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4C8B" w14:textId="3CF9E6C3" w:rsidR="007E47D4" w:rsidRDefault="000D0626" w:rsidP="00F66467">
      <w:pPr>
        <w:pStyle w:val="CRCoverPage"/>
        <w:tabs>
          <w:tab w:val="right" w:pos="9639"/>
        </w:tabs>
        <w:spacing w:after="0"/>
        <w:rPr>
          <w:b/>
          <w:i/>
          <w:noProof/>
          <w:sz w:val="28"/>
        </w:rPr>
      </w:pPr>
      <w:r>
        <w:rPr>
          <w:b/>
          <w:noProof/>
          <w:sz w:val="24"/>
        </w:rPr>
        <w:t>3GPP TSG-CT WG1 Meeting #1</w:t>
      </w:r>
      <w:r w:rsidR="00735B9A">
        <w:rPr>
          <w:b/>
          <w:noProof/>
          <w:sz w:val="24"/>
        </w:rPr>
        <w:t>33</w:t>
      </w:r>
      <w:r>
        <w:rPr>
          <w:b/>
          <w:noProof/>
          <w:sz w:val="24"/>
        </w:rPr>
        <w:t>-e</w:t>
      </w:r>
      <w:r w:rsidR="007E47D4">
        <w:rPr>
          <w:b/>
          <w:i/>
          <w:noProof/>
          <w:sz w:val="28"/>
        </w:rPr>
        <w:tab/>
      </w:r>
      <w:r w:rsidR="00BA6359" w:rsidRPr="00BA6359">
        <w:rPr>
          <w:b/>
          <w:noProof/>
          <w:sz w:val="24"/>
        </w:rPr>
        <w:t>C1-217036</w:t>
      </w:r>
    </w:p>
    <w:p w14:paraId="7E264CF4" w14:textId="478A0DB5" w:rsidR="000D0626" w:rsidRDefault="000D0626" w:rsidP="000D0626">
      <w:pPr>
        <w:pStyle w:val="CRCoverPage"/>
        <w:tabs>
          <w:tab w:val="right" w:pos="9639"/>
        </w:tabs>
        <w:spacing w:after="0"/>
        <w:rPr>
          <w:b/>
          <w:i/>
          <w:noProof/>
          <w:sz w:val="28"/>
        </w:rPr>
      </w:pPr>
      <w:r>
        <w:rPr>
          <w:b/>
          <w:noProof/>
          <w:sz w:val="24"/>
        </w:rPr>
        <w:t xml:space="preserve">Electronic meeting, </w:t>
      </w:r>
      <w:r w:rsidR="00F9528B">
        <w:rPr>
          <w:b/>
          <w:noProof/>
          <w:sz w:val="24"/>
        </w:rPr>
        <w:t xml:space="preserve">11-19 November </w:t>
      </w:r>
      <w:r w:rsidR="00FB6831">
        <w:rPr>
          <w:b/>
          <w:noProof/>
          <w:sz w:val="24"/>
        </w:rPr>
        <w:t>2021</w:t>
      </w:r>
      <w:r w:rsidR="00407E99">
        <w:rPr>
          <w:b/>
          <w:noProof/>
          <w:sz w:val="24"/>
        </w:rPr>
        <w:t xml:space="preserve">                            </w:t>
      </w:r>
      <w:r w:rsidR="00A440B7">
        <w:rPr>
          <w:b/>
          <w:noProof/>
          <w:sz w:val="24"/>
        </w:rPr>
        <w:tab/>
      </w:r>
      <w:r w:rsidR="00407E99">
        <w:rPr>
          <w:b/>
          <w:noProof/>
          <w:sz w:val="24"/>
        </w:rPr>
        <w:t xml:space="preserve">   </w:t>
      </w:r>
      <w:r w:rsidR="00407E99">
        <w:rPr>
          <w:b/>
          <w:i/>
          <w:noProof/>
          <w:sz w:val="28"/>
        </w:rPr>
        <w:t>(</w:t>
      </w:r>
      <w:r w:rsidRPr="00A440B7">
        <w:rPr>
          <w:b/>
          <w:i/>
          <w:noProof/>
          <w:sz w:val="28"/>
        </w:rPr>
        <w:t>was</w:t>
      </w:r>
      <w:r w:rsidRPr="00A440B7">
        <w:rPr>
          <w:b/>
          <w:iCs/>
          <w:noProof/>
          <w:sz w:val="28"/>
        </w:rPr>
        <w:t xml:space="preserve"> </w:t>
      </w:r>
      <w:r w:rsidRPr="00A440B7">
        <w:rPr>
          <w:b/>
          <w:i/>
          <w:noProof/>
          <w:sz w:val="24"/>
        </w:rPr>
        <w:t>C1-21</w:t>
      </w:r>
      <w:r w:rsidR="00201255">
        <w:rPr>
          <w:b/>
          <w:i/>
          <w:noProof/>
          <w:sz w:val="24"/>
        </w:rPr>
        <w:t>xxxx</w:t>
      </w:r>
      <w:r w:rsidR="00407E99" w:rsidRPr="00A440B7">
        <w:rPr>
          <w:b/>
          <w:i/>
          <w:iCs/>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90E2A5" w14:textId="77777777" w:rsidTr="00547111">
        <w:tc>
          <w:tcPr>
            <w:tcW w:w="9641" w:type="dxa"/>
            <w:gridSpan w:val="9"/>
            <w:tcBorders>
              <w:top w:val="single" w:sz="4" w:space="0" w:color="auto"/>
              <w:left w:val="single" w:sz="4" w:space="0" w:color="auto"/>
              <w:right w:val="single" w:sz="4" w:space="0" w:color="auto"/>
            </w:tcBorders>
          </w:tcPr>
          <w:p w14:paraId="1E63326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8374B6" w14:textId="77777777" w:rsidTr="00547111">
        <w:tc>
          <w:tcPr>
            <w:tcW w:w="9641" w:type="dxa"/>
            <w:gridSpan w:val="9"/>
            <w:tcBorders>
              <w:left w:val="single" w:sz="4" w:space="0" w:color="auto"/>
              <w:right w:val="single" w:sz="4" w:space="0" w:color="auto"/>
            </w:tcBorders>
          </w:tcPr>
          <w:p w14:paraId="7753B63F" w14:textId="77777777" w:rsidR="001E41F3" w:rsidRDefault="001E41F3">
            <w:pPr>
              <w:pStyle w:val="CRCoverPage"/>
              <w:spacing w:after="0"/>
              <w:jc w:val="center"/>
              <w:rPr>
                <w:noProof/>
              </w:rPr>
            </w:pPr>
            <w:r>
              <w:rPr>
                <w:b/>
                <w:noProof/>
                <w:sz w:val="32"/>
              </w:rPr>
              <w:t>CHANGE REQUEST</w:t>
            </w:r>
          </w:p>
        </w:tc>
      </w:tr>
      <w:tr w:rsidR="001E41F3" w14:paraId="1B1E274B" w14:textId="77777777" w:rsidTr="00547111">
        <w:tc>
          <w:tcPr>
            <w:tcW w:w="9641" w:type="dxa"/>
            <w:gridSpan w:val="9"/>
            <w:tcBorders>
              <w:left w:val="single" w:sz="4" w:space="0" w:color="auto"/>
              <w:right w:val="single" w:sz="4" w:space="0" w:color="auto"/>
            </w:tcBorders>
          </w:tcPr>
          <w:p w14:paraId="0B2164A1" w14:textId="77777777" w:rsidR="001E41F3" w:rsidRDefault="001E41F3">
            <w:pPr>
              <w:pStyle w:val="CRCoverPage"/>
              <w:spacing w:after="0"/>
              <w:rPr>
                <w:noProof/>
                <w:sz w:val="8"/>
                <w:szCs w:val="8"/>
              </w:rPr>
            </w:pPr>
          </w:p>
        </w:tc>
      </w:tr>
      <w:tr w:rsidR="001E41F3" w14:paraId="06CB0318" w14:textId="77777777" w:rsidTr="00547111">
        <w:tc>
          <w:tcPr>
            <w:tcW w:w="142" w:type="dxa"/>
            <w:tcBorders>
              <w:left w:val="single" w:sz="4" w:space="0" w:color="auto"/>
            </w:tcBorders>
          </w:tcPr>
          <w:p w14:paraId="6ED62190" w14:textId="77777777" w:rsidR="001E41F3" w:rsidRDefault="001E41F3">
            <w:pPr>
              <w:pStyle w:val="CRCoverPage"/>
              <w:spacing w:after="0"/>
              <w:jc w:val="right"/>
              <w:rPr>
                <w:noProof/>
              </w:rPr>
            </w:pPr>
          </w:p>
        </w:tc>
        <w:tc>
          <w:tcPr>
            <w:tcW w:w="1559" w:type="dxa"/>
            <w:shd w:val="pct30" w:color="FFFF00" w:fill="auto"/>
          </w:tcPr>
          <w:p w14:paraId="27D28FCB" w14:textId="77777777" w:rsidR="001E41F3" w:rsidRPr="00410371" w:rsidRDefault="00570453" w:rsidP="00D43D5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E619F">
              <w:rPr>
                <w:b/>
                <w:noProof/>
                <w:sz w:val="28"/>
              </w:rPr>
              <w:t>24.</w:t>
            </w:r>
            <w:r w:rsidR="00D43D5C">
              <w:rPr>
                <w:b/>
                <w:noProof/>
                <w:sz w:val="28"/>
              </w:rPr>
              <w:t>379</w:t>
            </w:r>
            <w:r>
              <w:rPr>
                <w:b/>
                <w:noProof/>
                <w:sz w:val="28"/>
              </w:rPr>
              <w:fldChar w:fldCharType="end"/>
            </w:r>
          </w:p>
        </w:tc>
        <w:tc>
          <w:tcPr>
            <w:tcW w:w="709" w:type="dxa"/>
          </w:tcPr>
          <w:p w14:paraId="53E3299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BFBE07" w14:textId="59B84665" w:rsidR="001E41F3" w:rsidRPr="00410371" w:rsidRDefault="00602C1E" w:rsidP="004C1D26">
            <w:pPr>
              <w:pStyle w:val="CRCoverPage"/>
              <w:spacing w:after="0"/>
              <w:jc w:val="center"/>
              <w:rPr>
                <w:noProof/>
              </w:rPr>
            </w:pPr>
            <w:r>
              <w:rPr>
                <w:b/>
                <w:noProof/>
                <w:sz w:val="28"/>
              </w:rPr>
              <w:t>0764</w:t>
            </w:r>
          </w:p>
        </w:tc>
        <w:tc>
          <w:tcPr>
            <w:tcW w:w="709" w:type="dxa"/>
          </w:tcPr>
          <w:p w14:paraId="72E9FE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5D5DDFB" w14:textId="77777777" w:rsidR="001E41F3" w:rsidRPr="00410371" w:rsidRDefault="00827B79" w:rsidP="00E13F3D">
            <w:pPr>
              <w:pStyle w:val="CRCoverPage"/>
              <w:spacing w:after="0"/>
              <w:jc w:val="center"/>
              <w:rPr>
                <w:b/>
                <w:noProof/>
              </w:rPr>
            </w:pPr>
            <w:r>
              <w:rPr>
                <w:b/>
                <w:noProof/>
                <w:sz w:val="28"/>
              </w:rPr>
              <w:t>-</w:t>
            </w:r>
          </w:p>
        </w:tc>
        <w:tc>
          <w:tcPr>
            <w:tcW w:w="2410" w:type="dxa"/>
          </w:tcPr>
          <w:p w14:paraId="48B1995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553A95" w14:textId="04F723F5" w:rsidR="001E41F3" w:rsidRPr="00410371" w:rsidRDefault="00570453" w:rsidP="00423750">
            <w:pPr>
              <w:pStyle w:val="CRCoverPage"/>
              <w:spacing w:after="0"/>
              <w:jc w:val="center"/>
              <w:rPr>
                <w:noProof/>
                <w:sz w:val="28"/>
              </w:rPr>
            </w:pPr>
            <w:r w:rsidRPr="00641AB7">
              <w:rPr>
                <w:b/>
                <w:noProof/>
                <w:sz w:val="28"/>
              </w:rPr>
              <w:fldChar w:fldCharType="begin"/>
            </w:r>
            <w:r w:rsidRPr="00641AB7">
              <w:rPr>
                <w:b/>
                <w:noProof/>
                <w:sz w:val="28"/>
              </w:rPr>
              <w:instrText xml:space="preserve"> DOCPROPERTY  Version  \* MERGEFORMAT </w:instrText>
            </w:r>
            <w:r w:rsidRPr="00641AB7">
              <w:rPr>
                <w:b/>
                <w:noProof/>
                <w:sz w:val="28"/>
              </w:rPr>
              <w:fldChar w:fldCharType="separate"/>
            </w:r>
            <w:r w:rsidR="009D66BB" w:rsidRPr="00641AB7">
              <w:rPr>
                <w:b/>
                <w:noProof/>
                <w:sz w:val="28"/>
              </w:rPr>
              <w:t>17</w:t>
            </w:r>
            <w:r w:rsidR="003E619F" w:rsidRPr="00641AB7">
              <w:rPr>
                <w:b/>
                <w:noProof/>
                <w:sz w:val="28"/>
              </w:rPr>
              <w:t>.</w:t>
            </w:r>
            <w:r w:rsidR="00423750">
              <w:rPr>
                <w:b/>
                <w:noProof/>
                <w:sz w:val="28"/>
              </w:rPr>
              <w:t>4</w:t>
            </w:r>
            <w:r w:rsidR="00641AB7" w:rsidRPr="00641AB7">
              <w:rPr>
                <w:b/>
                <w:noProof/>
                <w:sz w:val="28"/>
              </w:rPr>
              <w:t>.0</w:t>
            </w:r>
            <w:r w:rsidRPr="00641AB7">
              <w:rPr>
                <w:b/>
                <w:noProof/>
                <w:sz w:val="28"/>
              </w:rPr>
              <w:fldChar w:fldCharType="end"/>
            </w:r>
          </w:p>
        </w:tc>
        <w:tc>
          <w:tcPr>
            <w:tcW w:w="143" w:type="dxa"/>
            <w:tcBorders>
              <w:right w:val="single" w:sz="4" w:space="0" w:color="auto"/>
            </w:tcBorders>
          </w:tcPr>
          <w:p w14:paraId="40B55001" w14:textId="77777777" w:rsidR="001E41F3" w:rsidRDefault="001E41F3">
            <w:pPr>
              <w:pStyle w:val="CRCoverPage"/>
              <w:spacing w:after="0"/>
              <w:rPr>
                <w:noProof/>
              </w:rPr>
            </w:pPr>
          </w:p>
        </w:tc>
      </w:tr>
      <w:tr w:rsidR="001E41F3" w14:paraId="4EE446D6" w14:textId="77777777" w:rsidTr="00547111">
        <w:tc>
          <w:tcPr>
            <w:tcW w:w="9641" w:type="dxa"/>
            <w:gridSpan w:val="9"/>
            <w:tcBorders>
              <w:left w:val="single" w:sz="4" w:space="0" w:color="auto"/>
              <w:right w:val="single" w:sz="4" w:space="0" w:color="auto"/>
            </w:tcBorders>
          </w:tcPr>
          <w:p w14:paraId="35426332" w14:textId="77777777" w:rsidR="001E41F3" w:rsidRDefault="001E41F3">
            <w:pPr>
              <w:pStyle w:val="CRCoverPage"/>
              <w:spacing w:after="0"/>
              <w:rPr>
                <w:noProof/>
              </w:rPr>
            </w:pPr>
          </w:p>
        </w:tc>
      </w:tr>
      <w:tr w:rsidR="001E41F3" w14:paraId="582E3B93" w14:textId="77777777" w:rsidTr="00547111">
        <w:tc>
          <w:tcPr>
            <w:tcW w:w="9641" w:type="dxa"/>
            <w:gridSpan w:val="9"/>
            <w:tcBorders>
              <w:top w:val="single" w:sz="4" w:space="0" w:color="auto"/>
            </w:tcBorders>
          </w:tcPr>
          <w:p w14:paraId="267E59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AA6824C" w14:textId="77777777" w:rsidTr="00547111">
        <w:tc>
          <w:tcPr>
            <w:tcW w:w="9641" w:type="dxa"/>
            <w:gridSpan w:val="9"/>
          </w:tcPr>
          <w:p w14:paraId="00B06886" w14:textId="77777777" w:rsidR="001E41F3" w:rsidRDefault="001E41F3">
            <w:pPr>
              <w:pStyle w:val="CRCoverPage"/>
              <w:spacing w:after="0"/>
              <w:rPr>
                <w:noProof/>
                <w:sz w:val="8"/>
                <w:szCs w:val="8"/>
              </w:rPr>
            </w:pPr>
          </w:p>
        </w:tc>
      </w:tr>
    </w:tbl>
    <w:p w14:paraId="30E1582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C30F06" w14:textId="77777777" w:rsidTr="00A7671C">
        <w:tc>
          <w:tcPr>
            <w:tcW w:w="2835" w:type="dxa"/>
          </w:tcPr>
          <w:p w14:paraId="4FFECA0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C98930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4CF25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6F9F76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E9517AB" w14:textId="77777777" w:rsidR="00F25D98" w:rsidRDefault="004C1B86" w:rsidP="001E41F3">
            <w:pPr>
              <w:pStyle w:val="CRCoverPage"/>
              <w:spacing w:after="0"/>
              <w:jc w:val="center"/>
              <w:rPr>
                <w:b/>
                <w:caps/>
                <w:noProof/>
              </w:rPr>
            </w:pPr>
            <w:r>
              <w:rPr>
                <w:b/>
                <w:caps/>
                <w:noProof/>
              </w:rPr>
              <w:t>X</w:t>
            </w:r>
          </w:p>
        </w:tc>
        <w:tc>
          <w:tcPr>
            <w:tcW w:w="2126" w:type="dxa"/>
          </w:tcPr>
          <w:p w14:paraId="08B9A82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74C060" w14:textId="77777777" w:rsidR="00F25D98" w:rsidRDefault="00F25D98" w:rsidP="001E41F3">
            <w:pPr>
              <w:pStyle w:val="CRCoverPage"/>
              <w:spacing w:after="0"/>
              <w:jc w:val="center"/>
              <w:rPr>
                <w:b/>
                <w:caps/>
                <w:noProof/>
              </w:rPr>
            </w:pPr>
          </w:p>
        </w:tc>
        <w:tc>
          <w:tcPr>
            <w:tcW w:w="1418" w:type="dxa"/>
            <w:tcBorders>
              <w:left w:val="nil"/>
            </w:tcBorders>
          </w:tcPr>
          <w:p w14:paraId="7B05056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AD3B27" w14:textId="77777777" w:rsidR="00F25D98" w:rsidRDefault="00163883" w:rsidP="004E1669">
            <w:pPr>
              <w:pStyle w:val="CRCoverPage"/>
              <w:spacing w:after="0"/>
              <w:rPr>
                <w:b/>
                <w:bCs/>
                <w:caps/>
                <w:noProof/>
              </w:rPr>
            </w:pPr>
            <w:r>
              <w:rPr>
                <w:b/>
                <w:bCs/>
                <w:caps/>
                <w:noProof/>
              </w:rPr>
              <w:t>x</w:t>
            </w:r>
          </w:p>
        </w:tc>
      </w:tr>
    </w:tbl>
    <w:p w14:paraId="00243A7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AE13FF9" w14:textId="77777777" w:rsidTr="00547111">
        <w:tc>
          <w:tcPr>
            <w:tcW w:w="9640" w:type="dxa"/>
            <w:gridSpan w:val="11"/>
          </w:tcPr>
          <w:p w14:paraId="08E2ABB0" w14:textId="77777777" w:rsidR="001E41F3" w:rsidRDefault="001E41F3">
            <w:pPr>
              <w:pStyle w:val="CRCoverPage"/>
              <w:spacing w:after="0"/>
              <w:rPr>
                <w:noProof/>
                <w:sz w:val="8"/>
                <w:szCs w:val="8"/>
              </w:rPr>
            </w:pPr>
          </w:p>
        </w:tc>
      </w:tr>
      <w:tr w:rsidR="00827B79" w14:paraId="2D512610" w14:textId="77777777" w:rsidTr="00547111">
        <w:tc>
          <w:tcPr>
            <w:tcW w:w="1843" w:type="dxa"/>
            <w:tcBorders>
              <w:top w:val="single" w:sz="4" w:space="0" w:color="auto"/>
              <w:left w:val="single" w:sz="4" w:space="0" w:color="auto"/>
            </w:tcBorders>
          </w:tcPr>
          <w:p w14:paraId="2E603526" w14:textId="77777777" w:rsidR="00827B79" w:rsidRDefault="00827B79" w:rsidP="00827B7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BE3CD8B" w14:textId="7EF0F493" w:rsidR="00827B79" w:rsidRDefault="008D1FDD" w:rsidP="00827B79">
            <w:pPr>
              <w:pStyle w:val="CRCoverPage"/>
              <w:spacing w:after="0"/>
              <w:ind w:left="100"/>
              <w:rPr>
                <w:noProof/>
              </w:rPr>
            </w:pPr>
            <w:r>
              <w:rPr>
                <w:noProof/>
              </w:rPr>
              <w:t>Resolve EN in</w:t>
            </w:r>
            <w:r w:rsidR="005970B9">
              <w:rPr>
                <w:noProof/>
              </w:rPr>
              <w:t xml:space="preserve"> </w:t>
            </w:r>
            <w:r>
              <w:rPr>
                <w:noProof/>
              </w:rPr>
              <w:t>first-to-answer call</w:t>
            </w:r>
            <w:r w:rsidR="005970B9">
              <w:rPr>
                <w:noProof/>
              </w:rPr>
              <w:t xml:space="preserve"> to an FA</w:t>
            </w:r>
          </w:p>
        </w:tc>
      </w:tr>
      <w:tr w:rsidR="001E41F3" w14:paraId="5B4EDCD5" w14:textId="77777777" w:rsidTr="00547111">
        <w:tc>
          <w:tcPr>
            <w:tcW w:w="1843" w:type="dxa"/>
            <w:tcBorders>
              <w:left w:val="single" w:sz="4" w:space="0" w:color="auto"/>
            </w:tcBorders>
          </w:tcPr>
          <w:p w14:paraId="1D2E021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13E542" w14:textId="77777777" w:rsidR="001E41F3" w:rsidRDefault="001E41F3">
            <w:pPr>
              <w:pStyle w:val="CRCoverPage"/>
              <w:spacing w:after="0"/>
              <w:rPr>
                <w:noProof/>
                <w:sz w:val="8"/>
                <w:szCs w:val="8"/>
              </w:rPr>
            </w:pPr>
          </w:p>
        </w:tc>
      </w:tr>
      <w:tr w:rsidR="001E41F3" w14:paraId="5402FD18" w14:textId="77777777" w:rsidTr="00547111">
        <w:tc>
          <w:tcPr>
            <w:tcW w:w="1843" w:type="dxa"/>
            <w:tcBorders>
              <w:left w:val="single" w:sz="4" w:space="0" w:color="auto"/>
            </w:tcBorders>
          </w:tcPr>
          <w:p w14:paraId="7B7AB8A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0A1637" w14:textId="63E1B1CF" w:rsidR="001E41F3" w:rsidRDefault="00F244CE" w:rsidP="007A12D4">
            <w:pPr>
              <w:pStyle w:val="CRCoverPage"/>
              <w:spacing w:after="0"/>
              <w:ind w:left="100"/>
              <w:rPr>
                <w:noProof/>
              </w:rPr>
            </w:pPr>
            <w:r>
              <w:rPr>
                <w:noProof/>
              </w:rPr>
              <w:t>Samsung, Nokia, Nokia Shanghai Bell</w:t>
            </w:r>
          </w:p>
        </w:tc>
      </w:tr>
      <w:tr w:rsidR="001E41F3" w14:paraId="76FF55C9" w14:textId="77777777" w:rsidTr="00547111">
        <w:tc>
          <w:tcPr>
            <w:tcW w:w="1843" w:type="dxa"/>
            <w:tcBorders>
              <w:left w:val="single" w:sz="4" w:space="0" w:color="auto"/>
            </w:tcBorders>
          </w:tcPr>
          <w:p w14:paraId="11B455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4638D6" w14:textId="77777777" w:rsidR="001E41F3" w:rsidRDefault="00FE4C1E" w:rsidP="00547111">
            <w:pPr>
              <w:pStyle w:val="CRCoverPage"/>
              <w:spacing w:after="0"/>
              <w:ind w:left="100"/>
              <w:rPr>
                <w:noProof/>
              </w:rPr>
            </w:pPr>
            <w:r>
              <w:rPr>
                <w:noProof/>
              </w:rPr>
              <w:t>C1</w:t>
            </w:r>
          </w:p>
        </w:tc>
      </w:tr>
      <w:tr w:rsidR="001E41F3" w14:paraId="6737F6A7" w14:textId="77777777" w:rsidTr="00547111">
        <w:tc>
          <w:tcPr>
            <w:tcW w:w="1843" w:type="dxa"/>
            <w:tcBorders>
              <w:left w:val="single" w:sz="4" w:space="0" w:color="auto"/>
            </w:tcBorders>
          </w:tcPr>
          <w:p w14:paraId="3C8AFD6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27215E" w14:textId="77777777" w:rsidR="001E41F3" w:rsidRDefault="001E41F3">
            <w:pPr>
              <w:pStyle w:val="CRCoverPage"/>
              <w:spacing w:after="0"/>
              <w:rPr>
                <w:noProof/>
                <w:sz w:val="8"/>
                <w:szCs w:val="8"/>
              </w:rPr>
            </w:pPr>
          </w:p>
        </w:tc>
      </w:tr>
      <w:tr w:rsidR="001E41F3" w14:paraId="6002FAC4" w14:textId="77777777" w:rsidTr="00547111">
        <w:tc>
          <w:tcPr>
            <w:tcW w:w="1843" w:type="dxa"/>
            <w:tcBorders>
              <w:left w:val="single" w:sz="4" w:space="0" w:color="auto"/>
            </w:tcBorders>
          </w:tcPr>
          <w:p w14:paraId="68FE46E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F2C469" w14:textId="07AED013" w:rsidR="001E41F3" w:rsidRDefault="00F244CE">
            <w:pPr>
              <w:pStyle w:val="CRCoverPage"/>
              <w:spacing w:after="0"/>
              <w:ind w:left="100"/>
              <w:rPr>
                <w:noProof/>
              </w:rPr>
            </w:pPr>
            <w:r>
              <w:rPr>
                <w:noProof/>
              </w:rPr>
              <w:t>eMONASTERY2</w:t>
            </w:r>
          </w:p>
        </w:tc>
        <w:tc>
          <w:tcPr>
            <w:tcW w:w="567" w:type="dxa"/>
            <w:tcBorders>
              <w:left w:val="nil"/>
            </w:tcBorders>
          </w:tcPr>
          <w:p w14:paraId="6565EEB2" w14:textId="77777777" w:rsidR="001E41F3" w:rsidRDefault="001E41F3">
            <w:pPr>
              <w:pStyle w:val="CRCoverPage"/>
              <w:spacing w:after="0"/>
              <w:ind w:right="100"/>
              <w:rPr>
                <w:noProof/>
              </w:rPr>
            </w:pPr>
          </w:p>
        </w:tc>
        <w:tc>
          <w:tcPr>
            <w:tcW w:w="1417" w:type="dxa"/>
            <w:gridSpan w:val="3"/>
            <w:tcBorders>
              <w:left w:val="nil"/>
            </w:tcBorders>
          </w:tcPr>
          <w:p w14:paraId="12831AE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ACBE07" w14:textId="109C2544" w:rsidR="001E41F3" w:rsidRDefault="00F244CE" w:rsidP="00A51BFE">
            <w:pPr>
              <w:pStyle w:val="CRCoverPage"/>
              <w:spacing w:after="0"/>
              <w:ind w:left="100"/>
              <w:rPr>
                <w:noProof/>
              </w:rPr>
            </w:pPr>
            <w:r>
              <w:rPr>
                <w:noProof/>
              </w:rPr>
              <w:t>2021-10-11</w:t>
            </w:r>
          </w:p>
        </w:tc>
      </w:tr>
      <w:tr w:rsidR="001E41F3" w14:paraId="25F22BAD" w14:textId="77777777" w:rsidTr="00547111">
        <w:tc>
          <w:tcPr>
            <w:tcW w:w="1843" w:type="dxa"/>
            <w:tcBorders>
              <w:left w:val="single" w:sz="4" w:space="0" w:color="auto"/>
            </w:tcBorders>
          </w:tcPr>
          <w:p w14:paraId="6D5B2471" w14:textId="77777777" w:rsidR="001E41F3" w:rsidRDefault="001E41F3">
            <w:pPr>
              <w:pStyle w:val="CRCoverPage"/>
              <w:spacing w:after="0"/>
              <w:rPr>
                <w:b/>
                <w:i/>
                <w:noProof/>
                <w:sz w:val="8"/>
                <w:szCs w:val="8"/>
              </w:rPr>
            </w:pPr>
          </w:p>
        </w:tc>
        <w:tc>
          <w:tcPr>
            <w:tcW w:w="1986" w:type="dxa"/>
            <w:gridSpan w:val="4"/>
          </w:tcPr>
          <w:p w14:paraId="5C91EAD3" w14:textId="77777777" w:rsidR="001E41F3" w:rsidRDefault="001E41F3">
            <w:pPr>
              <w:pStyle w:val="CRCoverPage"/>
              <w:spacing w:after="0"/>
              <w:rPr>
                <w:noProof/>
                <w:sz w:val="8"/>
                <w:szCs w:val="8"/>
              </w:rPr>
            </w:pPr>
          </w:p>
        </w:tc>
        <w:tc>
          <w:tcPr>
            <w:tcW w:w="2267" w:type="dxa"/>
            <w:gridSpan w:val="2"/>
          </w:tcPr>
          <w:p w14:paraId="64EA9085" w14:textId="77777777" w:rsidR="001E41F3" w:rsidRDefault="001E41F3">
            <w:pPr>
              <w:pStyle w:val="CRCoverPage"/>
              <w:spacing w:after="0"/>
              <w:rPr>
                <w:noProof/>
                <w:sz w:val="8"/>
                <w:szCs w:val="8"/>
              </w:rPr>
            </w:pPr>
          </w:p>
        </w:tc>
        <w:tc>
          <w:tcPr>
            <w:tcW w:w="1417" w:type="dxa"/>
            <w:gridSpan w:val="3"/>
          </w:tcPr>
          <w:p w14:paraId="15B71F6D" w14:textId="77777777" w:rsidR="001E41F3" w:rsidRDefault="001E41F3">
            <w:pPr>
              <w:pStyle w:val="CRCoverPage"/>
              <w:spacing w:after="0"/>
              <w:rPr>
                <w:noProof/>
                <w:sz w:val="8"/>
                <w:szCs w:val="8"/>
              </w:rPr>
            </w:pPr>
          </w:p>
        </w:tc>
        <w:tc>
          <w:tcPr>
            <w:tcW w:w="2127" w:type="dxa"/>
            <w:tcBorders>
              <w:right w:val="single" w:sz="4" w:space="0" w:color="auto"/>
            </w:tcBorders>
          </w:tcPr>
          <w:p w14:paraId="2D3D5BA9" w14:textId="77777777" w:rsidR="001E41F3" w:rsidRDefault="001E41F3">
            <w:pPr>
              <w:pStyle w:val="CRCoverPage"/>
              <w:spacing w:after="0"/>
              <w:rPr>
                <w:noProof/>
                <w:sz w:val="8"/>
                <w:szCs w:val="8"/>
              </w:rPr>
            </w:pPr>
          </w:p>
        </w:tc>
      </w:tr>
      <w:tr w:rsidR="001E41F3" w14:paraId="0BB387B7" w14:textId="77777777" w:rsidTr="00547111">
        <w:trPr>
          <w:cantSplit/>
        </w:trPr>
        <w:tc>
          <w:tcPr>
            <w:tcW w:w="1843" w:type="dxa"/>
            <w:tcBorders>
              <w:left w:val="single" w:sz="4" w:space="0" w:color="auto"/>
            </w:tcBorders>
          </w:tcPr>
          <w:p w14:paraId="5682580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178BA25" w14:textId="77777777" w:rsidR="001E41F3" w:rsidRDefault="00A94B8C" w:rsidP="004C1B86">
            <w:pPr>
              <w:pStyle w:val="CRCoverPage"/>
              <w:spacing w:after="0"/>
              <w:ind w:right="-609"/>
              <w:rPr>
                <w:b/>
                <w:noProof/>
              </w:rPr>
            </w:pPr>
            <w:r>
              <w:rPr>
                <w:b/>
                <w:noProof/>
              </w:rPr>
              <w:t>F</w:t>
            </w:r>
          </w:p>
        </w:tc>
        <w:tc>
          <w:tcPr>
            <w:tcW w:w="3402" w:type="dxa"/>
            <w:gridSpan w:val="5"/>
            <w:tcBorders>
              <w:left w:val="nil"/>
            </w:tcBorders>
          </w:tcPr>
          <w:p w14:paraId="6F8A0BF5" w14:textId="77777777" w:rsidR="001E41F3" w:rsidRDefault="001E41F3">
            <w:pPr>
              <w:pStyle w:val="CRCoverPage"/>
              <w:spacing w:after="0"/>
              <w:rPr>
                <w:noProof/>
              </w:rPr>
            </w:pPr>
          </w:p>
        </w:tc>
        <w:tc>
          <w:tcPr>
            <w:tcW w:w="1417" w:type="dxa"/>
            <w:gridSpan w:val="3"/>
            <w:tcBorders>
              <w:left w:val="nil"/>
            </w:tcBorders>
          </w:tcPr>
          <w:p w14:paraId="1DF9B3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5A0662" w14:textId="77777777" w:rsidR="001E41F3" w:rsidRDefault="00570453" w:rsidP="00E306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C1B86">
              <w:rPr>
                <w:noProof/>
              </w:rPr>
              <w:t>Rel-1</w:t>
            </w:r>
            <w:r w:rsidR="00E3062B">
              <w:rPr>
                <w:noProof/>
              </w:rPr>
              <w:t>7</w:t>
            </w:r>
            <w:r>
              <w:rPr>
                <w:noProof/>
              </w:rPr>
              <w:fldChar w:fldCharType="end"/>
            </w:r>
            <w:r w:rsidR="004C1B86">
              <w:rPr>
                <w:noProof/>
              </w:rPr>
              <w:t xml:space="preserve"> </w:t>
            </w:r>
          </w:p>
        </w:tc>
      </w:tr>
      <w:tr w:rsidR="001E41F3" w14:paraId="6885156D" w14:textId="77777777" w:rsidTr="00547111">
        <w:tc>
          <w:tcPr>
            <w:tcW w:w="1843" w:type="dxa"/>
            <w:tcBorders>
              <w:left w:val="single" w:sz="4" w:space="0" w:color="auto"/>
              <w:bottom w:val="single" w:sz="4" w:space="0" w:color="auto"/>
            </w:tcBorders>
          </w:tcPr>
          <w:p w14:paraId="016A2E1B" w14:textId="77777777" w:rsidR="001E41F3" w:rsidRDefault="001E41F3">
            <w:pPr>
              <w:pStyle w:val="CRCoverPage"/>
              <w:spacing w:after="0"/>
              <w:rPr>
                <w:b/>
                <w:i/>
                <w:noProof/>
              </w:rPr>
            </w:pPr>
          </w:p>
        </w:tc>
        <w:tc>
          <w:tcPr>
            <w:tcW w:w="4677" w:type="dxa"/>
            <w:gridSpan w:val="8"/>
            <w:tcBorders>
              <w:bottom w:val="single" w:sz="4" w:space="0" w:color="auto"/>
            </w:tcBorders>
          </w:tcPr>
          <w:p w14:paraId="6177853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87A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43AE5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391A64BB" w14:textId="77777777" w:rsidTr="00547111">
        <w:tc>
          <w:tcPr>
            <w:tcW w:w="1843" w:type="dxa"/>
          </w:tcPr>
          <w:p w14:paraId="5493E929" w14:textId="77777777" w:rsidR="001E41F3" w:rsidRDefault="001E41F3">
            <w:pPr>
              <w:pStyle w:val="CRCoverPage"/>
              <w:spacing w:after="0"/>
              <w:rPr>
                <w:b/>
                <w:i/>
                <w:noProof/>
                <w:sz w:val="8"/>
                <w:szCs w:val="8"/>
              </w:rPr>
            </w:pPr>
          </w:p>
        </w:tc>
        <w:tc>
          <w:tcPr>
            <w:tcW w:w="7797" w:type="dxa"/>
            <w:gridSpan w:val="10"/>
          </w:tcPr>
          <w:p w14:paraId="4964BFAE" w14:textId="77777777" w:rsidR="001E41F3" w:rsidRDefault="001E41F3">
            <w:pPr>
              <w:pStyle w:val="CRCoverPage"/>
              <w:spacing w:after="0"/>
              <w:rPr>
                <w:noProof/>
                <w:sz w:val="8"/>
                <w:szCs w:val="8"/>
              </w:rPr>
            </w:pPr>
          </w:p>
        </w:tc>
      </w:tr>
      <w:tr w:rsidR="001E41F3" w14:paraId="27386BD2" w14:textId="77777777" w:rsidTr="00547111">
        <w:tc>
          <w:tcPr>
            <w:tcW w:w="2694" w:type="dxa"/>
            <w:gridSpan w:val="2"/>
            <w:tcBorders>
              <w:top w:val="single" w:sz="4" w:space="0" w:color="auto"/>
              <w:left w:val="single" w:sz="4" w:space="0" w:color="auto"/>
            </w:tcBorders>
          </w:tcPr>
          <w:p w14:paraId="449730B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9B9B91" w14:textId="77777777" w:rsidR="00703C89" w:rsidRDefault="00703C89" w:rsidP="00703C89">
            <w:pPr>
              <w:pStyle w:val="CRCoverPage"/>
              <w:spacing w:after="0"/>
              <w:ind w:left="100"/>
              <w:rPr>
                <w:noProof/>
              </w:rPr>
            </w:pPr>
            <w:r>
              <w:rPr>
                <w:noProof/>
              </w:rPr>
              <w:t xml:space="preserve">Stage 2 requirements on support of functional aliases (FA) in first-to-answer private calls dictate that an MC service user that has activated an FA shall only have private communications with those MC service users that have activated specific FAs which are configured, whereas private communications with other MC service users shall not be allowed. </w:t>
            </w:r>
          </w:p>
          <w:p w14:paraId="1DCAFF1D" w14:textId="77777777" w:rsidR="00703C89" w:rsidRDefault="00703C89" w:rsidP="00703C89">
            <w:pPr>
              <w:pStyle w:val="CRCoverPage"/>
              <w:spacing w:after="0"/>
              <w:ind w:left="100"/>
              <w:rPr>
                <w:noProof/>
              </w:rPr>
            </w:pPr>
          </w:p>
          <w:p w14:paraId="7EE4D2A4" w14:textId="280F3735" w:rsidR="00703C89" w:rsidRDefault="00703C89" w:rsidP="00703C89">
            <w:pPr>
              <w:pStyle w:val="CRCoverPage"/>
              <w:spacing w:after="0"/>
              <w:ind w:left="100"/>
              <w:rPr>
                <w:noProof/>
              </w:rPr>
            </w:pPr>
            <w:r>
              <w:rPr>
                <w:noProof/>
              </w:rPr>
              <w:t>Stage-3 has partially implemented this requireme</w:t>
            </w:r>
            <w:r w:rsidR="005970B9">
              <w:rPr>
                <w:noProof/>
              </w:rPr>
              <w:t>nt with an EN</w:t>
            </w:r>
          </w:p>
          <w:p w14:paraId="54916B6A" w14:textId="0693DB13" w:rsidR="00703C89" w:rsidRPr="005970B9" w:rsidRDefault="005970B9" w:rsidP="005970B9">
            <w:pPr>
              <w:pStyle w:val="EditorsNote"/>
              <w:rPr>
                <w:lang w:val="x-none"/>
              </w:rPr>
            </w:pPr>
            <w:r>
              <w:t xml:space="preserve">Editor's Note: [eMONASTERY2, CR 0691] How the controlling MCPTT server adds and populates &lt;called-functional-alias-URI&gt; element for a first-to-answer-call is FFS. </w:t>
            </w:r>
          </w:p>
          <w:p w14:paraId="0423036A" w14:textId="4FE7AF45" w:rsidR="00630C38" w:rsidRDefault="005970B9" w:rsidP="008C0238">
            <w:pPr>
              <w:pStyle w:val="CRCoverPage"/>
              <w:spacing w:after="0"/>
              <w:ind w:left="100"/>
              <w:rPr>
                <w:noProof/>
              </w:rPr>
            </w:pPr>
            <w:r>
              <w:rPr>
                <w:noProof/>
              </w:rPr>
              <w:t xml:space="preserve">It is proposed to populate this element during FA resolution at the </w:t>
            </w:r>
            <w:r w:rsidR="00D05E24">
              <w:rPr>
                <w:noProof/>
              </w:rPr>
              <w:t xml:space="preserve">controlling </w:t>
            </w:r>
            <w:r>
              <w:rPr>
                <w:noProof/>
              </w:rPr>
              <w:t>server side.</w:t>
            </w:r>
          </w:p>
          <w:p w14:paraId="0A2D3CCA" w14:textId="77777777" w:rsidR="005970B9" w:rsidRDefault="005970B9" w:rsidP="008C0238">
            <w:pPr>
              <w:pStyle w:val="CRCoverPage"/>
              <w:spacing w:after="0"/>
              <w:ind w:left="100"/>
              <w:rPr>
                <w:noProof/>
              </w:rPr>
            </w:pPr>
          </w:p>
          <w:p w14:paraId="773429E7" w14:textId="09762935" w:rsidR="005970B9" w:rsidRPr="0015463E" w:rsidRDefault="005970B9" w:rsidP="008C0238">
            <w:pPr>
              <w:pStyle w:val="CRCoverPage"/>
              <w:spacing w:after="0"/>
              <w:ind w:left="100"/>
              <w:rPr>
                <w:noProof/>
              </w:rPr>
            </w:pPr>
          </w:p>
        </w:tc>
      </w:tr>
      <w:tr w:rsidR="001E41F3" w14:paraId="458F9425" w14:textId="77777777" w:rsidTr="00547111">
        <w:tc>
          <w:tcPr>
            <w:tcW w:w="2694" w:type="dxa"/>
            <w:gridSpan w:val="2"/>
            <w:tcBorders>
              <w:left w:val="single" w:sz="4" w:space="0" w:color="auto"/>
            </w:tcBorders>
          </w:tcPr>
          <w:p w14:paraId="3A8D162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97BF37" w14:textId="77777777" w:rsidR="001E41F3" w:rsidRPr="0015463E" w:rsidRDefault="001E41F3">
            <w:pPr>
              <w:pStyle w:val="CRCoverPage"/>
              <w:spacing w:after="0"/>
              <w:rPr>
                <w:noProof/>
                <w:sz w:val="8"/>
                <w:szCs w:val="8"/>
              </w:rPr>
            </w:pPr>
          </w:p>
        </w:tc>
      </w:tr>
      <w:tr w:rsidR="001E41F3" w14:paraId="587C50D4" w14:textId="77777777" w:rsidTr="00547111">
        <w:tc>
          <w:tcPr>
            <w:tcW w:w="2694" w:type="dxa"/>
            <w:gridSpan w:val="2"/>
            <w:tcBorders>
              <w:left w:val="single" w:sz="4" w:space="0" w:color="auto"/>
            </w:tcBorders>
          </w:tcPr>
          <w:p w14:paraId="3033304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7E6CDD" w14:textId="4737326E" w:rsidR="00E03C07" w:rsidRDefault="00B347A9" w:rsidP="00E03C07">
            <w:pPr>
              <w:pStyle w:val="CRCoverPage"/>
              <w:spacing w:after="0"/>
              <w:ind w:left="100"/>
              <w:rPr>
                <w:lang w:val="en-US"/>
              </w:rPr>
            </w:pPr>
            <w:r w:rsidRPr="0073469F">
              <w:rPr>
                <w:lang w:eastAsia="ko-KR"/>
              </w:rPr>
              <w:t>11.1.1.2.</w:t>
            </w:r>
            <w:r w:rsidR="00E03C07">
              <w:rPr>
                <w:lang w:eastAsia="ko-KR"/>
              </w:rPr>
              <w:t>2</w:t>
            </w:r>
            <w:r w:rsidRPr="0073469F">
              <w:rPr>
                <w:lang w:eastAsia="ko-KR"/>
              </w:rPr>
              <w:t>.1</w:t>
            </w:r>
            <w:r w:rsidR="002F092A">
              <w:rPr>
                <w:lang w:eastAsia="ko-KR"/>
              </w:rPr>
              <w:t>:</w:t>
            </w:r>
            <w:r w:rsidR="002F6356">
              <w:rPr>
                <w:lang w:eastAsia="ko-KR"/>
              </w:rPr>
              <w:t xml:space="preserve"> </w:t>
            </w:r>
            <w:r w:rsidR="00E03C07">
              <w:rPr>
                <w:lang w:val="en-US"/>
              </w:rPr>
              <w:t>Inclusion of the NOTE for referring a step which clarifies the indication to be used for determining the target included is functional alias or not.</w:t>
            </w:r>
          </w:p>
          <w:p w14:paraId="052337CD" w14:textId="77777777" w:rsidR="00E03C07" w:rsidRDefault="00E03C07" w:rsidP="00E03C07">
            <w:pPr>
              <w:pStyle w:val="CRCoverPage"/>
              <w:spacing w:after="0"/>
              <w:ind w:left="100"/>
              <w:rPr>
                <w:lang w:val="en-US"/>
              </w:rPr>
            </w:pPr>
            <w:r>
              <w:rPr>
                <w:lang w:val="en-US"/>
              </w:rPr>
              <w:t>Other editorial changes.</w:t>
            </w:r>
          </w:p>
          <w:p w14:paraId="7B4E5EA3" w14:textId="37C51714" w:rsidR="005E2353" w:rsidRDefault="00251855" w:rsidP="00251855">
            <w:pPr>
              <w:pStyle w:val="CRCoverPage"/>
              <w:spacing w:after="0"/>
              <w:ind w:left="100"/>
              <w:rPr>
                <w:lang w:eastAsia="ko-KR"/>
              </w:rPr>
            </w:pPr>
            <w:r w:rsidRPr="0073469F">
              <w:rPr>
                <w:lang w:eastAsia="ko-KR"/>
              </w:rPr>
              <w:t>11.1.1.3.1.1</w:t>
            </w:r>
            <w:r>
              <w:rPr>
                <w:lang w:eastAsia="ko-KR"/>
              </w:rPr>
              <w:t xml:space="preserve"> and </w:t>
            </w:r>
            <w:r w:rsidRPr="0073469F">
              <w:rPr>
                <w:lang w:eastAsia="ko-KR"/>
              </w:rPr>
              <w:t>11.1.1.3.1.</w:t>
            </w:r>
            <w:r>
              <w:rPr>
                <w:lang w:eastAsia="ko-KR"/>
              </w:rPr>
              <w:t>2:</w:t>
            </w:r>
            <w:r w:rsidR="002F092A">
              <w:rPr>
                <w:lang w:eastAsia="ko-KR"/>
              </w:rPr>
              <w:t xml:space="preserve"> </w:t>
            </w:r>
            <w:r w:rsidR="005E2353">
              <w:rPr>
                <w:lang w:eastAsia="ko-KR"/>
              </w:rPr>
              <w:t xml:space="preserve">Reordered the step to have </w:t>
            </w:r>
            <w:r w:rsidR="002F6356">
              <w:rPr>
                <w:lang w:eastAsia="ko-KR"/>
              </w:rPr>
              <w:t xml:space="preserve">first </w:t>
            </w:r>
            <w:r w:rsidR="005E2353">
              <w:rPr>
                <w:lang w:eastAsia="ko-KR"/>
              </w:rPr>
              <w:t>the validation for the permission to origination of call or not.</w:t>
            </w:r>
          </w:p>
          <w:p w14:paraId="4EEFC058" w14:textId="77777777" w:rsidR="002F6356" w:rsidRDefault="002F6356" w:rsidP="00251855">
            <w:pPr>
              <w:pStyle w:val="CRCoverPage"/>
              <w:spacing w:after="0"/>
              <w:ind w:left="100"/>
              <w:rPr>
                <w:lang w:eastAsia="ko-KR"/>
              </w:rPr>
            </w:pPr>
            <w:r w:rsidRPr="0073469F">
              <w:rPr>
                <w:lang w:eastAsia="ko-KR"/>
              </w:rPr>
              <w:t>11.1.1.3.2</w:t>
            </w:r>
            <w:r>
              <w:rPr>
                <w:lang w:eastAsia="ko-KR"/>
              </w:rPr>
              <w:t xml:space="preserve">: Existing condition is updated – Calling functional alias URI is validated against </w:t>
            </w:r>
            <w:proofErr w:type="spellStart"/>
            <w:r>
              <w:t>ListOfAllowedFAsToBeCalledFrom</w:t>
            </w:r>
            <w:proofErr w:type="spellEnd"/>
            <w:r>
              <w:t xml:space="preserve"> </w:t>
            </w:r>
            <w:r>
              <w:rPr>
                <w:lang w:eastAsia="ko-KR"/>
              </w:rPr>
              <w:t>corresponding to the called functional alias for authorization check.</w:t>
            </w:r>
          </w:p>
          <w:p w14:paraId="54D3F5FA" w14:textId="6A80BA41" w:rsidR="00857D4C" w:rsidRDefault="00857D4C" w:rsidP="00251855">
            <w:pPr>
              <w:pStyle w:val="CRCoverPage"/>
              <w:spacing w:after="0"/>
              <w:ind w:left="100"/>
            </w:pPr>
            <w:r w:rsidRPr="0073469F">
              <w:rPr>
                <w:lang w:eastAsia="ko-KR"/>
              </w:rPr>
              <w:t>11.1.1.4.</w:t>
            </w:r>
            <w:r w:rsidR="00D05E24">
              <w:rPr>
                <w:lang w:eastAsia="ko-KR"/>
              </w:rPr>
              <w:t>2</w:t>
            </w:r>
            <w:r>
              <w:rPr>
                <w:lang w:eastAsia="ko-KR"/>
              </w:rPr>
              <w:t xml:space="preserve">: </w:t>
            </w:r>
            <w:r w:rsidR="00950AFD">
              <w:rPr>
                <w:lang w:eastAsia="ko-KR"/>
              </w:rPr>
              <w:t xml:space="preserve">Included the </w:t>
            </w:r>
            <w:r w:rsidR="00950AFD">
              <w:t>called-</w:t>
            </w:r>
            <w:r w:rsidR="00950AFD" w:rsidRPr="00D673A5">
              <w:t>functional</w:t>
            </w:r>
            <w:r w:rsidR="00950AFD">
              <w:t>-</w:t>
            </w:r>
            <w:r w:rsidR="00950AFD" w:rsidRPr="00D673A5">
              <w:t>alias-URI</w:t>
            </w:r>
            <w:r w:rsidR="00950AFD">
              <w:t xml:space="preserve"> of the target if the functional alias is used as a target.</w:t>
            </w:r>
          </w:p>
          <w:p w14:paraId="629064EA" w14:textId="6CBE73D8" w:rsidR="00675C04" w:rsidRPr="0015463E" w:rsidRDefault="00675C04" w:rsidP="00251855">
            <w:pPr>
              <w:pStyle w:val="CRCoverPage"/>
              <w:spacing w:after="0"/>
              <w:ind w:left="100"/>
              <w:rPr>
                <w:noProof/>
              </w:rPr>
            </w:pPr>
          </w:p>
        </w:tc>
      </w:tr>
      <w:tr w:rsidR="001E41F3" w14:paraId="321A2E81" w14:textId="77777777" w:rsidTr="00547111">
        <w:tc>
          <w:tcPr>
            <w:tcW w:w="2694" w:type="dxa"/>
            <w:gridSpan w:val="2"/>
            <w:tcBorders>
              <w:left w:val="single" w:sz="4" w:space="0" w:color="auto"/>
            </w:tcBorders>
          </w:tcPr>
          <w:p w14:paraId="3435BD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B26004" w14:textId="77777777" w:rsidR="001E41F3" w:rsidRPr="0015463E" w:rsidRDefault="001E41F3">
            <w:pPr>
              <w:pStyle w:val="CRCoverPage"/>
              <w:spacing w:after="0"/>
              <w:rPr>
                <w:noProof/>
                <w:sz w:val="8"/>
                <w:szCs w:val="8"/>
              </w:rPr>
            </w:pPr>
          </w:p>
        </w:tc>
      </w:tr>
      <w:tr w:rsidR="001E41F3" w14:paraId="3936A082" w14:textId="77777777" w:rsidTr="00547111">
        <w:tc>
          <w:tcPr>
            <w:tcW w:w="2694" w:type="dxa"/>
            <w:gridSpan w:val="2"/>
            <w:tcBorders>
              <w:left w:val="single" w:sz="4" w:space="0" w:color="auto"/>
              <w:bottom w:val="single" w:sz="4" w:space="0" w:color="auto"/>
            </w:tcBorders>
          </w:tcPr>
          <w:p w14:paraId="3176D56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E63972" w14:textId="5189A0BB" w:rsidR="001E41F3" w:rsidRPr="0015463E" w:rsidRDefault="009E3CD3" w:rsidP="009E3CD3">
            <w:pPr>
              <w:pStyle w:val="CRCoverPage"/>
              <w:spacing w:after="0"/>
              <w:ind w:left="100"/>
              <w:rPr>
                <w:noProof/>
              </w:rPr>
            </w:pPr>
            <w:r>
              <w:rPr>
                <w:noProof/>
              </w:rPr>
              <w:t xml:space="preserve">The </w:t>
            </w:r>
            <w:r w:rsidR="005970B9">
              <w:rPr>
                <w:noProof/>
              </w:rPr>
              <w:t>FA-based</w:t>
            </w:r>
            <w:r>
              <w:rPr>
                <w:noProof/>
              </w:rPr>
              <w:t xml:space="preserve"> call </w:t>
            </w:r>
            <w:r w:rsidR="005970B9">
              <w:rPr>
                <w:noProof/>
              </w:rPr>
              <w:t xml:space="preserve">authorization </w:t>
            </w:r>
            <w:r>
              <w:rPr>
                <w:noProof/>
              </w:rPr>
              <w:t>procedure will be incomplete</w:t>
            </w:r>
            <w:r w:rsidR="005970B9">
              <w:rPr>
                <w:noProof/>
              </w:rPr>
              <w:t xml:space="preserve"> without the check on the terminating side</w:t>
            </w:r>
            <w:r>
              <w:rPr>
                <w:noProof/>
              </w:rPr>
              <w:t xml:space="preserve">. </w:t>
            </w:r>
          </w:p>
        </w:tc>
      </w:tr>
      <w:tr w:rsidR="001E41F3" w14:paraId="6D3C8ECE" w14:textId="77777777" w:rsidTr="00547111">
        <w:tc>
          <w:tcPr>
            <w:tcW w:w="2694" w:type="dxa"/>
            <w:gridSpan w:val="2"/>
          </w:tcPr>
          <w:p w14:paraId="7FB869BF" w14:textId="77777777" w:rsidR="001E41F3" w:rsidRDefault="001E41F3">
            <w:pPr>
              <w:pStyle w:val="CRCoverPage"/>
              <w:spacing w:after="0"/>
              <w:rPr>
                <w:b/>
                <w:i/>
                <w:noProof/>
                <w:sz w:val="8"/>
                <w:szCs w:val="8"/>
              </w:rPr>
            </w:pPr>
          </w:p>
        </w:tc>
        <w:tc>
          <w:tcPr>
            <w:tcW w:w="6946" w:type="dxa"/>
            <w:gridSpan w:val="9"/>
          </w:tcPr>
          <w:p w14:paraId="60BDD260" w14:textId="77777777" w:rsidR="001E41F3" w:rsidRDefault="001E41F3">
            <w:pPr>
              <w:pStyle w:val="CRCoverPage"/>
              <w:spacing w:after="0"/>
              <w:rPr>
                <w:noProof/>
                <w:sz w:val="8"/>
                <w:szCs w:val="8"/>
              </w:rPr>
            </w:pPr>
          </w:p>
        </w:tc>
      </w:tr>
      <w:tr w:rsidR="001E41F3" w14:paraId="42A76AD1" w14:textId="77777777" w:rsidTr="00547111">
        <w:tc>
          <w:tcPr>
            <w:tcW w:w="2694" w:type="dxa"/>
            <w:gridSpan w:val="2"/>
            <w:tcBorders>
              <w:top w:val="single" w:sz="4" w:space="0" w:color="auto"/>
              <w:left w:val="single" w:sz="4" w:space="0" w:color="auto"/>
            </w:tcBorders>
          </w:tcPr>
          <w:p w14:paraId="473F5E2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0D19E6" w14:textId="7183FFAE" w:rsidR="001E41F3" w:rsidRDefault="00EF7EAC" w:rsidP="009179D8">
            <w:pPr>
              <w:pStyle w:val="CRCoverPage"/>
              <w:spacing w:after="0"/>
              <w:ind w:left="100"/>
              <w:rPr>
                <w:noProof/>
              </w:rPr>
            </w:pPr>
            <w:r w:rsidRPr="0073469F">
              <w:rPr>
                <w:lang w:eastAsia="ko-KR"/>
              </w:rPr>
              <w:t>11.1.</w:t>
            </w:r>
            <w:r>
              <w:rPr>
                <w:lang w:eastAsia="ko-KR"/>
              </w:rPr>
              <w:t>1.2</w:t>
            </w:r>
            <w:r w:rsidRPr="0073469F">
              <w:rPr>
                <w:lang w:eastAsia="ko-KR"/>
              </w:rPr>
              <w:t>.</w:t>
            </w:r>
            <w:r>
              <w:rPr>
                <w:lang w:eastAsia="ko-KR"/>
              </w:rPr>
              <w:t>2</w:t>
            </w:r>
            <w:r w:rsidRPr="0073469F">
              <w:rPr>
                <w:lang w:eastAsia="ko-KR"/>
              </w:rPr>
              <w:t>.</w:t>
            </w:r>
            <w:r>
              <w:rPr>
                <w:lang w:eastAsia="ko-KR"/>
              </w:rPr>
              <w:t>1</w:t>
            </w:r>
            <w:r w:rsidR="002F092A">
              <w:rPr>
                <w:lang w:eastAsia="ko-KR"/>
              </w:rPr>
              <w:t xml:space="preserve">, </w:t>
            </w:r>
            <w:r w:rsidR="002F092A" w:rsidRPr="0073469F">
              <w:rPr>
                <w:lang w:eastAsia="ko-KR"/>
              </w:rPr>
              <w:t>11.1.1.3.</w:t>
            </w:r>
            <w:r w:rsidR="002F092A">
              <w:rPr>
                <w:lang w:eastAsia="ko-KR"/>
              </w:rPr>
              <w:t>1.1</w:t>
            </w:r>
            <w:r>
              <w:rPr>
                <w:lang w:eastAsia="ko-KR"/>
              </w:rPr>
              <w:t xml:space="preserve">, </w:t>
            </w:r>
            <w:r w:rsidR="002F092A" w:rsidRPr="0073469F">
              <w:rPr>
                <w:lang w:eastAsia="ko-KR"/>
              </w:rPr>
              <w:t>11.1.1.3.</w:t>
            </w:r>
            <w:r w:rsidR="002F092A">
              <w:rPr>
                <w:lang w:eastAsia="ko-KR"/>
              </w:rPr>
              <w:t>1.</w:t>
            </w:r>
            <w:r w:rsidR="002F092A" w:rsidRPr="0073469F">
              <w:rPr>
                <w:lang w:eastAsia="ko-KR"/>
              </w:rPr>
              <w:t>2</w:t>
            </w:r>
            <w:r w:rsidR="002F092A">
              <w:rPr>
                <w:lang w:eastAsia="ko-KR"/>
              </w:rPr>
              <w:t xml:space="preserve">; </w:t>
            </w:r>
            <w:r w:rsidR="005970B9" w:rsidRPr="0073469F">
              <w:rPr>
                <w:lang w:eastAsia="ko-KR"/>
              </w:rPr>
              <w:t>11.1.1.3.2</w:t>
            </w:r>
            <w:r>
              <w:rPr>
                <w:lang w:eastAsia="ko-KR"/>
              </w:rPr>
              <w:t>,</w:t>
            </w:r>
            <w:r w:rsidRPr="0073469F">
              <w:rPr>
                <w:lang w:eastAsia="ko-KR"/>
              </w:rPr>
              <w:t xml:space="preserve"> 11.1.1.4.</w:t>
            </w:r>
            <w:r w:rsidR="00D05E24">
              <w:rPr>
                <w:lang w:eastAsia="ko-KR"/>
              </w:rPr>
              <w:t>2</w:t>
            </w:r>
          </w:p>
        </w:tc>
      </w:tr>
      <w:tr w:rsidR="001E41F3" w14:paraId="4F469F89" w14:textId="77777777" w:rsidTr="00547111">
        <w:tc>
          <w:tcPr>
            <w:tcW w:w="2694" w:type="dxa"/>
            <w:gridSpan w:val="2"/>
            <w:tcBorders>
              <w:left w:val="single" w:sz="4" w:space="0" w:color="auto"/>
            </w:tcBorders>
          </w:tcPr>
          <w:p w14:paraId="2BB99AB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71EABA" w14:textId="77777777" w:rsidR="001E41F3" w:rsidRDefault="001E41F3">
            <w:pPr>
              <w:pStyle w:val="CRCoverPage"/>
              <w:spacing w:after="0"/>
              <w:rPr>
                <w:noProof/>
                <w:sz w:val="8"/>
                <w:szCs w:val="8"/>
              </w:rPr>
            </w:pPr>
          </w:p>
        </w:tc>
      </w:tr>
      <w:tr w:rsidR="001E41F3" w14:paraId="11666C0B" w14:textId="77777777" w:rsidTr="00547111">
        <w:tc>
          <w:tcPr>
            <w:tcW w:w="2694" w:type="dxa"/>
            <w:gridSpan w:val="2"/>
            <w:tcBorders>
              <w:left w:val="single" w:sz="4" w:space="0" w:color="auto"/>
            </w:tcBorders>
          </w:tcPr>
          <w:p w14:paraId="63632CE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EBF57F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9F6139" w14:textId="77777777" w:rsidR="001E41F3" w:rsidRDefault="001E41F3">
            <w:pPr>
              <w:pStyle w:val="CRCoverPage"/>
              <w:spacing w:after="0"/>
              <w:jc w:val="center"/>
              <w:rPr>
                <w:b/>
                <w:caps/>
                <w:noProof/>
              </w:rPr>
            </w:pPr>
            <w:r>
              <w:rPr>
                <w:b/>
                <w:caps/>
                <w:noProof/>
              </w:rPr>
              <w:t>N</w:t>
            </w:r>
          </w:p>
        </w:tc>
        <w:tc>
          <w:tcPr>
            <w:tcW w:w="2977" w:type="dxa"/>
            <w:gridSpan w:val="4"/>
          </w:tcPr>
          <w:p w14:paraId="2661992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3D5805" w14:textId="77777777" w:rsidR="001E41F3" w:rsidRDefault="001E41F3">
            <w:pPr>
              <w:pStyle w:val="CRCoverPage"/>
              <w:spacing w:after="0"/>
              <w:ind w:left="99"/>
              <w:rPr>
                <w:noProof/>
              </w:rPr>
            </w:pPr>
          </w:p>
        </w:tc>
      </w:tr>
      <w:tr w:rsidR="001E41F3" w14:paraId="4353C7E5" w14:textId="77777777" w:rsidTr="00547111">
        <w:tc>
          <w:tcPr>
            <w:tcW w:w="2694" w:type="dxa"/>
            <w:gridSpan w:val="2"/>
            <w:tcBorders>
              <w:left w:val="single" w:sz="4" w:space="0" w:color="auto"/>
            </w:tcBorders>
          </w:tcPr>
          <w:p w14:paraId="214BAC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A4CA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C0E18" w14:textId="77777777" w:rsidR="001E41F3" w:rsidRDefault="004E1669">
            <w:pPr>
              <w:pStyle w:val="CRCoverPage"/>
              <w:spacing w:after="0"/>
              <w:jc w:val="center"/>
              <w:rPr>
                <w:b/>
                <w:caps/>
                <w:noProof/>
              </w:rPr>
            </w:pPr>
            <w:r>
              <w:rPr>
                <w:b/>
                <w:caps/>
                <w:noProof/>
              </w:rPr>
              <w:t>X</w:t>
            </w:r>
          </w:p>
        </w:tc>
        <w:tc>
          <w:tcPr>
            <w:tcW w:w="2977" w:type="dxa"/>
            <w:gridSpan w:val="4"/>
          </w:tcPr>
          <w:p w14:paraId="63457DC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F6BA3E" w14:textId="77777777" w:rsidR="001E41F3" w:rsidRDefault="00145D43">
            <w:pPr>
              <w:pStyle w:val="CRCoverPage"/>
              <w:spacing w:after="0"/>
              <w:ind w:left="99"/>
              <w:rPr>
                <w:noProof/>
              </w:rPr>
            </w:pPr>
            <w:r>
              <w:rPr>
                <w:noProof/>
              </w:rPr>
              <w:t xml:space="preserve">TS/TR ... CR ... </w:t>
            </w:r>
          </w:p>
        </w:tc>
      </w:tr>
      <w:tr w:rsidR="001E41F3" w14:paraId="1BA9B963" w14:textId="77777777" w:rsidTr="00547111">
        <w:tc>
          <w:tcPr>
            <w:tcW w:w="2694" w:type="dxa"/>
            <w:gridSpan w:val="2"/>
            <w:tcBorders>
              <w:left w:val="single" w:sz="4" w:space="0" w:color="auto"/>
            </w:tcBorders>
          </w:tcPr>
          <w:p w14:paraId="0028814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F40F2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72CC2" w14:textId="77777777" w:rsidR="001E41F3" w:rsidRDefault="004E1669">
            <w:pPr>
              <w:pStyle w:val="CRCoverPage"/>
              <w:spacing w:after="0"/>
              <w:jc w:val="center"/>
              <w:rPr>
                <w:b/>
                <w:caps/>
                <w:noProof/>
              </w:rPr>
            </w:pPr>
            <w:r>
              <w:rPr>
                <w:b/>
                <w:caps/>
                <w:noProof/>
              </w:rPr>
              <w:t>X</w:t>
            </w:r>
          </w:p>
        </w:tc>
        <w:tc>
          <w:tcPr>
            <w:tcW w:w="2977" w:type="dxa"/>
            <w:gridSpan w:val="4"/>
          </w:tcPr>
          <w:p w14:paraId="0A7CD69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3FFBBF" w14:textId="77777777" w:rsidR="001E41F3" w:rsidRDefault="00145D43">
            <w:pPr>
              <w:pStyle w:val="CRCoverPage"/>
              <w:spacing w:after="0"/>
              <w:ind w:left="99"/>
              <w:rPr>
                <w:noProof/>
              </w:rPr>
            </w:pPr>
            <w:r>
              <w:rPr>
                <w:noProof/>
              </w:rPr>
              <w:t xml:space="preserve">TS/TR ... CR ... </w:t>
            </w:r>
          </w:p>
        </w:tc>
      </w:tr>
      <w:tr w:rsidR="001E41F3" w14:paraId="6FC5795A" w14:textId="77777777" w:rsidTr="00547111">
        <w:tc>
          <w:tcPr>
            <w:tcW w:w="2694" w:type="dxa"/>
            <w:gridSpan w:val="2"/>
            <w:tcBorders>
              <w:left w:val="single" w:sz="4" w:space="0" w:color="auto"/>
            </w:tcBorders>
          </w:tcPr>
          <w:p w14:paraId="5939CD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97F2D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FC932B" w14:textId="77777777" w:rsidR="001E41F3" w:rsidRDefault="004E1669">
            <w:pPr>
              <w:pStyle w:val="CRCoverPage"/>
              <w:spacing w:after="0"/>
              <w:jc w:val="center"/>
              <w:rPr>
                <w:b/>
                <w:caps/>
                <w:noProof/>
              </w:rPr>
            </w:pPr>
            <w:r>
              <w:rPr>
                <w:b/>
                <w:caps/>
                <w:noProof/>
              </w:rPr>
              <w:t>X</w:t>
            </w:r>
          </w:p>
        </w:tc>
        <w:tc>
          <w:tcPr>
            <w:tcW w:w="2977" w:type="dxa"/>
            <w:gridSpan w:val="4"/>
          </w:tcPr>
          <w:p w14:paraId="7AA6A38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D244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C5E1CF" w14:textId="77777777" w:rsidTr="008863B9">
        <w:tc>
          <w:tcPr>
            <w:tcW w:w="2694" w:type="dxa"/>
            <w:gridSpan w:val="2"/>
            <w:tcBorders>
              <w:left w:val="single" w:sz="4" w:space="0" w:color="auto"/>
            </w:tcBorders>
          </w:tcPr>
          <w:p w14:paraId="05CD6F6E" w14:textId="77777777" w:rsidR="001E41F3" w:rsidRDefault="001E41F3">
            <w:pPr>
              <w:pStyle w:val="CRCoverPage"/>
              <w:spacing w:after="0"/>
              <w:rPr>
                <w:b/>
                <w:i/>
                <w:noProof/>
              </w:rPr>
            </w:pPr>
          </w:p>
        </w:tc>
        <w:tc>
          <w:tcPr>
            <w:tcW w:w="6946" w:type="dxa"/>
            <w:gridSpan w:val="9"/>
            <w:tcBorders>
              <w:right w:val="single" w:sz="4" w:space="0" w:color="auto"/>
            </w:tcBorders>
          </w:tcPr>
          <w:p w14:paraId="35387AA5" w14:textId="77777777" w:rsidR="001E41F3" w:rsidRDefault="001E41F3">
            <w:pPr>
              <w:pStyle w:val="CRCoverPage"/>
              <w:spacing w:after="0"/>
              <w:rPr>
                <w:noProof/>
              </w:rPr>
            </w:pPr>
          </w:p>
        </w:tc>
      </w:tr>
      <w:tr w:rsidR="001E41F3" w14:paraId="249A5DC3" w14:textId="77777777" w:rsidTr="008863B9">
        <w:tc>
          <w:tcPr>
            <w:tcW w:w="2694" w:type="dxa"/>
            <w:gridSpan w:val="2"/>
            <w:tcBorders>
              <w:left w:val="single" w:sz="4" w:space="0" w:color="auto"/>
              <w:bottom w:val="single" w:sz="4" w:space="0" w:color="auto"/>
            </w:tcBorders>
          </w:tcPr>
          <w:p w14:paraId="0C74A23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7EB2B2" w14:textId="77777777" w:rsidR="001E41F3" w:rsidRDefault="001E41F3">
            <w:pPr>
              <w:pStyle w:val="CRCoverPage"/>
              <w:spacing w:after="0"/>
              <w:ind w:left="100"/>
              <w:rPr>
                <w:noProof/>
              </w:rPr>
            </w:pPr>
          </w:p>
        </w:tc>
      </w:tr>
      <w:tr w:rsidR="008863B9" w:rsidRPr="008863B9" w14:paraId="3FBB9A7B" w14:textId="77777777" w:rsidTr="008863B9">
        <w:tc>
          <w:tcPr>
            <w:tcW w:w="2694" w:type="dxa"/>
            <w:gridSpan w:val="2"/>
            <w:tcBorders>
              <w:top w:val="single" w:sz="4" w:space="0" w:color="auto"/>
              <w:bottom w:val="single" w:sz="4" w:space="0" w:color="auto"/>
            </w:tcBorders>
          </w:tcPr>
          <w:p w14:paraId="510BC8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1794FD" w14:textId="77777777" w:rsidR="008863B9" w:rsidRPr="008863B9" w:rsidRDefault="008863B9">
            <w:pPr>
              <w:pStyle w:val="CRCoverPage"/>
              <w:spacing w:after="0"/>
              <w:ind w:left="100"/>
              <w:rPr>
                <w:noProof/>
                <w:sz w:val="8"/>
                <w:szCs w:val="8"/>
              </w:rPr>
            </w:pPr>
          </w:p>
        </w:tc>
      </w:tr>
      <w:tr w:rsidR="008863B9" w14:paraId="32AB350B" w14:textId="77777777" w:rsidTr="008863B9">
        <w:tc>
          <w:tcPr>
            <w:tcW w:w="2694" w:type="dxa"/>
            <w:gridSpan w:val="2"/>
            <w:tcBorders>
              <w:top w:val="single" w:sz="4" w:space="0" w:color="auto"/>
              <w:left w:val="single" w:sz="4" w:space="0" w:color="auto"/>
              <w:bottom w:val="single" w:sz="4" w:space="0" w:color="auto"/>
            </w:tcBorders>
          </w:tcPr>
          <w:p w14:paraId="1B2242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4E4B4B" w14:textId="77777777" w:rsidR="00985271" w:rsidRDefault="00985271" w:rsidP="002B1A37">
            <w:pPr>
              <w:pStyle w:val="CRCoverPage"/>
              <w:spacing w:after="0"/>
              <w:ind w:left="100"/>
              <w:rPr>
                <w:noProof/>
              </w:rPr>
            </w:pPr>
          </w:p>
        </w:tc>
      </w:tr>
    </w:tbl>
    <w:p w14:paraId="6D1EB4B2" w14:textId="77777777" w:rsidR="001E41F3" w:rsidRDefault="001E41F3">
      <w:pPr>
        <w:pStyle w:val="CRCoverPage"/>
        <w:spacing w:after="0"/>
        <w:rPr>
          <w:noProof/>
          <w:sz w:val="8"/>
          <w:szCs w:val="8"/>
        </w:rPr>
      </w:pPr>
    </w:p>
    <w:p w14:paraId="2ACA370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AACB765" w14:textId="77777777" w:rsidR="00021FD7" w:rsidRDefault="007A5EA3" w:rsidP="00946526">
      <w:pPr>
        <w:jc w:val="center"/>
        <w:rPr>
          <w:lang w:val="en-US"/>
        </w:rPr>
      </w:pPr>
      <w:bookmarkStart w:id="2" w:name="_Toc20212420"/>
      <w:bookmarkStart w:id="3" w:name="_Toc27731775"/>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bookmarkStart w:id="4" w:name="_Toc44598395"/>
      <w:bookmarkStart w:id="5" w:name="_Toc44602250"/>
      <w:bookmarkStart w:id="6" w:name="_Toc45197427"/>
      <w:bookmarkStart w:id="7" w:name="_Toc45695460"/>
      <w:bookmarkStart w:id="8" w:name="_Toc51850916"/>
      <w:bookmarkStart w:id="9" w:name="_Toc20215450"/>
      <w:bookmarkStart w:id="10" w:name="_Toc27495917"/>
      <w:bookmarkStart w:id="11" w:name="_Toc36107656"/>
      <w:bookmarkStart w:id="12" w:name="_Toc20152251"/>
      <w:bookmarkStart w:id="13" w:name="_Toc27494916"/>
      <w:bookmarkStart w:id="14" w:name="_Toc44598382"/>
      <w:bookmarkStart w:id="15" w:name="_Toc44602237"/>
      <w:bookmarkStart w:id="16" w:name="_Toc45197414"/>
      <w:bookmarkStart w:id="17" w:name="_Toc45695447"/>
      <w:bookmarkStart w:id="18" w:name="_Toc51850903"/>
      <w:bookmarkStart w:id="19" w:name="_Toc59197510"/>
      <w:bookmarkStart w:id="20" w:name="_Toc20215671"/>
      <w:bookmarkStart w:id="21" w:name="_Toc27496164"/>
      <w:bookmarkStart w:id="22" w:name="_Toc36107905"/>
      <w:bookmarkStart w:id="23" w:name="_Toc44598658"/>
      <w:bookmarkStart w:id="24" w:name="_Toc44602513"/>
      <w:bookmarkStart w:id="25" w:name="_Toc45197690"/>
      <w:bookmarkStart w:id="26" w:name="_Toc45695723"/>
      <w:bookmarkStart w:id="27" w:name="_Toc51851179"/>
      <w:bookmarkStart w:id="28" w:name="_Toc59197786"/>
      <w:bookmarkEnd w:id="2"/>
      <w:bookmarkEnd w:id="3"/>
    </w:p>
    <w:p w14:paraId="6ABB0250" w14:textId="77777777" w:rsidR="00202625" w:rsidRPr="0073469F" w:rsidRDefault="00202625" w:rsidP="00202625">
      <w:pPr>
        <w:pStyle w:val="Heading6"/>
        <w:rPr>
          <w:lang w:eastAsia="ko-KR"/>
        </w:rPr>
      </w:pPr>
      <w:bookmarkStart w:id="29" w:name="_Toc20156139"/>
      <w:bookmarkStart w:id="30" w:name="_Toc27501296"/>
      <w:bookmarkStart w:id="31" w:name="_Toc36049422"/>
      <w:bookmarkStart w:id="32" w:name="_Toc45210188"/>
      <w:bookmarkStart w:id="33" w:name="_Toc51861013"/>
      <w:bookmarkStart w:id="34" w:name="_Toc83392522"/>
      <w:bookmarkStart w:id="35" w:name="_Hlk7544916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3469F">
        <w:rPr>
          <w:lang w:eastAsia="ko-KR"/>
        </w:rPr>
        <w:t>11.1.1.2.2.1</w:t>
      </w:r>
      <w:r w:rsidRPr="0073469F">
        <w:rPr>
          <w:lang w:eastAsia="ko-KR"/>
        </w:rPr>
        <w:tab/>
        <w:t>Client originating procedures</w:t>
      </w:r>
      <w:bookmarkEnd w:id="29"/>
      <w:bookmarkEnd w:id="30"/>
      <w:bookmarkEnd w:id="31"/>
      <w:bookmarkEnd w:id="32"/>
      <w:bookmarkEnd w:id="33"/>
      <w:bookmarkEnd w:id="34"/>
    </w:p>
    <w:bookmarkEnd w:id="35"/>
    <w:p w14:paraId="2354A61C" w14:textId="77777777" w:rsidR="00202625" w:rsidRPr="0073469F" w:rsidRDefault="00202625" w:rsidP="00202625">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r>
        <w:rPr>
          <w:lang w:eastAsia="ko-KR"/>
        </w:rPr>
        <w:t>,</w:t>
      </w:r>
      <w:r>
        <w:t xml:space="preserve"> or upon accepting a request to complete a private call transfer or a private call forwarding</w:t>
      </w:r>
      <w:r w:rsidRPr="0073469F">
        <w:rPr>
          <w:lang w:eastAsia="ko-KR"/>
        </w:rPr>
        <w:t xml:space="preserve"> within a pre-established session</w:t>
      </w:r>
      <w:r>
        <w:rPr>
          <w:lang w:eastAsia="ko-KR"/>
        </w:rPr>
        <w:t>,</w:t>
      </w:r>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01753AFF" w14:textId="77777777" w:rsidR="00202625" w:rsidRPr="0073469F" w:rsidRDefault="00202625" w:rsidP="00202625">
      <w:pPr>
        <w:rPr>
          <w:lang w:eastAsia="ko-KR"/>
        </w:rPr>
      </w:pPr>
      <w:r w:rsidRPr="00ED7F3F">
        <w:rPr>
          <w:lang w:eastAsia="ko-KR"/>
        </w:rPr>
        <w:t xml:space="preserve">If the user requested the private call to be a first-to-answer call </w:t>
      </w:r>
      <w:r>
        <w:rPr>
          <w:lang w:eastAsia="ko-KR"/>
        </w:rPr>
        <w:t xml:space="preserve">and </w:t>
      </w:r>
      <w:r w:rsidRPr="00ED7F3F">
        <w:rPr>
          <w:lang w:eastAsia="ko-KR"/>
        </w:rPr>
        <w:t>if the &lt;allow-request-first-to-answer-call&gt; element of the &lt;ruleset&gt; element is not present in the MCPTT user profile document (see the MCPTT user profile document in 3GPP TS 24.484 [50]) or is set to a value of "false", the MCPTT client shall inform the MCPTT user and shall exit this procedure.</w:t>
      </w:r>
    </w:p>
    <w:p w14:paraId="0964EC4E" w14:textId="77777777" w:rsidR="00202625" w:rsidRDefault="00202625" w:rsidP="00202625">
      <w:pPr>
        <w:rPr>
          <w:lang w:eastAsia="ko-KR"/>
        </w:rPr>
      </w:pPr>
      <w:r>
        <w:rPr>
          <w:lang w:eastAsia="ko-KR"/>
        </w:rPr>
        <w:t>If the MCPTT user is initiating a private call and an end-to-end security context needs to be established the MCPTT client:</w:t>
      </w:r>
    </w:p>
    <w:p w14:paraId="7FCA317E" w14:textId="77777777" w:rsidR="00202625" w:rsidRDefault="00202625" w:rsidP="00202625">
      <w:pPr>
        <w:pStyle w:val="B1"/>
        <w:rPr>
          <w:lang w:eastAsia="ko-KR"/>
        </w:rPr>
      </w:pPr>
      <w:r>
        <w:rPr>
          <w:lang w:eastAsia="ko-KR"/>
        </w:rPr>
        <w:t>1)</w:t>
      </w:r>
      <w:r>
        <w:rPr>
          <w:lang w:eastAsia="ko-KR"/>
        </w:rPr>
        <w:tab/>
      </w:r>
      <w:proofErr w:type="gramStart"/>
      <w:r>
        <w:rPr>
          <w:lang w:eastAsia="ko-KR"/>
        </w:rPr>
        <w:t>if</w:t>
      </w:r>
      <w:proofErr w:type="gramEnd"/>
      <w:r>
        <w:rPr>
          <w:lang w:eastAsia="ko-KR"/>
        </w:rPr>
        <w:t xml:space="preserve"> necessary, shall instruct the key management client to request keying material from the key management server as described in 3GPP TS 33.180 [78];</w:t>
      </w:r>
    </w:p>
    <w:p w14:paraId="0AD9AD38" w14:textId="77777777" w:rsidR="00202625" w:rsidRDefault="00202625" w:rsidP="00202625">
      <w:pPr>
        <w:pStyle w:val="B1"/>
        <w:rPr>
          <w:lang w:eastAsia="ko-KR"/>
        </w:rPr>
      </w:pPr>
      <w:r>
        <w:rPr>
          <w:lang w:eastAsia="ko-KR"/>
        </w:rPr>
        <w:t>2)</w:t>
      </w:r>
      <w:r>
        <w:rPr>
          <w:lang w:eastAsia="ko-KR"/>
        </w:rPr>
        <w:tab/>
      </w:r>
      <w:proofErr w:type="gramStart"/>
      <w:r>
        <w:rPr>
          <w:lang w:eastAsia="ko-KR"/>
        </w:rPr>
        <w:t>shall</w:t>
      </w:r>
      <w:proofErr w:type="gramEnd"/>
      <w:r>
        <w:rPr>
          <w:lang w:eastAsia="ko-KR"/>
        </w:rPr>
        <w:t xml:space="preserve"> use the keying material to generate a PCK</w:t>
      </w:r>
      <w:r w:rsidRPr="00566F70">
        <w:rPr>
          <w:lang w:eastAsia="ko-KR"/>
        </w:rPr>
        <w:t xml:space="preserve"> </w:t>
      </w:r>
      <w:r>
        <w:rPr>
          <w:lang w:eastAsia="ko-KR"/>
        </w:rPr>
        <w:t>as described in 3GPP TS 33.180 [78];</w:t>
      </w:r>
    </w:p>
    <w:p w14:paraId="5BD6F191" w14:textId="77777777" w:rsidR="00202625" w:rsidRDefault="00202625" w:rsidP="00202625">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5FFE38AB" w14:textId="77777777" w:rsidR="00202625" w:rsidRDefault="00202625" w:rsidP="00202625">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36D0CEAA" w14:textId="77777777" w:rsidR="00202625" w:rsidRDefault="00202625" w:rsidP="00202625">
      <w:pPr>
        <w:pStyle w:val="B1"/>
      </w:pPr>
      <w:r>
        <w:t>5)</w:t>
      </w:r>
      <w:r>
        <w:tab/>
      </w:r>
      <w:proofErr w:type="gramStart"/>
      <w:r>
        <w:t>shall</w:t>
      </w:r>
      <w:proofErr w:type="gramEnd"/>
      <w:r>
        <w:t xml:space="preserve"> generate a </w:t>
      </w:r>
      <w:r w:rsidRPr="00F46D9C">
        <w:t>MIKEY-SAKKE I_MESSAGE</w:t>
      </w:r>
      <w:r>
        <w:t xml:space="preserve"> using the encapsulated PCK and PCK-ID as specified in 3GPP TS </w:t>
      </w:r>
      <w:r>
        <w:rPr>
          <w:lang w:eastAsia="ko-KR"/>
        </w:rPr>
        <w:t>33.180 [78]</w:t>
      </w:r>
      <w:r>
        <w:t>;</w:t>
      </w:r>
    </w:p>
    <w:p w14:paraId="039521BC" w14:textId="77777777" w:rsidR="00202625" w:rsidRDefault="00202625" w:rsidP="00202625">
      <w:pPr>
        <w:pStyle w:val="B1"/>
        <w:rPr>
          <w:lang w:eastAsia="ko-KR"/>
        </w:rPr>
      </w:pPr>
      <w:r>
        <w:rPr>
          <w:lang w:eastAsia="ko-KR"/>
        </w:rPr>
        <w:t>6)</w:t>
      </w:r>
      <w:r>
        <w:rPr>
          <w:lang w:eastAsia="ko-KR"/>
        </w:rPr>
        <w:tab/>
        <w:t xml:space="preserve">shall add the </w:t>
      </w:r>
      <w:r>
        <w:t xml:space="preserve">MCPTT ID of the originating MCPTT </w:t>
      </w:r>
      <w:r w:rsidRPr="00DB4812">
        <w:t xml:space="preserve">user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0B3BD1D6" w14:textId="77777777" w:rsidR="00202625" w:rsidRPr="00436CF9" w:rsidRDefault="00202625" w:rsidP="00202625">
      <w:pPr>
        <w:pStyle w:val="B1"/>
        <w:rPr>
          <w:lang w:eastAsia="ko-KR"/>
        </w:rPr>
      </w:pPr>
      <w:r>
        <w:t>7)</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10EDBC7C" w14:textId="77777777" w:rsidR="00202625" w:rsidRPr="0073469F" w:rsidRDefault="00202625" w:rsidP="00202625">
      <w:pPr>
        <w:rPr>
          <w:lang w:eastAsia="ko-KR"/>
        </w:rPr>
      </w:pPr>
      <w:r w:rsidRPr="0073469F">
        <w:rPr>
          <w:lang w:eastAsia="ko-KR"/>
        </w:rPr>
        <w:t>The MCPTT client populates the SIP REFER request as follows:</w:t>
      </w:r>
    </w:p>
    <w:p w14:paraId="0B64AE4D" w14:textId="77777777" w:rsidR="00202625" w:rsidRPr="0073469F" w:rsidRDefault="00202625" w:rsidP="00202625">
      <w:pPr>
        <w:pStyle w:val="B1"/>
        <w:rPr>
          <w:lang w:eastAsia="ko-KR"/>
        </w:rPr>
      </w:pPr>
      <w:r w:rsidRPr="0073469F">
        <w:rPr>
          <w:lang w:eastAsia="ko-KR"/>
        </w:rPr>
        <w:t>1)</w:t>
      </w:r>
      <w:r w:rsidRPr="0073469F">
        <w:rPr>
          <w:lang w:eastAsia="ko-KR"/>
        </w:rPr>
        <w:tab/>
      </w:r>
      <w:proofErr w:type="gramStart"/>
      <w:r w:rsidRPr="0073469F">
        <w:rPr>
          <w:lang w:eastAsia="ko-KR"/>
        </w:rPr>
        <w:t>shall</w:t>
      </w:r>
      <w:proofErr w:type="gramEnd"/>
      <w:r w:rsidRPr="0073469F">
        <w:rPr>
          <w:lang w:eastAsia="ko-KR"/>
        </w:rPr>
        <w:t xml:space="preserve"> include the Request-URI set to the public service identity identifying the pre-established session on the MCPTT server serving the MCPTT user;</w:t>
      </w:r>
    </w:p>
    <w:p w14:paraId="307F7DDD" w14:textId="77777777" w:rsidR="00202625" w:rsidRPr="0073469F" w:rsidRDefault="00202625" w:rsidP="00202625">
      <w:pPr>
        <w:pStyle w:val="B1"/>
        <w:rPr>
          <w:lang w:eastAsia="ko-KR"/>
        </w:rPr>
      </w:pPr>
      <w:r w:rsidRPr="0073469F">
        <w:rPr>
          <w:lang w:eastAsia="ko-KR"/>
        </w:rPr>
        <w:t>2)</w:t>
      </w:r>
      <w:r w:rsidRPr="0073469F">
        <w:rPr>
          <w:lang w:eastAsia="ko-KR"/>
        </w:rPr>
        <w:tab/>
      </w:r>
      <w:proofErr w:type="gramStart"/>
      <w:r w:rsidRPr="0073469F">
        <w:rPr>
          <w:lang w:eastAsia="ko-KR"/>
        </w:rPr>
        <w:t>shall</w:t>
      </w:r>
      <w:proofErr w:type="gramEnd"/>
      <w:r w:rsidRPr="0073469F">
        <w:rPr>
          <w:lang w:eastAsia="ko-KR"/>
        </w:rPr>
        <w:t xml:space="preserve"> include </w:t>
      </w:r>
      <w:r w:rsidRPr="0073469F">
        <w:t>the Refer-Sub header field with value "false" according to rules and procedures of IETF RFC 4488 [22]</w:t>
      </w:r>
      <w:r w:rsidRPr="0073469F">
        <w:rPr>
          <w:lang w:eastAsia="ko-KR"/>
        </w:rPr>
        <w:t>;</w:t>
      </w:r>
    </w:p>
    <w:p w14:paraId="260C627A" w14:textId="77777777" w:rsidR="00202625" w:rsidRPr="0073469F" w:rsidRDefault="00202625" w:rsidP="00202625">
      <w:pPr>
        <w:pStyle w:val="B1"/>
        <w:rPr>
          <w:lang w:eastAsia="ko-KR"/>
        </w:rPr>
      </w:pPr>
      <w:r w:rsidRPr="0073469F">
        <w:t>3)</w:t>
      </w:r>
      <w:r w:rsidRPr="0073469F">
        <w:tab/>
      </w:r>
      <w:proofErr w:type="gramStart"/>
      <w:r w:rsidRPr="0073469F">
        <w:rPr>
          <w:lang w:eastAsia="ko-KR"/>
        </w:rPr>
        <w:t>shall</w:t>
      </w:r>
      <w:proofErr w:type="gramEnd"/>
      <w:r w:rsidRPr="0073469F">
        <w:rPr>
          <w:lang w:eastAsia="ko-KR"/>
        </w:rPr>
        <w:t xml:space="preserve"> include </w:t>
      </w:r>
      <w:r w:rsidRPr="0073469F">
        <w:t>the Supported header field with value "</w:t>
      </w:r>
      <w:proofErr w:type="spellStart"/>
      <w:r w:rsidRPr="0073469F">
        <w:t>norefersub</w:t>
      </w:r>
      <w:proofErr w:type="spellEnd"/>
      <w:r w:rsidRPr="0073469F">
        <w:t>" according to rules and procedures of IETF RFC 4488 [22]</w:t>
      </w:r>
      <w:r w:rsidRPr="0073469F">
        <w:rPr>
          <w:lang w:eastAsia="ko-KR"/>
        </w:rPr>
        <w:t>;</w:t>
      </w:r>
    </w:p>
    <w:p w14:paraId="442A97F8" w14:textId="77777777" w:rsidR="00202625" w:rsidRDefault="00202625" w:rsidP="00202625">
      <w:pPr>
        <w:pStyle w:val="B1"/>
      </w:pPr>
      <w:r w:rsidRPr="0073469F">
        <w:t>4)</w:t>
      </w:r>
      <w:r w:rsidRPr="0073469F">
        <w:tab/>
      </w:r>
      <w:proofErr w:type="gramStart"/>
      <w:r w:rsidRPr="0073469F">
        <w:rPr>
          <w:lang w:eastAsia="ko-KR"/>
        </w:rPr>
        <w:t>shall</w:t>
      </w:r>
      <w:proofErr w:type="gramEnd"/>
      <w:r w:rsidRPr="0073469F">
        <w:rPr>
          <w:lang w:eastAsia="ko-KR"/>
        </w:rPr>
        <w:t xml:space="preserve"> include </w:t>
      </w:r>
      <w:r w:rsidRPr="0073469F">
        <w:t>the option tag "multiple-refer" in the Require header field;</w:t>
      </w:r>
    </w:p>
    <w:p w14:paraId="3114E108" w14:textId="77777777" w:rsidR="00202625" w:rsidRPr="0073469F" w:rsidRDefault="00202625" w:rsidP="00202625">
      <w:pPr>
        <w:pStyle w:val="B1"/>
      </w:pPr>
      <w:r>
        <w:t>5</w:t>
      </w:r>
      <w:r w:rsidRPr="0073469F">
        <w:t>)</w:t>
      </w:r>
      <w:r w:rsidRPr="0073469F">
        <w:tab/>
      </w:r>
      <w:proofErr w:type="gramStart"/>
      <w:r w:rsidRPr="0073469F">
        <w:t>may</w:t>
      </w:r>
      <w:proofErr w:type="gramEnd"/>
      <w:r w:rsidRPr="0073469F">
        <w:t xml:space="preserve"> include a P-Preferred-Identity header field in the SIP </w:t>
      </w:r>
      <w:r>
        <w:t>REFER</w:t>
      </w:r>
      <w:r w:rsidRPr="0073469F">
        <w:t xml:space="preserve"> request containing a public user identity as specified in 3GPP TS 24.229 [4];</w:t>
      </w:r>
    </w:p>
    <w:p w14:paraId="0909C4E1" w14:textId="77777777" w:rsidR="00202625" w:rsidRDefault="00202625" w:rsidP="00202625">
      <w:pPr>
        <w:pStyle w:val="B1"/>
      </w:pPr>
      <w:r>
        <w:t>6</w:t>
      </w:r>
      <w:r w:rsidRPr="0073469F">
        <w:t>)</w:t>
      </w:r>
      <w:r w:rsidRPr="0073469F">
        <w:tab/>
      </w:r>
      <w:proofErr w:type="gramStart"/>
      <w:r w:rsidRPr="0073469F">
        <w:t>shall</w:t>
      </w:r>
      <w:proofErr w:type="gramEnd"/>
      <w:r w:rsidRPr="0073469F">
        <w:t xml:space="preserve"> include a P-Preferred-Service header field set to the ICSI value "urn:urn-7:3gpp-service.ims.icsi.mcptt" (coded as specified in 3GPP TS 24.229 [4]), according to IETF RFC 6050 [9];</w:t>
      </w:r>
    </w:p>
    <w:p w14:paraId="56D29E77" w14:textId="77777777" w:rsidR="00202625" w:rsidRPr="005E3212" w:rsidRDefault="00202625" w:rsidP="00202625">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r w:rsidRPr="005E3212">
        <w:t>;</w:t>
      </w:r>
    </w:p>
    <w:p w14:paraId="691613F2" w14:textId="20FB9F05" w:rsidR="00202625" w:rsidRDefault="00202625" w:rsidP="00202625">
      <w:pPr>
        <w:pStyle w:val="B1"/>
      </w:pPr>
      <w:r>
        <w:lastRenderedPageBreak/>
        <w:t>8)</w:t>
      </w:r>
      <w:r>
        <w:tab/>
        <w:t>for the initiation of a private call, shall include in the application/resource-lists MIME body a single &lt;entry&gt; element containing a "</w:t>
      </w:r>
      <w:proofErr w:type="spellStart"/>
      <w:r>
        <w:t>uri</w:t>
      </w:r>
      <w:proofErr w:type="spellEnd"/>
      <w:r>
        <w:t xml:space="preserve">" attribute set to the MCPTT ID of the called user, </w:t>
      </w:r>
      <w:r w:rsidRPr="0073469F">
        <w:t xml:space="preserve">extended with the following </w:t>
      </w:r>
      <w:r>
        <w:t xml:space="preserve">URI </w:t>
      </w:r>
      <w:r w:rsidRPr="0073469F">
        <w:t>header fields</w:t>
      </w:r>
      <w:r>
        <w:t>:</w:t>
      </w:r>
    </w:p>
    <w:p w14:paraId="0F080727" w14:textId="77777777" w:rsidR="00202625" w:rsidRPr="00871D02" w:rsidRDefault="00202625" w:rsidP="00202625">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286F01E9" w14:textId="77777777" w:rsidR="00202625" w:rsidRDefault="00202625" w:rsidP="00202625">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45A921DC" w14:textId="77777777" w:rsidR="00202625" w:rsidRPr="0073469F" w:rsidRDefault="00202625" w:rsidP="00202625">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0484C313" w14:textId="77777777" w:rsidR="00202625" w:rsidRPr="00871D02" w:rsidRDefault="00202625" w:rsidP="00202625">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743C74AF" w14:textId="77777777" w:rsidR="00202625" w:rsidRPr="00871D02" w:rsidRDefault="00202625" w:rsidP="00202625">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r>
        <w:t xml:space="preserve"> and</w:t>
      </w:r>
    </w:p>
    <w:p w14:paraId="4E555409" w14:textId="77777777" w:rsidR="00202625" w:rsidRDefault="00202625" w:rsidP="00202625">
      <w:pPr>
        <w:pStyle w:val="B2"/>
      </w:pPr>
      <w:r>
        <w:rPr>
          <w:lang w:eastAsia="ko-KR"/>
        </w:rPr>
        <w:t>c</w:t>
      </w:r>
      <w:r w:rsidRPr="0073469F">
        <w:rPr>
          <w:lang w:eastAsia="ko-KR"/>
        </w:rPr>
        <w:t>)</w:t>
      </w:r>
      <w:r w:rsidRPr="0073469F">
        <w:rPr>
          <w:lang w:eastAsia="ko-KR"/>
        </w:rPr>
        <w:tab/>
      </w:r>
      <w:r>
        <w:t xml:space="preserve">shall include in an </w:t>
      </w:r>
      <w:proofErr w:type="spellStart"/>
      <w:r w:rsidRPr="00C520AC">
        <w:t>hname</w:t>
      </w:r>
      <w:proofErr w:type="spellEnd"/>
      <w:r w:rsidRPr="00C520AC">
        <w:t xml:space="preserve"> "body" </w:t>
      </w:r>
      <w:r w:rsidRPr="002356E9">
        <w:t>parameter</w:t>
      </w:r>
      <w:r>
        <w:t>:</w:t>
      </w:r>
    </w:p>
    <w:p w14:paraId="3A85BDDA" w14:textId="77777777" w:rsidR="00202625" w:rsidRPr="00095162" w:rsidRDefault="00202625" w:rsidP="00202625">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37D13335" w14:textId="77777777" w:rsidR="00202625" w:rsidRDefault="00202625" w:rsidP="00202625">
      <w:pPr>
        <w:pStyle w:val="B3"/>
      </w:pPr>
      <w:r>
        <w:t>ii)</w:t>
      </w:r>
      <w:r>
        <w:tab/>
      </w:r>
      <w:r w:rsidRPr="0073469F">
        <w:t>a</w:t>
      </w:r>
      <w:r>
        <w:t>n</w:t>
      </w:r>
      <w:r w:rsidRPr="0073469F">
        <w:t xml:space="preserve"> </w:t>
      </w:r>
      <w:r>
        <w:t xml:space="preserve">application/vnd.3gpp.mcptt-info MIME </w:t>
      </w:r>
      <w:r w:rsidRPr="0073469F">
        <w:t>body</w:t>
      </w:r>
      <w:r>
        <w:t>:</w:t>
      </w:r>
    </w:p>
    <w:p w14:paraId="6FA63804" w14:textId="77777777" w:rsidR="00202625" w:rsidRDefault="00202625" w:rsidP="00202625">
      <w:pPr>
        <w:pStyle w:val="B4"/>
      </w:pPr>
      <w:r>
        <w:t>A)</w:t>
      </w:r>
      <w:r>
        <w:tab/>
      </w:r>
      <w:proofErr w:type="gramStart"/>
      <w:r>
        <w:t>with</w:t>
      </w:r>
      <w:proofErr w:type="gramEnd"/>
      <w:r w:rsidRPr="0073469F">
        <w:t xml:space="preserve"> the &lt;session-type&gt; element set</w:t>
      </w:r>
      <w:r>
        <w:t xml:space="preserve"> to "private";</w:t>
      </w:r>
    </w:p>
    <w:p w14:paraId="56BFE165" w14:textId="77777777" w:rsidR="00202625" w:rsidRPr="00120EB5" w:rsidRDefault="00202625" w:rsidP="00202625">
      <w:pPr>
        <w:pStyle w:val="B4"/>
      </w:pPr>
      <w:r>
        <w:t>B</w:t>
      </w:r>
      <w:r w:rsidRPr="003E39F6">
        <w:t>)</w:t>
      </w:r>
      <w:r w:rsidRPr="003E39F6">
        <w:tab/>
      </w:r>
      <w:proofErr w:type="gramStart"/>
      <w:r w:rsidRPr="00EF7A81">
        <w:t>if</w:t>
      </w:r>
      <w:proofErr w:type="gramEnd"/>
      <w:r w:rsidRPr="00EF7A81">
        <w:t xml:space="preserve">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alias;</w:t>
      </w:r>
    </w:p>
    <w:p w14:paraId="1B0D0BAA" w14:textId="24CB810A" w:rsidR="00202625" w:rsidRDefault="00202625" w:rsidP="00202625">
      <w:pPr>
        <w:pStyle w:val="B4"/>
      </w:pPr>
      <w:r>
        <w:t>C)</w:t>
      </w:r>
      <w:r>
        <w:tab/>
        <w:t>if the MCPTT client initiates the private call upon accepting a request to perform a private call transfer then shall include</w:t>
      </w:r>
      <w:r>
        <w:rPr>
          <w:lang w:eastAsia="ko-KR"/>
        </w:rPr>
        <w:t xml:space="preserve"> the </w:t>
      </w:r>
      <w:r>
        <w:t>&lt;call-transfer-</w:t>
      </w:r>
      <w:proofErr w:type="spellStart"/>
      <w:r>
        <w:rPr>
          <w:lang w:val="en-US"/>
        </w:rPr>
        <w:t>ind</w:t>
      </w:r>
      <w:proofErr w:type="spellEnd"/>
      <w:r>
        <w:t>&gt; set to "true"; and</w:t>
      </w:r>
    </w:p>
    <w:p w14:paraId="5E854230" w14:textId="2E222CBC" w:rsidR="00202625" w:rsidRDefault="00202625" w:rsidP="00202625">
      <w:pPr>
        <w:pStyle w:val="B4"/>
      </w:pPr>
      <w:r>
        <w:t>D)</w:t>
      </w:r>
      <w:r>
        <w:tab/>
        <w:t>if the MCPTT client initiates the private call upon accepting a request to perform a private call forwarding then:</w:t>
      </w:r>
    </w:p>
    <w:p w14:paraId="39490594" w14:textId="77777777" w:rsidR="00202625" w:rsidRDefault="00202625" w:rsidP="00202625">
      <w:pPr>
        <w:pStyle w:val="B5"/>
      </w:pPr>
      <w:r>
        <w:t>x1)</w:t>
      </w:r>
      <w:r>
        <w:tab/>
      </w:r>
      <w:r w:rsidRPr="00822F34">
        <w:t>if the "SIP MESSAGE request for forwarding private call request for terminating client" contained a &lt;</w:t>
      </w:r>
      <w:proofErr w:type="spellStart"/>
      <w:r w:rsidRPr="00822F34">
        <w:t>forwarding.reason</w:t>
      </w:r>
      <w:proofErr w:type="spellEnd"/>
      <w:r w:rsidRPr="00822F34">
        <w:t xml:space="preserve">&gt; with a value of "immediate", shall append an entry containing </w:t>
      </w:r>
      <w:r>
        <w:t xml:space="preserve">the </w:t>
      </w:r>
      <w:r w:rsidRPr="00822F34">
        <w:t xml:space="preserve">MCPTT ID of </w:t>
      </w:r>
      <w:r>
        <w:t xml:space="preserve">the </w:t>
      </w:r>
      <w:r w:rsidRPr="00822F34">
        <w:t>forwarded MCPTT user to the &lt;forwarding-immediate-list&gt;</w:t>
      </w:r>
      <w:r>
        <w:t>;</w:t>
      </w:r>
    </w:p>
    <w:p w14:paraId="4167C5F3" w14:textId="77777777" w:rsidR="00202625" w:rsidRDefault="00202625" w:rsidP="00202625">
      <w:pPr>
        <w:pStyle w:val="B5"/>
      </w:pPr>
      <w:r>
        <w:t>x2)</w:t>
      </w:r>
      <w:r>
        <w:tab/>
      </w:r>
      <w:r w:rsidRPr="00822F34">
        <w:t>if the "SIP MESSAGE request for forwarding private call request for terminating client" contained a &lt;</w:t>
      </w:r>
      <w:proofErr w:type="spellStart"/>
      <w:r w:rsidRPr="00822F34">
        <w:t>forwarding.reason</w:t>
      </w:r>
      <w:proofErr w:type="spellEnd"/>
      <w:r w:rsidRPr="00822F34">
        <w:t xml:space="preserve">&gt; with a value of "no-answer", or "manual-input", shall append an entry containing </w:t>
      </w:r>
      <w:r>
        <w:t xml:space="preserve">the </w:t>
      </w:r>
      <w:r w:rsidRPr="00822F34">
        <w:t xml:space="preserve">MCPTT ID of </w:t>
      </w:r>
      <w:r>
        <w:t xml:space="preserve">the </w:t>
      </w:r>
      <w:r w:rsidRPr="00822F34">
        <w:t>forwarded MCPTT user to the &lt;forwarding-other-list&gt;</w:t>
      </w:r>
      <w:r>
        <w:t>;</w:t>
      </w:r>
    </w:p>
    <w:p w14:paraId="4521C42F" w14:textId="77777777" w:rsidR="00202625" w:rsidRDefault="00202625" w:rsidP="00202625">
      <w:pPr>
        <w:pStyle w:val="B5"/>
      </w:pPr>
      <w:proofErr w:type="gramStart"/>
      <w:r>
        <w:t>x3</w:t>
      </w:r>
      <w:proofErr w:type="gramEnd"/>
      <w:r>
        <w:t>)</w:t>
      </w:r>
      <w:r>
        <w:tab/>
      </w:r>
      <w:r w:rsidRPr="0002038F">
        <w:rPr>
          <w:lang w:eastAsia="ko-KR"/>
        </w:rPr>
        <w:t xml:space="preserve">shall cache both the &lt;forwarding-immediate-list&gt; and the &lt;forwarding-other-list&gt; until a final response for the SIP </w:t>
      </w:r>
      <w:r>
        <w:rPr>
          <w:lang w:eastAsia="ko-KR"/>
        </w:rPr>
        <w:t>REFER</w:t>
      </w:r>
      <w:r w:rsidRPr="0002038F">
        <w:rPr>
          <w:lang w:eastAsia="ko-KR"/>
        </w:rPr>
        <w:t xml:space="preserve"> is received</w:t>
      </w:r>
      <w:r>
        <w:rPr>
          <w:lang w:eastAsia="ko-KR"/>
        </w:rPr>
        <w:t>;</w:t>
      </w:r>
    </w:p>
    <w:p w14:paraId="3B700ECC" w14:textId="77777777" w:rsidR="00202625" w:rsidRDefault="00202625" w:rsidP="00202625">
      <w:pPr>
        <w:pStyle w:val="B5"/>
      </w:pPr>
      <w:proofErr w:type="gramStart"/>
      <w:r>
        <w:t>x4</w:t>
      </w:r>
      <w:proofErr w:type="gramEnd"/>
      <w:r>
        <w:t>)</w:t>
      </w:r>
      <w:r>
        <w:tab/>
      </w:r>
      <w:bookmarkStart w:id="36" w:name="_Hlk71711061"/>
      <w:r>
        <w:t>shall include</w:t>
      </w:r>
      <w:r>
        <w:rPr>
          <w:lang w:eastAsia="ko-KR"/>
        </w:rPr>
        <w:t xml:space="preserve"> the </w:t>
      </w:r>
      <w:bookmarkEnd w:id="36"/>
      <w:r>
        <w:t>&lt;call-forwarding-</w:t>
      </w:r>
      <w:proofErr w:type="spellStart"/>
      <w:r>
        <w:rPr>
          <w:lang w:val="en-US"/>
        </w:rPr>
        <w:t>ind</w:t>
      </w:r>
      <w:proofErr w:type="spellEnd"/>
      <w:r>
        <w:t>&gt; set to "true";</w:t>
      </w:r>
    </w:p>
    <w:p w14:paraId="54F48C23" w14:textId="77777777" w:rsidR="00202625" w:rsidRDefault="00202625" w:rsidP="00202625">
      <w:pPr>
        <w:pStyle w:val="B5"/>
      </w:pPr>
      <w:r>
        <w:t>x5)</w:t>
      </w:r>
      <w:r>
        <w:tab/>
      </w:r>
      <w:r w:rsidRPr="00E002A2">
        <w:t>shall include the</w:t>
      </w:r>
      <w:r>
        <w:t xml:space="preserve"> </w:t>
      </w:r>
      <w:r w:rsidRPr="00E677D5">
        <w:t>&lt;forwarding-immediate-list&gt; element; and</w:t>
      </w:r>
    </w:p>
    <w:p w14:paraId="44B1075C" w14:textId="77777777" w:rsidR="00202625" w:rsidRPr="00120EB5" w:rsidRDefault="00202625" w:rsidP="00202625">
      <w:pPr>
        <w:pStyle w:val="B5"/>
      </w:pPr>
      <w:proofErr w:type="gramStart"/>
      <w:r>
        <w:t>x6</w:t>
      </w:r>
      <w:proofErr w:type="gramEnd"/>
      <w:r>
        <w:t>)</w:t>
      </w:r>
      <w:r>
        <w:tab/>
      </w:r>
      <w:r w:rsidRPr="00E002A2">
        <w:t>shall include the</w:t>
      </w:r>
      <w:r>
        <w:t xml:space="preserve"> </w:t>
      </w:r>
      <w:r w:rsidRPr="00E677D5">
        <w:t>&lt;forwarding-other-list&gt; element</w:t>
      </w:r>
      <w:r>
        <w:t>;</w:t>
      </w:r>
    </w:p>
    <w:p w14:paraId="5F53555B" w14:textId="701AE270" w:rsidR="00EF7EAC" w:rsidRPr="009E4CC3" w:rsidRDefault="00EF7EAC" w:rsidP="00542487">
      <w:pPr>
        <w:pStyle w:val="NO"/>
        <w:rPr>
          <w:lang w:val="en-US"/>
        </w:rPr>
      </w:pPr>
      <w:r>
        <w:t>NOTE </w:t>
      </w:r>
      <w:r>
        <w:rPr>
          <w:lang w:val="en-US"/>
        </w:rPr>
        <w:t>2</w:t>
      </w:r>
      <w:r>
        <w:t>:</w:t>
      </w:r>
      <w:r>
        <w:tab/>
      </w:r>
      <w:r w:rsidRPr="00EE095D">
        <w:rPr>
          <w:lang w:val="en-US"/>
        </w:rPr>
        <w:t>T</w:t>
      </w:r>
      <w:r>
        <w:t xml:space="preserve">he MCPTT </w:t>
      </w:r>
      <w:r w:rsidRPr="00EE095D">
        <w:rPr>
          <w:lang w:val="en-US"/>
        </w:rPr>
        <w:t xml:space="preserve">client </w:t>
      </w:r>
      <w:r>
        <w:rPr>
          <w:lang w:val="en-US"/>
        </w:rPr>
        <w:t>learns the functional aliases that are activated for an MCPTT ID from procedures specified in clause 9A</w:t>
      </w:r>
      <w:r>
        <w:t>.</w:t>
      </w:r>
      <w:r w:rsidRPr="00EE095D">
        <w:rPr>
          <w:lang w:val="en-US"/>
        </w:rPr>
        <w:t>2.1.3.</w:t>
      </w:r>
    </w:p>
    <w:p w14:paraId="444D38EC" w14:textId="77777777" w:rsidR="00202625" w:rsidRDefault="00202625" w:rsidP="00202625">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w:t>
      </w:r>
      <w:r>
        <w:lastRenderedPageBreak/>
        <w:t xml:space="preserve">MCPTT ID of the targeted user, extended with </w:t>
      </w:r>
      <w:proofErr w:type="spellStart"/>
      <w:r>
        <w:t>hname</w:t>
      </w:r>
      <w:proofErr w:type="spellEnd"/>
      <w:r>
        <w:t xml:space="preserve"> "body" </w:t>
      </w:r>
      <w:r w:rsidRPr="002356E9">
        <w:t>parameter in the headers portion of the SIP URI</w:t>
      </w:r>
      <w:r>
        <w:t xml:space="preserve"> or a single &lt;entry&gt; element containing a "</w:t>
      </w:r>
      <w:proofErr w:type="spellStart"/>
      <w:r>
        <w:t>uri</w:t>
      </w:r>
      <w:proofErr w:type="spellEnd"/>
      <w:r>
        <w:t>" attribute set to the URI of the functional alias</w:t>
      </w:r>
      <w:ins w:id="37" w:author="CT1#133-e_Kiran_Samsung_r0" w:date="2021-10-08T11:39:00Z">
        <w:r w:rsidR="00B90A13" w:rsidRPr="00B90A13">
          <w:rPr>
            <w:lang w:eastAsia="ko-KR"/>
          </w:rPr>
          <w:t xml:space="preserve"> </w:t>
        </w:r>
      </w:ins>
      <w:ins w:id="38" w:author="CT1#133-e_Kiran_Samsung_r0" w:date="2021-10-08T11:46:00Z">
        <w:r w:rsidR="00582E9F">
          <w:rPr>
            <w:lang w:eastAsia="ko-KR"/>
          </w:rPr>
          <w:t xml:space="preserve">is </w:t>
        </w:r>
      </w:ins>
      <w:ins w:id="39" w:author="CT1#133-e_Kiran_Samsung_r0" w:date="2021-10-08T11:39:00Z">
        <w:r w:rsidR="00B90A13">
          <w:rPr>
            <w:lang w:eastAsia="ko-KR"/>
          </w:rPr>
          <w:t>to be called</w:t>
        </w:r>
      </w:ins>
      <w:r>
        <w:t xml:space="preserve">, extended with </w:t>
      </w:r>
      <w:proofErr w:type="spellStart"/>
      <w:r>
        <w:t>hname</w:t>
      </w:r>
      <w:proofErr w:type="spellEnd"/>
      <w:r>
        <w:t xml:space="preserve"> "body" </w:t>
      </w:r>
      <w:r w:rsidRPr="002356E9">
        <w:t>parameter in the headers portion of the SIP URI</w:t>
      </w:r>
      <w:r>
        <w:t xml:space="preserve"> containing:</w:t>
      </w:r>
    </w:p>
    <w:p w14:paraId="618D9544" w14:textId="1DDB2F4D" w:rsidR="00202625" w:rsidRPr="00871D02" w:rsidRDefault="00202625" w:rsidP="00202625">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0FA44240" w14:textId="44661384" w:rsidR="0086517F" w:rsidRPr="00BB3947" w:rsidRDefault="0086517F" w:rsidP="0086517F">
      <w:pPr>
        <w:pStyle w:val="NO"/>
        <w:rPr>
          <w:ins w:id="40" w:author="CT1#133-e_Kiran_Samsung_r0" w:date="2021-10-08T11:57:00Z"/>
          <w:lang w:eastAsia="ko-KR"/>
        </w:rPr>
      </w:pPr>
      <w:ins w:id="41" w:author="CT1#133-e_Kiran_Samsung_r0" w:date="2021-10-08T11:57:00Z">
        <w:r w:rsidRPr="00C91445">
          <w:t>NOTE </w:t>
        </w:r>
      </w:ins>
      <w:ins w:id="42" w:author="CT1#133-e_Kiran_Samsung_r1" w:date="2021-11-15T13:18:00Z">
        <w:r w:rsidR="007D6FB6">
          <w:t>3</w:t>
        </w:r>
      </w:ins>
      <w:ins w:id="43" w:author="CT1#133-e_Kiran_Samsung_r1" w:date="2021-11-15T13:19:00Z">
        <w:r w:rsidR="007D6FB6">
          <w:t>A</w:t>
        </w:r>
      </w:ins>
      <w:ins w:id="44" w:author="CT1#133-e_Kiran_Samsung_r0" w:date="2021-10-08T11:57:00Z">
        <w:r w:rsidRPr="00C91445">
          <w:t>:</w:t>
        </w:r>
        <w:r w:rsidRPr="00C91445">
          <w:tab/>
          <w:t xml:space="preserve">The MCPTT client </w:t>
        </w:r>
        <w:r>
          <w:t>indicates whether a list of MCPTT IDs or a functional alias to be called as specified in step 9) b) ii)</w:t>
        </w:r>
        <w:r w:rsidRPr="00C91445">
          <w:t>.</w:t>
        </w:r>
      </w:ins>
    </w:p>
    <w:p w14:paraId="2B8E3DFC" w14:textId="77777777" w:rsidR="00202625" w:rsidRDefault="00202625" w:rsidP="00202625">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 xml:space="preserve">according to 3GPP TS 24.229 [4] with the clarification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0AECB0E3" w14:textId="77777777" w:rsidR="00202625" w:rsidRDefault="00202625" w:rsidP="00202625">
      <w:pPr>
        <w:pStyle w:val="B2"/>
      </w:pPr>
      <w:r>
        <w:t>b)</w:t>
      </w:r>
      <w:r>
        <w:tab/>
      </w:r>
      <w:r w:rsidRPr="0073469F">
        <w:t>a</w:t>
      </w:r>
      <w:r>
        <w:t>n</w:t>
      </w:r>
      <w:r w:rsidRPr="0073469F">
        <w:t xml:space="preserve"> </w:t>
      </w:r>
      <w:r>
        <w:t xml:space="preserve">application/vnd.3gpp.mcptt-info MIME </w:t>
      </w:r>
      <w:r w:rsidRPr="0073469F">
        <w:t>body</w:t>
      </w:r>
      <w:r>
        <w:t>:</w:t>
      </w:r>
    </w:p>
    <w:p w14:paraId="354A9AC1" w14:textId="77777777" w:rsidR="00202625" w:rsidRPr="00095162" w:rsidRDefault="00202625" w:rsidP="00202625">
      <w:pPr>
        <w:pStyle w:val="B3"/>
      </w:pPr>
      <w:proofErr w:type="spellStart"/>
      <w:r>
        <w:t>i</w:t>
      </w:r>
      <w:proofErr w:type="spellEnd"/>
      <w:r>
        <w:t>)</w:t>
      </w:r>
      <w:r>
        <w:tab/>
      </w:r>
      <w:proofErr w:type="gramStart"/>
      <w:r w:rsidRPr="0073469F">
        <w:t>with</w:t>
      </w:r>
      <w:proofErr w:type="gramEnd"/>
      <w:r w:rsidRPr="0073469F">
        <w:t xml:space="preserve"> the &lt;session-type&gt; element set</w:t>
      </w:r>
      <w:r>
        <w:t xml:space="preserve"> to "first-to-answer";</w:t>
      </w:r>
    </w:p>
    <w:p w14:paraId="0A1FB0FD" w14:textId="77777777" w:rsidR="00202625" w:rsidRDefault="00202625" w:rsidP="00202625">
      <w:pPr>
        <w:pStyle w:val="B3"/>
        <w:rPr>
          <w:lang w:eastAsia="ko-KR"/>
        </w:rPr>
      </w:pPr>
      <w:r>
        <w:rPr>
          <w:lang w:eastAsia="ko-KR"/>
        </w:rPr>
        <w:t>ii)</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7CD58956" w14:textId="77777777" w:rsidR="00202625" w:rsidRPr="00C91445" w:rsidRDefault="00202625" w:rsidP="00202625">
      <w:pPr>
        <w:pStyle w:val="B3"/>
      </w:pPr>
      <w:r>
        <w:t>iii</w:t>
      </w:r>
      <w:r w:rsidRPr="00C91445">
        <w:t>)</w:t>
      </w:r>
      <w:r w:rsidRPr="00C91445">
        <w:tab/>
      </w:r>
      <w:proofErr w:type="gramStart"/>
      <w:r w:rsidRPr="00C91445">
        <w:t>if</w:t>
      </w:r>
      <w:proofErr w:type="gramEnd"/>
      <w:r w:rsidRPr="00C91445">
        <w:t xml:space="preserve"> the MCPTT client </w:t>
      </w:r>
      <w:r>
        <w:t>needs to include an active functional</w:t>
      </w:r>
      <w:r w:rsidRPr="00EF7A81">
        <w:t xml:space="preserve"> </w:t>
      </w:r>
      <w:r>
        <w:t>alias</w:t>
      </w:r>
      <w:r w:rsidRPr="00EF7A81">
        <w:t xml:space="preserve"> </w:t>
      </w:r>
      <w:r w:rsidRPr="00C91445">
        <w:t xml:space="preserve">in the SIP </w:t>
      </w:r>
      <w:r>
        <w:t>REFER</w:t>
      </w:r>
      <w:r w:rsidRPr="00EF7A81">
        <w:t xml:space="preserve"> </w:t>
      </w:r>
      <w:r w:rsidRPr="00C91445">
        <w:t>request,</w:t>
      </w:r>
      <w:r>
        <w:t xml:space="preserve"> </w:t>
      </w:r>
      <w:r w:rsidRPr="00C91445">
        <w:t>with the &lt;functional-alias-URI&gt; set to the URI of the used functional alias;</w:t>
      </w:r>
    </w:p>
    <w:p w14:paraId="2702A79F" w14:textId="77777777" w:rsidR="00202625" w:rsidRDefault="00202625" w:rsidP="00202625">
      <w:pPr>
        <w:pStyle w:val="B1"/>
        <w:rPr>
          <w:lang w:eastAsia="ko-KR"/>
        </w:rPr>
      </w:pPr>
      <w:r>
        <w:rPr>
          <w:lang w:eastAsia="ko-KR"/>
        </w:rPr>
        <w:t>10)</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2BE55083" w14:textId="77777777" w:rsidR="00202625" w:rsidRDefault="00202625" w:rsidP="00202625">
      <w:pPr>
        <w:pStyle w:val="B2"/>
        <w:rPr>
          <w:lang w:eastAsia="ko-KR"/>
        </w:rPr>
      </w:pPr>
      <w:r>
        <w:rPr>
          <w:lang w:eastAsia="ko-KR"/>
        </w:rPr>
        <w:t>a)</w:t>
      </w:r>
      <w:r>
        <w:rPr>
          <w:lang w:eastAsia="ko-KR"/>
        </w:rPr>
        <w:tab/>
      </w:r>
      <w:r w:rsidRPr="000E1A1B">
        <w:rPr>
          <w:lang w:eastAsia="ko-KR"/>
        </w:rPr>
        <w:t xml:space="preserve">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w:t>
      </w:r>
      <w:r>
        <w:rPr>
          <w:lang w:eastAsia="ko-KR"/>
        </w:rPr>
        <w:t xml:space="preserve">shall </w:t>
      </w:r>
      <w:r w:rsidRPr="00803891">
        <w:rPr>
          <w:lang w:eastAsia="ko-KR"/>
        </w:rPr>
        <w:t xml:space="preserve">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174E6B96" w14:textId="77777777" w:rsidR="00202625" w:rsidRPr="003C20F6" w:rsidRDefault="00202625" w:rsidP="00202625">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indicate to the MCPTT user that they are not authorised to initiate an MCPTT emergency private call;</w:t>
      </w:r>
    </w:p>
    <w:p w14:paraId="36822399" w14:textId="77777777" w:rsidR="00202625" w:rsidRPr="00754FA2" w:rsidRDefault="00202625" w:rsidP="00202625">
      <w:pPr>
        <w:pStyle w:val="B1"/>
        <w:rPr>
          <w:lang w:eastAsia="ko-KR"/>
        </w:rPr>
      </w:pPr>
      <w:r>
        <w:rPr>
          <w:lang w:eastAsia="ko-KR"/>
        </w:rPr>
        <w:t>11)</w:t>
      </w:r>
      <w:r>
        <w:rPr>
          <w:lang w:eastAsia="ko-KR"/>
        </w:rPr>
        <w:tab/>
      </w:r>
      <w:proofErr w:type="gramStart"/>
      <w:r w:rsidRPr="009A73CC">
        <w:rPr>
          <w:lang w:eastAsia="ko-KR"/>
        </w:rPr>
        <w:t>if</w:t>
      </w:r>
      <w:proofErr w:type="gramEnd"/>
      <w:r w:rsidRPr="009A73CC">
        <w:rPr>
          <w:lang w:eastAsia="ko-KR"/>
        </w:rPr>
        <w:t xml:space="preserve">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p>
    <w:p w14:paraId="399C70B6" w14:textId="77777777" w:rsidR="00202625" w:rsidRDefault="00202625" w:rsidP="00202625">
      <w:pPr>
        <w:pStyle w:val="B1"/>
        <w:rPr>
          <w:lang w:eastAsia="ko-KR"/>
        </w:rPr>
      </w:pPr>
      <w:r w:rsidRPr="0073469F">
        <w:rPr>
          <w:lang w:eastAsia="ko-KR"/>
        </w:rPr>
        <w:t>1</w:t>
      </w:r>
      <w:r>
        <w:rPr>
          <w:lang w:eastAsia="ko-KR"/>
        </w:rPr>
        <w:t>2</w:t>
      </w:r>
      <w:r w:rsidRPr="0073469F">
        <w:t>)</w:t>
      </w:r>
      <w:r>
        <w:rPr>
          <w:lang w:eastAsia="ko-KR"/>
        </w:rPr>
        <w:tab/>
      </w:r>
      <w:r w:rsidRPr="0073469F">
        <w:t xml:space="preserve">shall include a </w:t>
      </w:r>
      <w:r w:rsidRPr="0073469F">
        <w:rPr>
          <w:lang w:eastAsia="ko-KR"/>
        </w:rPr>
        <w:t>Target-Dialog header field as specified in IETF RFC 4538 [23] identifying the pre-established session</w:t>
      </w:r>
      <w:r>
        <w:rPr>
          <w:lang w:eastAsia="ko-KR"/>
        </w:rPr>
        <w:t>; and</w:t>
      </w:r>
    </w:p>
    <w:p w14:paraId="419CBE93" w14:textId="77777777" w:rsidR="00202625" w:rsidRDefault="00202625" w:rsidP="00202625">
      <w:pPr>
        <w:pStyle w:val="B1"/>
        <w:rPr>
          <w:lang w:eastAsia="ko-KR"/>
        </w:rPr>
      </w:pPr>
      <w:r>
        <w:rPr>
          <w:lang w:eastAsia="ko-KR"/>
        </w:rPr>
        <w:t>13)</w:t>
      </w:r>
      <w:r>
        <w:rPr>
          <w:lang w:eastAsia="ko-KR"/>
        </w:rPr>
        <w:tab/>
        <w:t>if:</w:t>
      </w:r>
    </w:p>
    <w:p w14:paraId="3547D9AE" w14:textId="77777777" w:rsidR="00202625" w:rsidRPr="005761FB" w:rsidRDefault="00202625" w:rsidP="00202625">
      <w:pPr>
        <w:pStyle w:val="B2"/>
        <w:rPr>
          <w:lang w:eastAsia="ko-KR"/>
        </w:rPr>
      </w:pPr>
      <w:r>
        <w:rPr>
          <w:lang w:eastAsia="ko-KR"/>
        </w:rPr>
        <w:t>a)</w:t>
      </w:r>
      <w:r>
        <w:rPr>
          <w:lang w:eastAsia="ko-KR"/>
        </w:rPr>
        <w:tab/>
      </w:r>
      <w:proofErr w:type="gramStart"/>
      <w:r>
        <w:rPr>
          <w:lang w:eastAsia="ko-KR"/>
        </w:rPr>
        <w:t>implicit</w:t>
      </w:r>
      <w:proofErr w:type="gramEnd"/>
      <w:r>
        <w:rPr>
          <w:lang w:eastAsia="ko-KR"/>
        </w:rPr>
        <w:t xml:space="preserve"> floor control is required;</w:t>
      </w:r>
    </w:p>
    <w:p w14:paraId="2076BE9B" w14:textId="77777777" w:rsidR="00202625" w:rsidRDefault="00202625" w:rsidP="00202625">
      <w:pPr>
        <w:pStyle w:val="B2"/>
        <w:rPr>
          <w:lang w:eastAsia="ko-KR"/>
        </w:rPr>
      </w:pPr>
      <w:r>
        <w:rPr>
          <w:lang w:eastAsia="ko-KR"/>
        </w:rPr>
        <w:t>b)</w:t>
      </w:r>
      <w:r>
        <w:rPr>
          <w:lang w:eastAsia="ko-KR"/>
        </w:rPr>
        <w:tab/>
        <w:t>the pre-established session was not established with an implicit floor request; and</w:t>
      </w:r>
    </w:p>
    <w:p w14:paraId="067B0459" w14:textId="77777777" w:rsidR="00202625" w:rsidRDefault="00202625" w:rsidP="00202625">
      <w:pPr>
        <w:pStyle w:val="B2"/>
      </w:pPr>
      <w:r>
        <w:rPr>
          <w:lang w:eastAsia="ko-KR"/>
        </w:rPr>
        <w:t>c)</w:t>
      </w:r>
      <w:r>
        <w:rPr>
          <w:lang w:eastAsia="ko-KR"/>
        </w:rPr>
        <w:tab/>
      </w:r>
      <w:proofErr w:type="gramStart"/>
      <w:r>
        <w:t>location</w:t>
      </w:r>
      <w:proofErr w:type="gramEnd"/>
      <w:r>
        <w:t xml:space="preserve"> information has not yet been included in the SIP REFER request;</w:t>
      </w:r>
    </w:p>
    <w:p w14:paraId="38627B1C" w14:textId="77777777" w:rsidR="00202625" w:rsidRPr="002560FD" w:rsidRDefault="00202625" w:rsidP="00202625">
      <w:pPr>
        <w:pStyle w:val="B1"/>
      </w:pPr>
      <w:r>
        <w:tab/>
      </w:r>
      <w:r w:rsidRPr="004E2BAE">
        <w:t>then shall include an application/vnd.3gpp.mcptt-location-info+xml MIME body with a &lt;Report&gt; element included in the &lt;location-info&gt; root element.</w:t>
      </w:r>
    </w:p>
    <w:p w14:paraId="3519C487" w14:textId="77777777" w:rsidR="00202625" w:rsidRPr="0073469F" w:rsidRDefault="00202625" w:rsidP="00202625">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38954357" w14:textId="77777777" w:rsidR="00202625" w:rsidRDefault="00202625" w:rsidP="00202625">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51452158" w14:textId="77777777" w:rsidR="00202625" w:rsidRDefault="00202625" w:rsidP="00202625">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641D0468" w14:textId="77777777" w:rsidR="00202625" w:rsidRDefault="00202625" w:rsidP="00202625">
      <w:pPr>
        <w:pStyle w:val="B1"/>
      </w:pPr>
      <w:r w:rsidRPr="0031543A">
        <w:t>1)</w:t>
      </w:r>
      <w:r w:rsidRPr="0031543A">
        <w:tab/>
        <w:t>if the MCPTT emergency private call state is set to "MEPC 2: emergency-pc-requested"</w:t>
      </w:r>
      <w:r>
        <w:rPr>
          <w:lang w:val="en-US"/>
        </w:rPr>
        <w:t>,</w:t>
      </w:r>
      <w:r w:rsidRPr="0031543A">
        <w:t xml:space="preserve"> the MCPTT client shall perform the actions specified in </w:t>
      </w:r>
      <w:r>
        <w:t>clause</w:t>
      </w:r>
      <w:r w:rsidRPr="0031543A">
        <w:t> 6.2.8.</w:t>
      </w:r>
      <w:r w:rsidRPr="0031543A">
        <w:rPr>
          <w:lang w:val="en-US"/>
        </w:rPr>
        <w:t>3</w:t>
      </w:r>
      <w:r w:rsidRPr="0031543A">
        <w:t>.5</w:t>
      </w:r>
      <w:r>
        <w:t>; and</w:t>
      </w:r>
    </w:p>
    <w:p w14:paraId="483F0902" w14:textId="77777777" w:rsidR="00202625" w:rsidRDefault="00202625" w:rsidP="00202625">
      <w:pPr>
        <w:pStyle w:val="B1"/>
      </w:pPr>
      <w:r>
        <w:t>2)</w:t>
      </w:r>
      <w:r>
        <w:tab/>
        <w:t>shall skip the remaining steps.</w:t>
      </w:r>
    </w:p>
    <w:p w14:paraId="35497BE7" w14:textId="77777777" w:rsidR="00202625" w:rsidRDefault="00202625" w:rsidP="00202625">
      <w:r w:rsidRPr="00933B4C">
        <w:t xml:space="preserve">Upon receipt of a SIP re-INVITE request </w:t>
      </w:r>
      <w:r>
        <w:t>within the pre-established session targeted by the sent SIP REFER request, the MCPTT client:</w:t>
      </w:r>
    </w:p>
    <w:p w14:paraId="5F230F27" w14:textId="77777777" w:rsidR="00202625" w:rsidRDefault="00202625" w:rsidP="00202625">
      <w:pPr>
        <w:pStyle w:val="B1"/>
      </w:pPr>
      <w:r>
        <w:lastRenderedPageBreak/>
        <w:t>1)</w:t>
      </w:r>
      <w:r>
        <w:tab/>
        <w:t>if the sent SIP REFER request was a request to originate a first-to-answer call:</w:t>
      </w:r>
    </w:p>
    <w:p w14:paraId="5F093AE2" w14:textId="77777777" w:rsidR="00202625" w:rsidRDefault="00202625" w:rsidP="00202625">
      <w:pPr>
        <w:pStyle w:val="B2"/>
      </w:pPr>
      <w:r>
        <w:t>a)</w:t>
      </w:r>
      <w:r>
        <w:tab/>
        <w:t xml:space="preserve">if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0024E9A4" w14:textId="77777777" w:rsidR="00202625" w:rsidRDefault="00202625" w:rsidP="00202625">
      <w:pPr>
        <w:pStyle w:val="B3"/>
      </w:pPr>
      <w:proofErr w:type="spellStart"/>
      <w:r>
        <w:rPr>
          <w:lang w:eastAsia="ko-KR"/>
        </w:rPr>
        <w:t>i</w:t>
      </w:r>
      <w:proofErr w:type="spellEnd"/>
      <w:r>
        <w:rPr>
          <w:lang w:eastAsia="ko-KR"/>
        </w:rPr>
        <w:t>)</w:t>
      </w:r>
      <w:r>
        <w:rPr>
          <w:lang w:eastAsia="ko-KR"/>
        </w:rPr>
        <w:tab/>
      </w:r>
      <w:proofErr w:type="gramStart"/>
      <w:r>
        <w:rPr>
          <w:lang w:eastAsia="ko-KR"/>
        </w:rPr>
        <w:t>shall</w:t>
      </w:r>
      <w:proofErr w:type="gramEnd"/>
      <w:r>
        <w:rPr>
          <w:lang w:eastAsia="ko-KR"/>
        </w:rPr>
        <w:t xml:space="preserve">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2323DD85" w14:textId="77777777" w:rsidR="00202625" w:rsidRDefault="00202625" w:rsidP="00202625">
      <w:pPr>
        <w:pStyle w:val="B3"/>
      </w:pPr>
      <w:r>
        <w:t>ii)</w:t>
      </w:r>
      <w:r>
        <w:tab/>
      </w:r>
      <w:proofErr w:type="gramStart"/>
      <w:r>
        <w:t>shall</w:t>
      </w:r>
      <w:proofErr w:type="gramEnd"/>
      <w:r>
        <w:t xml:space="preserve"> convert the MCPTT ID to a UID as described in 3GPP TS 33.180 [78];</w:t>
      </w:r>
    </w:p>
    <w:p w14:paraId="31F5FFDA" w14:textId="77777777" w:rsidR="00202625" w:rsidRPr="003D6C51" w:rsidRDefault="00202625" w:rsidP="00202625">
      <w:pPr>
        <w:pStyle w:val="B3"/>
      </w:pPr>
      <w:r>
        <w:t>iii)</w:t>
      </w:r>
      <w:r>
        <w:tab/>
      </w:r>
      <w:proofErr w:type="gramStart"/>
      <w:r>
        <w:t>shall</w:t>
      </w:r>
      <w:proofErr w:type="gramEnd"/>
      <w:r>
        <w:t xml:space="preserve"> use the UID to validate the signature of the MIKEY-SAKKE I_MESSAGE</w:t>
      </w:r>
      <w:r w:rsidRPr="0070375B">
        <w:t xml:space="preserve"> </w:t>
      </w:r>
      <w:r>
        <w:t>as described in 3GPP TS 33.180 [78];</w:t>
      </w:r>
    </w:p>
    <w:p w14:paraId="45650977" w14:textId="77777777" w:rsidR="00202625" w:rsidRDefault="00202625" w:rsidP="00202625">
      <w:pPr>
        <w:pStyle w:val="B3"/>
      </w:pPr>
      <w:r>
        <w:rPr>
          <w:lang w:eastAsia="ko-KR"/>
        </w:rPr>
        <w:t>iv)</w:t>
      </w:r>
      <w:r>
        <w:rPr>
          <w:lang w:eastAsia="ko-KR"/>
        </w:rPr>
        <w:tab/>
        <w:t xml:space="preserve">if authentication verification of the </w:t>
      </w:r>
      <w:r>
        <w:t>MIKEY-SAKKE I_MESSAGE fails:</w:t>
      </w:r>
    </w:p>
    <w:p w14:paraId="5028E7B5" w14:textId="77777777" w:rsidR="00202625" w:rsidRDefault="00202625" w:rsidP="00202625">
      <w:pPr>
        <w:pStyle w:val="B4"/>
      </w:pPr>
      <w:r>
        <w:t>A)</w:t>
      </w:r>
      <w:r>
        <w:tab/>
      </w:r>
      <w:proofErr w:type="gramStart"/>
      <w:r>
        <w:t>shall</w:t>
      </w:r>
      <w:proofErr w:type="gramEnd"/>
      <w:r>
        <w:t xml:space="preserve"> set the MCPTT emergency private call state to "MEPC 1: emergency-pc-capable";</w:t>
      </w:r>
    </w:p>
    <w:p w14:paraId="4C4DDD8D" w14:textId="77777777" w:rsidR="00202625" w:rsidRDefault="00202625" w:rsidP="00202625">
      <w:pPr>
        <w:pStyle w:val="B4"/>
      </w:pPr>
      <w:r>
        <w:t>B)</w:t>
      </w:r>
      <w:r>
        <w:tab/>
      </w:r>
      <w:proofErr w:type="gramStart"/>
      <w:r>
        <w:t>if</w:t>
      </w:r>
      <w:proofErr w:type="gramEnd"/>
      <w:r>
        <w:t xml:space="preserve"> the MCPTT emergency private priority state of the private call is "MEPP 3: confirm-pending" shall set the MCPTT emergency private priority state of the private call to "MEPP 1: no-emergency";</w:t>
      </w:r>
    </w:p>
    <w:p w14:paraId="6239390C" w14:textId="77777777" w:rsidR="00202625" w:rsidRDefault="00202625" w:rsidP="00202625">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484E5E7F" w14:textId="77777777" w:rsidR="00202625" w:rsidRDefault="00202625" w:rsidP="00202625">
      <w:pPr>
        <w:pStyle w:val="B4"/>
        <w:rPr>
          <w:lang w:eastAsia="ko-KR"/>
        </w:rPr>
      </w:pPr>
      <w:r>
        <w:t>D)</w:t>
      </w:r>
      <w:r>
        <w:tab/>
        <w:t xml:space="preserve">shall </w:t>
      </w:r>
      <w:r>
        <w:rPr>
          <w:lang w:eastAsia="ko-KR"/>
        </w:rPr>
        <w:t>release the session as specified in the procedures of clause </w:t>
      </w:r>
      <w:r w:rsidRPr="0073469F">
        <w:rPr>
          <w:lang w:eastAsia="ko-KR"/>
        </w:rPr>
        <w:t>11.1.3.1.2.1</w:t>
      </w:r>
      <w:r>
        <w:rPr>
          <w:lang w:eastAsia="ko-KR"/>
        </w:rPr>
        <w:t xml:space="preserve"> with the following clarifications:</w:t>
      </w:r>
    </w:p>
    <w:p w14:paraId="018BFF83" w14:textId="77777777" w:rsidR="00202625" w:rsidRDefault="00202625" w:rsidP="00202625">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2D6021A" w14:textId="77777777" w:rsidR="00202625" w:rsidRDefault="00202625" w:rsidP="00202625">
      <w:pPr>
        <w:pStyle w:val="B5"/>
      </w:pPr>
      <w:r>
        <w:t>II)</w:t>
      </w:r>
      <w:r>
        <w:tab/>
        <w:t>shall skip the remaining steps in the present clause; and</w:t>
      </w:r>
    </w:p>
    <w:p w14:paraId="171BA486" w14:textId="77777777" w:rsidR="00202625" w:rsidRDefault="00202625" w:rsidP="00202625">
      <w:pPr>
        <w:pStyle w:val="B3"/>
      </w:pPr>
      <w:r>
        <w:t>v)</w:t>
      </w:r>
      <w:r>
        <w:tab/>
        <w:t>if the signature of the MIKEY-SAKKE I_MESSAGE was successfully validated:</w:t>
      </w:r>
    </w:p>
    <w:p w14:paraId="1A83581D" w14:textId="77777777" w:rsidR="00202625" w:rsidRDefault="00202625" w:rsidP="00202625">
      <w:pPr>
        <w:pStyle w:val="B4"/>
      </w:pPr>
      <w:r>
        <w:t>A)</w:t>
      </w:r>
      <w:r>
        <w:tab/>
        <w:t>shall extract</w:t>
      </w:r>
      <w:r w:rsidRPr="003D6C51">
        <w:t xml:space="preserve"> </w:t>
      </w:r>
      <w:r>
        <w:t>and decrypt the encapsulated PCK using the originating user's (KMS provisioned) UID key as described in 3GPP TS 33.180 [78]; and</w:t>
      </w:r>
    </w:p>
    <w:p w14:paraId="3BD80330" w14:textId="77777777" w:rsidR="00202625" w:rsidRDefault="00202625" w:rsidP="00202625">
      <w:pPr>
        <w:pStyle w:val="B4"/>
      </w:pPr>
      <w:r>
        <w:t>B)</w:t>
      </w:r>
      <w:r>
        <w:tab/>
      </w:r>
      <w:proofErr w:type="gramStart"/>
      <w:r>
        <w:t>shall</w:t>
      </w:r>
      <w:proofErr w:type="gramEnd"/>
      <w:r>
        <w:t xml:space="preserve"> extract the PCK-ID, from the payload as specified in 3GPP TS 33.180 [78];</w:t>
      </w:r>
    </w:p>
    <w:p w14:paraId="68FF1A2F" w14:textId="1CA40B08" w:rsidR="00202625" w:rsidRPr="005E3212" w:rsidRDefault="00202625" w:rsidP="00202625">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5E3212">
        <w:t>.</w:t>
      </w:r>
    </w:p>
    <w:p w14:paraId="1D9C5D6F" w14:textId="77777777" w:rsidR="00202625" w:rsidRDefault="00202625" w:rsidP="00202625">
      <w:pPr>
        <w:pStyle w:val="B1"/>
      </w:pPr>
      <w:r>
        <w:t>2)</w:t>
      </w:r>
      <w:r>
        <w:tab/>
        <w:t xml:space="preserve">if the sent SIP REFER request was a request for an </w:t>
      </w:r>
      <w:r w:rsidRPr="00056FEA">
        <w:t>MCPTT emerg</w:t>
      </w:r>
      <w:r>
        <w:t>ency private call</w:t>
      </w:r>
      <w:r w:rsidRPr="00933B4C">
        <w:t>:</w:t>
      </w:r>
    </w:p>
    <w:p w14:paraId="12B9356E" w14:textId="77777777" w:rsidR="00202625" w:rsidRPr="005A2B69" w:rsidRDefault="00202625" w:rsidP="00202625">
      <w:pPr>
        <w:pStyle w:val="B2"/>
      </w:pPr>
      <w:r w:rsidRPr="00133865">
        <w:t>a</w:t>
      </w:r>
      <w:r>
        <w:t>)</w:t>
      </w:r>
      <w:r>
        <w:tab/>
      </w:r>
      <w:r w:rsidRPr="005A2B69">
        <w:t>if</w:t>
      </w:r>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66438916" w14:textId="77777777" w:rsidR="00202625" w:rsidRPr="00157C59" w:rsidRDefault="00202625" w:rsidP="00202625">
      <w:pPr>
        <w:pStyle w:val="B3"/>
      </w:pPr>
      <w:proofErr w:type="spellStart"/>
      <w:r w:rsidRPr="00133865">
        <w:t>i</w:t>
      </w:r>
      <w:proofErr w:type="spellEnd"/>
      <w:r>
        <w:t>)</w:t>
      </w:r>
      <w:r>
        <w:tab/>
      </w:r>
      <w:proofErr w:type="gramStart"/>
      <w:r w:rsidRPr="00157C59">
        <w:t>shall</w:t>
      </w:r>
      <w:proofErr w:type="gramEnd"/>
      <w:r w:rsidRPr="00157C59">
        <w:t xml:space="preserve"> set the MCPTT emergency private priority state of the call to "MEPP 2: in-progress" if it was not already set;</w:t>
      </w:r>
    </w:p>
    <w:p w14:paraId="47EEFFD0" w14:textId="77777777" w:rsidR="00202625" w:rsidRDefault="00202625" w:rsidP="00202625">
      <w:pPr>
        <w:pStyle w:val="B3"/>
      </w:pPr>
      <w:r w:rsidRPr="00133865">
        <w:t>ii</w:t>
      </w:r>
      <w:r>
        <w:t>)</w:t>
      </w:r>
      <w:r>
        <w:tab/>
      </w:r>
      <w:r w:rsidRPr="00157C59">
        <w:t>shall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36D89AD7" w14:textId="77777777" w:rsidR="00202625" w:rsidRDefault="00202625" w:rsidP="00202625">
      <w:pPr>
        <w:pStyle w:val="B3"/>
      </w:pPr>
      <w:r w:rsidRPr="00133865">
        <w:t>iii</w:t>
      </w:r>
      <w:r>
        <w:t>)</w:t>
      </w:r>
      <w:r>
        <w:tab/>
      </w:r>
      <w:r w:rsidRPr="00157C59">
        <w:t>if the MCPTT private emergency alert state is set to "MPEA 2: emerg</w:t>
      </w:r>
      <w:r>
        <w:t>ency-alert-confirm-pending" and:</w:t>
      </w:r>
    </w:p>
    <w:p w14:paraId="2EB90080" w14:textId="77777777" w:rsidR="00202625" w:rsidRDefault="00202625" w:rsidP="00202625">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0A54F28A" w14:textId="77777777" w:rsidR="00202625" w:rsidRPr="005A2B69" w:rsidRDefault="00202625" w:rsidP="00202625">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r>
        <w:t>";</w:t>
      </w:r>
    </w:p>
    <w:p w14:paraId="77E948E8" w14:textId="77777777" w:rsidR="00202625" w:rsidRDefault="00202625" w:rsidP="00202625">
      <w:pPr>
        <w:pStyle w:val="B1"/>
      </w:pPr>
      <w:r>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p>
    <w:p w14:paraId="4B9EF600" w14:textId="77777777" w:rsidR="00202625" w:rsidRPr="0073469F" w:rsidRDefault="00202625" w:rsidP="00202625">
      <w:pPr>
        <w:pStyle w:val="B1"/>
      </w:pPr>
      <w:r>
        <w:lastRenderedPageBreak/>
        <w:t>4</w:t>
      </w:r>
      <w:r w:rsidRPr="0073469F">
        <w:rPr>
          <w:lang w:eastAsia="ko-KR"/>
        </w:rPr>
        <w:t>)</w:t>
      </w:r>
      <w:r w:rsidRPr="0073469F">
        <w:rPr>
          <w:lang w:eastAsia="ko-KR"/>
        </w:rPr>
        <w:tab/>
      </w:r>
      <w:proofErr w:type="gramStart"/>
      <w:r w:rsidRPr="0073469F">
        <w:t>shall</w:t>
      </w:r>
      <w:proofErr w:type="gramEnd"/>
      <w:r w:rsidRPr="0073469F">
        <w:t xml:space="preserve"> accept the SIP re-INVIT</w:t>
      </w:r>
      <w:r>
        <w:t>E request and generate a SIP 200 (OK)</w:t>
      </w:r>
      <w:r w:rsidRPr="0073469F">
        <w:t xml:space="preserve"> response according to rules and procedures of 3GPP TS 24.229 [4];</w:t>
      </w:r>
    </w:p>
    <w:p w14:paraId="2C503272" w14:textId="77777777" w:rsidR="00202625" w:rsidRPr="008E477D" w:rsidRDefault="00202625" w:rsidP="00202625">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1BAC0E17" w14:textId="77777777" w:rsidR="00202625" w:rsidRPr="008E477D" w:rsidRDefault="00202625" w:rsidP="00202625">
      <w:pPr>
        <w:pStyle w:val="B1"/>
        <w:rPr>
          <w:rFonts w:eastAsia="Batang"/>
        </w:rPr>
      </w:pPr>
      <w:r>
        <w:rPr>
          <w:rFonts w:eastAsia="Batang"/>
        </w:rPr>
        <w:t>6</w:t>
      </w:r>
      <w:r w:rsidRPr="008E477D">
        <w:rPr>
          <w:rFonts w:eastAsia="Batang"/>
        </w:rPr>
        <w:t>)</w:t>
      </w:r>
      <w:r w:rsidRPr="008E477D">
        <w:rPr>
          <w:rFonts w:eastAsia="Batang"/>
        </w:rPr>
        <w:tab/>
        <w:t>shall send the SIP 200 (OK) response towards the participating MCPTT function according to rules and procedures of 3GPP TS 24.229 [4].</w:t>
      </w:r>
    </w:p>
    <w:p w14:paraId="32A5578E" w14:textId="77777777" w:rsidR="00202625" w:rsidRPr="0073469F" w:rsidRDefault="00202625" w:rsidP="00202625">
      <w:r>
        <w:t xml:space="preserve">On call release by interaction with the media plane as specified in clause 9.2.2 of </w:t>
      </w:r>
      <w:r w:rsidRPr="0073469F">
        <w:t>3GPP TS 24.380 [5]</w:t>
      </w:r>
      <w:r>
        <w:t xml:space="preserve"> if the sent SIP REFER request was a request for an </w:t>
      </w:r>
      <w:r w:rsidRPr="00056FEA">
        <w:t>MCPTT emerg</w:t>
      </w:r>
      <w:r>
        <w:t>ency private call, the MCPTT client shall perform the procedures specified in clause </w:t>
      </w:r>
      <w:r w:rsidRPr="0056193D">
        <w:rPr>
          <w:lang w:eastAsia="ko-KR"/>
        </w:rPr>
        <w:t>6.2.8.1.</w:t>
      </w:r>
      <w:r>
        <w:rPr>
          <w:lang w:eastAsia="ko-KR"/>
        </w:rPr>
        <w:t>18.</w:t>
      </w:r>
    </w:p>
    <w:p w14:paraId="0C1CBC34" w14:textId="77777777" w:rsidR="00657007" w:rsidRDefault="00657007" w:rsidP="00657007">
      <w:pPr>
        <w:ind w:left="2272" w:firstLine="284"/>
        <w:rPr>
          <w:noProof/>
        </w:rPr>
      </w:pPr>
      <w:bookmarkStart w:id="45" w:name="_Toc20156143"/>
      <w:bookmarkStart w:id="46" w:name="_Toc27501300"/>
      <w:bookmarkStart w:id="47" w:name="_Toc36049426"/>
      <w:bookmarkStart w:id="48" w:name="_Toc45210192"/>
      <w:bookmarkStart w:id="49" w:name="_Toc51861017"/>
      <w:bookmarkStart w:id="50" w:name="_Toc83392526"/>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56CD3A8" w14:textId="77777777" w:rsidR="00657007" w:rsidRPr="00196E08" w:rsidRDefault="00657007" w:rsidP="00657007">
      <w:pPr>
        <w:pStyle w:val="Heading6"/>
        <w:rPr>
          <w:lang w:eastAsia="ko-KR"/>
        </w:rPr>
      </w:pPr>
      <w:r w:rsidRPr="0073469F">
        <w:rPr>
          <w:lang w:eastAsia="ko-KR"/>
        </w:rPr>
        <w:t>11.1.1.3.1.1</w:t>
      </w:r>
      <w:r w:rsidRPr="0073469F">
        <w:rPr>
          <w:lang w:eastAsia="ko-KR"/>
        </w:rPr>
        <w:tab/>
        <w:t>On-demand private call</w:t>
      </w:r>
      <w:r w:rsidRPr="00196E08">
        <w:rPr>
          <w:lang w:eastAsia="ko-KR"/>
        </w:rPr>
        <w:t xml:space="preserve"> </w:t>
      </w:r>
      <w:r>
        <w:rPr>
          <w:lang w:eastAsia="ko-KR"/>
        </w:rPr>
        <w:t>and first-to-answer call</w:t>
      </w:r>
      <w:bookmarkEnd w:id="45"/>
      <w:bookmarkEnd w:id="46"/>
      <w:bookmarkEnd w:id="47"/>
      <w:bookmarkEnd w:id="48"/>
      <w:bookmarkEnd w:id="49"/>
      <w:bookmarkEnd w:id="50"/>
    </w:p>
    <w:p w14:paraId="7B00B9C8" w14:textId="77777777" w:rsidR="00657007" w:rsidRPr="0073469F" w:rsidRDefault="00657007" w:rsidP="00657007">
      <w:r w:rsidRPr="0073469F">
        <w:t xml:space="preserve">Upon receipt of a "SIP INVITE request for originating participating MCPTT function" containing an </w:t>
      </w:r>
      <w:r>
        <w:t>application/vnd.3gpp.mcptt-info+xml</w:t>
      </w:r>
      <w:r w:rsidRPr="0073469F">
        <w:t xml:space="preserve"> MIME body with the &lt;session-type&gt; element set to a value of "private"</w:t>
      </w:r>
      <w:r w:rsidRPr="00196E08">
        <w:t xml:space="preserve"> </w:t>
      </w:r>
      <w:r>
        <w:t>or "first-to-answer"</w:t>
      </w:r>
      <w:r w:rsidRPr="0073469F">
        <w:t>, the participating MCPTT function:</w:t>
      </w:r>
    </w:p>
    <w:p w14:paraId="65E4211E" w14:textId="77777777" w:rsidR="00657007" w:rsidRPr="0073469F" w:rsidRDefault="00657007" w:rsidP="00657007">
      <w:pPr>
        <w:pStyle w:val="B1"/>
      </w:pPr>
      <w:r w:rsidRPr="0073469F">
        <w:t>1)</w:t>
      </w:r>
      <w:r w:rsidRPr="0073469F">
        <w:tab/>
      </w:r>
      <w:r w:rsidRPr="0073469F">
        <w:rPr>
          <w:lang w:eastAsia="ko-KR"/>
        </w:rPr>
        <w:t>may reject the SIP INVITE request depending on the value of the Resource-Priority header field</w:t>
      </w:r>
      <w:r w:rsidRPr="0073469F">
        <w:t xml:space="preserve"> if </w:t>
      </w:r>
      <w:r w:rsidRPr="0073469F">
        <w:rPr>
          <w:lang w:eastAsia="ko-KR"/>
        </w:rPr>
        <w:t>the</w:t>
      </w:r>
      <w:r w:rsidRPr="0073469F">
        <w:t xml:space="preserve"> Resource-Priority header field is included </w:t>
      </w:r>
      <w:r w:rsidRPr="0073469F">
        <w:rPr>
          <w:lang w:eastAsia="ko-KR"/>
        </w:rPr>
        <w:t xml:space="preserve">in the received SIP INVITE request </w:t>
      </w:r>
      <w:r w:rsidRPr="0073469F">
        <w:t xml:space="preserve">according to rules and procedures specified in </w:t>
      </w:r>
      <w:r w:rsidRPr="0073469F">
        <w:rPr>
          <w:noProof/>
        </w:rPr>
        <w:t>IETF RFC 4412 [29]</w:t>
      </w:r>
      <w:r>
        <w:t xml:space="preserve"> and shall not </w:t>
      </w:r>
      <w:r w:rsidRPr="007B314E">
        <w:t>continue with the rest of the steps</w:t>
      </w:r>
      <w:r w:rsidRPr="0073469F">
        <w:t>;</w:t>
      </w:r>
    </w:p>
    <w:p w14:paraId="7BD778A7" w14:textId="77777777" w:rsidR="00657007" w:rsidRDefault="00657007" w:rsidP="00657007">
      <w:pPr>
        <w:pStyle w:val="B1"/>
      </w:pPr>
      <w:r w:rsidRPr="0073469F">
        <w:t>2)</w:t>
      </w:r>
      <w:r w:rsidRPr="0073469F">
        <w:tab/>
        <w:t xml:space="preserve">if unable to process the request due to a lack of resources or a risk of congestion exists, may reject the "SIP INVITE request for </w:t>
      </w:r>
      <w:r w:rsidRPr="0073469F">
        <w:rPr>
          <w:noProof/>
        </w:rPr>
        <w:t>originating participating MCPTT function"</w:t>
      </w:r>
      <w:r w:rsidRPr="0073469F">
        <w:t xml:space="preserve"> with a SIP 500 (Server Internal Error) response. The participating MCPTT function may include a Retry-After header field to the SIP 500 (Server Internal Error) response as specified in IETF RFC 3261 [24]</w:t>
      </w:r>
      <w:r w:rsidRPr="00262EC0">
        <w:t xml:space="preserve"> </w:t>
      </w:r>
      <w:r>
        <w:t>and shall not</w:t>
      </w:r>
      <w:r w:rsidRPr="007B314E">
        <w:t xml:space="preserve"> continue with the rest of the steps</w:t>
      </w:r>
      <w:r w:rsidRPr="0073469F">
        <w:t>;</w:t>
      </w:r>
    </w:p>
    <w:p w14:paraId="143C8912" w14:textId="77777777" w:rsidR="00657007" w:rsidRPr="003E20DE" w:rsidRDefault="00657007" w:rsidP="00657007">
      <w:pPr>
        <w:pStyle w:val="NO"/>
      </w:pPr>
      <w:r>
        <w:t>NOTE 1:</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71632851" w14:textId="77777777" w:rsidR="00657007" w:rsidRPr="003E20DE" w:rsidRDefault="00657007" w:rsidP="00657007">
      <w:pPr>
        <w:pStyle w:val="NO"/>
      </w:pPr>
      <w:r>
        <w:t>NOTE 2:</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w:t>
      </w:r>
      <w:r>
        <w:t xml:space="preserve">allow an exception to the limit on the number of private calls and </w:t>
      </w:r>
      <w:r w:rsidRPr="0073469F">
        <w:t>accept the request.</w:t>
      </w:r>
    </w:p>
    <w:p w14:paraId="040E8EC9" w14:textId="77777777" w:rsidR="00657007" w:rsidRPr="00CB21B8" w:rsidRDefault="00657007" w:rsidP="00657007">
      <w:pPr>
        <w:pStyle w:val="B1"/>
      </w:pPr>
      <w:r>
        <w:t>3</w:t>
      </w:r>
      <w:r w:rsidRPr="0073469F">
        <w:t>)</w:t>
      </w:r>
      <w:r w:rsidRPr="0073469F">
        <w:tab/>
      </w:r>
      <w:proofErr w:type="gramStart"/>
      <w:r w:rsidRPr="0073469F">
        <w:t>shall</w:t>
      </w:r>
      <w:proofErr w:type="gramEnd"/>
      <w:r w:rsidRPr="0073469F">
        <w:t xml:space="preserve"> determine the MCPTT ID of the calling user</w:t>
      </w:r>
      <w:r w:rsidRPr="002E60BB">
        <w:t xml:space="preserve"> </w:t>
      </w:r>
      <w:r>
        <w:t>from public user identity in the P-Asserted-Identity header field of the SIP INVITE request</w:t>
      </w:r>
      <w:r w:rsidRPr="0073469F">
        <w:t>;</w:t>
      </w:r>
    </w:p>
    <w:p w14:paraId="3D88631A" w14:textId="77777777" w:rsidR="00657007" w:rsidRDefault="00657007" w:rsidP="00657007">
      <w:pPr>
        <w:pStyle w:val="NO"/>
      </w:pPr>
      <w:r>
        <w:t>NOTE 3:</w:t>
      </w:r>
      <w:r>
        <w:tab/>
        <w:t>The MCPTT ID of the calling user is bound to the public user identity at the time of service authorisation, as documented in clause 7.3.</w:t>
      </w:r>
    </w:p>
    <w:p w14:paraId="344EAB1F" w14:textId="77777777" w:rsidR="00657007" w:rsidRPr="00A42E5A" w:rsidRDefault="00657007" w:rsidP="00657007">
      <w:pPr>
        <w:pStyle w:val="B1"/>
      </w:pPr>
      <w:r>
        <w:t>4)</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t xml:space="preserve">INVITE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any of the remaining steps;</w:t>
      </w:r>
    </w:p>
    <w:p w14:paraId="49079376" w14:textId="77777777" w:rsidR="00657007" w:rsidRDefault="00657007" w:rsidP="00657007">
      <w:pPr>
        <w:pStyle w:val="B1"/>
      </w:pPr>
      <w:r>
        <w:t>5)</w:t>
      </w:r>
      <w:r>
        <w:tab/>
        <w:t>shall:</w:t>
      </w:r>
    </w:p>
    <w:p w14:paraId="42B0EF7B" w14:textId="77777777" w:rsidR="00657007" w:rsidRDefault="00657007" w:rsidP="00657007">
      <w:pPr>
        <w:pStyle w:val="B2"/>
      </w:pPr>
      <w:r>
        <w:t>a)</w:t>
      </w:r>
      <w:r>
        <w:tab/>
        <w:t>if the &lt;session-type&gt; is set to "private", determine that the call is a private call; and</w:t>
      </w:r>
    </w:p>
    <w:p w14:paraId="18E024D1" w14:textId="77777777" w:rsidR="00657007" w:rsidRPr="00F576A6" w:rsidRDefault="00657007" w:rsidP="00657007">
      <w:pPr>
        <w:pStyle w:val="B2"/>
      </w:pPr>
      <w:r>
        <w:t>b)</w:t>
      </w:r>
      <w:r>
        <w:tab/>
      </w:r>
      <w:proofErr w:type="gramStart"/>
      <w:r>
        <w:t>if</w:t>
      </w:r>
      <w:proofErr w:type="gramEnd"/>
      <w:r>
        <w:t xml:space="preserve"> the &lt;session-type&gt; is set to "first-to-answer", determine that the call is a first-to-answer-call;</w:t>
      </w:r>
    </w:p>
    <w:p w14:paraId="69F12550" w14:textId="77777777" w:rsidR="00657007" w:rsidRDefault="00657007" w:rsidP="00657007">
      <w:pPr>
        <w:pStyle w:val="B1"/>
      </w:pPr>
      <w:r>
        <w:t>6)</w:t>
      </w:r>
      <w:r>
        <w:tab/>
        <w:t>if the call is a:</w:t>
      </w:r>
    </w:p>
    <w:p w14:paraId="63316186" w14:textId="77777777" w:rsidR="00657007" w:rsidRDefault="00657007" w:rsidP="00657007">
      <w:pPr>
        <w:pStyle w:val="B2"/>
      </w:pPr>
      <w:r>
        <w:t>a)</w:t>
      </w:r>
      <w:r>
        <w:tab/>
        <w:t xml:space="preserve">private call,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identity; or</w:t>
      </w:r>
    </w:p>
    <w:p w14:paraId="78774E5B" w14:textId="77777777" w:rsidR="00657007" w:rsidRDefault="00657007" w:rsidP="00657007">
      <w:pPr>
        <w:pStyle w:val="B2"/>
      </w:pPr>
      <w:r>
        <w:t>b)</w:t>
      </w:r>
      <w:r>
        <w:tab/>
        <w:t xml:space="preserve">first-to-answer, </w:t>
      </w:r>
      <w:r w:rsidRPr="00A47314">
        <w:t xml:space="preserve">determine the public service identity of the controlling MCPTT function </w:t>
      </w:r>
      <w:r>
        <w:t xml:space="preserve">for the first-to-answer call service </w:t>
      </w:r>
      <w:r w:rsidRPr="00A47314">
        <w:t xml:space="preserve">associated with the </w:t>
      </w:r>
      <w:r>
        <w:t>originating user's MCPTT ID identity;</w:t>
      </w:r>
    </w:p>
    <w:p w14:paraId="140602DB" w14:textId="77777777" w:rsidR="00657007" w:rsidRPr="00A42E5A" w:rsidRDefault="00657007" w:rsidP="00657007">
      <w:pPr>
        <w:pStyle w:val="B1"/>
      </w:pPr>
      <w:r>
        <w:t>7)</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identity, it shall reject the </w:t>
      </w:r>
      <w:r>
        <w:lastRenderedPageBreak/>
        <w:t xml:space="preserve">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45A84088" w14:textId="77777777" w:rsidR="00657007" w:rsidRDefault="00657007" w:rsidP="00657007">
      <w:pPr>
        <w:pStyle w:val="B1"/>
      </w:pPr>
      <w:r>
        <w:t>8)</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body</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62C08B5A" w14:textId="77777777" w:rsidR="00657007" w:rsidRPr="00196E08" w:rsidRDefault="00657007" w:rsidP="00657007">
      <w:pPr>
        <w:pStyle w:val="B1"/>
      </w:pPr>
      <w:r>
        <w:t>9)</w:t>
      </w:r>
      <w:r>
        <w:tab/>
        <w:t xml:space="preserve">if the call is a private call and the </w:t>
      </w:r>
      <w:r w:rsidRPr="0028489C">
        <w:t xml:space="preserve">incoming SIP INVITE request </w:t>
      </w:r>
      <w:r>
        <w:t xml:space="preserve">contains an application/resource-lists MIME body with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0FAEF5C2" w14:textId="77777777" w:rsidR="00657007" w:rsidRDefault="00657007" w:rsidP="00657007">
      <w:pPr>
        <w:pStyle w:val="B1"/>
      </w:pPr>
      <w:r>
        <w:t>10</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private calls, shall reject the "SIP INVITE request for originating participating MCPTT function" with a SIP 403 (Forbidden) response, with warning text set to "107 user not authorised to make private calls"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4616C2D5" w14:textId="77777777" w:rsidR="00657007" w:rsidRPr="00196E08" w:rsidRDefault="00657007" w:rsidP="00657007">
      <w:pPr>
        <w:pStyle w:val="B1"/>
      </w:pPr>
      <w:r>
        <w:t>11)</w:t>
      </w:r>
      <w:r>
        <w:tab/>
        <w:t>if the call is a private call and:</w:t>
      </w:r>
    </w:p>
    <w:p w14:paraId="723D376C" w14:textId="77777777" w:rsidR="00657007" w:rsidRPr="0073469F" w:rsidRDefault="00657007" w:rsidP="00657007">
      <w:pPr>
        <w:pStyle w:val="B2"/>
      </w:pPr>
      <w:r>
        <w:t>a</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 xml:space="preserve">with the value "Auto" and the </w:t>
      </w:r>
      <w:r>
        <w:t>&lt;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73469F">
        <w:rPr>
          <w:lang w:eastAsia="ko-KR"/>
        </w:rPr>
        <w:t xml:space="preserve">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xml:space="preserve"> [50]) </w:t>
      </w:r>
      <w:r w:rsidRPr="0073469F">
        <w:rPr>
          <w:lang w:eastAsia="ko-KR"/>
        </w:rPr>
        <w:t>indicat</w:t>
      </w:r>
      <w:r>
        <w:rPr>
          <w:lang w:eastAsia="ko-KR"/>
        </w:rPr>
        <w:t>ing</w:t>
      </w:r>
      <w:r w:rsidRPr="0073469F">
        <w:rPr>
          <w:lang w:eastAsia="ko-KR"/>
        </w:rPr>
        <w:t xml:space="preserve"> that the </w:t>
      </w:r>
      <w:r w:rsidRPr="0073469F">
        <w:t>user identified by the MCPTT ID is not authorised to initiate private call with automatic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31842677" w14:textId="77777777" w:rsidR="00657007" w:rsidRPr="0073469F" w:rsidRDefault="00657007" w:rsidP="00657007">
      <w:pPr>
        <w:pStyle w:val="B2"/>
        <w:rPr>
          <w:lang w:eastAsia="ko-KR"/>
        </w:rPr>
      </w:pPr>
      <w:r>
        <w:t>b</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with the value "Manua</w:t>
      </w:r>
      <w:r w:rsidRPr="0073469F">
        <w:rPr>
          <w:lang w:eastAsia="ko-KR"/>
        </w:rPr>
        <w:t>l</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MCPTT user profile document</w:t>
      </w:r>
      <w:r w:rsidRPr="0073469F">
        <w:rPr>
          <w:lang w:eastAsia="ko-KR"/>
        </w:rPr>
        <w:t xml:space="preserve"> 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[50])</w:t>
      </w:r>
      <w: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manual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"126 user not authorised to make private call with manual commencement" in a Warning header field as specified in </w:t>
      </w:r>
      <w:r>
        <w:t>clause</w:t>
      </w:r>
      <w:r w:rsidRPr="0073469F">
        <w:t> 4.4</w:t>
      </w:r>
      <w:r>
        <w:t>,</w:t>
      </w:r>
      <w:r w:rsidRPr="0073469F">
        <w:t xml:space="preserve"> </w:t>
      </w:r>
      <w:r>
        <w:t xml:space="preserve">and shall not </w:t>
      </w:r>
      <w:r w:rsidRPr="0073469F">
        <w:t xml:space="preserve">continue </w:t>
      </w:r>
      <w:r>
        <w:t>with the rest of the steps</w:t>
      </w:r>
      <w:r w:rsidRPr="0073469F">
        <w:t>;</w:t>
      </w:r>
    </w:p>
    <w:p w14:paraId="35C4835D" w14:textId="77777777" w:rsidR="00657007" w:rsidRPr="00A972E7" w:rsidRDefault="00657007" w:rsidP="00657007">
      <w:pPr>
        <w:pStyle w:val="B2"/>
        <w:rPr>
          <w:lang w:val="en-US" w:eastAsia="ko-KR"/>
        </w:rPr>
      </w:pPr>
      <w:r w:rsidRPr="00BA75BD">
        <w:rPr>
          <w:lang w:eastAsia="ko-KR"/>
        </w:rPr>
        <w:t>c</w:t>
      </w:r>
      <w:r>
        <w:rPr>
          <w:lang w:eastAsia="ko-KR"/>
        </w:rPr>
        <w:t>)</w:t>
      </w:r>
      <w:r>
        <w:rPr>
          <w:lang w:eastAsia="ko-KR"/>
        </w:rPr>
        <w:tab/>
      </w:r>
      <w:r w:rsidRPr="00A972E7">
        <w:rPr>
          <w:lang w:eastAsia="ko-KR"/>
        </w:rPr>
        <w:t>if the received SIP INVITE request contains a &lt;call-transfer-</w:t>
      </w:r>
      <w:proofErr w:type="spellStart"/>
      <w:r w:rsidRPr="00A972E7">
        <w:rPr>
          <w:lang w:eastAsia="ko-KR"/>
        </w:rPr>
        <w:t>ind</w:t>
      </w:r>
      <w:proofErr w:type="spellEnd"/>
      <w:r w:rsidRPr="00A972E7">
        <w:rPr>
          <w:lang w:eastAsia="ko-KR"/>
        </w:rPr>
        <w:t xml:space="preserve">&gt; element in the application/vnd.3gpp.mcptt-info+xml MIME body set to a value of </w:t>
      </w:r>
      <w:r>
        <w:rPr>
          <w:lang w:eastAsia="ko-KR"/>
        </w:rPr>
        <w:t>"</w:t>
      </w:r>
      <w:r w:rsidRPr="00A972E7">
        <w:rPr>
          <w:lang w:eastAsia="ko-KR"/>
        </w:rPr>
        <w:t>true</w:t>
      </w:r>
      <w:r>
        <w:rPr>
          <w:lang w:eastAsia="ko-KR"/>
        </w:rPr>
        <w:t>"</w:t>
      </w:r>
      <w:r w:rsidRPr="00A972E7">
        <w:rPr>
          <w:lang w:eastAsia="ko-KR"/>
        </w:rPr>
        <w:t xml:space="preserve"> and the originating participating MCPTT function has no cached mapping of the MCPTT ID of the transferred user and the MCPTT ID of the transfer target, shall reject the "SIP INVITE request for originating participating MCPTT function" with a SIP 403 (Forbidden) response including warning text set to "</w:t>
      </w:r>
      <w:r w:rsidRPr="00BA75BD">
        <w:rPr>
          <w:lang w:eastAsia="ko-KR"/>
        </w:rPr>
        <w:t>17</w:t>
      </w:r>
      <w:r>
        <w:rPr>
          <w:lang w:eastAsia="ko-KR"/>
        </w:rPr>
        <w:t>0</w:t>
      </w:r>
      <w:r w:rsidRPr="00A972E7">
        <w:rPr>
          <w:lang w:eastAsia="ko-KR"/>
        </w:rPr>
        <w:t xml:space="preserve"> user not authorised to make a private call transfer request"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p>
    <w:p w14:paraId="4EF06259" w14:textId="77777777" w:rsidR="00657007" w:rsidRPr="00A972E7" w:rsidRDefault="00657007" w:rsidP="00657007">
      <w:pPr>
        <w:pStyle w:val="B2"/>
        <w:rPr>
          <w:lang w:val="en-US" w:eastAsia="ko-KR"/>
        </w:rPr>
      </w:pPr>
      <w:r>
        <w:rPr>
          <w:lang w:eastAsia="ko-KR"/>
        </w:rPr>
        <w:t>d)</w:t>
      </w:r>
      <w:r>
        <w:rPr>
          <w:lang w:eastAsia="ko-KR"/>
        </w:rPr>
        <w:tab/>
      </w:r>
      <w:r w:rsidRPr="00124F51">
        <w:rPr>
          <w:lang w:eastAsia="ko-KR"/>
        </w:rPr>
        <w:t>if the received SIP INVITE request contains a &lt;call-forwarding-</w:t>
      </w:r>
      <w:proofErr w:type="spellStart"/>
      <w:r w:rsidRPr="00124F51">
        <w:rPr>
          <w:lang w:eastAsia="ko-KR"/>
        </w:rPr>
        <w:t>ind</w:t>
      </w:r>
      <w:proofErr w:type="spellEnd"/>
      <w:r w:rsidRPr="00124F51">
        <w:rPr>
          <w:lang w:eastAsia="ko-KR"/>
        </w:rPr>
        <w:t>&gt; element in the application/vnd.3gpp.mcptt-info+xml MIME body set to a value of "true" and the originating participating MCPTT function has no cached mapping of the MCPTT ID of the forwarded user and the MCPTT ID of the target MCPTT user, shall reject the "SIP INVITE request for originating participating MCPTT function" with a SIP 403 (Forbidden) response including warning text set to "</w:t>
      </w:r>
      <w:r>
        <w:rPr>
          <w:lang w:val="en-IN" w:eastAsia="ko-KR"/>
        </w:rPr>
        <w:t>173</w:t>
      </w:r>
      <w:r w:rsidRPr="00124F51">
        <w:rPr>
          <w:lang w:eastAsia="ko-KR"/>
        </w:rPr>
        <w:t xml:space="preserve"> user not authorised to make a private call forwarding request" in a Warning header field as specified in </w:t>
      </w:r>
      <w:r>
        <w:rPr>
          <w:lang w:eastAsia="ko-KR"/>
        </w:rPr>
        <w:t>clause </w:t>
      </w:r>
      <w:r w:rsidRPr="00124F51">
        <w:rPr>
          <w:lang w:eastAsia="ko-KR"/>
        </w:rPr>
        <w:t>4.4 and shall skip the rest of the steps;</w:t>
      </w:r>
      <w:r w:rsidRPr="00A972E7">
        <w:rPr>
          <w:lang w:eastAsia="ko-KR"/>
        </w:rPr>
        <w:t xml:space="preserve"> </w:t>
      </w:r>
      <w:r>
        <w:rPr>
          <w:lang w:eastAsia="ko-KR"/>
        </w:rPr>
        <w:t>and</w:t>
      </w:r>
    </w:p>
    <w:p w14:paraId="76F9C8D2" w14:textId="77777777" w:rsidR="00657007" w:rsidRDefault="00657007" w:rsidP="00657007">
      <w:pPr>
        <w:pStyle w:val="B2"/>
        <w:rPr>
          <w:lang w:eastAsia="ko-KR"/>
        </w:rPr>
      </w:pPr>
      <w:r>
        <w:rPr>
          <w:lang w:eastAsia="ko-KR"/>
        </w:rPr>
        <w:t>e)</w:t>
      </w:r>
      <w:r>
        <w:rPr>
          <w:lang w:eastAsia="ko-KR"/>
        </w:rPr>
        <w:tab/>
      </w:r>
      <w:r w:rsidRPr="005A071B">
        <w:rPr>
          <w:lang w:eastAsia="ko-KR"/>
        </w:rPr>
        <w:t>if</w:t>
      </w:r>
      <w:r>
        <w:rPr>
          <w:lang w:eastAsia="ko-KR"/>
        </w:rPr>
        <w:t>:</w:t>
      </w:r>
    </w:p>
    <w:p w14:paraId="679A0DFB"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r>
      <w:r w:rsidRPr="005A071B">
        <w:rPr>
          <w:lang w:eastAsia="ko-KR"/>
        </w:rPr>
        <w:t>the received SIP INVITE request contains no &lt;call-transfer-</w:t>
      </w:r>
      <w:proofErr w:type="spellStart"/>
      <w:r w:rsidRPr="005A071B">
        <w:rPr>
          <w:lang w:eastAsia="ko-KR"/>
        </w:rPr>
        <w:t>ind</w:t>
      </w:r>
      <w:proofErr w:type="spellEnd"/>
      <w:r w:rsidRPr="005A071B">
        <w:rPr>
          <w:lang w:eastAsia="ko-KR"/>
        </w:rPr>
        <w:t>&gt; element in the application/vnd.3gpp.mcptt-info+xml MIME body, or if the</w:t>
      </w:r>
      <w:r>
        <w:rPr>
          <w:lang w:eastAsia="ko-KR"/>
        </w:rPr>
        <w:t xml:space="preserve"> </w:t>
      </w:r>
      <w:bookmarkStart w:id="51" w:name="_Hlk72156791"/>
      <w:r w:rsidRPr="00161D5F">
        <w:rPr>
          <w:lang w:eastAsia="ko-KR"/>
        </w:rPr>
        <w:t xml:space="preserve">received SIP INVITE request contains </w:t>
      </w:r>
      <w:r>
        <w:rPr>
          <w:lang w:eastAsia="ko-KR"/>
        </w:rPr>
        <w:t>a</w:t>
      </w:r>
      <w:r w:rsidRPr="00161D5F">
        <w:rPr>
          <w:lang w:eastAsia="ko-KR"/>
        </w:rPr>
        <w:t xml:space="preserve"> </w:t>
      </w:r>
      <w:r w:rsidRPr="00161D5F">
        <w:rPr>
          <w:lang w:eastAsia="ko-KR"/>
        </w:rPr>
        <w:lastRenderedPageBreak/>
        <w:t>&lt;call-transfer-</w:t>
      </w:r>
      <w:proofErr w:type="spellStart"/>
      <w:r w:rsidRPr="00161D5F">
        <w:rPr>
          <w:lang w:eastAsia="ko-KR"/>
        </w:rPr>
        <w:t>ind</w:t>
      </w:r>
      <w:proofErr w:type="spellEnd"/>
      <w:r w:rsidRPr="00161D5F">
        <w:rPr>
          <w:lang w:eastAsia="ko-KR"/>
        </w:rPr>
        <w:t>&gt; element in the application/vnd.3gpp.mcptt-info+xml MIME body</w:t>
      </w:r>
      <w:r>
        <w:rPr>
          <w:lang w:eastAsia="ko-KR"/>
        </w:rPr>
        <w:t xml:space="preserve"> and the</w:t>
      </w:r>
      <w:bookmarkEnd w:id="51"/>
      <w:r w:rsidRPr="005A071B">
        <w:rPr>
          <w:lang w:eastAsia="ko-KR"/>
        </w:rPr>
        <w:t xml:space="preserve"> value is set to </w:t>
      </w:r>
      <w:r>
        <w:rPr>
          <w:lang w:eastAsia="ko-KR"/>
        </w:rPr>
        <w:t>"</w:t>
      </w:r>
      <w:r w:rsidRPr="005A071B">
        <w:rPr>
          <w:lang w:eastAsia="ko-KR"/>
        </w:rPr>
        <w:t>false</w:t>
      </w:r>
      <w:r>
        <w:rPr>
          <w:lang w:eastAsia="ko-KR"/>
        </w:rPr>
        <w:t xml:space="preserve">"; </w:t>
      </w:r>
      <w:r w:rsidRPr="00124F51">
        <w:rPr>
          <w:lang w:eastAsia="ko-KR"/>
        </w:rPr>
        <w:t>and</w:t>
      </w:r>
    </w:p>
    <w:p w14:paraId="1C175364" w14:textId="77777777" w:rsidR="00657007" w:rsidRDefault="00657007" w:rsidP="00657007">
      <w:pPr>
        <w:pStyle w:val="B3"/>
        <w:rPr>
          <w:lang w:eastAsia="ko-KR"/>
        </w:rPr>
      </w:pPr>
      <w:r>
        <w:rPr>
          <w:lang w:eastAsia="ko-KR"/>
        </w:rPr>
        <w:t>ii)</w:t>
      </w:r>
      <w:r>
        <w:rPr>
          <w:lang w:eastAsia="ko-KR"/>
        </w:rPr>
        <w:tab/>
      </w:r>
      <w:r w:rsidRPr="00124F51">
        <w:rPr>
          <w:lang w:eastAsia="ko-KR"/>
        </w:rPr>
        <w:t>if the received SIP INVITE request contains no &lt;call-forward</w:t>
      </w:r>
      <w:r>
        <w:rPr>
          <w:lang w:eastAsia="ko-KR"/>
        </w:rPr>
        <w:t>ing</w:t>
      </w:r>
      <w:r w:rsidRPr="00124F51">
        <w:rPr>
          <w:lang w:eastAsia="ko-KR"/>
        </w:rPr>
        <w:t>-</w:t>
      </w:r>
      <w:proofErr w:type="spellStart"/>
      <w:r w:rsidRPr="00124F51">
        <w:rPr>
          <w:lang w:eastAsia="ko-KR"/>
        </w:rPr>
        <w:t>ind</w:t>
      </w:r>
      <w:proofErr w:type="spellEnd"/>
      <w:r w:rsidRPr="00124F51">
        <w:rPr>
          <w:lang w:eastAsia="ko-KR"/>
        </w:rPr>
        <w:t>&gt; element in the application/vnd.3gpp.mcptt-info+xml MIME body, or if the</w:t>
      </w:r>
      <w:r>
        <w:rPr>
          <w:lang w:eastAsia="ko-KR"/>
        </w:rPr>
        <w:t xml:space="preserve"> </w:t>
      </w:r>
      <w:r w:rsidRPr="00161D5F">
        <w:rPr>
          <w:lang w:eastAsia="ko-KR"/>
        </w:rPr>
        <w:t>received SIP INVITE request contains a &lt;call-</w:t>
      </w:r>
      <w:r>
        <w:rPr>
          <w:lang w:eastAsia="ko-KR"/>
        </w:rPr>
        <w:t>forwarding</w:t>
      </w:r>
      <w:r w:rsidRPr="00161D5F">
        <w:rPr>
          <w:lang w:eastAsia="ko-KR"/>
        </w:rPr>
        <w:t>-</w:t>
      </w:r>
      <w:proofErr w:type="spellStart"/>
      <w:r w:rsidRPr="00161D5F">
        <w:rPr>
          <w:lang w:eastAsia="ko-KR"/>
        </w:rPr>
        <w:t>ind</w:t>
      </w:r>
      <w:proofErr w:type="spellEnd"/>
      <w:r w:rsidRPr="00161D5F">
        <w:rPr>
          <w:lang w:eastAsia="ko-KR"/>
        </w:rPr>
        <w:t>&gt; element in the application/vnd.3gpp.mcptt-info+xml MIME body and the</w:t>
      </w:r>
      <w:r w:rsidRPr="00124F51">
        <w:rPr>
          <w:lang w:eastAsia="ko-KR"/>
        </w:rPr>
        <w:t xml:space="preserve"> value is set to "false"</w:t>
      </w:r>
      <w:r w:rsidRPr="005A071B">
        <w:rPr>
          <w:lang w:eastAsia="ko-KR"/>
        </w:rPr>
        <w:t>:</w:t>
      </w:r>
    </w:p>
    <w:p w14:paraId="45E6EACF" w14:textId="77777777" w:rsidR="00657007" w:rsidRDefault="00657007" w:rsidP="00657007">
      <w:pPr>
        <w:pStyle w:val="B2"/>
        <w:rPr>
          <w:lang w:eastAsia="ko-KR"/>
        </w:rPr>
      </w:pPr>
      <w:r>
        <w:rPr>
          <w:lang w:eastAsia="ko-KR"/>
        </w:rPr>
        <w:tab/>
        <w:t>then:</w:t>
      </w:r>
    </w:p>
    <w:p w14:paraId="46CAEBFA"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[50]) and:</w:t>
      </w:r>
    </w:p>
    <w:p w14:paraId="71CBBB6C" w14:textId="77777777" w:rsidR="00657007" w:rsidRDefault="00657007" w:rsidP="00657007">
      <w:pPr>
        <w:pStyle w:val="B4"/>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one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24.484</w:t>
      </w:r>
      <w:r>
        <w:rPr>
          <w:lang w:eastAsia="ko-KR"/>
        </w:rPr>
        <w:t> [50]); and</w:t>
      </w:r>
    </w:p>
    <w:p w14:paraId="2FE203C3" w14:textId="77777777" w:rsidR="00657007" w:rsidRDefault="00657007" w:rsidP="00657007">
      <w:pPr>
        <w:pStyle w:val="B4"/>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0CB72E7A" w14:textId="77777777" w:rsidR="00657007" w:rsidRDefault="00657007" w:rsidP="00657007">
      <w:pPr>
        <w:pStyle w:val="B3"/>
      </w:pPr>
      <w:r>
        <w:tab/>
        <w:t>then:</w:t>
      </w:r>
    </w:p>
    <w:p w14:paraId="6A7EC19B" w14:textId="6027D3A0" w:rsidR="00657007" w:rsidRDefault="00657007" w:rsidP="00657007">
      <w:pPr>
        <w:pStyle w:val="B4"/>
      </w:pPr>
      <w:r>
        <w:t>A)</w:t>
      </w:r>
      <w:r>
        <w:tab/>
      </w:r>
      <w:r w:rsidRPr="0028489C">
        <w:t>shall reject the "SIP INVITE request for originating participating MCPTT function" with a SIP 403 (Forbidden) response including warning text set to "</w:t>
      </w:r>
      <w:r>
        <w:t>144</w:t>
      </w:r>
      <w:r w:rsidRPr="0028489C">
        <w:t xml:space="preserve"> user not authorised to call this particular user" in a Warning header field as specified in </w:t>
      </w:r>
      <w:del w:id="52" w:author="CT1#133-e_Kiran_Samsung_r1" w:date="2021-11-15T15:16:00Z">
        <w:r w:rsidDel="00D95B34">
          <w:delText>clause</w:delText>
        </w:r>
        <w:r w:rsidRPr="0028489C" w:rsidDel="00D95B34">
          <w:delText xml:space="preserve"> </w:delText>
        </w:r>
      </w:del>
      <w:ins w:id="53" w:author="CT1#133-e_Kiran_Samsung_r1" w:date="2021-11-15T15:16:00Z">
        <w:r w:rsidR="00D95B34">
          <w:t>clause</w:t>
        </w:r>
        <w:r w:rsidR="00D95B34">
          <w:t> </w:t>
        </w:r>
      </w:ins>
      <w:r w:rsidRPr="0028489C">
        <w:t>4.4</w:t>
      </w:r>
      <w:r>
        <w:t xml:space="preserve"> and shall not continue with the rest of the steps</w:t>
      </w:r>
      <w:r w:rsidRPr="0028489C">
        <w:t>;</w:t>
      </w:r>
    </w:p>
    <w:p w14:paraId="0536214F" w14:textId="77777777" w:rsidR="00B131AC" w:rsidRDefault="00B131AC" w:rsidP="00B131AC">
      <w:pPr>
        <w:pStyle w:val="B1"/>
        <w:rPr>
          <w:ins w:id="54" w:author="CT1#133-e_Kiran_Samsung_r1" w:date="2021-11-15T14:37:00Z"/>
          <w:lang w:eastAsia="ko-KR"/>
        </w:rPr>
      </w:pPr>
      <w:ins w:id="55" w:author="CT1#133-e_Kiran_Samsung_r1" w:date="2021-11-15T14:37:00Z">
        <w:r>
          <w:t>1</w:t>
        </w:r>
        <w:r>
          <w:t>1A</w:t>
        </w:r>
        <w:r>
          <w:t>)</w:t>
        </w:r>
        <w:r>
          <w:tab/>
        </w:r>
        <w:r>
          <w:rPr>
            <w:lang w:eastAsia="ko-KR"/>
          </w:rPr>
          <w:t>if the call is a first-to-answer call and:</w:t>
        </w:r>
      </w:ins>
    </w:p>
    <w:p w14:paraId="08A87A5E" w14:textId="1D55531C" w:rsidR="00B131AC" w:rsidRDefault="00B131AC" w:rsidP="00B131AC">
      <w:pPr>
        <w:pStyle w:val="B2"/>
        <w:rPr>
          <w:ins w:id="56" w:author="CT1#133-e_Kiran_Samsung_r1" w:date="2021-11-15T14:37:00Z"/>
          <w:lang w:eastAsia="ko-KR"/>
        </w:rPr>
      </w:pPr>
      <w:ins w:id="57" w:author="CT1#133-e_Kiran_Samsung_r1" w:date="2021-11-15T14:37:00Z">
        <w:r>
          <w:rPr>
            <w:lang w:eastAsia="ko-KR"/>
          </w:rPr>
          <w:t>a)</w:t>
        </w:r>
        <w:r>
          <w:rPr>
            <w:lang w:eastAsia="ko-KR"/>
          </w:rPr>
          <w:tab/>
        </w:r>
        <w:proofErr w:type="gramStart"/>
        <w:r>
          <w:rPr>
            <w:lang w:eastAsia="ko-KR"/>
          </w:rPr>
          <w:t>if</w:t>
        </w:r>
        <w:proofErr w:type="gramEnd"/>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or is set to a value of "false"</w:t>
        </w:r>
      </w:ins>
      <w:ins w:id="58" w:author="CT1#133-e_Kiran_Samsung_r1" w:date="2021-11-15T14:42:00Z">
        <w:r w:rsidR="000C6725">
          <w:rPr>
            <w:lang w:eastAsia="ko-KR"/>
          </w:rPr>
          <w:t xml:space="preserve"> </w:t>
        </w:r>
      </w:ins>
      <w:ins w:id="59" w:author="CT1#133-e_Kiran_Samsung_r1" w:date="2021-11-15T14:37:00Z">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ins>
    </w:p>
    <w:p w14:paraId="426B1122" w14:textId="77777777" w:rsidR="00B131AC" w:rsidRDefault="00B131AC" w:rsidP="00B131AC">
      <w:pPr>
        <w:pStyle w:val="B2"/>
        <w:rPr>
          <w:ins w:id="60" w:author="CT1#133-e_Kiran_Samsung_r1" w:date="2021-11-15T14:37:00Z"/>
          <w:lang w:eastAsia="ko-KR"/>
        </w:rPr>
      </w:pPr>
      <w:proofErr w:type="gramStart"/>
      <w:ins w:id="61" w:author="CT1#133-e_Kiran_Samsung_r1" w:date="2021-11-15T14:37:00Z">
        <w:r>
          <w:rPr>
            <w:lang w:eastAsia="ko-KR"/>
          </w:rPr>
          <w:t>then</w:t>
        </w:r>
        <w:proofErr w:type="gramEnd"/>
        <w:r>
          <w:rPr>
            <w:lang w:eastAsia="ko-KR"/>
          </w:rPr>
          <w:t>:</w:t>
        </w:r>
      </w:ins>
    </w:p>
    <w:p w14:paraId="207D2CE8" w14:textId="41F02767" w:rsidR="00B131AC" w:rsidRDefault="00B131AC" w:rsidP="00B131AC">
      <w:pPr>
        <w:pStyle w:val="B2"/>
        <w:rPr>
          <w:ins w:id="62" w:author="CT1#133-e_Kiran_Samsung_r1" w:date="2021-11-15T14:37:00Z"/>
        </w:rPr>
      </w:pPr>
      <w:ins w:id="63" w:author="CT1#133-e_Kiran_Samsung_r1" w:date="2021-11-15T14:37:00Z">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ins>
      <w:ins w:id="64" w:author="CT1#133-e_Kiran_Samsung_r1" w:date="2021-11-15T15:16:00Z">
        <w:r w:rsidR="00D95B34">
          <w:rPr>
            <w:lang w:eastAsia="ko-KR"/>
          </w:rPr>
          <w:t> </w:t>
        </w:r>
      </w:ins>
      <w:ins w:id="65" w:author="CT1#133-e_Kiran_Samsung_r1" w:date="2021-11-15T14:37:00Z">
        <w:r w:rsidRPr="00B03BE8">
          <w:rPr>
            <w:lang w:eastAsia="ko-KR"/>
          </w:rPr>
          <w:t>4.4 and shall not continue with the rest of the steps;</w:t>
        </w:r>
      </w:ins>
    </w:p>
    <w:p w14:paraId="5E79CD98" w14:textId="355A2389" w:rsidR="00657007" w:rsidRDefault="00657007" w:rsidP="00657007">
      <w:pPr>
        <w:pStyle w:val="B1"/>
        <w:rPr>
          <w:lang w:eastAsia="ko-KR"/>
        </w:rPr>
      </w:pPr>
      <w:r>
        <w:rPr>
          <w:lang w:eastAsia="ko-KR"/>
        </w:rPr>
        <w:t>12)</w:t>
      </w:r>
      <w:r>
        <w:rPr>
          <w:lang w:eastAsia="ko-KR"/>
        </w:rPr>
        <w:tab/>
      </w:r>
      <w:proofErr w:type="gramStart"/>
      <w:r>
        <w:rPr>
          <w:lang w:eastAsia="ko-KR"/>
        </w:rPr>
        <w:t>if</w:t>
      </w:r>
      <w:proofErr w:type="gramEnd"/>
      <w:r>
        <w:rPr>
          <w:lang w:eastAsia="ko-KR"/>
        </w:rPr>
        <w:t xml:space="preserve">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01D137CF" w14:textId="77777777" w:rsidR="00657007" w:rsidRDefault="00657007" w:rsidP="00657007">
      <w:pPr>
        <w:pStyle w:val="B2"/>
        <w:rPr>
          <w:lang w:eastAsia="ko-KR"/>
        </w:rPr>
      </w:pPr>
      <w:r>
        <w:rPr>
          <w:lang w:eastAsia="ko-KR"/>
        </w:rPr>
        <w:t>a)</w:t>
      </w:r>
      <w:r>
        <w:rPr>
          <w:lang w:eastAsia="ko-KR"/>
        </w:rPr>
        <w:tab/>
        <w:t>if:</w:t>
      </w:r>
    </w:p>
    <w:p w14:paraId="5256AFC7"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t>the "</w:t>
      </w:r>
      <w:proofErr w:type="spellStart"/>
      <w:r>
        <w:rPr>
          <w:lang w:eastAsia="ko-KR"/>
        </w:rPr>
        <w:t>uri</w:t>
      </w:r>
      <w:proofErr w:type="spellEnd"/>
      <w:r>
        <w:rPr>
          <w:lang w:eastAsia="ko-KR"/>
        </w:rPr>
        <w:t>" attribute of each and every &lt;entry&gt; element of the application/resource-lists MIME body 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62A24C3F" w14:textId="77777777" w:rsidR="00657007" w:rsidRDefault="00657007" w:rsidP="00657007">
      <w:pPr>
        <w:pStyle w:val="B3"/>
      </w:pPr>
      <w:r>
        <w:t>ii)</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0753ED66" w14:textId="77777777" w:rsidR="00657007" w:rsidRDefault="00657007" w:rsidP="00657007">
      <w:pPr>
        <w:pStyle w:val="B2"/>
      </w:pPr>
      <w:r>
        <w:t>then:</w:t>
      </w:r>
    </w:p>
    <w:p w14:paraId="39C713BC" w14:textId="0DB82173" w:rsidR="00657007" w:rsidRPr="00AD5BD5" w:rsidRDefault="00657007" w:rsidP="00657007">
      <w:pPr>
        <w:pStyle w:val="B3"/>
      </w:pPr>
      <w:proofErr w:type="spellStart"/>
      <w:r>
        <w:t>i</w:t>
      </w:r>
      <w:proofErr w:type="spellEnd"/>
      <w:r>
        <w:t>)</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del w:id="66" w:author="CT1#133-e_Kiran_Samsung_r1" w:date="2021-11-15T15:16:00Z">
        <w:r w:rsidDel="00D95B34">
          <w:delText>clause</w:delText>
        </w:r>
        <w:r w:rsidRPr="0028489C" w:rsidDel="00D95B34">
          <w:delText xml:space="preserve"> </w:delText>
        </w:r>
      </w:del>
      <w:ins w:id="67" w:author="CT1#133-e_Kiran_Samsung_r1" w:date="2021-11-15T15:16:00Z">
        <w:r w:rsidR="00D95B34">
          <w:t>clause</w:t>
        </w:r>
        <w:r w:rsidR="00D95B34">
          <w:t> </w:t>
        </w:r>
      </w:ins>
      <w:r w:rsidRPr="0028489C">
        <w:t>4.4</w:t>
      </w:r>
      <w:r>
        <w:t xml:space="preserve"> and shall not continue with the rest of the steps</w:t>
      </w:r>
      <w:r w:rsidRPr="0028489C">
        <w:t>;</w:t>
      </w:r>
    </w:p>
    <w:p w14:paraId="254CD72F" w14:textId="2087056B" w:rsidR="00657007" w:rsidRDefault="00657007" w:rsidP="00657007">
      <w:pPr>
        <w:pStyle w:val="B1"/>
        <w:rPr>
          <w:lang w:eastAsia="ko-KR"/>
        </w:rPr>
      </w:pPr>
      <w:del w:id="68" w:author="CT1#133-e_Kiran_Samsung_r0" w:date="2021-10-08T12:57:00Z">
        <w:r w:rsidDel="008565FD">
          <w:rPr>
            <w:lang w:eastAsia="ko-KR"/>
          </w:rPr>
          <w:delText>12</w:delText>
        </w:r>
        <w:r w:rsidRPr="00BA75BD" w:rsidDel="008565FD">
          <w:rPr>
            <w:lang w:eastAsia="ko-KR"/>
          </w:rPr>
          <w:delText>A</w:delText>
        </w:r>
      </w:del>
      <w:ins w:id="69" w:author="CT1#133-e_Kiran_Samsung_r0" w:date="2021-10-08T12:57:00Z">
        <w:r w:rsidR="008565FD">
          <w:rPr>
            <w:lang w:eastAsia="ko-KR"/>
          </w:rPr>
          <w:t>13</w:t>
        </w:r>
      </w:ins>
      <w:r>
        <w:rPr>
          <w:lang w:eastAsia="ko-KR"/>
        </w:rPr>
        <w:t>)</w:t>
      </w:r>
      <w:r>
        <w:rPr>
          <w:lang w:eastAsia="ko-KR"/>
        </w:rPr>
        <w:tab/>
        <w:t>if the call is a first-to-answer call,</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and 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0FE7EF48" w14:textId="77777777" w:rsidR="00657007" w:rsidRDefault="00657007" w:rsidP="00657007">
      <w:pPr>
        <w:pStyle w:val="B2"/>
        <w:rPr>
          <w:lang w:eastAsia="ko-KR"/>
        </w:rPr>
      </w:pPr>
      <w:r>
        <w:rPr>
          <w:lang w:eastAsia="ko-KR"/>
        </w:rPr>
        <w:lastRenderedPageBreak/>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4FD36264" w14:textId="77777777" w:rsidR="00657007" w:rsidRDefault="00657007" w:rsidP="00657007">
      <w:pPr>
        <w:pStyle w:val="B1"/>
      </w:pPr>
      <w:r>
        <w:t>then:</w:t>
      </w:r>
    </w:p>
    <w:p w14:paraId="7B7269DF" w14:textId="77777777" w:rsidR="00657007" w:rsidRPr="00AD5BD5" w:rsidRDefault="00657007" w:rsidP="00657007">
      <w:pPr>
        <w:pStyle w:val="B2"/>
      </w:pPr>
      <w:r>
        <w:t>a)</w:t>
      </w:r>
      <w:r>
        <w:tab/>
      </w:r>
      <w:r w:rsidRPr="0028489C">
        <w:t>shall reject the "SIP INVITE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6F547E27" w14:textId="77777777" w:rsidR="00657007" w:rsidDel="008565FD" w:rsidRDefault="00657007" w:rsidP="00657007">
      <w:pPr>
        <w:pStyle w:val="B1"/>
        <w:rPr>
          <w:del w:id="70" w:author="CT1#133-e_Kiran_Samsung_r0" w:date="2021-10-08T12:56:00Z"/>
          <w:lang w:eastAsia="ko-KR"/>
        </w:rPr>
      </w:pPr>
      <w:del w:id="71" w:author="CT1#133-e_Kiran_Samsung_r0" w:date="2021-10-08T12:56:00Z">
        <w:r w:rsidDel="008565FD">
          <w:delText>13)</w:delText>
        </w:r>
        <w:r w:rsidDel="008565FD">
          <w:tab/>
        </w:r>
        <w:r w:rsidDel="008565FD">
          <w:rPr>
            <w:lang w:eastAsia="ko-KR"/>
          </w:rPr>
          <w:delText>if the call is a first-to-answer call and:</w:delText>
        </w:r>
      </w:del>
    </w:p>
    <w:p w14:paraId="17789EF9" w14:textId="77777777" w:rsidR="00657007" w:rsidDel="008565FD" w:rsidRDefault="00657007" w:rsidP="00657007">
      <w:pPr>
        <w:pStyle w:val="B2"/>
        <w:rPr>
          <w:del w:id="72" w:author="CT1#133-e_Kiran_Samsung_r0" w:date="2021-10-08T12:56:00Z"/>
          <w:lang w:eastAsia="ko-KR"/>
        </w:rPr>
      </w:pPr>
      <w:del w:id="73" w:author="CT1#133-e_Kiran_Samsung_r0" w:date="2021-10-08T12:56:00Z">
        <w:r w:rsidDel="008565FD">
          <w:rPr>
            <w:lang w:eastAsia="ko-KR"/>
          </w:rPr>
          <w:delText>a)</w:delText>
        </w:r>
        <w:r w:rsidDel="008565FD">
          <w:rPr>
            <w:lang w:eastAsia="ko-KR"/>
          </w:rPr>
          <w:tab/>
          <w:delText>if</w:delText>
        </w:r>
        <w:r w:rsidRPr="00AF6E77" w:rsidDel="008565FD">
          <w:rPr>
            <w:lang w:eastAsia="ko-KR"/>
          </w:rPr>
          <w:delText xml:space="preserve"> the &lt;</w:delText>
        </w:r>
        <w:r w:rsidDel="008565FD">
          <w:rPr>
            <w:lang w:eastAsia="ko-KR"/>
          </w:rPr>
          <w:delText>allow</w:delText>
        </w:r>
        <w:r w:rsidDel="008565FD">
          <w:delText>-</w:delText>
        </w:r>
        <w:r w:rsidDel="008565FD">
          <w:rPr>
            <w:lang w:eastAsia="ko-KR"/>
          </w:rPr>
          <w:delText>request-first-to-answer-call</w:delText>
        </w:r>
        <w:r w:rsidRPr="00AF6E77" w:rsidDel="008565FD">
          <w:rPr>
            <w:lang w:eastAsia="ko-KR"/>
          </w:rPr>
          <w:delText xml:space="preserve">&gt; element of the &lt;ruleset&gt; element is not present in the MCPTT user profile document (see the MCPTT user profile document in 3GPP TS 24.484 [50]) or is set to a value of "false", </w:delText>
        </w:r>
        <w:r w:rsidDel="008565FD">
          <w:rPr>
            <w:lang w:eastAsia="ko-KR"/>
          </w:rPr>
          <w:delText>(see</w:delText>
        </w:r>
        <w:r w:rsidDel="008565FD">
          <w:rPr>
            <w:rFonts w:hint="eastAsia"/>
            <w:lang w:eastAsia="ko-KR"/>
          </w:rPr>
          <w:delText xml:space="preserve"> </w:delText>
        </w:r>
        <w:r w:rsidDel="008565FD">
          <w:rPr>
            <w:lang w:eastAsia="ko-KR"/>
          </w:rPr>
          <w:delText>the MCPTT user profile document in</w:delText>
        </w:r>
        <w:r w:rsidDel="008565FD">
          <w:rPr>
            <w:rFonts w:hint="eastAsia"/>
            <w:lang w:eastAsia="ko-KR"/>
          </w:rPr>
          <w:delText xml:space="preserve"> </w:delText>
        </w:r>
        <w:r w:rsidDel="008565FD">
          <w:rPr>
            <w:lang w:eastAsia="ko-KR"/>
          </w:rPr>
          <w:delText>3GPP </w:delText>
        </w:r>
        <w:r w:rsidDel="008565FD">
          <w:rPr>
            <w:rFonts w:hint="eastAsia"/>
            <w:lang w:eastAsia="ko-KR"/>
          </w:rPr>
          <w:delText>TS 24.</w:delText>
        </w:r>
        <w:r w:rsidDel="008565FD">
          <w:rPr>
            <w:lang w:eastAsia="ko-KR"/>
          </w:rPr>
          <w:delText>4</w:delText>
        </w:r>
        <w:r w:rsidDel="008565FD">
          <w:rPr>
            <w:rFonts w:hint="eastAsia"/>
            <w:lang w:eastAsia="ko-KR"/>
          </w:rPr>
          <w:delText>84</w:delText>
        </w:r>
        <w:r w:rsidDel="008565FD">
          <w:rPr>
            <w:lang w:eastAsia="ko-KR"/>
          </w:rPr>
          <w:delText> [50]);</w:delText>
        </w:r>
      </w:del>
    </w:p>
    <w:p w14:paraId="0977733A" w14:textId="77777777" w:rsidR="00657007" w:rsidDel="008565FD" w:rsidRDefault="00657007" w:rsidP="00657007">
      <w:pPr>
        <w:pStyle w:val="B2"/>
        <w:rPr>
          <w:del w:id="74" w:author="CT1#133-e_Kiran_Samsung_r0" w:date="2021-10-08T12:56:00Z"/>
          <w:lang w:eastAsia="ko-KR"/>
        </w:rPr>
      </w:pPr>
      <w:del w:id="75" w:author="CT1#133-e_Kiran_Samsung_r0" w:date="2021-10-08T12:56:00Z">
        <w:r w:rsidDel="008565FD">
          <w:rPr>
            <w:lang w:eastAsia="ko-KR"/>
          </w:rPr>
          <w:delText>then:</w:delText>
        </w:r>
      </w:del>
    </w:p>
    <w:p w14:paraId="468C3776" w14:textId="77777777" w:rsidR="00657007" w:rsidDel="008565FD" w:rsidRDefault="00657007" w:rsidP="00657007">
      <w:pPr>
        <w:pStyle w:val="B2"/>
        <w:rPr>
          <w:del w:id="76" w:author="CT1#133-e_Kiran_Samsung_r0" w:date="2021-10-08T12:56:00Z"/>
        </w:rPr>
      </w:pPr>
      <w:del w:id="77" w:author="CT1#133-e_Kiran_Samsung_r0" w:date="2021-10-08T12:56:00Z">
        <w:r w:rsidDel="008565FD">
          <w:rPr>
            <w:lang w:eastAsia="ko-KR"/>
          </w:rPr>
          <w:delText>a)</w:delText>
        </w:r>
        <w:r w:rsidDel="008565FD">
          <w:rPr>
            <w:lang w:eastAsia="ko-KR"/>
          </w:rPr>
          <w:tab/>
        </w:r>
        <w:r w:rsidRPr="00B03BE8" w:rsidDel="008565FD">
          <w:rPr>
            <w:lang w:eastAsia="ko-KR"/>
          </w:rPr>
          <w:delText>shall reject the "SIP INVITE request for originating participating MCPTT function" with a SIP 403 (Forbidden) response including warning text set to "</w:delText>
        </w:r>
        <w:r w:rsidRPr="00763F9F" w:rsidDel="008565FD">
          <w:rPr>
            <w:lang w:eastAsia="ko-KR"/>
          </w:rPr>
          <w:delText>156</w:delText>
        </w:r>
        <w:r w:rsidRPr="00B03BE8" w:rsidDel="008565FD">
          <w:rPr>
            <w:lang w:eastAsia="ko-KR"/>
          </w:rPr>
          <w:delText xml:space="preserve"> user not authorised to </w:delText>
        </w:r>
        <w:r w:rsidDel="008565FD">
          <w:rPr>
            <w:lang w:eastAsia="ko-KR"/>
          </w:rPr>
          <w:delText>originate a</w:delText>
        </w:r>
        <w:r w:rsidRPr="00B03BE8" w:rsidDel="008565FD">
          <w:rPr>
            <w:lang w:eastAsia="ko-KR"/>
          </w:rPr>
          <w:delText xml:space="preserve"> first-to-answer call" in a Warning header field as specified in </w:delText>
        </w:r>
        <w:r w:rsidDel="008565FD">
          <w:rPr>
            <w:lang w:eastAsia="ko-KR"/>
          </w:rPr>
          <w:delText>clause</w:delText>
        </w:r>
        <w:r w:rsidRPr="00B03BE8" w:rsidDel="008565FD">
          <w:rPr>
            <w:lang w:eastAsia="ko-KR"/>
          </w:rPr>
          <w:delText xml:space="preserve"> 4.4 and shall not continue with the rest of the steps;</w:delText>
        </w:r>
      </w:del>
    </w:p>
    <w:p w14:paraId="0C3876F9" w14:textId="77777777" w:rsidR="00657007" w:rsidRPr="0073469F" w:rsidRDefault="00657007" w:rsidP="00657007">
      <w:pPr>
        <w:pStyle w:val="B1"/>
      </w:pPr>
      <w:r>
        <w:t>14</w:t>
      </w:r>
      <w:r w:rsidRPr="0073469F">
        <w:t>)</w:t>
      </w:r>
      <w:r w:rsidRPr="0073469F">
        <w:tab/>
      </w:r>
      <w:proofErr w:type="gramStart"/>
      <w:r w:rsidRPr="0073469F">
        <w:t>shall</w:t>
      </w:r>
      <w:proofErr w:type="gramEnd"/>
      <w:r w:rsidRPr="0073469F">
        <w:t xml:space="preserve"> validate the media parameters and if the MCPTT speech codec is not offered in the "SIP INVITE request for </w:t>
      </w:r>
      <w:r w:rsidRPr="0073469F">
        <w:rPr>
          <w:noProof/>
        </w:rPr>
        <w:t xml:space="preserve">originating participating </w:t>
      </w:r>
      <w:r w:rsidRPr="0073469F">
        <w:rPr>
          <w:noProof/>
          <w:lang w:eastAsia="ko-KR"/>
        </w:rPr>
        <w:t xml:space="preserve">MCPTT </w:t>
      </w:r>
      <w:r w:rsidRPr="0073469F">
        <w:rPr>
          <w:noProof/>
        </w:rPr>
        <w:t>function"</w:t>
      </w:r>
      <w:r w:rsidRPr="0073469F">
        <w:t xml:space="preserve"> shall reject the request with a SIP 488 (Not Acceptable Here) response. Otherwise, continue with the rest of the steps;</w:t>
      </w:r>
    </w:p>
    <w:p w14:paraId="6D38DE69" w14:textId="77777777" w:rsidR="00657007" w:rsidRDefault="00657007" w:rsidP="00657007">
      <w:pPr>
        <w:pStyle w:val="B1"/>
      </w:pPr>
      <w:r>
        <w:rPr>
          <w:lang w:eastAsia="ko-KR"/>
        </w:rPr>
        <w:t>15</w:t>
      </w:r>
      <w:r w:rsidRPr="0073469F">
        <w:rPr>
          <w:lang w:eastAsia="ko-KR"/>
        </w:rPr>
        <w:t>)</w:t>
      </w:r>
      <w:r w:rsidRPr="0073469F">
        <w:tab/>
        <w:t xml:space="preserve">shall generate a SIP INVITE request as specified in </w:t>
      </w:r>
      <w:r>
        <w:t>clause</w:t>
      </w:r>
      <w:r w:rsidRPr="0073469F">
        <w:t> 6.3.2.1.3</w:t>
      </w:r>
      <w:r w:rsidRPr="00AD5BD5">
        <w:t xml:space="preserve"> </w:t>
      </w:r>
      <w:r>
        <w:t>with the following clarifications:</w:t>
      </w:r>
    </w:p>
    <w:p w14:paraId="39B94593" w14:textId="77777777" w:rsidR="00657007" w:rsidRDefault="00657007" w:rsidP="00657007">
      <w:pPr>
        <w:pStyle w:val="B2"/>
        <w:rPr>
          <w:lang w:eastAsia="ko-KR"/>
        </w:rPr>
      </w:pPr>
      <w:r>
        <w:t>a)</w:t>
      </w:r>
      <w:r>
        <w:tab/>
        <w:t xml:space="preserve">if the conditions in step </w:t>
      </w:r>
      <w:del w:id="78" w:author="CT1#133-e_Kiran_Samsung_r0" w:date="2021-10-08T13:08:00Z">
        <w:r w:rsidDel="00E739FC">
          <w:delText>12</w:delText>
        </w:r>
      </w:del>
      <w:ins w:id="79" w:author="CT1#133-e_Kiran_Samsung_r0" w:date="2021-10-08T13:08:00Z">
        <w:r w:rsidR="00E739FC">
          <w:t>11</w:t>
        </w:r>
      </w:ins>
      <w:r>
        <w:t>)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clause 6.3.2.1.3 is set to "private"</w:t>
      </w:r>
      <w:r>
        <w:rPr>
          <w:lang w:eastAsia="ko-KR"/>
        </w:rPr>
        <w:t>; and</w:t>
      </w:r>
    </w:p>
    <w:p w14:paraId="13AEF3BE" w14:textId="77777777" w:rsidR="00657007" w:rsidRPr="00AD5BD5" w:rsidRDefault="00657007" w:rsidP="00657007">
      <w:pPr>
        <w:pStyle w:val="B2"/>
        <w:rPr>
          <w:lang w:eastAsia="ko-KR"/>
        </w:rPr>
      </w:pPr>
      <w:r>
        <w:rPr>
          <w:lang w:eastAsia="ko-KR"/>
        </w:rPr>
        <w:t>b)</w:t>
      </w:r>
      <w:r>
        <w:rPr>
          <w:lang w:eastAsia="ko-KR"/>
        </w:rPr>
        <w:tab/>
        <w:t xml:space="preserve">if the conditions in step </w:t>
      </w:r>
      <w:del w:id="80" w:author="CT1#133-e_Kiran_Samsung_r0" w:date="2021-10-08T13:08:00Z">
        <w:r w:rsidDel="00E739FC">
          <w:rPr>
            <w:lang w:eastAsia="ko-KR"/>
          </w:rPr>
          <w:delText>12</w:delText>
        </w:r>
      </w:del>
      <w:ins w:id="81" w:author="CT1#133-e_Kiran_Samsung_r0" w:date="2021-10-08T13:08:00Z">
        <w:r w:rsidR="00E739FC">
          <w:rPr>
            <w:lang w:eastAsia="ko-KR"/>
          </w:rPr>
          <w:t>13</w:t>
        </w:r>
      </w:ins>
      <w:r>
        <w:rPr>
          <w:lang w:eastAsia="ko-KR"/>
        </w:rPr>
        <w:t>)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clause 6.3.2.1.3</w:t>
      </w:r>
      <w:ins w:id="82" w:author="CT1#133-e_Kiran_Samsung_r0" w:date="2021-10-08T13:08:00Z">
        <w:r w:rsidR="00E739FC">
          <w:t xml:space="preserve"> is set to "</w:t>
        </w:r>
      </w:ins>
      <w:ins w:id="83" w:author="CT1#133-e_Kiran_Samsung_r0" w:date="2021-10-08T13:09:00Z">
        <w:r w:rsidR="001A24B7">
          <w:rPr>
            <w:lang w:eastAsia="ko-KR"/>
          </w:rPr>
          <w:t>first-to-answer</w:t>
        </w:r>
      </w:ins>
      <w:ins w:id="84" w:author="CT1#133-e_Kiran_Samsung_r0" w:date="2021-10-08T13:08:00Z">
        <w:r w:rsidR="00E739FC">
          <w:t>"</w:t>
        </w:r>
      </w:ins>
      <w:r>
        <w:rPr>
          <w:lang w:eastAsia="ko-KR"/>
        </w:rPr>
        <w:t>;</w:t>
      </w:r>
    </w:p>
    <w:p w14:paraId="39C9839C" w14:textId="77777777" w:rsidR="00657007" w:rsidRPr="0056451B" w:rsidRDefault="00657007" w:rsidP="00657007">
      <w:pPr>
        <w:pStyle w:val="B1"/>
      </w:pPr>
      <w:r>
        <w:t>16</w:t>
      </w:r>
      <w:r w:rsidRPr="0073469F">
        <w:t>)</w:t>
      </w:r>
      <w:r w:rsidRPr="0073469F">
        <w:tab/>
        <w:t xml:space="preserve">shall </w:t>
      </w:r>
      <w:r>
        <w:t xml:space="preserve">set </w:t>
      </w:r>
      <w:r w:rsidRPr="0073469F">
        <w:t xml:space="preserve">the Request-URI </w:t>
      </w:r>
      <w:r>
        <w:t>to the public service identity of the controlling MCPTT function hosting the private call service</w:t>
      </w:r>
      <w:r w:rsidRPr="00AD5BD5">
        <w:t xml:space="preserve"> </w:t>
      </w:r>
      <w:r>
        <w:t>or first-to-answer call service as determined by step 6)</w:t>
      </w:r>
      <w:r w:rsidRPr="0073469F">
        <w:t>;</w:t>
      </w:r>
    </w:p>
    <w:p w14:paraId="02CACB5F" w14:textId="77777777" w:rsidR="00657007" w:rsidRDefault="00657007" w:rsidP="00657007">
      <w:pPr>
        <w:pStyle w:val="B1"/>
      </w:pPr>
      <w:r>
        <w:t>17)</w:t>
      </w:r>
      <w:r>
        <w:tab/>
      </w:r>
      <w:proofErr w:type="gramStart"/>
      <w:r>
        <w:t>shall</w:t>
      </w:r>
      <w:proofErr w:type="gramEnd"/>
      <w:r>
        <w:t xml:space="preserve"> set the &lt;</w:t>
      </w:r>
      <w:proofErr w:type="spellStart"/>
      <w:r>
        <w:t>mcptt</w:t>
      </w:r>
      <w:proofErr w:type="spellEnd"/>
      <w:r>
        <w:t>-calling-user-id&gt; element in an application/vnd.3gpp.mcptt-info+xml</w:t>
      </w:r>
      <w:r w:rsidRPr="0073469F">
        <w:t xml:space="preserve"> MIME body</w:t>
      </w:r>
      <w:r>
        <w:t xml:space="preserve"> of the SIP INVITE request to the MCPTT ID of the calling user;</w:t>
      </w:r>
    </w:p>
    <w:p w14:paraId="38E8AADE" w14:textId="77777777" w:rsidR="00657007" w:rsidRPr="00AD5BD5" w:rsidRDefault="00657007" w:rsidP="00657007">
      <w:pPr>
        <w:pStyle w:val="B1"/>
      </w:pPr>
      <w:r>
        <w:t>18)</w:t>
      </w:r>
      <w:r>
        <w:tab/>
        <w:t>if the call is a private call and:</w:t>
      </w:r>
    </w:p>
    <w:p w14:paraId="50EFD8B2" w14:textId="77777777" w:rsidR="00657007" w:rsidRDefault="00657007" w:rsidP="00657007">
      <w:pPr>
        <w:pStyle w:val="B2"/>
      </w:pPr>
      <w:r>
        <w:t>a)</w:t>
      </w:r>
      <w:r>
        <w:tab/>
        <w:t xml:space="preserve">if a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 xml:space="preserve">was received in the incoming SIP INVITE request with a value of "Manual", shall not include a </w:t>
      </w:r>
      <w:proofErr w:type="spellStart"/>
      <w:r w:rsidRPr="008A7ABB">
        <w:t>Priv</w:t>
      </w:r>
      <w:proofErr w:type="spellEnd"/>
      <w:r w:rsidRPr="008A7ABB">
        <w:t xml:space="preserve">-Answer-Mode header field </w:t>
      </w:r>
      <w:r>
        <w:t>in</w:t>
      </w:r>
      <w:r w:rsidRPr="008A7ABB">
        <w:t xml:space="preserve"> the outgoing SIP INVITE request;</w:t>
      </w:r>
    </w:p>
    <w:p w14:paraId="1C59118A" w14:textId="77777777" w:rsidR="00657007" w:rsidRDefault="00657007" w:rsidP="00657007">
      <w:pPr>
        <w:pStyle w:val="B2"/>
      </w:pPr>
      <w:r>
        <w:t>b)</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73469F">
        <w:rPr>
          <w:lang w:eastAsia="ko-KR"/>
        </w:rPr>
        <w:t>on the participating MCPTT function</w:t>
      </w:r>
      <w:r w:rsidRPr="00E71DEE">
        <w:t xml:space="preserve"> </w:t>
      </w:r>
      <w:r>
        <w:t xml:space="preserve">or is present with the value "false" (see </w:t>
      </w:r>
      <w:r>
        <w:rPr>
          <w:lang w:eastAsia="ko-KR"/>
        </w:rPr>
        <w:t>the MCPTT user profile document in 3GPP </w:t>
      </w:r>
      <w:r>
        <w:rPr>
          <w:rFonts w:hint="eastAsia"/>
          <w:lang w:eastAsia="ko-KR"/>
        </w:rPr>
        <w:t>TS 24.484</w:t>
      </w:r>
      <w:r>
        <w:rPr>
          <w:lang w:eastAsia="ko-KR"/>
        </w:rPr>
        <w:t> [50]),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20028BB0" w14:textId="77777777" w:rsidR="00657007" w:rsidRPr="00344122" w:rsidRDefault="00657007" w:rsidP="00657007">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present in the MCPTT user profile document with the value "true"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rsidRPr="0073469F">
        <w:rPr>
          <w:lang w:eastAsia="ko-KR"/>
        </w:rPr>
        <w:t>on the participating MCPTT function</w:t>
      </w:r>
      <w:r>
        <w:rPr>
          <w:lang w:eastAsia="ko-KR"/>
        </w:rPr>
        <w:t>,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lastRenderedPageBreak/>
        <w:t>was received in the incoming SIP INVITE request with a value of "Auto"</w:t>
      </w:r>
      <w:r>
        <w:t>, shall</w:t>
      </w:r>
      <w:r w:rsidRPr="008A7ABB">
        <w:t xml:space="preserve"> </w:t>
      </w:r>
      <w:r>
        <w:t>include</w:t>
      </w:r>
      <w:r w:rsidRPr="008A7ABB">
        <w:t xml:space="preserve"> the </w:t>
      </w:r>
      <w:proofErr w:type="spellStart"/>
      <w:r w:rsidRPr="008A7ABB">
        <w:t>Priv</w:t>
      </w:r>
      <w:proofErr w:type="spellEnd"/>
      <w:r w:rsidRPr="008A7ABB">
        <w:t xml:space="preserve">-Answer-Mode header field </w:t>
      </w:r>
      <w:r>
        <w:t>set to a value of "Auto" in</w:t>
      </w:r>
      <w:r w:rsidRPr="008A7ABB">
        <w:t xml:space="preserve"> the outgoing SIP INVITE request;</w:t>
      </w:r>
    </w:p>
    <w:p w14:paraId="1CB5AD64" w14:textId="77777777" w:rsidR="00657007" w:rsidRPr="0073469F" w:rsidRDefault="00657007" w:rsidP="00657007">
      <w:pPr>
        <w:pStyle w:val="B2"/>
      </w:pPr>
      <w:r>
        <w:t>d</w:t>
      </w:r>
      <w:r w:rsidRPr="0073469F">
        <w:t>)</w:t>
      </w:r>
      <w:r w:rsidRPr="0073469F">
        <w:tab/>
        <w:t xml:space="preserve">if </w:t>
      </w:r>
      <w:r>
        <w:t xml:space="preserve">a </w:t>
      </w:r>
      <w:proofErr w:type="spellStart"/>
      <w:r>
        <w:t>Priv</w:t>
      </w:r>
      <w:proofErr w:type="spellEnd"/>
      <w:r>
        <w:t xml:space="preserve">-Answer-Mode header field containing the value of "Auto" has not been included in the outgoing SIP INVITE request as specified in step 17) above and </w:t>
      </w:r>
      <w:r w:rsidRPr="0073469F">
        <w:t xml:space="preserve">the incoming "SIP INVITE request for </w:t>
      </w:r>
      <w:r w:rsidRPr="0073469F">
        <w:rPr>
          <w:noProof/>
        </w:rPr>
        <w:t>originating participating</w:t>
      </w:r>
      <w:r w:rsidRPr="0073469F">
        <w:rPr>
          <w:noProof/>
          <w:lang w:eastAsia="ko-KR"/>
        </w:rPr>
        <w:t xml:space="preserve"> MCPTT</w:t>
      </w:r>
      <w:r w:rsidRPr="0073469F">
        <w:rPr>
          <w:noProof/>
        </w:rPr>
        <w:t xml:space="preserve"> function"</w:t>
      </w:r>
      <w:r w:rsidRPr="0073469F">
        <w:t xml:space="preserve"> contained an Answer</w:t>
      </w:r>
      <w:r>
        <w:t>-</w:t>
      </w:r>
      <w:r w:rsidRPr="0073469F">
        <w:t>Mode header field</w:t>
      </w:r>
      <w:r w:rsidRPr="00344122">
        <w:t xml:space="preserve"> </w:t>
      </w:r>
      <w:r>
        <w:t>as specified in IETF RFC 5373 </w:t>
      </w:r>
      <w:r w:rsidRPr="0028489C">
        <w:t>[18]</w:t>
      </w:r>
      <w:r w:rsidRPr="0073469F">
        <w:t xml:space="preserve">, then </w:t>
      </w:r>
      <w:r>
        <w:t xml:space="preserve">shall </w:t>
      </w:r>
      <w:r w:rsidRPr="0073469F">
        <w:t>populate the Answer</w:t>
      </w:r>
      <w:r>
        <w:t>-</w:t>
      </w:r>
      <w:r w:rsidRPr="0073469F">
        <w:t>Mode header field of the outgoing SIP INVITE request with the contents of the Answer</w:t>
      </w:r>
      <w:r>
        <w:t>-</w:t>
      </w:r>
      <w:r w:rsidRPr="0073469F">
        <w:t xml:space="preserve">Mode header field from the incoming "SIP INVITE request for </w:t>
      </w:r>
      <w:r w:rsidRPr="0073469F">
        <w:rPr>
          <w:noProof/>
        </w:rPr>
        <w:t>originating participating MCPTT function"</w:t>
      </w:r>
      <w:r w:rsidRPr="0073469F">
        <w:t>;</w:t>
      </w:r>
    </w:p>
    <w:p w14:paraId="00C98FA0" w14:textId="77777777" w:rsidR="00657007" w:rsidRPr="0073469F" w:rsidRDefault="00657007" w:rsidP="00657007">
      <w:pPr>
        <w:pStyle w:val="B1"/>
      </w:pPr>
      <w:r>
        <w:t>19</w:t>
      </w:r>
      <w:r w:rsidRPr="0073469F">
        <w:t>)</w:t>
      </w:r>
      <w:r>
        <w:rPr>
          <w:lang w:eastAsia="ko-KR"/>
        </w:rPr>
        <w:tab/>
      </w:r>
      <w:r w:rsidRPr="0073469F">
        <w:t xml:space="preserve">shall include in the SIP INVITE request an SDP offer based on the SDP offer in the received "SIP INVITE request for originating participating MCPTT function", as specified in </w:t>
      </w:r>
      <w:r>
        <w:t>clause</w:t>
      </w:r>
      <w:r w:rsidRPr="0073469F">
        <w:t> 6.3.2.1.1.1;</w:t>
      </w:r>
    </w:p>
    <w:p w14:paraId="4F97ACBD" w14:textId="77777777" w:rsidR="00657007" w:rsidRPr="00D64AD3" w:rsidRDefault="00657007" w:rsidP="00657007">
      <w:pPr>
        <w:pStyle w:val="B1"/>
      </w:pPr>
      <w:r w:rsidRPr="00D673A5">
        <w:t>1</w:t>
      </w:r>
      <w:r>
        <w:rPr>
          <w:lang w:val="en-US"/>
        </w:rPr>
        <w:t>9</w:t>
      </w:r>
      <w:r w:rsidRPr="00D673A5">
        <w:t>a)</w:t>
      </w:r>
      <w:r>
        <w:tab/>
      </w:r>
      <w:r w:rsidRPr="00D673A5">
        <w:t>if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08CAB0AC" w14:textId="77777777" w:rsidR="00657007" w:rsidRPr="00D64AD3" w:rsidRDefault="00657007" w:rsidP="00657007">
      <w:pPr>
        <w:pStyle w:val="NO"/>
      </w:pPr>
      <w:r>
        <w:t>NOTE </w:t>
      </w:r>
      <w:r>
        <w:rPr>
          <w:lang w:val="hu-HU"/>
        </w:rPr>
        <w:t>4:</w:t>
      </w:r>
      <w:r>
        <w:rPr>
          <w:lang w:val="hu-HU"/>
        </w:rPr>
        <w:tab/>
      </w:r>
      <w:r>
        <w:t>The participating MCPTT server learns the functional alias state for an MCPTT ID from procedures specified in clause 9A.2.2.2.7.</w:t>
      </w:r>
    </w:p>
    <w:p w14:paraId="62E8658A" w14:textId="77777777" w:rsidR="00657007" w:rsidRPr="0073469F" w:rsidRDefault="00657007" w:rsidP="00657007">
      <w:pPr>
        <w:pStyle w:val="B1"/>
      </w:pPr>
      <w:r>
        <w:t>20</w:t>
      </w:r>
      <w:r w:rsidRPr="0073469F">
        <w:t>)</w:t>
      </w:r>
      <w:r>
        <w:tab/>
      </w:r>
      <w:r w:rsidRPr="0073469F">
        <w:t xml:space="preserve">shall include a Resource-Priority header field according to rules and procedures of 3GPP TS 24.229 [4] set to the value indicated in the Resource-Priority header field </w:t>
      </w:r>
      <w:r w:rsidRPr="0073469F">
        <w:rPr>
          <w:lang w:eastAsia="ko-KR"/>
        </w:rPr>
        <w:t xml:space="preserve">if included in </w:t>
      </w:r>
      <w:r w:rsidRPr="0073469F">
        <w:t xml:space="preserve">the SIP INVITE request from the MCPTT </w:t>
      </w:r>
      <w:r w:rsidRPr="0073469F">
        <w:rPr>
          <w:lang w:eastAsia="ko-KR"/>
        </w:rPr>
        <w:t>c</w:t>
      </w:r>
      <w:r w:rsidRPr="0073469F">
        <w:t>lient;</w:t>
      </w:r>
    </w:p>
    <w:p w14:paraId="088C3BAC" w14:textId="77777777" w:rsidR="00657007" w:rsidRPr="00A5315A" w:rsidRDefault="00657007" w:rsidP="00657007">
      <w:pPr>
        <w:pStyle w:val="B1"/>
        <w:rPr>
          <w:lang w:val="en-US" w:eastAsia="ko-KR"/>
        </w:rPr>
      </w:pPr>
      <w:r>
        <w:rPr>
          <w:lang w:val="en-US"/>
        </w:rPr>
        <w:t>21)</w:t>
      </w:r>
      <w:r>
        <w:rPr>
          <w:lang w:val="en-US"/>
        </w:rPr>
        <w:tab/>
      </w:r>
      <w:proofErr w:type="spellStart"/>
      <w:r>
        <w:rPr>
          <w:lang w:val="en-US"/>
        </w:rPr>
        <w:t>i</w:t>
      </w:r>
      <w:proofErr w:type="spellEnd"/>
      <w:r w:rsidRPr="0073469F">
        <w:rPr>
          <w:lang w:eastAsia="ko-KR"/>
        </w:rPr>
        <w:t>f</w:t>
      </w:r>
      <w:r w:rsidRPr="005C5D81">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 xml:space="preserve">to grant the floor to the </w:t>
      </w:r>
      <w:r w:rsidRPr="005C5D81">
        <w:rPr>
          <w:lang w:eastAsia="ko-KR"/>
        </w:rPr>
        <w:t>origina</w:t>
      </w:r>
      <w:r>
        <w:rPr>
          <w:lang w:eastAsia="ko-KR"/>
        </w:rPr>
        <w:t>ting MCPTT client</w:t>
      </w:r>
      <w:r w:rsidRPr="0073469F">
        <w:rPr>
          <w:lang w:eastAsia="ko-KR"/>
        </w:rPr>
        <w:t>, the participating MCPTT function</w:t>
      </w:r>
      <w:r>
        <w:rPr>
          <w:lang w:val="en-US" w:eastAsia="ko-KR"/>
        </w:rPr>
        <w:t>:</w:t>
      </w:r>
    </w:p>
    <w:p w14:paraId="06D9F57A" w14:textId="77777777" w:rsidR="00657007" w:rsidRPr="005761FB" w:rsidRDefault="00657007" w:rsidP="00657007">
      <w:pPr>
        <w:pStyle w:val="B1"/>
      </w:pPr>
      <w:r>
        <w:rPr>
          <w:lang w:val="en-US"/>
        </w:rPr>
        <w:tab/>
        <w:t>if</w:t>
      </w:r>
      <w:r>
        <w:t>:</w:t>
      </w:r>
    </w:p>
    <w:p w14:paraId="72AB0170" w14:textId="77777777" w:rsidR="00657007" w:rsidRDefault="00657007" w:rsidP="00657007">
      <w:pPr>
        <w:pStyle w:val="B2"/>
      </w:pPr>
      <w:r>
        <w:t>a</w:t>
      </w:r>
      <w:r w:rsidRPr="0073469F">
        <w:t>)</w:t>
      </w:r>
      <w:r w:rsidRPr="0073469F">
        <w:tab/>
      </w:r>
      <w:r>
        <w:rPr>
          <w:lang w:val="en-US"/>
        </w:rPr>
        <w:t xml:space="preserve">the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256327C4" w14:textId="77777777" w:rsidR="00657007" w:rsidRPr="005761FB" w:rsidRDefault="00657007" w:rsidP="00657007">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67F94A44" w14:textId="77777777" w:rsidR="00657007" w:rsidRPr="005761FB" w:rsidRDefault="00657007" w:rsidP="00657007">
      <w:pPr>
        <w:pStyle w:val="B1"/>
      </w:pPr>
      <w:r>
        <w:rPr>
          <w:lang w:val="en-US"/>
        </w:rPr>
        <w:tab/>
      </w:r>
      <w:proofErr w:type="gramStart"/>
      <w:r>
        <w:rPr>
          <w:lang w:val="en-US"/>
        </w:rPr>
        <w:t>then</w:t>
      </w:r>
      <w:proofErr w:type="gramEnd"/>
      <w:r>
        <w:rPr>
          <w:lang w:val="en-US"/>
        </w:rPr>
        <w:t xml:space="preserve"> shall copy the </w:t>
      </w:r>
      <w:r>
        <w:t>application/vnd.3gpp.mcptt-location-info+xml</w:t>
      </w:r>
      <w:r w:rsidRPr="0073469F">
        <w:t xml:space="preserve"> MIME body </w:t>
      </w:r>
      <w:r>
        <w:t>from the received SIP INVITE request into the outgoing SIP INVITE request;</w:t>
      </w:r>
    </w:p>
    <w:p w14:paraId="61A2F828" w14:textId="77777777" w:rsidR="00657007" w:rsidRPr="005761FB" w:rsidRDefault="00657007" w:rsidP="00657007">
      <w:pPr>
        <w:pStyle w:val="B1"/>
      </w:pPr>
      <w:r>
        <w:tab/>
        <w:t>otherwise:</w:t>
      </w:r>
    </w:p>
    <w:p w14:paraId="4416EE1F" w14:textId="77777777" w:rsidR="00657007" w:rsidRPr="005761FB" w:rsidRDefault="00657007" w:rsidP="00657007">
      <w:pPr>
        <w:pStyle w:val="B1"/>
      </w:pPr>
      <w:r>
        <w:rPr>
          <w:lang w:val="en-US"/>
        </w:rPr>
        <w:tab/>
        <w:t>if</w:t>
      </w:r>
      <w:r>
        <w:t>:</w:t>
      </w:r>
    </w:p>
    <w:p w14:paraId="3EBA0210" w14:textId="77777777" w:rsidR="00657007" w:rsidRDefault="00657007" w:rsidP="00657007">
      <w:pPr>
        <w:pStyle w:val="B2"/>
      </w:pPr>
      <w:r>
        <w:t>a)</w:t>
      </w:r>
      <w:r>
        <w:tab/>
        <w:t xml:space="preserve">the participating MCPTT function has available the location of the </w:t>
      </w:r>
      <w:r w:rsidRPr="005C5D81">
        <w:t>or</w:t>
      </w:r>
      <w:r>
        <w:t>iginating MCPTT client; and</w:t>
      </w:r>
    </w:p>
    <w:p w14:paraId="00EE01BF" w14:textId="77777777" w:rsidR="00657007" w:rsidRPr="005761FB" w:rsidRDefault="00657007" w:rsidP="00657007">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45C5BF5F" w14:textId="77777777" w:rsidR="00657007" w:rsidRPr="003723BE" w:rsidRDefault="00657007" w:rsidP="00657007">
      <w:pPr>
        <w:pStyle w:val="B1"/>
      </w:pPr>
      <w:r>
        <w:tab/>
      </w:r>
      <w:r w:rsidRPr="005C5D81">
        <w:t>th</w:t>
      </w:r>
      <w:r>
        <w:t>en shall include an application/vnd.3gpp.mcptt-location-info+xml</w:t>
      </w:r>
      <w:r w:rsidRPr="0073469F">
        <w:t xml:space="preserve"> MIME body with a &lt;Report&gt; element included in the &lt;location-info&gt; root element</w:t>
      </w:r>
      <w:r>
        <w:t>; and</w:t>
      </w:r>
    </w:p>
    <w:p w14:paraId="4E4B8830" w14:textId="77777777" w:rsidR="00657007" w:rsidRPr="0073469F" w:rsidRDefault="00657007" w:rsidP="00657007">
      <w:pPr>
        <w:pStyle w:val="B1"/>
      </w:pPr>
      <w:r>
        <w:t>2</w:t>
      </w:r>
      <w:r w:rsidRPr="002560FD">
        <w:t>2</w:t>
      </w:r>
      <w:r w:rsidRPr="0073469F">
        <w:t>)</w:t>
      </w:r>
      <w:r>
        <w:rPr>
          <w:lang w:eastAsia="ko-KR"/>
        </w:rPr>
        <w:tab/>
      </w:r>
      <w:r w:rsidRPr="0073469F">
        <w:t>shall forward the SIP INVITE request, according to 3GPP TS 24.229 [4].</w:t>
      </w:r>
    </w:p>
    <w:p w14:paraId="42B4753A" w14:textId="77777777" w:rsidR="00657007" w:rsidRPr="0073469F" w:rsidRDefault="00657007" w:rsidP="00657007">
      <w:r w:rsidRPr="0073469F">
        <w:t>Upon receiving a SIP 180 (Ringing) response, the participating MCPTT function:</w:t>
      </w:r>
    </w:p>
    <w:p w14:paraId="2001F91B" w14:textId="77777777" w:rsidR="00657007" w:rsidRPr="0073469F" w:rsidRDefault="00657007" w:rsidP="00657007">
      <w:pPr>
        <w:pStyle w:val="B1"/>
      </w:pPr>
      <w:r w:rsidRPr="0073469F">
        <w:rPr>
          <w:lang w:eastAsia="ko-KR"/>
        </w:rPr>
        <w:t>1)</w:t>
      </w:r>
      <w:r w:rsidRPr="0073469F">
        <w:tab/>
      </w:r>
      <w:proofErr w:type="gramStart"/>
      <w:r w:rsidRPr="0073469F">
        <w:t>shall</w:t>
      </w:r>
      <w:proofErr w:type="gramEnd"/>
      <w:r w:rsidRPr="0073469F">
        <w:t xml:space="preserve"> generate a SIP 180 (Ringing) response to the SIP INVITE request as specified in the </w:t>
      </w:r>
      <w:r>
        <w:t>clause</w:t>
      </w:r>
      <w:r w:rsidRPr="0073469F">
        <w:t> </w:t>
      </w:r>
      <w:r w:rsidRPr="0073469F">
        <w:rPr>
          <w:lang w:eastAsia="ko-KR"/>
        </w:rPr>
        <w:t>6.3.2.1.5.1;</w:t>
      </w:r>
    </w:p>
    <w:p w14:paraId="06BE3BC8" w14:textId="77777777" w:rsidR="00657007" w:rsidRPr="0073469F" w:rsidRDefault="00657007" w:rsidP="00657007">
      <w:pPr>
        <w:pStyle w:val="B1"/>
      </w:pPr>
      <w:r w:rsidRPr="0073469F">
        <w:t>2)</w:t>
      </w:r>
      <w:r w:rsidRPr="0073469F">
        <w:tab/>
      </w:r>
      <w:proofErr w:type="gramStart"/>
      <w:r w:rsidRPr="0073469F">
        <w:t>shall</w:t>
      </w:r>
      <w:proofErr w:type="gramEnd"/>
      <w:r w:rsidRPr="0073469F">
        <w:t xml:space="preserve"> include </w:t>
      </w:r>
      <w:r w:rsidRPr="0073469F">
        <w:rPr>
          <w:lang w:eastAsia="ko-KR"/>
        </w:rPr>
        <w:t xml:space="preserve">the P-Asserted-Identity header field </w:t>
      </w:r>
      <w:r w:rsidRPr="0073469F">
        <w:t xml:space="preserve">as </w:t>
      </w:r>
      <w:r w:rsidRPr="0073469F">
        <w:rPr>
          <w:lang w:eastAsia="ko-KR"/>
        </w:rPr>
        <w:t xml:space="preserve">received in the incoming SIP 180 (Ringing) </w:t>
      </w:r>
      <w:r>
        <w:rPr>
          <w:lang w:eastAsia="ko-KR"/>
        </w:rPr>
        <w:t>response</w:t>
      </w:r>
      <w:r w:rsidRPr="0073469F">
        <w:rPr>
          <w:lang w:eastAsia="ko-KR"/>
        </w:rPr>
        <w:t>;</w:t>
      </w:r>
    </w:p>
    <w:p w14:paraId="4B081942" w14:textId="77777777" w:rsidR="00657007" w:rsidRPr="0073469F" w:rsidRDefault="00657007" w:rsidP="00657007">
      <w:pPr>
        <w:pStyle w:val="B1"/>
      </w:pPr>
      <w:r w:rsidRPr="0073469F">
        <w:rPr>
          <w:lang w:eastAsia="ko-KR"/>
        </w:rPr>
        <w:t>3)</w:t>
      </w:r>
      <w:r w:rsidRPr="0073469F">
        <w:tab/>
        <w:t>shall include Warning header field(s) received in the incoming SIP 180 (Ringing) response; and</w:t>
      </w:r>
    </w:p>
    <w:p w14:paraId="10BDDC42" w14:textId="77777777" w:rsidR="00657007" w:rsidRPr="0073469F" w:rsidRDefault="00657007" w:rsidP="00657007">
      <w:pPr>
        <w:pStyle w:val="B1"/>
      </w:pPr>
      <w:r w:rsidRPr="0073469F">
        <w:rPr>
          <w:lang w:eastAsia="ko-KR"/>
        </w:rPr>
        <w:t>4)</w:t>
      </w:r>
      <w:r w:rsidRPr="0073469F">
        <w:tab/>
        <w:t xml:space="preserve">shall </w:t>
      </w:r>
      <w:r>
        <w:t>send</w:t>
      </w:r>
      <w:r w:rsidRPr="0073469F">
        <w:t xml:space="preserve"> the SIP 180 (Ringing) response to the </w:t>
      </w:r>
      <w:r>
        <w:t xml:space="preserve">inviting </w:t>
      </w:r>
      <w:r w:rsidRPr="0073469F">
        <w:t xml:space="preserve">MCPTT </w:t>
      </w:r>
      <w:r w:rsidRPr="0073469F">
        <w:rPr>
          <w:lang w:eastAsia="ko-KR"/>
        </w:rPr>
        <w:t>c</w:t>
      </w:r>
      <w:r w:rsidRPr="0073469F">
        <w:t>lient according to 3GPP TS 24.229 [4].</w:t>
      </w:r>
    </w:p>
    <w:p w14:paraId="5EB79D4D" w14:textId="77777777" w:rsidR="00657007" w:rsidRPr="0073469F" w:rsidRDefault="00657007" w:rsidP="00657007">
      <w:r w:rsidRPr="0073469F">
        <w:lastRenderedPageBreak/>
        <w:t>Upon receiving a SIP 200 (OK) response, the participating MCPTT function:</w:t>
      </w:r>
    </w:p>
    <w:p w14:paraId="451A7E32" w14:textId="77777777" w:rsidR="00657007" w:rsidRPr="0073469F" w:rsidRDefault="00657007" w:rsidP="00657007">
      <w:pPr>
        <w:pStyle w:val="B1"/>
      </w:pPr>
      <w:r w:rsidRPr="0073469F">
        <w:rPr>
          <w:lang w:eastAsia="ko-KR"/>
        </w:rPr>
        <w:t>1)</w:t>
      </w:r>
      <w:r w:rsidRPr="0073469F">
        <w:tab/>
      </w:r>
      <w:proofErr w:type="gramStart"/>
      <w:r w:rsidRPr="0073469F">
        <w:t>shall</w:t>
      </w:r>
      <w:proofErr w:type="gramEnd"/>
      <w:r w:rsidRPr="0073469F">
        <w:t xml:space="preserve"> generate a SIP 200 (OK) response as specified in the </w:t>
      </w:r>
      <w:r>
        <w:t>clause</w:t>
      </w:r>
      <w:r w:rsidRPr="0073469F">
        <w:t> 6.3.2.1.5.2;</w:t>
      </w:r>
    </w:p>
    <w:p w14:paraId="24681B3C" w14:textId="77777777" w:rsidR="00657007" w:rsidRPr="0073469F" w:rsidRDefault="00657007" w:rsidP="00657007">
      <w:pPr>
        <w:pStyle w:val="B1"/>
      </w:pPr>
      <w:r w:rsidRPr="0073469F">
        <w:t>2)</w:t>
      </w:r>
      <w:r w:rsidRPr="0073469F">
        <w:tab/>
      </w:r>
      <w:proofErr w:type="gramStart"/>
      <w:r w:rsidRPr="0073469F">
        <w:t>shall</w:t>
      </w:r>
      <w:proofErr w:type="gramEnd"/>
      <w:r w:rsidRPr="0073469F">
        <w:t xml:space="preserve"> include in the SIP 200 (OK) response an SDP answer as specified in the </w:t>
      </w:r>
      <w:r>
        <w:t>clause</w:t>
      </w:r>
      <w:r w:rsidRPr="0073469F">
        <w:t> 6.3.2.1.2.1;</w:t>
      </w:r>
    </w:p>
    <w:p w14:paraId="48E982D2" w14:textId="77777777" w:rsidR="00657007" w:rsidRPr="0073469F" w:rsidRDefault="00657007" w:rsidP="00657007">
      <w:pPr>
        <w:pStyle w:val="B1"/>
        <w:rPr>
          <w:lang w:eastAsia="ko-KR"/>
        </w:rPr>
      </w:pPr>
      <w:r w:rsidRPr="0073469F">
        <w:t>3)</w:t>
      </w:r>
      <w:r w:rsidRPr="0073469F">
        <w:tab/>
      </w:r>
      <w:proofErr w:type="gramStart"/>
      <w:r w:rsidRPr="0073469F">
        <w:t>shall</w:t>
      </w:r>
      <w:proofErr w:type="gramEnd"/>
      <w:r w:rsidRPr="0073469F">
        <w:t xml:space="preserve"> include Warning header field(s) received in the incoming SIP 200 (OK) response</w:t>
      </w:r>
      <w:r w:rsidRPr="0073469F">
        <w:rPr>
          <w:lang w:eastAsia="ko-KR"/>
        </w:rPr>
        <w:t>;</w:t>
      </w:r>
    </w:p>
    <w:p w14:paraId="414C8AB4" w14:textId="77777777" w:rsidR="00657007" w:rsidRPr="0073469F" w:rsidRDefault="00657007" w:rsidP="00657007">
      <w:pPr>
        <w:pStyle w:val="B1"/>
      </w:pPr>
      <w:r w:rsidRPr="0073469F">
        <w:t>4)</w:t>
      </w:r>
      <w:r w:rsidRPr="0073469F">
        <w:tab/>
      </w:r>
      <w:proofErr w:type="gramStart"/>
      <w:r w:rsidRPr="0073469F">
        <w:t>shall</w:t>
      </w:r>
      <w:proofErr w:type="gramEnd"/>
      <w:r w:rsidRPr="0073469F">
        <w:t xml:space="preserve"> include the P-Asserted-Identity header field received in the incoming SIP 200 (OK) response into the outgoing SIP 200 (OK) response;</w:t>
      </w:r>
    </w:p>
    <w:p w14:paraId="3072021E" w14:textId="77777777" w:rsidR="00657007" w:rsidRPr="0073469F" w:rsidRDefault="00657007" w:rsidP="00657007">
      <w:pPr>
        <w:pStyle w:val="B1"/>
      </w:pPr>
      <w:r w:rsidRPr="0073469F">
        <w:t>5)</w:t>
      </w:r>
      <w:r w:rsidRPr="0073469F">
        <w:tab/>
      </w:r>
      <w:proofErr w:type="gramStart"/>
      <w:r w:rsidRPr="0073469F">
        <w:t>shall</w:t>
      </w:r>
      <w:proofErr w:type="gramEnd"/>
      <w:r w:rsidRPr="0073469F">
        <w:t xml:space="preserve"> include an MCPTT session identity </w:t>
      </w:r>
      <w:r>
        <w:rPr>
          <w:lang w:val="en-US"/>
        </w:rPr>
        <w:t>mapped to</w:t>
      </w:r>
      <w:r w:rsidRPr="0073469F">
        <w:t xml:space="preserve"> the MCPTT session identity provided in the Contact header field of the received SIP 200 (OK) response;</w:t>
      </w:r>
    </w:p>
    <w:p w14:paraId="20C813DD" w14:textId="77777777" w:rsidR="00657007" w:rsidRPr="00C45DC7" w:rsidRDefault="00657007" w:rsidP="00657007">
      <w:pPr>
        <w:pStyle w:val="B1"/>
      </w:pPr>
      <w:r w:rsidRPr="00C45DC7">
        <w:t>5A)</w:t>
      </w:r>
      <w:r w:rsidRPr="00C45DC7">
        <w:tab/>
        <w:t>shall include the answer state into the P-Answer-State header field of the outgoing SIP 200 (OK) response, if received in the P-Answer-State header field of the incoming SIP 200 (OK) response;</w:t>
      </w:r>
    </w:p>
    <w:p w14:paraId="36AECC65" w14:textId="77777777" w:rsidR="00657007" w:rsidRPr="0073469F" w:rsidRDefault="00657007" w:rsidP="00657007">
      <w:pPr>
        <w:pStyle w:val="B1"/>
      </w:pPr>
      <w:r w:rsidRPr="0073469F">
        <w:t>6)</w:t>
      </w:r>
      <w:r w:rsidRPr="0073469F">
        <w:tab/>
      </w:r>
      <w:proofErr w:type="gramStart"/>
      <w:r w:rsidRPr="0073469F">
        <w:t>shall</w:t>
      </w:r>
      <w:proofErr w:type="gramEnd"/>
      <w:r w:rsidRPr="0073469F">
        <w:t xml:space="preserve"> send the SIP 200 (OK) response to the </w:t>
      </w:r>
      <w:r>
        <w:t xml:space="preserve">inviting </w:t>
      </w:r>
      <w:r w:rsidRPr="0073469F">
        <w:t xml:space="preserve">MCPTT </w:t>
      </w:r>
      <w:r w:rsidRPr="0073469F">
        <w:rPr>
          <w:lang w:eastAsia="ko-KR"/>
        </w:rPr>
        <w:t>c</w:t>
      </w:r>
      <w:r w:rsidRPr="0073469F">
        <w:t>lient according to 3GPP TS 24.229 [4];</w:t>
      </w:r>
    </w:p>
    <w:p w14:paraId="6AE400A0" w14:textId="77777777" w:rsidR="00657007" w:rsidRPr="0073469F" w:rsidRDefault="00657007" w:rsidP="00657007">
      <w:pPr>
        <w:pStyle w:val="B1"/>
      </w:pPr>
      <w:r w:rsidRPr="0073469F">
        <w:t>7)</w:t>
      </w:r>
      <w:r w:rsidRPr="0073469F">
        <w:tab/>
        <w:t xml:space="preserve">shall interact with the </w:t>
      </w:r>
      <w:r w:rsidRPr="0073469F">
        <w:rPr>
          <w:lang w:eastAsia="ko-KR"/>
        </w:rPr>
        <w:t>media plane</w:t>
      </w:r>
      <w:r w:rsidRPr="0073469F">
        <w:t xml:space="preserve"> as specified in </w:t>
      </w:r>
      <w:r w:rsidRPr="0073469F">
        <w:rPr>
          <w:lang w:eastAsia="ko-KR"/>
        </w:rPr>
        <w:t>3GPP TS 24.380 [5]; and</w:t>
      </w:r>
    </w:p>
    <w:p w14:paraId="47F8F455" w14:textId="77777777" w:rsidR="00657007" w:rsidRDefault="00657007" w:rsidP="00657007">
      <w:pPr>
        <w:pStyle w:val="B1"/>
      </w:pPr>
      <w:r w:rsidRPr="0073469F">
        <w:t>8)</w:t>
      </w:r>
      <w:r w:rsidRPr="0073469F">
        <w:tab/>
        <w:t xml:space="preserve">shall start the SIP </w:t>
      </w:r>
      <w:r w:rsidRPr="0073469F">
        <w:rPr>
          <w:lang w:eastAsia="ko-KR"/>
        </w:rPr>
        <w:t>s</w:t>
      </w:r>
      <w:r w:rsidRPr="0073469F">
        <w:t>ession timer according to rules and procedures of IETF RFC 4028 [7].</w:t>
      </w:r>
    </w:p>
    <w:p w14:paraId="34C2449C" w14:textId="77777777" w:rsidR="00657007" w:rsidRPr="0073469F" w:rsidRDefault="00657007" w:rsidP="00657007">
      <w:pPr>
        <w:rPr>
          <w:lang w:eastAsia="ko-KR"/>
        </w:rPr>
      </w:pPr>
      <w:r w:rsidRPr="0073469F">
        <w:t>The participating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1BCEE572" w14:textId="77777777" w:rsidR="00412E99" w:rsidRDefault="00412E99" w:rsidP="00412E99">
      <w:pPr>
        <w:ind w:left="2272" w:firstLine="284"/>
        <w:rPr>
          <w:noProof/>
        </w:rPr>
      </w:pPr>
      <w:bookmarkStart w:id="85" w:name="_Toc20156144"/>
      <w:bookmarkStart w:id="86" w:name="_Toc27501301"/>
      <w:bookmarkStart w:id="87" w:name="_Toc36049427"/>
      <w:bookmarkStart w:id="88" w:name="_Toc45210193"/>
      <w:bookmarkStart w:id="89" w:name="_Toc51861018"/>
      <w:bookmarkStart w:id="90" w:name="_Toc83392527"/>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6B4518E8" w14:textId="77777777" w:rsidR="00412E99" w:rsidRPr="0073469F" w:rsidRDefault="00412E99" w:rsidP="00412E99">
      <w:pPr>
        <w:pStyle w:val="Heading6"/>
        <w:rPr>
          <w:lang w:eastAsia="ko-KR"/>
        </w:rPr>
      </w:pPr>
      <w:r w:rsidRPr="0073469F">
        <w:rPr>
          <w:lang w:eastAsia="ko-KR"/>
        </w:rPr>
        <w:t>11.1.1.3.1.2</w:t>
      </w:r>
      <w:r w:rsidRPr="0073469F">
        <w:rPr>
          <w:lang w:eastAsia="ko-KR"/>
        </w:rPr>
        <w:tab/>
        <w:t xml:space="preserve">Private call </w:t>
      </w:r>
      <w:r>
        <w:rPr>
          <w:lang w:eastAsia="ko-KR"/>
        </w:rPr>
        <w:t xml:space="preserve">and first-to-answer call </w:t>
      </w:r>
      <w:r w:rsidRPr="0073469F">
        <w:rPr>
          <w:lang w:eastAsia="ko-KR"/>
        </w:rPr>
        <w:t>initiation using pre-established session</w:t>
      </w:r>
      <w:bookmarkEnd w:id="85"/>
      <w:bookmarkEnd w:id="86"/>
      <w:bookmarkEnd w:id="87"/>
      <w:bookmarkEnd w:id="88"/>
      <w:bookmarkEnd w:id="89"/>
      <w:bookmarkEnd w:id="90"/>
    </w:p>
    <w:p w14:paraId="54D97BF5" w14:textId="77777777" w:rsidR="00412E99" w:rsidRDefault="00412E99" w:rsidP="00412E99">
      <w:r w:rsidRPr="0073469F">
        <w:t>Upon receipt of a "SIP REFER request for a pre-established session", with</w:t>
      </w:r>
      <w:r>
        <w:t>:</w:t>
      </w:r>
    </w:p>
    <w:p w14:paraId="367553A0" w14:textId="77777777" w:rsidR="00412E99" w:rsidRDefault="00412E99" w:rsidP="00412E99">
      <w:pPr>
        <w:pStyle w:val="B1"/>
        <w:rPr>
          <w:lang w:eastAsia="ko-KR"/>
        </w:rPr>
      </w:pPr>
      <w:r>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points to an application/resource-lists MIME body as specified in </w:t>
      </w:r>
      <w:r>
        <w:rPr>
          <w:lang w:eastAsia="ko-KR"/>
        </w:rPr>
        <w:t>IETF RFC 5366 [20] containing one or more &lt;entry&gt; element(s) with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URI set to the MCPTT ID of the called user(s);</w:t>
      </w:r>
    </w:p>
    <w:p w14:paraId="4E15F0FF" w14:textId="77777777" w:rsidR="00412E99" w:rsidRDefault="00412E99" w:rsidP="00412E99">
      <w:pPr>
        <w:pStyle w:val="B1"/>
      </w:pPr>
      <w:r>
        <w:t>2)</w:t>
      </w:r>
      <w:r>
        <w:tab/>
        <w:t>a</w:t>
      </w:r>
      <w:r w:rsidRPr="005E3212">
        <w:t xml:space="preserve">n </w:t>
      </w:r>
      <w:proofErr w:type="spellStart"/>
      <w:r w:rsidRPr="005E3212">
        <w:t>h</w:t>
      </w:r>
      <w:r>
        <w:t>name</w:t>
      </w:r>
      <w:proofErr w:type="spellEnd"/>
      <w:r w:rsidRPr="007658A2">
        <w:t xml:space="preserve"> </w:t>
      </w:r>
      <w:r>
        <w:t xml:space="preserve">body" </w:t>
      </w:r>
      <w:r w:rsidRPr="002356E9">
        <w:t>parameter in the headers portion</w:t>
      </w:r>
      <w:r>
        <w:t xml:space="preserve"> of the SIP</w:t>
      </w:r>
      <w:r w:rsidRPr="005E3212">
        <w:t xml:space="preserve"> </w:t>
      </w:r>
      <w:r>
        <w:t xml:space="preserve">URI specified above containing an </w:t>
      </w:r>
      <w:r w:rsidRPr="0073469F">
        <w:t>application/vnd.3gpp.mcptt-info</w:t>
      </w:r>
      <w:r>
        <w:t xml:space="preserve"> MIME body </w:t>
      </w:r>
      <w:r w:rsidRPr="0073469F">
        <w:t>with the &lt;session-type&gt; element set to "</w:t>
      </w:r>
      <w:r>
        <w:t>private</w:t>
      </w:r>
      <w:r w:rsidRPr="0073469F">
        <w:t>"</w:t>
      </w:r>
      <w:r w:rsidRPr="00AD5BD5">
        <w:t xml:space="preserve"> </w:t>
      </w:r>
      <w:r>
        <w:t>or "first-to-answer"; and</w:t>
      </w:r>
    </w:p>
    <w:p w14:paraId="3ACB589A" w14:textId="77777777" w:rsidR="00412E99" w:rsidRDefault="00412E99" w:rsidP="00412E99">
      <w:pPr>
        <w:pStyle w:val="B1"/>
      </w:pPr>
      <w:r>
        <w:t>3)</w:t>
      </w:r>
      <w:r>
        <w:tab/>
      </w:r>
      <w:proofErr w:type="gramStart"/>
      <w:r>
        <w:t>a</w:t>
      </w:r>
      <w:proofErr w:type="gramEnd"/>
      <w:r>
        <w:t xml:space="preserve"> Content-ID header field set to the "</w:t>
      </w:r>
      <w:proofErr w:type="spellStart"/>
      <w:r>
        <w:t>cid</w:t>
      </w:r>
      <w:proofErr w:type="spellEnd"/>
      <w:r>
        <w:t>" URL;</w:t>
      </w:r>
    </w:p>
    <w:p w14:paraId="2612F05A" w14:textId="77777777" w:rsidR="00412E99" w:rsidRPr="0073469F" w:rsidRDefault="00412E99" w:rsidP="00412E99">
      <w:r>
        <w:t>the participating function:</w:t>
      </w:r>
    </w:p>
    <w:p w14:paraId="3F9B6F75" w14:textId="77777777" w:rsidR="00412E99" w:rsidRDefault="00412E99" w:rsidP="00412E99">
      <w:pPr>
        <w:pStyle w:val="B1"/>
      </w:pPr>
      <w:r w:rsidRPr="0073469F">
        <w:t>1)</w:t>
      </w:r>
      <w:r w:rsidRPr="0073469F">
        <w:tab/>
        <w:t xml:space="preserve">if unable to process the request due to a lack of resources or a risk of congestion exists, may reject the SIP </w:t>
      </w:r>
      <w:r>
        <w:t>REFER</w:t>
      </w:r>
      <w:r w:rsidRPr="0073469F">
        <w:t xml:space="preserve"> request with a SIP 500 (Server Internal Error) response. The participating MCPTT function may include a Retry-After header field to the SIP 500 (Server Internal Error) response as specified in IETF RFC 3261 [24]</w:t>
      </w:r>
      <w:r>
        <w:t xml:space="preserve"> and shall not</w:t>
      </w:r>
      <w:r w:rsidRPr="007B314E">
        <w:t xml:space="preserve"> continue with the rest of the steps</w:t>
      </w:r>
      <w:r w:rsidRPr="0073469F">
        <w:t>;</w:t>
      </w:r>
    </w:p>
    <w:p w14:paraId="490FAF46" w14:textId="77777777" w:rsidR="00412E99" w:rsidRPr="00547624" w:rsidRDefault="00412E99" w:rsidP="00412E99">
      <w:pPr>
        <w:pStyle w:val="NO"/>
      </w:pPr>
      <w:r>
        <w:t>NOTE 1:</w:t>
      </w:r>
      <w:r>
        <w:tab/>
        <w:t>I</w:t>
      </w:r>
      <w:r w:rsidRPr="00A97A56">
        <w:t xml:space="preserve">f the </w:t>
      </w:r>
      <w:r w:rsidRPr="0073469F">
        <w:t>application/vnd.3gpp.mcptt-info</w:t>
      </w:r>
      <w:r>
        <w:t xml:space="preserve"> MIME body</w:t>
      </w:r>
      <w:r w:rsidRPr="00A97A56">
        <w:t xml:space="preserve"> </w:t>
      </w:r>
      <w:r>
        <w:t>included in the SIP REFER request as described at the top of the present clause contains an &lt;emergency-</w:t>
      </w:r>
      <w:proofErr w:type="spellStart"/>
      <w:r>
        <w:t>ind</w:t>
      </w:r>
      <w:proofErr w:type="spellEnd"/>
      <w:r>
        <w:t xml:space="preserve">&gt; element or </w:t>
      </w:r>
      <w:r w:rsidRPr="00544880">
        <w:t>&lt;</w:t>
      </w:r>
      <w:proofErr w:type="spellStart"/>
      <w:r>
        <w:t>imminentperil</w:t>
      </w:r>
      <w:r w:rsidRPr="00544880">
        <w:t>-ind</w:t>
      </w:r>
      <w:proofErr w:type="spellEnd"/>
      <w:r w:rsidRPr="00544880">
        <w:t xml:space="preserve">&gt; element </w:t>
      </w:r>
      <w:r>
        <w:t xml:space="preserve">set to a value of "true", </w:t>
      </w:r>
      <w:r w:rsidRPr="00A97A56">
        <w:t xml:space="preserve">and this is an authorised request for originating a priority call as determined by </w:t>
      </w:r>
      <w:r>
        <w:t>clause</w:t>
      </w:r>
      <w:r w:rsidRPr="00A97A56">
        <w:t> 6.3.2.1.8.1, the participating MCPTT function can according to local policy choose to accept the request</w:t>
      </w:r>
      <w:r>
        <w:t>.</w:t>
      </w:r>
    </w:p>
    <w:p w14:paraId="79C3ED1D" w14:textId="77777777" w:rsidR="00412E99" w:rsidRPr="0073469F" w:rsidRDefault="00412E99" w:rsidP="00412E99">
      <w:pPr>
        <w:pStyle w:val="B1"/>
      </w:pPr>
      <w:r>
        <w:t>2</w:t>
      </w:r>
      <w:r w:rsidRPr="0073469F">
        <w:t>)</w:t>
      </w:r>
      <w:r w:rsidRPr="0073469F">
        <w:tab/>
      </w:r>
      <w:proofErr w:type="gramStart"/>
      <w:r w:rsidRPr="0073469F">
        <w:t>shall</w:t>
      </w:r>
      <w:proofErr w:type="gramEnd"/>
      <w:r w:rsidRPr="0073469F">
        <w:t xml:space="preserve"> determine the MCPTT ID of the calling user</w:t>
      </w:r>
      <w:r w:rsidRPr="002B0120">
        <w:t xml:space="preserve"> </w:t>
      </w:r>
      <w:r w:rsidRPr="00A47314">
        <w:t>from public user identity in the P-Asserted-Identity header field of the SIP REFER request</w:t>
      </w:r>
      <w:r w:rsidRPr="0073469F">
        <w:t>;</w:t>
      </w:r>
    </w:p>
    <w:p w14:paraId="6C6C65D2" w14:textId="77777777" w:rsidR="00412E99" w:rsidRDefault="00412E99" w:rsidP="00412E99">
      <w:pPr>
        <w:pStyle w:val="B1"/>
      </w:pPr>
      <w:r>
        <w:t>3)</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t xml:space="preserve"> </w:t>
      </w:r>
      <w:r w:rsidRPr="0073469F">
        <w:t>with the warning text set to "</w:t>
      </w:r>
      <w:r>
        <w:t>141</w:t>
      </w:r>
      <w:r w:rsidRPr="0073469F">
        <w:t xml:space="preserve"> </w:t>
      </w:r>
      <w:r>
        <w:t>user unknown to the participating function</w:t>
      </w:r>
      <w:r w:rsidRPr="0073469F">
        <w:t xml:space="preserve">" in a Warning header field as specified in </w:t>
      </w:r>
      <w:r>
        <w:t>clause</w:t>
      </w:r>
      <w:r w:rsidRPr="0073469F">
        <w:t> 4.4</w:t>
      </w:r>
      <w:r>
        <w:t>, and shall not continue with any of the remaining steps;</w:t>
      </w:r>
    </w:p>
    <w:p w14:paraId="158B25E6" w14:textId="77777777" w:rsidR="00412E99" w:rsidRDefault="00412E99" w:rsidP="00412E99">
      <w:pPr>
        <w:pStyle w:val="B1"/>
      </w:pPr>
      <w:r>
        <w:lastRenderedPageBreak/>
        <w:t>4)</w:t>
      </w:r>
      <w:r>
        <w:tab/>
        <w:t>if the received</w:t>
      </w:r>
      <w:r w:rsidRPr="0028489C">
        <w:t xml:space="preserve"> SIP </w:t>
      </w:r>
      <w:r>
        <w:t>REFER</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referenced by a "</w:t>
      </w:r>
      <w:proofErr w:type="spellStart"/>
      <w:r>
        <w:t>cid</w:t>
      </w:r>
      <w:proofErr w:type="spellEnd"/>
      <w:r>
        <w:t xml:space="preserve">" URL in the Refer-To header field,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16399EBB" w14:textId="77777777" w:rsidR="00412E99" w:rsidRDefault="00412E99" w:rsidP="00412E99">
      <w:pPr>
        <w:pStyle w:val="B1"/>
      </w:pPr>
      <w:r>
        <w:t>5)</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more than one &lt;entry&gt; element each with an </w:t>
      </w:r>
      <w:r w:rsidRPr="0073469F">
        <w:t>application/vnd.3gpp.mcptt-info</w:t>
      </w:r>
      <w:r>
        <w:t xml:space="preserve"> MIME body with the &lt;session-type&gt; element:</w:t>
      </w:r>
    </w:p>
    <w:p w14:paraId="3B8B2BEC" w14:textId="77777777" w:rsidR="00412E99" w:rsidRDefault="00412E99" w:rsidP="00412E99">
      <w:pPr>
        <w:pStyle w:val="B2"/>
      </w:pPr>
      <w:r>
        <w:t>a)</w:t>
      </w:r>
      <w:r>
        <w:tab/>
        <w:t xml:space="preserve">not set to "first-to-answer",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6520DB38" w14:textId="77777777" w:rsidR="00412E99" w:rsidRDefault="00412E99" w:rsidP="00412E99">
      <w:pPr>
        <w:pStyle w:val="B2"/>
      </w:pPr>
      <w:r>
        <w:t>b)</w:t>
      </w:r>
      <w:r>
        <w:tab/>
      </w:r>
      <w:proofErr w:type="gramStart"/>
      <w:r>
        <w:t>set</w:t>
      </w:r>
      <w:proofErr w:type="gramEnd"/>
      <w:r>
        <w:t xml:space="preserve"> to "first-to-answer", determine that the call is a first-to-answer call;</w:t>
      </w:r>
    </w:p>
    <w:p w14:paraId="3886CF0F" w14:textId="77777777" w:rsidR="00412E99" w:rsidRDefault="00412E99" w:rsidP="00412E99">
      <w:pPr>
        <w:pStyle w:val="B1"/>
      </w:pPr>
      <w:r>
        <w:t>6)</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only one &lt;entry&gt; element with an </w:t>
      </w:r>
      <w:r w:rsidRPr="0073469F">
        <w:t>application/vnd.3gpp.mcptt-info</w:t>
      </w:r>
      <w:r>
        <w:t xml:space="preserve"> MIME body </w:t>
      </w:r>
      <w:r w:rsidRPr="0073469F">
        <w:t>with the &lt;session-type&gt; element</w:t>
      </w:r>
      <w:r>
        <w:t>:</w:t>
      </w:r>
    </w:p>
    <w:p w14:paraId="26C23284" w14:textId="77777777" w:rsidR="00412E99" w:rsidRDefault="00412E99" w:rsidP="00412E99">
      <w:pPr>
        <w:pStyle w:val="B2"/>
      </w:pPr>
      <w:r>
        <w:t>a)</w:t>
      </w:r>
      <w:r>
        <w:tab/>
        <w:t xml:space="preserve">not </w:t>
      </w:r>
      <w:r w:rsidRPr="0073469F">
        <w:t>set to "</w:t>
      </w:r>
      <w:r>
        <w:t xml:space="preserve">private",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0318B10C" w14:textId="77777777" w:rsidR="00412E99" w:rsidRPr="00001EFF" w:rsidRDefault="00412E99" w:rsidP="00412E99">
      <w:pPr>
        <w:pStyle w:val="B2"/>
      </w:pPr>
      <w:r>
        <w:t>b)</w:t>
      </w:r>
      <w:r>
        <w:tab/>
      </w:r>
      <w:proofErr w:type="gramStart"/>
      <w:r>
        <w:t>set</w:t>
      </w:r>
      <w:proofErr w:type="gramEnd"/>
      <w:r>
        <w:t xml:space="preserve"> to "private", determine that the call is a private call;</w:t>
      </w:r>
    </w:p>
    <w:p w14:paraId="654CCA96" w14:textId="77777777" w:rsidR="00412E99" w:rsidRDefault="00412E99" w:rsidP="00412E99">
      <w:pPr>
        <w:pStyle w:val="B1"/>
      </w:pPr>
      <w:r>
        <w:t>7)</w:t>
      </w:r>
      <w:r>
        <w:tab/>
        <w:t>if the call is a:</w:t>
      </w:r>
    </w:p>
    <w:p w14:paraId="4E04C34C" w14:textId="77777777" w:rsidR="00412E99" w:rsidRPr="00001EFF" w:rsidRDefault="00412E99" w:rsidP="00412E99">
      <w:pPr>
        <w:pStyle w:val="B2"/>
      </w:pPr>
      <w:r>
        <w:t>a)</w:t>
      </w:r>
      <w:r>
        <w:tab/>
        <w:t xml:space="preserve">private call, shall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or</w:t>
      </w:r>
    </w:p>
    <w:p w14:paraId="27C50D2F" w14:textId="77777777" w:rsidR="00412E99" w:rsidRDefault="00412E99" w:rsidP="00412E99">
      <w:pPr>
        <w:pStyle w:val="B2"/>
      </w:pPr>
      <w:r>
        <w:t>b)</w:t>
      </w:r>
      <w:r>
        <w:tab/>
        <w:t>first-to-answer call,</w:t>
      </w:r>
      <w:r>
        <w:rPr>
          <w:lang w:eastAsia="ko-KR"/>
        </w:rPr>
        <w:t xml:space="preserve"> shall </w:t>
      </w:r>
      <w:r>
        <w:t xml:space="preserve">determine </w:t>
      </w:r>
      <w:r w:rsidRPr="00A47314">
        <w:t xml:space="preserve">the public service identity of the controlling MCPTT function </w:t>
      </w:r>
      <w:r>
        <w:t xml:space="preserve">for the first-to-answer call service </w:t>
      </w:r>
      <w:r w:rsidRPr="00A47314">
        <w:t xml:space="preserve">associated with the </w:t>
      </w:r>
      <w:r>
        <w:t>originating user's MCPTT ID;</w:t>
      </w:r>
    </w:p>
    <w:p w14:paraId="4D977DFE" w14:textId="77777777" w:rsidR="00412E99" w:rsidRPr="00001EFF" w:rsidRDefault="00412E99" w:rsidP="00412E99">
      <w:pPr>
        <w:pStyle w:val="NO"/>
      </w:pPr>
      <w:r w:rsidRPr="00A47314">
        <w:t>NOTE </w:t>
      </w:r>
      <w:r>
        <w:t>2</w:t>
      </w:r>
      <w:r w:rsidRPr="00A47314">
        <w:t>:</w:t>
      </w:r>
      <w:r w:rsidRPr="00A47314">
        <w:tab/>
        <w:t xml:space="preserve">How the participating MCPTT server discovers the public service identity of the controlling MCPTT function associated with the </w:t>
      </w:r>
      <w:r>
        <w:t>private call service or first-to-answer service of the calling user</w:t>
      </w:r>
      <w:r w:rsidRPr="00A47314">
        <w:t xml:space="preserve"> is out of scope of the current docu</w:t>
      </w:r>
      <w:r>
        <w:t>ment.</w:t>
      </w:r>
    </w:p>
    <w:p w14:paraId="47C962C6" w14:textId="77777777" w:rsidR="00412E99" w:rsidRPr="00A42E5A" w:rsidRDefault="00412E99" w:rsidP="00412E99">
      <w:pPr>
        <w:pStyle w:val="B1"/>
      </w:pPr>
      <w:r>
        <w:t>8)</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it shall reject the </w:t>
      </w:r>
      <w:r w:rsidRPr="00A47314">
        <w:t>REFER 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13DF162E" w14:textId="77777777" w:rsidR="00412E99" w:rsidRDefault="00412E99" w:rsidP="00412E99">
      <w:pPr>
        <w:pStyle w:val="B1"/>
      </w:pPr>
      <w:r>
        <w:t>9</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t>on the participating MCPTT function</w:t>
      </w:r>
      <w:r w:rsidRPr="00B62E55">
        <w:t xml:space="preserve"> </w:t>
      </w:r>
      <w:r>
        <w:t xml:space="preserve">or is present with the value "false", indicating that the </w:t>
      </w:r>
      <w:r w:rsidRPr="0073469F">
        <w:t xml:space="preserve">user identified by the MCPTT ID is not authorised to initiate private calls, shall reject the "SIP REFER request for pre-established session" with a SIP 403 (Forbidden) response to the SIP </w:t>
      </w:r>
      <w:r>
        <w:t>REFER</w:t>
      </w:r>
      <w:r w:rsidRPr="0073469F">
        <w:t xml:space="preserve"> request, with warning text set to "107 user not authorised to make private calls" in a Warning header field as specified in </w:t>
      </w:r>
      <w:r>
        <w:t>clause</w:t>
      </w:r>
      <w:r w:rsidRPr="0073469F">
        <w:t> 4.4;</w:t>
      </w:r>
    </w:p>
    <w:p w14:paraId="7062AACA" w14:textId="77777777" w:rsidR="00412E99" w:rsidRDefault="00412E99" w:rsidP="00412E99">
      <w:pPr>
        <w:pStyle w:val="B1"/>
      </w:pPr>
      <w:r>
        <w:rPr>
          <w:lang w:eastAsia="ko-KR"/>
        </w:rPr>
        <w:t>10</w:t>
      </w:r>
      <w:r w:rsidRPr="0073469F">
        <w:t>)</w:t>
      </w:r>
      <w:r w:rsidRPr="0073469F">
        <w:tab/>
      </w:r>
      <w:r>
        <w:t>if the call is a private call:</w:t>
      </w:r>
    </w:p>
    <w:p w14:paraId="143EFD8C" w14:textId="77777777" w:rsidR="00412E99" w:rsidRPr="0073469F" w:rsidRDefault="00412E99" w:rsidP="00412E99">
      <w:pPr>
        <w:pStyle w:val="B2"/>
        <w:rPr>
          <w:lang w:eastAsia="ko-KR"/>
        </w:rPr>
      </w:pPr>
      <w:r>
        <w:t>a)</w:t>
      </w:r>
      <w:r>
        <w:tab/>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Mode header field</w:t>
      </w:r>
      <w:r w:rsidRPr="0073469F">
        <w:rPr>
          <w:lang w:eastAsia="ko-KR"/>
        </w:rPr>
        <w:t xml:space="preserve"> </w:t>
      </w:r>
      <w:r>
        <w:rPr>
          <w:lang w:eastAsia="ko-KR"/>
        </w:rPr>
        <w:t xml:space="preserve">as specified in </w:t>
      </w:r>
      <w:r>
        <w:t>IETF RFC 5373 </w:t>
      </w:r>
      <w:r w:rsidRPr="0028489C">
        <w:t>[18]</w:t>
      </w:r>
      <w:r>
        <w:t xml:space="preserve"> </w:t>
      </w:r>
      <w:r>
        <w:rPr>
          <w:lang w:eastAsia="ko-KR"/>
        </w:rPr>
        <w:t xml:space="preserve">set to "Auto" contained </w:t>
      </w:r>
      <w:r w:rsidRPr="0073469F">
        <w:rPr>
          <w:lang w:eastAsia="ko-KR"/>
        </w:rPr>
        <w:t>in the header</w:t>
      </w:r>
      <w:r>
        <w:rPr>
          <w:lang w:eastAsia="ko-KR"/>
        </w:rPr>
        <w:t>s</w:t>
      </w:r>
      <w:r w:rsidRPr="0073469F">
        <w:rPr>
          <w:lang w:eastAsia="ko-KR"/>
        </w:rPr>
        <w:t xml:space="preserve"> portion of the SIP URI</w:t>
      </w:r>
      <w:r w:rsidRPr="0073469F">
        <w:t xml:space="preserve">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automatic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4.4</w:t>
      </w:r>
      <w:r>
        <w:t>, and shall not continue with the rest of the steps</w:t>
      </w:r>
      <w:r w:rsidRPr="0073469F">
        <w:t>;</w:t>
      </w:r>
    </w:p>
    <w:p w14:paraId="4F91A891" w14:textId="77777777" w:rsidR="00412E99" w:rsidRPr="0073469F" w:rsidRDefault="00412E99" w:rsidP="00412E99">
      <w:pPr>
        <w:pStyle w:val="B2"/>
        <w:rPr>
          <w:lang w:eastAsia="ko-KR"/>
        </w:rPr>
      </w:pPr>
      <w:r>
        <w:rPr>
          <w:lang w:eastAsia="ko-KR"/>
        </w:rPr>
        <w:t>b</w:t>
      </w:r>
      <w:r w:rsidRPr="0073469F">
        <w:t>)</w:t>
      </w:r>
      <w:r w:rsidRPr="0073469F">
        <w:tab/>
      </w:r>
      <w:r>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 xml:space="preserve">Mode header field </w:t>
      </w:r>
      <w:r>
        <w:rPr>
          <w:lang w:eastAsia="ko-KR"/>
        </w:rPr>
        <w:t xml:space="preserve">as specified in </w:t>
      </w:r>
      <w:r>
        <w:t>IETF RFC 5373 </w:t>
      </w:r>
      <w:r w:rsidRPr="0028489C">
        <w:t>[18]</w:t>
      </w:r>
      <w:r>
        <w:t xml:space="preserve"> </w:t>
      </w:r>
      <w:r>
        <w:rPr>
          <w:lang w:eastAsia="ko-KR"/>
        </w:rPr>
        <w:t xml:space="preserve">set to "Manual" contained </w:t>
      </w:r>
      <w:r w:rsidRPr="0073469F">
        <w:rPr>
          <w:lang w:eastAsia="ko-KR"/>
        </w:rPr>
        <w:t>in the header</w:t>
      </w:r>
      <w:r>
        <w:rPr>
          <w:lang w:eastAsia="ko-KR"/>
        </w:rPr>
        <w:t>s</w:t>
      </w:r>
      <w:r w:rsidRPr="0073469F">
        <w:rPr>
          <w:lang w:eastAsia="ko-KR"/>
        </w:rPr>
        <w:t xml:space="preserve"> portion of the SIP URI </w:t>
      </w:r>
      <w:r>
        <w:t xml:space="preserve">present in the </w:t>
      </w:r>
      <w:r>
        <w:lastRenderedPageBreak/>
        <w:t>application/resource-lists MIME body referenced by a "</w:t>
      </w:r>
      <w:proofErr w:type="spellStart"/>
      <w:r>
        <w:t>cid</w:t>
      </w:r>
      <w:proofErr w:type="spellEnd"/>
      <w:r>
        <w:t>" URL in the Refer-To header field,</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 xml:space="preserve">the user identified by the MCPTT ID is not authorised to initiate private call with </w:t>
      </w:r>
      <w:r w:rsidRPr="0073469F">
        <w:rPr>
          <w:lang w:eastAsia="ko-KR"/>
        </w:rPr>
        <w:t>manual</w:t>
      </w:r>
      <w:r w:rsidRPr="0073469F">
        <w:t xml:space="preserve">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"126 user not authorised to make private call with </w:t>
      </w:r>
      <w:r w:rsidRPr="0073469F">
        <w:rPr>
          <w:lang w:eastAsia="ko-KR"/>
        </w:rPr>
        <w:t>manual</w:t>
      </w:r>
      <w:r w:rsidRPr="0073469F">
        <w:t xml:space="preserve"> commencement" in a Warning header field as specified in </w:t>
      </w:r>
      <w:r>
        <w:t>clause</w:t>
      </w:r>
      <w:r w:rsidRPr="0073469F">
        <w:t> 4.4</w:t>
      </w:r>
      <w:r w:rsidRPr="002B0120">
        <w:t xml:space="preserve"> </w:t>
      </w:r>
      <w:r>
        <w:t>and shall not continue with the rest of the steps</w:t>
      </w:r>
      <w:r w:rsidRPr="0073469F">
        <w:t>;</w:t>
      </w:r>
    </w:p>
    <w:p w14:paraId="21FCB22C" w14:textId="77777777" w:rsidR="00412E99" w:rsidRPr="005E3212" w:rsidRDefault="00412E99" w:rsidP="00412E99">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rsidRPr="0073469F">
        <w:rPr>
          <w:lang w:eastAsia="ko-KR"/>
        </w:rPr>
        <w:t>on the participating MCPTT function</w:t>
      </w:r>
      <w:r w:rsidRPr="00B62E55">
        <w:t xml:space="preserve"> </w:t>
      </w:r>
      <w:r>
        <w:t>or is present with the value "false"</w:t>
      </w:r>
      <w:r>
        <w:rPr>
          <w:lang w:eastAsia="ko-KR"/>
        </w:rPr>
        <w:t>, and</w:t>
      </w:r>
      <w:r w:rsidRPr="008A7ABB">
        <w:rPr>
          <w:lang w:eastAsia="ko-KR"/>
        </w:rPr>
        <w:t xml:space="preserve"> </w:t>
      </w:r>
      <w:r>
        <w:rPr>
          <w:lang w:eastAsia="ko-KR"/>
        </w:rPr>
        <w:t xml:space="preserve">the SIP REFER request contained a </w:t>
      </w:r>
      <w:proofErr w:type="spellStart"/>
      <w:r>
        <w:rPr>
          <w:lang w:eastAsia="ko-KR"/>
        </w:rPr>
        <w:t>Priv</w:t>
      </w:r>
      <w:proofErr w:type="spellEnd"/>
      <w:r>
        <w:rPr>
          <w:lang w:eastAsia="ko-KR"/>
        </w:rPr>
        <w:t xml:space="preserve">-Answer-Mode header field as </w:t>
      </w:r>
      <w:r>
        <w:t>specified in IETF RFC 5373 </w:t>
      </w:r>
      <w:r w:rsidRPr="0028489C">
        <w:t>[18]</w:t>
      </w:r>
      <w:r>
        <w:t xml:space="preserve"> set to "Auto" in the </w:t>
      </w:r>
      <w:r w:rsidRPr="0073469F">
        <w:rPr>
          <w:lang w:eastAsia="ko-KR"/>
        </w:rPr>
        <w:t>header</w:t>
      </w:r>
      <w:r w:rsidRPr="005E3212">
        <w:rPr>
          <w:lang w:eastAsia="ko-KR"/>
        </w:rPr>
        <w:t>s</w:t>
      </w:r>
      <w:r w:rsidRPr="0073469F">
        <w:rPr>
          <w:lang w:eastAsia="ko-KR"/>
        </w:rPr>
        <w:t xml:space="preserve"> portion of the SIP URI</w:t>
      </w:r>
      <w:r>
        <w:rPr>
          <w:lang w:eastAsia="ko-KR"/>
        </w:rPr>
        <w:t xml:space="preserve"> in the </w:t>
      </w:r>
      <w:r>
        <w:t>application/resource-lists MIME body referenced by a "</w:t>
      </w:r>
      <w:proofErr w:type="spellStart"/>
      <w:r>
        <w:t>cid</w:t>
      </w:r>
      <w:proofErr w:type="spellEnd"/>
      <w:r>
        <w:t xml:space="preserve">" URL in the Refer-To header field, shall </w:t>
      </w:r>
      <w:r w:rsidRPr="0073469F">
        <w:t>reject th</w:t>
      </w:r>
      <w:r>
        <w:t>e "SIP REFER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764C003F" w14:textId="77777777" w:rsidR="00412E99" w:rsidRDefault="00412E99" w:rsidP="00412E99">
      <w:pPr>
        <w:pStyle w:val="B2"/>
        <w:rPr>
          <w:lang w:eastAsia="ko-KR"/>
        </w:rPr>
      </w:pPr>
      <w:r>
        <w:rPr>
          <w:lang w:eastAsia="ko-KR"/>
        </w:rPr>
        <w:t>d)</w:t>
      </w:r>
      <w:r>
        <w:rPr>
          <w:lang w:eastAsia="ko-KR"/>
        </w:rPr>
        <w:tab/>
      </w:r>
      <w:r w:rsidRPr="00450842">
        <w:rPr>
          <w:lang w:eastAsia="ko-KR"/>
        </w:rPr>
        <w:t xml:space="preserve">if the received SIP </w:t>
      </w:r>
      <w:r>
        <w:t>REFER</w:t>
      </w:r>
      <w:r w:rsidRPr="00450842">
        <w:rPr>
          <w:lang w:eastAsia="ko-KR"/>
        </w:rPr>
        <w:t xml:space="preserve"> request contains a &lt;call-transfer-</w:t>
      </w:r>
      <w:proofErr w:type="spellStart"/>
      <w:r w:rsidRPr="00450842">
        <w:rPr>
          <w:lang w:eastAsia="ko-KR"/>
        </w:rPr>
        <w:t>ind</w:t>
      </w:r>
      <w:proofErr w:type="spellEnd"/>
      <w:r w:rsidRPr="00450842">
        <w:rPr>
          <w:lang w:eastAsia="ko-KR"/>
        </w:rPr>
        <w:t xml:space="preserve">&gt; element in the application/vnd.3gpp.mcptt-info+xml MIME body set to a value of </w:t>
      </w:r>
      <w:r>
        <w:rPr>
          <w:lang w:eastAsia="ko-KR"/>
        </w:rPr>
        <w:t>"</w:t>
      </w:r>
      <w:r w:rsidRPr="00450842">
        <w:rPr>
          <w:lang w:eastAsia="ko-KR"/>
        </w:rPr>
        <w:t>true</w:t>
      </w:r>
      <w:r>
        <w:rPr>
          <w:lang w:eastAsia="ko-KR"/>
        </w:rPr>
        <w:t>"</w:t>
      </w:r>
      <w:r w:rsidRPr="00450842">
        <w:rPr>
          <w:lang w:eastAsia="ko-KR"/>
        </w:rPr>
        <w:t xml:space="preserve"> and the originating participating MCPTT function has no cached mapping of the MCPTT ID of the transferred user and the MCPTT ID of the transfer target, shall reject the "SIP </w:t>
      </w:r>
      <w:r>
        <w:t>REFER</w:t>
      </w:r>
      <w:r w:rsidRPr="00450842">
        <w:rPr>
          <w:lang w:eastAsia="ko-KR"/>
        </w:rPr>
        <w:t xml:space="preserve"> request for originating participating MCPTT function" with a SIP 403 (Forbidden) response including warning text set to "</w:t>
      </w:r>
      <w:r w:rsidRPr="00BA75BD">
        <w:rPr>
          <w:lang w:eastAsia="ko-KR"/>
        </w:rPr>
        <w:t>170</w:t>
      </w:r>
      <w:r w:rsidRPr="00450842">
        <w:rPr>
          <w:lang w:eastAsia="ko-KR"/>
        </w:rPr>
        <w:t xml:space="preserve"> user not authorised to make a private call transfer request" in a Warning header field as specified in </w:t>
      </w:r>
      <w:r>
        <w:rPr>
          <w:lang w:eastAsia="ko-KR"/>
        </w:rPr>
        <w:t>clause</w:t>
      </w:r>
      <w:r w:rsidRPr="00BA75BD">
        <w:rPr>
          <w:lang w:eastAsia="ko-KR"/>
        </w:rPr>
        <w:t> </w:t>
      </w:r>
      <w:r w:rsidRPr="00450842">
        <w:rPr>
          <w:lang w:eastAsia="ko-KR"/>
        </w:rPr>
        <w:t xml:space="preserve">4.4 and shall </w:t>
      </w:r>
      <w:r w:rsidRPr="00B96A4B">
        <w:rPr>
          <w:lang w:eastAsia="ko-KR"/>
        </w:rPr>
        <w:t xml:space="preserve">skip the rest of </w:t>
      </w:r>
      <w:r w:rsidRPr="00450842">
        <w:rPr>
          <w:lang w:eastAsia="ko-KR"/>
        </w:rPr>
        <w:t>the steps;</w:t>
      </w:r>
    </w:p>
    <w:p w14:paraId="5CB26EEA" w14:textId="77777777" w:rsidR="00412E99" w:rsidRDefault="00412E99" w:rsidP="00412E99">
      <w:pPr>
        <w:pStyle w:val="B2"/>
        <w:rPr>
          <w:lang w:eastAsia="ko-KR"/>
        </w:rPr>
      </w:pPr>
      <w:r>
        <w:rPr>
          <w:lang w:eastAsia="ko-KR"/>
        </w:rPr>
        <w:t>e)</w:t>
      </w:r>
      <w:r>
        <w:rPr>
          <w:lang w:eastAsia="ko-KR"/>
        </w:rPr>
        <w:tab/>
      </w:r>
      <w:r w:rsidRPr="00263947">
        <w:rPr>
          <w:lang w:eastAsia="ko-KR"/>
        </w:rPr>
        <w:t xml:space="preserve">if the received SIP </w:t>
      </w:r>
      <w:r>
        <w:rPr>
          <w:lang w:eastAsia="ko-KR"/>
        </w:rPr>
        <w:t>REFER</w:t>
      </w:r>
      <w:r w:rsidRPr="00263947">
        <w:rPr>
          <w:lang w:eastAsia="ko-KR"/>
        </w:rPr>
        <w:t xml:space="preserve"> request contains a &lt;call-forwarding-</w:t>
      </w:r>
      <w:proofErr w:type="spellStart"/>
      <w:r w:rsidRPr="00263947">
        <w:rPr>
          <w:lang w:eastAsia="ko-KR"/>
        </w:rPr>
        <w:t>ind</w:t>
      </w:r>
      <w:proofErr w:type="spellEnd"/>
      <w:r w:rsidRPr="00263947">
        <w:rPr>
          <w:lang w:eastAsia="ko-KR"/>
        </w:rPr>
        <w:t xml:space="preserve">&gt; element in the application/vnd.3gpp.mcptt-info+xml MIME body set to a value of "true" and the originating participating MCPTT function has no cached mapping of the MCPTT ID of the forwarded user and the MCPTT ID of the target MCPTT user, shall reject the "SIP </w:t>
      </w:r>
      <w:r>
        <w:rPr>
          <w:lang w:eastAsia="ko-KR"/>
        </w:rPr>
        <w:t>REFER</w:t>
      </w:r>
      <w:r w:rsidRPr="00263947">
        <w:rPr>
          <w:lang w:eastAsia="ko-KR"/>
        </w:rPr>
        <w:t xml:space="preserve"> request for originating participating MCPTT function" with a SIP 403 (Forbidden) response including warning text set to "</w:t>
      </w:r>
      <w:r>
        <w:rPr>
          <w:lang w:val="en-IN" w:eastAsia="ko-KR"/>
        </w:rPr>
        <w:t>173</w:t>
      </w:r>
      <w:r w:rsidRPr="00263947">
        <w:rPr>
          <w:lang w:eastAsia="ko-KR"/>
        </w:rPr>
        <w:t xml:space="preserve"> user not authorised to make a private call forwarding request" in a Warning header field as specified in </w:t>
      </w:r>
      <w:r>
        <w:rPr>
          <w:lang w:eastAsia="ko-KR"/>
        </w:rPr>
        <w:t>clause </w:t>
      </w:r>
      <w:r w:rsidRPr="00263947">
        <w:rPr>
          <w:lang w:eastAsia="ko-KR"/>
        </w:rPr>
        <w:t>4.4 and shall skip the rest of the steps</w:t>
      </w:r>
      <w:r>
        <w:rPr>
          <w:lang w:eastAsia="ko-KR"/>
        </w:rPr>
        <w:t>;</w:t>
      </w:r>
      <w:r w:rsidRPr="00450842">
        <w:rPr>
          <w:lang w:eastAsia="ko-KR"/>
        </w:rPr>
        <w:t xml:space="preserve"> </w:t>
      </w:r>
      <w:r>
        <w:rPr>
          <w:lang w:eastAsia="ko-KR"/>
        </w:rPr>
        <w:t>and</w:t>
      </w:r>
    </w:p>
    <w:p w14:paraId="4455F4ED" w14:textId="77777777" w:rsidR="00412E99" w:rsidRDefault="00412E99" w:rsidP="00412E99">
      <w:pPr>
        <w:pStyle w:val="B2"/>
        <w:rPr>
          <w:lang w:eastAsia="ko-KR"/>
        </w:rPr>
      </w:pPr>
      <w:r>
        <w:rPr>
          <w:lang w:eastAsia="ko-KR"/>
        </w:rPr>
        <w:t>f)</w:t>
      </w:r>
      <w:r>
        <w:rPr>
          <w:lang w:eastAsia="ko-KR"/>
        </w:rPr>
        <w:tab/>
      </w:r>
      <w:r w:rsidRPr="00135137">
        <w:rPr>
          <w:lang w:eastAsia="ko-KR"/>
        </w:rPr>
        <w:t>if</w:t>
      </w:r>
      <w:r>
        <w:rPr>
          <w:lang w:eastAsia="ko-KR"/>
        </w:rPr>
        <w:t>:</w:t>
      </w:r>
    </w:p>
    <w:p w14:paraId="30A213D9" w14:textId="77777777" w:rsidR="00412E99" w:rsidRDefault="00412E99" w:rsidP="00412E99">
      <w:pPr>
        <w:pStyle w:val="B3"/>
        <w:rPr>
          <w:lang w:eastAsia="ko-KR"/>
        </w:rPr>
      </w:pPr>
      <w:proofErr w:type="spellStart"/>
      <w:r>
        <w:rPr>
          <w:lang w:eastAsia="ko-KR"/>
        </w:rPr>
        <w:t>i</w:t>
      </w:r>
      <w:proofErr w:type="spellEnd"/>
      <w:r>
        <w:rPr>
          <w:lang w:eastAsia="ko-KR"/>
        </w:rPr>
        <w:t>)</w:t>
      </w:r>
      <w:r>
        <w:rPr>
          <w:lang w:eastAsia="ko-KR"/>
        </w:rPr>
        <w:tab/>
      </w:r>
      <w:r w:rsidRPr="00135137">
        <w:rPr>
          <w:lang w:eastAsia="ko-KR"/>
        </w:rPr>
        <w:t xml:space="preserve">the received SIP </w:t>
      </w:r>
      <w:r>
        <w:rPr>
          <w:lang w:eastAsia="ko-KR"/>
        </w:rPr>
        <w:t>REFER</w:t>
      </w:r>
      <w:r w:rsidRPr="00135137">
        <w:rPr>
          <w:lang w:eastAsia="ko-KR"/>
        </w:rPr>
        <w:t xml:space="preserve"> request contains no &lt;call-transfer-</w:t>
      </w:r>
      <w:proofErr w:type="spellStart"/>
      <w:r w:rsidRPr="00135137">
        <w:rPr>
          <w:lang w:eastAsia="ko-KR"/>
        </w:rPr>
        <w:t>ind</w:t>
      </w:r>
      <w:proofErr w:type="spellEnd"/>
      <w:r w:rsidRPr="0013513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&lt;call-transfer-</w:t>
      </w:r>
      <w:proofErr w:type="spellStart"/>
      <w:r w:rsidRPr="00683D0A">
        <w:rPr>
          <w:lang w:eastAsia="ko-KR"/>
        </w:rPr>
        <w:t>ind</w:t>
      </w:r>
      <w:proofErr w:type="spellEnd"/>
      <w:r w:rsidRPr="00683D0A">
        <w:rPr>
          <w:lang w:eastAsia="ko-KR"/>
        </w:rPr>
        <w:t>&gt; element in the application/vnd.3gpp.mcptt-info+xml MIME body and the</w:t>
      </w:r>
      <w:r w:rsidRPr="00135137">
        <w:rPr>
          <w:lang w:eastAsia="ko-KR"/>
        </w:rPr>
        <w:t xml:space="preserve"> value is set to </w:t>
      </w:r>
      <w:r>
        <w:rPr>
          <w:lang w:eastAsia="ko-KR"/>
        </w:rPr>
        <w:t>"</w:t>
      </w:r>
      <w:r w:rsidRPr="00135137">
        <w:rPr>
          <w:lang w:eastAsia="ko-KR"/>
        </w:rPr>
        <w:t>false</w:t>
      </w:r>
      <w:r>
        <w:rPr>
          <w:lang w:eastAsia="ko-KR"/>
        </w:rPr>
        <w:t>";</w:t>
      </w:r>
      <w:r w:rsidRPr="00263947">
        <w:rPr>
          <w:lang w:eastAsia="ko-KR"/>
        </w:rPr>
        <w:t xml:space="preserve"> and </w:t>
      </w:r>
    </w:p>
    <w:p w14:paraId="54E026F3" w14:textId="77777777" w:rsidR="00412E99" w:rsidRDefault="00412E99" w:rsidP="00412E99">
      <w:pPr>
        <w:pStyle w:val="B3"/>
        <w:rPr>
          <w:lang w:eastAsia="ko-KR"/>
        </w:rPr>
      </w:pPr>
      <w:r>
        <w:rPr>
          <w:lang w:eastAsia="ko-KR"/>
        </w:rPr>
        <w:t>ii)</w:t>
      </w:r>
      <w:r>
        <w:rPr>
          <w:lang w:eastAsia="ko-KR"/>
        </w:rPr>
        <w:tab/>
      </w:r>
      <w:proofErr w:type="gramStart"/>
      <w:r w:rsidRPr="00263947">
        <w:rPr>
          <w:lang w:eastAsia="ko-KR"/>
        </w:rPr>
        <w:t>if</w:t>
      </w:r>
      <w:proofErr w:type="gramEnd"/>
      <w:r w:rsidRPr="00263947">
        <w:rPr>
          <w:lang w:eastAsia="ko-KR"/>
        </w:rPr>
        <w:t xml:space="preserve"> the received SIP </w:t>
      </w:r>
      <w:r>
        <w:rPr>
          <w:lang w:eastAsia="ko-KR"/>
        </w:rPr>
        <w:t>REFER</w:t>
      </w:r>
      <w:r w:rsidRPr="00263947">
        <w:rPr>
          <w:lang w:eastAsia="ko-KR"/>
        </w:rPr>
        <w:t xml:space="preserve"> request contains no &lt;call-forwarding-</w:t>
      </w:r>
      <w:proofErr w:type="spellStart"/>
      <w:r w:rsidRPr="00263947">
        <w:rPr>
          <w:lang w:eastAsia="ko-KR"/>
        </w:rPr>
        <w:t>ind</w:t>
      </w:r>
      <w:proofErr w:type="spellEnd"/>
      <w:r w:rsidRPr="0026394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&lt;call-</w:t>
      </w:r>
      <w:r>
        <w:rPr>
          <w:lang w:eastAsia="ko-KR"/>
        </w:rPr>
        <w:t>forwarding</w:t>
      </w:r>
      <w:r w:rsidRPr="00683D0A">
        <w:rPr>
          <w:lang w:eastAsia="ko-KR"/>
        </w:rPr>
        <w:t>-</w:t>
      </w:r>
      <w:proofErr w:type="spellStart"/>
      <w:r w:rsidRPr="00683D0A">
        <w:rPr>
          <w:lang w:eastAsia="ko-KR"/>
        </w:rPr>
        <w:t>ind</w:t>
      </w:r>
      <w:proofErr w:type="spellEnd"/>
      <w:r w:rsidRPr="00683D0A">
        <w:rPr>
          <w:lang w:eastAsia="ko-KR"/>
        </w:rPr>
        <w:t>&gt; element in the application/vnd.3gpp.mcptt-info+xml MIME body and the</w:t>
      </w:r>
      <w:r w:rsidRPr="00263947">
        <w:rPr>
          <w:lang w:eastAsia="ko-KR"/>
        </w:rPr>
        <w:t xml:space="preserve"> value is set to "false"</w:t>
      </w:r>
      <w:r>
        <w:rPr>
          <w:lang w:eastAsia="ko-KR"/>
        </w:rPr>
        <w:t>;</w:t>
      </w:r>
    </w:p>
    <w:p w14:paraId="36431E2E" w14:textId="77777777" w:rsidR="00412E99" w:rsidRDefault="00412E99" w:rsidP="00412E99">
      <w:pPr>
        <w:pStyle w:val="B2"/>
        <w:rPr>
          <w:lang w:eastAsia="ko-KR"/>
        </w:rPr>
      </w:pPr>
      <w:r>
        <w:rPr>
          <w:lang w:eastAsia="ko-KR"/>
        </w:rPr>
        <w:tab/>
        <w:t>then</w:t>
      </w:r>
      <w:r w:rsidRPr="00135137">
        <w:rPr>
          <w:lang w:eastAsia="ko-KR"/>
        </w:rPr>
        <w:t>:</w:t>
      </w:r>
    </w:p>
    <w:p w14:paraId="47E9A5C0" w14:textId="77777777" w:rsidR="00412E99" w:rsidRPr="00A42E5A" w:rsidRDefault="00412E99" w:rsidP="00412E99">
      <w:pPr>
        <w:pStyle w:val="B3"/>
        <w:rPr>
          <w:lang w:eastAsia="ko-KR"/>
        </w:rPr>
      </w:pPr>
      <w:proofErr w:type="spellStart"/>
      <w:r w:rsidRPr="00BA75BD">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 xml:space="preserve">more &lt;entry&gt; elements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and:</w:t>
      </w:r>
    </w:p>
    <w:p w14:paraId="698884D3" w14:textId="77777777" w:rsidR="00412E99" w:rsidRPr="00001EFF" w:rsidRDefault="00412E99" w:rsidP="00412E99">
      <w:pPr>
        <w:pStyle w:val="B4"/>
      </w:pPr>
      <w:r>
        <w:t>A</w:t>
      </w:r>
      <w:r w:rsidRPr="00001EFF">
        <w:t>)</w:t>
      </w:r>
      <w:r w:rsidRPr="00001EFF">
        <w:tab/>
        <w:t>if the SIP</w:t>
      </w:r>
      <w:r w:rsidRPr="005E3212">
        <w:t xml:space="preserve"> </w:t>
      </w:r>
      <w:r w:rsidRPr="008C3D3C">
        <w:t>URI</w:t>
      </w:r>
      <w:r w:rsidRPr="00001EFF">
        <w:t xml:space="preserve"> in the application/resource-lists MIME body referenced by a "</w:t>
      </w:r>
      <w:proofErr w:type="spellStart"/>
      <w:r w:rsidRPr="00001EFF">
        <w:t>cid</w:t>
      </w:r>
      <w:proofErr w:type="spellEnd"/>
      <w:r w:rsidRPr="00001EFF">
        <w:t>" URL in the Refer-To header field not match with one of the &lt;entry&gt; elements of the &lt;</w:t>
      </w:r>
      <w:proofErr w:type="spellStart"/>
      <w:r w:rsidRPr="00001EFF">
        <w:t>PrivateCall</w:t>
      </w:r>
      <w:proofErr w:type="spellEnd"/>
      <w:r w:rsidRPr="00001EFF">
        <w:t xml:space="preserve">&gt; element of the MCPTT user profile document (see the MCPTT user profile document </w:t>
      </w:r>
      <w:r w:rsidRPr="00001EFF">
        <w:rPr>
          <w:rFonts w:hint="eastAsia"/>
        </w:rPr>
        <w:t xml:space="preserve">in </w:t>
      </w:r>
      <w:r w:rsidRPr="00001EFF">
        <w:t>3GPP </w:t>
      </w:r>
      <w:r w:rsidRPr="00001EFF">
        <w:rPr>
          <w:rFonts w:hint="eastAsia"/>
        </w:rPr>
        <w:t>TS 24.484</w:t>
      </w:r>
      <w:r w:rsidRPr="00001EFF">
        <w:t> [50]); and</w:t>
      </w:r>
    </w:p>
    <w:p w14:paraId="355C76D5" w14:textId="77777777" w:rsidR="00412E99" w:rsidRPr="008C3D3C" w:rsidRDefault="00412E99" w:rsidP="00412E99">
      <w:pPr>
        <w:pStyle w:val="B4"/>
      </w:pPr>
      <w:r>
        <w:t>B</w:t>
      </w:r>
      <w:r w:rsidRPr="00001EFF">
        <w:t>)</w:t>
      </w:r>
      <w:r w:rsidRPr="00001EFF">
        <w:tab/>
        <w:t xml:space="preserve">if configuration is not set in the MCPTT user profile document (see the MCPTT user profile document </w:t>
      </w:r>
      <w:r w:rsidRPr="00001EFF">
        <w:rPr>
          <w:rFonts w:hint="eastAsia"/>
        </w:rPr>
        <w:t xml:space="preserve">in </w:t>
      </w:r>
      <w:r w:rsidRPr="00001EFF">
        <w:t>3GPP </w:t>
      </w:r>
      <w:r w:rsidRPr="00001EFF">
        <w:rPr>
          <w:rFonts w:hint="eastAsia"/>
        </w:rPr>
        <w:t>TS 24.484</w:t>
      </w:r>
      <w:r w:rsidRPr="00001EFF">
        <w:t xml:space="preserve"> [50]) </w:t>
      </w:r>
      <w:r w:rsidRPr="008C3D3C">
        <w:t>that allows the MCPTT user to make a private call to users not contained within the &lt;entry&gt; elements of the &lt;</w:t>
      </w:r>
      <w:proofErr w:type="spellStart"/>
      <w:r w:rsidRPr="008C3D3C">
        <w:t>PrivateCall</w:t>
      </w:r>
      <w:proofErr w:type="spellEnd"/>
      <w:r w:rsidRPr="008C3D3C">
        <w:t>&gt; element;</w:t>
      </w:r>
    </w:p>
    <w:p w14:paraId="37479D99" w14:textId="77777777" w:rsidR="00412E99" w:rsidRDefault="00412E99" w:rsidP="00412E99">
      <w:pPr>
        <w:pStyle w:val="B3"/>
      </w:pPr>
      <w:r>
        <w:tab/>
        <w:t>then:</w:t>
      </w:r>
    </w:p>
    <w:p w14:paraId="5175D6B7" w14:textId="77777777" w:rsidR="00412E99" w:rsidRDefault="00412E99" w:rsidP="00412E99">
      <w:pPr>
        <w:pStyle w:val="B4"/>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144</w:t>
      </w:r>
      <w:r w:rsidRPr="0028489C">
        <w:t xml:space="preserve"> user not authorised to call this particular user" in a Warning header field as specified in </w:t>
      </w:r>
      <w:r>
        <w:t>clause</w:t>
      </w:r>
      <w:r w:rsidRPr="005E3212">
        <w:t> </w:t>
      </w:r>
      <w:r w:rsidRPr="0028489C">
        <w:t>4.4</w:t>
      </w:r>
      <w:r>
        <w:t xml:space="preserve"> and shall not continue with the rest of the steps</w:t>
      </w:r>
      <w:r w:rsidRPr="0028489C">
        <w:t>;</w:t>
      </w:r>
    </w:p>
    <w:p w14:paraId="557EEC10" w14:textId="49E7B227" w:rsidR="006D0433" w:rsidRDefault="006D0433" w:rsidP="006D0433">
      <w:pPr>
        <w:pStyle w:val="B1"/>
        <w:rPr>
          <w:ins w:id="91" w:author="CT1#133-e_Kiran_Samsung_r1" w:date="2021-11-15T13:43:00Z"/>
          <w:lang w:eastAsia="ko-KR"/>
        </w:rPr>
      </w:pPr>
      <w:ins w:id="92" w:author="CT1#133-e_Kiran_Samsung_r1" w:date="2021-11-15T13:43:00Z">
        <w:r>
          <w:lastRenderedPageBreak/>
          <w:t>1</w:t>
        </w:r>
      </w:ins>
      <w:ins w:id="93" w:author="CT1#133-e_Kiran_Samsung_r1" w:date="2021-11-15T14:43:00Z">
        <w:r w:rsidR="00B648A5">
          <w:t>0A</w:t>
        </w:r>
      </w:ins>
      <w:ins w:id="94" w:author="CT1#133-e_Kiran_Samsung_r1" w:date="2021-11-15T13:43:00Z">
        <w:r>
          <w:t>)</w:t>
        </w:r>
        <w:r>
          <w:tab/>
        </w:r>
        <w:r>
          <w:rPr>
            <w:lang w:eastAsia="ko-KR"/>
          </w:rPr>
          <w:t>if the call is a first-to-answer call and:</w:t>
        </w:r>
      </w:ins>
    </w:p>
    <w:p w14:paraId="0132FECD" w14:textId="509DCB2B" w:rsidR="006D0433" w:rsidRDefault="006D0433" w:rsidP="006D0433">
      <w:pPr>
        <w:pStyle w:val="B2"/>
        <w:rPr>
          <w:ins w:id="95" w:author="CT1#133-e_Kiran_Samsung_r1" w:date="2021-11-15T13:43:00Z"/>
          <w:lang w:eastAsia="ko-KR"/>
        </w:rPr>
      </w:pPr>
      <w:ins w:id="96" w:author="CT1#133-e_Kiran_Samsung_r1" w:date="2021-11-15T13:43:00Z">
        <w:r>
          <w:rPr>
            <w:lang w:eastAsia="ko-KR"/>
          </w:rPr>
          <w:t>a)</w:t>
        </w:r>
        <w:r>
          <w:rPr>
            <w:lang w:eastAsia="ko-KR"/>
          </w:rPr>
          <w:tab/>
        </w:r>
        <w:proofErr w:type="gramStart"/>
        <w:r>
          <w:rPr>
            <w:lang w:eastAsia="ko-KR"/>
          </w:rPr>
          <w:t>if</w:t>
        </w:r>
        <w:proofErr w:type="gramEnd"/>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or is set to a va</w:t>
        </w:r>
        <w:r w:rsidR="00AA7792">
          <w:rPr>
            <w:lang w:eastAsia="ko-KR"/>
          </w:rPr>
          <w:t xml:space="preserve">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ins>
    </w:p>
    <w:p w14:paraId="1C65C1E9" w14:textId="77777777" w:rsidR="006D0433" w:rsidRDefault="006D0433" w:rsidP="006D0433">
      <w:pPr>
        <w:pStyle w:val="B2"/>
        <w:rPr>
          <w:ins w:id="97" w:author="CT1#133-e_Kiran_Samsung_r1" w:date="2021-11-15T13:43:00Z"/>
          <w:lang w:eastAsia="ko-KR"/>
        </w:rPr>
      </w:pPr>
      <w:proofErr w:type="gramStart"/>
      <w:ins w:id="98" w:author="CT1#133-e_Kiran_Samsung_r1" w:date="2021-11-15T13:43:00Z">
        <w:r>
          <w:rPr>
            <w:lang w:eastAsia="ko-KR"/>
          </w:rPr>
          <w:t>then</w:t>
        </w:r>
        <w:proofErr w:type="gramEnd"/>
        <w:r>
          <w:rPr>
            <w:lang w:eastAsia="ko-KR"/>
          </w:rPr>
          <w:t>:</w:t>
        </w:r>
      </w:ins>
    </w:p>
    <w:p w14:paraId="06CCCD68" w14:textId="77777777" w:rsidR="006D0433" w:rsidRDefault="006D0433" w:rsidP="006D0433">
      <w:pPr>
        <w:pStyle w:val="B2"/>
        <w:rPr>
          <w:ins w:id="99" w:author="CT1#133-e_Kiran_Samsung_r1" w:date="2021-11-15T13:43:00Z"/>
        </w:rPr>
      </w:pPr>
      <w:ins w:id="100" w:author="CT1#133-e_Kiran_Samsung_r1" w:date="2021-11-15T13:43:00Z">
        <w:r>
          <w:rPr>
            <w:lang w:eastAsia="ko-KR"/>
          </w:rPr>
          <w:t>a)</w:t>
        </w:r>
        <w:r>
          <w:rPr>
            <w:lang w:eastAsia="ko-KR"/>
          </w:rPr>
          <w:tab/>
        </w:r>
        <w:r w:rsidRPr="00B03BE8">
          <w:rPr>
            <w:lang w:eastAsia="ko-KR"/>
          </w:rPr>
          <w:t xml:space="preserve">shall reject the "SIP </w:t>
        </w:r>
        <w:r>
          <w:t>REFER</w:t>
        </w:r>
        <w:r w:rsidRPr="00B03BE8">
          <w:rPr>
            <w:lang w:eastAsia="ko-KR"/>
          </w:rPr>
          <w:t xml:space="preserv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r w:rsidRPr="005E3212">
          <w:rPr>
            <w:lang w:eastAsia="ko-KR"/>
          </w:rPr>
          <w:t> </w:t>
        </w:r>
        <w:r w:rsidRPr="00B03BE8">
          <w:rPr>
            <w:lang w:eastAsia="ko-KR"/>
          </w:rPr>
          <w:t>4.4 and shall not continue with the rest of the steps;</w:t>
        </w:r>
      </w:ins>
    </w:p>
    <w:p w14:paraId="7E285157" w14:textId="58AA5BB5" w:rsidR="00412E99" w:rsidRDefault="00412E99" w:rsidP="00412E99">
      <w:pPr>
        <w:pStyle w:val="B1"/>
        <w:rPr>
          <w:lang w:eastAsia="ko-KR"/>
        </w:rPr>
      </w:pPr>
      <w:r>
        <w:rPr>
          <w:lang w:eastAsia="ko-KR"/>
        </w:rPr>
        <w:t>11)</w:t>
      </w:r>
      <w:r>
        <w:rPr>
          <w:lang w:eastAsia="ko-KR"/>
        </w:rPr>
        <w:tab/>
      </w:r>
      <w:proofErr w:type="gramStart"/>
      <w:r>
        <w:rPr>
          <w:lang w:eastAsia="ko-KR"/>
        </w:rPr>
        <w:t>if</w:t>
      </w:r>
      <w:proofErr w:type="gramEnd"/>
      <w:r>
        <w:rPr>
          <w:lang w:eastAsia="ko-KR"/>
        </w:rPr>
        <w:t xml:space="preserve">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6BC57FA6" w14:textId="77777777" w:rsidR="00412E99" w:rsidRDefault="00412E99" w:rsidP="00412E99">
      <w:pPr>
        <w:pStyle w:val="B2"/>
        <w:rPr>
          <w:lang w:eastAsia="ko-KR"/>
        </w:rPr>
      </w:pPr>
      <w:r>
        <w:rPr>
          <w:lang w:eastAsia="ko-KR"/>
        </w:rPr>
        <w:t>a)</w:t>
      </w:r>
      <w:r>
        <w:rPr>
          <w:lang w:eastAsia="ko-KR"/>
        </w:rPr>
        <w:tab/>
        <w:t>the "</w:t>
      </w:r>
      <w:proofErr w:type="spellStart"/>
      <w:r>
        <w:rPr>
          <w:lang w:eastAsia="ko-KR"/>
        </w:rPr>
        <w:t>uri</w:t>
      </w:r>
      <w:proofErr w:type="spellEnd"/>
      <w:r>
        <w:rPr>
          <w:lang w:eastAsia="ko-KR"/>
        </w:rPr>
        <w:t xml:space="preserve">" attribute of each and every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12BEE5B0" w14:textId="77777777" w:rsidR="00412E99" w:rsidRDefault="00412E99" w:rsidP="00412E99">
      <w:pPr>
        <w:pStyle w:val="B2"/>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407E5772" w14:textId="77777777" w:rsidR="00412E99" w:rsidRDefault="00412E99" w:rsidP="00412E99">
      <w:pPr>
        <w:pStyle w:val="B1"/>
      </w:pPr>
      <w:r>
        <w:t>then:</w:t>
      </w:r>
    </w:p>
    <w:p w14:paraId="49ED8755" w14:textId="77777777" w:rsidR="00412E99" w:rsidRPr="00001EFF" w:rsidRDefault="00412E99" w:rsidP="00412E99">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r>
        <w:t>clause</w:t>
      </w:r>
      <w:r w:rsidRPr="005E3212">
        <w:t> </w:t>
      </w:r>
      <w:r w:rsidRPr="0028489C">
        <w:t>4.4</w:t>
      </w:r>
      <w:r>
        <w:t xml:space="preserve"> and shall not continue with the rest of the steps</w:t>
      </w:r>
      <w:r w:rsidRPr="0028489C">
        <w:t>;</w:t>
      </w:r>
    </w:p>
    <w:p w14:paraId="386D9654" w14:textId="1A8D0AEB" w:rsidR="00412E99" w:rsidRDefault="00412E99" w:rsidP="00412E99">
      <w:pPr>
        <w:pStyle w:val="B1"/>
        <w:rPr>
          <w:lang w:eastAsia="ko-KR"/>
        </w:rPr>
      </w:pPr>
      <w:del w:id="101" w:author="CT1#133-e_Kiran_Samsung_r0" w:date="2021-10-08T13:00:00Z">
        <w:r w:rsidDel="003A1F07">
          <w:rPr>
            <w:lang w:eastAsia="ko-KR"/>
          </w:rPr>
          <w:delText>11</w:delText>
        </w:r>
        <w:r w:rsidRPr="00BA75BD" w:rsidDel="003A1F07">
          <w:rPr>
            <w:lang w:eastAsia="ko-KR"/>
          </w:rPr>
          <w:delText>A</w:delText>
        </w:r>
      </w:del>
      <w:ins w:id="102" w:author="CT1#133-e_Kiran_Samsung_r0" w:date="2021-10-08T13:00:00Z">
        <w:r w:rsidR="003A1F07">
          <w:rPr>
            <w:lang w:eastAsia="ko-KR"/>
          </w:rPr>
          <w:t>12</w:t>
        </w:r>
      </w:ins>
      <w:r>
        <w:rPr>
          <w:lang w:eastAsia="ko-KR"/>
        </w:rPr>
        <w:t>)</w:t>
      </w:r>
      <w:r>
        <w:rPr>
          <w:lang w:eastAsia="ko-KR"/>
        </w:rPr>
        <w:tab/>
        <w:t>if the call is a first-to-answer call,</w:t>
      </w:r>
      <w:r w:rsidRPr="00D673A5">
        <w:t xml:space="preserve">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5F2CF52C" w14:textId="77777777" w:rsidR="00412E99" w:rsidRDefault="00412E99" w:rsidP="00412E99">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xml:space="preserve">" attribute of the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5AC67EF6" w14:textId="77777777" w:rsidR="00412E99" w:rsidRDefault="00412E99" w:rsidP="00412E99">
      <w:pPr>
        <w:pStyle w:val="B1"/>
      </w:pPr>
      <w:r>
        <w:t>then:</w:t>
      </w:r>
    </w:p>
    <w:p w14:paraId="0C018560" w14:textId="77777777" w:rsidR="00412E99" w:rsidRPr="00001EFF" w:rsidRDefault="00412E99" w:rsidP="00412E99">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31667DD5" w14:textId="65E99F6C" w:rsidR="00412E99" w:rsidDel="006D0433" w:rsidRDefault="00412E99" w:rsidP="00412E99">
      <w:pPr>
        <w:pStyle w:val="B1"/>
        <w:rPr>
          <w:del w:id="103" w:author="CT1#133-e_Kiran_Samsung_r1" w:date="2021-11-15T13:43:00Z"/>
          <w:lang w:eastAsia="ko-KR"/>
        </w:rPr>
      </w:pPr>
      <w:del w:id="104" w:author="CT1#133-e_Kiran_Samsung_r1" w:date="2021-11-15T13:43:00Z">
        <w:r w:rsidDel="006D0433">
          <w:delText>12)</w:delText>
        </w:r>
        <w:r w:rsidDel="006D0433">
          <w:tab/>
        </w:r>
        <w:r w:rsidDel="006D0433">
          <w:rPr>
            <w:lang w:eastAsia="ko-KR"/>
          </w:rPr>
          <w:delText>if the call is a first-to-answer call and:</w:delText>
        </w:r>
      </w:del>
    </w:p>
    <w:p w14:paraId="43F61292" w14:textId="75D35EB4" w:rsidR="00412E99" w:rsidDel="006D0433" w:rsidRDefault="00412E99" w:rsidP="00412E99">
      <w:pPr>
        <w:pStyle w:val="B2"/>
        <w:rPr>
          <w:del w:id="105" w:author="CT1#133-e_Kiran_Samsung_r1" w:date="2021-11-15T13:43:00Z"/>
          <w:lang w:eastAsia="ko-KR"/>
        </w:rPr>
      </w:pPr>
      <w:del w:id="106" w:author="CT1#133-e_Kiran_Samsung_r1" w:date="2021-11-15T13:43:00Z">
        <w:r w:rsidDel="006D0433">
          <w:rPr>
            <w:lang w:eastAsia="ko-KR"/>
          </w:rPr>
          <w:delText>a)</w:delText>
        </w:r>
        <w:r w:rsidDel="006D0433">
          <w:rPr>
            <w:lang w:eastAsia="ko-KR"/>
          </w:rPr>
          <w:tab/>
          <w:delText>if</w:delText>
        </w:r>
        <w:r w:rsidRPr="00AF6E77" w:rsidDel="006D0433">
          <w:rPr>
            <w:lang w:eastAsia="ko-KR"/>
          </w:rPr>
          <w:delText xml:space="preserve"> the &lt;</w:delText>
        </w:r>
        <w:r w:rsidDel="006D0433">
          <w:rPr>
            <w:lang w:eastAsia="ko-KR"/>
          </w:rPr>
          <w:delText>allow</w:delText>
        </w:r>
        <w:r w:rsidDel="006D0433">
          <w:delText>-</w:delText>
        </w:r>
        <w:r w:rsidDel="006D0433">
          <w:rPr>
            <w:lang w:eastAsia="ko-KR"/>
          </w:rPr>
          <w:delText>request-first-to-answer-call</w:delText>
        </w:r>
        <w:r w:rsidRPr="00AF6E77" w:rsidDel="006D0433">
          <w:rPr>
            <w:lang w:eastAsia="ko-KR"/>
          </w:rPr>
          <w:delText>&gt; element of the &lt;ruleset&gt; element is not present in the MCPTT user profile document (see the MCPTT user profile document in 3GPP</w:delText>
        </w:r>
        <w:r w:rsidRPr="005E3212" w:rsidDel="006D0433">
          <w:rPr>
            <w:lang w:eastAsia="ko-KR"/>
          </w:rPr>
          <w:delText> </w:delText>
        </w:r>
        <w:r w:rsidRPr="00AF6E77" w:rsidDel="006D0433">
          <w:rPr>
            <w:lang w:eastAsia="ko-KR"/>
          </w:rPr>
          <w:delText>TS</w:delText>
        </w:r>
        <w:r w:rsidRPr="005E3212" w:rsidDel="006D0433">
          <w:rPr>
            <w:lang w:eastAsia="ko-KR"/>
          </w:rPr>
          <w:delText> </w:delText>
        </w:r>
        <w:r w:rsidRPr="00AF6E77" w:rsidDel="006D0433">
          <w:rPr>
            <w:lang w:eastAsia="ko-KR"/>
          </w:rPr>
          <w:delText>24.484</w:delText>
        </w:r>
        <w:r w:rsidRPr="005E3212" w:rsidDel="006D0433">
          <w:rPr>
            <w:lang w:eastAsia="ko-KR"/>
          </w:rPr>
          <w:delText> </w:delText>
        </w:r>
        <w:r w:rsidRPr="00AF6E77" w:rsidDel="006D0433">
          <w:rPr>
            <w:lang w:eastAsia="ko-KR"/>
          </w:rPr>
          <w:delText xml:space="preserve">[50]) or is set to a value of "false", </w:delText>
        </w:r>
        <w:r w:rsidDel="006D0433">
          <w:rPr>
            <w:lang w:eastAsia="ko-KR"/>
          </w:rPr>
          <w:delText>(see</w:delText>
        </w:r>
        <w:r w:rsidDel="006D0433">
          <w:rPr>
            <w:rFonts w:hint="eastAsia"/>
            <w:lang w:eastAsia="ko-KR"/>
          </w:rPr>
          <w:delText xml:space="preserve"> </w:delText>
        </w:r>
        <w:r w:rsidDel="006D0433">
          <w:rPr>
            <w:lang w:eastAsia="ko-KR"/>
          </w:rPr>
          <w:delText>the MCPTT user profile document in</w:delText>
        </w:r>
        <w:r w:rsidDel="006D0433">
          <w:rPr>
            <w:rFonts w:hint="eastAsia"/>
            <w:lang w:eastAsia="ko-KR"/>
          </w:rPr>
          <w:delText xml:space="preserve"> </w:delText>
        </w:r>
        <w:r w:rsidDel="006D0433">
          <w:rPr>
            <w:lang w:eastAsia="ko-KR"/>
          </w:rPr>
          <w:delText>3GPP </w:delText>
        </w:r>
        <w:r w:rsidDel="006D0433">
          <w:rPr>
            <w:rFonts w:hint="eastAsia"/>
            <w:lang w:eastAsia="ko-KR"/>
          </w:rPr>
          <w:delText>TS 24.</w:delText>
        </w:r>
        <w:r w:rsidDel="006D0433">
          <w:rPr>
            <w:lang w:eastAsia="ko-KR"/>
          </w:rPr>
          <w:delText>4</w:delText>
        </w:r>
        <w:r w:rsidDel="006D0433">
          <w:rPr>
            <w:rFonts w:hint="eastAsia"/>
            <w:lang w:eastAsia="ko-KR"/>
          </w:rPr>
          <w:delText>84</w:delText>
        </w:r>
        <w:r w:rsidDel="006D0433">
          <w:rPr>
            <w:lang w:eastAsia="ko-KR"/>
          </w:rPr>
          <w:delText> [50]);</w:delText>
        </w:r>
      </w:del>
    </w:p>
    <w:p w14:paraId="52333BBC" w14:textId="48E5219E" w:rsidR="00412E99" w:rsidDel="006D0433" w:rsidRDefault="00412E99" w:rsidP="00412E99">
      <w:pPr>
        <w:pStyle w:val="B2"/>
        <w:rPr>
          <w:del w:id="107" w:author="CT1#133-e_Kiran_Samsung_r1" w:date="2021-11-15T13:43:00Z"/>
          <w:lang w:eastAsia="ko-KR"/>
        </w:rPr>
      </w:pPr>
      <w:del w:id="108" w:author="CT1#133-e_Kiran_Samsung_r1" w:date="2021-11-15T13:43:00Z">
        <w:r w:rsidDel="006D0433">
          <w:rPr>
            <w:lang w:eastAsia="ko-KR"/>
          </w:rPr>
          <w:delText>then:</w:delText>
        </w:r>
      </w:del>
    </w:p>
    <w:p w14:paraId="12878D31" w14:textId="25BCC283" w:rsidR="00412E99" w:rsidDel="006D0433" w:rsidRDefault="00412E99" w:rsidP="00412E99">
      <w:pPr>
        <w:pStyle w:val="B2"/>
        <w:rPr>
          <w:del w:id="109" w:author="CT1#133-e_Kiran_Samsung_r1" w:date="2021-11-15T13:43:00Z"/>
        </w:rPr>
      </w:pPr>
      <w:del w:id="110" w:author="CT1#133-e_Kiran_Samsung_r1" w:date="2021-11-15T13:43:00Z">
        <w:r w:rsidDel="006D0433">
          <w:rPr>
            <w:lang w:eastAsia="ko-KR"/>
          </w:rPr>
          <w:delText>a)</w:delText>
        </w:r>
        <w:r w:rsidDel="006D0433">
          <w:rPr>
            <w:lang w:eastAsia="ko-KR"/>
          </w:rPr>
          <w:tab/>
        </w:r>
        <w:r w:rsidRPr="00B03BE8" w:rsidDel="006D0433">
          <w:rPr>
            <w:lang w:eastAsia="ko-KR"/>
          </w:rPr>
          <w:delText xml:space="preserve">shall reject the "SIP </w:delText>
        </w:r>
        <w:r w:rsidDel="006D0433">
          <w:delText>REFER</w:delText>
        </w:r>
        <w:r w:rsidRPr="00B03BE8" w:rsidDel="006D0433">
          <w:rPr>
            <w:lang w:eastAsia="ko-KR"/>
          </w:rPr>
          <w:delText xml:space="preserve"> request for originating participating MCPTT function" with a SIP 403 (Forbidden) response including warning text set to "</w:delText>
        </w:r>
        <w:r w:rsidRPr="00763F9F" w:rsidDel="006D0433">
          <w:rPr>
            <w:lang w:eastAsia="ko-KR"/>
          </w:rPr>
          <w:delText>156</w:delText>
        </w:r>
        <w:r w:rsidRPr="00B03BE8" w:rsidDel="006D0433">
          <w:rPr>
            <w:lang w:eastAsia="ko-KR"/>
          </w:rPr>
          <w:delText xml:space="preserve"> user not authorised to </w:delText>
        </w:r>
        <w:r w:rsidDel="006D0433">
          <w:rPr>
            <w:lang w:eastAsia="ko-KR"/>
          </w:rPr>
          <w:delText>originate a</w:delText>
        </w:r>
        <w:r w:rsidRPr="00B03BE8" w:rsidDel="006D0433">
          <w:rPr>
            <w:lang w:eastAsia="ko-KR"/>
          </w:rPr>
          <w:delText xml:space="preserve"> first-to-answer call" in a Warning header field as specified in </w:delText>
        </w:r>
        <w:r w:rsidDel="006D0433">
          <w:rPr>
            <w:lang w:eastAsia="ko-KR"/>
          </w:rPr>
          <w:delText>clause</w:delText>
        </w:r>
        <w:r w:rsidRPr="005E3212" w:rsidDel="006D0433">
          <w:rPr>
            <w:lang w:eastAsia="ko-KR"/>
          </w:rPr>
          <w:delText> </w:delText>
        </w:r>
        <w:r w:rsidRPr="00B03BE8" w:rsidDel="006D0433">
          <w:rPr>
            <w:lang w:eastAsia="ko-KR"/>
          </w:rPr>
          <w:delText>4.4 and shall not continue with the rest of the steps;</w:delText>
        </w:r>
      </w:del>
    </w:p>
    <w:p w14:paraId="754047DF" w14:textId="77777777" w:rsidR="00412E99" w:rsidRPr="0073469F" w:rsidRDefault="00412E99" w:rsidP="00412E99">
      <w:pPr>
        <w:pStyle w:val="B1"/>
        <w:rPr>
          <w:lang w:eastAsia="ko-KR"/>
        </w:rPr>
      </w:pPr>
      <w:r>
        <w:t>13</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xml:space="preserve">" value, shall handle the SIP REFER request as </w:t>
      </w:r>
      <w:r w:rsidRPr="0073469F">
        <w:lastRenderedPageBreak/>
        <w:t>specified in 3GPP TS 24.229 [</w:t>
      </w:r>
      <w:r w:rsidRPr="0073469F">
        <w:rPr>
          <w:noProof/>
        </w:rPr>
        <w:t>4</w:t>
      </w:r>
      <w:r w:rsidRPr="0073469F">
        <w:t>], IETF RFC 3515 [25] as updated by IETF RFC 6665 [26], and IETF RFC 4488 [22] without establishing an implicit subscription</w:t>
      </w:r>
      <w:r w:rsidRPr="0073469F">
        <w:rPr>
          <w:lang w:eastAsia="ko-KR"/>
        </w:rPr>
        <w:t>;</w:t>
      </w:r>
    </w:p>
    <w:p w14:paraId="3E122342" w14:textId="77777777" w:rsidR="00412E99" w:rsidRPr="0073469F" w:rsidRDefault="00412E99" w:rsidP="00412E99">
      <w:pPr>
        <w:pStyle w:val="B1"/>
      </w:pPr>
      <w:r>
        <w:t>14</w:t>
      </w:r>
      <w:r w:rsidRPr="0073469F">
        <w:t>)</w:t>
      </w:r>
      <w:r w:rsidRPr="0073469F">
        <w:tab/>
      </w:r>
      <w:proofErr w:type="gramStart"/>
      <w:r w:rsidRPr="0073469F">
        <w:t>shall</w:t>
      </w:r>
      <w:proofErr w:type="gramEnd"/>
      <w:r w:rsidRPr="0073469F">
        <w:t xml:space="preserve"> generate a final SIP </w:t>
      </w:r>
      <w:r>
        <w:t>200 (OK)</w:t>
      </w:r>
      <w:r w:rsidRPr="0073469F">
        <w:t xml:space="preserve"> response to the "SIP REFER request for a pre-established session" according to 3GPP </w:t>
      </w:r>
      <w:r w:rsidRPr="0073469F">
        <w:rPr>
          <w:lang w:eastAsia="ko-KR"/>
        </w:rPr>
        <w:t>TS 24.229 [4]</w:t>
      </w:r>
      <w:r w:rsidRPr="0073469F">
        <w:t>;</w:t>
      </w:r>
    </w:p>
    <w:p w14:paraId="58DF6E85" w14:textId="77777777" w:rsidR="00412E99" w:rsidRPr="0073469F" w:rsidRDefault="00412E99" w:rsidP="00412E99">
      <w:pPr>
        <w:pStyle w:val="NO"/>
      </w:pPr>
      <w:r w:rsidRPr="0073469F">
        <w:t>NOTE</w:t>
      </w:r>
      <w:r>
        <w:t> 3</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0E9FD277" w14:textId="77777777" w:rsidR="00412E99" w:rsidRPr="0073469F" w:rsidRDefault="00412E99" w:rsidP="00412E99">
      <w:pPr>
        <w:pStyle w:val="B1"/>
      </w:pPr>
      <w:r>
        <w:t>15</w:t>
      </w:r>
      <w:r w:rsidRPr="0073469F">
        <w:t>)</w:t>
      </w:r>
      <w:r w:rsidRPr="0073469F">
        <w:tab/>
      </w:r>
      <w:proofErr w:type="gramStart"/>
      <w:r w:rsidRPr="0073469F">
        <w:t>shall</w:t>
      </w:r>
      <w:proofErr w:type="gramEnd"/>
      <w:r w:rsidRPr="0073469F">
        <w:t xml:space="preserve"> send the response to the "SIP REFER request for a pre-established session" towards the MCPTT client according to 3GPP </w:t>
      </w:r>
      <w:r w:rsidRPr="0073469F">
        <w:rPr>
          <w:lang w:eastAsia="ko-KR"/>
        </w:rPr>
        <w:t>TS 24.229 [4]</w:t>
      </w:r>
      <w:r w:rsidRPr="0073469F">
        <w:t>;</w:t>
      </w:r>
    </w:p>
    <w:p w14:paraId="2459D328" w14:textId="77777777" w:rsidR="00412E99" w:rsidRDefault="00412E99" w:rsidP="00412E99">
      <w:pPr>
        <w:pStyle w:val="B1"/>
      </w:pPr>
      <w:r>
        <w:t>16</w:t>
      </w:r>
      <w:r w:rsidRPr="0073469F">
        <w:t>)</w:t>
      </w:r>
      <w:r w:rsidRPr="0073469F">
        <w:tab/>
        <w:t xml:space="preserve">shall generate a SIP INVITE request as specified in </w:t>
      </w:r>
      <w:r>
        <w:t>clause</w:t>
      </w:r>
      <w:r w:rsidRPr="0073469F">
        <w:t> 6.3.2.1.4</w:t>
      </w:r>
      <w:r w:rsidRPr="00001EFF">
        <w:t xml:space="preserve"> </w:t>
      </w:r>
      <w:r>
        <w:t>with the following clarifications:</w:t>
      </w:r>
    </w:p>
    <w:p w14:paraId="25067AA7" w14:textId="6C53F0DF" w:rsidR="00412E99" w:rsidRDefault="00412E99" w:rsidP="00412E99">
      <w:pPr>
        <w:pStyle w:val="B2"/>
        <w:rPr>
          <w:lang w:eastAsia="ko-KR"/>
        </w:rPr>
      </w:pPr>
      <w:r>
        <w:t>a)</w:t>
      </w:r>
      <w:r>
        <w:tab/>
      </w:r>
      <w:ins w:id="111" w:author="CT1#133-e_Kiran_Samsung_r1" w:date="2021-11-15T14:06:00Z">
        <w:r w:rsidR="00C557B2">
          <w:rPr>
            <w:lang w:eastAsia="ko-KR"/>
          </w:rPr>
          <w:t xml:space="preserve">if the call is a first-to-answer call </w:t>
        </w:r>
        <w:r w:rsidR="00C557B2">
          <w:rPr>
            <w:lang w:eastAsia="ko-KR"/>
          </w:rPr>
          <w:t xml:space="preserve">and </w:t>
        </w:r>
      </w:ins>
      <w:commentRangeStart w:id="112"/>
      <w:r>
        <w:t xml:space="preserve">if </w:t>
      </w:r>
      <w:del w:id="113" w:author="CT1#133-e_Kiran_Samsung_r1" w:date="2021-11-15T13:59:00Z">
        <w:r w:rsidDel="00A620CF">
          <w:delText>the conditions in step</w:delText>
        </w:r>
        <w:r w:rsidRPr="005E3212" w:rsidDel="00A620CF">
          <w:delText> </w:delText>
        </w:r>
        <w:r w:rsidDel="00A620CF">
          <w:delText>11</w:delText>
        </w:r>
      </w:del>
      <w:ins w:id="114" w:author="CT1#133-e_Kiran_Samsung_r0" w:date="2021-10-08T13:10:00Z">
        <w:del w:id="115" w:author="CT1#133-e_Kiran_Samsung_r1" w:date="2021-11-15T13:59:00Z">
          <w:r w:rsidR="00040D34" w:rsidDel="00A620CF">
            <w:delText>1</w:delText>
          </w:r>
        </w:del>
      </w:ins>
      <w:ins w:id="116" w:author="Nokia Lazaros 133e" w:date="2021-11-03T12:25:00Z">
        <w:del w:id="117" w:author="CT1#133-e_Kiran_Samsung_r1" w:date="2021-11-15T13:59:00Z">
          <w:r w:rsidR="00923E48" w:rsidDel="00A620CF">
            <w:delText>2</w:delText>
          </w:r>
        </w:del>
      </w:ins>
      <w:del w:id="118" w:author="CT1#133-e_Kiran_Samsung_r1" w:date="2021-11-15T13:59:00Z">
        <w:r w:rsidDel="00A620CF">
          <w:delText xml:space="preserve">) above were executed and </w:delText>
        </w:r>
        <w:commentRangeEnd w:id="112"/>
        <w:r w:rsidR="00923E48" w:rsidDel="00A620CF">
          <w:rPr>
            <w:rStyle w:val="CommentReference"/>
          </w:rPr>
          <w:commentReference w:id="112"/>
        </w:r>
      </w:del>
      <w:r>
        <w:t>the participating MCPTT function determined that</w:t>
      </w:r>
      <w:ins w:id="119" w:author="CT1#133-e_Kiran_Samsung_r1" w:date="2021-11-15T14:17:00Z">
        <w:r w:rsidR="001C2636">
          <w:t xml:space="preserve"> only one target </w:t>
        </w:r>
      </w:ins>
      <w:ins w:id="120" w:author="CT1#133-e_Kiran_Samsung_r1" w:date="2021-11-15T14:24:00Z">
        <w:r w:rsidR="00EB6674">
          <w:t xml:space="preserve">MCPTT ID of the MCPTT user </w:t>
        </w:r>
      </w:ins>
      <w:ins w:id="121" w:author="CT1#133-e_Kiran_Samsung_r1" w:date="2021-11-15T14:25:00Z">
        <w:r w:rsidR="00EB6674">
          <w:t>for</w:t>
        </w:r>
      </w:ins>
      <w:ins w:id="122" w:author="CT1#133-e_Kiran_Samsung_r1" w:date="2021-11-15T14:17:00Z">
        <w:r w:rsidR="001C2636">
          <w:t xml:space="preserve"> the call, then</w:t>
        </w:r>
      </w:ins>
      <w:r>
        <w:t xml:space="preserve"> </w:t>
      </w:r>
      <w:del w:id="123" w:author="CT1#133-e_Kiran_Samsung_r1" w:date="2021-11-15T14:03:00Z">
        <w:r w:rsidDel="000B5662">
          <w:delText xml:space="preserve">the "uri" attribute of </w:delText>
        </w:r>
      </w:del>
      <w:r>
        <w:t xml:space="preserve">only one of the </w:t>
      </w:r>
      <w:r>
        <w:rPr>
          <w:lang w:eastAsia="ko-KR"/>
        </w:rPr>
        <w:t>&lt;entry&gt; elements of the application/resource-lists MIME body</w:t>
      </w:r>
      <w:ins w:id="124" w:author="CT1#133-e_Kiran_Samsung_r1" w:date="2021-11-15T14:20:00Z">
        <w:r w:rsidR="001C2636" w:rsidRPr="001C2636">
          <w:rPr>
            <w:lang w:eastAsia="ko-KR"/>
          </w:rPr>
          <w:t xml:space="preserve"> </w:t>
        </w:r>
        <w:r w:rsidR="001C2636">
          <w:rPr>
            <w:lang w:eastAsia="ko-KR"/>
          </w:rPr>
          <w:t>that have a "</w:t>
        </w:r>
        <w:proofErr w:type="spellStart"/>
        <w:r w:rsidR="001C2636">
          <w:rPr>
            <w:lang w:eastAsia="ko-KR"/>
          </w:rPr>
          <w:t>uri</w:t>
        </w:r>
        <w:proofErr w:type="spellEnd"/>
        <w:r w:rsidR="001C2636">
          <w:rPr>
            <w:lang w:eastAsia="ko-KR"/>
          </w:rPr>
          <w:t>" attribute that</w:t>
        </w:r>
      </w:ins>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ins w:id="125" w:author="CT1#133-e_Kiran_Samsung_r1" w:date="2021-11-15T14:21:00Z">
        <w:r w:rsidR="001C2636">
          <w:rPr>
            <w:lang w:eastAsia="ko-KR"/>
          </w:rPr>
          <w:t xml:space="preserve">is </w:t>
        </w:r>
        <w:r w:rsidR="001C2636">
          <w:rPr>
            <w:lang w:eastAsia="ko-KR"/>
          </w:rPr>
          <w:t>included in the application/resource-lists MIME body</w:t>
        </w:r>
        <w:r w:rsidR="001C2636">
          <w:rPr>
            <w:lang w:eastAsia="ko-KR"/>
          </w:rPr>
          <w:t xml:space="preserve"> </w:t>
        </w:r>
      </w:ins>
      <w:ins w:id="126" w:author="CT1#133-e_Kiran_Samsung_r1" w:date="2021-11-15T14:22:00Z">
        <w:r w:rsidR="001C2636">
          <w:rPr>
            <w:lang w:eastAsia="ko-KR"/>
          </w:rPr>
          <w:t xml:space="preserve">and </w:t>
        </w:r>
      </w:ins>
      <w:del w:id="127" w:author="CT1#133-e_Kiran_Samsung_r1" w:date="2021-11-15T14:22:00Z">
        <w:r w:rsidDel="001C2636">
          <w:rPr>
            <w:lang w:eastAsia="ko-KR"/>
          </w:rPr>
          <w:delText xml:space="preserve">then </w:delText>
        </w:r>
      </w:del>
      <w:r>
        <w:rPr>
          <w:lang w:eastAsia="ko-KR"/>
        </w:rPr>
        <w:t xml:space="preserve">the </w:t>
      </w:r>
      <w:r>
        <w:t xml:space="preserve">&lt;session-type&gt; </w:t>
      </w:r>
      <w:ins w:id="128" w:author="CT1#133-e_Kiran_Samsung_r1" w:date="2021-11-15T14:22:00Z">
        <w:r w:rsidR="001C2636">
          <w:t>is set to "</w:t>
        </w:r>
        <w:proofErr w:type="spellStart"/>
        <w:r w:rsidR="001C2636">
          <w:t>private"</w:t>
        </w:r>
      </w:ins>
      <w:r>
        <w:t>in</w:t>
      </w:r>
      <w:proofErr w:type="spellEnd"/>
      <w:r>
        <w:t xml:space="preserve"> the application/vnd.3gpp.mcptt-info+xml</w:t>
      </w:r>
      <w:r w:rsidRPr="00050627">
        <w:t xml:space="preserve"> MIME body</w:t>
      </w:r>
      <w:r>
        <w:t xml:space="preserve"> of the SIP INVITE request generated in clause 6.3.2.1.4</w:t>
      </w:r>
      <w:del w:id="129" w:author="CT1#133-e_Kiran_Samsung_r1" w:date="2021-11-15T14:22:00Z">
        <w:r w:rsidDel="001C2636">
          <w:delText xml:space="preserve"> is set to "private"</w:delText>
        </w:r>
      </w:del>
      <w:r>
        <w:rPr>
          <w:lang w:eastAsia="ko-KR"/>
        </w:rPr>
        <w:t>; and</w:t>
      </w:r>
    </w:p>
    <w:p w14:paraId="049C1956" w14:textId="4BAAEBA7" w:rsidR="00412E99" w:rsidRPr="00001EFF" w:rsidRDefault="00412E99" w:rsidP="00412E99">
      <w:pPr>
        <w:pStyle w:val="B2"/>
        <w:rPr>
          <w:lang w:eastAsia="ko-KR"/>
        </w:rPr>
      </w:pPr>
      <w:r>
        <w:rPr>
          <w:lang w:eastAsia="ko-KR"/>
        </w:rPr>
        <w:t>b)</w:t>
      </w:r>
      <w:r>
        <w:rPr>
          <w:lang w:eastAsia="ko-KR"/>
        </w:rPr>
        <w:tab/>
      </w:r>
      <w:ins w:id="130" w:author="CT1#133-e_Kiran_Samsung_r1" w:date="2021-11-15T14:06:00Z">
        <w:r w:rsidR="00A40FD6">
          <w:rPr>
            <w:lang w:eastAsia="ko-KR"/>
          </w:rPr>
          <w:t xml:space="preserve">if the call is a first-to-answer call </w:t>
        </w:r>
        <w:r w:rsidR="00A40FD6">
          <w:rPr>
            <w:lang w:eastAsia="ko-KR"/>
          </w:rPr>
          <w:t xml:space="preserve">and </w:t>
        </w:r>
      </w:ins>
      <w:commentRangeStart w:id="131"/>
      <w:r>
        <w:rPr>
          <w:lang w:eastAsia="ko-KR"/>
        </w:rPr>
        <w:t xml:space="preserve">if the </w:t>
      </w:r>
      <w:ins w:id="132" w:author="CT1#133-e_Kiran_Samsung_r1" w:date="2021-11-15T14:01:00Z">
        <w:r w:rsidR="00A620CF">
          <w:t xml:space="preserve">participating MCPTT function determined </w:t>
        </w:r>
      </w:ins>
      <w:ins w:id="133" w:author="CT1#133-e_Kiran_Samsung_r1" w:date="2021-11-15T14:25:00Z">
        <w:r w:rsidR="00EB6674">
          <w:t xml:space="preserve">that </w:t>
        </w:r>
        <w:r w:rsidR="00EB6674">
          <w:rPr>
            <w:lang w:eastAsia="ko-KR"/>
          </w:rPr>
          <w:t xml:space="preserve">more than one </w:t>
        </w:r>
        <w:r w:rsidR="00EB6674">
          <w:rPr>
            <w:lang w:eastAsia="ko-KR"/>
          </w:rPr>
          <w:t xml:space="preserve">target </w:t>
        </w:r>
        <w:r w:rsidR="00EB6674">
          <w:rPr>
            <w:lang w:eastAsia="ko-KR"/>
          </w:rPr>
          <w:t>MCPTT ID(s) of the MCPTT user(s)</w:t>
        </w:r>
        <w:r w:rsidR="00EB6674">
          <w:rPr>
            <w:lang w:eastAsia="ko-KR"/>
          </w:rPr>
          <w:t xml:space="preserve"> </w:t>
        </w:r>
      </w:ins>
      <w:ins w:id="134" w:author="CT1#133-e_Kiran_Samsung_r1" w:date="2021-11-15T14:26:00Z">
        <w:r w:rsidR="00EB6674">
          <w:rPr>
            <w:lang w:eastAsia="ko-KR"/>
          </w:rPr>
          <w:t>for the call</w:t>
        </w:r>
      </w:ins>
      <w:ins w:id="135" w:author="CT1#133-e_Kiran_Samsung_r1" w:date="2021-11-15T14:29:00Z">
        <w:r w:rsidR="00591871">
          <w:rPr>
            <w:lang w:eastAsia="ko-KR"/>
          </w:rPr>
          <w:t>,</w:t>
        </w:r>
      </w:ins>
      <w:ins w:id="136" w:author="CT1#133-e_Kiran_Samsung_r1" w:date="2021-11-15T14:25:00Z">
        <w:r w:rsidR="00EB6674">
          <w:rPr>
            <w:lang w:eastAsia="ko-KR"/>
          </w:rPr>
          <w:t xml:space="preserve"> </w:t>
        </w:r>
      </w:ins>
      <w:del w:id="137" w:author="CT1#133-e_Kiran_Samsung_r1" w:date="2021-11-15T14:01:00Z">
        <w:r w:rsidDel="00A620CF">
          <w:rPr>
            <w:lang w:eastAsia="ko-KR"/>
          </w:rPr>
          <w:delText>conditions in step</w:delText>
        </w:r>
        <w:r w:rsidRPr="005E3212" w:rsidDel="00A620CF">
          <w:rPr>
            <w:lang w:eastAsia="ko-KR"/>
          </w:rPr>
          <w:delText> </w:delText>
        </w:r>
        <w:r w:rsidDel="00A620CF">
          <w:rPr>
            <w:lang w:eastAsia="ko-KR"/>
          </w:rPr>
          <w:delText>11</w:delText>
        </w:r>
      </w:del>
      <w:ins w:id="138" w:author="CT1#133-e_Kiran_Samsung_r0" w:date="2021-10-08T13:10:00Z">
        <w:del w:id="139" w:author="CT1#133-e_Kiran_Samsung_r1" w:date="2021-11-15T14:01:00Z">
          <w:r w:rsidR="00040D34" w:rsidDel="00A620CF">
            <w:rPr>
              <w:lang w:eastAsia="ko-KR"/>
            </w:rPr>
            <w:delText>12</w:delText>
          </w:r>
        </w:del>
      </w:ins>
      <w:del w:id="140" w:author="CT1#133-e_Kiran_Samsung_r1" w:date="2021-11-15T14:01:00Z">
        <w:r w:rsidDel="00A620CF">
          <w:rPr>
            <w:lang w:eastAsia="ko-KR"/>
          </w:rPr>
          <w:delText xml:space="preserve">) above were executed, </w:delText>
        </w:r>
      </w:del>
      <w:r>
        <w:rPr>
          <w:lang w:eastAsia="ko-KR"/>
        </w:rPr>
        <w:t>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 xml:space="preserve">&gt; element of the MCPTT user profile document </w:t>
      </w:r>
      <w:commentRangeEnd w:id="131"/>
      <w:r w:rsidR="00923E48">
        <w:rPr>
          <w:rStyle w:val="CommentReference"/>
        </w:rPr>
        <w:commentReference w:id="131"/>
      </w:r>
      <w:r>
        <w:rPr>
          <w:lang w:eastAsia="ko-KR"/>
        </w:rPr>
        <w:t>(see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are included in the application/resource-lists MIME body </w:t>
      </w:r>
      <w:ins w:id="141" w:author="CT1#133-e_Kiran_Samsung_r1" w:date="2021-11-15T14:27:00Z">
        <w:r w:rsidR="00EB6674">
          <w:rPr>
            <w:lang w:eastAsia="ko-KR"/>
          </w:rPr>
          <w:t xml:space="preserve">and the </w:t>
        </w:r>
        <w:r w:rsidR="00EB6674">
          <w:t xml:space="preserve">&lt;session-type&gt; </w:t>
        </w:r>
        <w:r w:rsidR="00EB6674">
          <w:t xml:space="preserve">is </w:t>
        </w:r>
        <w:r w:rsidR="00EB6674">
          <w:t>set to "</w:t>
        </w:r>
        <w:r w:rsidR="00EB6674">
          <w:rPr>
            <w:lang w:eastAsia="ko-KR"/>
          </w:rPr>
          <w:t>first-to-answer</w:t>
        </w:r>
        <w:r w:rsidR="00EB6674">
          <w:t>"</w:t>
        </w:r>
        <w:r w:rsidR="004F4CDF" w:rsidRPr="004F4CDF">
          <w:t xml:space="preserve"> </w:t>
        </w:r>
        <w:r w:rsidR="004F4CDF">
          <w:t>in the application/vnd.3gpp.mcptt-info+xml</w:t>
        </w:r>
        <w:r w:rsidR="004F4CDF" w:rsidRPr="00050627">
          <w:t xml:space="preserve"> MIME body</w:t>
        </w:r>
        <w:r w:rsidR="004F4CDF">
          <w:t xml:space="preserve"> </w:t>
        </w:r>
      </w:ins>
      <w:del w:id="142" w:author="CT1#133-e_Kiran_Samsung_r1" w:date="2021-11-15T14:28:00Z">
        <w:r w:rsidDel="004F4CDF">
          <w:rPr>
            <w:lang w:eastAsia="ko-KR"/>
          </w:rPr>
          <w:delText xml:space="preserve">in </w:delText>
        </w:r>
      </w:del>
      <w:ins w:id="143" w:author="CT1#133-e_Kiran_Samsung_r1" w:date="2021-11-15T14:28:00Z">
        <w:r w:rsidR="004F4CDF">
          <w:rPr>
            <w:lang w:eastAsia="ko-KR"/>
          </w:rPr>
          <w:t>of</w:t>
        </w:r>
        <w:r w:rsidR="004F4CDF">
          <w:rPr>
            <w:lang w:eastAsia="ko-KR"/>
          </w:rPr>
          <w:t xml:space="preserve"> </w:t>
        </w:r>
      </w:ins>
      <w:r>
        <w:rPr>
          <w:lang w:eastAsia="ko-KR"/>
        </w:rPr>
        <w:t>the SIP INVITE request generated in clause 6.3.2.1.4;</w:t>
      </w:r>
    </w:p>
    <w:p w14:paraId="59AC8415" w14:textId="77777777" w:rsidR="00412E99" w:rsidRDefault="00412E99" w:rsidP="00412E99">
      <w:pPr>
        <w:pStyle w:val="B1"/>
      </w:pPr>
      <w:r>
        <w:t>17)</w:t>
      </w:r>
      <w:r>
        <w:tab/>
        <w:t xml:space="preserve">shall set the </w:t>
      </w:r>
      <w:r w:rsidRPr="00A47314">
        <w:t xml:space="preserve">Request-URI of the SIP INVITE request to the public service identity of the controlling MCPTT function </w:t>
      </w:r>
      <w:r>
        <w:t>hosting the private call service or first-to-answer call service for the calling MCPTT user</w:t>
      </w:r>
      <w:r w:rsidRPr="00001EFF">
        <w:t xml:space="preserve"> </w:t>
      </w:r>
      <w:r>
        <w:t>as determined above in step</w:t>
      </w:r>
      <w:r w:rsidRPr="005E3212">
        <w:t> </w:t>
      </w:r>
      <w:r>
        <w:t>7);</w:t>
      </w:r>
    </w:p>
    <w:p w14:paraId="4A540CB8" w14:textId="77777777" w:rsidR="00412E99" w:rsidRPr="00616F75" w:rsidRDefault="00412E99" w:rsidP="00412E99">
      <w:pPr>
        <w:pStyle w:val="B1"/>
      </w:pPr>
      <w:r>
        <w:rPr>
          <w:lang w:eastAsia="ko-KR"/>
        </w:rPr>
        <w:t>18</w:t>
      </w:r>
      <w:r w:rsidRPr="0073469F">
        <w:t>)</w:t>
      </w:r>
      <w:r w:rsidRPr="0073469F">
        <w:tab/>
      </w:r>
      <w:r>
        <w:t>if the call is a private call:</w:t>
      </w:r>
    </w:p>
    <w:p w14:paraId="1578C8B0" w14:textId="77777777" w:rsidR="00412E99" w:rsidRPr="008C3D3C" w:rsidRDefault="00412E99" w:rsidP="00412E99">
      <w:pPr>
        <w:pStyle w:val="B2"/>
      </w:pPr>
      <w:r>
        <w:t>a</w:t>
      </w:r>
      <w:r w:rsidRPr="00616F75">
        <w:t>)</w:t>
      </w:r>
      <w:r w:rsidRPr="00616F75">
        <w:tab/>
        <w:t xml:space="preserve">if the SIP REFER request contained a </w:t>
      </w:r>
      <w:proofErr w:type="spellStart"/>
      <w:r w:rsidRPr="00616F75">
        <w:t>Priv</w:t>
      </w:r>
      <w:proofErr w:type="spellEnd"/>
      <w:r w:rsidRPr="00616F75">
        <w:t xml:space="preserve">-Answer-Mode header field as </w:t>
      </w:r>
      <w:r w:rsidRPr="008C3D3C">
        <w:t xml:space="preserve">specified in IETF RFC 5373 [18] set to "Manual" in 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shall </w:t>
      </w:r>
      <w:r w:rsidRPr="00616F75">
        <w:t xml:space="preserve">copy the </w:t>
      </w:r>
      <w:proofErr w:type="spellStart"/>
      <w:r w:rsidRPr="008C3D3C">
        <w:t>Priv</w:t>
      </w:r>
      <w:proofErr w:type="spellEnd"/>
      <w:r w:rsidRPr="008C3D3C">
        <w:t>-Answer-Mode header field from the incoming SIP REFER request to the outgoing SIP INVITE request;</w:t>
      </w:r>
    </w:p>
    <w:p w14:paraId="55B7B33F" w14:textId="77777777" w:rsidR="00412E99" w:rsidRPr="00616F75" w:rsidRDefault="00412E99" w:rsidP="00412E99">
      <w:pPr>
        <w:pStyle w:val="B2"/>
      </w:pPr>
      <w:r>
        <w:t>b</w:t>
      </w:r>
      <w:r w:rsidRPr="00616F75">
        <w:t>)</w:t>
      </w:r>
      <w:r w:rsidRPr="00616F75">
        <w:tab/>
        <w:t xml:space="preserve">if the &lt;allow-force-auto-answer&gt; element of </w:t>
      </w:r>
      <w:r w:rsidRPr="005A7960">
        <w:t>the &lt;</w:t>
      </w:r>
      <w:r w:rsidRPr="00616F75">
        <w:t>ruleset&gt;</w:t>
      </w:r>
      <w:r w:rsidRPr="008C3D3C">
        <w:t xml:space="preserve"> element is present in the MCPTT user profile document with the value "true" (see the </w:t>
      </w:r>
      <w:r w:rsidRPr="00616F75">
        <w:t xml:space="preserve">MCPTT user profile document </w:t>
      </w:r>
      <w:r w:rsidRPr="00616F75">
        <w:rPr>
          <w:rFonts w:hint="eastAsia"/>
        </w:rPr>
        <w:t xml:space="preserve">in </w:t>
      </w:r>
      <w:r w:rsidRPr="00616F75">
        <w:t>3GPP </w:t>
      </w:r>
      <w:r w:rsidRPr="00616F75">
        <w:rPr>
          <w:rFonts w:hint="eastAsia"/>
        </w:rPr>
        <w:t>TS 24.484</w:t>
      </w:r>
      <w:r w:rsidRPr="00616F75">
        <w:t xml:space="preserve"> [50]) on the participating MCPTT function, and the </w:t>
      </w:r>
      <w:proofErr w:type="spellStart"/>
      <w:r w:rsidRPr="00616F75">
        <w:t>Priv</w:t>
      </w:r>
      <w:proofErr w:type="spellEnd"/>
      <w:r w:rsidRPr="00616F75">
        <w:t xml:space="preserve">-Answer-Mode header field </w:t>
      </w:r>
      <w:r w:rsidRPr="008C3D3C">
        <w:t xml:space="preserve">specified in IETF RFC 5373 [18] </w:t>
      </w:r>
      <w:r w:rsidRPr="00616F75">
        <w:t xml:space="preserve">was received in </w:t>
      </w:r>
      <w:r w:rsidRPr="008C3D3C">
        <w:t xml:space="preserve">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with a value set to "Auto", shall copy the </w:t>
      </w:r>
      <w:proofErr w:type="spellStart"/>
      <w:r w:rsidRPr="008C3D3C">
        <w:t>Priv</w:t>
      </w:r>
      <w:proofErr w:type="spellEnd"/>
      <w:r w:rsidRPr="008C3D3C">
        <w:t>-Answer-Mode header field to the outgoing SIP INVITE request;</w:t>
      </w:r>
      <w:r>
        <w:t xml:space="preserve"> and</w:t>
      </w:r>
    </w:p>
    <w:p w14:paraId="03645148" w14:textId="77777777" w:rsidR="00412E99" w:rsidRDefault="00412E99" w:rsidP="00412E99">
      <w:pPr>
        <w:pStyle w:val="B2"/>
      </w:pPr>
      <w:r>
        <w:t>c</w:t>
      </w:r>
      <w:r w:rsidRPr="00616F75">
        <w:t>)</w:t>
      </w:r>
      <w:r w:rsidRPr="00616F75">
        <w:tab/>
        <w:t xml:space="preserve">if a </w:t>
      </w:r>
      <w:proofErr w:type="spellStart"/>
      <w:r w:rsidRPr="00616F75">
        <w:t>Priv</w:t>
      </w:r>
      <w:proofErr w:type="spellEnd"/>
      <w:r w:rsidRPr="00616F75">
        <w:t>-Answer-Mode header field containing the value of "Auto" has not been copied to the outgoing SIP INVITE</w:t>
      </w:r>
      <w:r>
        <w:t xml:space="preserve"> request as specified in step</w:t>
      </w:r>
      <w:r w:rsidRPr="005E3212">
        <w:t> </w:t>
      </w:r>
      <w:r>
        <w:t>16) above, and</w:t>
      </w:r>
      <w:r w:rsidRPr="0073469F">
        <w:t xml:space="preserve"> the incoming SIP REFER request contained an Answer-Mode header field </w:t>
      </w:r>
      <w:r>
        <w:t>in the headers portion of the SIP URI in the application/resource-lists referenced by a "</w:t>
      </w:r>
      <w:proofErr w:type="spellStart"/>
      <w:r>
        <w:t>cid</w:t>
      </w:r>
      <w:proofErr w:type="spellEnd"/>
      <w:r>
        <w:t xml:space="preserve">" URL in the Refer-To header field, </w:t>
      </w:r>
      <w:r w:rsidRPr="0073469F">
        <w:t xml:space="preserve">then </w:t>
      </w:r>
      <w:r>
        <w:t>copy</w:t>
      </w:r>
      <w:r w:rsidRPr="0073469F">
        <w:t xml:space="preserve"> the Answer</w:t>
      </w:r>
      <w:r>
        <w:t>-</w:t>
      </w:r>
      <w:r w:rsidRPr="0073469F">
        <w:t xml:space="preserve">Mode header field </w:t>
      </w:r>
      <w:r>
        <w:t>to</w:t>
      </w:r>
      <w:r w:rsidRPr="0073469F">
        <w:t xml:space="preserve"> the outgoing SIP INVITE request;</w:t>
      </w:r>
    </w:p>
    <w:p w14:paraId="3A8EDF05" w14:textId="77777777" w:rsidR="00412E99" w:rsidRDefault="00412E99" w:rsidP="00412E99">
      <w:pPr>
        <w:pStyle w:val="B1"/>
      </w:pPr>
      <w:r>
        <w:t>19</w:t>
      </w:r>
      <w:r w:rsidRPr="00DE4FB6">
        <w:t>)</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w:t>
      </w:r>
    </w:p>
    <w:p w14:paraId="160E8E92" w14:textId="77777777" w:rsidR="00412E99" w:rsidRDefault="00412E99" w:rsidP="00412E99">
      <w:pPr>
        <w:pStyle w:val="NO"/>
      </w:pPr>
      <w:r w:rsidRPr="000C0EFD">
        <w:t>NOTE </w:t>
      </w:r>
      <w:r>
        <w:t>4</w:t>
      </w:r>
      <w:r w:rsidRPr="000C0EFD">
        <w:t>:</w:t>
      </w:r>
      <w:r w:rsidRPr="000C0EFD">
        <w:tab/>
      </w:r>
      <w:r w:rsidRPr="000C0EFD">
        <w:rPr>
          <w:lang w:val="en-US"/>
        </w:rPr>
        <w:t>T</w:t>
      </w:r>
      <w:r w:rsidRPr="000C0EFD">
        <w:t>he participating MCPTT function will leave verification of the Resource-Priority header field to the controlling MCPTT function</w:t>
      </w:r>
      <w:r>
        <w:t>.</w:t>
      </w:r>
    </w:p>
    <w:p w14:paraId="47804304" w14:textId="77777777" w:rsidR="00412E99" w:rsidRPr="00AB6ADA" w:rsidRDefault="00412E99" w:rsidP="00412E99">
      <w:pPr>
        <w:pStyle w:val="B1"/>
      </w:pPr>
      <w:r w:rsidRPr="00D673A5">
        <w:t>1</w:t>
      </w:r>
      <w:r>
        <w:rPr>
          <w:lang w:val="en-US"/>
        </w:rPr>
        <w:t>9a</w:t>
      </w:r>
      <w:r w:rsidRPr="00D673A5">
        <w:t>)</w:t>
      </w:r>
      <w:r>
        <w:tab/>
        <w:t>if the call is a private call and</w:t>
      </w:r>
      <w:r>
        <w:rPr>
          <w:lang w:val="en-US"/>
        </w:rPr>
        <w:t xml:space="preserve"> </w:t>
      </w:r>
      <w:r w:rsidRPr="00D673A5">
        <w:t>if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 xml:space="preserve">check if the status of the functional alias is </w:t>
      </w:r>
      <w:r w:rsidRPr="00D673A5">
        <w:lastRenderedPageBreak/>
        <w:t>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1E97D156" w14:textId="77777777" w:rsidR="00412E99" w:rsidRPr="00A5315A" w:rsidRDefault="00412E99" w:rsidP="00412E99">
      <w:pPr>
        <w:pStyle w:val="B1"/>
        <w:rPr>
          <w:lang w:val="en-US" w:eastAsia="ko-KR"/>
        </w:rPr>
      </w:pPr>
      <w:r>
        <w:rPr>
          <w:lang w:val="en-US"/>
        </w:rPr>
        <w:t>19b)</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4146A4C3" w14:textId="77777777" w:rsidR="00412E99" w:rsidRPr="005761FB" w:rsidRDefault="00412E99" w:rsidP="00412E99">
      <w:pPr>
        <w:pStyle w:val="B1"/>
      </w:pPr>
      <w:r>
        <w:rPr>
          <w:lang w:val="en-US"/>
        </w:rPr>
        <w:tab/>
        <w:t>if</w:t>
      </w:r>
      <w:r>
        <w:t>:</w:t>
      </w:r>
    </w:p>
    <w:p w14:paraId="4E2BA27B" w14:textId="77777777" w:rsidR="00412E99" w:rsidRDefault="00412E99" w:rsidP="00412E99">
      <w:pPr>
        <w:pStyle w:val="B2"/>
      </w:pPr>
      <w:r>
        <w:t>a</w:t>
      </w:r>
      <w:r w:rsidRPr="0073469F">
        <w:t>)</w:t>
      </w:r>
      <w:r w:rsidRPr="0073469F">
        <w:tab/>
      </w:r>
      <w:r>
        <w:rPr>
          <w:lang w:val="en-US"/>
        </w:rPr>
        <w:t xml:space="preserve">the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7B053A1F" w14:textId="77777777" w:rsidR="00412E99" w:rsidRPr="005761FB" w:rsidRDefault="00412E99" w:rsidP="00412E9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1293B79E" w14:textId="77777777" w:rsidR="00412E99" w:rsidRPr="005761FB" w:rsidRDefault="00412E99" w:rsidP="00412E99">
      <w:pPr>
        <w:pStyle w:val="B1"/>
      </w:pPr>
      <w:r>
        <w:rPr>
          <w:lang w:val="en-US"/>
        </w:rPr>
        <w:tab/>
      </w:r>
      <w:proofErr w:type="gramStart"/>
      <w:r>
        <w:rPr>
          <w:lang w:val="en-US"/>
        </w:rPr>
        <w:t>then</w:t>
      </w:r>
      <w:proofErr w:type="gramEnd"/>
      <w:r>
        <w:rPr>
          <w:lang w:val="en-US"/>
        </w:rPr>
        <w:t xml:space="preserve"> shall copy the </w:t>
      </w:r>
      <w:r>
        <w:t>application/vnd.3gpp.mcptt-location-info+xml</w:t>
      </w:r>
      <w:r w:rsidRPr="0073469F">
        <w:t xml:space="preserve"> MIME body </w:t>
      </w:r>
      <w:r>
        <w:t xml:space="preserve">from the received SIP </w:t>
      </w:r>
      <w:r w:rsidRPr="0073469F">
        <w:t xml:space="preserve">REFER </w:t>
      </w:r>
      <w:r>
        <w:t>request into the outgoing SIP INVITE request;</w:t>
      </w:r>
    </w:p>
    <w:p w14:paraId="47F7E1B8" w14:textId="77777777" w:rsidR="00412E99" w:rsidRPr="005761FB" w:rsidRDefault="00412E99" w:rsidP="00412E99">
      <w:pPr>
        <w:pStyle w:val="B1"/>
      </w:pPr>
      <w:r>
        <w:tab/>
        <w:t>otherwise:</w:t>
      </w:r>
    </w:p>
    <w:p w14:paraId="0B9B27F7" w14:textId="77777777" w:rsidR="00412E99" w:rsidRPr="005761FB" w:rsidRDefault="00412E99" w:rsidP="00412E99">
      <w:pPr>
        <w:pStyle w:val="B1"/>
      </w:pPr>
      <w:r>
        <w:rPr>
          <w:lang w:val="en-US"/>
        </w:rPr>
        <w:tab/>
        <w:t>if</w:t>
      </w:r>
      <w:r>
        <w:t>:</w:t>
      </w:r>
    </w:p>
    <w:p w14:paraId="5A58D338" w14:textId="77777777" w:rsidR="00412E99" w:rsidRDefault="00412E99" w:rsidP="00412E99">
      <w:pPr>
        <w:pStyle w:val="B2"/>
      </w:pPr>
      <w:r>
        <w:t>a)</w:t>
      </w:r>
      <w:r>
        <w:tab/>
        <w:t xml:space="preserve">the participating MCPTT function has available the location of the </w:t>
      </w:r>
      <w:r>
        <w:rPr>
          <w:lang w:val="en-US"/>
        </w:rPr>
        <w:t>initiating</w:t>
      </w:r>
      <w:r>
        <w:t xml:space="preserve"> MCPTT client; and</w:t>
      </w:r>
    </w:p>
    <w:p w14:paraId="1CABF6CB" w14:textId="77777777" w:rsidR="00412E99" w:rsidRPr="005761FB" w:rsidRDefault="00412E99" w:rsidP="00412E9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0C278F5C" w14:textId="77777777" w:rsidR="00412E99" w:rsidRPr="003723BE" w:rsidRDefault="00412E99" w:rsidP="00412E99">
      <w:pPr>
        <w:pStyle w:val="B1"/>
      </w:pPr>
      <w:r>
        <w:tab/>
      </w:r>
      <w:r>
        <w:rPr>
          <w:lang w:val="en-US"/>
        </w:rPr>
        <w:t xml:space="preserve">then </w:t>
      </w:r>
      <w:r>
        <w:t>shall include an application/vnd.3gpp.mcptt-location-info+xml</w:t>
      </w:r>
      <w:r w:rsidRPr="0073469F">
        <w:t xml:space="preserve"> MIME body with a &lt;Report&gt; element included in the &lt;location-info&gt; root element</w:t>
      </w:r>
      <w:r>
        <w:t>; and</w:t>
      </w:r>
    </w:p>
    <w:p w14:paraId="64B36615" w14:textId="77777777" w:rsidR="00412E99" w:rsidRPr="0073469F" w:rsidRDefault="00412E99" w:rsidP="00412E99">
      <w:pPr>
        <w:pStyle w:val="B1"/>
        <w:rPr>
          <w:lang w:eastAsia="ko-KR"/>
        </w:rPr>
      </w:pPr>
      <w:r>
        <w:rPr>
          <w:lang w:eastAsia="ko-KR"/>
        </w:rPr>
        <w:t>20</w:t>
      </w:r>
      <w:r w:rsidRPr="0073469F">
        <w:rPr>
          <w:lang w:eastAsia="ko-KR"/>
        </w:rPr>
        <w:t>)</w:t>
      </w:r>
      <w:r>
        <w:rPr>
          <w:lang w:eastAsia="ko-KR"/>
        </w:rPr>
        <w:tab/>
      </w:r>
      <w:r w:rsidRPr="0073469F">
        <w:t xml:space="preserve">shall forward the SIP INVITE request according to </w:t>
      </w:r>
      <w:r w:rsidRPr="0073469F">
        <w:rPr>
          <w:lang w:eastAsia="ko-KR"/>
        </w:rPr>
        <w:t>3GPP TS 24.229 [4].</w:t>
      </w:r>
    </w:p>
    <w:p w14:paraId="51600D2B" w14:textId="77777777" w:rsidR="00412E99" w:rsidRPr="0073469F" w:rsidRDefault="00412E99" w:rsidP="00412E99">
      <w:r w:rsidRPr="0073469F">
        <w:t>Upon receiving SIP provisional responses for the SIP INVITE request the participating MCPTT function:</w:t>
      </w:r>
    </w:p>
    <w:p w14:paraId="6CE606C8" w14:textId="77777777" w:rsidR="00412E99" w:rsidRPr="0073469F" w:rsidRDefault="00412E99" w:rsidP="00412E99">
      <w:pPr>
        <w:pStyle w:val="B1"/>
      </w:pPr>
      <w:r w:rsidRPr="0073469F">
        <w:t>1)</w:t>
      </w:r>
      <w:r w:rsidRPr="0073469F">
        <w:tab/>
        <w:t>shall discard the received SIP responses without forwarding them.</w:t>
      </w:r>
    </w:p>
    <w:p w14:paraId="4F9F1088" w14:textId="77777777" w:rsidR="00412E99" w:rsidRPr="0073469F" w:rsidRDefault="00412E99" w:rsidP="00412E99">
      <w:r w:rsidRPr="0073469F">
        <w:t>Upon receiving a SIP 200 (OK) response for the SIP INVITE request the participating MCPTT function:</w:t>
      </w:r>
    </w:p>
    <w:p w14:paraId="2449FE36" w14:textId="77777777" w:rsidR="00412E99" w:rsidRDefault="00412E99" w:rsidP="00412E99">
      <w:pPr>
        <w:pStyle w:val="B1"/>
      </w:pPr>
      <w:r w:rsidRPr="0073469F">
        <w:t>1)</w:t>
      </w:r>
      <w:r w:rsidRPr="0073469F">
        <w:tab/>
      </w:r>
      <w:r>
        <w:t>if:</w:t>
      </w:r>
    </w:p>
    <w:p w14:paraId="45AA1810" w14:textId="77777777" w:rsidR="00412E99" w:rsidRDefault="00412E99" w:rsidP="00412E99">
      <w:pPr>
        <w:pStyle w:val="B2"/>
      </w:pPr>
      <w:r>
        <w:t>a)</w:t>
      </w:r>
      <w:r>
        <w:tab/>
        <w:t>the received SIP 2xx response was in response to a request for an MCPTT private call; or</w:t>
      </w:r>
    </w:p>
    <w:p w14:paraId="2969EB5D" w14:textId="77777777" w:rsidR="00412E99" w:rsidRDefault="00412E99" w:rsidP="00412E99">
      <w:pPr>
        <w:pStyle w:val="B2"/>
      </w:pPr>
      <w:r>
        <w:t>b)</w:t>
      </w:r>
      <w:r>
        <w:tab/>
      </w:r>
      <w:proofErr w:type="gramStart"/>
      <w:r>
        <w:t>the</w:t>
      </w:r>
      <w:proofErr w:type="gramEnd"/>
      <w:r>
        <w:t xml:space="preserve"> received SIP 2xx response was in response </w:t>
      </w:r>
      <w:r w:rsidRPr="00694F03">
        <w:t xml:space="preserve">to a SIP INVITE request for a first-to-answer call </w:t>
      </w:r>
      <w:r>
        <w:t>which did not include an a=key-</w:t>
      </w:r>
      <w:proofErr w:type="spellStart"/>
      <w:r>
        <w:t>mgmt</w:t>
      </w:r>
      <w:proofErr w:type="spellEnd"/>
      <w:r>
        <w:t xml:space="preserve"> "</w:t>
      </w:r>
      <w:proofErr w:type="spellStart"/>
      <w:r>
        <w:t>mikey</w:t>
      </w:r>
      <w:proofErr w:type="spellEnd"/>
      <w:r>
        <w:t>" attribute value containing a MIKEY-SAKKE I_MESSAGE in the SDP answer;</w:t>
      </w:r>
    </w:p>
    <w:p w14:paraId="5F77288C" w14:textId="77777777" w:rsidR="00412E99" w:rsidRDefault="00412E99" w:rsidP="00412E99">
      <w:pPr>
        <w:pStyle w:val="B2"/>
      </w:pPr>
      <w:r>
        <w:t>then:</w:t>
      </w:r>
    </w:p>
    <w:p w14:paraId="795B73EC" w14:textId="77777777" w:rsidR="00412E99" w:rsidRDefault="00412E99" w:rsidP="00412E99">
      <w:pPr>
        <w:pStyle w:val="B2"/>
        <w:rPr>
          <w:lang w:eastAsia="ko-KR"/>
        </w:rPr>
      </w:pPr>
      <w:r>
        <w:t>a)</w:t>
      </w:r>
      <w:r>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447B289C" w14:textId="77777777" w:rsidR="00412E99" w:rsidRDefault="00412E99" w:rsidP="00412E99">
      <w:pPr>
        <w:pStyle w:val="B1"/>
      </w:pPr>
      <w:r>
        <w:t>2)</w:t>
      </w:r>
      <w:r>
        <w:tab/>
        <w:t xml:space="preserve">if the received SIP 2xx response was in response to a request for an MCPTT emergency private call and </w:t>
      </w:r>
      <w:r w:rsidRPr="00D4114D">
        <w:t xml:space="preserve">does not contain a Warning header field as specified in </w:t>
      </w:r>
      <w:r>
        <w:t>clause</w:t>
      </w:r>
      <w:r w:rsidRPr="00D4114D">
        <w:t xml:space="preserve"> 4.4 with the warning text containing the </w:t>
      </w:r>
      <w:proofErr w:type="spellStart"/>
      <w:r w:rsidRPr="00D4114D">
        <w:t>mcptt</w:t>
      </w:r>
      <w:proofErr w:type="spellEnd"/>
      <w:r w:rsidRPr="00D4114D">
        <w:t>-warn-code set to "149</w:t>
      </w:r>
      <w:r>
        <w:t>":</w:t>
      </w:r>
    </w:p>
    <w:p w14:paraId="43D1B686" w14:textId="77777777" w:rsidR="00412E99" w:rsidRDefault="00412E99" w:rsidP="00412E99">
      <w:pPr>
        <w:pStyle w:val="B2"/>
      </w:pPr>
      <w:r>
        <w:t>a)</w:t>
      </w:r>
      <w:r>
        <w:tab/>
      </w:r>
      <w:proofErr w:type="gramStart"/>
      <w:r>
        <w:t>shall</w:t>
      </w:r>
      <w:proofErr w:type="gramEnd"/>
      <w:r>
        <w:t xml:space="preserve"> generate a SIP re-INVITE request to be sent towards the MCPTT client within the pre-established session as specified in clause 6.3.2.1.8.6;</w:t>
      </w:r>
    </w:p>
    <w:p w14:paraId="5F5401F4" w14:textId="77777777" w:rsidR="00412E99" w:rsidRDefault="00412E99" w:rsidP="00412E99">
      <w:pPr>
        <w:pStyle w:val="B2"/>
      </w:pPr>
      <w:r>
        <w:t>b)</w:t>
      </w:r>
      <w:r>
        <w:tab/>
      </w:r>
      <w:r w:rsidRPr="0073469F">
        <w:t xml:space="preserve">shall send the </w:t>
      </w:r>
      <w:r>
        <w:t xml:space="preserve">SIP re-INVITE request towards </w:t>
      </w:r>
      <w:r w:rsidRPr="0073469F">
        <w:t xml:space="preserve">the MCPTT client </w:t>
      </w:r>
      <w:r>
        <w:t xml:space="preserve">within the pre-established session </w:t>
      </w:r>
      <w:r w:rsidRPr="0073469F">
        <w:t>according to 3GPP TS 24.229 [4]</w:t>
      </w:r>
      <w:r>
        <w:t>; and</w:t>
      </w:r>
    </w:p>
    <w:p w14:paraId="34DBCE39" w14:textId="77777777" w:rsidR="00412E99" w:rsidRPr="0073469F" w:rsidRDefault="00412E99" w:rsidP="00412E99">
      <w:pPr>
        <w:pStyle w:val="B2"/>
      </w:pPr>
      <w:r>
        <w:t>c)</w:t>
      </w:r>
      <w:r>
        <w:tab/>
        <w:t xml:space="preserve">if the received SIP 2xx response was in response to a request for a first-to-answer call, 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 and</w:t>
      </w:r>
    </w:p>
    <w:p w14:paraId="6F833FB7" w14:textId="77777777" w:rsidR="00412E99" w:rsidRDefault="00412E99" w:rsidP="00412E99">
      <w:pPr>
        <w:pStyle w:val="B1"/>
      </w:pPr>
      <w:r>
        <w:lastRenderedPageBreak/>
        <w:t>3)</w:t>
      </w:r>
      <w:r>
        <w:tab/>
        <w:t xml:space="preserve">if the received </w:t>
      </w:r>
      <w:r w:rsidRPr="00694F03">
        <w:t xml:space="preserve">SIP 2xx response </w:t>
      </w:r>
      <w:r>
        <w:t xml:space="preserve">was in response </w:t>
      </w:r>
      <w:r w:rsidRPr="00694F03">
        <w:t xml:space="preserve">to a SIP INVITE request for a first-to-answer call </w:t>
      </w:r>
      <w:r>
        <w:t>which was not a request for an MCPTT emergency private call and</w:t>
      </w:r>
      <w:r w:rsidRPr="00694F03">
        <w:t xml:space="preserve"> contains an SDP answer including an a=key-</w:t>
      </w:r>
      <w:proofErr w:type="spellStart"/>
      <w:r w:rsidRPr="00694F03">
        <w:t>mgmt</w:t>
      </w:r>
      <w:proofErr w:type="spellEnd"/>
      <w:r w:rsidRPr="00694F03">
        <w:t xml:space="preserve"> </w:t>
      </w:r>
      <w:r>
        <w:t>"</w:t>
      </w:r>
      <w:proofErr w:type="spellStart"/>
      <w:r>
        <w:t>mikey</w:t>
      </w:r>
      <w:proofErr w:type="spellEnd"/>
      <w:r>
        <w:t>" attribute value containing a MIKEY-SAKKE I_MESSAGE</w:t>
      </w:r>
      <w:r w:rsidRPr="00694F03">
        <w:t>, the participating MCPTT function:</w:t>
      </w:r>
    </w:p>
    <w:p w14:paraId="1930359C" w14:textId="77777777" w:rsidR="00412E99" w:rsidRDefault="00412E99" w:rsidP="00412E99">
      <w:pPr>
        <w:pStyle w:val="B2"/>
      </w:pPr>
      <w:r>
        <w:t>a)</w:t>
      </w:r>
      <w:r>
        <w:tab/>
      </w:r>
      <w:proofErr w:type="gramStart"/>
      <w:r>
        <w:t>shall</w:t>
      </w:r>
      <w:proofErr w:type="gramEnd"/>
      <w:r>
        <w:t xml:space="preserve"> generate a SIP re-INVITE request as specified in clause 6.3.2.1.8.7;</w:t>
      </w:r>
    </w:p>
    <w:p w14:paraId="69856B53" w14:textId="77777777" w:rsidR="00412E99" w:rsidRDefault="00412E99" w:rsidP="00412E99">
      <w:pPr>
        <w:pStyle w:val="B2"/>
      </w:pPr>
      <w:r>
        <w:t>b)</w:t>
      </w:r>
      <w:r>
        <w:tab/>
        <w:t>shall send the SIP re-INVITE request towards the originating MCPTT client according to 3GPP TS 24.229 [4]; and</w:t>
      </w:r>
    </w:p>
    <w:p w14:paraId="3E733E32" w14:textId="77777777" w:rsidR="00412E99" w:rsidRPr="0073469F" w:rsidRDefault="00412E99" w:rsidP="00412E99">
      <w:pPr>
        <w:pStyle w:val="B2"/>
      </w:pPr>
      <w:r>
        <w:t>c)</w:t>
      </w:r>
      <w:r>
        <w:tab/>
        <w:t xml:space="preserve">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6625E558" w14:textId="77777777" w:rsidR="00412E99" w:rsidRDefault="00412E99" w:rsidP="00412E99">
      <w:r>
        <w:rPr>
          <w:rFonts w:eastAsia="SimSun"/>
        </w:rPr>
        <w:t xml:space="preserve">Upon receiving a </w:t>
      </w:r>
      <w:r w:rsidRPr="0073469F">
        <w:t xml:space="preserve">SIP </w:t>
      </w:r>
      <w:r>
        <w:t xml:space="preserve">INFO </w:t>
      </w:r>
      <w:r w:rsidRPr="0073469F">
        <w:t>request</w:t>
      </w:r>
      <w:r>
        <w:t xml:space="preserve"> from the controlling MCPTT function</w:t>
      </w:r>
      <w:r w:rsidRPr="001A5AD2">
        <w:t xml:space="preserve"> </w:t>
      </w:r>
      <w:r>
        <w:t>within the dialog of the SIP INVITE request for an MCPTT emergency private call</w:t>
      </w:r>
      <w:r>
        <w:rPr>
          <w:rFonts w:eastAsia="SimSun"/>
          <w:lang w:val="en-US"/>
        </w:rPr>
        <w:t xml:space="preserve">, </w:t>
      </w:r>
      <w:r w:rsidRPr="00FE11AE">
        <w:t>the participating MCPTT function</w:t>
      </w:r>
      <w:r>
        <w:t xml:space="preserve"> shall:</w:t>
      </w:r>
    </w:p>
    <w:p w14:paraId="56DC515C" w14:textId="77777777" w:rsidR="00412E99" w:rsidRPr="0086044E" w:rsidRDefault="00412E99" w:rsidP="00412E99">
      <w:pPr>
        <w:pStyle w:val="B1"/>
        <w:rPr>
          <w:rFonts w:eastAsia="SimSun"/>
        </w:rPr>
      </w:pPr>
      <w:r w:rsidRPr="003F66DB">
        <w:rPr>
          <w:rFonts w:eastAsia="SimSun"/>
        </w:rPr>
        <w:t>1)</w:t>
      </w:r>
      <w:r w:rsidRPr="003F66DB">
        <w:rPr>
          <w:rFonts w:eastAsia="SimSun"/>
        </w:rPr>
        <w:tab/>
        <w:t xml:space="preserve">shall send a SIP 200 (OK) response to the SIP INFO request </w:t>
      </w:r>
      <w:r>
        <w:rPr>
          <w:rFonts w:eastAsia="SimSun"/>
        </w:rPr>
        <w:t xml:space="preserve">to the controlling MCPTT function </w:t>
      </w:r>
      <w:r w:rsidRPr="003F66DB">
        <w:rPr>
          <w:rFonts w:eastAsia="SimSun"/>
        </w:rPr>
        <w:t>as s</w:t>
      </w:r>
      <w:r>
        <w:rPr>
          <w:rFonts w:eastAsia="SimSun"/>
        </w:rPr>
        <w:t>pecified in 3GPP TS 24.229 [4];</w:t>
      </w:r>
    </w:p>
    <w:p w14:paraId="5D2A21F1" w14:textId="77777777" w:rsidR="00412E99" w:rsidRDefault="00412E99" w:rsidP="00412E99">
      <w:pPr>
        <w:pStyle w:val="B1"/>
      </w:pPr>
      <w:r>
        <w:t>2)</w:t>
      </w:r>
      <w:r>
        <w:tab/>
        <w:t>shall generate a SIP re-INVITE request to be sent towards the MCPTT client within the pre-established session as specified in clause 6.3.2.1.8.6; and</w:t>
      </w:r>
    </w:p>
    <w:p w14:paraId="34650D7E" w14:textId="77777777" w:rsidR="00412E99" w:rsidRPr="0073469F" w:rsidRDefault="00412E99" w:rsidP="00412E99">
      <w:pPr>
        <w:pStyle w:val="B1"/>
      </w:pPr>
      <w:r>
        <w:t>3)</w:t>
      </w:r>
      <w:r>
        <w:tab/>
      </w:r>
      <w:r w:rsidRPr="0073469F">
        <w:t xml:space="preserve">shall send the </w:t>
      </w:r>
      <w:r>
        <w:t xml:space="preserve">SIP re-INVITE request </w:t>
      </w:r>
      <w:r w:rsidRPr="0073469F">
        <w:t xml:space="preserve">the MCPTT client </w:t>
      </w:r>
      <w:r>
        <w:t>according to 3GPP TS 24.229 [4].</w:t>
      </w:r>
    </w:p>
    <w:p w14:paraId="23C366AE" w14:textId="77777777" w:rsidR="00412E99" w:rsidRPr="0073469F" w:rsidRDefault="00412E99" w:rsidP="00412E99">
      <w:r w:rsidRPr="0073469F">
        <w:t>Upon receipt of a SIP 4</w:t>
      </w:r>
      <w:r>
        <w:t xml:space="preserve">xx, 5xx or 6xx </w:t>
      </w:r>
      <w:r w:rsidRPr="0073469F">
        <w:t>response to the above SIP INVITE request in step</w:t>
      </w:r>
      <w:r>
        <w:t> 20</w:t>
      </w:r>
      <w:r w:rsidRPr="0073469F">
        <w:t>) the participating MCPTT function:</w:t>
      </w:r>
    </w:p>
    <w:p w14:paraId="1A46D4C4" w14:textId="77777777" w:rsidR="00412E99" w:rsidRPr="003C20F6" w:rsidRDefault="00412E99" w:rsidP="00412E99">
      <w:pPr>
        <w:pStyle w:val="B1"/>
        <w:rPr>
          <w:lang w:eastAsia="ko-KR"/>
        </w:rPr>
      </w:pPr>
      <w:r>
        <w:t>1</w:t>
      </w:r>
      <w:r w:rsidRPr="0073469F">
        <w:t>)</w:t>
      </w:r>
      <w:r w:rsidRPr="0073469F">
        <w:tab/>
        <w:t>shall interact with the media plane as specified in 3GPP TS 24.380 [5]</w:t>
      </w:r>
      <w:r>
        <w:t>.</w:t>
      </w:r>
    </w:p>
    <w:p w14:paraId="2A5D157B" w14:textId="77777777" w:rsidR="0098479C" w:rsidRDefault="0098479C" w:rsidP="0098479C">
      <w:pPr>
        <w:ind w:left="2272" w:firstLine="284"/>
        <w:rPr>
          <w:noProof/>
        </w:rPr>
      </w:pPr>
      <w:bookmarkStart w:id="144" w:name="_Toc20156150"/>
      <w:bookmarkStart w:id="145" w:name="_Toc27501307"/>
      <w:bookmarkStart w:id="146" w:name="_Toc36049433"/>
      <w:bookmarkStart w:id="147" w:name="_Toc45210199"/>
      <w:bookmarkStart w:id="148" w:name="_Toc51861024"/>
      <w:bookmarkStart w:id="149" w:name="_Toc83392533"/>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00DE4F4" w14:textId="77777777" w:rsidR="00E22BC9" w:rsidRPr="0073469F" w:rsidRDefault="00E22BC9" w:rsidP="00E22BC9">
      <w:pPr>
        <w:pStyle w:val="Heading5"/>
        <w:rPr>
          <w:lang w:eastAsia="ko-KR"/>
        </w:rPr>
      </w:pPr>
      <w:bookmarkStart w:id="150" w:name="_Toc20156146"/>
      <w:bookmarkStart w:id="151" w:name="_Toc27501303"/>
      <w:bookmarkStart w:id="152" w:name="_Toc36049429"/>
      <w:bookmarkStart w:id="153" w:name="_Toc45210195"/>
      <w:bookmarkStart w:id="154" w:name="_Toc51861020"/>
      <w:bookmarkStart w:id="155" w:name="_Toc83392529"/>
      <w:r w:rsidRPr="0073469F">
        <w:rPr>
          <w:lang w:eastAsia="ko-KR"/>
        </w:rPr>
        <w:t>11.1.1.3.2</w:t>
      </w:r>
      <w:r w:rsidRPr="0073469F">
        <w:rPr>
          <w:lang w:eastAsia="ko-KR"/>
        </w:rPr>
        <w:tab/>
        <w:t>Terminating procedures</w:t>
      </w:r>
      <w:bookmarkEnd w:id="150"/>
      <w:bookmarkEnd w:id="151"/>
      <w:bookmarkEnd w:id="152"/>
      <w:bookmarkEnd w:id="153"/>
      <w:bookmarkEnd w:id="154"/>
      <w:bookmarkEnd w:id="155"/>
    </w:p>
    <w:p w14:paraId="4015333E" w14:textId="77777777" w:rsidR="00E22BC9" w:rsidRPr="0073469F" w:rsidRDefault="00E22BC9" w:rsidP="00E22BC9">
      <w:r w:rsidRPr="0073469F">
        <w:t xml:space="preserve">This </w:t>
      </w:r>
      <w:r>
        <w:t>clause</w:t>
      </w:r>
      <w:r w:rsidRPr="0073469F">
        <w:t xml:space="preserve"> covers both on demand session and pre-established session.</w:t>
      </w:r>
    </w:p>
    <w:p w14:paraId="085B99C2" w14:textId="77777777" w:rsidR="00E22BC9" w:rsidRDefault="00E22BC9" w:rsidP="00E22BC9">
      <w:r>
        <w:t xml:space="preserve">In the procedure in this clause </w:t>
      </w:r>
      <w:r w:rsidRPr="001B5E1B">
        <w:t>a private call requested by an MCPTT user refers to a private call</w:t>
      </w:r>
      <w:r>
        <w:t>:</w:t>
      </w:r>
    </w:p>
    <w:p w14:paraId="3D265ED9" w14:textId="77777777" w:rsidR="00E22BC9" w:rsidRDefault="00E22BC9" w:rsidP="00E22BC9">
      <w:pPr>
        <w:pStyle w:val="B1"/>
      </w:pPr>
      <w:r>
        <w:t>1)</w:t>
      </w:r>
      <w:r>
        <w:tab/>
        <w:t>with no &lt;call-transfer-</w:t>
      </w:r>
      <w:proofErr w:type="spellStart"/>
      <w:r>
        <w:t>ind</w:t>
      </w:r>
      <w:proofErr w:type="spellEnd"/>
      <w:r>
        <w:t xml:space="preserve">&gt; element present in the application/vnd.3gpp.mcptt-info+xml MIME body element or </w:t>
      </w:r>
      <w:r w:rsidRPr="001B5E1B">
        <w:t>with a &lt;call-transfer-</w:t>
      </w:r>
      <w:proofErr w:type="spellStart"/>
      <w:r w:rsidRPr="001B5E1B">
        <w:t>ind</w:t>
      </w:r>
      <w:proofErr w:type="spellEnd"/>
      <w:r w:rsidRPr="001B5E1B">
        <w:t xml:space="preserve">&gt; element present in the application/vnd.3gpp.mcptt-info+xml MIME body element and </w:t>
      </w:r>
      <w:r>
        <w:t>the value is set to "false"; and</w:t>
      </w:r>
    </w:p>
    <w:p w14:paraId="04118D97" w14:textId="77777777" w:rsidR="00E22BC9" w:rsidRPr="0073469F" w:rsidRDefault="00E22BC9" w:rsidP="00E22BC9">
      <w:pPr>
        <w:pStyle w:val="B1"/>
      </w:pPr>
      <w:r>
        <w:t>2)</w:t>
      </w:r>
      <w:r>
        <w:tab/>
        <w:t>with no &lt;call-forwarding-</w:t>
      </w:r>
      <w:proofErr w:type="spellStart"/>
      <w:r>
        <w:t>ind</w:t>
      </w:r>
      <w:proofErr w:type="spellEnd"/>
      <w:r>
        <w:t xml:space="preserve">&gt; element present in the application/vnd.3gpp.mcptt-info+xml MIME body element or </w:t>
      </w:r>
      <w:r w:rsidRPr="001B5E1B">
        <w:t>with a &lt;call-</w:t>
      </w:r>
      <w:r>
        <w:t>forwarding</w:t>
      </w:r>
      <w:r w:rsidRPr="001B5E1B">
        <w:t>-</w:t>
      </w:r>
      <w:proofErr w:type="spellStart"/>
      <w:r w:rsidRPr="001B5E1B">
        <w:t>ind</w:t>
      </w:r>
      <w:proofErr w:type="spellEnd"/>
      <w:r w:rsidRPr="001B5E1B">
        <w:t xml:space="preserve">&gt; element present in the application/vnd.3gpp.mcptt-info+xml MIME body element and </w:t>
      </w:r>
      <w:r>
        <w:t>the value is set to "false".</w:t>
      </w:r>
    </w:p>
    <w:p w14:paraId="30719CC5" w14:textId="77777777" w:rsidR="00E22BC9" w:rsidRPr="0073469F" w:rsidRDefault="00E22BC9" w:rsidP="00E22BC9">
      <w:r w:rsidRPr="0073469F">
        <w:t>Upon receipt of a "</w:t>
      </w:r>
      <w:r w:rsidRPr="0073469F">
        <w:rPr>
          <w:noProof/>
        </w:rPr>
        <w:t>SIP INVITE request for terminating participating MCPTT function", the participating MCPTT function:</w:t>
      </w:r>
    </w:p>
    <w:p w14:paraId="1197ECEA" w14:textId="77777777" w:rsidR="00E22BC9" w:rsidRDefault="00E22BC9" w:rsidP="00E22BC9">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0C687B18" w14:textId="77777777" w:rsidR="00E22BC9" w:rsidRPr="00E250CF" w:rsidRDefault="00E22BC9" w:rsidP="00E22BC9">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1F46F008" w14:textId="77777777" w:rsidR="00E22BC9" w:rsidRPr="0073469F" w:rsidRDefault="00E22BC9" w:rsidP="00E22BC9">
      <w:pPr>
        <w:pStyle w:val="B1"/>
      </w:pPr>
      <w:r w:rsidRPr="0073469F">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w:t>
      </w:r>
      <w:r>
        <w:t>clause</w:t>
      </w:r>
      <w:r w:rsidRPr="0073469F">
        <w:t> 4.4</w:t>
      </w:r>
      <w:r>
        <w:t>, and shall not</w:t>
      </w:r>
      <w:r w:rsidRPr="0073469F">
        <w:t xml:space="preserve"> continue with the rest of the steps;</w:t>
      </w:r>
    </w:p>
    <w:p w14:paraId="7F73321A" w14:textId="77777777" w:rsidR="00E22BC9" w:rsidRPr="00520756" w:rsidRDefault="00E22BC9" w:rsidP="00E22BC9">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w:t>
      </w:r>
      <w:r>
        <w:rPr>
          <w:lang w:eastAsia="ko-KR"/>
        </w:rPr>
        <w:t xml:space="preserve">clause 7.3.3 or clause 7.3.4, shall </w:t>
      </w:r>
      <w:r w:rsidRPr="0073469F">
        <w:t>reject the request with a SIP 4</w:t>
      </w:r>
      <w:r>
        <w:t>80</w:t>
      </w:r>
      <w:r w:rsidRPr="0073469F">
        <w:t xml:space="preserve"> </w:t>
      </w:r>
      <w:r>
        <w:t xml:space="preserve">(Temporarily Unavailable) </w:t>
      </w:r>
      <w:r w:rsidRPr="0073469F">
        <w:t>response with the warning text set to "</w:t>
      </w:r>
      <w:r>
        <w:t xml:space="preserve">146 T-PF unable to determine the service </w:t>
      </w:r>
      <w:r>
        <w:lastRenderedPageBreak/>
        <w:t>settings for the called user</w:t>
      </w:r>
      <w:r w:rsidRPr="0073469F">
        <w:t xml:space="preserve">" in a Warning header field as specified in </w:t>
      </w:r>
      <w:r>
        <w:t>clause</w:t>
      </w:r>
      <w:r w:rsidRPr="0073469F">
        <w:t> 4.4</w:t>
      </w:r>
      <w:r>
        <w:t xml:space="preserve"> and shall not</w:t>
      </w:r>
      <w:r w:rsidRPr="0073469F">
        <w:t xml:space="preserve"> continue with the rest of the steps;</w:t>
      </w:r>
    </w:p>
    <w:p w14:paraId="01560F6D" w14:textId="77777777" w:rsidR="00E22BC9" w:rsidRDefault="00E22BC9" w:rsidP="00E22BC9">
      <w:pPr>
        <w:pStyle w:val="B1"/>
      </w:pPr>
      <w:r>
        <w:t>4)</w:t>
      </w:r>
      <w:r>
        <w:tab/>
      </w:r>
      <w:proofErr w:type="gramStart"/>
      <w:r w:rsidRPr="00DB5050">
        <w:t xml:space="preserve">if </w:t>
      </w:r>
      <w:r>
        <w:t>:</w:t>
      </w:r>
      <w:proofErr w:type="gramEnd"/>
    </w:p>
    <w:p w14:paraId="5D9A855D" w14:textId="77777777" w:rsidR="00E22BC9" w:rsidRDefault="00E22BC9" w:rsidP="00E22BC9">
      <w:pPr>
        <w:pStyle w:val="B2"/>
      </w:pPr>
      <w:r>
        <w:t>a)</w:t>
      </w:r>
      <w:r>
        <w:tab/>
      </w:r>
      <w:proofErr w:type="gramStart"/>
      <w:r>
        <w:t>the</w:t>
      </w:r>
      <w:proofErr w:type="gramEnd"/>
      <w:r>
        <w:t xml:space="preserv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0BFB268B" w14:textId="77777777" w:rsidR="00E22BC9" w:rsidRDefault="00E22BC9" w:rsidP="00E22BC9">
      <w:pPr>
        <w:pStyle w:val="B2"/>
      </w:pPr>
      <w:r>
        <w:t>b)</w:t>
      </w:r>
      <w:r>
        <w:tab/>
      </w:r>
      <w:r w:rsidRPr="004042BE">
        <w:t>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and</w:t>
      </w:r>
    </w:p>
    <w:p w14:paraId="3D0254B3" w14:textId="77777777" w:rsidR="00E22BC9" w:rsidRDefault="00E22BC9" w:rsidP="00E22BC9">
      <w:pPr>
        <w:pStyle w:val="B2"/>
      </w:pPr>
      <w:r>
        <w:t>c)</w:t>
      </w:r>
      <w:r>
        <w:tab/>
      </w:r>
      <w:proofErr w:type="gramStart"/>
      <w:r>
        <w:t>the</w:t>
      </w:r>
      <w:proofErr w:type="gramEnd"/>
      <w:r>
        <w:t xml:space="preserv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"immediate" (see the MCPTT user profile document in 3GPP</w:t>
      </w:r>
      <w:r>
        <w:t> </w:t>
      </w:r>
      <w:r w:rsidRPr="00787A08">
        <w:t>TS</w:t>
      </w:r>
      <w:r>
        <w:t> </w:t>
      </w:r>
      <w:r w:rsidRPr="00787A08">
        <w:t>24.484</w:t>
      </w:r>
      <w:r>
        <w:t> </w:t>
      </w:r>
      <w:r w:rsidRPr="00787A08">
        <w:t>[50])</w:t>
      </w:r>
      <w:r w:rsidRPr="004042BE">
        <w:t>;</w:t>
      </w:r>
    </w:p>
    <w:p w14:paraId="1D782554" w14:textId="77777777" w:rsidR="00E22BC9" w:rsidRDefault="00E22BC9" w:rsidP="00E22BC9">
      <w:pPr>
        <w:pStyle w:val="B1"/>
      </w:pPr>
      <w:r>
        <w:tab/>
        <w:t>then:</w:t>
      </w:r>
    </w:p>
    <w:p w14:paraId="253CDA3D" w14:textId="77777777" w:rsidR="00E22BC9" w:rsidRDefault="00E22BC9" w:rsidP="00E22BC9">
      <w:pPr>
        <w:pStyle w:val="B2"/>
        <w:rPr>
          <w:lang w:eastAsia="ko-KR"/>
        </w:rPr>
      </w:pPr>
      <w:r>
        <w:t>a</w:t>
      </w:r>
      <w:r w:rsidRPr="00787A08">
        <w:t>)</w:t>
      </w:r>
      <w:r w:rsidRPr="00787A08">
        <w:tab/>
      </w:r>
      <w:r w:rsidRPr="00787A08">
        <w:rPr>
          <w:lang w:eastAsia="ko-KR"/>
        </w:rPr>
        <w:t>if the</w:t>
      </w:r>
      <w:r>
        <w:rPr>
          <w:lang w:eastAsia="ko-KR"/>
        </w:rPr>
        <w:t xml:space="preserve"> </w:t>
      </w:r>
      <w:r>
        <w:t>&lt;</w:t>
      </w:r>
      <w:r w:rsidRPr="0059357F">
        <w:t>forwarding-immediate-list</w:t>
      </w:r>
      <w:r>
        <w:t>&gt; element of the application/vnd.3gpp.mcptt-info+xml MIME body of the incoming SIP INVITE request exists,</w:t>
      </w:r>
      <w:r w:rsidRPr="00B617A3">
        <w:t xml:space="preserve"> </w:t>
      </w:r>
      <w:r w:rsidRPr="0073469F">
        <w:t>shall check if the number of maximum</w:t>
      </w:r>
      <w:r>
        <w:t xml:space="preserve"> immediate private call </w:t>
      </w:r>
      <w:proofErr w:type="spellStart"/>
      <w:r>
        <w:t>forwardings</w:t>
      </w:r>
      <w:proofErr w:type="spellEnd"/>
      <w:r w:rsidRPr="0073469F">
        <w:t xml:space="preserve"> </w:t>
      </w:r>
      <w:r>
        <w:t>as specified in the &lt;</w:t>
      </w:r>
      <w:r w:rsidRPr="00B617A3">
        <w:t>max-immedia</w:t>
      </w:r>
      <w:r>
        <w:t>te</w:t>
      </w:r>
      <w:r w:rsidRPr="00B617A3">
        <w:t>-</w:t>
      </w:r>
      <w:proofErr w:type="spellStart"/>
      <w:r w:rsidRPr="00B617A3">
        <w:t>forwardings</w:t>
      </w:r>
      <w:proofErr w:type="spellEnd"/>
      <w:r>
        <w:t xml:space="preserve">&gt; element </w:t>
      </w:r>
      <w:r w:rsidRPr="00CE2B71">
        <w:t>of the &lt;</w:t>
      </w:r>
      <w:proofErr w:type="spellStart"/>
      <w:r w:rsidRPr="00CE2B71">
        <w:t>anyExt</w:t>
      </w:r>
      <w:proofErr w:type="spellEnd"/>
      <w:r w:rsidRPr="00CE2B71">
        <w:t>&gt; element</w:t>
      </w:r>
      <w:r>
        <w:rPr>
          <w:lang w:val="en-US"/>
        </w:rPr>
        <w:t xml:space="preserve"> </w:t>
      </w:r>
      <w:r>
        <w:t>contained in the &lt;</w:t>
      </w:r>
      <w:proofErr w:type="spellStart"/>
      <w:r>
        <w:t>OnNetwork</w:t>
      </w:r>
      <w:proofErr w:type="spellEnd"/>
      <w:r>
        <w:t xml:space="preserve">&gt; element of the MCPTT </w:t>
      </w:r>
      <w:r w:rsidRPr="00CF71B1">
        <w:t xml:space="preserve">service configuration document (see the </w:t>
      </w:r>
      <w:r>
        <w:t>service configuration</w:t>
      </w:r>
      <w:r w:rsidRPr="00CF71B1">
        <w:t xml:space="preserve"> document in 3GPP TS </w:t>
      </w:r>
      <w:r>
        <w:t>24.484</w:t>
      </w:r>
      <w:r w:rsidRPr="00CF71B1">
        <w:t> [50])</w:t>
      </w:r>
      <w:r>
        <w:rPr>
          <w:lang w:eastAsia="ko-KR"/>
        </w:rPr>
        <w:t xml:space="preserve"> </w:t>
      </w:r>
      <w:r w:rsidRPr="0073469F">
        <w:t xml:space="preserve">has been </w:t>
      </w:r>
      <w:r>
        <w:t>reached</w:t>
      </w:r>
      <w:r w:rsidRPr="0073469F">
        <w:t>. If</w:t>
      </w:r>
      <w:r>
        <w:t xml:space="preserve"> reach</w:t>
      </w:r>
      <w:r w:rsidRPr="0073469F">
        <w:t xml:space="preserve">ed, the </w:t>
      </w:r>
      <w:r>
        <w:t>MCPTT server</w:t>
      </w:r>
      <w:r w:rsidRPr="0073469F">
        <w:t xml:space="preserve"> </w:t>
      </w:r>
      <w:r>
        <w:rPr>
          <w:lang w:eastAsia="ko-KR"/>
        </w:rPr>
        <w:t xml:space="preserve">shall </w:t>
      </w:r>
      <w:r w:rsidRPr="00A972E7">
        <w:rPr>
          <w:lang w:eastAsia="ko-KR"/>
        </w:rPr>
        <w:t xml:space="preserve">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2A8D1E05" w14:textId="77777777" w:rsidR="00E22BC9" w:rsidRDefault="00E22BC9" w:rsidP="00E22BC9">
      <w:pPr>
        <w:pStyle w:val="B2"/>
        <w:rPr>
          <w:lang w:eastAsia="ko-KR"/>
        </w:rPr>
      </w:pPr>
      <w:r>
        <w:rPr>
          <w:lang w:eastAsia="ko-KR"/>
        </w:rPr>
        <w:t>b)</w:t>
      </w:r>
      <w:r>
        <w:rPr>
          <w:lang w:eastAsia="ko-KR"/>
        </w:rPr>
        <w:tab/>
      </w:r>
      <w:r w:rsidRPr="00E7251F">
        <w:rPr>
          <w:lang w:eastAsia="ko-KR"/>
        </w:rPr>
        <w:t xml:space="preserve">shall reject the "SIP INVITE request for terminating participating MCPTT function" with a </w:t>
      </w:r>
      <w:bookmarkStart w:id="156" w:name="_Hlk72848747"/>
      <w:r w:rsidRPr="00E7251F">
        <w:rPr>
          <w:lang w:eastAsia="ko-KR"/>
        </w:rPr>
        <w:t>SIP 480 (Temporarily Unavailable) response including warning text set to "</w:t>
      </w:r>
      <w:r>
        <w:rPr>
          <w:lang w:val="en-IN" w:eastAsia="ko-KR"/>
        </w:rPr>
        <w:t>175</w:t>
      </w:r>
      <w:r>
        <w:rPr>
          <w:lang w:eastAsia="ko-KR"/>
        </w:rPr>
        <w:t xml:space="preserve"> </w:t>
      </w:r>
      <w:r w:rsidRPr="00E7251F">
        <w:rPr>
          <w:lang w:eastAsia="ko-KR"/>
        </w:rPr>
        <w:t xml:space="preserve">call is forwarded" </w:t>
      </w:r>
      <w:bookmarkEnd w:id="156"/>
      <w:r w:rsidRPr="00E7251F">
        <w:rPr>
          <w:lang w:eastAsia="ko-KR"/>
        </w:rPr>
        <w:t xml:space="preserve">in a Warning header field as specified in </w:t>
      </w:r>
      <w:r>
        <w:rPr>
          <w:lang w:eastAsia="ko-KR"/>
        </w:rPr>
        <w:t>clause </w:t>
      </w:r>
      <w:r w:rsidRPr="00E7251F">
        <w:rPr>
          <w:lang w:eastAsia="ko-KR"/>
        </w:rPr>
        <w:t>4.4;</w:t>
      </w:r>
    </w:p>
    <w:p w14:paraId="02C560B7" w14:textId="77777777" w:rsidR="00E22BC9" w:rsidRDefault="00E22BC9" w:rsidP="00E22BC9">
      <w:pPr>
        <w:pStyle w:val="B2"/>
        <w:rPr>
          <w:lang w:eastAsia="ko-KR"/>
        </w:rPr>
      </w:pPr>
      <w:r>
        <w:rPr>
          <w:lang w:eastAsia="ko-KR"/>
        </w:rPr>
        <w:t>c)</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Pr>
          <w:lang w:eastAsia="ko-KR"/>
        </w:rPr>
        <w:t xml:space="preserve"> </w:t>
      </w:r>
      <w:r w:rsidRPr="00D32DEB">
        <w:rPr>
          <w:lang w:eastAsia="ko-KR"/>
        </w:rPr>
        <w:t>to trigger the call forwarding of a private call</w:t>
      </w:r>
      <w:r w:rsidRPr="00D660B4">
        <w:t xml:space="preserve"> </w:t>
      </w:r>
      <w:r>
        <w:t xml:space="preserve">and shall include in the </w:t>
      </w:r>
      <w:r w:rsidRPr="00657A31">
        <w:t>application/vn</w:t>
      </w:r>
      <w:r>
        <w:t>d.3gpp.mcptt-info+xml MIME body</w:t>
      </w:r>
      <w:r w:rsidRPr="007B3C94">
        <w:rPr>
          <w:lang w:eastAsia="ko-KR"/>
        </w:rPr>
        <w:t>;</w:t>
      </w:r>
    </w:p>
    <w:p w14:paraId="691BF71D" w14:textId="77777777" w:rsidR="00E22BC9" w:rsidRDefault="00E22BC9" w:rsidP="00E22BC9">
      <w:pPr>
        <w:pStyle w:val="B3"/>
      </w:pPr>
      <w:proofErr w:type="spellStart"/>
      <w:r>
        <w:t>i</w:t>
      </w:r>
      <w:proofErr w:type="spellEnd"/>
      <w:r>
        <w:t>)</w:t>
      </w:r>
      <w:r>
        <w:tab/>
      </w:r>
      <w:proofErr w:type="gramStart"/>
      <w:r>
        <w:t>shall</w:t>
      </w:r>
      <w:proofErr w:type="gramEnd"/>
      <w:r>
        <w:t xml:space="preserve"> set </w:t>
      </w:r>
      <w:r w:rsidRPr="00D660B4">
        <w:t>the &lt;</w:t>
      </w:r>
      <w:r>
        <w:t>forwarding-reason</w:t>
      </w:r>
      <w:r w:rsidRPr="00D660B4">
        <w:t>&gt; element</w:t>
      </w:r>
      <w:r>
        <w:t xml:space="preserve"> </w:t>
      </w:r>
      <w:r w:rsidRPr="00D660B4">
        <w:t>to a value of "</w:t>
      </w:r>
      <w:r>
        <w:t>immediate</w:t>
      </w:r>
      <w:r w:rsidRPr="00D660B4">
        <w:t>";</w:t>
      </w:r>
    </w:p>
    <w:p w14:paraId="70E3FAF0" w14:textId="77777777" w:rsidR="00E22BC9" w:rsidRDefault="00E22BC9" w:rsidP="00E22BC9">
      <w:pPr>
        <w:pStyle w:val="B2"/>
        <w:rPr>
          <w:lang w:eastAsia="ko-KR"/>
        </w:rPr>
      </w:pPr>
      <w:r>
        <w:rPr>
          <w:lang w:eastAsia="ko-KR"/>
        </w:rPr>
        <w:t>d)</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 and</w:t>
      </w:r>
    </w:p>
    <w:p w14:paraId="751EAD24" w14:textId="77777777" w:rsidR="00E22BC9" w:rsidRPr="00520756" w:rsidRDefault="00E22BC9" w:rsidP="00E22BC9">
      <w:pPr>
        <w:pStyle w:val="B2"/>
      </w:pPr>
      <w:r>
        <w:rPr>
          <w:lang w:eastAsia="ko-KR"/>
        </w:rPr>
        <w:t>e)</w:t>
      </w:r>
      <w:r>
        <w:rPr>
          <w:lang w:eastAsia="ko-KR"/>
        </w:rPr>
        <w:tab/>
        <w:t>u</w:t>
      </w:r>
      <w:r w:rsidRPr="006752B0">
        <w:rPr>
          <w:lang w:eastAsia="ko-KR"/>
        </w:rPr>
        <w:t>pon receipt of SIP 2xx response to the outgoing SIP MESSAGE requests, the participating MCPTT function shall follow the procedures specified in 3GPP</w:t>
      </w:r>
      <w:r>
        <w:rPr>
          <w:lang w:eastAsia="ko-KR"/>
        </w:rPr>
        <w:t> </w:t>
      </w:r>
      <w:r w:rsidRPr="006752B0">
        <w:rPr>
          <w:lang w:eastAsia="ko-KR"/>
        </w:rPr>
        <w:t>TS</w:t>
      </w:r>
      <w:r>
        <w:rPr>
          <w:lang w:eastAsia="ko-KR"/>
        </w:rPr>
        <w:t> </w:t>
      </w:r>
      <w:r w:rsidRPr="006752B0">
        <w:rPr>
          <w:lang w:eastAsia="ko-KR"/>
        </w:rPr>
        <w:t>24.229</w:t>
      </w:r>
      <w:r>
        <w:rPr>
          <w:lang w:eastAsia="ko-KR"/>
        </w:rPr>
        <w:t> </w:t>
      </w:r>
      <w:r w:rsidRPr="006752B0">
        <w:rPr>
          <w:lang w:eastAsia="ko-KR"/>
        </w:rPr>
        <w:t>[4] and shall skip the rest of the steps</w:t>
      </w:r>
      <w:r>
        <w:rPr>
          <w:lang w:eastAsia="ko-KR"/>
        </w:rPr>
        <w:t>;</w:t>
      </w:r>
    </w:p>
    <w:p w14:paraId="34E523E8" w14:textId="77777777" w:rsidR="00E22BC9" w:rsidRDefault="00E22BC9" w:rsidP="00E22BC9">
      <w:pPr>
        <w:pStyle w:val="B1"/>
      </w:pPr>
      <w:r>
        <w:t>5)</w:t>
      </w:r>
      <w:r>
        <w:tab/>
      </w:r>
      <w:proofErr w:type="gramStart"/>
      <w:r>
        <w:t>shall</w:t>
      </w:r>
      <w:proofErr w:type="gramEnd"/>
      <w:r>
        <w:t xml:space="preserve"> use the MCPTT ID present in the &lt;</w:t>
      </w:r>
      <w:proofErr w:type="spellStart"/>
      <w:r>
        <w:t>mcptt</w:t>
      </w:r>
      <w:proofErr w:type="spellEnd"/>
      <w:r>
        <w:t>-request-</w:t>
      </w:r>
      <w:proofErr w:type="spellStart"/>
      <w:r>
        <w:t>uri</w:t>
      </w:r>
      <w:proofErr w:type="spellEnd"/>
      <w:r>
        <w:t>&gt; element of the application/vnd.3gpp.mcptt-info+xml</w:t>
      </w:r>
      <w:r w:rsidRPr="0073469F">
        <w:t xml:space="preserve"> MIME body</w:t>
      </w:r>
      <w:r>
        <w:t xml:space="preserve"> of the incoming SIP INVITE request to retrieve the binding between the MCPTT ID and public user identity;</w:t>
      </w:r>
    </w:p>
    <w:p w14:paraId="559F4F6D" w14:textId="77777777" w:rsidR="00E22BC9" w:rsidRDefault="00E22BC9" w:rsidP="00E22BC9">
      <w:pPr>
        <w:pStyle w:val="B1"/>
      </w:pPr>
      <w:r>
        <w:t>6)</w:t>
      </w:r>
      <w:r>
        <w:tab/>
        <w:t xml:space="preserve">if the binding between the MCPTT ID and public user identity does not exist and </w:t>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 xml:space="preserve">[50]) </w:t>
      </w:r>
      <w:r>
        <w:t xml:space="preserve">and </w:t>
      </w:r>
      <w:r w:rsidRPr="004042BE">
        <w:t>if 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xml:space="preserve"> and </w:t>
      </w:r>
      <w:r w:rsidRPr="00DB5050">
        <w:t xml:space="preserve">if </w:t>
      </w:r>
      <w:r>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"no-answer" (see</w:t>
      </w:r>
      <w:r w:rsidRPr="00DB5050">
        <w:t xml:space="preserve"> the MCPTT user profile document in 3GPP</w:t>
      </w:r>
      <w:r>
        <w:t> </w:t>
      </w:r>
      <w:r w:rsidRPr="00DB5050">
        <w:t>TS</w:t>
      </w:r>
      <w:r>
        <w:t> </w:t>
      </w:r>
      <w:r w:rsidRPr="00DB5050">
        <w:t>24.484</w:t>
      </w:r>
      <w:r>
        <w:t> </w:t>
      </w:r>
      <w:r w:rsidRPr="00DB5050">
        <w:t>[50])</w:t>
      </w:r>
      <w:r>
        <w:t>;</w:t>
      </w:r>
    </w:p>
    <w:p w14:paraId="5BB6E1C3" w14:textId="77777777" w:rsidR="00E22BC9" w:rsidRDefault="00E22BC9" w:rsidP="00E22BC9">
      <w:pPr>
        <w:pStyle w:val="B2"/>
      </w:pPr>
      <w:r>
        <w:t>a)</w:t>
      </w:r>
      <w:r>
        <w:tab/>
        <w:t xml:space="preserve">if the incoming SIP INVITE request </w:t>
      </w:r>
      <w:r w:rsidRPr="00316DF0">
        <w:t>contains a &lt;forwarding-other-conditions-list&gt; element with one or more &lt;entry&gt; elements</w:t>
      </w:r>
      <w:r>
        <w:t xml:space="preserve"> the MCPTT server shall reject the "SIP INVITE request for terminating participating MCPTT function" with a SIP 403 (Forbidden) response including warning text set to "</w:t>
      </w:r>
      <w:r>
        <w:rPr>
          <w:lang w:val="en-IN"/>
        </w:rPr>
        <w:t>174</w:t>
      </w:r>
      <w:r>
        <w:t xml:space="preserve"> maximum number of allowed </w:t>
      </w:r>
      <w:proofErr w:type="spellStart"/>
      <w:r>
        <w:t>forwardings</w:t>
      </w:r>
      <w:proofErr w:type="spellEnd"/>
      <w:r>
        <w:t xml:space="preserve"> exceeded" in a Warning header field as specified in clause 4.4 and shall skip the rest of the steps;</w:t>
      </w:r>
    </w:p>
    <w:p w14:paraId="11FFD587" w14:textId="77777777" w:rsidR="00E22BC9" w:rsidRDefault="00E22BC9" w:rsidP="00E22BC9">
      <w:pPr>
        <w:pStyle w:val="B2"/>
      </w:pPr>
      <w:r>
        <w:t>b)</w:t>
      </w:r>
      <w:r>
        <w:tab/>
        <w:t>shall reject the "SIP INVITE request for terminating participating MCPTT function" with a SIP 480 (Temporarily Unavailable) response including warning text set to "</w:t>
      </w:r>
      <w:r>
        <w:rPr>
          <w:lang w:val="en-IN"/>
        </w:rPr>
        <w:t>175</w:t>
      </w:r>
      <w:r>
        <w:t xml:space="preserve"> call is forwarded" in a Warning header field as specified in clause 4.4;</w:t>
      </w:r>
    </w:p>
    <w:p w14:paraId="1EAF4DCC" w14:textId="77777777" w:rsidR="00E22BC9" w:rsidRDefault="00E22BC9" w:rsidP="00E22BC9">
      <w:pPr>
        <w:pStyle w:val="B2"/>
      </w:pPr>
      <w:r>
        <w:t>c)</w:t>
      </w:r>
      <w:r>
        <w:tab/>
        <w:t>shall generate a SIP MESSAGE request as described in clause 6.3.2.</w:t>
      </w:r>
      <w:r>
        <w:rPr>
          <w:lang w:val="hr-HR"/>
        </w:rPr>
        <w:t>6</w:t>
      </w:r>
      <w:r>
        <w:t xml:space="preserve"> to trigger the call forwarding of a private call and shall include in the application/vnd.3gpp.mcptt-info+xml MIME body;</w:t>
      </w:r>
    </w:p>
    <w:p w14:paraId="464855F6" w14:textId="77777777" w:rsidR="00E22BC9" w:rsidRDefault="00E22BC9" w:rsidP="00E22BC9">
      <w:pPr>
        <w:pStyle w:val="B2"/>
      </w:pPr>
      <w:r>
        <w:t>d)</w:t>
      </w:r>
      <w:r>
        <w:tab/>
      </w:r>
      <w:proofErr w:type="gramStart"/>
      <w:r>
        <w:t>shall</w:t>
      </w:r>
      <w:proofErr w:type="gramEnd"/>
      <w:r>
        <w:t xml:space="preserve"> set the &lt;forwarding-reason&gt; element to a value of "no-answer";</w:t>
      </w:r>
    </w:p>
    <w:p w14:paraId="6016A9D0" w14:textId="77777777" w:rsidR="00E22BC9" w:rsidRDefault="00E22BC9" w:rsidP="00E22BC9">
      <w:pPr>
        <w:pStyle w:val="B2"/>
      </w:pPr>
      <w:r>
        <w:t>e)</w:t>
      </w:r>
      <w:r>
        <w:tab/>
        <w:t>shall send the SIP MESSAGE request as specified to 3GPP TS 24.229 [4]; and</w:t>
      </w:r>
    </w:p>
    <w:p w14:paraId="607D7C88" w14:textId="77777777" w:rsidR="00E22BC9" w:rsidRDefault="00E22BC9" w:rsidP="00E22BC9">
      <w:pPr>
        <w:pStyle w:val="B2"/>
      </w:pPr>
      <w:r>
        <w:lastRenderedPageBreak/>
        <w:t>f)</w:t>
      </w:r>
      <w:r>
        <w:tab/>
        <w:t xml:space="preserve">Upon receipt </w:t>
      </w:r>
      <w:r w:rsidRPr="002D494B">
        <w:t>of SIP 2xx response to the outgoing SIP MESSAGE requests, the participating MCPTT function shall follow the procedures specified in 3GPP</w:t>
      </w:r>
      <w:r>
        <w:t> </w:t>
      </w:r>
      <w:r w:rsidRPr="002D494B">
        <w:t>TS</w:t>
      </w:r>
      <w:r>
        <w:t> </w:t>
      </w:r>
      <w:r w:rsidRPr="002D494B">
        <w:t>24.229</w:t>
      </w:r>
      <w:r>
        <w:t> </w:t>
      </w:r>
      <w:r w:rsidRPr="002D494B">
        <w:t>[4] and shall skip the rest of the steps</w:t>
      </w:r>
      <w:r>
        <w:t>;</w:t>
      </w:r>
    </w:p>
    <w:p w14:paraId="491F63CB" w14:textId="77777777" w:rsidR="00E22BC9" w:rsidRPr="00436CF9" w:rsidRDefault="00E22BC9" w:rsidP="00E22BC9">
      <w:pPr>
        <w:pStyle w:val="B1"/>
      </w:pPr>
      <w:r>
        <w:t>7)</w:t>
      </w:r>
      <w:r>
        <w:tab/>
        <w:t xml:space="preserve">if the binding between the MCPTT ID and public user identity does not exist, then the </w:t>
      </w:r>
      <w:r w:rsidRPr="0073469F">
        <w:t>participating MCPTT function shall r</w:t>
      </w:r>
      <w:r>
        <w:t>eject the SIP INVITE request with a SIP 404</w:t>
      </w:r>
      <w:r w:rsidRPr="0073469F">
        <w:t xml:space="preserve"> (</w:t>
      </w:r>
      <w:r>
        <w:t xml:space="preserve">Not Found) response. </w:t>
      </w:r>
      <w:r w:rsidRPr="0073469F">
        <w:t>Otherwise, continue with the rest of the steps</w:t>
      </w:r>
      <w:r>
        <w:t>;</w:t>
      </w:r>
    </w:p>
    <w:p w14:paraId="54443C49" w14:textId="77777777" w:rsidR="00E22BC9" w:rsidRPr="0073469F" w:rsidRDefault="00E22BC9" w:rsidP="00E22BC9">
      <w:pPr>
        <w:pStyle w:val="B1"/>
        <w:rPr>
          <w:lang w:eastAsia="ko-KR"/>
        </w:rPr>
      </w:pPr>
      <w:r>
        <w:rPr>
          <w:lang w:eastAsia="ko-KR"/>
        </w:rPr>
        <w:t>8</w:t>
      </w:r>
      <w:r w:rsidRPr="0073469F">
        <w:t>)</w:t>
      </w:r>
      <w:r w:rsidRPr="0073469F">
        <w:tab/>
      </w:r>
      <w:bookmarkStart w:id="157" w:name="_Hlk65501674"/>
      <w:r w:rsidRPr="00906C92">
        <w:t xml:space="preserve">if the </w:t>
      </w:r>
      <w:r w:rsidRPr="00444714">
        <w:t>call is a private call requested by an MCPTT user</w:t>
      </w:r>
      <w:r>
        <w:t xml:space="preserve"> and </w:t>
      </w:r>
      <w:bookmarkEnd w:id="157"/>
      <w:r>
        <w:t xml:space="preserve">if </w:t>
      </w:r>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xml:space="preserve">" in a Warning header field as specified in </w:t>
      </w:r>
      <w:r>
        <w:t>clause</w:t>
      </w:r>
      <w:r w:rsidRPr="0073469F">
        <w:t> 4.4;</w:t>
      </w:r>
    </w:p>
    <w:p w14:paraId="58C998AE" w14:textId="77777777" w:rsidR="00E22BC9" w:rsidRDefault="00E22BC9" w:rsidP="00E22BC9">
      <w:pPr>
        <w:pStyle w:val="B1"/>
        <w:rPr>
          <w:lang w:eastAsia="ko-KR"/>
        </w:rPr>
      </w:pPr>
      <w:r>
        <w:rPr>
          <w:lang w:val="hr-HR"/>
        </w:rPr>
        <w:t>9</w:t>
      </w:r>
      <w:r>
        <w:t>)</w:t>
      </w:r>
      <w:r>
        <w:tab/>
      </w:r>
      <w:r w:rsidRPr="00906C92">
        <w:t xml:space="preserve">if the </w:t>
      </w:r>
      <w:r w:rsidRPr="00444714">
        <w:t>call is a private call requested by an MCPTT user</w:t>
      </w:r>
      <w:r w:rsidRPr="00906C92">
        <w:t xml:space="preserve">  and </w:t>
      </w:r>
      <w:r>
        <w:rPr>
          <w:lang w:eastAsia="ko-KR"/>
        </w:rPr>
        <w:t xml:space="preserve">if the &lt;session-type&gt; element of the </w:t>
      </w:r>
      <w:r>
        <w:t>application/vnd.3gpp.mcptt-info+xml</w:t>
      </w:r>
      <w:r w:rsidRPr="0073469F">
        <w:t xml:space="preserve"> MIME body</w:t>
      </w:r>
      <w:r>
        <w:t xml:space="preserve"> is set to "private" and</w:t>
      </w:r>
      <w:r>
        <w:rPr>
          <w:lang w:eastAsia="ko-KR"/>
        </w:rPr>
        <w:t xml:space="preserve"> if </w:t>
      </w:r>
      <w:r w:rsidRPr="004E4094">
        <w:rPr>
          <w:lang w:eastAsia="ko-KR"/>
        </w:rPr>
        <w:t>the &lt;</w:t>
      </w:r>
      <w:proofErr w:type="spellStart"/>
      <w:r w:rsidRPr="004E4094">
        <w:rPr>
          <w:lang w:eastAsia="ko-KR"/>
        </w:rPr>
        <w:t>IncomingPrivateCallList</w:t>
      </w:r>
      <w:proofErr w:type="spellEnd"/>
      <w:r w:rsidRPr="004E4094">
        <w:rPr>
          <w:lang w:eastAsia="ko-KR"/>
        </w:rPr>
        <w:t xml:space="preserve">&gt;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48F33516" w14:textId="77777777" w:rsidR="00E22BC9" w:rsidRDefault="00E22BC9" w:rsidP="00E22BC9">
      <w:pPr>
        <w:pStyle w:val="B2"/>
        <w:rPr>
          <w:lang w:eastAsia="ko-KR"/>
        </w:rPr>
      </w:pPr>
      <w:r>
        <w:rPr>
          <w:lang w:val="hr-HR" w:eastAsia="ko-KR"/>
        </w:rPr>
        <w:t>a</w:t>
      </w:r>
      <w:r>
        <w:rPr>
          <w:lang w:eastAsia="ko-KR"/>
        </w:rPr>
        <w:t>)</w:t>
      </w:r>
      <w:r>
        <w:rPr>
          <w:lang w:eastAsia="ko-KR"/>
        </w:rPr>
        <w:tab/>
        <w:t xml:space="preserve">if the </w:t>
      </w:r>
      <w:r>
        <w:t>&lt;</w:t>
      </w:r>
      <w:proofErr w:type="spellStart"/>
      <w:r>
        <w:t>mcptt</w:t>
      </w:r>
      <w:proofErr w:type="spellEnd"/>
      <w:r>
        <w:t xml:space="preserve">-calling-user-id&gt; element of the application/vnd.3gpp.mcptt-info+xml MIME body of the incoming SIP INVITE request </w:t>
      </w:r>
      <w:r>
        <w:rPr>
          <w:lang w:eastAsia="ko-KR"/>
        </w:rPr>
        <w:t xml:space="preserve">does not match with one of the &lt;entry&gt; elements of the </w:t>
      </w:r>
      <w:r w:rsidRPr="004E4094">
        <w:t>&lt;</w:t>
      </w:r>
      <w:proofErr w:type="spellStart"/>
      <w:r w:rsidRPr="004E4094">
        <w:t>IncomingPrivateCallList</w:t>
      </w:r>
      <w:proofErr w:type="spellEnd"/>
      <w:r w:rsidRPr="004E4094">
        <w:t xml:space="preserve">&gt; </w:t>
      </w:r>
      <w:r>
        <w:rPr>
          <w:lang w:eastAsia="ko-KR"/>
        </w:rPr>
        <w:t>element of the MCPTT user profile document (see the MCPTT user profile document in 3GPP </w:t>
      </w:r>
      <w:r>
        <w:rPr>
          <w:rFonts w:hint="eastAsia"/>
          <w:lang w:eastAsia="ko-KR"/>
        </w:rPr>
        <w:t>TS 24.484</w:t>
      </w:r>
      <w:r>
        <w:rPr>
          <w:lang w:eastAsia="ko-KR"/>
        </w:rPr>
        <w:t> [50]); and</w:t>
      </w:r>
    </w:p>
    <w:p w14:paraId="354859B8" w14:textId="77777777" w:rsidR="00E22BC9" w:rsidRDefault="00E22BC9" w:rsidP="00E22BC9">
      <w:pPr>
        <w:pStyle w:val="B2"/>
        <w:rPr>
          <w:lang w:eastAsia="ko-KR"/>
        </w:rPr>
      </w:pPr>
      <w:r>
        <w:rPr>
          <w:lang w:val="hr-HR" w:eastAsia="ko-KR"/>
        </w:rPr>
        <w:t>b</w:t>
      </w:r>
      <w:r w:rsidRPr="00B30EB4">
        <w:rPr>
          <w:lang w:eastAsia="ko-KR"/>
        </w:rPr>
        <w:t>)</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proofErr w:type="spellStart"/>
      <w:r w:rsidRPr="004E4094">
        <w:rPr>
          <w:lang w:eastAsia="ko-KR"/>
        </w:rPr>
        <w:t>IncomingPrivateCallList</w:t>
      </w:r>
      <w:proofErr w:type="spellEnd"/>
      <w:r w:rsidRPr="00B30EB4">
        <w:rPr>
          <w:lang w:eastAsia="ko-KR"/>
        </w:rPr>
        <w:t>&gt; element;</w:t>
      </w:r>
    </w:p>
    <w:p w14:paraId="33A6C1AF" w14:textId="77777777" w:rsidR="00E22BC9" w:rsidRDefault="00E22BC9" w:rsidP="00E22BC9">
      <w:pPr>
        <w:pStyle w:val="B1"/>
      </w:pPr>
      <w:r>
        <w:tab/>
        <w:t>then:</w:t>
      </w:r>
    </w:p>
    <w:p w14:paraId="1F612840" w14:textId="1D25B98E" w:rsidR="00E22BC9" w:rsidRDefault="00E22BC9" w:rsidP="00E22BC9">
      <w:pPr>
        <w:pStyle w:val="B2"/>
      </w:pPr>
      <w:r>
        <w:rPr>
          <w:lang w:val="hr-HR"/>
        </w:rPr>
        <w:t>a</w:t>
      </w:r>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r w:rsidRPr="00DE4CA6">
        <w:rPr>
          <w:lang w:val="en-US"/>
        </w:rPr>
        <w:t>ed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w:t>
      </w:r>
      <w:del w:id="158" w:author="CT1#133-e_Kiran_Samsung_r1" w:date="2021-11-15T15:16:00Z">
        <w:r w:rsidDel="00D95B34">
          <w:delText>clause</w:delText>
        </w:r>
        <w:r w:rsidRPr="0028489C" w:rsidDel="00D95B34">
          <w:delText xml:space="preserve"> </w:delText>
        </w:r>
      </w:del>
      <w:ins w:id="159" w:author="CT1#133-e_Kiran_Samsung_r1" w:date="2021-11-15T15:16:00Z">
        <w:r w:rsidR="00D95B34">
          <w:t>clause</w:t>
        </w:r>
        <w:r w:rsidR="00D95B34">
          <w:t> </w:t>
        </w:r>
      </w:ins>
      <w:r w:rsidRPr="0028489C">
        <w:t>4.4</w:t>
      </w:r>
      <w:r>
        <w:t xml:space="preserve"> and shall not continue with the rest of the steps</w:t>
      </w:r>
      <w:r w:rsidRPr="0028489C">
        <w:t>;</w:t>
      </w:r>
    </w:p>
    <w:p w14:paraId="6D51D246" w14:textId="26A0C95A" w:rsidR="00E22BC9" w:rsidRDefault="00E22BC9" w:rsidP="00E22BC9">
      <w:pPr>
        <w:pStyle w:val="B1"/>
        <w:rPr>
          <w:lang w:eastAsia="ko-KR"/>
        </w:rPr>
      </w:pPr>
      <w:r>
        <w:rPr>
          <w:lang w:val="hr-HR" w:eastAsia="ko-KR"/>
        </w:rPr>
        <w:t>10</w:t>
      </w:r>
      <w:r>
        <w:rPr>
          <w:lang w:eastAsia="ko-KR"/>
        </w:rPr>
        <w:t>)</w:t>
      </w:r>
      <w:r>
        <w:rPr>
          <w:lang w:eastAsia="ko-KR"/>
        </w:rPr>
        <w:tab/>
        <w:t>if the call is a first-to-answer call,</w:t>
      </w:r>
      <w:r w:rsidRPr="00D673A5">
        <w:t xml:space="preserve"> the received SIP</w:t>
      </w:r>
      <w:r w:rsidRPr="00F03A6E">
        <w:t xml:space="preserve"> </w:t>
      </w:r>
      <w:r w:rsidRPr="0073469F">
        <w:t xml:space="preserve">INVITE </w:t>
      </w:r>
      <w:r w:rsidRPr="00D673A5">
        <w:t xml:space="preserve">request contains </w:t>
      </w:r>
      <w:ins w:id="160" w:author="CT1#133-e_Kiran_Samsung_r0" w:date="2021-10-11T13:28:00Z">
        <w:r>
          <w:rPr>
            <w:lang w:eastAsia="ko-KR"/>
          </w:rPr>
          <w:t xml:space="preserve">the </w:t>
        </w:r>
        <w:r w:rsidRPr="00D673A5">
          <w:t xml:space="preserve"> </w:t>
        </w:r>
        <w:r>
          <w:t>&lt;called-</w:t>
        </w:r>
        <w:r w:rsidRPr="00D673A5">
          <w:t>functional</w:t>
        </w:r>
        <w:r>
          <w:t>-</w:t>
        </w:r>
        <w:r w:rsidRPr="00D673A5">
          <w:t>alias-URI</w:t>
        </w:r>
        <w:r>
          <w:t>&gt;</w:t>
        </w:r>
        <w:r w:rsidRPr="00D673A5">
          <w:t xml:space="preserve"> element</w:t>
        </w:r>
        <w:r>
          <w:t xml:space="preserve">, </w:t>
        </w:r>
      </w:ins>
      <w:r w:rsidRPr="00D673A5">
        <w:t xml:space="preserve">a </w:t>
      </w:r>
      <w:r>
        <w:t>&lt;</w:t>
      </w:r>
      <w:r w:rsidRPr="00D673A5">
        <w:t>functional</w:t>
      </w:r>
      <w:r>
        <w:t>-</w:t>
      </w:r>
      <w:r w:rsidRPr="00D673A5">
        <w:t>alias-URI</w:t>
      </w:r>
      <w:r>
        <w:t>&gt;</w:t>
      </w:r>
      <w:r w:rsidRPr="00D673A5">
        <w:t xml:space="preserve"> element of the application/vnd.3gpp.mcptt-info+xml MIME body</w:t>
      </w:r>
      <w:r>
        <w:t xml:space="preserve"> and</w:t>
      </w:r>
      <w:r w:rsidRPr="00B66FF5">
        <w:rPr>
          <w:lang w:eastAsia="ko-KR"/>
        </w:rPr>
        <w:t xml:space="preserve">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rPr>
          <w:rFonts w:eastAsia="Courier New"/>
        </w:rPr>
        <w:t>ListOf</w:t>
      </w:r>
      <w:r>
        <w:t>AllowedFAsToBeCalledFrom</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76FCBC04" w14:textId="77777777" w:rsidR="00E22BC9" w:rsidRDefault="00E22BC9" w:rsidP="00E22BC9">
      <w:pPr>
        <w:pStyle w:val="B2"/>
        <w:rPr>
          <w:lang w:eastAsia="ko-KR"/>
        </w:rPr>
      </w:pPr>
      <w:r>
        <w:rPr>
          <w:lang w:val="hr-HR" w:eastAsia="ko-KR"/>
        </w:rPr>
        <w:t>a</w:t>
      </w:r>
      <w:r>
        <w:rPr>
          <w:lang w:eastAsia="ko-KR"/>
        </w:rPr>
        <w:t>)</w:t>
      </w:r>
      <w:r>
        <w:rPr>
          <w:lang w:eastAsia="ko-KR"/>
        </w:rPr>
        <w:tab/>
        <w:t xml:space="preserve">if the </w:t>
      </w:r>
      <w:r w:rsidRPr="00D673A5">
        <w:t xml:space="preserve"> </w:t>
      </w:r>
      <w:r>
        <w:t>&lt;</w:t>
      </w:r>
      <w:ins w:id="161" w:author="CT1#133-e_Kiran_Samsung_r0" w:date="2021-10-11T13:30:00Z">
        <w:r w:rsidRPr="00D673A5">
          <w:t>functional</w:t>
        </w:r>
        <w:r>
          <w:t>-</w:t>
        </w:r>
        <w:r w:rsidRPr="00D673A5">
          <w:t>alias-URI</w:t>
        </w:r>
      </w:ins>
      <w:del w:id="162" w:author="CT1#133-e_Kiran_Samsung_r0" w:date="2021-10-11T13:30:00Z">
        <w:r w:rsidDel="00537548">
          <w:delText>called-</w:delText>
        </w:r>
        <w:r w:rsidRPr="00D673A5" w:rsidDel="00537548">
          <w:delText>functional</w:delText>
        </w:r>
        <w:r w:rsidDel="00537548">
          <w:delText>-</w:delText>
        </w:r>
        <w:r w:rsidRPr="00D673A5" w:rsidDel="00537548">
          <w:delText>alias-URI</w:delText>
        </w:r>
      </w:del>
      <w:r>
        <w:t>&gt;</w:t>
      </w:r>
      <w:r w:rsidRPr="00D673A5">
        <w:t xml:space="preserve"> element of the application/vnd.3gpp.mcptt-info+xml MIME </w:t>
      </w:r>
      <w:r>
        <w:t xml:space="preserve">body of the incoming SIP INVITE request </w:t>
      </w:r>
      <w:r>
        <w:rPr>
          <w:lang w:eastAsia="ko-KR"/>
        </w:rPr>
        <w:t>does not match with any of the &lt;entry&gt; elements of the &lt;</w:t>
      </w:r>
      <w:proofErr w:type="spellStart"/>
      <w:r>
        <w:t>ListOfAllowedFAsToBeCalledFrom</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called functional alias of the MCPTT user profile document (see the MCPTT user profile document in 3GPP </w:t>
      </w:r>
      <w:r>
        <w:rPr>
          <w:rFonts w:hint="eastAsia"/>
          <w:lang w:eastAsia="ko-KR"/>
        </w:rPr>
        <w:t>TS 24.484</w:t>
      </w:r>
      <w:r>
        <w:rPr>
          <w:lang w:eastAsia="ko-KR"/>
        </w:rPr>
        <w:t> [50]); and</w:t>
      </w:r>
    </w:p>
    <w:p w14:paraId="58C5D791" w14:textId="77777777" w:rsidR="00E22BC9" w:rsidRDefault="00E22BC9" w:rsidP="00E22BC9">
      <w:pPr>
        <w:pStyle w:val="B1"/>
      </w:pPr>
      <w:r>
        <w:t>then:</w:t>
      </w:r>
    </w:p>
    <w:p w14:paraId="38EBC818" w14:textId="77777777" w:rsidR="00E22BC9" w:rsidRDefault="00E22BC9" w:rsidP="00E22BC9">
      <w:pPr>
        <w:pStyle w:val="B2"/>
      </w:pPr>
      <w:r>
        <w:rPr>
          <w:lang w:val="hr-HR"/>
        </w:rPr>
        <w:t>a</w:t>
      </w:r>
      <w:r>
        <w:t>)</w:t>
      </w:r>
      <w:r>
        <w:tab/>
      </w:r>
      <w:r w:rsidRPr="0028489C">
        <w:t>shall reject the "SIP INVITE request for originating participating MCPTT function" with a SIP 403 (Forbidden) response including warning text set to "</w:t>
      </w:r>
      <w:r w:rsidRPr="00BA75BD">
        <w:t>172</w:t>
      </w:r>
      <w:r w:rsidRPr="007A759A">
        <w:rPr>
          <w:lang w:val="en-US"/>
        </w:rPr>
        <w:t xml:space="preserve"> </w:t>
      </w: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48680235" w14:textId="77777777" w:rsidR="00E22BC9" w:rsidRPr="00B059EA" w:rsidDel="00FC0986" w:rsidRDefault="00E22BC9" w:rsidP="00E22BC9">
      <w:pPr>
        <w:pStyle w:val="EditorsNote"/>
        <w:rPr>
          <w:del w:id="163" w:author="CT1#133-e_Kiran_Samsung_r0" w:date="2021-10-11T13:36:00Z"/>
        </w:rPr>
      </w:pPr>
      <w:del w:id="164" w:author="CT1#133-e_Kiran_Samsung_r0" w:date="2021-10-11T13:36:00Z">
        <w:r w:rsidRPr="00B059EA" w:rsidDel="00FC0986">
          <w:delText>Editor</w:delText>
        </w:r>
        <w:r w:rsidDel="00FC0986">
          <w:delText>'</w:delText>
        </w:r>
        <w:r w:rsidRPr="00B059EA" w:rsidDel="00FC0986">
          <w:delText>s Note: [</w:delText>
        </w:r>
        <w:r w:rsidRPr="00B7119D" w:rsidDel="00FC0986">
          <w:delText>eMONASTERY2, CR 0691</w:delText>
        </w:r>
        <w:r w:rsidRPr="008E3C5C" w:rsidDel="00FC0986">
          <w:delText xml:space="preserve">] </w:delText>
        </w:r>
        <w:r w:rsidRPr="009024ED" w:rsidDel="00FC0986">
          <w:delText>How the</w:delText>
        </w:r>
        <w:r w:rsidRPr="00972C81" w:rsidDel="00FC0986">
          <w:delText xml:space="preserve"> controlling MCPTT server adds and populates &lt;called-</w:delText>
        </w:r>
        <w:r w:rsidRPr="00B059EA" w:rsidDel="00FC0986">
          <w:delText xml:space="preserve">functional-alias-URI&gt; element for a first-to-answer-call is FFS. </w:delText>
        </w:r>
      </w:del>
    </w:p>
    <w:p w14:paraId="59297BA7" w14:textId="77777777" w:rsidR="00E22BC9" w:rsidRDefault="00E22BC9" w:rsidP="00E22BC9">
      <w:pPr>
        <w:pStyle w:val="B1"/>
      </w:pPr>
      <w:r w:rsidRPr="00F538EC">
        <w:t>1</w:t>
      </w:r>
      <w:r>
        <w:t>1</w:t>
      </w:r>
      <w:r w:rsidRPr="00F538EC">
        <w:t>)</w:t>
      </w:r>
      <w:r w:rsidRPr="00F538EC">
        <w:tab/>
        <w:t xml:space="preserve">if necessary, shall start timer TNP1 (call forwarding no answer timer) according to the conditions stated in </w:t>
      </w:r>
      <w:r>
        <w:t>clause </w:t>
      </w:r>
      <w:r w:rsidRPr="00F538EC">
        <w:t>6.3.2.</w:t>
      </w:r>
      <w:r>
        <w:rPr>
          <w:lang w:val="hr-HR"/>
        </w:rPr>
        <w:t>5</w:t>
      </w:r>
      <w:r>
        <w:t>.</w:t>
      </w:r>
    </w:p>
    <w:p w14:paraId="27798BB0" w14:textId="77777777" w:rsidR="00E22BC9" w:rsidRPr="0073469F" w:rsidRDefault="00E22BC9" w:rsidP="00E22BC9">
      <w:pPr>
        <w:pStyle w:val="B1"/>
      </w:pPr>
      <w:r>
        <w:t>12</w:t>
      </w:r>
      <w:r w:rsidRPr="0073469F">
        <w:t>)</w:t>
      </w:r>
      <w:r w:rsidRPr="0073469F">
        <w:tab/>
        <w:t xml:space="preserve">shall perform the automatic commencement procedures specified in </w:t>
      </w:r>
      <w:r>
        <w:rPr>
          <w:lang w:eastAsia="ko-KR"/>
        </w:rPr>
        <w:t>clause</w:t>
      </w:r>
      <w:r w:rsidRPr="0073469F">
        <w:rPr>
          <w:lang w:eastAsia="ko-KR"/>
        </w:rPr>
        <w:t>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7CF0A67E" w14:textId="77777777" w:rsidR="00E22BC9" w:rsidRPr="0073469F" w:rsidRDefault="00E22BC9" w:rsidP="00E22BC9">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37301B85" w14:textId="77777777" w:rsidR="00E22BC9" w:rsidRDefault="00E22BC9" w:rsidP="00E22BC9">
      <w:pPr>
        <w:pStyle w:val="B2"/>
        <w:rPr>
          <w:lang w:eastAsia="ko-KR"/>
        </w:rPr>
      </w:pPr>
      <w:r w:rsidRPr="0073469F">
        <w:rPr>
          <w:lang w:eastAsia="ko-KR"/>
        </w:rPr>
        <w:lastRenderedPageBreak/>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4B9C9EF3" w14:textId="77777777" w:rsidR="00E22BC9" w:rsidRPr="0073469F" w:rsidRDefault="00E22BC9" w:rsidP="00E22BC9">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528A9DC1" w14:textId="77777777" w:rsidR="00E22BC9" w:rsidRPr="0073469F" w:rsidRDefault="00E22BC9" w:rsidP="00E22BC9">
      <w:pPr>
        <w:pStyle w:val="B1"/>
      </w:pPr>
      <w:r>
        <w:t>13</w:t>
      </w:r>
      <w:r w:rsidRPr="0073469F">
        <w:t>)</w:t>
      </w:r>
      <w:r w:rsidRPr="0073469F">
        <w:tab/>
        <w:t xml:space="preserve">shall perform the manual commencement procedures specified in </w:t>
      </w:r>
      <w:r>
        <w:rPr>
          <w:lang w:eastAsia="ko-KR"/>
        </w:rPr>
        <w:t>clause</w:t>
      </w:r>
      <w:r w:rsidRPr="0073469F">
        <w:rPr>
          <w:lang w:eastAsia="ko-KR"/>
        </w:rPr>
        <w:t xml:space="preserv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2AD2C7E9" w14:textId="77777777" w:rsidR="00E22BC9" w:rsidRPr="0073469F" w:rsidRDefault="00E22BC9" w:rsidP="00E22BC9">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734C0477" w14:textId="77777777" w:rsidR="00E22BC9" w:rsidRDefault="00E22BC9" w:rsidP="00E22BC9">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46544CBB" w14:textId="77777777" w:rsidR="00E22BC9" w:rsidRPr="00616F75" w:rsidRDefault="00E22BC9" w:rsidP="00E22BC9">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25DDF33A" w14:textId="77777777" w:rsidR="00727A86" w:rsidRDefault="00727A86" w:rsidP="00727A86">
      <w:pPr>
        <w:ind w:left="2272" w:firstLine="284"/>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0C29BE2E" w14:textId="77777777" w:rsidR="000A3C0F" w:rsidRPr="0073469F" w:rsidRDefault="000A3C0F" w:rsidP="000A3C0F">
      <w:pPr>
        <w:pStyle w:val="Heading5"/>
        <w:rPr>
          <w:lang w:eastAsia="ko-KR"/>
        </w:rPr>
      </w:pPr>
      <w:bookmarkStart w:id="165" w:name="_GoBack"/>
      <w:bookmarkEnd w:id="144"/>
      <w:bookmarkEnd w:id="145"/>
      <w:bookmarkEnd w:id="146"/>
      <w:bookmarkEnd w:id="147"/>
      <w:bookmarkEnd w:id="148"/>
      <w:bookmarkEnd w:id="149"/>
      <w:bookmarkEnd w:id="165"/>
      <w:r w:rsidRPr="0073469F">
        <w:rPr>
          <w:lang w:eastAsia="ko-KR"/>
        </w:rPr>
        <w:t>11.1.1.4.2</w:t>
      </w:r>
      <w:r w:rsidRPr="0073469F">
        <w:rPr>
          <w:lang w:eastAsia="ko-KR"/>
        </w:rPr>
        <w:tab/>
        <w:t>Terminating procedures</w:t>
      </w:r>
    </w:p>
    <w:p w14:paraId="38719C04" w14:textId="77777777" w:rsidR="000A3C0F" w:rsidRDefault="000A3C0F" w:rsidP="000A3C0F">
      <w:r>
        <w:t>In the procedures in this clause:</w:t>
      </w:r>
    </w:p>
    <w:p w14:paraId="797B0CDB" w14:textId="77777777" w:rsidR="000A3C0F" w:rsidRDefault="000A3C0F" w:rsidP="000A3C0F">
      <w:pPr>
        <w:pStyle w:val="B1"/>
      </w:pPr>
      <w:r>
        <w:rPr>
          <w:lang w:val="en-US"/>
        </w:rPr>
        <w:t>1</w:t>
      </w:r>
      <w:r>
        <w:t>)</w:t>
      </w:r>
      <w:r>
        <w:tab/>
        <w:t>&lt;emergency–</w:t>
      </w:r>
      <w:proofErr w:type="spellStart"/>
      <w:r>
        <w:t>ind</w:t>
      </w:r>
      <w:proofErr w:type="spellEnd"/>
      <w:r>
        <w:t>&gt; refers to the &lt;emergency-</w:t>
      </w:r>
      <w:proofErr w:type="spellStart"/>
      <w:r>
        <w:t>ind</w:t>
      </w:r>
      <w:proofErr w:type="spellEnd"/>
      <w:r>
        <w:t>&gt; element of the application/vnd.3gpp.mcptt-info+xml</w:t>
      </w:r>
      <w:r w:rsidRPr="00050627">
        <w:t xml:space="preserve"> MIME body</w:t>
      </w:r>
      <w:r>
        <w:t>;</w:t>
      </w:r>
    </w:p>
    <w:p w14:paraId="00A931BC" w14:textId="77777777" w:rsidR="000A3C0F" w:rsidRDefault="000A3C0F" w:rsidP="000A3C0F">
      <w:pPr>
        <w:pStyle w:val="B1"/>
        <w:rPr>
          <w:lang w:val="en-US"/>
        </w:rPr>
      </w:pPr>
      <w:r>
        <w:rPr>
          <w:lang w:val="en-US"/>
        </w:rPr>
        <w:t>2</w:t>
      </w:r>
      <w:r>
        <w:t>)</w:t>
      </w:r>
      <w:r>
        <w:tab/>
        <w:t>&lt;alert–</w:t>
      </w:r>
      <w:proofErr w:type="spellStart"/>
      <w:r>
        <w:t>ind</w:t>
      </w:r>
      <w:proofErr w:type="spellEnd"/>
      <w:r>
        <w:t>&gt; refers to the &lt;alert-</w:t>
      </w:r>
      <w:proofErr w:type="spellStart"/>
      <w:r>
        <w:t>ind</w:t>
      </w:r>
      <w:proofErr w:type="spellEnd"/>
      <w:r>
        <w:t xml:space="preserve">&gt; element of the </w:t>
      </w:r>
      <w:r w:rsidRPr="00050627">
        <w:t>application</w:t>
      </w:r>
      <w:r>
        <w:t>/vnd.3gpp.mcptt-info+xml MIME body</w:t>
      </w:r>
      <w:r>
        <w:rPr>
          <w:lang w:val="en-US"/>
        </w:rPr>
        <w:t>; and</w:t>
      </w:r>
    </w:p>
    <w:p w14:paraId="75E5BCA8" w14:textId="77777777" w:rsidR="000A3C0F" w:rsidRPr="000E4A1F" w:rsidRDefault="000A3C0F" w:rsidP="000A3C0F">
      <w:pPr>
        <w:pStyle w:val="B1"/>
        <w:rPr>
          <w:lang w:val="en-US"/>
        </w:rPr>
      </w:pPr>
      <w:r>
        <w:rPr>
          <w:lang w:val="en-US"/>
        </w:rPr>
        <w:t>3)</w:t>
      </w:r>
      <w:r>
        <w:rPr>
          <w:lang w:val="en-US"/>
        </w:rPr>
        <w:tab/>
        <w:t xml:space="preserve">&lt;session-type&gt; refers to the &lt;session-type&gt; element of an </w:t>
      </w:r>
      <w:r w:rsidRPr="00050627">
        <w:t>application</w:t>
      </w:r>
      <w:r>
        <w:t>/vnd.3gpp.mcptt-info+xml MIME body.</w:t>
      </w:r>
    </w:p>
    <w:p w14:paraId="09835E30" w14:textId="77777777" w:rsidR="000A3C0F" w:rsidRDefault="000A3C0F" w:rsidP="000A3C0F">
      <w:r w:rsidRPr="0073469F">
        <w:t>Upon recei</w:t>
      </w:r>
      <w:r>
        <w:t>pt</w:t>
      </w:r>
      <w:r w:rsidRPr="0073469F">
        <w:t xml:space="preserve"> of</w:t>
      </w:r>
      <w:r>
        <w:t>:</w:t>
      </w:r>
    </w:p>
    <w:p w14:paraId="0FC11EB3" w14:textId="77777777" w:rsidR="000A3C0F" w:rsidRDefault="000A3C0F" w:rsidP="000A3C0F">
      <w:pPr>
        <w:pStyle w:val="B1"/>
      </w:pPr>
      <w:r>
        <w:t>-</w:t>
      </w:r>
      <w:r>
        <w:tab/>
      </w:r>
      <w:r w:rsidRPr="0073469F">
        <w:t>a "SIP INVITE request for controlling MCPTT function of a private call"</w:t>
      </w:r>
      <w:r>
        <w:t>; or</w:t>
      </w:r>
    </w:p>
    <w:p w14:paraId="7EC36289" w14:textId="77777777" w:rsidR="000A3C0F" w:rsidRDefault="000A3C0F" w:rsidP="000A3C0F">
      <w:pPr>
        <w:pStyle w:val="B1"/>
      </w:pPr>
      <w:r>
        <w:t>-</w:t>
      </w:r>
      <w:r>
        <w:tab/>
      </w:r>
      <w:proofErr w:type="gramStart"/>
      <w:r>
        <w:t>a</w:t>
      </w:r>
      <w:proofErr w:type="gramEnd"/>
      <w:r>
        <w:t xml:space="preserve"> </w:t>
      </w:r>
      <w:r w:rsidRPr="0073469F">
        <w:t xml:space="preserve">"SIP INVITE request for controlling MCPTT function </w:t>
      </w:r>
      <w:r>
        <w:t>of a first-to-answer call</w:t>
      </w:r>
      <w:r w:rsidRPr="0073469F">
        <w:t>"</w:t>
      </w:r>
      <w:r>
        <w:t>;</w:t>
      </w:r>
    </w:p>
    <w:p w14:paraId="28A813BD" w14:textId="77777777" w:rsidR="000A3C0F" w:rsidRPr="0073469F" w:rsidRDefault="000A3C0F" w:rsidP="000A3C0F">
      <w:r w:rsidRPr="0073469F">
        <w:t>the controlling MCPTT function:</w:t>
      </w:r>
    </w:p>
    <w:p w14:paraId="5309F7C6" w14:textId="77777777" w:rsidR="000A3C0F" w:rsidRDefault="000A3C0F" w:rsidP="000A3C0F">
      <w:pPr>
        <w:pStyle w:val="B1"/>
      </w:pPr>
      <w:r w:rsidRPr="0073469F">
        <w:t>1)</w:t>
      </w:r>
      <w:r w:rsidRPr="0073469F">
        <w:tab/>
      </w:r>
      <w:r>
        <w:t>if the &lt;session-type&gt; in the SIP INVITE request is set to "private":</w:t>
      </w:r>
    </w:p>
    <w:p w14:paraId="40735706" w14:textId="77777777" w:rsidR="000A3C0F" w:rsidRPr="00CB662A" w:rsidRDefault="000A3C0F" w:rsidP="000A3C0F">
      <w:pPr>
        <w:pStyle w:val="B2"/>
      </w:pPr>
      <w:r>
        <w:t>a)</w:t>
      </w:r>
      <w:r>
        <w:tab/>
      </w:r>
      <w:r w:rsidRPr="0073469F">
        <w:t xml:space="preserve">shall check whether the public service identity contained in the Request-URI is allocated for private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 xml:space="preserve"> and</w:t>
      </w:r>
    </w:p>
    <w:p w14:paraId="23DE50D5" w14:textId="77777777" w:rsidR="000A3C0F" w:rsidRDefault="000A3C0F" w:rsidP="000A3C0F">
      <w:pPr>
        <w:pStyle w:val="B2"/>
      </w:pPr>
      <w:r>
        <w:rPr>
          <w:lang w:eastAsia="ko-KR"/>
        </w:rPr>
        <w:t>b</w:t>
      </w:r>
      <w:r w:rsidRPr="0073469F">
        <w:rPr>
          <w:lang w:eastAsia="ko-KR"/>
        </w:rPr>
        <w:t>)</w:t>
      </w:r>
      <w:r w:rsidRPr="0073469F">
        <w:tab/>
        <w:t xml:space="preserve">shall perform actions to verify the </w:t>
      </w:r>
      <w:r>
        <w:rPr>
          <w:lang w:eastAsia="ko-KR"/>
        </w:rPr>
        <w:t>MCPTT ID</w:t>
      </w:r>
      <w:r w:rsidRPr="0073469F">
        <w:rPr>
          <w:lang w:eastAsia="ko-KR"/>
        </w:rPr>
        <w:t xml:space="preserve"> </w:t>
      </w:r>
      <w:r w:rsidRPr="0073469F">
        <w:t xml:space="preserve">of the </w:t>
      </w:r>
      <w:r w:rsidRPr="0073469F">
        <w:rPr>
          <w:lang w:eastAsia="ko-KR"/>
        </w:rPr>
        <w:t>inviting MCPTT user</w:t>
      </w:r>
      <w:r w:rsidRPr="0073469F">
        <w:t xml:space="preserve"> </w:t>
      </w:r>
      <w:r>
        <w:t>in the &lt;</w:t>
      </w:r>
      <w:proofErr w:type="spellStart"/>
      <w:r>
        <w:t>mcptt</w:t>
      </w:r>
      <w:proofErr w:type="spellEnd"/>
      <w:r>
        <w:t>-calling-user-id&gt; element of the</w:t>
      </w:r>
      <w:r w:rsidRPr="00E27D0F">
        <w:t xml:space="preserve"> </w:t>
      </w:r>
      <w:r w:rsidRPr="0073469F">
        <w:t>application/vnd.3gpp.mcptt-info</w:t>
      </w:r>
      <w:r>
        <w:t>+xml</w:t>
      </w:r>
      <w:r w:rsidRPr="0073469F">
        <w:t xml:space="preserve"> MIME body</w:t>
      </w:r>
      <w:r>
        <w:t xml:space="preserve"> of the SIP INVITE request, </w:t>
      </w:r>
      <w:r w:rsidRPr="0073469F">
        <w:t>and authorise the request according to local policy, and if it is not authorised the controlling MCPTT function shall return a SIP 403</w:t>
      </w:r>
      <w:r w:rsidRPr="0073469F">
        <w:rPr>
          <w:lang w:eastAsia="ko-KR"/>
        </w:rPr>
        <w:t xml:space="preserve"> (Forbidden)</w:t>
      </w:r>
      <w:r w:rsidRPr="0073469F">
        <w:t xml:space="preserve"> response with the warning text as specified in "Warning header field"</w:t>
      </w:r>
      <w:r>
        <w:t xml:space="preserve"> and</w:t>
      </w:r>
      <w:r w:rsidRPr="0073469F">
        <w:t xml:space="preserve"> </w:t>
      </w:r>
      <w:r>
        <w:t xml:space="preserve">skip </w:t>
      </w:r>
      <w:r w:rsidRPr="0073469F">
        <w:t>the rest of the steps;</w:t>
      </w:r>
    </w:p>
    <w:p w14:paraId="22CFB214" w14:textId="77777777" w:rsidR="000A3C0F" w:rsidRDefault="000A3C0F" w:rsidP="000A3C0F">
      <w:pPr>
        <w:pStyle w:val="B1"/>
      </w:pPr>
      <w:r>
        <w:t>2)</w:t>
      </w:r>
      <w:r>
        <w:tab/>
        <w:t xml:space="preserve">if the &lt;session-type&gt; in the SIP INVITE request is set to "first-to-answer" </w:t>
      </w:r>
      <w:r w:rsidRPr="0073469F">
        <w:t xml:space="preserve">shall check whether the public service identity contained in the Request-URI is allocated for </w:t>
      </w:r>
      <w:r>
        <w:t>first-to-answer</w:t>
      </w:r>
      <w:r w:rsidRPr="0073469F">
        <w:t xml:space="preserv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w:t>
      </w:r>
    </w:p>
    <w:p w14:paraId="14EF73AC" w14:textId="77777777" w:rsidR="000A3C0F" w:rsidRDefault="000A3C0F" w:rsidP="000A3C0F">
      <w:pPr>
        <w:pStyle w:val="B1"/>
      </w:pPr>
      <w:r>
        <w:t>3)</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shall </w:t>
      </w:r>
      <w:r w:rsidRPr="0073469F">
        <w:t>reject th</w:t>
      </w:r>
      <w:r>
        <w:t>e SIP INVITE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41354F1F" w14:textId="77777777" w:rsidR="000A3C0F" w:rsidRPr="00CB662A" w:rsidRDefault="000A3C0F" w:rsidP="000A3C0F">
      <w:pPr>
        <w:pStyle w:val="B1"/>
      </w:pPr>
      <w:r>
        <w:t>4)</w:t>
      </w:r>
      <w:r>
        <w:tab/>
        <w:t xml:space="preserve">if the &lt;session-type&gt; is set to "private" and the application/resource-lists MIME body contains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35293699" w14:textId="77777777" w:rsidR="000A3C0F" w:rsidRDefault="000A3C0F" w:rsidP="000A3C0F">
      <w:pPr>
        <w:pStyle w:val="B1"/>
      </w:pPr>
      <w:r>
        <w:rPr>
          <w:lang w:eastAsia="ko-KR"/>
        </w:rPr>
        <w:lastRenderedPageBreak/>
        <w:t>5</w:t>
      </w:r>
      <w:r w:rsidRPr="0073469F">
        <w:rPr>
          <w:lang w:eastAsia="ko-KR"/>
        </w:rPr>
        <w:t>)</w:t>
      </w:r>
      <w:r w:rsidRPr="0073469F">
        <w:tab/>
        <w:t xml:space="preserve">shall validate that the received SDP offer includes at least one </w:t>
      </w:r>
      <w:r w:rsidRPr="0073469F">
        <w:rPr>
          <w:lang w:eastAsia="ko-KR"/>
        </w:rPr>
        <w:t>media stream</w:t>
      </w:r>
      <w:r w:rsidRPr="0073469F">
        <w:t xml:space="preserve"> for which the </w:t>
      </w:r>
      <w:r w:rsidRPr="0073469F">
        <w:rPr>
          <w:lang w:eastAsia="ko-KR"/>
        </w:rPr>
        <w:t>media parameters</w:t>
      </w:r>
      <w:r w:rsidRPr="0073469F">
        <w:t xml:space="preserve"> and at least one codec or </w:t>
      </w:r>
      <w:r w:rsidRPr="0073469F">
        <w:rPr>
          <w:lang w:eastAsia="ko-KR"/>
        </w:rPr>
        <w:t>media format</w:t>
      </w:r>
      <w:r w:rsidRPr="0073469F">
        <w:t xml:space="preserve"> is acceptable by the controlling MCPTT function and if not, reject the request with a SIP 488 </w:t>
      </w:r>
      <w:r w:rsidRPr="0073469F">
        <w:rPr>
          <w:lang w:eastAsia="ko-KR"/>
        </w:rPr>
        <w:t>(</w:t>
      </w:r>
      <w:r w:rsidRPr="0073469F">
        <w:t>Not Acceptable Here</w:t>
      </w:r>
      <w:r w:rsidRPr="0073469F">
        <w:rPr>
          <w:lang w:eastAsia="ko-KR"/>
        </w:rPr>
        <w:t>)</w:t>
      </w:r>
      <w:r>
        <w:rPr>
          <w:lang w:eastAsia="ko-KR"/>
        </w:rPr>
        <w:t xml:space="preserve"> response</w:t>
      </w:r>
      <w:r w:rsidRPr="0073469F">
        <w:t xml:space="preserve"> </w:t>
      </w:r>
      <w:r>
        <w:t xml:space="preserve">and skip </w:t>
      </w:r>
      <w:r w:rsidRPr="0073469F">
        <w:t>the rest of the steps;</w:t>
      </w:r>
    </w:p>
    <w:p w14:paraId="0920595C" w14:textId="77777777" w:rsidR="000A3C0F" w:rsidRPr="0073469F" w:rsidRDefault="000A3C0F" w:rsidP="000A3C0F">
      <w:pPr>
        <w:pStyle w:val="B1"/>
      </w:pPr>
      <w:r>
        <w:t>6)</w:t>
      </w:r>
      <w:r>
        <w:tab/>
      </w:r>
      <w:proofErr w:type="gramStart"/>
      <w:r w:rsidRPr="00A12782">
        <w:t>if</w:t>
      </w:r>
      <w:proofErr w:type="gramEnd"/>
      <w:r w:rsidRPr="00A12782">
        <w:t xml:space="preserve"> received SIP INVITE request includes an </w:t>
      </w:r>
      <w:r>
        <w:t>&lt;emergency-</w:t>
      </w:r>
      <w:proofErr w:type="spellStart"/>
      <w:r>
        <w:t>ind</w:t>
      </w:r>
      <w:proofErr w:type="spellEnd"/>
      <w:r>
        <w:t>&gt;, shall validate the request as described in clause </w:t>
      </w:r>
      <w:r w:rsidRPr="00A12782">
        <w:t>6.3.3.1.</w:t>
      </w:r>
      <w:r>
        <w:t>17;</w:t>
      </w:r>
    </w:p>
    <w:p w14:paraId="3910E6BA" w14:textId="77777777" w:rsidR="000A3C0F" w:rsidRDefault="000A3C0F" w:rsidP="000A3C0F">
      <w:pPr>
        <w:pStyle w:val="B1"/>
      </w:pPr>
      <w:r>
        <w:t>7</w:t>
      </w:r>
      <w:r w:rsidRPr="009D4EBE">
        <w:t>)</w:t>
      </w:r>
      <w:r w:rsidRPr="009D4EBE">
        <w:tab/>
        <w:t xml:space="preserve">if the received SIP INVITE request contains an unauthorised request for an MCPTT emergency private call as determined by </w:t>
      </w:r>
      <w:r>
        <w:t>clause</w:t>
      </w:r>
      <w:r w:rsidRPr="009D4EBE">
        <w:t> 6.3.3.1.13.2</w:t>
      </w:r>
      <w:r>
        <w:t>:</w:t>
      </w:r>
    </w:p>
    <w:p w14:paraId="58705246" w14:textId="77777777" w:rsidR="000A3C0F" w:rsidRPr="00902C9C" w:rsidRDefault="000A3C0F" w:rsidP="000A3C0F">
      <w:pPr>
        <w:pStyle w:val="B2"/>
      </w:pPr>
      <w:r>
        <w:t>a</w:t>
      </w:r>
      <w:r w:rsidRPr="00902C9C">
        <w:t>)</w:t>
      </w:r>
      <w:r w:rsidRPr="00902C9C">
        <w:tab/>
        <w:t xml:space="preserve">shall </w:t>
      </w:r>
      <w:r>
        <w:t>reject the SIP INVITE request with</w:t>
      </w:r>
      <w:r w:rsidRPr="00902C9C">
        <w:t xml:space="preserve"> a SIP 403 (Forbidden) response as specified in </w:t>
      </w:r>
      <w:r>
        <w:t>clause</w:t>
      </w:r>
      <w:r w:rsidRPr="00902C9C">
        <w:t xml:space="preserve"> 6.3.3.1.14; and</w:t>
      </w:r>
    </w:p>
    <w:p w14:paraId="68112610" w14:textId="77777777" w:rsidR="000A3C0F" w:rsidRPr="008E477D" w:rsidRDefault="000A3C0F" w:rsidP="000A3C0F">
      <w:pPr>
        <w:pStyle w:val="B2"/>
      </w:pPr>
      <w:r>
        <w:t>b)</w:t>
      </w:r>
      <w:r>
        <w:tab/>
      </w:r>
      <w:proofErr w:type="gramStart"/>
      <w:r>
        <w:t>shall</w:t>
      </w:r>
      <w:proofErr w:type="gramEnd"/>
      <w:r>
        <w:t xml:space="preserve"> send the SIP 403 (Forbidden) response as specified in 3GPP TS 24.229 [4] and skip the rest of the steps</w:t>
      </w:r>
      <w:r w:rsidRPr="00A06328">
        <w:t>;</w:t>
      </w:r>
    </w:p>
    <w:p w14:paraId="74EE1D75" w14:textId="77777777" w:rsidR="000A3C0F" w:rsidRDefault="000A3C0F" w:rsidP="000A3C0F">
      <w:pPr>
        <w:pStyle w:val="B1"/>
      </w:pPr>
      <w:r>
        <w:t>8</w:t>
      </w:r>
      <w:r w:rsidRPr="005269CA">
        <w:t>)</w:t>
      </w:r>
      <w:r w:rsidRPr="005269CA">
        <w:tab/>
        <w:t>if a Resource-Priority header field is incl</w:t>
      </w:r>
      <w:r>
        <w:t xml:space="preserve">uded in the received SIP INVITE request and </w:t>
      </w:r>
      <w:r w:rsidRPr="005269CA">
        <w:t>if the Resource-Priority header field is set to the value indicated for emergency calls</w:t>
      </w:r>
      <w:r>
        <w:t xml:space="preserve">, </w:t>
      </w:r>
      <w:r w:rsidRPr="005269CA">
        <w:t>shall reject the SIP INVITE request with a SIP 403 (Forbidden) response</w:t>
      </w:r>
      <w:r>
        <w:t xml:space="preserve"> and </w:t>
      </w:r>
      <w:r w:rsidRPr="005269CA">
        <w:t>skip the remaining steps</w:t>
      </w:r>
      <w:r>
        <w:t xml:space="preserve"> if neither one of the following conditions are true:</w:t>
      </w:r>
    </w:p>
    <w:p w14:paraId="6DED160D" w14:textId="77777777" w:rsidR="000A3C0F" w:rsidRDefault="000A3C0F" w:rsidP="000A3C0F">
      <w:pPr>
        <w:pStyle w:val="B2"/>
      </w:pPr>
      <w:r>
        <w:t>a)</w:t>
      </w:r>
      <w:r>
        <w:tab/>
      </w:r>
      <w:r w:rsidRPr="005269CA">
        <w:t>the SIP INVITE request does not contain an authorised request for an MCPTT emergency cal</w:t>
      </w:r>
      <w:r>
        <w:t xml:space="preserve">l as determined in step </w:t>
      </w:r>
      <w:r>
        <w:rPr>
          <w:lang w:val="hr-HR"/>
        </w:rPr>
        <w:t>7</w:t>
      </w:r>
      <w:r>
        <w:t xml:space="preserve"> above; or</w:t>
      </w:r>
    </w:p>
    <w:p w14:paraId="3B73D700" w14:textId="77777777" w:rsidR="000A3C0F" w:rsidRDefault="000A3C0F" w:rsidP="000A3C0F">
      <w:pPr>
        <w:pStyle w:val="B2"/>
      </w:pPr>
      <w:r>
        <w:t>b)</w:t>
      </w:r>
      <w:r>
        <w:tab/>
      </w:r>
      <w:proofErr w:type="gramStart"/>
      <w:r w:rsidRPr="005269CA">
        <w:t>the</w:t>
      </w:r>
      <w:proofErr w:type="gramEnd"/>
      <w:r>
        <w:t xml:space="preserve"> originating MCPTT user is not in an </w:t>
      </w:r>
      <w:r w:rsidRPr="005269CA">
        <w:t>in-progress</w:t>
      </w:r>
      <w:r>
        <w:t xml:space="preserve"> emergency private call state with the targeted MCPTT user</w:t>
      </w:r>
      <w:r w:rsidRPr="005269CA">
        <w:t>;</w:t>
      </w:r>
    </w:p>
    <w:p w14:paraId="660BF297" w14:textId="77777777" w:rsidR="000A3C0F" w:rsidRDefault="000A3C0F" w:rsidP="000A3C0F">
      <w:pPr>
        <w:pStyle w:val="B1"/>
      </w:pPr>
      <w:r>
        <w:t>9)</w:t>
      </w:r>
      <w:r>
        <w:tab/>
      </w:r>
      <w:r w:rsidRPr="00BB5A3B">
        <w:t>if</w:t>
      </w:r>
      <w:r>
        <w:t>:</w:t>
      </w:r>
    </w:p>
    <w:p w14:paraId="736671A7" w14:textId="77777777" w:rsidR="000A3C0F" w:rsidRPr="00C85382" w:rsidRDefault="000A3C0F" w:rsidP="000A3C0F">
      <w:pPr>
        <w:pStyle w:val="B2"/>
      </w:pPr>
      <w:r>
        <w:t>a)</w:t>
      </w:r>
      <w:r>
        <w:tab/>
      </w:r>
      <w:proofErr w:type="gramStart"/>
      <w:r w:rsidRPr="00BB5A3B">
        <w:t>the</w:t>
      </w:r>
      <w:proofErr w:type="gramEnd"/>
      <w:r w:rsidRPr="00BB5A3B">
        <w:t xml:space="preserve"> </w:t>
      </w:r>
      <w:r w:rsidRPr="00133865">
        <w:t xml:space="preserve">received </w:t>
      </w:r>
      <w:r w:rsidRPr="00BB5A3B">
        <w:t>SIP INVITE request contains an emergency indication set to a value of "true"</w:t>
      </w:r>
      <w:r w:rsidRPr="00133865">
        <w:t>;</w:t>
      </w:r>
    </w:p>
    <w:p w14:paraId="3C231BF7" w14:textId="77777777" w:rsidR="000A3C0F" w:rsidRPr="00133865" w:rsidRDefault="000A3C0F" w:rsidP="000A3C0F">
      <w:pPr>
        <w:pStyle w:val="B2"/>
      </w:pPr>
      <w:r w:rsidRPr="00133865">
        <w:t>b)</w:t>
      </w:r>
      <w:r w:rsidRPr="00133865">
        <w:tab/>
      </w:r>
      <w:r w:rsidRPr="005269CA">
        <w:t>the</w:t>
      </w:r>
      <w:r>
        <w:t xml:space="preserve"> originating MCPTT user is not in an </w:t>
      </w:r>
      <w:r w:rsidRPr="005269CA">
        <w:t>in-progress</w:t>
      </w:r>
      <w:r>
        <w:t xml:space="preserve"> emergency private call state with the targeted MCPTT user</w:t>
      </w:r>
      <w:r w:rsidRPr="00133865">
        <w:t>; and</w:t>
      </w:r>
    </w:p>
    <w:p w14:paraId="29F495CB" w14:textId="77777777" w:rsidR="000A3C0F" w:rsidRDefault="000A3C0F" w:rsidP="000A3C0F">
      <w:pPr>
        <w:pStyle w:val="B2"/>
      </w:pPr>
      <w:r>
        <w:t>c)</w:t>
      </w:r>
      <w:r>
        <w:tab/>
      </w:r>
      <w:proofErr w:type="gramStart"/>
      <w:r>
        <w:t>if</w:t>
      </w:r>
      <w:proofErr w:type="gramEnd"/>
      <w:r>
        <w:t xml:space="preserve"> the &lt;session-type&gt; in the SIP INVITE request is set to "private";</w:t>
      </w:r>
    </w:p>
    <w:p w14:paraId="27235607" w14:textId="77777777" w:rsidR="000A3C0F" w:rsidRDefault="000A3C0F" w:rsidP="000A3C0F">
      <w:pPr>
        <w:pStyle w:val="B2"/>
      </w:pPr>
      <w:r>
        <w:t>then:</w:t>
      </w:r>
    </w:p>
    <w:p w14:paraId="11A816C0" w14:textId="77777777" w:rsidR="000A3C0F" w:rsidRDefault="000A3C0F" w:rsidP="000A3C0F">
      <w:pPr>
        <w:pStyle w:val="B2"/>
      </w:pPr>
      <w:r>
        <w:t>a)</w:t>
      </w:r>
      <w:r>
        <w:tab/>
        <w:t xml:space="preserve">shall </w:t>
      </w:r>
      <w:r w:rsidRPr="00A879E5">
        <w:t xml:space="preserve">cache the information that </w:t>
      </w:r>
      <w:r>
        <w:t>the</w:t>
      </w:r>
      <w:r w:rsidRPr="00A879E5">
        <w:t xml:space="preserve"> MCPTT user has ini</w:t>
      </w:r>
      <w:r>
        <w:t>tiated an MCPTT emergency private call to the targeted user; and</w:t>
      </w:r>
    </w:p>
    <w:p w14:paraId="787D6CCF" w14:textId="77777777" w:rsidR="000A3C0F" w:rsidRDefault="000A3C0F" w:rsidP="000A3C0F">
      <w:pPr>
        <w:pStyle w:val="B2"/>
      </w:pPr>
      <w:r>
        <w:t>b)</w:t>
      </w:r>
      <w:r>
        <w:tab/>
      </w:r>
      <w:proofErr w:type="gramStart"/>
      <w:r>
        <w:t>shall</w:t>
      </w:r>
      <w:proofErr w:type="gramEnd"/>
      <w:r>
        <w:t xml:space="preserve"> cache the information that the MCPTT user is in an </w:t>
      </w:r>
      <w:r w:rsidRPr="005269CA">
        <w:t>in-progress</w:t>
      </w:r>
      <w:r>
        <w:t xml:space="preserve"> emergency private call state with the targeted MCPTT user;</w:t>
      </w:r>
    </w:p>
    <w:p w14:paraId="7EC42FB7" w14:textId="77777777" w:rsidR="000A3C0F" w:rsidRPr="0073469F" w:rsidRDefault="000A3C0F" w:rsidP="000A3C0F">
      <w:pPr>
        <w:pStyle w:val="B1"/>
      </w:pPr>
      <w:r>
        <w:rPr>
          <w:lang w:eastAsia="ko-KR"/>
        </w:rPr>
        <w:t>10</w:t>
      </w:r>
      <w:r w:rsidRPr="0073469F">
        <w:rPr>
          <w:lang w:eastAsia="ko-KR"/>
        </w:rPr>
        <w:t>)</w:t>
      </w:r>
      <w:r w:rsidRPr="0073469F">
        <w:tab/>
      </w:r>
      <w:proofErr w:type="gramStart"/>
      <w:r w:rsidRPr="0073469F">
        <w:t>shall</w:t>
      </w:r>
      <w:proofErr w:type="gramEnd"/>
      <w:r w:rsidRPr="0073469F">
        <w:t xml:space="preserve"> perform action</w:t>
      </w:r>
      <w:r>
        <w:t>s</w:t>
      </w:r>
      <w:r w:rsidRPr="0073469F">
        <w:t xml:space="preserve"> as described in </w:t>
      </w:r>
      <w:r>
        <w:t>clause</w:t>
      </w:r>
      <w:r w:rsidRPr="0073469F">
        <w:t> </w:t>
      </w:r>
      <w:r w:rsidRPr="0073469F">
        <w:rPr>
          <w:lang w:eastAsia="ko-KR"/>
        </w:rPr>
        <w:t>6.3.3.2.</w:t>
      </w:r>
      <w:r>
        <w:rPr>
          <w:lang w:eastAsia="ko-KR"/>
        </w:rPr>
        <w:t>2</w:t>
      </w:r>
      <w:r w:rsidRPr="0073469F">
        <w:t>;</w:t>
      </w:r>
    </w:p>
    <w:p w14:paraId="47677CAF" w14:textId="065F6C6A" w:rsidR="000A3C0F" w:rsidRPr="0073469F" w:rsidRDefault="000A3C0F" w:rsidP="000A3C0F">
      <w:pPr>
        <w:pStyle w:val="B1"/>
      </w:pPr>
      <w:r>
        <w:rPr>
          <w:lang w:eastAsia="ko-KR"/>
        </w:rPr>
        <w:t>11</w:t>
      </w:r>
      <w:r w:rsidRPr="0073469F">
        <w:rPr>
          <w:lang w:eastAsia="ko-KR"/>
        </w:rPr>
        <w:t>)</w:t>
      </w:r>
      <w:r w:rsidRPr="0073469F">
        <w:tab/>
      </w:r>
      <w:proofErr w:type="gramStart"/>
      <w:r w:rsidRPr="0073469F">
        <w:t>shall</w:t>
      </w:r>
      <w:proofErr w:type="gramEnd"/>
      <w:r w:rsidRPr="0073469F">
        <w:t xml:space="preserve"> allocate a</w:t>
      </w:r>
      <w:r>
        <w:t>n</w:t>
      </w:r>
      <w:r w:rsidRPr="0073469F">
        <w:t xml:space="preserve"> MCPTT </w:t>
      </w:r>
      <w:r w:rsidRPr="0073469F">
        <w:rPr>
          <w:lang w:eastAsia="ko-KR"/>
        </w:rPr>
        <w:t>s</w:t>
      </w:r>
      <w:r w:rsidRPr="0073469F">
        <w:t xml:space="preserve">ession </w:t>
      </w:r>
      <w:r w:rsidRPr="0073469F">
        <w:rPr>
          <w:lang w:eastAsia="ko-KR"/>
        </w:rPr>
        <w:t>i</w:t>
      </w:r>
      <w:r w:rsidRPr="0073469F">
        <w:t xml:space="preserve">dentity for the </w:t>
      </w:r>
      <w:r w:rsidRPr="0073469F">
        <w:rPr>
          <w:lang w:eastAsia="ko-KR"/>
        </w:rPr>
        <w:t>MCPTT s</w:t>
      </w:r>
      <w:r w:rsidRPr="0073469F">
        <w:t>ession;</w:t>
      </w:r>
      <w:r w:rsidRPr="0073469F">
        <w:rPr>
          <w:lang w:eastAsia="ko-KR"/>
        </w:rPr>
        <w:t xml:space="preserve"> </w:t>
      </w:r>
      <w:del w:id="166" w:author="CT1#133-e_Kiran_Samsung_r1" w:date="2021-11-15T15:08:00Z">
        <w:r w:rsidRPr="0073469F" w:rsidDel="00E823F6">
          <w:delText>and</w:delText>
        </w:r>
      </w:del>
    </w:p>
    <w:p w14:paraId="6827337E" w14:textId="77777777" w:rsidR="000A3C0F" w:rsidRDefault="000A3C0F" w:rsidP="000A3C0F">
      <w:pPr>
        <w:pStyle w:val="B1"/>
      </w:pPr>
      <w:r>
        <w:rPr>
          <w:lang w:eastAsia="ko-KR"/>
        </w:rPr>
        <w:t>12</w:t>
      </w:r>
      <w:r w:rsidRPr="0073469F">
        <w:rPr>
          <w:lang w:eastAsia="ko-KR"/>
        </w:rPr>
        <w:t>)</w:t>
      </w:r>
      <w:r w:rsidRPr="0073469F">
        <w:rPr>
          <w:lang w:eastAsia="ko-KR"/>
        </w:rPr>
        <w:tab/>
      </w:r>
      <w:r>
        <w:t xml:space="preserve">if the &lt;session-type&gt; in the received SIP INVITE request is set to "first-to-answer" and if </w:t>
      </w:r>
      <w:r>
        <w:rPr>
          <w:rFonts w:eastAsia="SimSun"/>
        </w:rPr>
        <w:t xml:space="preserve">the </w:t>
      </w:r>
      <w:r w:rsidRPr="0073469F">
        <w:t>SIP INVITE request</w:t>
      </w:r>
      <w:r>
        <w:t xml:space="preserve"> contained </w:t>
      </w:r>
      <w:r w:rsidRPr="00B66FF5">
        <w:rPr>
          <w:lang w:eastAsia="ko-KR"/>
        </w:rPr>
        <w:t>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 set to "true":</w:t>
      </w:r>
    </w:p>
    <w:p w14:paraId="7AC1AB50" w14:textId="77777777" w:rsidR="00E823F6" w:rsidRPr="005761FB" w:rsidRDefault="00E823F6" w:rsidP="00E823F6">
      <w:pPr>
        <w:pStyle w:val="B1"/>
        <w:rPr>
          <w:ins w:id="167" w:author="CT1#133-e_Kiran_Samsung_r1" w:date="2021-11-15T15:10:00Z"/>
        </w:rPr>
      </w:pPr>
      <w:ins w:id="168" w:author="CT1#133-e_Kiran_Samsung_r1" w:date="2021-11-15T15:10:00Z">
        <w:r>
          <w:rPr>
            <w:lang w:val="en-US"/>
          </w:rPr>
          <w:tab/>
        </w:r>
        <w:proofErr w:type="gramStart"/>
        <w:r>
          <w:rPr>
            <w:lang w:val="en-US"/>
          </w:rPr>
          <w:t>if</w:t>
        </w:r>
        <w:proofErr w:type="gramEnd"/>
        <w:r>
          <w:t>:</w:t>
        </w:r>
      </w:ins>
    </w:p>
    <w:p w14:paraId="148FC2BA" w14:textId="4ECEC675" w:rsidR="000A3C0F" w:rsidRDefault="000A3C0F" w:rsidP="000A3C0F">
      <w:pPr>
        <w:pStyle w:val="B2"/>
        <w:rPr>
          <w:lang w:eastAsia="ko-KR"/>
        </w:rPr>
      </w:pPr>
      <w:r>
        <w:rPr>
          <w:rFonts w:eastAsia="SimSun"/>
          <w:lang w:val="en-US"/>
        </w:rPr>
        <w:t>a)</w:t>
      </w:r>
      <w:r>
        <w:rPr>
          <w:rFonts w:eastAsia="SimSun"/>
          <w:lang w:val="en-US"/>
        </w:rPr>
        <w:tab/>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w:t>
      </w:r>
      <w:ins w:id="169" w:author="CT1#133-e_Kiran_Samsung_r1" w:date="2021-11-15T13:10:00Z">
        <w:r w:rsidR="00506A9D">
          <w:rPr>
            <w:lang w:eastAsia="ko-KR"/>
          </w:rPr>
          <w:t>called</w:t>
        </w:r>
        <w:r w:rsidR="00506A9D" w:rsidRPr="000E3614">
          <w:rPr>
            <w:lang w:eastAsia="ko-KR"/>
          </w:rPr>
          <w:t xml:space="preserve"> </w:t>
        </w:r>
      </w:ins>
      <w:r w:rsidRPr="000E3614">
        <w:rPr>
          <w:lang w:eastAsia="ko-KR"/>
        </w:rPr>
        <w:t>functional alias</w:t>
      </w:r>
      <w:r w:rsidRPr="005C5D81">
        <w:rPr>
          <w:lang w:eastAsia="ko-KR"/>
        </w:rPr>
        <w:t xml:space="preserve"> </w:t>
      </w:r>
      <w:ins w:id="170" w:author="CT1#133-e_Kiran_Samsung_r1" w:date="2021-11-15T13:10:00Z">
        <w:r w:rsidR="00506A9D">
          <w:rPr>
            <w:lang w:eastAsia="ko-KR"/>
          </w:rPr>
          <w:t>in the</w:t>
        </w:r>
        <w:r w:rsidR="00506A9D" w:rsidRPr="0073469F">
          <w:rPr>
            <w:lang w:eastAsia="ko-KR"/>
          </w:rPr>
          <w:t xml:space="preserve"> MIME resource-lists body</w:t>
        </w:r>
        <w:r w:rsidR="00506A9D" w:rsidRPr="00B95DFA">
          <w:rPr>
            <w:lang w:val="en-US"/>
          </w:rPr>
          <w:t xml:space="preserve"> </w:t>
        </w:r>
        <w:r w:rsidR="00506A9D" w:rsidRPr="00B95DFA">
          <w:rPr>
            <w:lang w:val="en-US" w:eastAsia="ko-KR"/>
          </w:rPr>
          <w:t xml:space="preserve">of </w:t>
        </w:r>
        <w:r w:rsidR="00506A9D" w:rsidRPr="00B95DFA">
          <w:rPr>
            <w:lang w:val="en-US"/>
          </w:rPr>
          <w:t xml:space="preserve">the SIP </w:t>
        </w:r>
        <w:r w:rsidR="00506A9D">
          <w:rPr>
            <w:lang w:val="en-US"/>
          </w:rPr>
          <w:t>INVITE</w:t>
        </w:r>
        <w:r w:rsidR="00506A9D" w:rsidRPr="00B95DFA">
          <w:rPr>
            <w:lang w:val="en-US"/>
          </w:rPr>
          <w:t xml:space="preserve"> </w:t>
        </w:r>
      </w:ins>
      <w:ins w:id="171" w:author="CT1#133-e_Kiran_Samsung_r1" w:date="2021-11-15T13:11:00Z">
        <w:r w:rsidR="00506A9D">
          <w:rPr>
            <w:lang w:val="en-US"/>
          </w:rPr>
          <w:t xml:space="preserve">request </w:t>
        </w:r>
      </w:ins>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 xml:space="preserve">; </w:t>
      </w:r>
      <w:del w:id="172" w:author="CT1#133-e_Kiran_Samsung_r1" w:date="2021-11-15T14:48:00Z">
        <w:r w:rsidR="00357DFB" w:rsidDel="00357DFB">
          <w:rPr>
            <w:lang w:eastAsia="ko-KR"/>
          </w:rPr>
          <w:delText>and</w:delText>
        </w:r>
      </w:del>
    </w:p>
    <w:p w14:paraId="765CCE69" w14:textId="616784EF" w:rsidR="00506A9D" w:rsidRPr="000E3614" w:rsidRDefault="00506A9D" w:rsidP="00506A9D">
      <w:pPr>
        <w:pStyle w:val="B2"/>
        <w:rPr>
          <w:ins w:id="173" w:author="CT1#133-e_Kiran_Samsung_r1" w:date="2021-11-15T13:12:00Z"/>
          <w:lang w:eastAsia="ko-KR"/>
        </w:rPr>
      </w:pPr>
      <w:ins w:id="174" w:author="CT1#133-e_Kiran_Samsung_r1" w:date="2021-11-15T13:12:00Z">
        <w:r>
          <w:rPr>
            <w:rFonts w:eastAsia="SimSun"/>
            <w:lang w:val="en-US"/>
          </w:rPr>
          <w:t>b)</w:t>
        </w:r>
        <w:r>
          <w:rPr>
            <w:rFonts w:eastAsia="SimSun"/>
            <w:lang w:val="en-US"/>
          </w:rPr>
          <w:tab/>
        </w:r>
        <w:r>
          <w:rPr>
            <w:lang w:val="en-US"/>
          </w:rPr>
          <w:t xml:space="preserve">if unable to determine the </w:t>
        </w:r>
        <w:r w:rsidRPr="00D673A5">
          <w:rPr>
            <w:lang w:eastAsia="ko-KR"/>
          </w:rPr>
          <w:t>MCPTT ID</w:t>
        </w:r>
        <w:r>
          <w:rPr>
            <w:lang w:eastAsia="ko-KR"/>
          </w:rPr>
          <w:t>(s) of the MCPTT user(s) that</w:t>
        </w:r>
        <w:r w:rsidRPr="000E3614">
          <w:rPr>
            <w:lang w:eastAsia="ko-KR"/>
          </w:rPr>
          <w:t xml:space="preserve"> have activated the </w:t>
        </w:r>
        <w:r>
          <w:rPr>
            <w:lang w:eastAsia="ko-KR"/>
          </w:rPr>
          <w:t>received called</w:t>
        </w:r>
        <w:r w:rsidRPr="000E3614">
          <w:rPr>
            <w:lang w:eastAsia="ko-KR"/>
          </w:rPr>
          <w:t xml:space="preserve"> functional alias</w:t>
        </w:r>
        <w:r w:rsidRPr="005C5D81">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 xml:space="preserve">, </w:t>
        </w:r>
        <w:r>
          <w:t xml:space="preserve">shall </w:t>
        </w:r>
        <w:r w:rsidRPr="0073469F">
          <w:t>reject th</w:t>
        </w:r>
        <w:r>
          <w:t>e "</w:t>
        </w:r>
        <w:r w:rsidRPr="0073469F">
          <w:t>SIP INVITE request for controlling MCPTT function of a private call"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r>
          <w:rPr>
            <w:lang w:eastAsia="ko-KR"/>
          </w:rPr>
          <w:t xml:space="preserve"> </w:t>
        </w:r>
      </w:ins>
    </w:p>
    <w:p w14:paraId="5EE771EC" w14:textId="77777777" w:rsidR="00357DFB" w:rsidRDefault="00506A9D" w:rsidP="000A3C0F">
      <w:pPr>
        <w:pStyle w:val="B2"/>
        <w:rPr>
          <w:ins w:id="175" w:author="CT1#133-e_Kiran_Samsung_r1" w:date="2021-11-15T14:48:00Z"/>
          <w:lang w:eastAsia="ko-KR"/>
        </w:rPr>
      </w:pPr>
      <w:ins w:id="176" w:author="CT1#133-e_Kiran_Samsung_r1" w:date="2021-11-15T13:12:00Z">
        <w:r>
          <w:rPr>
            <w:rFonts w:eastAsia="SimSun"/>
            <w:lang w:val="en-US"/>
          </w:rPr>
          <w:t>c</w:t>
        </w:r>
      </w:ins>
      <w:ins w:id="177" w:author="Nokia Lazaros 133e " w:date="2021-11-03T12:44:00Z">
        <w:r w:rsidR="000A3C0F">
          <w:rPr>
            <w:rFonts w:eastAsia="SimSun"/>
            <w:lang w:val="en-US"/>
          </w:rPr>
          <w:t>)</w:t>
        </w:r>
        <w:r w:rsidR="000A3C0F">
          <w:rPr>
            <w:rFonts w:eastAsia="SimSun"/>
            <w:lang w:val="en-US"/>
          </w:rPr>
          <w:tab/>
        </w:r>
        <w:r w:rsidR="000A3C0F">
          <w:rPr>
            <w:lang w:eastAsia="ko-KR"/>
          </w:rPr>
          <w:t xml:space="preserve">shall copy the </w:t>
        </w:r>
        <w:r w:rsidR="000A3C0F">
          <w:t>URI of the functional alias</w:t>
        </w:r>
        <w:r w:rsidR="000A3C0F" w:rsidRPr="00B90A13">
          <w:rPr>
            <w:lang w:eastAsia="ko-KR"/>
          </w:rPr>
          <w:t xml:space="preserve"> </w:t>
        </w:r>
        <w:r w:rsidR="000A3C0F">
          <w:rPr>
            <w:lang w:eastAsia="ko-KR"/>
          </w:rPr>
          <w:t>to be called listed in the MIME resource</w:t>
        </w:r>
      </w:ins>
      <w:ins w:id="178" w:author="CT1#133-e_Kiran_Samsung_r1" w:date="2021-11-15T14:32:00Z">
        <w:r w:rsidR="00EB7727">
          <w:rPr>
            <w:lang w:eastAsia="ko-KR"/>
          </w:rPr>
          <w:t>-lists</w:t>
        </w:r>
      </w:ins>
      <w:ins w:id="179" w:author="Nokia Lazaros 133e " w:date="2021-11-03T12:44:00Z">
        <w:r w:rsidR="000A3C0F">
          <w:rPr>
            <w:lang w:eastAsia="ko-KR"/>
          </w:rPr>
          <w:t xml:space="preserve"> body of the incoming SIP INVITE request, into the </w:t>
        </w:r>
        <w:r w:rsidR="000A3C0F">
          <w:t>&lt;called-</w:t>
        </w:r>
        <w:r w:rsidR="000A3C0F" w:rsidRPr="00D673A5">
          <w:t>functional</w:t>
        </w:r>
        <w:r w:rsidR="000A3C0F">
          <w:t>-</w:t>
        </w:r>
        <w:r w:rsidR="000A3C0F" w:rsidRPr="00D673A5">
          <w:t>alias-URI</w:t>
        </w:r>
        <w:r w:rsidR="000A3C0F">
          <w:t xml:space="preserve">&gt; element </w:t>
        </w:r>
        <w:r w:rsidR="000A3C0F">
          <w:rPr>
            <w:lang w:eastAsia="ko-KR"/>
          </w:rPr>
          <w:t xml:space="preserve">in the </w:t>
        </w:r>
        <w:r w:rsidR="000A3C0F" w:rsidRPr="0073469F">
          <w:t>application/vnd.3gpp.mcptt-info</w:t>
        </w:r>
        <w:r w:rsidR="000A3C0F">
          <w:t>+xml</w:t>
        </w:r>
        <w:r w:rsidR="000A3C0F" w:rsidRPr="0073469F">
          <w:t xml:space="preserve"> MIME body</w:t>
        </w:r>
        <w:r w:rsidR="000A3C0F" w:rsidRPr="000E3614">
          <w:rPr>
            <w:rFonts w:eastAsia="SimSun"/>
          </w:rPr>
          <w:t>;</w:t>
        </w:r>
      </w:ins>
      <w:ins w:id="180" w:author="Nokia Lazaros 133e " w:date="2021-11-03T12:45:00Z">
        <w:r w:rsidR="000A3C0F">
          <w:rPr>
            <w:lang w:eastAsia="ko-KR"/>
          </w:rPr>
          <w:t xml:space="preserve"> </w:t>
        </w:r>
      </w:ins>
      <w:ins w:id="181" w:author="CT1#133-e_Kiran_Samsung_r1" w:date="2021-11-15T14:48:00Z">
        <w:r w:rsidR="00357DFB">
          <w:rPr>
            <w:lang w:eastAsia="ko-KR"/>
          </w:rPr>
          <w:t>and</w:t>
        </w:r>
      </w:ins>
    </w:p>
    <w:p w14:paraId="728A53CC" w14:textId="175E189D" w:rsidR="000A3C0F" w:rsidRPr="000E3614" w:rsidRDefault="000A3C0F" w:rsidP="000A3C0F">
      <w:pPr>
        <w:pStyle w:val="B2"/>
      </w:pPr>
      <w:del w:id="182" w:author="CT1#133-e_Kiran_Samsung_r1" w:date="2021-11-15T13:12:00Z">
        <w:r w:rsidDel="00516B93">
          <w:rPr>
            <w:rFonts w:eastAsia="SimSun"/>
            <w:lang w:val="en-US"/>
          </w:rPr>
          <w:lastRenderedPageBreak/>
          <w:delText>b</w:delText>
        </w:r>
      </w:del>
      <w:ins w:id="183" w:author="CT1#133-e_Kiran_Samsung_r1" w:date="2021-11-15T13:12:00Z">
        <w:r w:rsidR="00516B93">
          <w:rPr>
            <w:rFonts w:eastAsia="SimSun"/>
            <w:lang w:val="en-US"/>
          </w:rPr>
          <w:t>d</w:t>
        </w:r>
      </w:ins>
      <w:r>
        <w:rPr>
          <w:rFonts w:eastAsia="SimSun"/>
          <w:lang w:val="en-US"/>
        </w:rPr>
        <w:t>)</w:t>
      </w:r>
      <w:r>
        <w:rPr>
          <w:rFonts w:eastAsia="SimSun"/>
          <w:lang w:val="en-US"/>
        </w:rPr>
        <w:tab/>
      </w:r>
      <w:r>
        <w:t>u</w:t>
      </w:r>
      <w:r w:rsidRPr="00FE11AE">
        <w:t xml:space="preserve">pon receipt of a </w:t>
      </w:r>
      <w:r>
        <w:t>SIP NOTIFY request</w:t>
      </w:r>
      <w:r w:rsidRPr="00855CB6">
        <w:rPr>
          <w:lang w:eastAsia="ko-KR"/>
        </w:rPr>
        <w:t xml:space="preserve"> </w:t>
      </w:r>
      <w:ins w:id="184" w:author="CT1#133-e_Kiran_Samsung_r1" w:date="2021-11-15T13:13:00Z">
        <w:r w:rsidR="003B7815">
          <w:rPr>
            <w:lang w:eastAsia="ko-KR"/>
          </w:rPr>
          <w:t xml:space="preserve">with </w:t>
        </w:r>
        <w:r w:rsidR="003B7815" w:rsidRPr="00A32B1D">
          <w:rPr>
            <w:rFonts w:eastAsia="SimSun"/>
          </w:rPr>
          <w:t>application/</w:t>
        </w:r>
        <w:proofErr w:type="spellStart"/>
        <w:r w:rsidR="003B7815" w:rsidRPr="00A32B1D">
          <w:rPr>
            <w:rFonts w:eastAsia="SimSun"/>
          </w:rPr>
          <w:t>pidf+xml</w:t>
        </w:r>
        <w:proofErr w:type="spellEnd"/>
        <w:r w:rsidR="003B7815" w:rsidRPr="00A32B1D">
          <w:rPr>
            <w:rFonts w:eastAsia="SimSun"/>
          </w:rPr>
          <w:t xml:space="preserve"> MIME body</w:t>
        </w:r>
        <w:r w:rsidR="003B7815">
          <w:rPr>
            <w:lang w:eastAsia="ko-KR"/>
          </w:rPr>
          <w:t xml:space="preserve"> containing the </w:t>
        </w:r>
        <w:r w:rsidR="003B7815" w:rsidRPr="00D673A5">
          <w:rPr>
            <w:lang w:eastAsia="ko-KR"/>
          </w:rPr>
          <w:t>MCPTT ID</w:t>
        </w:r>
        <w:r w:rsidR="003B7815">
          <w:rPr>
            <w:lang w:eastAsia="ko-KR"/>
          </w:rPr>
          <w:t>(s) of the MCPTT user(s) that</w:t>
        </w:r>
        <w:r w:rsidR="003B7815" w:rsidRPr="000E3614">
          <w:rPr>
            <w:lang w:eastAsia="ko-KR"/>
          </w:rPr>
          <w:t xml:space="preserve"> have activated </w:t>
        </w:r>
        <w:r w:rsidR="003B7815">
          <w:rPr>
            <w:lang w:eastAsia="ko-KR"/>
          </w:rPr>
          <w:t xml:space="preserve">called </w:t>
        </w:r>
        <w:r w:rsidR="003B7815" w:rsidRPr="001D092B">
          <w:rPr>
            <w:lang w:eastAsia="ko-KR"/>
          </w:rPr>
          <w:t>functional alias</w:t>
        </w:r>
        <w:r w:rsidR="003B7815">
          <w:t xml:space="preserve"> </w:t>
        </w:r>
      </w:ins>
      <w:del w:id="185" w:author="CT1#133-e_Kiran_Samsung_r1" w:date="2021-11-15T13:13:00Z">
        <w:r w:rsidDel="003B7815">
          <w:rPr>
            <w:lang w:eastAsia="ko-KR"/>
          </w:rPr>
          <w:delText xml:space="preserve">generated </w:delText>
        </w:r>
      </w:del>
      <w:r>
        <w:rPr>
          <w:lang w:eastAsia="ko-KR"/>
        </w:rPr>
        <w:t>as specified in clause 9A.2.2.3.</w:t>
      </w:r>
      <w:r w:rsidRPr="005C5D81">
        <w:rPr>
          <w:lang w:eastAsia="ko-KR"/>
        </w:rPr>
        <w:t>8</w:t>
      </w:r>
      <w:r w:rsidRPr="00FE11AE">
        <w:t xml:space="preserve">, </w:t>
      </w:r>
      <w:r w:rsidRPr="000E3614">
        <w:t>shall i</w:t>
      </w:r>
      <w:r w:rsidRPr="00520E68">
        <w:t xml:space="preserve">nvite the MCPTT </w:t>
      </w:r>
      <w:r w:rsidRPr="000E3614">
        <w:t>u</w:t>
      </w:r>
      <w:r w:rsidRPr="00520E68">
        <w:t>ser(s)</w:t>
      </w:r>
      <w:r>
        <w:t xml:space="preserve"> listed in the </w:t>
      </w:r>
      <w:r w:rsidRPr="00A32B1D">
        <w:rPr>
          <w:rFonts w:eastAsia="SimSun"/>
        </w:rPr>
        <w:t>application/</w:t>
      </w:r>
      <w:proofErr w:type="spellStart"/>
      <w:r w:rsidRPr="00A32B1D">
        <w:rPr>
          <w:rFonts w:eastAsia="SimSun"/>
        </w:rPr>
        <w:t>pidf+xml</w:t>
      </w:r>
      <w:proofErr w:type="spellEnd"/>
      <w:r w:rsidRPr="00A32B1D">
        <w:rPr>
          <w:rFonts w:eastAsia="SimSun"/>
        </w:rPr>
        <w:t xml:space="preserve"> MIME body</w:t>
      </w:r>
      <w:r>
        <w:rPr>
          <w:rFonts w:eastAsia="SimSun"/>
        </w:rPr>
        <w:t xml:space="preserve"> </w:t>
      </w:r>
      <w:r>
        <w:t>of the SIP NOTIFY request</w:t>
      </w:r>
      <w:r w:rsidRPr="00520E68">
        <w:t xml:space="preserve"> </w:t>
      </w:r>
      <w:del w:id="186" w:author="Nokia Lazaros 133e " w:date="2021-11-03T19:59:00Z">
        <w:r w:rsidRPr="000E3614" w:rsidDel="00B71493">
          <w:delText xml:space="preserve"> </w:delText>
        </w:r>
      </w:del>
      <w:r w:rsidRPr="000E3614">
        <w:t xml:space="preserve">as specified in </w:t>
      </w:r>
      <w:r>
        <w:t>clause</w:t>
      </w:r>
      <w:r w:rsidRPr="000E3614">
        <w:t> 11.1.1.4.1</w:t>
      </w:r>
      <w:r w:rsidRPr="000E3614">
        <w:rPr>
          <w:rFonts w:eastAsia="SimSun"/>
        </w:rPr>
        <w:t>;</w:t>
      </w:r>
    </w:p>
    <w:p w14:paraId="3FBD9F03" w14:textId="64CE1CF8" w:rsidR="000A3C0F" w:rsidRPr="005E3212" w:rsidRDefault="000A3C0F" w:rsidP="000A3C0F">
      <w:pPr>
        <w:pStyle w:val="B1"/>
      </w:pPr>
      <w:r w:rsidRPr="00745C50">
        <w:tab/>
        <w:t>otherwise</w:t>
      </w:r>
      <w:r w:rsidRPr="005E3212">
        <w:t xml:space="preserve"> </w:t>
      </w:r>
      <w:r w:rsidRPr="0073469F">
        <w:t xml:space="preserve">shall </w:t>
      </w:r>
      <w:r w:rsidRPr="0073469F">
        <w:rPr>
          <w:lang w:eastAsia="ko-KR"/>
        </w:rPr>
        <w:t>i</w:t>
      </w:r>
      <w:r w:rsidRPr="0073469F">
        <w:t xml:space="preserve">nvite the MCPTT </w:t>
      </w:r>
      <w:r w:rsidRPr="0073469F">
        <w:rPr>
          <w:lang w:eastAsia="ko-KR"/>
        </w:rPr>
        <w:t>u</w:t>
      </w:r>
      <w:r w:rsidRPr="0073469F">
        <w:t>ser</w:t>
      </w:r>
      <w:r>
        <w:t>(s)</w:t>
      </w:r>
      <w:r w:rsidRPr="0073469F">
        <w:t xml:space="preserve"> listed in the MIME resource-lists body</w:t>
      </w:r>
      <w:r w:rsidRPr="0073469F">
        <w:rPr>
          <w:lang w:eastAsia="ko-KR"/>
        </w:rPr>
        <w:t xml:space="preserve"> of received SIP INVITE request</w:t>
      </w:r>
      <w:r w:rsidRPr="002E60BB">
        <w:rPr>
          <w:lang w:eastAsia="ko-KR"/>
        </w:rPr>
        <w:t xml:space="preserve"> </w:t>
      </w:r>
      <w:r>
        <w:rPr>
          <w:lang w:eastAsia="ko-KR"/>
        </w:rPr>
        <w:t>as specified in clause 11.1.1.4.1</w:t>
      </w:r>
      <w:del w:id="187" w:author="CT1#133-e_Kiran_Samsung_r1" w:date="2021-11-15T15:12:00Z">
        <w:r w:rsidRPr="0073469F" w:rsidDel="00BC7EC4">
          <w:rPr>
            <w:lang w:eastAsia="ko-KR"/>
          </w:rPr>
          <w:delText>.</w:delText>
        </w:r>
      </w:del>
      <w:ins w:id="188" w:author="CT1#133-e_Kiran_Samsung_r1" w:date="2021-11-15T15:12:00Z">
        <w:r w:rsidR="00BC7EC4">
          <w:rPr>
            <w:lang w:eastAsia="ko-KR"/>
          </w:rPr>
          <w:t>; and</w:t>
        </w:r>
      </w:ins>
    </w:p>
    <w:p w14:paraId="15CECCD1" w14:textId="77777777" w:rsidR="00E823F6" w:rsidRPr="005E3212" w:rsidRDefault="00E823F6" w:rsidP="00E823F6">
      <w:pPr>
        <w:pStyle w:val="B1"/>
        <w:rPr>
          <w:ins w:id="189" w:author="CT1#133-e_Kiran_Samsung_r1" w:date="2021-11-15T15:08:00Z"/>
        </w:rPr>
      </w:pPr>
      <w:ins w:id="190" w:author="CT1#133-e_Kiran_Samsung_r1" w:date="2021-11-15T15:08:00Z">
        <w:r>
          <w:rPr>
            <w:lang w:eastAsia="ko-KR"/>
          </w:rPr>
          <w:t>13</w:t>
        </w:r>
        <w:r w:rsidRPr="0073469F">
          <w:rPr>
            <w:lang w:eastAsia="ko-KR"/>
          </w:rPr>
          <w:t>)</w:t>
        </w:r>
        <w:r w:rsidRPr="0073469F">
          <w:rPr>
            <w:lang w:eastAsia="ko-KR"/>
          </w:rPr>
          <w:tab/>
        </w:r>
        <w:r>
          <w:t xml:space="preserve">if the &lt;session-type&gt; in the received SIP INVITE request is set to "private", </w:t>
        </w:r>
        <w:r w:rsidRPr="0073469F">
          <w:t xml:space="preserve">shall </w:t>
        </w:r>
        <w:r w:rsidRPr="0073469F">
          <w:rPr>
            <w:lang w:eastAsia="ko-KR"/>
          </w:rPr>
          <w:t>i</w:t>
        </w:r>
        <w:r w:rsidRPr="0073469F">
          <w:t xml:space="preserve">nvite the MCPTT </w:t>
        </w:r>
        <w:r w:rsidRPr="0073469F">
          <w:rPr>
            <w:lang w:eastAsia="ko-KR"/>
          </w:rPr>
          <w:t>u</w:t>
        </w:r>
        <w:r w:rsidRPr="0073469F">
          <w:t>ser listed in the MIME resource-lists body</w:t>
        </w:r>
        <w:r w:rsidRPr="0073469F">
          <w:rPr>
            <w:lang w:eastAsia="ko-KR"/>
          </w:rPr>
          <w:t xml:space="preserve"> of received SIP INVITE request</w:t>
        </w:r>
        <w:r w:rsidRPr="002E60BB">
          <w:rPr>
            <w:lang w:eastAsia="ko-KR"/>
          </w:rPr>
          <w:t xml:space="preserve"> </w:t>
        </w:r>
        <w:r>
          <w:rPr>
            <w:lang w:eastAsia="ko-KR"/>
          </w:rPr>
          <w:t>as specified in clause 11.1.1.4.1</w:t>
        </w:r>
        <w:r w:rsidRPr="0073469F">
          <w:rPr>
            <w:lang w:eastAsia="ko-KR"/>
          </w:rPr>
          <w:t>.</w:t>
        </w:r>
      </w:ins>
    </w:p>
    <w:p w14:paraId="5107AAD8" w14:textId="77777777" w:rsidR="000A3C0F" w:rsidRPr="0073469F" w:rsidRDefault="000A3C0F" w:rsidP="000A3C0F">
      <w:r w:rsidRPr="0073469F">
        <w:t>Upon receiving a SIP 180</w:t>
      </w:r>
      <w:r w:rsidRPr="0073469F">
        <w:rPr>
          <w:lang w:eastAsia="ko-KR"/>
        </w:rPr>
        <w:t xml:space="preserve"> (Ringing)</w:t>
      </w:r>
      <w:r w:rsidRPr="0073469F">
        <w:t xml:space="preserve"> response</w:t>
      </w:r>
      <w:r w:rsidRPr="0073469F">
        <w:rPr>
          <w:lang w:eastAsia="ko-KR"/>
        </w:rPr>
        <w:t xml:space="preserve"> </w:t>
      </w:r>
      <w:r w:rsidRPr="0073469F">
        <w:t xml:space="preserve">and </w:t>
      </w:r>
      <w:r w:rsidRPr="0073469F">
        <w:rPr>
          <w:lang w:eastAsia="ko-KR"/>
        </w:rPr>
        <w:t xml:space="preserve">if the SIP 180 (Ringing) </w:t>
      </w:r>
      <w:r>
        <w:rPr>
          <w:lang w:eastAsia="ko-KR"/>
        </w:rPr>
        <w:t xml:space="preserve">response </w:t>
      </w:r>
      <w:r w:rsidRPr="0073469F">
        <w:rPr>
          <w:lang w:eastAsia="ko-KR"/>
        </w:rPr>
        <w:t xml:space="preserve">or the SIP final response has not </w:t>
      </w:r>
      <w:proofErr w:type="gramStart"/>
      <w:r w:rsidRPr="0073469F">
        <w:rPr>
          <w:lang w:eastAsia="ko-KR"/>
        </w:rPr>
        <w:t>yet</w:t>
      </w:r>
      <w:proofErr w:type="gramEnd"/>
      <w:r w:rsidRPr="0073469F">
        <w:rPr>
          <w:lang w:eastAsia="ko-KR"/>
        </w:rPr>
        <w:t xml:space="preserve"> been sent to the inviting MCPTT client, </w:t>
      </w:r>
      <w:r w:rsidRPr="0073469F">
        <w:t>the controlling MCPTT function:</w:t>
      </w:r>
    </w:p>
    <w:p w14:paraId="2E31F8F6" w14:textId="77777777" w:rsidR="000A3C0F" w:rsidRDefault="000A3C0F" w:rsidP="000A3C0F">
      <w:pPr>
        <w:pStyle w:val="B1"/>
      </w:pPr>
      <w:r w:rsidRPr="0073469F">
        <w:t>1)</w:t>
      </w:r>
      <w:r w:rsidRPr="0073469F">
        <w:tab/>
      </w:r>
      <w:r>
        <w:t xml:space="preserve">if the SIP 180 (Ringing) response is associated with a SIP INVITE that contained a &lt;session-type&gt; set to "private", </w:t>
      </w:r>
      <w:r w:rsidRPr="0073469F">
        <w:t>shall generate a SIP 180 (Ringing) response to the SIP INVITE request and send the SIP 180 (Ringing) response towards the inviting MCPTT client according to 3GPP TS 24.229 [4]</w:t>
      </w:r>
      <w:r>
        <w:t>; and</w:t>
      </w:r>
    </w:p>
    <w:p w14:paraId="4E28BCB3" w14:textId="77777777" w:rsidR="000A3C0F" w:rsidRPr="00CB662A" w:rsidRDefault="000A3C0F" w:rsidP="000A3C0F">
      <w:pPr>
        <w:pStyle w:val="B1"/>
      </w:pPr>
      <w:r>
        <w:t>2</w:t>
      </w:r>
      <w:r w:rsidRPr="0073469F">
        <w:t>)</w:t>
      </w:r>
      <w:r w:rsidRPr="0073469F">
        <w:tab/>
      </w:r>
      <w:r>
        <w:t xml:space="preserve">if the SIP 180 (Ringing) response is associated with a SIP INVITE that contained a &lt;session-type&gt; set to "first-to-answer", and no other SIP 180 (Ringing) responses have been received that are associated with a SIP INVITE that contained a &lt;session-type&gt; set to "first-to-answer", </w:t>
      </w:r>
      <w:r w:rsidRPr="00436D78">
        <w:t>shall generate a SIP 183 (Session Progress) response to the SIP INVITE request and send the SIP 183 (Session Progress) response towards the inviting</w:t>
      </w:r>
      <w:r>
        <w:t xml:space="preserve"> MCPTT client according to 3GPP TS 24.229 </w:t>
      </w:r>
      <w:r w:rsidRPr="00436D78">
        <w:t>[4].</w:t>
      </w:r>
    </w:p>
    <w:p w14:paraId="0BDBF5DF" w14:textId="77777777" w:rsidR="000A3C0F" w:rsidRPr="0073469F" w:rsidRDefault="000A3C0F" w:rsidP="000A3C0F">
      <w:r w:rsidRPr="0073469F">
        <w:t xml:space="preserve">Upon receiving a SIP 183 (Session Progress) response </w:t>
      </w:r>
      <w:r>
        <w:t>to</w:t>
      </w:r>
      <w:r w:rsidRPr="0073469F">
        <w:t xml:space="preserve"> </w:t>
      </w:r>
      <w:r>
        <w:t>the</w:t>
      </w:r>
      <w:r w:rsidRPr="0073469F">
        <w:t xml:space="preserve"> SIP INVITE request specified in </w:t>
      </w:r>
      <w:r>
        <w:t>clause</w:t>
      </w:r>
      <w:r w:rsidRPr="0073469F">
        <w:t> 1</w:t>
      </w:r>
      <w:r>
        <w:t>1</w:t>
      </w:r>
      <w:r w:rsidRPr="0073469F">
        <w:t>.1.1.4.1</w:t>
      </w:r>
      <w:r>
        <w:t xml:space="preserve"> </w:t>
      </w:r>
      <w:r w:rsidRPr="0073469F">
        <w:t xml:space="preserve">containing a P-Answer-State header field with the value "Unconfirmed" as specified in IETF RFC 4964 [34], </w:t>
      </w:r>
      <w:r>
        <w:t xml:space="preserve">if the &lt;session-type&gt; in the SIP INVITE request is set to "private", </w:t>
      </w:r>
      <w:r w:rsidRPr="0073469F">
        <w:t>the controlling MCPTT function supports media buffering</w:t>
      </w:r>
      <w:r w:rsidRPr="00130993">
        <w:t xml:space="preserve"> </w:t>
      </w:r>
      <w:r>
        <w:t xml:space="preserve">and the SIP </w:t>
      </w:r>
      <w:r w:rsidRPr="0073469F">
        <w:t>final response is not yet sent to the inviting MCPTT client</w:t>
      </w:r>
      <w:r>
        <w:t>,</w:t>
      </w:r>
      <w:r w:rsidRPr="0073469F">
        <w:t xml:space="preserve"> the</w:t>
      </w:r>
      <w:r w:rsidRPr="0073469F">
        <w:rPr>
          <w:lang w:eastAsia="ko-KR"/>
        </w:rPr>
        <w:t xml:space="preserve"> controlling </w:t>
      </w:r>
      <w:r w:rsidRPr="0073469F">
        <w:t>MCPTT function:</w:t>
      </w:r>
    </w:p>
    <w:p w14:paraId="1074337F" w14:textId="77777777" w:rsidR="000A3C0F" w:rsidRPr="0073469F" w:rsidRDefault="000A3C0F" w:rsidP="000A3C0F">
      <w:pPr>
        <w:pStyle w:val="B1"/>
      </w:pPr>
      <w:r w:rsidRPr="0073469F">
        <w:t>1)</w:t>
      </w:r>
      <w:r w:rsidRPr="0073469F">
        <w:tab/>
      </w:r>
      <w:proofErr w:type="gramStart"/>
      <w:r w:rsidRPr="0073469F">
        <w:t>shall</w:t>
      </w:r>
      <w:proofErr w:type="gramEnd"/>
      <w:r w:rsidRPr="0073469F">
        <w:t xml:space="preserve"> generate a SIP 200 (OK) response to SIP INVITE request as specified in the </w:t>
      </w:r>
      <w:r>
        <w:t>clause</w:t>
      </w:r>
      <w:r w:rsidRPr="0073469F">
        <w:t> </w:t>
      </w:r>
      <w:r w:rsidRPr="0073469F">
        <w:rPr>
          <w:lang w:eastAsia="ko-KR"/>
        </w:rPr>
        <w:t>6.3.3.2.3.2</w:t>
      </w:r>
      <w:r w:rsidRPr="0073469F">
        <w:t>;</w:t>
      </w:r>
    </w:p>
    <w:p w14:paraId="54E84D8D" w14:textId="77777777" w:rsidR="000A3C0F" w:rsidRPr="0073469F" w:rsidRDefault="000A3C0F" w:rsidP="000A3C0F">
      <w:pPr>
        <w:pStyle w:val="B1"/>
      </w:pPr>
      <w:r>
        <w:t>2</w:t>
      </w:r>
      <w:r w:rsidRPr="0073469F">
        <w:t>)</w:t>
      </w:r>
      <w:r w:rsidRPr="0073469F">
        <w:tab/>
        <w:t xml:space="preserve">shall include in the SIP 200 (OK) response an SDP answer to the SDP offer in the incoming SIP INVITE request as specified in the </w:t>
      </w:r>
      <w:r>
        <w:t>clause</w:t>
      </w:r>
      <w:r w:rsidRPr="0073469F">
        <w:t> </w:t>
      </w:r>
      <w:r w:rsidRPr="0073469F">
        <w:rPr>
          <w:lang w:eastAsia="ko-KR"/>
        </w:rPr>
        <w:t>6.3.3.2.1</w:t>
      </w:r>
      <w:r w:rsidRPr="0073469F">
        <w:t>;</w:t>
      </w:r>
    </w:p>
    <w:p w14:paraId="6EF3FFD3" w14:textId="77777777" w:rsidR="000A3C0F" w:rsidRDefault="000A3C0F" w:rsidP="000A3C0F">
      <w:pPr>
        <w:pStyle w:val="B1"/>
      </w:pPr>
      <w:r>
        <w:t>3</w:t>
      </w:r>
      <w:r w:rsidRPr="0073469F">
        <w:t>)</w:t>
      </w:r>
      <w:r w:rsidRPr="0073469F">
        <w:tab/>
      </w:r>
      <w:proofErr w:type="gramStart"/>
      <w:r w:rsidRPr="0073469F">
        <w:t>shall</w:t>
      </w:r>
      <w:proofErr w:type="gramEnd"/>
      <w:r w:rsidRPr="0073469F">
        <w:t xml:space="preserve"> include a P-Answer-State header field with the value "Unconfirmed";</w:t>
      </w:r>
    </w:p>
    <w:p w14:paraId="21AA272F" w14:textId="77777777" w:rsidR="000A3C0F" w:rsidRPr="0045201D" w:rsidRDefault="000A3C0F" w:rsidP="000A3C0F">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17ADEE59" w14:textId="77777777" w:rsidR="000A3C0F" w:rsidRPr="000E4A1F" w:rsidRDefault="000A3C0F" w:rsidP="000A3C0F">
      <w:pPr>
        <w:pStyle w:val="NO"/>
      </w:pPr>
      <w:r w:rsidRPr="00FA54D7">
        <w:t>NOTE </w:t>
      </w:r>
      <w:r w:rsidRPr="00BA75BD">
        <w:t>0</w:t>
      </w:r>
      <w:r w:rsidRPr="00FA54D7">
        <w:t>:</w:t>
      </w:r>
      <w:r>
        <w:tab/>
        <w:t>This is the case when the MCPTT user's request for an MCPTT emergency private call was granted but the request for the MCPTT emergency alert was denied.</w:t>
      </w:r>
    </w:p>
    <w:p w14:paraId="069D8F9F" w14:textId="77777777" w:rsidR="000A3C0F" w:rsidRPr="0073469F" w:rsidRDefault="000A3C0F" w:rsidP="000A3C0F">
      <w:pPr>
        <w:pStyle w:val="B1"/>
      </w:pPr>
      <w:r>
        <w:t>5</w:t>
      </w:r>
      <w:r w:rsidRPr="0073469F">
        <w:t>)</w:t>
      </w:r>
      <w:r w:rsidRPr="0073469F">
        <w:tab/>
        <w:t>shall interact with the media plane as specified in 3GPP TS 24.380 [5];</w:t>
      </w:r>
      <w:r>
        <w:t xml:space="preserve"> and</w:t>
      </w:r>
    </w:p>
    <w:p w14:paraId="659B7E95" w14:textId="77777777" w:rsidR="000A3C0F" w:rsidRPr="0073469F" w:rsidRDefault="000A3C0F" w:rsidP="000A3C0F">
      <w:pPr>
        <w:pStyle w:val="B1"/>
      </w:pPr>
      <w:r>
        <w:t>6</w:t>
      </w:r>
      <w:r w:rsidRPr="0073469F">
        <w:t>)</w:t>
      </w:r>
      <w:r w:rsidRPr="0073469F">
        <w:tab/>
        <w:t xml:space="preserve">shall send the SIP 200 (OK) response towards the inviting MCPTT client </w:t>
      </w:r>
      <w:r>
        <w:t>according to 3GPP TS 24.229 [4].</w:t>
      </w:r>
    </w:p>
    <w:p w14:paraId="19540055" w14:textId="77777777" w:rsidR="000A3C0F" w:rsidRPr="0073469F" w:rsidRDefault="000A3C0F" w:rsidP="000A3C0F">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"private"</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w:t>
      </w:r>
      <w:r>
        <w:t>,</w:t>
      </w:r>
      <w:r w:rsidRPr="0073469F">
        <w:t xml:space="preserve"> the</w:t>
      </w:r>
      <w:r w:rsidRPr="0073469F">
        <w:rPr>
          <w:lang w:eastAsia="ko-KR"/>
        </w:rPr>
        <w:t xml:space="preserve"> controlling </w:t>
      </w:r>
      <w:r w:rsidRPr="0073469F">
        <w:t>MCPTT function:</w:t>
      </w:r>
    </w:p>
    <w:p w14:paraId="469D8D6D" w14:textId="77777777" w:rsidR="000A3C0F" w:rsidRPr="0073469F" w:rsidRDefault="000A3C0F" w:rsidP="000A3C0F">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2547728E" w14:textId="77777777" w:rsidR="000A3C0F" w:rsidRDefault="000A3C0F" w:rsidP="000A3C0F">
      <w:pPr>
        <w:pStyle w:val="B1"/>
      </w:pPr>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6.3.3.2.2</w:t>
      </w:r>
      <w:r w:rsidRPr="0073469F">
        <w:t>;</w:t>
      </w:r>
    </w:p>
    <w:p w14:paraId="410270E7" w14:textId="77777777" w:rsidR="000A3C0F" w:rsidRPr="0045201D" w:rsidRDefault="000A3C0F" w:rsidP="000A3C0F">
      <w:pPr>
        <w:pStyle w:val="B1"/>
      </w:pPr>
      <w:r>
        <w:t>3)</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15B2140E" w14:textId="77777777" w:rsidR="000A3C0F" w:rsidRPr="000E4A1F" w:rsidRDefault="000A3C0F" w:rsidP="000A3C0F">
      <w:pPr>
        <w:pStyle w:val="NO"/>
      </w:pPr>
      <w:r>
        <w:t>NOTE 1:</w:t>
      </w:r>
      <w:r>
        <w:tab/>
        <w:t>This is the case when the MCPTT user's request for an MCPTT emergency private call was granted but the request for the MCPTT emergency alert was denied.</w:t>
      </w:r>
    </w:p>
    <w:p w14:paraId="6BB81129" w14:textId="77777777" w:rsidR="000A3C0F" w:rsidRPr="0073469F" w:rsidRDefault="000A3C0F" w:rsidP="000A3C0F">
      <w:pPr>
        <w:pStyle w:val="B1"/>
        <w:rPr>
          <w:lang w:eastAsia="ko-KR"/>
        </w:rPr>
      </w:pPr>
      <w:r>
        <w:rPr>
          <w:lang w:eastAsia="ko-KR"/>
        </w:rPr>
        <w:lastRenderedPageBreak/>
        <w:t>4</w:t>
      </w:r>
      <w:r w:rsidRPr="0073469F">
        <w:rPr>
          <w:lang w:eastAsia="ko-KR"/>
        </w:rPr>
        <w:t>)</w:t>
      </w:r>
      <w:r w:rsidRPr="0073469F">
        <w:tab/>
        <w:t xml:space="preserve">shall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and</w:t>
      </w:r>
    </w:p>
    <w:p w14:paraId="0F7734F4" w14:textId="77777777" w:rsidR="000A3C0F" w:rsidRPr="0073469F" w:rsidRDefault="000A3C0F" w:rsidP="000A3C0F">
      <w:pPr>
        <w:pStyle w:val="NO"/>
      </w:pPr>
      <w:r w:rsidRPr="0073469F">
        <w:t>NOTE</w:t>
      </w:r>
      <w:r>
        <w:t> 2</w:t>
      </w:r>
      <w:r w:rsidRPr="0073469F">
        <w:t>:</w:t>
      </w:r>
      <w:r w:rsidRPr="0073469F">
        <w:tab/>
        <w:t xml:space="preserve">Resulting </w:t>
      </w:r>
      <w:r w:rsidRPr="0073469F">
        <w:rPr>
          <w:lang w:eastAsia="ko-KR"/>
        </w:rPr>
        <w:t>media plane</w:t>
      </w:r>
      <w:r w:rsidRPr="0073469F">
        <w:t xml:space="preserve"> processing is completed before the next step is performed.</w:t>
      </w:r>
    </w:p>
    <w:p w14:paraId="6B372D36" w14:textId="77777777" w:rsidR="000A3C0F" w:rsidRDefault="000A3C0F" w:rsidP="000A3C0F">
      <w:pPr>
        <w:pStyle w:val="B1"/>
        <w:rPr>
          <w:lang w:eastAsia="ko-KR"/>
        </w:rPr>
      </w:pPr>
      <w:r>
        <w:rPr>
          <w:lang w:eastAsia="ko-KR"/>
        </w:rPr>
        <w:t>5</w:t>
      </w:r>
      <w:r w:rsidRPr="0073469F">
        <w:rPr>
          <w:lang w:eastAsia="ko-KR"/>
        </w:rPr>
        <w:t>)</w:t>
      </w:r>
      <w:r w:rsidRPr="0073469F">
        <w:rPr>
          <w:lang w:eastAsia="ko-KR"/>
        </w:rPr>
        <w:tab/>
      </w:r>
      <w:r w:rsidRPr="0073469F">
        <w:t xml:space="preserve">shall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sidRPr="0073469F">
        <w:rPr>
          <w:lang w:eastAsia="ko-KR"/>
        </w:rPr>
        <w:t>24.229 [4].</w:t>
      </w:r>
    </w:p>
    <w:p w14:paraId="3ECE4FC7" w14:textId="77777777" w:rsidR="000A3C0F" w:rsidRPr="0073469F" w:rsidRDefault="000A3C0F" w:rsidP="000A3C0F">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"first-to-answer"</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 the</w:t>
      </w:r>
      <w:r>
        <w:rPr>
          <w:lang w:eastAsia="ko-KR"/>
        </w:rPr>
        <w:t xml:space="preserve"> </w:t>
      </w:r>
      <w:r w:rsidRPr="0073469F">
        <w:rPr>
          <w:lang w:eastAsia="ko-KR"/>
        </w:rPr>
        <w:t xml:space="preserve">controlling </w:t>
      </w:r>
      <w:r w:rsidRPr="0073469F">
        <w:t>MCPTT function:</w:t>
      </w:r>
    </w:p>
    <w:p w14:paraId="0BD75326" w14:textId="77777777" w:rsidR="000A3C0F" w:rsidRPr="0073469F" w:rsidRDefault="000A3C0F" w:rsidP="000A3C0F">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5E9D81B7" w14:textId="77777777" w:rsidR="000A3C0F" w:rsidRDefault="000A3C0F" w:rsidP="000A3C0F">
      <w:pPr>
        <w:pStyle w:val="B1"/>
      </w:pPr>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w:t>
      </w:r>
      <w:r>
        <w:rPr>
          <w:lang w:eastAsia="ko-KR"/>
        </w:rPr>
        <w:t>1</w:t>
      </w:r>
      <w:r w:rsidRPr="0073469F">
        <w:t>;</w:t>
      </w:r>
    </w:p>
    <w:p w14:paraId="5B862A10" w14:textId="77777777" w:rsidR="000A3C0F" w:rsidRDefault="000A3C0F" w:rsidP="000A3C0F">
      <w:pPr>
        <w:pStyle w:val="B1"/>
      </w:pPr>
      <w:r>
        <w:t>3)</w:t>
      </w:r>
      <w:r>
        <w:tab/>
      </w:r>
      <w:r w:rsidRPr="00BB5A3B">
        <w:t xml:space="preserve">the </w:t>
      </w:r>
      <w:r>
        <w:t xml:space="preserve">received </w:t>
      </w:r>
      <w:r w:rsidRPr="00BB5A3B">
        <w:t>SIP INVITE request contains an emergency indication set to a value of "true"</w:t>
      </w:r>
      <w:r>
        <w:t>:</w:t>
      </w:r>
    </w:p>
    <w:p w14:paraId="450886D2" w14:textId="77777777" w:rsidR="000A3C0F" w:rsidRDefault="000A3C0F" w:rsidP="000A3C0F">
      <w:pPr>
        <w:pStyle w:val="B2"/>
      </w:pPr>
      <w:r>
        <w:t>a)</w:t>
      </w:r>
      <w:r>
        <w:tab/>
        <w:t xml:space="preserve">shall </w:t>
      </w:r>
      <w:r w:rsidRPr="00A879E5">
        <w:t xml:space="preserve">cache the information that </w:t>
      </w:r>
      <w:r>
        <w:t>the</w:t>
      </w:r>
      <w:r w:rsidRPr="00A879E5">
        <w:t xml:space="preserve"> MCPTT user has ini</w:t>
      </w:r>
      <w:r>
        <w:t>tiated an MCPTT emergency private call to the targeted user; and</w:t>
      </w:r>
    </w:p>
    <w:p w14:paraId="73290C6A" w14:textId="77777777" w:rsidR="000A3C0F" w:rsidRDefault="000A3C0F" w:rsidP="000A3C0F">
      <w:pPr>
        <w:pStyle w:val="B2"/>
      </w:pPr>
      <w:r>
        <w:t>b)</w:t>
      </w:r>
      <w:r>
        <w:tab/>
      </w:r>
      <w:proofErr w:type="gramStart"/>
      <w:r>
        <w:t>shall</w:t>
      </w:r>
      <w:proofErr w:type="gramEnd"/>
      <w:r>
        <w:t xml:space="preserve"> cache the information that the MCPTT user is in an </w:t>
      </w:r>
      <w:r w:rsidRPr="005269CA">
        <w:t>in-progress</w:t>
      </w:r>
      <w:r>
        <w:t xml:space="preserve"> emergency private call state with the targeted MCPTT user;</w:t>
      </w:r>
    </w:p>
    <w:p w14:paraId="08CE2E74" w14:textId="77777777" w:rsidR="000A3C0F" w:rsidRPr="0045201D" w:rsidRDefault="000A3C0F" w:rsidP="000A3C0F">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68D8DA00" w14:textId="77777777" w:rsidR="000A3C0F" w:rsidRPr="000E4A1F" w:rsidRDefault="000A3C0F" w:rsidP="000A3C0F">
      <w:pPr>
        <w:pStyle w:val="NO"/>
      </w:pPr>
      <w:r>
        <w:t>NOTE 3:</w:t>
      </w:r>
      <w:r>
        <w:tab/>
        <w:t>This is the case when the MCPTT user's request for an MCPTT emergency private call was granted but the request for the MCPTT emergency alert was denied.</w:t>
      </w:r>
    </w:p>
    <w:p w14:paraId="6230253D" w14:textId="77777777" w:rsidR="000A3C0F" w:rsidRPr="0073469F" w:rsidRDefault="000A3C0F" w:rsidP="000A3C0F">
      <w:pPr>
        <w:pStyle w:val="B1"/>
        <w:rPr>
          <w:lang w:eastAsia="ko-KR"/>
        </w:rPr>
      </w:pPr>
      <w:r>
        <w:rPr>
          <w:lang w:eastAsia="ko-KR"/>
        </w:rPr>
        <w:t>5</w:t>
      </w:r>
      <w:r w:rsidRPr="0073469F">
        <w:rPr>
          <w:lang w:eastAsia="ko-KR"/>
        </w:rPr>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w:t>
      </w:r>
    </w:p>
    <w:p w14:paraId="6C117CEF" w14:textId="77777777" w:rsidR="000A3C0F" w:rsidRPr="0073469F" w:rsidRDefault="000A3C0F" w:rsidP="000A3C0F">
      <w:pPr>
        <w:pStyle w:val="NO"/>
      </w:pPr>
      <w:r w:rsidRPr="0073469F">
        <w:t>NOTE</w:t>
      </w:r>
      <w:r>
        <w:t> 4</w:t>
      </w:r>
      <w:r w:rsidRPr="0073469F">
        <w:t>:</w:t>
      </w:r>
      <w:r w:rsidRPr="0073469F">
        <w:tab/>
        <w:t xml:space="preserve">Resulting </w:t>
      </w:r>
      <w:r w:rsidRPr="0073469F">
        <w:rPr>
          <w:lang w:eastAsia="ko-KR"/>
        </w:rPr>
        <w:t>media plane</w:t>
      </w:r>
      <w:r w:rsidRPr="0073469F">
        <w:t xml:space="preserve"> processing is completed before the next step is performed.</w:t>
      </w:r>
    </w:p>
    <w:p w14:paraId="75F2CC9D" w14:textId="77777777" w:rsidR="000A3C0F" w:rsidRDefault="000A3C0F" w:rsidP="000A3C0F">
      <w:pPr>
        <w:pStyle w:val="B1"/>
        <w:rPr>
          <w:lang w:eastAsia="ko-KR"/>
        </w:rPr>
      </w:pPr>
      <w:r>
        <w:rPr>
          <w:lang w:eastAsia="ko-KR"/>
        </w:rPr>
        <w:t>6</w:t>
      </w:r>
      <w:r w:rsidRPr="0073469F">
        <w:rPr>
          <w:lang w:eastAsia="ko-KR"/>
        </w:rPr>
        <w:t>)</w:t>
      </w:r>
      <w:r w:rsidRPr="0073469F">
        <w:rPr>
          <w:lang w:eastAsia="ko-KR"/>
        </w:rPr>
        <w:tab/>
      </w:r>
      <w:proofErr w:type="gramStart"/>
      <w:r w:rsidRPr="0073469F">
        <w:t>shall</w:t>
      </w:r>
      <w:proofErr w:type="gramEnd"/>
      <w:r w:rsidRPr="0073469F">
        <w:t xml:space="preserve">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Pr>
          <w:lang w:eastAsia="ko-KR"/>
        </w:rPr>
        <w:t>24.229 [4];</w:t>
      </w:r>
    </w:p>
    <w:p w14:paraId="7EA0A389" w14:textId="77777777" w:rsidR="000A3C0F" w:rsidRDefault="000A3C0F" w:rsidP="000A3C0F">
      <w:pPr>
        <w:pStyle w:val="B1"/>
        <w:rPr>
          <w:lang w:eastAsia="ko-KR"/>
        </w:rPr>
      </w:pPr>
      <w:r>
        <w:rPr>
          <w:lang w:eastAsia="ko-KR"/>
        </w:rPr>
        <w:t>7)</w:t>
      </w:r>
      <w:r>
        <w:rPr>
          <w:lang w:eastAsia="ko-KR"/>
        </w:rPr>
        <w:tab/>
        <w:t xml:space="preserve">for all other MCPTT clients that were invited due to the controlling MCPTT function receiving a </w:t>
      </w:r>
      <w:r>
        <w:t>SIP INVITE request with a &lt;session-type&gt; element set to the value of "first-to-answer"</w:t>
      </w:r>
      <w:r>
        <w:rPr>
          <w:lang w:eastAsia="ko-KR"/>
        </w:rPr>
        <w:t>:</w:t>
      </w:r>
    </w:p>
    <w:p w14:paraId="73AEAC63" w14:textId="77777777" w:rsidR="000A3C0F" w:rsidRDefault="000A3C0F" w:rsidP="000A3C0F">
      <w:pPr>
        <w:pStyle w:val="B2"/>
        <w:rPr>
          <w:lang w:eastAsia="ko-KR"/>
        </w:rPr>
      </w:pPr>
      <w:r>
        <w:rPr>
          <w:lang w:eastAsia="ko-KR"/>
        </w:rPr>
        <w:t>a)</w:t>
      </w:r>
      <w:r>
        <w:rPr>
          <w:lang w:eastAsia="ko-KR"/>
        </w:rPr>
        <w:tab/>
        <w:t>shall send a SIP BYE request to release a SIP dialog that has been established since the SIP 200 (OK) response was sent in step</w:t>
      </w:r>
      <w:r>
        <w:rPr>
          <w:lang w:val="hr-HR" w:eastAsia="ko-KR"/>
        </w:rPr>
        <w:t>6</w:t>
      </w:r>
      <w:r>
        <w:rPr>
          <w:lang w:eastAsia="ko-KR"/>
        </w:rPr>
        <w:t xml:space="preserve">) by following the procedures in clause 6.3.3.1.5 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w:t>
      </w:r>
    </w:p>
    <w:p w14:paraId="0F184848" w14:textId="77777777" w:rsidR="000A3C0F" w:rsidRDefault="000A3C0F" w:rsidP="000A3C0F">
      <w:pPr>
        <w:pStyle w:val="B2"/>
        <w:rPr>
          <w:lang w:eastAsia="ko-KR"/>
        </w:rPr>
      </w:pPr>
      <w:r>
        <w:rPr>
          <w:lang w:eastAsia="ko-KR"/>
        </w:rPr>
        <w:t>b)</w:t>
      </w:r>
      <w:r>
        <w:rPr>
          <w:lang w:eastAsia="ko-KR"/>
        </w:rPr>
        <w:tab/>
        <w:t xml:space="preserve">shall generate and send a SIP CANCEL request according SIP </w:t>
      </w:r>
      <w:r w:rsidRPr="00A509A6">
        <w:rPr>
          <w:rFonts w:eastAsia="SimSun"/>
        </w:rPr>
        <w:t xml:space="preserve">IETF RFC 3261 [24], </w:t>
      </w:r>
      <w:r>
        <w:rPr>
          <w:lang w:eastAsia="ko-KR"/>
        </w:rPr>
        <w:t xml:space="preserve">to cancel a SIP dialog that has not yet been established since the SIP 200 (OK) response was sent in step </w:t>
      </w:r>
      <w:r>
        <w:rPr>
          <w:lang w:val="hr-HR" w:eastAsia="ko-KR"/>
        </w:rPr>
        <w:t>6</w:t>
      </w:r>
      <w:r>
        <w:rPr>
          <w:lang w:eastAsia="ko-KR"/>
        </w:rPr>
        <w:t>);</w:t>
      </w:r>
    </w:p>
    <w:p w14:paraId="31999E71" w14:textId="77777777" w:rsidR="000A3C0F" w:rsidRDefault="000A3C0F" w:rsidP="000A3C0F">
      <w:pPr>
        <w:pStyle w:val="B2"/>
        <w:rPr>
          <w:noProof/>
        </w:rPr>
      </w:pPr>
      <w:r>
        <w:rPr>
          <w:lang w:eastAsia="ko-KR"/>
        </w:rPr>
        <w:t>c)</w:t>
      </w:r>
      <w:r>
        <w:rPr>
          <w:lang w:eastAsia="ko-KR"/>
        </w:rPr>
        <w:tab/>
        <w:t xml:space="preserve">on receiving a SIP 200 (OK) to a SIP CANCEL request, shall wait to receive a SIP </w:t>
      </w:r>
      <w:r>
        <w:rPr>
          <w:noProof/>
        </w:rPr>
        <w:t>487 (Request Terminated) to the original SIP INVITE request sent to the client; and</w:t>
      </w:r>
    </w:p>
    <w:p w14:paraId="6D6015F0" w14:textId="77777777" w:rsidR="000A3C0F" w:rsidRDefault="000A3C0F" w:rsidP="000A3C0F">
      <w:pPr>
        <w:pStyle w:val="B2"/>
        <w:rPr>
          <w:lang w:eastAsia="ko-KR"/>
        </w:rPr>
      </w:pPr>
      <w:r>
        <w:rPr>
          <w:noProof/>
        </w:rPr>
        <w:t>d)</w:t>
      </w:r>
      <w:r>
        <w:rPr>
          <w:noProof/>
        </w:rPr>
        <w:tab/>
        <w:t xml:space="preserve">if a </w:t>
      </w:r>
      <w:r>
        <w:rPr>
          <w:lang w:eastAsia="ko-KR"/>
        </w:rPr>
        <w:t xml:space="preserve">SIP </w:t>
      </w:r>
      <w:r>
        <w:rPr>
          <w:noProof/>
        </w:rPr>
        <w:t xml:space="preserve">487 (Request Terminated) from the MCPTT client is not received within a time determined by the MCPTT server implementation, shall send a SIP BYE towards the MCPTT client </w:t>
      </w:r>
      <w:r>
        <w:rPr>
          <w:lang w:eastAsia="ko-KR"/>
        </w:rPr>
        <w:t>by following the procedures in clause 6.3.3.1.5</w:t>
      </w:r>
      <w:r w:rsidRPr="00C741DA">
        <w:rPr>
          <w:lang w:eastAsia="ko-KR"/>
        </w:rPr>
        <w:t xml:space="preserve"> </w:t>
      </w:r>
      <w:r>
        <w:rPr>
          <w:lang w:eastAsia="ko-KR"/>
        </w:rPr>
        <w:t xml:space="preserve">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 and</w:t>
      </w:r>
    </w:p>
    <w:p w14:paraId="1A367D91" w14:textId="77777777" w:rsidR="000A3C0F" w:rsidRPr="00CB662A" w:rsidRDefault="000A3C0F" w:rsidP="000A3C0F">
      <w:pPr>
        <w:pStyle w:val="B1"/>
      </w:pPr>
      <w:r>
        <w:t>8)</w:t>
      </w:r>
      <w:r>
        <w:tab/>
        <w:t xml:space="preserve">if not successful in cancelling or terminating SIP dialogs in step </w:t>
      </w:r>
      <w:r>
        <w:rPr>
          <w:lang w:val="hr-HR"/>
        </w:rPr>
        <w:t>7</w:t>
      </w:r>
      <w:r>
        <w:t>) above, may repeat the SIP CANCEL and SIP BYE requests.</w:t>
      </w:r>
    </w:p>
    <w:p w14:paraId="377BF460" w14:textId="02555F9B" w:rsidR="000A3C0F" w:rsidRDefault="000A3C0F" w:rsidP="000A3C0F">
      <w:r>
        <w:t xml:space="preserve">Upon receiving a SIP ACK to the SIP 200 (OK) response sent towards the inviting MCPTT client, where the SIP 200 (OK) response was sent with a </w:t>
      </w:r>
      <w:r w:rsidRPr="003C7933">
        <w:t xml:space="preserve">Warning header field as specified in </w:t>
      </w:r>
      <w:del w:id="191" w:author="CT1#133-e_Kiran_Samsung_r1" w:date="2021-11-15T15:15:00Z">
        <w:r w:rsidDel="00D95B34">
          <w:delText>clause</w:delText>
        </w:r>
        <w:r w:rsidRPr="003C7933" w:rsidDel="00D95B34">
          <w:delText xml:space="preserve"> </w:delText>
        </w:r>
      </w:del>
      <w:ins w:id="192" w:author="CT1#133-e_Kiran_Samsung_r1" w:date="2021-11-15T15:15:00Z">
        <w:r w:rsidR="00D95B34">
          <w:t>clause</w:t>
        </w:r>
        <w:r w:rsidR="00D95B34">
          <w:t> </w:t>
        </w:r>
      </w:ins>
      <w:r w:rsidRPr="003C7933">
        <w:t xml:space="preserve">4.4 with the warning text containing the </w:t>
      </w:r>
      <w:proofErr w:type="spellStart"/>
      <w:r w:rsidRPr="003C7933">
        <w:t>mcptt</w:t>
      </w:r>
      <w:proofErr w:type="spellEnd"/>
      <w:r w:rsidRPr="003C7933">
        <w:t>-warn-code set to "149</w:t>
      </w:r>
      <w:r>
        <w:t>", the controlling MCPTT function shall follow the procedures in clause </w:t>
      </w:r>
      <w:r w:rsidRPr="0073469F">
        <w:t>6.</w:t>
      </w:r>
      <w:r>
        <w:t>3.3.1</w:t>
      </w:r>
      <w:r w:rsidRPr="0073469F">
        <w:t>.</w:t>
      </w:r>
      <w:r>
        <w:t>18.</w:t>
      </w:r>
    </w:p>
    <w:p w14:paraId="295AD268" w14:textId="77777777" w:rsidR="000A3C0F" w:rsidRDefault="000A3C0F" w:rsidP="000A3C0F">
      <w:pPr>
        <w:rPr>
          <w:lang w:eastAsia="ko-KR"/>
        </w:rPr>
      </w:pPr>
      <w:r w:rsidRPr="0073469F">
        <w:lastRenderedPageBreak/>
        <w:t xml:space="preserve">The </w:t>
      </w:r>
      <w:r>
        <w:t>controlling</w:t>
      </w:r>
      <w:r w:rsidRPr="0073469F">
        <w:t xml:space="preserve">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1C4696DB" w14:textId="77777777" w:rsidR="000A3C0F" w:rsidRDefault="000A3C0F" w:rsidP="000A3C0F">
      <w:r>
        <w:t xml:space="preserve">Upon receiving a SIP BYE </w:t>
      </w:r>
      <w:r w:rsidRPr="0073469F">
        <w:t>request</w:t>
      </w:r>
      <w:r>
        <w:t xml:space="preserve"> from the originating MCPTT client containing an application/vnd.3gpp.mcptt-info+xml MIME body containing a &lt;release-reason&gt; element set to a value of "</w:t>
      </w:r>
      <w:r w:rsidRPr="004C7B55">
        <w:rPr>
          <w:lang w:eastAsia="ko-KR"/>
        </w:rPr>
        <w:t>authentication of the MIKEY-SAKE I_MESSAGE failed</w:t>
      </w:r>
      <w:r>
        <w:rPr>
          <w:lang w:eastAsia="ko-KR"/>
        </w:rPr>
        <w:t>", the controlling MCPTT function:</w:t>
      </w:r>
    </w:p>
    <w:p w14:paraId="5B161670" w14:textId="77777777" w:rsidR="000A3C0F" w:rsidRDefault="000A3C0F" w:rsidP="000A3C0F">
      <w:pPr>
        <w:pStyle w:val="B1"/>
      </w:pPr>
      <w:r>
        <w:t>1)</w:t>
      </w:r>
      <w:r>
        <w:tab/>
        <w:t>if the</w:t>
      </w:r>
      <w:r w:rsidRPr="00BB5A3B">
        <w:t xml:space="preserve"> </w:t>
      </w:r>
      <w:r>
        <w:t xml:space="preserve">received </w:t>
      </w:r>
      <w:r w:rsidRPr="0073469F">
        <w:t xml:space="preserve">"SIP INVITE request for controlling MCPTT function </w:t>
      </w:r>
      <w:r>
        <w:t>of a first-to-answer call</w:t>
      </w:r>
      <w:r w:rsidRPr="0073469F">
        <w:t>"</w:t>
      </w:r>
      <w:r>
        <w:t xml:space="preserve"> </w:t>
      </w:r>
      <w:r w:rsidRPr="00BB5A3B">
        <w:t>contains an emergency indication set to a value of "true"</w:t>
      </w:r>
      <w:r>
        <w:t>:</w:t>
      </w:r>
    </w:p>
    <w:p w14:paraId="7967C071" w14:textId="77777777" w:rsidR="000A3C0F" w:rsidRDefault="000A3C0F" w:rsidP="000A3C0F">
      <w:pPr>
        <w:pStyle w:val="B2"/>
      </w:pPr>
      <w:r>
        <w:t>a)</w:t>
      </w:r>
      <w:r>
        <w:tab/>
        <w:t xml:space="preserve">shall delete from </w:t>
      </w:r>
      <w:r w:rsidRPr="00A879E5">
        <w:t xml:space="preserve">cache the information that </w:t>
      </w:r>
      <w:r>
        <w:t>the</w:t>
      </w:r>
      <w:r w:rsidRPr="00A879E5">
        <w:t xml:space="preserve"> MCPTT user has ini</w:t>
      </w:r>
      <w:r>
        <w:t>tiated an MCPTT emergency private call to the targeted user; and</w:t>
      </w:r>
    </w:p>
    <w:p w14:paraId="1C4EB5A0" w14:textId="77777777" w:rsidR="000A3C0F" w:rsidRDefault="000A3C0F" w:rsidP="000A3C0F">
      <w:pPr>
        <w:pStyle w:val="B2"/>
      </w:pPr>
      <w:r>
        <w:t>b)</w:t>
      </w:r>
      <w:r>
        <w:tab/>
        <w:t xml:space="preserve">shall delete from cache the information that the MCPTT user is in an </w:t>
      </w:r>
      <w:r w:rsidRPr="005269CA">
        <w:t>in-progress</w:t>
      </w:r>
      <w:r>
        <w:t xml:space="preserve"> emergency private call state with the targeted MCPTT user; and</w:t>
      </w:r>
    </w:p>
    <w:p w14:paraId="129A774C" w14:textId="77777777" w:rsidR="000A3C0F" w:rsidRDefault="000A3C0F" w:rsidP="000A3C0F">
      <w:pPr>
        <w:pStyle w:val="B1"/>
      </w:pPr>
      <w:r>
        <w:t>2)</w:t>
      </w:r>
      <w:r>
        <w:tab/>
      </w:r>
      <w:r>
        <w:rPr>
          <w:lang w:eastAsia="ko-KR"/>
        </w:rPr>
        <w:t xml:space="preserve">shall </w:t>
      </w:r>
      <w:r>
        <w:t>follow the procedures in clause </w:t>
      </w:r>
      <w:r w:rsidRPr="004F31ED">
        <w:t>11.1.3.3.1</w:t>
      </w:r>
      <w:r>
        <w:t>.</w:t>
      </w:r>
    </w:p>
    <w:p w14:paraId="4ADF4C9D" w14:textId="77777777" w:rsidR="000A3C0F" w:rsidRDefault="000A3C0F" w:rsidP="000A3C0F">
      <w:pPr>
        <w:ind w:left="2272" w:firstLine="284"/>
        <w:rPr>
          <w:noProof/>
          <w:sz w:val="28"/>
        </w:rPr>
      </w:pPr>
      <w:bookmarkStart w:id="193" w:name="_Toc20156149"/>
      <w:bookmarkStart w:id="194" w:name="_Toc27501306"/>
      <w:bookmarkStart w:id="195" w:name="_Toc36049432"/>
      <w:bookmarkStart w:id="196" w:name="_Toc45210198"/>
      <w:bookmarkStart w:id="197" w:name="_Toc51861023"/>
      <w:bookmarkStart w:id="198" w:name="_Toc83392532"/>
      <w:r w:rsidRPr="00EB1D73">
        <w:rPr>
          <w:noProof/>
          <w:sz w:val="28"/>
          <w:highlight w:val="yellow"/>
        </w:rPr>
        <w:t xml:space="preserve">* * * * * * </w:t>
      </w:r>
      <w:r>
        <w:rPr>
          <w:noProof/>
          <w:sz w:val="28"/>
          <w:highlight w:val="yellow"/>
        </w:rPr>
        <w:t>END</w:t>
      </w:r>
      <w:r w:rsidRPr="00EB1D73">
        <w:rPr>
          <w:noProof/>
          <w:sz w:val="28"/>
          <w:highlight w:val="yellow"/>
        </w:rPr>
        <w:t xml:space="preserve"> CHANGE * * * * * *</w:t>
      </w:r>
      <w:bookmarkEnd w:id="193"/>
      <w:bookmarkEnd w:id="194"/>
      <w:bookmarkEnd w:id="195"/>
      <w:bookmarkEnd w:id="196"/>
      <w:bookmarkEnd w:id="197"/>
      <w:bookmarkEnd w:id="198"/>
    </w:p>
    <w:p w14:paraId="37524324" w14:textId="1E533424" w:rsidR="002574A1" w:rsidRDefault="002574A1" w:rsidP="000348AB">
      <w:pPr>
        <w:rPr>
          <w:noProof/>
          <w:sz w:val="28"/>
        </w:rPr>
      </w:pPr>
    </w:p>
    <w:sectPr w:rsidR="002574A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Nokia Lazaros 133e" w:date="2021-11-03T12:35:00Z" w:initials="LG">
    <w:p w14:paraId="546327DF" w14:textId="0BCEC866" w:rsidR="007C33C4" w:rsidRDefault="007C33C4">
      <w:pPr>
        <w:pStyle w:val="CommentText"/>
      </w:pPr>
      <w:r>
        <w:rPr>
          <w:rStyle w:val="CommentReference"/>
        </w:rPr>
        <w:annotationRef/>
      </w:r>
      <w:r>
        <w:t>This is the "downgrade" to private call of a  first-to-answer call, if we have a single match</w:t>
      </w:r>
    </w:p>
  </w:comment>
  <w:comment w:id="131" w:author="Nokia Lazaros 133e" w:date="2021-11-03T12:35:00Z" w:initials="LG">
    <w:p w14:paraId="16EAAA61" w14:textId="24CA4888" w:rsidR="007C33C4" w:rsidRDefault="007C33C4">
      <w:pPr>
        <w:pStyle w:val="CommentText"/>
      </w:pPr>
      <w:r>
        <w:rPr>
          <w:rStyle w:val="CommentReference"/>
        </w:rPr>
        <w:annotationRef/>
      </w:r>
      <w:r>
        <w:t>This could be one or more so I think it is better to completely remove the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327DF" w15:done="0"/>
  <w15:commentEx w15:paraId="16EAA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007A" w16cex:dateUtc="2021-11-03T11:35:00Z"/>
  <w16cex:commentExtensible w16cex:durableId="252D00A6" w16cex:dateUtc="2021-11-03T11:35:00Z"/>
  <w16cex:commentExtensible w16cex:durableId="252CFD3C" w16cex:dateUtc="2021-11-03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6327DF" w16cid:durableId="252D007A"/>
  <w16cid:commentId w16cid:paraId="16EAAA61" w16cid:durableId="252D00A6"/>
  <w16cid:commentId w16cid:paraId="6CB7ECFD" w16cid:durableId="252CFD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687D" w14:textId="77777777" w:rsidR="004A7F0D" w:rsidRDefault="004A7F0D">
      <w:r>
        <w:separator/>
      </w:r>
    </w:p>
  </w:endnote>
  <w:endnote w:type="continuationSeparator" w:id="0">
    <w:p w14:paraId="0C24014C" w14:textId="77777777" w:rsidR="004A7F0D" w:rsidRDefault="004A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F80F" w14:textId="77777777" w:rsidR="007C33C4" w:rsidRDefault="007C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B248" w14:textId="77777777" w:rsidR="007C33C4" w:rsidRDefault="007C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441F" w14:textId="77777777" w:rsidR="007C33C4" w:rsidRDefault="007C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FC20" w14:textId="77777777" w:rsidR="004A7F0D" w:rsidRDefault="004A7F0D">
      <w:r>
        <w:separator/>
      </w:r>
    </w:p>
  </w:footnote>
  <w:footnote w:type="continuationSeparator" w:id="0">
    <w:p w14:paraId="2483F575" w14:textId="77777777" w:rsidR="004A7F0D" w:rsidRDefault="004A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F09B" w14:textId="77777777" w:rsidR="007C33C4" w:rsidRDefault="007C33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8DC7" w14:textId="77777777" w:rsidR="007C33C4" w:rsidRDefault="007C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85EB" w14:textId="77777777" w:rsidR="007C33C4" w:rsidRDefault="007C33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92B5" w14:textId="77777777" w:rsidR="007C33C4" w:rsidRDefault="007C33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C39B" w14:textId="77777777" w:rsidR="007C33C4" w:rsidRDefault="007C33C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D0D5" w14:textId="77777777" w:rsidR="007C33C4" w:rsidRDefault="007C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784EEE"/>
    <w:lvl w:ilvl="0">
      <w:start w:val="1"/>
      <w:numFmt w:val="decimal"/>
      <w:lvlText w:val="%1."/>
      <w:lvlJc w:val="left"/>
      <w:pPr>
        <w:tabs>
          <w:tab w:val="num" w:pos="1568"/>
        </w:tabs>
        <w:ind w:left="1568"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3673C2"/>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C29AF"/>
    <w:multiLevelType w:val="hybridMultilevel"/>
    <w:tmpl w:val="5ADE5128"/>
    <w:lvl w:ilvl="0" w:tplc="7D942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D077A61"/>
    <w:multiLevelType w:val="hybridMultilevel"/>
    <w:tmpl w:val="3350F728"/>
    <w:lvl w:ilvl="0" w:tplc="21344A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A67F1E"/>
    <w:multiLevelType w:val="hybridMultilevel"/>
    <w:tmpl w:val="DCE4C7A8"/>
    <w:lvl w:ilvl="0" w:tplc="6D666D3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D70D1"/>
    <w:multiLevelType w:val="hybridMultilevel"/>
    <w:tmpl w:val="C592F530"/>
    <w:lvl w:ilvl="0" w:tplc="A4D072E2">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9C90F19"/>
    <w:multiLevelType w:val="hybridMultilevel"/>
    <w:tmpl w:val="096E0242"/>
    <w:lvl w:ilvl="0" w:tplc="D2689DF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E4226CF"/>
    <w:multiLevelType w:val="hybridMultilevel"/>
    <w:tmpl w:val="79E6F1B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1E4CA8"/>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5"/>
  </w:num>
  <w:num w:numId="16">
    <w:abstractNumId w:val="18"/>
  </w:num>
  <w:num w:numId="17">
    <w:abstractNumId w:val="20"/>
  </w:num>
  <w:num w:numId="18">
    <w:abstractNumId w:val="31"/>
  </w:num>
  <w:num w:numId="19">
    <w:abstractNumId w:val="27"/>
  </w:num>
  <w:num w:numId="20">
    <w:abstractNumId w:val="33"/>
  </w:num>
  <w:num w:numId="21">
    <w:abstractNumId w:val="14"/>
  </w:num>
  <w:num w:numId="22">
    <w:abstractNumId w:val="36"/>
  </w:num>
  <w:num w:numId="23">
    <w:abstractNumId w:val="32"/>
  </w:num>
  <w:num w:numId="24">
    <w:abstractNumId w:val="34"/>
  </w:num>
  <w:num w:numId="25">
    <w:abstractNumId w:val="15"/>
  </w:num>
  <w:num w:numId="26">
    <w:abstractNumId w:val="24"/>
  </w:num>
  <w:num w:numId="27">
    <w:abstractNumId w:val="28"/>
  </w:num>
  <w:num w:numId="28">
    <w:abstractNumId w:val="22"/>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 w:numId="31">
    <w:abstractNumId w:val="23"/>
  </w:num>
  <w:num w:numId="32">
    <w:abstractNumId w:val="16"/>
  </w:num>
  <w:num w:numId="33">
    <w:abstractNumId w:val="17"/>
  </w:num>
  <w:num w:numId="34">
    <w:abstractNumId w:val="19"/>
  </w:num>
  <w:num w:numId="35">
    <w:abstractNumId w:val="21"/>
  </w:num>
  <w:num w:numId="36">
    <w:abstractNumId w:val="13"/>
  </w:num>
  <w:num w:numId="37">
    <w:abstractNumId w:val="35"/>
  </w:num>
  <w:num w:numId="38">
    <w:abstractNumId w:val="30"/>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3-e_Kiran_Samsung_r0">
    <w15:presenceInfo w15:providerId="None" w15:userId="CT1#133-e_Kiran_Samsung_r0"/>
  </w15:person>
  <w15:person w15:author="CT1#133-e_Kiran_Samsung_r1">
    <w15:presenceInfo w15:providerId="None" w15:userId="CT1#133-e_Kiran_Samsung_r1"/>
  </w15:person>
  <w15:person w15:author="Nokia Lazaros 133e">
    <w15:presenceInfo w15:providerId="None" w15:userId="Nokia Lazaros 133e "/>
  </w15:person>
  <w15:person w15:author="Nokia Lazaros 133e ">
    <w15:presenceInfo w15:providerId="None" w15:userId="Nokia Lazaros 133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82"/>
    <w:rsid w:val="00001406"/>
    <w:rsid w:val="0000477C"/>
    <w:rsid w:val="00007CEE"/>
    <w:rsid w:val="00007E3B"/>
    <w:rsid w:val="0001019C"/>
    <w:rsid w:val="00010E83"/>
    <w:rsid w:val="00012829"/>
    <w:rsid w:val="0001287F"/>
    <w:rsid w:val="000134F6"/>
    <w:rsid w:val="00013B7A"/>
    <w:rsid w:val="00015CFA"/>
    <w:rsid w:val="0001634E"/>
    <w:rsid w:val="00016D98"/>
    <w:rsid w:val="00021FD7"/>
    <w:rsid w:val="00022E4A"/>
    <w:rsid w:val="00023818"/>
    <w:rsid w:val="00025238"/>
    <w:rsid w:val="00026153"/>
    <w:rsid w:val="00027DC2"/>
    <w:rsid w:val="00027FC2"/>
    <w:rsid w:val="0003052D"/>
    <w:rsid w:val="000322D3"/>
    <w:rsid w:val="00033E6A"/>
    <w:rsid w:val="000344B3"/>
    <w:rsid w:val="000348AB"/>
    <w:rsid w:val="000350B6"/>
    <w:rsid w:val="00036A5B"/>
    <w:rsid w:val="00040D34"/>
    <w:rsid w:val="00041220"/>
    <w:rsid w:val="0004236E"/>
    <w:rsid w:val="00042679"/>
    <w:rsid w:val="00043A57"/>
    <w:rsid w:val="0005263E"/>
    <w:rsid w:val="000539B5"/>
    <w:rsid w:val="00054194"/>
    <w:rsid w:val="000548DF"/>
    <w:rsid w:val="00054D01"/>
    <w:rsid w:val="00055B1A"/>
    <w:rsid w:val="00056BB8"/>
    <w:rsid w:val="00057DB8"/>
    <w:rsid w:val="0006021E"/>
    <w:rsid w:val="000617C3"/>
    <w:rsid w:val="0006293F"/>
    <w:rsid w:val="0006741A"/>
    <w:rsid w:val="00067433"/>
    <w:rsid w:val="0006784D"/>
    <w:rsid w:val="00073E8D"/>
    <w:rsid w:val="00073FD8"/>
    <w:rsid w:val="00075C0D"/>
    <w:rsid w:val="00075CDF"/>
    <w:rsid w:val="00080F5B"/>
    <w:rsid w:val="0008173D"/>
    <w:rsid w:val="00081F6B"/>
    <w:rsid w:val="00084360"/>
    <w:rsid w:val="00087BD7"/>
    <w:rsid w:val="000918CA"/>
    <w:rsid w:val="00093AA5"/>
    <w:rsid w:val="00096B6F"/>
    <w:rsid w:val="000A1F6F"/>
    <w:rsid w:val="000A3C0F"/>
    <w:rsid w:val="000A6394"/>
    <w:rsid w:val="000B0E81"/>
    <w:rsid w:val="000B141A"/>
    <w:rsid w:val="000B261F"/>
    <w:rsid w:val="000B44C5"/>
    <w:rsid w:val="000B4E18"/>
    <w:rsid w:val="000B5662"/>
    <w:rsid w:val="000B653D"/>
    <w:rsid w:val="000B7FED"/>
    <w:rsid w:val="000C038A"/>
    <w:rsid w:val="000C167C"/>
    <w:rsid w:val="000C2B22"/>
    <w:rsid w:val="000C32B4"/>
    <w:rsid w:val="000C4C1B"/>
    <w:rsid w:val="000C6598"/>
    <w:rsid w:val="000C6725"/>
    <w:rsid w:val="000D0626"/>
    <w:rsid w:val="000D0ACF"/>
    <w:rsid w:val="000D4FAB"/>
    <w:rsid w:val="000D50EC"/>
    <w:rsid w:val="000D7FA5"/>
    <w:rsid w:val="000E2D62"/>
    <w:rsid w:val="000E2DB0"/>
    <w:rsid w:val="000E3656"/>
    <w:rsid w:val="000E4206"/>
    <w:rsid w:val="000E42A8"/>
    <w:rsid w:val="000E4ED1"/>
    <w:rsid w:val="000E5253"/>
    <w:rsid w:val="000E54F1"/>
    <w:rsid w:val="000E5C29"/>
    <w:rsid w:val="000E7DB4"/>
    <w:rsid w:val="000F377E"/>
    <w:rsid w:val="0010026B"/>
    <w:rsid w:val="00100705"/>
    <w:rsid w:val="00100819"/>
    <w:rsid w:val="00101915"/>
    <w:rsid w:val="00102E97"/>
    <w:rsid w:val="00103D6A"/>
    <w:rsid w:val="001114F0"/>
    <w:rsid w:val="001130BB"/>
    <w:rsid w:val="001156D0"/>
    <w:rsid w:val="0011672D"/>
    <w:rsid w:val="00122680"/>
    <w:rsid w:val="00124937"/>
    <w:rsid w:val="00126719"/>
    <w:rsid w:val="00126744"/>
    <w:rsid w:val="001336F8"/>
    <w:rsid w:val="001352A2"/>
    <w:rsid w:val="00136772"/>
    <w:rsid w:val="00137223"/>
    <w:rsid w:val="00137350"/>
    <w:rsid w:val="00140498"/>
    <w:rsid w:val="00142C8F"/>
    <w:rsid w:val="00143DCF"/>
    <w:rsid w:val="001453E6"/>
    <w:rsid w:val="00145C0A"/>
    <w:rsid w:val="00145D43"/>
    <w:rsid w:val="00146E62"/>
    <w:rsid w:val="00146E9A"/>
    <w:rsid w:val="001470B7"/>
    <w:rsid w:val="00150072"/>
    <w:rsid w:val="0015463E"/>
    <w:rsid w:val="0015555D"/>
    <w:rsid w:val="00155B48"/>
    <w:rsid w:val="00156378"/>
    <w:rsid w:val="0015777C"/>
    <w:rsid w:val="00157A68"/>
    <w:rsid w:val="00160609"/>
    <w:rsid w:val="00162038"/>
    <w:rsid w:val="001620E4"/>
    <w:rsid w:val="00162AEF"/>
    <w:rsid w:val="0016363A"/>
    <w:rsid w:val="00163883"/>
    <w:rsid w:val="0016503B"/>
    <w:rsid w:val="00165D20"/>
    <w:rsid w:val="0016685D"/>
    <w:rsid w:val="001675FD"/>
    <w:rsid w:val="0016761F"/>
    <w:rsid w:val="001737E0"/>
    <w:rsid w:val="00174A77"/>
    <w:rsid w:val="00180528"/>
    <w:rsid w:val="00181D59"/>
    <w:rsid w:val="00183C04"/>
    <w:rsid w:val="001853BE"/>
    <w:rsid w:val="00185EEA"/>
    <w:rsid w:val="00186D36"/>
    <w:rsid w:val="00191730"/>
    <w:rsid w:val="00192401"/>
    <w:rsid w:val="00192C46"/>
    <w:rsid w:val="00195940"/>
    <w:rsid w:val="001970BA"/>
    <w:rsid w:val="00197F46"/>
    <w:rsid w:val="001A08B3"/>
    <w:rsid w:val="001A1374"/>
    <w:rsid w:val="001A1531"/>
    <w:rsid w:val="001A1BE0"/>
    <w:rsid w:val="001A2019"/>
    <w:rsid w:val="001A24B7"/>
    <w:rsid w:val="001A6810"/>
    <w:rsid w:val="001A6D5A"/>
    <w:rsid w:val="001A7B60"/>
    <w:rsid w:val="001B099B"/>
    <w:rsid w:val="001B2B80"/>
    <w:rsid w:val="001B3642"/>
    <w:rsid w:val="001B4FCC"/>
    <w:rsid w:val="001B52F0"/>
    <w:rsid w:val="001B77B7"/>
    <w:rsid w:val="001B7A65"/>
    <w:rsid w:val="001C17F2"/>
    <w:rsid w:val="001C1EB5"/>
    <w:rsid w:val="001C216E"/>
    <w:rsid w:val="001C2636"/>
    <w:rsid w:val="001C2EAA"/>
    <w:rsid w:val="001C3B23"/>
    <w:rsid w:val="001C6B5E"/>
    <w:rsid w:val="001D0BA1"/>
    <w:rsid w:val="001D17DF"/>
    <w:rsid w:val="001D3F1D"/>
    <w:rsid w:val="001D4B1F"/>
    <w:rsid w:val="001D75F4"/>
    <w:rsid w:val="001D77B6"/>
    <w:rsid w:val="001E1710"/>
    <w:rsid w:val="001E2411"/>
    <w:rsid w:val="001E3921"/>
    <w:rsid w:val="001E41F3"/>
    <w:rsid w:val="001E6594"/>
    <w:rsid w:val="001F0AE6"/>
    <w:rsid w:val="001F5636"/>
    <w:rsid w:val="002004F6"/>
    <w:rsid w:val="002006D1"/>
    <w:rsid w:val="00200F5F"/>
    <w:rsid w:val="00201255"/>
    <w:rsid w:val="00202625"/>
    <w:rsid w:val="002049FA"/>
    <w:rsid w:val="00205BC4"/>
    <w:rsid w:val="00212081"/>
    <w:rsid w:val="00212D90"/>
    <w:rsid w:val="00214FB5"/>
    <w:rsid w:val="00215208"/>
    <w:rsid w:val="0021648B"/>
    <w:rsid w:val="0022162E"/>
    <w:rsid w:val="00221801"/>
    <w:rsid w:val="00223E10"/>
    <w:rsid w:val="00224459"/>
    <w:rsid w:val="0022480C"/>
    <w:rsid w:val="00224ABD"/>
    <w:rsid w:val="00224CCA"/>
    <w:rsid w:val="002262BF"/>
    <w:rsid w:val="002271D8"/>
    <w:rsid w:val="0022781E"/>
    <w:rsid w:val="00227EAD"/>
    <w:rsid w:val="0023024F"/>
    <w:rsid w:val="00230865"/>
    <w:rsid w:val="00233C73"/>
    <w:rsid w:val="00233DFB"/>
    <w:rsid w:val="002348D3"/>
    <w:rsid w:val="002359AD"/>
    <w:rsid w:val="00235EC8"/>
    <w:rsid w:val="0023644F"/>
    <w:rsid w:val="002373E0"/>
    <w:rsid w:val="00241A50"/>
    <w:rsid w:val="002430FB"/>
    <w:rsid w:val="0024405F"/>
    <w:rsid w:val="00251855"/>
    <w:rsid w:val="00251913"/>
    <w:rsid w:val="0025476F"/>
    <w:rsid w:val="002574A1"/>
    <w:rsid w:val="002577DF"/>
    <w:rsid w:val="0026004D"/>
    <w:rsid w:val="002615B5"/>
    <w:rsid w:val="00261E63"/>
    <w:rsid w:val="00262ADB"/>
    <w:rsid w:val="002640DD"/>
    <w:rsid w:val="0027242B"/>
    <w:rsid w:val="00274F9F"/>
    <w:rsid w:val="0027503A"/>
    <w:rsid w:val="00275D12"/>
    <w:rsid w:val="002775D2"/>
    <w:rsid w:val="00281A28"/>
    <w:rsid w:val="00284FEB"/>
    <w:rsid w:val="00285AC0"/>
    <w:rsid w:val="002860C4"/>
    <w:rsid w:val="00286488"/>
    <w:rsid w:val="002866B6"/>
    <w:rsid w:val="002905EB"/>
    <w:rsid w:val="00291956"/>
    <w:rsid w:val="00292115"/>
    <w:rsid w:val="00295CFF"/>
    <w:rsid w:val="002A1ABE"/>
    <w:rsid w:val="002A22C5"/>
    <w:rsid w:val="002A32F5"/>
    <w:rsid w:val="002A518B"/>
    <w:rsid w:val="002A5FDD"/>
    <w:rsid w:val="002A6C56"/>
    <w:rsid w:val="002A6D6C"/>
    <w:rsid w:val="002A703A"/>
    <w:rsid w:val="002B0CDB"/>
    <w:rsid w:val="002B1A37"/>
    <w:rsid w:val="002B475B"/>
    <w:rsid w:val="002B5741"/>
    <w:rsid w:val="002B6E13"/>
    <w:rsid w:val="002C20DA"/>
    <w:rsid w:val="002C4E82"/>
    <w:rsid w:val="002C618F"/>
    <w:rsid w:val="002D0A1D"/>
    <w:rsid w:val="002D2673"/>
    <w:rsid w:val="002D7549"/>
    <w:rsid w:val="002E1B58"/>
    <w:rsid w:val="002E265C"/>
    <w:rsid w:val="002E3E87"/>
    <w:rsid w:val="002F092A"/>
    <w:rsid w:val="002F1CF7"/>
    <w:rsid w:val="002F213C"/>
    <w:rsid w:val="002F6356"/>
    <w:rsid w:val="002F68E5"/>
    <w:rsid w:val="00301A5D"/>
    <w:rsid w:val="003029F7"/>
    <w:rsid w:val="003030DD"/>
    <w:rsid w:val="00304DD3"/>
    <w:rsid w:val="00305304"/>
    <w:rsid w:val="00305409"/>
    <w:rsid w:val="0030570C"/>
    <w:rsid w:val="00305CDC"/>
    <w:rsid w:val="003103CC"/>
    <w:rsid w:val="00312D51"/>
    <w:rsid w:val="00314BA7"/>
    <w:rsid w:val="003172D4"/>
    <w:rsid w:val="00320A72"/>
    <w:rsid w:val="003215AD"/>
    <w:rsid w:val="00322582"/>
    <w:rsid w:val="00324C1E"/>
    <w:rsid w:val="00324FB8"/>
    <w:rsid w:val="00327467"/>
    <w:rsid w:val="00334167"/>
    <w:rsid w:val="0033423A"/>
    <w:rsid w:val="00334EB9"/>
    <w:rsid w:val="00335947"/>
    <w:rsid w:val="00341A62"/>
    <w:rsid w:val="00341DB0"/>
    <w:rsid w:val="0034218E"/>
    <w:rsid w:val="003430E5"/>
    <w:rsid w:val="00345ADD"/>
    <w:rsid w:val="00346831"/>
    <w:rsid w:val="00347F58"/>
    <w:rsid w:val="0035258C"/>
    <w:rsid w:val="003568CE"/>
    <w:rsid w:val="00357DFB"/>
    <w:rsid w:val="003609EF"/>
    <w:rsid w:val="00361831"/>
    <w:rsid w:val="00361942"/>
    <w:rsid w:val="0036231A"/>
    <w:rsid w:val="003631D8"/>
    <w:rsid w:val="00363DF6"/>
    <w:rsid w:val="0036481F"/>
    <w:rsid w:val="003674C0"/>
    <w:rsid w:val="00370F6F"/>
    <w:rsid w:val="00371255"/>
    <w:rsid w:val="003740A7"/>
    <w:rsid w:val="0037466A"/>
    <w:rsid w:val="00374DD4"/>
    <w:rsid w:val="003751FB"/>
    <w:rsid w:val="003813FB"/>
    <w:rsid w:val="00382093"/>
    <w:rsid w:val="00384CE4"/>
    <w:rsid w:val="00384FBD"/>
    <w:rsid w:val="0038558B"/>
    <w:rsid w:val="00386428"/>
    <w:rsid w:val="00390467"/>
    <w:rsid w:val="003912CB"/>
    <w:rsid w:val="003918A9"/>
    <w:rsid w:val="00392EAF"/>
    <w:rsid w:val="00393203"/>
    <w:rsid w:val="00395E86"/>
    <w:rsid w:val="00397B3F"/>
    <w:rsid w:val="003A1B35"/>
    <w:rsid w:val="003A1BD8"/>
    <w:rsid w:val="003A1F07"/>
    <w:rsid w:val="003A2E59"/>
    <w:rsid w:val="003A2E5B"/>
    <w:rsid w:val="003A31FC"/>
    <w:rsid w:val="003B4334"/>
    <w:rsid w:val="003B54E6"/>
    <w:rsid w:val="003B7815"/>
    <w:rsid w:val="003C1679"/>
    <w:rsid w:val="003C295A"/>
    <w:rsid w:val="003C39FB"/>
    <w:rsid w:val="003C435A"/>
    <w:rsid w:val="003C5E9D"/>
    <w:rsid w:val="003C6111"/>
    <w:rsid w:val="003D73A1"/>
    <w:rsid w:val="003E1A36"/>
    <w:rsid w:val="003E3781"/>
    <w:rsid w:val="003E561F"/>
    <w:rsid w:val="003E619F"/>
    <w:rsid w:val="003E7D62"/>
    <w:rsid w:val="003F070A"/>
    <w:rsid w:val="003F3905"/>
    <w:rsid w:val="003F5B46"/>
    <w:rsid w:val="003F79A4"/>
    <w:rsid w:val="0040027F"/>
    <w:rsid w:val="00401EF9"/>
    <w:rsid w:val="004032BE"/>
    <w:rsid w:val="0040371E"/>
    <w:rsid w:val="00403EB1"/>
    <w:rsid w:val="00404562"/>
    <w:rsid w:val="00404D9D"/>
    <w:rsid w:val="004065BE"/>
    <w:rsid w:val="00407E99"/>
    <w:rsid w:val="00410371"/>
    <w:rsid w:val="00410D7D"/>
    <w:rsid w:val="00411702"/>
    <w:rsid w:val="00412683"/>
    <w:rsid w:val="00412E98"/>
    <w:rsid w:val="00412E99"/>
    <w:rsid w:val="00412F60"/>
    <w:rsid w:val="00413F16"/>
    <w:rsid w:val="00413F80"/>
    <w:rsid w:val="00414E21"/>
    <w:rsid w:val="00414FA6"/>
    <w:rsid w:val="004156BF"/>
    <w:rsid w:val="0041652E"/>
    <w:rsid w:val="0041665F"/>
    <w:rsid w:val="00416ABC"/>
    <w:rsid w:val="00423750"/>
    <w:rsid w:val="00423D8E"/>
    <w:rsid w:val="004242F1"/>
    <w:rsid w:val="00425B0A"/>
    <w:rsid w:val="00426113"/>
    <w:rsid w:val="00426795"/>
    <w:rsid w:val="00426AE3"/>
    <w:rsid w:val="00427B7F"/>
    <w:rsid w:val="00430771"/>
    <w:rsid w:val="00432256"/>
    <w:rsid w:val="0043308C"/>
    <w:rsid w:val="004356F1"/>
    <w:rsid w:val="00437B1D"/>
    <w:rsid w:val="00443E29"/>
    <w:rsid w:val="00446FD0"/>
    <w:rsid w:val="00447B13"/>
    <w:rsid w:val="00450792"/>
    <w:rsid w:val="00451A17"/>
    <w:rsid w:val="004535A6"/>
    <w:rsid w:val="00453E02"/>
    <w:rsid w:val="00454CB9"/>
    <w:rsid w:val="00460714"/>
    <w:rsid w:val="004609F7"/>
    <w:rsid w:val="004616E3"/>
    <w:rsid w:val="00462329"/>
    <w:rsid w:val="004629EB"/>
    <w:rsid w:val="004660BA"/>
    <w:rsid w:val="0047000F"/>
    <w:rsid w:val="00471156"/>
    <w:rsid w:val="004713C2"/>
    <w:rsid w:val="004724A2"/>
    <w:rsid w:val="004741D1"/>
    <w:rsid w:val="00476670"/>
    <w:rsid w:val="00477285"/>
    <w:rsid w:val="00481EBD"/>
    <w:rsid w:val="00482017"/>
    <w:rsid w:val="00482176"/>
    <w:rsid w:val="00483286"/>
    <w:rsid w:val="0048515A"/>
    <w:rsid w:val="00486D79"/>
    <w:rsid w:val="004878B3"/>
    <w:rsid w:val="00487CA7"/>
    <w:rsid w:val="00487DAC"/>
    <w:rsid w:val="004907F5"/>
    <w:rsid w:val="00492696"/>
    <w:rsid w:val="0049422E"/>
    <w:rsid w:val="00494549"/>
    <w:rsid w:val="00494619"/>
    <w:rsid w:val="004966E1"/>
    <w:rsid w:val="004973BE"/>
    <w:rsid w:val="004A2B7D"/>
    <w:rsid w:val="004A3207"/>
    <w:rsid w:val="004A5CAC"/>
    <w:rsid w:val="004A6835"/>
    <w:rsid w:val="004A6E3F"/>
    <w:rsid w:val="004A7F0D"/>
    <w:rsid w:val="004B015C"/>
    <w:rsid w:val="004B04DF"/>
    <w:rsid w:val="004B0EA1"/>
    <w:rsid w:val="004B1ABC"/>
    <w:rsid w:val="004B3366"/>
    <w:rsid w:val="004B6FB0"/>
    <w:rsid w:val="004B73CD"/>
    <w:rsid w:val="004B75B7"/>
    <w:rsid w:val="004C0547"/>
    <w:rsid w:val="004C1B86"/>
    <w:rsid w:val="004C1D26"/>
    <w:rsid w:val="004C3610"/>
    <w:rsid w:val="004C5F73"/>
    <w:rsid w:val="004C63E4"/>
    <w:rsid w:val="004D5C9E"/>
    <w:rsid w:val="004D5F88"/>
    <w:rsid w:val="004D61AB"/>
    <w:rsid w:val="004D6AB1"/>
    <w:rsid w:val="004D719A"/>
    <w:rsid w:val="004D75AD"/>
    <w:rsid w:val="004E02E9"/>
    <w:rsid w:val="004E1669"/>
    <w:rsid w:val="004E173B"/>
    <w:rsid w:val="004E1AB4"/>
    <w:rsid w:val="004E22F3"/>
    <w:rsid w:val="004E2893"/>
    <w:rsid w:val="004E3198"/>
    <w:rsid w:val="004E6EA9"/>
    <w:rsid w:val="004E728F"/>
    <w:rsid w:val="004F124C"/>
    <w:rsid w:val="004F1251"/>
    <w:rsid w:val="004F3B55"/>
    <w:rsid w:val="004F4217"/>
    <w:rsid w:val="004F4756"/>
    <w:rsid w:val="004F4CDF"/>
    <w:rsid w:val="004F71C2"/>
    <w:rsid w:val="004F722F"/>
    <w:rsid w:val="005014DC"/>
    <w:rsid w:val="005015F1"/>
    <w:rsid w:val="00506A06"/>
    <w:rsid w:val="00506A9D"/>
    <w:rsid w:val="00506D0A"/>
    <w:rsid w:val="00507BC7"/>
    <w:rsid w:val="00512562"/>
    <w:rsid w:val="0051580D"/>
    <w:rsid w:val="00516B93"/>
    <w:rsid w:val="00516F44"/>
    <w:rsid w:val="00522B5D"/>
    <w:rsid w:val="0052349C"/>
    <w:rsid w:val="00523B31"/>
    <w:rsid w:val="00525667"/>
    <w:rsid w:val="00527047"/>
    <w:rsid w:val="00527C31"/>
    <w:rsid w:val="0053067D"/>
    <w:rsid w:val="0053203C"/>
    <w:rsid w:val="005343A6"/>
    <w:rsid w:val="00534729"/>
    <w:rsid w:val="0053572D"/>
    <w:rsid w:val="00535966"/>
    <w:rsid w:val="0053650C"/>
    <w:rsid w:val="00537548"/>
    <w:rsid w:val="00542487"/>
    <w:rsid w:val="00544AE0"/>
    <w:rsid w:val="00547111"/>
    <w:rsid w:val="00550C78"/>
    <w:rsid w:val="0055108A"/>
    <w:rsid w:val="00551CA9"/>
    <w:rsid w:val="00552B9C"/>
    <w:rsid w:val="00552BFE"/>
    <w:rsid w:val="00560770"/>
    <w:rsid w:val="005634DA"/>
    <w:rsid w:val="00564102"/>
    <w:rsid w:val="0056615A"/>
    <w:rsid w:val="00570453"/>
    <w:rsid w:val="0057133A"/>
    <w:rsid w:val="00574CE5"/>
    <w:rsid w:val="00576A4A"/>
    <w:rsid w:val="00577F02"/>
    <w:rsid w:val="00582E5C"/>
    <w:rsid w:val="00582E9F"/>
    <w:rsid w:val="00582F72"/>
    <w:rsid w:val="00584627"/>
    <w:rsid w:val="00586AA7"/>
    <w:rsid w:val="005913D9"/>
    <w:rsid w:val="00591871"/>
    <w:rsid w:val="00592D74"/>
    <w:rsid w:val="00595833"/>
    <w:rsid w:val="00596AA7"/>
    <w:rsid w:val="005970B9"/>
    <w:rsid w:val="005A0CCF"/>
    <w:rsid w:val="005A2ED9"/>
    <w:rsid w:val="005A3EDA"/>
    <w:rsid w:val="005A520C"/>
    <w:rsid w:val="005A5608"/>
    <w:rsid w:val="005A5AC5"/>
    <w:rsid w:val="005B02E0"/>
    <w:rsid w:val="005B2C6A"/>
    <w:rsid w:val="005B4A6C"/>
    <w:rsid w:val="005B4D0D"/>
    <w:rsid w:val="005B7B0B"/>
    <w:rsid w:val="005C11FD"/>
    <w:rsid w:val="005C32D7"/>
    <w:rsid w:val="005D075D"/>
    <w:rsid w:val="005D2956"/>
    <w:rsid w:val="005D408C"/>
    <w:rsid w:val="005D5CE2"/>
    <w:rsid w:val="005D64A1"/>
    <w:rsid w:val="005E2353"/>
    <w:rsid w:val="005E2C44"/>
    <w:rsid w:val="005E310F"/>
    <w:rsid w:val="005E5706"/>
    <w:rsid w:val="005E5D9A"/>
    <w:rsid w:val="005E734F"/>
    <w:rsid w:val="005F1796"/>
    <w:rsid w:val="005F1B16"/>
    <w:rsid w:val="005F2EC6"/>
    <w:rsid w:val="005F64EF"/>
    <w:rsid w:val="005F6AC9"/>
    <w:rsid w:val="005F7D0B"/>
    <w:rsid w:val="00600F20"/>
    <w:rsid w:val="006014FD"/>
    <w:rsid w:val="00601DD8"/>
    <w:rsid w:val="00602C1E"/>
    <w:rsid w:val="00603378"/>
    <w:rsid w:val="00603F94"/>
    <w:rsid w:val="006040E3"/>
    <w:rsid w:val="006068E6"/>
    <w:rsid w:val="00607151"/>
    <w:rsid w:val="00610242"/>
    <w:rsid w:val="0061060B"/>
    <w:rsid w:val="00612C82"/>
    <w:rsid w:val="006133B2"/>
    <w:rsid w:val="00620662"/>
    <w:rsid w:val="00621188"/>
    <w:rsid w:val="00625657"/>
    <w:rsid w:val="006257ED"/>
    <w:rsid w:val="0062724F"/>
    <w:rsid w:val="0062798C"/>
    <w:rsid w:val="00627F73"/>
    <w:rsid w:val="00630479"/>
    <w:rsid w:val="00630744"/>
    <w:rsid w:val="00630C38"/>
    <w:rsid w:val="00641AB7"/>
    <w:rsid w:val="00643497"/>
    <w:rsid w:val="00643EDA"/>
    <w:rsid w:val="006445A8"/>
    <w:rsid w:val="00644A19"/>
    <w:rsid w:val="00645DD3"/>
    <w:rsid w:val="0064708A"/>
    <w:rsid w:val="0065323E"/>
    <w:rsid w:val="006535BD"/>
    <w:rsid w:val="00653848"/>
    <w:rsid w:val="00655543"/>
    <w:rsid w:val="00657007"/>
    <w:rsid w:val="0066002E"/>
    <w:rsid w:val="00666018"/>
    <w:rsid w:val="0066692A"/>
    <w:rsid w:val="006673BB"/>
    <w:rsid w:val="006678ED"/>
    <w:rsid w:val="00675C04"/>
    <w:rsid w:val="006767ED"/>
    <w:rsid w:val="00677E82"/>
    <w:rsid w:val="00682189"/>
    <w:rsid w:val="006839F8"/>
    <w:rsid w:val="00693B7C"/>
    <w:rsid w:val="00695808"/>
    <w:rsid w:val="006A4670"/>
    <w:rsid w:val="006A5D17"/>
    <w:rsid w:val="006B1F9D"/>
    <w:rsid w:val="006B2551"/>
    <w:rsid w:val="006B3DA8"/>
    <w:rsid w:val="006B46FB"/>
    <w:rsid w:val="006B5A50"/>
    <w:rsid w:val="006B5D6D"/>
    <w:rsid w:val="006B679C"/>
    <w:rsid w:val="006B7637"/>
    <w:rsid w:val="006C42B7"/>
    <w:rsid w:val="006C5108"/>
    <w:rsid w:val="006C5B54"/>
    <w:rsid w:val="006D0433"/>
    <w:rsid w:val="006D4914"/>
    <w:rsid w:val="006D4A03"/>
    <w:rsid w:val="006E1523"/>
    <w:rsid w:val="006E21FB"/>
    <w:rsid w:val="006E27AD"/>
    <w:rsid w:val="006E36DA"/>
    <w:rsid w:val="006E37DE"/>
    <w:rsid w:val="006E4630"/>
    <w:rsid w:val="006E5E0F"/>
    <w:rsid w:val="006E7201"/>
    <w:rsid w:val="006F1F0C"/>
    <w:rsid w:val="006F399A"/>
    <w:rsid w:val="00703C89"/>
    <w:rsid w:val="007058B3"/>
    <w:rsid w:val="00706E74"/>
    <w:rsid w:val="0071040D"/>
    <w:rsid w:val="00710725"/>
    <w:rsid w:val="0071099B"/>
    <w:rsid w:val="00711E34"/>
    <w:rsid w:val="007120C9"/>
    <w:rsid w:val="0071261D"/>
    <w:rsid w:val="00712994"/>
    <w:rsid w:val="0071376F"/>
    <w:rsid w:val="00715589"/>
    <w:rsid w:val="00716725"/>
    <w:rsid w:val="00716CD7"/>
    <w:rsid w:val="007220B4"/>
    <w:rsid w:val="00723B51"/>
    <w:rsid w:val="00727A86"/>
    <w:rsid w:val="00727E0A"/>
    <w:rsid w:val="007315C5"/>
    <w:rsid w:val="00732693"/>
    <w:rsid w:val="007349E9"/>
    <w:rsid w:val="00734E2B"/>
    <w:rsid w:val="00735B9A"/>
    <w:rsid w:val="00735C0A"/>
    <w:rsid w:val="007370FA"/>
    <w:rsid w:val="007447C5"/>
    <w:rsid w:val="007448FE"/>
    <w:rsid w:val="007462F5"/>
    <w:rsid w:val="007462F7"/>
    <w:rsid w:val="00746922"/>
    <w:rsid w:val="00746CF4"/>
    <w:rsid w:val="00746F61"/>
    <w:rsid w:val="00747CF4"/>
    <w:rsid w:val="00750E05"/>
    <w:rsid w:val="007525B3"/>
    <w:rsid w:val="00753816"/>
    <w:rsid w:val="007562B8"/>
    <w:rsid w:val="007631FF"/>
    <w:rsid w:val="00765A91"/>
    <w:rsid w:val="007666D9"/>
    <w:rsid w:val="00766D5C"/>
    <w:rsid w:val="00767EB3"/>
    <w:rsid w:val="00772C57"/>
    <w:rsid w:val="00774003"/>
    <w:rsid w:val="00774899"/>
    <w:rsid w:val="007751F3"/>
    <w:rsid w:val="007752B9"/>
    <w:rsid w:val="00781C4B"/>
    <w:rsid w:val="00783170"/>
    <w:rsid w:val="00783FAB"/>
    <w:rsid w:val="00783FE0"/>
    <w:rsid w:val="00784063"/>
    <w:rsid w:val="00784AAF"/>
    <w:rsid w:val="00785484"/>
    <w:rsid w:val="00790B01"/>
    <w:rsid w:val="0079188B"/>
    <w:rsid w:val="00792342"/>
    <w:rsid w:val="0079295A"/>
    <w:rsid w:val="007944A3"/>
    <w:rsid w:val="0079450D"/>
    <w:rsid w:val="00795A00"/>
    <w:rsid w:val="00795E38"/>
    <w:rsid w:val="007977A8"/>
    <w:rsid w:val="007A12D4"/>
    <w:rsid w:val="007A2894"/>
    <w:rsid w:val="007A2DEA"/>
    <w:rsid w:val="007A5140"/>
    <w:rsid w:val="007A5EA3"/>
    <w:rsid w:val="007B002E"/>
    <w:rsid w:val="007B1F1F"/>
    <w:rsid w:val="007B512A"/>
    <w:rsid w:val="007B696C"/>
    <w:rsid w:val="007B719D"/>
    <w:rsid w:val="007B78A1"/>
    <w:rsid w:val="007C081A"/>
    <w:rsid w:val="007C15EF"/>
    <w:rsid w:val="007C2097"/>
    <w:rsid w:val="007C2CDE"/>
    <w:rsid w:val="007C33C4"/>
    <w:rsid w:val="007C3B76"/>
    <w:rsid w:val="007C5642"/>
    <w:rsid w:val="007C6FC5"/>
    <w:rsid w:val="007C7F99"/>
    <w:rsid w:val="007D3C0C"/>
    <w:rsid w:val="007D3FE3"/>
    <w:rsid w:val="007D43F1"/>
    <w:rsid w:val="007D5F76"/>
    <w:rsid w:val="007D6A07"/>
    <w:rsid w:val="007D6FB6"/>
    <w:rsid w:val="007E073F"/>
    <w:rsid w:val="007E0D34"/>
    <w:rsid w:val="007E1A49"/>
    <w:rsid w:val="007E3293"/>
    <w:rsid w:val="007E47D4"/>
    <w:rsid w:val="007E77D8"/>
    <w:rsid w:val="007F02FD"/>
    <w:rsid w:val="007F7259"/>
    <w:rsid w:val="007F745B"/>
    <w:rsid w:val="00801B4E"/>
    <w:rsid w:val="00801C92"/>
    <w:rsid w:val="00802AE0"/>
    <w:rsid w:val="00803ADE"/>
    <w:rsid w:val="008040A8"/>
    <w:rsid w:val="00804903"/>
    <w:rsid w:val="00811953"/>
    <w:rsid w:val="00811A78"/>
    <w:rsid w:val="008127AF"/>
    <w:rsid w:val="008148BD"/>
    <w:rsid w:val="00814B73"/>
    <w:rsid w:val="00820529"/>
    <w:rsid w:val="00825073"/>
    <w:rsid w:val="0082641F"/>
    <w:rsid w:val="008268B3"/>
    <w:rsid w:val="008279FA"/>
    <w:rsid w:val="00827B79"/>
    <w:rsid w:val="00830A6A"/>
    <w:rsid w:val="00830BD1"/>
    <w:rsid w:val="008357F3"/>
    <w:rsid w:val="00837A0E"/>
    <w:rsid w:val="00841345"/>
    <w:rsid w:val="00841E4E"/>
    <w:rsid w:val="008438B9"/>
    <w:rsid w:val="00843F8A"/>
    <w:rsid w:val="008462CB"/>
    <w:rsid w:val="00846FBF"/>
    <w:rsid w:val="00847B65"/>
    <w:rsid w:val="0085195D"/>
    <w:rsid w:val="00851EF2"/>
    <w:rsid w:val="008523AE"/>
    <w:rsid w:val="00853A0F"/>
    <w:rsid w:val="00853C04"/>
    <w:rsid w:val="008543C7"/>
    <w:rsid w:val="00854CA9"/>
    <w:rsid w:val="008565FD"/>
    <w:rsid w:val="00857D4C"/>
    <w:rsid w:val="00860DBC"/>
    <w:rsid w:val="00861593"/>
    <w:rsid w:val="0086254B"/>
    <w:rsid w:val="008626E7"/>
    <w:rsid w:val="00863E8F"/>
    <w:rsid w:val="0086517F"/>
    <w:rsid w:val="00865B3A"/>
    <w:rsid w:val="00865EF3"/>
    <w:rsid w:val="00865F23"/>
    <w:rsid w:val="00870809"/>
    <w:rsid w:val="00870EE7"/>
    <w:rsid w:val="0087395F"/>
    <w:rsid w:val="008740CE"/>
    <w:rsid w:val="00876002"/>
    <w:rsid w:val="008771F7"/>
    <w:rsid w:val="00880505"/>
    <w:rsid w:val="00881A84"/>
    <w:rsid w:val="008834DC"/>
    <w:rsid w:val="00884701"/>
    <w:rsid w:val="00884D17"/>
    <w:rsid w:val="008863B9"/>
    <w:rsid w:val="0089255D"/>
    <w:rsid w:val="008926ED"/>
    <w:rsid w:val="00892D8C"/>
    <w:rsid w:val="00894247"/>
    <w:rsid w:val="00895EC4"/>
    <w:rsid w:val="00896FC9"/>
    <w:rsid w:val="008A0F6B"/>
    <w:rsid w:val="008A3BFD"/>
    <w:rsid w:val="008A3F12"/>
    <w:rsid w:val="008A45A6"/>
    <w:rsid w:val="008A5DC4"/>
    <w:rsid w:val="008A610A"/>
    <w:rsid w:val="008B245A"/>
    <w:rsid w:val="008B34A1"/>
    <w:rsid w:val="008B4A3C"/>
    <w:rsid w:val="008B7ED1"/>
    <w:rsid w:val="008C0238"/>
    <w:rsid w:val="008C05DD"/>
    <w:rsid w:val="008C223E"/>
    <w:rsid w:val="008D1FDD"/>
    <w:rsid w:val="008D2F58"/>
    <w:rsid w:val="008D3D01"/>
    <w:rsid w:val="008D6594"/>
    <w:rsid w:val="008E0BC7"/>
    <w:rsid w:val="008E1BD6"/>
    <w:rsid w:val="008F1466"/>
    <w:rsid w:val="008F18DF"/>
    <w:rsid w:val="008F686C"/>
    <w:rsid w:val="00903D77"/>
    <w:rsid w:val="00911FF6"/>
    <w:rsid w:val="00912D2B"/>
    <w:rsid w:val="009137E1"/>
    <w:rsid w:val="009148DE"/>
    <w:rsid w:val="009179D8"/>
    <w:rsid w:val="0092038A"/>
    <w:rsid w:val="009207E6"/>
    <w:rsid w:val="009236A0"/>
    <w:rsid w:val="00923CD5"/>
    <w:rsid w:val="00923E48"/>
    <w:rsid w:val="0092588B"/>
    <w:rsid w:val="00925916"/>
    <w:rsid w:val="0092595B"/>
    <w:rsid w:val="00926A12"/>
    <w:rsid w:val="00926C90"/>
    <w:rsid w:val="00930C40"/>
    <w:rsid w:val="0093167D"/>
    <w:rsid w:val="00933F6E"/>
    <w:rsid w:val="00937442"/>
    <w:rsid w:val="00941BFE"/>
    <w:rsid w:val="00941E30"/>
    <w:rsid w:val="0094325B"/>
    <w:rsid w:val="00944089"/>
    <w:rsid w:val="00946526"/>
    <w:rsid w:val="00950AFD"/>
    <w:rsid w:val="009514D5"/>
    <w:rsid w:val="009516E2"/>
    <w:rsid w:val="00952F7B"/>
    <w:rsid w:val="00953AE3"/>
    <w:rsid w:val="00954146"/>
    <w:rsid w:val="00954BD6"/>
    <w:rsid w:val="00956FC8"/>
    <w:rsid w:val="00963DFB"/>
    <w:rsid w:val="00964741"/>
    <w:rsid w:val="0096721C"/>
    <w:rsid w:val="00967B64"/>
    <w:rsid w:val="009701F7"/>
    <w:rsid w:val="00972BD8"/>
    <w:rsid w:val="009746FD"/>
    <w:rsid w:val="00974904"/>
    <w:rsid w:val="00975016"/>
    <w:rsid w:val="00975A5A"/>
    <w:rsid w:val="00976FD6"/>
    <w:rsid w:val="009777D9"/>
    <w:rsid w:val="0098036B"/>
    <w:rsid w:val="00982B7D"/>
    <w:rsid w:val="009838DB"/>
    <w:rsid w:val="0098479C"/>
    <w:rsid w:val="00985271"/>
    <w:rsid w:val="0098665A"/>
    <w:rsid w:val="00990243"/>
    <w:rsid w:val="009918C6"/>
    <w:rsid w:val="009918F1"/>
    <w:rsid w:val="00991B88"/>
    <w:rsid w:val="00996281"/>
    <w:rsid w:val="00996D40"/>
    <w:rsid w:val="00997A04"/>
    <w:rsid w:val="009A1CEF"/>
    <w:rsid w:val="009A22CE"/>
    <w:rsid w:val="009A2408"/>
    <w:rsid w:val="009A3AD9"/>
    <w:rsid w:val="009A3E66"/>
    <w:rsid w:val="009A5753"/>
    <w:rsid w:val="009A579D"/>
    <w:rsid w:val="009A76F5"/>
    <w:rsid w:val="009B013F"/>
    <w:rsid w:val="009B08D0"/>
    <w:rsid w:val="009B0D21"/>
    <w:rsid w:val="009B155B"/>
    <w:rsid w:val="009B20A7"/>
    <w:rsid w:val="009B40E7"/>
    <w:rsid w:val="009B778C"/>
    <w:rsid w:val="009C1CC7"/>
    <w:rsid w:val="009C5F4B"/>
    <w:rsid w:val="009C66E8"/>
    <w:rsid w:val="009C746B"/>
    <w:rsid w:val="009D0A7E"/>
    <w:rsid w:val="009D0E58"/>
    <w:rsid w:val="009D1580"/>
    <w:rsid w:val="009D219A"/>
    <w:rsid w:val="009D2640"/>
    <w:rsid w:val="009D4751"/>
    <w:rsid w:val="009D4FCC"/>
    <w:rsid w:val="009D51A9"/>
    <w:rsid w:val="009D66BB"/>
    <w:rsid w:val="009D7D33"/>
    <w:rsid w:val="009D7DBD"/>
    <w:rsid w:val="009E0392"/>
    <w:rsid w:val="009E14B5"/>
    <w:rsid w:val="009E227C"/>
    <w:rsid w:val="009E26B0"/>
    <w:rsid w:val="009E3297"/>
    <w:rsid w:val="009E3CD3"/>
    <w:rsid w:val="009E419D"/>
    <w:rsid w:val="009E463F"/>
    <w:rsid w:val="009E6C24"/>
    <w:rsid w:val="009E6ED7"/>
    <w:rsid w:val="009F3FAE"/>
    <w:rsid w:val="009F5076"/>
    <w:rsid w:val="009F5543"/>
    <w:rsid w:val="009F734F"/>
    <w:rsid w:val="009F7CFC"/>
    <w:rsid w:val="00A01193"/>
    <w:rsid w:val="00A050E2"/>
    <w:rsid w:val="00A0636F"/>
    <w:rsid w:val="00A06D61"/>
    <w:rsid w:val="00A07596"/>
    <w:rsid w:val="00A1013A"/>
    <w:rsid w:val="00A10B85"/>
    <w:rsid w:val="00A12D2B"/>
    <w:rsid w:val="00A13FF6"/>
    <w:rsid w:val="00A1438A"/>
    <w:rsid w:val="00A1514A"/>
    <w:rsid w:val="00A17EFB"/>
    <w:rsid w:val="00A201E2"/>
    <w:rsid w:val="00A21059"/>
    <w:rsid w:val="00A225AF"/>
    <w:rsid w:val="00A246B6"/>
    <w:rsid w:val="00A254B6"/>
    <w:rsid w:val="00A26430"/>
    <w:rsid w:val="00A278DB"/>
    <w:rsid w:val="00A32D7C"/>
    <w:rsid w:val="00A3557B"/>
    <w:rsid w:val="00A37BFA"/>
    <w:rsid w:val="00A40807"/>
    <w:rsid w:val="00A40EAE"/>
    <w:rsid w:val="00A40FD6"/>
    <w:rsid w:val="00A416B2"/>
    <w:rsid w:val="00A422D8"/>
    <w:rsid w:val="00A43D9D"/>
    <w:rsid w:val="00A440B7"/>
    <w:rsid w:val="00A45E6F"/>
    <w:rsid w:val="00A46E5A"/>
    <w:rsid w:val="00A47836"/>
    <w:rsid w:val="00A47E70"/>
    <w:rsid w:val="00A50CF0"/>
    <w:rsid w:val="00A51BFE"/>
    <w:rsid w:val="00A51D05"/>
    <w:rsid w:val="00A52DA0"/>
    <w:rsid w:val="00A542A2"/>
    <w:rsid w:val="00A61CA7"/>
    <w:rsid w:val="00A620CF"/>
    <w:rsid w:val="00A62F54"/>
    <w:rsid w:val="00A62F72"/>
    <w:rsid w:val="00A63084"/>
    <w:rsid w:val="00A65CF5"/>
    <w:rsid w:val="00A66074"/>
    <w:rsid w:val="00A7124C"/>
    <w:rsid w:val="00A71B9E"/>
    <w:rsid w:val="00A72FAA"/>
    <w:rsid w:val="00A7671C"/>
    <w:rsid w:val="00A76888"/>
    <w:rsid w:val="00A769FD"/>
    <w:rsid w:val="00A80A3B"/>
    <w:rsid w:val="00A826F7"/>
    <w:rsid w:val="00A858FC"/>
    <w:rsid w:val="00A91BC4"/>
    <w:rsid w:val="00A92D36"/>
    <w:rsid w:val="00A94B8C"/>
    <w:rsid w:val="00A95C27"/>
    <w:rsid w:val="00A97BC2"/>
    <w:rsid w:val="00AA2CBC"/>
    <w:rsid w:val="00AA4FEE"/>
    <w:rsid w:val="00AA7792"/>
    <w:rsid w:val="00AB05C0"/>
    <w:rsid w:val="00AB2326"/>
    <w:rsid w:val="00AB284D"/>
    <w:rsid w:val="00AB4545"/>
    <w:rsid w:val="00AB5440"/>
    <w:rsid w:val="00AB592F"/>
    <w:rsid w:val="00AC02C2"/>
    <w:rsid w:val="00AC28DD"/>
    <w:rsid w:val="00AC45E2"/>
    <w:rsid w:val="00AC4D40"/>
    <w:rsid w:val="00AC5820"/>
    <w:rsid w:val="00AC5C05"/>
    <w:rsid w:val="00AC71C5"/>
    <w:rsid w:val="00AC7FAD"/>
    <w:rsid w:val="00AD0A82"/>
    <w:rsid w:val="00AD15C4"/>
    <w:rsid w:val="00AD1CD8"/>
    <w:rsid w:val="00AD4043"/>
    <w:rsid w:val="00AE2CF3"/>
    <w:rsid w:val="00AE334C"/>
    <w:rsid w:val="00AE3B9F"/>
    <w:rsid w:val="00AF29CC"/>
    <w:rsid w:val="00AF3091"/>
    <w:rsid w:val="00AF4D9B"/>
    <w:rsid w:val="00AF6B73"/>
    <w:rsid w:val="00B03406"/>
    <w:rsid w:val="00B04CCF"/>
    <w:rsid w:val="00B10715"/>
    <w:rsid w:val="00B1214E"/>
    <w:rsid w:val="00B122C4"/>
    <w:rsid w:val="00B131AC"/>
    <w:rsid w:val="00B1445C"/>
    <w:rsid w:val="00B14687"/>
    <w:rsid w:val="00B14803"/>
    <w:rsid w:val="00B161C3"/>
    <w:rsid w:val="00B20FA8"/>
    <w:rsid w:val="00B22922"/>
    <w:rsid w:val="00B22D3A"/>
    <w:rsid w:val="00B25512"/>
    <w:rsid w:val="00B258BB"/>
    <w:rsid w:val="00B2682E"/>
    <w:rsid w:val="00B27C2C"/>
    <w:rsid w:val="00B3125F"/>
    <w:rsid w:val="00B347A9"/>
    <w:rsid w:val="00B34C3C"/>
    <w:rsid w:val="00B34EBC"/>
    <w:rsid w:val="00B37318"/>
    <w:rsid w:val="00B41E9F"/>
    <w:rsid w:val="00B43FBA"/>
    <w:rsid w:val="00B4514E"/>
    <w:rsid w:val="00B51506"/>
    <w:rsid w:val="00B53E2D"/>
    <w:rsid w:val="00B55F0D"/>
    <w:rsid w:val="00B61AE6"/>
    <w:rsid w:val="00B627F2"/>
    <w:rsid w:val="00B635B3"/>
    <w:rsid w:val="00B63A8E"/>
    <w:rsid w:val="00B63FFF"/>
    <w:rsid w:val="00B648A5"/>
    <w:rsid w:val="00B66BCE"/>
    <w:rsid w:val="00B66FC8"/>
    <w:rsid w:val="00B67B7E"/>
    <w:rsid w:val="00B67B97"/>
    <w:rsid w:val="00B71493"/>
    <w:rsid w:val="00B71B8D"/>
    <w:rsid w:val="00B727C4"/>
    <w:rsid w:val="00B73C26"/>
    <w:rsid w:val="00B74F76"/>
    <w:rsid w:val="00B75253"/>
    <w:rsid w:val="00B75375"/>
    <w:rsid w:val="00B810CE"/>
    <w:rsid w:val="00B8116B"/>
    <w:rsid w:val="00B81811"/>
    <w:rsid w:val="00B81A75"/>
    <w:rsid w:val="00B81FD0"/>
    <w:rsid w:val="00B83EDC"/>
    <w:rsid w:val="00B8468B"/>
    <w:rsid w:val="00B90A13"/>
    <w:rsid w:val="00B90BDD"/>
    <w:rsid w:val="00B92B7C"/>
    <w:rsid w:val="00B92FCF"/>
    <w:rsid w:val="00B94905"/>
    <w:rsid w:val="00B95F6F"/>
    <w:rsid w:val="00B968C8"/>
    <w:rsid w:val="00BA0478"/>
    <w:rsid w:val="00BA067C"/>
    <w:rsid w:val="00BA0837"/>
    <w:rsid w:val="00BA0A7C"/>
    <w:rsid w:val="00BA10BD"/>
    <w:rsid w:val="00BA382C"/>
    <w:rsid w:val="00BA3EC5"/>
    <w:rsid w:val="00BA4C49"/>
    <w:rsid w:val="00BA51D9"/>
    <w:rsid w:val="00BA6359"/>
    <w:rsid w:val="00BA7E91"/>
    <w:rsid w:val="00BB21DF"/>
    <w:rsid w:val="00BB44BB"/>
    <w:rsid w:val="00BB55C1"/>
    <w:rsid w:val="00BB5DFC"/>
    <w:rsid w:val="00BB6D51"/>
    <w:rsid w:val="00BB7C4B"/>
    <w:rsid w:val="00BC037E"/>
    <w:rsid w:val="00BC2AB2"/>
    <w:rsid w:val="00BC2B1F"/>
    <w:rsid w:val="00BC4102"/>
    <w:rsid w:val="00BC6BD5"/>
    <w:rsid w:val="00BC6EE7"/>
    <w:rsid w:val="00BC7EC4"/>
    <w:rsid w:val="00BC7F11"/>
    <w:rsid w:val="00BD11F2"/>
    <w:rsid w:val="00BD279D"/>
    <w:rsid w:val="00BD365E"/>
    <w:rsid w:val="00BD67FC"/>
    <w:rsid w:val="00BD6BB8"/>
    <w:rsid w:val="00BD6FE4"/>
    <w:rsid w:val="00BE1D4C"/>
    <w:rsid w:val="00BE3EF5"/>
    <w:rsid w:val="00BE633C"/>
    <w:rsid w:val="00BE70D2"/>
    <w:rsid w:val="00BF0137"/>
    <w:rsid w:val="00BF0341"/>
    <w:rsid w:val="00BF0557"/>
    <w:rsid w:val="00BF06D9"/>
    <w:rsid w:val="00BF52FC"/>
    <w:rsid w:val="00C051FC"/>
    <w:rsid w:val="00C06DDB"/>
    <w:rsid w:val="00C075A5"/>
    <w:rsid w:val="00C07BFC"/>
    <w:rsid w:val="00C11548"/>
    <w:rsid w:val="00C1197C"/>
    <w:rsid w:val="00C12A95"/>
    <w:rsid w:val="00C13239"/>
    <w:rsid w:val="00C20D4F"/>
    <w:rsid w:val="00C2375D"/>
    <w:rsid w:val="00C25770"/>
    <w:rsid w:val="00C25EE1"/>
    <w:rsid w:val="00C3077A"/>
    <w:rsid w:val="00C35336"/>
    <w:rsid w:val="00C360B5"/>
    <w:rsid w:val="00C37B29"/>
    <w:rsid w:val="00C40352"/>
    <w:rsid w:val="00C42BC0"/>
    <w:rsid w:val="00C43B62"/>
    <w:rsid w:val="00C44810"/>
    <w:rsid w:val="00C4554D"/>
    <w:rsid w:val="00C45DC1"/>
    <w:rsid w:val="00C45F48"/>
    <w:rsid w:val="00C460FB"/>
    <w:rsid w:val="00C4665D"/>
    <w:rsid w:val="00C539BC"/>
    <w:rsid w:val="00C53FC1"/>
    <w:rsid w:val="00C54662"/>
    <w:rsid w:val="00C54B51"/>
    <w:rsid w:val="00C557B2"/>
    <w:rsid w:val="00C560AB"/>
    <w:rsid w:val="00C56879"/>
    <w:rsid w:val="00C56BD4"/>
    <w:rsid w:val="00C61267"/>
    <w:rsid w:val="00C622ED"/>
    <w:rsid w:val="00C636CF"/>
    <w:rsid w:val="00C63F08"/>
    <w:rsid w:val="00C66962"/>
    <w:rsid w:val="00C66BA2"/>
    <w:rsid w:val="00C67C86"/>
    <w:rsid w:val="00C75CB0"/>
    <w:rsid w:val="00C81793"/>
    <w:rsid w:val="00C825B8"/>
    <w:rsid w:val="00C82881"/>
    <w:rsid w:val="00C82E22"/>
    <w:rsid w:val="00C84777"/>
    <w:rsid w:val="00C8502B"/>
    <w:rsid w:val="00C85FD9"/>
    <w:rsid w:val="00C8642A"/>
    <w:rsid w:val="00C865B1"/>
    <w:rsid w:val="00C87434"/>
    <w:rsid w:val="00C8787B"/>
    <w:rsid w:val="00C915DD"/>
    <w:rsid w:val="00C91957"/>
    <w:rsid w:val="00C92C83"/>
    <w:rsid w:val="00C94ACE"/>
    <w:rsid w:val="00C95985"/>
    <w:rsid w:val="00CA60D4"/>
    <w:rsid w:val="00CB0436"/>
    <w:rsid w:val="00CB0D87"/>
    <w:rsid w:val="00CB0E77"/>
    <w:rsid w:val="00CB1A66"/>
    <w:rsid w:val="00CB4430"/>
    <w:rsid w:val="00CB6A11"/>
    <w:rsid w:val="00CB6C77"/>
    <w:rsid w:val="00CC0A8E"/>
    <w:rsid w:val="00CC124E"/>
    <w:rsid w:val="00CC44DF"/>
    <w:rsid w:val="00CC5026"/>
    <w:rsid w:val="00CC5A21"/>
    <w:rsid w:val="00CC5FCD"/>
    <w:rsid w:val="00CC68D0"/>
    <w:rsid w:val="00CD1AB4"/>
    <w:rsid w:val="00CD34C8"/>
    <w:rsid w:val="00CD3EFB"/>
    <w:rsid w:val="00CE0023"/>
    <w:rsid w:val="00CE4C4F"/>
    <w:rsid w:val="00CE73E7"/>
    <w:rsid w:val="00CE7482"/>
    <w:rsid w:val="00CF0E6D"/>
    <w:rsid w:val="00CF5305"/>
    <w:rsid w:val="00CF5D45"/>
    <w:rsid w:val="00CF5E8A"/>
    <w:rsid w:val="00CF638A"/>
    <w:rsid w:val="00CF6E6A"/>
    <w:rsid w:val="00CF72D7"/>
    <w:rsid w:val="00D00F25"/>
    <w:rsid w:val="00D0244E"/>
    <w:rsid w:val="00D0358F"/>
    <w:rsid w:val="00D03F9A"/>
    <w:rsid w:val="00D059B1"/>
    <w:rsid w:val="00D05E24"/>
    <w:rsid w:val="00D06D51"/>
    <w:rsid w:val="00D15DB6"/>
    <w:rsid w:val="00D161E5"/>
    <w:rsid w:val="00D21584"/>
    <w:rsid w:val="00D24991"/>
    <w:rsid w:val="00D25022"/>
    <w:rsid w:val="00D25EC6"/>
    <w:rsid w:val="00D26940"/>
    <w:rsid w:val="00D27229"/>
    <w:rsid w:val="00D30069"/>
    <w:rsid w:val="00D323FE"/>
    <w:rsid w:val="00D34C0B"/>
    <w:rsid w:val="00D35442"/>
    <w:rsid w:val="00D3649E"/>
    <w:rsid w:val="00D41479"/>
    <w:rsid w:val="00D43D5C"/>
    <w:rsid w:val="00D441B1"/>
    <w:rsid w:val="00D44783"/>
    <w:rsid w:val="00D45D8C"/>
    <w:rsid w:val="00D47DF5"/>
    <w:rsid w:val="00D50255"/>
    <w:rsid w:val="00D502C6"/>
    <w:rsid w:val="00D52318"/>
    <w:rsid w:val="00D53CD4"/>
    <w:rsid w:val="00D5485D"/>
    <w:rsid w:val="00D5612B"/>
    <w:rsid w:val="00D617ED"/>
    <w:rsid w:val="00D63BD7"/>
    <w:rsid w:val="00D63E19"/>
    <w:rsid w:val="00D64239"/>
    <w:rsid w:val="00D648D6"/>
    <w:rsid w:val="00D64B42"/>
    <w:rsid w:val="00D64DEC"/>
    <w:rsid w:val="00D66520"/>
    <w:rsid w:val="00D671DB"/>
    <w:rsid w:val="00D67A42"/>
    <w:rsid w:val="00D67EB0"/>
    <w:rsid w:val="00D705AF"/>
    <w:rsid w:val="00D732FE"/>
    <w:rsid w:val="00D73600"/>
    <w:rsid w:val="00D7560C"/>
    <w:rsid w:val="00D7589D"/>
    <w:rsid w:val="00D7760F"/>
    <w:rsid w:val="00D8054C"/>
    <w:rsid w:val="00D81DBC"/>
    <w:rsid w:val="00D82AD8"/>
    <w:rsid w:val="00D82C57"/>
    <w:rsid w:val="00D8473E"/>
    <w:rsid w:val="00D86A71"/>
    <w:rsid w:val="00D87DD0"/>
    <w:rsid w:val="00D907E5"/>
    <w:rsid w:val="00D933F3"/>
    <w:rsid w:val="00D95377"/>
    <w:rsid w:val="00D95740"/>
    <w:rsid w:val="00D95A5F"/>
    <w:rsid w:val="00D95B34"/>
    <w:rsid w:val="00DA3849"/>
    <w:rsid w:val="00DA6405"/>
    <w:rsid w:val="00DA6DAB"/>
    <w:rsid w:val="00DA7E89"/>
    <w:rsid w:val="00DB1403"/>
    <w:rsid w:val="00DB1656"/>
    <w:rsid w:val="00DB1C2D"/>
    <w:rsid w:val="00DB3C61"/>
    <w:rsid w:val="00DC013E"/>
    <w:rsid w:val="00DC1A21"/>
    <w:rsid w:val="00DC3E01"/>
    <w:rsid w:val="00DC41B6"/>
    <w:rsid w:val="00DC4215"/>
    <w:rsid w:val="00DC494E"/>
    <w:rsid w:val="00DC5A09"/>
    <w:rsid w:val="00DC5DE7"/>
    <w:rsid w:val="00DC7D9C"/>
    <w:rsid w:val="00DD4CCC"/>
    <w:rsid w:val="00DE04C9"/>
    <w:rsid w:val="00DE1E31"/>
    <w:rsid w:val="00DE34CF"/>
    <w:rsid w:val="00DE4E6D"/>
    <w:rsid w:val="00DE7AC4"/>
    <w:rsid w:val="00DE7BF5"/>
    <w:rsid w:val="00DF0120"/>
    <w:rsid w:val="00DF027D"/>
    <w:rsid w:val="00DF27CE"/>
    <w:rsid w:val="00DF349A"/>
    <w:rsid w:val="00DF45B5"/>
    <w:rsid w:val="00DF5445"/>
    <w:rsid w:val="00E00269"/>
    <w:rsid w:val="00E02050"/>
    <w:rsid w:val="00E02648"/>
    <w:rsid w:val="00E03845"/>
    <w:rsid w:val="00E038F0"/>
    <w:rsid w:val="00E03C07"/>
    <w:rsid w:val="00E0458C"/>
    <w:rsid w:val="00E04A88"/>
    <w:rsid w:val="00E065BE"/>
    <w:rsid w:val="00E11B98"/>
    <w:rsid w:val="00E131EB"/>
    <w:rsid w:val="00E13F3D"/>
    <w:rsid w:val="00E152AF"/>
    <w:rsid w:val="00E155A4"/>
    <w:rsid w:val="00E15CDE"/>
    <w:rsid w:val="00E168DC"/>
    <w:rsid w:val="00E17313"/>
    <w:rsid w:val="00E201AE"/>
    <w:rsid w:val="00E22855"/>
    <w:rsid w:val="00E22BC9"/>
    <w:rsid w:val="00E24CD4"/>
    <w:rsid w:val="00E267C2"/>
    <w:rsid w:val="00E267EB"/>
    <w:rsid w:val="00E27629"/>
    <w:rsid w:val="00E3062B"/>
    <w:rsid w:val="00E32553"/>
    <w:rsid w:val="00E33A0E"/>
    <w:rsid w:val="00E33F1C"/>
    <w:rsid w:val="00E34898"/>
    <w:rsid w:val="00E36A11"/>
    <w:rsid w:val="00E36B89"/>
    <w:rsid w:val="00E40B60"/>
    <w:rsid w:val="00E423FE"/>
    <w:rsid w:val="00E42A42"/>
    <w:rsid w:val="00E44608"/>
    <w:rsid w:val="00E47A01"/>
    <w:rsid w:val="00E52AA2"/>
    <w:rsid w:val="00E5559E"/>
    <w:rsid w:val="00E56D99"/>
    <w:rsid w:val="00E613E1"/>
    <w:rsid w:val="00E61EA4"/>
    <w:rsid w:val="00E64E3C"/>
    <w:rsid w:val="00E64F64"/>
    <w:rsid w:val="00E655DD"/>
    <w:rsid w:val="00E66880"/>
    <w:rsid w:val="00E70141"/>
    <w:rsid w:val="00E70FB4"/>
    <w:rsid w:val="00E739FC"/>
    <w:rsid w:val="00E7470F"/>
    <w:rsid w:val="00E74BD4"/>
    <w:rsid w:val="00E757B3"/>
    <w:rsid w:val="00E8079D"/>
    <w:rsid w:val="00E82204"/>
    <w:rsid w:val="00E823F6"/>
    <w:rsid w:val="00E87A28"/>
    <w:rsid w:val="00E9534E"/>
    <w:rsid w:val="00E955BA"/>
    <w:rsid w:val="00E96E54"/>
    <w:rsid w:val="00E97011"/>
    <w:rsid w:val="00EA20D4"/>
    <w:rsid w:val="00EA4441"/>
    <w:rsid w:val="00EA4A50"/>
    <w:rsid w:val="00EB09B7"/>
    <w:rsid w:val="00EB10BF"/>
    <w:rsid w:val="00EB29EE"/>
    <w:rsid w:val="00EB4EC0"/>
    <w:rsid w:val="00EB5291"/>
    <w:rsid w:val="00EB61AF"/>
    <w:rsid w:val="00EB6674"/>
    <w:rsid w:val="00EB7727"/>
    <w:rsid w:val="00EB7E35"/>
    <w:rsid w:val="00EC0286"/>
    <w:rsid w:val="00EC155A"/>
    <w:rsid w:val="00EC2F3F"/>
    <w:rsid w:val="00EC398D"/>
    <w:rsid w:val="00EC3C33"/>
    <w:rsid w:val="00EC4781"/>
    <w:rsid w:val="00EC54A6"/>
    <w:rsid w:val="00EC7E6C"/>
    <w:rsid w:val="00ED03FE"/>
    <w:rsid w:val="00ED05FB"/>
    <w:rsid w:val="00EE2499"/>
    <w:rsid w:val="00EE2CEA"/>
    <w:rsid w:val="00EE5D06"/>
    <w:rsid w:val="00EE6326"/>
    <w:rsid w:val="00EE7D7C"/>
    <w:rsid w:val="00EF034D"/>
    <w:rsid w:val="00EF0749"/>
    <w:rsid w:val="00EF23C3"/>
    <w:rsid w:val="00EF418D"/>
    <w:rsid w:val="00EF69F0"/>
    <w:rsid w:val="00EF7EAC"/>
    <w:rsid w:val="00F00473"/>
    <w:rsid w:val="00F01B50"/>
    <w:rsid w:val="00F03D90"/>
    <w:rsid w:val="00F04600"/>
    <w:rsid w:val="00F047FE"/>
    <w:rsid w:val="00F10946"/>
    <w:rsid w:val="00F10F09"/>
    <w:rsid w:val="00F11AB9"/>
    <w:rsid w:val="00F12978"/>
    <w:rsid w:val="00F133D3"/>
    <w:rsid w:val="00F1516F"/>
    <w:rsid w:val="00F167EA"/>
    <w:rsid w:val="00F16AEF"/>
    <w:rsid w:val="00F17E16"/>
    <w:rsid w:val="00F219A8"/>
    <w:rsid w:val="00F243E7"/>
    <w:rsid w:val="00F244CE"/>
    <w:rsid w:val="00F24E40"/>
    <w:rsid w:val="00F25D98"/>
    <w:rsid w:val="00F27F8F"/>
    <w:rsid w:val="00F300FB"/>
    <w:rsid w:val="00F3218D"/>
    <w:rsid w:val="00F376ED"/>
    <w:rsid w:val="00F42834"/>
    <w:rsid w:val="00F429B4"/>
    <w:rsid w:val="00F42C39"/>
    <w:rsid w:val="00F447E9"/>
    <w:rsid w:val="00F46255"/>
    <w:rsid w:val="00F46EC3"/>
    <w:rsid w:val="00F4777D"/>
    <w:rsid w:val="00F47EE6"/>
    <w:rsid w:val="00F50404"/>
    <w:rsid w:val="00F541DA"/>
    <w:rsid w:val="00F54A6E"/>
    <w:rsid w:val="00F54DD1"/>
    <w:rsid w:val="00F602DB"/>
    <w:rsid w:val="00F60444"/>
    <w:rsid w:val="00F6099F"/>
    <w:rsid w:val="00F61169"/>
    <w:rsid w:val="00F61697"/>
    <w:rsid w:val="00F62BEB"/>
    <w:rsid w:val="00F63D2D"/>
    <w:rsid w:val="00F64DF3"/>
    <w:rsid w:val="00F65530"/>
    <w:rsid w:val="00F66467"/>
    <w:rsid w:val="00F670D5"/>
    <w:rsid w:val="00F7071B"/>
    <w:rsid w:val="00F746D1"/>
    <w:rsid w:val="00F74E2E"/>
    <w:rsid w:val="00F75CA0"/>
    <w:rsid w:val="00F7762D"/>
    <w:rsid w:val="00F83298"/>
    <w:rsid w:val="00F83FBB"/>
    <w:rsid w:val="00F92C59"/>
    <w:rsid w:val="00F9528B"/>
    <w:rsid w:val="00F9538D"/>
    <w:rsid w:val="00FA0546"/>
    <w:rsid w:val="00FA0AAF"/>
    <w:rsid w:val="00FA41DD"/>
    <w:rsid w:val="00FA7E70"/>
    <w:rsid w:val="00FB07DC"/>
    <w:rsid w:val="00FB1C54"/>
    <w:rsid w:val="00FB2CB3"/>
    <w:rsid w:val="00FB2F92"/>
    <w:rsid w:val="00FB3E47"/>
    <w:rsid w:val="00FB6386"/>
    <w:rsid w:val="00FB6831"/>
    <w:rsid w:val="00FB78B2"/>
    <w:rsid w:val="00FC0986"/>
    <w:rsid w:val="00FC1666"/>
    <w:rsid w:val="00FC1BFC"/>
    <w:rsid w:val="00FC3E43"/>
    <w:rsid w:val="00FC62EC"/>
    <w:rsid w:val="00FC75C9"/>
    <w:rsid w:val="00FD0E78"/>
    <w:rsid w:val="00FD0F19"/>
    <w:rsid w:val="00FD158D"/>
    <w:rsid w:val="00FE0964"/>
    <w:rsid w:val="00FE2F17"/>
    <w:rsid w:val="00FE4C1E"/>
    <w:rsid w:val="00FE5A6F"/>
    <w:rsid w:val="00FE5E04"/>
    <w:rsid w:val="00FE7865"/>
    <w:rsid w:val="00FE7F84"/>
    <w:rsid w:val="00FF22AE"/>
    <w:rsid w:val="00FF2309"/>
    <w:rsid w:val="00FF3A85"/>
    <w:rsid w:val="00FF5F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
    <w:locked/>
    <w:rsid w:val="006B7637"/>
    <w:rPr>
      <w:rFonts w:ascii="Times New Roman" w:hAnsi="Times New Roman"/>
      <w:lang w:val="en-GB" w:eastAsia="en-US"/>
    </w:rPr>
  </w:style>
  <w:style w:type="character" w:customStyle="1" w:styleId="B2Char">
    <w:name w:val="B2 Char"/>
    <w:link w:val="B2"/>
    <w:rsid w:val="006B7637"/>
    <w:rPr>
      <w:rFonts w:ascii="Times New Roman" w:hAnsi="Times New Roman"/>
      <w:lang w:val="en-GB" w:eastAsia="en-US"/>
    </w:rPr>
  </w:style>
  <w:style w:type="character" w:customStyle="1" w:styleId="B3Char">
    <w:name w:val="B3 Char"/>
    <w:link w:val="B3"/>
    <w:rsid w:val="006B763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514D5"/>
    <w:rPr>
      <w:rFonts w:ascii="Arial" w:hAnsi="Arial"/>
      <w:sz w:val="24"/>
      <w:lang w:val="en-GB" w:eastAsia="en-US"/>
    </w:rPr>
  </w:style>
  <w:style w:type="character" w:customStyle="1" w:styleId="PLChar">
    <w:name w:val="PL Char"/>
    <w:link w:val="PL"/>
    <w:locked/>
    <w:rsid w:val="009514D5"/>
    <w:rPr>
      <w:rFonts w:ascii="Courier New" w:hAnsi="Courier New"/>
      <w:noProof/>
      <w:sz w:val="1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F63D2D"/>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F63D2D"/>
    <w:rPr>
      <w:rFonts w:ascii="Arial" w:hAnsi="Arial"/>
      <w:sz w:val="28"/>
      <w:lang w:val="en-GB" w:eastAsia="en-US"/>
    </w:rPr>
  </w:style>
  <w:style w:type="character" w:customStyle="1" w:styleId="Heading5Char">
    <w:name w:val="Heading 5 Char"/>
    <w:aliases w:val="H5 Char,h5 Char,5 Char,H5-Heading 5 Char,Heading5 Char,l5 Char,heading5 Char"/>
    <w:link w:val="Heading5"/>
    <w:rsid w:val="00F63D2D"/>
    <w:rPr>
      <w:rFonts w:ascii="Arial" w:hAnsi="Arial"/>
      <w:sz w:val="22"/>
      <w:lang w:val="en-GB" w:eastAsia="en-US"/>
    </w:rPr>
  </w:style>
  <w:style w:type="character" w:customStyle="1" w:styleId="Heading8Char">
    <w:name w:val="Heading 8 Char"/>
    <w:link w:val="Heading8"/>
    <w:rsid w:val="00F63D2D"/>
    <w:rPr>
      <w:rFonts w:ascii="Arial" w:hAnsi="Arial"/>
      <w:sz w:val="36"/>
      <w:lang w:val="en-GB" w:eastAsia="en-US"/>
    </w:rPr>
  </w:style>
  <w:style w:type="character" w:customStyle="1" w:styleId="NOChar2">
    <w:name w:val="NO Char2"/>
    <w:link w:val="NO"/>
    <w:locked/>
    <w:rsid w:val="00F63D2D"/>
    <w:rPr>
      <w:rFonts w:ascii="Times New Roman" w:hAnsi="Times New Roman"/>
      <w:lang w:val="en-GB" w:eastAsia="en-US"/>
    </w:rPr>
  </w:style>
  <w:style w:type="character" w:customStyle="1" w:styleId="EXCar">
    <w:name w:val="EX Car"/>
    <w:link w:val="EX"/>
    <w:locked/>
    <w:rsid w:val="00F63D2D"/>
    <w:rPr>
      <w:rFonts w:ascii="Times New Roman" w:hAnsi="Times New Roman"/>
      <w:lang w:val="en-GB" w:eastAsia="en-US"/>
    </w:rPr>
  </w:style>
  <w:style w:type="character" w:customStyle="1" w:styleId="EditorsNoteChar">
    <w:name w:val="Editor's Note Char"/>
    <w:aliases w:val="EN Char"/>
    <w:link w:val="EditorsNote"/>
    <w:rsid w:val="00F63D2D"/>
    <w:rPr>
      <w:rFonts w:ascii="Times New Roman" w:hAnsi="Times New Roman"/>
      <w:color w:val="FF0000"/>
      <w:lang w:val="en-GB" w:eastAsia="en-US"/>
    </w:rPr>
  </w:style>
  <w:style w:type="character" w:customStyle="1" w:styleId="THChar">
    <w:name w:val="TH Char"/>
    <w:link w:val="TH"/>
    <w:locked/>
    <w:rsid w:val="00F63D2D"/>
    <w:rPr>
      <w:rFonts w:ascii="Arial" w:hAnsi="Arial"/>
      <w:b/>
      <w:lang w:val="en-GB" w:eastAsia="en-US"/>
    </w:rPr>
  </w:style>
  <w:style w:type="character" w:customStyle="1" w:styleId="TFChar">
    <w:name w:val="TF Char"/>
    <w:link w:val="TF"/>
    <w:locked/>
    <w:rsid w:val="00F63D2D"/>
    <w:rPr>
      <w:rFonts w:ascii="Arial" w:hAnsi="Arial"/>
      <w:b/>
      <w:lang w:val="en-GB" w:eastAsia="en-US"/>
    </w:rPr>
  </w:style>
  <w:style w:type="paragraph" w:customStyle="1" w:styleId="TAJ">
    <w:name w:val="TAJ"/>
    <w:basedOn w:val="TH"/>
    <w:uiPriority w:val="99"/>
    <w:rsid w:val="00F63D2D"/>
    <w:rPr>
      <w:lang w:eastAsia="x-none"/>
    </w:rPr>
  </w:style>
  <w:style w:type="paragraph" w:customStyle="1" w:styleId="Guidance">
    <w:name w:val="Guidance"/>
    <w:basedOn w:val="Normal"/>
    <w:uiPriority w:val="99"/>
    <w:rsid w:val="00F63D2D"/>
    <w:rPr>
      <w:i/>
      <w:noProof/>
      <w:color w:val="0000FF"/>
    </w:rPr>
  </w:style>
  <w:style w:type="character" w:customStyle="1" w:styleId="BalloonTextChar">
    <w:name w:val="Balloon Text Char"/>
    <w:link w:val="BalloonText"/>
    <w:uiPriority w:val="99"/>
    <w:rsid w:val="00F63D2D"/>
    <w:rPr>
      <w:rFonts w:ascii="Tahoma" w:hAnsi="Tahoma" w:cs="Tahoma"/>
      <w:sz w:val="16"/>
      <w:szCs w:val="16"/>
      <w:lang w:val="en-GB" w:eastAsia="en-US"/>
    </w:rPr>
  </w:style>
  <w:style w:type="paragraph" w:styleId="Revision">
    <w:name w:val="Revision"/>
    <w:hidden/>
    <w:uiPriority w:val="99"/>
    <w:semiHidden/>
    <w:rsid w:val="00F63D2D"/>
    <w:rPr>
      <w:rFonts w:ascii="Times New Roman" w:hAnsi="Times New Roman"/>
      <w:lang w:val="en-GB" w:eastAsia="en-US"/>
    </w:rPr>
  </w:style>
  <w:style w:type="character" w:customStyle="1" w:styleId="B1Char2">
    <w:name w:val="B1 Char2"/>
    <w:rsid w:val="00F63D2D"/>
    <w:rPr>
      <w:rFonts w:ascii="Times New Roman" w:hAnsi="Times New Roman"/>
      <w:lang w:eastAsia="en-US"/>
    </w:rPr>
  </w:style>
  <w:style w:type="character" w:customStyle="1" w:styleId="TALChar">
    <w:name w:val="TAL Char"/>
    <w:link w:val="TAL"/>
    <w:locked/>
    <w:rsid w:val="00F63D2D"/>
    <w:rPr>
      <w:rFonts w:ascii="Arial" w:hAnsi="Arial"/>
      <w:sz w:val="18"/>
      <w:lang w:val="en-GB" w:eastAsia="en-US"/>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F63D2D"/>
    <w:rPr>
      <w:rFonts w:ascii="Arial" w:hAnsi="Arial"/>
      <w:sz w:val="36"/>
      <w:lang w:val="en-GB" w:eastAsia="en-US"/>
    </w:rPr>
  </w:style>
  <w:style w:type="character" w:customStyle="1" w:styleId="FootnoteTextChar">
    <w:name w:val="Footnote Text Char"/>
    <w:link w:val="FootnoteText"/>
    <w:uiPriority w:val="99"/>
    <w:rsid w:val="00F63D2D"/>
    <w:rPr>
      <w:rFonts w:ascii="Times New Roman" w:hAnsi="Times New Roman"/>
      <w:sz w:val="16"/>
      <w:lang w:val="en-GB" w:eastAsia="en-US"/>
    </w:rPr>
  </w:style>
  <w:style w:type="character" w:customStyle="1" w:styleId="CommentTextChar">
    <w:name w:val="Comment Text Char"/>
    <w:link w:val="CommentText"/>
    <w:uiPriority w:val="99"/>
    <w:rsid w:val="00F63D2D"/>
    <w:rPr>
      <w:rFonts w:ascii="Times New Roman" w:hAnsi="Times New Roman"/>
      <w:lang w:val="en-GB" w:eastAsia="en-US"/>
    </w:rPr>
  </w:style>
  <w:style w:type="character" w:customStyle="1" w:styleId="CommentSubjectChar">
    <w:name w:val="Comment Subject Char"/>
    <w:link w:val="CommentSubject"/>
    <w:uiPriority w:val="99"/>
    <w:rsid w:val="00F63D2D"/>
    <w:rPr>
      <w:rFonts w:ascii="Times New Roman" w:hAnsi="Times New Roman"/>
      <w:b/>
      <w:bCs/>
      <w:lang w:val="en-GB" w:eastAsia="en-US"/>
    </w:rPr>
  </w:style>
  <w:style w:type="character" w:customStyle="1" w:styleId="DocumentMapChar">
    <w:name w:val="Document Map Char"/>
    <w:link w:val="DocumentMap"/>
    <w:uiPriority w:val="99"/>
    <w:rsid w:val="00F63D2D"/>
    <w:rPr>
      <w:rFonts w:ascii="Tahoma" w:hAnsi="Tahoma" w:cs="Tahoma"/>
      <w:shd w:val="clear" w:color="auto" w:fill="000080"/>
      <w:lang w:val="en-GB" w:eastAsia="en-US"/>
    </w:rPr>
  </w:style>
  <w:style w:type="character" w:customStyle="1" w:styleId="EXChar">
    <w:name w:val="EX Char"/>
    <w:locked/>
    <w:rsid w:val="00F63D2D"/>
    <w:rPr>
      <w:lang w:eastAsia="en-US"/>
    </w:rPr>
  </w:style>
  <w:style w:type="character" w:customStyle="1" w:styleId="NOChar">
    <w:name w:val="NO Char"/>
    <w:basedOn w:val="DefaultParagraphFont"/>
    <w:locked/>
    <w:rsid w:val="003C6111"/>
  </w:style>
  <w:style w:type="character" w:customStyle="1" w:styleId="TAHChar">
    <w:name w:val="TAH Char"/>
    <w:link w:val="TAH"/>
    <w:locked/>
    <w:rsid w:val="00F62BEB"/>
    <w:rPr>
      <w:rFonts w:ascii="Arial" w:hAnsi="Arial"/>
      <w:b/>
      <w:sz w:val="18"/>
      <w:lang w:val="en-GB" w:eastAsia="en-US"/>
    </w:rPr>
  </w:style>
  <w:style w:type="paragraph" w:styleId="Caption">
    <w:name w:val="caption"/>
    <w:basedOn w:val="Normal"/>
    <w:next w:val="Normal"/>
    <w:uiPriority w:val="99"/>
    <w:unhideWhenUsed/>
    <w:qFormat/>
    <w:rsid w:val="00F62BEB"/>
    <w:pPr>
      <w:spacing w:after="200"/>
    </w:pPr>
    <w:rPr>
      <w:i/>
      <w:iCs/>
      <w:color w:val="1F497D"/>
      <w:sz w:val="18"/>
      <w:szCs w:val="18"/>
    </w:rPr>
  </w:style>
  <w:style w:type="paragraph" w:styleId="ListParagraph">
    <w:name w:val="List Paragraph"/>
    <w:basedOn w:val="Normal"/>
    <w:uiPriority w:val="34"/>
    <w:qFormat/>
    <w:rsid w:val="00F62BEB"/>
    <w:pPr>
      <w:ind w:left="720"/>
      <w:contextualSpacing/>
    </w:pPr>
  </w:style>
  <w:style w:type="character" w:customStyle="1" w:styleId="TALZchn">
    <w:name w:val="TAL Zchn"/>
    <w:rsid w:val="00F62BEB"/>
    <w:rPr>
      <w:rFonts w:ascii="Arial" w:hAnsi="Arial"/>
      <w:sz w:val="18"/>
      <w:lang w:val="en-GB" w:eastAsia="en-US"/>
    </w:rPr>
  </w:style>
  <w:style w:type="paragraph" w:styleId="TOCHeading">
    <w:name w:val="TOC Heading"/>
    <w:basedOn w:val="Heading1"/>
    <w:next w:val="Normal"/>
    <w:uiPriority w:val="39"/>
    <w:unhideWhenUsed/>
    <w:qFormat/>
    <w:rsid w:val="00F62BEB"/>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TF0">
    <w:name w:val="TF (文字)"/>
    <w:locked/>
    <w:rsid w:val="00F62BEB"/>
    <w:rPr>
      <w:rFonts w:ascii="Arial" w:hAnsi="Arial"/>
      <w:b/>
      <w:lang w:val="en-GB" w:eastAsia="en-US"/>
    </w:rPr>
  </w:style>
  <w:style w:type="character" w:customStyle="1" w:styleId="TACChar">
    <w:name w:val="TAC Char"/>
    <w:link w:val="TAC"/>
    <w:rsid w:val="00F62BEB"/>
    <w:rPr>
      <w:rFonts w:ascii="Arial" w:hAnsi="Arial"/>
      <w:sz w:val="18"/>
      <w:lang w:val="en-GB" w:eastAsia="en-US"/>
    </w:rPr>
  </w:style>
  <w:style w:type="character" w:customStyle="1" w:styleId="Heading6Char">
    <w:name w:val="Heading 6 Char"/>
    <w:link w:val="Heading6"/>
    <w:rsid w:val="00021FD7"/>
    <w:rPr>
      <w:rFonts w:ascii="Arial" w:hAnsi="Arial"/>
      <w:lang w:val="en-GB" w:eastAsia="en-US"/>
    </w:rPr>
  </w:style>
  <w:style w:type="character" w:customStyle="1" w:styleId="Heading7Char">
    <w:name w:val="Heading 7 Char"/>
    <w:link w:val="Heading7"/>
    <w:rsid w:val="00021FD7"/>
    <w:rPr>
      <w:rFonts w:ascii="Arial" w:hAnsi="Arial"/>
      <w:lang w:val="en-GB" w:eastAsia="en-US"/>
    </w:rPr>
  </w:style>
  <w:style w:type="character" w:customStyle="1" w:styleId="Heading9Char">
    <w:name w:val="Heading 9 Char"/>
    <w:link w:val="Heading9"/>
    <w:uiPriority w:val="99"/>
    <w:rsid w:val="00021FD7"/>
    <w:rPr>
      <w:rFonts w:ascii="Arial" w:hAnsi="Arial"/>
      <w:sz w:val="36"/>
      <w:lang w:val="en-GB" w:eastAsia="en-US"/>
    </w:rPr>
  </w:style>
  <w:style w:type="paragraph" w:styleId="NormalWeb">
    <w:name w:val="Normal (Web)"/>
    <w:basedOn w:val="Normal"/>
    <w:uiPriority w:val="99"/>
    <w:unhideWhenUsed/>
    <w:rsid w:val="00021FD7"/>
    <w:pPr>
      <w:spacing w:before="100" w:beforeAutospacing="1" w:after="100" w:afterAutospacing="1"/>
    </w:pPr>
    <w:rPr>
      <w:sz w:val="24"/>
      <w:szCs w:val="24"/>
      <w:lang w:val="en-US"/>
    </w:rPr>
  </w:style>
  <w:style w:type="character" w:customStyle="1" w:styleId="HeaderChar">
    <w:name w:val="Header Char"/>
    <w:link w:val="Header"/>
    <w:uiPriority w:val="99"/>
    <w:rsid w:val="00021FD7"/>
    <w:rPr>
      <w:rFonts w:ascii="Arial" w:hAnsi="Arial"/>
      <w:b/>
      <w:noProof/>
      <w:sz w:val="18"/>
      <w:lang w:val="en-GB" w:eastAsia="en-US"/>
    </w:rPr>
  </w:style>
  <w:style w:type="character" w:customStyle="1" w:styleId="FooterChar">
    <w:name w:val="Footer Char"/>
    <w:link w:val="Footer"/>
    <w:uiPriority w:val="99"/>
    <w:rsid w:val="00021FD7"/>
    <w:rPr>
      <w:rFonts w:ascii="Arial" w:hAnsi="Arial"/>
      <w:b/>
      <w:i/>
      <w:noProof/>
      <w:sz w:val="18"/>
      <w:lang w:val="en-GB" w:eastAsia="en-US"/>
    </w:rPr>
  </w:style>
  <w:style w:type="paragraph" w:customStyle="1" w:styleId="After0pt">
    <w:name w:val="After:  0 pt"/>
    <w:basedOn w:val="Normal"/>
    <w:uiPriority w:val="99"/>
    <w:rsid w:val="00021FD7"/>
    <w:pPr>
      <w:spacing w:after="0"/>
    </w:pPr>
  </w:style>
  <w:style w:type="paragraph" w:customStyle="1" w:styleId="TOChead">
    <w:name w:val="TOChead"/>
    <w:basedOn w:val="Normal"/>
    <w:uiPriority w:val="99"/>
    <w:rsid w:val="00021FD7"/>
    <w:pPr>
      <w:spacing w:before="120" w:after="60"/>
    </w:pPr>
    <w:rPr>
      <w:rFonts w:ascii="Arial" w:eastAsia="SimSun" w:hAnsi="Arial"/>
      <w:b/>
      <w:bCs/>
      <w:sz w:val="36"/>
    </w:rPr>
  </w:style>
  <w:style w:type="paragraph" w:customStyle="1" w:styleId="NormalBullet">
    <w:name w:val="Normal Bullet"/>
    <w:basedOn w:val="Normal"/>
    <w:uiPriority w:val="99"/>
    <w:rsid w:val="00021FD7"/>
    <w:pPr>
      <w:numPr>
        <w:numId w:val="33"/>
      </w:numPr>
      <w:spacing w:after="60"/>
    </w:pPr>
    <w:rPr>
      <w:rFonts w:eastAsia="SimSun"/>
    </w:rPr>
  </w:style>
  <w:style w:type="paragraph" w:customStyle="1" w:styleId="ZDID">
    <w:name w:val="ZDID"/>
    <w:basedOn w:val="Normal"/>
    <w:uiPriority w:val="99"/>
    <w:rsid w:val="00021FD7"/>
    <w:pPr>
      <w:widowControl w:val="0"/>
      <w:spacing w:after="0"/>
      <w:jc w:val="right"/>
    </w:pPr>
    <w:rPr>
      <w:rFonts w:ascii="Arial" w:eastAsia="SimSun" w:hAnsi="Arial"/>
      <w:noProof/>
      <w:sz w:val="32"/>
    </w:rPr>
  </w:style>
  <w:style w:type="character" w:customStyle="1" w:styleId="TANChar">
    <w:name w:val="TAN Char"/>
    <w:link w:val="TAN"/>
    <w:rsid w:val="00021FD7"/>
    <w:rPr>
      <w:rFonts w:ascii="Arial" w:hAnsi="Arial"/>
      <w:sz w:val="18"/>
      <w:lang w:val="en-GB" w:eastAsia="en-US"/>
    </w:rPr>
  </w:style>
  <w:style w:type="character" w:customStyle="1" w:styleId="TAHCar">
    <w:name w:val="TAH Car"/>
    <w:locked/>
    <w:rsid w:val="00021FD7"/>
    <w:rPr>
      <w:rFonts w:ascii="Arial" w:hAnsi="Arial"/>
      <w:b/>
      <w:sz w:val="18"/>
      <w:lang w:eastAsia="en-US"/>
    </w:rPr>
  </w:style>
  <w:style w:type="character" w:customStyle="1" w:styleId="NOZchn">
    <w:name w:val="NO Zchn"/>
    <w:rsid w:val="00021FD7"/>
    <w:rPr>
      <w:rFonts w:ascii="Times New Roman" w:hAnsi="Times New Roman"/>
      <w:lang w:eastAsia="en-US"/>
    </w:rPr>
  </w:style>
  <w:style w:type="paragraph" w:styleId="IndexHeading">
    <w:name w:val="index heading"/>
    <w:basedOn w:val="Normal"/>
    <w:next w:val="Normal"/>
    <w:rsid w:val="00021FD7"/>
    <w:pPr>
      <w:pBdr>
        <w:top w:val="single" w:sz="12" w:space="0" w:color="auto"/>
      </w:pBdr>
      <w:spacing w:before="360" w:after="240"/>
    </w:pPr>
    <w:rPr>
      <w:rFonts w:eastAsia="SimSun"/>
      <w:b/>
      <w:i/>
      <w:sz w:val="26"/>
      <w:lang w:eastAsia="zh-CN"/>
    </w:rPr>
  </w:style>
  <w:style w:type="paragraph" w:customStyle="1" w:styleId="TOCsep">
    <w:name w:val="TOCsep"/>
    <w:basedOn w:val="Normal"/>
    <w:uiPriority w:val="99"/>
    <w:rsid w:val="00021FD7"/>
    <w:pPr>
      <w:spacing w:after="0"/>
    </w:pPr>
    <w:rPr>
      <w:rFonts w:eastAsia="SimSun"/>
      <w:sz w:val="8"/>
    </w:rPr>
  </w:style>
  <w:style w:type="paragraph" w:customStyle="1" w:styleId="INDENT1">
    <w:name w:val="INDENT1"/>
    <w:basedOn w:val="Normal"/>
    <w:rsid w:val="00021FD7"/>
    <w:pPr>
      <w:ind w:left="851"/>
    </w:pPr>
    <w:rPr>
      <w:rFonts w:eastAsia="SimSun"/>
      <w:lang w:eastAsia="zh-CN"/>
    </w:rPr>
  </w:style>
  <w:style w:type="paragraph" w:customStyle="1" w:styleId="INDENT2">
    <w:name w:val="INDENT2"/>
    <w:basedOn w:val="Normal"/>
    <w:rsid w:val="00021FD7"/>
    <w:pPr>
      <w:ind w:left="1135" w:hanging="284"/>
    </w:pPr>
    <w:rPr>
      <w:rFonts w:eastAsia="SimSun"/>
      <w:lang w:eastAsia="zh-CN"/>
    </w:rPr>
  </w:style>
  <w:style w:type="paragraph" w:customStyle="1" w:styleId="INDENT3">
    <w:name w:val="INDENT3"/>
    <w:basedOn w:val="Normal"/>
    <w:rsid w:val="00021FD7"/>
    <w:pPr>
      <w:ind w:left="1701" w:hanging="567"/>
    </w:pPr>
    <w:rPr>
      <w:rFonts w:eastAsia="SimSun"/>
      <w:lang w:eastAsia="zh-CN"/>
    </w:rPr>
  </w:style>
  <w:style w:type="paragraph" w:customStyle="1" w:styleId="FigureTitle">
    <w:name w:val="Figure_Title"/>
    <w:basedOn w:val="Normal"/>
    <w:next w:val="Normal"/>
    <w:rsid w:val="00021FD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21FD7"/>
    <w:pPr>
      <w:keepNext/>
      <w:keepLines/>
      <w:spacing w:before="240"/>
      <w:ind w:left="1418"/>
    </w:pPr>
    <w:rPr>
      <w:rFonts w:ascii="Arial" w:eastAsia="SimSun" w:hAnsi="Arial"/>
      <w:b/>
      <w:sz w:val="36"/>
      <w:lang w:val="en-US" w:eastAsia="zh-CN"/>
    </w:rPr>
  </w:style>
  <w:style w:type="paragraph" w:styleId="PlainText">
    <w:name w:val="Plain Text"/>
    <w:basedOn w:val="Normal"/>
    <w:link w:val="PlainTextChar"/>
    <w:rsid w:val="00021FD7"/>
    <w:rPr>
      <w:rFonts w:ascii="Courier New" w:hAnsi="Courier New"/>
      <w:lang w:val="nb-NO" w:eastAsia="zh-CN"/>
    </w:rPr>
  </w:style>
  <w:style w:type="character" w:customStyle="1" w:styleId="PlainTextChar">
    <w:name w:val="Plain Text Char"/>
    <w:basedOn w:val="DefaultParagraphFont"/>
    <w:link w:val="PlainText"/>
    <w:rsid w:val="00021FD7"/>
    <w:rPr>
      <w:rFonts w:ascii="Courier New" w:hAnsi="Courier New"/>
      <w:lang w:val="nb-NO" w:eastAsia="zh-CN"/>
    </w:rPr>
  </w:style>
  <w:style w:type="paragraph" w:styleId="BodyText">
    <w:name w:val="Body Text"/>
    <w:basedOn w:val="Normal"/>
    <w:link w:val="BodyTextChar"/>
    <w:rsid w:val="00021FD7"/>
    <w:rPr>
      <w:lang w:eastAsia="zh-CN"/>
    </w:rPr>
  </w:style>
  <w:style w:type="character" w:customStyle="1" w:styleId="BodyTextChar">
    <w:name w:val="Body Text Char"/>
    <w:basedOn w:val="DefaultParagraphFont"/>
    <w:link w:val="BodyText"/>
    <w:rsid w:val="00021FD7"/>
    <w:rPr>
      <w:rFonts w:ascii="Times New Roman" w:hAnsi="Times New Roman"/>
      <w:lang w:val="en-GB" w:eastAsia="zh-CN"/>
    </w:rPr>
  </w:style>
  <w:style w:type="character" w:customStyle="1" w:styleId="CRCoverPageZchn">
    <w:name w:val="CR Cover Page Zchn"/>
    <w:link w:val="CRCoverPage"/>
    <w:locked/>
    <w:rsid w:val="00021FD7"/>
    <w:rPr>
      <w:rFonts w:ascii="Arial" w:hAnsi="Arial"/>
      <w:lang w:val="en-GB" w:eastAsia="en-US"/>
    </w:rPr>
  </w:style>
  <w:style w:type="paragraph" w:customStyle="1" w:styleId="B6">
    <w:name w:val="B6"/>
    <w:basedOn w:val="B4"/>
    <w:rsid w:val="00021FD7"/>
  </w:style>
  <w:style w:type="character" w:customStyle="1" w:styleId="UnresolvedMention1">
    <w:name w:val="Unresolved Mention1"/>
    <w:uiPriority w:val="99"/>
    <w:semiHidden/>
    <w:unhideWhenUsed/>
    <w:rsid w:val="00021FD7"/>
    <w:rPr>
      <w:color w:val="808080"/>
      <w:shd w:val="clear" w:color="auto" w:fill="E6E6E6"/>
    </w:rPr>
  </w:style>
  <w:style w:type="character" w:customStyle="1" w:styleId="UnresolvedMention2">
    <w:name w:val="Unresolved Mention2"/>
    <w:uiPriority w:val="99"/>
    <w:semiHidden/>
    <w:unhideWhenUsed/>
    <w:rsid w:val="00021FD7"/>
    <w:rPr>
      <w:color w:val="808080"/>
      <w:shd w:val="clear" w:color="auto" w:fill="E6E6E6"/>
    </w:rPr>
  </w:style>
  <w:style w:type="character" w:customStyle="1" w:styleId="TALCar">
    <w:name w:val="TAL Car"/>
    <w:locked/>
    <w:rsid w:val="00021FD7"/>
    <w:rPr>
      <w:rFonts w:ascii="Arial" w:hAnsi="Arial"/>
      <w:sz w:val="18"/>
      <w:lang w:val="en-GB" w:eastAsia="en-US"/>
    </w:rPr>
  </w:style>
  <w:style w:type="numbering" w:customStyle="1" w:styleId="NoList1">
    <w:name w:val="No List1"/>
    <w:next w:val="NoList"/>
    <w:uiPriority w:val="99"/>
    <w:semiHidden/>
    <w:unhideWhenUsed/>
    <w:rsid w:val="00021FD7"/>
  </w:style>
  <w:style w:type="table" w:styleId="TableGrid">
    <w:name w:val="Table Grid"/>
    <w:basedOn w:val="TableNormal"/>
    <w:rsid w:val="00021FD7"/>
    <w:pPr>
      <w:spacing w:before="12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21FD7"/>
  </w:style>
  <w:style w:type="numbering" w:customStyle="1" w:styleId="NoList2">
    <w:name w:val="No List2"/>
    <w:next w:val="NoList"/>
    <w:semiHidden/>
    <w:rsid w:val="0002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7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65463779">
      <w:bodyDiv w:val="1"/>
      <w:marLeft w:val="0"/>
      <w:marRight w:val="0"/>
      <w:marTop w:val="0"/>
      <w:marBottom w:val="0"/>
      <w:divBdr>
        <w:top w:val="none" w:sz="0" w:space="0" w:color="auto"/>
        <w:left w:val="none" w:sz="0" w:space="0" w:color="auto"/>
        <w:bottom w:val="none" w:sz="0" w:space="0" w:color="auto"/>
        <w:right w:val="none" w:sz="0" w:space="0" w:color="auto"/>
      </w:divBdr>
    </w:div>
    <w:div w:id="1588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40DE-31BC-4A98-B41D-6FA1A742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2551</TotalTime>
  <Pages>25</Pages>
  <Words>13458</Words>
  <Characters>76712</Characters>
  <Application>Microsoft Office Word</Application>
  <DocSecurity>0</DocSecurity>
  <Lines>639</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CT1#133-e_Kiran_Samsung_r1</cp:lastModifiedBy>
  <cp:revision>370</cp:revision>
  <cp:lastPrinted>1900-01-01T06:00:00Z</cp:lastPrinted>
  <dcterms:created xsi:type="dcterms:W3CDTF">2021-09-24T19:54:00Z</dcterms:created>
  <dcterms:modified xsi:type="dcterms:W3CDTF">2021-11-15T09:49:00Z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