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2F7C" w14:textId="6561D0FB" w:rsidR="007E47D4" w:rsidRDefault="000D0626" w:rsidP="00F66467">
      <w:pPr>
        <w:pStyle w:val="CRCoverPage"/>
        <w:tabs>
          <w:tab w:val="right" w:pos="9639"/>
        </w:tabs>
        <w:spacing w:after="0"/>
        <w:rPr>
          <w:b/>
          <w:i/>
          <w:noProof/>
          <w:sz w:val="28"/>
        </w:rPr>
      </w:pPr>
      <w:r>
        <w:rPr>
          <w:b/>
          <w:noProof/>
          <w:sz w:val="24"/>
        </w:rPr>
        <w:t>3GPP TSG-CT WG1 Meeting #1</w:t>
      </w:r>
      <w:r w:rsidR="00746F61">
        <w:rPr>
          <w:b/>
          <w:noProof/>
          <w:sz w:val="24"/>
        </w:rPr>
        <w:t>3</w:t>
      </w:r>
      <w:r w:rsidR="00CD48F4">
        <w:rPr>
          <w:b/>
          <w:noProof/>
          <w:sz w:val="24"/>
        </w:rPr>
        <w:t>3</w:t>
      </w:r>
      <w:r>
        <w:rPr>
          <w:b/>
          <w:noProof/>
          <w:sz w:val="24"/>
        </w:rPr>
        <w:t>-e</w:t>
      </w:r>
      <w:r w:rsidR="007E47D4">
        <w:rPr>
          <w:b/>
          <w:i/>
          <w:noProof/>
          <w:sz w:val="28"/>
        </w:rPr>
        <w:tab/>
      </w:r>
      <w:r w:rsidR="00CD5B80" w:rsidRPr="00CD5B80">
        <w:rPr>
          <w:b/>
          <w:noProof/>
          <w:sz w:val="24"/>
        </w:rPr>
        <w:t>C1-217035</w:t>
      </w:r>
    </w:p>
    <w:p w14:paraId="2DE87706" w14:textId="72714505" w:rsidR="000D0626" w:rsidRDefault="000D0626" w:rsidP="000D0626">
      <w:pPr>
        <w:pStyle w:val="CRCoverPage"/>
        <w:tabs>
          <w:tab w:val="right" w:pos="9639"/>
        </w:tabs>
        <w:spacing w:after="0"/>
        <w:rPr>
          <w:b/>
          <w:i/>
          <w:noProof/>
          <w:sz w:val="28"/>
        </w:rPr>
      </w:pPr>
      <w:r>
        <w:rPr>
          <w:b/>
          <w:noProof/>
          <w:sz w:val="24"/>
        </w:rPr>
        <w:t xml:space="preserve">Electronic meeting, </w:t>
      </w:r>
      <w:r w:rsidR="00096A71">
        <w:rPr>
          <w:b/>
          <w:noProof/>
          <w:sz w:val="24"/>
        </w:rPr>
        <w:t xml:space="preserve">11-19 November </w:t>
      </w:r>
      <w:r w:rsidR="00FB6831">
        <w:rPr>
          <w:b/>
          <w:noProof/>
          <w:sz w:val="24"/>
        </w:rPr>
        <w:t>2021</w:t>
      </w:r>
      <w:r w:rsidR="00407E99">
        <w:rPr>
          <w:b/>
          <w:noProof/>
          <w:sz w:val="24"/>
        </w:rPr>
        <w:t xml:space="preserve">                            </w:t>
      </w:r>
      <w:r w:rsidR="00A440B7">
        <w:rPr>
          <w:b/>
          <w:noProof/>
          <w:sz w:val="24"/>
        </w:rPr>
        <w:tab/>
      </w:r>
      <w:r w:rsidR="00407E99">
        <w:rPr>
          <w:b/>
          <w:noProof/>
          <w:sz w:val="24"/>
        </w:rPr>
        <w:t xml:space="preserve">   </w:t>
      </w:r>
      <w:r w:rsidR="00407E99">
        <w:rPr>
          <w:b/>
          <w:i/>
          <w:noProof/>
          <w:sz w:val="28"/>
        </w:rPr>
        <w:t>(</w:t>
      </w:r>
      <w:r w:rsidRPr="00A440B7">
        <w:rPr>
          <w:b/>
          <w:i/>
          <w:noProof/>
          <w:sz w:val="28"/>
        </w:rPr>
        <w:t>was</w:t>
      </w:r>
      <w:r w:rsidRPr="00A440B7">
        <w:rPr>
          <w:b/>
          <w:iCs/>
          <w:noProof/>
          <w:sz w:val="28"/>
        </w:rPr>
        <w:t xml:space="preserve"> </w:t>
      </w:r>
      <w:r w:rsidRPr="00A440B7">
        <w:rPr>
          <w:b/>
          <w:i/>
          <w:noProof/>
          <w:sz w:val="24"/>
        </w:rPr>
        <w:t>C1-21</w:t>
      </w:r>
      <w:r w:rsidR="00201255">
        <w:rPr>
          <w:b/>
          <w:i/>
          <w:noProof/>
          <w:sz w:val="24"/>
        </w:rPr>
        <w:t>xxxx</w:t>
      </w:r>
      <w:r w:rsidR="00407E99" w:rsidRPr="00A440B7">
        <w:rPr>
          <w:b/>
          <w:i/>
          <w:iCs/>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AC224F5" w14:textId="77777777" w:rsidTr="00547111">
        <w:tc>
          <w:tcPr>
            <w:tcW w:w="9641" w:type="dxa"/>
            <w:gridSpan w:val="9"/>
            <w:tcBorders>
              <w:top w:val="single" w:sz="4" w:space="0" w:color="auto"/>
              <w:left w:val="single" w:sz="4" w:space="0" w:color="auto"/>
              <w:right w:val="single" w:sz="4" w:space="0" w:color="auto"/>
            </w:tcBorders>
          </w:tcPr>
          <w:p w14:paraId="4A2AE5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C2EB184" w14:textId="77777777" w:rsidTr="00547111">
        <w:tc>
          <w:tcPr>
            <w:tcW w:w="9641" w:type="dxa"/>
            <w:gridSpan w:val="9"/>
            <w:tcBorders>
              <w:left w:val="single" w:sz="4" w:space="0" w:color="auto"/>
              <w:right w:val="single" w:sz="4" w:space="0" w:color="auto"/>
            </w:tcBorders>
          </w:tcPr>
          <w:p w14:paraId="3510AFA2" w14:textId="77777777" w:rsidR="001E41F3" w:rsidRDefault="001E41F3">
            <w:pPr>
              <w:pStyle w:val="CRCoverPage"/>
              <w:spacing w:after="0"/>
              <w:jc w:val="center"/>
              <w:rPr>
                <w:noProof/>
              </w:rPr>
            </w:pPr>
            <w:r>
              <w:rPr>
                <w:b/>
                <w:noProof/>
                <w:sz w:val="32"/>
              </w:rPr>
              <w:t>CHANGE REQUEST</w:t>
            </w:r>
          </w:p>
        </w:tc>
      </w:tr>
      <w:tr w:rsidR="001E41F3" w14:paraId="393E5105" w14:textId="77777777" w:rsidTr="00547111">
        <w:tc>
          <w:tcPr>
            <w:tcW w:w="9641" w:type="dxa"/>
            <w:gridSpan w:val="9"/>
            <w:tcBorders>
              <w:left w:val="single" w:sz="4" w:space="0" w:color="auto"/>
              <w:right w:val="single" w:sz="4" w:space="0" w:color="auto"/>
            </w:tcBorders>
          </w:tcPr>
          <w:p w14:paraId="065D02BA" w14:textId="77777777" w:rsidR="001E41F3" w:rsidRDefault="001E41F3">
            <w:pPr>
              <w:pStyle w:val="CRCoverPage"/>
              <w:spacing w:after="0"/>
              <w:rPr>
                <w:noProof/>
                <w:sz w:val="8"/>
                <w:szCs w:val="8"/>
              </w:rPr>
            </w:pPr>
          </w:p>
        </w:tc>
      </w:tr>
      <w:tr w:rsidR="001E41F3" w14:paraId="595B1FF9" w14:textId="77777777" w:rsidTr="00547111">
        <w:tc>
          <w:tcPr>
            <w:tcW w:w="142" w:type="dxa"/>
            <w:tcBorders>
              <w:left w:val="single" w:sz="4" w:space="0" w:color="auto"/>
            </w:tcBorders>
          </w:tcPr>
          <w:p w14:paraId="26B6F02E" w14:textId="77777777" w:rsidR="001E41F3" w:rsidRDefault="001E41F3">
            <w:pPr>
              <w:pStyle w:val="CRCoverPage"/>
              <w:spacing w:after="0"/>
              <w:jc w:val="right"/>
              <w:rPr>
                <w:noProof/>
              </w:rPr>
            </w:pPr>
          </w:p>
        </w:tc>
        <w:tc>
          <w:tcPr>
            <w:tcW w:w="1559" w:type="dxa"/>
            <w:shd w:val="pct30" w:color="FFFF00" w:fill="auto"/>
          </w:tcPr>
          <w:p w14:paraId="5328D380" w14:textId="77777777" w:rsidR="001E41F3" w:rsidRPr="00410371" w:rsidRDefault="00570453" w:rsidP="00D43D5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E619F">
              <w:rPr>
                <w:b/>
                <w:noProof/>
                <w:sz w:val="28"/>
              </w:rPr>
              <w:t>24.</w:t>
            </w:r>
            <w:r w:rsidR="00D43D5C">
              <w:rPr>
                <w:b/>
                <w:noProof/>
                <w:sz w:val="28"/>
              </w:rPr>
              <w:t>379</w:t>
            </w:r>
            <w:r>
              <w:rPr>
                <w:b/>
                <w:noProof/>
                <w:sz w:val="28"/>
              </w:rPr>
              <w:fldChar w:fldCharType="end"/>
            </w:r>
          </w:p>
        </w:tc>
        <w:tc>
          <w:tcPr>
            <w:tcW w:w="709" w:type="dxa"/>
          </w:tcPr>
          <w:p w14:paraId="6046B79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00E" w14:textId="02E03CAB" w:rsidR="001E41F3" w:rsidRPr="00410371" w:rsidRDefault="00A442BB" w:rsidP="004C1D26">
            <w:pPr>
              <w:pStyle w:val="CRCoverPage"/>
              <w:spacing w:after="0"/>
              <w:jc w:val="center"/>
              <w:rPr>
                <w:noProof/>
              </w:rPr>
            </w:pPr>
            <w:r w:rsidRPr="00A442BB">
              <w:rPr>
                <w:b/>
                <w:noProof/>
                <w:sz w:val="28"/>
              </w:rPr>
              <w:t>0763</w:t>
            </w:r>
          </w:p>
        </w:tc>
        <w:tc>
          <w:tcPr>
            <w:tcW w:w="709" w:type="dxa"/>
          </w:tcPr>
          <w:p w14:paraId="03F1F3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40A169A" w14:textId="77777777" w:rsidR="001E41F3" w:rsidRPr="00410371" w:rsidRDefault="00827B79" w:rsidP="00E13F3D">
            <w:pPr>
              <w:pStyle w:val="CRCoverPage"/>
              <w:spacing w:after="0"/>
              <w:jc w:val="center"/>
              <w:rPr>
                <w:b/>
                <w:noProof/>
              </w:rPr>
            </w:pPr>
            <w:r>
              <w:rPr>
                <w:b/>
                <w:noProof/>
                <w:sz w:val="28"/>
              </w:rPr>
              <w:t>-</w:t>
            </w:r>
          </w:p>
        </w:tc>
        <w:tc>
          <w:tcPr>
            <w:tcW w:w="2410" w:type="dxa"/>
          </w:tcPr>
          <w:p w14:paraId="4212005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A2EC55" w14:textId="1054E000" w:rsidR="001E41F3" w:rsidRPr="00410371" w:rsidRDefault="00570453" w:rsidP="00CD48F4">
            <w:pPr>
              <w:pStyle w:val="CRCoverPage"/>
              <w:spacing w:after="0"/>
              <w:jc w:val="center"/>
              <w:rPr>
                <w:noProof/>
                <w:sz w:val="28"/>
              </w:rPr>
            </w:pPr>
            <w:r w:rsidRPr="00641AB7">
              <w:rPr>
                <w:b/>
                <w:noProof/>
                <w:sz w:val="28"/>
              </w:rPr>
              <w:fldChar w:fldCharType="begin"/>
            </w:r>
            <w:r w:rsidRPr="00641AB7">
              <w:rPr>
                <w:b/>
                <w:noProof/>
                <w:sz w:val="28"/>
              </w:rPr>
              <w:instrText xml:space="preserve"> DOCPROPERTY  Version  \* MERGEFORMAT </w:instrText>
            </w:r>
            <w:r w:rsidRPr="00641AB7">
              <w:rPr>
                <w:b/>
                <w:noProof/>
                <w:sz w:val="28"/>
              </w:rPr>
              <w:fldChar w:fldCharType="separate"/>
            </w:r>
            <w:r w:rsidR="009D66BB" w:rsidRPr="00641AB7">
              <w:rPr>
                <w:b/>
                <w:noProof/>
                <w:sz w:val="28"/>
              </w:rPr>
              <w:t>17</w:t>
            </w:r>
            <w:r w:rsidR="003E619F" w:rsidRPr="00641AB7">
              <w:rPr>
                <w:b/>
                <w:noProof/>
                <w:sz w:val="28"/>
              </w:rPr>
              <w:t>.</w:t>
            </w:r>
            <w:r w:rsidR="00CD48F4">
              <w:rPr>
                <w:b/>
                <w:noProof/>
                <w:sz w:val="28"/>
              </w:rPr>
              <w:t>4</w:t>
            </w:r>
            <w:r w:rsidR="00641AB7" w:rsidRPr="00641AB7">
              <w:rPr>
                <w:b/>
                <w:noProof/>
                <w:sz w:val="28"/>
              </w:rPr>
              <w:t>.0</w:t>
            </w:r>
            <w:r w:rsidRPr="00641AB7">
              <w:rPr>
                <w:b/>
                <w:noProof/>
                <w:sz w:val="28"/>
              </w:rPr>
              <w:fldChar w:fldCharType="end"/>
            </w:r>
          </w:p>
        </w:tc>
        <w:tc>
          <w:tcPr>
            <w:tcW w:w="143" w:type="dxa"/>
            <w:tcBorders>
              <w:right w:val="single" w:sz="4" w:space="0" w:color="auto"/>
            </w:tcBorders>
          </w:tcPr>
          <w:p w14:paraId="5051489A" w14:textId="77777777" w:rsidR="001E41F3" w:rsidRDefault="001E41F3">
            <w:pPr>
              <w:pStyle w:val="CRCoverPage"/>
              <w:spacing w:after="0"/>
              <w:rPr>
                <w:noProof/>
              </w:rPr>
            </w:pPr>
          </w:p>
        </w:tc>
      </w:tr>
      <w:tr w:rsidR="001E41F3" w14:paraId="00CD4DD3" w14:textId="77777777" w:rsidTr="00547111">
        <w:tc>
          <w:tcPr>
            <w:tcW w:w="9641" w:type="dxa"/>
            <w:gridSpan w:val="9"/>
            <w:tcBorders>
              <w:left w:val="single" w:sz="4" w:space="0" w:color="auto"/>
              <w:right w:val="single" w:sz="4" w:space="0" w:color="auto"/>
            </w:tcBorders>
          </w:tcPr>
          <w:p w14:paraId="17E6801B" w14:textId="77777777" w:rsidR="001E41F3" w:rsidRDefault="001E41F3">
            <w:pPr>
              <w:pStyle w:val="CRCoverPage"/>
              <w:spacing w:after="0"/>
              <w:rPr>
                <w:noProof/>
              </w:rPr>
            </w:pPr>
          </w:p>
        </w:tc>
      </w:tr>
      <w:tr w:rsidR="001E41F3" w14:paraId="348760FB" w14:textId="77777777" w:rsidTr="00547111">
        <w:tc>
          <w:tcPr>
            <w:tcW w:w="9641" w:type="dxa"/>
            <w:gridSpan w:val="9"/>
            <w:tcBorders>
              <w:top w:val="single" w:sz="4" w:space="0" w:color="auto"/>
            </w:tcBorders>
          </w:tcPr>
          <w:p w14:paraId="5F2F4C1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965A18" w14:textId="77777777" w:rsidTr="00547111">
        <w:tc>
          <w:tcPr>
            <w:tcW w:w="9641" w:type="dxa"/>
            <w:gridSpan w:val="9"/>
          </w:tcPr>
          <w:p w14:paraId="48A052D4" w14:textId="77777777" w:rsidR="001E41F3" w:rsidRDefault="001E41F3">
            <w:pPr>
              <w:pStyle w:val="CRCoverPage"/>
              <w:spacing w:after="0"/>
              <w:rPr>
                <w:noProof/>
                <w:sz w:val="8"/>
                <w:szCs w:val="8"/>
              </w:rPr>
            </w:pPr>
          </w:p>
        </w:tc>
      </w:tr>
    </w:tbl>
    <w:p w14:paraId="280B24B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F6138D0" w14:textId="77777777" w:rsidTr="00A7671C">
        <w:tc>
          <w:tcPr>
            <w:tcW w:w="2835" w:type="dxa"/>
          </w:tcPr>
          <w:p w14:paraId="4E8C13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ECFA7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6A4AC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C45F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8A16F2" w14:textId="77777777" w:rsidR="00F25D98" w:rsidRDefault="004C1B86" w:rsidP="001E41F3">
            <w:pPr>
              <w:pStyle w:val="CRCoverPage"/>
              <w:spacing w:after="0"/>
              <w:jc w:val="center"/>
              <w:rPr>
                <w:b/>
                <w:caps/>
                <w:noProof/>
              </w:rPr>
            </w:pPr>
            <w:r>
              <w:rPr>
                <w:b/>
                <w:caps/>
                <w:noProof/>
              </w:rPr>
              <w:t>X</w:t>
            </w:r>
          </w:p>
        </w:tc>
        <w:tc>
          <w:tcPr>
            <w:tcW w:w="2126" w:type="dxa"/>
          </w:tcPr>
          <w:p w14:paraId="679F1E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5A4863" w14:textId="77777777" w:rsidR="00F25D98" w:rsidRDefault="00F25D98" w:rsidP="001E41F3">
            <w:pPr>
              <w:pStyle w:val="CRCoverPage"/>
              <w:spacing w:after="0"/>
              <w:jc w:val="center"/>
              <w:rPr>
                <w:b/>
                <w:caps/>
                <w:noProof/>
              </w:rPr>
            </w:pPr>
          </w:p>
        </w:tc>
        <w:tc>
          <w:tcPr>
            <w:tcW w:w="1418" w:type="dxa"/>
            <w:tcBorders>
              <w:left w:val="nil"/>
            </w:tcBorders>
          </w:tcPr>
          <w:p w14:paraId="4897E4B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2D3545" w14:textId="77777777" w:rsidR="00F25D98" w:rsidRDefault="00163883" w:rsidP="004E1669">
            <w:pPr>
              <w:pStyle w:val="CRCoverPage"/>
              <w:spacing w:after="0"/>
              <w:rPr>
                <w:b/>
                <w:bCs/>
                <w:caps/>
                <w:noProof/>
              </w:rPr>
            </w:pPr>
            <w:r>
              <w:rPr>
                <w:b/>
                <w:bCs/>
                <w:caps/>
                <w:noProof/>
              </w:rPr>
              <w:t>x</w:t>
            </w:r>
          </w:p>
        </w:tc>
      </w:tr>
    </w:tbl>
    <w:p w14:paraId="1FCD458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522FAA0" w14:textId="77777777" w:rsidTr="00547111">
        <w:tc>
          <w:tcPr>
            <w:tcW w:w="9640" w:type="dxa"/>
            <w:gridSpan w:val="11"/>
          </w:tcPr>
          <w:p w14:paraId="20F01359" w14:textId="77777777" w:rsidR="001E41F3" w:rsidRDefault="001E41F3">
            <w:pPr>
              <w:pStyle w:val="CRCoverPage"/>
              <w:spacing w:after="0"/>
              <w:rPr>
                <w:noProof/>
                <w:sz w:val="8"/>
                <w:szCs w:val="8"/>
              </w:rPr>
            </w:pPr>
          </w:p>
        </w:tc>
      </w:tr>
      <w:tr w:rsidR="008301BA" w14:paraId="0AA7B236" w14:textId="77777777" w:rsidTr="00547111">
        <w:tc>
          <w:tcPr>
            <w:tcW w:w="1843" w:type="dxa"/>
            <w:tcBorders>
              <w:top w:val="single" w:sz="4" w:space="0" w:color="auto"/>
              <w:left w:val="single" w:sz="4" w:space="0" w:color="auto"/>
            </w:tcBorders>
          </w:tcPr>
          <w:p w14:paraId="19F595EF" w14:textId="77777777" w:rsidR="008301BA" w:rsidRDefault="008301BA" w:rsidP="008301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85A213" w14:textId="257BF528" w:rsidR="008301BA" w:rsidRDefault="00A31255" w:rsidP="008301BA">
            <w:pPr>
              <w:pStyle w:val="CRCoverPage"/>
              <w:spacing w:after="0"/>
              <w:ind w:left="100"/>
              <w:rPr>
                <w:noProof/>
              </w:rPr>
            </w:pPr>
            <w:r>
              <w:rPr>
                <w:noProof/>
              </w:rPr>
              <w:t>Support target FA in private calls</w:t>
            </w:r>
          </w:p>
        </w:tc>
      </w:tr>
      <w:tr w:rsidR="008301BA" w14:paraId="39547A96" w14:textId="77777777" w:rsidTr="00547111">
        <w:tc>
          <w:tcPr>
            <w:tcW w:w="1843" w:type="dxa"/>
            <w:tcBorders>
              <w:left w:val="single" w:sz="4" w:space="0" w:color="auto"/>
            </w:tcBorders>
          </w:tcPr>
          <w:p w14:paraId="5E6C661B" w14:textId="77777777" w:rsidR="008301BA" w:rsidRDefault="008301BA" w:rsidP="008301BA">
            <w:pPr>
              <w:pStyle w:val="CRCoverPage"/>
              <w:spacing w:after="0"/>
              <w:rPr>
                <w:b/>
                <w:i/>
                <w:noProof/>
                <w:sz w:val="8"/>
                <w:szCs w:val="8"/>
              </w:rPr>
            </w:pPr>
          </w:p>
        </w:tc>
        <w:tc>
          <w:tcPr>
            <w:tcW w:w="7797" w:type="dxa"/>
            <w:gridSpan w:val="10"/>
            <w:tcBorders>
              <w:right w:val="single" w:sz="4" w:space="0" w:color="auto"/>
            </w:tcBorders>
          </w:tcPr>
          <w:p w14:paraId="7F960541" w14:textId="77777777" w:rsidR="008301BA" w:rsidRDefault="008301BA" w:rsidP="008301BA">
            <w:pPr>
              <w:pStyle w:val="CRCoverPage"/>
              <w:spacing w:after="0"/>
              <w:rPr>
                <w:noProof/>
                <w:sz w:val="8"/>
                <w:szCs w:val="8"/>
              </w:rPr>
            </w:pPr>
          </w:p>
        </w:tc>
      </w:tr>
      <w:tr w:rsidR="008301BA" w14:paraId="7A7420D3" w14:textId="77777777" w:rsidTr="00547111">
        <w:tc>
          <w:tcPr>
            <w:tcW w:w="1843" w:type="dxa"/>
            <w:tcBorders>
              <w:left w:val="single" w:sz="4" w:space="0" w:color="auto"/>
            </w:tcBorders>
          </w:tcPr>
          <w:p w14:paraId="78EF9C96" w14:textId="77777777" w:rsidR="008301BA" w:rsidRDefault="008301BA" w:rsidP="008301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572D5E" w14:textId="0860B893" w:rsidR="008301BA" w:rsidRDefault="008301BA" w:rsidP="008301BA">
            <w:pPr>
              <w:pStyle w:val="CRCoverPage"/>
              <w:spacing w:after="0"/>
              <w:ind w:left="100"/>
              <w:rPr>
                <w:noProof/>
              </w:rPr>
            </w:pPr>
            <w:r>
              <w:rPr>
                <w:noProof/>
              </w:rPr>
              <w:t>Samsung, Nokia, Nokia Shanghai Bell</w:t>
            </w:r>
          </w:p>
        </w:tc>
      </w:tr>
      <w:tr w:rsidR="008301BA" w14:paraId="303D239A" w14:textId="77777777" w:rsidTr="00547111">
        <w:tc>
          <w:tcPr>
            <w:tcW w:w="1843" w:type="dxa"/>
            <w:tcBorders>
              <w:left w:val="single" w:sz="4" w:space="0" w:color="auto"/>
            </w:tcBorders>
          </w:tcPr>
          <w:p w14:paraId="541C28E6" w14:textId="77777777" w:rsidR="008301BA" w:rsidRDefault="008301BA" w:rsidP="008301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59EF46" w14:textId="616A3C55" w:rsidR="008301BA" w:rsidRDefault="008301BA" w:rsidP="008301BA">
            <w:pPr>
              <w:pStyle w:val="CRCoverPage"/>
              <w:spacing w:after="0"/>
              <w:ind w:left="100"/>
              <w:rPr>
                <w:noProof/>
              </w:rPr>
            </w:pPr>
            <w:r>
              <w:rPr>
                <w:noProof/>
              </w:rPr>
              <w:t>C1</w:t>
            </w:r>
          </w:p>
        </w:tc>
      </w:tr>
      <w:tr w:rsidR="008301BA" w14:paraId="7DBC14E6" w14:textId="77777777" w:rsidTr="00547111">
        <w:tc>
          <w:tcPr>
            <w:tcW w:w="1843" w:type="dxa"/>
            <w:tcBorders>
              <w:left w:val="single" w:sz="4" w:space="0" w:color="auto"/>
            </w:tcBorders>
          </w:tcPr>
          <w:p w14:paraId="348B9640" w14:textId="77777777" w:rsidR="008301BA" w:rsidRDefault="008301BA" w:rsidP="008301BA">
            <w:pPr>
              <w:pStyle w:val="CRCoverPage"/>
              <w:spacing w:after="0"/>
              <w:rPr>
                <w:b/>
                <w:i/>
                <w:noProof/>
                <w:sz w:val="8"/>
                <w:szCs w:val="8"/>
              </w:rPr>
            </w:pPr>
          </w:p>
        </w:tc>
        <w:tc>
          <w:tcPr>
            <w:tcW w:w="7797" w:type="dxa"/>
            <w:gridSpan w:val="10"/>
            <w:tcBorders>
              <w:right w:val="single" w:sz="4" w:space="0" w:color="auto"/>
            </w:tcBorders>
          </w:tcPr>
          <w:p w14:paraId="6A0FDDC7" w14:textId="77777777" w:rsidR="008301BA" w:rsidRDefault="008301BA" w:rsidP="008301BA">
            <w:pPr>
              <w:pStyle w:val="CRCoverPage"/>
              <w:spacing w:after="0"/>
              <w:rPr>
                <w:noProof/>
                <w:sz w:val="8"/>
                <w:szCs w:val="8"/>
              </w:rPr>
            </w:pPr>
          </w:p>
        </w:tc>
      </w:tr>
      <w:tr w:rsidR="008301BA" w14:paraId="04A388CC" w14:textId="77777777" w:rsidTr="00547111">
        <w:tc>
          <w:tcPr>
            <w:tcW w:w="1843" w:type="dxa"/>
            <w:tcBorders>
              <w:left w:val="single" w:sz="4" w:space="0" w:color="auto"/>
            </w:tcBorders>
          </w:tcPr>
          <w:p w14:paraId="337AB431" w14:textId="77777777" w:rsidR="008301BA" w:rsidRDefault="008301BA" w:rsidP="008301BA">
            <w:pPr>
              <w:pStyle w:val="CRCoverPage"/>
              <w:tabs>
                <w:tab w:val="right" w:pos="1759"/>
              </w:tabs>
              <w:spacing w:after="0"/>
              <w:rPr>
                <w:b/>
                <w:i/>
                <w:noProof/>
              </w:rPr>
            </w:pPr>
            <w:r>
              <w:rPr>
                <w:b/>
                <w:i/>
                <w:noProof/>
              </w:rPr>
              <w:t>Work item code:</w:t>
            </w:r>
          </w:p>
        </w:tc>
        <w:tc>
          <w:tcPr>
            <w:tcW w:w="3686" w:type="dxa"/>
            <w:gridSpan w:val="5"/>
            <w:shd w:val="pct30" w:color="FFFF00" w:fill="auto"/>
          </w:tcPr>
          <w:p w14:paraId="055F805D" w14:textId="0963B1C1" w:rsidR="008301BA" w:rsidRDefault="008301BA" w:rsidP="008301BA">
            <w:pPr>
              <w:pStyle w:val="CRCoverPage"/>
              <w:spacing w:after="0"/>
              <w:ind w:left="100"/>
              <w:rPr>
                <w:noProof/>
              </w:rPr>
            </w:pPr>
            <w:r>
              <w:rPr>
                <w:noProof/>
              </w:rPr>
              <w:t>eMONASTERY2</w:t>
            </w:r>
          </w:p>
        </w:tc>
        <w:tc>
          <w:tcPr>
            <w:tcW w:w="567" w:type="dxa"/>
            <w:tcBorders>
              <w:left w:val="nil"/>
            </w:tcBorders>
          </w:tcPr>
          <w:p w14:paraId="3BCC2AFB" w14:textId="77777777" w:rsidR="008301BA" w:rsidRDefault="008301BA" w:rsidP="008301BA">
            <w:pPr>
              <w:pStyle w:val="CRCoverPage"/>
              <w:spacing w:after="0"/>
              <w:ind w:right="100"/>
              <w:rPr>
                <w:noProof/>
              </w:rPr>
            </w:pPr>
          </w:p>
        </w:tc>
        <w:tc>
          <w:tcPr>
            <w:tcW w:w="1417" w:type="dxa"/>
            <w:gridSpan w:val="3"/>
            <w:tcBorders>
              <w:left w:val="nil"/>
            </w:tcBorders>
          </w:tcPr>
          <w:p w14:paraId="2299A5B1" w14:textId="77777777" w:rsidR="008301BA" w:rsidRDefault="008301BA" w:rsidP="008301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764E37" w14:textId="03577EF9" w:rsidR="008301BA" w:rsidRDefault="006D552B" w:rsidP="008301BA">
            <w:pPr>
              <w:pStyle w:val="CRCoverPage"/>
              <w:spacing w:after="0"/>
              <w:ind w:left="100"/>
              <w:rPr>
                <w:noProof/>
              </w:rPr>
            </w:pPr>
            <w:fldSimple w:instr=" DOCPROPERTY  ResDate  \* MERGEFORMAT ">
              <w:r w:rsidR="008301BA">
                <w:rPr>
                  <w:noProof/>
                </w:rPr>
                <w:t>2021-11-08</w:t>
              </w:r>
            </w:fldSimple>
          </w:p>
        </w:tc>
      </w:tr>
      <w:tr w:rsidR="008301BA" w14:paraId="2CB1DC44" w14:textId="77777777" w:rsidTr="00547111">
        <w:tc>
          <w:tcPr>
            <w:tcW w:w="1843" w:type="dxa"/>
            <w:tcBorders>
              <w:left w:val="single" w:sz="4" w:space="0" w:color="auto"/>
            </w:tcBorders>
          </w:tcPr>
          <w:p w14:paraId="10C3B47B" w14:textId="77777777" w:rsidR="008301BA" w:rsidRDefault="008301BA" w:rsidP="008301BA">
            <w:pPr>
              <w:pStyle w:val="CRCoverPage"/>
              <w:spacing w:after="0"/>
              <w:rPr>
                <w:b/>
                <w:i/>
                <w:noProof/>
                <w:sz w:val="8"/>
                <w:szCs w:val="8"/>
              </w:rPr>
            </w:pPr>
          </w:p>
        </w:tc>
        <w:tc>
          <w:tcPr>
            <w:tcW w:w="1986" w:type="dxa"/>
            <w:gridSpan w:val="4"/>
          </w:tcPr>
          <w:p w14:paraId="3EEF9944" w14:textId="77777777" w:rsidR="008301BA" w:rsidRDefault="008301BA" w:rsidP="008301BA">
            <w:pPr>
              <w:pStyle w:val="CRCoverPage"/>
              <w:spacing w:after="0"/>
              <w:rPr>
                <w:noProof/>
                <w:sz w:val="8"/>
                <w:szCs w:val="8"/>
              </w:rPr>
            </w:pPr>
          </w:p>
        </w:tc>
        <w:tc>
          <w:tcPr>
            <w:tcW w:w="2267" w:type="dxa"/>
            <w:gridSpan w:val="2"/>
          </w:tcPr>
          <w:p w14:paraId="08D7A398" w14:textId="77777777" w:rsidR="008301BA" w:rsidRDefault="008301BA" w:rsidP="008301BA">
            <w:pPr>
              <w:pStyle w:val="CRCoverPage"/>
              <w:spacing w:after="0"/>
              <w:rPr>
                <w:noProof/>
                <w:sz w:val="8"/>
                <w:szCs w:val="8"/>
              </w:rPr>
            </w:pPr>
          </w:p>
        </w:tc>
        <w:tc>
          <w:tcPr>
            <w:tcW w:w="1417" w:type="dxa"/>
            <w:gridSpan w:val="3"/>
          </w:tcPr>
          <w:p w14:paraId="53ABA22F" w14:textId="77777777" w:rsidR="008301BA" w:rsidRDefault="008301BA" w:rsidP="008301BA">
            <w:pPr>
              <w:pStyle w:val="CRCoverPage"/>
              <w:spacing w:after="0"/>
              <w:rPr>
                <w:noProof/>
                <w:sz w:val="8"/>
                <w:szCs w:val="8"/>
              </w:rPr>
            </w:pPr>
          </w:p>
        </w:tc>
        <w:tc>
          <w:tcPr>
            <w:tcW w:w="2127" w:type="dxa"/>
            <w:tcBorders>
              <w:right w:val="single" w:sz="4" w:space="0" w:color="auto"/>
            </w:tcBorders>
          </w:tcPr>
          <w:p w14:paraId="7A79C61A" w14:textId="77777777" w:rsidR="008301BA" w:rsidRDefault="008301BA" w:rsidP="008301BA">
            <w:pPr>
              <w:pStyle w:val="CRCoverPage"/>
              <w:spacing w:after="0"/>
              <w:rPr>
                <w:noProof/>
                <w:sz w:val="8"/>
                <w:szCs w:val="8"/>
              </w:rPr>
            </w:pPr>
          </w:p>
        </w:tc>
      </w:tr>
      <w:tr w:rsidR="008301BA" w14:paraId="1D846B09" w14:textId="77777777" w:rsidTr="00547111">
        <w:trPr>
          <w:cantSplit/>
        </w:trPr>
        <w:tc>
          <w:tcPr>
            <w:tcW w:w="1843" w:type="dxa"/>
            <w:tcBorders>
              <w:left w:val="single" w:sz="4" w:space="0" w:color="auto"/>
            </w:tcBorders>
          </w:tcPr>
          <w:p w14:paraId="3E5BEA41" w14:textId="77777777" w:rsidR="008301BA" w:rsidRDefault="008301BA" w:rsidP="008301BA">
            <w:pPr>
              <w:pStyle w:val="CRCoverPage"/>
              <w:tabs>
                <w:tab w:val="right" w:pos="1759"/>
              </w:tabs>
              <w:spacing w:after="0"/>
              <w:rPr>
                <w:b/>
                <w:i/>
                <w:noProof/>
              </w:rPr>
            </w:pPr>
            <w:r>
              <w:rPr>
                <w:b/>
                <w:i/>
                <w:noProof/>
              </w:rPr>
              <w:t>Category:</w:t>
            </w:r>
          </w:p>
        </w:tc>
        <w:tc>
          <w:tcPr>
            <w:tcW w:w="851" w:type="dxa"/>
            <w:shd w:val="pct30" w:color="FFFF00" w:fill="auto"/>
          </w:tcPr>
          <w:p w14:paraId="67369960" w14:textId="2E259629" w:rsidR="008301BA" w:rsidRDefault="008301BA" w:rsidP="008301BA">
            <w:pPr>
              <w:pStyle w:val="CRCoverPage"/>
              <w:spacing w:after="0"/>
              <w:ind w:right="-609"/>
              <w:rPr>
                <w:b/>
                <w:noProof/>
              </w:rPr>
            </w:pPr>
            <w:r>
              <w:rPr>
                <w:b/>
                <w:noProof/>
              </w:rPr>
              <w:t>B</w:t>
            </w:r>
          </w:p>
        </w:tc>
        <w:tc>
          <w:tcPr>
            <w:tcW w:w="3402" w:type="dxa"/>
            <w:gridSpan w:val="5"/>
            <w:tcBorders>
              <w:left w:val="nil"/>
            </w:tcBorders>
          </w:tcPr>
          <w:p w14:paraId="34A6E8F1" w14:textId="77777777" w:rsidR="008301BA" w:rsidRDefault="008301BA" w:rsidP="008301BA">
            <w:pPr>
              <w:pStyle w:val="CRCoverPage"/>
              <w:spacing w:after="0"/>
              <w:rPr>
                <w:noProof/>
              </w:rPr>
            </w:pPr>
          </w:p>
        </w:tc>
        <w:tc>
          <w:tcPr>
            <w:tcW w:w="1417" w:type="dxa"/>
            <w:gridSpan w:val="3"/>
            <w:tcBorders>
              <w:left w:val="nil"/>
            </w:tcBorders>
          </w:tcPr>
          <w:p w14:paraId="02434311" w14:textId="77777777" w:rsidR="008301BA" w:rsidRDefault="008301BA" w:rsidP="008301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9708AA9" w14:textId="77777777" w:rsidR="008301BA" w:rsidRDefault="008301BA" w:rsidP="008301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r>
              <w:rPr>
                <w:noProof/>
              </w:rPr>
              <w:t xml:space="preserve"> </w:t>
            </w:r>
          </w:p>
        </w:tc>
      </w:tr>
      <w:tr w:rsidR="001E41F3" w14:paraId="3F2D062A" w14:textId="77777777" w:rsidTr="00547111">
        <w:tc>
          <w:tcPr>
            <w:tcW w:w="1843" w:type="dxa"/>
            <w:tcBorders>
              <w:left w:val="single" w:sz="4" w:space="0" w:color="auto"/>
              <w:bottom w:val="single" w:sz="4" w:space="0" w:color="auto"/>
            </w:tcBorders>
          </w:tcPr>
          <w:p w14:paraId="7C0B097D" w14:textId="77777777" w:rsidR="001E41F3" w:rsidRDefault="001E41F3">
            <w:pPr>
              <w:pStyle w:val="CRCoverPage"/>
              <w:spacing w:after="0"/>
              <w:rPr>
                <w:b/>
                <w:i/>
                <w:noProof/>
              </w:rPr>
            </w:pPr>
          </w:p>
        </w:tc>
        <w:tc>
          <w:tcPr>
            <w:tcW w:w="4677" w:type="dxa"/>
            <w:gridSpan w:val="8"/>
            <w:tcBorders>
              <w:bottom w:val="single" w:sz="4" w:space="0" w:color="auto"/>
            </w:tcBorders>
          </w:tcPr>
          <w:p w14:paraId="4E77FCB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26DF8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594EB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126382DC" w14:textId="77777777" w:rsidTr="00547111">
        <w:tc>
          <w:tcPr>
            <w:tcW w:w="1843" w:type="dxa"/>
          </w:tcPr>
          <w:p w14:paraId="3D524AA1" w14:textId="77777777" w:rsidR="001E41F3" w:rsidRDefault="001E41F3">
            <w:pPr>
              <w:pStyle w:val="CRCoverPage"/>
              <w:spacing w:after="0"/>
              <w:rPr>
                <w:b/>
                <w:i/>
                <w:noProof/>
                <w:sz w:val="8"/>
                <w:szCs w:val="8"/>
              </w:rPr>
            </w:pPr>
          </w:p>
        </w:tc>
        <w:tc>
          <w:tcPr>
            <w:tcW w:w="7797" w:type="dxa"/>
            <w:gridSpan w:val="10"/>
          </w:tcPr>
          <w:p w14:paraId="1905E65F" w14:textId="77777777" w:rsidR="001E41F3" w:rsidRDefault="001E41F3">
            <w:pPr>
              <w:pStyle w:val="CRCoverPage"/>
              <w:spacing w:after="0"/>
              <w:rPr>
                <w:noProof/>
                <w:sz w:val="8"/>
                <w:szCs w:val="8"/>
              </w:rPr>
            </w:pPr>
          </w:p>
        </w:tc>
      </w:tr>
      <w:tr w:rsidR="001E41F3" w14:paraId="7673B6B8" w14:textId="77777777" w:rsidTr="00547111">
        <w:tc>
          <w:tcPr>
            <w:tcW w:w="2694" w:type="dxa"/>
            <w:gridSpan w:val="2"/>
            <w:tcBorders>
              <w:top w:val="single" w:sz="4" w:space="0" w:color="auto"/>
              <w:left w:val="single" w:sz="4" w:space="0" w:color="auto"/>
            </w:tcBorders>
          </w:tcPr>
          <w:p w14:paraId="0E9FFC2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7F08AE" w14:textId="1D86CD3F" w:rsidR="008301BA" w:rsidRDefault="008301BA" w:rsidP="008301BA">
            <w:pPr>
              <w:pStyle w:val="CRCoverPage"/>
              <w:spacing w:after="0"/>
              <w:ind w:left="100"/>
              <w:rPr>
                <w:noProof/>
              </w:rPr>
            </w:pPr>
            <w:r>
              <w:t>Stage</w:t>
            </w:r>
            <w:r>
              <w:rPr>
                <w:noProof/>
              </w:rPr>
              <w:t xml:space="preserve"> 2 TS 23.379 specifies how an activated Functional Alias can be used as the target in a private </w:t>
            </w:r>
            <w:r>
              <w:t>call</w:t>
            </w:r>
            <w:r>
              <w:rPr>
                <w:noProof/>
              </w:rPr>
              <w:t>. The FA is resolved at the server side and the client receives a single MCPTT ID. If multiple users have activated the FA, based on implementation the server selects a single one to provide to the initiating side.</w:t>
            </w:r>
          </w:p>
          <w:p w14:paraId="7A7CDE43" w14:textId="77777777" w:rsidR="008301BA" w:rsidRDefault="008301BA" w:rsidP="008301BA">
            <w:pPr>
              <w:pStyle w:val="CRCoverPage"/>
              <w:spacing w:after="0"/>
              <w:ind w:left="100"/>
              <w:rPr>
                <w:noProof/>
              </w:rPr>
            </w:pPr>
          </w:p>
          <w:p w14:paraId="2367B57D" w14:textId="77777777" w:rsidR="008301BA" w:rsidRDefault="008301BA" w:rsidP="008301BA">
            <w:pPr>
              <w:pStyle w:val="CRCoverPage"/>
              <w:spacing w:after="0"/>
              <w:ind w:left="100"/>
              <w:rPr>
                <w:noProof/>
              </w:rPr>
            </w:pPr>
            <w:r>
              <w:rPr>
                <w:noProof/>
              </w:rPr>
              <w:t>In addition, as for first-to-answer calls, specific restrictions may apply on calls from an FA to an FA. In particular:</w:t>
            </w:r>
          </w:p>
          <w:p w14:paraId="5CAA4DB5" w14:textId="29AF18B0" w:rsidR="008301BA" w:rsidRDefault="008301BA" w:rsidP="008301BA">
            <w:pPr>
              <w:pStyle w:val="CRCoverPage"/>
              <w:spacing w:after="0"/>
              <w:ind w:left="100"/>
              <w:rPr>
                <w:noProof/>
              </w:rPr>
            </w:pPr>
            <w:r>
              <w:rPr>
                <w:noProof/>
              </w:rPr>
              <w:t xml:space="preserve">- The MCPTT server shall check whether the calling MCPTT </w:t>
            </w:r>
            <w:r w:rsidR="00D42AE2">
              <w:rPr>
                <w:noProof/>
              </w:rPr>
              <w:t>user</w:t>
            </w:r>
            <w:r>
              <w:rPr>
                <w:noProof/>
              </w:rPr>
              <w:t xml:space="preserve"> is allowed to use the functional alias of the called MCPTT user to setup a private call.</w:t>
            </w:r>
          </w:p>
          <w:p w14:paraId="0C73F5AB" w14:textId="1D66FD67" w:rsidR="008301BA" w:rsidRDefault="008301BA" w:rsidP="008301BA">
            <w:pPr>
              <w:pStyle w:val="CRCoverPage"/>
              <w:spacing w:after="0"/>
              <w:ind w:left="100"/>
              <w:rPr>
                <w:noProof/>
              </w:rPr>
            </w:pPr>
            <w:r>
              <w:rPr>
                <w:noProof/>
              </w:rPr>
              <w:t xml:space="preserve">- The MCPTT server shall check whether the called MCPTT </w:t>
            </w:r>
            <w:r w:rsidR="00D42AE2">
              <w:rPr>
                <w:noProof/>
              </w:rPr>
              <w:t>user</w:t>
            </w:r>
            <w:r>
              <w:rPr>
                <w:noProof/>
              </w:rPr>
              <w:t xml:space="preserve"> is allowed to receive a private call from the calling MCPTT </w:t>
            </w:r>
            <w:r w:rsidR="00D42AE2">
              <w:rPr>
                <w:noProof/>
              </w:rPr>
              <w:t>user</w:t>
            </w:r>
            <w:r>
              <w:rPr>
                <w:noProof/>
              </w:rPr>
              <w:t xml:space="preserve"> using a functional alias.</w:t>
            </w:r>
          </w:p>
          <w:p w14:paraId="57A45D96" w14:textId="77777777" w:rsidR="008301BA" w:rsidRDefault="008301BA" w:rsidP="008301BA">
            <w:pPr>
              <w:pStyle w:val="CRCoverPage"/>
              <w:spacing w:after="0"/>
              <w:ind w:left="100"/>
              <w:rPr>
                <w:noProof/>
              </w:rPr>
            </w:pPr>
          </w:p>
          <w:p w14:paraId="1E8BE2E4" w14:textId="18EBAC5B" w:rsidR="008301BA" w:rsidRDefault="008301BA" w:rsidP="008301BA">
            <w:pPr>
              <w:pStyle w:val="CRCoverPage"/>
              <w:spacing w:after="0"/>
              <w:ind w:left="100"/>
              <w:rPr>
                <w:noProof/>
              </w:rPr>
            </w:pPr>
            <w:r>
              <w:rPr>
                <w:noProof/>
              </w:rPr>
              <w:t xml:space="preserve">Stage-3 has </w:t>
            </w:r>
            <w:r w:rsidR="00D42AE2">
              <w:rPr>
                <w:noProof/>
              </w:rPr>
              <w:t xml:space="preserve">to implement these requirements and it is proposed that the FA resolution is performed by the server as a separate procedure and provided to the originating client via a SIP </w:t>
            </w:r>
            <w:r w:rsidR="001A1B28">
              <w:rPr>
                <w:noProof/>
              </w:rPr>
              <w:t xml:space="preserve">300 (Multiple Choices) </w:t>
            </w:r>
            <w:r w:rsidR="00D42AE2">
              <w:rPr>
                <w:noProof/>
              </w:rPr>
              <w:t xml:space="preserve">response to the initial invite.  </w:t>
            </w:r>
          </w:p>
          <w:p w14:paraId="243FECE9" w14:textId="77777777" w:rsidR="001A1B28" w:rsidRDefault="001A1B28" w:rsidP="008301BA">
            <w:pPr>
              <w:pStyle w:val="CRCoverPage"/>
              <w:spacing w:after="0"/>
              <w:ind w:left="100"/>
              <w:rPr>
                <w:noProof/>
              </w:rPr>
            </w:pPr>
          </w:p>
          <w:p w14:paraId="2A9A246A" w14:textId="65BCA5EC" w:rsidR="00630C38" w:rsidRPr="0015463E" w:rsidRDefault="001A1B28" w:rsidP="008C0238">
            <w:pPr>
              <w:pStyle w:val="CRCoverPage"/>
              <w:spacing w:after="0"/>
              <w:ind w:left="100"/>
              <w:rPr>
                <w:noProof/>
              </w:rPr>
            </w:pPr>
            <w:r>
              <w:rPr>
                <w:lang w:val="en-US"/>
              </w:rPr>
              <w:t>The Multiple choices has been selected to allow certain implementations to provide alternatives to the client</w:t>
            </w:r>
            <w:r w:rsidR="00EC7E6C">
              <w:rPr>
                <w:lang w:val="en-US"/>
              </w:rPr>
              <w:t>.</w:t>
            </w:r>
          </w:p>
        </w:tc>
      </w:tr>
      <w:tr w:rsidR="001E41F3" w14:paraId="1E9DAFFF" w14:textId="77777777" w:rsidTr="00547111">
        <w:tc>
          <w:tcPr>
            <w:tcW w:w="2694" w:type="dxa"/>
            <w:gridSpan w:val="2"/>
            <w:tcBorders>
              <w:left w:val="single" w:sz="4" w:space="0" w:color="auto"/>
            </w:tcBorders>
          </w:tcPr>
          <w:p w14:paraId="5035A43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4EA6126" w14:textId="77777777" w:rsidR="001E41F3" w:rsidRPr="0015463E" w:rsidRDefault="001E41F3">
            <w:pPr>
              <w:pStyle w:val="CRCoverPage"/>
              <w:spacing w:after="0"/>
              <w:rPr>
                <w:noProof/>
                <w:sz w:val="8"/>
                <w:szCs w:val="8"/>
              </w:rPr>
            </w:pPr>
          </w:p>
        </w:tc>
      </w:tr>
      <w:tr w:rsidR="001E41F3" w14:paraId="760343B8" w14:textId="77777777" w:rsidTr="00547111">
        <w:tc>
          <w:tcPr>
            <w:tcW w:w="2694" w:type="dxa"/>
            <w:gridSpan w:val="2"/>
            <w:tcBorders>
              <w:left w:val="single" w:sz="4" w:space="0" w:color="auto"/>
            </w:tcBorders>
          </w:tcPr>
          <w:p w14:paraId="22757E2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A15282" w14:textId="7CDFB31F" w:rsidR="00764606" w:rsidRPr="00BB20B8" w:rsidRDefault="00764606" w:rsidP="0015463E">
            <w:pPr>
              <w:pStyle w:val="CRCoverPage"/>
              <w:spacing w:after="0"/>
              <w:ind w:left="100"/>
              <w:rPr>
                <w:b/>
                <w:bCs/>
                <w:noProof/>
                <w:u w:val="single"/>
              </w:rPr>
            </w:pPr>
            <w:r w:rsidRPr="00BB20B8">
              <w:rPr>
                <w:b/>
                <w:bCs/>
                <w:noProof/>
                <w:u w:val="single"/>
              </w:rPr>
              <w:t>Client</w:t>
            </w:r>
          </w:p>
          <w:p w14:paraId="1075D166" w14:textId="7C23347B" w:rsidR="007447C5" w:rsidRDefault="00B347A9" w:rsidP="0015463E">
            <w:pPr>
              <w:pStyle w:val="CRCoverPage"/>
              <w:spacing w:after="0"/>
              <w:ind w:left="100"/>
              <w:rPr>
                <w:lang w:val="en-US"/>
              </w:rPr>
            </w:pPr>
            <w:r>
              <w:rPr>
                <w:noProof/>
              </w:rPr>
              <w:t xml:space="preserve">In </w:t>
            </w:r>
            <w:r w:rsidRPr="0073469F">
              <w:rPr>
                <w:lang w:eastAsia="ko-KR"/>
              </w:rPr>
              <w:t>11.1.1.2.1.1</w:t>
            </w:r>
            <w:r w:rsidR="00251855">
              <w:rPr>
                <w:lang w:eastAsia="ko-KR"/>
              </w:rPr>
              <w:t>:</w:t>
            </w:r>
            <w:r>
              <w:rPr>
                <w:lang w:eastAsia="ko-KR"/>
              </w:rPr>
              <w:t xml:space="preserve"> included the functional alias as a target for the private call and </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Pr>
                <w:lang w:val="en-US"/>
              </w:rPr>
              <w:t xml:space="preserve"> for indicating the target used is functional alias.</w:t>
            </w:r>
          </w:p>
          <w:p w14:paraId="4FB618A1" w14:textId="21FE753F" w:rsidR="00764606" w:rsidRPr="00EA2BC6" w:rsidRDefault="00B347A9" w:rsidP="00E03C07">
            <w:pPr>
              <w:pStyle w:val="CRCoverPage"/>
              <w:spacing w:after="0"/>
              <w:ind w:left="100"/>
              <w:rPr>
                <w:b/>
                <w:bCs/>
                <w:u w:val="single"/>
                <w:lang w:val="en-US"/>
              </w:rPr>
            </w:pPr>
            <w:r>
              <w:rPr>
                <w:noProof/>
              </w:rPr>
              <w:t xml:space="preserve">In </w:t>
            </w:r>
            <w:r w:rsidRPr="0073469F">
              <w:rPr>
                <w:lang w:eastAsia="ko-KR"/>
              </w:rPr>
              <w:t>11.1.1.2.</w:t>
            </w:r>
            <w:r w:rsidR="00E03C07">
              <w:rPr>
                <w:lang w:eastAsia="ko-KR"/>
              </w:rPr>
              <w:t>2</w:t>
            </w:r>
            <w:r w:rsidRPr="0073469F">
              <w:rPr>
                <w:lang w:eastAsia="ko-KR"/>
              </w:rPr>
              <w:t>.1</w:t>
            </w:r>
            <w:r w:rsidR="00251855">
              <w:rPr>
                <w:lang w:eastAsia="ko-KR"/>
              </w:rPr>
              <w:t>:</w:t>
            </w:r>
            <w:r>
              <w:rPr>
                <w:lang w:eastAsia="ko-KR"/>
              </w:rPr>
              <w:t xml:space="preserve"> included the functional alias as a target for the private call and </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Pr>
                <w:lang w:val="en-US"/>
              </w:rPr>
              <w:t xml:space="preserve"> for indicating the target used is functional </w:t>
            </w:r>
            <w:proofErr w:type="spellStart"/>
            <w:r>
              <w:rPr>
                <w:lang w:val="en-US"/>
              </w:rPr>
              <w:t>alias.</w:t>
            </w:r>
            <w:r w:rsidR="00764606" w:rsidRPr="00EA2BC6">
              <w:rPr>
                <w:b/>
                <w:bCs/>
                <w:u w:val="single"/>
                <w:lang w:val="en-US"/>
              </w:rPr>
              <w:t>Participating</w:t>
            </w:r>
            <w:proofErr w:type="spellEnd"/>
            <w:r w:rsidR="00764606" w:rsidRPr="00EA2BC6">
              <w:rPr>
                <w:b/>
                <w:bCs/>
                <w:u w:val="single"/>
                <w:lang w:val="en-US"/>
              </w:rPr>
              <w:t xml:space="preserve"> server</w:t>
            </w:r>
          </w:p>
          <w:p w14:paraId="684FBD9E" w14:textId="574323D8" w:rsidR="00251855" w:rsidRDefault="00251855" w:rsidP="00251855">
            <w:pPr>
              <w:pStyle w:val="CRCoverPage"/>
              <w:spacing w:after="0"/>
              <w:ind w:left="100"/>
              <w:rPr>
                <w:lang w:eastAsia="ko-KR"/>
              </w:rPr>
            </w:pPr>
            <w:r w:rsidRPr="0073469F">
              <w:rPr>
                <w:lang w:eastAsia="ko-KR"/>
              </w:rPr>
              <w:t>11.1.1.3.1.1</w:t>
            </w:r>
            <w:r w:rsidR="00764606">
              <w:rPr>
                <w:lang w:eastAsia="ko-KR"/>
              </w:rPr>
              <w:t>,</w:t>
            </w:r>
            <w:r>
              <w:rPr>
                <w:lang w:eastAsia="ko-KR"/>
              </w:rPr>
              <w:t xml:space="preserve"> </w:t>
            </w:r>
            <w:r w:rsidRPr="0073469F">
              <w:rPr>
                <w:lang w:eastAsia="ko-KR"/>
              </w:rPr>
              <w:t>11.1.1.3.1.</w:t>
            </w:r>
            <w:r>
              <w:rPr>
                <w:lang w:eastAsia="ko-KR"/>
              </w:rPr>
              <w:t>2</w:t>
            </w:r>
            <w:r w:rsidR="00764606">
              <w:rPr>
                <w:lang w:eastAsia="ko-KR"/>
              </w:rPr>
              <w:t xml:space="preserve"> and </w:t>
            </w:r>
            <w:r w:rsidR="00764606" w:rsidRPr="0073469F">
              <w:rPr>
                <w:lang w:eastAsia="ko-KR"/>
              </w:rPr>
              <w:t>11.1.1.3.2</w:t>
            </w:r>
            <w:r>
              <w:rPr>
                <w:lang w:eastAsia="ko-KR"/>
              </w:rPr>
              <w:t xml:space="preserve">: </w:t>
            </w:r>
            <w:r w:rsidR="00764606">
              <w:rPr>
                <w:lang w:eastAsia="ko-KR"/>
              </w:rPr>
              <w:t xml:space="preserve">Extend </w:t>
            </w:r>
            <w:r>
              <w:rPr>
                <w:lang w:eastAsia="ko-KR"/>
              </w:rPr>
              <w:t>validation</w:t>
            </w:r>
            <w:r w:rsidR="00764606">
              <w:rPr>
                <w:lang w:eastAsia="ko-KR"/>
              </w:rPr>
              <w:t xml:space="preserve"> for private calls</w:t>
            </w:r>
            <w:r>
              <w:rPr>
                <w:lang w:eastAsia="ko-KR"/>
              </w:rPr>
              <w:t xml:space="preserve"> whether calling functional alias is allowed to call </w:t>
            </w:r>
            <w:r w:rsidR="00764606">
              <w:rPr>
                <w:lang w:eastAsia="ko-KR"/>
              </w:rPr>
              <w:t xml:space="preserve">the </w:t>
            </w:r>
            <w:r>
              <w:rPr>
                <w:lang w:eastAsia="ko-KR"/>
              </w:rPr>
              <w:t xml:space="preserve">called functional </w:t>
            </w:r>
          </w:p>
          <w:p w14:paraId="3A5F38C7" w14:textId="5835E1F4" w:rsidR="00764606" w:rsidRPr="00BB20B8" w:rsidRDefault="00764606" w:rsidP="00251855">
            <w:pPr>
              <w:pStyle w:val="CRCoverPage"/>
              <w:spacing w:after="0"/>
              <w:ind w:left="100"/>
              <w:rPr>
                <w:b/>
                <w:bCs/>
                <w:u w:val="single"/>
                <w:lang w:eastAsia="ko-KR"/>
              </w:rPr>
            </w:pPr>
            <w:r w:rsidRPr="00BB20B8">
              <w:rPr>
                <w:b/>
                <w:bCs/>
                <w:u w:val="single"/>
                <w:lang w:eastAsia="ko-KR"/>
              </w:rPr>
              <w:t>Controlling server:</w:t>
            </w:r>
          </w:p>
          <w:p w14:paraId="6B6AA9DC" w14:textId="3B4C6825" w:rsidR="00675C04" w:rsidRPr="0015463E" w:rsidRDefault="00D907E5" w:rsidP="00D83328">
            <w:pPr>
              <w:pStyle w:val="CRCoverPage"/>
              <w:spacing w:after="0"/>
              <w:ind w:left="100"/>
              <w:rPr>
                <w:noProof/>
              </w:rPr>
            </w:pPr>
            <w:r w:rsidRPr="0073469F">
              <w:rPr>
                <w:lang w:eastAsia="ko-KR"/>
              </w:rPr>
              <w:lastRenderedPageBreak/>
              <w:t>11.1.1.4.2</w:t>
            </w:r>
            <w:r>
              <w:rPr>
                <w:lang w:eastAsia="ko-KR"/>
              </w:rPr>
              <w:t>: handling of the request for the private call</w:t>
            </w:r>
            <w:r w:rsidR="003C435A">
              <w:rPr>
                <w:lang w:eastAsia="ko-KR"/>
              </w:rPr>
              <w:t xml:space="preserve"> using functional alias.</w:t>
            </w:r>
          </w:p>
        </w:tc>
      </w:tr>
      <w:tr w:rsidR="001E41F3" w14:paraId="2853B86F" w14:textId="77777777" w:rsidTr="00547111">
        <w:tc>
          <w:tcPr>
            <w:tcW w:w="2694" w:type="dxa"/>
            <w:gridSpan w:val="2"/>
            <w:tcBorders>
              <w:left w:val="single" w:sz="4" w:space="0" w:color="auto"/>
            </w:tcBorders>
          </w:tcPr>
          <w:p w14:paraId="7649F2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DB1224" w14:textId="77777777" w:rsidR="001E41F3" w:rsidRPr="0015463E" w:rsidRDefault="001E41F3">
            <w:pPr>
              <w:pStyle w:val="CRCoverPage"/>
              <w:spacing w:after="0"/>
              <w:rPr>
                <w:noProof/>
                <w:sz w:val="8"/>
                <w:szCs w:val="8"/>
              </w:rPr>
            </w:pPr>
          </w:p>
        </w:tc>
      </w:tr>
      <w:tr w:rsidR="001E41F3" w14:paraId="5CE3D394" w14:textId="77777777" w:rsidTr="00547111">
        <w:tc>
          <w:tcPr>
            <w:tcW w:w="2694" w:type="dxa"/>
            <w:gridSpan w:val="2"/>
            <w:tcBorders>
              <w:left w:val="single" w:sz="4" w:space="0" w:color="auto"/>
              <w:bottom w:val="single" w:sz="4" w:space="0" w:color="auto"/>
            </w:tcBorders>
          </w:tcPr>
          <w:p w14:paraId="2ED74D7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C4CC71" w14:textId="52956A98" w:rsidR="001E41F3" w:rsidRPr="0015463E" w:rsidRDefault="009E3CD3" w:rsidP="009E3CD3">
            <w:pPr>
              <w:pStyle w:val="CRCoverPage"/>
              <w:spacing w:after="0"/>
              <w:ind w:left="100"/>
              <w:rPr>
                <w:noProof/>
              </w:rPr>
            </w:pPr>
            <w:r>
              <w:rPr>
                <w:noProof/>
              </w:rPr>
              <w:t xml:space="preserve">The </w:t>
            </w:r>
            <w:r w:rsidR="00D42AE2">
              <w:rPr>
                <w:noProof/>
              </w:rPr>
              <w:t xml:space="preserve">use of </w:t>
            </w:r>
            <w:r>
              <w:rPr>
                <w:noProof/>
              </w:rPr>
              <w:t xml:space="preserve">functional alias </w:t>
            </w:r>
            <w:r w:rsidR="00D42AE2">
              <w:rPr>
                <w:noProof/>
              </w:rPr>
              <w:t xml:space="preserve">as target </w:t>
            </w:r>
            <w:r>
              <w:rPr>
                <w:noProof/>
              </w:rPr>
              <w:t xml:space="preserve">will </w:t>
            </w:r>
            <w:r w:rsidR="00D42AE2">
              <w:rPr>
                <w:noProof/>
              </w:rPr>
              <w:t xml:space="preserve">not </w:t>
            </w:r>
            <w:r>
              <w:rPr>
                <w:noProof/>
              </w:rPr>
              <w:t xml:space="preserve">be </w:t>
            </w:r>
            <w:r w:rsidR="00D42AE2">
              <w:rPr>
                <w:noProof/>
              </w:rPr>
              <w:t>supported for the private call procedure</w:t>
            </w:r>
            <w:r>
              <w:rPr>
                <w:noProof/>
              </w:rPr>
              <w:t xml:space="preserve">. </w:t>
            </w:r>
          </w:p>
        </w:tc>
      </w:tr>
      <w:tr w:rsidR="001E41F3" w14:paraId="0F827538" w14:textId="77777777" w:rsidTr="00547111">
        <w:tc>
          <w:tcPr>
            <w:tcW w:w="2694" w:type="dxa"/>
            <w:gridSpan w:val="2"/>
          </w:tcPr>
          <w:p w14:paraId="2B38CE60" w14:textId="77777777" w:rsidR="001E41F3" w:rsidRDefault="001E41F3">
            <w:pPr>
              <w:pStyle w:val="CRCoverPage"/>
              <w:spacing w:after="0"/>
              <w:rPr>
                <w:b/>
                <w:i/>
                <w:noProof/>
                <w:sz w:val="8"/>
                <w:szCs w:val="8"/>
              </w:rPr>
            </w:pPr>
          </w:p>
        </w:tc>
        <w:tc>
          <w:tcPr>
            <w:tcW w:w="6946" w:type="dxa"/>
            <w:gridSpan w:val="9"/>
          </w:tcPr>
          <w:p w14:paraId="3D520B26" w14:textId="77777777" w:rsidR="001E41F3" w:rsidRDefault="001E41F3">
            <w:pPr>
              <w:pStyle w:val="CRCoverPage"/>
              <w:spacing w:after="0"/>
              <w:rPr>
                <w:noProof/>
                <w:sz w:val="8"/>
                <w:szCs w:val="8"/>
              </w:rPr>
            </w:pPr>
          </w:p>
        </w:tc>
      </w:tr>
      <w:tr w:rsidR="001E41F3" w14:paraId="72C83ED4" w14:textId="77777777" w:rsidTr="00547111">
        <w:tc>
          <w:tcPr>
            <w:tcW w:w="2694" w:type="dxa"/>
            <w:gridSpan w:val="2"/>
            <w:tcBorders>
              <w:top w:val="single" w:sz="4" w:space="0" w:color="auto"/>
              <w:left w:val="single" w:sz="4" w:space="0" w:color="auto"/>
            </w:tcBorders>
          </w:tcPr>
          <w:p w14:paraId="1AD7929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1FECB2" w14:textId="39224338" w:rsidR="001E41F3" w:rsidRDefault="00C7289A" w:rsidP="009179D8">
            <w:pPr>
              <w:pStyle w:val="CRCoverPage"/>
              <w:spacing w:after="0"/>
              <w:ind w:left="100"/>
              <w:rPr>
                <w:noProof/>
              </w:rPr>
            </w:pPr>
            <w:r w:rsidRPr="0073469F">
              <w:rPr>
                <w:lang w:eastAsia="ko-KR"/>
              </w:rPr>
              <w:t>11.1.</w:t>
            </w:r>
            <w:r>
              <w:rPr>
                <w:lang w:eastAsia="ko-KR"/>
              </w:rPr>
              <w:t>1.2</w:t>
            </w:r>
            <w:r w:rsidRPr="0073469F">
              <w:rPr>
                <w:lang w:eastAsia="ko-KR"/>
              </w:rPr>
              <w:t>.</w:t>
            </w:r>
            <w:r>
              <w:rPr>
                <w:lang w:eastAsia="ko-KR"/>
              </w:rPr>
              <w:t>2</w:t>
            </w:r>
            <w:r w:rsidRPr="0073469F">
              <w:rPr>
                <w:lang w:eastAsia="ko-KR"/>
              </w:rPr>
              <w:t>.</w:t>
            </w:r>
            <w:r>
              <w:rPr>
                <w:lang w:eastAsia="ko-KR"/>
              </w:rPr>
              <w:t xml:space="preserve">1, </w:t>
            </w:r>
            <w:r w:rsidRPr="0073469F">
              <w:rPr>
                <w:lang w:eastAsia="ko-KR"/>
              </w:rPr>
              <w:t>11.1.</w:t>
            </w:r>
            <w:r>
              <w:rPr>
                <w:lang w:eastAsia="ko-KR"/>
              </w:rPr>
              <w:t>1.2</w:t>
            </w:r>
            <w:r w:rsidRPr="0073469F">
              <w:rPr>
                <w:lang w:eastAsia="ko-KR"/>
              </w:rPr>
              <w:t>.</w:t>
            </w:r>
            <w:r>
              <w:rPr>
                <w:lang w:eastAsia="ko-KR"/>
              </w:rPr>
              <w:t>2</w:t>
            </w:r>
            <w:r w:rsidRPr="0073469F">
              <w:rPr>
                <w:lang w:eastAsia="ko-KR"/>
              </w:rPr>
              <w:t>.</w:t>
            </w:r>
            <w:r>
              <w:rPr>
                <w:lang w:eastAsia="ko-KR"/>
              </w:rPr>
              <w:t xml:space="preserve">1, </w:t>
            </w:r>
            <w:r w:rsidRPr="0073469F">
              <w:rPr>
                <w:lang w:eastAsia="ko-KR"/>
              </w:rPr>
              <w:t>11.1.1.3.</w:t>
            </w:r>
            <w:r>
              <w:rPr>
                <w:lang w:eastAsia="ko-KR"/>
              </w:rPr>
              <w:t xml:space="preserve">1.1, </w:t>
            </w:r>
            <w:r w:rsidRPr="0073469F">
              <w:rPr>
                <w:lang w:eastAsia="ko-KR"/>
              </w:rPr>
              <w:t>11.1.1.3.</w:t>
            </w:r>
            <w:r>
              <w:rPr>
                <w:lang w:eastAsia="ko-KR"/>
              </w:rPr>
              <w:t>1.</w:t>
            </w:r>
            <w:r w:rsidRPr="0073469F">
              <w:rPr>
                <w:lang w:eastAsia="ko-KR"/>
              </w:rPr>
              <w:t>2</w:t>
            </w:r>
            <w:r>
              <w:rPr>
                <w:lang w:eastAsia="ko-KR"/>
              </w:rPr>
              <w:t xml:space="preserve">, </w:t>
            </w:r>
            <w:r w:rsidRPr="0073469F">
              <w:rPr>
                <w:lang w:eastAsia="ko-KR"/>
              </w:rPr>
              <w:t>11.1.1.3.2</w:t>
            </w:r>
            <w:r>
              <w:rPr>
                <w:lang w:eastAsia="ko-KR"/>
              </w:rPr>
              <w:t>,</w:t>
            </w:r>
            <w:r w:rsidRPr="0073469F">
              <w:rPr>
                <w:lang w:eastAsia="ko-KR"/>
              </w:rPr>
              <w:t xml:space="preserve"> 11.1.1.4.</w:t>
            </w:r>
            <w:r>
              <w:rPr>
                <w:lang w:eastAsia="ko-KR"/>
              </w:rPr>
              <w:t>2</w:t>
            </w:r>
          </w:p>
        </w:tc>
      </w:tr>
      <w:tr w:rsidR="001E41F3" w14:paraId="42C5D60E" w14:textId="77777777" w:rsidTr="00547111">
        <w:tc>
          <w:tcPr>
            <w:tcW w:w="2694" w:type="dxa"/>
            <w:gridSpan w:val="2"/>
            <w:tcBorders>
              <w:left w:val="single" w:sz="4" w:space="0" w:color="auto"/>
            </w:tcBorders>
          </w:tcPr>
          <w:p w14:paraId="071F46E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EEBC97" w14:textId="77777777" w:rsidR="001E41F3" w:rsidRDefault="001E41F3">
            <w:pPr>
              <w:pStyle w:val="CRCoverPage"/>
              <w:spacing w:after="0"/>
              <w:rPr>
                <w:noProof/>
                <w:sz w:val="8"/>
                <w:szCs w:val="8"/>
              </w:rPr>
            </w:pPr>
          </w:p>
        </w:tc>
      </w:tr>
      <w:tr w:rsidR="001E41F3" w14:paraId="04ABEF4C" w14:textId="77777777" w:rsidTr="00547111">
        <w:tc>
          <w:tcPr>
            <w:tcW w:w="2694" w:type="dxa"/>
            <w:gridSpan w:val="2"/>
            <w:tcBorders>
              <w:left w:val="single" w:sz="4" w:space="0" w:color="auto"/>
            </w:tcBorders>
          </w:tcPr>
          <w:p w14:paraId="3AB1B1D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FFC43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1766A4" w14:textId="77777777" w:rsidR="001E41F3" w:rsidRDefault="001E41F3">
            <w:pPr>
              <w:pStyle w:val="CRCoverPage"/>
              <w:spacing w:after="0"/>
              <w:jc w:val="center"/>
              <w:rPr>
                <w:b/>
                <w:caps/>
                <w:noProof/>
              </w:rPr>
            </w:pPr>
            <w:r>
              <w:rPr>
                <w:b/>
                <w:caps/>
                <w:noProof/>
              </w:rPr>
              <w:t>N</w:t>
            </w:r>
          </w:p>
        </w:tc>
        <w:tc>
          <w:tcPr>
            <w:tcW w:w="2977" w:type="dxa"/>
            <w:gridSpan w:val="4"/>
          </w:tcPr>
          <w:p w14:paraId="64C99AA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3F339E" w14:textId="77777777" w:rsidR="001E41F3" w:rsidRDefault="001E41F3">
            <w:pPr>
              <w:pStyle w:val="CRCoverPage"/>
              <w:spacing w:after="0"/>
              <w:ind w:left="99"/>
              <w:rPr>
                <w:noProof/>
              </w:rPr>
            </w:pPr>
          </w:p>
        </w:tc>
      </w:tr>
      <w:tr w:rsidR="001E41F3" w14:paraId="4BAF664D" w14:textId="77777777" w:rsidTr="00547111">
        <w:tc>
          <w:tcPr>
            <w:tcW w:w="2694" w:type="dxa"/>
            <w:gridSpan w:val="2"/>
            <w:tcBorders>
              <w:left w:val="single" w:sz="4" w:space="0" w:color="auto"/>
            </w:tcBorders>
          </w:tcPr>
          <w:p w14:paraId="5307E13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58EE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D2C70D" w14:textId="77777777" w:rsidR="001E41F3" w:rsidRDefault="004E1669">
            <w:pPr>
              <w:pStyle w:val="CRCoverPage"/>
              <w:spacing w:after="0"/>
              <w:jc w:val="center"/>
              <w:rPr>
                <w:b/>
                <w:caps/>
                <w:noProof/>
              </w:rPr>
            </w:pPr>
            <w:r>
              <w:rPr>
                <w:b/>
                <w:caps/>
                <w:noProof/>
              </w:rPr>
              <w:t>X</w:t>
            </w:r>
          </w:p>
        </w:tc>
        <w:tc>
          <w:tcPr>
            <w:tcW w:w="2977" w:type="dxa"/>
            <w:gridSpan w:val="4"/>
          </w:tcPr>
          <w:p w14:paraId="172B062E"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98DEFC" w14:textId="77777777" w:rsidR="001E41F3" w:rsidRDefault="00145D43">
            <w:pPr>
              <w:pStyle w:val="CRCoverPage"/>
              <w:spacing w:after="0"/>
              <w:ind w:left="99"/>
              <w:rPr>
                <w:noProof/>
              </w:rPr>
            </w:pPr>
            <w:r>
              <w:rPr>
                <w:noProof/>
              </w:rPr>
              <w:t xml:space="preserve">TS/TR ... CR ... </w:t>
            </w:r>
          </w:p>
        </w:tc>
      </w:tr>
      <w:tr w:rsidR="001E41F3" w14:paraId="68E8B4C2" w14:textId="77777777" w:rsidTr="00547111">
        <w:tc>
          <w:tcPr>
            <w:tcW w:w="2694" w:type="dxa"/>
            <w:gridSpan w:val="2"/>
            <w:tcBorders>
              <w:left w:val="single" w:sz="4" w:space="0" w:color="auto"/>
            </w:tcBorders>
          </w:tcPr>
          <w:p w14:paraId="22F482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3A4DA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C1E305" w14:textId="77777777" w:rsidR="001E41F3" w:rsidRDefault="004E1669">
            <w:pPr>
              <w:pStyle w:val="CRCoverPage"/>
              <w:spacing w:after="0"/>
              <w:jc w:val="center"/>
              <w:rPr>
                <w:b/>
                <w:caps/>
                <w:noProof/>
              </w:rPr>
            </w:pPr>
            <w:r>
              <w:rPr>
                <w:b/>
                <w:caps/>
                <w:noProof/>
              </w:rPr>
              <w:t>X</w:t>
            </w:r>
          </w:p>
        </w:tc>
        <w:tc>
          <w:tcPr>
            <w:tcW w:w="2977" w:type="dxa"/>
            <w:gridSpan w:val="4"/>
          </w:tcPr>
          <w:p w14:paraId="652F317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89D622" w14:textId="77777777" w:rsidR="001E41F3" w:rsidRDefault="00145D43">
            <w:pPr>
              <w:pStyle w:val="CRCoverPage"/>
              <w:spacing w:after="0"/>
              <w:ind w:left="99"/>
              <w:rPr>
                <w:noProof/>
              </w:rPr>
            </w:pPr>
            <w:r>
              <w:rPr>
                <w:noProof/>
              </w:rPr>
              <w:t xml:space="preserve">TS/TR ... CR ... </w:t>
            </w:r>
          </w:p>
        </w:tc>
      </w:tr>
      <w:tr w:rsidR="001E41F3" w14:paraId="631AD673" w14:textId="77777777" w:rsidTr="00547111">
        <w:tc>
          <w:tcPr>
            <w:tcW w:w="2694" w:type="dxa"/>
            <w:gridSpan w:val="2"/>
            <w:tcBorders>
              <w:left w:val="single" w:sz="4" w:space="0" w:color="auto"/>
            </w:tcBorders>
          </w:tcPr>
          <w:p w14:paraId="426B719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EF14BA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F110EC" w14:textId="77777777" w:rsidR="001E41F3" w:rsidRDefault="004E1669">
            <w:pPr>
              <w:pStyle w:val="CRCoverPage"/>
              <w:spacing w:after="0"/>
              <w:jc w:val="center"/>
              <w:rPr>
                <w:b/>
                <w:caps/>
                <w:noProof/>
              </w:rPr>
            </w:pPr>
            <w:r>
              <w:rPr>
                <w:b/>
                <w:caps/>
                <w:noProof/>
              </w:rPr>
              <w:t>X</w:t>
            </w:r>
          </w:p>
        </w:tc>
        <w:tc>
          <w:tcPr>
            <w:tcW w:w="2977" w:type="dxa"/>
            <w:gridSpan w:val="4"/>
          </w:tcPr>
          <w:p w14:paraId="30232F3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0D6FFA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942D9A" w14:textId="77777777" w:rsidTr="008863B9">
        <w:tc>
          <w:tcPr>
            <w:tcW w:w="2694" w:type="dxa"/>
            <w:gridSpan w:val="2"/>
            <w:tcBorders>
              <w:left w:val="single" w:sz="4" w:space="0" w:color="auto"/>
            </w:tcBorders>
          </w:tcPr>
          <w:p w14:paraId="17A1F4BD" w14:textId="77777777" w:rsidR="001E41F3" w:rsidRDefault="001E41F3">
            <w:pPr>
              <w:pStyle w:val="CRCoverPage"/>
              <w:spacing w:after="0"/>
              <w:rPr>
                <w:b/>
                <w:i/>
                <w:noProof/>
              </w:rPr>
            </w:pPr>
          </w:p>
        </w:tc>
        <w:tc>
          <w:tcPr>
            <w:tcW w:w="6946" w:type="dxa"/>
            <w:gridSpan w:val="9"/>
            <w:tcBorders>
              <w:right w:val="single" w:sz="4" w:space="0" w:color="auto"/>
            </w:tcBorders>
          </w:tcPr>
          <w:p w14:paraId="3B36ACE9" w14:textId="77777777" w:rsidR="001E41F3" w:rsidRDefault="001E41F3">
            <w:pPr>
              <w:pStyle w:val="CRCoverPage"/>
              <w:spacing w:after="0"/>
              <w:rPr>
                <w:noProof/>
              </w:rPr>
            </w:pPr>
          </w:p>
        </w:tc>
      </w:tr>
      <w:tr w:rsidR="001E41F3" w14:paraId="09886AEE" w14:textId="77777777" w:rsidTr="008863B9">
        <w:tc>
          <w:tcPr>
            <w:tcW w:w="2694" w:type="dxa"/>
            <w:gridSpan w:val="2"/>
            <w:tcBorders>
              <w:left w:val="single" w:sz="4" w:space="0" w:color="auto"/>
              <w:bottom w:val="single" w:sz="4" w:space="0" w:color="auto"/>
            </w:tcBorders>
          </w:tcPr>
          <w:p w14:paraId="3EA6474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0A7DCA" w14:textId="77777777" w:rsidR="001E41F3" w:rsidRDefault="001E41F3">
            <w:pPr>
              <w:pStyle w:val="CRCoverPage"/>
              <w:spacing w:after="0"/>
              <w:ind w:left="100"/>
              <w:rPr>
                <w:noProof/>
              </w:rPr>
            </w:pPr>
          </w:p>
        </w:tc>
      </w:tr>
      <w:tr w:rsidR="008863B9" w:rsidRPr="008863B9" w14:paraId="19B0ED6F" w14:textId="77777777" w:rsidTr="008863B9">
        <w:tc>
          <w:tcPr>
            <w:tcW w:w="2694" w:type="dxa"/>
            <w:gridSpan w:val="2"/>
            <w:tcBorders>
              <w:top w:val="single" w:sz="4" w:space="0" w:color="auto"/>
              <w:bottom w:val="single" w:sz="4" w:space="0" w:color="auto"/>
            </w:tcBorders>
          </w:tcPr>
          <w:p w14:paraId="517AD6F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94DB60" w14:textId="77777777" w:rsidR="008863B9" w:rsidRPr="008863B9" w:rsidRDefault="008863B9">
            <w:pPr>
              <w:pStyle w:val="CRCoverPage"/>
              <w:spacing w:after="0"/>
              <w:ind w:left="100"/>
              <w:rPr>
                <w:noProof/>
                <w:sz w:val="8"/>
                <w:szCs w:val="8"/>
              </w:rPr>
            </w:pPr>
          </w:p>
        </w:tc>
      </w:tr>
      <w:tr w:rsidR="008863B9" w14:paraId="2C089350" w14:textId="77777777" w:rsidTr="008863B9">
        <w:tc>
          <w:tcPr>
            <w:tcW w:w="2694" w:type="dxa"/>
            <w:gridSpan w:val="2"/>
            <w:tcBorders>
              <w:top w:val="single" w:sz="4" w:space="0" w:color="auto"/>
              <w:left w:val="single" w:sz="4" w:space="0" w:color="auto"/>
              <w:bottom w:val="single" w:sz="4" w:space="0" w:color="auto"/>
            </w:tcBorders>
          </w:tcPr>
          <w:p w14:paraId="3391830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05C9D39" w14:textId="77777777" w:rsidR="00985271" w:rsidRDefault="00985271" w:rsidP="002B1A37">
            <w:pPr>
              <w:pStyle w:val="CRCoverPage"/>
              <w:spacing w:after="0"/>
              <w:ind w:left="100"/>
              <w:rPr>
                <w:noProof/>
              </w:rPr>
            </w:pPr>
          </w:p>
        </w:tc>
      </w:tr>
    </w:tbl>
    <w:p w14:paraId="6008246D" w14:textId="77777777" w:rsidR="001E41F3" w:rsidRDefault="001E41F3">
      <w:pPr>
        <w:pStyle w:val="CRCoverPage"/>
        <w:spacing w:after="0"/>
        <w:rPr>
          <w:noProof/>
          <w:sz w:val="8"/>
          <w:szCs w:val="8"/>
        </w:rPr>
      </w:pPr>
    </w:p>
    <w:p w14:paraId="3C6D4EA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86FE6E3" w14:textId="77777777" w:rsidR="00021FD7" w:rsidRDefault="007A5EA3" w:rsidP="00946526">
      <w:pPr>
        <w:jc w:val="center"/>
        <w:rPr>
          <w:lang w:val="en-US"/>
        </w:rPr>
      </w:pPr>
      <w:bookmarkStart w:id="2" w:name="_Toc20212420"/>
      <w:bookmarkStart w:id="3" w:name="_Toc27731775"/>
      <w:r w:rsidRPr="00EB1D73">
        <w:rPr>
          <w:noProof/>
          <w:sz w:val="28"/>
          <w:highlight w:val="yellow"/>
        </w:rPr>
        <w:lastRenderedPageBreak/>
        <w:t xml:space="preserve">* * * * * * </w:t>
      </w:r>
      <w:r>
        <w:rPr>
          <w:noProof/>
          <w:sz w:val="28"/>
          <w:highlight w:val="yellow"/>
        </w:rPr>
        <w:t>FIRST</w:t>
      </w:r>
      <w:r w:rsidRPr="00EB1D73">
        <w:rPr>
          <w:noProof/>
          <w:sz w:val="28"/>
          <w:highlight w:val="yellow"/>
        </w:rPr>
        <w:t xml:space="preserve"> CHANGE * * * * * *</w:t>
      </w:r>
      <w:bookmarkStart w:id="4" w:name="_Toc44598395"/>
      <w:bookmarkStart w:id="5" w:name="_Toc44602250"/>
      <w:bookmarkStart w:id="6" w:name="_Toc45197427"/>
      <w:bookmarkStart w:id="7" w:name="_Toc45695460"/>
      <w:bookmarkStart w:id="8" w:name="_Toc51850916"/>
      <w:bookmarkStart w:id="9" w:name="_Toc20215450"/>
      <w:bookmarkStart w:id="10" w:name="_Toc27495917"/>
      <w:bookmarkStart w:id="11" w:name="_Toc36107656"/>
      <w:bookmarkStart w:id="12" w:name="_Toc20152251"/>
      <w:bookmarkStart w:id="13" w:name="_Toc27494916"/>
      <w:bookmarkStart w:id="14" w:name="_Toc44598382"/>
      <w:bookmarkStart w:id="15" w:name="_Toc44602237"/>
      <w:bookmarkStart w:id="16" w:name="_Toc45197414"/>
      <w:bookmarkStart w:id="17" w:name="_Toc45695447"/>
      <w:bookmarkStart w:id="18" w:name="_Toc51850903"/>
      <w:bookmarkStart w:id="19" w:name="_Toc59197510"/>
      <w:bookmarkStart w:id="20" w:name="_Toc20215671"/>
      <w:bookmarkStart w:id="21" w:name="_Toc27496164"/>
      <w:bookmarkStart w:id="22" w:name="_Toc36107905"/>
      <w:bookmarkStart w:id="23" w:name="_Toc44598658"/>
      <w:bookmarkStart w:id="24" w:name="_Toc44602513"/>
      <w:bookmarkStart w:id="25" w:name="_Toc45197690"/>
      <w:bookmarkStart w:id="26" w:name="_Toc45695723"/>
      <w:bookmarkStart w:id="27" w:name="_Toc51851179"/>
      <w:bookmarkStart w:id="28" w:name="_Toc59197786"/>
      <w:bookmarkEnd w:id="2"/>
      <w:bookmarkEnd w:id="3"/>
    </w:p>
    <w:p w14:paraId="07F97A78" w14:textId="77777777" w:rsidR="000134F6" w:rsidRPr="0073469F" w:rsidRDefault="000134F6" w:rsidP="000134F6">
      <w:pPr>
        <w:pStyle w:val="Heading6"/>
        <w:rPr>
          <w:lang w:eastAsia="ko-KR"/>
        </w:rPr>
      </w:pPr>
      <w:bookmarkStart w:id="29" w:name="_Toc20156133"/>
      <w:bookmarkStart w:id="30" w:name="_Toc27501290"/>
      <w:bookmarkStart w:id="31" w:name="_Toc36049416"/>
      <w:bookmarkStart w:id="32" w:name="_Toc45210182"/>
      <w:bookmarkStart w:id="33" w:name="_Toc51861007"/>
      <w:bookmarkStart w:id="34" w:name="_Toc833925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3469F">
        <w:rPr>
          <w:lang w:eastAsia="ko-KR"/>
        </w:rPr>
        <w:t>11.1.1.2.1.1</w:t>
      </w:r>
      <w:r w:rsidRPr="0073469F">
        <w:rPr>
          <w:lang w:eastAsia="ko-KR"/>
        </w:rPr>
        <w:tab/>
        <w:t>Client originating procedures</w:t>
      </w:r>
      <w:bookmarkEnd w:id="29"/>
      <w:bookmarkEnd w:id="30"/>
      <w:bookmarkEnd w:id="31"/>
      <w:bookmarkEnd w:id="32"/>
      <w:bookmarkEnd w:id="33"/>
      <w:bookmarkEnd w:id="34"/>
    </w:p>
    <w:p w14:paraId="08DC0592" w14:textId="77777777" w:rsidR="000134F6" w:rsidRPr="0073469F" w:rsidRDefault="000134F6" w:rsidP="000134F6">
      <w:pPr>
        <w:rPr>
          <w:lang w:eastAsia="ko-KR"/>
        </w:rPr>
      </w:pPr>
      <w:r w:rsidRPr="0073469F">
        <w:t>Upon receiving a request from a</w:t>
      </w:r>
      <w:r>
        <w:t>n</w:t>
      </w:r>
      <w:r w:rsidRPr="0073469F">
        <w:t xml:space="preserve"> MCPTT </w:t>
      </w:r>
      <w:r w:rsidRPr="0073469F">
        <w:rPr>
          <w:lang w:eastAsia="ko-KR"/>
        </w:rPr>
        <w:t>u</w:t>
      </w:r>
      <w:r w:rsidRPr="0073469F">
        <w:t>ser to establish a</w:t>
      </w:r>
      <w:r>
        <w:t>n</w:t>
      </w:r>
      <w:r w:rsidRPr="0073469F">
        <w:t xml:space="preserve"> MCPTT </w:t>
      </w:r>
      <w:r w:rsidRPr="0073469F">
        <w:rPr>
          <w:lang w:eastAsia="ko-KR"/>
        </w:rPr>
        <w:t>p</w:t>
      </w:r>
      <w:r w:rsidRPr="0073469F">
        <w:t xml:space="preserve">rivate </w:t>
      </w:r>
      <w:r w:rsidRPr="0073469F">
        <w:rPr>
          <w:lang w:eastAsia="ko-KR"/>
        </w:rPr>
        <w:t>c</w:t>
      </w:r>
      <w:r w:rsidRPr="0073469F">
        <w:t>all</w:t>
      </w:r>
      <w:r>
        <w:t>, or upon accepting a request to</w:t>
      </w:r>
      <w:r w:rsidRPr="00AA1816">
        <w:t xml:space="preserve"> </w:t>
      </w:r>
      <w:r>
        <w:t>perform</w:t>
      </w:r>
      <w:r w:rsidRPr="00AA1816">
        <w:t xml:space="preserve"> </w:t>
      </w:r>
      <w:r>
        <w:t>a private call transfer or a private call forwarding,</w:t>
      </w:r>
      <w:r w:rsidRPr="0073469F">
        <w:t xml:space="preserve"> </w:t>
      </w:r>
      <w:r w:rsidRPr="0073469F">
        <w:rPr>
          <w:lang w:eastAsia="ko-KR"/>
        </w:rPr>
        <w:t>the MCPTT client shall generate an initial SIP INVITE request by following the UE originating session procedures specified in 3GPP TS 24.229 [4], with the clarifications given below.</w:t>
      </w:r>
    </w:p>
    <w:p w14:paraId="7BCE5973" w14:textId="77777777" w:rsidR="000134F6" w:rsidRPr="0073469F" w:rsidRDefault="000134F6" w:rsidP="000134F6">
      <w:pPr>
        <w:rPr>
          <w:lang w:eastAsia="ko-KR"/>
        </w:rPr>
      </w:pPr>
      <w:r w:rsidRPr="0073469F">
        <w:rPr>
          <w:lang w:eastAsia="ko-KR"/>
        </w:rPr>
        <w:t>The MCPTT client:</w:t>
      </w:r>
    </w:p>
    <w:p w14:paraId="364A7F73" w14:textId="77777777" w:rsidR="000134F6" w:rsidRDefault="000134F6" w:rsidP="000134F6">
      <w:pPr>
        <w:pStyle w:val="B1"/>
        <w:rPr>
          <w:lang w:eastAsia="ko-KR"/>
        </w:rPr>
      </w:pPr>
      <w:r w:rsidRPr="0073469F">
        <w:rPr>
          <w:lang w:eastAsia="ko-KR"/>
        </w:rPr>
        <w:t>1)</w:t>
      </w:r>
      <w:r w:rsidRPr="0073469F">
        <w:rPr>
          <w:lang w:eastAsia="ko-KR"/>
        </w:rPr>
        <w:tab/>
      </w:r>
      <w:proofErr w:type="gramStart"/>
      <w:r w:rsidRPr="0073469F">
        <w:rPr>
          <w:lang w:eastAsia="ko-KR"/>
        </w:rPr>
        <w:t>shall</w:t>
      </w:r>
      <w:proofErr w:type="gramEnd"/>
      <w:r w:rsidRPr="0073469F">
        <w:rPr>
          <w:lang w:eastAsia="ko-KR"/>
        </w:rPr>
        <w:t xml:space="preserve"> set the Request-URI of the SIP INVITE request to a public service identity </w:t>
      </w:r>
      <w:r w:rsidRPr="0073469F">
        <w:t>of the participating MCPTT function serving</w:t>
      </w:r>
      <w:r>
        <w:t xml:space="preserve"> the MCPTT user</w:t>
      </w:r>
      <w:r w:rsidRPr="0073469F">
        <w:rPr>
          <w:lang w:eastAsia="ko-KR"/>
        </w:rPr>
        <w:t>;</w:t>
      </w:r>
    </w:p>
    <w:p w14:paraId="63081D31" w14:textId="77777777" w:rsidR="000134F6" w:rsidRDefault="000134F6" w:rsidP="000134F6">
      <w:pPr>
        <w:pStyle w:val="B1"/>
        <w:rPr>
          <w:lang w:eastAsia="ko-KR"/>
        </w:rPr>
      </w:pPr>
      <w:r>
        <w:rPr>
          <w:lang w:eastAsia="ko-KR"/>
        </w:rPr>
        <w:t>2)</w:t>
      </w:r>
      <w:r>
        <w:rPr>
          <w:lang w:eastAsia="ko-KR"/>
        </w:rPr>
        <w:tab/>
      </w:r>
      <w:r w:rsidRPr="00803891">
        <w:rPr>
          <w:lang w:eastAsia="ko-KR"/>
        </w:rPr>
        <w:t>if the MCPTT user has requested the origination of a</w:t>
      </w:r>
      <w:r w:rsidRPr="00AF6E77">
        <w:rPr>
          <w:lang w:eastAsia="ko-KR"/>
        </w:rPr>
        <w:t xml:space="preserve"> </w:t>
      </w:r>
      <w:r>
        <w:rPr>
          <w:lang w:eastAsia="ko-KR"/>
        </w:rPr>
        <w:t>first-to-answer call</w:t>
      </w:r>
      <w:r w:rsidRPr="00AF6E77">
        <w:rPr>
          <w:lang w:eastAsia="ko-KR"/>
        </w:rPr>
        <w:t>, if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w:t>
      </w:r>
      <w:r>
        <w:rPr>
          <w:lang w:eastAsia="ko-KR"/>
        </w:rPr>
        <w:t>T user profile document in 3GPP TS 24.484 </w:t>
      </w:r>
      <w:r w:rsidRPr="00AF6E77">
        <w:rPr>
          <w:lang w:eastAsia="ko-KR"/>
        </w:rPr>
        <w:t>[50]) or is set to a value of "false", the MCPTT client shall inform the MCPTT use</w:t>
      </w:r>
      <w:r>
        <w:rPr>
          <w:lang w:eastAsia="ko-KR"/>
        </w:rPr>
        <w:t>r and shall exit this procedure;</w:t>
      </w:r>
    </w:p>
    <w:p w14:paraId="4954C667" w14:textId="77777777" w:rsidR="000134F6" w:rsidRDefault="000134F6" w:rsidP="000134F6">
      <w:pPr>
        <w:pStyle w:val="B1"/>
        <w:rPr>
          <w:lang w:eastAsia="ko-KR"/>
        </w:rPr>
      </w:pPr>
      <w:r>
        <w:rPr>
          <w:lang w:eastAsia="ko-KR"/>
        </w:rPr>
        <w:t>3)</w:t>
      </w:r>
      <w:r>
        <w:rPr>
          <w:lang w:eastAsia="ko-KR"/>
        </w:rPr>
        <w:tab/>
      </w:r>
      <w:proofErr w:type="gramStart"/>
      <w:r w:rsidRPr="00803891">
        <w:rPr>
          <w:lang w:eastAsia="ko-KR"/>
        </w:rPr>
        <w:t>if</w:t>
      </w:r>
      <w:proofErr w:type="gramEnd"/>
      <w:r w:rsidRPr="00803891">
        <w:rPr>
          <w:lang w:eastAsia="ko-KR"/>
        </w:rPr>
        <w:t xml:space="preserve">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544C42F2" w14:textId="77777777" w:rsidR="000134F6" w:rsidRDefault="000134F6" w:rsidP="000134F6">
      <w:pPr>
        <w:pStyle w:val="B2"/>
        <w:rPr>
          <w:lang w:eastAsia="ko-KR"/>
        </w:rPr>
      </w:pPr>
      <w:r>
        <w:rPr>
          <w:lang w:eastAsia="ko-KR"/>
        </w:rPr>
        <w:t>a)</w:t>
      </w:r>
      <w:r>
        <w:rPr>
          <w:lang w:eastAsia="ko-KR"/>
        </w:rPr>
        <w:tab/>
      </w:r>
      <w:r w:rsidRPr="00803891">
        <w:rPr>
          <w:lang w:eastAsia="ko-KR"/>
        </w:rPr>
        <w:t>shall</w:t>
      </w:r>
      <w:r w:rsidRPr="000E1A1B">
        <w:rPr>
          <w:lang w:eastAsia="ko-KR"/>
        </w:rPr>
        <w:t xml:space="preserve">, 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0CB11C7A" w14:textId="77777777" w:rsidR="000134F6" w:rsidRPr="0045201D" w:rsidRDefault="000134F6" w:rsidP="000134F6">
      <w:pPr>
        <w:pStyle w:val="B2"/>
      </w:pPr>
      <w:r w:rsidRPr="000E1A1B">
        <w:t>b)</w:t>
      </w:r>
      <w:r w:rsidRPr="000E1A1B">
        <w:tab/>
        <w:t>should, if this is an unauthorised request for an MCPTT emergency private call as determined in step a) above, indicate to the MCPTT user that they are not authorised to initiate an MCPTT emergency private call;</w:t>
      </w:r>
    </w:p>
    <w:p w14:paraId="019E30A4" w14:textId="77777777" w:rsidR="000134F6" w:rsidRPr="0073469F" w:rsidRDefault="000134F6" w:rsidP="000134F6">
      <w:pPr>
        <w:pStyle w:val="B1"/>
      </w:pPr>
      <w:r>
        <w:t>4</w:t>
      </w:r>
      <w:r w:rsidRPr="0073469F">
        <w:t>)</w:t>
      </w:r>
      <w:r w:rsidRPr="0073469F">
        <w:tab/>
      </w:r>
      <w:proofErr w:type="gramStart"/>
      <w:r w:rsidRPr="0073469F">
        <w:t>may</w:t>
      </w:r>
      <w:proofErr w:type="gramEnd"/>
      <w:r w:rsidRPr="0073469F">
        <w:t xml:space="preserve"> include a P-Preferred-Identity header field in the SIP INVITE request containing a public user identity as specified in 3GPP TS 24.229 [</w:t>
      </w:r>
      <w:r w:rsidRPr="0073469F">
        <w:rPr>
          <w:noProof/>
        </w:rPr>
        <w:t>4</w:t>
      </w:r>
      <w:r w:rsidRPr="0073469F">
        <w:t>];</w:t>
      </w:r>
    </w:p>
    <w:p w14:paraId="2CBCBF86" w14:textId="77777777" w:rsidR="000134F6" w:rsidRPr="0073469F" w:rsidRDefault="000134F6" w:rsidP="000134F6">
      <w:pPr>
        <w:pStyle w:val="B1"/>
        <w:rPr>
          <w:lang w:eastAsia="ko-KR"/>
        </w:rPr>
      </w:pPr>
      <w:r>
        <w:rPr>
          <w:lang w:eastAsia="ko-KR"/>
        </w:rPr>
        <w:t>5</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rPr>
          <w:lang w:eastAsia="ko-KR"/>
        </w:rPr>
        <w:t>in the Contact header field of the SIP INVITE request according to IETF RFC 3840 [16];</w:t>
      </w:r>
    </w:p>
    <w:p w14:paraId="600C3725" w14:textId="77777777" w:rsidR="000134F6" w:rsidRPr="0073469F" w:rsidRDefault="000134F6" w:rsidP="000134F6">
      <w:pPr>
        <w:pStyle w:val="B1"/>
        <w:rPr>
          <w:lang w:eastAsia="ko-KR"/>
        </w:rPr>
      </w:pPr>
      <w:r>
        <w:rPr>
          <w:lang w:eastAsia="ko-KR"/>
        </w:rPr>
        <w:t>6</w:t>
      </w:r>
      <w:r w:rsidRPr="0073469F">
        <w:rPr>
          <w:lang w:eastAsia="ko-KR"/>
        </w:rPr>
        <w:t>)</w:t>
      </w:r>
      <w:r w:rsidRPr="0073469F">
        <w:rPr>
          <w:lang w:eastAsia="ko-KR"/>
        </w:rPr>
        <w:tab/>
        <w:t>shall include an Accept-Contact header field containing the g.3gpp.mcptt media feature tag along with the "require" and "explicit" header field parameters according to IETF RFC 3841 [6];</w:t>
      </w:r>
    </w:p>
    <w:p w14:paraId="4FAC6603" w14:textId="77777777" w:rsidR="000134F6" w:rsidRPr="0073469F" w:rsidRDefault="000134F6" w:rsidP="000134F6">
      <w:pPr>
        <w:pStyle w:val="B1"/>
        <w:rPr>
          <w:lang w:eastAsia="ko-KR"/>
        </w:rPr>
      </w:pPr>
      <w:r>
        <w:rPr>
          <w:lang w:eastAsia="ko-KR"/>
        </w:rPr>
        <w:t>7</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include the ICSI value "urn:urn-7:3gpp-service.ims.icsi.mcptt" (coded as specified in 3GPP TS 24.229 [4]), in a P-Preferred-Service header field according to IETF RFC 6050 [9] in the SIP INVITE request;</w:t>
      </w:r>
    </w:p>
    <w:p w14:paraId="23D261E6" w14:textId="77777777" w:rsidR="000134F6" w:rsidRDefault="000134F6" w:rsidP="000134F6">
      <w:pPr>
        <w:pStyle w:val="B1"/>
        <w:rPr>
          <w:lang w:eastAsia="ko-KR"/>
        </w:rPr>
      </w:pPr>
      <w:r>
        <w:rPr>
          <w:lang w:eastAsia="ko-KR"/>
        </w:rPr>
        <w:t>8</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include an Accept-Contact header field with the media feature tag g.3gpp.icsi-ref contain with the value of "urn:urn-7:3gpp-service.ims.icsi.mcptt" along with parameters "require" and "explicit" according to IETF RFC 3841 [6];</w:t>
      </w:r>
    </w:p>
    <w:p w14:paraId="5902821B" w14:textId="06008C49" w:rsidR="000134F6" w:rsidRDefault="000134F6" w:rsidP="000134F6">
      <w:pPr>
        <w:pStyle w:val="B1"/>
        <w:rPr>
          <w:lang w:eastAsia="ko-KR"/>
        </w:rPr>
      </w:pPr>
      <w:r>
        <w:rPr>
          <w:lang w:eastAsia="ko-KR"/>
        </w:rPr>
        <w:t>9</w:t>
      </w:r>
      <w:r w:rsidRPr="0073469F">
        <w:rPr>
          <w:lang w:eastAsia="ko-KR"/>
        </w:rPr>
        <w:t>)</w:t>
      </w:r>
      <w:r w:rsidRPr="0073469F">
        <w:rPr>
          <w:lang w:eastAsia="ko-KR"/>
        </w:rPr>
        <w:tab/>
      </w:r>
      <w:r>
        <w:rPr>
          <w:lang w:eastAsia="ko-KR"/>
        </w:rPr>
        <w:t xml:space="preserve">for the establishment of a private call </w:t>
      </w:r>
      <w:r w:rsidRPr="0073469F">
        <w:rPr>
          <w:lang w:eastAsia="ko-KR"/>
        </w:rPr>
        <w:t>shall insert in the SIP INVITE request a MIME resource-lists body with the MCPTT ID of the invited MCPTT user</w:t>
      </w:r>
      <w:ins w:id="35" w:author="CT1#133-e_Kiran_Samsung_r0" w:date="2021-10-08T11:36:00Z">
        <w:r w:rsidR="004C0547">
          <w:rPr>
            <w:lang w:eastAsia="ko-KR"/>
          </w:rPr>
          <w:t xml:space="preserve"> or </w:t>
        </w:r>
        <w:r w:rsidR="004C0547" w:rsidRPr="001D092B">
          <w:rPr>
            <w:lang w:eastAsia="ko-KR"/>
          </w:rPr>
          <w:t xml:space="preserve">the URI </w:t>
        </w:r>
        <w:r w:rsidR="004C0547">
          <w:rPr>
            <w:lang w:eastAsia="ko-KR"/>
          </w:rPr>
          <w:t xml:space="preserve">of the </w:t>
        </w:r>
        <w:r w:rsidR="004C0547" w:rsidRPr="001D092B">
          <w:rPr>
            <w:lang w:eastAsia="ko-KR"/>
          </w:rPr>
          <w:t>functional alias</w:t>
        </w:r>
        <w:r w:rsidR="004C0547">
          <w:rPr>
            <w:lang w:eastAsia="ko-KR"/>
          </w:rPr>
          <w:t xml:space="preserve"> to be called</w:t>
        </w:r>
      </w:ins>
      <w:r w:rsidRPr="0073469F">
        <w:rPr>
          <w:lang w:eastAsia="ko-KR"/>
        </w:rPr>
        <w:t>, according to rules and procedures of IETF RFC 5366 [20];</w:t>
      </w:r>
    </w:p>
    <w:p w14:paraId="50461F92" w14:textId="77777777" w:rsidR="004C0547" w:rsidRPr="00BB3947" w:rsidRDefault="004C0547" w:rsidP="00DF3CFF">
      <w:pPr>
        <w:pStyle w:val="NO"/>
        <w:rPr>
          <w:ins w:id="36" w:author="CT1#133-e_Kiran_Samsung_r0" w:date="2021-10-08T11:36:00Z"/>
        </w:rPr>
        <w:pPrChange w:id="37" w:author="CT1#133-e_Kiran_Samsung_r1" w:date="2021-11-14T22:14:00Z">
          <w:pPr>
            <w:pStyle w:val="B2"/>
          </w:pPr>
        </w:pPrChange>
      </w:pPr>
      <w:ins w:id="38" w:author="CT1#133-e_Kiran_Samsung_r0" w:date="2021-10-08T11:36:00Z">
        <w:r w:rsidRPr="00C91445">
          <w:t>NOTE </w:t>
        </w:r>
        <w:r>
          <w:t>1</w:t>
        </w:r>
        <w:r w:rsidRPr="00C91445">
          <w:t>:</w:t>
        </w:r>
        <w:r w:rsidRPr="00C91445">
          <w:tab/>
          <w:t xml:space="preserve">The MCPTT client </w:t>
        </w:r>
        <w:r>
          <w:t>indicates whether a MCPTT ID or a functional alias is to be called as specified in step 15) b)</w:t>
        </w:r>
        <w:r w:rsidRPr="00C91445">
          <w:t>.</w:t>
        </w:r>
      </w:ins>
    </w:p>
    <w:p w14:paraId="2D36151B" w14:textId="77777777" w:rsidR="000134F6" w:rsidRDefault="000134F6" w:rsidP="000134F6">
      <w:pPr>
        <w:pStyle w:val="B1"/>
        <w:rPr>
          <w:lang w:eastAsia="ko-KR"/>
        </w:rPr>
      </w:pPr>
      <w:r>
        <w:rPr>
          <w:lang w:eastAsia="ko-KR"/>
        </w:rPr>
        <w:t>10)</w:t>
      </w:r>
      <w:r>
        <w:rPr>
          <w:lang w:eastAsia="ko-KR"/>
        </w:rPr>
        <w:tab/>
      </w:r>
      <w:proofErr w:type="gramStart"/>
      <w:r>
        <w:rPr>
          <w:lang w:eastAsia="ko-KR"/>
        </w:rPr>
        <w:t>for</w:t>
      </w:r>
      <w:proofErr w:type="gramEnd"/>
      <w:r>
        <w:rPr>
          <w:lang w:eastAsia="ko-KR"/>
        </w:rPr>
        <w:t xml:space="preserve"> the establishment of a first-to-answer call </w:t>
      </w:r>
      <w:r w:rsidRPr="0073469F">
        <w:rPr>
          <w:lang w:eastAsia="ko-KR"/>
        </w:rPr>
        <w:t>shall insert in the SIP INVITE request according to rules and procedures of IETF RFC 5366 [20]</w:t>
      </w:r>
      <w:r>
        <w:rPr>
          <w:lang w:eastAsia="ko-KR"/>
        </w:rPr>
        <w:t xml:space="preserve"> </w:t>
      </w:r>
      <w:r w:rsidRPr="0073469F">
        <w:rPr>
          <w:lang w:eastAsia="ko-KR"/>
        </w:rPr>
        <w:t>a MIME resource-lists body with</w:t>
      </w:r>
      <w:r>
        <w:rPr>
          <w:lang w:eastAsia="ko-KR"/>
        </w:rPr>
        <w:t>:</w:t>
      </w:r>
    </w:p>
    <w:p w14:paraId="0ED48A53" w14:textId="77777777" w:rsidR="000134F6" w:rsidRPr="00BB3947" w:rsidRDefault="000134F6" w:rsidP="000134F6">
      <w:pPr>
        <w:pStyle w:val="B2"/>
        <w:rPr>
          <w:lang w:eastAsia="ko-KR"/>
        </w:rPr>
      </w:pPr>
      <w:r w:rsidRPr="005E3212">
        <w:rPr>
          <w:lang w:eastAsia="ko-KR"/>
        </w:rPr>
        <w:t>a)</w:t>
      </w:r>
      <w:r w:rsidRPr="005E3212">
        <w:rPr>
          <w:lang w:eastAsia="ko-KR"/>
        </w:rPr>
        <w:tab/>
      </w:r>
      <w:proofErr w:type="gramStart"/>
      <w:r>
        <w:rPr>
          <w:lang w:eastAsia="ko-KR"/>
        </w:rPr>
        <w:t>the</w:t>
      </w:r>
      <w:proofErr w:type="gramEnd"/>
      <w:r>
        <w:rPr>
          <w:lang w:eastAsia="ko-KR"/>
        </w:rPr>
        <w:t xml:space="preserv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5E3212">
        <w:rPr>
          <w:lang w:eastAsia="ko-KR"/>
        </w:rPr>
        <w:t>;</w:t>
      </w:r>
      <w:r w:rsidRPr="0073469F">
        <w:rPr>
          <w:lang w:eastAsia="ko-KR"/>
        </w:rPr>
        <w:t xml:space="preserve"> </w:t>
      </w:r>
      <w:r w:rsidRPr="005E3212">
        <w:rPr>
          <w:lang w:eastAsia="ko-KR"/>
        </w:rPr>
        <w:t>or</w:t>
      </w:r>
    </w:p>
    <w:p w14:paraId="0ACB39A5" w14:textId="1DA67F3B" w:rsidR="000134F6" w:rsidRDefault="000134F6" w:rsidP="000134F6">
      <w:pPr>
        <w:pStyle w:val="B2"/>
        <w:rPr>
          <w:lang w:eastAsia="ko-KR"/>
        </w:rPr>
      </w:pPr>
      <w:r>
        <w:rPr>
          <w:lang w:eastAsia="ko-KR"/>
        </w:rPr>
        <w:t>b)</w:t>
      </w:r>
      <w:r>
        <w:rPr>
          <w:lang w:eastAsia="ko-KR"/>
        </w:rPr>
        <w:tab/>
      </w:r>
      <w:proofErr w:type="gramStart"/>
      <w:r w:rsidRPr="001D092B">
        <w:rPr>
          <w:lang w:eastAsia="ko-KR"/>
        </w:rPr>
        <w:t>the</w:t>
      </w:r>
      <w:proofErr w:type="gramEnd"/>
      <w:r w:rsidRPr="001D092B">
        <w:rPr>
          <w:lang w:eastAsia="ko-KR"/>
        </w:rPr>
        <w:t xml:space="preserve"> URI </w:t>
      </w:r>
      <w:r>
        <w:rPr>
          <w:lang w:eastAsia="ko-KR"/>
        </w:rPr>
        <w:t xml:space="preserve">of the </w:t>
      </w:r>
      <w:r w:rsidRPr="001D092B">
        <w:rPr>
          <w:lang w:eastAsia="ko-KR"/>
        </w:rPr>
        <w:t>functional alias</w:t>
      </w:r>
      <w:r>
        <w:rPr>
          <w:lang w:eastAsia="ko-KR"/>
        </w:rPr>
        <w:t xml:space="preserve"> to be called;</w:t>
      </w:r>
    </w:p>
    <w:p w14:paraId="316F17DA" w14:textId="77777777" w:rsidR="000134F6" w:rsidRPr="00BB3947" w:rsidRDefault="000134F6" w:rsidP="00DF3CFF">
      <w:pPr>
        <w:pStyle w:val="NO"/>
        <w:pPrChange w:id="39" w:author="CT1#133-e_Kiran_Samsung_r1" w:date="2021-11-14T22:14:00Z">
          <w:pPr>
            <w:pStyle w:val="B2"/>
          </w:pPr>
        </w:pPrChange>
      </w:pPr>
      <w:r w:rsidRPr="00C91445">
        <w:t>NOTE </w:t>
      </w:r>
      <w:del w:id="40" w:author="CT1#133-e_Kiran_Samsung_r0" w:date="2021-10-08T11:37:00Z">
        <w:r w:rsidDel="004C0547">
          <w:delText>1</w:delText>
        </w:r>
      </w:del>
      <w:ins w:id="41" w:author="CT1#133-e_Kiran_Samsung_r0" w:date="2021-10-08T11:37:00Z">
        <w:r w:rsidR="004C0547">
          <w:t>2</w:t>
        </w:r>
      </w:ins>
      <w:r w:rsidRPr="00C91445">
        <w:t>:</w:t>
      </w:r>
      <w:r w:rsidRPr="00C91445">
        <w:tab/>
        <w:t xml:space="preserve">The MCPTT client </w:t>
      </w:r>
      <w:r>
        <w:t>indicates whether a list of MCPTT IDs or a functional alias is to be called as specified in step 15) b)</w:t>
      </w:r>
      <w:r w:rsidRPr="00C91445">
        <w:t>.</w:t>
      </w:r>
    </w:p>
    <w:p w14:paraId="0DF2E6C8" w14:textId="77777777" w:rsidR="000134F6" w:rsidRDefault="000134F6" w:rsidP="000134F6">
      <w:pPr>
        <w:pStyle w:val="B1"/>
        <w:rPr>
          <w:lang w:eastAsia="ko-KR"/>
        </w:rPr>
      </w:pPr>
      <w:r>
        <w:rPr>
          <w:lang w:eastAsia="ko-KR"/>
        </w:rPr>
        <w:t>11)</w:t>
      </w:r>
      <w:r>
        <w:rPr>
          <w:lang w:eastAsia="ko-KR"/>
        </w:rPr>
        <w:tab/>
      </w:r>
      <w:proofErr w:type="gramStart"/>
      <w:r>
        <w:rPr>
          <w:lang w:eastAsia="ko-KR"/>
        </w:rPr>
        <w:t>if</w:t>
      </w:r>
      <w:proofErr w:type="gramEnd"/>
      <w:r>
        <w:rPr>
          <w:lang w:eastAsia="ko-KR"/>
        </w:rPr>
        <w:t xml:space="preserve"> an end-to-end security context needs to be established and if the MCPTT user is initiating a private call then:</w:t>
      </w:r>
    </w:p>
    <w:p w14:paraId="3A8C3F4D" w14:textId="77777777" w:rsidR="000134F6" w:rsidRDefault="000134F6" w:rsidP="000134F6">
      <w:pPr>
        <w:pStyle w:val="B2"/>
        <w:rPr>
          <w:lang w:eastAsia="ko-KR"/>
        </w:rPr>
      </w:pPr>
      <w:r>
        <w:rPr>
          <w:lang w:eastAsia="ko-KR"/>
        </w:rPr>
        <w:t>a)</w:t>
      </w:r>
      <w:r>
        <w:rPr>
          <w:lang w:eastAsia="ko-KR"/>
        </w:rPr>
        <w:tab/>
      </w:r>
      <w:proofErr w:type="gramStart"/>
      <w:r>
        <w:rPr>
          <w:lang w:eastAsia="ko-KR"/>
        </w:rPr>
        <w:t>if</w:t>
      </w:r>
      <w:proofErr w:type="gramEnd"/>
      <w:r>
        <w:rPr>
          <w:lang w:eastAsia="ko-KR"/>
        </w:rPr>
        <w:t xml:space="preserve"> necessary, shall instruct the key management client to request keying material from the key management server as described in 3GPP TS 33.180 [78];</w:t>
      </w:r>
    </w:p>
    <w:p w14:paraId="3165531A" w14:textId="77777777" w:rsidR="000134F6" w:rsidRDefault="000134F6" w:rsidP="000134F6">
      <w:pPr>
        <w:pStyle w:val="B2"/>
        <w:rPr>
          <w:lang w:eastAsia="ko-KR"/>
        </w:rPr>
      </w:pPr>
      <w:r>
        <w:rPr>
          <w:lang w:eastAsia="ko-KR"/>
        </w:rPr>
        <w:lastRenderedPageBreak/>
        <w:t>b)</w:t>
      </w:r>
      <w:r>
        <w:rPr>
          <w:lang w:eastAsia="ko-KR"/>
        </w:rPr>
        <w:tab/>
      </w:r>
      <w:proofErr w:type="gramStart"/>
      <w:r>
        <w:rPr>
          <w:lang w:eastAsia="ko-KR"/>
        </w:rPr>
        <w:t>shall</w:t>
      </w:r>
      <w:proofErr w:type="gramEnd"/>
      <w:r>
        <w:rPr>
          <w:lang w:eastAsia="ko-KR"/>
        </w:rPr>
        <w:t xml:space="preserve"> use the keying material to generate a PCK</w:t>
      </w:r>
      <w:r w:rsidRPr="00566F70">
        <w:rPr>
          <w:lang w:eastAsia="ko-KR"/>
        </w:rPr>
        <w:t xml:space="preserve"> </w:t>
      </w:r>
      <w:r>
        <w:rPr>
          <w:lang w:eastAsia="ko-KR"/>
        </w:rPr>
        <w:t>as described in 3GPP TS 33.180 [78];</w:t>
      </w:r>
    </w:p>
    <w:p w14:paraId="1731D607" w14:textId="77777777" w:rsidR="000134F6" w:rsidRDefault="000134F6" w:rsidP="000134F6">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6DEC8C41" w14:textId="77777777" w:rsidR="000134F6" w:rsidRDefault="000134F6" w:rsidP="000134F6">
      <w:pPr>
        <w:pStyle w:val="B2"/>
        <w:rPr>
          <w:lang w:eastAsia="ko-KR"/>
        </w:rPr>
      </w:pPr>
      <w:r>
        <w:rPr>
          <w:lang w:eastAsia="ko-KR"/>
        </w:rPr>
        <w:t>d)</w:t>
      </w:r>
      <w:r>
        <w:rPr>
          <w:lang w:eastAsia="ko-KR"/>
        </w:rPr>
        <w:tab/>
        <w:t>shall encrypt the PCK to a UID associated to the MCPTT client using the MCPTT ID and KMS URI of the invited user as determined by the procedures of clause 6.2.8.3.9 and a time related parameter as described in 3GPP TS 33.180 [78];</w:t>
      </w:r>
    </w:p>
    <w:p w14:paraId="26CD7EEB" w14:textId="77777777" w:rsidR="000134F6" w:rsidRDefault="000134F6" w:rsidP="000134F6">
      <w:pPr>
        <w:pStyle w:val="B2"/>
      </w:pPr>
      <w:r>
        <w:t>e)</w:t>
      </w:r>
      <w:r>
        <w:tab/>
        <w:t xml:space="preserve">shall generate a </w:t>
      </w:r>
      <w:r w:rsidRPr="00F46D9C">
        <w:t>MIKEY-SAKKE I_MESSAGE</w:t>
      </w:r>
      <w:r>
        <w:t xml:space="preserve"> using the encapsulated PCK and PCK-ID as specified in 3GPP TS 33.180 [78]; and</w:t>
      </w:r>
    </w:p>
    <w:p w14:paraId="348AC707" w14:textId="77777777" w:rsidR="000134F6" w:rsidRDefault="000134F6" w:rsidP="000134F6">
      <w:pPr>
        <w:pStyle w:val="B2"/>
        <w:rPr>
          <w:lang w:eastAsia="ko-KR"/>
        </w:rPr>
      </w:pPr>
      <w:r>
        <w:rPr>
          <w:lang w:eastAsia="ko-KR"/>
        </w:rPr>
        <w:t>g)</w:t>
      </w:r>
      <w:r>
        <w:rPr>
          <w:lang w:eastAsia="ko-KR"/>
        </w:rPr>
        <w:tab/>
        <w:t xml:space="preserve">shall add the </w:t>
      </w:r>
      <w:r>
        <w:t xml:space="preserve">MCPTT ID of the originating MCPTT </w:t>
      </w:r>
      <w:r w:rsidRPr="00513EC6">
        <w:t xml:space="preserve">user </w:t>
      </w:r>
      <w:r w:rsidRPr="00F46D9C">
        <w:t>to the initiator field (</w:t>
      </w:r>
      <w:proofErr w:type="spellStart"/>
      <w:r w:rsidRPr="00F46D9C">
        <w:t>IDRi</w:t>
      </w:r>
      <w:proofErr w:type="spellEnd"/>
      <w:r w:rsidRPr="00F46D9C">
        <w:t xml:space="preserve">) of the </w:t>
      </w:r>
      <w:r>
        <w:t>I_MESSAGE as described in 3GPP TS 33.180 [78]; and</w:t>
      </w:r>
    </w:p>
    <w:p w14:paraId="4B022039" w14:textId="77777777" w:rsidR="000134F6" w:rsidRPr="0073469F" w:rsidRDefault="000134F6" w:rsidP="000134F6">
      <w:pPr>
        <w:pStyle w:val="B2"/>
        <w:rPr>
          <w:lang w:eastAsia="ko-KR"/>
        </w:rPr>
      </w:pPr>
      <w:r>
        <w:t>f)</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2B9B0BE4" w14:textId="77777777" w:rsidR="000134F6" w:rsidRPr="0073469F" w:rsidRDefault="000134F6" w:rsidP="000134F6">
      <w:pPr>
        <w:pStyle w:val="B1"/>
        <w:rPr>
          <w:lang w:eastAsia="ko-KR"/>
        </w:rPr>
      </w:pPr>
      <w:r>
        <w:rPr>
          <w:lang w:eastAsia="ko-KR"/>
        </w:rPr>
        <w:t>12</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include an SDP offer according to 3GPP TS 24.229 [4] with the clarification given in </w:t>
      </w:r>
      <w:r>
        <w:rPr>
          <w:lang w:eastAsia="ko-KR"/>
        </w:rPr>
        <w:t>clause</w:t>
      </w:r>
      <w:r w:rsidRPr="0073469F">
        <w:rPr>
          <w:lang w:eastAsia="ko-KR"/>
        </w:rPr>
        <w:t> 6.2.1 and with a media stream of the offered media-floor control entity;</w:t>
      </w:r>
    </w:p>
    <w:p w14:paraId="7623F3DB" w14:textId="77777777" w:rsidR="000134F6" w:rsidRPr="005761FB" w:rsidRDefault="000134F6" w:rsidP="000134F6">
      <w:pPr>
        <w:pStyle w:val="B1"/>
      </w:pPr>
      <w:r>
        <w:rPr>
          <w:lang w:eastAsia="ko-KR"/>
        </w:rPr>
        <w:t>13</w:t>
      </w:r>
      <w:r w:rsidRPr="0073469F">
        <w:rPr>
          <w:lang w:eastAsia="ko-KR"/>
        </w:rPr>
        <w:t>)</w:t>
      </w:r>
      <w:r w:rsidRPr="0073469F">
        <w:rPr>
          <w:lang w:eastAsia="ko-KR"/>
        </w:rPr>
        <w:tab/>
      </w:r>
      <w:proofErr w:type="gramStart"/>
      <w:r w:rsidRPr="0073469F">
        <w:rPr>
          <w:lang w:eastAsia="ko-KR"/>
        </w:rPr>
        <w:t>if</w:t>
      </w:r>
      <w:proofErr w:type="gramEnd"/>
      <w:r w:rsidRPr="0073469F">
        <w:rPr>
          <w:lang w:eastAsia="ko-KR"/>
        </w:rPr>
        <w:t xml:space="preserve"> implicit floor control is required</w:t>
      </w:r>
      <w:r>
        <w:rPr>
          <w:lang w:eastAsia="ko-KR"/>
        </w:rPr>
        <w:t>,</w:t>
      </w:r>
      <w:r w:rsidRPr="0073469F">
        <w:rPr>
          <w:lang w:eastAsia="ko-KR"/>
        </w:rPr>
        <w:t xml:space="preserve"> shall comply with the conditions specified in </w:t>
      </w:r>
      <w:r>
        <w:rPr>
          <w:lang w:eastAsia="ko-KR"/>
        </w:rPr>
        <w:t>clause</w:t>
      </w:r>
      <w:r w:rsidRPr="0073469F">
        <w:rPr>
          <w:lang w:eastAsia="ko-KR"/>
        </w:rPr>
        <w:t> 6.4</w:t>
      </w:r>
      <w:r>
        <w:rPr>
          <w:lang w:eastAsia="ko-KR"/>
        </w:rPr>
        <w:t xml:space="preserve"> </w:t>
      </w:r>
      <w:r>
        <w:t>and:</w:t>
      </w:r>
    </w:p>
    <w:p w14:paraId="5C4F0414" w14:textId="77777777" w:rsidR="000134F6" w:rsidRPr="005761FB" w:rsidRDefault="000134F6" w:rsidP="000134F6">
      <w:pPr>
        <w:pStyle w:val="B2"/>
      </w:pPr>
      <w:r>
        <w:t>a</w:t>
      </w:r>
      <w:r w:rsidRPr="0073469F">
        <w:t>)</w:t>
      </w:r>
      <w:r w:rsidRPr="0073469F">
        <w:tab/>
      </w:r>
      <w:r>
        <w:t xml:space="preserve">if </w:t>
      </w:r>
      <w:r w:rsidRPr="000D78C6">
        <w:t xml:space="preserve">the </w:t>
      </w:r>
      <w:r w:rsidRPr="00C65CD9">
        <w:t>&lt;</w:t>
      </w:r>
      <w:r w:rsidRPr="007B6E98">
        <w:t>allow-</w:t>
      </w:r>
      <w:r w:rsidRPr="000D78C6">
        <w:t>location-info-when-talking</w:t>
      </w:r>
      <w:r w:rsidRPr="00C65CD9">
        <w:t xml:space="preserve">&gt; element of </w:t>
      </w:r>
      <w:r>
        <w:t>the &lt;ruleset&gt;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r w:rsidRPr="000D78C6">
        <w:t xml:space="preserve"> </w:t>
      </w:r>
      <w:r>
        <w:t>and</w:t>
      </w:r>
    </w:p>
    <w:p w14:paraId="5E5C6647" w14:textId="77777777" w:rsidR="000134F6" w:rsidRDefault="000134F6" w:rsidP="000134F6">
      <w:pPr>
        <w:pStyle w:val="B2"/>
      </w:pPr>
      <w:r>
        <w:t>b)</w:t>
      </w:r>
      <w:r>
        <w:tab/>
      </w:r>
      <w:proofErr w:type="gramStart"/>
      <w:r>
        <w:t>if</w:t>
      </w:r>
      <w:proofErr w:type="gramEnd"/>
      <w:r>
        <w:t xml:space="preserve"> location information has not yet been included in the SIP re-INVITE request;</w:t>
      </w:r>
    </w:p>
    <w:p w14:paraId="19CCAB08" w14:textId="77777777" w:rsidR="000134F6" w:rsidRDefault="000134F6" w:rsidP="000134F6">
      <w:pPr>
        <w:pStyle w:val="B1"/>
        <w:rPr>
          <w:lang w:eastAsia="ko-KR"/>
        </w:rPr>
      </w:pPr>
      <w:r>
        <w:tab/>
      </w:r>
      <w:proofErr w:type="gramStart"/>
      <w:r>
        <w:t>then</w:t>
      </w:r>
      <w:proofErr w:type="gramEnd"/>
      <w:r>
        <w:t xml:space="preserve"> </w:t>
      </w:r>
      <w:r w:rsidRPr="000D78C6">
        <w:t xml:space="preserve">shall include </w:t>
      </w:r>
      <w:r w:rsidRPr="0073469F">
        <w:t xml:space="preserve">an </w:t>
      </w:r>
      <w:r>
        <w:t>application/vnd.3gpp.mcptt-location-info+xml</w:t>
      </w:r>
      <w:r w:rsidRPr="0073469F">
        <w:t xml:space="preserve"> MIME body with a &lt;Report&gt; element included in the &lt;location-info&gt; root element</w:t>
      </w:r>
      <w:r w:rsidRPr="0073469F">
        <w:rPr>
          <w:lang w:eastAsia="ko-KR"/>
        </w:rPr>
        <w:t>;</w:t>
      </w:r>
    </w:p>
    <w:p w14:paraId="5BCA0156" w14:textId="77777777" w:rsidR="000134F6" w:rsidRPr="00BB3947" w:rsidRDefault="000134F6" w:rsidP="000134F6">
      <w:pPr>
        <w:pStyle w:val="B1"/>
        <w:rPr>
          <w:lang w:eastAsia="ko-KR"/>
        </w:rPr>
      </w:pPr>
      <w:r>
        <w:rPr>
          <w:lang w:eastAsia="ko-KR"/>
        </w:rPr>
        <w:t>14)</w:t>
      </w:r>
      <w:r>
        <w:rPr>
          <w:lang w:eastAsia="ko-KR"/>
        </w:rPr>
        <w:tab/>
      </w:r>
      <w:proofErr w:type="gramStart"/>
      <w:r>
        <w:rPr>
          <w:lang w:eastAsia="ko-KR"/>
        </w:rPr>
        <w:t>if</w:t>
      </w:r>
      <w:proofErr w:type="gramEnd"/>
      <w:r>
        <w:rPr>
          <w:lang w:eastAsia="ko-KR"/>
        </w:rPr>
        <w:t xml:space="preserve"> the MCPTT user is initiating a private call then:</w:t>
      </w:r>
    </w:p>
    <w:p w14:paraId="6FA21941" w14:textId="77777777" w:rsidR="000134F6" w:rsidRDefault="000134F6" w:rsidP="000134F6">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38AFCAB9" w14:textId="77777777" w:rsidR="000134F6" w:rsidRPr="005205F7" w:rsidRDefault="000134F6" w:rsidP="000134F6">
      <w:pPr>
        <w:pStyle w:val="B2"/>
        <w:rPr>
          <w:lang w:eastAsia="ko-KR"/>
        </w:rPr>
      </w:pPr>
      <w:r>
        <w:rPr>
          <w:lang w:eastAsia="ko-KR"/>
        </w:rPr>
        <w:t>b)</w:t>
      </w:r>
      <w:r>
        <w:rPr>
          <w:lang w:eastAsia="ko-KR"/>
        </w:rPr>
        <w:tab/>
      </w:r>
      <w:proofErr w:type="gramStart"/>
      <w:r>
        <w:rPr>
          <w:lang w:eastAsia="ko-KR"/>
        </w:rPr>
        <w:t>if</w:t>
      </w:r>
      <w:proofErr w:type="gramEnd"/>
      <w:r>
        <w:rPr>
          <w:lang w:eastAsia="ko-KR"/>
        </w:rPr>
        <w:t xml:space="preserve">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4B00FBA4" w14:textId="77777777" w:rsidR="000134F6" w:rsidRPr="0073469F" w:rsidRDefault="000134F6" w:rsidP="000134F6">
      <w:pPr>
        <w:pStyle w:val="B3"/>
        <w:rPr>
          <w:lang w:eastAsia="ko-KR"/>
        </w:rPr>
      </w:pPr>
      <w:proofErr w:type="spellStart"/>
      <w:r>
        <w:rPr>
          <w:lang w:eastAsia="ko-KR"/>
        </w:rPr>
        <w:t>i</w:t>
      </w:r>
      <w:proofErr w:type="spellEnd"/>
      <w:r w:rsidRPr="0073469F">
        <w:rPr>
          <w:lang w:eastAsia="ko-KR"/>
        </w:rPr>
        <w:t>)</w:t>
      </w:r>
      <w:r w:rsidRPr="0073469F">
        <w:rPr>
          <w:lang w:eastAsia="ko-KR"/>
        </w:rPr>
        <w:tab/>
        <w:t>if automatic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"Auto" according to the rules and procedures of IETF RFC 5373 [18];</w:t>
      </w:r>
      <w:r>
        <w:rPr>
          <w:lang w:eastAsia="ko-KR"/>
        </w:rPr>
        <w:t xml:space="preserve"> and</w:t>
      </w:r>
    </w:p>
    <w:p w14:paraId="7FC293A6" w14:textId="77777777" w:rsidR="000134F6" w:rsidRPr="00BB3947" w:rsidRDefault="000134F6" w:rsidP="000134F6">
      <w:pPr>
        <w:pStyle w:val="B3"/>
        <w:rPr>
          <w:lang w:eastAsia="ko-KR"/>
        </w:rPr>
      </w:pPr>
      <w:r>
        <w:rPr>
          <w:lang w:eastAsia="ko-KR"/>
        </w:rPr>
        <w:t>ii</w:t>
      </w:r>
      <w:r w:rsidRPr="0073469F">
        <w:rPr>
          <w:lang w:eastAsia="ko-KR"/>
        </w:rPr>
        <w:t>)</w:t>
      </w:r>
      <w:r w:rsidRPr="0073469F">
        <w:rPr>
          <w:lang w:eastAsia="ko-KR"/>
        </w:rPr>
        <w:tab/>
        <w:t>if manual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"Manual" according to the rules and procedures of IETF RFC 5373 [18];</w:t>
      </w:r>
      <w:r>
        <w:rPr>
          <w:lang w:eastAsia="ko-KR"/>
        </w:rPr>
        <w:t xml:space="preserve"> and</w:t>
      </w:r>
    </w:p>
    <w:p w14:paraId="66A735AC" w14:textId="77777777" w:rsidR="000134F6" w:rsidRDefault="000134F6" w:rsidP="000134F6">
      <w:pPr>
        <w:pStyle w:val="B2"/>
      </w:pPr>
      <w:r>
        <w:t>c</w:t>
      </w:r>
      <w:r w:rsidRPr="0073469F">
        <w:t>)</w:t>
      </w:r>
      <w:r w:rsidRPr="0073469F">
        <w:tab/>
      </w:r>
      <w:proofErr w:type="gramStart"/>
      <w:r w:rsidRPr="0073469F">
        <w:t>shall</w:t>
      </w:r>
      <w:proofErr w:type="gramEnd"/>
      <w:r w:rsidRPr="0073469F">
        <w:t xml:space="preserve">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w:t>
      </w:r>
      <w:r w:rsidRPr="00C91445">
        <w:t>:</w:t>
      </w:r>
    </w:p>
    <w:p w14:paraId="37C2F6C1" w14:textId="77777777" w:rsidR="000134F6" w:rsidRPr="00402EF3" w:rsidRDefault="000134F6" w:rsidP="000134F6">
      <w:pPr>
        <w:pStyle w:val="B3"/>
      </w:pPr>
      <w:proofErr w:type="spellStart"/>
      <w:r w:rsidRPr="00AB6ADA">
        <w:t>i</w:t>
      </w:r>
      <w:proofErr w:type="spellEnd"/>
      <w:r w:rsidRPr="00AB6ADA">
        <w:t>)</w:t>
      </w:r>
      <w:r w:rsidRPr="00AB6ADA">
        <w:tab/>
      </w:r>
      <w:proofErr w:type="gramStart"/>
      <w:r>
        <w:t>with</w:t>
      </w:r>
      <w:proofErr w:type="gramEnd"/>
      <w:r>
        <w:t xml:space="preserve"> </w:t>
      </w:r>
      <w:r w:rsidRPr="0073469F">
        <w:t>the &lt;session-type&gt; element set to a value of "</w:t>
      </w:r>
      <w:r>
        <w:t>private</w:t>
      </w:r>
      <w:r w:rsidRPr="0073469F">
        <w:t>";</w:t>
      </w:r>
      <w:r w:rsidRPr="00AB6ADA">
        <w:t xml:space="preserve"> </w:t>
      </w:r>
      <w:del w:id="42" w:author="CT1#133-e_Kiran_Samsung_r0" w:date="2021-10-08T10:52:00Z">
        <w:r w:rsidRPr="00AB6ADA" w:rsidDel="00C560AB">
          <w:delText>and</w:delText>
        </w:r>
      </w:del>
    </w:p>
    <w:p w14:paraId="4D8119D6" w14:textId="77777777" w:rsidR="00C560AB" w:rsidRDefault="00C560AB" w:rsidP="00C560AB">
      <w:pPr>
        <w:pStyle w:val="B3"/>
        <w:rPr>
          <w:ins w:id="43" w:author="CT1#133-e_Kiran_Samsung_r0" w:date="2021-10-08T10:52:00Z"/>
        </w:rPr>
      </w:pPr>
      <w:ins w:id="44" w:author="CT1#133-e_Kiran_Samsung_r0" w:date="2021-10-08T10:52:00Z">
        <w:r w:rsidRPr="00C91445">
          <w:t>ii)</w:t>
        </w:r>
        <w:r w:rsidRPr="00C91445">
          <w:tab/>
        </w:r>
      </w:ins>
      <w:ins w:id="45" w:author="CT1#133-e_Kiran_Samsung_r0" w:date="2021-10-08T10:53:00Z">
        <w:r>
          <w:rPr>
            <w:lang w:eastAsia="ko-KR"/>
          </w:rPr>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ins>
    </w:p>
    <w:p w14:paraId="6CC90AC5" w14:textId="77777777" w:rsidR="000134F6" w:rsidRPr="00C91445" w:rsidRDefault="000134F6" w:rsidP="000134F6">
      <w:pPr>
        <w:pStyle w:val="B3"/>
      </w:pPr>
      <w:r w:rsidRPr="00C91445">
        <w:t>ii</w:t>
      </w:r>
      <w:ins w:id="46" w:author="CT1#133-e_Kiran_Samsung_r0" w:date="2021-10-08T10:52:00Z">
        <w:r w:rsidR="00C560AB">
          <w:t>i</w:t>
        </w:r>
      </w:ins>
      <w:r w:rsidRPr="00C91445">
        <w:t>)</w:t>
      </w:r>
      <w:r w:rsidRPr="00C91445">
        <w:tab/>
      </w:r>
      <w:proofErr w:type="gramStart"/>
      <w:r w:rsidRPr="00C91445">
        <w:t>if</w:t>
      </w:r>
      <w:proofErr w:type="gramEnd"/>
      <w:r w:rsidRPr="00C91445">
        <w:t xml:space="preserve">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77AF1436" w14:textId="77777777" w:rsidR="000134F6" w:rsidRPr="00C91445" w:rsidRDefault="000134F6" w:rsidP="000134F6">
      <w:pPr>
        <w:pStyle w:val="NO"/>
      </w:pPr>
      <w:r w:rsidRPr="00C91445">
        <w:t>NOTE </w:t>
      </w:r>
      <w:del w:id="47" w:author="CT1#133-e_Kiran_Samsung_r0" w:date="2021-10-08T10:57:00Z">
        <w:r w:rsidRPr="005E3212" w:rsidDel="006B679C">
          <w:delText>2</w:delText>
        </w:r>
      </w:del>
      <w:ins w:id="48" w:author="CT1#133-e_Kiran_Samsung_r0" w:date="2021-10-08T10:57:00Z">
        <w:r w:rsidR="006B679C">
          <w:t>3</w:t>
        </w:r>
      </w:ins>
      <w:r w:rsidRPr="00C91445">
        <w:t>:</w:t>
      </w:r>
      <w:r w:rsidRPr="00C91445">
        <w:tab/>
        <w:t xml:space="preserve">The MCPTT client learns the functional aliases that are activated for an MCPTT ID from procedures specified in </w:t>
      </w:r>
      <w:r>
        <w:t>clause </w:t>
      </w:r>
      <w:r w:rsidRPr="00C91445">
        <w:t>9A.2.1.3.</w:t>
      </w:r>
    </w:p>
    <w:p w14:paraId="12A74425" w14:textId="77777777" w:rsidR="000134F6" w:rsidRDefault="000134F6" w:rsidP="000134F6">
      <w:pPr>
        <w:pStyle w:val="B1"/>
        <w:rPr>
          <w:lang w:eastAsia="ko-KR"/>
        </w:rPr>
      </w:pPr>
      <w:r>
        <w:t>14</w:t>
      </w:r>
      <w:r w:rsidRPr="00BA75BD">
        <w:t>A</w:t>
      </w:r>
      <w:r>
        <w:t>)</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transfer</w:t>
      </w:r>
      <w:r w:rsidRPr="006751D7">
        <w:rPr>
          <w:lang w:eastAsia="ko-KR"/>
        </w:rPr>
        <w:t xml:space="preserve"> then:</w:t>
      </w:r>
    </w:p>
    <w:p w14:paraId="35EE01E7" w14:textId="77777777" w:rsidR="000134F6" w:rsidRDefault="000134F6" w:rsidP="000134F6">
      <w:pPr>
        <w:pStyle w:val="B2"/>
        <w:rPr>
          <w:lang w:eastAsia="ko-KR"/>
        </w:rPr>
      </w:pPr>
      <w:r>
        <w:rPr>
          <w:lang w:eastAsia="ko-KR"/>
        </w:rPr>
        <w:lastRenderedPageBreak/>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w:t>
      </w:r>
      <w:bookmarkStart w:id="49" w:name="_Hlk65483581"/>
      <w:r>
        <w:rPr>
          <w:lang w:eastAsia="ko-KR"/>
        </w:rPr>
        <w:t xml:space="preserve">MCPTT call to be transferred </w:t>
      </w:r>
      <w:bookmarkEnd w:id="49"/>
      <w:r w:rsidRPr="0073469F">
        <w:rPr>
          <w:lang w:eastAsia="ko-KR"/>
        </w:rPr>
        <w:t>according to the rules and procedures of IETF RFC 5373 [18];</w:t>
      </w:r>
      <w:r>
        <w:rPr>
          <w:lang w:eastAsia="ko-KR"/>
        </w:rPr>
        <w:t xml:space="preserve"> and</w:t>
      </w:r>
    </w:p>
    <w:p w14:paraId="06CBD92E" w14:textId="77777777" w:rsidR="000134F6" w:rsidRDefault="000134F6" w:rsidP="000134F6">
      <w:pPr>
        <w:pStyle w:val="B2"/>
      </w:pPr>
      <w:r>
        <w:t>b</w:t>
      </w:r>
      <w:r w:rsidRPr="0073469F">
        <w:t>)</w:t>
      </w:r>
      <w:r w:rsidRPr="0073469F">
        <w:tab/>
      </w:r>
      <w:proofErr w:type="gramStart"/>
      <w:r w:rsidRPr="0073469F">
        <w:t>shall</w:t>
      </w:r>
      <w:proofErr w:type="gramEnd"/>
      <w:r w:rsidRPr="0073469F">
        <w:t xml:space="preserve">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w:t>
      </w:r>
      <w:r w:rsidRPr="00C91445">
        <w:t>:</w:t>
      </w:r>
    </w:p>
    <w:p w14:paraId="55578084" w14:textId="77777777" w:rsidR="000134F6" w:rsidRPr="00402EF3" w:rsidRDefault="000134F6" w:rsidP="000134F6">
      <w:pPr>
        <w:pStyle w:val="B3"/>
      </w:pPr>
      <w:proofErr w:type="spellStart"/>
      <w:r w:rsidRPr="00AB6ADA">
        <w:t>i</w:t>
      </w:r>
      <w:proofErr w:type="spellEnd"/>
      <w:r w:rsidRPr="00AB6ADA">
        <w:t>)</w:t>
      </w:r>
      <w:r w:rsidRPr="00AB6ADA">
        <w:tab/>
      </w:r>
      <w:proofErr w:type="gramStart"/>
      <w:r>
        <w:t>with</w:t>
      </w:r>
      <w:proofErr w:type="gramEnd"/>
      <w:r>
        <w:t xml:space="preserve"> </w:t>
      </w:r>
      <w:r w:rsidRPr="0073469F">
        <w:t>the &lt;session-type&gt; element set to a value of "</w:t>
      </w:r>
      <w:r>
        <w:t>private</w:t>
      </w:r>
      <w:r w:rsidRPr="0073469F">
        <w:t>";</w:t>
      </w:r>
    </w:p>
    <w:p w14:paraId="18EA3ABF" w14:textId="77777777" w:rsidR="000134F6" w:rsidRDefault="000134F6" w:rsidP="000134F6">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r>
        <w:t xml:space="preserve"> and</w:t>
      </w:r>
    </w:p>
    <w:p w14:paraId="6CDC6F5A" w14:textId="77777777" w:rsidR="000134F6" w:rsidRDefault="000134F6" w:rsidP="000134F6">
      <w:pPr>
        <w:pStyle w:val="B3"/>
      </w:pPr>
      <w:r>
        <w:rPr>
          <w:lang w:eastAsia="ko-KR"/>
        </w:rPr>
        <w:t>iii)</w:t>
      </w:r>
      <w:r>
        <w:rPr>
          <w:lang w:eastAsia="ko-KR"/>
        </w:rPr>
        <w:tab/>
      </w:r>
      <w:proofErr w:type="gramStart"/>
      <w:r>
        <w:rPr>
          <w:lang w:eastAsia="ko-KR"/>
        </w:rPr>
        <w:t>with</w:t>
      </w:r>
      <w:proofErr w:type="gramEnd"/>
      <w:r>
        <w:rPr>
          <w:lang w:eastAsia="ko-KR"/>
        </w:rPr>
        <w:t xml:space="preserve"> the </w:t>
      </w:r>
      <w:r>
        <w:t>&lt;call-transfer-</w:t>
      </w:r>
      <w:proofErr w:type="spellStart"/>
      <w:r>
        <w:rPr>
          <w:lang w:val="en-US"/>
        </w:rPr>
        <w:t>ind</w:t>
      </w:r>
      <w:proofErr w:type="spellEnd"/>
      <w:r>
        <w:t>&gt; element set to "true";</w:t>
      </w:r>
    </w:p>
    <w:p w14:paraId="5FA8B1DA" w14:textId="77777777" w:rsidR="000134F6" w:rsidRDefault="000134F6" w:rsidP="000134F6">
      <w:pPr>
        <w:pStyle w:val="B1"/>
        <w:rPr>
          <w:lang w:eastAsia="ko-KR"/>
        </w:rPr>
      </w:pPr>
      <w:r>
        <w:t>14B)</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forwarding</w:t>
      </w:r>
      <w:r w:rsidRPr="006751D7">
        <w:rPr>
          <w:lang w:eastAsia="ko-KR"/>
        </w:rPr>
        <w:t xml:space="preserve"> then:</w:t>
      </w:r>
    </w:p>
    <w:p w14:paraId="65BBD03C" w14:textId="77777777" w:rsidR="000134F6" w:rsidRDefault="000134F6" w:rsidP="000134F6">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MCPTT call to be forwarded </w:t>
      </w:r>
      <w:r w:rsidRPr="0073469F">
        <w:rPr>
          <w:lang w:eastAsia="ko-KR"/>
        </w:rPr>
        <w:t>according to the rules and procedures of IETF RFC 5373 [18];</w:t>
      </w:r>
    </w:p>
    <w:p w14:paraId="7130780B" w14:textId="77777777" w:rsidR="000134F6" w:rsidRDefault="000134F6" w:rsidP="000134F6">
      <w:pPr>
        <w:pStyle w:val="B2"/>
        <w:rPr>
          <w:noProof/>
        </w:rPr>
      </w:pPr>
      <w:r>
        <w:rPr>
          <w:lang w:eastAsia="ko-KR"/>
        </w:rPr>
        <w:t>b)</w:t>
      </w:r>
      <w:r>
        <w:rPr>
          <w:lang w:eastAsia="ko-KR"/>
        </w:rPr>
        <w:tab/>
        <w:t>if the "</w:t>
      </w:r>
      <w:r>
        <w:t xml:space="preserve">SIP MESSAGE request for forwarding private call request for terminating client" contained a &lt;forwarding-reason&gt; with a value of "immediate", shall append an entry containing the MCPTT ID of the </w:t>
      </w:r>
      <w:r>
        <w:rPr>
          <w:noProof/>
        </w:rPr>
        <w:t>forwarded MCPTT user</w:t>
      </w:r>
      <w:r>
        <w:t xml:space="preserve"> to the </w:t>
      </w:r>
      <w:r w:rsidRPr="009E1D86">
        <w:rPr>
          <w:noProof/>
        </w:rPr>
        <w:t>&lt;forwarding-</w:t>
      </w:r>
      <w:r>
        <w:rPr>
          <w:noProof/>
        </w:rPr>
        <w:t>immediate-list</w:t>
      </w:r>
      <w:r w:rsidRPr="009E1D86">
        <w:rPr>
          <w:noProof/>
        </w:rPr>
        <w:t>&gt;</w:t>
      </w:r>
      <w:r>
        <w:rPr>
          <w:noProof/>
        </w:rPr>
        <w:t>;</w:t>
      </w:r>
    </w:p>
    <w:p w14:paraId="6B7A2D90" w14:textId="77777777" w:rsidR="000134F6" w:rsidRDefault="000134F6" w:rsidP="000134F6">
      <w:pPr>
        <w:pStyle w:val="B2"/>
        <w:rPr>
          <w:noProof/>
        </w:rPr>
      </w:pPr>
      <w:r>
        <w:rPr>
          <w:noProof/>
        </w:rPr>
        <w:t>c)</w:t>
      </w:r>
      <w:r>
        <w:rPr>
          <w:noProof/>
        </w:rPr>
        <w:tab/>
      </w:r>
      <w:r>
        <w:rPr>
          <w:lang w:eastAsia="ko-KR"/>
        </w:rPr>
        <w:t>if the "</w:t>
      </w:r>
      <w:r>
        <w:t xml:space="preserve">SIP MESSAGE request for forwarding private call request for terminating client" contained a &lt;forwarding-reason&gt; with a value of "no-answer", or "manual-input", append an entry containing the MCPTT ID of the </w:t>
      </w:r>
      <w:r>
        <w:rPr>
          <w:noProof/>
        </w:rPr>
        <w:t>forwarded MCPTT user</w:t>
      </w:r>
      <w:r>
        <w:t xml:space="preserve"> to the </w:t>
      </w:r>
      <w:r w:rsidRPr="009E1D86">
        <w:rPr>
          <w:noProof/>
        </w:rPr>
        <w:t>&lt;forwarding-</w:t>
      </w:r>
      <w:r>
        <w:rPr>
          <w:noProof/>
        </w:rPr>
        <w:t>other-list</w:t>
      </w:r>
      <w:r w:rsidRPr="009E1D86">
        <w:rPr>
          <w:noProof/>
        </w:rPr>
        <w:t>&gt;</w:t>
      </w:r>
      <w:r>
        <w:rPr>
          <w:noProof/>
        </w:rPr>
        <w:t>;</w:t>
      </w:r>
    </w:p>
    <w:p w14:paraId="4932D8FC" w14:textId="77777777" w:rsidR="000134F6" w:rsidRDefault="000134F6" w:rsidP="000134F6">
      <w:pPr>
        <w:pStyle w:val="B2"/>
        <w:rPr>
          <w:lang w:eastAsia="ko-KR"/>
        </w:rPr>
      </w:pPr>
      <w:r>
        <w:rPr>
          <w:noProof/>
        </w:rPr>
        <w:t>d)</w:t>
      </w:r>
      <w:r>
        <w:rPr>
          <w:noProof/>
        </w:rPr>
        <w:tab/>
        <w:t xml:space="preserve">shall cache both the </w:t>
      </w:r>
      <w:r w:rsidRPr="009E1D86">
        <w:rPr>
          <w:noProof/>
        </w:rPr>
        <w:t>&lt;forwarding-</w:t>
      </w:r>
      <w:r>
        <w:rPr>
          <w:noProof/>
        </w:rPr>
        <w:t xml:space="preserve">immediate-list&gt; and the </w:t>
      </w:r>
      <w:r w:rsidRPr="009E1D86">
        <w:rPr>
          <w:noProof/>
        </w:rPr>
        <w:t>&lt;forwarding-</w:t>
      </w:r>
      <w:r>
        <w:rPr>
          <w:noProof/>
        </w:rPr>
        <w:t>other-list</w:t>
      </w:r>
      <w:r w:rsidRPr="009E1D86">
        <w:rPr>
          <w:noProof/>
        </w:rPr>
        <w:t>&gt;</w:t>
      </w:r>
      <w:r>
        <w:rPr>
          <w:noProof/>
        </w:rPr>
        <w:t xml:space="preserve"> until a final response for the SIP INVITE is received;</w:t>
      </w:r>
      <w:r>
        <w:rPr>
          <w:lang w:eastAsia="ko-KR"/>
        </w:rPr>
        <w:t xml:space="preserve"> and</w:t>
      </w:r>
    </w:p>
    <w:p w14:paraId="3EBB1623" w14:textId="77777777" w:rsidR="000134F6" w:rsidRDefault="000134F6" w:rsidP="000134F6">
      <w:pPr>
        <w:pStyle w:val="B2"/>
      </w:pPr>
      <w:r>
        <w:t>e</w:t>
      </w:r>
      <w:r w:rsidRPr="0073469F">
        <w:t>)</w:t>
      </w:r>
      <w:r w:rsidRPr="0073469F">
        <w:tab/>
      </w:r>
      <w:proofErr w:type="gramStart"/>
      <w:r w:rsidRPr="0073469F">
        <w:t>shall</w:t>
      </w:r>
      <w:proofErr w:type="gramEnd"/>
      <w:r w:rsidRPr="0073469F">
        <w:t xml:space="preserve"> </w:t>
      </w:r>
      <w:r>
        <w:t>include</w:t>
      </w:r>
      <w:r w:rsidRPr="0073469F">
        <w:t xml:space="preserve">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mcptt-Params</w:t>
      </w:r>
      <w:proofErr w:type="spellEnd"/>
      <w:r w:rsidRPr="0073469F">
        <w:t>&gt; element</w:t>
      </w:r>
      <w:r>
        <w:t xml:space="preserve"> with</w:t>
      </w:r>
      <w:r w:rsidRPr="00C91445">
        <w:t>:</w:t>
      </w:r>
    </w:p>
    <w:p w14:paraId="2A4D0758" w14:textId="77777777" w:rsidR="000134F6" w:rsidRPr="00402EF3" w:rsidRDefault="000134F6" w:rsidP="000134F6">
      <w:pPr>
        <w:pStyle w:val="B3"/>
      </w:pPr>
      <w:proofErr w:type="spellStart"/>
      <w:r w:rsidRPr="00AB6ADA">
        <w:t>i</w:t>
      </w:r>
      <w:proofErr w:type="spellEnd"/>
      <w:r w:rsidRPr="00AB6ADA">
        <w:t>)</w:t>
      </w:r>
      <w:r w:rsidRPr="00AB6ADA">
        <w:tab/>
      </w:r>
      <w:proofErr w:type="gramStart"/>
      <w:r w:rsidRPr="0073469F">
        <w:t>the</w:t>
      </w:r>
      <w:proofErr w:type="gramEnd"/>
      <w:r w:rsidRPr="0073469F">
        <w:t xml:space="preserve"> &lt;session-type&gt; element set to a value of "</w:t>
      </w:r>
      <w:r>
        <w:t>private</w:t>
      </w:r>
      <w:r w:rsidRPr="0073469F">
        <w:t>";</w:t>
      </w:r>
    </w:p>
    <w:p w14:paraId="681F9182" w14:textId="77777777" w:rsidR="000134F6" w:rsidRDefault="000134F6" w:rsidP="000134F6">
      <w:pPr>
        <w:pStyle w:val="B3"/>
      </w:pPr>
      <w:r w:rsidRPr="00C91445">
        <w:t>ii)</w:t>
      </w:r>
      <w:r w:rsidRPr="00C91445">
        <w:tab/>
      </w:r>
      <w:proofErr w:type="gramStart"/>
      <w:r w:rsidRPr="00C91445">
        <w:t>if</w:t>
      </w:r>
      <w:proofErr w:type="gramEnd"/>
      <w:r w:rsidRPr="00C91445">
        <w:t xml:space="preserve"> the MCPTT client </w:t>
      </w:r>
      <w:r>
        <w:t>needs to include an active functional</w:t>
      </w:r>
      <w:r w:rsidRPr="00EF7A81">
        <w:t xml:space="preserve"> </w:t>
      </w:r>
      <w:r>
        <w:t>alias</w:t>
      </w:r>
      <w:r w:rsidRPr="00EF7A81">
        <w:t xml:space="preserve"> </w:t>
      </w:r>
      <w:r w:rsidRPr="00C91445">
        <w:t>in the initial SIP INVITE request, the &lt;functional-alias-URI&gt; set to the URI of the used functional alias;</w:t>
      </w:r>
    </w:p>
    <w:p w14:paraId="1E1E2090" w14:textId="77777777" w:rsidR="000134F6" w:rsidRDefault="000134F6" w:rsidP="000134F6">
      <w:pPr>
        <w:pStyle w:val="B3"/>
      </w:pPr>
      <w:r>
        <w:rPr>
          <w:lang w:eastAsia="ko-KR"/>
        </w:rPr>
        <w:t>iii)</w:t>
      </w:r>
      <w:r>
        <w:rPr>
          <w:lang w:eastAsia="ko-KR"/>
        </w:rPr>
        <w:tab/>
      </w:r>
      <w:proofErr w:type="gramStart"/>
      <w:r>
        <w:rPr>
          <w:lang w:eastAsia="ko-KR"/>
        </w:rPr>
        <w:t>the</w:t>
      </w:r>
      <w:proofErr w:type="gramEnd"/>
      <w:r>
        <w:rPr>
          <w:lang w:eastAsia="ko-KR"/>
        </w:rPr>
        <w:t xml:space="preserve"> </w:t>
      </w:r>
      <w:r>
        <w:t>&lt;call-forwarding-</w:t>
      </w:r>
      <w:proofErr w:type="spellStart"/>
      <w:r>
        <w:rPr>
          <w:lang w:val="en-US"/>
        </w:rPr>
        <w:t>ind</w:t>
      </w:r>
      <w:proofErr w:type="spellEnd"/>
      <w:r>
        <w:t>&gt; element set to "true";</w:t>
      </w:r>
    </w:p>
    <w:p w14:paraId="04D40337" w14:textId="77777777" w:rsidR="000134F6" w:rsidRDefault="000134F6" w:rsidP="000134F6">
      <w:pPr>
        <w:pStyle w:val="B3"/>
      </w:pPr>
      <w:r>
        <w:t>iv)</w:t>
      </w:r>
      <w:r>
        <w:tab/>
      </w:r>
      <w:proofErr w:type="gramStart"/>
      <w:r>
        <w:rPr>
          <w:lang w:eastAsia="ko-KR"/>
        </w:rPr>
        <w:t>the</w:t>
      </w:r>
      <w:proofErr w:type="gramEnd"/>
      <w:r>
        <w:rPr>
          <w:lang w:eastAsia="ko-KR"/>
        </w:rPr>
        <w:t xml:space="preserve"> </w:t>
      </w:r>
      <w:r>
        <w:t>&lt;</w:t>
      </w:r>
      <w:r w:rsidRPr="009E1D86">
        <w:rPr>
          <w:noProof/>
        </w:rPr>
        <w:t>forwarding-</w:t>
      </w:r>
      <w:r>
        <w:rPr>
          <w:noProof/>
        </w:rPr>
        <w:t>immediate-list</w:t>
      </w:r>
      <w:r>
        <w:t>&gt; element; and</w:t>
      </w:r>
    </w:p>
    <w:p w14:paraId="548C12B8" w14:textId="77777777" w:rsidR="000134F6" w:rsidRPr="00C91445" w:rsidRDefault="000134F6" w:rsidP="000134F6">
      <w:pPr>
        <w:pStyle w:val="B3"/>
      </w:pPr>
      <w:r>
        <w:t>v)</w:t>
      </w:r>
      <w:r>
        <w:tab/>
      </w:r>
      <w:proofErr w:type="gramStart"/>
      <w:r>
        <w:rPr>
          <w:lang w:eastAsia="ko-KR"/>
        </w:rPr>
        <w:t>the</w:t>
      </w:r>
      <w:proofErr w:type="gramEnd"/>
      <w:r>
        <w:rPr>
          <w:lang w:eastAsia="ko-KR"/>
        </w:rPr>
        <w:t xml:space="preserve"> </w:t>
      </w:r>
      <w:r>
        <w:t>&lt;</w:t>
      </w:r>
      <w:r w:rsidRPr="009E1D86">
        <w:rPr>
          <w:noProof/>
        </w:rPr>
        <w:t>forwarding-</w:t>
      </w:r>
      <w:r>
        <w:rPr>
          <w:noProof/>
        </w:rPr>
        <w:t>other-list</w:t>
      </w:r>
      <w:r>
        <w:t>&gt; element.</w:t>
      </w:r>
    </w:p>
    <w:p w14:paraId="1CB71076" w14:textId="77777777" w:rsidR="000134F6" w:rsidRDefault="000134F6" w:rsidP="000134F6">
      <w:pPr>
        <w:pStyle w:val="B1"/>
        <w:rPr>
          <w:lang w:eastAsia="ko-KR"/>
        </w:rPr>
      </w:pPr>
      <w:r>
        <w:rPr>
          <w:lang w:eastAsia="ko-KR"/>
        </w:rPr>
        <w:t>15)</w:t>
      </w:r>
      <w:r>
        <w:rPr>
          <w:lang w:eastAsia="ko-KR"/>
        </w:rPr>
        <w:tab/>
      </w:r>
      <w:proofErr w:type="gramStart"/>
      <w:r>
        <w:rPr>
          <w:lang w:eastAsia="ko-KR"/>
        </w:rPr>
        <w:t>if</w:t>
      </w:r>
      <w:proofErr w:type="gramEnd"/>
      <w:r>
        <w:rPr>
          <w:lang w:eastAsia="ko-KR"/>
        </w:rPr>
        <w:t xml:space="preserve"> the MCPTT user is initiating a first-to-answer call</w:t>
      </w:r>
      <w:r w:rsidRPr="00EE5A6A">
        <w:rPr>
          <w:lang w:eastAsia="ko-KR"/>
        </w:rPr>
        <w:t xml:space="preserve"> </w:t>
      </w:r>
      <w:r w:rsidRPr="00B66FF5">
        <w:rPr>
          <w:lang w:eastAsia="ko-KR"/>
        </w:rPr>
        <w:t>shall contain 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sidRPr="005E3212">
        <w:rPr>
          <w:lang w:eastAsia="ko-KR"/>
        </w:rPr>
        <w:t>;</w:t>
      </w:r>
    </w:p>
    <w:p w14:paraId="35FF3CC2" w14:textId="77777777" w:rsidR="000134F6" w:rsidRPr="00BB3947" w:rsidRDefault="000134F6" w:rsidP="000134F6">
      <w:pPr>
        <w:pStyle w:val="B2"/>
        <w:rPr>
          <w:lang w:eastAsia="ko-KR"/>
        </w:rPr>
      </w:pPr>
      <w:r>
        <w:t>a</w:t>
      </w:r>
      <w:r w:rsidRPr="00AB6ADA">
        <w:t>)</w:t>
      </w:r>
      <w:r w:rsidRPr="00AB6ADA">
        <w:tab/>
      </w:r>
      <w:proofErr w:type="gramStart"/>
      <w:r w:rsidRPr="00B66FF5">
        <w:rPr>
          <w:lang w:eastAsia="ko-KR"/>
        </w:rPr>
        <w:t>with</w:t>
      </w:r>
      <w:proofErr w:type="gramEnd"/>
      <w:r w:rsidRPr="00B66FF5">
        <w:rPr>
          <w:lang w:eastAsia="ko-KR"/>
        </w:rPr>
        <w:t xml:space="preserve"> the &lt;session-type&gt; element set to a value of "first-to-answer";</w:t>
      </w:r>
    </w:p>
    <w:p w14:paraId="1BCAB9AB" w14:textId="77777777" w:rsidR="000134F6" w:rsidRDefault="000134F6" w:rsidP="000134F6">
      <w:pPr>
        <w:pStyle w:val="B2"/>
        <w:rPr>
          <w:lang w:eastAsia="ko-KR"/>
        </w:rPr>
      </w:pPr>
      <w:r>
        <w:rPr>
          <w:lang w:eastAsia="ko-KR"/>
        </w:rPr>
        <w:t>b)</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p>
    <w:p w14:paraId="4B418AC5" w14:textId="77777777" w:rsidR="000134F6" w:rsidRPr="00C91445" w:rsidRDefault="000134F6" w:rsidP="000134F6">
      <w:pPr>
        <w:pStyle w:val="B2"/>
      </w:pPr>
      <w:r>
        <w:t>c</w:t>
      </w:r>
      <w:r w:rsidRPr="00C91445">
        <w:t>)</w:t>
      </w:r>
      <w:r w:rsidRPr="00C91445">
        <w:tab/>
      </w:r>
      <w:proofErr w:type="gramStart"/>
      <w:r w:rsidRPr="00C91445">
        <w:t>if</w:t>
      </w:r>
      <w:proofErr w:type="gramEnd"/>
      <w:r w:rsidRPr="00C91445">
        <w:t xml:space="preserve">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2C758381" w14:textId="77777777" w:rsidR="000134F6" w:rsidRDefault="000134F6" w:rsidP="000134F6">
      <w:pPr>
        <w:pStyle w:val="NO"/>
      </w:pPr>
      <w:bookmarkStart w:id="50" w:name="_Hlk33610098"/>
      <w:r w:rsidRPr="00C91445">
        <w:t>NOTE </w:t>
      </w:r>
      <w:del w:id="51" w:author="CT1#133-e_Kiran_Samsung_r0" w:date="2021-10-08T10:59:00Z">
        <w:r w:rsidDel="00A26430">
          <w:delText>3</w:delText>
        </w:r>
      </w:del>
      <w:ins w:id="52" w:author="CT1#133-e_Kiran_Samsung_r0" w:date="2021-10-08T10:59:00Z">
        <w:r w:rsidR="00A26430">
          <w:t>4</w:t>
        </w:r>
      </w:ins>
      <w:r w:rsidRPr="00C91445">
        <w:t>:</w:t>
      </w:r>
      <w:r w:rsidRPr="00C91445">
        <w:tab/>
        <w:t xml:space="preserve">The MCPTT client learns the functional aliases that are activated for an MCPTT ID from procedures specified in </w:t>
      </w:r>
      <w:r>
        <w:t>clause </w:t>
      </w:r>
      <w:r w:rsidRPr="00C91445">
        <w:t>9A.2.1.3.</w:t>
      </w:r>
      <w:bookmarkEnd w:id="50"/>
    </w:p>
    <w:p w14:paraId="3342C0D5" w14:textId="77777777" w:rsidR="000134F6" w:rsidRPr="00754FA2" w:rsidRDefault="000134F6" w:rsidP="000134F6">
      <w:pPr>
        <w:pStyle w:val="B1"/>
        <w:rPr>
          <w:lang w:eastAsia="ko-KR"/>
        </w:rPr>
      </w:pPr>
      <w:r>
        <w:rPr>
          <w:lang w:eastAsia="ko-KR"/>
        </w:rPr>
        <w:t>16)</w:t>
      </w:r>
      <w:r>
        <w:rPr>
          <w:lang w:eastAsia="ko-KR"/>
        </w:rPr>
        <w:tab/>
      </w:r>
      <w:proofErr w:type="gramStart"/>
      <w:r w:rsidRPr="009A73CC">
        <w:rPr>
          <w:lang w:eastAsia="ko-KR"/>
        </w:rPr>
        <w:t>if</w:t>
      </w:r>
      <w:proofErr w:type="gramEnd"/>
      <w:r w:rsidRPr="009A73CC">
        <w:rPr>
          <w:lang w:eastAsia="ko-KR"/>
        </w:rPr>
        <w:t xml:space="preserve"> the MCPTT </w:t>
      </w:r>
      <w:r w:rsidRPr="0073469F">
        <w:t xml:space="preserve">emergency </w:t>
      </w:r>
      <w:r>
        <w:t>private</w:t>
      </w:r>
      <w:r w:rsidRPr="0073469F">
        <w:t xml:space="preserve"> call state is set to either "ME</w:t>
      </w:r>
      <w:r>
        <w:t>P</w:t>
      </w:r>
      <w:r w:rsidRPr="0073469F">
        <w:t>C 2: emergency-</w:t>
      </w:r>
      <w:r>
        <w:t>pc</w:t>
      </w:r>
      <w:r w:rsidRPr="0073469F">
        <w:t>-requested" or "</w:t>
      </w:r>
      <w:r>
        <w:t>MEP</w:t>
      </w:r>
      <w:r w:rsidRPr="0073469F">
        <w:t>C 3: emergency-</w:t>
      </w:r>
      <w:r>
        <w:t>pc</w:t>
      </w:r>
      <w:r w:rsidRPr="0073469F">
        <w:t>-granted"</w:t>
      </w:r>
      <w:r>
        <w:t xml:space="preserve"> </w:t>
      </w:r>
      <w:r w:rsidRPr="009A73CC">
        <w:rPr>
          <w:lang w:eastAsia="ko-KR"/>
        </w:rPr>
        <w:t xml:space="preserve">or the </w:t>
      </w:r>
      <w:r w:rsidRPr="0073469F">
        <w:t xml:space="preserve">MCPTT emergency </w:t>
      </w:r>
      <w:r>
        <w:t>private priority</w:t>
      </w:r>
      <w:r w:rsidRPr="009A73CC">
        <w:rPr>
          <w:lang w:eastAsia="ko-KR"/>
        </w:rPr>
        <w:t xml:space="preserve"> sta</w:t>
      </w:r>
      <w:r>
        <w:rPr>
          <w:lang w:eastAsia="ko-KR"/>
        </w:rPr>
        <w:t xml:space="preserve">te for this </w:t>
      </w:r>
      <w:r>
        <w:t xml:space="preserve">private 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6.2.8.</w:t>
      </w:r>
      <w:r>
        <w:rPr>
          <w:lang w:eastAsia="ko-KR"/>
        </w:rPr>
        <w:t>3.3</w:t>
      </w:r>
      <w:r w:rsidRPr="009A73CC">
        <w:rPr>
          <w:lang w:eastAsia="ko-KR"/>
        </w:rPr>
        <w:t>;</w:t>
      </w:r>
      <w:r>
        <w:rPr>
          <w:lang w:eastAsia="ko-KR"/>
        </w:rPr>
        <w:t xml:space="preserve"> and</w:t>
      </w:r>
    </w:p>
    <w:p w14:paraId="3BFA7246" w14:textId="6B6B9724" w:rsidR="00ED3D19" w:rsidRPr="00ED3D19" w:rsidRDefault="000134F6" w:rsidP="007B32C7">
      <w:pPr>
        <w:pStyle w:val="B1"/>
        <w:rPr>
          <w:lang w:eastAsia="ko-KR"/>
        </w:rPr>
      </w:pPr>
      <w:r>
        <w:rPr>
          <w:lang w:eastAsia="ko-KR"/>
        </w:rPr>
        <w:t>17</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send SIP INVITE request towards the MCPTT server according to 3GPP TS 24.229 [4].</w:t>
      </w:r>
    </w:p>
    <w:p w14:paraId="66A2C84F" w14:textId="77777777" w:rsidR="000134F6" w:rsidRPr="0073469F" w:rsidRDefault="000134F6" w:rsidP="000134F6">
      <w:pPr>
        <w:rPr>
          <w:lang w:eastAsia="ko-KR"/>
        </w:rPr>
      </w:pPr>
      <w:r w:rsidRPr="0073469F">
        <w:rPr>
          <w:lang w:eastAsia="ko-KR"/>
        </w:rPr>
        <w:t xml:space="preserve">Upon receiving a SIP 183(Session </w:t>
      </w:r>
      <w:r>
        <w:rPr>
          <w:lang w:eastAsia="ko-KR"/>
        </w:rPr>
        <w:t>P</w:t>
      </w:r>
      <w:r w:rsidRPr="0073469F">
        <w:rPr>
          <w:lang w:eastAsia="ko-KR"/>
        </w:rPr>
        <w:t>rogress) response to the SIP INVITE request the MCPTT client:</w:t>
      </w:r>
    </w:p>
    <w:p w14:paraId="0DEB5AF0" w14:textId="77777777" w:rsidR="000134F6" w:rsidRPr="0073469F" w:rsidRDefault="000134F6" w:rsidP="000134F6">
      <w:pPr>
        <w:pStyle w:val="B1"/>
      </w:pPr>
      <w:r w:rsidRPr="0073469F">
        <w:t>1)</w:t>
      </w:r>
      <w:r w:rsidRPr="0073469F">
        <w:tab/>
      </w:r>
      <w:proofErr w:type="gramStart"/>
      <w:r w:rsidRPr="0073469F">
        <w:t>may</w:t>
      </w:r>
      <w:proofErr w:type="gramEnd"/>
      <w:r w:rsidRPr="0073469F">
        <w:t xml:space="preserve"> indicate the progress of the session establishment to the inviting MCPTT user.</w:t>
      </w:r>
    </w:p>
    <w:p w14:paraId="190C73AB" w14:textId="77777777" w:rsidR="000134F6" w:rsidRPr="0073469F" w:rsidRDefault="000134F6" w:rsidP="000134F6">
      <w:pPr>
        <w:rPr>
          <w:lang w:eastAsia="ko-KR"/>
        </w:rPr>
      </w:pPr>
      <w:r w:rsidRPr="0073469F">
        <w:rPr>
          <w:lang w:eastAsia="ko-KR"/>
        </w:rPr>
        <w:lastRenderedPageBreak/>
        <w:t>Upon receiving a SIP 200 (OK) response to the SIP INVITE request the MCPTT client:</w:t>
      </w:r>
    </w:p>
    <w:p w14:paraId="0DBE2FBB" w14:textId="77777777" w:rsidR="000134F6" w:rsidRDefault="000134F6" w:rsidP="000134F6">
      <w:pPr>
        <w:pStyle w:val="B1"/>
        <w:rPr>
          <w:lang w:eastAsia="ko-KR"/>
        </w:rPr>
      </w:pPr>
      <w:r w:rsidRPr="0073469F">
        <w:rPr>
          <w:lang w:eastAsia="ko-KR"/>
        </w:rPr>
        <w:t>1)</w:t>
      </w:r>
      <w:r w:rsidRPr="0073469F">
        <w:rPr>
          <w:lang w:eastAsia="ko-KR"/>
        </w:rPr>
        <w:tab/>
      </w:r>
      <w:proofErr w:type="gramStart"/>
      <w:r w:rsidRPr="0073469F">
        <w:rPr>
          <w:lang w:eastAsia="ko-KR"/>
        </w:rPr>
        <w:t>shall</w:t>
      </w:r>
      <w:proofErr w:type="gramEnd"/>
      <w:r w:rsidRPr="0073469F">
        <w:rPr>
          <w:lang w:eastAsia="ko-KR"/>
        </w:rPr>
        <w:t xml:space="preserve"> interact with the media plane as specified in 3GPP TS 24.380 [5];</w:t>
      </w:r>
    </w:p>
    <w:p w14:paraId="5439CCC8" w14:textId="77777777" w:rsidR="000134F6" w:rsidRDefault="000134F6" w:rsidP="000134F6">
      <w:pPr>
        <w:pStyle w:val="B1"/>
      </w:pPr>
      <w:r>
        <w:t>2)</w:t>
      </w:r>
      <w:r>
        <w:tab/>
        <w:t xml:space="preserve">if the sent </w:t>
      </w:r>
      <w:r w:rsidRPr="0073469F">
        <w:rPr>
          <w:lang w:eastAsia="ko-KR"/>
        </w:rPr>
        <w:t xml:space="preserve">SIP INVITE request </w:t>
      </w:r>
      <w:r>
        <w:rPr>
          <w:lang w:eastAsia="ko-KR"/>
        </w:rPr>
        <w:t xml:space="preserve">was for the </w:t>
      </w:r>
      <w:r w:rsidRPr="000A2BAF">
        <w:t>origination of a first-to-answer call</w:t>
      </w:r>
      <w:r>
        <w:t xml:space="preserve"> and the SDP answer contained in the received SIP </w:t>
      </w:r>
      <w:r w:rsidRPr="0073469F">
        <w:rPr>
          <w:lang w:eastAsia="ko-KR"/>
        </w:rPr>
        <w:t>200 (OK) response</w:t>
      </w:r>
      <w:r>
        <w:rPr>
          <w:lang w:eastAsia="ko-KR"/>
        </w:rPr>
        <w:t xml:space="preserve"> </w:t>
      </w:r>
      <w:r>
        <w:t>contains an "a=key-</w:t>
      </w:r>
      <w:proofErr w:type="spellStart"/>
      <w:r>
        <w:t>mgmt</w:t>
      </w:r>
      <w:proofErr w:type="spellEnd"/>
      <w:r>
        <w:t>" attribute field with a "</w:t>
      </w:r>
      <w:proofErr w:type="spellStart"/>
      <w:r>
        <w:t>mikey</w:t>
      </w:r>
      <w:proofErr w:type="spellEnd"/>
      <w:r>
        <w:t>" attribute value containing a MIKEY-SAKKE I_MESSAGE:</w:t>
      </w:r>
    </w:p>
    <w:p w14:paraId="4872092B" w14:textId="77777777" w:rsidR="000134F6" w:rsidRDefault="000134F6" w:rsidP="000134F6">
      <w:pPr>
        <w:pStyle w:val="B2"/>
      </w:pPr>
      <w:r>
        <w:rPr>
          <w:lang w:eastAsia="ko-KR"/>
        </w:rPr>
        <w:t>a)</w:t>
      </w:r>
      <w:r>
        <w:rPr>
          <w:lang w:eastAsia="ko-KR"/>
        </w:rPr>
        <w:tab/>
      </w:r>
      <w:proofErr w:type="gramStart"/>
      <w:r>
        <w:rPr>
          <w:lang w:eastAsia="ko-KR"/>
        </w:rPr>
        <w:t>shall</w:t>
      </w:r>
      <w:proofErr w:type="gramEnd"/>
      <w:r>
        <w:rPr>
          <w:lang w:eastAsia="ko-KR"/>
        </w:rPr>
        <w:t xml:space="preserve">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59D6A1C4" w14:textId="77777777" w:rsidR="000134F6" w:rsidRDefault="000134F6" w:rsidP="000134F6">
      <w:pPr>
        <w:pStyle w:val="B2"/>
      </w:pPr>
      <w:r>
        <w:t>b)</w:t>
      </w:r>
      <w:r>
        <w:tab/>
      </w:r>
      <w:proofErr w:type="gramStart"/>
      <w:r>
        <w:t>shall</w:t>
      </w:r>
      <w:proofErr w:type="gramEnd"/>
      <w:r>
        <w:t xml:space="preserve"> convert the MCPTT ID to a UID as described in 3GPP TS 33.180 [78];</w:t>
      </w:r>
    </w:p>
    <w:p w14:paraId="1A08D2AB" w14:textId="77777777" w:rsidR="000134F6" w:rsidRPr="003D6C51" w:rsidRDefault="000134F6" w:rsidP="000134F6">
      <w:pPr>
        <w:pStyle w:val="B2"/>
      </w:pPr>
      <w:r>
        <w:t>c)</w:t>
      </w:r>
      <w:r>
        <w:tab/>
      </w:r>
      <w:proofErr w:type="gramStart"/>
      <w:r>
        <w:t>shall</w:t>
      </w:r>
      <w:proofErr w:type="gramEnd"/>
      <w:r>
        <w:t xml:space="preserve"> use the UID to validate the signature of the MIKEY-SAKKE I_MESSAGE</w:t>
      </w:r>
      <w:r w:rsidRPr="0070375B">
        <w:t xml:space="preserve"> </w:t>
      </w:r>
      <w:r>
        <w:t>as described in 3GPP TS 33.180 [78];</w:t>
      </w:r>
    </w:p>
    <w:p w14:paraId="5F86A444" w14:textId="77777777" w:rsidR="000134F6" w:rsidRDefault="000134F6" w:rsidP="000134F6">
      <w:pPr>
        <w:pStyle w:val="B2"/>
      </w:pPr>
      <w:r>
        <w:rPr>
          <w:lang w:eastAsia="ko-KR"/>
        </w:rPr>
        <w:t>d)</w:t>
      </w:r>
      <w:r>
        <w:rPr>
          <w:lang w:eastAsia="ko-KR"/>
        </w:rPr>
        <w:tab/>
      </w:r>
      <w:proofErr w:type="gramStart"/>
      <w:r>
        <w:rPr>
          <w:lang w:eastAsia="ko-KR"/>
        </w:rPr>
        <w:t>if</w:t>
      </w:r>
      <w:proofErr w:type="gramEnd"/>
      <w:r>
        <w:rPr>
          <w:lang w:eastAsia="ko-KR"/>
        </w:rPr>
        <w:t xml:space="preserve"> authentication verification of the </w:t>
      </w:r>
      <w:r>
        <w:t>MIKEY-SAKKE I_MESSAGE fails:</w:t>
      </w:r>
    </w:p>
    <w:p w14:paraId="4B589CBE" w14:textId="77777777" w:rsidR="000134F6" w:rsidRDefault="000134F6" w:rsidP="000134F6">
      <w:pPr>
        <w:pStyle w:val="B3"/>
      </w:pPr>
      <w:proofErr w:type="spellStart"/>
      <w:r>
        <w:t>i</w:t>
      </w:r>
      <w:proofErr w:type="spellEnd"/>
      <w:r>
        <w:t>)</w:t>
      </w:r>
      <w:r>
        <w:tab/>
        <w:t>if the sent SIP INVITE request was a request for an MCPTT emergency private call and if the MCPTT emergency private call state is set to "MEPC 2: emergency-pc-requested, the MCPTT client:</w:t>
      </w:r>
    </w:p>
    <w:p w14:paraId="21820F46" w14:textId="77777777" w:rsidR="000134F6" w:rsidRDefault="000134F6" w:rsidP="000134F6">
      <w:pPr>
        <w:pStyle w:val="B4"/>
      </w:pPr>
      <w:r>
        <w:t>A)</w:t>
      </w:r>
      <w:r>
        <w:tab/>
      </w:r>
      <w:proofErr w:type="gramStart"/>
      <w:r>
        <w:t>shall</w:t>
      </w:r>
      <w:proofErr w:type="gramEnd"/>
      <w:r>
        <w:t xml:space="preserve"> set the MCPTT emergency private call state to "MEPC 1: emergency-pc-capable";</w:t>
      </w:r>
    </w:p>
    <w:p w14:paraId="1590B9A3" w14:textId="77777777" w:rsidR="000134F6" w:rsidRDefault="000134F6" w:rsidP="000134F6">
      <w:pPr>
        <w:pStyle w:val="B4"/>
      </w:pPr>
      <w:r>
        <w:t>B)</w:t>
      </w:r>
      <w:r>
        <w:tab/>
      </w:r>
      <w:proofErr w:type="gramStart"/>
      <w:r>
        <w:t>if</w:t>
      </w:r>
      <w:proofErr w:type="gramEnd"/>
      <w:r>
        <w:t xml:space="preserve"> the MCPTT emergency private priority state of the private call is "MEPP 3: confirm-pending" shall set the MCPTT emergency private priority state of the private call to "MEPP 1: no-emergency"; and</w:t>
      </w:r>
    </w:p>
    <w:p w14:paraId="6C2E6772" w14:textId="77777777" w:rsidR="000134F6" w:rsidRDefault="000134F6" w:rsidP="000134F6">
      <w:pPr>
        <w:pStyle w:val="B4"/>
      </w:pPr>
      <w:r>
        <w:t>C)</w:t>
      </w:r>
      <w:r>
        <w:tab/>
        <w:t>if the sent SIP request for an MCPTT emergency private call contained an application/vnd.3gpp.mcptt-info+xml MIME body with an &lt;alert-</w:t>
      </w:r>
      <w:proofErr w:type="spellStart"/>
      <w:r>
        <w:t>ind</w:t>
      </w:r>
      <w:proofErr w:type="spellEnd"/>
      <w:r>
        <w:t xml:space="preserve">&gt; element set to a value of "true", shall set the MCPTT private emergency alert state to "MPEA 1: no-alert". </w:t>
      </w:r>
      <w:proofErr w:type="gramStart"/>
      <w:r>
        <w:t>and</w:t>
      </w:r>
      <w:proofErr w:type="gramEnd"/>
    </w:p>
    <w:p w14:paraId="4B437A52" w14:textId="77777777" w:rsidR="000134F6" w:rsidRDefault="000134F6" w:rsidP="000134F6">
      <w:pPr>
        <w:pStyle w:val="B3"/>
        <w:rPr>
          <w:lang w:eastAsia="ko-KR"/>
        </w:rPr>
      </w:pPr>
      <w:r>
        <w:t>ii)</w:t>
      </w:r>
      <w:r>
        <w:tab/>
      </w:r>
      <w:proofErr w:type="gramStart"/>
      <w:r>
        <w:t>shall</w:t>
      </w:r>
      <w:proofErr w:type="gramEnd"/>
      <w:r>
        <w:t xml:space="preserve"> </w:t>
      </w:r>
      <w:r>
        <w:rPr>
          <w:lang w:eastAsia="ko-KR"/>
        </w:rPr>
        <w:t>release the session as specified in the procedures of clause </w:t>
      </w:r>
      <w:r w:rsidRPr="0073469F">
        <w:rPr>
          <w:lang w:eastAsia="ko-KR"/>
        </w:rPr>
        <w:t>11.1.3.1.</w:t>
      </w:r>
      <w:r>
        <w:rPr>
          <w:lang w:eastAsia="ko-KR"/>
        </w:rPr>
        <w:t>1</w:t>
      </w:r>
      <w:r w:rsidRPr="0073469F">
        <w:rPr>
          <w:lang w:eastAsia="ko-KR"/>
        </w:rPr>
        <w:t>.1</w:t>
      </w:r>
      <w:r>
        <w:rPr>
          <w:lang w:eastAsia="ko-KR"/>
        </w:rPr>
        <w:t xml:space="preserve"> with the following clarifications:</w:t>
      </w:r>
    </w:p>
    <w:p w14:paraId="76B88A01" w14:textId="77777777" w:rsidR="000134F6" w:rsidRDefault="000134F6" w:rsidP="000134F6">
      <w:pPr>
        <w:pStyle w:val="B4"/>
        <w:rPr>
          <w:lang w:eastAsia="ko-KR"/>
        </w:rPr>
      </w:pPr>
      <w:r>
        <w:t>A)</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20934FFC" w14:textId="77777777" w:rsidR="000134F6" w:rsidRDefault="000134F6" w:rsidP="000134F6">
      <w:pPr>
        <w:pStyle w:val="B4"/>
      </w:pPr>
      <w:r>
        <w:t>B)</w:t>
      </w:r>
      <w:r>
        <w:tab/>
      </w:r>
      <w:proofErr w:type="gramStart"/>
      <w:r>
        <w:t>shall</w:t>
      </w:r>
      <w:proofErr w:type="gramEnd"/>
      <w:r>
        <w:t xml:space="preserve"> skip the remaining steps in the present clause; and</w:t>
      </w:r>
    </w:p>
    <w:p w14:paraId="4E7047B2" w14:textId="77777777" w:rsidR="000134F6" w:rsidRDefault="000134F6" w:rsidP="000134F6">
      <w:pPr>
        <w:pStyle w:val="B2"/>
      </w:pPr>
      <w:r>
        <w:t>e)</w:t>
      </w:r>
      <w:r>
        <w:tab/>
      </w:r>
      <w:proofErr w:type="gramStart"/>
      <w:r>
        <w:t>if</w:t>
      </w:r>
      <w:proofErr w:type="gramEnd"/>
      <w:r>
        <w:t xml:space="preserve"> the signature of the MIKEY-SAKKE I_MESSAGE was successfully validated:</w:t>
      </w:r>
    </w:p>
    <w:p w14:paraId="447B46A3" w14:textId="77777777" w:rsidR="000134F6" w:rsidRDefault="000134F6" w:rsidP="000134F6">
      <w:pPr>
        <w:pStyle w:val="B3"/>
      </w:pPr>
      <w:proofErr w:type="spellStart"/>
      <w:r>
        <w:t>i</w:t>
      </w:r>
      <w:proofErr w:type="spellEnd"/>
      <w:r>
        <w:t>)</w:t>
      </w:r>
      <w:r>
        <w:tab/>
      </w:r>
      <w:proofErr w:type="gramStart"/>
      <w:r>
        <w:t>shall</w:t>
      </w:r>
      <w:proofErr w:type="gramEnd"/>
      <w:r>
        <w:t xml:space="preserve"> extract</w:t>
      </w:r>
      <w:r w:rsidRPr="003D6C51">
        <w:t xml:space="preserve"> </w:t>
      </w:r>
      <w:r>
        <w:t>and decrypt the encapsulated PCK using the originating user's (KMS provisioned) UID key as described in 3GPP TS 33.180 [78]; and</w:t>
      </w:r>
    </w:p>
    <w:p w14:paraId="4851C64A" w14:textId="77777777" w:rsidR="000134F6" w:rsidRDefault="000134F6" w:rsidP="000134F6">
      <w:pPr>
        <w:pStyle w:val="B3"/>
      </w:pPr>
      <w:r>
        <w:t>ii)</w:t>
      </w:r>
      <w:r>
        <w:tab/>
      </w:r>
      <w:proofErr w:type="gramStart"/>
      <w:r>
        <w:t>shall</w:t>
      </w:r>
      <w:proofErr w:type="gramEnd"/>
      <w:r>
        <w:t xml:space="preserve"> extract the PCK-ID, from the payload as specified in 3GPP TS 33.180 [46];</w:t>
      </w:r>
    </w:p>
    <w:p w14:paraId="0430CE04" w14:textId="77777777" w:rsidR="000134F6" w:rsidRPr="00AB6ADA" w:rsidRDefault="000134F6" w:rsidP="000134F6">
      <w:pPr>
        <w:pStyle w:val="NO"/>
      </w:pPr>
      <w:r>
        <w:t>NOTE </w:t>
      </w:r>
      <w:del w:id="53" w:author="CT1#133-e_Kiran_Samsung_r0" w:date="2021-10-08T10:59:00Z">
        <w:r w:rsidDel="00A26430">
          <w:rPr>
            <w:lang w:val="en-US"/>
          </w:rPr>
          <w:delText>4</w:delText>
        </w:r>
      </w:del>
      <w:ins w:id="54" w:author="CT1#133-e_Kiran_Samsung_r0" w:date="2021-10-08T10:59:00Z">
        <w:r w:rsidR="00A26430">
          <w:rPr>
            <w:lang w:val="en-US"/>
          </w:rPr>
          <w:t>5</w:t>
        </w:r>
      </w:ins>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AB6ADA">
        <w:t>.</w:t>
      </w:r>
    </w:p>
    <w:p w14:paraId="5F5C2DB8" w14:textId="77777777" w:rsidR="000134F6" w:rsidRPr="00754FA2" w:rsidRDefault="000134F6" w:rsidP="000134F6">
      <w:pPr>
        <w:pStyle w:val="B1"/>
        <w:rPr>
          <w:lang w:eastAsia="ko-KR"/>
        </w:rPr>
      </w:pPr>
      <w:r>
        <w:t>3</w:t>
      </w:r>
      <w:r>
        <w:rPr>
          <w:lang w:eastAsia="ko-KR"/>
        </w:rPr>
        <w:t>)</w:t>
      </w:r>
      <w:r>
        <w:rPr>
          <w:lang w:eastAsia="ko-KR"/>
        </w:rPr>
        <w:tab/>
      </w:r>
      <w:proofErr w:type="gramStart"/>
      <w:r w:rsidRPr="00E4637A">
        <w:rPr>
          <w:lang w:eastAsia="ko-KR"/>
        </w:rPr>
        <w:t>if</w:t>
      </w:r>
      <w:proofErr w:type="gramEnd"/>
      <w:r w:rsidRPr="00E4637A">
        <w:rPr>
          <w:lang w:eastAsia="ko-KR"/>
        </w:rPr>
        <w:t xml:space="preserve"> the MCPTT emergency </w:t>
      </w:r>
      <w:r>
        <w:rPr>
          <w:lang w:eastAsia="ko-KR"/>
        </w:rPr>
        <w:t>private</w:t>
      </w:r>
      <w:r w:rsidRPr="00E4637A">
        <w:rPr>
          <w:lang w:eastAsia="ko-KR"/>
        </w:rPr>
        <w:t xml:space="preserve"> call state is set to "</w:t>
      </w:r>
      <w:r>
        <w:rPr>
          <w:lang w:eastAsia="ko-KR"/>
        </w:rPr>
        <w:t>MEP</w:t>
      </w:r>
      <w:r w:rsidRPr="00E4637A">
        <w:rPr>
          <w:lang w:eastAsia="ko-KR"/>
        </w:rPr>
        <w:t xml:space="preserve">C 2: </w:t>
      </w:r>
      <w:r>
        <w:rPr>
          <w:lang w:eastAsia="ko-KR"/>
        </w:rPr>
        <w:t>emergency-pc</w:t>
      </w:r>
      <w:r w:rsidRPr="00E4637A">
        <w:rPr>
          <w:lang w:eastAsia="ko-KR"/>
        </w:rPr>
        <w:t>-requested" or "</w:t>
      </w:r>
      <w:r>
        <w:rPr>
          <w:lang w:eastAsia="ko-KR"/>
        </w:rPr>
        <w:t>MEP</w:t>
      </w:r>
      <w:r w:rsidRPr="00E4637A">
        <w:rPr>
          <w:lang w:eastAsia="ko-KR"/>
        </w:rPr>
        <w:t xml:space="preserve">C 3: </w:t>
      </w:r>
      <w:r>
        <w:rPr>
          <w:lang w:eastAsia="ko-KR"/>
        </w:rPr>
        <w:t>emergency-pc</w:t>
      </w:r>
      <w:r w:rsidRPr="00E4637A">
        <w:rPr>
          <w:lang w:eastAsia="ko-KR"/>
        </w:rPr>
        <w:t>-granted"</w:t>
      </w:r>
      <w:r>
        <w:rPr>
          <w:lang w:eastAsia="ko-KR"/>
        </w:rPr>
        <w:t>,</w:t>
      </w:r>
      <w:r w:rsidRPr="00E4637A">
        <w:t xml:space="preserve"> </w:t>
      </w:r>
      <w:r w:rsidRPr="00E4637A">
        <w:rPr>
          <w:lang w:eastAsia="ko-KR"/>
        </w:rPr>
        <w:t>shall perform the action</w:t>
      </w:r>
      <w:r>
        <w:rPr>
          <w:lang w:eastAsia="ko-KR"/>
        </w:rPr>
        <w:t>s specified in clause 6.2.8.3.4; and</w:t>
      </w:r>
    </w:p>
    <w:p w14:paraId="6E52C382" w14:textId="77777777" w:rsidR="000134F6" w:rsidRPr="0073469F" w:rsidRDefault="000134F6" w:rsidP="000134F6">
      <w:pPr>
        <w:pStyle w:val="B1"/>
        <w:rPr>
          <w:lang w:eastAsia="ko-KR"/>
        </w:rPr>
      </w:pPr>
      <w:r w:rsidRPr="00137BC3">
        <w:t>3</w:t>
      </w:r>
      <w:r>
        <w:t>A</w:t>
      </w:r>
      <w:r w:rsidRPr="0073469F">
        <w:t>)</w:t>
      </w:r>
      <w:r w:rsidRPr="0073469F">
        <w:tab/>
        <w:t xml:space="preserve">may </w:t>
      </w:r>
      <w:r>
        <w:t xml:space="preserve">notify the answer state </w:t>
      </w:r>
      <w:r w:rsidRPr="0073469F">
        <w:t xml:space="preserve">to the </w:t>
      </w:r>
      <w:r w:rsidRPr="0073469F">
        <w:rPr>
          <w:lang w:eastAsia="ko-KR"/>
        </w:rPr>
        <w:t>u</w:t>
      </w:r>
      <w:r w:rsidRPr="0073469F">
        <w:t xml:space="preserve">ser </w:t>
      </w:r>
      <w:r>
        <w:t xml:space="preserve">(i.e. </w:t>
      </w:r>
      <w:r w:rsidRPr="0073469F">
        <w:t>"</w:t>
      </w:r>
      <w:r>
        <w:t>Unconfirmed</w:t>
      </w:r>
      <w:r w:rsidRPr="0073469F">
        <w:t>" or "</w:t>
      </w:r>
      <w:r>
        <w:t>Confirmed</w:t>
      </w:r>
      <w:r w:rsidRPr="0073469F">
        <w:t>"</w:t>
      </w:r>
      <w:r>
        <w:t>) if received in the P-Answer-State header field</w:t>
      </w:r>
      <w:r w:rsidRPr="0073469F">
        <w:rPr>
          <w:lang w:eastAsia="ko-KR"/>
        </w:rPr>
        <w:t>;</w:t>
      </w:r>
      <w:r>
        <w:rPr>
          <w:lang w:eastAsia="ko-KR"/>
        </w:rPr>
        <w:t xml:space="preserve"> and</w:t>
      </w:r>
    </w:p>
    <w:p w14:paraId="343BD6A3" w14:textId="703C0226" w:rsidR="001A1B28" w:rsidRDefault="000134F6" w:rsidP="001A1B28">
      <w:pPr>
        <w:pStyle w:val="B1"/>
        <w:rPr>
          <w:ins w:id="55" w:author="Nokia Lazaros 133e " w:date="2021-11-03T21:14:00Z"/>
          <w:lang w:eastAsia="ko-KR"/>
        </w:rPr>
      </w:pPr>
      <w:r>
        <w:t>4</w:t>
      </w:r>
      <w:r w:rsidRPr="0073469F">
        <w:t>)</w:t>
      </w:r>
      <w:r w:rsidRPr="0073469F">
        <w:tab/>
      </w:r>
      <w:proofErr w:type="gramStart"/>
      <w:r w:rsidRPr="0073469F">
        <w:t>shall</w:t>
      </w:r>
      <w:proofErr w:type="gramEnd"/>
      <w:r w:rsidRPr="0073469F">
        <w:t xml:space="preserve"> notify the user that the call has been successfully established</w:t>
      </w:r>
      <w:r w:rsidRPr="0073469F">
        <w:rPr>
          <w:lang w:eastAsia="ko-KR"/>
        </w:rPr>
        <w:t>.</w:t>
      </w:r>
    </w:p>
    <w:p w14:paraId="2BC80A31" w14:textId="7AB06E69" w:rsidR="001A1B28" w:rsidRPr="00D81E31" w:rsidRDefault="001A1B28" w:rsidP="00D81E31">
      <w:pPr>
        <w:rPr>
          <w:lang w:eastAsia="ko-KR"/>
        </w:rPr>
      </w:pPr>
      <w:ins w:id="56" w:author="Nokia Lazaros 133e " w:date="2021-11-03T21:14:00Z">
        <w:r w:rsidRPr="0073469F">
          <w:rPr>
            <w:lang w:eastAsia="ko-KR"/>
          </w:rPr>
          <w:t xml:space="preserve">Upon receiving a </w:t>
        </w:r>
        <w:r>
          <w:t>SIP 300 (</w:t>
        </w:r>
        <w:r w:rsidRPr="00271550">
          <w:t>Multiple Choices</w:t>
        </w:r>
        <w:r>
          <w:t xml:space="preserve">) </w:t>
        </w:r>
        <w:r w:rsidRPr="0073469F">
          <w:rPr>
            <w:lang w:eastAsia="ko-KR"/>
          </w:rPr>
          <w:t>response to the SIP INVITE request the MCPTT client</w:t>
        </w:r>
        <w:r>
          <w:rPr>
            <w:lang w:eastAsia="ko-KR"/>
          </w:rPr>
          <w:t xml:space="preserve"> shall </w:t>
        </w:r>
      </w:ins>
      <w:ins w:id="57" w:author="CT1#133-e_Kiran_Samsung_r1" w:date="2021-11-15T11:52:00Z">
        <w:r w:rsidR="000D2B77">
          <w:rPr>
            <w:lang w:eastAsia="ko-KR"/>
          </w:rPr>
          <w:t>use</w:t>
        </w:r>
      </w:ins>
      <w:ins w:id="58" w:author="Nokia Lazaros 133e " w:date="2021-11-03T21:14:00Z">
        <w:r>
          <w:rPr>
            <w:lang w:eastAsia="ko-KR"/>
          </w:rPr>
          <w:t xml:space="preserve"> the </w:t>
        </w:r>
      </w:ins>
      <w:ins w:id="59" w:author="CT1#133-e_Kiran_Samsung_r1" w:date="2021-11-15T11:51:00Z">
        <w:r w:rsidR="000D2B77" w:rsidRPr="00D673A5">
          <w:rPr>
            <w:lang w:eastAsia="ko-KR"/>
          </w:rPr>
          <w:t>MCPTT ID</w:t>
        </w:r>
        <w:r w:rsidR="000D2B77">
          <w:rPr>
            <w:lang w:eastAsia="ko-KR"/>
          </w:rPr>
          <w:t xml:space="preserve"> of </w:t>
        </w:r>
        <w:r w:rsidR="000D2B77" w:rsidRPr="00520E68">
          <w:t xml:space="preserve">MCPTT </w:t>
        </w:r>
        <w:r w:rsidR="000D2B77" w:rsidRPr="000E3614">
          <w:t>u</w:t>
        </w:r>
        <w:r w:rsidR="000D2B77" w:rsidRPr="00520E68">
          <w:t>ser</w:t>
        </w:r>
        <w:r w:rsidR="000D2B77" w:rsidDel="000D2B77">
          <w:t xml:space="preserve"> </w:t>
        </w:r>
      </w:ins>
      <w:ins w:id="60" w:author="CT1#133-e_Kiran_Samsung_r1" w:date="2021-11-15T11:52:00Z">
        <w:r w:rsidR="000D2B77">
          <w:t xml:space="preserve">contained </w:t>
        </w:r>
      </w:ins>
      <w:ins w:id="61" w:author="Nokia Lazaros 133e " w:date="2021-11-03T21:14:00Z">
        <w:r>
          <w:t>in the</w:t>
        </w:r>
        <w:r w:rsidRPr="00FE11AE">
          <w:t xml:space="preserve"> </w:t>
        </w:r>
      </w:ins>
      <w:ins w:id="62" w:author="CT1#133-e_Kiran_Samsung_r1" w:date="2021-11-15T11:51:00Z">
        <w:r w:rsidR="000D2B77" w:rsidRPr="00FE11AE">
          <w:t>&lt;</w:t>
        </w:r>
        <w:proofErr w:type="spellStart"/>
        <w:r w:rsidR="000D2B77" w:rsidRPr="00FE11AE">
          <w:t>mcptt</w:t>
        </w:r>
        <w:proofErr w:type="spellEnd"/>
        <w:r w:rsidR="000D2B77" w:rsidRPr="00FE11AE">
          <w:t>-request-</w:t>
        </w:r>
        <w:proofErr w:type="spellStart"/>
        <w:r w:rsidR="000D2B77" w:rsidRPr="00FE11AE">
          <w:t>uri</w:t>
        </w:r>
        <w:proofErr w:type="spellEnd"/>
        <w:r w:rsidR="000D2B77" w:rsidRPr="00FE11AE">
          <w:t xml:space="preserve">&gt; element </w:t>
        </w:r>
      </w:ins>
      <w:ins w:id="63" w:author="CT1#133-e_Kiran_Samsung_r1" w:date="2021-11-15T11:53:00Z">
        <w:r w:rsidR="000D2B77">
          <w:t xml:space="preserve">of </w:t>
        </w:r>
        <w:r w:rsidR="000D2B77" w:rsidRPr="00FE11AE">
          <w:t xml:space="preserve">an application/vnd.3gpp.mcptt-info MIME body </w:t>
        </w:r>
      </w:ins>
      <w:ins w:id="64" w:author="Nokia Lazaros 133e " w:date="2021-11-03T21:14:00Z">
        <w:r>
          <w:t xml:space="preserve">as </w:t>
        </w:r>
      </w:ins>
      <w:ins w:id="65" w:author="CT1#133-e_Kiran_Samsung_r1" w:date="2021-11-15T11:53:00Z">
        <w:r w:rsidR="00D627ED">
          <w:rPr>
            <w:lang w:eastAsia="ko-KR"/>
          </w:rPr>
          <w:t>a</w:t>
        </w:r>
      </w:ins>
      <w:ins w:id="66" w:author="Nokia Lazaros 133e " w:date="2021-11-03T21:14:00Z">
        <w:r>
          <w:rPr>
            <w:lang w:eastAsia="ko-KR"/>
          </w:rPr>
          <w:t xml:space="preserve"> </w:t>
        </w:r>
        <w:r w:rsidRPr="00D673A5">
          <w:rPr>
            <w:lang w:eastAsia="ko-KR"/>
          </w:rPr>
          <w:t>MCPTT ID</w:t>
        </w:r>
        <w:r>
          <w:rPr>
            <w:lang w:eastAsia="ko-KR"/>
          </w:rPr>
          <w:t xml:space="preserve"> of</w:t>
        </w:r>
        <w:r>
          <w:t xml:space="preserve"> the</w:t>
        </w:r>
      </w:ins>
      <w:ins w:id="67" w:author="Nokia Lazaros 133e " w:date="2021-11-03T21:17:00Z">
        <w:r w:rsidR="00A410AD">
          <w:t xml:space="preserve"> invited</w:t>
        </w:r>
      </w:ins>
      <w:ins w:id="68" w:author="Nokia Lazaros 133e " w:date="2021-11-03T21:14:00Z">
        <w:r>
          <w:t xml:space="preserve"> </w:t>
        </w:r>
        <w:r w:rsidRPr="00520E68">
          <w:t xml:space="preserve">MCPTT </w:t>
        </w:r>
        <w:r w:rsidRPr="000E3614">
          <w:t>u</w:t>
        </w:r>
        <w:r w:rsidRPr="00520E68">
          <w:t>ser</w:t>
        </w:r>
        <w:r>
          <w:t xml:space="preserve"> and </w:t>
        </w:r>
      </w:ins>
      <w:ins w:id="69" w:author="Nokia Lazaros 133e " w:date="2021-11-03T21:19:00Z">
        <w:r w:rsidR="00A410AD" w:rsidRPr="0073469F">
          <w:rPr>
            <w:lang w:eastAsia="ko-KR"/>
          </w:rPr>
          <w:t xml:space="preserve">shall generate an initial SIP INVITE request by following the UE originating session procedures specified in 3GPP TS 24.229 [4], with the clarifications given </w:t>
        </w:r>
        <w:r w:rsidR="00A410AD">
          <w:rPr>
            <w:lang w:eastAsia="ko-KR"/>
          </w:rPr>
          <w:t>in this clause</w:t>
        </w:r>
      </w:ins>
      <w:ins w:id="70" w:author="CT1#133-e_Kiran_Samsung_r0" w:date="2021-11-04T17:03:00Z">
        <w:r w:rsidR="003775B2">
          <w:rPr>
            <w:lang w:eastAsia="ko-KR"/>
          </w:rPr>
          <w:t xml:space="preserve"> with </w:t>
        </w:r>
      </w:ins>
      <w:ins w:id="71" w:author="CT1#133-e_Kiran_Samsung_r0" w:date="2021-11-04T17:04:00Z">
        <w:r w:rsidR="003775B2">
          <w:rPr>
            <w:lang w:eastAsia="ko-KR"/>
          </w:rPr>
          <w:t>following additional</w:t>
        </w:r>
      </w:ins>
      <w:ins w:id="72" w:author="CT1#133-e_Kiran_Samsung_r0" w:date="2021-11-04T17:03:00Z">
        <w:r w:rsidR="003775B2">
          <w:rPr>
            <w:lang w:eastAsia="ko-KR"/>
          </w:rPr>
          <w:t xml:space="preserve"> clarifications</w:t>
        </w:r>
      </w:ins>
      <w:ins w:id="73" w:author="CT1#133-e_Kiran_Samsung_r0" w:date="2021-11-04T17:04:00Z">
        <w:r w:rsidR="003775B2">
          <w:rPr>
            <w:lang w:eastAsia="ko-KR"/>
          </w:rPr>
          <w:t>:</w:t>
        </w:r>
      </w:ins>
    </w:p>
    <w:p w14:paraId="1F9AF864" w14:textId="26FB2799" w:rsidR="00A111FC" w:rsidRDefault="00A111FC" w:rsidP="00A111FC">
      <w:pPr>
        <w:pStyle w:val="B1"/>
        <w:rPr>
          <w:ins w:id="74" w:author="CT1#133-e_Kiran_Samsung_r0" w:date="2021-11-04T17:05:00Z"/>
          <w:lang w:eastAsia="ko-KR"/>
        </w:rPr>
      </w:pPr>
      <w:ins w:id="75" w:author="CT1#133-e_Kiran_Samsung_r0" w:date="2021-11-04T17:05:00Z">
        <w:r>
          <w:rPr>
            <w:lang w:eastAsia="ko-KR"/>
          </w:rPr>
          <w:t>1</w:t>
        </w:r>
        <w:r w:rsidRPr="0073469F">
          <w:rPr>
            <w:lang w:eastAsia="ko-KR"/>
          </w:rPr>
          <w:t>)</w:t>
        </w:r>
        <w:r w:rsidRPr="0073469F">
          <w:rPr>
            <w:lang w:eastAsia="ko-KR"/>
          </w:rPr>
          <w:tab/>
          <w:t>shall insert in the SIP INVITE request a MIME resource-lists body with the MCPTT ID of the invited MCPTT user</w:t>
        </w:r>
      </w:ins>
      <w:ins w:id="76" w:author="CT1#133-e_Kiran_Samsung_r0" w:date="2021-11-04T17:06:00Z">
        <w:r>
          <w:rPr>
            <w:lang w:eastAsia="ko-KR"/>
          </w:rPr>
          <w:t xml:space="preserve"> returned in the </w:t>
        </w:r>
      </w:ins>
      <w:ins w:id="77" w:author="CT1#133-e_Kiran_Samsung_r0" w:date="2021-11-04T17:07:00Z">
        <w:r>
          <w:t>SIP 300 (</w:t>
        </w:r>
        <w:r w:rsidRPr="00271550">
          <w:t>Multiple Choices</w:t>
        </w:r>
        <w:r>
          <w:t xml:space="preserve">) </w:t>
        </w:r>
        <w:r w:rsidRPr="0073469F">
          <w:rPr>
            <w:lang w:eastAsia="ko-KR"/>
          </w:rPr>
          <w:t xml:space="preserve">response to the </w:t>
        </w:r>
        <w:r>
          <w:rPr>
            <w:lang w:eastAsia="ko-KR"/>
          </w:rPr>
          <w:t xml:space="preserve">initial </w:t>
        </w:r>
        <w:r w:rsidRPr="0073469F">
          <w:rPr>
            <w:lang w:eastAsia="ko-KR"/>
          </w:rPr>
          <w:t>SIP INVITE request</w:t>
        </w:r>
        <w:r>
          <w:rPr>
            <w:lang w:eastAsia="ko-KR"/>
          </w:rPr>
          <w:t xml:space="preserve"> for establishing a private call</w:t>
        </w:r>
      </w:ins>
      <w:ins w:id="78" w:author="CT1#133-e_Kiran_Samsung_r0" w:date="2021-11-04T17:05:00Z">
        <w:r w:rsidRPr="0073469F">
          <w:rPr>
            <w:lang w:eastAsia="ko-KR"/>
          </w:rPr>
          <w:t>, according to rules and procedures of IETF RFC 5366 [20];</w:t>
        </w:r>
      </w:ins>
    </w:p>
    <w:p w14:paraId="6A6F3BB0" w14:textId="12F78D38" w:rsidR="00A111FC" w:rsidRDefault="00A111FC" w:rsidP="00A111FC">
      <w:pPr>
        <w:pStyle w:val="B1"/>
        <w:rPr>
          <w:ins w:id="79" w:author="CT1#133-e_Kiran_Samsung_r0" w:date="2021-11-04T17:08:00Z"/>
          <w:lang w:eastAsia="ko-KR"/>
        </w:rPr>
      </w:pPr>
      <w:ins w:id="80" w:author="CT1#133-e_Kiran_Samsung_r0" w:date="2021-11-04T17:08:00Z">
        <w:r>
          <w:rPr>
            <w:lang w:eastAsia="ko-KR"/>
          </w:rPr>
          <w:lastRenderedPageBreak/>
          <w:t>2</w:t>
        </w:r>
        <w:r w:rsidRPr="0073469F">
          <w:rPr>
            <w:lang w:eastAsia="ko-KR"/>
          </w:rPr>
          <w:t>)</w:t>
        </w:r>
        <w:r w:rsidRPr="0073469F">
          <w:rPr>
            <w:lang w:eastAsia="ko-KR"/>
          </w:rPr>
          <w:tab/>
        </w:r>
      </w:ins>
      <w:proofErr w:type="gramStart"/>
      <w:ins w:id="81" w:author="CT1#133-e_Kiran_Samsung_r0" w:date="2021-11-04T17:09:00Z">
        <w:r w:rsidRPr="00B66FF5">
          <w:rPr>
            <w:lang w:eastAsia="ko-KR"/>
          </w:rPr>
          <w:t>shall</w:t>
        </w:r>
        <w:proofErr w:type="gramEnd"/>
        <w:r w:rsidRPr="00B66FF5">
          <w:rPr>
            <w:lang w:eastAsia="ko-KR"/>
          </w:rPr>
          <w:t xml:space="preserve"> </w:t>
        </w:r>
        <w:r>
          <w:rPr>
            <w:lang w:eastAsia="ko-KR"/>
          </w:rPr>
          <w:t xml:space="preserve">not </w:t>
        </w:r>
      </w:ins>
      <w:ins w:id="82" w:author="CT1#133-e_Kiran_Samsung_r0" w:date="2021-11-04T17:14:00Z">
        <w:r>
          <w:rPr>
            <w:lang w:eastAsia="ko-KR"/>
          </w:rPr>
          <w:t>include a</w:t>
        </w:r>
      </w:ins>
      <w:ins w:id="83" w:author="CT1#133-e_Kiran_Samsung_r0" w:date="2021-11-04T17:10:00Z">
        <w:r>
          <w:rPr>
            <w:lang w:eastAsia="ko-KR"/>
          </w:rPr>
          <w:t xml:space="preserve">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&gt;</w:t>
        </w:r>
      </w:ins>
      <w:ins w:id="84" w:author="CT1#133-e_Kiran_Samsung_r0" w:date="2021-11-04T17:11:00Z">
        <w:r>
          <w:t xml:space="preserve"> element</w:t>
        </w:r>
      </w:ins>
      <w:ins w:id="85" w:author="CT1#133-e_Kiran_Samsung_r0" w:date="2021-11-04T17:09:00Z">
        <w:r w:rsidRPr="00B66FF5">
          <w:rPr>
            <w:lang w:eastAsia="ko-KR"/>
          </w:rPr>
          <w:t xml:space="preserve"> </w:t>
        </w:r>
      </w:ins>
      <w:ins w:id="86" w:author="CT1#133-e_Kiran_Samsung_r0" w:date="2021-11-04T17:15:00Z">
        <w:r>
          <w:rPr>
            <w:lang w:eastAsia="ko-KR"/>
          </w:rPr>
          <w:t xml:space="preserve">into </w:t>
        </w:r>
      </w:ins>
      <w:ins w:id="87" w:author="CT1#133-e_Kiran_Samsung_r1" w:date="2021-11-14T22:25:00Z">
        <w:r w:rsidR="006D552B">
          <w:rPr>
            <w:lang w:eastAsia="ko-KR"/>
          </w:rPr>
          <w:t xml:space="preserve">the </w:t>
        </w:r>
      </w:ins>
      <w:ins w:id="88" w:author="CT1#133-e_Kiran_Samsung_r0" w:date="2021-11-04T17:15:00Z">
        <w:r w:rsidRPr="00B66FF5">
          <w:rPr>
            <w:lang w:eastAsia="ko-KR"/>
          </w:rPr>
          <w:t>&lt;</w:t>
        </w:r>
        <w:proofErr w:type="spellStart"/>
        <w:r w:rsidRPr="00B66FF5">
          <w:rPr>
            <w:lang w:eastAsia="ko-KR"/>
          </w:rPr>
          <w:t>mcptt-Params</w:t>
        </w:r>
        <w:proofErr w:type="spellEnd"/>
        <w:r w:rsidRPr="00B66FF5">
          <w:rPr>
            <w:lang w:eastAsia="ko-KR"/>
          </w:rPr>
          <w:t>&gt; element</w:t>
        </w:r>
        <w:r>
          <w:rPr>
            <w:lang w:eastAsia="ko-KR"/>
          </w:rPr>
          <w:t xml:space="preserve"> </w:t>
        </w:r>
      </w:ins>
      <w:ins w:id="89" w:author="CT1#133-e_Kiran_Samsung_r0" w:date="2021-11-04T17:16:00Z">
        <w:r w:rsidR="00B80668">
          <w:rPr>
            <w:lang w:eastAsia="ko-KR"/>
          </w:rPr>
          <w:t>of</w:t>
        </w:r>
      </w:ins>
      <w:ins w:id="90" w:author="CT1#133-e_Kiran_Samsung_r0" w:date="2021-11-04T17:09:00Z">
        <w:r w:rsidRPr="00B66FF5">
          <w:rPr>
            <w:lang w:eastAsia="ko-KR"/>
          </w:rPr>
          <w:t xml:space="preserve"> </w:t>
        </w:r>
      </w:ins>
      <w:ins w:id="91" w:author="CT1#133-e_Kiran_Samsung_r0" w:date="2021-11-04T17:16:00Z">
        <w:r w:rsidR="00B80668">
          <w:rPr>
            <w:lang w:eastAsia="ko-KR"/>
          </w:rPr>
          <w:t xml:space="preserve">the </w:t>
        </w:r>
      </w:ins>
      <w:ins w:id="92" w:author="CT1#133-e_Kiran_Samsung_r0" w:date="2021-11-04T17:09:00Z">
        <w:r w:rsidRPr="00B66FF5">
          <w:rPr>
            <w:lang w:eastAsia="ko-KR"/>
          </w:rPr>
          <w:t>&lt;</w:t>
        </w:r>
        <w:proofErr w:type="spellStart"/>
        <w:r w:rsidRPr="00EE5A6A">
          <w:t>mcpttinfo</w:t>
        </w:r>
        <w:proofErr w:type="spellEnd"/>
        <w:r w:rsidRPr="00B66FF5">
          <w:rPr>
            <w:lang w:eastAsia="ko-KR"/>
          </w:rPr>
          <w:t xml:space="preserve">&gt; element </w:t>
        </w:r>
      </w:ins>
      <w:ins w:id="93" w:author="CT1#133-e_Kiran_Samsung_r0" w:date="2021-11-04T17:12:00Z">
        <w:r>
          <w:rPr>
            <w:lang w:eastAsia="ko-KR"/>
          </w:rPr>
          <w:t>of</w:t>
        </w:r>
      </w:ins>
      <w:ins w:id="94" w:author="CT1#133-e_Kiran_Samsung_r0" w:date="2021-11-04T17:09:00Z">
        <w:r w:rsidRPr="00B66FF5">
          <w:rPr>
            <w:lang w:eastAsia="ko-KR"/>
          </w:rPr>
          <w:t xml:space="preserve"> </w:t>
        </w:r>
      </w:ins>
      <w:ins w:id="95" w:author="CT1#133-e_Kiran_Samsung_r0" w:date="2021-11-04T17:16:00Z">
        <w:r w:rsidR="00B80668" w:rsidRPr="00B66FF5">
          <w:rPr>
            <w:lang w:eastAsia="ko-KR"/>
          </w:rPr>
          <w:t>an application/vnd.3gpp.mcptt-info+xml MIME body</w:t>
        </w:r>
      </w:ins>
      <w:ins w:id="96" w:author="CT1#133-e_Kiran_Samsung_r0" w:date="2021-11-04T17:08:00Z">
        <w:r w:rsidRPr="0073469F">
          <w:rPr>
            <w:lang w:eastAsia="ko-KR"/>
          </w:rPr>
          <w:t>;</w:t>
        </w:r>
      </w:ins>
      <w:ins w:id="97" w:author="CT1#133-e_Kiran_Samsung_r0" w:date="2021-11-04T17:16:00Z">
        <w:r w:rsidR="00CF492E">
          <w:rPr>
            <w:lang w:eastAsia="ko-KR"/>
          </w:rPr>
          <w:t xml:space="preserve"> and</w:t>
        </w:r>
      </w:ins>
    </w:p>
    <w:p w14:paraId="7E375DD9" w14:textId="469377B4" w:rsidR="00CF492E" w:rsidRDefault="00CF492E" w:rsidP="00CF492E">
      <w:pPr>
        <w:pStyle w:val="B1"/>
        <w:rPr>
          <w:ins w:id="98" w:author="CT1#133-e_Kiran_Samsung_r0" w:date="2021-11-04T17:17:00Z"/>
          <w:lang w:eastAsia="ko-KR"/>
        </w:rPr>
      </w:pPr>
      <w:ins w:id="99" w:author="CT1#133-e_Kiran_Samsung_r0" w:date="2021-11-04T17:17:00Z">
        <w:r>
          <w:rPr>
            <w:lang w:eastAsia="ko-KR"/>
          </w:rPr>
          <w:t>3</w:t>
        </w:r>
        <w:r w:rsidRPr="0073469F">
          <w:rPr>
            <w:lang w:eastAsia="ko-KR"/>
          </w:rPr>
          <w:t>)</w:t>
        </w:r>
        <w:r w:rsidRPr="0073469F">
          <w:rPr>
            <w:lang w:eastAsia="ko-KR"/>
          </w:rPr>
          <w:tab/>
        </w:r>
        <w:proofErr w:type="gramStart"/>
        <w:r w:rsidRPr="00B66FF5">
          <w:rPr>
            <w:lang w:eastAsia="ko-KR"/>
          </w:rPr>
          <w:t>shall</w:t>
        </w:r>
        <w:proofErr w:type="gramEnd"/>
        <w:r w:rsidRPr="00B66FF5">
          <w:rPr>
            <w:lang w:eastAsia="ko-KR"/>
          </w:rPr>
          <w:t xml:space="preserve">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ins>
      <w:ins w:id="100" w:author="CT1#133-e_Kiran_Samsung_r1" w:date="2021-11-14T22:36:00Z">
        <w:r w:rsidR="0028348E">
          <w:rPr>
            <w:lang w:eastAsia="ko-KR"/>
          </w:rPr>
          <w:t xml:space="preserve">the </w:t>
        </w:r>
      </w:ins>
      <w:ins w:id="101" w:author="CT1#133-e_Kiran_Samsung_r0" w:date="2021-11-04T17:17:00Z">
        <w:r w:rsidRPr="00B66FF5">
          <w:rPr>
            <w:lang w:eastAsia="ko-KR"/>
          </w:rPr>
          <w:t>&lt;</w:t>
        </w:r>
        <w:proofErr w:type="spellStart"/>
        <w:r w:rsidRPr="00B66FF5">
          <w:rPr>
            <w:lang w:eastAsia="ko-KR"/>
          </w:rPr>
          <w:t>mcptt-Params</w:t>
        </w:r>
        <w:proofErr w:type="spellEnd"/>
        <w:r w:rsidRPr="00B66FF5">
          <w:rPr>
            <w:lang w:eastAsia="ko-KR"/>
          </w:rPr>
          <w:t>&gt;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an application/vnd.3gpp.mcptt-info+xml MIME body</w:t>
        </w:r>
      </w:ins>
      <w:ins w:id="102" w:author="CT1#133-e_Kiran_Samsung_r0" w:date="2021-11-04T17:18:00Z">
        <w:r>
          <w:rPr>
            <w:lang w:eastAsia="ko-KR"/>
          </w:rPr>
          <w:t xml:space="preserve"> with the target functional alias URI used in the initial </w:t>
        </w:r>
      </w:ins>
      <w:ins w:id="103" w:author="CT1#133-e_Kiran_Samsung_r0" w:date="2021-11-04T17:19:00Z">
        <w:r w:rsidRPr="0073469F">
          <w:rPr>
            <w:lang w:eastAsia="ko-KR"/>
          </w:rPr>
          <w:t>SIP INVITE request</w:t>
        </w:r>
        <w:r>
          <w:rPr>
            <w:lang w:eastAsia="ko-KR"/>
          </w:rPr>
          <w:t xml:space="preserve"> for establishing a private call</w:t>
        </w:r>
        <w:r w:rsidR="008D5510">
          <w:rPr>
            <w:lang w:eastAsia="ko-KR"/>
          </w:rPr>
          <w:t>.</w:t>
        </w:r>
      </w:ins>
    </w:p>
    <w:p w14:paraId="7B5AF785" w14:textId="77777777" w:rsidR="000134F6" w:rsidRDefault="000134F6" w:rsidP="000134F6">
      <w:r w:rsidRPr="0073469F">
        <w:t>On receiving a SIP 4xx respons</w:t>
      </w:r>
      <w:r>
        <w:t xml:space="preserve">e, </w:t>
      </w:r>
      <w:r w:rsidRPr="00135E15">
        <w:t>a SIP 5xx response</w:t>
      </w:r>
      <w:r>
        <w:t xml:space="preserve"> or a SIP 6xx response</w:t>
      </w:r>
      <w:r w:rsidRPr="0073469F">
        <w:t xml:space="preserve"> to </w:t>
      </w:r>
      <w:r>
        <w:t>the</w:t>
      </w:r>
      <w:r w:rsidRPr="0073469F">
        <w:t xml:space="preserve"> SIP INVITE request</w:t>
      </w:r>
      <w:r>
        <w:t>:</w:t>
      </w:r>
    </w:p>
    <w:p w14:paraId="6BD69A15" w14:textId="77777777" w:rsidR="000134F6" w:rsidRDefault="000134F6" w:rsidP="000134F6">
      <w:pPr>
        <w:pStyle w:val="B1"/>
      </w:pPr>
      <w:r>
        <w:t>1)</w:t>
      </w:r>
      <w:r>
        <w:tab/>
      </w:r>
      <w:proofErr w:type="gramStart"/>
      <w:r>
        <w:t>if</w:t>
      </w:r>
      <w:proofErr w:type="gramEnd"/>
      <w:r>
        <w:t xml:space="preserve"> </w:t>
      </w:r>
      <w:r w:rsidRPr="0073469F">
        <w:t xml:space="preserve">the MCPTT emergency </w:t>
      </w:r>
      <w:r>
        <w:t>private</w:t>
      </w:r>
      <w:r w:rsidRPr="0073469F">
        <w:t xml:space="preserve"> call state is set to "</w:t>
      </w:r>
      <w:r>
        <w:t>MEP</w:t>
      </w:r>
      <w:r w:rsidRPr="0073469F">
        <w:t xml:space="preserve">C 2: </w:t>
      </w:r>
      <w:r>
        <w:t>emergency-pc</w:t>
      </w:r>
      <w:r w:rsidRPr="0073469F">
        <w:t>-requested"</w:t>
      </w:r>
      <w:r>
        <w:t>; or</w:t>
      </w:r>
    </w:p>
    <w:p w14:paraId="22E1FFB5" w14:textId="77777777" w:rsidR="000134F6" w:rsidRPr="0071707F" w:rsidRDefault="000134F6" w:rsidP="000134F6">
      <w:pPr>
        <w:pStyle w:val="B1"/>
        <w:rPr>
          <w:lang w:val="en-US"/>
        </w:rPr>
      </w:pPr>
      <w:r>
        <w:t>2)</w:t>
      </w:r>
      <w:r>
        <w:tab/>
      </w:r>
      <w:proofErr w:type="gramStart"/>
      <w:r>
        <w:t>if</w:t>
      </w:r>
      <w:proofErr w:type="gramEnd"/>
      <w:r>
        <w:t xml:space="preserve"> the </w:t>
      </w:r>
      <w:r w:rsidRPr="0073469F">
        <w:t xml:space="preserve">MCPTT emergency </w:t>
      </w:r>
      <w:r>
        <w:t>private</w:t>
      </w:r>
      <w:r w:rsidRPr="0073469F">
        <w:t xml:space="preserve"> call state is set to "</w:t>
      </w:r>
      <w:r>
        <w:t>MEP</w:t>
      </w:r>
      <w:r w:rsidRPr="0073469F">
        <w:t xml:space="preserve">C 3: </w:t>
      </w:r>
      <w:r>
        <w:t>emergency-pc</w:t>
      </w:r>
      <w:r w:rsidRPr="0073469F">
        <w:t>-granted"</w:t>
      </w:r>
      <w:r>
        <w:t>;</w:t>
      </w:r>
    </w:p>
    <w:p w14:paraId="531B81C5" w14:textId="77777777" w:rsidR="000134F6" w:rsidRDefault="000134F6" w:rsidP="000134F6">
      <w:pPr>
        <w:pStyle w:val="B1"/>
      </w:pPr>
      <w:proofErr w:type="gramStart"/>
      <w:r w:rsidRPr="0073469F">
        <w:t>the</w:t>
      </w:r>
      <w:proofErr w:type="gramEnd"/>
      <w:r w:rsidRPr="0073469F">
        <w:t xml:space="preserve"> MCPTT client shall perform the action</w:t>
      </w:r>
      <w:r>
        <w:t>s specified in clause 6.2.8.</w:t>
      </w:r>
      <w:r w:rsidRPr="0071707F">
        <w:rPr>
          <w:lang w:val="en-US"/>
        </w:rPr>
        <w:t>3</w:t>
      </w:r>
      <w:r>
        <w:t>.5</w:t>
      </w:r>
      <w:r w:rsidRPr="0073469F">
        <w:t>.</w:t>
      </w:r>
    </w:p>
    <w:p w14:paraId="614E3330" w14:textId="77777777" w:rsidR="000134F6" w:rsidRPr="00130993" w:rsidRDefault="000134F6" w:rsidP="000134F6">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session</w:t>
      </w:r>
      <w:r>
        <w:rPr>
          <w:rFonts w:eastAsia="SimSun"/>
          <w:lang w:val="en-US"/>
        </w:rPr>
        <w:t xml:space="preserve">, </w:t>
      </w:r>
      <w:r>
        <w:t>the MCPTT client shall follow the actions specified in clause 6.2.8.3.7.</w:t>
      </w:r>
    </w:p>
    <w:p w14:paraId="100EA35D" w14:textId="77777777" w:rsidR="00202625" w:rsidRDefault="00202625" w:rsidP="00202625">
      <w:pPr>
        <w:ind w:left="2272" w:firstLine="284"/>
        <w:rPr>
          <w:noProof/>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1C9DE1FB" w14:textId="77777777" w:rsidR="00202625" w:rsidRPr="0073469F" w:rsidRDefault="00202625" w:rsidP="00202625">
      <w:pPr>
        <w:pStyle w:val="Heading6"/>
        <w:rPr>
          <w:lang w:eastAsia="ko-KR"/>
        </w:rPr>
      </w:pPr>
      <w:bookmarkStart w:id="104" w:name="_Toc20156139"/>
      <w:bookmarkStart w:id="105" w:name="_Toc27501296"/>
      <w:bookmarkStart w:id="106" w:name="_Toc36049422"/>
      <w:bookmarkStart w:id="107" w:name="_Toc45210188"/>
      <w:bookmarkStart w:id="108" w:name="_Toc51861013"/>
      <w:bookmarkStart w:id="109" w:name="_Toc83392522"/>
      <w:bookmarkStart w:id="110" w:name="_Hlk75449163"/>
      <w:r w:rsidRPr="0073469F">
        <w:rPr>
          <w:lang w:eastAsia="ko-KR"/>
        </w:rPr>
        <w:t>11.1.1.2.2.1</w:t>
      </w:r>
      <w:r w:rsidRPr="0073469F">
        <w:rPr>
          <w:lang w:eastAsia="ko-KR"/>
        </w:rPr>
        <w:tab/>
        <w:t>Client originating procedures</w:t>
      </w:r>
      <w:bookmarkEnd w:id="104"/>
      <w:bookmarkEnd w:id="105"/>
      <w:bookmarkEnd w:id="106"/>
      <w:bookmarkEnd w:id="107"/>
      <w:bookmarkEnd w:id="108"/>
      <w:bookmarkEnd w:id="109"/>
    </w:p>
    <w:bookmarkEnd w:id="110"/>
    <w:p w14:paraId="6FF320B0" w14:textId="77777777" w:rsidR="00202625" w:rsidRPr="0073469F" w:rsidRDefault="00202625" w:rsidP="00202625">
      <w:pPr>
        <w:rPr>
          <w:lang w:eastAsia="ko-KR"/>
        </w:rPr>
      </w:pPr>
      <w:r w:rsidRPr="0073469F">
        <w:t>Upon receiving a request from a</w:t>
      </w:r>
      <w:r>
        <w:t>n</w:t>
      </w:r>
      <w:r w:rsidRPr="0073469F">
        <w:t xml:space="preserve"> MCPTT user to establish a</w:t>
      </w:r>
      <w:r>
        <w:t>n</w:t>
      </w:r>
      <w:r w:rsidRPr="0073469F">
        <w:t xml:space="preserve"> MCPTT </w:t>
      </w:r>
      <w:r w:rsidRPr="0073469F">
        <w:rPr>
          <w:lang w:eastAsia="ko-KR"/>
        </w:rPr>
        <w:t>private call within a pre-established session</w:t>
      </w:r>
      <w:r>
        <w:rPr>
          <w:lang w:eastAsia="ko-KR"/>
        </w:rPr>
        <w:t>,</w:t>
      </w:r>
      <w:r>
        <w:t xml:space="preserve"> or upon accepting a request to complete a private call transfer or a private call forwarding</w:t>
      </w:r>
      <w:r w:rsidRPr="0073469F">
        <w:rPr>
          <w:lang w:eastAsia="ko-KR"/>
        </w:rPr>
        <w:t xml:space="preserve"> within a pre-established session</w:t>
      </w:r>
      <w:r>
        <w:rPr>
          <w:lang w:eastAsia="ko-KR"/>
        </w:rPr>
        <w:t>,</w:t>
      </w:r>
      <w:r w:rsidRPr="0073469F">
        <w:rPr>
          <w:lang w:eastAsia="ko-KR"/>
        </w:rPr>
        <w:t xml:space="preserve"> the MCPTT client shall 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p>
    <w:p w14:paraId="5D39FD37" w14:textId="77777777" w:rsidR="00202625" w:rsidRPr="0073469F" w:rsidRDefault="00202625" w:rsidP="00202625">
      <w:pPr>
        <w:rPr>
          <w:lang w:eastAsia="ko-KR"/>
        </w:rPr>
      </w:pPr>
      <w:r w:rsidRPr="00ED7F3F">
        <w:rPr>
          <w:lang w:eastAsia="ko-KR"/>
        </w:rPr>
        <w:t xml:space="preserve">If the user requested the private call to be a first-to-answer call </w:t>
      </w:r>
      <w:r>
        <w:rPr>
          <w:lang w:eastAsia="ko-KR"/>
        </w:rPr>
        <w:t xml:space="preserve">and </w:t>
      </w:r>
      <w:r w:rsidRPr="00ED7F3F">
        <w:rPr>
          <w:lang w:eastAsia="ko-KR"/>
        </w:rPr>
        <w:t>if the &lt;allow-request-first-to-answer-call&gt; element of the &lt;ruleset&gt; element is not present in the MCPTT user profile document (see the MCPTT user profile document in 3GPP TS 24.484 [50]) or is set to a value of "false", the MCPTT client shall inform the MCPTT user and shall exit this procedure.</w:t>
      </w:r>
    </w:p>
    <w:p w14:paraId="14B41BCC" w14:textId="77777777" w:rsidR="00202625" w:rsidRDefault="00202625" w:rsidP="00202625">
      <w:pPr>
        <w:rPr>
          <w:lang w:eastAsia="ko-KR"/>
        </w:rPr>
      </w:pPr>
      <w:r>
        <w:rPr>
          <w:lang w:eastAsia="ko-KR"/>
        </w:rPr>
        <w:t xml:space="preserve">If the MCPTT user is initiating a private call and an end-to-end security context needs to be established the MCPTT </w:t>
      </w:r>
      <w:proofErr w:type="gramStart"/>
      <w:r>
        <w:rPr>
          <w:lang w:eastAsia="ko-KR"/>
        </w:rPr>
        <w:t>client:</w:t>
      </w:r>
      <w:proofErr w:type="gramEnd"/>
    </w:p>
    <w:p w14:paraId="5C9B1B67" w14:textId="77777777" w:rsidR="00202625" w:rsidRDefault="00202625" w:rsidP="00202625">
      <w:pPr>
        <w:pStyle w:val="B1"/>
        <w:rPr>
          <w:lang w:eastAsia="ko-KR"/>
        </w:rPr>
      </w:pPr>
      <w:r>
        <w:rPr>
          <w:lang w:eastAsia="ko-KR"/>
        </w:rPr>
        <w:t>1)</w:t>
      </w:r>
      <w:r>
        <w:rPr>
          <w:lang w:eastAsia="ko-KR"/>
        </w:rPr>
        <w:tab/>
      </w:r>
      <w:proofErr w:type="gramStart"/>
      <w:r>
        <w:rPr>
          <w:lang w:eastAsia="ko-KR"/>
        </w:rPr>
        <w:t>if</w:t>
      </w:r>
      <w:proofErr w:type="gramEnd"/>
      <w:r>
        <w:rPr>
          <w:lang w:eastAsia="ko-KR"/>
        </w:rPr>
        <w:t xml:space="preserve"> necessary, shall instruct the key management client to request keying material from the key management server as described in 3GPP TS 33.180 [78];</w:t>
      </w:r>
    </w:p>
    <w:p w14:paraId="45772465" w14:textId="77777777" w:rsidR="00202625" w:rsidRDefault="00202625" w:rsidP="00202625">
      <w:pPr>
        <w:pStyle w:val="B1"/>
        <w:rPr>
          <w:lang w:eastAsia="ko-KR"/>
        </w:rPr>
      </w:pPr>
      <w:r>
        <w:rPr>
          <w:lang w:eastAsia="ko-KR"/>
        </w:rPr>
        <w:t>2)</w:t>
      </w:r>
      <w:r>
        <w:rPr>
          <w:lang w:eastAsia="ko-KR"/>
        </w:rPr>
        <w:tab/>
      </w:r>
      <w:proofErr w:type="gramStart"/>
      <w:r>
        <w:rPr>
          <w:lang w:eastAsia="ko-KR"/>
        </w:rPr>
        <w:t>shall</w:t>
      </w:r>
      <w:proofErr w:type="gramEnd"/>
      <w:r>
        <w:rPr>
          <w:lang w:eastAsia="ko-KR"/>
        </w:rPr>
        <w:t xml:space="preserve"> use the keying material to generate a PCK</w:t>
      </w:r>
      <w:r w:rsidRPr="00566F70">
        <w:rPr>
          <w:lang w:eastAsia="ko-KR"/>
        </w:rPr>
        <w:t xml:space="preserve"> </w:t>
      </w:r>
      <w:r>
        <w:rPr>
          <w:lang w:eastAsia="ko-KR"/>
        </w:rPr>
        <w:t>as described in 3GPP TS 33.180 [78];</w:t>
      </w:r>
    </w:p>
    <w:p w14:paraId="06BC18B4" w14:textId="77777777" w:rsidR="00202625" w:rsidRDefault="00202625" w:rsidP="00202625">
      <w:pPr>
        <w:pStyle w:val="B1"/>
        <w:rPr>
          <w:lang w:eastAsia="ko-KR"/>
        </w:rPr>
      </w:pPr>
      <w:r>
        <w:rPr>
          <w:lang w:eastAsia="ko-KR"/>
        </w:rPr>
        <w:t>3)</w:t>
      </w:r>
      <w:r>
        <w:rPr>
          <w:lang w:eastAsia="ko-KR"/>
        </w:rPr>
        <w:tab/>
        <w:t>shall use the PCK to generate a PCK-ID with the four most significant bits set to "0</w:t>
      </w:r>
      <w:r w:rsidRPr="00B97AEC">
        <w:rPr>
          <w:lang w:eastAsia="ko-KR"/>
        </w:rPr>
        <w:t>0</w:t>
      </w:r>
      <w:r>
        <w:rPr>
          <w:lang w:eastAsia="ko-KR"/>
        </w:rPr>
        <w:t>0</w:t>
      </w:r>
      <w:r w:rsidRPr="00B97AEC">
        <w:rPr>
          <w:lang w:eastAsia="ko-KR"/>
        </w:rPr>
        <w:t>1</w:t>
      </w:r>
      <w:r>
        <w:rPr>
          <w:lang w:eastAsia="ko-KR"/>
        </w:rPr>
        <w:t xml:space="preserve">"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790C54FA" w14:textId="77777777" w:rsidR="00202625" w:rsidRDefault="00202625" w:rsidP="00202625">
      <w:pPr>
        <w:pStyle w:val="B1"/>
        <w:rPr>
          <w:lang w:eastAsia="ko-KR"/>
        </w:rPr>
      </w:pPr>
      <w:r>
        <w:rPr>
          <w:lang w:eastAsia="ko-KR"/>
        </w:rPr>
        <w:t>4)</w:t>
      </w:r>
      <w:r>
        <w:rPr>
          <w:lang w:eastAsia="ko-KR"/>
        </w:rPr>
        <w:tab/>
        <w:t>shall encrypt the PCK to a UID associated to the MCPTT client using the MCPTT ID and KMS URI of the invited user as determined by the procedures of clause 6.2.8.3.9 and a time related parameter as described in 3GPP TS 33.180 [78];</w:t>
      </w:r>
    </w:p>
    <w:p w14:paraId="692505BC" w14:textId="77777777" w:rsidR="00202625" w:rsidRDefault="00202625" w:rsidP="00202625">
      <w:pPr>
        <w:pStyle w:val="B1"/>
      </w:pPr>
      <w:r>
        <w:t>5)</w:t>
      </w:r>
      <w:r>
        <w:tab/>
      </w:r>
      <w:proofErr w:type="gramStart"/>
      <w:r>
        <w:t>shall</w:t>
      </w:r>
      <w:proofErr w:type="gramEnd"/>
      <w:r>
        <w:t xml:space="preserve"> generate a </w:t>
      </w:r>
      <w:r w:rsidRPr="00F46D9C">
        <w:t>MIKEY-SAKKE I_MESSAGE</w:t>
      </w:r>
      <w:r>
        <w:t xml:space="preserve"> using the encapsulated PCK and PCK-ID as specified in 3GPP TS </w:t>
      </w:r>
      <w:r>
        <w:rPr>
          <w:lang w:eastAsia="ko-KR"/>
        </w:rPr>
        <w:t>33.180 [78]</w:t>
      </w:r>
      <w:r>
        <w:t>;</w:t>
      </w:r>
    </w:p>
    <w:p w14:paraId="4C59F482" w14:textId="77777777" w:rsidR="00202625" w:rsidRDefault="00202625" w:rsidP="00202625">
      <w:pPr>
        <w:pStyle w:val="B1"/>
        <w:rPr>
          <w:lang w:eastAsia="ko-KR"/>
        </w:rPr>
      </w:pPr>
      <w:r>
        <w:rPr>
          <w:lang w:eastAsia="ko-KR"/>
        </w:rPr>
        <w:t>6)</w:t>
      </w:r>
      <w:r>
        <w:rPr>
          <w:lang w:eastAsia="ko-KR"/>
        </w:rPr>
        <w:tab/>
        <w:t xml:space="preserve">shall add the </w:t>
      </w:r>
      <w:r>
        <w:t xml:space="preserve">MCPTT ID of the originating MCPTT </w:t>
      </w:r>
      <w:r w:rsidRPr="00DB4812">
        <w:t xml:space="preserve">user </w:t>
      </w:r>
      <w:r w:rsidRPr="00F46D9C">
        <w:t>to the initiator field (</w:t>
      </w:r>
      <w:proofErr w:type="spellStart"/>
      <w:r w:rsidRPr="00F46D9C">
        <w:t>IDRi</w:t>
      </w:r>
      <w:proofErr w:type="spellEnd"/>
      <w:r w:rsidRPr="00F46D9C">
        <w:t xml:space="preserve">) of the </w:t>
      </w:r>
      <w:r>
        <w:t>I_MESSAGE as described in 3GPP TS </w:t>
      </w:r>
      <w:r>
        <w:rPr>
          <w:lang w:eastAsia="ko-KR"/>
        </w:rPr>
        <w:t>33.180 [78]</w:t>
      </w:r>
      <w:r>
        <w:t>; and</w:t>
      </w:r>
    </w:p>
    <w:p w14:paraId="3205F8B1" w14:textId="77777777" w:rsidR="00202625" w:rsidRPr="00436CF9" w:rsidRDefault="00202625" w:rsidP="00202625">
      <w:pPr>
        <w:pStyle w:val="B1"/>
        <w:rPr>
          <w:lang w:eastAsia="ko-KR"/>
        </w:rPr>
      </w:pPr>
      <w:r>
        <w:t>7)</w:t>
      </w:r>
      <w:r>
        <w:tab/>
      </w:r>
      <w:proofErr w:type="gramStart"/>
      <w:r>
        <w:t>shall</w:t>
      </w:r>
      <w:proofErr w:type="gramEnd"/>
      <w:r>
        <w:t xml:space="preserve">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2A22737F" w14:textId="77777777" w:rsidR="00202625" w:rsidRPr="0073469F" w:rsidRDefault="00202625" w:rsidP="00202625">
      <w:pPr>
        <w:rPr>
          <w:lang w:eastAsia="ko-KR"/>
        </w:rPr>
      </w:pPr>
      <w:r w:rsidRPr="0073469F">
        <w:rPr>
          <w:lang w:eastAsia="ko-KR"/>
        </w:rPr>
        <w:t>The MCPTT client populates the SIP REFER request as follows:</w:t>
      </w:r>
    </w:p>
    <w:p w14:paraId="06B596C6" w14:textId="77777777" w:rsidR="00202625" w:rsidRPr="0073469F" w:rsidRDefault="00202625" w:rsidP="00202625">
      <w:pPr>
        <w:pStyle w:val="B1"/>
        <w:rPr>
          <w:lang w:eastAsia="ko-KR"/>
        </w:rPr>
      </w:pPr>
      <w:r w:rsidRPr="0073469F">
        <w:rPr>
          <w:lang w:eastAsia="ko-KR"/>
        </w:rPr>
        <w:t>1)</w:t>
      </w:r>
      <w:r w:rsidRPr="0073469F">
        <w:rPr>
          <w:lang w:eastAsia="ko-KR"/>
        </w:rPr>
        <w:tab/>
      </w:r>
      <w:proofErr w:type="gramStart"/>
      <w:r w:rsidRPr="0073469F">
        <w:rPr>
          <w:lang w:eastAsia="ko-KR"/>
        </w:rPr>
        <w:t>shall</w:t>
      </w:r>
      <w:proofErr w:type="gramEnd"/>
      <w:r w:rsidRPr="0073469F">
        <w:rPr>
          <w:lang w:eastAsia="ko-KR"/>
        </w:rPr>
        <w:t xml:space="preserve"> include the Request-URI set to the public service identity identifying the pre-established session on the MCPTT server serving the MCPTT user;</w:t>
      </w:r>
    </w:p>
    <w:p w14:paraId="7F65CFEA" w14:textId="77777777" w:rsidR="00202625" w:rsidRPr="0073469F" w:rsidRDefault="00202625" w:rsidP="00202625">
      <w:pPr>
        <w:pStyle w:val="B1"/>
        <w:rPr>
          <w:lang w:eastAsia="ko-KR"/>
        </w:rPr>
      </w:pPr>
      <w:r w:rsidRPr="0073469F">
        <w:rPr>
          <w:lang w:eastAsia="ko-KR"/>
        </w:rPr>
        <w:t>2)</w:t>
      </w:r>
      <w:r w:rsidRPr="0073469F">
        <w:rPr>
          <w:lang w:eastAsia="ko-KR"/>
        </w:rPr>
        <w:tab/>
      </w:r>
      <w:proofErr w:type="gramStart"/>
      <w:r w:rsidRPr="0073469F">
        <w:rPr>
          <w:lang w:eastAsia="ko-KR"/>
        </w:rPr>
        <w:t>shall</w:t>
      </w:r>
      <w:proofErr w:type="gramEnd"/>
      <w:r w:rsidRPr="0073469F">
        <w:rPr>
          <w:lang w:eastAsia="ko-KR"/>
        </w:rPr>
        <w:t xml:space="preserve"> include </w:t>
      </w:r>
      <w:r w:rsidRPr="0073469F">
        <w:t>the Refer-Sub header field with value "false" according to rules and procedures of IETF RFC 4488 [22]</w:t>
      </w:r>
      <w:r w:rsidRPr="0073469F">
        <w:rPr>
          <w:lang w:eastAsia="ko-KR"/>
        </w:rPr>
        <w:t>;</w:t>
      </w:r>
    </w:p>
    <w:p w14:paraId="7FE647BA" w14:textId="77777777" w:rsidR="00202625" w:rsidRPr="0073469F" w:rsidRDefault="00202625" w:rsidP="00202625">
      <w:pPr>
        <w:pStyle w:val="B1"/>
        <w:rPr>
          <w:lang w:eastAsia="ko-KR"/>
        </w:rPr>
      </w:pPr>
      <w:r w:rsidRPr="0073469F">
        <w:lastRenderedPageBreak/>
        <w:t>3)</w:t>
      </w:r>
      <w:r w:rsidRPr="0073469F">
        <w:tab/>
      </w:r>
      <w:proofErr w:type="gramStart"/>
      <w:r w:rsidRPr="0073469F">
        <w:rPr>
          <w:lang w:eastAsia="ko-KR"/>
        </w:rPr>
        <w:t>shall</w:t>
      </w:r>
      <w:proofErr w:type="gramEnd"/>
      <w:r w:rsidRPr="0073469F">
        <w:rPr>
          <w:lang w:eastAsia="ko-KR"/>
        </w:rPr>
        <w:t xml:space="preserve"> include </w:t>
      </w:r>
      <w:r w:rsidRPr="0073469F">
        <w:t>the Supported header field with value "</w:t>
      </w:r>
      <w:proofErr w:type="spellStart"/>
      <w:r w:rsidRPr="0073469F">
        <w:t>norefersub</w:t>
      </w:r>
      <w:proofErr w:type="spellEnd"/>
      <w:r w:rsidRPr="0073469F">
        <w:t>" according to rules and procedures of IETF RFC 4488 [22]</w:t>
      </w:r>
      <w:r w:rsidRPr="0073469F">
        <w:rPr>
          <w:lang w:eastAsia="ko-KR"/>
        </w:rPr>
        <w:t>;</w:t>
      </w:r>
    </w:p>
    <w:p w14:paraId="405AB75C" w14:textId="77777777" w:rsidR="00202625" w:rsidRDefault="00202625" w:rsidP="00202625">
      <w:pPr>
        <w:pStyle w:val="B1"/>
      </w:pPr>
      <w:r w:rsidRPr="0073469F">
        <w:t>4)</w:t>
      </w:r>
      <w:r w:rsidRPr="0073469F">
        <w:tab/>
      </w:r>
      <w:proofErr w:type="gramStart"/>
      <w:r w:rsidRPr="0073469F">
        <w:rPr>
          <w:lang w:eastAsia="ko-KR"/>
        </w:rPr>
        <w:t>shall</w:t>
      </w:r>
      <w:proofErr w:type="gramEnd"/>
      <w:r w:rsidRPr="0073469F">
        <w:rPr>
          <w:lang w:eastAsia="ko-KR"/>
        </w:rPr>
        <w:t xml:space="preserve"> include </w:t>
      </w:r>
      <w:r w:rsidRPr="0073469F">
        <w:t>the option tag "multiple-refer" in the Require header field;</w:t>
      </w:r>
    </w:p>
    <w:p w14:paraId="733929F2" w14:textId="77777777" w:rsidR="00202625" w:rsidRPr="0073469F" w:rsidRDefault="00202625" w:rsidP="00202625">
      <w:pPr>
        <w:pStyle w:val="B1"/>
      </w:pPr>
      <w:r>
        <w:t>5</w:t>
      </w:r>
      <w:r w:rsidRPr="0073469F">
        <w:t>)</w:t>
      </w:r>
      <w:r w:rsidRPr="0073469F">
        <w:tab/>
      </w:r>
      <w:proofErr w:type="gramStart"/>
      <w:r w:rsidRPr="0073469F">
        <w:t>may</w:t>
      </w:r>
      <w:proofErr w:type="gramEnd"/>
      <w:r w:rsidRPr="0073469F">
        <w:t xml:space="preserve"> include a P-Preferred-Identity header field in the SIP </w:t>
      </w:r>
      <w:r>
        <w:t>REFER</w:t>
      </w:r>
      <w:r w:rsidRPr="0073469F">
        <w:t xml:space="preserve"> request containing a public user identity as specified in 3GPP TS 24.229 [4];</w:t>
      </w:r>
    </w:p>
    <w:p w14:paraId="730B2DD6" w14:textId="77777777" w:rsidR="00202625" w:rsidRDefault="00202625" w:rsidP="00202625">
      <w:pPr>
        <w:pStyle w:val="B1"/>
      </w:pPr>
      <w:r>
        <w:t>6</w:t>
      </w:r>
      <w:r w:rsidRPr="0073469F">
        <w:t>)</w:t>
      </w:r>
      <w:r w:rsidRPr="0073469F">
        <w:tab/>
      </w:r>
      <w:proofErr w:type="gramStart"/>
      <w:r w:rsidRPr="0073469F">
        <w:t>shall</w:t>
      </w:r>
      <w:proofErr w:type="gramEnd"/>
      <w:r w:rsidRPr="0073469F">
        <w:t xml:space="preserve"> include a P-Preferred-Service header field set to the ICSI value "urn:urn-7:3gpp-service.ims.icsi.mcptt" (coded as specified in 3GPP TS 24.229 [4]), according to IETF RFC 6050 [9];</w:t>
      </w:r>
    </w:p>
    <w:p w14:paraId="0EEA4D93" w14:textId="77777777" w:rsidR="00202625" w:rsidRPr="005E3212" w:rsidRDefault="00202625" w:rsidP="00202625">
      <w:pPr>
        <w:pStyle w:val="B1"/>
      </w:pPr>
      <w:r>
        <w:t>7</w:t>
      </w:r>
      <w:r w:rsidRPr="0073469F">
        <w:t>)</w:t>
      </w:r>
      <w:r w:rsidRPr="0073469F">
        <w:tab/>
        <w:t xml:space="preserve">shall set the Refer-To header field of the SIP REFER request </w:t>
      </w:r>
      <w:r>
        <w:t>as specified in</w:t>
      </w:r>
      <w:r w:rsidRPr="0073469F">
        <w:t xml:space="preserve"> IETF RFC 3515 [25] </w:t>
      </w:r>
      <w:r>
        <w:t>with a</w:t>
      </w:r>
      <w:r w:rsidRPr="0073469F">
        <w:t xml:space="preserve"> </w:t>
      </w:r>
      <w:r>
        <w:t>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URL</w:t>
      </w:r>
      <w:r w:rsidRPr="005E3212">
        <w:t>;</w:t>
      </w:r>
    </w:p>
    <w:p w14:paraId="4DAECA5B" w14:textId="74418241" w:rsidR="00202625" w:rsidRDefault="00202625" w:rsidP="00202625">
      <w:pPr>
        <w:pStyle w:val="B1"/>
      </w:pPr>
      <w:r>
        <w:t>8)</w:t>
      </w:r>
      <w:r>
        <w:tab/>
        <w:t>for the initiation of a private call, shall include in the application/resource-lists MIME body a single &lt;entry&gt; element containing a "</w:t>
      </w:r>
      <w:proofErr w:type="spellStart"/>
      <w:r>
        <w:t>uri</w:t>
      </w:r>
      <w:proofErr w:type="spellEnd"/>
      <w:r>
        <w:t>" attribute set to the MCPTT ID of the called user</w:t>
      </w:r>
      <w:ins w:id="111" w:author="CT1#133-e_Kiran_Samsung_r0" w:date="2021-10-08T11:41:00Z">
        <w:r w:rsidR="00CC5A21">
          <w:t xml:space="preserve"> or the URI of the functional alias</w:t>
        </w:r>
        <w:r w:rsidR="00CC5A21" w:rsidRPr="00B90A13">
          <w:rPr>
            <w:lang w:eastAsia="ko-KR"/>
          </w:rPr>
          <w:t xml:space="preserve"> </w:t>
        </w:r>
        <w:r w:rsidR="00CC5A21">
          <w:rPr>
            <w:lang w:eastAsia="ko-KR"/>
          </w:rPr>
          <w:t>to be called</w:t>
        </w:r>
      </w:ins>
      <w:r>
        <w:t xml:space="preserve">, </w:t>
      </w:r>
      <w:r w:rsidRPr="0073469F">
        <w:t xml:space="preserve">extended with the following </w:t>
      </w:r>
      <w:r>
        <w:t xml:space="preserve">URI </w:t>
      </w:r>
      <w:r w:rsidRPr="0073469F">
        <w:t>header fields</w:t>
      </w:r>
      <w:r>
        <w:t>:</w:t>
      </w:r>
    </w:p>
    <w:p w14:paraId="4595E99D" w14:textId="77777777" w:rsidR="00202625" w:rsidRPr="00871D02" w:rsidRDefault="00202625" w:rsidP="00202625">
      <w:pPr>
        <w:pStyle w:val="NO"/>
        <w:rPr>
          <w:rFonts w:eastAsia="Malgun Gothic"/>
        </w:rPr>
      </w:pPr>
      <w:r>
        <w:rPr>
          <w:rFonts w:eastAsia="Malgun Gothic"/>
        </w:rPr>
        <w:t>NOTE 1:</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232FFCBC" w14:textId="36308656" w:rsidR="00582E9F" w:rsidRPr="00BB3947" w:rsidRDefault="00582E9F" w:rsidP="00582E9F">
      <w:pPr>
        <w:pStyle w:val="NO"/>
        <w:rPr>
          <w:ins w:id="112" w:author="CT1#133-e_Kiran_Samsung_r0" w:date="2021-10-08T11:47:00Z"/>
          <w:lang w:eastAsia="ko-KR"/>
        </w:rPr>
      </w:pPr>
      <w:ins w:id="113" w:author="CT1#133-e_Kiran_Samsung_r0" w:date="2021-10-08T11:47:00Z">
        <w:r w:rsidRPr="00C91445">
          <w:t>NOTE </w:t>
        </w:r>
      </w:ins>
      <w:ins w:id="114" w:author="CT1#133-e_Kiran_Samsung_r1" w:date="2021-11-15T13:17:00Z">
        <w:r w:rsidR="00F973C0">
          <w:t>1A</w:t>
        </w:r>
      </w:ins>
      <w:ins w:id="115" w:author="CT1#133-e_Kiran_Samsung_r0" w:date="2021-10-08T11:47:00Z">
        <w:r w:rsidRPr="00C91445">
          <w:t>:</w:t>
        </w:r>
        <w:r w:rsidRPr="00C91445">
          <w:tab/>
          <w:t xml:space="preserve">The MCPTT client </w:t>
        </w:r>
        <w:r>
          <w:t>indicates whether a</w:t>
        </w:r>
      </w:ins>
      <w:ins w:id="116" w:author="CT1#133-e_Kiran_Samsung_r1" w:date="2021-11-14T23:06:00Z">
        <w:r w:rsidR="001D49E6">
          <w:t>n</w:t>
        </w:r>
      </w:ins>
      <w:ins w:id="117" w:author="CT1#133-e_Kiran_Samsung_r0" w:date="2021-10-08T11:47:00Z">
        <w:r>
          <w:t xml:space="preserve"> MCPTT ID or a functional alias is to be called as specified in step </w:t>
        </w:r>
      </w:ins>
      <w:ins w:id="118" w:author="CT1#133-e_Kiran_Samsung_r0" w:date="2021-10-08T11:48:00Z">
        <w:r>
          <w:t>8</w:t>
        </w:r>
      </w:ins>
      <w:ins w:id="119" w:author="CT1#133-e_Kiran_Samsung_r0" w:date="2021-10-08T11:47:00Z">
        <w:r>
          <w:t xml:space="preserve">) </w:t>
        </w:r>
      </w:ins>
      <w:ins w:id="120" w:author="CT1#133-e_Kiran_Samsung_r0" w:date="2021-10-08T11:48:00Z">
        <w:r>
          <w:t>c</w:t>
        </w:r>
      </w:ins>
      <w:ins w:id="121" w:author="CT1#133-e_Kiran_Samsung_r0" w:date="2021-10-08T11:47:00Z">
        <w:r>
          <w:t>)</w:t>
        </w:r>
      </w:ins>
      <w:ins w:id="122" w:author="CT1#133-e_Kiran_Samsung_r0" w:date="2021-10-08T11:48:00Z">
        <w:r>
          <w:t xml:space="preserve"> ii) C)</w:t>
        </w:r>
      </w:ins>
      <w:ins w:id="123" w:author="CT1#133-e_Kiran_Samsung_r0" w:date="2021-10-08T11:47:00Z">
        <w:r w:rsidRPr="00C91445">
          <w:t>.</w:t>
        </w:r>
      </w:ins>
    </w:p>
    <w:p w14:paraId="02FF83D4" w14:textId="77777777" w:rsidR="00202625" w:rsidRDefault="00202625" w:rsidP="00202625">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1F711317" w14:textId="77777777" w:rsidR="00202625" w:rsidRPr="0073469F" w:rsidRDefault="00202625" w:rsidP="00202625">
      <w:pPr>
        <w:pStyle w:val="B2"/>
        <w:rPr>
          <w:lang w:eastAsia="ko-KR"/>
        </w:rPr>
      </w:pPr>
      <w:r>
        <w:rPr>
          <w:lang w:eastAsia="ko-KR"/>
        </w:rPr>
        <w:t>b)</w:t>
      </w:r>
      <w:r>
        <w:rPr>
          <w:lang w:eastAsia="ko-KR"/>
        </w:rPr>
        <w:tab/>
      </w:r>
      <w:proofErr w:type="gramStart"/>
      <w:r>
        <w:rPr>
          <w:lang w:eastAsia="ko-KR"/>
        </w:rPr>
        <w:t>if</w:t>
      </w:r>
      <w:proofErr w:type="gramEnd"/>
      <w:r>
        <w:rPr>
          <w:lang w:eastAsia="ko-KR"/>
        </w:rPr>
        <w:t xml:space="preserve">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4FF6203D" w14:textId="77777777" w:rsidR="00202625" w:rsidRPr="00871D02" w:rsidRDefault="00202625" w:rsidP="00202625">
      <w:pPr>
        <w:pStyle w:val="B3"/>
      </w:pPr>
      <w:proofErr w:type="spellStart"/>
      <w:r>
        <w:t>i</w:t>
      </w:r>
      <w:proofErr w:type="spellEnd"/>
      <w:r w:rsidRPr="00871D02">
        <w:t>)</w:t>
      </w:r>
      <w:r w:rsidRPr="00871D02">
        <w:tab/>
        <w:t>if automatic commencement mode at the invited MCPTT client is requested</w:t>
      </w:r>
      <w:r w:rsidRPr="00871D02">
        <w:rPr>
          <w:lang w:eastAsia="ko-KR"/>
        </w:rPr>
        <w:t xml:space="preserve"> </w:t>
      </w:r>
      <w:r>
        <w:rPr>
          <w:lang w:eastAsia="ko-KR"/>
        </w:rPr>
        <w:t>by the MCPTT user</w:t>
      </w:r>
      <w:r w:rsidRPr="00871D02">
        <w:t>, shall include an Answer-Mode header field with the value "Automatic" according to rules and procedures of IETF RFC 5373 [18];</w:t>
      </w:r>
      <w:r>
        <w:t xml:space="preserve"> and</w:t>
      </w:r>
    </w:p>
    <w:p w14:paraId="303FAE8F" w14:textId="77777777" w:rsidR="00202625" w:rsidRPr="00871D02" w:rsidRDefault="00202625" w:rsidP="00202625">
      <w:pPr>
        <w:pStyle w:val="B3"/>
      </w:pPr>
      <w:r>
        <w:t>ii</w:t>
      </w:r>
      <w:r w:rsidRPr="00871D02">
        <w:t>)</w:t>
      </w:r>
      <w:r w:rsidRPr="00871D02">
        <w:tab/>
        <w:t>if manual commencement mode at the invited MCPTT client is requested</w:t>
      </w:r>
      <w:r w:rsidRPr="00871D02">
        <w:rPr>
          <w:lang w:eastAsia="ko-KR"/>
        </w:rPr>
        <w:t xml:space="preserve"> </w:t>
      </w:r>
      <w:r>
        <w:rPr>
          <w:lang w:eastAsia="ko-KR"/>
        </w:rPr>
        <w:t>by the MCPTT user</w:t>
      </w:r>
      <w:r w:rsidRPr="00871D02">
        <w:t>, shall include an Answer-Mode header field with the value "Manual" according to rules and procedures of IETF RFC 5373 [18];</w:t>
      </w:r>
      <w:r>
        <w:t xml:space="preserve"> and</w:t>
      </w:r>
    </w:p>
    <w:p w14:paraId="16187B18" w14:textId="77777777" w:rsidR="00202625" w:rsidRDefault="00202625" w:rsidP="00202625">
      <w:pPr>
        <w:pStyle w:val="B2"/>
      </w:pPr>
      <w:r>
        <w:rPr>
          <w:lang w:eastAsia="ko-KR"/>
        </w:rPr>
        <w:t>c</w:t>
      </w:r>
      <w:r w:rsidRPr="0073469F">
        <w:rPr>
          <w:lang w:eastAsia="ko-KR"/>
        </w:rPr>
        <w:t>)</w:t>
      </w:r>
      <w:r w:rsidRPr="0073469F">
        <w:rPr>
          <w:lang w:eastAsia="ko-KR"/>
        </w:rPr>
        <w:tab/>
      </w:r>
      <w:proofErr w:type="gramStart"/>
      <w:r>
        <w:t>shall</w:t>
      </w:r>
      <w:proofErr w:type="gramEnd"/>
      <w:r>
        <w:t xml:space="preserve"> include in an </w:t>
      </w:r>
      <w:proofErr w:type="spellStart"/>
      <w:r w:rsidRPr="00C520AC">
        <w:t>hname</w:t>
      </w:r>
      <w:proofErr w:type="spellEnd"/>
      <w:r w:rsidRPr="00C520AC">
        <w:t xml:space="preserve"> "body" </w:t>
      </w:r>
      <w:r w:rsidRPr="002356E9">
        <w:t>parameter</w:t>
      </w:r>
      <w:r>
        <w:t>:</w:t>
      </w:r>
    </w:p>
    <w:p w14:paraId="443704B6" w14:textId="77777777" w:rsidR="00202625" w:rsidRPr="00095162" w:rsidRDefault="00202625" w:rsidP="00202625">
      <w:pPr>
        <w:pStyle w:val="B3"/>
        <w:rPr>
          <w:lang w:eastAsia="ko-KR"/>
        </w:rPr>
      </w:pPr>
      <w:proofErr w:type="spellStart"/>
      <w:r>
        <w:rPr>
          <w:lang w:eastAsia="ko-KR"/>
        </w:rPr>
        <w:t>i</w:t>
      </w:r>
      <w:proofErr w:type="spellEnd"/>
      <w:r>
        <w:rPr>
          <w:lang w:eastAsia="ko-KR"/>
        </w:rPr>
        <w:t>)</w:t>
      </w:r>
      <w:r>
        <w:rPr>
          <w:lang w:eastAsia="ko-KR"/>
        </w:rPr>
        <w:tab/>
        <w:t xml:space="preserve">if the SDP parameters of the pre-established session do not contain a media-level section of a media-floor control entity or if end-to-end security is required for the private call,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w:t>
      </w:r>
      <w:r w:rsidRPr="007E46BF">
        <w:rPr>
          <w:lang w:eastAsia="ko-KR"/>
        </w:rPr>
        <w:t>s</w:t>
      </w:r>
      <w:r w:rsidRPr="0073469F">
        <w:rPr>
          <w:lang w:eastAsia="ko-KR"/>
        </w:rPr>
        <w:t xml:space="preserve">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0DBC8E6A" w14:textId="77777777" w:rsidR="00202625" w:rsidRDefault="00202625" w:rsidP="00202625">
      <w:pPr>
        <w:pStyle w:val="B3"/>
      </w:pPr>
      <w:r>
        <w:t>ii)</w:t>
      </w:r>
      <w:r>
        <w:tab/>
      </w:r>
      <w:proofErr w:type="gramStart"/>
      <w:r w:rsidRPr="0073469F">
        <w:t>a</w:t>
      </w:r>
      <w:r>
        <w:t>n</w:t>
      </w:r>
      <w:proofErr w:type="gramEnd"/>
      <w:r w:rsidRPr="0073469F">
        <w:t xml:space="preserve"> </w:t>
      </w:r>
      <w:r>
        <w:t xml:space="preserve">application/vnd.3gpp.mcptt-info MIME </w:t>
      </w:r>
      <w:r w:rsidRPr="0073469F">
        <w:t>body</w:t>
      </w:r>
      <w:r>
        <w:t>:</w:t>
      </w:r>
    </w:p>
    <w:p w14:paraId="15B03940" w14:textId="77777777" w:rsidR="00202625" w:rsidRDefault="00202625" w:rsidP="00202625">
      <w:pPr>
        <w:pStyle w:val="B4"/>
      </w:pPr>
      <w:r>
        <w:t>A)</w:t>
      </w:r>
      <w:r>
        <w:tab/>
      </w:r>
      <w:proofErr w:type="gramStart"/>
      <w:r>
        <w:t>with</w:t>
      </w:r>
      <w:proofErr w:type="gramEnd"/>
      <w:r w:rsidRPr="0073469F">
        <w:t xml:space="preserve"> the &lt;session-type&gt; element set</w:t>
      </w:r>
      <w:r>
        <w:t xml:space="preserve"> to "private";</w:t>
      </w:r>
    </w:p>
    <w:p w14:paraId="2490FD54" w14:textId="77777777" w:rsidR="00202625" w:rsidRPr="00120EB5" w:rsidRDefault="00202625" w:rsidP="00202625">
      <w:pPr>
        <w:pStyle w:val="B4"/>
      </w:pPr>
      <w:r>
        <w:t>B</w:t>
      </w:r>
      <w:r w:rsidRPr="003E39F6">
        <w:t>)</w:t>
      </w:r>
      <w:r w:rsidRPr="003E39F6">
        <w:tab/>
      </w:r>
      <w:proofErr w:type="gramStart"/>
      <w:r w:rsidRPr="00EF7A81">
        <w:t>if</w:t>
      </w:r>
      <w:proofErr w:type="gramEnd"/>
      <w:r w:rsidRPr="00EF7A81">
        <w:t xml:space="preserve"> the MCPTT client </w:t>
      </w:r>
      <w:r>
        <w:t>needs to include an active functional</w:t>
      </w:r>
      <w:r w:rsidRPr="00EF7A81">
        <w:t xml:space="preserve"> </w:t>
      </w:r>
      <w:r>
        <w:t>alias</w:t>
      </w:r>
      <w:r w:rsidRPr="00EF7A81">
        <w:t xml:space="preserve"> in the SIP </w:t>
      </w:r>
      <w:r>
        <w:t>REFER</w:t>
      </w:r>
      <w:r w:rsidRPr="00EF7A81">
        <w:t xml:space="preserve"> request</w:t>
      </w:r>
      <w:r>
        <w:t xml:space="preserve">, with </w:t>
      </w:r>
      <w:r w:rsidRPr="003E39F6">
        <w:t xml:space="preserve">the </w:t>
      </w:r>
      <w:r w:rsidRPr="00EE095D">
        <w:t>&lt;</w:t>
      </w:r>
      <w:r w:rsidRPr="003E39F6">
        <w:t>functional</w:t>
      </w:r>
      <w:r w:rsidRPr="00EE095D">
        <w:t>-</w:t>
      </w:r>
      <w:r w:rsidRPr="003E39F6">
        <w:t>alias-URI</w:t>
      </w:r>
      <w:r w:rsidRPr="00EE095D">
        <w:t>&gt;</w:t>
      </w:r>
      <w:r w:rsidRPr="003E39F6">
        <w:t xml:space="preserve"> set to the URI of the used functional alias;</w:t>
      </w:r>
    </w:p>
    <w:p w14:paraId="7B0C8522" w14:textId="78F7BFDE" w:rsidR="004A5413" w:rsidRPr="009E4CC3" w:rsidDel="00542487" w:rsidRDefault="004A5413" w:rsidP="004A5413">
      <w:pPr>
        <w:pStyle w:val="NO"/>
        <w:rPr>
          <w:ins w:id="124" w:author="CT1#133-e_Kiran_Samsung_r1" w:date="2021-11-15T12:02:00Z"/>
          <w:lang w:val="en-US"/>
        </w:rPr>
      </w:pPr>
      <w:ins w:id="125" w:author="CT1#133-e_Kiran_Samsung_r1" w:date="2021-11-15T12:02:00Z">
        <w:r w:rsidDel="00542487">
          <w:t>NOTE </w:t>
        </w:r>
      </w:ins>
      <w:ins w:id="126" w:author="CT1#133-e_Kiran_Samsung_r1" w:date="2021-11-15T13:20:00Z">
        <w:r w:rsidR="00D51617">
          <w:rPr>
            <w:lang w:val="en-US"/>
          </w:rPr>
          <w:t>2</w:t>
        </w:r>
      </w:ins>
      <w:ins w:id="127" w:author="CT1#133-e_Kiran_Samsung_r1" w:date="2021-11-15T12:02:00Z">
        <w:r w:rsidDel="00542487">
          <w:t>:</w:t>
        </w:r>
        <w:r w:rsidDel="00542487">
          <w:tab/>
        </w:r>
        <w:r w:rsidRPr="00EE095D" w:rsidDel="00542487">
          <w:rPr>
            <w:lang w:val="en-US"/>
          </w:rPr>
          <w:t>T</w:t>
        </w:r>
        <w:r w:rsidDel="00542487">
          <w:t xml:space="preserve">he MCPTT </w:t>
        </w:r>
        <w:r w:rsidRPr="00EE095D" w:rsidDel="00542487">
          <w:rPr>
            <w:lang w:val="en-US"/>
          </w:rPr>
          <w:t xml:space="preserve">client </w:t>
        </w:r>
        <w:r w:rsidDel="00542487">
          <w:rPr>
            <w:lang w:val="en-US"/>
          </w:rPr>
          <w:t>learns the functional aliases that are activated for an MCPTT ID from procedures specified in clause 9A</w:t>
        </w:r>
        <w:r w:rsidDel="00542487">
          <w:t>.</w:t>
        </w:r>
        <w:r w:rsidRPr="00EE095D" w:rsidDel="00542487">
          <w:rPr>
            <w:lang w:val="en-US"/>
          </w:rPr>
          <w:t>2.1.3.</w:t>
        </w:r>
      </w:ins>
    </w:p>
    <w:p w14:paraId="3D726B6A" w14:textId="77777777" w:rsidR="00542487" w:rsidRDefault="00542487" w:rsidP="00542487">
      <w:pPr>
        <w:pStyle w:val="B4"/>
        <w:rPr>
          <w:ins w:id="128" w:author="CT1#133-e_Kiran_Samsung_r0" w:date="2021-10-08T10:52:00Z"/>
        </w:rPr>
      </w:pPr>
      <w:ins w:id="129" w:author="CT1#133-e_Kiran_Samsung_r0" w:date="2021-10-08T11:32:00Z">
        <w:r>
          <w:t>C</w:t>
        </w:r>
      </w:ins>
      <w:ins w:id="130" w:author="CT1#133-e_Kiran_Samsung_r0" w:date="2021-10-08T10:52:00Z">
        <w:r w:rsidRPr="00C91445">
          <w:t>)</w:t>
        </w:r>
        <w:r w:rsidRPr="00C91445">
          <w:tab/>
        </w:r>
      </w:ins>
      <w:ins w:id="131" w:author="CT1#133-e_Kiran_Samsung_r0" w:date="2021-10-08T10:53:00Z">
        <w:r>
          <w:t xml:space="preserve">with </w:t>
        </w:r>
        <w:r w:rsidRPr="001D092B">
          <w:t>the</w:t>
        </w:r>
        <w:r>
          <w:t xml:space="preserve"> &lt;call-to-</w:t>
        </w:r>
        <w:r w:rsidRPr="00542487">
          <w:t>functional</w:t>
        </w:r>
        <w:r>
          <w:t>-</w:t>
        </w:r>
        <w:r w:rsidRPr="00542487">
          <w:t>alias-</w:t>
        </w:r>
        <w:proofErr w:type="spellStart"/>
        <w:r w:rsidRPr="00542487">
          <w:t>ind</w:t>
        </w:r>
        <w:proofErr w:type="spellEnd"/>
        <w:r>
          <w:t xml:space="preserve">&gt; set to "true" </w:t>
        </w:r>
        <w:r w:rsidRPr="008A2D46">
          <w:t>if the MCPTT client is aware of active functional</w:t>
        </w:r>
        <w:r>
          <w:t xml:space="preserve"> </w:t>
        </w:r>
        <w:r w:rsidRPr="008A2D46">
          <w:t xml:space="preserve">aliases and an active functional alias is to be </w:t>
        </w:r>
        <w:r>
          <w:t xml:space="preserve">called or "false" otherwise; </w:t>
        </w:r>
      </w:ins>
    </w:p>
    <w:p w14:paraId="698F83BE" w14:textId="77777777" w:rsidR="00202625" w:rsidRDefault="00202625" w:rsidP="00202625">
      <w:pPr>
        <w:pStyle w:val="B4"/>
      </w:pPr>
      <w:del w:id="132" w:author="CT1#133-e_Kiran_Samsung_r0" w:date="2021-10-08T11:32:00Z">
        <w:r w:rsidDel="00542487">
          <w:delText>C</w:delText>
        </w:r>
      </w:del>
      <w:ins w:id="133" w:author="CT1#133-e_Kiran_Samsung_r0" w:date="2021-10-08T11:32:00Z">
        <w:r w:rsidR="00542487">
          <w:t>D</w:t>
        </w:r>
      </w:ins>
      <w:r>
        <w:t>)</w:t>
      </w:r>
      <w:r>
        <w:tab/>
        <w:t>if the MCPTT client initiates the private call upon accepting a request to perform a private call transfer then shall include</w:t>
      </w:r>
      <w:r>
        <w:rPr>
          <w:lang w:eastAsia="ko-KR"/>
        </w:rPr>
        <w:t xml:space="preserve"> the </w:t>
      </w:r>
      <w:r>
        <w:t>&lt;call-transfer-</w:t>
      </w:r>
      <w:proofErr w:type="spellStart"/>
      <w:r>
        <w:rPr>
          <w:lang w:val="en-US"/>
        </w:rPr>
        <w:t>ind</w:t>
      </w:r>
      <w:proofErr w:type="spellEnd"/>
      <w:r>
        <w:t>&gt; set to "true"; and</w:t>
      </w:r>
    </w:p>
    <w:p w14:paraId="41BDFFBE" w14:textId="77777777" w:rsidR="00202625" w:rsidRDefault="00202625" w:rsidP="00202625">
      <w:pPr>
        <w:pStyle w:val="B4"/>
      </w:pPr>
      <w:del w:id="134" w:author="CT1#133-e_Kiran_Samsung_r0" w:date="2021-10-08T11:33:00Z">
        <w:r w:rsidDel="00542487">
          <w:lastRenderedPageBreak/>
          <w:delText>D</w:delText>
        </w:r>
      </w:del>
      <w:ins w:id="135" w:author="CT1#133-e_Kiran_Samsung_r0" w:date="2021-10-08T11:33:00Z">
        <w:r w:rsidR="00542487">
          <w:t>E</w:t>
        </w:r>
      </w:ins>
      <w:r>
        <w:t>)</w:t>
      </w:r>
      <w:r>
        <w:tab/>
      </w:r>
      <w:proofErr w:type="gramStart"/>
      <w:r>
        <w:t>if</w:t>
      </w:r>
      <w:proofErr w:type="gramEnd"/>
      <w:r>
        <w:t xml:space="preserve"> the MCPTT client initiates the private call upon accepting a request to perform a private call forwarding then:</w:t>
      </w:r>
    </w:p>
    <w:p w14:paraId="3108EF32" w14:textId="77777777" w:rsidR="00202625" w:rsidRDefault="00202625" w:rsidP="00202625">
      <w:pPr>
        <w:pStyle w:val="B5"/>
      </w:pPr>
      <w:r>
        <w:t>x1)</w:t>
      </w:r>
      <w:r>
        <w:tab/>
      </w:r>
      <w:r w:rsidRPr="00822F34">
        <w:t>if the "SIP MESSAGE request for forwarding private call request for terminating client" contained a &lt;</w:t>
      </w:r>
      <w:proofErr w:type="spellStart"/>
      <w:r w:rsidRPr="00822F34">
        <w:t>forwarding.reason</w:t>
      </w:r>
      <w:proofErr w:type="spellEnd"/>
      <w:r w:rsidRPr="00822F34">
        <w:t xml:space="preserve">&gt; with a value of "immediate", shall append an entry containing </w:t>
      </w:r>
      <w:r>
        <w:t xml:space="preserve">the </w:t>
      </w:r>
      <w:r w:rsidRPr="00822F34">
        <w:t xml:space="preserve">MCPTT ID of </w:t>
      </w:r>
      <w:r>
        <w:t xml:space="preserve">the </w:t>
      </w:r>
      <w:r w:rsidRPr="00822F34">
        <w:t>forwarded MCPTT user to the &lt;forwarding-immediate-list&gt;</w:t>
      </w:r>
      <w:r>
        <w:t>;</w:t>
      </w:r>
    </w:p>
    <w:p w14:paraId="3ECD1C78" w14:textId="77777777" w:rsidR="00202625" w:rsidRDefault="00202625" w:rsidP="00202625">
      <w:pPr>
        <w:pStyle w:val="B5"/>
      </w:pPr>
      <w:r>
        <w:t>x2)</w:t>
      </w:r>
      <w:r>
        <w:tab/>
      </w:r>
      <w:r w:rsidRPr="00822F34">
        <w:t>if the "SIP MESSAGE request for forwarding private call request for terminating client" contained a &lt;</w:t>
      </w:r>
      <w:proofErr w:type="spellStart"/>
      <w:r w:rsidRPr="00822F34">
        <w:t>forwarding.reason</w:t>
      </w:r>
      <w:proofErr w:type="spellEnd"/>
      <w:r w:rsidRPr="00822F34">
        <w:t xml:space="preserve">&gt; with a value of "no-answer", or "manual-input", shall append an entry containing </w:t>
      </w:r>
      <w:r>
        <w:t xml:space="preserve">the </w:t>
      </w:r>
      <w:r w:rsidRPr="00822F34">
        <w:t xml:space="preserve">MCPTT ID of </w:t>
      </w:r>
      <w:r>
        <w:t xml:space="preserve">the </w:t>
      </w:r>
      <w:r w:rsidRPr="00822F34">
        <w:t>forwarded MCPTT user to the &lt;forwarding-other-list&gt;</w:t>
      </w:r>
      <w:r>
        <w:t>;</w:t>
      </w:r>
    </w:p>
    <w:p w14:paraId="5DC9F01F" w14:textId="77777777" w:rsidR="00202625" w:rsidRDefault="00202625" w:rsidP="00202625">
      <w:pPr>
        <w:pStyle w:val="B5"/>
      </w:pPr>
      <w:proofErr w:type="gramStart"/>
      <w:r>
        <w:t>x3</w:t>
      </w:r>
      <w:proofErr w:type="gramEnd"/>
      <w:r>
        <w:t>)</w:t>
      </w:r>
      <w:r>
        <w:tab/>
      </w:r>
      <w:r w:rsidRPr="0002038F">
        <w:rPr>
          <w:lang w:eastAsia="ko-KR"/>
        </w:rPr>
        <w:t xml:space="preserve">shall cache both the &lt;forwarding-immediate-list&gt; and the &lt;forwarding-other-list&gt; until a final response for the SIP </w:t>
      </w:r>
      <w:r>
        <w:rPr>
          <w:lang w:eastAsia="ko-KR"/>
        </w:rPr>
        <w:t>REFER</w:t>
      </w:r>
      <w:r w:rsidRPr="0002038F">
        <w:rPr>
          <w:lang w:eastAsia="ko-KR"/>
        </w:rPr>
        <w:t xml:space="preserve"> is received</w:t>
      </w:r>
      <w:r>
        <w:rPr>
          <w:lang w:eastAsia="ko-KR"/>
        </w:rPr>
        <w:t>;</w:t>
      </w:r>
    </w:p>
    <w:p w14:paraId="270DCEDF" w14:textId="77777777" w:rsidR="00202625" w:rsidRDefault="00202625" w:rsidP="00202625">
      <w:pPr>
        <w:pStyle w:val="B5"/>
      </w:pPr>
      <w:proofErr w:type="gramStart"/>
      <w:r>
        <w:t>x4</w:t>
      </w:r>
      <w:proofErr w:type="gramEnd"/>
      <w:r>
        <w:t>)</w:t>
      </w:r>
      <w:r>
        <w:tab/>
      </w:r>
      <w:bookmarkStart w:id="136" w:name="_Hlk71711061"/>
      <w:r>
        <w:t>shall include</w:t>
      </w:r>
      <w:r>
        <w:rPr>
          <w:lang w:eastAsia="ko-KR"/>
        </w:rPr>
        <w:t xml:space="preserve"> the </w:t>
      </w:r>
      <w:bookmarkEnd w:id="136"/>
      <w:r>
        <w:t>&lt;call-forwarding-</w:t>
      </w:r>
      <w:proofErr w:type="spellStart"/>
      <w:r>
        <w:rPr>
          <w:lang w:val="en-US"/>
        </w:rPr>
        <w:t>ind</w:t>
      </w:r>
      <w:proofErr w:type="spellEnd"/>
      <w:r>
        <w:t>&gt; set to "true";</w:t>
      </w:r>
    </w:p>
    <w:p w14:paraId="57C61348" w14:textId="77777777" w:rsidR="00202625" w:rsidRDefault="00202625" w:rsidP="00202625">
      <w:pPr>
        <w:pStyle w:val="B5"/>
      </w:pPr>
      <w:proofErr w:type="gramStart"/>
      <w:r>
        <w:t>x5</w:t>
      </w:r>
      <w:proofErr w:type="gramEnd"/>
      <w:r>
        <w:t>)</w:t>
      </w:r>
      <w:r>
        <w:tab/>
      </w:r>
      <w:r w:rsidRPr="00E002A2">
        <w:t>shall include the</w:t>
      </w:r>
      <w:r>
        <w:t xml:space="preserve"> </w:t>
      </w:r>
      <w:r w:rsidRPr="00E677D5">
        <w:t>&lt;forwarding-immediate-list&gt; element; and</w:t>
      </w:r>
    </w:p>
    <w:p w14:paraId="64DE9BED" w14:textId="77777777" w:rsidR="00202625" w:rsidRPr="00120EB5" w:rsidRDefault="00202625" w:rsidP="00202625">
      <w:pPr>
        <w:pStyle w:val="B5"/>
      </w:pPr>
      <w:proofErr w:type="gramStart"/>
      <w:r>
        <w:t>x6</w:t>
      </w:r>
      <w:proofErr w:type="gramEnd"/>
      <w:r>
        <w:t>)</w:t>
      </w:r>
      <w:r>
        <w:tab/>
      </w:r>
      <w:r w:rsidRPr="00E002A2">
        <w:t>shall include the</w:t>
      </w:r>
      <w:r>
        <w:t xml:space="preserve"> </w:t>
      </w:r>
      <w:r w:rsidRPr="00E677D5">
        <w:t>&lt;forwarding-other-list&gt; element</w:t>
      </w:r>
      <w:r>
        <w:t>;</w:t>
      </w:r>
    </w:p>
    <w:p w14:paraId="4B10CD15" w14:textId="47469D47" w:rsidR="00202625" w:rsidRPr="009E4CC3" w:rsidDel="004A5413" w:rsidRDefault="00202625" w:rsidP="00202625">
      <w:pPr>
        <w:pStyle w:val="NO"/>
        <w:rPr>
          <w:del w:id="137" w:author="CT1#133-e_Kiran_Samsung_r1" w:date="2021-11-15T12:02:00Z"/>
          <w:lang w:val="en-US"/>
        </w:rPr>
      </w:pPr>
      <w:del w:id="138" w:author="CT1#133-e_Kiran_Samsung_r1" w:date="2021-11-15T12:02:00Z">
        <w:r w:rsidDel="004A5413">
          <w:delText>NOTE </w:delText>
        </w:r>
        <w:r w:rsidDel="004A5413">
          <w:rPr>
            <w:lang w:val="en-US"/>
          </w:rPr>
          <w:delText>2</w:delText>
        </w:r>
        <w:r w:rsidDel="004A5413">
          <w:delText>:</w:delText>
        </w:r>
        <w:r w:rsidDel="004A5413">
          <w:tab/>
        </w:r>
        <w:r w:rsidRPr="00EE095D" w:rsidDel="004A5413">
          <w:rPr>
            <w:lang w:val="en-US"/>
          </w:rPr>
          <w:delText>T</w:delText>
        </w:r>
        <w:r w:rsidDel="004A5413">
          <w:delText xml:space="preserve">he MCPTT </w:delText>
        </w:r>
        <w:r w:rsidRPr="00EE095D" w:rsidDel="004A5413">
          <w:rPr>
            <w:lang w:val="en-US"/>
          </w:rPr>
          <w:delText xml:space="preserve">client </w:delText>
        </w:r>
        <w:r w:rsidDel="004A5413">
          <w:rPr>
            <w:lang w:val="en-US"/>
          </w:rPr>
          <w:delText>learns the functional aliases that are activated for an MCPTT ID from procedures specified in clause 9A</w:delText>
        </w:r>
        <w:r w:rsidDel="004A5413">
          <w:delText>.</w:delText>
        </w:r>
        <w:r w:rsidRPr="00EE095D" w:rsidDel="004A5413">
          <w:rPr>
            <w:lang w:val="en-US"/>
          </w:rPr>
          <w:delText>2.1.3.</w:delText>
        </w:r>
      </w:del>
    </w:p>
    <w:p w14:paraId="5E986D61" w14:textId="5EB50A50" w:rsidR="00202625" w:rsidRDefault="00202625" w:rsidP="00202625">
      <w:pPr>
        <w:pStyle w:val="B1"/>
      </w:pPr>
      <w:r>
        <w:t>9)</w:t>
      </w:r>
      <w:r>
        <w:tab/>
        <w:t>for an initiation of a first-to-answer call, shall include in the application/resource-lists MIME body an &lt;entry&gt; element for each of the targeted MCPTT users, with each &lt;entry&gt; element containing a "</w:t>
      </w:r>
      <w:proofErr w:type="spellStart"/>
      <w:r>
        <w:t>uri</w:t>
      </w:r>
      <w:proofErr w:type="spellEnd"/>
      <w:r>
        <w:t xml:space="preserve">" attribute set to the MCPTT ID of the targeted user, extended with </w:t>
      </w:r>
      <w:proofErr w:type="spellStart"/>
      <w:r>
        <w:t>hname</w:t>
      </w:r>
      <w:proofErr w:type="spellEnd"/>
      <w:r>
        <w:t xml:space="preserve"> "body" </w:t>
      </w:r>
      <w:r w:rsidRPr="002356E9">
        <w:t>parameter in the headers portion of the SIP URI</w:t>
      </w:r>
      <w:r>
        <w:t xml:space="preserve"> or a single &lt;entry&gt; element containing a "</w:t>
      </w:r>
      <w:proofErr w:type="spellStart"/>
      <w:r>
        <w:t>uri</w:t>
      </w:r>
      <w:proofErr w:type="spellEnd"/>
      <w:r>
        <w:t xml:space="preserve">" attribute set to the URI of the functional alias, extended with </w:t>
      </w:r>
      <w:proofErr w:type="spellStart"/>
      <w:r>
        <w:t>hname</w:t>
      </w:r>
      <w:proofErr w:type="spellEnd"/>
      <w:r>
        <w:t xml:space="preserve"> "body" </w:t>
      </w:r>
      <w:r w:rsidRPr="002356E9">
        <w:t>parameter in the headers portion of the SIP URI</w:t>
      </w:r>
      <w:r>
        <w:t xml:space="preserve"> containing:</w:t>
      </w:r>
    </w:p>
    <w:p w14:paraId="18A8F869" w14:textId="6259979F" w:rsidR="00202625" w:rsidRPr="00871D02" w:rsidRDefault="00202625" w:rsidP="00202625">
      <w:pPr>
        <w:pStyle w:val="NO"/>
        <w:rPr>
          <w:rFonts w:eastAsia="Malgun Gothic"/>
        </w:rPr>
      </w:pPr>
      <w:r>
        <w:rPr>
          <w:rFonts w:eastAsia="Malgun Gothic"/>
        </w:rPr>
        <w:t>NOTE </w:t>
      </w:r>
      <w:r w:rsidRPr="00AB6ADA">
        <w:rPr>
          <w:rFonts w:eastAsia="Malgun Gothic"/>
        </w:rPr>
        <w:t>3</w:t>
      </w:r>
      <w:r>
        <w:rPr>
          <w:rFonts w:eastAsia="Malgun Gothic"/>
        </w:rPr>
        <w:t>:</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500EF7EF" w14:textId="77777777" w:rsidR="00202625" w:rsidRDefault="00202625" w:rsidP="00202625">
      <w:pPr>
        <w:pStyle w:val="B2"/>
        <w:rPr>
          <w:lang w:eastAsia="ko-KR"/>
        </w:rPr>
      </w:pPr>
      <w:r>
        <w:rPr>
          <w:lang w:eastAsia="ko-KR"/>
        </w:rPr>
        <w:t>a)</w:t>
      </w:r>
      <w:r>
        <w:rPr>
          <w:lang w:eastAsia="ko-KR"/>
        </w:rPr>
        <w:tab/>
        <w:t xml:space="preserve">if the SDP parameters of the pre-established session do not contain a media-level section of a media-floor control entity,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 xml:space="preserve">according to 3GPP TS 24.229 [4] with the clarification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694A6E0E" w14:textId="77777777" w:rsidR="00202625" w:rsidRDefault="00202625" w:rsidP="00202625">
      <w:pPr>
        <w:pStyle w:val="B2"/>
      </w:pPr>
      <w:r>
        <w:t>b)</w:t>
      </w:r>
      <w:r>
        <w:tab/>
      </w:r>
      <w:proofErr w:type="gramStart"/>
      <w:r w:rsidRPr="0073469F">
        <w:t>a</w:t>
      </w:r>
      <w:r>
        <w:t>n</w:t>
      </w:r>
      <w:proofErr w:type="gramEnd"/>
      <w:r w:rsidRPr="0073469F">
        <w:t xml:space="preserve"> </w:t>
      </w:r>
      <w:r>
        <w:t xml:space="preserve">application/vnd.3gpp.mcptt-info MIME </w:t>
      </w:r>
      <w:r w:rsidRPr="0073469F">
        <w:t>body</w:t>
      </w:r>
      <w:r>
        <w:t>:</w:t>
      </w:r>
    </w:p>
    <w:p w14:paraId="676CEDF1" w14:textId="77777777" w:rsidR="00202625" w:rsidRPr="00095162" w:rsidRDefault="00202625" w:rsidP="00202625">
      <w:pPr>
        <w:pStyle w:val="B3"/>
      </w:pPr>
      <w:proofErr w:type="spellStart"/>
      <w:r>
        <w:t>i</w:t>
      </w:r>
      <w:proofErr w:type="spellEnd"/>
      <w:r>
        <w:t>)</w:t>
      </w:r>
      <w:r>
        <w:tab/>
      </w:r>
      <w:proofErr w:type="gramStart"/>
      <w:r w:rsidRPr="0073469F">
        <w:t>with</w:t>
      </w:r>
      <w:proofErr w:type="gramEnd"/>
      <w:r w:rsidRPr="0073469F">
        <w:t xml:space="preserve"> the &lt;session-type&gt; element set</w:t>
      </w:r>
      <w:r>
        <w:t xml:space="preserve"> to "first-to-answer";</w:t>
      </w:r>
    </w:p>
    <w:p w14:paraId="58F1351A" w14:textId="77777777" w:rsidR="00202625" w:rsidRDefault="00202625" w:rsidP="00202625">
      <w:pPr>
        <w:pStyle w:val="B3"/>
        <w:rPr>
          <w:lang w:eastAsia="ko-KR"/>
        </w:rPr>
      </w:pPr>
      <w:r>
        <w:rPr>
          <w:lang w:eastAsia="ko-KR"/>
        </w:rPr>
        <w:t>ii)</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p>
    <w:p w14:paraId="388F1EA2" w14:textId="77777777" w:rsidR="00202625" w:rsidRPr="00C91445" w:rsidRDefault="00202625" w:rsidP="00202625">
      <w:pPr>
        <w:pStyle w:val="B3"/>
      </w:pPr>
      <w:r>
        <w:t>iii</w:t>
      </w:r>
      <w:r w:rsidRPr="00C91445">
        <w:t>)</w:t>
      </w:r>
      <w:r w:rsidRPr="00C91445">
        <w:tab/>
      </w:r>
      <w:proofErr w:type="gramStart"/>
      <w:r w:rsidRPr="00C91445">
        <w:t>if</w:t>
      </w:r>
      <w:proofErr w:type="gramEnd"/>
      <w:r w:rsidRPr="00C91445">
        <w:t xml:space="preserve"> the MCPTT client </w:t>
      </w:r>
      <w:r>
        <w:t>needs to include an active functional</w:t>
      </w:r>
      <w:r w:rsidRPr="00EF7A81">
        <w:t xml:space="preserve"> </w:t>
      </w:r>
      <w:r>
        <w:t>alias</w:t>
      </w:r>
      <w:r w:rsidRPr="00EF7A81">
        <w:t xml:space="preserve"> </w:t>
      </w:r>
      <w:r w:rsidRPr="00C91445">
        <w:t xml:space="preserve">in the SIP </w:t>
      </w:r>
      <w:r>
        <w:t>REFER</w:t>
      </w:r>
      <w:r w:rsidRPr="00EF7A81">
        <w:t xml:space="preserve"> </w:t>
      </w:r>
      <w:r w:rsidRPr="00C91445">
        <w:t>request,</w:t>
      </w:r>
      <w:r>
        <w:t xml:space="preserve"> </w:t>
      </w:r>
      <w:r w:rsidRPr="00C91445">
        <w:t>with the &lt;functional-alias-URI&gt; set to the URI of the used functional alias;</w:t>
      </w:r>
    </w:p>
    <w:p w14:paraId="6596EDD0" w14:textId="77777777" w:rsidR="00202625" w:rsidRDefault="00202625" w:rsidP="00202625">
      <w:pPr>
        <w:pStyle w:val="B1"/>
        <w:rPr>
          <w:lang w:eastAsia="ko-KR"/>
        </w:rPr>
      </w:pPr>
      <w:r>
        <w:rPr>
          <w:lang w:eastAsia="ko-KR"/>
        </w:rPr>
        <w:t>10)</w:t>
      </w:r>
      <w:r>
        <w:rPr>
          <w:lang w:eastAsia="ko-KR"/>
        </w:rPr>
        <w:tab/>
      </w:r>
      <w:proofErr w:type="gramStart"/>
      <w:r w:rsidRPr="00803891">
        <w:rPr>
          <w:lang w:eastAsia="ko-KR"/>
        </w:rPr>
        <w:t>if</w:t>
      </w:r>
      <w:proofErr w:type="gramEnd"/>
      <w:r w:rsidRPr="00803891">
        <w:rPr>
          <w:lang w:eastAsia="ko-KR"/>
        </w:rPr>
        <w:t xml:space="preserve">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6A2E30E8" w14:textId="77777777" w:rsidR="00202625" w:rsidRDefault="00202625" w:rsidP="00202625">
      <w:pPr>
        <w:pStyle w:val="B2"/>
        <w:rPr>
          <w:lang w:eastAsia="ko-KR"/>
        </w:rPr>
      </w:pPr>
      <w:r>
        <w:rPr>
          <w:lang w:eastAsia="ko-KR"/>
        </w:rPr>
        <w:t>a)</w:t>
      </w:r>
      <w:r>
        <w:rPr>
          <w:lang w:eastAsia="ko-KR"/>
        </w:rPr>
        <w:tab/>
      </w:r>
      <w:r w:rsidRPr="000E1A1B">
        <w:rPr>
          <w:lang w:eastAsia="ko-KR"/>
        </w:rPr>
        <w:t xml:space="preserve">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w:t>
      </w:r>
      <w:r>
        <w:rPr>
          <w:lang w:eastAsia="ko-KR"/>
        </w:rPr>
        <w:t xml:space="preserve">shall </w:t>
      </w:r>
      <w:r w:rsidRPr="00803891">
        <w:rPr>
          <w:lang w:eastAsia="ko-KR"/>
        </w:rPr>
        <w:t xml:space="preserve">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09172726" w14:textId="77777777" w:rsidR="00202625" w:rsidRPr="003C20F6" w:rsidRDefault="00202625" w:rsidP="00202625">
      <w:pPr>
        <w:pStyle w:val="B2"/>
      </w:pPr>
      <w:r w:rsidRPr="000E1A1B">
        <w:t>b)</w:t>
      </w:r>
      <w:r w:rsidRPr="000E1A1B">
        <w:tab/>
        <w:t>if this is an unauthorised request for an MCPTT emergency private call as determined in step</w:t>
      </w:r>
      <w:r>
        <w:t> </w:t>
      </w:r>
      <w:r w:rsidRPr="000E1A1B">
        <w:t xml:space="preserve">a) above, </w:t>
      </w:r>
      <w:r>
        <w:t xml:space="preserve">should </w:t>
      </w:r>
      <w:r w:rsidRPr="000E1A1B">
        <w:t>indicate to the MCPTT user that they are not authorised to initiate an MCPTT emergency private call;</w:t>
      </w:r>
    </w:p>
    <w:p w14:paraId="5845A1BD" w14:textId="77777777" w:rsidR="00202625" w:rsidRPr="00754FA2" w:rsidRDefault="00202625" w:rsidP="00202625">
      <w:pPr>
        <w:pStyle w:val="B1"/>
        <w:rPr>
          <w:lang w:eastAsia="ko-KR"/>
        </w:rPr>
      </w:pPr>
      <w:r>
        <w:rPr>
          <w:lang w:eastAsia="ko-KR"/>
        </w:rPr>
        <w:t>11)</w:t>
      </w:r>
      <w:r>
        <w:rPr>
          <w:lang w:eastAsia="ko-KR"/>
        </w:rPr>
        <w:tab/>
      </w:r>
      <w:proofErr w:type="gramStart"/>
      <w:r w:rsidRPr="009A73CC">
        <w:rPr>
          <w:lang w:eastAsia="ko-KR"/>
        </w:rPr>
        <w:t>if</w:t>
      </w:r>
      <w:proofErr w:type="gramEnd"/>
      <w:r w:rsidRPr="009A73CC">
        <w:rPr>
          <w:lang w:eastAsia="ko-KR"/>
        </w:rPr>
        <w:t xml:space="preserve"> the </w:t>
      </w:r>
      <w:r w:rsidRPr="0073469F">
        <w:t xml:space="preserve">MCPTT emergency </w:t>
      </w:r>
      <w:r>
        <w:t>private priority</w:t>
      </w:r>
      <w:r w:rsidRPr="009A73CC">
        <w:rPr>
          <w:lang w:eastAsia="ko-KR"/>
        </w:rPr>
        <w:t xml:space="preserve"> sta</w:t>
      </w:r>
      <w:r>
        <w:rPr>
          <w:lang w:eastAsia="ko-KR"/>
        </w:rPr>
        <w:t xml:space="preserve">te for this </w:t>
      </w:r>
      <w:r>
        <w:t xml:space="preserve">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6.2.8.</w:t>
      </w:r>
      <w:r>
        <w:rPr>
          <w:lang w:eastAsia="ko-KR"/>
        </w:rPr>
        <w:t>3.3</w:t>
      </w:r>
      <w:r w:rsidRPr="009A73CC">
        <w:rPr>
          <w:lang w:eastAsia="ko-KR"/>
        </w:rPr>
        <w:t>;</w:t>
      </w:r>
    </w:p>
    <w:p w14:paraId="025AADB3" w14:textId="77777777" w:rsidR="00202625" w:rsidRDefault="00202625" w:rsidP="00202625">
      <w:pPr>
        <w:pStyle w:val="B1"/>
        <w:rPr>
          <w:lang w:eastAsia="ko-KR"/>
        </w:rPr>
      </w:pPr>
      <w:r w:rsidRPr="0073469F">
        <w:rPr>
          <w:lang w:eastAsia="ko-KR"/>
        </w:rPr>
        <w:t>1</w:t>
      </w:r>
      <w:r>
        <w:rPr>
          <w:lang w:eastAsia="ko-KR"/>
        </w:rPr>
        <w:t>2</w:t>
      </w:r>
      <w:r w:rsidRPr="0073469F">
        <w:t>)</w:t>
      </w:r>
      <w:r>
        <w:rPr>
          <w:lang w:eastAsia="ko-KR"/>
        </w:rPr>
        <w:tab/>
      </w:r>
      <w:proofErr w:type="gramStart"/>
      <w:r w:rsidRPr="0073469F">
        <w:t>shall</w:t>
      </w:r>
      <w:proofErr w:type="gramEnd"/>
      <w:r w:rsidRPr="0073469F">
        <w:t xml:space="preserve"> include a </w:t>
      </w:r>
      <w:r w:rsidRPr="0073469F">
        <w:rPr>
          <w:lang w:eastAsia="ko-KR"/>
        </w:rPr>
        <w:t>Target-Dialog header field as specified in IETF RFC 4538 [23] identifying the pre-established session</w:t>
      </w:r>
      <w:r>
        <w:rPr>
          <w:lang w:eastAsia="ko-KR"/>
        </w:rPr>
        <w:t>; and</w:t>
      </w:r>
    </w:p>
    <w:p w14:paraId="6BC65DED" w14:textId="77777777" w:rsidR="00202625" w:rsidRDefault="00202625" w:rsidP="00202625">
      <w:pPr>
        <w:pStyle w:val="B1"/>
        <w:rPr>
          <w:lang w:eastAsia="ko-KR"/>
        </w:rPr>
      </w:pPr>
      <w:r>
        <w:rPr>
          <w:lang w:eastAsia="ko-KR"/>
        </w:rPr>
        <w:t>13)</w:t>
      </w:r>
      <w:r>
        <w:rPr>
          <w:lang w:eastAsia="ko-KR"/>
        </w:rPr>
        <w:tab/>
      </w:r>
      <w:proofErr w:type="gramStart"/>
      <w:r>
        <w:rPr>
          <w:lang w:eastAsia="ko-KR"/>
        </w:rPr>
        <w:t>if</w:t>
      </w:r>
      <w:proofErr w:type="gramEnd"/>
      <w:r>
        <w:rPr>
          <w:lang w:eastAsia="ko-KR"/>
        </w:rPr>
        <w:t>:</w:t>
      </w:r>
    </w:p>
    <w:p w14:paraId="340E4C41" w14:textId="77777777" w:rsidR="00202625" w:rsidRPr="005761FB" w:rsidRDefault="00202625" w:rsidP="00202625">
      <w:pPr>
        <w:pStyle w:val="B2"/>
        <w:rPr>
          <w:lang w:eastAsia="ko-KR"/>
        </w:rPr>
      </w:pPr>
      <w:r>
        <w:rPr>
          <w:lang w:eastAsia="ko-KR"/>
        </w:rPr>
        <w:t>a)</w:t>
      </w:r>
      <w:r>
        <w:rPr>
          <w:lang w:eastAsia="ko-KR"/>
        </w:rPr>
        <w:tab/>
      </w:r>
      <w:proofErr w:type="gramStart"/>
      <w:r>
        <w:rPr>
          <w:lang w:eastAsia="ko-KR"/>
        </w:rPr>
        <w:t>implicit</w:t>
      </w:r>
      <w:proofErr w:type="gramEnd"/>
      <w:r>
        <w:rPr>
          <w:lang w:eastAsia="ko-KR"/>
        </w:rPr>
        <w:t xml:space="preserve"> floor control is required;</w:t>
      </w:r>
    </w:p>
    <w:p w14:paraId="23902D76" w14:textId="77777777" w:rsidR="00202625" w:rsidRDefault="00202625" w:rsidP="00202625">
      <w:pPr>
        <w:pStyle w:val="B2"/>
        <w:rPr>
          <w:lang w:eastAsia="ko-KR"/>
        </w:rPr>
      </w:pPr>
      <w:r>
        <w:rPr>
          <w:lang w:eastAsia="ko-KR"/>
        </w:rPr>
        <w:lastRenderedPageBreak/>
        <w:t>b)</w:t>
      </w:r>
      <w:r>
        <w:rPr>
          <w:lang w:eastAsia="ko-KR"/>
        </w:rPr>
        <w:tab/>
      </w:r>
      <w:proofErr w:type="gramStart"/>
      <w:r>
        <w:rPr>
          <w:lang w:eastAsia="ko-KR"/>
        </w:rPr>
        <w:t>the</w:t>
      </w:r>
      <w:proofErr w:type="gramEnd"/>
      <w:r>
        <w:rPr>
          <w:lang w:eastAsia="ko-KR"/>
        </w:rPr>
        <w:t xml:space="preserve"> pre-established session was not established with an implicit floor request; and</w:t>
      </w:r>
    </w:p>
    <w:p w14:paraId="6D2CC528" w14:textId="77777777" w:rsidR="00202625" w:rsidRDefault="00202625" w:rsidP="00202625">
      <w:pPr>
        <w:pStyle w:val="B2"/>
      </w:pPr>
      <w:r>
        <w:rPr>
          <w:lang w:eastAsia="ko-KR"/>
        </w:rPr>
        <w:t>c)</w:t>
      </w:r>
      <w:r>
        <w:rPr>
          <w:lang w:eastAsia="ko-KR"/>
        </w:rPr>
        <w:tab/>
      </w:r>
      <w:proofErr w:type="gramStart"/>
      <w:r>
        <w:t>location</w:t>
      </w:r>
      <w:proofErr w:type="gramEnd"/>
      <w:r>
        <w:t xml:space="preserve"> information has not yet been included in the SIP REFER request;</w:t>
      </w:r>
    </w:p>
    <w:p w14:paraId="69947FB2" w14:textId="77777777" w:rsidR="00202625" w:rsidRPr="002560FD" w:rsidRDefault="00202625" w:rsidP="00202625">
      <w:pPr>
        <w:pStyle w:val="B1"/>
      </w:pPr>
      <w:r>
        <w:tab/>
      </w:r>
      <w:proofErr w:type="gramStart"/>
      <w:r w:rsidRPr="004E2BAE">
        <w:t>then</w:t>
      </w:r>
      <w:proofErr w:type="gramEnd"/>
      <w:r w:rsidRPr="004E2BAE">
        <w:t xml:space="preserve"> shall include an application/vnd.3gpp.mcptt-location-info+xml MIME body with a &lt;Report&gt; element included in the &lt;location-info&gt; root element.</w:t>
      </w:r>
    </w:p>
    <w:p w14:paraId="00F3CCB9" w14:textId="77777777" w:rsidR="00202625" w:rsidRPr="0073469F" w:rsidRDefault="00202625" w:rsidP="00202625">
      <w:r w:rsidRPr="0073469F">
        <w:t xml:space="preserve">The MCPTT client shall send the SIP REFER </w:t>
      </w:r>
      <w:r>
        <w:t xml:space="preserve">request </w:t>
      </w:r>
      <w:r w:rsidRPr="0073469F">
        <w:t>towards the MCPTT server</w:t>
      </w:r>
      <w:r w:rsidRPr="0073469F">
        <w:rPr>
          <w:lang w:eastAsia="ko-KR"/>
        </w:rPr>
        <w:t xml:space="preserve"> according to 3GPP TS 24.229 [4].</w:t>
      </w:r>
    </w:p>
    <w:p w14:paraId="0D8AAA1C" w14:textId="251673AE" w:rsidR="007B32C7" w:rsidRDefault="007B32C7" w:rsidP="00202625">
      <w:pPr>
        <w:rPr>
          <w:lang w:eastAsia="ko-KR"/>
        </w:rPr>
      </w:pPr>
      <w:ins w:id="139" w:author="Nokia Lazaros 133e " w:date="2021-11-03T21:14:00Z">
        <w:r w:rsidRPr="0073469F">
          <w:rPr>
            <w:lang w:eastAsia="ko-KR"/>
          </w:rPr>
          <w:t xml:space="preserve">Upon receiving a </w:t>
        </w:r>
        <w:r>
          <w:t>SIP 300 (</w:t>
        </w:r>
        <w:r w:rsidRPr="00271550">
          <w:t>Multiple Choices</w:t>
        </w:r>
        <w:r>
          <w:t xml:space="preserve">) </w:t>
        </w:r>
        <w:r w:rsidRPr="0073469F">
          <w:rPr>
            <w:lang w:eastAsia="ko-KR"/>
          </w:rPr>
          <w:t xml:space="preserve">response to the SIP </w:t>
        </w:r>
      </w:ins>
      <w:ins w:id="140" w:author="Nokia Lazaros 133e " w:date="2021-11-03T21:23:00Z">
        <w:r w:rsidRPr="0073469F">
          <w:t>REFER</w:t>
        </w:r>
      </w:ins>
      <w:ins w:id="141" w:author="Nokia Lazaros 133e " w:date="2021-11-03T21:14:00Z">
        <w:r w:rsidRPr="0073469F">
          <w:rPr>
            <w:lang w:eastAsia="ko-KR"/>
          </w:rPr>
          <w:t xml:space="preserve"> request the MCPTT client</w:t>
        </w:r>
        <w:r>
          <w:rPr>
            <w:lang w:eastAsia="ko-KR"/>
          </w:rPr>
          <w:t xml:space="preserve"> shall </w:t>
        </w:r>
      </w:ins>
      <w:ins w:id="142" w:author="CT1#133-e_Kiran_Samsung_r1" w:date="2021-11-15T11:52:00Z">
        <w:r w:rsidR="00110C4F">
          <w:rPr>
            <w:lang w:eastAsia="ko-KR"/>
          </w:rPr>
          <w:t>use</w:t>
        </w:r>
      </w:ins>
      <w:ins w:id="143" w:author="Nokia Lazaros 133e " w:date="2021-11-03T21:14:00Z">
        <w:r w:rsidR="00110C4F">
          <w:rPr>
            <w:lang w:eastAsia="ko-KR"/>
          </w:rPr>
          <w:t xml:space="preserve"> the </w:t>
        </w:r>
      </w:ins>
      <w:ins w:id="144" w:author="CT1#133-e_Kiran_Samsung_r1" w:date="2021-11-15T11:51:00Z">
        <w:r w:rsidR="00110C4F" w:rsidRPr="00D673A5">
          <w:rPr>
            <w:lang w:eastAsia="ko-KR"/>
          </w:rPr>
          <w:t>MCPTT ID</w:t>
        </w:r>
        <w:r w:rsidR="00110C4F">
          <w:rPr>
            <w:lang w:eastAsia="ko-KR"/>
          </w:rPr>
          <w:t xml:space="preserve"> of </w:t>
        </w:r>
        <w:r w:rsidR="00110C4F" w:rsidRPr="00520E68">
          <w:t xml:space="preserve">MCPTT </w:t>
        </w:r>
        <w:r w:rsidR="00110C4F" w:rsidRPr="000E3614">
          <w:t>u</w:t>
        </w:r>
        <w:r w:rsidR="00110C4F" w:rsidRPr="00520E68">
          <w:t>ser</w:t>
        </w:r>
        <w:r w:rsidR="00110C4F" w:rsidDel="000D2B77">
          <w:t xml:space="preserve"> </w:t>
        </w:r>
      </w:ins>
      <w:ins w:id="145" w:author="CT1#133-e_Kiran_Samsung_r1" w:date="2021-11-15T11:52:00Z">
        <w:r w:rsidR="00110C4F">
          <w:t xml:space="preserve">contained </w:t>
        </w:r>
      </w:ins>
      <w:ins w:id="146" w:author="Nokia Lazaros 133e " w:date="2021-11-03T21:14:00Z">
        <w:r w:rsidR="00110C4F">
          <w:t>in the</w:t>
        </w:r>
        <w:r w:rsidR="00110C4F" w:rsidRPr="00FE11AE">
          <w:t xml:space="preserve"> </w:t>
        </w:r>
      </w:ins>
      <w:ins w:id="147" w:author="CT1#133-e_Kiran_Samsung_r1" w:date="2021-11-15T11:51:00Z">
        <w:r w:rsidR="00110C4F" w:rsidRPr="00FE11AE">
          <w:t>&lt;</w:t>
        </w:r>
        <w:proofErr w:type="spellStart"/>
        <w:r w:rsidR="00110C4F" w:rsidRPr="00FE11AE">
          <w:t>mcptt</w:t>
        </w:r>
        <w:proofErr w:type="spellEnd"/>
        <w:r w:rsidR="00110C4F" w:rsidRPr="00FE11AE">
          <w:t>-request-</w:t>
        </w:r>
        <w:proofErr w:type="spellStart"/>
        <w:r w:rsidR="00110C4F" w:rsidRPr="00FE11AE">
          <w:t>uri</w:t>
        </w:r>
        <w:proofErr w:type="spellEnd"/>
        <w:r w:rsidR="00110C4F" w:rsidRPr="00FE11AE">
          <w:t xml:space="preserve">&gt; element </w:t>
        </w:r>
      </w:ins>
      <w:ins w:id="148" w:author="CT1#133-e_Kiran_Samsung_r1" w:date="2021-11-15T11:53:00Z">
        <w:r w:rsidR="00110C4F">
          <w:t xml:space="preserve">of </w:t>
        </w:r>
        <w:r w:rsidR="00110C4F" w:rsidRPr="00FE11AE">
          <w:t xml:space="preserve">an application/vnd.3gpp.mcptt-info MIME body </w:t>
        </w:r>
      </w:ins>
      <w:ins w:id="149" w:author="Nokia Lazaros 133e " w:date="2021-11-03T21:14:00Z">
        <w:r w:rsidR="00110C4F">
          <w:t xml:space="preserve">as </w:t>
        </w:r>
      </w:ins>
      <w:ins w:id="150" w:author="CT1#133-e_Kiran_Samsung_r1" w:date="2021-11-15T11:53:00Z">
        <w:r w:rsidR="00110C4F">
          <w:rPr>
            <w:lang w:eastAsia="ko-KR"/>
          </w:rPr>
          <w:t>a</w:t>
        </w:r>
      </w:ins>
      <w:ins w:id="151" w:author="Nokia Lazaros 133e " w:date="2021-11-03T21:14:00Z">
        <w:r>
          <w:rPr>
            <w:lang w:eastAsia="ko-KR"/>
          </w:rPr>
          <w:t xml:space="preserve"> </w:t>
        </w:r>
        <w:r w:rsidRPr="00D673A5">
          <w:rPr>
            <w:lang w:eastAsia="ko-KR"/>
          </w:rPr>
          <w:t>MCPTT ID</w:t>
        </w:r>
        <w:r>
          <w:rPr>
            <w:lang w:eastAsia="ko-KR"/>
          </w:rPr>
          <w:t xml:space="preserve"> of</w:t>
        </w:r>
        <w:r>
          <w:t xml:space="preserve"> the</w:t>
        </w:r>
      </w:ins>
      <w:ins w:id="152" w:author="Nokia Lazaros 133e " w:date="2021-11-03T21:17:00Z">
        <w:r>
          <w:t xml:space="preserve"> invited</w:t>
        </w:r>
      </w:ins>
      <w:ins w:id="153" w:author="Nokia Lazaros 133e " w:date="2021-11-03T21:14:00Z">
        <w:r>
          <w:t xml:space="preserve"> </w:t>
        </w:r>
        <w:r w:rsidRPr="00520E68">
          <w:t xml:space="preserve">MCPTT </w:t>
        </w:r>
        <w:r w:rsidRPr="000E3614">
          <w:t>u</w:t>
        </w:r>
        <w:r w:rsidRPr="00520E68">
          <w:t>ser</w:t>
        </w:r>
        <w:r>
          <w:t xml:space="preserve"> and </w:t>
        </w:r>
      </w:ins>
      <w:ins w:id="154" w:author="Nokia Lazaros 133e " w:date="2021-11-03T21:19:00Z">
        <w:r w:rsidRPr="0073469F">
          <w:rPr>
            <w:lang w:eastAsia="ko-KR"/>
          </w:rPr>
          <w:t xml:space="preserve">shall </w:t>
        </w:r>
      </w:ins>
      <w:ins w:id="155" w:author="Nokia Lazaros 133e " w:date="2021-11-03T21:24:00Z">
        <w:r w:rsidRPr="0073469F">
          <w:rPr>
            <w:lang w:eastAsia="ko-KR"/>
          </w:rPr>
          <w:t xml:space="preserve">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ins>
      <w:ins w:id="156" w:author="Nokia Lazaros 133e " w:date="2021-11-03T21:19:00Z">
        <w:r w:rsidRPr="0073469F">
          <w:rPr>
            <w:lang w:eastAsia="ko-KR"/>
          </w:rPr>
          <w:t xml:space="preserve"> </w:t>
        </w:r>
        <w:r>
          <w:rPr>
            <w:lang w:eastAsia="ko-KR"/>
          </w:rPr>
          <w:t>in this clause</w:t>
        </w:r>
      </w:ins>
      <w:ins w:id="157" w:author="CT1#133-e_Kiran_Samsung_r0" w:date="2021-11-04T17:24:00Z">
        <w:r w:rsidR="000E0A9B" w:rsidRPr="000E0A9B">
          <w:rPr>
            <w:lang w:eastAsia="ko-KR"/>
          </w:rPr>
          <w:t xml:space="preserve"> </w:t>
        </w:r>
        <w:r w:rsidR="000E0A9B">
          <w:rPr>
            <w:lang w:eastAsia="ko-KR"/>
          </w:rPr>
          <w:t>with following additional clarifications:</w:t>
        </w:r>
      </w:ins>
    </w:p>
    <w:p w14:paraId="4734248D" w14:textId="185D1EF0" w:rsidR="000E0A9B" w:rsidRDefault="000E0A9B" w:rsidP="000E0A9B">
      <w:pPr>
        <w:pStyle w:val="B1"/>
        <w:rPr>
          <w:ins w:id="158" w:author="CT1#133-e_Kiran_Samsung_r0" w:date="2021-11-04T17:24:00Z"/>
          <w:lang w:eastAsia="ko-KR"/>
        </w:rPr>
      </w:pPr>
      <w:ins w:id="159" w:author="CT1#133-e_Kiran_Samsung_r0" w:date="2021-11-04T17:24:00Z">
        <w:r>
          <w:rPr>
            <w:lang w:eastAsia="ko-KR"/>
          </w:rPr>
          <w:t>1</w:t>
        </w:r>
        <w:r w:rsidRPr="0073469F">
          <w:rPr>
            <w:lang w:eastAsia="ko-KR"/>
          </w:rPr>
          <w:t>)</w:t>
        </w:r>
        <w:r w:rsidRPr="0073469F">
          <w:rPr>
            <w:lang w:eastAsia="ko-KR"/>
          </w:rPr>
          <w:tab/>
          <w:t xml:space="preserve">shall insert in the SIP </w:t>
        </w:r>
        <w:r>
          <w:rPr>
            <w:lang w:eastAsia="ko-KR"/>
          </w:rPr>
          <w:t>REFER</w:t>
        </w:r>
        <w:r w:rsidRPr="0073469F">
          <w:rPr>
            <w:lang w:eastAsia="ko-KR"/>
          </w:rPr>
          <w:t xml:space="preserve"> request a MIME resource-lists body with the MCPTT ID of the invited MCPTT user</w:t>
        </w:r>
        <w:r>
          <w:rPr>
            <w:lang w:eastAsia="ko-KR"/>
          </w:rPr>
          <w:t xml:space="preserve"> returned in the </w:t>
        </w:r>
        <w:r>
          <w:t>SIP 300 (</w:t>
        </w:r>
        <w:r w:rsidRPr="00271550">
          <w:t>Multiple Choices</w:t>
        </w:r>
        <w:r>
          <w:t xml:space="preserve">) </w:t>
        </w:r>
        <w:r w:rsidRPr="0073469F">
          <w:rPr>
            <w:lang w:eastAsia="ko-KR"/>
          </w:rPr>
          <w:t xml:space="preserve">response to the </w:t>
        </w:r>
        <w:r>
          <w:rPr>
            <w:lang w:eastAsia="ko-KR"/>
          </w:rPr>
          <w:t xml:space="preserve">initial </w:t>
        </w:r>
        <w:r w:rsidRPr="0073469F">
          <w:rPr>
            <w:lang w:eastAsia="ko-KR"/>
          </w:rPr>
          <w:t xml:space="preserve">SIP </w:t>
        </w:r>
      </w:ins>
      <w:ins w:id="160" w:author="CT1#133-e_Kiran_Samsung_r0" w:date="2021-11-04T17:25:00Z">
        <w:r>
          <w:rPr>
            <w:lang w:eastAsia="ko-KR"/>
          </w:rPr>
          <w:t>REFER</w:t>
        </w:r>
      </w:ins>
      <w:ins w:id="161" w:author="CT1#133-e_Kiran_Samsung_r0" w:date="2021-11-04T17:24:00Z">
        <w:r w:rsidRPr="0073469F">
          <w:rPr>
            <w:lang w:eastAsia="ko-KR"/>
          </w:rPr>
          <w:t xml:space="preserve"> request</w:t>
        </w:r>
        <w:r>
          <w:rPr>
            <w:lang w:eastAsia="ko-KR"/>
          </w:rPr>
          <w:t xml:space="preserve"> for establishing a private call</w:t>
        </w:r>
        <w:r w:rsidRPr="0073469F">
          <w:rPr>
            <w:lang w:eastAsia="ko-KR"/>
          </w:rPr>
          <w:t>, according to rules and procedures of IETF RFC 5366 [20];</w:t>
        </w:r>
      </w:ins>
    </w:p>
    <w:p w14:paraId="366B173B" w14:textId="77777777" w:rsidR="000E0A9B" w:rsidRDefault="000E0A9B" w:rsidP="000E0A9B">
      <w:pPr>
        <w:pStyle w:val="B1"/>
        <w:rPr>
          <w:ins w:id="162" w:author="CT1#133-e_Kiran_Samsung_r0" w:date="2021-11-04T17:24:00Z"/>
          <w:lang w:eastAsia="ko-KR"/>
        </w:rPr>
      </w:pPr>
      <w:ins w:id="163" w:author="CT1#133-e_Kiran_Samsung_r0" w:date="2021-11-04T17:24:00Z">
        <w:r>
          <w:rPr>
            <w:lang w:eastAsia="ko-KR"/>
          </w:rPr>
          <w:t>2</w:t>
        </w:r>
        <w:r w:rsidRPr="0073469F">
          <w:rPr>
            <w:lang w:eastAsia="ko-KR"/>
          </w:rPr>
          <w:t>)</w:t>
        </w:r>
        <w:r w:rsidRPr="0073469F">
          <w:rPr>
            <w:lang w:eastAsia="ko-KR"/>
          </w:rPr>
          <w:tab/>
        </w:r>
        <w:proofErr w:type="gramStart"/>
        <w:r w:rsidRPr="00B66FF5">
          <w:rPr>
            <w:lang w:eastAsia="ko-KR"/>
          </w:rPr>
          <w:t>shall</w:t>
        </w:r>
        <w:proofErr w:type="gramEnd"/>
        <w:r w:rsidRPr="00B66FF5">
          <w:rPr>
            <w:lang w:eastAsia="ko-KR"/>
          </w:rPr>
          <w:t xml:space="preserve"> </w:t>
        </w:r>
        <w:r>
          <w:rPr>
            <w:lang w:eastAsia="ko-KR"/>
          </w:rPr>
          <w:t xml:space="preserve">not include an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w:t>
        </w:r>
        <w:r w:rsidRPr="00B66FF5">
          <w:rPr>
            <w:lang w:eastAsia="ko-KR"/>
          </w:rPr>
          <w:t xml:space="preserve"> </w:t>
        </w:r>
        <w:r>
          <w:rPr>
            <w:lang w:eastAsia="ko-KR"/>
          </w:rPr>
          <w:t xml:space="preserve">into </w:t>
        </w:r>
        <w:r w:rsidRPr="00B66FF5">
          <w:rPr>
            <w:lang w:eastAsia="ko-KR"/>
          </w:rPr>
          <w:t>&lt;</w:t>
        </w:r>
        <w:proofErr w:type="spellStart"/>
        <w:r w:rsidRPr="00B66FF5">
          <w:rPr>
            <w:lang w:eastAsia="ko-KR"/>
          </w:rPr>
          <w:t>mcptt-Params</w:t>
        </w:r>
        <w:proofErr w:type="spellEnd"/>
        <w:r w:rsidRPr="00B66FF5">
          <w:rPr>
            <w:lang w:eastAsia="ko-KR"/>
          </w:rPr>
          <w:t>&gt;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an application/vnd.3gpp.mcptt-info+xml MIME body</w:t>
        </w:r>
        <w:r w:rsidRPr="0073469F">
          <w:rPr>
            <w:lang w:eastAsia="ko-KR"/>
          </w:rPr>
          <w:t>;</w:t>
        </w:r>
        <w:r>
          <w:rPr>
            <w:lang w:eastAsia="ko-KR"/>
          </w:rPr>
          <w:t xml:space="preserve"> and</w:t>
        </w:r>
      </w:ins>
    </w:p>
    <w:p w14:paraId="4566FC63" w14:textId="338A9E00" w:rsidR="000E0A9B" w:rsidRDefault="000E0A9B" w:rsidP="000E0A9B">
      <w:pPr>
        <w:pStyle w:val="B1"/>
        <w:rPr>
          <w:ins w:id="164" w:author="CT1#133-e_Kiran_Samsung_r0" w:date="2021-11-04T17:24:00Z"/>
          <w:lang w:eastAsia="ko-KR"/>
        </w:rPr>
      </w:pPr>
      <w:ins w:id="165" w:author="CT1#133-e_Kiran_Samsung_r0" w:date="2021-11-04T17:24:00Z">
        <w:r>
          <w:rPr>
            <w:lang w:eastAsia="ko-KR"/>
          </w:rPr>
          <w:t>3</w:t>
        </w:r>
        <w:r w:rsidRPr="0073469F">
          <w:rPr>
            <w:lang w:eastAsia="ko-KR"/>
          </w:rPr>
          <w:t>)</w:t>
        </w:r>
        <w:r w:rsidRPr="0073469F">
          <w:rPr>
            <w:lang w:eastAsia="ko-KR"/>
          </w:rPr>
          <w:tab/>
        </w:r>
        <w:proofErr w:type="gramStart"/>
        <w:r w:rsidRPr="00B66FF5">
          <w:rPr>
            <w:lang w:eastAsia="ko-KR"/>
          </w:rPr>
          <w:t>shall</w:t>
        </w:r>
        <w:proofErr w:type="gramEnd"/>
        <w:r w:rsidRPr="00B66FF5">
          <w:rPr>
            <w:lang w:eastAsia="ko-KR"/>
          </w:rPr>
          <w:t xml:space="preserve">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Pr="00B66FF5">
          <w:rPr>
            <w:lang w:eastAsia="ko-KR"/>
          </w:rPr>
          <w:t>&lt;</w:t>
        </w:r>
        <w:proofErr w:type="spellStart"/>
        <w:r w:rsidRPr="00B66FF5">
          <w:rPr>
            <w:lang w:eastAsia="ko-KR"/>
          </w:rPr>
          <w:t>mcptt-Params</w:t>
        </w:r>
        <w:proofErr w:type="spellEnd"/>
        <w:r w:rsidRPr="00B66FF5">
          <w:rPr>
            <w:lang w:eastAsia="ko-KR"/>
          </w:rPr>
          <w:t>&gt;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an application/vnd.3gpp.mcptt-info+xml MIME body</w:t>
        </w:r>
        <w:r>
          <w:rPr>
            <w:lang w:eastAsia="ko-KR"/>
          </w:rPr>
          <w:t xml:space="preserve"> with the target functional alias URI used in the initial </w:t>
        </w:r>
        <w:r w:rsidRPr="0073469F">
          <w:rPr>
            <w:lang w:eastAsia="ko-KR"/>
          </w:rPr>
          <w:t xml:space="preserve">SIP </w:t>
        </w:r>
      </w:ins>
      <w:ins w:id="166" w:author="CT1#133-e_Kiran_Samsung_r0" w:date="2021-11-04T17:25:00Z">
        <w:r>
          <w:rPr>
            <w:lang w:eastAsia="ko-KR"/>
          </w:rPr>
          <w:t>REFER</w:t>
        </w:r>
      </w:ins>
      <w:ins w:id="167" w:author="CT1#133-e_Kiran_Samsung_r0" w:date="2021-11-04T17:24:00Z">
        <w:r w:rsidRPr="0073469F">
          <w:rPr>
            <w:lang w:eastAsia="ko-KR"/>
          </w:rPr>
          <w:t xml:space="preserve"> request</w:t>
        </w:r>
        <w:r>
          <w:rPr>
            <w:lang w:eastAsia="ko-KR"/>
          </w:rPr>
          <w:t xml:space="preserve"> for establishing a private call.</w:t>
        </w:r>
      </w:ins>
    </w:p>
    <w:p w14:paraId="24018EC1" w14:textId="15CA50CE" w:rsidR="00202625" w:rsidRDefault="00202625" w:rsidP="00202625">
      <w:pPr>
        <w:rPr>
          <w:lang w:eastAsia="ko-KR"/>
        </w:rPr>
      </w:pPr>
      <w:r w:rsidRPr="0073469F">
        <w:t xml:space="preserve">Upon receiving a </w:t>
      </w:r>
      <w:r>
        <w:t xml:space="preserve">final </w:t>
      </w:r>
      <w:r w:rsidRPr="0073469F">
        <w:t xml:space="preserve">SIP 2xx response to the SIP REFER request the MCPTT client shall interact with </w:t>
      </w:r>
      <w:r w:rsidRPr="0073469F">
        <w:rPr>
          <w:lang w:eastAsia="ko-KR"/>
        </w:rPr>
        <w:t>media plane</w:t>
      </w:r>
      <w:r w:rsidRPr="0073469F">
        <w:t xml:space="preserve"> as specified</w:t>
      </w:r>
      <w:r w:rsidRPr="0073469F">
        <w:rPr>
          <w:lang w:eastAsia="ko-KR"/>
        </w:rPr>
        <w:t xml:space="preserve"> in 3GPP TS 24.380 [5].</w:t>
      </w:r>
    </w:p>
    <w:p w14:paraId="6ACE48C5" w14:textId="77777777" w:rsidR="00202625" w:rsidRDefault="00202625" w:rsidP="00202625">
      <w:r w:rsidRPr="0073469F">
        <w:t>On receiving a SIP 4xx response</w:t>
      </w:r>
      <w:r>
        <w:t>, SIP 5xx response</w:t>
      </w:r>
      <w:r w:rsidRPr="0073469F">
        <w:t xml:space="preserve"> </w:t>
      </w:r>
      <w:r>
        <w:t xml:space="preserve">or a SIP 6xx response </w:t>
      </w:r>
      <w:r w:rsidRPr="0073469F">
        <w:t xml:space="preserve">to </w:t>
      </w:r>
      <w:r>
        <w:t>the</w:t>
      </w:r>
      <w:r w:rsidRPr="0073469F">
        <w:t xml:space="preserve"> SIP </w:t>
      </w:r>
      <w:r>
        <w:t>REFER</w:t>
      </w:r>
      <w:r w:rsidRPr="0073469F">
        <w:t xml:space="preserve"> request</w:t>
      </w:r>
      <w:r>
        <w:t xml:space="preserve"> for an MCPTT emergency private call:</w:t>
      </w:r>
    </w:p>
    <w:p w14:paraId="06CA9DED" w14:textId="77777777" w:rsidR="00202625" w:rsidRDefault="00202625" w:rsidP="00202625">
      <w:pPr>
        <w:pStyle w:val="B1"/>
      </w:pPr>
      <w:r w:rsidRPr="0031543A">
        <w:t>1)</w:t>
      </w:r>
      <w:r w:rsidRPr="0031543A">
        <w:tab/>
      </w:r>
      <w:proofErr w:type="gramStart"/>
      <w:r w:rsidRPr="0031543A">
        <w:t>if</w:t>
      </w:r>
      <w:proofErr w:type="gramEnd"/>
      <w:r w:rsidRPr="0031543A">
        <w:t xml:space="preserve"> the MCPTT emergency private call state is set to "MEPC 2: emergency-pc-requested"</w:t>
      </w:r>
      <w:r>
        <w:rPr>
          <w:lang w:val="en-US"/>
        </w:rPr>
        <w:t>,</w:t>
      </w:r>
      <w:r w:rsidRPr="0031543A">
        <w:t xml:space="preserve"> the MCPTT client shall perform the actions specified in </w:t>
      </w:r>
      <w:r>
        <w:t>clause</w:t>
      </w:r>
      <w:r w:rsidRPr="0031543A">
        <w:t> 6.2.8.</w:t>
      </w:r>
      <w:r w:rsidRPr="0031543A">
        <w:rPr>
          <w:lang w:val="en-US"/>
        </w:rPr>
        <w:t>3</w:t>
      </w:r>
      <w:r w:rsidRPr="0031543A">
        <w:t>.5</w:t>
      </w:r>
      <w:r>
        <w:t>; and</w:t>
      </w:r>
    </w:p>
    <w:p w14:paraId="26193BA1" w14:textId="77777777" w:rsidR="00202625" w:rsidRDefault="00202625" w:rsidP="00202625">
      <w:pPr>
        <w:pStyle w:val="B1"/>
      </w:pPr>
      <w:r>
        <w:t>2)</w:t>
      </w:r>
      <w:r>
        <w:tab/>
      </w:r>
      <w:proofErr w:type="gramStart"/>
      <w:r>
        <w:t>shall</w:t>
      </w:r>
      <w:proofErr w:type="gramEnd"/>
      <w:r>
        <w:t xml:space="preserve"> skip the remaining steps.</w:t>
      </w:r>
    </w:p>
    <w:p w14:paraId="3111619C" w14:textId="77777777" w:rsidR="00202625" w:rsidRDefault="00202625" w:rsidP="00202625">
      <w:r w:rsidRPr="00933B4C">
        <w:t xml:space="preserve">Upon receipt of a SIP re-INVITE request </w:t>
      </w:r>
      <w:r>
        <w:t>within the pre-established session targeted by the sent SIP REFER request, the MCPTT client:</w:t>
      </w:r>
    </w:p>
    <w:p w14:paraId="02DA7A83" w14:textId="77777777" w:rsidR="00202625" w:rsidRDefault="00202625" w:rsidP="00202625">
      <w:pPr>
        <w:pStyle w:val="B1"/>
      </w:pPr>
      <w:r>
        <w:t>1)</w:t>
      </w:r>
      <w:r>
        <w:tab/>
      </w:r>
      <w:proofErr w:type="gramStart"/>
      <w:r>
        <w:t>if</w:t>
      </w:r>
      <w:proofErr w:type="gramEnd"/>
      <w:r>
        <w:t xml:space="preserve"> the sent SIP REFER request was a request to originate a first-to-answer call:</w:t>
      </w:r>
    </w:p>
    <w:p w14:paraId="129AA917" w14:textId="77777777" w:rsidR="00202625" w:rsidRDefault="00202625" w:rsidP="00202625">
      <w:pPr>
        <w:pStyle w:val="B2"/>
      </w:pPr>
      <w:r>
        <w:t>a)</w:t>
      </w:r>
      <w:r>
        <w:tab/>
      </w:r>
      <w:proofErr w:type="gramStart"/>
      <w:r>
        <w:t>if</w:t>
      </w:r>
      <w:proofErr w:type="gramEnd"/>
      <w:r>
        <w:t xml:space="preserve"> the received </w:t>
      </w:r>
      <w:r w:rsidRPr="00933B4C">
        <w:t>SIP re-INVITE</w:t>
      </w:r>
      <w:r>
        <w:t xml:space="preserve"> request </w:t>
      </w:r>
      <w:r w:rsidRPr="00694F03">
        <w:t xml:space="preserve">contains an SDP </w:t>
      </w:r>
      <w:r>
        <w:t>offer</w:t>
      </w:r>
      <w:r w:rsidRPr="00694F03">
        <w:t xml:space="preserve"> including an a=key-</w:t>
      </w:r>
      <w:proofErr w:type="spellStart"/>
      <w:r w:rsidRPr="00694F03">
        <w:t>mgmt</w:t>
      </w:r>
      <w:proofErr w:type="spellEnd"/>
      <w:r w:rsidRPr="00694F03">
        <w:t xml:space="preserve"> attribute</w:t>
      </w:r>
      <w:r>
        <w:t xml:space="preserve"> field with a "</w:t>
      </w:r>
      <w:proofErr w:type="spellStart"/>
      <w:r>
        <w:t>mikey</w:t>
      </w:r>
      <w:proofErr w:type="spellEnd"/>
      <w:r>
        <w:t>" attribute value containing a MIKEY-SAKKE I_MESSAGE:</w:t>
      </w:r>
    </w:p>
    <w:p w14:paraId="5255A55B" w14:textId="77777777" w:rsidR="00202625" w:rsidRDefault="00202625" w:rsidP="00202625">
      <w:pPr>
        <w:pStyle w:val="B3"/>
      </w:pPr>
      <w:proofErr w:type="spellStart"/>
      <w:r>
        <w:rPr>
          <w:lang w:eastAsia="ko-KR"/>
        </w:rPr>
        <w:t>i</w:t>
      </w:r>
      <w:proofErr w:type="spellEnd"/>
      <w:r>
        <w:rPr>
          <w:lang w:eastAsia="ko-KR"/>
        </w:rPr>
        <w:t>)</w:t>
      </w:r>
      <w:r>
        <w:rPr>
          <w:lang w:eastAsia="ko-KR"/>
        </w:rPr>
        <w:tab/>
      </w:r>
      <w:proofErr w:type="gramStart"/>
      <w:r>
        <w:rPr>
          <w:lang w:eastAsia="ko-KR"/>
        </w:rPr>
        <w:t>shall</w:t>
      </w:r>
      <w:proofErr w:type="gramEnd"/>
      <w:r>
        <w:rPr>
          <w:lang w:eastAsia="ko-KR"/>
        </w:rPr>
        <w:t xml:space="preserve">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3AB58846" w14:textId="77777777" w:rsidR="00202625" w:rsidRDefault="00202625" w:rsidP="00202625">
      <w:pPr>
        <w:pStyle w:val="B3"/>
      </w:pPr>
      <w:r>
        <w:t>ii)</w:t>
      </w:r>
      <w:r>
        <w:tab/>
      </w:r>
      <w:proofErr w:type="gramStart"/>
      <w:r>
        <w:t>shall</w:t>
      </w:r>
      <w:proofErr w:type="gramEnd"/>
      <w:r>
        <w:t xml:space="preserve"> convert the MCPTT ID to a UID as described in 3GPP TS 33.180 [78];</w:t>
      </w:r>
    </w:p>
    <w:p w14:paraId="6139B4B4" w14:textId="77777777" w:rsidR="00202625" w:rsidRPr="003D6C51" w:rsidRDefault="00202625" w:rsidP="00202625">
      <w:pPr>
        <w:pStyle w:val="B3"/>
      </w:pPr>
      <w:r>
        <w:t>iii)</w:t>
      </w:r>
      <w:r>
        <w:tab/>
      </w:r>
      <w:proofErr w:type="gramStart"/>
      <w:r>
        <w:t>shall</w:t>
      </w:r>
      <w:proofErr w:type="gramEnd"/>
      <w:r>
        <w:t xml:space="preserve"> use the UID to validate the signature of the MIKEY-SAKKE I_MESSAGE</w:t>
      </w:r>
      <w:r w:rsidRPr="0070375B">
        <w:t xml:space="preserve"> </w:t>
      </w:r>
      <w:r>
        <w:t>as described in 3GPP TS 33.180 [78];</w:t>
      </w:r>
    </w:p>
    <w:p w14:paraId="7DD63DF8" w14:textId="77777777" w:rsidR="00202625" w:rsidRDefault="00202625" w:rsidP="00202625">
      <w:pPr>
        <w:pStyle w:val="B3"/>
      </w:pPr>
      <w:r>
        <w:rPr>
          <w:lang w:eastAsia="ko-KR"/>
        </w:rPr>
        <w:t>iv)</w:t>
      </w:r>
      <w:r>
        <w:rPr>
          <w:lang w:eastAsia="ko-KR"/>
        </w:rPr>
        <w:tab/>
      </w:r>
      <w:proofErr w:type="gramStart"/>
      <w:r>
        <w:rPr>
          <w:lang w:eastAsia="ko-KR"/>
        </w:rPr>
        <w:t>if</w:t>
      </w:r>
      <w:proofErr w:type="gramEnd"/>
      <w:r>
        <w:rPr>
          <w:lang w:eastAsia="ko-KR"/>
        </w:rPr>
        <w:t xml:space="preserve"> authentication verification of the </w:t>
      </w:r>
      <w:r>
        <w:t>MIKEY-SAKKE I_MESSAGE fails:</w:t>
      </w:r>
    </w:p>
    <w:p w14:paraId="1F145878" w14:textId="77777777" w:rsidR="00202625" w:rsidRDefault="00202625" w:rsidP="00202625">
      <w:pPr>
        <w:pStyle w:val="B4"/>
      </w:pPr>
      <w:r>
        <w:t>A)</w:t>
      </w:r>
      <w:r>
        <w:tab/>
      </w:r>
      <w:proofErr w:type="gramStart"/>
      <w:r>
        <w:t>shall</w:t>
      </w:r>
      <w:proofErr w:type="gramEnd"/>
      <w:r>
        <w:t xml:space="preserve"> set the MCPTT emergency private call state to "MEPC 1: emergency-pc-capable";</w:t>
      </w:r>
    </w:p>
    <w:p w14:paraId="6A92B35B" w14:textId="77777777" w:rsidR="00202625" w:rsidRDefault="00202625" w:rsidP="00202625">
      <w:pPr>
        <w:pStyle w:val="B4"/>
      </w:pPr>
      <w:r>
        <w:t>B)</w:t>
      </w:r>
      <w:r>
        <w:tab/>
      </w:r>
      <w:proofErr w:type="gramStart"/>
      <w:r>
        <w:t>if</w:t>
      </w:r>
      <w:proofErr w:type="gramEnd"/>
      <w:r>
        <w:t xml:space="preserve"> the MCPTT emergency private priority state of the private call is "MEPP 3: confirm-pending" shall set the MCPTT emergency private priority state of the private call to "MEPP 1: no-emergency";</w:t>
      </w:r>
    </w:p>
    <w:p w14:paraId="18F79A01" w14:textId="77777777" w:rsidR="00202625" w:rsidRDefault="00202625" w:rsidP="00202625">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6DDBDA13" w14:textId="77777777" w:rsidR="00202625" w:rsidRDefault="00202625" w:rsidP="00202625">
      <w:pPr>
        <w:pStyle w:val="B4"/>
        <w:rPr>
          <w:lang w:eastAsia="ko-KR"/>
        </w:rPr>
      </w:pPr>
      <w:r>
        <w:lastRenderedPageBreak/>
        <w:t>D)</w:t>
      </w:r>
      <w:r>
        <w:tab/>
      </w:r>
      <w:proofErr w:type="gramStart"/>
      <w:r>
        <w:t>shall</w:t>
      </w:r>
      <w:proofErr w:type="gramEnd"/>
      <w:r>
        <w:t xml:space="preserve"> </w:t>
      </w:r>
      <w:r>
        <w:rPr>
          <w:lang w:eastAsia="ko-KR"/>
        </w:rPr>
        <w:t>release the session as specified in the procedures of clause </w:t>
      </w:r>
      <w:r w:rsidRPr="0073469F">
        <w:rPr>
          <w:lang w:eastAsia="ko-KR"/>
        </w:rPr>
        <w:t>11.1.3.1.2.1</w:t>
      </w:r>
      <w:r>
        <w:rPr>
          <w:lang w:eastAsia="ko-KR"/>
        </w:rPr>
        <w:t xml:space="preserve"> with the following clarifications:</w:t>
      </w:r>
    </w:p>
    <w:p w14:paraId="2649F035" w14:textId="77777777" w:rsidR="00202625" w:rsidRDefault="00202625" w:rsidP="00202625">
      <w:pPr>
        <w:pStyle w:val="B5"/>
        <w:rPr>
          <w:lang w:eastAsia="ko-KR"/>
        </w:rPr>
      </w:pPr>
      <w:r>
        <w:t>I)</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7D90EAE8" w14:textId="77777777" w:rsidR="00202625" w:rsidRDefault="00202625" w:rsidP="00202625">
      <w:pPr>
        <w:pStyle w:val="B5"/>
      </w:pPr>
      <w:r>
        <w:t>II)</w:t>
      </w:r>
      <w:r>
        <w:tab/>
      </w:r>
      <w:proofErr w:type="gramStart"/>
      <w:r>
        <w:t>shall</w:t>
      </w:r>
      <w:proofErr w:type="gramEnd"/>
      <w:r>
        <w:t xml:space="preserve"> skip the remaining steps in the present clause; and</w:t>
      </w:r>
    </w:p>
    <w:p w14:paraId="3B90B553" w14:textId="77777777" w:rsidR="00202625" w:rsidRDefault="00202625" w:rsidP="00202625">
      <w:pPr>
        <w:pStyle w:val="B3"/>
      </w:pPr>
      <w:r>
        <w:t>v)</w:t>
      </w:r>
      <w:r>
        <w:tab/>
      </w:r>
      <w:proofErr w:type="gramStart"/>
      <w:r>
        <w:t>if</w:t>
      </w:r>
      <w:proofErr w:type="gramEnd"/>
      <w:r>
        <w:t xml:space="preserve"> the signature of the MIKEY-SAKKE I_MESSAGE was successfully validated:</w:t>
      </w:r>
    </w:p>
    <w:p w14:paraId="3989127C" w14:textId="77777777" w:rsidR="00202625" w:rsidRDefault="00202625" w:rsidP="00202625">
      <w:pPr>
        <w:pStyle w:val="B4"/>
      </w:pPr>
      <w:r>
        <w:t>A)</w:t>
      </w:r>
      <w:r>
        <w:tab/>
      </w:r>
      <w:proofErr w:type="gramStart"/>
      <w:r>
        <w:t>shall</w:t>
      </w:r>
      <w:proofErr w:type="gramEnd"/>
      <w:r>
        <w:t xml:space="preserve"> extract</w:t>
      </w:r>
      <w:r w:rsidRPr="003D6C51">
        <w:t xml:space="preserve"> </w:t>
      </w:r>
      <w:r>
        <w:t>and decrypt the encapsulated PCK using the originating user's (KMS provisioned) UID key as described in 3GPP TS 33.180 [78]; and</w:t>
      </w:r>
    </w:p>
    <w:p w14:paraId="5A96F703" w14:textId="77777777" w:rsidR="00202625" w:rsidRDefault="00202625" w:rsidP="00202625">
      <w:pPr>
        <w:pStyle w:val="B4"/>
      </w:pPr>
      <w:r>
        <w:t>B)</w:t>
      </w:r>
      <w:r>
        <w:tab/>
      </w:r>
      <w:proofErr w:type="gramStart"/>
      <w:r>
        <w:t>shall</w:t>
      </w:r>
      <w:proofErr w:type="gramEnd"/>
      <w:r>
        <w:t xml:space="preserve"> extract the PCK-ID, from the payload as specified in 3GPP TS 33.180 [78];</w:t>
      </w:r>
    </w:p>
    <w:p w14:paraId="6C8F115E" w14:textId="120D7652" w:rsidR="00202625" w:rsidRPr="005E3212" w:rsidRDefault="00202625" w:rsidP="00202625">
      <w:pPr>
        <w:pStyle w:val="NO"/>
      </w:pPr>
      <w:r>
        <w:t>NOTE </w:t>
      </w:r>
      <w:r w:rsidRPr="00AB6ADA">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5E3212">
        <w:t>.</w:t>
      </w:r>
    </w:p>
    <w:p w14:paraId="479A36D6" w14:textId="77777777" w:rsidR="00202625" w:rsidRDefault="00202625" w:rsidP="00202625">
      <w:pPr>
        <w:pStyle w:val="B1"/>
      </w:pPr>
      <w:r>
        <w:t>2)</w:t>
      </w:r>
      <w:r>
        <w:tab/>
      </w:r>
      <w:proofErr w:type="gramStart"/>
      <w:r>
        <w:t>if</w:t>
      </w:r>
      <w:proofErr w:type="gramEnd"/>
      <w:r>
        <w:t xml:space="preserve"> the sent SIP REFER request was a request for an </w:t>
      </w:r>
      <w:r w:rsidRPr="00056FEA">
        <w:t>MCPTT emerg</w:t>
      </w:r>
      <w:r>
        <w:t>ency private call</w:t>
      </w:r>
      <w:r w:rsidRPr="00933B4C">
        <w:t>:</w:t>
      </w:r>
    </w:p>
    <w:p w14:paraId="02369AF8" w14:textId="77777777" w:rsidR="00202625" w:rsidRPr="005A2B69" w:rsidRDefault="00202625" w:rsidP="00202625">
      <w:pPr>
        <w:pStyle w:val="B2"/>
      </w:pPr>
      <w:r w:rsidRPr="00133865">
        <w:t>a</w:t>
      </w:r>
      <w:r>
        <w:t>)</w:t>
      </w:r>
      <w:r>
        <w:tab/>
      </w:r>
      <w:proofErr w:type="gramStart"/>
      <w:r w:rsidRPr="005A2B69">
        <w:t>if</w:t>
      </w:r>
      <w:proofErr w:type="gramEnd"/>
      <w:r w:rsidRPr="005A2B69">
        <w:rPr>
          <w:lang w:val="en-US"/>
        </w:rPr>
        <w:t xml:space="preserve"> </w:t>
      </w:r>
      <w:r w:rsidRPr="005A2B69">
        <w:t xml:space="preserve">the </w:t>
      </w:r>
      <w:r w:rsidRPr="00157C59">
        <w:t>MCPTT emergency private call state</w:t>
      </w:r>
      <w:r w:rsidRPr="005A2B69">
        <w:t xml:space="preserve"> is set to "</w:t>
      </w:r>
      <w:r w:rsidRPr="009A1B60">
        <w:t>MEPC 2: emergency-pc-requested</w:t>
      </w:r>
      <w:r w:rsidRPr="005A2B69">
        <w:t>" or "</w:t>
      </w:r>
      <w:r w:rsidRPr="009A1B60">
        <w:t>MEPC 3: emergency-pc-granted</w:t>
      </w:r>
      <w:r w:rsidRPr="005A2B69">
        <w:t>":</w:t>
      </w:r>
    </w:p>
    <w:p w14:paraId="03E3CCCD" w14:textId="77777777" w:rsidR="00202625" w:rsidRPr="00157C59" w:rsidRDefault="00202625" w:rsidP="00202625">
      <w:pPr>
        <w:pStyle w:val="B3"/>
      </w:pPr>
      <w:proofErr w:type="spellStart"/>
      <w:r w:rsidRPr="00133865">
        <w:t>i</w:t>
      </w:r>
      <w:proofErr w:type="spellEnd"/>
      <w:r>
        <w:t>)</w:t>
      </w:r>
      <w:r>
        <w:tab/>
      </w:r>
      <w:proofErr w:type="gramStart"/>
      <w:r w:rsidRPr="00157C59">
        <w:t>shall</w:t>
      </w:r>
      <w:proofErr w:type="gramEnd"/>
      <w:r w:rsidRPr="00157C59">
        <w:t xml:space="preserve"> set the MCPTT emergency private priority state of the call to "MEPP 2: in-progress" if it was not already set;</w:t>
      </w:r>
    </w:p>
    <w:p w14:paraId="55348A7F" w14:textId="77777777" w:rsidR="00202625" w:rsidRDefault="00202625" w:rsidP="00202625">
      <w:pPr>
        <w:pStyle w:val="B3"/>
      </w:pPr>
      <w:r w:rsidRPr="00133865">
        <w:t>ii</w:t>
      </w:r>
      <w:r>
        <w:t>)</w:t>
      </w:r>
      <w:r>
        <w:tab/>
      </w:r>
      <w:proofErr w:type="gramStart"/>
      <w:r w:rsidRPr="00157C59">
        <w:t>shall</w:t>
      </w:r>
      <w:proofErr w:type="gramEnd"/>
      <w:r w:rsidRPr="00157C59">
        <w:t xml:space="preserve"> set the MCPTT emergency private call state to "MEPC 3: emergency-</w:t>
      </w:r>
      <w:r w:rsidRPr="00157C59">
        <w:rPr>
          <w:lang w:val="en-US"/>
        </w:rPr>
        <w:t>pc-</w:t>
      </w:r>
      <w:r w:rsidRPr="00157C59">
        <w:t>granted</w:t>
      </w:r>
      <w:r w:rsidRPr="00157C59">
        <w:rPr>
          <w:lang w:val="en-US"/>
        </w:rPr>
        <w:t>";</w:t>
      </w:r>
      <w:r>
        <w:rPr>
          <w:lang w:val="en-US"/>
        </w:rPr>
        <w:t xml:space="preserve"> and</w:t>
      </w:r>
    </w:p>
    <w:p w14:paraId="5BB2198B" w14:textId="77777777" w:rsidR="00202625" w:rsidRDefault="00202625" w:rsidP="00202625">
      <w:pPr>
        <w:pStyle w:val="B3"/>
      </w:pPr>
      <w:r w:rsidRPr="00133865">
        <w:t>iii</w:t>
      </w:r>
      <w:r>
        <w:t>)</w:t>
      </w:r>
      <w:r>
        <w:tab/>
      </w:r>
      <w:proofErr w:type="gramStart"/>
      <w:r w:rsidRPr="00157C59">
        <w:t>if</w:t>
      </w:r>
      <w:proofErr w:type="gramEnd"/>
      <w:r w:rsidRPr="00157C59">
        <w:t xml:space="preserve"> the MCPTT private emergency alert state is set to "MPEA 2: emerg</w:t>
      </w:r>
      <w:r>
        <w:t>ency-alert-confirm-pending" and:</w:t>
      </w:r>
    </w:p>
    <w:p w14:paraId="5A8ADE3C" w14:textId="77777777" w:rsidR="00202625" w:rsidRDefault="00202625" w:rsidP="00202625">
      <w:pPr>
        <w:pStyle w:val="B4"/>
      </w:pPr>
      <w:r>
        <w:t>A)</w:t>
      </w:r>
      <w:r>
        <w:tab/>
        <w:t>if the SIP re-INVITE request contains an &lt;alert-</w:t>
      </w:r>
      <w:proofErr w:type="spellStart"/>
      <w:r>
        <w:t>ind</w:t>
      </w:r>
      <w:proofErr w:type="spellEnd"/>
      <w:r>
        <w:t>&gt; element set to a value of "true" or does not contain an &lt;alert-</w:t>
      </w:r>
      <w:proofErr w:type="spellStart"/>
      <w:r>
        <w:t>ind</w:t>
      </w:r>
      <w:proofErr w:type="spellEnd"/>
      <w:r>
        <w:t>&gt; element,</w:t>
      </w:r>
      <w:r w:rsidRPr="005A2B69">
        <w:t xml:space="preserve"> shall set the </w:t>
      </w:r>
      <w:r w:rsidRPr="0056531C">
        <w:t>MCPTT private emergency alert state</w:t>
      </w:r>
      <w:r w:rsidRPr="005A2B69">
        <w:t xml:space="preserve"> to "</w:t>
      </w:r>
      <w:r w:rsidRPr="0056531C">
        <w:t xml:space="preserve"> MPEA 3: emergency-alert-initiated </w:t>
      </w:r>
      <w:r>
        <w:t>"</w:t>
      </w:r>
      <w:r w:rsidRPr="005A2B69">
        <w:t>;</w:t>
      </w:r>
      <w:r>
        <w:t xml:space="preserve"> or</w:t>
      </w:r>
    </w:p>
    <w:p w14:paraId="1C7C7D7D" w14:textId="77777777" w:rsidR="00202625" w:rsidRPr="005A2B69" w:rsidRDefault="00202625" w:rsidP="00202625">
      <w:pPr>
        <w:pStyle w:val="B4"/>
      </w:pPr>
      <w:r>
        <w:t>B)</w:t>
      </w:r>
      <w:r>
        <w:tab/>
        <w:t>if the SIP re-INVITE request contains an &lt;alert-</w:t>
      </w:r>
      <w:proofErr w:type="spellStart"/>
      <w:r>
        <w:t>ind</w:t>
      </w:r>
      <w:proofErr w:type="spellEnd"/>
      <w:r>
        <w:t xml:space="preserve">&gt; element set to a value of "false", </w:t>
      </w:r>
      <w:r w:rsidRPr="005A2B69">
        <w:t xml:space="preserve">shall set the </w:t>
      </w:r>
      <w:r w:rsidRPr="0056531C">
        <w:t>MCPTT private emergency alert state</w:t>
      </w:r>
      <w:r>
        <w:t xml:space="preserve"> to "</w:t>
      </w:r>
      <w:r w:rsidRPr="0056531C">
        <w:t xml:space="preserve">MPEA 1: no-alert </w:t>
      </w:r>
      <w:r>
        <w:t>";</w:t>
      </w:r>
    </w:p>
    <w:p w14:paraId="6EE6E825" w14:textId="77777777" w:rsidR="00202625" w:rsidRDefault="00202625" w:rsidP="00202625">
      <w:pPr>
        <w:pStyle w:val="B1"/>
      </w:pPr>
      <w:r>
        <w:t>3)</w:t>
      </w:r>
      <w:r>
        <w:tab/>
        <w:t>shall</w:t>
      </w:r>
      <w:r w:rsidRPr="0073469F">
        <w:t xml:space="preserve"> check if a Resource-Priority header field is included in the incoming SIP re-INVITE request and may perform further actions outside the scope of this specification to act upon an included Resource-Priority header field as specified in 3GPP TS 24.229 [4]</w:t>
      </w:r>
      <w:r w:rsidRPr="0073469F">
        <w:rPr>
          <w:lang w:eastAsia="ko-KR"/>
        </w:rPr>
        <w:t>;</w:t>
      </w:r>
    </w:p>
    <w:p w14:paraId="2B64B513" w14:textId="77777777" w:rsidR="00202625" w:rsidRPr="0073469F" w:rsidRDefault="00202625" w:rsidP="00202625">
      <w:pPr>
        <w:pStyle w:val="B1"/>
      </w:pPr>
      <w:r>
        <w:t>4</w:t>
      </w:r>
      <w:r w:rsidRPr="0073469F">
        <w:rPr>
          <w:lang w:eastAsia="ko-KR"/>
        </w:rPr>
        <w:t>)</w:t>
      </w:r>
      <w:r w:rsidRPr="0073469F">
        <w:rPr>
          <w:lang w:eastAsia="ko-KR"/>
        </w:rPr>
        <w:tab/>
      </w:r>
      <w:proofErr w:type="gramStart"/>
      <w:r w:rsidRPr="0073469F">
        <w:t>shall</w:t>
      </w:r>
      <w:proofErr w:type="gramEnd"/>
      <w:r w:rsidRPr="0073469F">
        <w:t xml:space="preserve"> accept the SIP re-INVIT</w:t>
      </w:r>
      <w:r>
        <w:t>E request and generate a SIP 200 (OK)</w:t>
      </w:r>
      <w:r w:rsidRPr="0073469F">
        <w:t xml:space="preserve"> response according to rules and procedures of 3GPP TS 24.229 [4];</w:t>
      </w:r>
    </w:p>
    <w:p w14:paraId="51836774" w14:textId="77777777" w:rsidR="00202625" w:rsidRPr="008E477D" w:rsidRDefault="00202625" w:rsidP="00202625">
      <w:pPr>
        <w:pStyle w:val="B1"/>
        <w:rPr>
          <w:rFonts w:eastAsia="Batang"/>
        </w:rPr>
      </w:pPr>
      <w:r>
        <w:rPr>
          <w:lang w:val="en-US" w:eastAsia="ko-KR"/>
        </w:rPr>
        <w:t>5</w:t>
      </w:r>
      <w:r w:rsidRPr="008E477D">
        <w:rPr>
          <w:rFonts w:eastAsia="Batang"/>
        </w:rPr>
        <w:t>)</w:t>
      </w:r>
      <w:r w:rsidRPr="008E477D">
        <w:rPr>
          <w:rFonts w:eastAsia="Batang"/>
        </w:rPr>
        <w:tab/>
        <w:t>shall include an SDP answer in the SIP 200 (OK) response to the SDP offer in the incoming SIP re-INVITE request according to 3GPP TS 24.229 [4], based upon the parameters already negotiated for the pre-established session; and</w:t>
      </w:r>
    </w:p>
    <w:p w14:paraId="3924A6E8" w14:textId="77777777" w:rsidR="00202625" w:rsidRPr="008E477D" w:rsidRDefault="00202625" w:rsidP="00202625">
      <w:pPr>
        <w:pStyle w:val="B1"/>
        <w:rPr>
          <w:rFonts w:eastAsia="Batang"/>
        </w:rPr>
      </w:pPr>
      <w:r>
        <w:rPr>
          <w:rFonts w:eastAsia="Batang"/>
        </w:rPr>
        <w:t>6</w:t>
      </w:r>
      <w:r w:rsidRPr="008E477D">
        <w:rPr>
          <w:rFonts w:eastAsia="Batang"/>
        </w:rPr>
        <w:t>)</w:t>
      </w:r>
      <w:r w:rsidRPr="008E477D">
        <w:rPr>
          <w:rFonts w:eastAsia="Batang"/>
        </w:rPr>
        <w:tab/>
      </w:r>
      <w:proofErr w:type="gramStart"/>
      <w:r w:rsidRPr="008E477D">
        <w:rPr>
          <w:rFonts w:eastAsia="Batang"/>
        </w:rPr>
        <w:t>shall</w:t>
      </w:r>
      <w:proofErr w:type="gramEnd"/>
      <w:r w:rsidRPr="008E477D">
        <w:rPr>
          <w:rFonts w:eastAsia="Batang"/>
        </w:rPr>
        <w:t xml:space="preserve"> send the SIP 200 (OK) response towards the participating MCPTT function according to rules and procedures of 3GPP TS 24.229 [4].</w:t>
      </w:r>
    </w:p>
    <w:p w14:paraId="4E23DCFC" w14:textId="77777777" w:rsidR="00202625" w:rsidRPr="0073469F" w:rsidRDefault="00202625" w:rsidP="00202625">
      <w:r>
        <w:t xml:space="preserve">On call release by interaction with the media plane as specified in clause 9.2.2 of </w:t>
      </w:r>
      <w:r w:rsidRPr="0073469F">
        <w:t>3GPP TS 24.380 [5]</w:t>
      </w:r>
      <w:r>
        <w:t xml:space="preserve"> if the sent SIP REFER request was a request for an </w:t>
      </w:r>
      <w:r w:rsidRPr="00056FEA">
        <w:t>MCPTT emerg</w:t>
      </w:r>
      <w:r>
        <w:t>ency private call, the MCPTT client shall perform the procedures specified in clause </w:t>
      </w:r>
      <w:r w:rsidRPr="0056193D">
        <w:rPr>
          <w:lang w:eastAsia="ko-KR"/>
        </w:rPr>
        <w:t>6.2.8.1.</w:t>
      </w:r>
      <w:r>
        <w:rPr>
          <w:lang w:eastAsia="ko-KR"/>
        </w:rPr>
        <w:t>18.</w:t>
      </w:r>
    </w:p>
    <w:p w14:paraId="50E18D0F" w14:textId="77777777" w:rsidR="00657007" w:rsidRDefault="00657007" w:rsidP="00657007">
      <w:pPr>
        <w:ind w:left="2272" w:firstLine="284"/>
        <w:rPr>
          <w:noProof/>
        </w:rPr>
      </w:pPr>
      <w:bookmarkStart w:id="168" w:name="_Toc20156143"/>
      <w:bookmarkStart w:id="169" w:name="_Toc27501300"/>
      <w:bookmarkStart w:id="170" w:name="_Toc36049426"/>
      <w:bookmarkStart w:id="171" w:name="_Toc45210192"/>
      <w:bookmarkStart w:id="172" w:name="_Toc51861017"/>
      <w:bookmarkStart w:id="173" w:name="_Toc83392526"/>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77ED464C" w14:textId="77777777" w:rsidR="00657007" w:rsidRPr="00196E08" w:rsidRDefault="00657007" w:rsidP="00657007">
      <w:pPr>
        <w:pStyle w:val="Heading6"/>
        <w:rPr>
          <w:lang w:eastAsia="ko-KR"/>
        </w:rPr>
      </w:pPr>
      <w:r w:rsidRPr="0073469F">
        <w:rPr>
          <w:lang w:eastAsia="ko-KR"/>
        </w:rPr>
        <w:t>11.1.1.3.1.1</w:t>
      </w:r>
      <w:r w:rsidRPr="0073469F">
        <w:rPr>
          <w:lang w:eastAsia="ko-KR"/>
        </w:rPr>
        <w:tab/>
        <w:t>On-demand private call</w:t>
      </w:r>
      <w:r w:rsidRPr="00196E08">
        <w:rPr>
          <w:lang w:eastAsia="ko-KR"/>
        </w:rPr>
        <w:t xml:space="preserve"> </w:t>
      </w:r>
      <w:r>
        <w:rPr>
          <w:lang w:eastAsia="ko-KR"/>
        </w:rPr>
        <w:t>and first-to-answer call</w:t>
      </w:r>
      <w:bookmarkEnd w:id="168"/>
      <w:bookmarkEnd w:id="169"/>
      <w:bookmarkEnd w:id="170"/>
      <w:bookmarkEnd w:id="171"/>
      <w:bookmarkEnd w:id="172"/>
      <w:bookmarkEnd w:id="173"/>
    </w:p>
    <w:p w14:paraId="64AEC73F" w14:textId="77777777" w:rsidR="00657007" w:rsidRPr="0073469F" w:rsidRDefault="00657007" w:rsidP="00657007">
      <w:r w:rsidRPr="0073469F">
        <w:t xml:space="preserve">Upon receipt of a "SIP INVITE request for originating participating MCPTT function" containing an </w:t>
      </w:r>
      <w:r>
        <w:t>application/vnd.3gpp.mcptt-info+xml</w:t>
      </w:r>
      <w:r w:rsidRPr="0073469F">
        <w:t xml:space="preserve"> MIME body with the &lt;session-type&gt; element set to a value of "private"</w:t>
      </w:r>
      <w:r w:rsidRPr="00196E08">
        <w:t xml:space="preserve"> </w:t>
      </w:r>
      <w:r>
        <w:t>or "first-to-answer"</w:t>
      </w:r>
      <w:r w:rsidRPr="0073469F">
        <w:t>, the participating MCPTT function:</w:t>
      </w:r>
    </w:p>
    <w:p w14:paraId="201E9C9F" w14:textId="77777777" w:rsidR="00657007" w:rsidRPr="0073469F" w:rsidRDefault="00657007" w:rsidP="00657007">
      <w:pPr>
        <w:pStyle w:val="B1"/>
      </w:pPr>
      <w:r w:rsidRPr="0073469F">
        <w:lastRenderedPageBreak/>
        <w:t>1)</w:t>
      </w:r>
      <w:r w:rsidRPr="0073469F">
        <w:tab/>
      </w:r>
      <w:r w:rsidRPr="0073469F">
        <w:rPr>
          <w:lang w:eastAsia="ko-KR"/>
        </w:rPr>
        <w:t>may reject the SIP INVITE request depending on the value of the Resource-Priority header field</w:t>
      </w:r>
      <w:r w:rsidRPr="0073469F">
        <w:t xml:space="preserve"> if </w:t>
      </w:r>
      <w:r w:rsidRPr="0073469F">
        <w:rPr>
          <w:lang w:eastAsia="ko-KR"/>
        </w:rPr>
        <w:t>the</w:t>
      </w:r>
      <w:r w:rsidRPr="0073469F">
        <w:t xml:space="preserve"> Resource-Priority header field is included </w:t>
      </w:r>
      <w:r w:rsidRPr="0073469F">
        <w:rPr>
          <w:lang w:eastAsia="ko-KR"/>
        </w:rPr>
        <w:t xml:space="preserve">in the received SIP INVITE request </w:t>
      </w:r>
      <w:r w:rsidRPr="0073469F">
        <w:t xml:space="preserve">according to rules and procedures specified in </w:t>
      </w:r>
      <w:r w:rsidRPr="0073469F">
        <w:rPr>
          <w:noProof/>
        </w:rPr>
        <w:t>IETF RFC 4412 [29]</w:t>
      </w:r>
      <w:r>
        <w:t xml:space="preserve"> and shall not </w:t>
      </w:r>
      <w:r w:rsidRPr="007B314E">
        <w:t>continue with the rest of the steps</w:t>
      </w:r>
      <w:r w:rsidRPr="0073469F">
        <w:t>;</w:t>
      </w:r>
    </w:p>
    <w:p w14:paraId="516B4658" w14:textId="77777777" w:rsidR="00657007" w:rsidRDefault="00657007" w:rsidP="00657007">
      <w:pPr>
        <w:pStyle w:val="B1"/>
      </w:pPr>
      <w:r w:rsidRPr="0073469F">
        <w:t>2)</w:t>
      </w:r>
      <w:r w:rsidRPr="0073469F">
        <w:tab/>
        <w:t xml:space="preserve">if unable to process the request due to a lack of resources or a risk of congestion exists, may reject the "SIP INVITE request for </w:t>
      </w:r>
      <w:r w:rsidRPr="0073469F">
        <w:rPr>
          <w:noProof/>
        </w:rPr>
        <w:t>originating participating MCPTT function"</w:t>
      </w:r>
      <w:r w:rsidRPr="0073469F">
        <w:t xml:space="preserve"> with a SIP 500 (Server Internal Error) response. The participating MCPTT function may include a Retry-After header field to the SIP 500 (Server Internal Error) response as specified in IETF RFC 3261 [24]</w:t>
      </w:r>
      <w:r w:rsidRPr="00262EC0">
        <w:t xml:space="preserve"> </w:t>
      </w:r>
      <w:r>
        <w:t>and shall not</w:t>
      </w:r>
      <w:r w:rsidRPr="007B314E">
        <w:t xml:space="preserve"> continue with the rest of the steps</w:t>
      </w:r>
      <w:r w:rsidRPr="0073469F">
        <w:t>;</w:t>
      </w:r>
    </w:p>
    <w:p w14:paraId="1B767BDB" w14:textId="77777777" w:rsidR="00657007" w:rsidRPr="003E20DE" w:rsidRDefault="00657007" w:rsidP="00657007">
      <w:pPr>
        <w:pStyle w:val="NO"/>
      </w:pPr>
      <w:r>
        <w:t>NOTE 1:</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2B7A4AE4" w14:textId="77777777" w:rsidR="00657007" w:rsidRPr="003E20DE" w:rsidRDefault="00657007" w:rsidP="00657007">
      <w:pPr>
        <w:pStyle w:val="NO"/>
      </w:pPr>
      <w:r>
        <w:t>NOTE 2:</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w:t>
      </w:r>
      <w:r>
        <w:t xml:space="preserve">allow an exception to the limit on the number of private calls and </w:t>
      </w:r>
      <w:r w:rsidRPr="0073469F">
        <w:t>accept the request.</w:t>
      </w:r>
    </w:p>
    <w:p w14:paraId="0D97C780" w14:textId="77777777" w:rsidR="00657007" w:rsidRPr="00CB21B8" w:rsidRDefault="00657007" w:rsidP="00657007">
      <w:pPr>
        <w:pStyle w:val="B1"/>
      </w:pPr>
      <w:r>
        <w:t>3</w:t>
      </w:r>
      <w:r w:rsidRPr="0073469F">
        <w:t>)</w:t>
      </w:r>
      <w:r w:rsidRPr="0073469F">
        <w:tab/>
      </w:r>
      <w:proofErr w:type="gramStart"/>
      <w:r w:rsidRPr="0073469F">
        <w:t>shall</w:t>
      </w:r>
      <w:proofErr w:type="gramEnd"/>
      <w:r w:rsidRPr="0073469F">
        <w:t xml:space="preserve"> determine the MCPTT ID of the calling user</w:t>
      </w:r>
      <w:r w:rsidRPr="002E60BB">
        <w:t xml:space="preserve"> </w:t>
      </w:r>
      <w:r>
        <w:t>from public user identity in the P-Asserted-Identity header field of the SIP INVITE request</w:t>
      </w:r>
      <w:r w:rsidRPr="0073469F">
        <w:t>;</w:t>
      </w:r>
    </w:p>
    <w:p w14:paraId="12CD3598" w14:textId="77777777" w:rsidR="00657007" w:rsidRDefault="00657007" w:rsidP="00657007">
      <w:pPr>
        <w:pStyle w:val="NO"/>
      </w:pPr>
      <w:r>
        <w:t>NOTE 3:</w:t>
      </w:r>
      <w:r>
        <w:tab/>
        <w:t>The MCPTT ID of the calling user is bound to the public user identity at the time of service authorisation, as documented in clause 7.3.</w:t>
      </w:r>
    </w:p>
    <w:p w14:paraId="658DD59E" w14:textId="77777777" w:rsidR="00657007" w:rsidRPr="00A42E5A" w:rsidRDefault="00657007" w:rsidP="00657007">
      <w:pPr>
        <w:pStyle w:val="B1"/>
      </w:pPr>
      <w:r>
        <w:t>4)</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t xml:space="preserve">INVITE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any of the remaining steps;</w:t>
      </w:r>
    </w:p>
    <w:p w14:paraId="0D490098" w14:textId="77777777" w:rsidR="00657007" w:rsidRDefault="00657007" w:rsidP="00657007">
      <w:pPr>
        <w:pStyle w:val="B1"/>
      </w:pPr>
      <w:r>
        <w:t>5)</w:t>
      </w:r>
      <w:r>
        <w:tab/>
      </w:r>
      <w:proofErr w:type="gramStart"/>
      <w:r>
        <w:t>shall</w:t>
      </w:r>
      <w:proofErr w:type="gramEnd"/>
      <w:r>
        <w:t>:</w:t>
      </w:r>
    </w:p>
    <w:p w14:paraId="44A873CD" w14:textId="77777777" w:rsidR="00657007" w:rsidRDefault="00657007" w:rsidP="00657007">
      <w:pPr>
        <w:pStyle w:val="B2"/>
      </w:pPr>
      <w:r>
        <w:t>a)</w:t>
      </w:r>
      <w:r>
        <w:tab/>
      </w:r>
      <w:proofErr w:type="gramStart"/>
      <w:r>
        <w:t>if</w:t>
      </w:r>
      <w:proofErr w:type="gramEnd"/>
      <w:r>
        <w:t xml:space="preserve"> the &lt;session-type&gt; is set to "private", determine that the call is a private call; and</w:t>
      </w:r>
    </w:p>
    <w:p w14:paraId="0D6F5C3D" w14:textId="77777777" w:rsidR="00657007" w:rsidRPr="00F576A6" w:rsidRDefault="00657007" w:rsidP="00657007">
      <w:pPr>
        <w:pStyle w:val="B2"/>
      </w:pPr>
      <w:r>
        <w:t>b)</w:t>
      </w:r>
      <w:r>
        <w:tab/>
      </w:r>
      <w:proofErr w:type="gramStart"/>
      <w:r>
        <w:t>if</w:t>
      </w:r>
      <w:proofErr w:type="gramEnd"/>
      <w:r>
        <w:t xml:space="preserve"> the &lt;session-type&gt; is set to "first-to-answer", determine that the call is a first-to-answer-call;</w:t>
      </w:r>
    </w:p>
    <w:p w14:paraId="04323EB2" w14:textId="77777777" w:rsidR="00657007" w:rsidRDefault="00657007" w:rsidP="00657007">
      <w:pPr>
        <w:pStyle w:val="B1"/>
      </w:pPr>
      <w:r>
        <w:t>6)</w:t>
      </w:r>
      <w:r>
        <w:tab/>
      </w:r>
      <w:proofErr w:type="gramStart"/>
      <w:r>
        <w:t>if</w:t>
      </w:r>
      <w:proofErr w:type="gramEnd"/>
      <w:r>
        <w:t xml:space="preserve"> the call is a:</w:t>
      </w:r>
    </w:p>
    <w:p w14:paraId="169BDE6D" w14:textId="77777777" w:rsidR="00657007" w:rsidRDefault="00657007" w:rsidP="00657007">
      <w:pPr>
        <w:pStyle w:val="B2"/>
      </w:pPr>
      <w:r>
        <w:t>a)</w:t>
      </w:r>
      <w:r>
        <w:tab/>
        <w:t xml:space="preserve">private call,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identity; or</w:t>
      </w:r>
    </w:p>
    <w:p w14:paraId="74B0B211" w14:textId="77777777" w:rsidR="00657007" w:rsidRDefault="00657007" w:rsidP="00657007">
      <w:pPr>
        <w:pStyle w:val="B2"/>
      </w:pPr>
      <w:r>
        <w:t>b)</w:t>
      </w:r>
      <w:r>
        <w:tab/>
        <w:t xml:space="preserve">first-to-answer, </w:t>
      </w:r>
      <w:r w:rsidRPr="00A47314">
        <w:t xml:space="preserve">determine the public service identity of the controlling MCPTT function </w:t>
      </w:r>
      <w:r>
        <w:t xml:space="preserve">for the first-to-answer call service </w:t>
      </w:r>
      <w:r w:rsidRPr="00A47314">
        <w:t xml:space="preserve">associated with the </w:t>
      </w:r>
      <w:r>
        <w:t>originating user's MCPTT ID identity;</w:t>
      </w:r>
    </w:p>
    <w:p w14:paraId="39AC3867" w14:textId="77777777" w:rsidR="00657007" w:rsidRPr="00A42E5A" w:rsidRDefault="00657007" w:rsidP="00657007">
      <w:pPr>
        <w:pStyle w:val="B1"/>
      </w:pPr>
      <w:r>
        <w:t>7)</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identity, it shall reject the SIP INVITE </w:t>
      </w:r>
      <w:r w:rsidRPr="00A47314">
        <w:t>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1EFC9592" w14:textId="77777777" w:rsidR="00657007" w:rsidRDefault="00657007" w:rsidP="00657007">
      <w:pPr>
        <w:pStyle w:val="B1"/>
      </w:pPr>
      <w:r>
        <w:t>8)</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body</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5B02C6D2" w14:textId="77777777" w:rsidR="00657007" w:rsidRPr="00196E08" w:rsidRDefault="00657007" w:rsidP="00657007">
      <w:pPr>
        <w:pStyle w:val="B1"/>
      </w:pPr>
      <w:r>
        <w:t>9)</w:t>
      </w:r>
      <w:r>
        <w:tab/>
        <w:t xml:space="preserve">if the call is a private call and the </w:t>
      </w:r>
      <w:r w:rsidRPr="0028489C">
        <w:t xml:space="preserve">incoming SIP INVITE request </w:t>
      </w:r>
      <w:r>
        <w:t xml:space="preserve">contains an application/resource-lists MIME body with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14925CC1" w14:textId="77777777" w:rsidR="00657007" w:rsidRDefault="00657007" w:rsidP="00657007">
      <w:pPr>
        <w:pStyle w:val="B1"/>
      </w:pPr>
      <w:r>
        <w:t>10</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element is not present in the MCPTT user profile document on the participating MCPTT function</w:t>
      </w:r>
      <w:r w:rsidRPr="00E71DEE">
        <w:t xml:space="preserve"> </w:t>
      </w:r>
      <w:r>
        <w:t xml:space="preserve">or is present with the value "false" </w:t>
      </w:r>
      <w:r>
        <w:rPr>
          <w:lang w:eastAsia="ko-KR"/>
        </w:rPr>
        <w:t>(see the MCPTT user profile document in 3GPP </w:t>
      </w:r>
      <w:r>
        <w:rPr>
          <w:rFonts w:hint="eastAsia"/>
          <w:lang w:eastAsia="ko-KR"/>
        </w:rPr>
        <w:t>TS 24.484</w:t>
      </w:r>
      <w:r>
        <w:rPr>
          <w:lang w:eastAsia="ko-KR"/>
        </w:rPr>
        <w:t> [50])</w:t>
      </w:r>
      <w:r>
        <w:t xml:space="preserve">, indicating that the </w:t>
      </w:r>
      <w:r w:rsidRPr="0073469F">
        <w:t xml:space="preserve">user identified by the MCPTT ID is not authorised to initiate private calls, shall reject the "SIP INVITE request for originating participating MCPTT function" with a SIP 403 (Forbidden) response, with warning text set to "107 user not authorised to make private calls"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4DFD1242" w14:textId="77777777" w:rsidR="00657007" w:rsidRPr="00196E08" w:rsidRDefault="00657007" w:rsidP="00657007">
      <w:pPr>
        <w:pStyle w:val="B1"/>
      </w:pPr>
      <w:r>
        <w:lastRenderedPageBreak/>
        <w:t>11)</w:t>
      </w:r>
      <w:r>
        <w:tab/>
      </w:r>
      <w:proofErr w:type="gramStart"/>
      <w:r>
        <w:t>if</w:t>
      </w:r>
      <w:proofErr w:type="gramEnd"/>
      <w:r>
        <w:t xml:space="preserve"> the call is a private call and:</w:t>
      </w:r>
    </w:p>
    <w:p w14:paraId="00B24606" w14:textId="77777777" w:rsidR="00657007" w:rsidRPr="0073469F" w:rsidRDefault="00657007" w:rsidP="00657007">
      <w:pPr>
        <w:pStyle w:val="B2"/>
      </w:pPr>
      <w:r>
        <w:t>a</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 xml:space="preserve">with the value "Auto" and the </w:t>
      </w:r>
      <w:r>
        <w:t>&lt;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73469F">
        <w:rPr>
          <w:lang w:eastAsia="ko-KR"/>
        </w:rPr>
        <w:t xml:space="preserve">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xml:space="preserve"> [50]) </w:t>
      </w:r>
      <w:r w:rsidRPr="0073469F">
        <w:rPr>
          <w:lang w:eastAsia="ko-KR"/>
        </w:rPr>
        <w:t>indicat</w:t>
      </w:r>
      <w:r>
        <w:rPr>
          <w:lang w:eastAsia="ko-KR"/>
        </w:rPr>
        <w:t>ing</w:t>
      </w:r>
      <w:r w:rsidRPr="0073469F">
        <w:rPr>
          <w:lang w:eastAsia="ko-KR"/>
        </w:rPr>
        <w:t xml:space="preserve"> that the </w:t>
      </w:r>
      <w:r w:rsidRPr="0073469F">
        <w:t>user identified by the MCPTT ID is not authorised to initiate private call with automatic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w:t>
      </w:r>
      <w:r>
        <w:t>clause</w:t>
      </w:r>
      <w:r w:rsidRPr="0073469F">
        <w:t xml:space="preserve"> 4.4, </w:t>
      </w:r>
      <w:r>
        <w:t xml:space="preserve">and shall not </w:t>
      </w:r>
      <w:r w:rsidRPr="0073469F">
        <w:t xml:space="preserve">continue </w:t>
      </w:r>
      <w:r>
        <w:t>with the rest of the steps</w:t>
      </w:r>
      <w:r w:rsidRPr="0073469F">
        <w:t>;</w:t>
      </w:r>
    </w:p>
    <w:p w14:paraId="5234F1B3" w14:textId="77777777" w:rsidR="00657007" w:rsidRPr="0073469F" w:rsidRDefault="00657007" w:rsidP="00657007">
      <w:pPr>
        <w:pStyle w:val="B2"/>
        <w:rPr>
          <w:lang w:eastAsia="ko-KR"/>
        </w:rPr>
      </w:pPr>
      <w:r>
        <w:t>b</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with the value "Manua</w:t>
      </w:r>
      <w:r w:rsidRPr="0073469F">
        <w:rPr>
          <w:lang w:eastAsia="ko-KR"/>
        </w:rPr>
        <w:t>l</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MCPTT user profile document</w:t>
      </w:r>
      <w:r w:rsidRPr="0073469F">
        <w:rPr>
          <w:lang w:eastAsia="ko-KR"/>
        </w:rPr>
        <w:t xml:space="preserve"> 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[50])</w:t>
      </w:r>
      <w: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manual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"126 user not authorised to make private call with manual commencement" in a Warning header field as specified in </w:t>
      </w:r>
      <w:r>
        <w:t>clause</w:t>
      </w:r>
      <w:r w:rsidRPr="0073469F">
        <w:t> 4.4</w:t>
      </w:r>
      <w:r>
        <w:t>,</w:t>
      </w:r>
      <w:r w:rsidRPr="0073469F">
        <w:t xml:space="preserve"> </w:t>
      </w:r>
      <w:r>
        <w:t xml:space="preserve">and shall not </w:t>
      </w:r>
      <w:r w:rsidRPr="0073469F">
        <w:t xml:space="preserve">continue </w:t>
      </w:r>
      <w:r>
        <w:t>with the rest of the steps</w:t>
      </w:r>
      <w:r w:rsidRPr="0073469F">
        <w:t>;</w:t>
      </w:r>
    </w:p>
    <w:p w14:paraId="54294F99" w14:textId="77777777" w:rsidR="00657007" w:rsidRPr="00A972E7" w:rsidRDefault="00657007" w:rsidP="00657007">
      <w:pPr>
        <w:pStyle w:val="B2"/>
        <w:rPr>
          <w:lang w:val="en-US" w:eastAsia="ko-KR"/>
        </w:rPr>
      </w:pPr>
      <w:r w:rsidRPr="00BA75BD">
        <w:rPr>
          <w:lang w:eastAsia="ko-KR"/>
        </w:rPr>
        <w:t>c</w:t>
      </w:r>
      <w:r>
        <w:rPr>
          <w:lang w:eastAsia="ko-KR"/>
        </w:rPr>
        <w:t>)</w:t>
      </w:r>
      <w:r>
        <w:rPr>
          <w:lang w:eastAsia="ko-KR"/>
        </w:rPr>
        <w:tab/>
      </w:r>
      <w:r w:rsidRPr="00A972E7">
        <w:rPr>
          <w:lang w:eastAsia="ko-KR"/>
        </w:rPr>
        <w:t>if the received SIP INVITE request contains a &lt;call-transfer-</w:t>
      </w:r>
      <w:proofErr w:type="spellStart"/>
      <w:r w:rsidRPr="00A972E7">
        <w:rPr>
          <w:lang w:eastAsia="ko-KR"/>
        </w:rPr>
        <w:t>ind</w:t>
      </w:r>
      <w:proofErr w:type="spellEnd"/>
      <w:r w:rsidRPr="00A972E7">
        <w:rPr>
          <w:lang w:eastAsia="ko-KR"/>
        </w:rPr>
        <w:t xml:space="preserve">&gt; element in the application/vnd.3gpp.mcptt-info+xml MIME body set to a value of </w:t>
      </w:r>
      <w:r>
        <w:rPr>
          <w:lang w:eastAsia="ko-KR"/>
        </w:rPr>
        <w:t>"</w:t>
      </w:r>
      <w:r w:rsidRPr="00A972E7">
        <w:rPr>
          <w:lang w:eastAsia="ko-KR"/>
        </w:rPr>
        <w:t>true</w:t>
      </w:r>
      <w:r>
        <w:rPr>
          <w:lang w:eastAsia="ko-KR"/>
        </w:rPr>
        <w:t>"</w:t>
      </w:r>
      <w:r w:rsidRPr="00A972E7">
        <w:rPr>
          <w:lang w:eastAsia="ko-KR"/>
        </w:rPr>
        <w:t xml:space="preserve"> and the originating participating MCPTT function has no cached mapping of the MCPTT ID of the transferred user and the MCPTT ID of the transfer target, shall reject the "SIP INVITE request for originating participating MCPTT function" with a SIP 403 (Forbidden) response including warning text set to "</w:t>
      </w:r>
      <w:r w:rsidRPr="00BA75BD">
        <w:rPr>
          <w:lang w:eastAsia="ko-KR"/>
        </w:rPr>
        <w:t>17</w:t>
      </w:r>
      <w:r>
        <w:rPr>
          <w:lang w:eastAsia="ko-KR"/>
        </w:rPr>
        <w:t>0</w:t>
      </w:r>
      <w:r w:rsidRPr="00A972E7">
        <w:rPr>
          <w:lang w:eastAsia="ko-KR"/>
        </w:rPr>
        <w:t xml:space="preserve"> user not authorised to make a private call transfer request"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p>
    <w:p w14:paraId="4FDF7147" w14:textId="77777777" w:rsidR="00657007" w:rsidRPr="00A972E7" w:rsidRDefault="00657007" w:rsidP="00657007">
      <w:pPr>
        <w:pStyle w:val="B2"/>
        <w:rPr>
          <w:lang w:val="en-US" w:eastAsia="ko-KR"/>
        </w:rPr>
      </w:pPr>
      <w:r>
        <w:rPr>
          <w:lang w:eastAsia="ko-KR"/>
        </w:rPr>
        <w:t>d)</w:t>
      </w:r>
      <w:r>
        <w:rPr>
          <w:lang w:eastAsia="ko-KR"/>
        </w:rPr>
        <w:tab/>
      </w:r>
      <w:r w:rsidRPr="00124F51">
        <w:rPr>
          <w:lang w:eastAsia="ko-KR"/>
        </w:rPr>
        <w:t>if the received SIP INVITE request contains a &lt;call-forwarding-</w:t>
      </w:r>
      <w:proofErr w:type="spellStart"/>
      <w:r w:rsidRPr="00124F51">
        <w:rPr>
          <w:lang w:eastAsia="ko-KR"/>
        </w:rPr>
        <w:t>ind</w:t>
      </w:r>
      <w:proofErr w:type="spellEnd"/>
      <w:r w:rsidRPr="00124F51">
        <w:rPr>
          <w:lang w:eastAsia="ko-KR"/>
        </w:rPr>
        <w:t>&gt; element in the application/vnd.3gpp.mcptt-info+xml MIME body set to a value of "true" and the originating participating MCPTT function has no cached mapping of the MCPTT ID of the forwarded user and the MCPTT ID of the target MCPTT user, shall reject the "SIP INVITE request for originating participating MCPTT function" with a SIP 403 (Forbidden) response including warning text set to "</w:t>
      </w:r>
      <w:r>
        <w:rPr>
          <w:lang w:val="en-IN" w:eastAsia="ko-KR"/>
        </w:rPr>
        <w:t>173</w:t>
      </w:r>
      <w:r w:rsidRPr="00124F51">
        <w:rPr>
          <w:lang w:eastAsia="ko-KR"/>
        </w:rPr>
        <w:t xml:space="preserve"> user not authorised to make a private call forwarding request" in a Warning header field as specified in </w:t>
      </w:r>
      <w:r>
        <w:rPr>
          <w:lang w:eastAsia="ko-KR"/>
        </w:rPr>
        <w:t>clause </w:t>
      </w:r>
      <w:r w:rsidRPr="00124F51">
        <w:rPr>
          <w:lang w:eastAsia="ko-KR"/>
        </w:rPr>
        <w:t>4.4 and shall skip the rest of the steps;</w:t>
      </w:r>
      <w:r w:rsidRPr="00A972E7">
        <w:rPr>
          <w:lang w:eastAsia="ko-KR"/>
        </w:rPr>
        <w:t xml:space="preserve"> </w:t>
      </w:r>
      <w:r>
        <w:rPr>
          <w:lang w:eastAsia="ko-KR"/>
        </w:rPr>
        <w:t>and</w:t>
      </w:r>
    </w:p>
    <w:p w14:paraId="4A09A2AF" w14:textId="77777777" w:rsidR="00657007" w:rsidRDefault="00657007" w:rsidP="00657007">
      <w:pPr>
        <w:pStyle w:val="B2"/>
        <w:rPr>
          <w:lang w:eastAsia="ko-KR"/>
        </w:rPr>
      </w:pPr>
      <w:r>
        <w:rPr>
          <w:lang w:eastAsia="ko-KR"/>
        </w:rPr>
        <w:t>e)</w:t>
      </w:r>
      <w:r>
        <w:rPr>
          <w:lang w:eastAsia="ko-KR"/>
        </w:rPr>
        <w:tab/>
      </w:r>
      <w:proofErr w:type="gramStart"/>
      <w:r w:rsidRPr="005A071B">
        <w:rPr>
          <w:lang w:eastAsia="ko-KR"/>
        </w:rPr>
        <w:t>if</w:t>
      </w:r>
      <w:proofErr w:type="gramEnd"/>
      <w:r>
        <w:rPr>
          <w:lang w:eastAsia="ko-KR"/>
        </w:rPr>
        <w:t>:</w:t>
      </w:r>
    </w:p>
    <w:p w14:paraId="6EB2F102" w14:textId="77777777" w:rsidR="00657007" w:rsidRDefault="00657007" w:rsidP="00657007">
      <w:pPr>
        <w:pStyle w:val="B3"/>
        <w:rPr>
          <w:lang w:eastAsia="ko-KR"/>
        </w:rPr>
      </w:pPr>
      <w:proofErr w:type="spellStart"/>
      <w:r>
        <w:rPr>
          <w:lang w:eastAsia="ko-KR"/>
        </w:rPr>
        <w:t>i</w:t>
      </w:r>
      <w:proofErr w:type="spellEnd"/>
      <w:r>
        <w:rPr>
          <w:lang w:eastAsia="ko-KR"/>
        </w:rPr>
        <w:t>)</w:t>
      </w:r>
      <w:r>
        <w:rPr>
          <w:lang w:eastAsia="ko-KR"/>
        </w:rPr>
        <w:tab/>
      </w:r>
      <w:r w:rsidRPr="005A071B">
        <w:rPr>
          <w:lang w:eastAsia="ko-KR"/>
        </w:rPr>
        <w:t>the received SIP INVITE request contains no &lt;call-transfer-</w:t>
      </w:r>
      <w:proofErr w:type="spellStart"/>
      <w:r w:rsidRPr="005A071B">
        <w:rPr>
          <w:lang w:eastAsia="ko-KR"/>
        </w:rPr>
        <w:t>ind</w:t>
      </w:r>
      <w:proofErr w:type="spellEnd"/>
      <w:r w:rsidRPr="005A071B">
        <w:rPr>
          <w:lang w:eastAsia="ko-KR"/>
        </w:rPr>
        <w:t>&gt; element in the application/vnd.3gpp.mcptt-info+xml MIME body, or if the</w:t>
      </w:r>
      <w:r>
        <w:rPr>
          <w:lang w:eastAsia="ko-KR"/>
        </w:rPr>
        <w:t xml:space="preserve"> </w:t>
      </w:r>
      <w:bookmarkStart w:id="174" w:name="_Hlk72156791"/>
      <w:r w:rsidRPr="00161D5F">
        <w:rPr>
          <w:lang w:eastAsia="ko-KR"/>
        </w:rPr>
        <w:t xml:space="preserve">received SIP INVITE request contains </w:t>
      </w:r>
      <w:r>
        <w:rPr>
          <w:lang w:eastAsia="ko-KR"/>
        </w:rPr>
        <w:t>a</w:t>
      </w:r>
      <w:r w:rsidRPr="00161D5F">
        <w:rPr>
          <w:lang w:eastAsia="ko-KR"/>
        </w:rPr>
        <w:t xml:space="preserve"> &lt;call-transfer-</w:t>
      </w:r>
      <w:proofErr w:type="spellStart"/>
      <w:r w:rsidRPr="00161D5F">
        <w:rPr>
          <w:lang w:eastAsia="ko-KR"/>
        </w:rPr>
        <w:t>ind</w:t>
      </w:r>
      <w:proofErr w:type="spellEnd"/>
      <w:r w:rsidRPr="00161D5F">
        <w:rPr>
          <w:lang w:eastAsia="ko-KR"/>
        </w:rPr>
        <w:t>&gt; element in the application/vnd.3gpp.mcptt-info+xml MIME body</w:t>
      </w:r>
      <w:r>
        <w:rPr>
          <w:lang w:eastAsia="ko-KR"/>
        </w:rPr>
        <w:t xml:space="preserve"> and the</w:t>
      </w:r>
      <w:bookmarkEnd w:id="174"/>
      <w:r w:rsidRPr="005A071B">
        <w:rPr>
          <w:lang w:eastAsia="ko-KR"/>
        </w:rPr>
        <w:t xml:space="preserve"> value is set to </w:t>
      </w:r>
      <w:r>
        <w:rPr>
          <w:lang w:eastAsia="ko-KR"/>
        </w:rPr>
        <w:t>"</w:t>
      </w:r>
      <w:r w:rsidRPr="005A071B">
        <w:rPr>
          <w:lang w:eastAsia="ko-KR"/>
        </w:rPr>
        <w:t>false</w:t>
      </w:r>
      <w:r>
        <w:rPr>
          <w:lang w:eastAsia="ko-KR"/>
        </w:rPr>
        <w:t xml:space="preserve">"; </w:t>
      </w:r>
      <w:r w:rsidRPr="00124F51">
        <w:rPr>
          <w:lang w:eastAsia="ko-KR"/>
        </w:rPr>
        <w:t>and</w:t>
      </w:r>
    </w:p>
    <w:p w14:paraId="61D4C6F8" w14:textId="77777777" w:rsidR="00657007" w:rsidRDefault="00657007" w:rsidP="00657007">
      <w:pPr>
        <w:pStyle w:val="B3"/>
        <w:rPr>
          <w:lang w:eastAsia="ko-KR"/>
        </w:rPr>
      </w:pPr>
      <w:r>
        <w:rPr>
          <w:lang w:eastAsia="ko-KR"/>
        </w:rPr>
        <w:t>ii)</w:t>
      </w:r>
      <w:r>
        <w:rPr>
          <w:lang w:eastAsia="ko-KR"/>
        </w:rPr>
        <w:tab/>
      </w:r>
      <w:proofErr w:type="gramStart"/>
      <w:r w:rsidRPr="00124F51">
        <w:rPr>
          <w:lang w:eastAsia="ko-KR"/>
        </w:rPr>
        <w:t>if</w:t>
      </w:r>
      <w:proofErr w:type="gramEnd"/>
      <w:r w:rsidRPr="00124F51">
        <w:rPr>
          <w:lang w:eastAsia="ko-KR"/>
        </w:rPr>
        <w:t xml:space="preserve"> the received SIP INVITE request contains no &lt;call-forward</w:t>
      </w:r>
      <w:r>
        <w:rPr>
          <w:lang w:eastAsia="ko-KR"/>
        </w:rPr>
        <w:t>ing</w:t>
      </w:r>
      <w:r w:rsidRPr="00124F51">
        <w:rPr>
          <w:lang w:eastAsia="ko-KR"/>
        </w:rPr>
        <w:t>-</w:t>
      </w:r>
      <w:proofErr w:type="spellStart"/>
      <w:r w:rsidRPr="00124F51">
        <w:rPr>
          <w:lang w:eastAsia="ko-KR"/>
        </w:rPr>
        <w:t>ind</w:t>
      </w:r>
      <w:proofErr w:type="spellEnd"/>
      <w:r w:rsidRPr="00124F51">
        <w:rPr>
          <w:lang w:eastAsia="ko-KR"/>
        </w:rPr>
        <w:t>&gt; element in the application/vnd.3gpp.mcptt-info+xml MIME body, or if the</w:t>
      </w:r>
      <w:r>
        <w:rPr>
          <w:lang w:eastAsia="ko-KR"/>
        </w:rPr>
        <w:t xml:space="preserve"> </w:t>
      </w:r>
      <w:r w:rsidRPr="00161D5F">
        <w:rPr>
          <w:lang w:eastAsia="ko-KR"/>
        </w:rPr>
        <w:t>received SIP INVITE request contains a &lt;call-</w:t>
      </w:r>
      <w:r>
        <w:rPr>
          <w:lang w:eastAsia="ko-KR"/>
        </w:rPr>
        <w:t>forwarding</w:t>
      </w:r>
      <w:r w:rsidRPr="00161D5F">
        <w:rPr>
          <w:lang w:eastAsia="ko-KR"/>
        </w:rPr>
        <w:t>-</w:t>
      </w:r>
      <w:proofErr w:type="spellStart"/>
      <w:r w:rsidRPr="00161D5F">
        <w:rPr>
          <w:lang w:eastAsia="ko-KR"/>
        </w:rPr>
        <w:t>ind</w:t>
      </w:r>
      <w:proofErr w:type="spellEnd"/>
      <w:r w:rsidRPr="00161D5F">
        <w:rPr>
          <w:lang w:eastAsia="ko-KR"/>
        </w:rPr>
        <w:t>&gt; element in the application/vnd.3gpp.mcptt-info+xml MIME body and the</w:t>
      </w:r>
      <w:r w:rsidRPr="00124F51">
        <w:rPr>
          <w:lang w:eastAsia="ko-KR"/>
        </w:rPr>
        <w:t xml:space="preserve"> value is set to "false"</w:t>
      </w:r>
      <w:r w:rsidRPr="005A071B">
        <w:rPr>
          <w:lang w:eastAsia="ko-KR"/>
        </w:rPr>
        <w:t>:</w:t>
      </w:r>
    </w:p>
    <w:p w14:paraId="3AE21201" w14:textId="77777777" w:rsidR="00657007" w:rsidRDefault="00657007" w:rsidP="00657007">
      <w:pPr>
        <w:pStyle w:val="B2"/>
        <w:rPr>
          <w:lang w:eastAsia="ko-KR"/>
        </w:rPr>
      </w:pPr>
      <w:r>
        <w:rPr>
          <w:lang w:eastAsia="ko-KR"/>
        </w:rPr>
        <w:tab/>
      </w:r>
      <w:proofErr w:type="gramStart"/>
      <w:r>
        <w:rPr>
          <w:lang w:eastAsia="ko-KR"/>
        </w:rPr>
        <w:t>then</w:t>
      </w:r>
      <w:proofErr w:type="gramEnd"/>
      <w:r>
        <w:rPr>
          <w:lang w:eastAsia="ko-KR"/>
        </w:rPr>
        <w:t>:</w:t>
      </w:r>
    </w:p>
    <w:p w14:paraId="0DD97826" w14:textId="77777777" w:rsidR="00657007" w:rsidRDefault="00657007" w:rsidP="00657007">
      <w:pPr>
        <w:pStyle w:val="B3"/>
        <w:rPr>
          <w:lang w:eastAsia="ko-KR"/>
        </w:rPr>
      </w:pPr>
      <w:proofErr w:type="spellStart"/>
      <w:r>
        <w:rPr>
          <w:lang w:eastAsia="ko-KR"/>
        </w:rPr>
        <w:t>i</w:t>
      </w:r>
      <w:proofErr w:type="spellEnd"/>
      <w:r>
        <w:rPr>
          <w:lang w:eastAsia="ko-KR"/>
        </w:rPr>
        <w:t>)</w:t>
      </w:r>
      <w:r>
        <w:rPr>
          <w:lang w:eastAsia="ko-KR"/>
        </w:rPr>
        <w:tab/>
      </w:r>
      <w:proofErr w:type="gramStart"/>
      <w:r>
        <w:rPr>
          <w:lang w:eastAsia="ko-KR"/>
        </w:rPr>
        <w:t>if</w:t>
      </w:r>
      <w:proofErr w:type="gramEnd"/>
      <w:r>
        <w:rPr>
          <w:lang w:eastAsia="ko-KR"/>
        </w:rPr>
        <w:t xml:space="preserve">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[50]) and:</w:t>
      </w:r>
    </w:p>
    <w:p w14:paraId="6AE2FDBA" w14:textId="77777777" w:rsidR="00657007" w:rsidRDefault="00657007" w:rsidP="00657007">
      <w:pPr>
        <w:pStyle w:val="B4"/>
        <w:rPr>
          <w:lang w:eastAsia="ko-KR"/>
        </w:rPr>
      </w:pPr>
      <w:r>
        <w:rPr>
          <w:lang w:eastAsia="ko-KR"/>
        </w:rPr>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one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24.484</w:t>
      </w:r>
      <w:r>
        <w:rPr>
          <w:lang w:eastAsia="ko-KR"/>
        </w:rPr>
        <w:t> [50]); and</w:t>
      </w:r>
    </w:p>
    <w:p w14:paraId="212CC40E" w14:textId="77777777" w:rsidR="00657007" w:rsidRDefault="00657007" w:rsidP="00657007">
      <w:pPr>
        <w:pStyle w:val="B4"/>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4D6A0DC0" w14:textId="77777777" w:rsidR="00657007" w:rsidRDefault="00657007" w:rsidP="00657007">
      <w:pPr>
        <w:pStyle w:val="B3"/>
      </w:pPr>
      <w:r>
        <w:tab/>
      </w:r>
      <w:proofErr w:type="gramStart"/>
      <w:r>
        <w:t>then</w:t>
      </w:r>
      <w:proofErr w:type="gramEnd"/>
      <w:r>
        <w:t>:</w:t>
      </w:r>
    </w:p>
    <w:p w14:paraId="789E4F38" w14:textId="77777777" w:rsidR="00657007" w:rsidRDefault="00657007" w:rsidP="00657007">
      <w:pPr>
        <w:pStyle w:val="B4"/>
      </w:pPr>
      <w:r>
        <w:lastRenderedPageBreak/>
        <w:t>A)</w:t>
      </w:r>
      <w:r>
        <w:tab/>
      </w:r>
      <w:r w:rsidRPr="0028489C">
        <w:t>shall reject the "SIP INVITE request for originating participating MCPTT function" with a SIP 403 (Forbidden) response including warning text set to "</w:t>
      </w:r>
      <w:r>
        <w:t>144</w:t>
      </w:r>
      <w:r w:rsidRPr="0028489C">
        <w:t xml:space="preserve"> user not authorised to call this particular user" in a Warning header field as specified in </w:t>
      </w:r>
      <w:r>
        <w:t>clause</w:t>
      </w:r>
      <w:r w:rsidRPr="0028489C">
        <w:t xml:space="preserve"> 4.4</w:t>
      </w:r>
      <w:r>
        <w:t xml:space="preserve"> and shall not continue with the rest of the steps</w:t>
      </w:r>
      <w:r w:rsidRPr="0028489C">
        <w:t>;</w:t>
      </w:r>
    </w:p>
    <w:p w14:paraId="1724A7D7" w14:textId="3C1E5DB5" w:rsidR="00657007" w:rsidRDefault="00657007" w:rsidP="00657007">
      <w:pPr>
        <w:pStyle w:val="B1"/>
        <w:rPr>
          <w:lang w:eastAsia="ko-KR"/>
        </w:rPr>
      </w:pPr>
      <w:r>
        <w:rPr>
          <w:lang w:eastAsia="ko-KR"/>
        </w:rPr>
        <w:t>12)</w:t>
      </w:r>
      <w:r>
        <w:rPr>
          <w:lang w:eastAsia="ko-KR"/>
        </w:rPr>
        <w:tab/>
      </w:r>
      <w:proofErr w:type="gramStart"/>
      <w:r>
        <w:rPr>
          <w:lang w:eastAsia="ko-KR"/>
        </w:rPr>
        <w:t>if</w:t>
      </w:r>
      <w:proofErr w:type="gramEnd"/>
      <w:r>
        <w:rPr>
          <w:lang w:eastAsia="ko-KR"/>
        </w:rPr>
        <w:t xml:space="preserve">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7447B320" w14:textId="77777777" w:rsidR="00657007" w:rsidRDefault="00657007" w:rsidP="00657007">
      <w:pPr>
        <w:pStyle w:val="B2"/>
        <w:rPr>
          <w:lang w:eastAsia="ko-KR"/>
        </w:rPr>
      </w:pPr>
      <w:r>
        <w:rPr>
          <w:lang w:eastAsia="ko-KR"/>
        </w:rPr>
        <w:t>a)</w:t>
      </w:r>
      <w:r>
        <w:rPr>
          <w:lang w:eastAsia="ko-KR"/>
        </w:rPr>
        <w:tab/>
      </w:r>
      <w:proofErr w:type="gramStart"/>
      <w:r>
        <w:rPr>
          <w:lang w:eastAsia="ko-KR"/>
        </w:rPr>
        <w:t>if</w:t>
      </w:r>
      <w:proofErr w:type="gramEnd"/>
      <w:r>
        <w:rPr>
          <w:lang w:eastAsia="ko-KR"/>
        </w:rPr>
        <w:t>:</w:t>
      </w:r>
    </w:p>
    <w:p w14:paraId="7DAFD286" w14:textId="77777777" w:rsidR="00657007" w:rsidRDefault="00657007" w:rsidP="00657007">
      <w:pPr>
        <w:pStyle w:val="B3"/>
        <w:rPr>
          <w:lang w:eastAsia="ko-KR"/>
        </w:rPr>
      </w:pPr>
      <w:proofErr w:type="spellStart"/>
      <w:r>
        <w:rPr>
          <w:lang w:eastAsia="ko-KR"/>
        </w:rPr>
        <w:t>i</w:t>
      </w:r>
      <w:proofErr w:type="spellEnd"/>
      <w:r>
        <w:rPr>
          <w:lang w:eastAsia="ko-KR"/>
        </w:rPr>
        <w:t>)</w:t>
      </w:r>
      <w:r>
        <w:rPr>
          <w:lang w:eastAsia="ko-KR"/>
        </w:rPr>
        <w:tab/>
        <w:t>the "</w:t>
      </w:r>
      <w:proofErr w:type="spellStart"/>
      <w:r>
        <w:rPr>
          <w:lang w:eastAsia="ko-KR"/>
        </w:rPr>
        <w:t>uri</w:t>
      </w:r>
      <w:proofErr w:type="spellEnd"/>
      <w:r>
        <w:rPr>
          <w:lang w:eastAsia="ko-KR"/>
        </w:rPr>
        <w:t>" attribute of each and every &lt;entry&gt; element of the application/resource-lists MIME body 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5D2C6147" w14:textId="77777777" w:rsidR="00657007" w:rsidRDefault="00657007" w:rsidP="00657007">
      <w:pPr>
        <w:pStyle w:val="B3"/>
      </w:pPr>
      <w:r>
        <w:t>ii)</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0A9CD1B7" w14:textId="77777777" w:rsidR="00657007" w:rsidRDefault="00657007" w:rsidP="00657007">
      <w:pPr>
        <w:pStyle w:val="B2"/>
      </w:pPr>
      <w:proofErr w:type="gramStart"/>
      <w:r>
        <w:t>then</w:t>
      </w:r>
      <w:proofErr w:type="gramEnd"/>
      <w:r>
        <w:t>:</w:t>
      </w:r>
    </w:p>
    <w:p w14:paraId="3D2602B1" w14:textId="77777777" w:rsidR="00657007" w:rsidRPr="00AD5BD5" w:rsidRDefault="00657007" w:rsidP="00657007">
      <w:pPr>
        <w:pStyle w:val="B3"/>
      </w:pPr>
      <w:proofErr w:type="spellStart"/>
      <w:r>
        <w:t>i</w:t>
      </w:r>
      <w:proofErr w:type="spellEnd"/>
      <w:r>
        <w:t>)</w:t>
      </w:r>
      <w:r>
        <w:tab/>
      </w:r>
      <w:r w:rsidRPr="0028489C">
        <w:t>shall reject the "SIP INVITE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xml:space="preserve">" in a Warning header field as specified in </w:t>
      </w:r>
      <w:r>
        <w:t>clause</w:t>
      </w:r>
      <w:r w:rsidRPr="0028489C">
        <w:t xml:space="preserve"> 4.4</w:t>
      </w:r>
      <w:r>
        <w:t xml:space="preserve"> and shall not continue with the rest of the steps</w:t>
      </w:r>
      <w:r w:rsidRPr="0028489C">
        <w:t>;</w:t>
      </w:r>
    </w:p>
    <w:p w14:paraId="76421664" w14:textId="53273DC0" w:rsidR="00657007" w:rsidRDefault="00657007" w:rsidP="00657007">
      <w:pPr>
        <w:pStyle w:val="B1"/>
        <w:rPr>
          <w:lang w:eastAsia="ko-KR"/>
        </w:rPr>
      </w:pPr>
      <w:r>
        <w:rPr>
          <w:lang w:eastAsia="ko-KR"/>
        </w:rPr>
        <w:t>12</w:t>
      </w:r>
      <w:r w:rsidRPr="00BA75BD">
        <w:rPr>
          <w:lang w:eastAsia="ko-KR"/>
        </w:rPr>
        <w:t>A</w:t>
      </w:r>
      <w:r>
        <w:rPr>
          <w:lang w:eastAsia="ko-KR"/>
        </w:rPr>
        <w:t>)</w:t>
      </w:r>
      <w:r>
        <w:rPr>
          <w:lang w:eastAsia="ko-KR"/>
        </w:rPr>
        <w:tab/>
      </w:r>
      <w:bookmarkStart w:id="175" w:name="_Hlk86855007"/>
      <w:r>
        <w:rPr>
          <w:lang w:eastAsia="ko-KR"/>
        </w:rPr>
        <w:t>if the call is a first-to-answer call</w:t>
      </w:r>
      <w:ins w:id="176" w:author="Nokia Lazaros 133e " w:date="2021-11-03T18:04:00Z">
        <w:r w:rsidR="00764606">
          <w:rPr>
            <w:lang w:eastAsia="ko-KR"/>
          </w:rPr>
          <w:t xml:space="preserve"> or a private call</w:t>
        </w:r>
      </w:ins>
      <w:r>
        <w:rPr>
          <w:lang w:eastAsia="ko-KR"/>
        </w:rPr>
        <w:t>,</w:t>
      </w:r>
      <w:r w:rsidRPr="00D673A5">
        <w:t xml:space="preserve">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with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and 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6061EF37" w14:textId="77777777" w:rsidR="00657007" w:rsidRDefault="00657007" w:rsidP="00657007">
      <w:pPr>
        <w:pStyle w:val="B2"/>
        <w:rPr>
          <w:lang w:eastAsia="ko-KR"/>
        </w:rPr>
      </w:pPr>
      <w:r>
        <w:rPr>
          <w:lang w:eastAsia="ko-KR"/>
        </w:rPr>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2822F89C" w14:textId="77777777" w:rsidR="00657007" w:rsidRDefault="00657007" w:rsidP="00657007">
      <w:pPr>
        <w:pStyle w:val="B1"/>
      </w:pPr>
      <w:proofErr w:type="gramStart"/>
      <w:r>
        <w:t>then</w:t>
      </w:r>
      <w:proofErr w:type="gramEnd"/>
      <w:r>
        <w:t>:</w:t>
      </w:r>
    </w:p>
    <w:p w14:paraId="60A8342A" w14:textId="77777777" w:rsidR="00657007" w:rsidRPr="00AD5BD5" w:rsidRDefault="00657007" w:rsidP="00657007">
      <w:pPr>
        <w:pStyle w:val="B2"/>
      </w:pPr>
      <w:r>
        <w:t>a)</w:t>
      </w:r>
      <w:r>
        <w:tab/>
      </w:r>
      <w:r w:rsidRPr="0028489C">
        <w:t>shall reject the "SIP INVITE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bookmarkEnd w:id="175"/>
    <w:p w14:paraId="5CA4422A" w14:textId="5445D9E8" w:rsidR="00770A64" w:rsidRDefault="00770A64" w:rsidP="008565FD">
      <w:pPr>
        <w:pStyle w:val="B1"/>
        <w:rPr>
          <w:lang w:eastAsia="ko-KR"/>
        </w:rPr>
      </w:pPr>
      <w:r>
        <w:t>13)</w:t>
      </w:r>
      <w:r>
        <w:tab/>
      </w:r>
      <w:proofErr w:type="gramStart"/>
      <w:r>
        <w:rPr>
          <w:lang w:eastAsia="ko-KR"/>
        </w:rPr>
        <w:t>if</w:t>
      </w:r>
      <w:proofErr w:type="gramEnd"/>
      <w:r>
        <w:rPr>
          <w:lang w:eastAsia="ko-KR"/>
        </w:rPr>
        <w:t xml:space="preserve"> the call is a first-to-answer call and:</w:t>
      </w:r>
    </w:p>
    <w:p w14:paraId="248B380D" w14:textId="77777777" w:rsidR="00770A64" w:rsidRDefault="00770A64" w:rsidP="008565FD">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 xml:space="preserve">&gt; element of the &lt;ruleset&gt; element is not present in the MCPTT user profile document (see the MCPTT user profile document in 3GPP TS 24.484 [50])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0BF208B1" w14:textId="77777777" w:rsidR="00770A64" w:rsidRDefault="00770A64" w:rsidP="008565FD">
      <w:pPr>
        <w:pStyle w:val="B2"/>
        <w:rPr>
          <w:lang w:eastAsia="ko-KR"/>
        </w:rPr>
      </w:pPr>
      <w:proofErr w:type="gramStart"/>
      <w:r>
        <w:rPr>
          <w:lang w:eastAsia="ko-KR"/>
        </w:rPr>
        <w:t>then</w:t>
      </w:r>
      <w:proofErr w:type="gramEnd"/>
      <w:r>
        <w:rPr>
          <w:lang w:eastAsia="ko-KR"/>
        </w:rPr>
        <w:t>:</w:t>
      </w:r>
    </w:p>
    <w:p w14:paraId="5F442A18" w14:textId="77777777" w:rsidR="00770A64" w:rsidRDefault="00770A64" w:rsidP="008565FD">
      <w:pPr>
        <w:pStyle w:val="B2"/>
      </w:pPr>
      <w:r>
        <w:rPr>
          <w:lang w:eastAsia="ko-KR"/>
        </w:rPr>
        <w:t>a)</w:t>
      </w:r>
      <w:r>
        <w:rPr>
          <w:lang w:eastAsia="ko-KR"/>
        </w:rPr>
        <w:tab/>
      </w:r>
      <w:r w:rsidRPr="00B03BE8">
        <w:rPr>
          <w:lang w:eastAsia="ko-KR"/>
        </w:rPr>
        <w:t>shall reject the "SIP INVITE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w:t>
      </w:r>
      <w:r>
        <w:rPr>
          <w:lang w:eastAsia="ko-KR"/>
        </w:rPr>
        <w:t>clause</w:t>
      </w:r>
      <w:r w:rsidRPr="00B03BE8">
        <w:rPr>
          <w:lang w:eastAsia="ko-KR"/>
        </w:rPr>
        <w:t xml:space="preserve"> 4.4 and shall not continue with the rest of the steps;</w:t>
      </w:r>
    </w:p>
    <w:p w14:paraId="440AB32C" w14:textId="77777777" w:rsidR="00657007" w:rsidRPr="0073469F" w:rsidRDefault="00657007" w:rsidP="00657007">
      <w:pPr>
        <w:pStyle w:val="B1"/>
      </w:pPr>
      <w:r>
        <w:t>14</w:t>
      </w:r>
      <w:r w:rsidRPr="0073469F">
        <w:t>)</w:t>
      </w:r>
      <w:r w:rsidRPr="0073469F">
        <w:tab/>
      </w:r>
      <w:proofErr w:type="gramStart"/>
      <w:r w:rsidRPr="0073469F">
        <w:t>shall</w:t>
      </w:r>
      <w:proofErr w:type="gramEnd"/>
      <w:r w:rsidRPr="0073469F">
        <w:t xml:space="preserve"> validate the media parameters and if the MCPTT speech codec is not offered in the "SIP INVITE request for </w:t>
      </w:r>
      <w:r w:rsidRPr="0073469F">
        <w:rPr>
          <w:noProof/>
        </w:rPr>
        <w:t xml:space="preserve">originating participating </w:t>
      </w:r>
      <w:r w:rsidRPr="0073469F">
        <w:rPr>
          <w:noProof/>
          <w:lang w:eastAsia="ko-KR"/>
        </w:rPr>
        <w:t xml:space="preserve">MCPTT </w:t>
      </w:r>
      <w:r w:rsidRPr="0073469F">
        <w:rPr>
          <w:noProof/>
        </w:rPr>
        <w:t>function"</w:t>
      </w:r>
      <w:r w:rsidRPr="0073469F">
        <w:t xml:space="preserve"> shall reject the request with a SIP 488 (Not Acceptable Here) response. Otherwise, continue with the rest of the steps;</w:t>
      </w:r>
    </w:p>
    <w:p w14:paraId="6988887B" w14:textId="77777777" w:rsidR="00657007" w:rsidRDefault="00657007" w:rsidP="00657007">
      <w:pPr>
        <w:pStyle w:val="B1"/>
      </w:pPr>
      <w:r>
        <w:rPr>
          <w:lang w:eastAsia="ko-KR"/>
        </w:rPr>
        <w:t>15</w:t>
      </w:r>
      <w:r w:rsidRPr="0073469F">
        <w:rPr>
          <w:lang w:eastAsia="ko-KR"/>
        </w:rPr>
        <w:t>)</w:t>
      </w:r>
      <w:r w:rsidRPr="0073469F">
        <w:tab/>
      </w:r>
      <w:proofErr w:type="gramStart"/>
      <w:r w:rsidRPr="0073469F">
        <w:t>shall</w:t>
      </w:r>
      <w:proofErr w:type="gramEnd"/>
      <w:r w:rsidRPr="0073469F">
        <w:t xml:space="preserve"> generate a SIP INVITE request as specified in </w:t>
      </w:r>
      <w:r>
        <w:t>clause</w:t>
      </w:r>
      <w:r w:rsidRPr="0073469F">
        <w:t> 6.3.2.1.3</w:t>
      </w:r>
      <w:r w:rsidRPr="00AD5BD5">
        <w:t xml:space="preserve"> </w:t>
      </w:r>
      <w:r>
        <w:t>with the following clarifications:</w:t>
      </w:r>
    </w:p>
    <w:p w14:paraId="35E8CD4C" w14:textId="16C56BB5" w:rsidR="00657007" w:rsidRDefault="00657007" w:rsidP="00657007">
      <w:pPr>
        <w:pStyle w:val="B2"/>
        <w:rPr>
          <w:lang w:eastAsia="ko-KR"/>
        </w:rPr>
      </w:pPr>
      <w:r>
        <w:t>a)</w:t>
      </w:r>
      <w:r>
        <w:tab/>
        <w:t>if the conditions in step 12)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 xml:space="preserve">&gt; element of the MCPTT user profile document (see the MCPTT user </w:t>
      </w:r>
      <w:r>
        <w:rPr>
          <w:lang w:eastAsia="ko-KR"/>
        </w:rPr>
        <w:lastRenderedPageBreak/>
        <w:t>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clause 6.3.2.1.3 is set to "private"</w:t>
      </w:r>
      <w:r>
        <w:rPr>
          <w:lang w:eastAsia="ko-KR"/>
        </w:rPr>
        <w:t>; and</w:t>
      </w:r>
    </w:p>
    <w:p w14:paraId="3F18A4B1" w14:textId="74057A79" w:rsidR="00657007" w:rsidRPr="00AD5BD5" w:rsidRDefault="00657007" w:rsidP="00657007">
      <w:pPr>
        <w:pStyle w:val="B2"/>
        <w:rPr>
          <w:lang w:eastAsia="ko-KR"/>
        </w:rPr>
      </w:pPr>
      <w:r>
        <w:rPr>
          <w:lang w:eastAsia="ko-KR"/>
        </w:rPr>
        <w:t>b)</w:t>
      </w:r>
      <w:r>
        <w:rPr>
          <w:lang w:eastAsia="ko-KR"/>
        </w:rPr>
        <w:tab/>
        <w:t>if the conditions in step 12)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clause 6.3.2.1.3;</w:t>
      </w:r>
    </w:p>
    <w:p w14:paraId="2F72EA1A" w14:textId="77777777" w:rsidR="00657007" w:rsidRPr="0056451B" w:rsidRDefault="00657007" w:rsidP="00657007">
      <w:pPr>
        <w:pStyle w:val="B1"/>
      </w:pPr>
      <w:r>
        <w:t>16</w:t>
      </w:r>
      <w:r w:rsidRPr="0073469F">
        <w:t>)</w:t>
      </w:r>
      <w:r w:rsidRPr="0073469F">
        <w:tab/>
        <w:t xml:space="preserve">shall </w:t>
      </w:r>
      <w:r>
        <w:t xml:space="preserve">set </w:t>
      </w:r>
      <w:r w:rsidRPr="0073469F">
        <w:t xml:space="preserve">the Request-URI </w:t>
      </w:r>
      <w:r>
        <w:t>to the public service identity of the controlling MCPTT function hosting the private call service</w:t>
      </w:r>
      <w:r w:rsidRPr="00AD5BD5">
        <w:t xml:space="preserve"> </w:t>
      </w:r>
      <w:r>
        <w:t>or first-to-answer call service as determined by step 6)</w:t>
      </w:r>
      <w:r w:rsidRPr="0073469F">
        <w:t>;</w:t>
      </w:r>
    </w:p>
    <w:p w14:paraId="668BAC14" w14:textId="77777777" w:rsidR="00657007" w:rsidRDefault="00657007" w:rsidP="00657007">
      <w:pPr>
        <w:pStyle w:val="B1"/>
      </w:pPr>
      <w:r>
        <w:t>17)</w:t>
      </w:r>
      <w:r>
        <w:tab/>
      </w:r>
      <w:proofErr w:type="gramStart"/>
      <w:r>
        <w:t>shall</w:t>
      </w:r>
      <w:proofErr w:type="gramEnd"/>
      <w:r>
        <w:t xml:space="preserve"> set the &lt;</w:t>
      </w:r>
      <w:proofErr w:type="spellStart"/>
      <w:r>
        <w:t>mcptt</w:t>
      </w:r>
      <w:proofErr w:type="spellEnd"/>
      <w:r>
        <w:t>-calling-user-id&gt; element in an application/vnd.3gpp.mcptt-info+xml</w:t>
      </w:r>
      <w:r w:rsidRPr="0073469F">
        <w:t xml:space="preserve"> MIME body</w:t>
      </w:r>
      <w:r>
        <w:t xml:space="preserve"> of the SIP INVITE request to the MCPTT ID of the calling user;</w:t>
      </w:r>
    </w:p>
    <w:p w14:paraId="175563CB" w14:textId="77777777" w:rsidR="00657007" w:rsidRPr="00AD5BD5" w:rsidRDefault="00657007" w:rsidP="00657007">
      <w:pPr>
        <w:pStyle w:val="B1"/>
      </w:pPr>
      <w:r>
        <w:t>18)</w:t>
      </w:r>
      <w:r>
        <w:tab/>
      </w:r>
      <w:proofErr w:type="gramStart"/>
      <w:r>
        <w:t>if</w:t>
      </w:r>
      <w:proofErr w:type="gramEnd"/>
      <w:r>
        <w:t xml:space="preserve"> the call is a private call and:</w:t>
      </w:r>
    </w:p>
    <w:p w14:paraId="41E22522" w14:textId="77777777" w:rsidR="00657007" w:rsidRDefault="00657007" w:rsidP="00657007">
      <w:pPr>
        <w:pStyle w:val="B2"/>
      </w:pPr>
      <w:r>
        <w:t>a)</w:t>
      </w:r>
      <w:r>
        <w:tab/>
        <w:t xml:space="preserve">if a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 xml:space="preserve">was received in the incoming SIP INVITE request with a value of "Manual", shall not include a </w:t>
      </w:r>
      <w:proofErr w:type="spellStart"/>
      <w:r w:rsidRPr="008A7ABB">
        <w:t>Priv</w:t>
      </w:r>
      <w:proofErr w:type="spellEnd"/>
      <w:r w:rsidRPr="008A7ABB">
        <w:t xml:space="preserve">-Answer-Mode header field </w:t>
      </w:r>
      <w:r>
        <w:t>in</w:t>
      </w:r>
      <w:r w:rsidRPr="008A7ABB">
        <w:t xml:space="preserve"> the outgoing SIP INVITE request;</w:t>
      </w:r>
    </w:p>
    <w:p w14:paraId="1BB760A5" w14:textId="77777777" w:rsidR="00657007" w:rsidRDefault="00657007" w:rsidP="00657007">
      <w:pPr>
        <w:pStyle w:val="B2"/>
      </w:pPr>
      <w:r>
        <w:t>b)</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73469F">
        <w:rPr>
          <w:lang w:eastAsia="ko-KR"/>
        </w:rPr>
        <w:t>on the participating MCPTT function</w:t>
      </w:r>
      <w:r w:rsidRPr="00E71DEE">
        <w:t xml:space="preserve"> </w:t>
      </w:r>
      <w:r>
        <w:t xml:space="preserve">or is present with the value "false" (see </w:t>
      </w:r>
      <w:r>
        <w:rPr>
          <w:lang w:eastAsia="ko-KR"/>
        </w:rPr>
        <w:t>the MCPTT user profile document in 3GPP </w:t>
      </w:r>
      <w:r>
        <w:rPr>
          <w:rFonts w:hint="eastAsia"/>
          <w:lang w:eastAsia="ko-KR"/>
        </w:rPr>
        <w:t>TS 24.484</w:t>
      </w:r>
      <w:r>
        <w:rPr>
          <w:lang w:eastAsia="ko-KR"/>
        </w:rPr>
        <w:t> [50]),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650364DE" w14:textId="77777777" w:rsidR="00657007" w:rsidRPr="00344122" w:rsidRDefault="00657007" w:rsidP="00657007">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present in the MCPTT user profile document with the value "true"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rsidRPr="0073469F">
        <w:rPr>
          <w:lang w:eastAsia="ko-KR"/>
        </w:rPr>
        <w:t>on the participating MCPTT function</w:t>
      </w:r>
      <w:r>
        <w:rPr>
          <w:lang w:eastAsia="ko-KR"/>
        </w:rPr>
        <w:t>,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shall</w:t>
      </w:r>
      <w:r w:rsidRPr="008A7ABB">
        <w:t xml:space="preserve"> </w:t>
      </w:r>
      <w:r>
        <w:t>include</w:t>
      </w:r>
      <w:r w:rsidRPr="008A7ABB">
        <w:t xml:space="preserve"> the </w:t>
      </w:r>
      <w:proofErr w:type="spellStart"/>
      <w:r w:rsidRPr="008A7ABB">
        <w:t>Priv</w:t>
      </w:r>
      <w:proofErr w:type="spellEnd"/>
      <w:r w:rsidRPr="008A7ABB">
        <w:t xml:space="preserve">-Answer-Mode header field </w:t>
      </w:r>
      <w:r>
        <w:t>set to a value of "Auto" in</w:t>
      </w:r>
      <w:r w:rsidRPr="008A7ABB">
        <w:t xml:space="preserve"> the outgoing SIP INVITE request;</w:t>
      </w:r>
    </w:p>
    <w:p w14:paraId="4E418B10" w14:textId="77777777" w:rsidR="00657007" w:rsidRPr="0073469F" w:rsidRDefault="00657007" w:rsidP="00657007">
      <w:pPr>
        <w:pStyle w:val="B2"/>
      </w:pPr>
      <w:r>
        <w:t>d</w:t>
      </w:r>
      <w:r w:rsidRPr="0073469F">
        <w:t>)</w:t>
      </w:r>
      <w:r w:rsidRPr="0073469F">
        <w:tab/>
        <w:t xml:space="preserve">if </w:t>
      </w:r>
      <w:r>
        <w:t xml:space="preserve">a </w:t>
      </w:r>
      <w:proofErr w:type="spellStart"/>
      <w:r>
        <w:t>Priv</w:t>
      </w:r>
      <w:proofErr w:type="spellEnd"/>
      <w:r>
        <w:t xml:space="preserve">-Answer-Mode header field containing the value of "Auto" has not been included in the outgoing SIP INVITE request as specified in step 17) above and </w:t>
      </w:r>
      <w:r w:rsidRPr="0073469F">
        <w:t xml:space="preserve">the incoming "SIP INVITE request for </w:t>
      </w:r>
      <w:r w:rsidRPr="0073469F">
        <w:rPr>
          <w:noProof/>
        </w:rPr>
        <w:t>originating participating</w:t>
      </w:r>
      <w:r w:rsidRPr="0073469F">
        <w:rPr>
          <w:noProof/>
          <w:lang w:eastAsia="ko-KR"/>
        </w:rPr>
        <w:t xml:space="preserve"> MCPTT</w:t>
      </w:r>
      <w:r w:rsidRPr="0073469F">
        <w:rPr>
          <w:noProof/>
        </w:rPr>
        <w:t xml:space="preserve"> function"</w:t>
      </w:r>
      <w:r w:rsidRPr="0073469F">
        <w:t xml:space="preserve"> contained an Answer</w:t>
      </w:r>
      <w:r>
        <w:t>-</w:t>
      </w:r>
      <w:r w:rsidRPr="0073469F">
        <w:t>Mode header field</w:t>
      </w:r>
      <w:r w:rsidRPr="00344122">
        <w:t xml:space="preserve"> </w:t>
      </w:r>
      <w:r>
        <w:t>as specified in IETF RFC 5373 </w:t>
      </w:r>
      <w:r w:rsidRPr="0028489C">
        <w:t>[18]</w:t>
      </w:r>
      <w:r w:rsidRPr="0073469F">
        <w:t xml:space="preserve">, then </w:t>
      </w:r>
      <w:r>
        <w:t xml:space="preserve">shall </w:t>
      </w:r>
      <w:r w:rsidRPr="0073469F">
        <w:t>populate the Answer</w:t>
      </w:r>
      <w:r>
        <w:t>-</w:t>
      </w:r>
      <w:r w:rsidRPr="0073469F">
        <w:t>Mode header field of the outgoing SIP INVITE request with the contents of the Answer</w:t>
      </w:r>
      <w:r>
        <w:t>-</w:t>
      </w:r>
      <w:r w:rsidRPr="0073469F">
        <w:t xml:space="preserve">Mode header field from the incoming "SIP INVITE request for </w:t>
      </w:r>
      <w:r w:rsidRPr="0073469F">
        <w:rPr>
          <w:noProof/>
        </w:rPr>
        <w:t>originating participating MCPTT function"</w:t>
      </w:r>
      <w:r w:rsidRPr="0073469F">
        <w:t>;</w:t>
      </w:r>
    </w:p>
    <w:p w14:paraId="4380CCAA" w14:textId="77777777" w:rsidR="00657007" w:rsidRPr="0073469F" w:rsidRDefault="00657007" w:rsidP="00657007">
      <w:pPr>
        <w:pStyle w:val="B1"/>
      </w:pPr>
      <w:r>
        <w:t>19</w:t>
      </w:r>
      <w:r w:rsidRPr="0073469F">
        <w:t>)</w:t>
      </w:r>
      <w:r>
        <w:rPr>
          <w:lang w:eastAsia="ko-KR"/>
        </w:rPr>
        <w:tab/>
      </w:r>
      <w:r w:rsidRPr="0073469F">
        <w:t xml:space="preserve">shall include in the SIP INVITE request an SDP offer based on the SDP offer in the received "SIP INVITE request for originating participating MCPTT function", as specified in </w:t>
      </w:r>
      <w:r>
        <w:t>clause</w:t>
      </w:r>
      <w:r w:rsidRPr="0073469F">
        <w:t> 6.3.2.1.1.1;</w:t>
      </w:r>
    </w:p>
    <w:p w14:paraId="3F386628" w14:textId="77777777" w:rsidR="00657007" w:rsidRPr="00D64AD3" w:rsidRDefault="00657007" w:rsidP="00657007">
      <w:pPr>
        <w:pStyle w:val="B1"/>
      </w:pPr>
      <w:r w:rsidRPr="00D673A5">
        <w:t>1</w:t>
      </w:r>
      <w:r>
        <w:rPr>
          <w:lang w:val="en-US"/>
        </w:rPr>
        <w:t>9</w:t>
      </w:r>
      <w:r w:rsidRPr="00D673A5">
        <w:t>a)</w:t>
      </w:r>
      <w:r>
        <w:tab/>
      </w:r>
      <w:r w:rsidRPr="00D673A5">
        <w:t>if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71B3E28C" w14:textId="77777777" w:rsidR="00657007" w:rsidRPr="00D64AD3" w:rsidRDefault="00657007" w:rsidP="00657007">
      <w:pPr>
        <w:pStyle w:val="NO"/>
      </w:pPr>
      <w:r>
        <w:t>NOTE </w:t>
      </w:r>
      <w:r>
        <w:rPr>
          <w:lang w:val="hu-HU"/>
        </w:rPr>
        <w:t>4:</w:t>
      </w:r>
      <w:r>
        <w:rPr>
          <w:lang w:val="hu-HU"/>
        </w:rPr>
        <w:tab/>
      </w:r>
      <w:r>
        <w:t>The participating MCPTT server learns the functional alias state for an MCPTT ID from procedures specified in clause 9A.2.2.2.7.</w:t>
      </w:r>
    </w:p>
    <w:p w14:paraId="1D0702C8" w14:textId="77777777" w:rsidR="00657007" w:rsidRPr="0073469F" w:rsidRDefault="00657007" w:rsidP="00657007">
      <w:pPr>
        <w:pStyle w:val="B1"/>
      </w:pPr>
      <w:r>
        <w:t>20</w:t>
      </w:r>
      <w:r w:rsidRPr="0073469F">
        <w:t>)</w:t>
      </w:r>
      <w:r>
        <w:tab/>
      </w:r>
      <w:r w:rsidRPr="0073469F">
        <w:t xml:space="preserve">shall include a Resource-Priority header field according to rules and procedures of 3GPP TS 24.229 [4] set to the value indicated in the Resource-Priority header field </w:t>
      </w:r>
      <w:r w:rsidRPr="0073469F">
        <w:rPr>
          <w:lang w:eastAsia="ko-KR"/>
        </w:rPr>
        <w:t xml:space="preserve">if included in </w:t>
      </w:r>
      <w:r w:rsidRPr="0073469F">
        <w:t xml:space="preserve">the SIP INVITE request from the MCPTT </w:t>
      </w:r>
      <w:r w:rsidRPr="0073469F">
        <w:rPr>
          <w:lang w:eastAsia="ko-KR"/>
        </w:rPr>
        <w:t>c</w:t>
      </w:r>
      <w:r w:rsidRPr="0073469F">
        <w:t>lient;</w:t>
      </w:r>
    </w:p>
    <w:p w14:paraId="3102781E" w14:textId="77777777" w:rsidR="00657007" w:rsidRPr="00A5315A" w:rsidRDefault="00657007" w:rsidP="00657007">
      <w:pPr>
        <w:pStyle w:val="B1"/>
        <w:rPr>
          <w:lang w:val="en-US" w:eastAsia="ko-KR"/>
        </w:rPr>
      </w:pPr>
      <w:r>
        <w:rPr>
          <w:lang w:val="en-US"/>
        </w:rPr>
        <w:t>21)</w:t>
      </w:r>
      <w:r>
        <w:rPr>
          <w:lang w:val="en-US"/>
        </w:rPr>
        <w:tab/>
      </w:r>
      <w:proofErr w:type="spellStart"/>
      <w:proofErr w:type="gramStart"/>
      <w:r>
        <w:rPr>
          <w:lang w:val="en-US"/>
        </w:rPr>
        <w:t>i</w:t>
      </w:r>
      <w:proofErr w:type="spellEnd"/>
      <w:r w:rsidRPr="0073469F">
        <w:rPr>
          <w:lang w:eastAsia="ko-KR"/>
        </w:rPr>
        <w:t>f</w:t>
      </w:r>
      <w:proofErr w:type="gramEnd"/>
      <w:r w:rsidRPr="005C5D81">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Pr>
          <w:lang w:val="en-US" w:eastAsia="ko-KR"/>
        </w:rPr>
        <w:t>INVITE</w:t>
      </w:r>
      <w:r w:rsidRPr="0073469F">
        <w:rPr>
          <w:lang w:eastAsia="ko-KR"/>
        </w:rPr>
        <w:t xml:space="preserve"> request is regarded as being received with an implicit request </w:t>
      </w:r>
      <w:r>
        <w:rPr>
          <w:lang w:eastAsia="ko-KR"/>
        </w:rPr>
        <w:t xml:space="preserve">to grant the floor to the </w:t>
      </w:r>
      <w:r w:rsidRPr="005C5D81">
        <w:rPr>
          <w:lang w:eastAsia="ko-KR"/>
        </w:rPr>
        <w:t>origina</w:t>
      </w:r>
      <w:r>
        <w:rPr>
          <w:lang w:eastAsia="ko-KR"/>
        </w:rPr>
        <w:t>ting MCPTT client</w:t>
      </w:r>
      <w:r w:rsidRPr="0073469F">
        <w:rPr>
          <w:lang w:eastAsia="ko-KR"/>
        </w:rPr>
        <w:t>, the participating MCPTT function</w:t>
      </w:r>
      <w:r>
        <w:rPr>
          <w:lang w:val="en-US" w:eastAsia="ko-KR"/>
        </w:rPr>
        <w:t>:</w:t>
      </w:r>
    </w:p>
    <w:p w14:paraId="46C6D8FC" w14:textId="77777777" w:rsidR="00657007" w:rsidRPr="005761FB" w:rsidRDefault="00657007" w:rsidP="00657007">
      <w:pPr>
        <w:pStyle w:val="B1"/>
      </w:pPr>
      <w:r>
        <w:rPr>
          <w:lang w:val="en-US"/>
        </w:rPr>
        <w:tab/>
      </w:r>
      <w:proofErr w:type="gramStart"/>
      <w:r>
        <w:rPr>
          <w:lang w:val="en-US"/>
        </w:rPr>
        <w:t>if</w:t>
      </w:r>
      <w:proofErr w:type="gramEnd"/>
      <w:r>
        <w:t>:</w:t>
      </w:r>
    </w:p>
    <w:p w14:paraId="557F1D54" w14:textId="77777777" w:rsidR="00657007" w:rsidRDefault="00657007" w:rsidP="00657007">
      <w:pPr>
        <w:pStyle w:val="B2"/>
      </w:pPr>
      <w:r>
        <w:lastRenderedPageBreak/>
        <w:t>a</w:t>
      </w:r>
      <w:r w:rsidRPr="0073469F">
        <w:t>)</w:t>
      </w:r>
      <w:r w:rsidRPr="0073469F">
        <w:tab/>
      </w:r>
      <w:proofErr w:type="gramStart"/>
      <w:r>
        <w:rPr>
          <w:lang w:val="en-US"/>
        </w:rPr>
        <w:t>the</w:t>
      </w:r>
      <w:proofErr w:type="gramEnd"/>
      <w:r>
        <w:rPr>
          <w:lang w:val="en-US"/>
        </w:rPr>
        <w:t xml:space="preserve"> incoming SIP INVITE request contained </w:t>
      </w:r>
      <w:r w:rsidRPr="0073469F">
        <w:t xml:space="preserve">an </w:t>
      </w:r>
      <w:r>
        <w:t>application/vnd.3gpp.mcptt-location-info+xml</w:t>
      </w:r>
      <w:r w:rsidRPr="0073469F">
        <w:t xml:space="preserve"> MIME body with a &lt;Report&gt; element included in the &lt;location-info&gt; root element</w:t>
      </w:r>
      <w:r>
        <w:t>; and</w:t>
      </w:r>
    </w:p>
    <w:p w14:paraId="0894FAEF" w14:textId="77777777" w:rsidR="00657007" w:rsidRPr="005761FB" w:rsidRDefault="00657007" w:rsidP="00657007">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566B4703" w14:textId="77777777" w:rsidR="00657007" w:rsidRPr="005761FB" w:rsidRDefault="00657007" w:rsidP="00657007">
      <w:pPr>
        <w:pStyle w:val="B1"/>
      </w:pPr>
      <w:r>
        <w:rPr>
          <w:lang w:val="en-US"/>
        </w:rPr>
        <w:tab/>
      </w:r>
      <w:proofErr w:type="gramStart"/>
      <w:r>
        <w:rPr>
          <w:lang w:val="en-US"/>
        </w:rPr>
        <w:t>then</w:t>
      </w:r>
      <w:proofErr w:type="gramEnd"/>
      <w:r>
        <w:rPr>
          <w:lang w:val="en-US"/>
        </w:rPr>
        <w:t xml:space="preserve"> shall copy the </w:t>
      </w:r>
      <w:r>
        <w:t>application/vnd.3gpp.mcptt-location-info+xml</w:t>
      </w:r>
      <w:r w:rsidRPr="0073469F">
        <w:t xml:space="preserve"> MIME body </w:t>
      </w:r>
      <w:r>
        <w:t>from the received SIP INVITE request into the outgoing SIP INVITE request;</w:t>
      </w:r>
    </w:p>
    <w:p w14:paraId="6C903406" w14:textId="77777777" w:rsidR="00657007" w:rsidRPr="005761FB" w:rsidRDefault="00657007" w:rsidP="00657007">
      <w:pPr>
        <w:pStyle w:val="B1"/>
      </w:pPr>
      <w:r>
        <w:tab/>
      </w:r>
      <w:proofErr w:type="gramStart"/>
      <w:r>
        <w:t>otherwise</w:t>
      </w:r>
      <w:proofErr w:type="gramEnd"/>
      <w:r>
        <w:t>:</w:t>
      </w:r>
    </w:p>
    <w:p w14:paraId="7328C6A2" w14:textId="77777777" w:rsidR="00657007" w:rsidRPr="005761FB" w:rsidRDefault="00657007" w:rsidP="00657007">
      <w:pPr>
        <w:pStyle w:val="B1"/>
      </w:pPr>
      <w:r>
        <w:rPr>
          <w:lang w:val="en-US"/>
        </w:rPr>
        <w:tab/>
      </w:r>
      <w:proofErr w:type="gramStart"/>
      <w:r>
        <w:rPr>
          <w:lang w:val="en-US"/>
        </w:rPr>
        <w:t>if</w:t>
      </w:r>
      <w:proofErr w:type="gramEnd"/>
      <w:r>
        <w:t>:</w:t>
      </w:r>
    </w:p>
    <w:p w14:paraId="7E5929D0" w14:textId="77777777" w:rsidR="00657007" w:rsidRDefault="00657007" w:rsidP="00657007">
      <w:pPr>
        <w:pStyle w:val="B2"/>
      </w:pPr>
      <w:r>
        <w:t>a)</w:t>
      </w:r>
      <w:r>
        <w:tab/>
      </w:r>
      <w:proofErr w:type="gramStart"/>
      <w:r>
        <w:t>the</w:t>
      </w:r>
      <w:proofErr w:type="gramEnd"/>
      <w:r>
        <w:t xml:space="preserve"> participating MCPTT function has available the location of the </w:t>
      </w:r>
      <w:r w:rsidRPr="005C5D81">
        <w:t>or</w:t>
      </w:r>
      <w:r>
        <w:t>iginating MCPTT client; and</w:t>
      </w:r>
    </w:p>
    <w:p w14:paraId="3DA5FF3B" w14:textId="77777777" w:rsidR="00657007" w:rsidRPr="005761FB" w:rsidRDefault="00657007" w:rsidP="00657007">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243D5F37" w14:textId="77777777" w:rsidR="00657007" w:rsidRPr="003723BE" w:rsidRDefault="00657007" w:rsidP="00657007">
      <w:pPr>
        <w:pStyle w:val="B1"/>
      </w:pPr>
      <w:r>
        <w:tab/>
      </w:r>
      <w:proofErr w:type="gramStart"/>
      <w:r w:rsidRPr="005C5D81">
        <w:t>th</w:t>
      </w:r>
      <w:r>
        <w:t>en</w:t>
      </w:r>
      <w:proofErr w:type="gramEnd"/>
      <w:r>
        <w:t xml:space="preserve"> shall include an application/vnd.3gpp.mcptt-location-info+xml</w:t>
      </w:r>
      <w:r w:rsidRPr="0073469F">
        <w:t xml:space="preserve"> MIME body with a &lt;Report&gt; element included in the &lt;location-info&gt; root element</w:t>
      </w:r>
      <w:r>
        <w:t>; and</w:t>
      </w:r>
    </w:p>
    <w:p w14:paraId="617A8038" w14:textId="77777777" w:rsidR="00657007" w:rsidRPr="0073469F" w:rsidRDefault="00657007" w:rsidP="00657007">
      <w:pPr>
        <w:pStyle w:val="B1"/>
      </w:pPr>
      <w:r>
        <w:t>2</w:t>
      </w:r>
      <w:r w:rsidRPr="002560FD">
        <w:t>2</w:t>
      </w:r>
      <w:r w:rsidRPr="0073469F">
        <w:t>)</w:t>
      </w:r>
      <w:r>
        <w:rPr>
          <w:lang w:eastAsia="ko-KR"/>
        </w:rPr>
        <w:tab/>
      </w:r>
      <w:proofErr w:type="gramStart"/>
      <w:r w:rsidRPr="0073469F">
        <w:t>shall</w:t>
      </w:r>
      <w:proofErr w:type="gramEnd"/>
      <w:r w:rsidRPr="0073469F">
        <w:t xml:space="preserve"> forward the SIP INVITE request, according to 3GPP TS 24.229 [4].</w:t>
      </w:r>
    </w:p>
    <w:p w14:paraId="3395C9DF" w14:textId="77777777" w:rsidR="00657007" w:rsidRPr="0073469F" w:rsidRDefault="00657007" w:rsidP="00657007">
      <w:r w:rsidRPr="0073469F">
        <w:t>Upon receiving a SIP 180 (Ringing) response, the participating MCPTT function:</w:t>
      </w:r>
    </w:p>
    <w:p w14:paraId="146E4E93" w14:textId="77777777" w:rsidR="00657007" w:rsidRPr="0073469F" w:rsidRDefault="00657007" w:rsidP="00657007">
      <w:pPr>
        <w:pStyle w:val="B1"/>
      </w:pPr>
      <w:r w:rsidRPr="0073469F">
        <w:rPr>
          <w:lang w:eastAsia="ko-KR"/>
        </w:rPr>
        <w:t>1)</w:t>
      </w:r>
      <w:r w:rsidRPr="0073469F">
        <w:tab/>
      </w:r>
      <w:proofErr w:type="gramStart"/>
      <w:r w:rsidRPr="0073469F">
        <w:t>shall</w:t>
      </w:r>
      <w:proofErr w:type="gramEnd"/>
      <w:r w:rsidRPr="0073469F">
        <w:t xml:space="preserve"> generate a SIP 180 (Ringing) response to the SIP INVITE request as specified in the </w:t>
      </w:r>
      <w:r>
        <w:t>clause</w:t>
      </w:r>
      <w:r w:rsidRPr="0073469F">
        <w:t> </w:t>
      </w:r>
      <w:r w:rsidRPr="0073469F">
        <w:rPr>
          <w:lang w:eastAsia="ko-KR"/>
        </w:rPr>
        <w:t>6.3.2.1.5.1;</w:t>
      </w:r>
    </w:p>
    <w:p w14:paraId="66C919B8" w14:textId="77777777" w:rsidR="00657007" w:rsidRPr="0073469F" w:rsidRDefault="00657007" w:rsidP="00657007">
      <w:pPr>
        <w:pStyle w:val="B1"/>
      </w:pPr>
      <w:r w:rsidRPr="0073469F">
        <w:t>2)</w:t>
      </w:r>
      <w:r w:rsidRPr="0073469F">
        <w:tab/>
      </w:r>
      <w:proofErr w:type="gramStart"/>
      <w:r w:rsidRPr="0073469F">
        <w:t>shall</w:t>
      </w:r>
      <w:proofErr w:type="gramEnd"/>
      <w:r w:rsidRPr="0073469F">
        <w:t xml:space="preserve"> include </w:t>
      </w:r>
      <w:r w:rsidRPr="0073469F">
        <w:rPr>
          <w:lang w:eastAsia="ko-KR"/>
        </w:rPr>
        <w:t xml:space="preserve">the P-Asserted-Identity header field </w:t>
      </w:r>
      <w:r w:rsidRPr="0073469F">
        <w:t xml:space="preserve">as </w:t>
      </w:r>
      <w:r w:rsidRPr="0073469F">
        <w:rPr>
          <w:lang w:eastAsia="ko-KR"/>
        </w:rPr>
        <w:t xml:space="preserve">received in the incoming SIP 180 (Ringing) </w:t>
      </w:r>
      <w:r>
        <w:rPr>
          <w:lang w:eastAsia="ko-KR"/>
        </w:rPr>
        <w:t>response</w:t>
      </w:r>
      <w:r w:rsidRPr="0073469F">
        <w:rPr>
          <w:lang w:eastAsia="ko-KR"/>
        </w:rPr>
        <w:t>;</w:t>
      </w:r>
    </w:p>
    <w:p w14:paraId="4BEC8A26" w14:textId="77777777" w:rsidR="00657007" w:rsidRPr="0073469F" w:rsidRDefault="00657007" w:rsidP="00657007">
      <w:pPr>
        <w:pStyle w:val="B1"/>
      </w:pPr>
      <w:r w:rsidRPr="0073469F">
        <w:rPr>
          <w:lang w:eastAsia="ko-KR"/>
        </w:rPr>
        <w:t>3)</w:t>
      </w:r>
      <w:r w:rsidRPr="0073469F">
        <w:tab/>
      </w:r>
      <w:proofErr w:type="gramStart"/>
      <w:r w:rsidRPr="0073469F">
        <w:t>shall</w:t>
      </w:r>
      <w:proofErr w:type="gramEnd"/>
      <w:r w:rsidRPr="0073469F">
        <w:t xml:space="preserve"> include Warning header field(s) received in the incoming SIP 180 (Ringing) response; and</w:t>
      </w:r>
    </w:p>
    <w:p w14:paraId="4C7CB9A2" w14:textId="77777777" w:rsidR="00657007" w:rsidRPr="0073469F" w:rsidRDefault="00657007" w:rsidP="00657007">
      <w:pPr>
        <w:pStyle w:val="B1"/>
      </w:pPr>
      <w:r w:rsidRPr="0073469F">
        <w:rPr>
          <w:lang w:eastAsia="ko-KR"/>
        </w:rPr>
        <w:t>4)</w:t>
      </w:r>
      <w:r w:rsidRPr="0073469F">
        <w:tab/>
      </w:r>
      <w:proofErr w:type="gramStart"/>
      <w:r w:rsidRPr="0073469F">
        <w:t>shall</w:t>
      </w:r>
      <w:proofErr w:type="gramEnd"/>
      <w:r w:rsidRPr="0073469F">
        <w:t xml:space="preserve"> </w:t>
      </w:r>
      <w:r>
        <w:t>send</w:t>
      </w:r>
      <w:r w:rsidRPr="0073469F">
        <w:t xml:space="preserve"> the SIP 180 (Ringing) response to the </w:t>
      </w:r>
      <w:r>
        <w:t xml:space="preserve">inviting </w:t>
      </w:r>
      <w:r w:rsidRPr="0073469F">
        <w:t xml:space="preserve">MCPTT </w:t>
      </w:r>
      <w:r w:rsidRPr="0073469F">
        <w:rPr>
          <w:lang w:eastAsia="ko-KR"/>
        </w:rPr>
        <w:t>c</w:t>
      </w:r>
      <w:r w:rsidRPr="0073469F">
        <w:t>lient according to 3GPP TS 24.229 [4].</w:t>
      </w:r>
    </w:p>
    <w:p w14:paraId="67EA4FEB" w14:textId="77777777" w:rsidR="00657007" w:rsidRPr="0073469F" w:rsidRDefault="00657007" w:rsidP="00657007">
      <w:r w:rsidRPr="0073469F">
        <w:t>Upon receiving a SIP 200 (OK) response, the participating MCPTT function:</w:t>
      </w:r>
    </w:p>
    <w:p w14:paraId="2308E2EF" w14:textId="77777777" w:rsidR="00657007" w:rsidRPr="0073469F" w:rsidRDefault="00657007" w:rsidP="00657007">
      <w:pPr>
        <w:pStyle w:val="B1"/>
      </w:pPr>
      <w:r w:rsidRPr="0073469F">
        <w:rPr>
          <w:lang w:eastAsia="ko-KR"/>
        </w:rPr>
        <w:t>1)</w:t>
      </w:r>
      <w:r w:rsidRPr="0073469F">
        <w:tab/>
      </w:r>
      <w:proofErr w:type="gramStart"/>
      <w:r w:rsidRPr="0073469F">
        <w:t>shall</w:t>
      </w:r>
      <w:proofErr w:type="gramEnd"/>
      <w:r w:rsidRPr="0073469F">
        <w:t xml:space="preserve"> generate a SIP 200 (OK) response as specified in the </w:t>
      </w:r>
      <w:r>
        <w:t>clause</w:t>
      </w:r>
      <w:r w:rsidRPr="0073469F">
        <w:t> 6.3.2.1.5.2;</w:t>
      </w:r>
    </w:p>
    <w:p w14:paraId="26F6A844" w14:textId="77777777" w:rsidR="00657007" w:rsidRPr="0073469F" w:rsidRDefault="00657007" w:rsidP="00657007">
      <w:pPr>
        <w:pStyle w:val="B1"/>
      </w:pPr>
      <w:r w:rsidRPr="0073469F">
        <w:t>2)</w:t>
      </w:r>
      <w:r w:rsidRPr="0073469F">
        <w:tab/>
      </w:r>
      <w:proofErr w:type="gramStart"/>
      <w:r w:rsidRPr="0073469F">
        <w:t>shall</w:t>
      </w:r>
      <w:proofErr w:type="gramEnd"/>
      <w:r w:rsidRPr="0073469F">
        <w:t xml:space="preserve"> include in the SIP 200 (OK) response an SDP answer as specified in the </w:t>
      </w:r>
      <w:r>
        <w:t>clause</w:t>
      </w:r>
      <w:r w:rsidRPr="0073469F">
        <w:t> 6.3.2.1.2.1;</w:t>
      </w:r>
    </w:p>
    <w:p w14:paraId="5FA21071" w14:textId="77777777" w:rsidR="00657007" w:rsidRPr="0073469F" w:rsidRDefault="00657007" w:rsidP="00657007">
      <w:pPr>
        <w:pStyle w:val="B1"/>
        <w:rPr>
          <w:lang w:eastAsia="ko-KR"/>
        </w:rPr>
      </w:pPr>
      <w:r w:rsidRPr="0073469F">
        <w:t>3)</w:t>
      </w:r>
      <w:r w:rsidRPr="0073469F">
        <w:tab/>
      </w:r>
      <w:proofErr w:type="gramStart"/>
      <w:r w:rsidRPr="0073469F">
        <w:t>shall</w:t>
      </w:r>
      <w:proofErr w:type="gramEnd"/>
      <w:r w:rsidRPr="0073469F">
        <w:t xml:space="preserve"> include Warning header field(s) received in the incoming SIP 200 (OK) response</w:t>
      </w:r>
      <w:r w:rsidRPr="0073469F">
        <w:rPr>
          <w:lang w:eastAsia="ko-KR"/>
        </w:rPr>
        <w:t>;</w:t>
      </w:r>
    </w:p>
    <w:p w14:paraId="675DB3C9" w14:textId="77777777" w:rsidR="00657007" w:rsidRPr="0073469F" w:rsidRDefault="00657007" w:rsidP="00657007">
      <w:pPr>
        <w:pStyle w:val="B1"/>
      </w:pPr>
      <w:r w:rsidRPr="0073469F">
        <w:t>4)</w:t>
      </w:r>
      <w:r w:rsidRPr="0073469F">
        <w:tab/>
      </w:r>
      <w:proofErr w:type="gramStart"/>
      <w:r w:rsidRPr="0073469F">
        <w:t>shall</w:t>
      </w:r>
      <w:proofErr w:type="gramEnd"/>
      <w:r w:rsidRPr="0073469F">
        <w:t xml:space="preserve"> include the P-Asserted-Identity header field received in the incoming SIP 200 (OK) response into the outgoing SIP 200 (OK) response;</w:t>
      </w:r>
    </w:p>
    <w:p w14:paraId="10C72613" w14:textId="77777777" w:rsidR="00657007" w:rsidRPr="0073469F" w:rsidRDefault="00657007" w:rsidP="00657007">
      <w:pPr>
        <w:pStyle w:val="B1"/>
      </w:pPr>
      <w:r w:rsidRPr="0073469F">
        <w:t>5)</w:t>
      </w:r>
      <w:r w:rsidRPr="0073469F">
        <w:tab/>
      </w:r>
      <w:proofErr w:type="gramStart"/>
      <w:r w:rsidRPr="0073469F">
        <w:t>shall</w:t>
      </w:r>
      <w:proofErr w:type="gramEnd"/>
      <w:r w:rsidRPr="0073469F">
        <w:t xml:space="preserve"> include an MCPTT session identity </w:t>
      </w:r>
      <w:r>
        <w:rPr>
          <w:lang w:val="en-US"/>
        </w:rPr>
        <w:t>mapped to</w:t>
      </w:r>
      <w:r w:rsidRPr="0073469F">
        <w:t xml:space="preserve"> the MCPTT session identity provided in the Contact header field of the received SIP 200 (OK) response;</w:t>
      </w:r>
    </w:p>
    <w:p w14:paraId="430C6AA3" w14:textId="77777777" w:rsidR="00657007" w:rsidRPr="00C45DC7" w:rsidRDefault="00657007" w:rsidP="00657007">
      <w:pPr>
        <w:pStyle w:val="B1"/>
      </w:pPr>
      <w:r w:rsidRPr="00C45DC7">
        <w:t>5A)</w:t>
      </w:r>
      <w:r w:rsidRPr="00C45DC7">
        <w:tab/>
        <w:t>shall include the answer state into the P-Answer-State header field of the outgoing SIP 200 (OK) response, if received in the P-Answer-State header field of the incoming SIP 200 (OK) response;</w:t>
      </w:r>
    </w:p>
    <w:p w14:paraId="4E63D0D9" w14:textId="77777777" w:rsidR="00657007" w:rsidRPr="0073469F" w:rsidRDefault="00657007" w:rsidP="00657007">
      <w:pPr>
        <w:pStyle w:val="B1"/>
      </w:pPr>
      <w:r w:rsidRPr="0073469F">
        <w:t>6)</w:t>
      </w:r>
      <w:r w:rsidRPr="0073469F">
        <w:tab/>
      </w:r>
      <w:proofErr w:type="gramStart"/>
      <w:r w:rsidRPr="0073469F">
        <w:t>shall</w:t>
      </w:r>
      <w:proofErr w:type="gramEnd"/>
      <w:r w:rsidRPr="0073469F">
        <w:t xml:space="preserve"> send the SIP 200 (OK) response to the </w:t>
      </w:r>
      <w:r>
        <w:t xml:space="preserve">inviting </w:t>
      </w:r>
      <w:r w:rsidRPr="0073469F">
        <w:t xml:space="preserve">MCPTT </w:t>
      </w:r>
      <w:r w:rsidRPr="0073469F">
        <w:rPr>
          <w:lang w:eastAsia="ko-KR"/>
        </w:rPr>
        <w:t>c</w:t>
      </w:r>
      <w:r w:rsidRPr="0073469F">
        <w:t>lient according to 3GPP TS 24.229 [4];</w:t>
      </w:r>
    </w:p>
    <w:p w14:paraId="664FE24E" w14:textId="77777777" w:rsidR="00657007" w:rsidRPr="0073469F" w:rsidRDefault="00657007" w:rsidP="00657007">
      <w:pPr>
        <w:pStyle w:val="B1"/>
      </w:pPr>
      <w:r w:rsidRPr="0073469F">
        <w:t>7)</w:t>
      </w:r>
      <w:r w:rsidRPr="0073469F">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 TS 24.380 [5]; and</w:t>
      </w:r>
    </w:p>
    <w:p w14:paraId="21A9C37F" w14:textId="77777777" w:rsidR="00657007" w:rsidRDefault="00657007" w:rsidP="00657007">
      <w:pPr>
        <w:pStyle w:val="B1"/>
      </w:pPr>
      <w:r w:rsidRPr="0073469F">
        <w:t>8)</w:t>
      </w:r>
      <w:r w:rsidRPr="0073469F">
        <w:tab/>
      </w:r>
      <w:proofErr w:type="gramStart"/>
      <w:r w:rsidRPr="0073469F">
        <w:t>shall</w:t>
      </w:r>
      <w:proofErr w:type="gramEnd"/>
      <w:r w:rsidRPr="0073469F">
        <w:t xml:space="preserve"> start the SIP </w:t>
      </w:r>
      <w:r w:rsidRPr="0073469F">
        <w:rPr>
          <w:lang w:eastAsia="ko-KR"/>
        </w:rPr>
        <w:t>s</w:t>
      </w:r>
      <w:r w:rsidRPr="0073469F">
        <w:t>ession timer according to rules and procedures of IETF RFC 4028 [7].</w:t>
      </w:r>
    </w:p>
    <w:p w14:paraId="08BDADF7" w14:textId="77777777" w:rsidR="00657007" w:rsidRPr="0073469F" w:rsidRDefault="00657007" w:rsidP="00657007">
      <w:pPr>
        <w:rPr>
          <w:lang w:eastAsia="ko-KR"/>
        </w:rPr>
      </w:pPr>
      <w:r w:rsidRPr="0073469F">
        <w:t>The participating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6FC79380" w14:textId="77777777" w:rsidR="00412E99" w:rsidRDefault="00412E99" w:rsidP="00412E99">
      <w:pPr>
        <w:ind w:left="2272" w:firstLine="284"/>
        <w:rPr>
          <w:noProof/>
        </w:rPr>
      </w:pPr>
      <w:bookmarkStart w:id="177" w:name="_Toc20156144"/>
      <w:bookmarkStart w:id="178" w:name="_Toc27501301"/>
      <w:bookmarkStart w:id="179" w:name="_Toc36049427"/>
      <w:bookmarkStart w:id="180" w:name="_Toc45210193"/>
      <w:bookmarkStart w:id="181" w:name="_Toc51861018"/>
      <w:bookmarkStart w:id="182" w:name="_Toc83392527"/>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56728D3C" w14:textId="77777777" w:rsidR="00412E99" w:rsidRPr="0073469F" w:rsidRDefault="00412E99" w:rsidP="00412E99">
      <w:pPr>
        <w:pStyle w:val="Heading6"/>
        <w:rPr>
          <w:lang w:eastAsia="ko-KR"/>
        </w:rPr>
      </w:pPr>
      <w:r w:rsidRPr="0073469F">
        <w:rPr>
          <w:lang w:eastAsia="ko-KR"/>
        </w:rPr>
        <w:t>11.1.1.3.1.2</w:t>
      </w:r>
      <w:r w:rsidRPr="0073469F">
        <w:rPr>
          <w:lang w:eastAsia="ko-KR"/>
        </w:rPr>
        <w:tab/>
        <w:t xml:space="preserve">Private call </w:t>
      </w:r>
      <w:r>
        <w:rPr>
          <w:lang w:eastAsia="ko-KR"/>
        </w:rPr>
        <w:t xml:space="preserve">and first-to-answer call </w:t>
      </w:r>
      <w:r w:rsidRPr="0073469F">
        <w:rPr>
          <w:lang w:eastAsia="ko-KR"/>
        </w:rPr>
        <w:t>initiation using pre-established session</w:t>
      </w:r>
      <w:bookmarkEnd w:id="177"/>
      <w:bookmarkEnd w:id="178"/>
      <w:bookmarkEnd w:id="179"/>
      <w:bookmarkEnd w:id="180"/>
      <w:bookmarkEnd w:id="181"/>
      <w:bookmarkEnd w:id="182"/>
    </w:p>
    <w:p w14:paraId="03A11AD5" w14:textId="77777777" w:rsidR="00412E99" w:rsidRDefault="00412E99" w:rsidP="00412E99">
      <w:r w:rsidRPr="0073469F">
        <w:t>Upon receipt of a "SIP REFER request for a pre-established session", with</w:t>
      </w:r>
      <w:r>
        <w:t>:</w:t>
      </w:r>
    </w:p>
    <w:p w14:paraId="568EFD4C" w14:textId="77777777" w:rsidR="00412E99" w:rsidRDefault="00412E99" w:rsidP="00412E99">
      <w:pPr>
        <w:pStyle w:val="B1"/>
        <w:rPr>
          <w:lang w:eastAsia="ko-KR"/>
        </w:rPr>
      </w:pPr>
      <w:r>
        <w:lastRenderedPageBreak/>
        <w:t>1)</w:t>
      </w:r>
      <w:r>
        <w:tab/>
      </w:r>
      <w:r w:rsidRPr="0073469F">
        <w:t xml:space="preserve">the Refer-To header </w:t>
      </w:r>
      <w:r>
        <w:t xml:space="preserve">field </w:t>
      </w:r>
      <w:r w:rsidRPr="0073469F">
        <w:t>containing a</w:t>
      </w:r>
      <w:r>
        <w:t xml:space="preserve"> Content-ID ("</w:t>
      </w:r>
      <w:proofErr w:type="spellStart"/>
      <w:r>
        <w:t>cid</w:t>
      </w:r>
      <w:proofErr w:type="spellEnd"/>
      <w:r>
        <w:t xml:space="preserve">") Uniform Resource Locator (URL) as specified in IETF RFC 2392 [62] that points to an application/resource-lists MIME body as specified in </w:t>
      </w:r>
      <w:r>
        <w:rPr>
          <w:lang w:eastAsia="ko-KR"/>
        </w:rPr>
        <w:t>IETF RFC 5366 [20] containing one or more &lt;entry&gt; element(s) with a "</w:t>
      </w:r>
      <w:proofErr w:type="spellStart"/>
      <w:r>
        <w:rPr>
          <w:lang w:eastAsia="ko-KR"/>
        </w:rPr>
        <w:t>uri</w:t>
      </w:r>
      <w:proofErr w:type="spellEnd"/>
      <w:r>
        <w:rPr>
          <w:lang w:eastAsia="ko-KR"/>
        </w:rPr>
        <w:t>" attribute containing a SIP</w:t>
      </w:r>
      <w:r w:rsidRPr="005E3212">
        <w:rPr>
          <w:lang w:eastAsia="ko-KR"/>
        </w:rPr>
        <w:t xml:space="preserve"> </w:t>
      </w:r>
      <w:r>
        <w:rPr>
          <w:lang w:eastAsia="ko-KR"/>
        </w:rPr>
        <w:t>URI set to the MCPTT ID of the called user(s);</w:t>
      </w:r>
    </w:p>
    <w:p w14:paraId="469834FC" w14:textId="77777777" w:rsidR="00412E99" w:rsidRDefault="00412E99" w:rsidP="00412E99">
      <w:pPr>
        <w:pStyle w:val="B1"/>
      </w:pPr>
      <w:r>
        <w:t>2)</w:t>
      </w:r>
      <w:r>
        <w:tab/>
        <w:t>a</w:t>
      </w:r>
      <w:r w:rsidRPr="005E3212">
        <w:t xml:space="preserve">n </w:t>
      </w:r>
      <w:proofErr w:type="spellStart"/>
      <w:r w:rsidRPr="005E3212">
        <w:t>h</w:t>
      </w:r>
      <w:r>
        <w:t>name</w:t>
      </w:r>
      <w:proofErr w:type="spellEnd"/>
      <w:r w:rsidRPr="007658A2">
        <w:t xml:space="preserve"> </w:t>
      </w:r>
      <w:r>
        <w:t xml:space="preserve">body" </w:t>
      </w:r>
      <w:r w:rsidRPr="002356E9">
        <w:t>parameter in the headers portion</w:t>
      </w:r>
      <w:r>
        <w:t xml:space="preserve"> of the SIP</w:t>
      </w:r>
      <w:r w:rsidRPr="005E3212">
        <w:t xml:space="preserve"> </w:t>
      </w:r>
      <w:r>
        <w:t xml:space="preserve">URI specified above containing an </w:t>
      </w:r>
      <w:r w:rsidRPr="0073469F">
        <w:t>application/vnd.3gpp.mcptt-info</w:t>
      </w:r>
      <w:r>
        <w:t xml:space="preserve"> MIME body </w:t>
      </w:r>
      <w:r w:rsidRPr="0073469F">
        <w:t>with the &lt;session-type&gt; element set to "</w:t>
      </w:r>
      <w:r>
        <w:t>private</w:t>
      </w:r>
      <w:r w:rsidRPr="0073469F">
        <w:t>"</w:t>
      </w:r>
      <w:r w:rsidRPr="00AD5BD5">
        <w:t xml:space="preserve"> </w:t>
      </w:r>
      <w:r>
        <w:t>or "first-to-answer"; and</w:t>
      </w:r>
    </w:p>
    <w:p w14:paraId="5835825C" w14:textId="77777777" w:rsidR="00412E99" w:rsidRDefault="00412E99" w:rsidP="00412E99">
      <w:pPr>
        <w:pStyle w:val="B1"/>
      </w:pPr>
      <w:r>
        <w:t>3)</w:t>
      </w:r>
      <w:r>
        <w:tab/>
      </w:r>
      <w:proofErr w:type="gramStart"/>
      <w:r>
        <w:t>a</w:t>
      </w:r>
      <w:proofErr w:type="gramEnd"/>
      <w:r>
        <w:t xml:space="preserve"> Content-ID header field set to the "</w:t>
      </w:r>
      <w:proofErr w:type="spellStart"/>
      <w:r>
        <w:t>cid</w:t>
      </w:r>
      <w:proofErr w:type="spellEnd"/>
      <w:r>
        <w:t>" URL;</w:t>
      </w:r>
    </w:p>
    <w:p w14:paraId="17D6E2F5" w14:textId="77777777" w:rsidR="00412E99" w:rsidRPr="0073469F" w:rsidRDefault="00412E99" w:rsidP="00412E99">
      <w:proofErr w:type="gramStart"/>
      <w:r>
        <w:t>the</w:t>
      </w:r>
      <w:proofErr w:type="gramEnd"/>
      <w:r>
        <w:t xml:space="preserve"> participating function:</w:t>
      </w:r>
    </w:p>
    <w:p w14:paraId="29CD9B2F" w14:textId="77777777" w:rsidR="00412E99" w:rsidRDefault="00412E99" w:rsidP="00412E99">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w:t>
      </w:r>
      <w:r>
        <w:t>REFER</w:t>
      </w:r>
      <w:r w:rsidRPr="0073469F">
        <w:t xml:space="preserve"> request with a SIP 500 (Server Internal Error) response. The participating MCPTT function may include a Retry-After header field to the SIP 500 (Server Internal Error) response as specified in IETF RFC 3261 [24]</w:t>
      </w:r>
      <w:r>
        <w:t xml:space="preserve"> and shall not</w:t>
      </w:r>
      <w:r w:rsidRPr="007B314E">
        <w:t xml:space="preserve"> continue with the rest of the steps</w:t>
      </w:r>
      <w:r w:rsidRPr="0073469F">
        <w:t>;</w:t>
      </w:r>
    </w:p>
    <w:p w14:paraId="4FC72D2B" w14:textId="77777777" w:rsidR="00412E99" w:rsidRPr="00547624" w:rsidRDefault="00412E99" w:rsidP="00412E99">
      <w:pPr>
        <w:pStyle w:val="NO"/>
      </w:pPr>
      <w:r>
        <w:t>NOTE 1:</w:t>
      </w:r>
      <w:r>
        <w:tab/>
        <w:t>I</w:t>
      </w:r>
      <w:r w:rsidRPr="00A97A56">
        <w:t xml:space="preserve">f the </w:t>
      </w:r>
      <w:r w:rsidRPr="0073469F">
        <w:t>application/vnd.3gpp.mcptt-info</w:t>
      </w:r>
      <w:r>
        <w:t xml:space="preserve"> MIME body</w:t>
      </w:r>
      <w:r w:rsidRPr="00A97A56">
        <w:t xml:space="preserve"> </w:t>
      </w:r>
      <w:r>
        <w:t>included in the SIP REFER request as described at the top of the present clause contains an &lt;emergency-</w:t>
      </w:r>
      <w:proofErr w:type="spellStart"/>
      <w:r>
        <w:t>ind</w:t>
      </w:r>
      <w:proofErr w:type="spellEnd"/>
      <w:r>
        <w:t xml:space="preserve">&gt; element or </w:t>
      </w:r>
      <w:r w:rsidRPr="00544880">
        <w:t>&lt;</w:t>
      </w:r>
      <w:proofErr w:type="spellStart"/>
      <w:r>
        <w:t>imminentperil</w:t>
      </w:r>
      <w:r w:rsidRPr="00544880">
        <w:t>-ind</w:t>
      </w:r>
      <w:proofErr w:type="spellEnd"/>
      <w:r w:rsidRPr="00544880">
        <w:t xml:space="preserve">&gt; element </w:t>
      </w:r>
      <w:r>
        <w:t xml:space="preserve">set to a value of "true", </w:t>
      </w:r>
      <w:r w:rsidRPr="00A97A56">
        <w:t xml:space="preserve">and this is an authorised request for originating a priority call as determined by </w:t>
      </w:r>
      <w:r>
        <w:t>clause</w:t>
      </w:r>
      <w:r w:rsidRPr="00A97A56">
        <w:t> 6.3.2.1.8.1, the participating MCPTT function can according to local policy choose to accept the request</w:t>
      </w:r>
      <w:r>
        <w:t>.</w:t>
      </w:r>
    </w:p>
    <w:p w14:paraId="271CB552" w14:textId="77777777" w:rsidR="00412E99" w:rsidRPr="0073469F" w:rsidRDefault="00412E99" w:rsidP="00412E99">
      <w:pPr>
        <w:pStyle w:val="B1"/>
      </w:pPr>
      <w:r>
        <w:t>2</w:t>
      </w:r>
      <w:r w:rsidRPr="0073469F">
        <w:t>)</w:t>
      </w:r>
      <w:r w:rsidRPr="0073469F">
        <w:tab/>
      </w:r>
      <w:proofErr w:type="gramStart"/>
      <w:r w:rsidRPr="0073469F">
        <w:t>shall</w:t>
      </w:r>
      <w:proofErr w:type="gramEnd"/>
      <w:r w:rsidRPr="0073469F">
        <w:t xml:space="preserve"> determine the MCPTT ID of the calling user</w:t>
      </w:r>
      <w:r w:rsidRPr="002B0120">
        <w:t xml:space="preserve"> </w:t>
      </w:r>
      <w:r w:rsidRPr="00A47314">
        <w:t>from public user identity in the P-Asserted-Identity header field of the SIP REFER request</w:t>
      </w:r>
      <w:r w:rsidRPr="0073469F">
        <w:t>;</w:t>
      </w:r>
    </w:p>
    <w:p w14:paraId="1364D772" w14:textId="77777777" w:rsidR="00412E99" w:rsidRDefault="00412E99" w:rsidP="00412E99">
      <w:pPr>
        <w:pStyle w:val="B1"/>
      </w:pPr>
      <w:r>
        <w:t>3)</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SIP REFER request with a SIP 40</w:t>
      </w:r>
      <w:r>
        <w:t>4</w:t>
      </w:r>
      <w:r w:rsidRPr="00A47314">
        <w:t xml:space="preserve"> (</w:t>
      </w:r>
      <w:r>
        <w:t>Not Found</w:t>
      </w:r>
      <w:r w:rsidRPr="00A47314">
        <w:t>) response</w:t>
      </w:r>
      <w:r>
        <w:t xml:space="preserve"> </w:t>
      </w:r>
      <w:r w:rsidRPr="0073469F">
        <w:t>with the warning text set to "</w:t>
      </w:r>
      <w:r>
        <w:t>141</w:t>
      </w:r>
      <w:r w:rsidRPr="0073469F">
        <w:t xml:space="preserve"> </w:t>
      </w:r>
      <w:r>
        <w:t>user unknown to the participating function</w:t>
      </w:r>
      <w:r w:rsidRPr="0073469F">
        <w:t xml:space="preserve">" in a Warning header field as specified in </w:t>
      </w:r>
      <w:r>
        <w:t>clause</w:t>
      </w:r>
      <w:r w:rsidRPr="0073469F">
        <w:t> 4.4</w:t>
      </w:r>
      <w:r>
        <w:t>, and shall not continue with any of the remaining steps;</w:t>
      </w:r>
    </w:p>
    <w:p w14:paraId="1EA9DCED" w14:textId="77777777" w:rsidR="00412E99" w:rsidRDefault="00412E99" w:rsidP="00412E99">
      <w:pPr>
        <w:pStyle w:val="B1"/>
      </w:pPr>
      <w:r>
        <w:t>4)</w:t>
      </w:r>
      <w:r>
        <w:tab/>
        <w:t>if the received</w:t>
      </w:r>
      <w:r w:rsidRPr="0028489C">
        <w:t xml:space="preserve"> SIP </w:t>
      </w:r>
      <w:r>
        <w:t>REFER</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referenced by a "</w:t>
      </w:r>
      <w:proofErr w:type="spellStart"/>
      <w:r>
        <w:t>cid</w:t>
      </w:r>
      <w:proofErr w:type="spellEnd"/>
      <w:r>
        <w:t xml:space="preserve">" URL in the Refer-To header field,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758D1F86" w14:textId="77777777" w:rsidR="00412E99" w:rsidRDefault="00412E99" w:rsidP="00412E99">
      <w:pPr>
        <w:pStyle w:val="B1"/>
      </w:pPr>
      <w:r>
        <w:t>5)</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more than one &lt;entry&gt; element each with an </w:t>
      </w:r>
      <w:r w:rsidRPr="0073469F">
        <w:t>application/vnd.3gpp.mcptt-info</w:t>
      </w:r>
      <w:r>
        <w:t xml:space="preserve"> MIME body with the &lt;session-type&gt; element:</w:t>
      </w:r>
    </w:p>
    <w:p w14:paraId="41FF570F" w14:textId="77777777" w:rsidR="00412E99" w:rsidRDefault="00412E99" w:rsidP="00412E99">
      <w:pPr>
        <w:pStyle w:val="B2"/>
      </w:pPr>
      <w:r>
        <w:t>a)</w:t>
      </w:r>
      <w:r>
        <w:tab/>
        <w:t xml:space="preserve">not set to "first-to-answer",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 xml:space="preserve">field as specified in </w:t>
      </w:r>
      <w:r>
        <w:t>clause</w:t>
      </w:r>
      <w:r w:rsidRPr="0073469F">
        <w:t> 4.4</w:t>
      </w:r>
      <w:r>
        <w:t>, and shall not continue with any of the remaining steps; or</w:t>
      </w:r>
    </w:p>
    <w:p w14:paraId="7BBBAC31" w14:textId="77777777" w:rsidR="00412E99" w:rsidRDefault="00412E99" w:rsidP="00412E99">
      <w:pPr>
        <w:pStyle w:val="B2"/>
      </w:pPr>
      <w:r>
        <w:t>b)</w:t>
      </w:r>
      <w:r>
        <w:tab/>
      </w:r>
      <w:proofErr w:type="gramStart"/>
      <w:r>
        <w:t>set</w:t>
      </w:r>
      <w:proofErr w:type="gramEnd"/>
      <w:r>
        <w:t xml:space="preserve"> to "first-to-answer", determine that the call is a first-to-answer call;</w:t>
      </w:r>
    </w:p>
    <w:p w14:paraId="69C9DA85" w14:textId="77777777" w:rsidR="00412E99" w:rsidRDefault="00412E99" w:rsidP="00412E99">
      <w:pPr>
        <w:pStyle w:val="B1"/>
      </w:pPr>
      <w:r>
        <w:t>6)</w:t>
      </w:r>
      <w:r>
        <w:tab/>
      </w:r>
      <w:proofErr w:type="gramStart"/>
      <w:r>
        <w:t>if</w:t>
      </w:r>
      <w:proofErr w:type="gramEnd"/>
      <w:r>
        <w:t xml:space="preserve">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only one &lt;entry&gt; element with an </w:t>
      </w:r>
      <w:r w:rsidRPr="0073469F">
        <w:t>application/vnd.3gpp.mcptt-info</w:t>
      </w:r>
      <w:r>
        <w:t xml:space="preserve"> MIME body </w:t>
      </w:r>
      <w:r w:rsidRPr="0073469F">
        <w:t>with the &lt;session-type&gt; element</w:t>
      </w:r>
      <w:r>
        <w:t>:</w:t>
      </w:r>
    </w:p>
    <w:p w14:paraId="7FD110EE" w14:textId="77777777" w:rsidR="00412E99" w:rsidRDefault="00412E99" w:rsidP="00412E99">
      <w:pPr>
        <w:pStyle w:val="B2"/>
      </w:pPr>
      <w:r>
        <w:t>a)</w:t>
      </w:r>
      <w:r>
        <w:tab/>
        <w:t xml:space="preserve">not </w:t>
      </w:r>
      <w:r w:rsidRPr="0073469F">
        <w:t>set to "</w:t>
      </w:r>
      <w:r>
        <w:t xml:space="preserve">private",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 xml:space="preserve">field as specified in </w:t>
      </w:r>
      <w:r>
        <w:t>clause</w:t>
      </w:r>
      <w:r w:rsidRPr="0073469F">
        <w:t> 4.4</w:t>
      </w:r>
      <w:r>
        <w:t>, and shall not continue with any of the remaining steps; or</w:t>
      </w:r>
    </w:p>
    <w:p w14:paraId="12837AE4" w14:textId="77777777" w:rsidR="00412E99" w:rsidRPr="00001EFF" w:rsidRDefault="00412E99" w:rsidP="00412E99">
      <w:pPr>
        <w:pStyle w:val="B2"/>
      </w:pPr>
      <w:r>
        <w:t>b)</w:t>
      </w:r>
      <w:r>
        <w:tab/>
      </w:r>
      <w:proofErr w:type="gramStart"/>
      <w:r>
        <w:t>set</w:t>
      </w:r>
      <w:proofErr w:type="gramEnd"/>
      <w:r>
        <w:t xml:space="preserve"> to "private", determine that the call is a private call;</w:t>
      </w:r>
    </w:p>
    <w:p w14:paraId="590E3D31" w14:textId="77777777" w:rsidR="00412E99" w:rsidRDefault="00412E99" w:rsidP="00412E99">
      <w:pPr>
        <w:pStyle w:val="B1"/>
      </w:pPr>
      <w:r>
        <w:t>7)</w:t>
      </w:r>
      <w:r>
        <w:tab/>
      </w:r>
      <w:proofErr w:type="gramStart"/>
      <w:r>
        <w:t>if</w:t>
      </w:r>
      <w:proofErr w:type="gramEnd"/>
      <w:r>
        <w:t xml:space="preserve"> the call is a:</w:t>
      </w:r>
    </w:p>
    <w:p w14:paraId="124E5BC4" w14:textId="77777777" w:rsidR="00412E99" w:rsidRPr="00001EFF" w:rsidRDefault="00412E99" w:rsidP="00412E99">
      <w:pPr>
        <w:pStyle w:val="B2"/>
      </w:pPr>
      <w:r>
        <w:t>a)</w:t>
      </w:r>
      <w:r>
        <w:tab/>
        <w:t xml:space="preserve">private call, shall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or</w:t>
      </w:r>
    </w:p>
    <w:p w14:paraId="6323354F" w14:textId="77777777" w:rsidR="00412E99" w:rsidRDefault="00412E99" w:rsidP="00412E99">
      <w:pPr>
        <w:pStyle w:val="B2"/>
      </w:pPr>
      <w:r>
        <w:t>b)</w:t>
      </w:r>
      <w:r>
        <w:tab/>
        <w:t>first-to-answer call,</w:t>
      </w:r>
      <w:r>
        <w:rPr>
          <w:lang w:eastAsia="ko-KR"/>
        </w:rPr>
        <w:t xml:space="preserve"> shall </w:t>
      </w:r>
      <w:r>
        <w:t xml:space="preserve">determine </w:t>
      </w:r>
      <w:r w:rsidRPr="00A47314">
        <w:t xml:space="preserve">the public service identity of the controlling MCPTT function </w:t>
      </w:r>
      <w:r>
        <w:t xml:space="preserve">for the first-to-answer call service </w:t>
      </w:r>
      <w:r w:rsidRPr="00A47314">
        <w:t xml:space="preserve">associated with the </w:t>
      </w:r>
      <w:r>
        <w:t>originating user's MCPTT ID;</w:t>
      </w:r>
    </w:p>
    <w:p w14:paraId="58C10000" w14:textId="77777777" w:rsidR="00412E99" w:rsidRPr="00001EFF" w:rsidRDefault="00412E99" w:rsidP="00412E99">
      <w:pPr>
        <w:pStyle w:val="NO"/>
      </w:pPr>
      <w:r w:rsidRPr="00A47314">
        <w:lastRenderedPageBreak/>
        <w:t>NOTE </w:t>
      </w:r>
      <w:r>
        <w:t>2</w:t>
      </w:r>
      <w:r w:rsidRPr="00A47314">
        <w:t>:</w:t>
      </w:r>
      <w:r w:rsidRPr="00A47314">
        <w:tab/>
        <w:t xml:space="preserve">How the participating MCPTT server discovers the public service identity of the controlling MCPTT function associated with the </w:t>
      </w:r>
      <w:r>
        <w:t>private call service or first-to-answer service of the calling user</w:t>
      </w:r>
      <w:r w:rsidRPr="00A47314">
        <w:t xml:space="preserve"> is out of scope of the current docu</w:t>
      </w:r>
      <w:r>
        <w:t>ment.</w:t>
      </w:r>
    </w:p>
    <w:p w14:paraId="7F29D3D7" w14:textId="77777777" w:rsidR="00412E99" w:rsidRPr="00A42E5A" w:rsidRDefault="00412E99" w:rsidP="00412E99">
      <w:pPr>
        <w:pStyle w:val="B1"/>
      </w:pPr>
      <w:r>
        <w:t>8)</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it shall reject the </w:t>
      </w:r>
      <w:r w:rsidRPr="00A47314">
        <w:t>REFER 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xml:space="preserve">" in a Warning header field as specified in </w:t>
      </w:r>
      <w:r>
        <w:t>clause</w:t>
      </w:r>
      <w:r w:rsidRPr="0073469F">
        <w:t> 4.4</w:t>
      </w:r>
      <w:r>
        <w:t>, and shall not continue with any of the remaining steps;</w:t>
      </w:r>
    </w:p>
    <w:p w14:paraId="02B0E921" w14:textId="77777777" w:rsidR="00412E99" w:rsidRDefault="00412E99" w:rsidP="00412E99">
      <w:pPr>
        <w:pStyle w:val="B1"/>
      </w:pPr>
      <w:r>
        <w:t>9</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t>on the participating MCPTT function</w:t>
      </w:r>
      <w:r w:rsidRPr="00B62E55">
        <w:t xml:space="preserve"> </w:t>
      </w:r>
      <w:r>
        <w:t xml:space="preserve">or is present with the value "false", indicating that the </w:t>
      </w:r>
      <w:r w:rsidRPr="0073469F">
        <w:t xml:space="preserve">user identified by the MCPTT ID is not authorised to initiate private calls, shall reject the "SIP REFER request for pre-established session" with a SIP 403 (Forbidden) response to the SIP </w:t>
      </w:r>
      <w:r>
        <w:t>REFER</w:t>
      </w:r>
      <w:r w:rsidRPr="0073469F">
        <w:t xml:space="preserve"> request, with warning text set to "107 user not authorised to make private calls" in a Warning header field as specified in </w:t>
      </w:r>
      <w:r>
        <w:t>clause</w:t>
      </w:r>
      <w:r w:rsidRPr="0073469F">
        <w:t> 4.4;</w:t>
      </w:r>
    </w:p>
    <w:p w14:paraId="57EC3A94" w14:textId="77777777" w:rsidR="00412E99" w:rsidRDefault="00412E99" w:rsidP="00412E99">
      <w:pPr>
        <w:pStyle w:val="B1"/>
      </w:pPr>
      <w:r>
        <w:rPr>
          <w:lang w:eastAsia="ko-KR"/>
        </w:rPr>
        <w:t>10</w:t>
      </w:r>
      <w:r w:rsidRPr="0073469F">
        <w:t>)</w:t>
      </w:r>
      <w:r w:rsidRPr="0073469F">
        <w:tab/>
      </w:r>
      <w:proofErr w:type="gramStart"/>
      <w:r>
        <w:t>if</w:t>
      </w:r>
      <w:proofErr w:type="gramEnd"/>
      <w:r>
        <w:t xml:space="preserve"> the call is a private call:</w:t>
      </w:r>
    </w:p>
    <w:p w14:paraId="1C902453" w14:textId="77777777" w:rsidR="00412E99" w:rsidRPr="0073469F" w:rsidRDefault="00412E99" w:rsidP="00412E99">
      <w:pPr>
        <w:pStyle w:val="B2"/>
        <w:rPr>
          <w:lang w:eastAsia="ko-KR"/>
        </w:rPr>
      </w:pPr>
      <w:r>
        <w:t>a)</w:t>
      </w:r>
      <w:r>
        <w:tab/>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Mode header field</w:t>
      </w:r>
      <w:r w:rsidRPr="0073469F">
        <w:rPr>
          <w:lang w:eastAsia="ko-KR"/>
        </w:rPr>
        <w:t xml:space="preserve"> </w:t>
      </w:r>
      <w:r>
        <w:rPr>
          <w:lang w:eastAsia="ko-KR"/>
        </w:rPr>
        <w:t xml:space="preserve">as specified in </w:t>
      </w:r>
      <w:r>
        <w:t>IETF RFC 5373 </w:t>
      </w:r>
      <w:r w:rsidRPr="0028489C">
        <w:t>[18]</w:t>
      </w:r>
      <w:r>
        <w:t xml:space="preserve"> </w:t>
      </w:r>
      <w:r>
        <w:rPr>
          <w:lang w:eastAsia="ko-KR"/>
        </w:rPr>
        <w:t xml:space="preserve">set to "Auto" contained </w:t>
      </w:r>
      <w:r w:rsidRPr="0073469F">
        <w:rPr>
          <w:lang w:eastAsia="ko-KR"/>
        </w:rPr>
        <w:t>in the header</w:t>
      </w:r>
      <w:r>
        <w:rPr>
          <w:lang w:eastAsia="ko-KR"/>
        </w:rPr>
        <w:t>s</w:t>
      </w:r>
      <w:r w:rsidRPr="0073469F">
        <w:rPr>
          <w:lang w:eastAsia="ko-KR"/>
        </w:rPr>
        <w:t xml:space="preserve"> portion of the SIP URI</w:t>
      </w:r>
      <w:r w:rsidRPr="0073469F">
        <w:t xml:space="preserve">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automatic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w:t>
      </w:r>
      <w:r>
        <w:t>clause</w:t>
      </w:r>
      <w:r w:rsidRPr="0073469F">
        <w:t> 4.4</w:t>
      </w:r>
      <w:r>
        <w:t>, and shall not continue with the rest of the steps</w:t>
      </w:r>
      <w:r w:rsidRPr="0073469F">
        <w:t>;</w:t>
      </w:r>
    </w:p>
    <w:p w14:paraId="60CE457D" w14:textId="77777777" w:rsidR="00412E99" w:rsidRPr="0073469F" w:rsidRDefault="00412E99" w:rsidP="00412E99">
      <w:pPr>
        <w:pStyle w:val="B2"/>
        <w:rPr>
          <w:lang w:eastAsia="ko-KR"/>
        </w:rPr>
      </w:pPr>
      <w:r>
        <w:rPr>
          <w:lang w:eastAsia="ko-KR"/>
        </w:rPr>
        <w:t>b</w:t>
      </w:r>
      <w:r w:rsidRPr="0073469F">
        <w:t>)</w:t>
      </w:r>
      <w:r w:rsidRPr="0073469F">
        <w:tab/>
      </w:r>
      <w:r>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 xml:space="preserve">Mode header field </w:t>
      </w:r>
      <w:r>
        <w:rPr>
          <w:lang w:eastAsia="ko-KR"/>
        </w:rPr>
        <w:t xml:space="preserve">as specified in </w:t>
      </w:r>
      <w:r>
        <w:t>IETF RFC 5373 </w:t>
      </w:r>
      <w:r w:rsidRPr="0028489C">
        <w:t>[18]</w:t>
      </w:r>
      <w:r>
        <w:t xml:space="preserve"> </w:t>
      </w:r>
      <w:r>
        <w:rPr>
          <w:lang w:eastAsia="ko-KR"/>
        </w:rPr>
        <w:t xml:space="preserve">set to "Manual" contained </w:t>
      </w:r>
      <w:r w:rsidRPr="0073469F">
        <w:rPr>
          <w:lang w:eastAsia="ko-KR"/>
        </w:rPr>
        <w:t>in the header</w:t>
      </w:r>
      <w:r>
        <w:rPr>
          <w:lang w:eastAsia="ko-KR"/>
        </w:rPr>
        <w:t>s</w:t>
      </w:r>
      <w:r w:rsidRPr="0073469F">
        <w:rPr>
          <w:lang w:eastAsia="ko-KR"/>
        </w:rPr>
        <w:t xml:space="preserve"> portion of the SIP URI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 xml:space="preserve">the user identified by the MCPTT ID is not authorised to initiate private call with </w:t>
      </w:r>
      <w:r w:rsidRPr="0073469F">
        <w:rPr>
          <w:lang w:eastAsia="ko-KR"/>
        </w:rPr>
        <w:t>manual</w:t>
      </w:r>
      <w:r w:rsidRPr="0073469F">
        <w:t xml:space="preserve">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"126 user not authorised to make private call with </w:t>
      </w:r>
      <w:r w:rsidRPr="0073469F">
        <w:rPr>
          <w:lang w:eastAsia="ko-KR"/>
        </w:rPr>
        <w:t>manual</w:t>
      </w:r>
      <w:r w:rsidRPr="0073469F">
        <w:t xml:space="preserve"> commencement" in a Warning header field as specified in </w:t>
      </w:r>
      <w:r>
        <w:t>clause</w:t>
      </w:r>
      <w:r w:rsidRPr="0073469F">
        <w:t> 4.4</w:t>
      </w:r>
      <w:r w:rsidRPr="002B0120">
        <w:t xml:space="preserve"> </w:t>
      </w:r>
      <w:r>
        <w:t>and shall not continue with the rest of the steps</w:t>
      </w:r>
      <w:r w:rsidRPr="0073469F">
        <w:t>;</w:t>
      </w:r>
    </w:p>
    <w:p w14:paraId="644CB53C" w14:textId="77777777" w:rsidR="00412E99" w:rsidRPr="005E3212" w:rsidRDefault="00412E99" w:rsidP="00412E99">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rsidRPr="0073469F">
        <w:rPr>
          <w:lang w:eastAsia="ko-KR"/>
        </w:rPr>
        <w:t>on the participating MCPTT function</w:t>
      </w:r>
      <w:r w:rsidRPr="00B62E55">
        <w:t xml:space="preserve"> </w:t>
      </w:r>
      <w:r>
        <w:t>or is present with the value "false"</w:t>
      </w:r>
      <w:r>
        <w:rPr>
          <w:lang w:eastAsia="ko-KR"/>
        </w:rPr>
        <w:t>, and</w:t>
      </w:r>
      <w:r w:rsidRPr="008A7ABB">
        <w:rPr>
          <w:lang w:eastAsia="ko-KR"/>
        </w:rPr>
        <w:t xml:space="preserve"> </w:t>
      </w:r>
      <w:r>
        <w:rPr>
          <w:lang w:eastAsia="ko-KR"/>
        </w:rPr>
        <w:t xml:space="preserve">the SIP REFER request contained a </w:t>
      </w:r>
      <w:proofErr w:type="spellStart"/>
      <w:r>
        <w:rPr>
          <w:lang w:eastAsia="ko-KR"/>
        </w:rPr>
        <w:t>Priv</w:t>
      </w:r>
      <w:proofErr w:type="spellEnd"/>
      <w:r>
        <w:rPr>
          <w:lang w:eastAsia="ko-KR"/>
        </w:rPr>
        <w:t xml:space="preserve">-Answer-Mode header field as </w:t>
      </w:r>
      <w:r>
        <w:t>specified in IETF RFC 5373 </w:t>
      </w:r>
      <w:r w:rsidRPr="0028489C">
        <w:t>[18]</w:t>
      </w:r>
      <w:r>
        <w:t xml:space="preserve"> set to "Auto" in the </w:t>
      </w:r>
      <w:r w:rsidRPr="0073469F">
        <w:rPr>
          <w:lang w:eastAsia="ko-KR"/>
        </w:rPr>
        <w:t>header</w:t>
      </w:r>
      <w:r w:rsidRPr="005E3212">
        <w:rPr>
          <w:lang w:eastAsia="ko-KR"/>
        </w:rPr>
        <w:t>s</w:t>
      </w:r>
      <w:r w:rsidRPr="0073469F">
        <w:rPr>
          <w:lang w:eastAsia="ko-KR"/>
        </w:rPr>
        <w:t xml:space="preserve"> portion of the SIP URI</w:t>
      </w:r>
      <w:r>
        <w:rPr>
          <w:lang w:eastAsia="ko-KR"/>
        </w:rPr>
        <w:t xml:space="preserve"> in the </w:t>
      </w:r>
      <w:r>
        <w:t>application/resource-lists MIME body referenced by a "</w:t>
      </w:r>
      <w:proofErr w:type="spellStart"/>
      <w:r>
        <w:t>cid</w:t>
      </w:r>
      <w:proofErr w:type="spellEnd"/>
      <w:r>
        <w:t xml:space="preserve">" URL in the Refer-To header field, shall </w:t>
      </w:r>
      <w:r w:rsidRPr="0073469F">
        <w:t>reject th</w:t>
      </w:r>
      <w:r>
        <w:t>e "SIP REFER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6DD19D0E" w14:textId="77777777" w:rsidR="00412E99" w:rsidRDefault="00412E99" w:rsidP="00412E99">
      <w:pPr>
        <w:pStyle w:val="B2"/>
        <w:rPr>
          <w:lang w:eastAsia="ko-KR"/>
        </w:rPr>
      </w:pPr>
      <w:r>
        <w:rPr>
          <w:lang w:eastAsia="ko-KR"/>
        </w:rPr>
        <w:t>d)</w:t>
      </w:r>
      <w:r>
        <w:rPr>
          <w:lang w:eastAsia="ko-KR"/>
        </w:rPr>
        <w:tab/>
      </w:r>
      <w:r w:rsidRPr="00450842">
        <w:rPr>
          <w:lang w:eastAsia="ko-KR"/>
        </w:rPr>
        <w:t xml:space="preserve">if the received SIP </w:t>
      </w:r>
      <w:r>
        <w:t>REFER</w:t>
      </w:r>
      <w:r w:rsidRPr="00450842">
        <w:rPr>
          <w:lang w:eastAsia="ko-KR"/>
        </w:rPr>
        <w:t xml:space="preserve"> request contains a &lt;call-transfer-</w:t>
      </w:r>
      <w:proofErr w:type="spellStart"/>
      <w:r w:rsidRPr="00450842">
        <w:rPr>
          <w:lang w:eastAsia="ko-KR"/>
        </w:rPr>
        <w:t>ind</w:t>
      </w:r>
      <w:proofErr w:type="spellEnd"/>
      <w:r w:rsidRPr="00450842">
        <w:rPr>
          <w:lang w:eastAsia="ko-KR"/>
        </w:rPr>
        <w:t xml:space="preserve">&gt; element in the application/vnd.3gpp.mcptt-info+xml MIME body set to a value of </w:t>
      </w:r>
      <w:r>
        <w:rPr>
          <w:lang w:eastAsia="ko-KR"/>
        </w:rPr>
        <w:t>"</w:t>
      </w:r>
      <w:r w:rsidRPr="00450842">
        <w:rPr>
          <w:lang w:eastAsia="ko-KR"/>
        </w:rPr>
        <w:t>true</w:t>
      </w:r>
      <w:r>
        <w:rPr>
          <w:lang w:eastAsia="ko-KR"/>
        </w:rPr>
        <w:t>"</w:t>
      </w:r>
      <w:r w:rsidRPr="00450842">
        <w:rPr>
          <w:lang w:eastAsia="ko-KR"/>
        </w:rPr>
        <w:t xml:space="preserve"> and the originating participating MCPTT function has no cached mapping of the MCPTT ID of the transferred user and the MCPTT ID of the transfer target, shall reject the "SIP </w:t>
      </w:r>
      <w:r>
        <w:t>REFER</w:t>
      </w:r>
      <w:r w:rsidRPr="00450842">
        <w:rPr>
          <w:lang w:eastAsia="ko-KR"/>
        </w:rPr>
        <w:t xml:space="preserve"> request for originating participating MCPTT function" with a SIP 403 (Forbidden) response including warning text set to "</w:t>
      </w:r>
      <w:r w:rsidRPr="00BA75BD">
        <w:rPr>
          <w:lang w:eastAsia="ko-KR"/>
        </w:rPr>
        <w:t>170</w:t>
      </w:r>
      <w:r w:rsidRPr="00450842">
        <w:rPr>
          <w:lang w:eastAsia="ko-KR"/>
        </w:rPr>
        <w:t xml:space="preserve"> user not authorised to make a private call transfer request" in a Warning header field as specified in </w:t>
      </w:r>
      <w:r>
        <w:rPr>
          <w:lang w:eastAsia="ko-KR"/>
        </w:rPr>
        <w:t>clause</w:t>
      </w:r>
      <w:r w:rsidRPr="00BA75BD">
        <w:rPr>
          <w:lang w:eastAsia="ko-KR"/>
        </w:rPr>
        <w:t> </w:t>
      </w:r>
      <w:r w:rsidRPr="00450842">
        <w:rPr>
          <w:lang w:eastAsia="ko-KR"/>
        </w:rPr>
        <w:t xml:space="preserve">4.4 and shall </w:t>
      </w:r>
      <w:r w:rsidRPr="00B96A4B">
        <w:rPr>
          <w:lang w:eastAsia="ko-KR"/>
        </w:rPr>
        <w:t xml:space="preserve">skip the rest of </w:t>
      </w:r>
      <w:r w:rsidRPr="00450842">
        <w:rPr>
          <w:lang w:eastAsia="ko-KR"/>
        </w:rPr>
        <w:t>the steps;</w:t>
      </w:r>
    </w:p>
    <w:p w14:paraId="1D830F42" w14:textId="77777777" w:rsidR="00412E99" w:rsidRDefault="00412E99" w:rsidP="00412E99">
      <w:pPr>
        <w:pStyle w:val="B2"/>
        <w:rPr>
          <w:lang w:eastAsia="ko-KR"/>
        </w:rPr>
      </w:pPr>
      <w:r>
        <w:rPr>
          <w:lang w:eastAsia="ko-KR"/>
        </w:rPr>
        <w:t>e)</w:t>
      </w:r>
      <w:r>
        <w:rPr>
          <w:lang w:eastAsia="ko-KR"/>
        </w:rPr>
        <w:tab/>
      </w:r>
      <w:r w:rsidRPr="00263947">
        <w:rPr>
          <w:lang w:eastAsia="ko-KR"/>
        </w:rPr>
        <w:t xml:space="preserve">if the received SIP </w:t>
      </w:r>
      <w:r>
        <w:rPr>
          <w:lang w:eastAsia="ko-KR"/>
        </w:rPr>
        <w:t>REFER</w:t>
      </w:r>
      <w:r w:rsidRPr="00263947">
        <w:rPr>
          <w:lang w:eastAsia="ko-KR"/>
        </w:rPr>
        <w:t xml:space="preserve"> request contains a &lt;call-forwarding-</w:t>
      </w:r>
      <w:proofErr w:type="spellStart"/>
      <w:r w:rsidRPr="00263947">
        <w:rPr>
          <w:lang w:eastAsia="ko-KR"/>
        </w:rPr>
        <w:t>ind</w:t>
      </w:r>
      <w:proofErr w:type="spellEnd"/>
      <w:r w:rsidRPr="00263947">
        <w:rPr>
          <w:lang w:eastAsia="ko-KR"/>
        </w:rPr>
        <w:t xml:space="preserve">&gt; element in the application/vnd.3gpp.mcptt-info+xml MIME body set to a value of "true" and the originating participating MCPTT function has no cached mapping of the MCPTT ID of the forwarded user and the MCPTT ID of the target MCPTT user, shall reject the "SIP </w:t>
      </w:r>
      <w:r>
        <w:rPr>
          <w:lang w:eastAsia="ko-KR"/>
        </w:rPr>
        <w:t>REFER</w:t>
      </w:r>
      <w:r w:rsidRPr="00263947">
        <w:rPr>
          <w:lang w:eastAsia="ko-KR"/>
        </w:rPr>
        <w:t xml:space="preserve"> request for originating participating MCPTT function" with a SIP 403 (Forbidden) response including warning text set to "</w:t>
      </w:r>
      <w:r>
        <w:rPr>
          <w:lang w:val="en-IN" w:eastAsia="ko-KR"/>
        </w:rPr>
        <w:t>173</w:t>
      </w:r>
      <w:r w:rsidRPr="00263947">
        <w:rPr>
          <w:lang w:eastAsia="ko-KR"/>
        </w:rPr>
        <w:t xml:space="preserve"> user not authorised to make a private call </w:t>
      </w:r>
      <w:r w:rsidRPr="00263947">
        <w:rPr>
          <w:lang w:eastAsia="ko-KR"/>
        </w:rPr>
        <w:lastRenderedPageBreak/>
        <w:t xml:space="preserve">forwarding request" in a Warning header field as specified in </w:t>
      </w:r>
      <w:r>
        <w:rPr>
          <w:lang w:eastAsia="ko-KR"/>
        </w:rPr>
        <w:t>clause </w:t>
      </w:r>
      <w:r w:rsidRPr="00263947">
        <w:rPr>
          <w:lang w:eastAsia="ko-KR"/>
        </w:rPr>
        <w:t>4.4 and shall skip the rest of the steps</w:t>
      </w:r>
      <w:r>
        <w:rPr>
          <w:lang w:eastAsia="ko-KR"/>
        </w:rPr>
        <w:t>;</w:t>
      </w:r>
      <w:r w:rsidRPr="00450842">
        <w:rPr>
          <w:lang w:eastAsia="ko-KR"/>
        </w:rPr>
        <w:t xml:space="preserve"> </w:t>
      </w:r>
      <w:r>
        <w:rPr>
          <w:lang w:eastAsia="ko-KR"/>
        </w:rPr>
        <w:t>and</w:t>
      </w:r>
    </w:p>
    <w:p w14:paraId="47ED237A" w14:textId="77777777" w:rsidR="00412E99" w:rsidRDefault="00412E99" w:rsidP="00412E99">
      <w:pPr>
        <w:pStyle w:val="B2"/>
        <w:rPr>
          <w:lang w:eastAsia="ko-KR"/>
        </w:rPr>
      </w:pPr>
      <w:r>
        <w:rPr>
          <w:lang w:eastAsia="ko-KR"/>
        </w:rPr>
        <w:t>f)</w:t>
      </w:r>
      <w:r>
        <w:rPr>
          <w:lang w:eastAsia="ko-KR"/>
        </w:rPr>
        <w:tab/>
      </w:r>
      <w:proofErr w:type="gramStart"/>
      <w:r w:rsidRPr="00135137">
        <w:rPr>
          <w:lang w:eastAsia="ko-KR"/>
        </w:rPr>
        <w:t>if</w:t>
      </w:r>
      <w:proofErr w:type="gramEnd"/>
      <w:r>
        <w:rPr>
          <w:lang w:eastAsia="ko-KR"/>
        </w:rPr>
        <w:t>:</w:t>
      </w:r>
    </w:p>
    <w:p w14:paraId="6F76EA9D" w14:textId="77777777" w:rsidR="00412E99" w:rsidRDefault="00412E99" w:rsidP="00412E99">
      <w:pPr>
        <w:pStyle w:val="B3"/>
        <w:rPr>
          <w:lang w:eastAsia="ko-KR"/>
        </w:rPr>
      </w:pPr>
      <w:proofErr w:type="spellStart"/>
      <w:r>
        <w:rPr>
          <w:lang w:eastAsia="ko-KR"/>
        </w:rPr>
        <w:t>i</w:t>
      </w:r>
      <w:proofErr w:type="spellEnd"/>
      <w:r>
        <w:rPr>
          <w:lang w:eastAsia="ko-KR"/>
        </w:rPr>
        <w:t>)</w:t>
      </w:r>
      <w:r>
        <w:rPr>
          <w:lang w:eastAsia="ko-KR"/>
        </w:rPr>
        <w:tab/>
      </w:r>
      <w:r w:rsidRPr="00135137">
        <w:rPr>
          <w:lang w:eastAsia="ko-KR"/>
        </w:rPr>
        <w:t xml:space="preserve">the received SIP </w:t>
      </w:r>
      <w:r>
        <w:rPr>
          <w:lang w:eastAsia="ko-KR"/>
        </w:rPr>
        <w:t>REFER</w:t>
      </w:r>
      <w:r w:rsidRPr="00135137">
        <w:rPr>
          <w:lang w:eastAsia="ko-KR"/>
        </w:rPr>
        <w:t xml:space="preserve"> request contains no &lt;call-transfer-</w:t>
      </w:r>
      <w:proofErr w:type="spellStart"/>
      <w:r w:rsidRPr="00135137">
        <w:rPr>
          <w:lang w:eastAsia="ko-KR"/>
        </w:rPr>
        <w:t>ind</w:t>
      </w:r>
      <w:proofErr w:type="spellEnd"/>
      <w:r w:rsidRPr="00135137">
        <w:rPr>
          <w:lang w:eastAsia="ko-KR"/>
        </w:rPr>
        <w:t>&gt; element in the application/vnd.3gpp.mcptt-info+xml MIME body, or if the</w:t>
      </w:r>
      <w:r>
        <w:rPr>
          <w:lang w:eastAsia="ko-KR"/>
        </w:rPr>
        <w:t xml:space="preserve"> </w:t>
      </w:r>
      <w:r w:rsidRPr="00683D0A">
        <w:rPr>
          <w:lang w:eastAsia="ko-KR"/>
        </w:rPr>
        <w:t xml:space="preserve">received SIP </w:t>
      </w:r>
      <w:r>
        <w:rPr>
          <w:lang w:eastAsia="ko-KR"/>
        </w:rPr>
        <w:t>REFER</w:t>
      </w:r>
      <w:r w:rsidRPr="00683D0A">
        <w:rPr>
          <w:lang w:eastAsia="ko-KR"/>
        </w:rPr>
        <w:t xml:space="preserve"> request contains a &lt;call-transfer-</w:t>
      </w:r>
      <w:proofErr w:type="spellStart"/>
      <w:r w:rsidRPr="00683D0A">
        <w:rPr>
          <w:lang w:eastAsia="ko-KR"/>
        </w:rPr>
        <w:t>ind</w:t>
      </w:r>
      <w:proofErr w:type="spellEnd"/>
      <w:r w:rsidRPr="00683D0A">
        <w:rPr>
          <w:lang w:eastAsia="ko-KR"/>
        </w:rPr>
        <w:t>&gt; element in the application/vnd.3gpp.mcptt-info+xml MIME body and the</w:t>
      </w:r>
      <w:r w:rsidRPr="00135137">
        <w:rPr>
          <w:lang w:eastAsia="ko-KR"/>
        </w:rPr>
        <w:t xml:space="preserve"> value is set to </w:t>
      </w:r>
      <w:r>
        <w:rPr>
          <w:lang w:eastAsia="ko-KR"/>
        </w:rPr>
        <w:t>"</w:t>
      </w:r>
      <w:r w:rsidRPr="00135137">
        <w:rPr>
          <w:lang w:eastAsia="ko-KR"/>
        </w:rPr>
        <w:t>false</w:t>
      </w:r>
      <w:r>
        <w:rPr>
          <w:lang w:eastAsia="ko-KR"/>
        </w:rPr>
        <w:t>";</w:t>
      </w:r>
      <w:r w:rsidRPr="00263947">
        <w:rPr>
          <w:lang w:eastAsia="ko-KR"/>
        </w:rPr>
        <w:t xml:space="preserve"> and </w:t>
      </w:r>
    </w:p>
    <w:p w14:paraId="40138D6F" w14:textId="77777777" w:rsidR="00412E99" w:rsidRDefault="00412E99" w:rsidP="00412E99">
      <w:pPr>
        <w:pStyle w:val="B3"/>
        <w:rPr>
          <w:lang w:eastAsia="ko-KR"/>
        </w:rPr>
      </w:pPr>
      <w:r>
        <w:rPr>
          <w:lang w:eastAsia="ko-KR"/>
        </w:rPr>
        <w:t>ii)</w:t>
      </w:r>
      <w:r>
        <w:rPr>
          <w:lang w:eastAsia="ko-KR"/>
        </w:rPr>
        <w:tab/>
      </w:r>
      <w:proofErr w:type="gramStart"/>
      <w:r w:rsidRPr="00263947">
        <w:rPr>
          <w:lang w:eastAsia="ko-KR"/>
        </w:rPr>
        <w:t>if</w:t>
      </w:r>
      <w:proofErr w:type="gramEnd"/>
      <w:r w:rsidRPr="00263947">
        <w:rPr>
          <w:lang w:eastAsia="ko-KR"/>
        </w:rPr>
        <w:t xml:space="preserve"> the received SIP </w:t>
      </w:r>
      <w:r>
        <w:rPr>
          <w:lang w:eastAsia="ko-KR"/>
        </w:rPr>
        <w:t>REFER</w:t>
      </w:r>
      <w:r w:rsidRPr="00263947">
        <w:rPr>
          <w:lang w:eastAsia="ko-KR"/>
        </w:rPr>
        <w:t xml:space="preserve"> request contains no &lt;call-forwarding-</w:t>
      </w:r>
      <w:proofErr w:type="spellStart"/>
      <w:r w:rsidRPr="00263947">
        <w:rPr>
          <w:lang w:eastAsia="ko-KR"/>
        </w:rPr>
        <w:t>ind</w:t>
      </w:r>
      <w:proofErr w:type="spellEnd"/>
      <w:r w:rsidRPr="00263947">
        <w:rPr>
          <w:lang w:eastAsia="ko-KR"/>
        </w:rPr>
        <w:t>&gt; element in the application/vnd.3gpp.mcptt-info+xml MIME body, or if the</w:t>
      </w:r>
      <w:r>
        <w:rPr>
          <w:lang w:eastAsia="ko-KR"/>
        </w:rPr>
        <w:t xml:space="preserve"> </w:t>
      </w:r>
      <w:r w:rsidRPr="00683D0A">
        <w:rPr>
          <w:lang w:eastAsia="ko-KR"/>
        </w:rPr>
        <w:t xml:space="preserve">received SIP </w:t>
      </w:r>
      <w:r>
        <w:rPr>
          <w:lang w:eastAsia="ko-KR"/>
        </w:rPr>
        <w:t>REFER</w:t>
      </w:r>
      <w:r w:rsidRPr="00683D0A">
        <w:rPr>
          <w:lang w:eastAsia="ko-KR"/>
        </w:rPr>
        <w:t xml:space="preserve"> request contains a &lt;call-</w:t>
      </w:r>
      <w:r>
        <w:rPr>
          <w:lang w:eastAsia="ko-KR"/>
        </w:rPr>
        <w:t>forwarding</w:t>
      </w:r>
      <w:r w:rsidRPr="00683D0A">
        <w:rPr>
          <w:lang w:eastAsia="ko-KR"/>
        </w:rPr>
        <w:t>-</w:t>
      </w:r>
      <w:proofErr w:type="spellStart"/>
      <w:r w:rsidRPr="00683D0A">
        <w:rPr>
          <w:lang w:eastAsia="ko-KR"/>
        </w:rPr>
        <w:t>ind</w:t>
      </w:r>
      <w:proofErr w:type="spellEnd"/>
      <w:r w:rsidRPr="00683D0A">
        <w:rPr>
          <w:lang w:eastAsia="ko-KR"/>
        </w:rPr>
        <w:t>&gt; element in the application/vnd.3gpp.mcptt-info+xml MIME body and the</w:t>
      </w:r>
      <w:r w:rsidRPr="00263947">
        <w:rPr>
          <w:lang w:eastAsia="ko-KR"/>
        </w:rPr>
        <w:t xml:space="preserve"> value is set to "false"</w:t>
      </w:r>
      <w:r>
        <w:rPr>
          <w:lang w:eastAsia="ko-KR"/>
        </w:rPr>
        <w:t>;</w:t>
      </w:r>
    </w:p>
    <w:p w14:paraId="4925B3AA" w14:textId="77777777" w:rsidR="00412E99" w:rsidRDefault="00412E99" w:rsidP="00412E99">
      <w:pPr>
        <w:pStyle w:val="B2"/>
        <w:rPr>
          <w:lang w:eastAsia="ko-KR"/>
        </w:rPr>
      </w:pPr>
      <w:r>
        <w:rPr>
          <w:lang w:eastAsia="ko-KR"/>
        </w:rPr>
        <w:tab/>
      </w:r>
      <w:proofErr w:type="gramStart"/>
      <w:r>
        <w:rPr>
          <w:lang w:eastAsia="ko-KR"/>
        </w:rPr>
        <w:t>then</w:t>
      </w:r>
      <w:proofErr w:type="gramEnd"/>
      <w:r w:rsidRPr="00135137">
        <w:rPr>
          <w:lang w:eastAsia="ko-KR"/>
        </w:rPr>
        <w:t>:</w:t>
      </w:r>
    </w:p>
    <w:p w14:paraId="466A6084" w14:textId="77777777" w:rsidR="00412E99" w:rsidRPr="00A42E5A" w:rsidRDefault="00412E99" w:rsidP="00412E99">
      <w:pPr>
        <w:pStyle w:val="B3"/>
        <w:rPr>
          <w:lang w:eastAsia="ko-KR"/>
        </w:rPr>
      </w:pPr>
      <w:proofErr w:type="spellStart"/>
      <w:r w:rsidRPr="00BA75BD">
        <w:rPr>
          <w:lang w:eastAsia="ko-KR"/>
        </w:rPr>
        <w:t>i</w:t>
      </w:r>
      <w:proofErr w:type="spellEnd"/>
      <w:r>
        <w:rPr>
          <w:lang w:eastAsia="ko-KR"/>
        </w:rPr>
        <w:t>)</w:t>
      </w:r>
      <w:r>
        <w:rPr>
          <w:lang w:eastAsia="ko-KR"/>
        </w:rPr>
        <w:tab/>
      </w:r>
      <w:proofErr w:type="gramStart"/>
      <w:r>
        <w:rPr>
          <w:lang w:eastAsia="ko-KR"/>
        </w:rPr>
        <w:t>if</w:t>
      </w:r>
      <w:proofErr w:type="gramEnd"/>
      <w:r>
        <w:rPr>
          <w:lang w:eastAsia="ko-KR"/>
        </w:rPr>
        <w:t xml:space="preserve">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 xml:space="preserve">more &lt;entry&gt; elements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and:</w:t>
      </w:r>
    </w:p>
    <w:p w14:paraId="7A058709" w14:textId="77777777" w:rsidR="00412E99" w:rsidRPr="00001EFF" w:rsidRDefault="00412E99" w:rsidP="00412E99">
      <w:pPr>
        <w:pStyle w:val="B4"/>
      </w:pPr>
      <w:r>
        <w:t>A</w:t>
      </w:r>
      <w:r w:rsidRPr="00001EFF">
        <w:t>)</w:t>
      </w:r>
      <w:r w:rsidRPr="00001EFF">
        <w:tab/>
        <w:t>if the SIP</w:t>
      </w:r>
      <w:r w:rsidRPr="005E3212">
        <w:t xml:space="preserve"> </w:t>
      </w:r>
      <w:r w:rsidRPr="008C3D3C">
        <w:t>URI</w:t>
      </w:r>
      <w:r w:rsidRPr="00001EFF">
        <w:t xml:space="preserve"> in the application/resource-lists MIME body referenced by a "</w:t>
      </w:r>
      <w:proofErr w:type="spellStart"/>
      <w:r w:rsidRPr="00001EFF">
        <w:t>cid</w:t>
      </w:r>
      <w:proofErr w:type="spellEnd"/>
      <w:r w:rsidRPr="00001EFF">
        <w:t>" URL in the Refer-To header field not match with one of the &lt;entry&gt; elements of the &lt;</w:t>
      </w:r>
      <w:proofErr w:type="spellStart"/>
      <w:r w:rsidRPr="00001EFF">
        <w:t>PrivateCall</w:t>
      </w:r>
      <w:proofErr w:type="spellEnd"/>
      <w:r w:rsidRPr="00001EFF">
        <w:t xml:space="preserve">&gt; element of the MCPTT user profile document (see the MCPTT user profile document </w:t>
      </w:r>
      <w:r w:rsidRPr="00001EFF">
        <w:rPr>
          <w:rFonts w:hint="eastAsia"/>
        </w:rPr>
        <w:t xml:space="preserve">in </w:t>
      </w:r>
      <w:r w:rsidRPr="00001EFF">
        <w:t>3GPP </w:t>
      </w:r>
      <w:r w:rsidRPr="00001EFF">
        <w:rPr>
          <w:rFonts w:hint="eastAsia"/>
        </w:rPr>
        <w:t>TS 24.484</w:t>
      </w:r>
      <w:r w:rsidRPr="00001EFF">
        <w:t> [50]); and</w:t>
      </w:r>
    </w:p>
    <w:p w14:paraId="411A515E" w14:textId="77777777" w:rsidR="00412E99" w:rsidRPr="008C3D3C" w:rsidRDefault="00412E99" w:rsidP="00412E99">
      <w:pPr>
        <w:pStyle w:val="B4"/>
      </w:pPr>
      <w:r>
        <w:t>B</w:t>
      </w:r>
      <w:r w:rsidRPr="00001EFF">
        <w:t>)</w:t>
      </w:r>
      <w:r w:rsidRPr="00001EFF">
        <w:tab/>
        <w:t xml:space="preserve">if configuration is not set in the MCPTT user profile document (see the MCPTT user profile document </w:t>
      </w:r>
      <w:r w:rsidRPr="00001EFF">
        <w:rPr>
          <w:rFonts w:hint="eastAsia"/>
        </w:rPr>
        <w:t xml:space="preserve">in </w:t>
      </w:r>
      <w:r w:rsidRPr="00001EFF">
        <w:t>3GPP </w:t>
      </w:r>
      <w:r w:rsidRPr="00001EFF">
        <w:rPr>
          <w:rFonts w:hint="eastAsia"/>
        </w:rPr>
        <w:t>TS 24.484</w:t>
      </w:r>
      <w:r w:rsidRPr="00001EFF">
        <w:t xml:space="preserve"> [50]) </w:t>
      </w:r>
      <w:r w:rsidRPr="008C3D3C">
        <w:t>that allows the MCPTT user to make a private call to users not contained within the &lt;entry&gt; elements of the &lt;</w:t>
      </w:r>
      <w:proofErr w:type="spellStart"/>
      <w:r w:rsidRPr="008C3D3C">
        <w:t>PrivateCall</w:t>
      </w:r>
      <w:proofErr w:type="spellEnd"/>
      <w:r w:rsidRPr="008C3D3C">
        <w:t>&gt; element;</w:t>
      </w:r>
    </w:p>
    <w:p w14:paraId="29B0489C" w14:textId="77777777" w:rsidR="00412E99" w:rsidRDefault="00412E99" w:rsidP="00412E99">
      <w:pPr>
        <w:pStyle w:val="B3"/>
      </w:pPr>
      <w:r>
        <w:tab/>
      </w:r>
      <w:proofErr w:type="gramStart"/>
      <w:r>
        <w:t>then</w:t>
      </w:r>
      <w:proofErr w:type="gramEnd"/>
      <w:r>
        <w:t>:</w:t>
      </w:r>
    </w:p>
    <w:p w14:paraId="6ADE4AC2" w14:textId="77777777" w:rsidR="00412E99" w:rsidRDefault="00412E99" w:rsidP="00412E99">
      <w:pPr>
        <w:pStyle w:val="B4"/>
      </w:pPr>
      <w:r>
        <w:t>A)</w:t>
      </w:r>
      <w:r>
        <w:tab/>
      </w:r>
      <w:r w:rsidRPr="0028489C">
        <w:t xml:space="preserve">shall reject the "SIP </w:t>
      </w:r>
      <w:r>
        <w:t>REFER</w:t>
      </w:r>
      <w:r w:rsidRPr="0028489C">
        <w:t xml:space="preserve"> request for originating participating MCPTT function" with a SIP 403 (Forbidden) response including warning text set to "</w:t>
      </w:r>
      <w:r>
        <w:t>144</w:t>
      </w:r>
      <w:r w:rsidRPr="0028489C">
        <w:t xml:space="preserve"> user not authorised to call this particular user" in a Warning header field as specified in </w:t>
      </w:r>
      <w:r>
        <w:t>clause</w:t>
      </w:r>
      <w:r w:rsidRPr="005E3212">
        <w:t> </w:t>
      </w:r>
      <w:r w:rsidRPr="0028489C">
        <w:t>4.4</w:t>
      </w:r>
      <w:r>
        <w:t xml:space="preserve"> and shall not continue with the rest of the steps</w:t>
      </w:r>
      <w:r w:rsidRPr="0028489C">
        <w:t>;</w:t>
      </w:r>
    </w:p>
    <w:p w14:paraId="577773A9" w14:textId="28157096" w:rsidR="00412E99" w:rsidRDefault="00412E99" w:rsidP="00412E99">
      <w:pPr>
        <w:pStyle w:val="B1"/>
        <w:rPr>
          <w:lang w:eastAsia="ko-KR"/>
        </w:rPr>
      </w:pPr>
      <w:r>
        <w:rPr>
          <w:lang w:eastAsia="ko-KR"/>
        </w:rPr>
        <w:t>11)</w:t>
      </w:r>
      <w:r>
        <w:rPr>
          <w:lang w:eastAsia="ko-KR"/>
        </w:rPr>
        <w:tab/>
      </w:r>
      <w:proofErr w:type="gramStart"/>
      <w:r>
        <w:rPr>
          <w:lang w:eastAsia="ko-KR"/>
        </w:rPr>
        <w:t>if</w:t>
      </w:r>
      <w:proofErr w:type="gramEnd"/>
      <w:r>
        <w:rPr>
          <w:lang w:eastAsia="ko-KR"/>
        </w:rPr>
        <w:t xml:space="preserve">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1C9CFB48" w14:textId="77777777" w:rsidR="00412E99" w:rsidRDefault="00412E99" w:rsidP="00412E99">
      <w:pPr>
        <w:pStyle w:val="B2"/>
        <w:rPr>
          <w:lang w:eastAsia="ko-KR"/>
        </w:rPr>
      </w:pPr>
      <w:r>
        <w:rPr>
          <w:lang w:eastAsia="ko-KR"/>
        </w:rPr>
        <w:t>a)</w:t>
      </w:r>
      <w:r>
        <w:rPr>
          <w:lang w:eastAsia="ko-KR"/>
        </w:rPr>
        <w:tab/>
        <w:t>the "</w:t>
      </w:r>
      <w:proofErr w:type="spellStart"/>
      <w:r>
        <w:rPr>
          <w:lang w:eastAsia="ko-KR"/>
        </w:rPr>
        <w:t>uri</w:t>
      </w:r>
      <w:proofErr w:type="spellEnd"/>
      <w:r>
        <w:rPr>
          <w:lang w:eastAsia="ko-KR"/>
        </w:rPr>
        <w:t xml:space="preserve">" attribute of each and every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4D60BE51" w14:textId="77777777" w:rsidR="00412E99" w:rsidRDefault="00412E99" w:rsidP="00412E99">
      <w:pPr>
        <w:pStyle w:val="B2"/>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1371F601" w14:textId="77777777" w:rsidR="00412E99" w:rsidRDefault="00412E99" w:rsidP="00412E99">
      <w:pPr>
        <w:pStyle w:val="B1"/>
      </w:pPr>
      <w:proofErr w:type="gramStart"/>
      <w:r>
        <w:t>then</w:t>
      </w:r>
      <w:proofErr w:type="gramEnd"/>
      <w:r>
        <w:t>:</w:t>
      </w:r>
    </w:p>
    <w:p w14:paraId="15F75045" w14:textId="77777777" w:rsidR="00412E99" w:rsidRPr="00001EFF" w:rsidRDefault="00412E99" w:rsidP="00412E99">
      <w:pPr>
        <w:pStyle w:val="B2"/>
      </w:pPr>
      <w:r>
        <w:t>a)</w:t>
      </w:r>
      <w:r>
        <w:tab/>
      </w:r>
      <w:r w:rsidRPr="0028489C">
        <w:t xml:space="preserve">shall reject the "SIP </w:t>
      </w:r>
      <w:r>
        <w:t>REFER</w:t>
      </w:r>
      <w:r w:rsidRPr="0028489C">
        <w:t xml:space="preserv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xml:space="preserve">" in a Warning header field as specified in </w:t>
      </w:r>
      <w:r>
        <w:t>clause</w:t>
      </w:r>
      <w:r w:rsidRPr="005E3212">
        <w:t> </w:t>
      </w:r>
      <w:r w:rsidRPr="0028489C">
        <w:t>4.4</w:t>
      </w:r>
      <w:r>
        <w:t xml:space="preserve"> and shall not continue with the rest of the steps</w:t>
      </w:r>
      <w:r w:rsidRPr="0028489C">
        <w:t>;</w:t>
      </w:r>
    </w:p>
    <w:p w14:paraId="4BCF1A9E" w14:textId="1CF4F8FF" w:rsidR="00412E99" w:rsidRDefault="00412E99" w:rsidP="00412E99">
      <w:pPr>
        <w:pStyle w:val="B1"/>
        <w:rPr>
          <w:lang w:eastAsia="ko-KR"/>
        </w:rPr>
      </w:pPr>
      <w:r>
        <w:rPr>
          <w:lang w:eastAsia="ko-KR"/>
        </w:rPr>
        <w:t>11</w:t>
      </w:r>
      <w:r w:rsidRPr="00BA75BD">
        <w:rPr>
          <w:lang w:eastAsia="ko-KR"/>
        </w:rPr>
        <w:t>A</w:t>
      </w:r>
      <w:r>
        <w:rPr>
          <w:lang w:eastAsia="ko-KR"/>
        </w:rPr>
        <w:t>)</w:t>
      </w:r>
      <w:r>
        <w:rPr>
          <w:lang w:eastAsia="ko-KR"/>
        </w:rPr>
        <w:tab/>
        <w:t xml:space="preserve">if the call is a first-to-answer </w:t>
      </w:r>
      <w:ins w:id="183" w:author="Nokia Lazaros 133e" w:date="2021-11-03T17:56:00Z">
        <w:r w:rsidR="00764606">
          <w:rPr>
            <w:lang w:eastAsia="ko-KR"/>
          </w:rPr>
          <w:t xml:space="preserve">call </w:t>
        </w:r>
      </w:ins>
      <w:ins w:id="184" w:author="Nokia Lazaros 133e" w:date="2021-11-03T17:54:00Z">
        <w:r w:rsidR="00764606">
          <w:rPr>
            <w:lang w:eastAsia="ko-KR"/>
          </w:rPr>
          <w:t xml:space="preserve">or a private </w:t>
        </w:r>
      </w:ins>
      <w:r>
        <w:rPr>
          <w:lang w:eastAsia="ko-KR"/>
        </w:rPr>
        <w:t>call,</w:t>
      </w:r>
      <w:r w:rsidRPr="00D673A5">
        <w:t xml:space="preserve">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633CF809" w14:textId="77777777" w:rsidR="00412E99" w:rsidRDefault="00412E99" w:rsidP="00412E99">
      <w:pPr>
        <w:pStyle w:val="B2"/>
        <w:rPr>
          <w:lang w:eastAsia="ko-KR"/>
        </w:rPr>
      </w:pPr>
      <w:r>
        <w:rPr>
          <w:lang w:eastAsia="ko-KR"/>
        </w:rPr>
        <w:t>a)</w:t>
      </w:r>
      <w:r>
        <w:rPr>
          <w:lang w:eastAsia="ko-KR"/>
        </w:rPr>
        <w:tab/>
        <w:t>if the "</w:t>
      </w:r>
      <w:proofErr w:type="spellStart"/>
      <w:r>
        <w:rPr>
          <w:lang w:eastAsia="ko-KR"/>
        </w:rPr>
        <w:t>uri</w:t>
      </w:r>
      <w:proofErr w:type="spellEnd"/>
      <w:r>
        <w:rPr>
          <w:lang w:eastAsia="ko-KR"/>
        </w:rPr>
        <w:t xml:space="preserve">" attribute of the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35046CE7" w14:textId="77777777" w:rsidR="00412E99" w:rsidRDefault="00412E99" w:rsidP="00412E99">
      <w:pPr>
        <w:pStyle w:val="B1"/>
      </w:pPr>
      <w:proofErr w:type="gramStart"/>
      <w:r>
        <w:lastRenderedPageBreak/>
        <w:t>then</w:t>
      </w:r>
      <w:proofErr w:type="gramEnd"/>
      <w:r>
        <w:t>:</w:t>
      </w:r>
    </w:p>
    <w:p w14:paraId="05D2A886" w14:textId="77777777" w:rsidR="00412E99" w:rsidRPr="00001EFF" w:rsidRDefault="00412E99" w:rsidP="00412E99">
      <w:pPr>
        <w:pStyle w:val="B2"/>
      </w:pPr>
      <w:r>
        <w:t>a)</w:t>
      </w:r>
      <w:r>
        <w:tab/>
      </w:r>
      <w:r w:rsidRPr="0028489C">
        <w:t xml:space="preserve">shall reject the "SIP </w:t>
      </w:r>
      <w:r>
        <w:t>REFER</w:t>
      </w:r>
      <w:r w:rsidRPr="0028489C">
        <w:t xml:space="preserv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6EB6E0E5" w14:textId="61F57D65" w:rsidR="00770A64" w:rsidRDefault="00770A64" w:rsidP="003A1F07">
      <w:pPr>
        <w:pStyle w:val="B1"/>
        <w:rPr>
          <w:lang w:eastAsia="ko-KR"/>
        </w:rPr>
      </w:pPr>
      <w:r>
        <w:t>12)</w:t>
      </w:r>
      <w:r>
        <w:tab/>
      </w:r>
      <w:proofErr w:type="gramStart"/>
      <w:r>
        <w:rPr>
          <w:lang w:eastAsia="ko-KR"/>
        </w:rPr>
        <w:t>if</w:t>
      </w:r>
      <w:proofErr w:type="gramEnd"/>
      <w:r>
        <w:rPr>
          <w:lang w:eastAsia="ko-KR"/>
        </w:rPr>
        <w:t xml:space="preserve"> the call is a first-to-answer call and:</w:t>
      </w:r>
    </w:p>
    <w:p w14:paraId="78DEB1C4" w14:textId="77777777" w:rsidR="00770A64" w:rsidRDefault="00770A64" w:rsidP="003A1F07">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MCPTT user profile document in 3GPP</w:t>
      </w:r>
      <w:r w:rsidRPr="005E3212">
        <w:rPr>
          <w:lang w:eastAsia="ko-KR"/>
        </w:rPr>
        <w:t> </w:t>
      </w:r>
      <w:r w:rsidRPr="00AF6E77">
        <w:rPr>
          <w:lang w:eastAsia="ko-KR"/>
        </w:rPr>
        <w:t>TS</w:t>
      </w:r>
      <w:r w:rsidRPr="005E3212">
        <w:rPr>
          <w:lang w:eastAsia="ko-KR"/>
        </w:rPr>
        <w:t> </w:t>
      </w:r>
      <w:r w:rsidRPr="00AF6E77">
        <w:rPr>
          <w:lang w:eastAsia="ko-KR"/>
        </w:rPr>
        <w:t>24.484</w:t>
      </w:r>
      <w:r w:rsidRPr="005E3212">
        <w:rPr>
          <w:lang w:eastAsia="ko-KR"/>
        </w:rPr>
        <w:t> </w:t>
      </w:r>
      <w:r w:rsidRPr="00AF6E77">
        <w:rPr>
          <w:lang w:eastAsia="ko-KR"/>
        </w:rPr>
        <w:t xml:space="preserve">[50])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1256A0B8" w14:textId="77777777" w:rsidR="00770A64" w:rsidRDefault="00770A64" w:rsidP="003A1F07">
      <w:pPr>
        <w:pStyle w:val="B2"/>
        <w:rPr>
          <w:lang w:eastAsia="ko-KR"/>
        </w:rPr>
      </w:pPr>
      <w:proofErr w:type="gramStart"/>
      <w:r>
        <w:rPr>
          <w:lang w:eastAsia="ko-KR"/>
        </w:rPr>
        <w:t>then</w:t>
      </w:r>
      <w:proofErr w:type="gramEnd"/>
      <w:r>
        <w:rPr>
          <w:lang w:eastAsia="ko-KR"/>
        </w:rPr>
        <w:t>:</w:t>
      </w:r>
    </w:p>
    <w:p w14:paraId="206077B5" w14:textId="77777777" w:rsidR="00770A64" w:rsidRDefault="00770A64" w:rsidP="003A1F07">
      <w:pPr>
        <w:pStyle w:val="B2"/>
      </w:pPr>
      <w:r>
        <w:rPr>
          <w:lang w:eastAsia="ko-KR"/>
        </w:rPr>
        <w:t>a)</w:t>
      </w:r>
      <w:r>
        <w:rPr>
          <w:lang w:eastAsia="ko-KR"/>
        </w:rPr>
        <w:tab/>
      </w:r>
      <w:r w:rsidRPr="00B03BE8">
        <w:rPr>
          <w:lang w:eastAsia="ko-KR"/>
        </w:rPr>
        <w:t xml:space="preserve">shall reject the "SIP </w:t>
      </w:r>
      <w:r>
        <w:t>REFER</w:t>
      </w:r>
      <w:r w:rsidRPr="00B03BE8">
        <w:rPr>
          <w:lang w:eastAsia="ko-KR"/>
        </w:rPr>
        <w:t xml:space="preserv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w:t>
      </w:r>
      <w:r>
        <w:rPr>
          <w:lang w:eastAsia="ko-KR"/>
        </w:rPr>
        <w:t>clause</w:t>
      </w:r>
      <w:r w:rsidRPr="005E3212">
        <w:rPr>
          <w:lang w:eastAsia="ko-KR"/>
        </w:rPr>
        <w:t> </w:t>
      </w:r>
      <w:r w:rsidRPr="00B03BE8">
        <w:rPr>
          <w:lang w:eastAsia="ko-KR"/>
        </w:rPr>
        <w:t>4.4 and shall not continue with the rest of the steps;</w:t>
      </w:r>
    </w:p>
    <w:p w14:paraId="6FA60D87" w14:textId="77777777" w:rsidR="00412E99" w:rsidRPr="0073469F" w:rsidRDefault="00412E99" w:rsidP="00412E99">
      <w:pPr>
        <w:pStyle w:val="B1"/>
        <w:rPr>
          <w:lang w:eastAsia="ko-KR"/>
        </w:rPr>
      </w:pPr>
      <w:r>
        <w:t>13</w:t>
      </w:r>
      <w:r w:rsidRPr="0073469F">
        <w:t>)</w:t>
      </w:r>
      <w:r w:rsidRPr="0073469F">
        <w:tab/>
        <w:t>if the "SIP REFER request for a pre-established session" contained a Refer-Sub header field containing "false" value and a Supported header field containing "</w:t>
      </w:r>
      <w:proofErr w:type="spellStart"/>
      <w:r w:rsidRPr="0073469F">
        <w:t>norefersub</w:t>
      </w:r>
      <w:proofErr w:type="spellEnd"/>
      <w:r w:rsidRPr="0073469F">
        <w:t>" value, shall handle the SIP REFER request as specified in 3GPP TS 24.229 [</w:t>
      </w:r>
      <w:r w:rsidRPr="0073469F">
        <w:rPr>
          <w:noProof/>
        </w:rPr>
        <w:t>4</w:t>
      </w:r>
      <w:r w:rsidRPr="0073469F">
        <w:t>], IETF RFC 3515 [25] as updated by IETF RFC 6665 [26], and IETF RFC 4488 [22] without establishing an implicit subscription</w:t>
      </w:r>
      <w:r w:rsidRPr="0073469F">
        <w:rPr>
          <w:lang w:eastAsia="ko-KR"/>
        </w:rPr>
        <w:t>;</w:t>
      </w:r>
    </w:p>
    <w:p w14:paraId="5061EF39" w14:textId="77777777" w:rsidR="00412E99" w:rsidRPr="0073469F" w:rsidRDefault="00412E99" w:rsidP="00412E99">
      <w:pPr>
        <w:pStyle w:val="B1"/>
      </w:pPr>
      <w:r>
        <w:t>14</w:t>
      </w:r>
      <w:r w:rsidRPr="0073469F">
        <w:t>)</w:t>
      </w:r>
      <w:r w:rsidRPr="0073469F">
        <w:tab/>
      </w:r>
      <w:proofErr w:type="gramStart"/>
      <w:r w:rsidRPr="0073469F">
        <w:t>shall</w:t>
      </w:r>
      <w:proofErr w:type="gramEnd"/>
      <w:r w:rsidRPr="0073469F">
        <w:t xml:space="preserve"> generate a final SIP </w:t>
      </w:r>
      <w:r>
        <w:t>200 (OK)</w:t>
      </w:r>
      <w:r w:rsidRPr="0073469F">
        <w:t xml:space="preserve"> response to the "SIP REFER request for a pre-established session" according to 3GPP </w:t>
      </w:r>
      <w:r w:rsidRPr="0073469F">
        <w:rPr>
          <w:lang w:eastAsia="ko-KR"/>
        </w:rPr>
        <w:t>TS 24.229 [4]</w:t>
      </w:r>
      <w:r w:rsidRPr="0073469F">
        <w:t>;</w:t>
      </w:r>
    </w:p>
    <w:p w14:paraId="58234F39" w14:textId="77777777" w:rsidR="00412E99" w:rsidRPr="0073469F" w:rsidRDefault="00412E99" w:rsidP="00412E99">
      <w:pPr>
        <w:pStyle w:val="NO"/>
      </w:pPr>
      <w:r w:rsidRPr="0073469F">
        <w:t>NOTE</w:t>
      </w:r>
      <w:r>
        <w:t> 3</w:t>
      </w:r>
      <w:r w:rsidRPr="0073469F">
        <w:t>:</w:t>
      </w:r>
      <w:r w:rsidRPr="0073469F">
        <w:tab/>
        <w:t xml:space="preserve">In accordance with IETF RFC 4488 [22], the participating MCPTT function inserts the Refer-Sub header field containing the value "false" in the SIP </w:t>
      </w:r>
      <w:r>
        <w:t>200 (OK)</w:t>
      </w:r>
      <w:r w:rsidRPr="0073469F">
        <w:t xml:space="preserve"> response to the SIP REFER request to indicate that it has not created an implicit subscription.</w:t>
      </w:r>
    </w:p>
    <w:p w14:paraId="5DA31EAA" w14:textId="2E1DD339" w:rsidR="00412E99" w:rsidRPr="0073469F" w:rsidRDefault="00412E99" w:rsidP="00412E99">
      <w:pPr>
        <w:pStyle w:val="B1"/>
      </w:pPr>
      <w:r>
        <w:t>15</w:t>
      </w:r>
      <w:r w:rsidRPr="0073469F">
        <w:t>)</w:t>
      </w:r>
      <w:r w:rsidRPr="0073469F">
        <w:tab/>
      </w:r>
      <w:proofErr w:type="gramStart"/>
      <w:ins w:id="185" w:author="CT1#133-e_Kiran_Samsung_r1" w:date="2021-11-15T12:48:00Z">
        <w:r w:rsidR="0070773B">
          <w:rPr>
            <w:lang w:eastAsia="ko-KR"/>
          </w:rPr>
          <w:t>i</w:t>
        </w:r>
        <w:r w:rsidR="0070773B">
          <w:rPr>
            <w:lang w:eastAsia="ko-KR"/>
          </w:rPr>
          <w:t>f</w:t>
        </w:r>
        <w:proofErr w:type="gramEnd"/>
        <w:r w:rsidR="0070773B">
          <w:rPr>
            <w:lang w:eastAsia="ko-KR"/>
          </w:rPr>
          <w:t xml:space="preserve"> the </w:t>
        </w:r>
        <w:r w:rsidR="0070773B" w:rsidRPr="001D092B">
          <w:rPr>
            <w:lang w:eastAsia="ko-KR"/>
          </w:rPr>
          <w:t xml:space="preserve">URI </w:t>
        </w:r>
        <w:r w:rsidR="0070773B">
          <w:rPr>
            <w:lang w:eastAsia="ko-KR"/>
          </w:rPr>
          <w:t xml:space="preserve">of the </w:t>
        </w:r>
        <w:r w:rsidR="0070773B" w:rsidRPr="001D092B">
          <w:rPr>
            <w:lang w:eastAsia="ko-KR"/>
          </w:rPr>
          <w:t>functional alias</w:t>
        </w:r>
        <w:r w:rsidR="0070773B">
          <w:rPr>
            <w:lang w:eastAsia="ko-KR"/>
          </w:rPr>
          <w:t xml:space="preserve"> to be called</w:t>
        </w:r>
      </w:ins>
      <w:ins w:id="186" w:author="CT1#133-e_Kiran_Samsung_r1" w:date="2021-11-15T12:49:00Z">
        <w:r w:rsidR="0070773B">
          <w:rPr>
            <w:lang w:eastAsia="ko-KR"/>
          </w:rPr>
          <w:t xml:space="preserve"> is</w:t>
        </w:r>
      </w:ins>
      <w:ins w:id="187" w:author="CT1#133-e_Kiran_Samsung_r1" w:date="2021-11-15T12:48:00Z">
        <w:r w:rsidR="0070773B">
          <w:rPr>
            <w:lang w:eastAsia="ko-KR"/>
          </w:rPr>
          <w:t xml:space="preserve"> included in the</w:t>
        </w:r>
        <w:r w:rsidR="0070773B" w:rsidRPr="0070773B">
          <w:rPr>
            <w:lang w:eastAsia="ko-KR"/>
          </w:rPr>
          <w:t xml:space="preserve"> </w:t>
        </w:r>
        <w:r w:rsidR="0070773B" w:rsidRPr="0073469F">
          <w:rPr>
            <w:lang w:eastAsia="ko-KR"/>
          </w:rPr>
          <w:t>MIME resource-lists body</w:t>
        </w:r>
        <w:r w:rsidR="0070773B">
          <w:rPr>
            <w:lang w:eastAsia="ko-KR"/>
          </w:rPr>
          <w:t xml:space="preserve"> of the SIP </w:t>
        </w:r>
        <w:r w:rsidR="0070773B">
          <w:rPr>
            <w:lang w:eastAsia="ko-KR"/>
          </w:rPr>
          <w:t>REFER</w:t>
        </w:r>
        <w:r w:rsidR="0070773B">
          <w:rPr>
            <w:lang w:eastAsia="ko-KR"/>
          </w:rPr>
          <w:t xml:space="preserve"> request</w:t>
        </w:r>
      </w:ins>
      <w:ins w:id="188" w:author="CT1#133-e_Kiran_Samsung_r1" w:date="2021-11-15T12:49:00Z">
        <w:r w:rsidR="0070773B">
          <w:rPr>
            <w:lang w:eastAsia="ko-KR"/>
          </w:rPr>
          <w:t xml:space="preserve">, shall wait for the </w:t>
        </w:r>
      </w:ins>
      <w:ins w:id="189" w:author="CT1#133-e_Kiran_Samsung_r1" w:date="2021-11-15T12:50:00Z">
        <w:r w:rsidR="0070773B">
          <w:rPr>
            <w:lang w:eastAsia="ko-KR"/>
          </w:rPr>
          <w:t xml:space="preserve">response to be received for </w:t>
        </w:r>
        <w:r w:rsidR="0070773B" w:rsidRPr="0073469F">
          <w:t>a SIP INVITE request</w:t>
        </w:r>
      </w:ins>
      <w:ins w:id="190" w:author="CT1#133-e_Kiran_Samsung_r1" w:date="2021-11-15T12:52:00Z">
        <w:r w:rsidR="0070773B">
          <w:t xml:space="preserve"> that will be sent </w:t>
        </w:r>
        <w:r w:rsidR="0070773B" w:rsidRPr="0073469F">
          <w:t>in step</w:t>
        </w:r>
        <w:r w:rsidR="0070773B">
          <w:t> 20</w:t>
        </w:r>
        <w:r w:rsidR="0070773B" w:rsidRPr="0073469F">
          <w:t>)</w:t>
        </w:r>
        <w:r w:rsidR="0070773B">
          <w:t>. Otherwise,</w:t>
        </w:r>
      </w:ins>
      <w:ins w:id="191" w:author="CT1#133-e_Kiran_Samsung_r1" w:date="2021-11-15T12:48:00Z">
        <w:r w:rsidR="0070773B" w:rsidRPr="0073469F">
          <w:t xml:space="preserve"> </w:t>
        </w:r>
      </w:ins>
      <w:r w:rsidRPr="0073469F">
        <w:t>shall send the response to the "SIP REFER request for a pre-established session" towards the MCPTT client according to 3GPP </w:t>
      </w:r>
      <w:r w:rsidRPr="0073469F">
        <w:rPr>
          <w:lang w:eastAsia="ko-KR"/>
        </w:rPr>
        <w:t>TS 24.229 [4]</w:t>
      </w:r>
      <w:r w:rsidRPr="0073469F">
        <w:t>;</w:t>
      </w:r>
    </w:p>
    <w:p w14:paraId="62305038" w14:textId="77777777" w:rsidR="0070773B" w:rsidRDefault="0070773B" w:rsidP="0070773B">
      <w:pPr>
        <w:pStyle w:val="B2"/>
        <w:rPr>
          <w:ins w:id="192" w:author="CT1#133-e_Kiran_Samsung_r1" w:date="2021-11-15T12:47:00Z"/>
          <w:lang w:eastAsia="ko-KR"/>
        </w:rPr>
      </w:pPr>
      <w:ins w:id="193" w:author="CT1#133-e_Kiran_Samsung_r1" w:date="2021-11-15T12:47:00Z">
        <w:r>
          <w:rPr>
            <w:lang w:eastAsia="ko-KR"/>
          </w:rPr>
          <w:t xml:space="preserve">If the </w:t>
        </w:r>
        <w:r w:rsidRPr="001D092B">
          <w:rPr>
            <w:lang w:eastAsia="ko-KR"/>
          </w:rPr>
          <w:t xml:space="preserve">URI </w:t>
        </w:r>
        <w:r>
          <w:rPr>
            <w:lang w:eastAsia="ko-KR"/>
          </w:rPr>
          <w:t xml:space="preserve">of the </w:t>
        </w:r>
        <w:r w:rsidRPr="001D092B">
          <w:rPr>
            <w:lang w:eastAsia="ko-KR"/>
          </w:rPr>
          <w:t>functional alias</w:t>
        </w:r>
        <w:r>
          <w:rPr>
            <w:lang w:eastAsia="ko-KR"/>
          </w:rPr>
          <w:t xml:space="preserve"> to be called included in the</w:t>
        </w:r>
        <w:r w:rsidRPr="0070773B">
          <w:rPr>
            <w:lang w:eastAsia="ko-KR"/>
          </w:rPr>
          <w:t xml:space="preserve"> </w:t>
        </w:r>
        <w:r w:rsidRPr="0073469F">
          <w:rPr>
            <w:lang w:eastAsia="ko-KR"/>
          </w:rPr>
          <w:t>MIME resource-lists body</w:t>
        </w:r>
        <w:r>
          <w:rPr>
            <w:lang w:eastAsia="ko-KR"/>
          </w:rPr>
          <w:t xml:space="preserve"> of the SIP INVITE request </w:t>
        </w:r>
      </w:ins>
    </w:p>
    <w:p w14:paraId="55DC3B3F" w14:textId="77777777" w:rsidR="00412E99" w:rsidRDefault="00412E99" w:rsidP="00412E99">
      <w:pPr>
        <w:pStyle w:val="B1"/>
      </w:pPr>
      <w:r>
        <w:t>16</w:t>
      </w:r>
      <w:r w:rsidRPr="0073469F">
        <w:t>)</w:t>
      </w:r>
      <w:r w:rsidRPr="0073469F">
        <w:tab/>
      </w:r>
      <w:proofErr w:type="gramStart"/>
      <w:r w:rsidRPr="0073469F">
        <w:t>shall</w:t>
      </w:r>
      <w:proofErr w:type="gramEnd"/>
      <w:r w:rsidRPr="0073469F">
        <w:t xml:space="preserve"> generate a SIP INVITE request as specified in </w:t>
      </w:r>
      <w:r>
        <w:t>clause</w:t>
      </w:r>
      <w:r w:rsidRPr="0073469F">
        <w:t> 6.3.2.1.4</w:t>
      </w:r>
      <w:r w:rsidRPr="00001EFF">
        <w:t xml:space="preserve"> </w:t>
      </w:r>
      <w:r>
        <w:t>with the following clarifications:</w:t>
      </w:r>
    </w:p>
    <w:p w14:paraId="7CD9B168" w14:textId="39725B35" w:rsidR="00412E99" w:rsidRDefault="00412E99" w:rsidP="00412E99">
      <w:pPr>
        <w:pStyle w:val="B2"/>
        <w:rPr>
          <w:lang w:eastAsia="ko-KR"/>
        </w:rPr>
      </w:pPr>
      <w:r>
        <w:t>a)</w:t>
      </w:r>
      <w:r>
        <w:tab/>
        <w:t>if the conditions in step</w:t>
      </w:r>
      <w:r w:rsidRPr="005E3212">
        <w:t> </w:t>
      </w:r>
      <w:r>
        <w:t>11)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clause 6.3.2.1.4 is set to "private"</w:t>
      </w:r>
      <w:r>
        <w:rPr>
          <w:lang w:eastAsia="ko-KR"/>
        </w:rPr>
        <w:t>; and</w:t>
      </w:r>
    </w:p>
    <w:p w14:paraId="4677D499" w14:textId="7872EEC4" w:rsidR="00412E99" w:rsidRPr="00001EFF" w:rsidRDefault="00412E99" w:rsidP="00412E99">
      <w:pPr>
        <w:pStyle w:val="B2"/>
        <w:rPr>
          <w:lang w:eastAsia="ko-KR"/>
        </w:rPr>
      </w:pPr>
      <w:r>
        <w:rPr>
          <w:lang w:eastAsia="ko-KR"/>
        </w:rPr>
        <w:t>b)</w:t>
      </w:r>
      <w:r>
        <w:rPr>
          <w:lang w:eastAsia="ko-KR"/>
        </w:rPr>
        <w:tab/>
        <w:t>if the conditions in step</w:t>
      </w:r>
      <w:r w:rsidRPr="005E3212">
        <w:rPr>
          <w:lang w:eastAsia="ko-KR"/>
        </w:rPr>
        <w:t> </w:t>
      </w:r>
      <w:r>
        <w:rPr>
          <w:lang w:eastAsia="ko-KR"/>
        </w:rPr>
        <w:t>11)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clause 6.3.2.1.4;</w:t>
      </w:r>
    </w:p>
    <w:p w14:paraId="3A97CDA2" w14:textId="77777777" w:rsidR="00412E99" w:rsidRDefault="00412E99" w:rsidP="00412E99">
      <w:pPr>
        <w:pStyle w:val="B1"/>
      </w:pPr>
      <w:r>
        <w:t>17)</w:t>
      </w:r>
      <w:r>
        <w:tab/>
        <w:t xml:space="preserve">shall set the </w:t>
      </w:r>
      <w:r w:rsidRPr="00A47314">
        <w:t xml:space="preserve">Request-URI of the SIP INVITE request to the public service identity of the controlling MCPTT function </w:t>
      </w:r>
      <w:r>
        <w:t>hosting the private call service or first-to-answer call service for the calling MCPTT user</w:t>
      </w:r>
      <w:r w:rsidRPr="00001EFF">
        <w:t xml:space="preserve"> </w:t>
      </w:r>
      <w:r>
        <w:t>as determined above in step</w:t>
      </w:r>
      <w:r w:rsidRPr="005E3212">
        <w:t> </w:t>
      </w:r>
      <w:r>
        <w:t>7);</w:t>
      </w:r>
    </w:p>
    <w:p w14:paraId="6CB88B87" w14:textId="77777777" w:rsidR="00412E99" w:rsidRPr="00616F75" w:rsidRDefault="00412E99" w:rsidP="00412E99">
      <w:pPr>
        <w:pStyle w:val="B1"/>
      </w:pPr>
      <w:r>
        <w:rPr>
          <w:lang w:eastAsia="ko-KR"/>
        </w:rPr>
        <w:t>18</w:t>
      </w:r>
      <w:r w:rsidRPr="0073469F">
        <w:t>)</w:t>
      </w:r>
      <w:r w:rsidRPr="0073469F">
        <w:tab/>
      </w:r>
      <w:proofErr w:type="gramStart"/>
      <w:r>
        <w:t>if</w:t>
      </w:r>
      <w:proofErr w:type="gramEnd"/>
      <w:r>
        <w:t xml:space="preserve"> the call is a private call:</w:t>
      </w:r>
    </w:p>
    <w:p w14:paraId="7ECDA569" w14:textId="77777777" w:rsidR="00412E99" w:rsidRPr="008C3D3C" w:rsidRDefault="00412E99" w:rsidP="00412E99">
      <w:pPr>
        <w:pStyle w:val="B2"/>
      </w:pPr>
      <w:r>
        <w:t>a</w:t>
      </w:r>
      <w:r w:rsidRPr="00616F75">
        <w:t>)</w:t>
      </w:r>
      <w:r w:rsidRPr="00616F75">
        <w:tab/>
        <w:t xml:space="preserve">if the SIP REFER request contained a </w:t>
      </w:r>
      <w:proofErr w:type="spellStart"/>
      <w:r w:rsidRPr="00616F75">
        <w:t>Priv</w:t>
      </w:r>
      <w:proofErr w:type="spellEnd"/>
      <w:r w:rsidRPr="00616F75">
        <w:t xml:space="preserve">-Answer-Mode header field as </w:t>
      </w:r>
      <w:r w:rsidRPr="008C3D3C">
        <w:t xml:space="preserve">specified in IETF RFC 5373 [18] set to "Manual" in 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shall </w:t>
      </w:r>
      <w:r w:rsidRPr="00616F75">
        <w:t xml:space="preserve">copy the </w:t>
      </w:r>
      <w:proofErr w:type="spellStart"/>
      <w:r w:rsidRPr="008C3D3C">
        <w:t>Priv</w:t>
      </w:r>
      <w:proofErr w:type="spellEnd"/>
      <w:r w:rsidRPr="008C3D3C">
        <w:t>-Answer-Mode header field from the incoming SIP REFER request to the outgoing SIP INVITE request;</w:t>
      </w:r>
    </w:p>
    <w:p w14:paraId="324FB896" w14:textId="77777777" w:rsidR="00412E99" w:rsidRPr="00616F75" w:rsidRDefault="00412E99" w:rsidP="00412E99">
      <w:pPr>
        <w:pStyle w:val="B2"/>
      </w:pPr>
      <w:r>
        <w:lastRenderedPageBreak/>
        <w:t>b</w:t>
      </w:r>
      <w:r w:rsidRPr="00616F75">
        <w:t>)</w:t>
      </w:r>
      <w:r w:rsidRPr="00616F75">
        <w:tab/>
        <w:t xml:space="preserve">if the &lt;allow-force-auto-answer&gt; element of </w:t>
      </w:r>
      <w:r w:rsidRPr="005A7960">
        <w:t>the &lt;</w:t>
      </w:r>
      <w:r w:rsidRPr="00616F75">
        <w:t>ruleset&gt;</w:t>
      </w:r>
      <w:r w:rsidRPr="008C3D3C">
        <w:t xml:space="preserve"> element is present in the MCPTT user profile document with the value "true" (see the </w:t>
      </w:r>
      <w:r w:rsidRPr="00616F75">
        <w:t xml:space="preserve">MCPTT user profile document </w:t>
      </w:r>
      <w:r w:rsidRPr="00616F75">
        <w:rPr>
          <w:rFonts w:hint="eastAsia"/>
        </w:rPr>
        <w:t xml:space="preserve">in </w:t>
      </w:r>
      <w:r w:rsidRPr="00616F75">
        <w:t>3GPP </w:t>
      </w:r>
      <w:r w:rsidRPr="00616F75">
        <w:rPr>
          <w:rFonts w:hint="eastAsia"/>
        </w:rPr>
        <w:t>TS 24.484</w:t>
      </w:r>
      <w:r w:rsidRPr="00616F75">
        <w:t xml:space="preserve"> [50]) on the participating MCPTT function, and the </w:t>
      </w:r>
      <w:proofErr w:type="spellStart"/>
      <w:r w:rsidRPr="00616F75">
        <w:t>Priv</w:t>
      </w:r>
      <w:proofErr w:type="spellEnd"/>
      <w:r w:rsidRPr="00616F75">
        <w:t xml:space="preserve">-Answer-Mode header field </w:t>
      </w:r>
      <w:r w:rsidRPr="008C3D3C">
        <w:t xml:space="preserve">specified in IETF RFC 5373 [18] </w:t>
      </w:r>
      <w:r w:rsidRPr="00616F75">
        <w:t xml:space="preserve">was received in </w:t>
      </w:r>
      <w:r w:rsidRPr="008C3D3C">
        <w:t xml:space="preserve">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with a value set to "Auto", shall copy the </w:t>
      </w:r>
      <w:proofErr w:type="spellStart"/>
      <w:r w:rsidRPr="008C3D3C">
        <w:t>Priv</w:t>
      </w:r>
      <w:proofErr w:type="spellEnd"/>
      <w:r w:rsidRPr="008C3D3C">
        <w:t>-Answer-Mode header field to the outgoing SIP INVITE request;</w:t>
      </w:r>
      <w:r>
        <w:t xml:space="preserve"> and</w:t>
      </w:r>
    </w:p>
    <w:p w14:paraId="37692DAE" w14:textId="77777777" w:rsidR="00412E99" w:rsidRDefault="00412E99" w:rsidP="00412E99">
      <w:pPr>
        <w:pStyle w:val="B2"/>
      </w:pPr>
      <w:r>
        <w:t>c</w:t>
      </w:r>
      <w:r w:rsidRPr="00616F75">
        <w:t>)</w:t>
      </w:r>
      <w:r w:rsidRPr="00616F75">
        <w:tab/>
        <w:t xml:space="preserve">if a </w:t>
      </w:r>
      <w:proofErr w:type="spellStart"/>
      <w:r w:rsidRPr="00616F75">
        <w:t>Priv</w:t>
      </w:r>
      <w:proofErr w:type="spellEnd"/>
      <w:r w:rsidRPr="00616F75">
        <w:t>-Answer-Mode header field containing the value of "Auto" has not been copied to the outgoing SIP INVITE</w:t>
      </w:r>
      <w:r>
        <w:t xml:space="preserve"> request as specified in step</w:t>
      </w:r>
      <w:r w:rsidRPr="005E3212">
        <w:t> </w:t>
      </w:r>
      <w:r>
        <w:t>16) above, and</w:t>
      </w:r>
      <w:r w:rsidRPr="0073469F">
        <w:t xml:space="preserve"> the incoming SIP REFER request contained an Answer-Mode header field </w:t>
      </w:r>
      <w:r>
        <w:t>in the headers portion of the SIP URI in the application/resource-lists referenced by a "</w:t>
      </w:r>
      <w:proofErr w:type="spellStart"/>
      <w:r>
        <w:t>cid</w:t>
      </w:r>
      <w:proofErr w:type="spellEnd"/>
      <w:r>
        <w:t xml:space="preserve">" URL in the Refer-To header field, </w:t>
      </w:r>
      <w:r w:rsidRPr="0073469F">
        <w:t xml:space="preserve">then </w:t>
      </w:r>
      <w:r>
        <w:t>copy</w:t>
      </w:r>
      <w:r w:rsidRPr="0073469F">
        <w:t xml:space="preserve"> the Answer</w:t>
      </w:r>
      <w:r>
        <w:t>-</w:t>
      </w:r>
      <w:r w:rsidRPr="0073469F">
        <w:t xml:space="preserve">Mode header field </w:t>
      </w:r>
      <w:r>
        <w:t>to</w:t>
      </w:r>
      <w:r w:rsidRPr="0073469F">
        <w:t xml:space="preserve"> the outgoing SIP INVITE request;</w:t>
      </w:r>
    </w:p>
    <w:p w14:paraId="590A4839" w14:textId="77777777" w:rsidR="00412E99" w:rsidRDefault="00412E99" w:rsidP="00412E99">
      <w:pPr>
        <w:pStyle w:val="B1"/>
      </w:pPr>
      <w:r>
        <w:t>19</w:t>
      </w:r>
      <w:r w:rsidRPr="00DE4FB6">
        <w:t>)</w:t>
      </w:r>
      <w:r>
        <w:tab/>
        <w:t xml:space="preserve">if the received SIP REFER request contained a </w:t>
      </w:r>
      <w:r w:rsidRPr="00186465">
        <w:t>Resource-Priority header field</w:t>
      </w:r>
      <w:r>
        <w:t xml:space="preserve">, </w:t>
      </w:r>
      <w:r w:rsidRPr="00186465">
        <w:t>shall include</w:t>
      </w:r>
      <w:r>
        <w:t xml:space="preserve"> in the outgoing SIP INVITE request</w:t>
      </w:r>
      <w:r w:rsidRPr="00186465">
        <w:t xml:space="preserve"> a Resource-Priority header field according to rules and procedures of 3GPP TS 24.229 [4] set to the value indicated in the Resource-Priority header field of the </w:t>
      </w:r>
      <w:r>
        <w:t xml:space="preserve">received </w:t>
      </w:r>
      <w:r w:rsidRPr="00186465">
        <w:t xml:space="preserve">SIP </w:t>
      </w:r>
      <w:r>
        <w:t>REFER</w:t>
      </w:r>
      <w:r w:rsidRPr="00186465">
        <w:t xml:space="preserve"> request</w:t>
      </w:r>
      <w:r>
        <w:t>;</w:t>
      </w:r>
    </w:p>
    <w:p w14:paraId="7A818EA4" w14:textId="77777777" w:rsidR="00412E99" w:rsidRDefault="00412E99" w:rsidP="00412E99">
      <w:pPr>
        <w:pStyle w:val="NO"/>
      </w:pPr>
      <w:r w:rsidRPr="000C0EFD">
        <w:t>NOTE </w:t>
      </w:r>
      <w:r>
        <w:t>4</w:t>
      </w:r>
      <w:r w:rsidRPr="000C0EFD">
        <w:t>:</w:t>
      </w:r>
      <w:r w:rsidRPr="000C0EFD">
        <w:tab/>
      </w:r>
      <w:r w:rsidRPr="000C0EFD">
        <w:rPr>
          <w:lang w:val="en-US"/>
        </w:rPr>
        <w:t>T</w:t>
      </w:r>
      <w:r w:rsidRPr="000C0EFD">
        <w:t>he participating MCPTT function will leave verification of the Resource-Priority header field to the controlling MCPTT function</w:t>
      </w:r>
      <w:r>
        <w:t>.</w:t>
      </w:r>
    </w:p>
    <w:p w14:paraId="574A24E9" w14:textId="77777777" w:rsidR="00412E99" w:rsidRPr="00AB6ADA" w:rsidRDefault="00412E99" w:rsidP="00412E99">
      <w:pPr>
        <w:pStyle w:val="B1"/>
      </w:pPr>
      <w:r w:rsidRPr="00D673A5">
        <w:t>1</w:t>
      </w:r>
      <w:r>
        <w:rPr>
          <w:lang w:val="en-US"/>
        </w:rPr>
        <w:t>9a</w:t>
      </w:r>
      <w:r w:rsidRPr="00D673A5">
        <w:t>)</w:t>
      </w:r>
      <w:r>
        <w:tab/>
        <w:t>if the call is a private call and</w:t>
      </w:r>
      <w:r>
        <w:rPr>
          <w:lang w:val="en-US"/>
        </w:rPr>
        <w:t xml:space="preserve"> </w:t>
      </w:r>
      <w:r w:rsidRPr="00D673A5">
        <w:t>if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5276D7E2" w14:textId="77777777" w:rsidR="00412E99" w:rsidRPr="00A5315A" w:rsidRDefault="00412E99" w:rsidP="00412E99">
      <w:pPr>
        <w:pStyle w:val="B1"/>
        <w:rPr>
          <w:lang w:val="en-US" w:eastAsia="ko-KR"/>
        </w:rPr>
      </w:pPr>
      <w:r>
        <w:rPr>
          <w:lang w:val="en-US"/>
        </w:rPr>
        <w:t>19b)</w:t>
      </w:r>
      <w:r w:rsidRPr="00B55D41">
        <w:t xml:space="preserve"> </w:t>
      </w:r>
      <w:r>
        <w:t>i</w:t>
      </w:r>
      <w:r w:rsidRPr="0073469F">
        <w:rPr>
          <w:lang w:eastAsia="ko-KR"/>
        </w:rPr>
        <w:t>f</w:t>
      </w:r>
      <w:r>
        <w:rPr>
          <w:lang w:eastAsia="ko-KR"/>
        </w:rPr>
        <w:t>,</w:t>
      </w:r>
      <w:r w:rsidRPr="0073469F">
        <w:rPr>
          <w:lang w:eastAsia="ko-KR"/>
        </w:rPr>
        <w:t xml:space="preserve"> </w:t>
      </w:r>
      <w:r>
        <w:rPr>
          <w:lang w:eastAsia="ko-KR"/>
        </w:rPr>
        <w:t xml:space="preserve">according to clause 6.4, </w:t>
      </w:r>
      <w:r w:rsidRPr="0073469F">
        <w:rPr>
          <w:lang w:eastAsia="ko-KR"/>
        </w:rPr>
        <w:t xml:space="preserve">the SIP </w:t>
      </w:r>
      <w:r w:rsidRPr="0073469F">
        <w:t xml:space="preserve">REFER </w:t>
      </w:r>
      <w:r w:rsidRPr="0073469F">
        <w:rPr>
          <w:lang w:eastAsia="ko-KR"/>
        </w:rPr>
        <w:t xml:space="preserve">request is regarded as being received with an implicit request </w:t>
      </w:r>
      <w:r>
        <w:rPr>
          <w:lang w:eastAsia="ko-KR"/>
        </w:rPr>
        <w:t xml:space="preserve">to grant the floor to the </w:t>
      </w:r>
      <w:r>
        <w:rPr>
          <w:lang w:val="en-US"/>
        </w:rPr>
        <w:t>initiating</w:t>
      </w:r>
      <w:r>
        <w:t xml:space="preserve"> </w:t>
      </w:r>
      <w:r>
        <w:rPr>
          <w:lang w:eastAsia="ko-KR"/>
        </w:rPr>
        <w:t>MCPTT client</w:t>
      </w:r>
      <w:r>
        <w:rPr>
          <w:lang w:val="en-US" w:eastAsia="ko-KR"/>
        </w:rPr>
        <w:t>:</w:t>
      </w:r>
    </w:p>
    <w:p w14:paraId="3444DFC1" w14:textId="77777777" w:rsidR="00412E99" w:rsidRPr="005761FB" w:rsidRDefault="00412E99" w:rsidP="00412E99">
      <w:pPr>
        <w:pStyle w:val="B1"/>
      </w:pPr>
      <w:r>
        <w:rPr>
          <w:lang w:val="en-US"/>
        </w:rPr>
        <w:tab/>
      </w:r>
      <w:proofErr w:type="gramStart"/>
      <w:r>
        <w:rPr>
          <w:lang w:val="en-US"/>
        </w:rPr>
        <w:t>if</w:t>
      </w:r>
      <w:proofErr w:type="gramEnd"/>
      <w:r>
        <w:t>:</w:t>
      </w:r>
    </w:p>
    <w:p w14:paraId="5148C31B" w14:textId="77777777" w:rsidR="00412E99" w:rsidRDefault="00412E99" w:rsidP="00412E99">
      <w:pPr>
        <w:pStyle w:val="B2"/>
      </w:pPr>
      <w:r>
        <w:t>a</w:t>
      </w:r>
      <w:r w:rsidRPr="0073469F">
        <w:t>)</w:t>
      </w:r>
      <w:r w:rsidRPr="0073469F">
        <w:tab/>
      </w:r>
      <w:proofErr w:type="gramStart"/>
      <w:r>
        <w:rPr>
          <w:lang w:val="en-US"/>
        </w:rPr>
        <w:t>the</w:t>
      </w:r>
      <w:proofErr w:type="gramEnd"/>
      <w:r>
        <w:rPr>
          <w:lang w:val="en-US"/>
        </w:rPr>
        <w:t xml:space="preserve"> incoming SIP </w:t>
      </w:r>
      <w:r w:rsidRPr="0073469F">
        <w:t xml:space="preserve">REFER </w:t>
      </w:r>
      <w:r>
        <w:rPr>
          <w:lang w:val="en-US"/>
        </w:rPr>
        <w:t xml:space="preserve">request contained </w:t>
      </w:r>
      <w:r w:rsidRPr="0073469F">
        <w:t xml:space="preserve">an </w:t>
      </w:r>
      <w:r>
        <w:t>application/vnd.3gpp.mcptt-location-info+xml</w:t>
      </w:r>
      <w:r w:rsidRPr="0073469F">
        <w:t xml:space="preserve"> MIME body with a &lt;Report&gt; element included in the &lt;location-info&gt; root element</w:t>
      </w:r>
      <w:r>
        <w:t>; and</w:t>
      </w:r>
    </w:p>
    <w:p w14:paraId="6F71D466" w14:textId="77777777" w:rsidR="00412E99" w:rsidRPr="005761FB" w:rsidRDefault="00412E99" w:rsidP="00412E99">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7CEE34FA" w14:textId="77777777" w:rsidR="00412E99" w:rsidRPr="005761FB" w:rsidRDefault="00412E99" w:rsidP="00412E99">
      <w:pPr>
        <w:pStyle w:val="B1"/>
      </w:pPr>
      <w:r>
        <w:rPr>
          <w:lang w:val="en-US"/>
        </w:rPr>
        <w:tab/>
      </w:r>
      <w:proofErr w:type="gramStart"/>
      <w:r>
        <w:rPr>
          <w:lang w:val="en-US"/>
        </w:rPr>
        <w:t>then</w:t>
      </w:r>
      <w:proofErr w:type="gramEnd"/>
      <w:r>
        <w:rPr>
          <w:lang w:val="en-US"/>
        </w:rPr>
        <w:t xml:space="preserve"> shall copy the </w:t>
      </w:r>
      <w:r>
        <w:t>application/vnd.3gpp.mcptt-location-info+xml</w:t>
      </w:r>
      <w:r w:rsidRPr="0073469F">
        <w:t xml:space="preserve"> MIME body </w:t>
      </w:r>
      <w:r>
        <w:t xml:space="preserve">from the received SIP </w:t>
      </w:r>
      <w:r w:rsidRPr="0073469F">
        <w:t xml:space="preserve">REFER </w:t>
      </w:r>
      <w:r>
        <w:t>request into the outgoing SIP INVITE request;</w:t>
      </w:r>
    </w:p>
    <w:p w14:paraId="597358A0" w14:textId="77777777" w:rsidR="00412E99" w:rsidRPr="005761FB" w:rsidRDefault="00412E99" w:rsidP="00412E99">
      <w:pPr>
        <w:pStyle w:val="B1"/>
      </w:pPr>
      <w:r>
        <w:tab/>
      </w:r>
      <w:proofErr w:type="gramStart"/>
      <w:r>
        <w:t>otherwise</w:t>
      </w:r>
      <w:proofErr w:type="gramEnd"/>
      <w:r>
        <w:t>:</w:t>
      </w:r>
    </w:p>
    <w:p w14:paraId="391BCB11" w14:textId="77777777" w:rsidR="00412E99" w:rsidRPr="005761FB" w:rsidRDefault="00412E99" w:rsidP="00412E99">
      <w:pPr>
        <w:pStyle w:val="B1"/>
      </w:pPr>
      <w:r>
        <w:rPr>
          <w:lang w:val="en-US"/>
        </w:rPr>
        <w:tab/>
      </w:r>
      <w:proofErr w:type="gramStart"/>
      <w:r>
        <w:rPr>
          <w:lang w:val="en-US"/>
        </w:rPr>
        <w:t>if</w:t>
      </w:r>
      <w:proofErr w:type="gramEnd"/>
      <w:r>
        <w:t>:</w:t>
      </w:r>
    </w:p>
    <w:p w14:paraId="7A4A15F3" w14:textId="77777777" w:rsidR="00412E99" w:rsidRDefault="00412E99" w:rsidP="00412E99">
      <w:pPr>
        <w:pStyle w:val="B2"/>
      </w:pPr>
      <w:r>
        <w:t>a)</w:t>
      </w:r>
      <w:r>
        <w:tab/>
      </w:r>
      <w:proofErr w:type="gramStart"/>
      <w:r>
        <w:t>the</w:t>
      </w:r>
      <w:proofErr w:type="gramEnd"/>
      <w:r>
        <w:t xml:space="preserve"> participating MCPTT function has available the location of the </w:t>
      </w:r>
      <w:r>
        <w:rPr>
          <w:lang w:val="en-US"/>
        </w:rPr>
        <w:t>initiating</w:t>
      </w:r>
      <w:r>
        <w:t xml:space="preserve"> MCPTT client; and</w:t>
      </w:r>
    </w:p>
    <w:p w14:paraId="07391620" w14:textId="77777777" w:rsidR="00412E99" w:rsidRPr="005761FB" w:rsidRDefault="00412E99" w:rsidP="00412E99">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34126D11" w14:textId="77777777" w:rsidR="00412E99" w:rsidRPr="003723BE" w:rsidRDefault="00412E99" w:rsidP="00412E99">
      <w:pPr>
        <w:pStyle w:val="B1"/>
      </w:pPr>
      <w:r>
        <w:tab/>
      </w:r>
      <w:proofErr w:type="gramStart"/>
      <w:r>
        <w:rPr>
          <w:lang w:val="en-US"/>
        </w:rPr>
        <w:t>then</w:t>
      </w:r>
      <w:proofErr w:type="gramEnd"/>
      <w:r>
        <w:rPr>
          <w:lang w:val="en-US"/>
        </w:rPr>
        <w:t xml:space="preserve"> </w:t>
      </w:r>
      <w:r>
        <w:t>shall include an application/vnd.3gpp.mcptt-location-info+xml</w:t>
      </w:r>
      <w:r w:rsidRPr="0073469F">
        <w:t xml:space="preserve"> MIME body with a &lt;Report&gt; element included in the &lt;location-info&gt; root element</w:t>
      </w:r>
      <w:r>
        <w:t>; and</w:t>
      </w:r>
    </w:p>
    <w:p w14:paraId="41EEFBCB" w14:textId="77777777" w:rsidR="00412E99" w:rsidRPr="0073469F" w:rsidRDefault="00412E99" w:rsidP="00412E99">
      <w:pPr>
        <w:pStyle w:val="B1"/>
        <w:rPr>
          <w:lang w:eastAsia="ko-KR"/>
        </w:rPr>
      </w:pPr>
      <w:r>
        <w:rPr>
          <w:lang w:eastAsia="ko-KR"/>
        </w:rPr>
        <w:t>20</w:t>
      </w:r>
      <w:r w:rsidRPr="0073469F">
        <w:rPr>
          <w:lang w:eastAsia="ko-KR"/>
        </w:rPr>
        <w:t>)</w:t>
      </w:r>
      <w:r>
        <w:rPr>
          <w:lang w:eastAsia="ko-KR"/>
        </w:rPr>
        <w:tab/>
      </w:r>
      <w:proofErr w:type="gramStart"/>
      <w:r w:rsidRPr="0073469F">
        <w:t>shall</w:t>
      </w:r>
      <w:proofErr w:type="gramEnd"/>
      <w:r w:rsidRPr="0073469F">
        <w:t xml:space="preserve"> forward the SIP INVITE request according to </w:t>
      </w:r>
      <w:r w:rsidRPr="0073469F">
        <w:rPr>
          <w:lang w:eastAsia="ko-KR"/>
        </w:rPr>
        <w:t>3GPP TS 24.229 [4].</w:t>
      </w:r>
    </w:p>
    <w:p w14:paraId="083E73B1" w14:textId="77777777" w:rsidR="00412E99" w:rsidRPr="0073469F" w:rsidRDefault="00412E99" w:rsidP="00412E99">
      <w:r w:rsidRPr="0073469F">
        <w:t>Upon receiving SIP provisional responses for the SIP INVITE request the participating MCPTT function:</w:t>
      </w:r>
    </w:p>
    <w:p w14:paraId="5EE8F1B7" w14:textId="7CE95AD4" w:rsidR="00412E99" w:rsidRDefault="00412E99" w:rsidP="00412E99">
      <w:pPr>
        <w:pStyle w:val="B1"/>
        <w:rPr>
          <w:ins w:id="194" w:author="CT1#133-e_Kiran_Samsung_r1" w:date="2021-11-15T12:53:00Z"/>
        </w:rPr>
      </w:pPr>
      <w:r w:rsidRPr="0073469F">
        <w:t>1)</w:t>
      </w:r>
      <w:r w:rsidRPr="0073469F">
        <w:tab/>
      </w:r>
      <w:proofErr w:type="gramStart"/>
      <w:r w:rsidRPr="0073469F">
        <w:t>shall</w:t>
      </w:r>
      <w:proofErr w:type="gramEnd"/>
      <w:r w:rsidRPr="0073469F">
        <w:t xml:space="preserve"> discard the received SIP responses without forwarding them</w:t>
      </w:r>
      <w:del w:id="195" w:author="CT1#133-e_Kiran_Samsung_r1" w:date="2021-11-15T13:00:00Z">
        <w:r w:rsidRPr="0073469F" w:rsidDel="008A4166">
          <w:delText>.</w:delText>
        </w:r>
      </w:del>
      <w:ins w:id="196" w:author="CT1#133-e_Kiran_Samsung_r1" w:date="2021-11-15T13:00:00Z">
        <w:r w:rsidR="008A4166">
          <w:t>; and</w:t>
        </w:r>
      </w:ins>
    </w:p>
    <w:p w14:paraId="63E66EC2" w14:textId="57D9044B" w:rsidR="00765428" w:rsidRPr="0073469F" w:rsidRDefault="00765428" w:rsidP="00765428">
      <w:pPr>
        <w:pStyle w:val="B1"/>
        <w:rPr>
          <w:ins w:id="197" w:author="CT1#133-e_Kiran_Samsung_r1" w:date="2021-11-15T12:53:00Z"/>
        </w:rPr>
      </w:pPr>
      <w:ins w:id="198" w:author="CT1#133-e_Kiran_Samsung_r1" w:date="2021-11-15T12:54:00Z">
        <w:r>
          <w:t>2</w:t>
        </w:r>
      </w:ins>
      <w:ins w:id="199" w:author="CT1#133-e_Kiran_Samsung_r1" w:date="2021-11-15T12:53:00Z">
        <w:r w:rsidRPr="0073469F">
          <w:t>)</w:t>
        </w:r>
        <w:r w:rsidRPr="0073469F">
          <w:tab/>
        </w:r>
      </w:ins>
      <w:proofErr w:type="gramStart"/>
      <w:ins w:id="200" w:author="CT1#133-e_Kiran_Samsung_r1" w:date="2021-11-15T12:55:00Z">
        <w:r>
          <w:t>if</w:t>
        </w:r>
        <w:proofErr w:type="gramEnd"/>
        <w:r>
          <w:t xml:space="preserve"> the </w:t>
        </w:r>
      </w:ins>
      <w:ins w:id="201" w:author="CT1#133-e_Kiran_Samsung_r1" w:date="2021-11-15T12:54:00Z">
        <w:r w:rsidRPr="0073469F">
          <w:t>generate</w:t>
        </w:r>
      </w:ins>
      <w:ins w:id="202" w:author="CT1#133-e_Kiran_Samsung_r1" w:date="2021-11-15T12:55:00Z">
        <w:r>
          <w:t>d</w:t>
        </w:r>
      </w:ins>
      <w:ins w:id="203" w:author="CT1#133-e_Kiran_Samsung_r1" w:date="2021-11-15T12:54:00Z">
        <w:r w:rsidRPr="0073469F">
          <w:t xml:space="preserve"> final SIP </w:t>
        </w:r>
        <w:r>
          <w:t>200 (OK)</w:t>
        </w:r>
        <w:r w:rsidRPr="0073469F">
          <w:t xml:space="preserve"> response to the "SIP REFER request for a pre-established session" </w:t>
        </w:r>
      </w:ins>
      <w:ins w:id="204" w:author="CT1#133-e_Kiran_Samsung_r1" w:date="2021-11-15T12:55:00Z">
        <w:r>
          <w:t>in step</w:t>
        </w:r>
        <w:r w:rsidR="00CD481E">
          <w:t xml:space="preserve"> 14) is not </w:t>
        </w:r>
      </w:ins>
      <w:ins w:id="205" w:author="CT1#133-e_Kiran_Samsung_r1" w:date="2021-11-15T13:05:00Z">
        <w:r w:rsidR="00CD481E">
          <w:t xml:space="preserve">yet </w:t>
        </w:r>
      </w:ins>
      <w:ins w:id="206" w:author="CT1#133-e_Kiran_Samsung_r1" w:date="2021-11-15T12:55:00Z">
        <w:r w:rsidR="00CD481E">
          <w:t>sent</w:t>
        </w:r>
      </w:ins>
      <w:ins w:id="207" w:author="CT1#133-e_Kiran_Samsung_r1" w:date="2021-11-15T12:56:00Z">
        <w:r>
          <w:t xml:space="preserve">, </w:t>
        </w:r>
      </w:ins>
      <w:ins w:id="208" w:author="CT1#133-e_Kiran_Samsung_r1" w:date="2021-11-15T12:53:00Z">
        <w:r w:rsidRPr="0073469F">
          <w:t>shall send the response to the "SIP REFER request for a pre-established session" towards the MCPTT client according to 3GPP </w:t>
        </w:r>
        <w:r w:rsidRPr="0073469F">
          <w:rPr>
            <w:lang w:eastAsia="ko-KR"/>
          </w:rPr>
          <w:t>TS 24.229 [4]</w:t>
        </w:r>
        <w:r w:rsidR="000F1855">
          <w:t>.</w:t>
        </w:r>
      </w:ins>
    </w:p>
    <w:p w14:paraId="5554C81C" w14:textId="77777777" w:rsidR="00765428" w:rsidRPr="0073469F" w:rsidRDefault="00765428" w:rsidP="00412E99">
      <w:pPr>
        <w:pStyle w:val="B1"/>
      </w:pPr>
    </w:p>
    <w:p w14:paraId="298DDDF6" w14:textId="77777777" w:rsidR="00412E99" w:rsidRPr="0073469F" w:rsidRDefault="00412E99" w:rsidP="00412E99">
      <w:r w:rsidRPr="0073469F">
        <w:lastRenderedPageBreak/>
        <w:t>Upon receiving a SIP 200 (OK) response for the SIP INVITE request the participating MCPTT function:</w:t>
      </w:r>
    </w:p>
    <w:p w14:paraId="1126E1AC" w14:textId="085D8901" w:rsidR="00240665" w:rsidRPr="0073469F" w:rsidRDefault="00240665" w:rsidP="00240665">
      <w:pPr>
        <w:pStyle w:val="B1"/>
        <w:rPr>
          <w:ins w:id="209" w:author="CT1#133-e_Kiran_Samsung_r1" w:date="2021-11-15T13:06:00Z"/>
        </w:rPr>
      </w:pPr>
      <w:ins w:id="210" w:author="CT1#133-e_Kiran_Samsung_r1" w:date="2021-11-15T13:06:00Z">
        <w:r>
          <w:t>0</w:t>
        </w:r>
        <w:r w:rsidRPr="0073469F">
          <w:t>)</w:t>
        </w:r>
        <w:r w:rsidRPr="0073469F">
          <w:tab/>
        </w:r>
        <w:r>
          <w:t xml:space="preserve">if the </w:t>
        </w:r>
        <w:r w:rsidRPr="0073469F">
          <w:t>generate</w:t>
        </w:r>
        <w:r>
          <w:t>d</w:t>
        </w:r>
        <w:r w:rsidRPr="0073469F">
          <w:t xml:space="preserve"> final SIP </w:t>
        </w:r>
        <w:r>
          <w:t>200 (OK)</w:t>
        </w:r>
        <w:r w:rsidRPr="0073469F">
          <w:t xml:space="preserve"> response to the "SIP REFER request for a pre-established session" </w:t>
        </w:r>
        <w:r>
          <w:t xml:space="preserve">in step 14) is not yet sent, </w:t>
        </w:r>
        <w:r w:rsidRPr="0073469F">
          <w:t>shall send the response to the "SIP REFER request for a pre-established session" towards the MCPTT client according to 3GPP </w:t>
        </w:r>
        <w:r w:rsidRPr="0073469F">
          <w:rPr>
            <w:lang w:eastAsia="ko-KR"/>
          </w:rPr>
          <w:t>TS 24.229 [4]</w:t>
        </w:r>
        <w:r>
          <w:t>;</w:t>
        </w:r>
      </w:ins>
    </w:p>
    <w:p w14:paraId="4288F019" w14:textId="77777777" w:rsidR="00412E99" w:rsidRDefault="00412E99" w:rsidP="00412E99">
      <w:pPr>
        <w:pStyle w:val="B1"/>
      </w:pPr>
      <w:r w:rsidRPr="0073469F">
        <w:t>1)</w:t>
      </w:r>
      <w:r w:rsidRPr="0073469F">
        <w:tab/>
      </w:r>
      <w:proofErr w:type="gramStart"/>
      <w:r>
        <w:t>if</w:t>
      </w:r>
      <w:proofErr w:type="gramEnd"/>
      <w:r>
        <w:t>:</w:t>
      </w:r>
    </w:p>
    <w:p w14:paraId="1A6FBEBC" w14:textId="77777777" w:rsidR="00412E99" w:rsidRDefault="00412E99" w:rsidP="00412E99">
      <w:pPr>
        <w:pStyle w:val="B2"/>
      </w:pPr>
      <w:r>
        <w:t>a)</w:t>
      </w:r>
      <w:r>
        <w:tab/>
      </w:r>
      <w:proofErr w:type="gramStart"/>
      <w:r>
        <w:t>the</w:t>
      </w:r>
      <w:proofErr w:type="gramEnd"/>
      <w:r>
        <w:t xml:space="preserve"> received SIP 2xx response was in response to a request for an MCPTT private call; or</w:t>
      </w:r>
    </w:p>
    <w:p w14:paraId="4BF4E8FE" w14:textId="77777777" w:rsidR="00412E99" w:rsidRDefault="00412E99" w:rsidP="00412E99">
      <w:pPr>
        <w:pStyle w:val="B2"/>
      </w:pPr>
      <w:r>
        <w:t>b)</w:t>
      </w:r>
      <w:r>
        <w:tab/>
      </w:r>
      <w:proofErr w:type="gramStart"/>
      <w:r>
        <w:t>the</w:t>
      </w:r>
      <w:proofErr w:type="gramEnd"/>
      <w:r>
        <w:t xml:space="preserve"> received SIP 2xx response was in response </w:t>
      </w:r>
      <w:r w:rsidRPr="00694F03">
        <w:t xml:space="preserve">to a SIP INVITE request for a first-to-answer call </w:t>
      </w:r>
      <w:r>
        <w:t>which did not include an a=key-</w:t>
      </w:r>
      <w:proofErr w:type="spellStart"/>
      <w:r>
        <w:t>mgmt</w:t>
      </w:r>
      <w:proofErr w:type="spellEnd"/>
      <w:r>
        <w:t xml:space="preserve"> "</w:t>
      </w:r>
      <w:proofErr w:type="spellStart"/>
      <w:r>
        <w:t>mikey</w:t>
      </w:r>
      <w:proofErr w:type="spellEnd"/>
      <w:r>
        <w:t>" attribute value containing a MIKEY-SAKKE I_MESSAGE in the SDP answer;</w:t>
      </w:r>
    </w:p>
    <w:p w14:paraId="0D9B490B" w14:textId="77777777" w:rsidR="00412E99" w:rsidRDefault="00412E99" w:rsidP="00412E99">
      <w:pPr>
        <w:pStyle w:val="B2"/>
      </w:pPr>
      <w:proofErr w:type="gramStart"/>
      <w:r>
        <w:t>then</w:t>
      </w:r>
      <w:proofErr w:type="gramEnd"/>
      <w:r>
        <w:t>:</w:t>
      </w:r>
    </w:p>
    <w:p w14:paraId="194DECA3" w14:textId="77777777" w:rsidR="00412E99" w:rsidRDefault="00412E99" w:rsidP="00412E99">
      <w:pPr>
        <w:pStyle w:val="B2"/>
        <w:rPr>
          <w:lang w:eastAsia="ko-KR"/>
        </w:rPr>
      </w:pPr>
      <w:r>
        <w:t>a)</w:t>
      </w:r>
      <w:r>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5D7BE12F" w14:textId="77777777" w:rsidR="00412E99" w:rsidRDefault="00412E99" w:rsidP="00412E99">
      <w:pPr>
        <w:pStyle w:val="B1"/>
      </w:pPr>
      <w:r>
        <w:t>2)</w:t>
      </w:r>
      <w:r>
        <w:tab/>
      </w:r>
      <w:proofErr w:type="gramStart"/>
      <w:r>
        <w:t>if</w:t>
      </w:r>
      <w:proofErr w:type="gramEnd"/>
      <w:r>
        <w:t xml:space="preserve"> the received SIP 2xx response was in response to a request for an MCPTT emergency private call and </w:t>
      </w:r>
      <w:r w:rsidRPr="00D4114D">
        <w:t xml:space="preserve">does not contain a Warning header field as specified in </w:t>
      </w:r>
      <w:r>
        <w:t>clause</w:t>
      </w:r>
      <w:r w:rsidRPr="00D4114D">
        <w:t xml:space="preserve"> 4.4 with the warning text containing the </w:t>
      </w:r>
      <w:proofErr w:type="spellStart"/>
      <w:r w:rsidRPr="00D4114D">
        <w:t>mcptt</w:t>
      </w:r>
      <w:proofErr w:type="spellEnd"/>
      <w:r w:rsidRPr="00D4114D">
        <w:t>-warn-code set to "149</w:t>
      </w:r>
      <w:r>
        <w:t>":</w:t>
      </w:r>
    </w:p>
    <w:p w14:paraId="747ABC36" w14:textId="77777777" w:rsidR="00412E99" w:rsidRDefault="00412E99" w:rsidP="00412E99">
      <w:pPr>
        <w:pStyle w:val="B2"/>
      </w:pPr>
      <w:r>
        <w:t>a)</w:t>
      </w:r>
      <w:r>
        <w:tab/>
      </w:r>
      <w:proofErr w:type="gramStart"/>
      <w:r>
        <w:t>shall</w:t>
      </w:r>
      <w:proofErr w:type="gramEnd"/>
      <w:r>
        <w:t xml:space="preserve"> generate a SIP re-INVITE request to be sent towards the MCPTT client within the pre-established session as specified in clause 6.3.2.1.8.6;</w:t>
      </w:r>
    </w:p>
    <w:p w14:paraId="2393524A" w14:textId="77777777" w:rsidR="00412E99" w:rsidRDefault="00412E99" w:rsidP="00412E99">
      <w:pPr>
        <w:pStyle w:val="B2"/>
      </w:pPr>
      <w:r>
        <w:t>b)</w:t>
      </w:r>
      <w:r>
        <w:tab/>
      </w:r>
      <w:proofErr w:type="gramStart"/>
      <w:r w:rsidRPr="0073469F">
        <w:t>shall</w:t>
      </w:r>
      <w:proofErr w:type="gramEnd"/>
      <w:r w:rsidRPr="0073469F">
        <w:t xml:space="preserve"> send the </w:t>
      </w:r>
      <w:r>
        <w:t xml:space="preserve">SIP re-INVITE request towards </w:t>
      </w:r>
      <w:r w:rsidRPr="0073469F">
        <w:t xml:space="preserve">the MCPTT client </w:t>
      </w:r>
      <w:r>
        <w:t xml:space="preserve">within the pre-established session </w:t>
      </w:r>
      <w:r w:rsidRPr="0073469F">
        <w:t>according to 3GPP TS 24.229 [4]</w:t>
      </w:r>
      <w:r>
        <w:t>; and</w:t>
      </w:r>
    </w:p>
    <w:p w14:paraId="65C89F4C" w14:textId="77777777" w:rsidR="00412E99" w:rsidRPr="0073469F" w:rsidRDefault="00412E99" w:rsidP="00412E99">
      <w:pPr>
        <w:pStyle w:val="B2"/>
      </w:pPr>
      <w:r>
        <w:t>c)</w:t>
      </w:r>
      <w:r>
        <w:tab/>
        <w:t xml:space="preserve">if the received SIP 2xx response was in response to a request for a first-to-answer call, 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 and</w:t>
      </w:r>
    </w:p>
    <w:p w14:paraId="5C940C36" w14:textId="77777777" w:rsidR="00412E99" w:rsidRDefault="00412E99" w:rsidP="00412E99">
      <w:pPr>
        <w:pStyle w:val="B1"/>
      </w:pPr>
      <w:r>
        <w:t>3)</w:t>
      </w:r>
      <w:r>
        <w:tab/>
        <w:t xml:space="preserve">if the received </w:t>
      </w:r>
      <w:r w:rsidRPr="00694F03">
        <w:t xml:space="preserve">SIP 2xx response </w:t>
      </w:r>
      <w:r>
        <w:t xml:space="preserve">was in response </w:t>
      </w:r>
      <w:r w:rsidRPr="00694F03">
        <w:t xml:space="preserve">to a SIP INVITE request for a first-to-answer call </w:t>
      </w:r>
      <w:r>
        <w:t>which was not a request for an MCPTT emergency private call and</w:t>
      </w:r>
      <w:r w:rsidRPr="00694F03">
        <w:t xml:space="preserve"> contains an SDP answer including an a=key-</w:t>
      </w:r>
      <w:proofErr w:type="spellStart"/>
      <w:r w:rsidRPr="00694F03">
        <w:t>mgmt</w:t>
      </w:r>
      <w:proofErr w:type="spellEnd"/>
      <w:r w:rsidRPr="00694F03">
        <w:t xml:space="preserve"> </w:t>
      </w:r>
      <w:r>
        <w:t>"</w:t>
      </w:r>
      <w:proofErr w:type="spellStart"/>
      <w:r>
        <w:t>mikey</w:t>
      </w:r>
      <w:proofErr w:type="spellEnd"/>
      <w:r>
        <w:t>" attribute value containing a MIKEY-SAKKE I_MESSAGE</w:t>
      </w:r>
      <w:r w:rsidRPr="00694F03">
        <w:t>, the participating MCPTT function:</w:t>
      </w:r>
    </w:p>
    <w:p w14:paraId="36A55925" w14:textId="77777777" w:rsidR="00412E99" w:rsidRDefault="00412E99" w:rsidP="00412E99">
      <w:pPr>
        <w:pStyle w:val="B2"/>
      </w:pPr>
      <w:r>
        <w:t>a)</w:t>
      </w:r>
      <w:r>
        <w:tab/>
      </w:r>
      <w:proofErr w:type="gramStart"/>
      <w:r>
        <w:t>shall</w:t>
      </w:r>
      <w:proofErr w:type="gramEnd"/>
      <w:r>
        <w:t xml:space="preserve"> generate a SIP re-INVITE request as specified in clause 6.3.2.1.8.7;</w:t>
      </w:r>
    </w:p>
    <w:p w14:paraId="0059BF01" w14:textId="77777777" w:rsidR="00412E99" w:rsidRDefault="00412E99" w:rsidP="00412E99">
      <w:pPr>
        <w:pStyle w:val="B2"/>
      </w:pPr>
      <w:r>
        <w:t>b)</w:t>
      </w:r>
      <w:r>
        <w:tab/>
      </w:r>
      <w:proofErr w:type="gramStart"/>
      <w:r>
        <w:t>shall</w:t>
      </w:r>
      <w:proofErr w:type="gramEnd"/>
      <w:r>
        <w:t xml:space="preserve"> send the SIP re-INVITE request towards the originating MCPTT client according to 3GPP TS 24.229 [4]; and</w:t>
      </w:r>
    </w:p>
    <w:p w14:paraId="0E0145AF" w14:textId="77777777" w:rsidR="00412E99" w:rsidRPr="0073469F" w:rsidRDefault="00412E99" w:rsidP="00412E99">
      <w:pPr>
        <w:pStyle w:val="B2"/>
      </w:pPr>
      <w:r>
        <w:t>c)</w:t>
      </w:r>
      <w:r>
        <w:tab/>
      </w:r>
      <w:proofErr w:type="gramStart"/>
      <w:r>
        <w:t>upon</w:t>
      </w:r>
      <w:proofErr w:type="gramEnd"/>
      <w:r>
        <w:t xml:space="preserve">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61DB0684" w14:textId="77777777" w:rsidR="00412E99" w:rsidRDefault="00412E99" w:rsidP="00412E99">
      <w:r>
        <w:rPr>
          <w:rFonts w:eastAsia="SimSun"/>
        </w:rPr>
        <w:t xml:space="preserve">Upon receiving a </w:t>
      </w:r>
      <w:r w:rsidRPr="0073469F">
        <w:t xml:space="preserve">SIP </w:t>
      </w:r>
      <w:r>
        <w:t xml:space="preserve">INFO </w:t>
      </w:r>
      <w:r w:rsidRPr="0073469F">
        <w:t>request</w:t>
      </w:r>
      <w:r>
        <w:t xml:space="preserve"> from the controlling MCPTT function</w:t>
      </w:r>
      <w:r w:rsidRPr="001A5AD2">
        <w:t xml:space="preserve"> </w:t>
      </w:r>
      <w:r>
        <w:t>within the dialog of the SIP INVITE request for an MCPTT emergency private call</w:t>
      </w:r>
      <w:r>
        <w:rPr>
          <w:rFonts w:eastAsia="SimSun"/>
          <w:lang w:val="en-US"/>
        </w:rPr>
        <w:t xml:space="preserve">, </w:t>
      </w:r>
      <w:r w:rsidRPr="00FE11AE">
        <w:t>the participating MCPTT function</w:t>
      </w:r>
      <w:r>
        <w:t xml:space="preserve"> shall:</w:t>
      </w:r>
    </w:p>
    <w:p w14:paraId="2A95EA26" w14:textId="77777777" w:rsidR="00412E99" w:rsidRPr="0086044E" w:rsidRDefault="00412E99" w:rsidP="00412E99">
      <w:pPr>
        <w:pStyle w:val="B1"/>
        <w:rPr>
          <w:rFonts w:eastAsia="SimSun"/>
        </w:rPr>
      </w:pPr>
      <w:r w:rsidRPr="003F66DB">
        <w:rPr>
          <w:rFonts w:eastAsia="SimSun"/>
        </w:rPr>
        <w:t>1)</w:t>
      </w:r>
      <w:r w:rsidRPr="003F66DB">
        <w:rPr>
          <w:rFonts w:eastAsia="SimSun"/>
        </w:rPr>
        <w:tab/>
        <w:t xml:space="preserve">shall send a SIP 200 (OK) response to the SIP INFO request </w:t>
      </w:r>
      <w:r>
        <w:rPr>
          <w:rFonts w:eastAsia="SimSun"/>
        </w:rPr>
        <w:t xml:space="preserve">to the controlling MCPTT function </w:t>
      </w:r>
      <w:r w:rsidRPr="003F66DB">
        <w:rPr>
          <w:rFonts w:eastAsia="SimSun"/>
        </w:rPr>
        <w:t>as s</w:t>
      </w:r>
      <w:r>
        <w:rPr>
          <w:rFonts w:eastAsia="SimSun"/>
        </w:rPr>
        <w:t>pecified in 3GPP TS 24.229 [4];</w:t>
      </w:r>
    </w:p>
    <w:p w14:paraId="54448AF2" w14:textId="77777777" w:rsidR="00412E99" w:rsidRDefault="00412E99" w:rsidP="00412E99">
      <w:pPr>
        <w:pStyle w:val="B1"/>
      </w:pPr>
      <w:r>
        <w:t>2)</w:t>
      </w:r>
      <w:r>
        <w:tab/>
      </w:r>
      <w:proofErr w:type="gramStart"/>
      <w:r>
        <w:t>shall</w:t>
      </w:r>
      <w:proofErr w:type="gramEnd"/>
      <w:r>
        <w:t xml:space="preserve"> generate a SIP re-INVITE request to be sent towards the MCPTT client within the pre-established session as specified in clause 6.3.2.1.8.6; and</w:t>
      </w:r>
    </w:p>
    <w:p w14:paraId="64934944" w14:textId="77777777" w:rsidR="00412E99" w:rsidRPr="0073469F" w:rsidRDefault="00412E99" w:rsidP="00412E99">
      <w:pPr>
        <w:pStyle w:val="B1"/>
      </w:pPr>
      <w:r>
        <w:t>3)</w:t>
      </w:r>
      <w:r>
        <w:tab/>
      </w:r>
      <w:proofErr w:type="gramStart"/>
      <w:r w:rsidRPr="0073469F">
        <w:t>shall</w:t>
      </w:r>
      <w:proofErr w:type="gramEnd"/>
      <w:r w:rsidRPr="0073469F">
        <w:t xml:space="preserve"> send the </w:t>
      </w:r>
      <w:r>
        <w:t xml:space="preserve">SIP re-INVITE request </w:t>
      </w:r>
      <w:r w:rsidRPr="0073469F">
        <w:t xml:space="preserve">the MCPTT client </w:t>
      </w:r>
      <w:r>
        <w:t>according to 3GPP TS 24.229 [4].</w:t>
      </w:r>
    </w:p>
    <w:p w14:paraId="016EB05D" w14:textId="77777777" w:rsidR="00412E99" w:rsidRPr="0073469F" w:rsidRDefault="00412E99" w:rsidP="00412E99">
      <w:r w:rsidRPr="0073469F">
        <w:t>Upon receipt of a SIP 4</w:t>
      </w:r>
      <w:r>
        <w:t xml:space="preserve">xx, 5xx or 6xx </w:t>
      </w:r>
      <w:r w:rsidRPr="0073469F">
        <w:t>response to the above SIP INVITE request in step</w:t>
      </w:r>
      <w:r>
        <w:t> 20</w:t>
      </w:r>
      <w:r w:rsidRPr="0073469F">
        <w:t>) the participating MCPTT function:</w:t>
      </w:r>
    </w:p>
    <w:p w14:paraId="0E70A087" w14:textId="22D4A449" w:rsidR="00412E99" w:rsidRPr="003C20F6" w:rsidRDefault="00412E99" w:rsidP="00412E99">
      <w:pPr>
        <w:pStyle w:val="B1"/>
        <w:rPr>
          <w:lang w:eastAsia="ko-KR"/>
        </w:rPr>
      </w:pPr>
      <w:r>
        <w:t>1</w:t>
      </w:r>
      <w:r w:rsidRPr="0073469F">
        <w:t>)</w:t>
      </w:r>
      <w:r w:rsidRPr="0073469F">
        <w:tab/>
      </w:r>
      <w:proofErr w:type="gramStart"/>
      <w:r w:rsidRPr="0073469F">
        <w:t>shall</w:t>
      </w:r>
      <w:proofErr w:type="gramEnd"/>
      <w:r w:rsidRPr="0073469F">
        <w:t xml:space="preserve"> interact with the media plane as specified in 3GPP TS 24.380 [5]</w:t>
      </w:r>
      <w:del w:id="211" w:author="CT1#133-e_Kiran_Samsung_r1" w:date="2021-11-15T13:00:00Z">
        <w:r w:rsidDel="00765428">
          <w:delText>.</w:delText>
        </w:r>
      </w:del>
      <w:ins w:id="212" w:author="CT1#133-e_Kiran_Samsung_r1" w:date="2021-11-15T13:00:00Z">
        <w:r w:rsidR="00765428">
          <w:t>; and</w:t>
        </w:r>
      </w:ins>
    </w:p>
    <w:p w14:paraId="7BE2CA49" w14:textId="4A4F1008" w:rsidR="00765428" w:rsidRPr="0073469F" w:rsidRDefault="00765428" w:rsidP="00765428">
      <w:pPr>
        <w:pStyle w:val="B1"/>
        <w:rPr>
          <w:ins w:id="213" w:author="CT1#133-e_Kiran_Samsung_r1" w:date="2021-11-15T12:58:00Z"/>
        </w:rPr>
      </w:pPr>
      <w:bookmarkStart w:id="214" w:name="_Toc20156150"/>
      <w:bookmarkStart w:id="215" w:name="_Toc27501307"/>
      <w:bookmarkStart w:id="216" w:name="_Toc36049433"/>
      <w:bookmarkStart w:id="217" w:name="_Toc45210199"/>
      <w:bookmarkStart w:id="218" w:name="_Toc51861024"/>
      <w:bookmarkStart w:id="219" w:name="_Toc83392533"/>
      <w:ins w:id="220" w:author="CT1#133-e_Kiran_Samsung_r1" w:date="2021-11-15T12:58:00Z">
        <w:r>
          <w:t>2</w:t>
        </w:r>
        <w:r w:rsidRPr="0073469F">
          <w:t>)</w:t>
        </w:r>
        <w:r w:rsidRPr="0073469F">
          <w:tab/>
        </w:r>
        <w:proofErr w:type="gramStart"/>
        <w:r>
          <w:t>if</w:t>
        </w:r>
        <w:proofErr w:type="gramEnd"/>
        <w:r>
          <w:t xml:space="preserve"> the </w:t>
        </w:r>
        <w:r w:rsidRPr="0073469F">
          <w:t>generate</w:t>
        </w:r>
        <w:r>
          <w:t>d</w:t>
        </w:r>
        <w:r w:rsidRPr="0073469F">
          <w:t xml:space="preserve"> final SIP </w:t>
        </w:r>
        <w:r>
          <w:t>200 (OK)</w:t>
        </w:r>
        <w:r w:rsidRPr="0073469F">
          <w:t xml:space="preserve"> response to the "SIP REFER request for a pre-established session" </w:t>
        </w:r>
        <w:r>
          <w:t xml:space="preserve">in step 14) is not </w:t>
        </w:r>
      </w:ins>
      <w:ins w:id="221" w:author="CT1#133-e_Kiran_Samsung_r1" w:date="2021-11-15T13:06:00Z">
        <w:r w:rsidR="00192103">
          <w:t xml:space="preserve">yet </w:t>
        </w:r>
      </w:ins>
      <w:ins w:id="222" w:author="CT1#133-e_Kiran_Samsung_r1" w:date="2021-11-15T12:58:00Z">
        <w:r>
          <w:t xml:space="preserve">sent, </w:t>
        </w:r>
        <w:r w:rsidRPr="0073469F">
          <w:t xml:space="preserve">shall </w:t>
        </w:r>
      </w:ins>
      <w:ins w:id="223" w:author="CT1#133-e_Kiran_Samsung_r1" w:date="2021-11-15T13:01:00Z">
        <w:r w:rsidR="000F1855">
          <w:t xml:space="preserve">forward </w:t>
        </w:r>
        <w:r w:rsidR="00E148DD">
          <w:t>the received SIP response</w:t>
        </w:r>
      </w:ins>
      <w:ins w:id="224" w:author="CT1#133-e_Kiran_Samsung_r1" w:date="2021-11-15T12:58:00Z">
        <w:r w:rsidR="000F1855">
          <w:t>.</w:t>
        </w:r>
      </w:ins>
    </w:p>
    <w:p w14:paraId="11CB0C20" w14:textId="77777777" w:rsidR="0098479C" w:rsidRDefault="0098479C" w:rsidP="0098479C">
      <w:pPr>
        <w:ind w:left="2272" w:firstLine="284"/>
        <w:rPr>
          <w:noProof/>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w:t>
      </w:r>
    </w:p>
    <w:p w14:paraId="359CE5A1" w14:textId="77777777" w:rsidR="00E22BC9" w:rsidRPr="0073469F" w:rsidRDefault="00E22BC9" w:rsidP="00E22BC9">
      <w:pPr>
        <w:pStyle w:val="Heading5"/>
        <w:rPr>
          <w:lang w:eastAsia="ko-KR"/>
        </w:rPr>
      </w:pPr>
      <w:bookmarkStart w:id="225" w:name="_Toc20156146"/>
      <w:bookmarkStart w:id="226" w:name="_Toc27501303"/>
      <w:bookmarkStart w:id="227" w:name="_Toc36049429"/>
      <w:bookmarkStart w:id="228" w:name="_Toc45210195"/>
      <w:bookmarkStart w:id="229" w:name="_Toc51861020"/>
      <w:bookmarkStart w:id="230" w:name="_Toc83392529"/>
      <w:r w:rsidRPr="0073469F">
        <w:rPr>
          <w:lang w:eastAsia="ko-KR"/>
        </w:rPr>
        <w:lastRenderedPageBreak/>
        <w:t>11.1.1.3.2</w:t>
      </w:r>
      <w:r w:rsidRPr="0073469F">
        <w:rPr>
          <w:lang w:eastAsia="ko-KR"/>
        </w:rPr>
        <w:tab/>
        <w:t>Terminating procedures</w:t>
      </w:r>
      <w:bookmarkEnd w:id="225"/>
      <w:bookmarkEnd w:id="226"/>
      <w:bookmarkEnd w:id="227"/>
      <w:bookmarkEnd w:id="228"/>
      <w:bookmarkEnd w:id="229"/>
      <w:bookmarkEnd w:id="230"/>
    </w:p>
    <w:p w14:paraId="5F2223F2" w14:textId="77777777" w:rsidR="00E22BC9" w:rsidRPr="0073469F" w:rsidRDefault="00E22BC9" w:rsidP="00E22BC9">
      <w:r w:rsidRPr="0073469F">
        <w:t xml:space="preserve">This </w:t>
      </w:r>
      <w:r>
        <w:t>clause</w:t>
      </w:r>
      <w:r w:rsidRPr="0073469F">
        <w:t xml:space="preserve"> covers both on demand session and pre-established session.</w:t>
      </w:r>
    </w:p>
    <w:p w14:paraId="3BC9E3F7" w14:textId="77777777" w:rsidR="00E22BC9" w:rsidRDefault="00E22BC9" w:rsidP="00E22BC9">
      <w:r>
        <w:t xml:space="preserve">In the procedure in this clause </w:t>
      </w:r>
      <w:r w:rsidRPr="001B5E1B">
        <w:t>a private call requested by an MCPTT user refers to a private call</w:t>
      </w:r>
      <w:r>
        <w:t>:</w:t>
      </w:r>
    </w:p>
    <w:p w14:paraId="4B3B4788" w14:textId="77777777" w:rsidR="00E22BC9" w:rsidRDefault="00E22BC9" w:rsidP="00E22BC9">
      <w:pPr>
        <w:pStyle w:val="B1"/>
      </w:pPr>
      <w:r>
        <w:t>1)</w:t>
      </w:r>
      <w:r>
        <w:tab/>
        <w:t>with no &lt;call-transfer-</w:t>
      </w:r>
      <w:proofErr w:type="spellStart"/>
      <w:r>
        <w:t>ind</w:t>
      </w:r>
      <w:proofErr w:type="spellEnd"/>
      <w:r>
        <w:t xml:space="preserve">&gt; element present in the application/vnd.3gpp.mcptt-info+xml MIME body element or </w:t>
      </w:r>
      <w:r w:rsidRPr="001B5E1B">
        <w:t>with a &lt;call-transfer-</w:t>
      </w:r>
      <w:proofErr w:type="spellStart"/>
      <w:r w:rsidRPr="001B5E1B">
        <w:t>ind</w:t>
      </w:r>
      <w:proofErr w:type="spellEnd"/>
      <w:r w:rsidRPr="001B5E1B">
        <w:t xml:space="preserve">&gt; element present in the application/vnd.3gpp.mcptt-info+xml MIME body element and </w:t>
      </w:r>
      <w:r>
        <w:t>the value is set to "false"; and</w:t>
      </w:r>
    </w:p>
    <w:p w14:paraId="3C340D37" w14:textId="77777777" w:rsidR="00E22BC9" w:rsidRPr="0073469F" w:rsidRDefault="00E22BC9" w:rsidP="00E22BC9">
      <w:pPr>
        <w:pStyle w:val="B1"/>
      </w:pPr>
      <w:r>
        <w:t>2)</w:t>
      </w:r>
      <w:r>
        <w:tab/>
      </w:r>
      <w:proofErr w:type="gramStart"/>
      <w:r>
        <w:t>with</w:t>
      </w:r>
      <w:proofErr w:type="gramEnd"/>
      <w:r>
        <w:t xml:space="preserve"> no &lt;call-forwarding-</w:t>
      </w:r>
      <w:proofErr w:type="spellStart"/>
      <w:r>
        <w:t>ind</w:t>
      </w:r>
      <w:proofErr w:type="spellEnd"/>
      <w:r>
        <w:t xml:space="preserve">&gt; element present in the application/vnd.3gpp.mcptt-info+xml MIME body element or </w:t>
      </w:r>
      <w:r w:rsidRPr="001B5E1B">
        <w:t>with a &lt;call-</w:t>
      </w:r>
      <w:r>
        <w:t>forwarding</w:t>
      </w:r>
      <w:r w:rsidRPr="001B5E1B">
        <w:t>-</w:t>
      </w:r>
      <w:proofErr w:type="spellStart"/>
      <w:r w:rsidRPr="001B5E1B">
        <w:t>ind</w:t>
      </w:r>
      <w:proofErr w:type="spellEnd"/>
      <w:r w:rsidRPr="001B5E1B">
        <w:t xml:space="preserve">&gt; element present in the application/vnd.3gpp.mcptt-info+xml MIME body element and </w:t>
      </w:r>
      <w:r>
        <w:t>the value is set to "false".</w:t>
      </w:r>
    </w:p>
    <w:p w14:paraId="33EBC488" w14:textId="77777777" w:rsidR="00E22BC9" w:rsidRPr="0073469F" w:rsidRDefault="00E22BC9" w:rsidP="00E22BC9">
      <w:r w:rsidRPr="0073469F">
        <w:t>Upon receipt of a "</w:t>
      </w:r>
      <w:r w:rsidRPr="0073469F">
        <w:rPr>
          <w:noProof/>
        </w:rPr>
        <w:t>SIP INVITE request for terminating participating MCPTT function", the participating MCPTT function:</w:t>
      </w:r>
    </w:p>
    <w:p w14:paraId="76DF6F2B" w14:textId="77777777" w:rsidR="00E22BC9" w:rsidRDefault="00E22BC9" w:rsidP="00E22BC9">
      <w:pPr>
        <w:pStyle w:val="B1"/>
      </w:pPr>
      <w:r w:rsidRPr="0073469F">
        <w:t>1)</w:t>
      </w:r>
      <w:r w:rsidRPr="0073469F">
        <w:tab/>
        <w:t>if unable to process the request due to a lack of resources or a risk of congestion exists, may reject the "SIP INVITE request for terminating participating MCPTT function" with a SIP 500 (Server Internal Error) response. The participating MCPTT function may include a Retry-After header field to the SIP 500 (Server Internal Error) response as specified in IETF RFC 3261 [24]</w:t>
      </w:r>
      <w:r>
        <w:t>, and shall not</w:t>
      </w:r>
      <w:r w:rsidRPr="007B314E">
        <w:t xml:space="preserve"> continue with the rest of the steps</w:t>
      </w:r>
      <w:r w:rsidRPr="0073469F">
        <w:t>;</w:t>
      </w:r>
    </w:p>
    <w:p w14:paraId="74B8B5AF" w14:textId="77777777" w:rsidR="00E22BC9" w:rsidRPr="00E250CF" w:rsidRDefault="00E22BC9" w:rsidP="00E22BC9">
      <w:pPr>
        <w:pStyle w:val="NO"/>
      </w:pPr>
      <w:r>
        <w:t>NOTE:</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6D1EFE85" w14:textId="77777777" w:rsidR="00E22BC9" w:rsidRPr="0073469F" w:rsidRDefault="00E22BC9" w:rsidP="00E22BC9">
      <w:pPr>
        <w:pStyle w:val="B1"/>
      </w:pPr>
      <w:r w:rsidRPr="0073469F">
        <w:t>2)</w:t>
      </w:r>
      <w:r w:rsidRPr="0073469F">
        <w:tab/>
        <w:t>shall check</w:t>
      </w:r>
      <w:r w:rsidRPr="0073469F">
        <w:rPr>
          <w:lang w:eastAsia="ko-KR"/>
        </w:rPr>
        <w:t xml:space="preserve"> </w:t>
      </w:r>
      <w:r w:rsidRPr="0073469F">
        <w:t xml:space="preserve">the presence of the </w:t>
      </w:r>
      <w:proofErr w:type="spellStart"/>
      <w:r w:rsidRPr="0073469F">
        <w:t>isfocus</w:t>
      </w:r>
      <w:proofErr w:type="spellEnd"/>
      <w:r w:rsidRPr="0073469F">
        <w:t xml:space="preserve"> media feature tag in the Contact header field and if it is not present then the participating MCPTT function shall reject the request with a SIP 403 </w:t>
      </w:r>
      <w:r>
        <w:t>(</w:t>
      </w:r>
      <w:r w:rsidRPr="0073469F">
        <w:t>Forbidden</w:t>
      </w:r>
      <w:r>
        <w:t>)</w:t>
      </w:r>
      <w:r w:rsidRPr="0073469F">
        <w:t xml:space="preserve"> response with the warning text set to "104 </w:t>
      </w:r>
      <w:proofErr w:type="spellStart"/>
      <w:r w:rsidRPr="0073469F">
        <w:t>isfocus</w:t>
      </w:r>
      <w:proofErr w:type="spellEnd"/>
      <w:r w:rsidRPr="0073469F">
        <w:t xml:space="preserve"> not assigned" in a Warning header field as specified in </w:t>
      </w:r>
      <w:r>
        <w:t>clause</w:t>
      </w:r>
      <w:r w:rsidRPr="0073469F">
        <w:t> 4.4</w:t>
      </w:r>
      <w:r>
        <w:t>, and shall not</w:t>
      </w:r>
      <w:r w:rsidRPr="0073469F">
        <w:t xml:space="preserve"> continue with the rest of the steps;</w:t>
      </w:r>
    </w:p>
    <w:p w14:paraId="59172F92" w14:textId="77777777" w:rsidR="00E22BC9" w:rsidRPr="00520756" w:rsidRDefault="00E22BC9" w:rsidP="00E22BC9">
      <w:pPr>
        <w:pStyle w:val="B1"/>
      </w:pPr>
      <w:r>
        <w:rPr>
          <w:lang w:eastAsia="ko-KR"/>
        </w:rPr>
        <w:t>3)</w:t>
      </w:r>
      <w:r>
        <w:rPr>
          <w:lang w:eastAsia="ko-KR"/>
        </w:rPr>
        <w:tab/>
        <w:t xml:space="preserve">if the &lt;session-type&gt; element of the </w:t>
      </w:r>
      <w:r>
        <w:t>application/vnd.3gpp.mcptt-info+xml</w:t>
      </w:r>
      <w:r w:rsidRPr="0073469F">
        <w:t xml:space="preserve"> MIME body</w:t>
      </w:r>
      <w:r>
        <w:t xml:space="preserve"> is set to "private" and</w:t>
      </w:r>
      <w:r>
        <w:rPr>
          <w:lang w:eastAsia="ko-KR"/>
        </w:rPr>
        <w:t xml:space="preserve"> </w:t>
      </w:r>
      <w:r w:rsidRPr="00BA5EF1">
        <w:rPr>
          <w:lang w:eastAsia="ko-KR"/>
        </w:rPr>
        <w:t xml:space="preserve">the Answer-Mode Indication </w:t>
      </w:r>
      <w:r>
        <w:rPr>
          <w:lang w:eastAsia="ko-KR"/>
        </w:rPr>
        <w:t xml:space="preserve">in </w:t>
      </w:r>
      <w:r w:rsidRPr="00BA5EF1">
        <w:rPr>
          <w:lang w:eastAsia="ko-KR"/>
        </w:rPr>
        <w:t>the application/</w:t>
      </w:r>
      <w:proofErr w:type="spellStart"/>
      <w:r w:rsidRPr="00BA5EF1">
        <w:rPr>
          <w:lang w:eastAsia="ko-KR"/>
        </w:rPr>
        <w:t>poc-settings+xml</w:t>
      </w:r>
      <w:proofErr w:type="spellEnd"/>
      <w:r w:rsidRPr="00BA5EF1">
        <w:rPr>
          <w:lang w:eastAsia="ko-KR"/>
        </w:rPr>
        <w:t xml:space="preserve"> MIME body has not yet been received from the invited MCPTT client as defined in </w:t>
      </w:r>
      <w:r>
        <w:rPr>
          <w:lang w:eastAsia="ko-KR"/>
        </w:rPr>
        <w:t xml:space="preserve">clause 7.3.3 or clause 7.3.4, shall </w:t>
      </w:r>
      <w:r w:rsidRPr="0073469F">
        <w:t>reject the request with a SIP 4</w:t>
      </w:r>
      <w:r>
        <w:t>80</w:t>
      </w:r>
      <w:r w:rsidRPr="0073469F">
        <w:t xml:space="preserve"> </w:t>
      </w:r>
      <w:r>
        <w:t xml:space="preserve">(Temporarily Unavailable) </w:t>
      </w:r>
      <w:r w:rsidRPr="0073469F">
        <w:t>response with the warning text set to "</w:t>
      </w:r>
      <w:r>
        <w:t>146 T-PF unable to determine the service settings for the called user</w:t>
      </w:r>
      <w:r w:rsidRPr="0073469F">
        <w:t xml:space="preserve">" in a Warning header field as specified in </w:t>
      </w:r>
      <w:r>
        <w:t>clause</w:t>
      </w:r>
      <w:r w:rsidRPr="0073469F">
        <w:t> 4.4</w:t>
      </w:r>
      <w:r>
        <w:t xml:space="preserve"> and shall not</w:t>
      </w:r>
      <w:r w:rsidRPr="0073469F">
        <w:t xml:space="preserve"> continue with the rest of the steps;</w:t>
      </w:r>
    </w:p>
    <w:p w14:paraId="6988EC99" w14:textId="77777777" w:rsidR="00E22BC9" w:rsidRDefault="00E22BC9" w:rsidP="00E22BC9">
      <w:pPr>
        <w:pStyle w:val="B1"/>
      </w:pPr>
      <w:r>
        <w:t>4)</w:t>
      </w:r>
      <w:r>
        <w:tab/>
      </w:r>
      <w:proofErr w:type="gramStart"/>
      <w:r w:rsidRPr="00DB5050">
        <w:t xml:space="preserve">if </w:t>
      </w:r>
      <w:r>
        <w:t>:</w:t>
      </w:r>
      <w:proofErr w:type="gramEnd"/>
    </w:p>
    <w:p w14:paraId="44E98D63" w14:textId="77777777" w:rsidR="00E22BC9" w:rsidRDefault="00E22BC9" w:rsidP="00E22BC9">
      <w:pPr>
        <w:pStyle w:val="B2"/>
      </w:pPr>
      <w:r>
        <w:t>a)</w:t>
      </w:r>
      <w:r>
        <w:tab/>
      </w:r>
      <w:proofErr w:type="gramStart"/>
      <w:r>
        <w:t>the</w:t>
      </w:r>
      <w:proofErr w:type="gramEnd"/>
      <w:r>
        <w:t xml:space="preserv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r>
        <w:t>;</w:t>
      </w:r>
    </w:p>
    <w:p w14:paraId="4EE1E6B5" w14:textId="77777777" w:rsidR="00E22BC9" w:rsidRDefault="00E22BC9" w:rsidP="00E22BC9">
      <w:pPr>
        <w:pStyle w:val="B2"/>
      </w:pPr>
      <w:r>
        <w:t>b)</w:t>
      </w:r>
      <w:r>
        <w:tab/>
      </w:r>
      <w:proofErr w:type="gramStart"/>
      <w:r w:rsidRPr="004042BE">
        <w:t>the</w:t>
      </w:r>
      <w:proofErr w:type="gramEnd"/>
      <w:r w:rsidRPr="004042BE">
        <w:t xml:space="preserv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and</w:t>
      </w:r>
    </w:p>
    <w:p w14:paraId="4B5C7C21" w14:textId="77777777" w:rsidR="00E22BC9" w:rsidRDefault="00E22BC9" w:rsidP="00E22BC9">
      <w:pPr>
        <w:pStyle w:val="B2"/>
      </w:pPr>
      <w:r>
        <w:t>c)</w:t>
      </w:r>
      <w:r>
        <w:tab/>
      </w:r>
      <w:proofErr w:type="gramStart"/>
      <w:r>
        <w:t>the</w:t>
      </w:r>
      <w:proofErr w:type="gramEnd"/>
      <w:r>
        <w:t xml:space="preserv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"immediate" (see the MCPTT user profile document in 3GPP</w:t>
      </w:r>
      <w:r>
        <w:t> </w:t>
      </w:r>
      <w:r w:rsidRPr="00787A08">
        <w:t>TS</w:t>
      </w:r>
      <w:r>
        <w:t> </w:t>
      </w:r>
      <w:r w:rsidRPr="00787A08">
        <w:t>24.484</w:t>
      </w:r>
      <w:r>
        <w:t> </w:t>
      </w:r>
      <w:r w:rsidRPr="00787A08">
        <w:t>[50])</w:t>
      </w:r>
      <w:r w:rsidRPr="004042BE">
        <w:t>;</w:t>
      </w:r>
    </w:p>
    <w:p w14:paraId="3612D7AE" w14:textId="77777777" w:rsidR="00E22BC9" w:rsidRDefault="00E22BC9" w:rsidP="00E22BC9">
      <w:pPr>
        <w:pStyle w:val="B1"/>
      </w:pPr>
      <w:r>
        <w:tab/>
      </w:r>
      <w:proofErr w:type="gramStart"/>
      <w:r>
        <w:t>then</w:t>
      </w:r>
      <w:proofErr w:type="gramEnd"/>
      <w:r>
        <w:t>:</w:t>
      </w:r>
    </w:p>
    <w:p w14:paraId="0BE8F1F3" w14:textId="77777777" w:rsidR="00E22BC9" w:rsidRDefault="00E22BC9" w:rsidP="00E22BC9">
      <w:pPr>
        <w:pStyle w:val="B2"/>
        <w:rPr>
          <w:lang w:eastAsia="ko-KR"/>
        </w:rPr>
      </w:pPr>
      <w:r>
        <w:t>a</w:t>
      </w:r>
      <w:r w:rsidRPr="00787A08">
        <w:t>)</w:t>
      </w:r>
      <w:r w:rsidRPr="00787A08">
        <w:tab/>
      </w:r>
      <w:r w:rsidRPr="00787A08">
        <w:rPr>
          <w:lang w:eastAsia="ko-KR"/>
        </w:rPr>
        <w:t>if the</w:t>
      </w:r>
      <w:r>
        <w:rPr>
          <w:lang w:eastAsia="ko-KR"/>
        </w:rPr>
        <w:t xml:space="preserve"> </w:t>
      </w:r>
      <w:r>
        <w:t>&lt;</w:t>
      </w:r>
      <w:r w:rsidRPr="0059357F">
        <w:t>forwarding-immediate-list</w:t>
      </w:r>
      <w:r>
        <w:t>&gt; element of the application/vnd.3gpp.mcptt-info+xml MIME body of the incoming SIP INVITE request exists,</w:t>
      </w:r>
      <w:r w:rsidRPr="00B617A3">
        <w:t xml:space="preserve"> </w:t>
      </w:r>
      <w:r w:rsidRPr="0073469F">
        <w:t>shall check if the number of maximum</w:t>
      </w:r>
      <w:r>
        <w:t xml:space="preserve"> immediate private call </w:t>
      </w:r>
      <w:proofErr w:type="spellStart"/>
      <w:r>
        <w:t>forwardings</w:t>
      </w:r>
      <w:proofErr w:type="spellEnd"/>
      <w:r w:rsidRPr="0073469F">
        <w:t xml:space="preserve"> </w:t>
      </w:r>
      <w:r>
        <w:t>as specified in the &lt;</w:t>
      </w:r>
      <w:r w:rsidRPr="00B617A3">
        <w:t>max-immedia</w:t>
      </w:r>
      <w:r>
        <w:t>te</w:t>
      </w:r>
      <w:r w:rsidRPr="00B617A3">
        <w:t>-</w:t>
      </w:r>
      <w:proofErr w:type="spellStart"/>
      <w:r w:rsidRPr="00B617A3">
        <w:t>forwardings</w:t>
      </w:r>
      <w:proofErr w:type="spellEnd"/>
      <w:r>
        <w:t xml:space="preserve">&gt; element </w:t>
      </w:r>
      <w:r w:rsidRPr="00CE2B71">
        <w:t>of the &lt;</w:t>
      </w:r>
      <w:proofErr w:type="spellStart"/>
      <w:r w:rsidRPr="00CE2B71">
        <w:t>anyExt</w:t>
      </w:r>
      <w:proofErr w:type="spellEnd"/>
      <w:r w:rsidRPr="00CE2B71">
        <w:t>&gt; element</w:t>
      </w:r>
      <w:r>
        <w:rPr>
          <w:lang w:val="en-US"/>
        </w:rPr>
        <w:t xml:space="preserve"> </w:t>
      </w:r>
      <w:r>
        <w:t>contained in the &lt;</w:t>
      </w:r>
      <w:proofErr w:type="spellStart"/>
      <w:r>
        <w:t>OnNetwork</w:t>
      </w:r>
      <w:proofErr w:type="spellEnd"/>
      <w:r>
        <w:t xml:space="preserve">&gt; element of the MCPTT </w:t>
      </w:r>
      <w:r w:rsidRPr="00CF71B1">
        <w:t xml:space="preserve">service configuration document (see the </w:t>
      </w:r>
      <w:r>
        <w:t>service configuration</w:t>
      </w:r>
      <w:r w:rsidRPr="00CF71B1">
        <w:t xml:space="preserve"> document in 3GPP TS </w:t>
      </w:r>
      <w:r>
        <w:t>24.484</w:t>
      </w:r>
      <w:r w:rsidRPr="00CF71B1">
        <w:t> [50])</w:t>
      </w:r>
      <w:r>
        <w:rPr>
          <w:lang w:eastAsia="ko-KR"/>
        </w:rPr>
        <w:t xml:space="preserve"> </w:t>
      </w:r>
      <w:r w:rsidRPr="0073469F">
        <w:t xml:space="preserve">has been </w:t>
      </w:r>
      <w:r>
        <w:t>reached</w:t>
      </w:r>
      <w:r w:rsidRPr="0073469F">
        <w:t>. If</w:t>
      </w:r>
      <w:r>
        <w:t xml:space="preserve"> reach</w:t>
      </w:r>
      <w:r w:rsidRPr="0073469F">
        <w:t xml:space="preserve">ed, the </w:t>
      </w:r>
      <w:r>
        <w:t>MCPTT server</w:t>
      </w:r>
      <w:r w:rsidRPr="0073469F">
        <w:t xml:space="preserve"> </w:t>
      </w:r>
      <w:r>
        <w:rPr>
          <w:lang w:eastAsia="ko-KR"/>
        </w:rPr>
        <w:t xml:space="preserve">shall </w:t>
      </w:r>
      <w:r w:rsidRPr="00A972E7">
        <w:rPr>
          <w:lang w:eastAsia="ko-KR"/>
        </w:rPr>
        <w:t xml:space="preserve">reject the "SIP INVITE request for </w:t>
      </w:r>
      <w:r>
        <w:rPr>
          <w:lang w:eastAsia="ko-KR"/>
        </w:rPr>
        <w:t>termin</w:t>
      </w:r>
      <w:r w:rsidRPr="00A972E7">
        <w:rPr>
          <w:lang w:eastAsia="ko-KR"/>
        </w:rPr>
        <w:t>ating participating MCPTT function" with a SIP 403 (Forbidden) response including warning text set to "</w:t>
      </w:r>
      <w:r>
        <w:rPr>
          <w:lang w:val="en-IN" w:eastAsia="ko-KR"/>
        </w:rPr>
        <w:t>174</w:t>
      </w:r>
      <w:r w:rsidRPr="00A972E7">
        <w:rPr>
          <w:lang w:eastAsia="ko-KR"/>
        </w:rPr>
        <w:t xml:space="preserve"> </w:t>
      </w:r>
      <w:r>
        <w:rPr>
          <w:lang w:eastAsia="ko-KR"/>
        </w:rPr>
        <w:t>m</w:t>
      </w:r>
      <w:r w:rsidRPr="0011524A">
        <w:rPr>
          <w:lang w:eastAsia="ko-KR"/>
        </w:rPr>
        <w:t xml:space="preserve">aximum number of allowed </w:t>
      </w:r>
      <w:proofErr w:type="spellStart"/>
      <w:r w:rsidRPr="0011524A">
        <w:rPr>
          <w:lang w:eastAsia="ko-KR"/>
        </w:rPr>
        <w:t>forwardings</w:t>
      </w:r>
      <w:proofErr w:type="spellEnd"/>
      <w:r w:rsidRPr="0011524A">
        <w:rPr>
          <w:lang w:eastAsia="ko-KR"/>
        </w:rPr>
        <w:t xml:space="preserve"> exceeded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p>
    <w:p w14:paraId="0296B28D" w14:textId="77777777" w:rsidR="00E22BC9" w:rsidRDefault="00E22BC9" w:rsidP="00E22BC9">
      <w:pPr>
        <w:pStyle w:val="B2"/>
        <w:rPr>
          <w:lang w:eastAsia="ko-KR"/>
        </w:rPr>
      </w:pPr>
      <w:r>
        <w:rPr>
          <w:lang w:eastAsia="ko-KR"/>
        </w:rPr>
        <w:t>b)</w:t>
      </w:r>
      <w:r>
        <w:rPr>
          <w:lang w:eastAsia="ko-KR"/>
        </w:rPr>
        <w:tab/>
      </w:r>
      <w:r w:rsidRPr="00E7251F">
        <w:rPr>
          <w:lang w:eastAsia="ko-KR"/>
        </w:rPr>
        <w:t xml:space="preserve">shall reject the "SIP INVITE request for terminating participating MCPTT function" with a </w:t>
      </w:r>
      <w:bookmarkStart w:id="231" w:name="_Hlk72848747"/>
      <w:r w:rsidRPr="00E7251F">
        <w:rPr>
          <w:lang w:eastAsia="ko-KR"/>
        </w:rPr>
        <w:t>SIP 480 (Temporarily Unavailable) response including warning text set to "</w:t>
      </w:r>
      <w:r>
        <w:rPr>
          <w:lang w:val="en-IN" w:eastAsia="ko-KR"/>
        </w:rPr>
        <w:t>175</w:t>
      </w:r>
      <w:r>
        <w:rPr>
          <w:lang w:eastAsia="ko-KR"/>
        </w:rPr>
        <w:t xml:space="preserve"> </w:t>
      </w:r>
      <w:r w:rsidRPr="00E7251F">
        <w:rPr>
          <w:lang w:eastAsia="ko-KR"/>
        </w:rPr>
        <w:t xml:space="preserve">call is forwarded" </w:t>
      </w:r>
      <w:bookmarkEnd w:id="231"/>
      <w:r w:rsidRPr="00E7251F">
        <w:rPr>
          <w:lang w:eastAsia="ko-KR"/>
        </w:rPr>
        <w:t xml:space="preserve">in a Warning header field as specified in </w:t>
      </w:r>
      <w:r>
        <w:rPr>
          <w:lang w:eastAsia="ko-KR"/>
        </w:rPr>
        <w:t>clause </w:t>
      </w:r>
      <w:r w:rsidRPr="00E7251F">
        <w:rPr>
          <w:lang w:eastAsia="ko-KR"/>
        </w:rPr>
        <w:t>4.4;</w:t>
      </w:r>
    </w:p>
    <w:p w14:paraId="6A4C7255" w14:textId="77777777" w:rsidR="00E22BC9" w:rsidRDefault="00E22BC9" w:rsidP="00E22BC9">
      <w:pPr>
        <w:pStyle w:val="B2"/>
        <w:rPr>
          <w:lang w:eastAsia="ko-KR"/>
        </w:rPr>
      </w:pPr>
      <w:r>
        <w:rPr>
          <w:lang w:eastAsia="ko-KR"/>
        </w:rPr>
        <w:t>c)</w:t>
      </w:r>
      <w:r>
        <w:rPr>
          <w:lang w:eastAsia="ko-KR"/>
        </w:rPr>
        <w:tab/>
      </w:r>
      <w:r w:rsidRPr="00D32DEB">
        <w:rPr>
          <w:lang w:eastAsia="ko-KR"/>
        </w:rPr>
        <w:t xml:space="preserve">shall generate a SIP MESSAGE request as described in </w:t>
      </w:r>
      <w:r>
        <w:rPr>
          <w:lang w:eastAsia="ko-KR"/>
        </w:rPr>
        <w:t>clause 6.3.2</w:t>
      </w:r>
      <w:r w:rsidRPr="00D32DEB">
        <w:rPr>
          <w:lang w:eastAsia="ko-KR"/>
        </w:rPr>
        <w:t>.</w:t>
      </w:r>
      <w:r>
        <w:rPr>
          <w:lang w:val="hr-HR" w:eastAsia="ko-KR"/>
        </w:rPr>
        <w:t>6</w:t>
      </w:r>
      <w:r>
        <w:rPr>
          <w:lang w:eastAsia="ko-KR"/>
        </w:rPr>
        <w:t xml:space="preserve"> </w:t>
      </w:r>
      <w:r w:rsidRPr="00D32DEB">
        <w:rPr>
          <w:lang w:eastAsia="ko-KR"/>
        </w:rPr>
        <w:t>to trigger the call forwarding of a private call</w:t>
      </w:r>
      <w:r w:rsidRPr="00D660B4">
        <w:t xml:space="preserve"> </w:t>
      </w:r>
      <w:r>
        <w:t xml:space="preserve">and shall include in the </w:t>
      </w:r>
      <w:r w:rsidRPr="00657A31">
        <w:t>application/vn</w:t>
      </w:r>
      <w:r>
        <w:t>d.3gpp.mcptt-info+xml MIME body</w:t>
      </w:r>
      <w:r w:rsidRPr="007B3C94">
        <w:rPr>
          <w:lang w:eastAsia="ko-KR"/>
        </w:rPr>
        <w:t>;</w:t>
      </w:r>
    </w:p>
    <w:p w14:paraId="11CB200B" w14:textId="77777777" w:rsidR="00E22BC9" w:rsidRDefault="00E22BC9" w:rsidP="00E22BC9">
      <w:pPr>
        <w:pStyle w:val="B3"/>
      </w:pPr>
      <w:proofErr w:type="spellStart"/>
      <w:r>
        <w:lastRenderedPageBreak/>
        <w:t>i</w:t>
      </w:r>
      <w:proofErr w:type="spellEnd"/>
      <w:r>
        <w:t>)</w:t>
      </w:r>
      <w:r>
        <w:tab/>
      </w:r>
      <w:proofErr w:type="gramStart"/>
      <w:r>
        <w:t>shall</w:t>
      </w:r>
      <w:proofErr w:type="gramEnd"/>
      <w:r>
        <w:t xml:space="preserve"> set </w:t>
      </w:r>
      <w:r w:rsidRPr="00D660B4">
        <w:t>the &lt;</w:t>
      </w:r>
      <w:r>
        <w:t>forwarding-reason</w:t>
      </w:r>
      <w:r w:rsidRPr="00D660B4">
        <w:t>&gt; element</w:t>
      </w:r>
      <w:r>
        <w:t xml:space="preserve"> </w:t>
      </w:r>
      <w:r w:rsidRPr="00D660B4">
        <w:t>to a value of "</w:t>
      </w:r>
      <w:r>
        <w:t>immediate</w:t>
      </w:r>
      <w:r w:rsidRPr="00D660B4">
        <w:t>";</w:t>
      </w:r>
    </w:p>
    <w:p w14:paraId="38990576" w14:textId="77777777" w:rsidR="00E22BC9" w:rsidRDefault="00E22BC9" w:rsidP="00E22BC9">
      <w:pPr>
        <w:pStyle w:val="B2"/>
        <w:rPr>
          <w:lang w:eastAsia="ko-KR"/>
        </w:rPr>
      </w:pPr>
      <w:r>
        <w:rPr>
          <w:lang w:eastAsia="ko-KR"/>
        </w:rPr>
        <w:t>d)</w:t>
      </w:r>
      <w:r>
        <w:rPr>
          <w:lang w:eastAsia="ko-KR"/>
        </w:rPr>
        <w:tab/>
      </w:r>
      <w:proofErr w:type="gramStart"/>
      <w:r w:rsidRPr="001C74DE">
        <w:rPr>
          <w:lang w:eastAsia="ko-KR"/>
        </w:rPr>
        <w:t>shall</w:t>
      </w:r>
      <w:proofErr w:type="gramEnd"/>
      <w:r w:rsidRPr="001C74DE">
        <w:rPr>
          <w:lang w:eastAsia="ko-KR"/>
        </w:rPr>
        <w:t xml:space="preserve"> send the SIP MESSAGE request as specified to 3GPP</w:t>
      </w:r>
      <w:r>
        <w:rPr>
          <w:lang w:eastAsia="ko-KR"/>
        </w:rPr>
        <w:t> </w:t>
      </w:r>
      <w:r w:rsidRPr="001C74DE">
        <w:rPr>
          <w:lang w:eastAsia="ko-KR"/>
        </w:rPr>
        <w:t>TS</w:t>
      </w:r>
      <w:r>
        <w:rPr>
          <w:lang w:eastAsia="ko-KR"/>
        </w:rPr>
        <w:t> </w:t>
      </w:r>
      <w:r w:rsidRPr="001C74DE">
        <w:rPr>
          <w:lang w:eastAsia="ko-KR"/>
        </w:rPr>
        <w:t>24.229</w:t>
      </w:r>
      <w:r>
        <w:rPr>
          <w:lang w:eastAsia="ko-KR"/>
        </w:rPr>
        <w:t> </w:t>
      </w:r>
      <w:r w:rsidRPr="001C74DE">
        <w:rPr>
          <w:lang w:eastAsia="ko-KR"/>
        </w:rPr>
        <w:t>[4</w:t>
      </w:r>
      <w:r>
        <w:rPr>
          <w:lang w:eastAsia="ko-KR"/>
        </w:rPr>
        <w:t>]; and</w:t>
      </w:r>
    </w:p>
    <w:p w14:paraId="617353EF" w14:textId="77777777" w:rsidR="00E22BC9" w:rsidRPr="00520756" w:rsidRDefault="00E22BC9" w:rsidP="00E22BC9">
      <w:pPr>
        <w:pStyle w:val="B2"/>
      </w:pPr>
      <w:r>
        <w:rPr>
          <w:lang w:eastAsia="ko-KR"/>
        </w:rPr>
        <w:t>e)</w:t>
      </w:r>
      <w:r>
        <w:rPr>
          <w:lang w:eastAsia="ko-KR"/>
        </w:rPr>
        <w:tab/>
        <w:t>u</w:t>
      </w:r>
      <w:r w:rsidRPr="006752B0">
        <w:rPr>
          <w:lang w:eastAsia="ko-KR"/>
        </w:rPr>
        <w:t>pon receipt of SIP 2xx response to the outgoing SIP MESSAGE requests, the participating MCPTT function shall follow the procedures specified in 3GPP</w:t>
      </w:r>
      <w:r>
        <w:rPr>
          <w:lang w:eastAsia="ko-KR"/>
        </w:rPr>
        <w:t> </w:t>
      </w:r>
      <w:r w:rsidRPr="006752B0">
        <w:rPr>
          <w:lang w:eastAsia="ko-KR"/>
        </w:rPr>
        <w:t>TS</w:t>
      </w:r>
      <w:r>
        <w:rPr>
          <w:lang w:eastAsia="ko-KR"/>
        </w:rPr>
        <w:t> </w:t>
      </w:r>
      <w:r w:rsidRPr="006752B0">
        <w:rPr>
          <w:lang w:eastAsia="ko-KR"/>
        </w:rPr>
        <w:t>24.229</w:t>
      </w:r>
      <w:r>
        <w:rPr>
          <w:lang w:eastAsia="ko-KR"/>
        </w:rPr>
        <w:t> </w:t>
      </w:r>
      <w:r w:rsidRPr="006752B0">
        <w:rPr>
          <w:lang w:eastAsia="ko-KR"/>
        </w:rPr>
        <w:t>[4] and shall skip the rest of the steps</w:t>
      </w:r>
      <w:r>
        <w:rPr>
          <w:lang w:eastAsia="ko-KR"/>
        </w:rPr>
        <w:t>;</w:t>
      </w:r>
    </w:p>
    <w:p w14:paraId="2067F063" w14:textId="77777777" w:rsidR="00E22BC9" w:rsidRDefault="00E22BC9" w:rsidP="00E22BC9">
      <w:pPr>
        <w:pStyle w:val="B1"/>
      </w:pPr>
      <w:r>
        <w:t>5)</w:t>
      </w:r>
      <w:r>
        <w:tab/>
      </w:r>
      <w:proofErr w:type="gramStart"/>
      <w:r>
        <w:t>shall</w:t>
      </w:r>
      <w:proofErr w:type="gramEnd"/>
      <w:r>
        <w:t xml:space="preserve"> use the MCPTT ID present in the &lt;</w:t>
      </w:r>
      <w:proofErr w:type="spellStart"/>
      <w:r>
        <w:t>mcptt</w:t>
      </w:r>
      <w:proofErr w:type="spellEnd"/>
      <w:r>
        <w:t>-request-</w:t>
      </w:r>
      <w:proofErr w:type="spellStart"/>
      <w:r>
        <w:t>uri</w:t>
      </w:r>
      <w:proofErr w:type="spellEnd"/>
      <w:r>
        <w:t>&gt; element of the application/vnd.3gpp.mcptt-info+xml</w:t>
      </w:r>
      <w:r w:rsidRPr="0073469F">
        <w:t xml:space="preserve"> MIME body</w:t>
      </w:r>
      <w:r>
        <w:t xml:space="preserve"> of the incoming SIP INVITE request to retrieve the binding between the MCPTT ID and public user identity;</w:t>
      </w:r>
    </w:p>
    <w:p w14:paraId="4E7DC368" w14:textId="77777777" w:rsidR="00E22BC9" w:rsidRDefault="00E22BC9" w:rsidP="00E22BC9">
      <w:pPr>
        <w:pStyle w:val="B1"/>
      </w:pPr>
      <w:r>
        <w:t>6)</w:t>
      </w:r>
      <w:r>
        <w:tab/>
        <w:t xml:space="preserve">if the binding between the MCPTT ID and public user identity does not exist and </w:t>
      </w:r>
      <w:r w:rsidRPr="00DB5050">
        <w:t xml:space="preserve">if </w:t>
      </w:r>
      <w:r>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 xml:space="preserve">[50]) </w:t>
      </w:r>
      <w:r>
        <w:t xml:space="preserve">and </w:t>
      </w:r>
      <w:r w:rsidRPr="004042BE">
        <w:t>if 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xml:space="preserve"> and </w:t>
      </w:r>
      <w:r w:rsidRPr="00DB5050">
        <w:t xml:space="preserve">if </w:t>
      </w:r>
      <w:r>
        <w:t xml:space="preserve">the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"no-answer" (see</w:t>
      </w:r>
      <w:r w:rsidRPr="00DB5050">
        <w:t xml:space="preserve"> the MCPTT user profile document in 3GPP</w:t>
      </w:r>
      <w:r>
        <w:t> </w:t>
      </w:r>
      <w:r w:rsidRPr="00DB5050">
        <w:t>TS</w:t>
      </w:r>
      <w:r>
        <w:t> </w:t>
      </w:r>
      <w:r w:rsidRPr="00DB5050">
        <w:t>24.484</w:t>
      </w:r>
      <w:r>
        <w:t> </w:t>
      </w:r>
      <w:r w:rsidRPr="00DB5050">
        <w:t>[50])</w:t>
      </w:r>
      <w:r>
        <w:t>;</w:t>
      </w:r>
    </w:p>
    <w:p w14:paraId="49BE4486" w14:textId="77777777" w:rsidR="00E22BC9" w:rsidRDefault="00E22BC9" w:rsidP="00E22BC9">
      <w:pPr>
        <w:pStyle w:val="B2"/>
      </w:pPr>
      <w:r>
        <w:t>a)</w:t>
      </w:r>
      <w:r>
        <w:tab/>
        <w:t xml:space="preserve">if the incoming SIP INVITE request </w:t>
      </w:r>
      <w:r w:rsidRPr="00316DF0">
        <w:t>contains a &lt;forwarding-other-conditions-list&gt; element with one or more &lt;entry&gt; elements</w:t>
      </w:r>
      <w:r>
        <w:t xml:space="preserve"> the MCPTT server shall reject the "SIP INVITE request for terminating participating MCPTT function" with a SIP 403 (Forbidden) response including warning text set to "</w:t>
      </w:r>
      <w:r>
        <w:rPr>
          <w:lang w:val="en-IN"/>
        </w:rPr>
        <w:t>174</w:t>
      </w:r>
      <w:r>
        <w:t xml:space="preserve"> maximum number of allowed </w:t>
      </w:r>
      <w:proofErr w:type="spellStart"/>
      <w:r>
        <w:t>forwardings</w:t>
      </w:r>
      <w:proofErr w:type="spellEnd"/>
      <w:r>
        <w:t xml:space="preserve"> exceeded" in a Warning header field as specified in clause 4.4 and shall skip the rest of the steps;</w:t>
      </w:r>
    </w:p>
    <w:p w14:paraId="2357970F" w14:textId="77777777" w:rsidR="00E22BC9" w:rsidRDefault="00E22BC9" w:rsidP="00E22BC9">
      <w:pPr>
        <w:pStyle w:val="B2"/>
      </w:pPr>
      <w:r>
        <w:t>b)</w:t>
      </w:r>
      <w:r>
        <w:tab/>
        <w:t>shall reject the "SIP INVITE request for terminating participating MCPTT function" with a SIP 480 (Temporarily Unavailable) response including warning text set to "</w:t>
      </w:r>
      <w:r>
        <w:rPr>
          <w:lang w:val="en-IN"/>
        </w:rPr>
        <w:t>175</w:t>
      </w:r>
      <w:r>
        <w:t xml:space="preserve"> call is forwarded" in a Warning header field as specified in clause 4.4;</w:t>
      </w:r>
    </w:p>
    <w:p w14:paraId="724ACDC6" w14:textId="77777777" w:rsidR="00E22BC9" w:rsidRDefault="00E22BC9" w:rsidP="00E22BC9">
      <w:pPr>
        <w:pStyle w:val="B2"/>
      </w:pPr>
      <w:r>
        <w:t>c)</w:t>
      </w:r>
      <w:r>
        <w:tab/>
        <w:t>shall generate a SIP MESSAGE request as described in clause 6.3.2.</w:t>
      </w:r>
      <w:r>
        <w:rPr>
          <w:lang w:val="hr-HR"/>
        </w:rPr>
        <w:t>6</w:t>
      </w:r>
      <w:r>
        <w:t xml:space="preserve"> to trigger the call forwarding of a private call and shall include in the application/vnd.3gpp.mcptt-info+xml MIME body;</w:t>
      </w:r>
    </w:p>
    <w:p w14:paraId="3AC50F07" w14:textId="77777777" w:rsidR="00E22BC9" w:rsidRDefault="00E22BC9" w:rsidP="00E22BC9">
      <w:pPr>
        <w:pStyle w:val="B2"/>
      </w:pPr>
      <w:r>
        <w:t>d)</w:t>
      </w:r>
      <w:r>
        <w:tab/>
      </w:r>
      <w:proofErr w:type="gramStart"/>
      <w:r>
        <w:t>shall</w:t>
      </w:r>
      <w:proofErr w:type="gramEnd"/>
      <w:r>
        <w:t xml:space="preserve"> set the &lt;forwarding-reason&gt; element to a value of "no-answer";</w:t>
      </w:r>
    </w:p>
    <w:p w14:paraId="34DE612D" w14:textId="77777777" w:rsidR="00E22BC9" w:rsidRDefault="00E22BC9" w:rsidP="00E22BC9">
      <w:pPr>
        <w:pStyle w:val="B2"/>
      </w:pPr>
      <w:r>
        <w:t>e)</w:t>
      </w:r>
      <w:r>
        <w:tab/>
      </w:r>
      <w:proofErr w:type="gramStart"/>
      <w:r>
        <w:t>shall</w:t>
      </w:r>
      <w:proofErr w:type="gramEnd"/>
      <w:r>
        <w:t xml:space="preserve"> send the SIP MESSAGE request as specified to 3GPP TS 24.229 [4]; and</w:t>
      </w:r>
    </w:p>
    <w:p w14:paraId="5242C8D3" w14:textId="77777777" w:rsidR="00E22BC9" w:rsidRDefault="00E22BC9" w:rsidP="00E22BC9">
      <w:pPr>
        <w:pStyle w:val="B2"/>
      </w:pPr>
      <w:r>
        <w:t>f)</w:t>
      </w:r>
      <w:r>
        <w:tab/>
        <w:t xml:space="preserve">Upon receipt </w:t>
      </w:r>
      <w:r w:rsidRPr="002D494B">
        <w:t>of SIP 2xx response to the outgoing SIP MESSAGE requests, the participating MCPTT function shall follow the procedures specified in 3GPP</w:t>
      </w:r>
      <w:r>
        <w:t> </w:t>
      </w:r>
      <w:r w:rsidRPr="002D494B">
        <w:t>TS</w:t>
      </w:r>
      <w:r>
        <w:t> </w:t>
      </w:r>
      <w:r w:rsidRPr="002D494B">
        <w:t>24.229</w:t>
      </w:r>
      <w:r>
        <w:t> </w:t>
      </w:r>
      <w:r w:rsidRPr="002D494B">
        <w:t>[4] and shall skip the rest of the steps</w:t>
      </w:r>
      <w:r>
        <w:t>;</w:t>
      </w:r>
    </w:p>
    <w:p w14:paraId="671F1972" w14:textId="77777777" w:rsidR="00E22BC9" w:rsidRPr="00436CF9" w:rsidRDefault="00E22BC9" w:rsidP="00E22BC9">
      <w:pPr>
        <w:pStyle w:val="B1"/>
      </w:pPr>
      <w:r>
        <w:t>7)</w:t>
      </w:r>
      <w:r>
        <w:tab/>
      </w:r>
      <w:proofErr w:type="gramStart"/>
      <w:r>
        <w:t>if</w:t>
      </w:r>
      <w:proofErr w:type="gramEnd"/>
      <w:r>
        <w:t xml:space="preserve"> the binding between the MCPTT ID and public user identity does not exist, then the </w:t>
      </w:r>
      <w:r w:rsidRPr="0073469F">
        <w:t>participating MCPTT function shall r</w:t>
      </w:r>
      <w:r>
        <w:t>eject the SIP INVITE request with a SIP 404</w:t>
      </w:r>
      <w:r w:rsidRPr="0073469F">
        <w:t xml:space="preserve"> (</w:t>
      </w:r>
      <w:r>
        <w:t xml:space="preserve">Not Found) response. </w:t>
      </w:r>
      <w:r w:rsidRPr="0073469F">
        <w:t>Otherwise, continue with the rest of the steps</w:t>
      </w:r>
      <w:r>
        <w:t>;</w:t>
      </w:r>
    </w:p>
    <w:p w14:paraId="2F201F9A" w14:textId="77777777" w:rsidR="00E22BC9" w:rsidRPr="0073469F" w:rsidRDefault="00E22BC9" w:rsidP="00E22BC9">
      <w:pPr>
        <w:pStyle w:val="B1"/>
        <w:rPr>
          <w:lang w:eastAsia="ko-KR"/>
        </w:rPr>
      </w:pPr>
      <w:r>
        <w:rPr>
          <w:lang w:eastAsia="ko-KR"/>
        </w:rPr>
        <w:t>8</w:t>
      </w:r>
      <w:r w:rsidRPr="0073469F">
        <w:t>)</w:t>
      </w:r>
      <w:r w:rsidRPr="0073469F">
        <w:tab/>
      </w:r>
      <w:bookmarkStart w:id="232" w:name="_Hlk65501674"/>
      <w:r w:rsidRPr="00906C92">
        <w:t xml:space="preserve">if the </w:t>
      </w:r>
      <w:r w:rsidRPr="00444714">
        <w:t>call is a private call requested by an MCPTT user</w:t>
      </w:r>
      <w:r>
        <w:t xml:space="preserve"> and </w:t>
      </w:r>
      <w:bookmarkEnd w:id="232"/>
      <w:r>
        <w:t xml:space="preserve">if </w:t>
      </w:r>
      <w:r w:rsidRPr="0073469F">
        <w:t xml:space="preserve">the </w:t>
      </w:r>
      <w:r>
        <w:t xml:space="preserve">called </w:t>
      </w:r>
      <w:r w:rsidRPr="0073469F">
        <w:rPr>
          <w:lang w:eastAsia="ko-KR"/>
        </w:rPr>
        <w:t xml:space="preserve">user identified by the MCPTT ID is </w:t>
      </w:r>
      <w:r>
        <w:rPr>
          <w:lang w:eastAsia="ko-KR"/>
        </w:rPr>
        <w:t>unable</w:t>
      </w:r>
      <w:r w:rsidRPr="0073469F">
        <w:rPr>
          <w:lang w:eastAsia="ko-KR"/>
        </w:rPr>
        <w:t xml:space="preserve"> to </w:t>
      </w:r>
      <w:r>
        <w:rPr>
          <w:lang w:eastAsia="ko-KR"/>
        </w:rPr>
        <w:t>participate</w:t>
      </w:r>
      <w:r w:rsidRPr="0073469F">
        <w:rPr>
          <w:lang w:eastAsia="ko-KR"/>
        </w:rPr>
        <w:t xml:space="preserve"> in private call</w:t>
      </w:r>
      <w:r>
        <w:rPr>
          <w:lang w:eastAsia="ko-KR"/>
        </w:rPr>
        <w:t xml:space="preserve">s as identified in the called user's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on the terminating participating MCPTT function</w:t>
      </w:r>
      <w:r w:rsidRPr="0073469F">
        <w:rPr>
          <w:lang w:eastAsia="ko-KR"/>
        </w:rPr>
        <w:t xml:space="preserve">, </w:t>
      </w:r>
      <w:r w:rsidRPr="0073469F">
        <w:t xml:space="preserve">shall reject the "SIP </w:t>
      </w:r>
      <w:r w:rsidRPr="0073469F">
        <w:rPr>
          <w:lang w:eastAsia="ko-KR"/>
        </w:rPr>
        <w:t>INVITE request for terminating participating MCPTT function</w:t>
      </w:r>
      <w:r w:rsidRPr="0073469F">
        <w:t>"</w:t>
      </w:r>
      <w:r w:rsidRPr="0073469F">
        <w:rPr>
          <w:lang w:eastAsia="ko-KR"/>
        </w:rPr>
        <w:t xml:space="preserve"> </w:t>
      </w:r>
      <w:r w:rsidRPr="0073469F">
        <w:t xml:space="preserve">with a SIP 403 (Forbidden) response </w:t>
      </w:r>
      <w:r w:rsidRPr="0073469F">
        <w:rPr>
          <w:lang w:eastAsia="ko-KR"/>
        </w:rPr>
        <w:t xml:space="preserve">including </w:t>
      </w:r>
      <w:r w:rsidRPr="0073469F">
        <w:t xml:space="preserve">warning text set to "127 user not authorised to </w:t>
      </w:r>
      <w:r w:rsidRPr="0073469F">
        <w:rPr>
          <w:lang w:eastAsia="ko-KR"/>
        </w:rPr>
        <w:t>be called in private call</w:t>
      </w:r>
      <w:r w:rsidRPr="0073469F">
        <w:t xml:space="preserve">" in a Warning header field as specified in </w:t>
      </w:r>
      <w:r>
        <w:t>clause</w:t>
      </w:r>
      <w:r w:rsidRPr="0073469F">
        <w:t> 4.4;</w:t>
      </w:r>
    </w:p>
    <w:p w14:paraId="7E693414" w14:textId="77777777" w:rsidR="00E22BC9" w:rsidRDefault="00E22BC9" w:rsidP="00E22BC9">
      <w:pPr>
        <w:pStyle w:val="B1"/>
        <w:rPr>
          <w:lang w:eastAsia="ko-KR"/>
        </w:rPr>
      </w:pPr>
      <w:r>
        <w:rPr>
          <w:lang w:val="hr-HR"/>
        </w:rPr>
        <w:t>9</w:t>
      </w:r>
      <w:r>
        <w:t>)</w:t>
      </w:r>
      <w:r>
        <w:tab/>
      </w:r>
      <w:r w:rsidRPr="00906C92">
        <w:t xml:space="preserve">if the </w:t>
      </w:r>
      <w:r w:rsidRPr="00444714">
        <w:t>call is a private call requested by an MCPTT user</w:t>
      </w:r>
      <w:r w:rsidRPr="00906C92">
        <w:t xml:space="preserve">  and </w:t>
      </w:r>
      <w:r>
        <w:rPr>
          <w:lang w:eastAsia="ko-KR"/>
        </w:rPr>
        <w:t xml:space="preserve">if the &lt;session-type&gt; element of the </w:t>
      </w:r>
      <w:r>
        <w:t>application/vnd.3gpp.mcptt-info+xml</w:t>
      </w:r>
      <w:r w:rsidRPr="0073469F">
        <w:t xml:space="preserve"> MIME body</w:t>
      </w:r>
      <w:r>
        <w:t xml:space="preserve"> is set to "private" and</w:t>
      </w:r>
      <w:r>
        <w:rPr>
          <w:lang w:eastAsia="ko-KR"/>
        </w:rPr>
        <w:t xml:space="preserve"> if </w:t>
      </w:r>
      <w:r w:rsidRPr="004E4094">
        <w:rPr>
          <w:lang w:eastAsia="ko-KR"/>
        </w:rPr>
        <w:t>the &lt;</w:t>
      </w:r>
      <w:proofErr w:type="spellStart"/>
      <w:r w:rsidRPr="004E4094">
        <w:rPr>
          <w:lang w:eastAsia="ko-KR"/>
        </w:rPr>
        <w:t>IncomingPrivateCallList</w:t>
      </w:r>
      <w:proofErr w:type="spellEnd"/>
      <w:r w:rsidRPr="004E4094">
        <w:rPr>
          <w:lang w:eastAsia="ko-KR"/>
        </w:rPr>
        <w:t xml:space="preserve">&gt; element exists in the MCPTT user profile document </w:t>
      </w:r>
      <w:r>
        <w:rPr>
          <w:lang w:eastAsia="ko-KR"/>
        </w:rPr>
        <w:t>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xml:space="preserve"> [50]) and: </w:t>
      </w:r>
    </w:p>
    <w:p w14:paraId="24FFDB01" w14:textId="77777777" w:rsidR="00E22BC9" w:rsidRDefault="00E22BC9" w:rsidP="00E22BC9">
      <w:pPr>
        <w:pStyle w:val="B2"/>
        <w:rPr>
          <w:lang w:eastAsia="ko-KR"/>
        </w:rPr>
      </w:pPr>
      <w:r>
        <w:rPr>
          <w:lang w:val="hr-HR" w:eastAsia="ko-KR"/>
        </w:rPr>
        <w:t>a</w:t>
      </w:r>
      <w:r>
        <w:rPr>
          <w:lang w:eastAsia="ko-KR"/>
        </w:rPr>
        <w:t>)</w:t>
      </w:r>
      <w:r>
        <w:rPr>
          <w:lang w:eastAsia="ko-KR"/>
        </w:rPr>
        <w:tab/>
        <w:t xml:space="preserve">if the </w:t>
      </w:r>
      <w:r>
        <w:t>&lt;</w:t>
      </w:r>
      <w:proofErr w:type="spellStart"/>
      <w:r>
        <w:t>mcptt</w:t>
      </w:r>
      <w:proofErr w:type="spellEnd"/>
      <w:r>
        <w:t xml:space="preserve">-calling-user-id&gt; element of the application/vnd.3gpp.mcptt-info+xml MIME body of the incoming SIP INVITE request </w:t>
      </w:r>
      <w:r>
        <w:rPr>
          <w:lang w:eastAsia="ko-KR"/>
        </w:rPr>
        <w:t xml:space="preserve">does not match with one of the &lt;entry&gt; elements of the </w:t>
      </w:r>
      <w:r w:rsidRPr="004E4094">
        <w:t>&lt;</w:t>
      </w:r>
      <w:proofErr w:type="spellStart"/>
      <w:r w:rsidRPr="004E4094">
        <w:t>IncomingPrivateCallList</w:t>
      </w:r>
      <w:proofErr w:type="spellEnd"/>
      <w:r w:rsidRPr="004E4094">
        <w:t xml:space="preserve">&gt; </w:t>
      </w:r>
      <w:r>
        <w:rPr>
          <w:lang w:eastAsia="ko-KR"/>
        </w:rPr>
        <w:t>element of the MCPTT user profile document (see the MCPTT user profile document in 3GPP </w:t>
      </w:r>
      <w:r>
        <w:rPr>
          <w:rFonts w:hint="eastAsia"/>
          <w:lang w:eastAsia="ko-KR"/>
        </w:rPr>
        <w:t>TS 24.484</w:t>
      </w:r>
      <w:r>
        <w:rPr>
          <w:lang w:eastAsia="ko-KR"/>
        </w:rPr>
        <w:t> [50]); and</w:t>
      </w:r>
    </w:p>
    <w:p w14:paraId="06817308" w14:textId="77777777" w:rsidR="00E22BC9" w:rsidRDefault="00E22BC9" w:rsidP="00E22BC9">
      <w:pPr>
        <w:pStyle w:val="B2"/>
        <w:rPr>
          <w:lang w:eastAsia="ko-KR"/>
        </w:rPr>
      </w:pPr>
      <w:r>
        <w:rPr>
          <w:lang w:val="hr-HR" w:eastAsia="ko-KR"/>
        </w:rPr>
        <w:t>b</w:t>
      </w:r>
      <w:r w:rsidRPr="00B30EB4">
        <w:rPr>
          <w:lang w:eastAsia="ko-KR"/>
        </w:rPr>
        <w:t>)</w:t>
      </w:r>
      <w:r w:rsidRPr="00B30EB4">
        <w:rPr>
          <w:lang w:eastAsia="ko-KR"/>
        </w:rPr>
        <w:tab/>
        <w:t xml:space="preserve">if configuration is not set in the MCPTT user profile document (see the MCPTT user profile document in 3GPP TS 24.484 [50]) that allows the MCPTT user to </w:t>
      </w:r>
      <w:r>
        <w:rPr>
          <w:lang w:eastAsia="ko-KR"/>
        </w:rPr>
        <w:t>receive</w:t>
      </w:r>
      <w:r w:rsidRPr="00B30EB4">
        <w:rPr>
          <w:lang w:eastAsia="ko-KR"/>
        </w:rPr>
        <w:t xml:space="preserve"> a private call </w:t>
      </w:r>
      <w:r>
        <w:rPr>
          <w:lang w:eastAsia="ko-KR"/>
        </w:rPr>
        <w:t>by</w:t>
      </w:r>
      <w:r w:rsidRPr="00B30EB4">
        <w:rPr>
          <w:lang w:eastAsia="ko-KR"/>
        </w:rPr>
        <w:t xml:space="preserve"> users not contained within the &lt;entry&gt; elements of the &lt;</w:t>
      </w:r>
      <w:proofErr w:type="spellStart"/>
      <w:r w:rsidRPr="004E4094">
        <w:rPr>
          <w:lang w:eastAsia="ko-KR"/>
        </w:rPr>
        <w:t>IncomingPrivateCallList</w:t>
      </w:r>
      <w:proofErr w:type="spellEnd"/>
      <w:r w:rsidRPr="00B30EB4">
        <w:rPr>
          <w:lang w:eastAsia="ko-KR"/>
        </w:rPr>
        <w:t>&gt; element;</w:t>
      </w:r>
    </w:p>
    <w:p w14:paraId="2F26C031" w14:textId="77777777" w:rsidR="00E22BC9" w:rsidRDefault="00E22BC9" w:rsidP="00E22BC9">
      <w:pPr>
        <w:pStyle w:val="B1"/>
      </w:pPr>
      <w:r>
        <w:tab/>
      </w:r>
      <w:proofErr w:type="gramStart"/>
      <w:r>
        <w:t>then</w:t>
      </w:r>
      <w:proofErr w:type="gramEnd"/>
      <w:r>
        <w:t>:</w:t>
      </w:r>
    </w:p>
    <w:p w14:paraId="7CA7D9CF" w14:textId="77777777" w:rsidR="00E22BC9" w:rsidRDefault="00E22BC9" w:rsidP="00E22BC9">
      <w:pPr>
        <w:pStyle w:val="B2"/>
      </w:pPr>
      <w:r>
        <w:rPr>
          <w:lang w:val="hr-HR"/>
        </w:rPr>
        <w:lastRenderedPageBreak/>
        <w:t>a</w:t>
      </w:r>
      <w:r>
        <w:t>)</w:t>
      </w:r>
      <w:r>
        <w:tab/>
      </w:r>
      <w:r w:rsidRPr="0028489C">
        <w:t xml:space="preserve">shall reject the "SIP INVITE request for </w:t>
      </w:r>
      <w:r>
        <w:t>terminating</w:t>
      </w:r>
      <w:r w:rsidRPr="0028489C">
        <w:t xml:space="preserve"> participating MCPTT function" with a SIP 403 (Forbidden) response including warning text set to</w:t>
      </w:r>
      <w:r>
        <w:t xml:space="preserve"> </w:t>
      </w:r>
      <w:r w:rsidRPr="004E4094">
        <w:t>"</w:t>
      </w:r>
      <w:r w:rsidRPr="005C5D81">
        <w:t>15</w:t>
      </w:r>
      <w:r>
        <w:t>9</w:t>
      </w:r>
      <w:r w:rsidRPr="005C13A6">
        <w:t xml:space="preserve"> </w:t>
      </w:r>
      <w:r w:rsidRPr="00DE4CA6">
        <w:t xml:space="preserve">user not authorised to </w:t>
      </w:r>
      <w:r w:rsidRPr="00DE4CA6">
        <w:rPr>
          <w:lang w:val="en-US"/>
        </w:rPr>
        <w:t xml:space="preserve">be </w:t>
      </w:r>
      <w:r w:rsidRPr="00DE4CA6">
        <w:t>call</w:t>
      </w:r>
      <w:proofErr w:type="spellStart"/>
      <w:r w:rsidRPr="00DE4CA6">
        <w:rPr>
          <w:lang w:val="en-US"/>
        </w:rPr>
        <w:t>ed</w:t>
      </w:r>
      <w:proofErr w:type="spellEnd"/>
      <w:r w:rsidRPr="00DE4CA6">
        <w:rPr>
          <w:lang w:val="en-US"/>
        </w:rPr>
        <w:t xml:space="preserve"> by</w:t>
      </w:r>
      <w:r w:rsidRPr="00DE4CA6">
        <w:t xml:space="preserve"> this </w:t>
      </w:r>
      <w:r>
        <w:t>originating</w:t>
      </w:r>
      <w:r w:rsidRPr="00DE4CA6">
        <w:t xml:space="preserve"> user</w:t>
      </w:r>
      <w:r w:rsidRPr="005C13A6">
        <w:t>"</w:t>
      </w:r>
      <w:r w:rsidRPr="004E4094">
        <w:t xml:space="preserve"> in</w:t>
      </w:r>
      <w:r w:rsidRPr="0028489C">
        <w:t xml:space="preserve"> a Warning header field as specified in </w:t>
      </w:r>
      <w:r>
        <w:t>clause</w:t>
      </w:r>
      <w:r w:rsidRPr="0028489C">
        <w:t xml:space="preserve"> 4.4</w:t>
      </w:r>
      <w:r>
        <w:t xml:space="preserve"> and shall not continue with the rest of the steps</w:t>
      </w:r>
      <w:r w:rsidRPr="0028489C">
        <w:t>;</w:t>
      </w:r>
    </w:p>
    <w:p w14:paraId="4E5BDB60" w14:textId="1B6A9345" w:rsidR="00E22BC9" w:rsidRDefault="00E22BC9" w:rsidP="00E22BC9">
      <w:pPr>
        <w:pStyle w:val="B1"/>
        <w:rPr>
          <w:lang w:eastAsia="ko-KR"/>
        </w:rPr>
      </w:pPr>
      <w:r>
        <w:rPr>
          <w:lang w:val="hr-HR" w:eastAsia="ko-KR"/>
        </w:rPr>
        <w:t>10</w:t>
      </w:r>
      <w:r>
        <w:rPr>
          <w:lang w:eastAsia="ko-KR"/>
        </w:rPr>
        <w:t>)</w:t>
      </w:r>
      <w:r>
        <w:rPr>
          <w:lang w:eastAsia="ko-KR"/>
        </w:rPr>
        <w:tab/>
        <w:t>if the call is a first-to-answer call</w:t>
      </w:r>
      <w:ins w:id="233" w:author="Nokia Lazaros 133e" w:date="2021-11-03T17:38:00Z">
        <w:r w:rsidR="00F63D38">
          <w:rPr>
            <w:lang w:eastAsia="ko-KR"/>
          </w:rPr>
          <w:t xml:space="preserve"> or </w:t>
        </w:r>
        <w:r w:rsidR="00F63D38" w:rsidRPr="00444714">
          <w:t>a private call</w:t>
        </w:r>
      </w:ins>
      <w:r>
        <w:rPr>
          <w:lang w:eastAsia="ko-KR"/>
        </w:rPr>
        <w:t>,</w:t>
      </w:r>
      <w:r w:rsidRPr="00D673A5">
        <w:t xml:space="preserve">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w:t>
      </w:r>
      <w:r w:rsidRPr="00B66FF5">
        <w:rPr>
          <w:lang w:eastAsia="ko-KR"/>
        </w:rPr>
        <w:t xml:space="preserve">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rPr>
          <w:rFonts w:eastAsia="Courier New"/>
        </w:rPr>
        <w:t>ListOf</w:t>
      </w:r>
      <w:r>
        <w:t>AllowedFAsToBeCalledFrom</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34FBD169" w14:textId="6B34DEF4" w:rsidR="00E22BC9" w:rsidRDefault="00E22BC9" w:rsidP="00E22BC9">
      <w:pPr>
        <w:pStyle w:val="B2"/>
        <w:rPr>
          <w:lang w:eastAsia="ko-KR"/>
        </w:rPr>
      </w:pPr>
      <w:r>
        <w:rPr>
          <w:lang w:val="hr-HR" w:eastAsia="ko-KR"/>
        </w:rPr>
        <w:t>a</w:t>
      </w:r>
      <w:r>
        <w:rPr>
          <w:lang w:eastAsia="ko-KR"/>
        </w:rPr>
        <w:t>)</w:t>
      </w:r>
      <w:r>
        <w:rPr>
          <w:lang w:eastAsia="ko-KR"/>
        </w:rPr>
        <w:tab/>
        <w:t xml:space="preserve">if the </w:t>
      </w:r>
      <w:r w:rsidRPr="00D673A5">
        <w:t xml:space="preserve"> </w:t>
      </w:r>
      <w:r>
        <w:t>&lt;called-</w:t>
      </w:r>
      <w:r w:rsidRPr="00D673A5">
        <w:t>functional</w:t>
      </w:r>
      <w:r>
        <w:t>-</w:t>
      </w:r>
      <w:r w:rsidRPr="00D673A5">
        <w:t>alias-URI</w:t>
      </w:r>
      <w:r>
        <w:t>&gt;</w:t>
      </w:r>
      <w:r w:rsidRPr="00D673A5">
        <w:t xml:space="preserve"> element of the application/vnd.3gpp.mcptt-info+xml MIME </w:t>
      </w:r>
      <w:r>
        <w:t xml:space="preserve">body of the incoming SIP INVITE request </w:t>
      </w:r>
      <w:r>
        <w:rPr>
          <w:lang w:eastAsia="ko-KR"/>
        </w:rPr>
        <w:t>does not match with any of the &lt;entry&gt; elements of the &lt;</w:t>
      </w:r>
      <w:proofErr w:type="spellStart"/>
      <w:r>
        <w:t>ListOfAllowedFAsToBeCalledFrom</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called functional alias of the MCPTT user profile document (see the MCPTT user profile document in 3GPP </w:t>
      </w:r>
      <w:r>
        <w:rPr>
          <w:rFonts w:hint="eastAsia"/>
          <w:lang w:eastAsia="ko-KR"/>
        </w:rPr>
        <w:t>TS 24.484</w:t>
      </w:r>
      <w:r>
        <w:rPr>
          <w:lang w:eastAsia="ko-KR"/>
        </w:rPr>
        <w:t> [50]); and</w:t>
      </w:r>
    </w:p>
    <w:p w14:paraId="3B9D7353" w14:textId="77777777" w:rsidR="00E22BC9" w:rsidRDefault="00E22BC9" w:rsidP="00E22BC9">
      <w:pPr>
        <w:pStyle w:val="B1"/>
      </w:pPr>
      <w:proofErr w:type="gramStart"/>
      <w:r>
        <w:t>then</w:t>
      </w:r>
      <w:proofErr w:type="gramEnd"/>
      <w:r>
        <w:t>:</w:t>
      </w:r>
    </w:p>
    <w:p w14:paraId="225E0A40" w14:textId="77777777" w:rsidR="00E22BC9" w:rsidRDefault="00E22BC9" w:rsidP="00E22BC9">
      <w:pPr>
        <w:pStyle w:val="B2"/>
      </w:pPr>
      <w:r>
        <w:rPr>
          <w:lang w:val="hr-HR"/>
        </w:rPr>
        <w:t>a</w:t>
      </w:r>
      <w:r>
        <w:t>)</w:t>
      </w:r>
      <w:r>
        <w:tab/>
      </w:r>
      <w:r w:rsidRPr="0028489C">
        <w:t>shall reject the "SIP INVITE request for originating participating MCPTT function" with a SIP 403 (Forbidden) response including warning text set to "</w:t>
      </w:r>
      <w:r w:rsidRPr="00BA75BD">
        <w:t>172</w:t>
      </w:r>
      <w:r w:rsidRPr="007A759A">
        <w:rPr>
          <w:lang w:val="en-US"/>
        </w:rPr>
        <w:t xml:space="preserve"> </w:t>
      </w: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0CBBFD97" w14:textId="77777777" w:rsidR="00E22BC9" w:rsidRPr="00B059EA" w:rsidRDefault="00E22BC9" w:rsidP="00E22BC9">
      <w:pPr>
        <w:pStyle w:val="EditorsNote"/>
      </w:pPr>
      <w:r w:rsidRPr="00B059EA">
        <w:t>Editor</w:t>
      </w:r>
      <w:r>
        <w:t>'</w:t>
      </w:r>
      <w:r w:rsidRPr="00B059EA">
        <w:t>s Note: [</w:t>
      </w:r>
      <w:r w:rsidRPr="00B7119D">
        <w:t>eMONASTERY2, CR 0691</w:t>
      </w:r>
      <w:r w:rsidRPr="008E3C5C">
        <w:t xml:space="preserve">] </w:t>
      </w:r>
      <w:proofErr w:type="gramStart"/>
      <w:r w:rsidRPr="009024ED">
        <w:t>How</w:t>
      </w:r>
      <w:proofErr w:type="gramEnd"/>
      <w:r w:rsidRPr="009024ED">
        <w:t xml:space="preserve"> the</w:t>
      </w:r>
      <w:r w:rsidRPr="00972C81">
        <w:t xml:space="preserve"> controlling MCPTT server adds and populates &lt;called-</w:t>
      </w:r>
      <w:r w:rsidRPr="00B059EA">
        <w:t xml:space="preserve">functional-alias-URI&gt; element for a first-to-answer-call is FFS. </w:t>
      </w:r>
    </w:p>
    <w:p w14:paraId="22FC3025" w14:textId="77777777" w:rsidR="00E22BC9" w:rsidRDefault="00E22BC9" w:rsidP="00E22BC9">
      <w:pPr>
        <w:pStyle w:val="B1"/>
      </w:pPr>
      <w:r w:rsidRPr="00F538EC">
        <w:t>1</w:t>
      </w:r>
      <w:r>
        <w:t>1</w:t>
      </w:r>
      <w:r w:rsidRPr="00F538EC">
        <w:t>)</w:t>
      </w:r>
      <w:r w:rsidRPr="00F538EC">
        <w:tab/>
      </w:r>
      <w:proofErr w:type="gramStart"/>
      <w:r w:rsidRPr="00F538EC">
        <w:t>if</w:t>
      </w:r>
      <w:proofErr w:type="gramEnd"/>
      <w:r w:rsidRPr="00F538EC">
        <w:t xml:space="preserve"> necessary, shall start timer TNP1 (call forwarding no answer timer) according to the conditions stated in </w:t>
      </w:r>
      <w:r>
        <w:t>clause </w:t>
      </w:r>
      <w:r w:rsidRPr="00F538EC">
        <w:t>6.3.2.</w:t>
      </w:r>
      <w:r>
        <w:rPr>
          <w:lang w:val="hr-HR"/>
        </w:rPr>
        <w:t>5</w:t>
      </w:r>
      <w:r>
        <w:t>.</w:t>
      </w:r>
    </w:p>
    <w:p w14:paraId="3FCFCE50" w14:textId="77777777" w:rsidR="00E22BC9" w:rsidRPr="0073469F" w:rsidRDefault="00E22BC9" w:rsidP="00E22BC9">
      <w:pPr>
        <w:pStyle w:val="B1"/>
      </w:pPr>
      <w:r>
        <w:t>12</w:t>
      </w:r>
      <w:r w:rsidRPr="0073469F">
        <w:t>)</w:t>
      </w:r>
      <w:r w:rsidRPr="0073469F">
        <w:tab/>
      </w:r>
      <w:proofErr w:type="gramStart"/>
      <w:r w:rsidRPr="0073469F">
        <w:t>shall</w:t>
      </w:r>
      <w:proofErr w:type="gramEnd"/>
      <w:r w:rsidRPr="0073469F">
        <w:t xml:space="preserve"> perform the automatic commencement procedures specified in </w:t>
      </w:r>
      <w:r>
        <w:rPr>
          <w:lang w:eastAsia="ko-KR"/>
        </w:rPr>
        <w:t>clause</w:t>
      </w:r>
      <w:r w:rsidRPr="0073469F">
        <w:rPr>
          <w:lang w:eastAsia="ko-KR"/>
        </w:rPr>
        <w:t> </w:t>
      </w:r>
      <w:r w:rsidRPr="0073469F">
        <w:t>6.3.2.2.5.1</w:t>
      </w:r>
      <w:r w:rsidRPr="0073469F">
        <w:rPr>
          <w:lang w:eastAsia="ko-KR"/>
        </w:rPr>
        <w:t xml:space="preserve"> and according to </w:t>
      </w:r>
      <w:r w:rsidRPr="0073469F">
        <w:t>IETF RFC 5373 [18]</w:t>
      </w:r>
      <w:r w:rsidRPr="0073469F">
        <w:rPr>
          <w:lang w:eastAsia="ko-KR"/>
        </w:rPr>
        <w:t xml:space="preserve"> if </w:t>
      </w:r>
      <w:r>
        <w:rPr>
          <w:lang w:eastAsia="ko-KR"/>
        </w:rPr>
        <w:t xml:space="preserve">one of </w:t>
      </w:r>
      <w:r w:rsidRPr="0073469F">
        <w:rPr>
          <w:lang w:eastAsia="ko-KR"/>
        </w:rPr>
        <w:t>the following conditions are met:</w:t>
      </w:r>
    </w:p>
    <w:p w14:paraId="222AA8DC" w14:textId="77777777" w:rsidR="00E22BC9" w:rsidRPr="0073469F" w:rsidRDefault="00E22BC9" w:rsidP="00E22BC9">
      <w:pPr>
        <w:pStyle w:val="B2"/>
        <w:rPr>
          <w:lang w:eastAsia="ko-KR"/>
        </w:rPr>
      </w:pPr>
      <w:r w:rsidRPr="0073469F">
        <w:rPr>
          <w:lang w:eastAsia="ko-KR"/>
        </w:rPr>
        <w:t>a)</w:t>
      </w:r>
      <w:r w:rsidRPr="0073469F">
        <w:rPr>
          <w:lang w:eastAsia="ko-KR"/>
        </w:rPr>
        <w:tab/>
      </w:r>
      <w:r w:rsidRPr="0073469F">
        <w:t>"SIP INVITE request for terminating participating MCPTT function"</w:t>
      </w:r>
      <w:r w:rsidRPr="0073469F">
        <w:rPr>
          <w:lang w:eastAsia="ko-KR"/>
        </w:rPr>
        <w:t xml:space="preserve"> contains an Answer-Mode header field with the value "Auto";</w:t>
      </w:r>
    </w:p>
    <w:p w14:paraId="599CB292" w14:textId="77777777" w:rsidR="00E22BC9" w:rsidRDefault="00E22BC9" w:rsidP="00E22BC9">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the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a</w:t>
      </w:r>
      <w:r w:rsidRPr="0073469F">
        <w:rPr>
          <w:lang w:eastAsia="ko-KR"/>
        </w:rPr>
        <w:t>uto</w:t>
      </w:r>
      <w:r>
        <w:rPr>
          <w:lang w:eastAsia="ko-KR"/>
        </w:rPr>
        <w:t>-answer</w:t>
      </w:r>
      <w:r w:rsidRPr="0073469F">
        <w:rPr>
          <w:lang w:eastAsia="ko-KR"/>
        </w:rPr>
        <w:t xml:space="preserve">"; </w:t>
      </w:r>
      <w:r>
        <w:rPr>
          <w:lang w:eastAsia="ko-KR"/>
        </w:rPr>
        <w:t>or</w:t>
      </w:r>
    </w:p>
    <w:p w14:paraId="6B7B8326" w14:textId="77777777" w:rsidR="00E22BC9" w:rsidRPr="0073469F" w:rsidRDefault="00E22BC9" w:rsidP="00E22BC9">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w:t>
      </w:r>
      <w:r>
        <w:rPr>
          <w:lang w:eastAsia="ko-KR"/>
        </w:rPr>
        <w:t xml:space="preserve">; </w:t>
      </w:r>
      <w:r w:rsidRPr="0073469F">
        <w:rPr>
          <w:lang w:eastAsia="ko-KR"/>
        </w:rPr>
        <w:t>and</w:t>
      </w:r>
    </w:p>
    <w:p w14:paraId="7C632929" w14:textId="77777777" w:rsidR="00E22BC9" w:rsidRPr="0073469F" w:rsidRDefault="00E22BC9" w:rsidP="00E22BC9">
      <w:pPr>
        <w:pStyle w:val="B1"/>
      </w:pPr>
      <w:r>
        <w:t>13</w:t>
      </w:r>
      <w:r w:rsidRPr="0073469F">
        <w:t>)</w:t>
      </w:r>
      <w:r w:rsidRPr="0073469F">
        <w:tab/>
      </w:r>
      <w:proofErr w:type="gramStart"/>
      <w:r w:rsidRPr="0073469F">
        <w:t>shall</w:t>
      </w:r>
      <w:proofErr w:type="gramEnd"/>
      <w:r w:rsidRPr="0073469F">
        <w:t xml:space="preserve"> perform the manual commencement procedures specified in </w:t>
      </w:r>
      <w:r>
        <w:rPr>
          <w:lang w:eastAsia="ko-KR"/>
        </w:rPr>
        <w:t>clause</w:t>
      </w:r>
      <w:r w:rsidRPr="0073469F">
        <w:rPr>
          <w:lang w:eastAsia="ko-KR"/>
        </w:rPr>
        <w:t xml:space="preserve"> 6.3.2.2.6.1 and according to </w:t>
      </w:r>
      <w:r w:rsidRPr="0073469F">
        <w:t>IETF RFC 5373 [18]</w:t>
      </w:r>
      <w:r w:rsidRPr="0073469F">
        <w:rPr>
          <w:lang w:eastAsia="ko-KR"/>
        </w:rPr>
        <w:t xml:space="preserve"> if </w:t>
      </w:r>
      <w:r>
        <w:rPr>
          <w:lang w:eastAsia="ko-KR"/>
        </w:rPr>
        <w:t xml:space="preserve">either of </w:t>
      </w:r>
      <w:r w:rsidRPr="0073469F">
        <w:rPr>
          <w:lang w:eastAsia="ko-KR"/>
        </w:rPr>
        <w:t>the following conditions are met:</w:t>
      </w:r>
    </w:p>
    <w:p w14:paraId="032EFA84" w14:textId="77777777" w:rsidR="00E22BC9" w:rsidRPr="0073469F" w:rsidRDefault="00E22BC9" w:rsidP="00E22BC9">
      <w:pPr>
        <w:pStyle w:val="B2"/>
        <w:rPr>
          <w:lang w:eastAsia="ko-KR"/>
        </w:rPr>
      </w:pPr>
      <w:r w:rsidRPr="0073469F">
        <w:rPr>
          <w:lang w:eastAsia="ko-KR"/>
        </w:rPr>
        <w:t>a)</w:t>
      </w:r>
      <w:r w:rsidRPr="0073469F">
        <w:rPr>
          <w:lang w:eastAsia="ko-KR"/>
        </w:rPr>
        <w:tab/>
      </w:r>
      <w:r w:rsidRPr="0073469F">
        <w:t xml:space="preserve">"SIP INVITE request for terminating participating MCPTT function" </w:t>
      </w:r>
      <w:r w:rsidRPr="0073469F">
        <w:rPr>
          <w:lang w:eastAsia="ko-KR"/>
        </w:rPr>
        <w:t>contains an Answer-Mode header field with the value "Manual";</w:t>
      </w:r>
    </w:p>
    <w:p w14:paraId="3C4D4DBB" w14:textId="77777777" w:rsidR="00E22BC9" w:rsidRDefault="00E22BC9" w:rsidP="00E22BC9">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manual-answer</w:t>
      </w:r>
      <w:r w:rsidRPr="0073469F">
        <w:rPr>
          <w:lang w:eastAsia="ko-KR"/>
        </w:rPr>
        <w:t>"</w:t>
      </w:r>
      <w:r>
        <w:rPr>
          <w:lang w:eastAsia="ko-KR"/>
        </w:rPr>
        <w:t>; or</w:t>
      </w:r>
    </w:p>
    <w:p w14:paraId="7CABC61D" w14:textId="77777777" w:rsidR="00E22BC9" w:rsidRPr="00616F75" w:rsidRDefault="00E22BC9" w:rsidP="00E22BC9">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w:t>
      </w:r>
      <w:r>
        <w:rPr>
          <w:lang w:eastAsia="ko-KR"/>
        </w:rPr>
        <w:t>Manual</w:t>
      </w:r>
      <w:r w:rsidRPr="0073469F">
        <w:rPr>
          <w:lang w:eastAsia="ko-KR"/>
        </w:rPr>
        <w:t>"</w:t>
      </w:r>
      <w:r>
        <w:rPr>
          <w:lang w:eastAsia="ko-KR"/>
        </w:rPr>
        <w:t>.</w:t>
      </w:r>
    </w:p>
    <w:p w14:paraId="64DC4CCE" w14:textId="77777777" w:rsidR="00E22BC9" w:rsidRDefault="00E22BC9" w:rsidP="00E22BC9">
      <w:pPr>
        <w:ind w:left="2272" w:firstLine="284"/>
        <w:rPr>
          <w:noProof/>
        </w:rPr>
      </w:pPr>
      <w:r w:rsidRPr="00EB1D73">
        <w:rPr>
          <w:noProof/>
          <w:sz w:val="28"/>
          <w:highlight w:val="yellow"/>
        </w:rPr>
        <w:t xml:space="preserve">* * * * * * </w:t>
      </w:r>
      <w:r>
        <w:rPr>
          <w:noProof/>
          <w:sz w:val="28"/>
          <w:highlight w:val="yellow"/>
        </w:rPr>
        <w:t>END</w:t>
      </w:r>
      <w:r w:rsidRPr="00EB1D73">
        <w:rPr>
          <w:noProof/>
          <w:sz w:val="28"/>
          <w:highlight w:val="yellow"/>
        </w:rPr>
        <w:t xml:space="preserve"> CHANGE * * * * * *</w:t>
      </w:r>
    </w:p>
    <w:p w14:paraId="727B67DB" w14:textId="77777777" w:rsidR="00E22BC9" w:rsidRDefault="00E22BC9" w:rsidP="00E22BC9">
      <w:pPr>
        <w:ind w:left="2272" w:firstLine="284"/>
        <w:rPr>
          <w:noProof/>
        </w:rPr>
      </w:pPr>
    </w:p>
    <w:p w14:paraId="224237DC" w14:textId="77777777" w:rsidR="0098479C" w:rsidRPr="0073469F" w:rsidRDefault="0098479C" w:rsidP="0098479C">
      <w:pPr>
        <w:pStyle w:val="Heading5"/>
        <w:rPr>
          <w:lang w:eastAsia="ko-KR"/>
        </w:rPr>
      </w:pPr>
      <w:bookmarkStart w:id="234" w:name="_GoBack"/>
      <w:bookmarkEnd w:id="234"/>
      <w:r w:rsidRPr="0073469F">
        <w:rPr>
          <w:lang w:eastAsia="ko-KR"/>
        </w:rPr>
        <w:t>11.1.1.4.2</w:t>
      </w:r>
      <w:r w:rsidRPr="0073469F">
        <w:rPr>
          <w:lang w:eastAsia="ko-KR"/>
        </w:rPr>
        <w:tab/>
        <w:t>Terminating procedures</w:t>
      </w:r>
      <w:bookmarkEnd w:id="214"/>
      <w:bookmarkEnd w:id="215"/>
      <w:bookmarkEnd w:id="216"/>
      <w:bookmarkEnd w:id="217"/>
      <w:bookmarkEnd w:id="218"/>
      <w:bookmarkEnd w:id="219"/>
    </w:p>
    <w:p w14:paraId="6165B60E" w14:textId="77777777" w:rsidR="0098479C" w:rsidRDefault="0098479C" w:rsidP="0098479C">
      <w:r>
        <w:t>In the procedures in this clause:</w:t>
      </w:r>
    </w:p>
    <w:p w14:paraId="16062DB3" w14:textId="77777777" w:rsidR="0098479C" w:rsidRDefault="0098479C" w:rsidP="0098479C">
      <w:pPr>
        <w:pStyle w:val="B1"/>
      </w:pPr>
      <w:r>
        <w:rPr>
          <w:lang w:val="en-US"/>
        </w:rPr>
        <w:t>1</w:t>
      </w:r>
      <w:r>
        <w:t>)</w:t>
      </w:r>
      <w:r>
        <w:tab/>
        <w:t>&lt;emergency–</w:t>
      </w:r>
      <w:proofErr w:type="spellStart"/>
      <w:r>
        <w:t>ind</w:t>
      </w:r>
      <w:proofErr w:type="spellEnd"/>
      <w:r>
        <w:t>&gt; refers to the &lt;emergency-</w:t>
      </w:r>
      <w:proofErr w:type="spellStart"/>
      <w:r>
        <w:t>ind</w:t>
      </w:r>
      <w:proofErr w:type="spellEnd"/>
      <w:r>
        <w:t>&gt; element of the application/vnd.3gpp.mcptt-info+xml</w:t>
      </w:r>
      <w:r w:rsidRPr="00050627">
        <w:t xml:space="preserve"> MIME body</w:t>
      </w:r>
      <w:r>
        <w:t>;</w:t>
      </w:r>
    </w:p>
    <w:p w14:paraId="0613F41D" w14:textId="77777777" w:rsidR="0098479C" w:rsidRDefault="0098479C" w:rsidP="0098479C">
      <w:pPr>
        <w:pStyle w:val="B1"/>
        <w:rPr>
          <w:lang w:val="en-US"/>
        </w:rPr>
      </w:pPr>
      <w:r>
        <w:rPr>
          <w:lang w:val="en-US"/>
        </w:rPr>
        <w:lastRenderedPageBreak/>
        <w:t>2</w:t>
      </w:r>
      <w:r>
        <w:t>)</w:t>
      </w:r>
      <w:r>
        <w:tab/>
        <w:t>&lt;alert–</w:t>
      </w:r>
      <w:proofErr w:type="spellStart"/>
      <w:r>
        <w:t>ind</w:t>
      </w:r>
      <w:proofErr w:type="spellEnd"/>
      <w:r>
        <w:t>&gt; refers to the &lt;alert-</w:t>
      </w:r>
      <w:proofErr w:type="spellStart"/>
      <w:r>
        <w:t>ind</w:t>
      </w:r>
      <w:proofErr w:type="spellEnd"/>
      <w:r>
        <w:t xml:space="preserve">&gt; element of the </w:t>
      </w:r>
      <w:r w:rsidRPr="00050627">
        <w:t>application</w:t>
      </w:r>
      <w:r>
        <w:t>/vnd.3gpp.mcptt-info+xml MIME body</w:t>
      </w:r>
      <w:r>
        <w:rPr>
          <w:lang w:val="en-US"/>
        </w:rPr>
        <w:t>; and</w:t>
      </w:r>
    </w:p>
    <w:p w14:paraId="4688A5F8" w14:textId="77777777" w:rsidR="0098479C" w:rsidRPr="000E4A1F" w:rsidRDefault="0098479C" w:rsidP="0098479C">
      <w:pPr>
        <w:pStyle w:val="B1"/>
        <w:rPr>
          <w:lang w:val="en-US"/>
        </w:rPr>
      </w:pPr>
      <w:r>
        <w:rPr>
          <w:lang w:val="en-US"/>
        </w:rPr>
        <w:t>3)</w:t>
      </w:r>
      <w:r>
        <w:rPr>
          <w:lang w:val="en-US"/>
        </w:rPr>
        <w:tab/>
        <w:t xml:space="preserve">&lt;session-type&gt; refers to the &lt;session-type&gt; element of an </w:t>
      </w:r>
      <w:r w:rsidRPr="00050627">
        <w:t>application</w:t>
      </w:r>
      <w:r>
        <w:t>/vnd.3gpp.mcptt-info+xml MIME body.</w:t>
      </w:r>
    </w:p>
    <w:p w14:paraId="03540618" w14:textId="77777777" w:rsidR="0098479C" w:rsidRDefault="0098479C" w:rsidP="0098479C">
      <w:r w:rsidRPr="0073469F">
        <w:t>Upon recei</w:t>
      </w:r>
      <w:r>
        <w:t>pt</w:t>
      </w:r>
      <w:r w:rsidRPr="0073469F">
        <w:t xml:space="preserve"> of</w:t>
      </w:r>
      <w:r>
        <w:t>:</w:t>
      </w:r>
    </w:p>
    <w:p w14:paraId="497A88E1" w14:textId="77777777" w:rsidR="0098479C" w:rsidRDefault="0098479C" w:rsidP="0098479C">
      <w:pPr>
        <w:pStyle w:val="B1"/>
      </w:pPr>
      <w:r>
        <w:t>-</w:t>
      </w:r>
      <w:r>
        <w:tab/>
      </w:r>
      <w:proofErr w:type="gramStart"/>
      <w:r w:rsidRPr="0073469F">
        <w:t>a</w:t>
      </w:r>
      <w:proofErr w:type="gramEnd"/>
      <w:r w:rsidRPr="0073469F">
        <w:t xml:space="preserve"> "SIP INVITE request for controlling MCPTT function of a private call"</w:t>
      </w:r>
      <w:r>
        <w:t>; or</w:t>
      </w:r>
    </w:p>
    <w:p w14:paraId="7CE2087D" w14:textId="77777777" w:rsidR="0098479C" w:rsidRDefault="0098479C" w:rsidP="0098479C">
      <w:pPr>
        <w:pStyle w:val="B1"/>
      </w:pPr>
      <w:r>
        <w:t>-</w:t>
      </w:r>
      <w:r>
        <w:tab/>
      </w:r>
      <w:proofErr w:type="gramStart"/>
      <w:r>
        <w:t>a</w:t>
      </w:r>
      <w:proofErr w:type="gramEnd"/>
      <w:r>
        <w:t xml:space="preserve"> </w:t>
      </w:r>
      <w:r w:rsidRPr="0073469F">
        <w:t xml:space="preserve">"SIP INVITE request for controlling MCPTT function </w:t>
      </w:r>
      <w:r>
        <w:t>of a first-to-answer call</w:t>
      </w:r>
      <w:r w:rsidRPr="0073469F">
        <w:t>"</w:t>
      </w:r>
      <w:r>
        <w:t>;</w:t>
      </w:r>
    </w:p>
    <w:p w14:paraId="066C91B5" w14:textId="77777777" w:rsidR="0098479C" w:rsidRPr="0073469F" w:rsidRDefault="0098479C" w:rsidP="0098479C">
      <w:proofErr w:type="gramStart"/>
      <w:r w:rsidRPr="0073469F">
        <w:t>the</w:t>
      </w:r>
      <w:proofErr w:type="gramEnd"/>
      <w:r w:rsidRPr="0073469F">
        <w:t xml:space="preserve"> controlling MCPTT function:</w:t>
      </w:r>
    </w:p>
    <w:p w14:paraId="0E1E8E9F" w14:textId="77777777" w:rsidR="0098479C" w:rsidRDefault="0098479C" w:rsidP="0098479C">
      <w:pPr>
        <w:pStyle w:val="B1"/>
      </w:pPr>
      <w:r w:rsidRPr="0073469F">
        <w:t>1)</w:t>
      </w:r>
      <w:r w:rsidRPr="0073469F">
        <w:tab/>
      </w:r>
      <w:proofErr w:type="gramStart"/>
      <w:r>
        <w:t>if</w:t>
      </w:r>
      <w:proofErr w:type="gramEnd"/>
      <w:r>
        <w:t xml:space="preserve"> the &lt;session-type&gt; in the SIP INVITE request is set to "private":</w:t>
      </w:r>
    </w:p>
    <w:p w14:paraId="45521046" w14:textId="77777777" w:rsidR="0098479C" w:rsidRPr="00CB662A" w:rsidRDefault="0098479C" w:rsidP="0098479C">
      <w:pPr>
        <w:pStyle w:val="B2"/>
      </w:pPr>
      <w:r>
        <w:t>a)</w:t>
      </w:r>
      <w:r>
        <w:tab/>
      </w:r>
      <w:r w:rsidRPr="0073469F">
        <w:t xml:space="preserve">shall check whether the public service identity contained in the Request-URI is allocated for private call and perform the actions specified in </w:t>
      </w:r>
      <w:r>
        <w:t>clause</w:t>
      </w:r>
      <w:r w:rsidRPr="0073469F">
        <w:t> </w:t>
      </w:r>
      <w:r>
        <w:t>6.3.7.1</w:t>
      </w:r>
      <w:r w:rsidRPr="0073469F">
        <w:t xml:space="preserve"> if it is not allocated</w:t>
      </w:r>
      <w:r>
        <w:t xml:space="preserve"> and skip</w:t>
      </w:r>
      <w:r w:rsidRPr="0073469F">
        <w:t xml:space="preserve"> the rest of the steps;</w:t>
      </w:r>
      <w:r>
        <w:t xml:space="preserve"> and</w:t>
      </w:r>
    </w:p>
    <w:p w14:paraId="78473534" w14:textId="77777777" w:rsidR="0098479C" w:rsidRDefault="0098479C" w:rsidP="0098479C">
      <w:pPr>
        <w:pStyle w:val="B2"/>
      </w:pPr>
      <w:r>
        <w:rPr>
          <w:lang w:eastAsia="ko-KR"/>
        </w:rPr>
        <w:t>b</w:t>
      </w:r>
      <w:r w:rsidRPr="0073469F">
        <w:rPr>
          <w:lang w:eastAsia="ko-KR"/>
        </w:rPr>
        <w:t>)</w:t>
      </w:r>
      <w:r w:rsidRPr="0073469F">
        <w:tab/>
        <w:t xml:space="preserve">shall perform actions to verify the </w:t>
      </w:r>
      <w:r>
        <w:rPr>
          <w:lang w:eastAsia="ko-KR"/>
        </w:rPr>
        <w:t>MCPTT ID</w:t>
      </w:r>
      <w:r w:rsidRPr="0073469F">
        <w:rPr>
          <w:lang w:eastAsia="ko-KR"/>
        </w:rPr>
        <w:t xml:space="preserve"> </w:t>
      </w:r>
      <w:r w:rsidRPr="0073469F">
        <w:t xml:space="preserve">of the </w:t>
      </w:r>
      <w:r w:rsidRPr="0073469F">
        <w:rPr>
          <w:lang w:eastAsia="ko-KR"/>
        </w:rPr>
        <w:t>inviting MCPTT user</w:t>
      </w:r>
      <w:r w:rsidRPr="0073469F">
        <w:t xml:space="preserve"> </w:t>
      </w:r>
      <w:r>
        <w:t>in the &lt;</w:t>
      </w:r>
      <w:proofErr w:type="spellStart"/>
      <w:r>
        <w:t>mcptt</w:t>
      </w:r>
      <w:proofErr w:type="spellEnd"/>
      <w:r>
        <w:t>-calling-user-id&gt; element of the</w:t>
      </w:r>
      <w:r w:rsidRPr="00E27D0F">
        <w:t xml:space="preserve"> </w:t>
      </w:r>
      <w:r w:rsidRPr="0073469F">
        <w:t>application/vnd.3gpp.mcptt-info</w:t>
      </w:r>
      <w:r>
        <w:t>+xml</w:t>
      </w:r>
      <w:r w:rsidRPr="0073469F">
        <w:t xml:space="preserve"> MIME body</w:t>
      </w:r>
      <w:r>
        <w:t xml:space="preserve"> of the SIP INVITE request, </w:t>
      </w:r>
      <w:r w:rsidRPr="0073469F">
        <w:t>and authorise the request according to local policy, and if it is not authorised the controlling MCPTT function shall return a SIP 403</w:t>
      </w:r>
      <w:r w:rsidRPr="0073469F">
        <w:rPr>
          <w:lang w:eastAsia="ko-KR"/>
        </w:rPr>
        <w:t xml:space="preserve"> (Forbidden)</w:t>
      </w:r>
      <w:r w:rsidRPr="0073469F">
        <w:t xml:space="preserve"> response with the warning text as specified in "Warning header field"</w:t>
      </w:r>
      <w:r>
        <w:t xml:space="preserve"> and</w:t>
      </w:r>
      <w:r w:rsidRPr="0073469F">
        <w:t xml:space="preserve"> </w:t>
      </w:r>
      <w:r>
        <w:t xml:space="preserve">skip </w:t>
      </w:r>
      <w:r w:rsidRPr="0073469F">
        <w:t>the rest of the steps;</w:t>
      </w:r>
    </w:p>
    <w:p w14:paraId="5ED0FBAF" w14:textId="77777777" w:rsidR="0098479C" w:rsidRDefault="0098479C" w:rsidP="0098479C">
      <w:pPr>
        <w:pStyle w:val="B1"/>
      </w:pPr>
      <w:r>
        <w:t>2)</w:t>
      </w:r>
      <w:r>
        <w:tab/>
        <w:t xml:space="preserve">if the &lt;session-type&gt; in the SIP INVITE request is set to "first-to-answer" </w:t>
      </w:r>
      <w:r w:rsidRPr="0073469F">
        <w:t xml:space="preserve">shall check whether the public service identity contained in the Request-URI is allocated for </w:t>
      </w:r>
      <w:r>
        <w:t>first-to-answer</w:t>
      </w:r>
      <w:r w:rsidRPr="0073469F">
        <w:t xml:space="preserve"> call and perform the actions specified in </w:t>
      </w:r>
      <w:r>
        <w:t>clause</w:t>
      </w:r>
      <w:r w:rsidRPr="0073469F">
        <w:t> </w:t>
      </w:r>
      <w:r>
        <w:t>6.3.7.1</w:t>
      </w:r>
      <w:r w:rsidRPr="0073469F">
        <w:t xml:space="preserve"> if it is not allocated</w:t>
      </w:r>
      <w:r>
        <w:t xml:space="preserve"> and skip</w:t>
      </w:r>
      <w:r w:rsidRPr="0073469F">
        <w:t xml:space="preserve"> the rest of the steps</w:t>
      </w:r>
      <w:r>
        <w:t>;</w:t>
      </w:r>
    </w:p>
    <w:p w14:paraId="125442B7" w14:textId="77777777" w:rsidR="0098479C" w:rsidRDefault="0098479C" w:rsidP="0098479C">
      <w:pPr>
        <w:pStyle w:val="B1"/>
      </w:pPr>
      <w:r>
        <w:t>3)</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shall </w:t>
      </w:r>
      <w:r w:rsidRPr="0073469F">
        <w:t>reject th</w:t>
      </w:r>
      <w:r>
        <w:t>e SIP INVITE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45902DAA" w14:textId="77777777" w:rsidR="0098479C" w:rsidRPr="00CB662A" w:rsidRDefault="0098479C" w:rsidP="0098479C">
      <w:pPr>
        <w:pStyle w:val="B1"/>
      </w:pPr>
      <w:r>
        <w:t>4)</w:t>
      </w:r>
      <w:r>
        <w:tab/>
        <w:t xml:space="preserve">if the &lt;session-type&gt; is set to "private" and the application/resource-lists MIME body contains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47349BAA" w14:textId="77777777" w:rsidR="0098479C" w:rsidRDefault="0098479C" w:rsidP="0098479C">
      <w:pPr>
        <w:pStyle w:val="B1"/>
      </w:pPr>
      <w:r>
        <w:rPr>
          <w:lang w:eastAsia="ko-KR"/>
        </w:rPr>
        <w:t>5</w:t>
      </w:r>
      <w:r w:rsidRPr="0073469F">
        <w:rPr>
          <w:lang w:eastAsia="ko-KR"/>
        </w:rPr>
        <w:t>)</w:t>
      </w:r>
      <w:r w:rsidRPr="0073469F">
        <w:tab/>
        <w:t xml:space="preserve">shall validate that the received SDP offer includes at least one </w:t>
      </w:r>
      <w:r w:rsidRPr="0073469F">
        <w:rPr>
          <w:lang w:eastAsia="ko-KR"/>
        </w:rPr>
        <w:t>media stream</w:t>
      </w:r>
      <w:r w:rsidRPr="0073469F">
        <w:t xml:space="preserve"> for which the </w:t>
      </w:r>
      <w:r w:rsidRPr="0073469F">
        <w:rPr>
          <w:lang w:eastAsia="ko-KR"/>
        </w:rPr>
        <w:t>media parameters</w:t>
      </w:r>
      <w:r w:rsidRPr="0073469F">
        <w:t xml:space="preserve"> and at least one codec or </w:t>
      </w:r>
      <w:r w:rsidRPr="0073469F">
        <w:rPr>
          <w:lang w:eastAsia="ko-KR"/>
        </w:rPr>
        <w:t>media format</w:t>
      </w:r>
      <w:r w:rsidRPr="0073469F">
        <w:t xml:space="preserve"> is acceptable by the controlling MCPTT function and if not, reject the request with a SIP 488 </w:t>
      </w:r>
      <w:r w:rsidRPr="0073469F">
        <w:rPr>
          <w:lang w:eastAsia="ko-KR"/>
        </w:rPr>
        <w:t>(</w:t>
      </w:r>
      <w:r w:rsidRPr="0073469F">
        <w:t>Not Acceptable Here</w:t>
      </w:r>
      <w:r w:rsidRPr="0073469F">
        <w:rPr>
          <w:lang w:eastAsia="ko-KR"/>
        </w:rPr>
        <w:t>)</w:t>
      </w:r>
      <w:r>
        <w:rPr>
          <w:lang w:eastAsia="ko-KR"/>
        </w:rPr>
        <w:t xml:space="preserve"> response</w:t>
      </w:r>
      <w:r w:rsidRPr="0073469F">
        <w:t xml:space="preserve"> </w:t>
      </w:r>
      <w:r>
        <w:t xml:space="preserve">and skip </w:t>
      </w:r>
      <w:r w:rsidRPr="0073469F">
        <w:t>the rest of the steps;</w:t>
      </w:r>
    </w:p>
    <w:p w14:paraId="4844987B" w14:textId="77777777" w:rsidR="0098479C" w:rsidRPr="0073469F" w:rsidRDefault="0098479C" w:rsidP="0098479C">
      <w:pPr>
        <w:pStyle w:val="B1"/>
      </w:pPr>
      <w:r>
        <w:t>6)</w:t>
      </w:r>
      <w:r>
        <w:tab/>
      </w:r>
      <w:proofErr w:type="gramStart"/>
      <w:r w:rsidRPr="00A12782">
        <w:t>if</w:t>
      </w:r>
      <w:proofErr w:type="gramEnd"/>
      <w:r w:rsidRPr="00A12782">
        <w:t xml:space="preserve"> received SIP INVITE request includes an </w:t>
      </w:r>
      <w:r>
        <w:t>&lt;emergency-</w:t>
      </w:r>
      <w:proofErr w:type="spellStart"/>
      <w:r>
        <w:t>ind</w:t>
      </w:r>
      <w:proofErr w:type="spellEnd"/>
      <w:r>
        <w:t>&gt;, shall validate the request as described in clause </w:t>
      </w:r>
      <w:r w:rsidRPr="00A12782">
        <w:t>6.3.3.1.</w:t>
      </w:r>
      <w:r>
        <w:t>17;</w:t>
      </w:r>
    </w:p>
    <w:p w14:paraId="0A9A8AB7" w14:textId="77777777" w:rsidR="0098479C" w:rsidRDefault="0098479C" w:rsidP="0098479C">
      <w:pPr>
        <w:pStyle w:val="B1"/>
      </w:pPr>
      <w:r>
        <w:t>7</w:t>
      </w:r>
      <w:r w:rsidRPr="009D4EBE">
        <w:t>)</w:t>
      </w:r>
      <w:r w:rsidRPr="009D4EBE">
        <w:tab/>
      </w:r>
      <w:proofErr w:type="gramStart"/>
      <w:r w:rsidRPr="009D4EBE">
        <w:t>if</w:t>
      </w:r>
      <w:proofErr w:type="gramEnd"/>
      <w:r w:rsidRPr="009D4EBE">
        <w:t xml:space="preserve"> the received SIP INVITE request contains an unauthorised request for an MCPTT emergency private call as determined by </w:t>
      </w:r>
      <w:r>
        <w:t>clause</w:t>
      </w:r>
      <w:r w:rsidRPr="009D4EBE">
        <w:t> 6.3.3.1.13.2</w:t>
      </w:r>
      <w:r>
        <w:t>:</w:t>
      </w:r>
    </w:p>
    <w:p w14:paraId="65C854C3" w14:textId="77777777" w:rsidR="0098479C" w:rsidRPr="00902C9C" w:rsidRDefault="0098479C" w:rsidP="0098479C">
      <w:pPr>
        <w:pStyle w:val="B2"/>
      </w:pPr>
      <w:r>
        <w:t>a</w:t>
      </w:r>
      <w:r w:rsidRPr="00902C9C">
        <w:t>)</w:t>
      </w:r>
      <w:r w:rsidRPr="00902C9C">
        <w:tab/>
        <w:t xml:space="preserve">shall </w:t>
      </w:r>
      <w:r>
        <w:t>reject the SIP INVITE request with</w:t>
      </w:r>
      <w:r w:rsidRPr="00902C9C">
        <w:t xml:space="preserve"> a SIP 403 (Forbidden) response as specified in </w:t>
      </w:r>
      <w:r>
        <w:t>clause</w:t>
      </w:r>
      <w:r w:rsidRPr="00902C9C">
        <w:t xml:space="preserve"> 6.3.3.1.14; and</w:t>
      </w:r>
    </w:p>
    <w:p w14:paraId="5168A537" w14:textId="77777777" w:rsidR="0098479C" w:rsidRPr="008E477D" w:rsidRDefault="0098479C" w:rsidP="0098479C">
      <w:pPr>
        <w:pStyle w:val="B2"/>
      </w:pPr>
      <w:r>
        <w:t>b)</w:t>
      </w:r>
      <w:r>
        <w:tab/>
      </w:r>
      <w:proofErr w:type="gramStart"/>
      <w:r>
        <w:t>shall</w:t>
      </w:r>
      <w:proofErr w:type="gramEnd"/>
      <w:r>
        <w:t xml:space="preserve"> send the SIP 403 (Forbidden) response as specified in 3GPP TS 24.229 [4] and skip the rest of the steps</w:t>
      </w:r>
      <w:r w:rsidRPr="00A06328">
        <w:t>;</w:t>
      </w:r>
    </w:p>
    <w:p w14:paraId="369709CB" w14:textId="77777777" w:rsidR="0098479C" w:rsidRDefault="0098479C" w:rsidP="0098479C">
      <w:pPr>
        <w:pStyle w:val="B1"/>
      </w:pPr>
      <w:r>
        <w:t>8</w:t>
      </w:r>
      <w:r w:rsidRPr="005269CA">
        <w:t>)</w:t>
      </w:r>
      <w:r w:rsidRPr="005269CA">
        <w:tab/>
      </w:r>
      <w:proofErr w:type="gramStart"/>
      <w:r w:rsidRPr="005269CA">
        <w:t>if</w:t>
      </w:r>
      <w:proofErr w:type="gramEnd"/>
      <w:r w:rsidRPr="005269CA">
        <w:t xml:space="preserve"> a Resource-Priority header field is incl</w:t>
      </w:r>
      <w:r>
        <w:t xml:space="preserve">uded in the received SIP INVITE request and </w:t>
      </w:r>
      <w:r w:rsidRPr="005269CA">
        <w:t>if the Resource-Priority header field is set to the value indicated for emergency calls</w:t>
      </w:r>
      <w:r>
        <w:t xml:space="preserve">, </w:t>
      </w:r>
      <w:r w:rsidRPr="005269CA">
        <w:t>shall reject the SIP INVITE request with a SIP 403 (Forbidden) response</w:t>
      </w:r>
      <w:r>
        <w:t xml:space="preserve"> and </w:t>
      </w:r>
      <w:r w:rsidRPr="005269CA">
        <w:t>skip the remaining steps</w:t>
      </w:r>
      <w:r>
        <w:t xml:space="preserve"> if neither one of the following conditions are true:</w:t>
      </w:r>
    </w:p>
    <w:p w14:paraId="5B5F9047" w14:textId="77777777" w:rsidR="0098479C" w:rsidRDefault="0098479C" w:rsidP="0098479C">
      <w:pPr>
        <w:pStyle w:val="B2"/>
      </w:pPr>
      <w:r>
        <w:t>a)</w:t>
      </w:r>
      <w:r>
        <w:tab/>
      </w:r>
      <w:r w:rsidRPr="005269CA">
        <w:t>the SIP INVITE request does not contain an authorised request for an MCPTT emergency cal</w:t>
      </w:r>
      <w:r>
        <w:t xml:space="preserve">l as determined in step </w:t>
      </w:r>
      <w:r>
        <w:rPr>
          <w:lang w:val="hr-HR"/>
        </w:rPr>
        <w:t>7</w:t>
      </w:r>
      <w:r>
        <w:t xml:space="preserve"> above; or</w:t>
      </w:r>
    </w:p>
    <w:p w14:paraId="7C2EE455" w14:textId="1426ED80" w:rsidR="0098479C" w:rsidRDefault="0098479C" w:rsidP="0098479C">
      <w:pPr>
        <w:pStyle w:val="B2"/>
        <w:rPr>
          <w:ins w:id="235" w:author="Nokia Lazaros 133e " w:date="2021-11-03T20:17:00Z"/>
        </w:rPr>
      </w:pPr>
      <w:r>
        <w:t>b)</w:t>
      </w:r>
      <w:r>
        <w:tab/>
      </w:r>
      <w:proofErr w:type="gramStart"/>
      <w:r w:rsidRPr="005269CA">
        <w:t>the</w:t>
      </w:r>
      <w:proofErr w:type="gramEnd"/>
      <w:r>
        <w:t xml:space="preserve"> originating MCPTT user is not in an </w:t>
      </w:r>
      <w:r w:rsidRPr="005269CA">
        <w:t>in-progress</w:t>
      </w:r>
      <w:r>
        <w:t xml:space="preserve"> emergency private call state with the targeted MCPTT user</w:t>
      </w:r>
      <w:r w:rsidRPr="005269CA">
        <w:t>;</w:t>
      </w:r>
    </w:p>
    <w:p w14:paraId="2425B218" w14:textId="220E3EBB" w:rsidR="003E6496" w:rsidRDefault="003E6496" w:rsidP="003E6496">
      <w:pPr>
        <w:pStyle w:val="B1"/>
        <w:rPr>
          <w:ins w:id="236" w:author="Nokia Lazaros 133e " w:date="2021-11-03T20:17:00Z"/>
        </w:rPr>
      </w:pPr>
      <w:ins w:id="237" w:author="Nokia Lazaros 133e " w:date="2021-11-03T20:17:00Z">
        <w:r>
          <w:rPr>
            <w:lang w:eastAsia="ko-KR"/>
          </w:rPr>
          <w:t>8a</w:t>
        </w:r>
        <w:r w:rsidRPr="0073469F">
          <w:rPr>
            <w:lang w:eastAsia="ko-KR"/>
          </w:rPr>
          <w:t>)</w:t>
        </w:r>
        <w:r w:rsidRPr="0073469F">
          <w:rPr>
            <w:lang w:eastAsia="ko-KR"/>
          </w:rPr>
          <w:tab/>
        </w:r>
        <w:r>
          <w:t xml:space="preserve">if the &lt;session-type&gt; in the received SIP INVITE request is set to "private" and if </w:t>
        </w:r>
        <w:r>
          <w:rPr>
            <w:rFonts w:eastAsia="SimSun"/>
          </w:rPr>
          <w:t xml:space="preserve">the </w:t>
        </w:r>
        <w:r w:rsidRPr="0073469F">
          <w:t>SIP INVITE request</w:t>
        </w:r>
        <w:r>
          <w:t xml:space="preserve"> contained </w:t>
        </w:r>
        <w:r w:rsidRPr="00B66FF5">
          <w:rPr>
            <w:lang w:eastAsia="ko-KR"/>
          </w:rPr>
          <w:t>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 set to "true":</w:t>
        </w:r>
      </w:ins>
    </w:p>
    <w:p w14:paraId="552E18CF" w14:textId="5E6C06AC" w:rsidR="003E6496" w:rsidRPr="000E3614" w:rsidRDefault="003E6496" w:rsidP="003E6496">
      <w:pPr>
        <w:pStyle w:val="B2"/>
        <w:rPr>
          <w:ins w:id="238" w:author="Nokia Lazaros 133e " w:date="2021-11-03T20:17:00Z"/>
          <w:lang w:eastAsia="ko-KR"/>
        </w:rPr>
      </w:pPr>
      <w:ins w:id="239" w:author="Nokia Lazaros 133e " w:date="2021-11-03T20:17:00Z">
        <w:r>
          <w:rPr>
            <w:rFonts w:eastAsia="SimSun"/>
            <w:lang w:val="en-US"/>
          </w:rPr>
          <w:lastRenderedPageBreak/>
          <w:t>a)</w:t>
        </w:r>
      </w:ins>
      <w:ins w:id="240" w:author="CT1#133-e_Kiran_Samsung_r1" w:date="2021-11-14T23:25:00Z">
        <w:r w:rsidR="0016330A">
          <w:rPr>
            <w:rFonts w:eastAsia="SimSun"/>
            <w:lang w:val="en-US"/>
          </w:rPr>
          <w:tab/>
        </w:r>
      </w:ins>
      <w:ins w:id="241" w:author="Nokia Lazaros 133e " w:date="2021-11-03T20:17:00Z">
        <w:r>
          <w:rPr>
            <w:lang w:eastAsia="ko-KR"/>
          </w:rPr>
          <w:t>shall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w:t>
        </w:r>
      </w:ins>
      <w:ins w:id="242" w:author="CT1#133-e_Kiran_Samsung_r1" w:date="2021-11-14T23:25:00Z">
        <w:r w:rsidR="004A535C">
          <w:rPr>
            <w:lang w:eastAsia="ko-KR"/>
          </w:rPr>
          <w:t xml:space="preserve">received </w:t>
        </w:r>
      </w:ins>
      <w:ins w:id="243" w:author="Nokia Lazaros 133e " w:date="2021-11-03T20:44:00Z">
        <w:r w:rsidR="00510382">
          <w:rPr>
            <w:lang w:eastAsia="ko-KR"/>
          </w:rPr>
          <w:t>called</w:t>
        </w:r>
      </w:ins>
      <w:ins w:id="244" w:author="Nokia Lazaros 133e " w:date="2021-11-03T20:17:00Z">
        <w:r w:rsidRPr="000E3614">
          <w:rPr>
            <w:lang w:eastAsia="ko-KR"/>
          </w:rPr>
          <w:t xml:space="preserve"> functional alias</w:t>
        </w:r>
        <w:r w:rsidRPr="005C5D81">
          <w:rPr>
            <w:lang w:eastAsia="ko-KR"/>
          </w:rPr>
          <w:t xml:space="preserve"> </w:t>
        </w:r>
      </w:ins>
      <w:ins w:id="245" w:author="CT1#133-e_Kiran_Samsung_r1" w:date="2021-11-14T23:25:00Z">
        <w:r w:rsidR="004A535C">
          <w:rPr>
            <w:lang w:eastAsia="ko-KR"/>
          </w:rPr>
          <w:t>in the</w:t>
        </w:r>
        <w:r w:rsidR="004A535C" w:rsidRPr="0073469F">
          <w:rPr>
            <w:lang w:eastAsia="ko-KR"/>
          </w:rPr>
          <w:t xml:space="preserve"> MIME resource-lists body</w:t>
        </w:r>
        <w:r w:rsidR="004A535C" w:rsidRPr="00B95DFA">
          <w:rPr>
            <w:lang w:val="en-US"/>
          </w:rPr>
          <w:t xml:space="preserve"> </w:t>
        </w:r>
        <w:r w:rsidR="004A535C" w:rsidRPr="00B95DFA">
          <w:rPr>
            <w:lang w:val="en-US" w:eastAsia="ko-KR"/>
          </w:rPr>
          <w:t xml:space="preserve">of </w:t>
        </w:r>
        <w:r w:rsidR="004A535C" w:rsidRPr="00B95DFA">
          <w:rPr>
            <w:lang w:val="en-US"/>
          </w:rPr>
          <w:t xml:space="preserve">the SIP </w:t>
        </w:r>
        <w:r w:rsidR="004A535C">
          <w:rPr>
            <w:lang w:val="en-US"/>
          </w:rPr>
          <w:t>INVITE</w:t>
        </w:r>
        <w:r w:rsidR="004A535C" w:rsidRPr="00B95DFA">
          <w:rPr>
            <w:lang w:val="en-US"/>
          </w:rPr>
          <w:t xml:space="preserve"> </w:t>
        </w:r>
      </w:ins>
      <w:ins w:id="246" w:author="CT1#133-e_Kiran_Samsung_r1" w:date="2021-11-15T13:11:00Z">
        <w:r w:rsidR="00F973C0">
          <w:rPr>
            <w:lang w:val="en-US"/>
          </w:rPr>
          <w:t xml:space="preserve">request </w:t>
        </w:r>
      </w:ins>
      <w:ins w:id="247" w:author="Nokia Lazaros 133e " w:date="2021-11-03T20:17:00Z">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w:t>
        </w:r>
      </w:ins>
    </w:p>
    <w:p w14:paraId="78C355D2" w14:textId="1C8B0639" w:rsidR="004A3BDC" w:rsidRPr="000E3614" w:rsidRDefault="00E4439F" w:rsidP="004A3BDC">
      <w:pPr>
        <w:pStyle w:val="B2"/>
        <w:rPr>
          <w:ins w:id="248" w:author="CT1#133-e_Kiran_Samsung_r1" w:date="2021-11-15T12:07:00Z"/>
          <w:lang w:eastAsia="ko-KR"/>
        </w:rPr>
      </w:pPr>
      <w:ins w:id="249" w:author="CT1#133-e_Kiran_Samsung_r1" w:date="2021-11-15T12:07:00Z">
        <w:r>
          <w:rPr>
            <w:rFonts w:eastAsia="SimSun"/>
            <w:lang w:val="en-US"/>
          </w:rPr>
          <w:t>b</w:t>
        </w:r>
        <w:r w:rsidR="004A3BDC">
          <w:rPr>
            <w:rFonts w:eastAsia="SimSun"/>
            <w:lang w:val="en-US"/>
          </w:rPr>
          <w:t>)</w:t>
        </w:r>
        <w:r w:rsidR="004A3BDC">
          <w:rPr>
            <w:rFonts w:eastAsia="SimSun"/>
            <w:lang w:val="en-US"/>
          </w:rPr>
          <w:tab/>
        </w:r>
      </w:ins>
      <w:ins w:id="250" w:author="CT1#133-e_Kiran_Samsung_r1" w:date="2021-11-15T12:09:00Z">
        <w:r>
          <w:rPr>
            <w:lang w:val="en-US"/>
          </w:rPr>
          <w:t xml:space="preserve">if unable to determine the </w:t>
        </w:r>
        <w:r w:rsidRPr="00D673A5">
          <w:rPr>
            <w:lang w:eastAsia="ko-KR"/>
          </w:rPr>
          <w:t>MCPTT ID</w:t>
        </w:r>
        <w:r>
          <w:rPr>
            <w:lang w:eastAsia="ko-KR"/>
          </w:rPr>
          <w:t>(s) of the MCPTT user(s) that</w:t>
        </w:r>
        <w:r w:rsidRPr="000E3614">
          <w:rPr>
            <w:lang w:eastAsia="ko-KR"/>
          </w:rPr>
          <w:t xml:space="preserve"> have activated the </w:t>
        </w:r>
        <w:r>
          <w:rPr>
            <w:lang w:eastAsia="ko-KR"/>
          </w:rPr>
          <w:t>received called</w:t>
        </w:r>
        <w:r w:rsidRPr="000E3614">
          <w:rPr>
            <w:lang w:eastAsia="ko-KR"/>
          </w:rPr>
          <w:t xml:space="preserve"> functional alias</w:t>
        </w:r>
        <w:r w:rsidRPr="005C5D81">
          <w:rPr>
            <w:lang w:eastAsia="ko-KR"/>
          </w:rPr>
          <w:t xml:space="preserve"> </w:t>
        </w:r>
        <w:r>
          <w:rPr>
            <w:lang w:eastAsia="ko-KR"/>
          </w:rPr>
          <w:t>in the</w:t>
        </w:r>
        <w:r w:rsidRPr="0073469F">
          <w:rPr>
            <w:lang w:eastAsia="ko-KR"/>
          </w:rPr>
          <w:t xml:space="preserve"> MIME resource-lists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ins>
      <w:ins w:id="251" w:author="CT1#133-e_Kiran_Samsung_r1" w:date="2021-11-15T12:10:00Z">
        <w:r>
          <w:rPr>
            <w:lang w:eastAsia="ko-KR"/>
          </w:rPr>
          <w:t xml:space="preserve">, </w:t>
        </w:r>
        <w:r>
          <w:t xml:space="preserve">shall </w:t>
        </w:r>
        <w:r w:rsidRPr="0073469F">
          <w:t>reject th</w:t>
        </w:r>
        <w:r>
          <w:t>e "</w:t>
        </w:r>
      </w:ins>
      <w:ins w:id="252" w:author="CT1#133-e_Kiran_Samsung_r1" w:date="2021-11-15T12:11:00Z">
        <w:r w:rsidR="005D66BA" w:rsidRPr="0073469F">
          <w:t>SIP INVITE request for controlling MCPTT function of a private call</w:t>
        </w:r>
      </w:ins>
      <w:ins w:id="253" w:author="CT1#133-e_Kiran_Samsung_r1" w:date="2021-11-15T12:10:00Z">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ins>
      <w:ins w:id="254" w:author="CT1#133-e_Kiran_Samsung_r1" w:date="2021-11-15T12:07:00Z">
        <w:r w:rsidR="004A3BDC">
          <w:rPr>
            <w:lang w:eastAsia="ko-KR"/>
          </w:rPr>
          <w:t xml:space="preserve"> </w:t>
        </w:r>
        <w:r w:rsidR="004A3BDC" w:rsidRPr="000E3614">
          <w:rPr>
            <w:lang w:eastAsia="ko-KR"/>
          </w:rPr>
          <w:t>and</w:t>
        </w:r>
      </w:ins>
    </w:p>
    <w:p w14:paraId="1FC4B7CB" w14:textId="483C5B84" w:rsidR="00432750" w:rsidRDefault="004A3BDC" w:rsidP="00D81E31">
      <w:pPr>
        <w:pStyle w:val="B2"/>
        <w:rPr>
          <w:ins w:id="255" w:author="CT1#133-e_Kiran_Samsung_r1" w:date="2021-11-15T10:49:00Z"/>
        </w:rPr>
      </w:pPr>
      <w:ins w:id="256" w:author="CT1#133-e_Kiran_Samsung_r1" w:date="2021-11-15T12:07:00Z">
        <w:r>
          <w:rPr>
            <w:rFonts w:eastAsia="SimSun"/>
            <w:lang w:val="en-US"/>
          </w:rPr>
          <w:t>c</w:t>
        </w:r>
      </w:ins>
      <w:ins w:id="257" w:author="Nokia Lazaros 133e " w:date="2021-11-03T20:17:00Z">
        <w:r w:rsidR="003E6496">
          <w:rPr>
            <w:rFonts w:eastAsia="SimSun"/>
            <w:lang w:val="en-US"/>
          </w:rPr>
          <w:t>)</w:t>
        </w:r>
        <w:r w:rsidR="003E6496">
          <w:rPr>
            <w:rFonts w:eastAsia="SimSun"/>
            <w:lang w:val="en-US"/>
          </w:rPr>
          <w:tab/>
        </w:r>
        <w:r w:rsidR="003E6496">
          <w:t>u</w:t>
        </w:r>
        <w:r w:rsidR="003E6496" w:rsidRPr="00FE11AE">
          <w:t xml:space="preserve">pon receipt of a </w:t>
        </w:r>
        <w:r w:rsidR="003E6496">
          <w:t>SIP NOTIFY request</w:t>
        </w:r>
        <w:r w:rsidR="003E6496" w:rsidRPr="00855CB6">
          <w:rPr>
            <w:lang w:eastAsia="ko-KR"/>
          </w:rPr>
          <w:t xml:space="preserve"> </w:t>
        </w:r>
      </w:ins>
      <w:ins w:id="258" w:author="CT1#133-e_Kiran_Samsung_r1" w:date="2021-11-15T10:47:00Z">
        <w:r w:rsidR="00432750">
          <w:rPr>
            <w:lang w:eastAsia="ko-KR"/>
          </w:rPr>
          <w:t xml:space="preserve">with </w:t>
        </w:r>
        <w:r w:rsidR="00432750" w:rsidRPr="00A32B1D">
          <w:rPr>
            <w:rFonts w:eastAsia="SimSun"/>
          </w:rPr>
          <w:t>application/</w:t>
        </w:r>
        <w:proofErr w:type="spellStart"/>
        <w:r w:rsidR="00432750" w:rsidRPr="00A32B1D">
          <w:rPr>
            <w:rFonts w:eastAsia="SimSun"/>
          </w:rPr>
          <w:t>pidf+xml</w:t>
        </w:r>
        <w:proofErr w:type="spellEnd"/>
        <w:r w:rsidR="00432750" w:rsidRPr="00A32B1D">
          <w:rPr>
            <w:rFonts w:eastAsia="SimSun"/>
          </w:rPr>
          <w:t xml:space="preserve"> MIME body</w:t>
        </w:r>
        <w:r w:rsidR="00432750">
          <w:rPr>
            <w:lang w:eastAsia="ko-KR"/>
          </w:rPr>
          <w:t xml:space="preserve"> containing </w:t>
        </w:r>
      </w:ins>
      <w:ins w:id="259" w:author="CT1#133-e_Kiran_Samsung_r1" w:date="2021-11-15T10:48:00Z">
        <w:r w:rsidR="00432750">
          <w:rPr>
            <w:lang w:eastAsia="ko-KR"/>
          </w:rPr>
          <w:t xml:space="preserve">the </w:t>
        </w:r>
        <w:r w:rsidR="00432750" w:rsidRPr="00D673A5">
          <w:rPr>
            <w:lang w:eastAsia="ko-KR"/>
          </w:rPr>
          <w:t>MCPTT ID</w:t>
        </w:r>
        <w:r w:rsidR="00432750">
          <w:rPr>
            <w:lang w:eastAsia="ko-KR"/>
          </w:rPr>
          <w:t>(s) of the MCPTT user(s) that</w:t>
        </w:r>
        <w:r w:rsidR="00432750" w:rsidRPr="000E3614">
          <w:rPr>
            <w:lang w:eastAsia="ko-KR"/>
          </w:rPr>
          <w:t xml:space="preserve"> have activated </w:t>
        </w:r>
        <w:r w:rsidR="00432750">
          <w:rPr>
            <w:lang w:eastAsia="ko-KR"/>
          </w:rPr>
          <w:t xml:space="preserve">called </w:t>
        </w:r>
        <w:r w:rsidR="00432750" w:rsidRPr="001D092B">
          <w:rPr>
            <w:lang w:eastAsia="ko-KR"/>
          </w:rPr>
          <w:t>functional alias</w:t>
        </w:r>
        <w:r w:rsidR="00432750">
          <w:t xml:space="preserve"> </w:t>
        </w:r>
      </w:ins>
      <w:ins w:id="260" w:author="Nokia Lazaros 133e " w:date="2021-11-03T20:17:00Z">
        <w:r w:rsidR="003E6496">
          <w:rPr>
            <w:lang w:eastAsia="ko-KR"/>
          </w:rPr>
          <w:t>as specified in clause 9A.2.2.3.</w:t>
        </w:r>
        <w:r w:rsidR="003E6496" w:rsidRPr="005C5D81">
          <w:rPr>
            <w:lang w:eastAsia="ko-KR"/>
          </w:rPr>
          <w:t>8</w:t>
        </w:r>
        <w:r w:rsidR="003E6496" w:rsidRPr="00FE11AE">
          <w:t xml:space="preserve">, </w:t>
        </w:r>
        <w:r w:rsidR="003E6496" w:rsidRPr="000E3614">
          <w:t xml:space="preserve">shall </w:t>
        </w:r>
      </w:ins>
      <w:ins w:id="261" w:author="Nokia Lazaros 133e " w:date="2021-11-03T20:31:00Z">
        <w:r w:rsidR="00F42EC6">
          <w:t>return a SIP 30</w:t>
        </w:r>
      </w:ins>
      <w:ins w:id="262" w:author="Nokia Lazaros 133e " w:date="2021-11-03T21:01:00Z">
        <w:r w:rsidR="00C34EE9">
          <w:t>0</w:t>
        </w:r>
      </w:ins>
      <w:ins w:id="263" w:author="Nokia Lazaros 133e " w:date="2021-11-03T20:31:00Z">
        <w:r w:rsidR="00F42EC6">
          <w:t xml:space="preserve"> (</w:t>
        </w:r>
      </w:ins>
      <w:ins w:id="264" w:author="Nokia Lazaros 133e " w:date="2021-11-03T21:01:00Z">
        <w:r w:rsidR="00C34EE9" w:rsidRPr="00271550">
          <w:t>Multiple Choices</w:t>
        </w:r>
      </w:ins>
      <w:ins w:id="265" w:author="Nokia Lazaros 133e " w:date="2021-11-03T20:31:00Z">
        <w:r w:rsidR="00F42EC6">
          <w:t>) response to the "</w:t>
        </w:r>
        <w:r w:rsidR="00F42EC6" w:rsidRPr="0073469F">
          <w:t>SIP INVITE request for controlling MCPTT function of a private call</w:t>
        </w:r>
        <w:r w:rsidR="00F42EC6">
          <w:t xml:space="preserve">" populated </w:t>
        </w:r>
      </w:ins>
      <w:ins w:id="266" w:author="Nokia Lazaros 133e " w:date="2021-11-03T20:47:00Z">
        <w:r w:rsidR="00234604" w:rsidRPr="003102DC">
          <w:t>according to 3GPP TS 24.229 [</w:t>
        </w:r>
        <w:r w:rsidR="00234604" w:rsidRPr="003102DC">
          <w:rPr>
            <w:noProof/>
          </w:rPr>
          <w:t>4</w:t>
        </w:r>
        <w:r w:rsidR="00234604" w:rsidRPr="003102DC">
          <w:t>]</w:t>
        </w:r>
        <w:r w:rsidR="00234604">
          <w:t>,</w:t>
        </w:r>
        <w:r w:rsidR="00234604" w:rsidRPr="00EB22C2">
          <w:t xml:space="preserve"> </w:t>
        </w:r>
        <w:r w:rsidR="00234604" w:rsidRPr="0073469F">
          <w:rPr>
            <w:rFonts w:eastAsia="SimSun"/>
          </w:rPr>
          <w:t>IETF RFC 3261 [24]</w:t>
        </w:r>
        <w:r w:rsidR="00234604">
          <w:rPr>
            <w:rFonts w:eastAsia="SimSun"/>
          </w:rPr>
          <w:t xml:space="preserve"> </w:t>
        </w:r>
      </w:ins>
      <w:ins w:id="267" w:author="Nokia Lazaros 133e " w:date="2021-11-03T21:01:00Z">
        <w:r w:rsidR="00C34EE9">
          <w:t>with</w:t>
        </w:r>
      </w:ins>
      <w:ins w:id="268" w:author="CT1#133-e_Kiran_Samsung_r1" w:date="2021-11-15T10:49:00Z">
        <w:r w:rsidR="00432750">
          <w:t>:</w:t>
        </w:r>
      </w:ins>
    </w:p>
    <w:p w14:paraId="69B44262" w14:textId="3AFEAEAC" w:rsidR="00432750" w:rsidRPr="00FE11AE" w:rsidRDefault="00432750" w:rsidP="00432750">
      <w:pPr>
        <w:pStyle w:val="B3"/>
        <w:rPr>
          <w:ins w:id="269" w:author="CT1#133-e_Kiran_Samsung_r1" w:date="2021-11-15T10:49:00Z"/>
        </w:rPr>
      </w:pPr>
      <w:ins w:id="270" w:author="CT1#133-e_Kiran_Samsung_r1" w:date="2021-11-15T10:49:00Z">
        <w:r>
          <w:t>A</w:t>
        </w:r>
        <w:r w:rsidRPr="00FE11AE">
          <w:t>)</w:t>
        </w:r>
        <w:r w:rsidRPr="00FE11AE">
          <w:tab/>
        </w:r>
        <w:proofErr w:type="gramStart"/>
        <w:r w:rsidRPr="00FE11AE">
          <w:t>a</w:t>
        </w:r>
        <w:proofErr w:type="gramEnd"/>
        <w:r w:rsidRPr="00FE11AE">
          <w:t xml:space="preserve"> Contact header field </w:t>
        </w:r>
      </w:ins>
      <w:ins w:id="271" w:author="CT1#133-e_Kiran_Samsung_r1" w:date="2021-11-15T11:37:00Z">
        <w:r w:rsidR="007C2A2B" w:rsidRPr="009524AB">
          <w:t>containing</w:t>
        </w:r>
        <w:r w:rsidR="007C2A2B" w:rsidRPr="0073469F">
          <w:rPr>
            <w:lang w:eastAsia="ko-KR"/>
          </w:rPr>
          <w:t xml:space="preserve"> </w:t>
        </w:r>
      </w:ins>
      <w:ins w:id="272" w:author="CT1#133-e_Kiran_Samsung_r1" w:date="2021-11-15T11:35:00Z">
        <w:r w:rsidR="007C2A2B" w:rsidRPr="0073469F">
          <w:rPr>
            <w:lang w:eastAsia="ko-KR"/>
          </w:rPr>
          <w:t>a SIP URI for the MCPTT session identity</w:t>
        </w:r>
      </w:ins>
      <w:ins w:id="273" w:author="CT1#133-e_Kiran_Samsung_r1" w:date="2021-11-15T10:49:00Z">
        <w:r w:rsidRPr="00FE11AE">
          <w:t>; and</w:t>
        </w:r>
      </w:ins>
    </w:p>
    <w:p w14:paraId="2E7E7700" w14:textId="4730A5CF" w:rsidR="00F42EC6" w:rsidRDefault="00432750" w:rsidP="00432750">
      <w:pPr>
        <w:pStyle w:val="B3"/>
        <w:rPr>
          <w:ins w:id="274" w:author="Nokia Lazaros 133e " w:date="2021-11-03T20:31:00Z"/>
        </w:rPr>
      </w:pPr>
      <w:ins w:id="275" w:author="CT1#133-e_Kiran_Samsung_r1" w:date="2021-11-15T10:49:00Z">
        <w:r>
          <w:t>B</w:t>
        </w:r>
        <w:r w:rsidRPr="00FE11AE">
          <w:t>)</w:t>
        </w:r>
        <w:r w:rsidRPr="00FE11AE">
          <w:tab/>
          <w:t>an application/vnd.3gpp.mcptt-info MIME body with a &lt;</w:t>
        </w:r>
        <w:proofErr w:type="spellStart"/>
        <w:r w:rsidRPr="00FE11AE">
          <w:t>mcptt</w:t>
        </w:r>
        <w:proofErr w:type="spellEnd"/>
        <w:r w:rsidRPr="00FE11AE">
          <w:t>-request-</w:t>
        </w:r>
        <w:proofErr w:type="spellStart"/>
        <w:r w:rsidRPr="00FE11AE">
          <w:t>uri</w:t>
        </w:r>
        <w:proofErr w:type="spellEnd"/>
        <w:r w:rsidRPr="00FE11AE">
          <w:t xml:space="preserve">&gt; element set to </w:t>
        </w:r>
        <w:r>
          <w:t xml:space="preserve">the </w:t>
        </w:r>
      </w:ins>
      <w:ins w:id="276" w:author="Nokia Lazaros 133e " w:date="2021-11-03T20:47:00Z">
        <w:r w:rsidR="00234604" w:rsidRPr="00D673A5">
          <w:rPr>
            <w:lang w:eastAsia="ko-KR"/>
          </w:rPr>
          <w:t>MCPTT ID</w:t>
        </w:r>
        <w:r w:rsidR="00234604">
          <w:rPr>
            <w:lang w:eastAsia="ko-KR"/>
          </w:rPr>
          <w:t xml:space="preserve"> of </w:t>
        </w:r>
      </w:ins>
      <w:ins w:id="277" w:author="Nokia Lazaros 133e " w:date="2021-11-03T20:49:00Z">
        <w:r w:rsidR="00234604">
          <w:t xml:space="preserve">one </w:t>
        </w:r>
        <w:r w:rsidR="00234604" w:rsidRPr="00520E68">
          <w:t xml:space="preserve">MCPTT </w:t>
        </w:r>
        <w:r w:rsidR="00234604" w:rsidRPr="000E3614">
          <w:t>u</w:t>
        </w:r>
        <w:r w:rsidR="00234604" w:rsidRPr="00520E68">
          <w:t>ser</w:t>
        </w:r>
        <w:r w:rsidR="00234604">
          <w:t xml:space="preserve"> from the listed </w:t>
        </w:r>
        <w:r w:rsidR="00234604" w:rsidRPr="00520E68">
          <w:t xml:space="preserve">MCPTT </w:t>
        </w:r>
        <w:r w:rsidR="00234604">
          <w:t xml:space="preserve">user(s) in the </w:t>
        </w:r>
        <w:r w:rsidR="00234604" w:rsidRPr="00A32B1D">
          <w:rPr>
            <w:rFonts w:eastAsia="SimSun"/>
          </w:rPr>
          <w:t>application/</w:t>
        </w:r>
        <w:proofErr w:type="spellStart"/>
        <w:r w:rsidR="00234604" w:rsidRPr="00A32B1D">
          <w:rPr>
            <w:rFonts w:eastAsia="SimSun"/>
          </w:rPr>
          <w:t>pidf+xml</w:t>
        </w:r>
        <w:proofErr w:type="spellEnd"/>
        <w:r w:rsidR="00234604" w:rsidRPr="00A32B1D">
          <w:rPr>
            <w:rFonts w:eastAsia="SimSun"/>
          </w:rPr>
          <w:t xml:space="preserve"> MIME body</w:t>
        </w:r>
        <w:r w:rsidR="00234604">
          <w:rPr>
            <w:rFonts w:eastAsia="SimSun"/>
          </w:rPr>
          <w:t xml:space="preserve"> </w:t>
        </w:r>
        <w:r w:rsidR="00234604">
          <w:t xml:space="preserve">of the SIP NOTIFY request </w:t>
        </w:r>
      </w:ins>
      <w:ins w:id="278" w:author="Nokia Lazaros 133e " w:date="2021-11-03T20:47:00Z">
        <w:r w:rsidR="00234604">
          <w:rPr>
            <w:lang w:eastAsia="ko-KR"/>
          </w:rPr>
          <w:t>that</w:t>
        </w:r>
        <w:r w:rsidR="00234604" w:rsidRPr="000E3614">
          <w:rPr>
            <w:lang w:eastAsia="ko-KR"/>
          </w:rPr>
          <w:t xml:space="preserve"> have activated the </w:t>
        </w:r>
        <w:r w:rsidR="00234604">
          <w:rPr>
            <w:lang w:eastAsia="ko-KR"/>
          </w:rPr>
          <w:t>identified</w:t>
        </w:r>
      </w:ins>
      <w:ins w:id="279" w:author="Nokia Lazaros 133e " w:date="2021-11-03T20:49:00Z">
        <w:r w:rsidR="00234604">
          <w:rPr>
            <w:lang w:eastAsia="ko-KR"/>
          </w:rPr>
          <w:t xml:space="preserve"> called</w:t>
        </w:r>
      </w:ins>
      <w:ins w:id="280" w:author="Nokia Lazaros 133e " w:date="2021-11-03T20:47:00Z">
        <w:r w:rsidR="00234604">
          <w:rPr>
            <w:lang w:eastAsia="ko-KR"/>
          </w:rPr>
          <w:t xml:space="preserve"> </w:t>
        </w:r>
        <w:r w:rsidR="00234604" w:rsidRPr="001D092B">
          <w:rPr>
            <w:lang w:eastAsia="ko-KR"/>
          </w:rPr>
          <w:t>functional alias</w:t>
        </w:r>
      </w:ins>
      <w:ins w:id="281" w:author="Nokia Lazaros 133e " w:date="2021-11-03T21:03:00Z">
        <w:r w:rsidR="00C34EE9">
          <w:t xml:space="preserve"> </w:t>
        </w:r>
      </w:ins>
      <w:ins w:id="282" w:author="Nokia Lazaros 133e " w:date="2021-11-03T20:37:00Z">
        <w:r w:rsidR="00510382">
          <w:t xml:space="preserve">and </w:t>
        </w:r>
      </w:ins>
      <w:ins w:id="283" w:author="Nokia Lazaros 133e " w:date="2021-11-03T21:02:00Z">
        <w:r w:rsidR="00C34EE9">
          <w:t>shall</w:t>
        </w:r>
      </w:ins>
      <w:ins w:id="284" w:author="Nokia Lazaros 133e " w:date="2021-11-03T20:37:00Z">
        <w:r w:rsidR="00510382">
          <w:t xml:space="preserve"> not continue with the rest of the steps in this clause;</w:t>
        </w:r>
      </w:ins>
    </w:p>
    <w:p w14:paraId="34720252" w14:textId="210E5644" w:rsidR="003E6496" w:rsidDel="003E6496" w:rsidRDefault="003E6496" w:rsidP="00D81E31">
      <w:pPr>
        <w:pStyle w:val="NO"/>
        <w:rPr>
          <w:del w:id="285" w:author="Nokia Lazaros 133e " w:date="2021-11-03T20:19:00Z"/>
        </w:rPr>
      </w:pPr>
      <w:ins w:id="286" w:author="Nokia Lazaros 133e " w:date="2021-11-03T20:17:00Z">
        <w:r>
          <w:t>NOTE 1:</w:t>
        </w:r>
        <w:r>
          <w:tab/>
        </w:r>
      </w:ins>
      <w:ins w:id="287" w:author="Nokia Lazaros 133e " w:date="2021-11-03T20:26:00Z">
        <w:r w:rsidR="00F42EC6">
          <w:t>T</w:t>
        </w:r>
      </w:ins>
      <w:ins w:id="288" w:author="Nokia Lazaros 133e " w:date="2021-11-03T20:17:00Z">
        <w:r>
          <w:t xml:space="preserve">he </w:t>
        </w:r>
        <w:r w:rsidRPr="0073469F">
          <w:t xml:space="preserve">controlling </w:t>
        </w:r>
        <w:r>
          <w:t xml:space="preserve">MCPTT function determines </w:t>
        </w:r>
      </w:ins>
      <w:ins w:id="289" w:author="Nokia Lazaros 133e " w:date="2021-11-03T20:24:00Z">
        <w:r>
          <w:t>the</w:t>
        </w:r>
      </w:ins>
      <w:ins w:id="290" w:author="Nokia Lazaros 133e " w:date="2021-11-03T20:17:00Z">
        <w:r w:rsidRPr="00723572">
          <w:t xml:space="preserve"> appropriate MCPTT ID </w:t>
        </w:r>
        <w:r>
          <w:t xml:space="preserve">to be selected </w:t>
        </w:r>
        <w:r w:rsidRPr="00723572">
          <w:t xml:space="preserve">based on </w:t>
        </w:r>
        <w:r>
          <w:t>implementation</w:t>
        </w:r>
      </w:ins>
      <w:ins w:id="291" w:author="Nokia Lazaros 133e " w:date="2021-11-03T20:27:00Z">
        <w:r w:rsidR="00F42EC6">
          <w:t>-</w:t>
        </w:r>
      </w:ins>
      <w:ins w:id="292" w:author="Nokia Lazaros 133e " w:date="2021-11-03T20:17:00Z">
        <w:r>
          <w:t xml:space="preserve">specific </w:t>
        </w:r>
      </w:ins>
      <w:ins w:id="293" w:author="Nokia Lazaros 133e " w:date="2021-11-03T20:26:00Z">
        <w:r w:rsidR="00F42EC6">
          <w:t xml:space="preserve">selection criteria when </w:t>
        </w:r>
      </w:ins>
      <w:ins w:id="294" w:author="Nokia Lazaros 133e " w:date="2021-11-03T20:17:00Z">
        <w:r w:rsidRPr="00723572">
          <w:t xml:space="preserve">the functional alias used as </w:t>
        </w:r>
        <w:r>
          <w:t>a</w:t>
        </w:r>
        <w:r w:rsidRPr="00723572">
          <w:t xml:space="preserve"> target of the private call request is simultaneously active for multiple MCPTT users</w:t>
        </w:r>
        <w:r>
          <w:t>.</w:t>
        </w:r>
      </w:ins>
    </w:p>
    <w:p w14:paraId="2DFA8A57" w14:textId="77777777" w:rsidR="0098479C" w:rsidRDefault="0098479C" w:rsidP="0098479C">
      <w:pPr>
        <w:pStyle w:val="B1"/>
      </w:pPr>
      <w:r>
        <w:t>9)</w:t>
      </w:r>
      <w:r>
        <w:tab/>
      </w:r>
      <w:proofErr w:type="gramStart"/>
      <w:r w:rsidRPr="00BB5A3B">
        <w:t>if</w:t>
      </w:r>
      <w:proofErr w:type="gramEnd"/>
      <w:r>
        <w:t>:</w:t>
      </w:r>
    </w:p>
    <w:p w14:paraId="7F99F003" w14:textId="77777777" w:rsidR="0098479C" w:rsidRPr="00C85382" w:rsidRDefault="0098479C" w:rsidP="0098479C">
      <w:pPr>
        <w:pStyle w:val="B2"/>
      </w:pPr>
      <w:r>
        <w:t>a)</w:t>
      </w:r>
      <w:r>
        <w:tab/>
      </w:r>
      <w:proofErr w:type="gramStart"/>
      <w:r w:rsidRPr="00BB5A3B">
        <w:t>the</w:t>
      </w:r>
      <w:proofErr w:type="gramEnd"/>
      <w:r w:rsidRPr="00BB5A3B">
        <w:t xml:space="preserve"> </w:t>
      </w:r>
      <w:r w:rsidRPr="00133865">
        <w:t xml:space="preserve">received </w:t>
      </w:r>
      <w:r w:rsidRPr="00BB5A3B">
        <w:t>SIP INVITE request contains an emergency indication set to a value of "true"</w:t>
      </w:r>
      <w:r w:rsidRPr="00133865">
        <w:t>;</w:t>
      </w:r>
    </w:p>
    <w:p w14:paraId="4F999D13" w14:textId="77777777" w:rsidR="0098479C" w:rsidRPr="00133865" w:rsidRDefault="0098479C" w:rsidP="0098479C">
      <w:pPr>
        <w:pStyle w:val="B2"/>
      </w:pPr>
      <w:r w:rsidRPr="00133865">
        <w:t>b)</w:t>
      </w:r>
      <w:r w:rsidRPr="00133865">
        <w:tab/>
      </w:r>
      <w:proofErr w:type="gramStart"/>
      <w:r w:rsidRPr="005269CA">
        <w:t>the</w:t>
      </w:r>
      <w:proofErr w:type="gramEnd"/>
      <w:r>
        <w:t xml:space="preserve"> originating MCPTT user is not in an </w:t>
      </w:r>
      <w:r w:rsidRPr="005269CA">
        <w:t>in-progress</w:t>
      </w:r>
      <w:r>
        <w:t xml:space="preserve"> emergency private call state with the targeted MCPTT user</w:t>
      </w:r>
      <w:r w:rsidRPr="00133865">
        <w:t>; and</w:t>
      </w:r>
    </w:p>
    <w:p w14:paraId="532BB0A7" w14:textId="77777777" w:rsidR="0098479C" w:rsidRDefault="0098479C" w:rsidP="0098479C">
      <w:pPr>
        <w:pStyle w:val="B2"/>
      </w:pPr>
      <w:r>
        <w:t>c)</w:t>
      </w:r>
      <w:r>
        <w:tab/>
      </w:r>
      <w:proofErr w:type="gramStart"/>
      <w:r>
        <w:t>if</w:t>
      </w:r>
      <w:proofErr w:type="gramEnd"/>
      <w:r>
        <w:t xml:space="preserve"> the &lt;session-type&gt; in the SIP INVITE request is set to "private";</w:t>
      </w:r>
    </w:p>
    <w:p w14:paraId="4E24CCD6" w14:textId="77777777" w:rsidR="0098479C" w:rsidRDefault="0098479C" w:rsidP="0098479C">
      <w:pPr>
        <w:pStyle w:val="B2"/>
      </w:pPr>
      <w:proofErr w:type="gramStart"/>
      <w:r>
        <w:t>then</w:t>
      </w:r>
      <w:proofErr w:type="gramEnd"/>
      <w:r>
        <w:t>:</w:t>
      </w:r>
    </w:p>
    <w:p w14:paraId="74D3033C" w14:textId="77777777" w:rsidR="0098479C" w:rsidRDefault="0098479C" w:rsidP="0098479C">
      <w:pPr>
        <w:pStyle w:val="B2"/>
      </w:pPr>
      <w:r>
        <w:t>a)</w:t>
      </w:r>
      <w:r>
        <w:tab/>
      </w:r>
      <w:proofErr w:type="gramStart"/>
      <w:r>
        <w:t>shall</w:t>
      </w:r>
      <w:proofErr w:type="gramEnd"/>
      <w:r>
        <w:t xml:space="preserve"> </w:t>
      </w:r>
      <w:r w:rsidRPr="00A879E5">
        <w:t xml:space="preserve">cache the information that </w:t>
      </w:r>
      <w:r>
        <w:t>the</w:t>
      </w:r>
      <w:r w:rsidRPr="00A879E5">
        <w:t xml:space="preserve"> MCPTT user has ini</w:t>
      </w:r>
      <w:r>
        <w:t>tiated an MCPTT emergency private call to the targeted user; and</w:t>
      </w:r>
    </w:p>
    <w:p w14:paraId="5E2FF84D" w14:textId="77777777" w:rsidR="0098479C" w:rsidRDefault="0098479C" w:rsidP="0098479C">
      <w:pPr>
        <w:pStyle w:val="B2"/>
      </w:pPr>
      <w:r>
        <w:t>b)</w:t>
      </w:r>
      <w:r>
        <w:tab/>
      </w:r>
      <w:proofErr w:type="gramStart"/>
      <w:r>
        <w:t>shall</w:t>
      </w:r>
      <w:proofErr w:type="gramEnd"/>
      <w:r>
        <w:t xml:space="preserve"> cache the information that the MCPTT user is in an </w:t>
      </w:r>
      <w:r w:rsidRPr="005269CA">
        <w:t>in-progress</w:t>
      </w:r>
      <w:r>
        <w:t xml:space="preserve"> emergency private call state with the targeted MCPTT user;</w:t>
      </w:r>
    </w:p>
    <w:p w14:paraId="71558433" w14:textId="77777777" w:rsidR="0098479C" w:rsidRPr="0073469F" w:rsidRDefault="0098479C" w:rsidP="0098479C">
      <w:pPr>
        <w:pStyle w:val="B1"/>
      </w:pPr>
      <w:r>
        <w:rPr>
          <w:lang w:eastAsia="ko-KR"/>
        </w:rPr>
        <w:t>10</w:t>
      </w:r>
      <w:r w:rsidRPr="0073469F">
        <w:rPr>
          <w:lang w:eastAsia="ko-KR"/>
        </w:rPr>
        <w:t>)</w:t>
      </w:r>
      <w:r w:rsidRPr="0073469F">
        <w:tab/>
      </w:r>
      <w:proofErr w:type="gramStart"/>
      <w:r w:rsidRPr="0073469F">
        <w:t>shall</w:t>
      </w:r>
      <w:proofErr w:type="gramEnd"/>
      <w:r w:rsidRPr="0073469F">
        <w:t xml:space="preserve"> perform action</w:t>
      </w:r>
      <w:r>
        <w:t>s</w:t>
      </w:r>
      <w:r w:rsidRPr="0073469F">
        <w:t xml:space="preserve"> as described in </w:t>
      </w:r>
      <w:r>
        <w:t>clause</w:t>
      </w:r>
      <w:r w:rsidRPr="0073469F">
        <w:t> </w:t>
      </w:r>
      <w:r w:rsidRPr="0073469F">
        <w:rPr>
          <w:lang w:eastAsia="ko-KR"/>
        </w:rPr>
        <w:t>6.3.3.2.</w:t>
      </w:r>
      <w:r>
        <w:rPr>
          <w:lang w:eastAsia="ko-KR"/>
        </w:rPr>
        <w:t>2</w:t>
      </w:r>
      <w:r w:rsidRPr="0073469F">
        <w:t>;</w:t>
      </w:r>
    </w:p>
    <w:p w14:paraId="78BD9DBF" w14:textId="7F4AD665" w:rsidR="0098479C" w:rsidRPr="0073469F" w:rsidRDefault="0098479C" w:rsidP="0098479C">
      <w:pPr>
        <w:pStyle w:val="B1"/>
      </w:pPr>
      <w:r>
        <w:rPr>
          <w:lang w:eastAsia="ko-KR"/>
        </w:rPr>
        <w:t>11</w:t>
      </w:r>
      <w:r w:rsidRPr="0073469F">
        <w:rPr>
          <w:lang w:eastAsia="ko-KR"/>
        </w:rPr>
        <w:t>)</w:t>
      </w:r>
      <w:r w:rsidRPr="0073469F">
        <w:tab/>
      </w:r>
      <w:proofErr w:type="gramStart"/>
      <w:r w:rsidRPr="0073469F">
        <w:t>shall</w:t>
      </w:r>
      <w:proofErr w:type="gramEnd"/>
      <w:r w:rsidRPr="0073469F">
        <w:t xml:space="preserve"> allocate a</w:t>
      </w:r>
      <w:r>
        <w:t>n</w:t>
      </w:r>
      <w:r w:rsidRPr="0073469F">
        <w:t xml:space="preserve"> MCPTT </w:t>
      </w:r>
      <w:r w:rsidRPr="0073469F">
        <w:rPr>
          <w:lang w:eastAsia="ko-KR"/>
        </w:rPr>
        <w:t>s</w:t>
      </w:r>
      <w:r w:rsidRPr="0073469F">
        <w:t xml:space="preserve">ession </w:t>
      </w:r>
      <w:r w:rsidRPr="0073469F">
        <w:rPr>
          <w:lang w:eastAsia="ko-KR"/>
        </w:rPr>
        <w:t>i</w:t>
      </w:r>
      <w:r w:rsidRPr="0073469F">
        <w:t xml:space="preserve">dentity for the </w:t>
      </w:r>
      <w:r w:rsidRPr="0073469F">
        <w:rPr>
          <w:lang w:eastAsia="ko-KR"/>
        </w:rPr>
        <w:t>MCPTT s</w:t>
      </w:r>
      <w:r w:rsidRPr="0073469F">
        <w:t>ession;</w:t>
      </w:r>
      <w:r w:rsidRPr="0073469F">
        <w:rPr>
          <w:lang w:eastAsia="ko-KR"/>
        </w:rPr>
        <w:t xml:space="preserve"> </w:t>
      </w:r>
      <w:r w:rsidRPr="0073469F">
        <w:t>and</w:t>
      </w:r>
    </w:p>
    <w:p w14:paraId="1D59A718" w14:textId="77777777" w:rsidR="0098479C" w:rsidRDefault="0098479C" w:rsidP="0098479C">
      <w:pPr>
        <w:pStyle w:val="B1"/>
      </w:pPr>
      <w:r>
        <w:rPr>
          <w:lang w:eastAsia="ko-KR"/>
        </w:rPr>
        <w:t>12</w:t>
      </w:r>
      <w:r w:rsidRPr="0073469F">
        <w:rPr>
          <w:lang w:eastAsia="ko-KR"/>
        </w:rPr>
        <w:t>)</w:t>
      </w:r>
      <w:r w:rsidRPr="0073469F">
        <w:rPr>
          <w:lang w:eastAsia="ko-KR"/>
        </w:rPr>
        <w:tab/>
      </w:r>
      <w:r>
        <w:t xml:space="preserve">if the &lt;session-type&gt; in the received SIP INVITE request is set to "first-to-answer" and if </w:t>
      </w:r>
      <w:r>
        <w:rPr>
          <w:rFonts w:eastAsia="SimSun"/>
        </w:rPr>
        <w:t xml:space="preserve">the </w:t>
      </w:r>
      <w:r w:rsidRPr="0073469F">
        <w:t>SIP INVITE request</w:t>
      </w:r>
      <w:r>
        <w:t xml:space="preserve"> contained </w:t>
      </w:r>
      <w:r w:rsidRPr="00B66FF5">
        <w:rPr>
          <w:lang w:eastAsia="ko-KR"/>
        </w:rPr>
        <w:t>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mcptt-Params</w:t>
      </w:r>
      <w:proofErr w:type="spellEnd"/>
      <w:r w:rsidRPr="00B66FF5">
        <w:rPr>
          <w:lang w:eastAsia="ko-KR"/>
        </w:rPr>
        <w:t>&gt;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 set to "true":</w:t>
      </w:r>
    </w:p>
    <w:p w14:paraId="136BFD31" w14:textId="77777777" w:rsidR="0098479C" w:rsidRPr="000E3614" w:rsidRDefault="0098479C" w:rsidP="0098479C">
      <w:pPr>
        <w:pStyle w:val="B2"/>
        <w:rPr>
          <w:lang w:eastAsia="ko-KR"/>
        </w:rPr>
      </w:pPr>
      <w:r>
        <w:rPr>
          <w:rFonts w:eastAsia="SimSun"/>
          <w:lang w:val="en-US"/>
        </w:rPr>
        <w:t>a)</w:t>
      </w:r>
      <w:r>
        <w:rPr>
          <w:rFonts w:eastAsia="SimSun"/>
          <w:lang w:val="en-US"/>
        </w:rPr>
        <w:tab/>
      </w:r>
      <w:proofErr w:type="gramStart"/>
      <w:r>
        <w:rPr>
          <w:lang w:eastAsia="ko-KR"/>
        </w:rPr>
        <w:t>shall</w:t>
      </w:r>
      <w:proofErr w:type="gramEnd"/>
      <w:r>
        <w:rPr>
          <w:lang w:eastAsia="ko-KR"/>
        </w:rPr>
        <w:t xml:space="preserve">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received functional alias</w:t>
      </w:r>
      <w:r w:rsidRPr="005C5D81">
        <w:rPr>
          <w:lang w:eastAsia="ko-KR"/>
        </w:rPr>
        <w:t xml:space="preserve"> </w:t>
      </w:r>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 xml:space="preserve">; </w:t>
      </w:r>
      <w:r w:rsidRPr="000E3614">
        <w:rPr>
          <w:lang w:eastAsia="ko-KR"/>
        </w:rPr>
        <w:t>and</w:t>
      </w:r>
    </w:p>
    <w:p w14:paraId="30DD007E" w14:textId="77777777" w:rsidR="0098479C" w:rsidRPr="000E3614" w:rsidRDefault="0098479C" w:rsidP="0098479C">
      <w:pPr>
        <w:pStyle w:val="B2"/>
      </w:pPr>
      <w:r>
        <w:rPr>
          <w:rFonts w:eastAsia="SimSun"/>
          <w:lang w:val="en-US"/>
        </w:rPr>
        <w:t>b)</w:t>
      </w:r>
      <w:r>
        <w:rPr>
          <w:rFonts w:eastAsia="SimSun"/>
          <w:lang w:val="en-US"/>
        </w:rPr>
        <w:tab/>
      </w:r>
      <w:r>
        <w:t>u</w:t>
      </w:r>
      <w:r w:rsidRPr="00FE11AE">
        <w:t xml:space="preserve">pon receipt of a </w:t>
      </w:r>
      <w:r>
        <w:t>SIP NOTIFY request</w:t>
      </w:r>
      <w:r w:rsidRPr="00855CB6">
        <w:rPr>
          <w:lang w:eastAsia="ko-KR"/>
        </w:rPr>
        <w:t xml:space="preserve"> </w:t>
      </w:r>
      <w:r>
        <w:rPr>
          <w:lang w:eastAsia="ko-KR"/>
        </w:rPr>
        <w:t>generated as specified in clause 9A.2.2.3.</w:t>
      </w:r>
      <w:r w:rsidRPr="005C5D81">
        <w:rPr>
          <w:lang w:eastAsia="ko-KR"/>
        </w:rPr>
        <w:t>8</w:t>
      </w:r>
      <w:r w:rsidRPr="00FE11AE">
        <w:t xml:space="preserve">, </w:t>
      </w:r>
      <w:r w:rsidRPr="000E3614">
        <w:t>shall i</w:t>
      </w:r>
      <w:r w:rsidRPr="00520E68">
        <w:t xml:space="preserve">nvite the MCPTT </w:t>
      </w:r>
      <w:r w:rsidRPr="000E3614">
        <w:t>u</w:t>
      </w:r>
      <w:r w:rsidRPr="00520E68">
        <w:t>ser(s)</w:t>
      </w:r>
      <w:r>
        <w:t xml:space="preserve"> listed in the </w:t>
      </w:r>
      <w:r w:rsidRPr="00A32B1D">
        <w:rPr>
          <w:rFonts w:eastAsia="SimSun"/>
        </w:rPr>
        <w:t>application/</w:t>
      </w:r>
      <w:proofErr w:type="spellStart"/>
      <w:r w:rsidRPr="00A32B1D">
        <w:rPr>
          <w:rFonts w:eastAsia="SimSun"/>
        </w:rPr>
        <w:t>pidf+xml</w:t>
      </w:r>
      <w:proofErr w:type="spellEnd"/>
      <w:r w:rsidRPr="00A32B1D">
        <w:rPr>
          <w:rFonts w:eastAsia="SimSun"/>
        </w:rPr>
        <w:t xml:space="preserve"> MIME body</w:t>
      </w:r>
      <w:r>
        <w:rPr>
          <w:rFonts w:eastAsia="SimSun"/>
        </w:rPr>
        <w:t xml:space="preserve"> </w:t>
      </w:r>
      <w:r>
        <w:t>of the SIP NOTIFY request</w:t>
      </w:r>
      <w:r w:rsidRPr="00520E68">
        <w:t xml:space="preserve"> </w:t>
      </w:r>
      <w:r w:rsidRPr="000E3614">
        <w:t xml:space="preserve"> as specified in </w:t>
      </w:r>
      <w:r>
        <w:t>clause</w:t>
      </w:r>
      <w:r w:rsidRPr="000E3614">
        <w:t> 11.1.1.4.1</w:t>
      </w:r>
      <w:r w:rsidRPr="000E3614">
        <w:rPr>
          <w:rFonts w:eastAsia="SimSun"/>
        </w:rPr>
        <w:t>;</w:t>
      </w:r>
    </w:p>
    <w:p w14:paraId="2968A463" w14:textId="256DF512" w:rsidR="0098479C" w:rsidRPr="005E3212" w:rsidRDefault="0098479C" w:rsidP="0098479C">
      <w:pPr>
        <w:pStyle w:val="B1"/>
      </w:pPr>
      <w:r w:rsidRPr="00745C50">
        <w:tab/>
      </w:r>
      <w:proofErr w:type="gramStart"/>
      <w:r w:rsidRPr="00745C50">
        <w:t>otherwise</w:t>
      </w:r>
      <w:proofErr w:type="gramEnd"/>
      <w:r w:rsidRPr="005E3212">
        <w:t xml:space="preserve"> </w:t>
      </w:r>
      <w:r w:rsidRPr="0073469F">
        <w:t xml:space="preserve">shall </w:t>
      </w:r>
      <w:r w:rsidRPr="0073469F">
        <w:rPr>
          <w:lang w:eastAsia="ko-KR"/>
        </w:rPr>
        <w:t>i</w:t>
      </w:r>
      <w:r w:rsidRPr="0073469F">
        <w:t xml:space="preserve">nvite the MCPTT </w:t>
      </w:r>
      <w:r w:rsidRPr="0073469F">
        <w:rPr>
          <w:lang w:eastAsia="ko-KR"/>
        </w:rPr>
        <w:t>u</w:t>
      </w:r>
      <w:r w:rsidRPr="0073469F">
        <w:t>ser</w:t>
      </w:r>
      <w:r>
        <w:t>(s)</w:t>
      </w:r>
      <w:r w:rsidRPr="0073469F">
        <w:t xml:space="preserve"> listed in the MIME resource-lists body</w:t>
      </w:r>
      <w:r w:rsidRPr="0073469F">
        <w:rPr>
          <w:lang w:eastAsia="ko-KR"/>
        </w:rPr>
        <w:t xml:space="preserve"> of received SIP INVITE request</w:t>
      </w:r>
      <w:r w:rsidRPr="002E60BB">
        <w:rPr>
          <w:lang w:eastAsia="ko-KR"/>
        </w:rPr>
        <w:t xml:space="preserve"> </w:t>
      </w:r>
      <w:r>
        <w:rPr>
          <w:lang w:eastAsia="ko-KR"/>
        </w:rPr>
        <w:t>as specified in clause 11.1.1.4.1</w:t>
      </w:r>
      <w:r w:rsidRPr="0073469F">
        <w:rPr>
          <w:lang w:eastAsia="ko-KR"/>
        </w:rPr>
        <w:t>.</w:t>
      </w:r>
    </w:p>
    <w:p w14:paraId="58F01A91" w14:textId="77777777" w:rsidR="0098479C" w:rsidRPr="0073469F" w:rsidRDefault="0098479C" w:rsidP="0098479C">
      <w:r w:rsidRPr="0073469F">
        <w:t>Upon receiving a SIP 180</w:t>
      </w:r>
      <w:r w:rsidRPr="0073469F">
        <w:rPr>
          <w:lang w:eastAsia="ko-KR"/>
        </w:rPr>
        <w:t xml:space="preserve"> (Ringing)</w:t>
      </w:r>
      <w:r w:rsidRPr="0073469F">
        <w:t xml:space="preserve"> response</w:t>
      </w:r>
      <w:r w:rsidRPr="0073469F">
        <w:rPr>
          <w:lang w:eastAsia="ko-KR"/>
        </w:rPr>
        <w:t xml:space="preserve"> </w:t>
      </w:r>
      <w:r w:rsidRPr="0073469F">
        <w:t xml:space="preserve">and </w:t>
      </w:r>
      <w:r w:rsidRPr="0073469F">
        <w:rPr>
          <w:lang w:eastAsia="ko-KR"/>
        </w:rPr>
        <w:t xml:space="preserve">if the SIP 180 (Ringing) </w:t>
      </w:r>
      <w:r>
        <w:rPr>
          <w:lang w:eastAsia="ko-KR"/>
        </w:rPr>
        <w:t xml:space="preserve">response </w:t>
      </w:r>
      <w:r w:rsidRPr="0073469F">
        <w:rPr>
          <w:lang w:eastAsia="ko-KR"/>
        </w:rPr>
        <w:t xml:space="preserve">or the SIP final response has not yet been sent to the inviting MCPTT client, </w:t>
      </w:r>
      <w:r w:rsidRPr="0073469F">
        <w:t>the controlling MCPTT function:</w:t>
      </w:r>
    </w:p>
    <w:p w14:paraId="0E380804" w14:textId="77777777" w:rsidR="0098479C" w:rsidRDefault="0098479C" w:rsidP="0098479C">
      <w:pPr>
        <w:pStyle w:val="B1"/>
      </w:pPr>
      <w:r w:rsidRPr="0073469F">
        <w:lastRenderedPageBreak/>
        <w:t>1)</w:t>
      </w:r>
      <w:r w:rsidRPr="0073469F">
        <w:tab/>
      </w:r>
      <w:r>
        <w:t xml:space="preserve">if the SIP 180 (Ringing) response is associated with a SIP INVITE that contained a &lt;session-type&gt; set to "private", </w:t>
      </w:r>
      <w:r w:rsidRPr="0073469F">
        <w:t>shall generate a SIP 180 (Ringing) response to the SIP INVITE request and send the SIP 180 (Ringing) response towards the inviting MCPTT client according to 3GPP TS 24.229 [4]</w:t>
      </w:r>
      <w:r>
        <w:t>; and</w:t>
      </w:r>
    </w:p>
    <w:p w14:paraId="1698450B" w14:textId="77777777" w:rsidR="0098479C" w:rsidRPr="00CB662A" w:rsidRDefault="0098479C" w:rsidP="0098479C">
      <w:pPr>
        <w:pStyle w:val="B1"/>
      </w:pPr>
      <w:r>
        <w:t>2</w:t>
      </w:r>
      <w:r w:rsidRPr="0073469F">
        <w:t>)</w:t>
      </w:r>
      <w:r w:rsidRPr="0073469F">
        <w:tab/>
      </w:r>
      <w:r>
        <w:t xml:space="preserve">if the SIP 180 (Ringing) response is associated with a SIP INVITE that contained a &lt;session-type&gt; set to "first-to-answer", and no other SIP 180 (Ringing) responses have been received that are associated with a SIP INVITE that contained a &lt;session-type&gt; set to "first-to-answer", </w:t>
      </w:r>
      <w:r w:rsidRPr="00436D78">
        <w:t>shall generate a SIP 183 (Session Progress) response to the SIP INVITE request and send the SIP 183 (Session Progress) response towards the inviting</w:t>
      </w:r>
      <w:r>
        <w:t xml:space="preserve"> MCPTT client according to 3GPP TS 24.229 </w:t>
      </w:r>
      <w:r w:rsidRPr="00436D78">
        <w:t>[4].</w:t>
      </w:r>
    </w:p>
    <w:p w14:paraId="6A9D6453" w14:textId="77777777" w:rsidR="0098479C" w:rsidRPr="0073469F" w:rsidRDefault="0098479C" w:rsidP="0098479C">
      <w:r w:rsidRPr="0073469F">
        <w:t xml:space="preserve">Upon receiving a SIP 183 (Session Progress) response </w:t>
      </w:r>
      <w:r>
        <w:t>to</w:t>
      </w:r>
      <w:r w:rsidRPr="0073469F">
        <w:t xml:space="preserve"> </w:t>
      </w:r>
      <w:r>
        <w:t>the</w:t>
      </w:r>
      <w:r w:rsidRPr="0073469F">
        <w:t xml:space="preserve"> SIP INVITE request specified in </w:t>
      </w:r>
      <w:r>
        <w:t>clause</w:t>
      </w:r>
      <w:r w:rsidRPr="0073469F">
        <w:t> 1</w:t>
      </w:r>
      <w:r>
        <w:t>1</w:t>
      </w:r>
      <w:r w:rsidRPr="0073469F">
        <w:t>.1.1.4.1</w:t>
      </w:r>
      <w:r>
        <w:t xml:space="preserve"> </w:t>
      </w:r>
      <w:r w:rsidRPr="0073469F">
        <w:t xml:space="preserve">containing a P-Answer-State header field with the value "Unconfirmed" as specified in IETF RFC 4964 [34], </w:t>
      </w:r>
      <w:r>
        <w:t xml:space="preserve">if the &lt;session-type&gt; in the SIP INVITE request is set to "private", </w:t>
      </w:r>
      <w:r w:rsidRPr="0073469F">
        <w:t>the controlling MCPTT function supports media buffering</w:t>
      </w:r>
      <w:r w:rsidRPr="00130993">
        <w:t xml:space="preserve"> </w:t>
      </w:r>
      <w:r>
        <w:t xml:space="preserve">and the SIP </w:t>
      </w:r>
      <w:r w:rsidRPr="0073469F">
        <w:t>final response is not yet sent to the inviting MCPTT client</w:t>
      </w:r>
      <w:r>
        <w:t>,</w:t>
      </w:r>
      <w:r w:rsidRPr="0073469F">
        <w:t xml:space="preserve"> the</w:t>
      </w:r>
      <w:r w:rsidRPr="0073469F">
        <w:rPr>
          <w:lang w:eastAsia="ko-KR"/>
        </w:rPr>
        <w:t xml:space="preserve"> controlling </w:t>
      </w:r>
      <w:r w:rsidRPr="0073469F">
        <w:t>MCPTT function:</w:t>
      </w:r>
    </w:p>
    <w:p w14:paraId="331EC03C" w14:textId="77777777" w:rsidR="0098479C" w:rsidRPr="0073469F" w:rsidRDefault="0098479C" w:rsidP="0098479C">
      <w:pPr>
        <w:pStyle w:val="B1"/>
      </w:pPr>
      <w:r w:rsidRPr="0073469F">
        <w:t>1)</w:t>
      </w:r>
      <w:r w:rsidRPr="0073469F">
        <w:tab/>
      </w:r>
      <w:proofErr w:type="gramStart"/>
      <w:r w:rsidRPr="0073469F">
        <w:t>shall</w:t>
      </w:r>
      <w:proofErr w:type="gramEnd"/>
      <w:r w:rsidRPr="0073469F">
        <w:t xml:space="preserve"> generate a SIP 200 (OK) response to SIP INVITE request as specified in the </w:t>
      </w:r>
      <w:r>
        <w:t>clause</w:t>
      </w:r>
      <w:r w:rsidRPr="0073469F">
        <w:t> </w:t>
      </w:r>
      <w:r w:rsidRPr="0073469F">
        <w:rPr>
          <w:lang w:eastAsia="ko-KR"/>
        </w:rPr>
        <w:t>6.3.3.2.3.2</w:t>
      </w:r>
      <w:r w:rsidRPr="0073469F">
        <w:t>;</w:t>
      </w:r>
    </w:p>
    <w:p w14:paraId="3DC18FD8" w14:textId="77777777" w:rsidR="0098479C" w:rsidRPr="0073469F" w:rsidRDefault="0098479C" w:rsidP="0098479C">
      <w:pPr>
        <w:pStyle w:val="B1"/>
      </w:pPr>
      <w:r>
        <w:t>2</w:t>
      </w:r>
      <w:r w:rsidRPr="0073469F">
        <w:t>)</w:t>
      </w:r>
      <w:r w:rsidRPr="0073469F">
        <w:tab/>
        <w:t xml:space="preserve">shall include in the SIP 200 (OK) response an SDP answer to the SDP offer in the incoming SIP INVITE request as specified in the </w:t>
      </w:r>
      <w:r>
        <w:t>clause</w:t>
      </w:r>
      <w:r w:rsidRPr="0073469F">
        <w:t> </w:t>
      </w:r>
      <w:r w:rsidRPr="0073469F">
        <w:rPr>
          <w:lang w:eastAsia="ko-KR"/>
        </w:rPr>
        <w:t>6.3.3.2.1</w:t>
      </w:r>
      <w:r w:rsidRPr="0073469F">
        <w:t>;</w:t>
      </w:r>
    </w:p>
    <w:p w14:paraId="45B82756" w14:textId="77777777" w:rsidR="0098479C" w:rsidRDefault="0098479C" w:rsidP="0098479C">
      <w:pPr>
        <w:pStyle w:val="B1"/>
      </w:pPr>
      <w:r>
        <w:t>3</w:t>
      </w:r>
      <w:r w:rsidRPr="0073469F">
        <w:t>)</w:t>
      </w:r>
      <w:r w:rsidRPr="0073469F">
        <w:tab/>
      </w:r>
      <w:proofErr w:type="gramStart"/>
      <w:r w:rsidRPr="0073469F">
        <w:t>shall</w:t>
      </w:r>
      <w:proofErr w:type="gramEnd"/>
      <w:r w:rsidRPr="0073469F">
        <w:t xml:space="preserve"> include a P-Answer-State header field with the value "Unconfirmed";</w:t>
      </w:r>
    </w:p>
    <w:p w14:paraId="44C9EE3A" w14:textId="77777777" w:rsidR="0098479C" w:rsidRPr="0045201D" w:rsidRDefault="0098479C" w:rsidP="0098479C">
      <w:pPr>
        <w:pStyle w:val="B1"/>
      </w:pPr>
      <w:r>
        <w:t>4)</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11C4F4B3" w14:textId="6AB09DC2" w:rsidR="0098479C" w:rsidRPr="000E4A1F" w:rsidRDefault="0098479C" w:rsidP="0098479C">
      <w:pPr>
        <w:pStyle w:val="NO"/>
      </w:pPr>
      <w:r w:rsidRPr="00FA54D7">
        <w:t>NOTE </w:t>
      </w:r>
      <w:del w:id="295" w:author="Nokia Lazaros 133e " w:date="2021-11-03T21:27:00Z">
        <w:r w:rsidRPr="00BA75BD" w:rsidDel="00451C99">
          <w:delText>0</w:delText>
        </w:r>
      </w:del>
      <w:ins w:id="296" w:author="Nokia Lazaros 133e " w:date="2021-11-03T21:27:00Z">
        <w:r w:rsidR="00451C99">
          <w:t>2</w:t>
        </w:r>
      </w:ins>
      <w:r w:rsidRPr="00FA54D7">
        <w:t>:</w:t>
      </w:r>
      <w:r>
        <w:tab/>
        <w:t>This is the case when the MCPTT user's request for an MCPTT emergency private call was granted but the request for the MCPTT emergency alert was denied.</w:t>
      </w:r>
    </w:p>
    <w:p w14:paraId="4BEC3165" w14:textId="77777777" w:rsidR="0098479C" w:rsidRPr="0073469F" w:rsidRDefault="0098479C" w:rsidP="0098479C">
      <w:pPr>
        <w:pStyle w:val="B1"/>
      </w:pPr>
      <w:r>
        <w:t>5</w:t>
      </w:r>
      <w:r w:rsidRPr="0073469F">
        <w:t>)</w:t>
      </w:r>
      <w:r w:rsidRPr="0073469F">
        <w:tab/>
      </w:r>
      <w:proofErr w:type="gramStart"/>
      <w:r w:rsidRPr="0073469F">
        <w:t>shall</w:t>
      </w:r>
      <w:proofErr w:type="gramEnd"/>
      <w:r w:rsidRPr="0073469F">
        <w:t xml:space="preserve"> interact with the media plane as specified in 3GPP TS 24.380 [5];</w:t>
      </w:r>
      <w:r>
        <w:t xml:space="preserve"> and</w:t>
      </w:r>
    </w:p>
    <w:p w14:paraId="3F2FDCA3" w14:textId="77777777" w:rsidR="0098479C" w:rsidRPr="0073469F" w:rsidRDefault="0098479C" w:rsidP="0098479C">
      <w:pPr>
        <w:pStyle w:val="B1"/>
      </w:pPr>
      <w:r>
        <w:t>6</w:t>
      </w:r>
      <w:r w:rsidRPr="0073469F">
        <w:t>)</w:t>
      </w:r>
      <w:r w:rsidRPr="0073469F">
        <w:tab/>
      </w:r>
      <w:proofErr w:type="gramStart"/>
      <w:r w:rsidRPr="0073469F">
        <w:t>shall</w:t>
      </w:r>
      <w:proofErr w:type="gramEnd"/>
      <w:r w:rsidRPr="0073469F">
        <w:t xml:space="preserve"> send the SIP 200 (OK) response towards the inviting MCPTT client </w:t>
      </w:r>
      <w:r>
        <w:t>according to 3GPP TS 24.229 [4].</w:t>
      </w:r>
    </w:p>
    <w:p w14:paraId="2A30371A" w14:textId="77777777" w:rsidR="0098479C" w:rsidRPr="0073469F" w:rsidRDefault="0098479C" w:rsidP="0098479C">
      <w:r w:rsidRPr="0073469F">
        <w:t>Upon receiving a SIP 200</w:t>
      </w:r>
      <w:r w:rsidRPr="0073469F">
        <w:rPr>
          <w:lang w:eastAsia="ko-KR"/>
        </w:rPr>
        <w:t xml:space="preserve"> (OK)</w:t>
      </w:r>
      <w:r w:rsidRPr="0073469F">
        <w:t xml:space="preserve"> response for the SIP INVITE request</w:t>
      </w:r>
      <w:r>
        <w:t>, the SIP dialog was established as a result of receiving a SIP INVITE request with a &lt;session-type&gt; element set to the value of "private"</w:t>
      </w:r>
      <w:r w:rsidRPr="0073469F">
        <w:t xml:space="preserve"> and the SIP final response has not yet been sent to the </w:t>
      </w:r>
      <w:r w:rsidRPr="0073469F">
        <w:rPr>
          <w:lang w:eastAsia="ko-KR"/>
        </w:rPr>
        <w:t>i</w:t>
      </w:r>
      <w:r w:rsidRPr="0073469F">
        <w:t xml:space="preserve">nviting MCPTT </w:t>
      </w:r>
      <w:r w:rsidRPr="0073469F">
        <w:rPr>
          <w:lang w:eastAsia="ko-KR"/>
        </w:rPr>
        <w:t>c</w:t>
      </w:r>
      <w:r w:rsidRPr="0073469F">
        <w:t>lient</w:t>
      </w:r>
      <w:r>
        <w:t>,</w:t>
      </w:r>
      <w:r w:rsidRPr="0073469F">
        <w:t xml:space="preserve"> the</w:t>
      </w:r>
      <w:r w:rsidRPr="0073469F">
        <w:rPr>
          <w:lang w:eastAsia="ko-KR"/>
        </w:rPr>
        <w:t xml:space="preserve"> controlling </w:t>
      </w:r>
      <w:r w:rsidRPr="0073469F">
        <w:t>MCPTT function:</w:t>
      </w:r>
    </w:p>
    <w:p w14:paraId="16BEAAC7" w14:textId="77777777" w:rsidR="0098479C" w:rsidRPr="0073469F" w:rsidRDefault="0098479C" w:rsidP="0098479C">
      <w:pPr>
        <w:pStyle w:val="B1"/>
      </w:pPr>
      <w:r w:rsidRPr="0073469F">
        <w:rPr>
          <w:lang w:eastAsia="ko-KR"/>
        </w:rPr>
        <w:t>1)</w:t>
      </w:r>
      <w:r w:rsidRPr="0073469F">
        <w:tab/>
        <w:t>shall generate a SIP 200</w:t>
      </w:r>
      <w:r w:rsidRPr="0073469F">
        <w:rPr>
          <w:lang w:eastAsia="ko-KR"/>
        </w:rPr>
        <w:t xml:space="preserve"> (OK)</w:t>
      </w:r>
      <w:r w:rsidRPr="0073469F">
        <w:t xml:space="preserve"> response to the SIP INVITE request as specified in the </w:t>
      </w:r>
      <w:r>
        <w:t>clause</w:t>
      </w:r>
      <w:r w:rsidRPr="0073469F">
        <w:t> </w:t>
      </w:r>
      <w:r w:rsidRPr="0073469F">
        <w:rPr>
          <w:lang w:eastAsia="ko-KR"/>
        </w:rPr>
        <w:t>6.3.3.2.3</w:t>
      </w:r>
      <w:r>
        <w:rPr>
          <w:lang w:eastAsia="ko-KR"/>
        </w:rPr>
        <w:t>.2</w:t>
      </w:r>
      <w:r w:rsidRPr="0073469F">
        <w:t xml:space="preserve"> before continuing with the rest of the steps;</w:t>
      </w:r>
    </w:p>
    <w:p w14:paraId="2BAA4EF7" w14:textId="77777777" w:rsidR="0098479C" w:rsidRDefault="0098479C" w:rsidP="0098479C">
      <w:pPr>
        <w:pStyle w:val="B1"/>
      </w:pPr>
      <w:r w:rsidRPr="0073469F">
        <w:rPr>
          <w:lang w:eastAsia="ko-KR"/>
        </w:rPr>
        <w:t>2)</w:t>
      </w:r>
      <w:r w:rsidRPr="0073469F">
        <w:tab/>
        <w:t>shall include in the SIP 200</w:t>
      </w:r>
      <w:r w:rsidRPr="0073469F">
        <w:rPr>
          <w:lang w:eastAsia="ko-KR"/>
        </w:rPr>
        <w:t xml:space="preserve"> (OK)</w:t>
      </w:r>
      <w:r w:rsidRPr="0073469F">
        <w:t xml:space="preserve"> response an SDP answer to the SDP offer in the incoming SIP INVITE request as specified in the </w:t>
      </w:r>
      <w:r>
        <w:t>clause</w:t>
      </w:r>
      <w:r w:rsidRPr="0073469F">
        <w:t> </w:t>
      </w:r>
      <w:r w:rsidRPr="0073469F">
        <w:rPr>
          <w:lang w:eastAsia="ko-KR"/>
        </w:rPr>
        <w:t>6.3.3.2.2</w:t>
      </w:r>
      <w:r w:rsidRPr="0073469F">
        <w:t>;</w:t>
      </w:r>
    </w:p>
    <w:p w14:paraId="3FA415D3" w14:textId="77777777" w:rsidR="0098479C" w:rsidRPr="0045201D" w:rsidRDefault="0098479C" w:rsidP="0098479C">
      <w:pPr>
        <w:pStyle w:val="B1"/>
      </w:pPr>
      <w:r>
        <w:t>3)</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14E60D0E" w14:textId="52C6CE94" w:rsidR="0098479C" w:rsidRPr="000E4A1F" w:rsidRDefault="0098479C" w:rsidP="0098479C">
      <w:pPr>
        <w:pStyle w:val="NO"/>
      </w:pPr>
      <w:r>
        <w:t>NOTE </w:t>
      </w:r>
      <w:del w:id="297" w:author="Nokia Lazaros 133e " w:date="2021-11-03T21:27:00Z">
        <w:r w:rsidDel="00451C99">
          <w:delText>1</w:delText>
        </w:r>
      </w:del>
      <w:ins w:id="298" w:author="Nokia Lazaros 133e " w:date="2021-11-03T21:27:00Z">
        <w:r w:rsidR="00451C99">
          <w:t>3</w:t>
        </w:r>
      </w:ins>
      <w:r>
        <w:t>:</w:t>
      </w:r>
      <w:r>
        <w:tab/>
        <w:t>This is the case when the MCPTT user's request for an MCPTT emergency private call was granted but the request for the MCPTT emergency alert was denied.</w:t>
      </w:r>
    </w:p>
    <w:p w14:paraId="588F9DEA" w14:textId="77777777" w:rsidR="0098479C" w:rsidRPr="0073469F" w:rsidRDefault="0098479C" w:rsidP="0098479C">
      <w:pPr>
        <w:pStyle w:val="B1"/>
        <w:rPr>
          <w:lang w:eastAsia="ko-KR"/>
        </w:rPr>
      </w:pPr>
      <w:r>
        <w:rPr>
          <w:lang w:eastAsia="ko-KR"/>
        </w:rPr>
        <w:t>4</w:t>
      </w:r>
      <w:r w:rsidRPr="0073469F">
        <w:rPr>
          <w:lang w:eastAsia="ko-KR"/>
        </w:rPr>
        <w:t>)</w:t>
      </w:r>
      <w:r w:rsidRPr="0073469F">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w:t>
      </w:r>
      <w:r w:rsidRPr="0073469F">
        <w:t> </w:t>
      </w:r>
      <w:r w:rsidRPr="0073469F">
        <w:rPr>
          <w:lang w:eastAsia="ko-KR"/>
        </w:rPr>
        <w:t>TS</w:t>
      </w:r>
      <w:r w:rsidRPr="0073469F">
        <w:t> </w:t>
      </w:r>
      <w:r w:rsidRPr="0073469F">
        <w:rPr>
          <w:lang w:eastAsia="ko-KR"/>
        </w:rPr>
        <w:t>24.380 [5]</w:t>
      </w:r>
      <w:r w:rsidRPr="0073469F">
        <w:t>;</w:t>
      </w:r>
      <w:r w:rsidRPr="0073469F">
        <w:rPr>
          <w:lang w:eastAsia="ko-KR"/>
        </w:rPr>
        <w:t xml:space="preserve"> and</w:t>
      </w:r>
    </w:p>
    <w:p w14:paraId="18A9ECF5" w14:textId="03F8DB9B" w:rsidR="0098479C" w:rsidRPr="0073469F" w:rsidRDefault="0098479C" w:rsidP="0098479C">
      <w:pPr>
        <w:pStyle w:val="NO"/>
      </w:pPr>
      <w:r w:rsidRPr="0073469F">
        <w:t>NOTE</w:t>
      </w:r>
      <w:r>
        <w:t> </w:t>
      </w:r>
      <w:del w:id="299" w:author="Nokia Lazaros 133e " w:date="2021-11-03T21:28:00Z">
        <w:r w:rsidDel="00451C99">
          <w:delText>2</w:delText>
        </w:r>
      </w:del>
      <w:ins w:id="300" w:author="Nokia Lazaros 133e " w:date="2021-11-03T21:28:00Z">
        <w:r w:rsidR="00451C99">
          <w:t>4</w:t>
        </w:r>
      </w:ins>
      <w:r w:rsidRPr="0073469F">
        <w:t>:</w:t>
      </w:r>
      <w:r w:rsidRPr="0073469F">
        <w:tab/>
        <w:t xml:space="preserve">Resulting </w:t>
      </w:r>
      <w:r w:rsidRPr="0073469F">
        <w:rPr>
          <w:lang w:eastAsia="ko-KR"/>
        </w:rPr>
        <w:t>media plane</w:t>
      </w:r>
      <w:r w:rsidRPr="0073469F">
        <w:t xml:space="preserve"> processing is completed before the next step is performed.</w:t>
      </w:r>
    </w:p>
    <w:p w14:paraId="49F42967" w14:textId="77777777" w:rsidR="0098479C" w:rsidRDefault="0098479C" w:rsidP="0098479C">
      <w:pPr>
        <w:pStyle w:val="B1"/>
        <w:rPr>
          <w:lang w:eastAsia="ko-KR"/>
        </w:rPr>
      </w:pPr>
      <w:r>
        <w:rPr>
          <w:lang w:eastAsia="ko-KR"/>
        </w:rPr>
        <w:t>5</w:t>
      </w:r>
      <w:r w:rsidRPr="0073469F">
        <w:rPr>
          <w:lang w:eastAsia="ko-KR"/>
        </w:rPr>
        <w:t>)</w:t>
      </w:r>
      <w:r w:rsidRPr="0073469F">
        <w:rPr>
          <w:lang w:eastAsia="ko-KR"/>
        </w:rPr>
        <w:tab/>
      </w:r>
      <w:proofErr w:type="gramStart"/>
      <w:r w:rsidRPr="0073469F">
        <w:t>shall</w:t>
      </w:r>
      <w:proofErr w:type="gramEnd"/>
      <w:r w:rsidRPr="0073469F">
        <w:t xml:space="preserve"> send a SIP 200 </w:t>
      </w:r>
      <w:r w:rsidRPr="0073469F">
        <w:rPr>
          <w:lang w:eastAsia="ko-KR"/>
        </w:rPr>
        <w:t>(OK)</w:t>
      </w:r>
      <w:r w:rsidRPr="0073469F">
        <w:t xml:space="preserve"> response towards the </w:t>
      </w:r>
      <w:r w:rsidRPr="0073469F">
        <w:rPr>
          <w:lang w:eastAsia="ko-KR"/>
        </w:rPr>
        <w:t>i</w:t>
      </w:r>
      <w:r w:rsidRPr="0073469F">
        <w:t xml:space="preserve">nviting MCPTT </w:t>
      </w:r>
      <w:r w:rsidRPr="0073469F">
        <w:rPr>
          <w:lang w:eastAsia="ko-KR"/>
        </w:rPr>
        <w:t>c</w:t>
      </w:r>
      <w:r w:rsidRPr="0073469F">
        <w:t xml:space="preserve">lient according to </w:t>
      </w:r>
      <w:r w:rsidRPr="0073469F">
        <w:rPr>
          <w:lang w:eastAsia="ko-KR"/>
        </w:rPr>
        <w:t>3GPP</w:t>
      </w:r>
      <w:r w:rsidRPr="0073469F">
        <w:t> </w:t>
      </w:r>
      <w:r w:rsidRPr="0073469F">
        <w:rPr>
          <w:lang w:eastAsia="ko-KR"/>
        </w:rPr>
        <w:t>TS</w:t>
      </w:r>
      <w:r w:rsidRPr="0073469F">
        <w:t> </w:t>
      </w:r>
      <w:r w:rsidRPr="0073469F">
        <w:rPr>
          <w:lang w:eastAsia="ko-KR"/>
        </w:rPr>
        <w:t>24.229 [4].</w:t>
      </w:r>
    </w:p>
    <w:p w14:paraId="36E52950" w14:textId="77777777" w:rsidR="0098479C" w:rsidRPr="0073469F" w:rsidRDefault="0098479C" w:rsidP="0098479C">
      <w:r w:rsidRPr="0073469F">
        <w:t>Upon receiving a SIP 200</w:t>
      </w:r>
      <w:r w:rsidRPr="0073469F">
        <w:rPr>
          <w:lang w:eastAsia="ko-KR"/>
        </w:rPr>
        <w:t xml:space="preserve"> (OK)</w:t>
      </w:r>
      <w:r w:rsidRPr="0073469F">
        <w:t xml:space="preserve"> response for the SIP INVITE request</w:t>
      </w:r>
      <w:r>
        <w:t>, the SIP dialog was established as a result of receiving a SIP INVITE request with a &lt;session-type&gt; element set to the value of "first-to-answer"</w:t>
      </w:r>
      <w:r w:rsidRPr="0073469F">
        <w:t xml:space="preserve"> and the SIP final response has not yet been sent to the </w:t>
      </w:r>
      <w:r w:rsidRPr="0073469F">
        <w:rPr>
          <w:lang w:eastAsia="ko-KR"/>
        </w:rPr>
        <w:t>i</w:t>
      </w:r>
      <w:r w:rsidRPr="0073469F">
        <w:t xml:space="preserve">nviting MCPTT </w:t>
      </w:r>
      <w:r w:rsidRPr="0073469F">
        <w:rPr>
          <w:lang w:eastAsia="ko-KR"/>
        </w:rPr>
        <w:t>c</w:t>
      </w:r>
      <w:r w:rsidRPr="0073469F">
        <w:t>lient the</w:t>
      </w:r>
      <w:r>
        <w:rPr>
          <w:lang w:eastAsia="ko-KR"/>
        </w:rPr>
        <w:t xml:space="preserve"> </w:t>
      </w:r>
      <w:r w:rsidRPr="0073469F">
        <w:rPr>
          <w:lang w:eastAsia="ko-KR"/>
        </w:rPr>
        <w:t xml:space="preserve">controlling </w:t>
      </w:r>
      <w:r w:rsidRPr="0073469F">
        <w:t>MCPTT function:</w:t>
      </w:r>
    </w:p>
    <w:p w14:paraId="106EB430" w14:textId="77777777" w:rsidR="0098479C" w:rsidRPr="0073469F" w:rsidRDefault="0098479C" w:rsidP="0098479C">
      <w:pPr>
        <w:pStyle w:val="B1"/>
      </w:pPr>
      <w:r w:rsidRPr="0073469F">
        <w:rPr>
          <w:lang w:eastAsia="ko-KR"/>
        </w:rPr>
        <w:t>1)</w:t>
      </w:r>
      <w:r w:rsidRPr="0073469F">
        <w:tab/>
        <w:t>shall generate a SIP 200</w:t>
      </w:r>
      <w:r w:rsidRPr="0073469F">
        <w:rPr>
          <w:lang w:eastAsia="ko-KR"/>
        </w:rPr>
        <w:t xml:space="preserve"> (OK)</w:t>
      </w:r>
      <w:r w:rsidRPr="0073469F">
        <w:t xml:space="preserve"> response to the SIP INVITE request as specified in the </w:t>
      </w:r>
      <w:r>
        <w:t>clause</w:t>
      </w:r>
      <w:r w:rsidRPr="0073469F">
        <w:t> </w:t>
      </w:r>
      <w:r w:rsidRPr="0073469F">
        <w:rPr>
          <w:lang w:eastAsia="ko-KR"/>
        </w:rPr>
        <w:t>6.3.3.2.3</w:t>
      </w:r>
      <w:r>
        <w:rPr>
          <w:lang w:eastAsia="ko-KR"/>
        </w:rPr>
        <w:t>.2</w:t>
      </w:r>
      <w:r w:rsidRPr="0073469F">
        <w:t xml:space="preserve"> before continuing with the rest of the steps;</w:t>
      </w:r>
    </w:p>
    <w:p w14:paraId="02034BEA" w14:textId="77777777" w:rsidR="0098479C" w:rsidRDefault="0098479C" w:rsidP="0098479C">
      <w:pPr>
        <w:pStyle w:val="B1"/>
      </w:pPr>
      <w:r w:rsidRPr="0073469F">
        <w:rPr>
          <w:lang w:eastAsia="ko-KR"/>
        </w:rPr>
        <w:lastRenderedPageBreak/>
        <w:t>2)</w:t>
      </w:r>
      <w:r w:rsidRPr="0073469F">
        <w:tab/>
        <w:t>shall include in the SIP 200</w:t>
      </w:r>
      <w:r w:rsidRPr="0073469F">
        <w:rPr>
          <w:lang w:eastAsia="ko-KR"/>
        </w:rPr>
        <w:t xml:space="preserve"> (OK)</w:t>
      </w:r>
      <w:r w:rsidRPr="0073469F">
        <w:t xml:space="preserve"> response an SDP answer to the SDP offer in the incoming SIP INVITE request as specified in the </w:t>
      </w:r>
      <w:r>
        <w:t>clause</w:t>
      </w:r>
      <w:r w:rsidRPr="0073469F">
        <w:t> </w:t>
      </w:r>
      <w:r w:rsidRPr="0073469F">
        <w:rPr>
          <w:lang w:eastAsia="ko-KR"/>
        </w:rPr>
        <w:t>6.3.3.2.</w:t>
      </w:r>
      <w:r>
        <w:rPr>
          <w:lang w:eastAsia="ko-KR"/>
        </w:rPr>
        <w:t>1</w:t>
      </w:r>
      <w:r w:rsidRPr="0073469F">
        <w:t>;</w:t>
      </w:r>
    </w:p>
    <w:p w14:paraId="53840581" w14:textId="77777777" w:rsidR="0098479C" w:rsidRDefault="0098479C" w:rsidP="0098479C">
      <w:pPr>
        <w:pStyle w:val="B1"/>
      </w:pPr>
      <w:r>
        <w:t>3)</w:t>
      </w:r>
      <w:r>
        <w:tab/>
      </w:r>
      <w:proofErr w:type="gramStart"/>
      <w:r w:rsidRPr="00BB5A3B">
        <w:t>the</w:t>
      </w:r>
      <w:proofErr w:type="gramEnd"/>
      <w:r w:rsidRPr="00BB5A3B">
        <w:t xml:space="preserve"> </w:t>
      </w:r>
      <w:r>
        <w:t xml:space="preserve">received </w:t>
      </w:r>
      <w:r w:rsidRPr="00BB5A3B">
        <w:t>SIP INVITE request contains an emergency indication set to a value of "true"</w:t>
      </w:r>
      <w:r>
        <w:t>:</w:t>
      </w:r>
    </w:p>
    <w:p w14:paraId="0AD41A3C" w14:textId="77777777" w:rsidR="0098479C" w:rsidRDefault="0098479C" w:rsidP="0098479C">
      <w:pPr>
        <w:pStyle w:val="B2"/>
      </w:pPr>
      <w:r>
        <w:t>a)</w:t>
      </w:r>
      <w:r>
        <w:tab/>
      </w:r>
      <w:proofErr w:type="gramStart"/>
      <w:r>
        <w:t>shall</w:t>
      </w:r>
      <w:proofErr w:type="gramEnd"/>
      <w:r>
        <w:t xml:space="preserve"> </w:t>
      </w:r>
      <w:r w:rsidRPr="00A879E5">
        <w:t xml:space="preserve">cache the information that </w:t>
      </w:r>
      <w:r>
        <w:t>the</w:t>
      </w:r>
      <w:r w:rsidRPr="00A879E5">
        <w:t xml:space="preserve"> MCPTT user has ini</w:t>
      </w:r>
      <w:r>
        <w:t>tiated an MCPTT emergency private call to the targeted user; and</w:t>
      </w:r>
    </w:p>
    <w:p w14:paraId="05FF174A" w14:textId="77777777" w:rsidR="0098479C" w:rsidRDefault="0098479C" w:rsidP="0098479C">
      <w:pPr>
        <w:pStyle w:val="B2"/>
      </w:pPr>
      <w:r>
        <w:t>b)</w:t>
      </w:r>
      <w:r>
        <w:tab/>
      </w:r>
      <w:proofErr w:type="gramStart"/>
      <w:r>
        <w:t>shall</w:t>
      </w:r>
      <w:proofErr w:type="gramEnd"/>
      <w:r>
        <w:t xml:space="preserve"> cache the information that the MCPTT user is in an </w:t>
      </w:r>
      <w:r w:rsidRPr="005269CA">
        <w:t>in-progress</w:t>
      </w:r>
      <w:r>
        <w:t xml:space="preserve"> emergency private call state with the targeted MCPTT user;</w:t>
      </w:r>
    </w:p>
    <w:p w14:paraId="262D1ACC" w14:textId="77777777" w:rsidR="0098479C" w:rsidRPr="0045201D" w:rsidRDefault="0098479C" w:rsidP="0098479C">
      <w:pPr>
        <w:pStyle w:val="B1"/>
      </w:pPr>
      <w:r>
        <w:t>4)</w:t>
      </w:r>
      <w:r>
        <w:tab/>
      </w:r>
      <w:r w:rsidRPr="006F39D2">
        <w:t xml:space="preserve">if the </w:t>
      </w:r>
      <w:r>
        <w:t xml:space="preserve">received </w:t>
      </w:r>
      <w:r w:rsidRPr="006F39D2">
        <w:t xml:space="preserve">SIP INVITE request contains an alert indication set to a value of "true" and this is an unauthorised request for an MCPTT emergency alert as specified in </w:t>
      </w:r>
      <w:r>
        <w:t>clause</w:t>
      </w:r>
      <w:r w:rsidRPr="006F39D2">
        <w:t> 6.3.3.1.13.1</w:t>
      </w:r>
      <w:r>
        <w:t xml:space="preserve">,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clause </w:t>
      </w:r>
      <w:r w:rsidRPr="00562A51">
        <w:t>4.</w:t>
      </w:r>
      <w:r>
        <w:t>4</w:t>
      </w:r>
      <w:r>
        <w:rPr>
          <w:lang w:val="en-US"/>
        </w:rPr>
        <w:t>;</w:t>
      </w:r>
    </w:p>
    <w:p w14:paraId="2B69BE55" w14:textId="358211E9" w:rsidR="0098479C" w:rsidRPr="000E4A1F" w:rsidRDefault="0098479C" w:rsidP="0098479C">
      <w:pPr>
        <w:pStyle w:val="NO"/>
      </w:pPr>
      <w:r>
        <w:t>NOTE </w:t>
      </w:r>
      <w:del w:id="301" w:author="Nokia Lazaros 133e " w:date="2021-11-03T21:28:00Z">
        <w:r w:rsidDel="00451C99">
          <w:delText>3</w:delText>
        </w:r>
      </w:del>
      <w:ins w:id="302" w:author="Nokia Lazaros 133e " w:date="2021-11-03T21:28:00Z">
        <w:r w:rsidR="00451C99">
          <w:t>5</w:t>
        </w:r>
      </w:ins>
      <w:r>
        <w:t>:</w:t>
      </w:r>
      <w:r>
        <w:tab/>
        <w:t>This is the case when the MCPTT user's request for an MCPTT emergency private call was granted but the request for the MCPTT emergency alert was denied.</w:t>
      </w:r>
    </w:p>
    <w:p w14:paraId="12B77B87" w14:textId="77777777" w:rsidR="0098479C" w:rsidRPr="0073469F" w:rsidRDefault="0098479C" w:rsidP="0098479C">
      <w:pPr>
        <w:pStyle w:val="B1"/>
        <w:rPr>
          <w:lang w:eastAsia="ko-KR"/>
        </w:rPr>
      </w:pPr>
      <w:r>
        <w:rPr>
          <w:lang w:eastAsia="ko-KR"/>
        </w:rPr>
        <w:t>5</w:t>
      </w:r>
      <w:r w:rsidRPr="0073469F">
        <w:rPr>
          <w:lang w:eastAsia="ko-KR"/>
        </w:rPr>
        <w:t>)</w:t>
      </w:r>
      <w:r w:rsidRPr="0073469F">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w:t>
      </w:r>
      <w:r w:rsidRPr="0073469F">
        <w:t> </w:t>
      </w:r>
      <w:r w:rsidRPr="0073469F">
        <w:rPr>
          <w:lang w:eastAsia="ko-KR"/>
        </w:rPr>
        <w:t>TS</w:t>
      </w:r>
      <w:r w:rsidRPr="0073469F">
        <w:t> </w:t>
      </w:r>
      <w:r w:rsidRPr="0073469F">
        <w:rPr>
          <w:lang w:eastAsia="ko-KR"/>
        </w:rPr>
        <w:t>24.380 [5]</w:t>
      </w:r>
      <w:r w:rsidRPr="0073469F">
        <w:t>;</w:t>
      </w:r>
      <w:r w:rsidRPr="0073469F">
        <w:rPr>
          <w:lang w:eastAsia="ko-KR"/>
        </w:rPr>
        <w:t xml:space="preserve"> </w:t>
      </w:r>
    </w:p>
    <w:p w14:paraId="240AA9CF" w14:textId="3D5520BF" w:rsidR="0098479C" w:rsidRPr="0073469F" w:rsidRDefault="0098479C" w:rsidP="0098479C">
      <w:pPr>
        <w:pStyle w:val="NO"/>
      </w:pPr>
      <w:r w:rsidRPr="0073469F">
        <w:t>NOTE</w:t>
      </w:r>
      <w:r>
        <w:t> </w:t>
      </w:r>
      <w:del w:id="303" w:author="Nokia Lazaros 133e " w:date="2021-11-03T21:28:00Z">
        <w:r w:rsidDel="00451C99">
          <w:delText>4</w:delText>
        </w:r>
      </w:del>
      <w:ins w:id="304" w:author="Nokia Lazaros 133e " w:date="2021-11-03T21:28:00Z">
        <w:r w:rsidR="00451C99">
          <w:t>6</w:t>
        </w:r>
      </w:ins>
      <w:r w:rsidRPr="0073469F">
        <w:t>:</w:t>
      </w:r>
      <w:r w:rsidRPr="0073469F">
        <w:tab/>
        <w:t xml:space="preserve">Resulting </w:t>
      </w:r>
      <w:r w:rsidRPr="0073469F">
        <w:rPr>
          <w:lang w:eastAsia="ko-KR"/>
        </w:rPr>
        <w:t>media plane</w:t>
      </w:r>
      <w:r w:rsidRPr="0073469F">
        <w:t xml:space="preserve"> processing is completed before the next step is performed.</w:t>
      </w:r>
    </w:p>
    <w:p w14:paraId="482133C7" w14:textId="77777777" w:rsidR="0098479C" w:rsidRDefault="0098479C" w:rsidP="0098479C">
      <w:pPr>
        <w:pStyle w:val="B1"/>
        <w:rPr>
          <w:lang w:eastAsia="ko-KR"/>
        </w:rPr>
      </w:pPr>
      <w:r>
        <w:rPr>
          <w:lang w:eastAsia="ko-KR"/>
        </w:rPr>
        <w:t>6</w:t>
      </w:r>
      <w:r w:rsidRPr="0073469F">
        <w:rPr>
          <w:lang w:eastAsia="ko-KR"/>
        </w:rPr>
        <w:t>)</w:t>
      </w:r>
      <w:r w:rsidRPr="0073469F">
        <w:rPr>
          <w:lang w:eastAsia="ko-KR"/>
        </w:rPr>
        <w:tab/>
      </w:r>
      <w:proofErr w:type="gramStart"/>
      <w:r w:rsidRPr="0073469F">
        <w:t>shall</w:t>
      </w:r>
      <w:proofErr w:type="gramEnd"/>
      <w:r w:rsidRPr="0073469F">
        <w:t xml:space="preserve"> send a SIP 200 </w:t>
      </w:r>
      <w:r w:rsidRPr="0073469F">
        <w:rPr>
          <w:lang w:eastAsia="ko-KR"/>
        </w:rPr>
        <w:t>(OK)</w:t>
      </w:r>
      <w:r w:rsidRPr="0073469F">
        <w:t xml:space="preserve"> response towards the </w:t>
      </w:r>
      <w:r w:rsidRPr="0073469F">
        <w:rPr>
          <w:lang w:eastAsia="ko-KR"/>
        </w:rPr>
        <w:t>i</w:t>
      </w:r>
      <w:r w:rsidRPr="0073469F">
        <w:t xml:space="preserve">nviting MCPTT </w:t>
      </w:r>
      <w:r w:rsidRPr="0073469F">
        <w:rPr>
          <w:lang w:eastAsia="ko-KR"/>
        </w:rPr>
        <w:t>c</w:t>
      </w:r>
      <w:r w:rsidRPr="0073469F">
        <w:t xml:space="preserve">lient according to </w:t>
      </w:r>
      <w:r w:rsidRPr="0073469F">
        <w:rPr>
          <w:lang w:eastAsia="ko-KR"/>
        </w:rPr>
        <w:t>3GPP</w:t>
      </w:r>
      <w:r w:rsidRPr="0073469F">
        <w:t> </w:t>
      </w:r>
      <w:r w:rsidRPr="0073469F">
        <w:rPr>
          <w:lang w:eastAsia="ko-KR"/>
        </w:rPr>
        <w:t>TS</w:t>
      </w:r>
      <w:r w:rsidRPr="0073469F">
        <w:t> </w:t>
      </w:r>
      <w:r>
        <w:rPr>
          <w:lang w:eastAsia="ko-KR"/>
        </w:rPr>
        <w:t>24.229 [4];</w:t>
      </w:r>
    </w:p>
    <w:p w14:paraId="3CCC415E" w14:textId="77777777" w:rsidR="0098479C" w:rsidRDefault="0098479C" w:rsidP="0098479C">
      <w:pPr>
        <w:pStyle w:val="B1"/>
        <w:rPr>
          <w:lang w:eastAsia="ko-KR"/>
        </w:rPr>
      </w:pPr>
      <w:r>
        <w:rPr>
          <w:lang w:eastAsia="ko-KR"/>
        </w:rPr>
        <w:t>7)</w:t>
      </w:r>
      <w:r>
        <w:rPr>
          <w:lang w:eastAsia="ko-KR"/>
        </w:rPr>
        <w:tab/>
      </w:r>
      <w:proofErr w:type="gramStart"/>
      <w:r>
        <w:rPr>
          <w:lang w:eastAsia="ko-KR"/>
        </w:rPr>
        <w:t>for</w:t>
      </w:r>
      <w:proofErr w:type="gramEnd"/>
      <w:r>
        <w:rPr>
          <w:lang w:eastAsia="ko-KR"/>
        </w:rPr>
        <w:t xml:space="preserve"> all other MCPTT clients that were invited due to the controlling MCPTT function receiving a </w:t>
      </w:r>
      <w:r>
        <w:t>SIP INVITE request with a &lt;session-type&gt; element set to the value of "first-to-answer"</w:t>
      </w:r>
      <w:r>
        <w:rPr>
          <w:lang w:eastAsia="ko-KR"/>
        </w:rPr>
        <w:t>:</w:t>
      </w:r>
    </w:p>
    <w:p w14:paraId="02F49875" w14:textId="77777777" w:rsidR="0098479C" w:rsidRDefault="0098479C" w:rsidP="0098479C">
      <w:pPr>
        <w:pStyle w:val="B2"/>
        <w:rPr>
          <w:lang w:eastAsia="ko-KR"/>
        </w:rPr>
      </w:pPr>
      <w:r>
        <w:rPr>
          <w:lang w:eastAsia="ko-KR"/>
        </w:rPr>
        <w:t>a)</w:t>
      </w:r>
      <w:r>
        <w:rPr>
          <w:lang w:eastAsia="ko-KR"/>
        </w:rPr>
        <w:tab/>
        <w:t>shall send a SIP BYE request to release a SIP dialog that has been established since the SIP 200 (OK) response was sent in step</w:t>
      </w:r>
      <w:r>
        <w:rPr>
          <w:lang w:val="hr-HR" w:eastAsia="ko-KR"/>
        </w:rPr>
        <w:t>6</w:t>
      </w:r>
      <w:r>
        <w:rPr>
          <w:lang w:eastAsia="ko-KR"/>
        </w:rPr>
        <w:t xml:space="preserve">) by following the procedures in clause 6.3.3.1.5 with the clarification that </w:t>
      </w:r>
      <w:r>
        <w:t xml:space="preserve">the SIP BYE request contain </w:t>
      </w:r>
      <w:r w:rsidRPr="00CD28AD">
        <w:t xml:space="preserve">an application/vnd.3gpp.mcptt-info+xml MIME body including a &lt;release-reason&gt; element set to a value </w:t>
      </w:r>
      <w:r>
        <w:t>of "not selected for call"</w:t>
      </w:r>
      <w:r>
        <w:rPr>
          <w:lang w:eastAsia="ko-KR"/>
        </w:rPr>
        <w:t>;</w:t>
      </w:r>
    </w:p>
    <w:p w14:paraId="7C8963CB" w14:textId="77777777" w:rsidR="0098479C" w:rsidRDefault="0098479C" w:rsidP="0098479C">
      <w:pPr>
        <w:pStyle w:val="B2"/>
        <w:rPr>
          <w:lang w:eastAsia="ko-KR"/>
        </w:rPr>
      </w:pPr>
      <w:r>
        <w:rPr>
          <w:lang w:eastAsia="ko-KR"/>
        </w:rPr>
        <w:t>b)</w:t>
      </w:r>
      <w:r>
        <w:rPr>
          <w:lang w:eastAsia="ko-KR"/>
        </w:rPr>
        <w:tab/>
        <w:t xml:space="preserve">shall generate and send a SIP CANCEL request according SIP </w:t>
      </w:r>
      <w:r w:rsidRPr="00A509A6">
        <w:rPr>
          <w:rFonts w:eastAsia="SimSun"/>
        </w:rPr>
        <w:t xml:space="preserve">IETF RFC 3261 [24], </w:t>
      </w:r>
      <w:r>
        <w:rPr>
          <w:lang w:eastAsia="ko-KR"/>
        </w:rPr>
        <w:t xml:space="preserve">to cancel a SIP dialog that has not yet been established since the SIP 200 (OK) response was sent in step </w:t>
      </w:r>
      <w:r>
        <w:rPr>
          <w:lang w:val="hr-HR" w:eastAsia="ko-KR"/>
        </w:rPr>
        <w:t>6</w:t>
      </w:r>
      <w:r>
        <w:rPr>
          <w:lang w:eastAsia="ko-KR"/>
        </w:rPr>
        <w:t>);</w:t>
      </w:r>
    </w:p>
    <w:p w14:paraId="3DC651CB" w14:textId="77777777" w:rsidR="0098479C" w:rsidRDefault="0098479C" w:rsidP="0098479C">
      <w:pPr>
        <w:pStyle w:val="B2"/>
        <w:rPr>
          <w:noProof/>
        </w:rPr>
      </w:pPr>
      <w:r>
        <w:rPr>
          <w:lang w:eastAsia="ko-KR"/>
        </w:rPr>
        <w:t>c)</w:t>
      </w:r>
      <w:r>
        <w:rPr>
          <w:lang w:eastAsia="ko-KR"/>
        </w:rPr>
        <w:tab/>
        <w:t xml:space="preserve">on receiving a SIP 200 (OK) to a SIP CANCEL request, shall wait to receive a SIP </w:t>
      </w:r>
      <w:r>
        <w:rPr>
          <w:noProof/>
        </w:rPr>
        <w:t>487 (Request Terminated) to the original SIP INVITE request sent to the client; and</w:t>
      </w:r>
    </w:p>
    <w:p w14:paraId="7C3CAAA4" w14:textId="77777777" w:rsidR="0098479C" w:rsidRDefault="0098479C" w:rsidP="0098479C">
      <w:pPr>
        <w:pStyle w:val="B2"/>
        <w:rPr>
          <w:lang w:eastAsia="ko-KR"/>
        </w:rPr>
      </w:pPr>
      <w:r>
        <w:rPr>
          <w:noProof/>
        </w:rPr>
        <w:t>d)</w:t>
      </w:r>
      <w:r>
        <w:rPr>
          <w:noProof/>
        </w:rPr>
        <w:tab/>
        <w:t xml:space="preserve">if a </w:t>
      </w:r>
      <w:r>
        <w:rPr>
          <w:lang w:eastAsia="ko-KR"/>
        </w:rPr>
        <w:t xml:space="preserve">SIP </w:t>
      </w:r>
      <w:r>
        <w:rPr>
          <w:noProof/>
        </w:rPr>
        <w:t xml:space="preserve">487 (Request Terminated) from the MCPTT client is not received within a time determined by the MCPTT server implementation, shall send a SIP BYE towards the MCPTT client </w:t>
      </w:r>
      <w:r>
        <w:rPr>
          <w:lang w:eastAsia="ko-KR"/>
        </w:rPr>
        <w:t>by following the procedures in clause 6.3.3.1.5</w:t>
      </w:r>
      <w:r w:rsidRPr="00C741DA">
        <w:rPr>
          <w:lang w:eastAsia="ko-KR"/>
        </w:rPr>
        <w:t xml:space="preserve"> </w:t>
      </w:r>
      <w:r>
        <w:rPr>
          <w:lang w:eastAsia="ko-KR"/>
        </w:rPr>
        <w:t xml:space="preserve">with the clarification that </w:t>
      </w:r>
      <w:r>
        <w:t xml:space="preserve">the SIP BYE request contain </w:t>
      </w:r>
      <w:r w:rsidRPr="00CD28AD">
        <w:t xml:space="preserve">an application/vnd.3gpp.mcptt-info+xml MIME body including a &lt;release-reason&gt; element set to a value </w:t>
      </w:r>
      <w:r>
        <w:t>of "not selected for call"</w:t>
      </w:r>
      <w:r>
        <w:rPr>
          <w:lang w:eastAsia="ko-KR"/>
        </w:rPr>
        <w:t>; and</w:t>
      </w:r>
    </w:p>
    <w:p w14:paraId="3E6B43DF" w14:textId="77777777" w:rsidR="0098479C" w:rsidRPr="00CB662A" w:rsidRDefault="0098479C" w:rsidP="0098479C">
      <w:pPr>
        <w:pStyle w:val="B1"/>
      </w:pPr>
      <w:r>
        <w:t>8)</w:t>
      </w:r>
      <w:r>
        <w:tab/>
      </w:r>
      <w:proofErr w:type="gramStart"/>
      <w:r>
        <w:t>if</w:t>
      </w:r>
      <w:proofErr w:type="gramEnd"/>
      <w:r>
        <w:t xml:space="preserve"> not successful in cancelling or terminating SIP dialogs in step </w:t>
      </w:r>
      <w:r>
        <w:rPr>
          <w:lang w:val="hr-HR"/>
        </w:rPr>
        <w:t>7</w:t>
      </w:r>
      <w:r>
        <w:t>) above, may repeat the SIP CANCEL and SIP BYE requests.</w:t>
      </w:r>
    </w:p>
    <w:p w14:paraId="3417AA3D" w14:textId="77777777" w:rsidR="0098479C" w:rsidRDefault="0098479C" w:rsidP="0098479C">
      <w:r>
        <w:t xml:space="preserve">Upon receiving a SIP ACK to the SIP 200 (OK) response sent towards the inviting MCPTT client, where the SIP 200 (OK) response was sent with a </w:t>
      </w:r>
      <w:r w:rsidRPr="003C7933">
        <w:t xml:space="preserve">Warning header field as specified in </w:t>
      </w:r>
      <w:r>
        <w:t>clause</w:t>
      </w:r>
      <w:r w:rsidRPr="003C7933">
        <w:t xml:space="preserve"> 4.4 with the warning text containing the </w:t>
      </w:r>
      <w:proofErr w:type="spellStart"/>
      <w:r w:rsidRPr="003C7933">
        <w:t>mcptt</w:t>
      </w:r>
      <w:proofErr w:type="spellEnd"/>
      <w:r w:rsidRPr="003C7933">
        <w:t>-warn-code set to "149</w:t>
      </w:r>
      <w:r>
        <w:t>", the controlling MCPTT function shall follow the procedures in clause </w:t>
      </w:r>
      <w:r w:rsidRPr="0073469F">
        <w:t>6.</w:t>
      </w:r>
      <w:r>
        <w:t>3.3.1</w:t>
      </w:r>
      <w:r w:rsidRPr="0073469F">
        <w:t>.</w:t>
      </w:r>
      <w:r>
        <w:t>18.</w:t>
      </w:r>
    </w:p>
    <w:p w14:paraId="0AEAB30A" w14:textId="77777777" w:rsidR="0098479C" w:rsidRDefault="0098479C" w:rsidP="0098479C">
      <w:pPr>
        <w:rPr>
          <w:lang w:eastAsia="ko-KR"/>
        </w:rPr>
      </w:pPr>
      <w:r w:rsidRPr="0073469F">
        <w:t xml:space="preserve">The </w:t>
      </w:r>
      <w:r>
        <w:t>controlling</w:t>
      </w:r>
      <w:r w:rsidRPr="0073469F">
        <w:t xml:space="preserve">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68E3480B" w14:textId="77777777" w:rsidR="0098479C" w:rsidRDefault="0098479C" w:rsidP="0098479C">
      <w:r>
        <w:t xml:space="preserve">Upon receiving a SIP BYE </w:t>
      </w:r>
      <w:r w:rsidRPr="0073469F">
        <w:t>request</w:t>
      </w:r>
      <w:r>
        <w:t xml:space="preserve"> from the originating MCPTT client containing an application/vnd.3gpp.mcptt-info+xml MIME body containing a &lt;release-reason&gt; element set to a value of "</w:t>
      </w:r>
      <w:r w:rsidRPr="004C7B55">
        <w:rPr>
          <w:lang w:eastAsia="ko-KR"/>
        </w:rPr>
        <w:t>authentication of the MIKEY-SAKE I_MESSAGE failed</w:t>
      </w:r>
      <w:r>
        <w:rPr>
          <w:lang w:eastAsia="ko-KR"/>
        </w:rPr>
        <w:t>", the controlling MCPTT function:</w:t>
      </w:r>
    </w:p>
    <w:p w14:paraId="724FBDC9" w14:textId="77777777" w:rsidR="0098479C" w:rsidRDefault="0098479C" w:rsidP="0098479C">
      <w:pPr>
        <w:pStyle w:val="B1"/>
      </w:pPr>
      <w:r>
        <w:t>1)</w:t>
      </w:r>
      <w:r>
        <w:tab/>
      </w:r>
      <w:proofErr w:type="gramStart"/>
      <w:r>
        <w:t>if</w:t>
      </w:r>
      <w:proofErr w:type="gramEnd"/>
      <w:r>
        <w:t xml:space="preserve"> the</w:t>
      </w:r>
      <w:r w:rsidRPr="00BB5A3B">
        <w:t xml:space="preserve"> </w:t>
      </w:r>
      <w:r>
        <w:t xml:space="preserve">received </w:t>
      </w:r>
      <w:r w:rsidRPr="0073469F">
        <w:t xml:space="preserve">"SIP INVITE request for controlling MCPTT function </w:t>
      </w:r>
      <w:r>
        <w:t>of a first-to-answer call</w:t>
      </w:r>
      <w:r w:rsidRPr="0073469F">
        <w:t>"</w:t>
      </w:r>
      <w:r>
        <w:t xml:space="preserve"> </w:t>
      </w:r>
      <w:r w:rsidRPr="00BB5A3B">
        <w:t>contains an emergency indication set to a value of "true"</w:t>
      </w:r>
      <w:r>
        <w:t>:</w:t>
      </w:r>
    </w:p>
    <w:p w14:paraId="7830C885" w14:textId="77777777" w:rsidR="0098479C" w:rsidRDefault="0098479C" w:rsidP="0098479C">
      <w:pPr>
        <w:pStyle w:val="B2"/>
      </w:pPr>
      <w:r>
        <w:t>a)</w:t>
      </w:r>
      <w:r>
        <w:tab/>
      </w:r>
      <w:proofErr w:type="gramStart"/>
      <w:r>
        <w:t>shall</w:t>
      </w:r>
      <w:proofErr w:type="gramEnd"/>
      <w:r>
        <w:t xml:space="preserve"> delete from </w:t>
      </w:r>
      <w:r w:rsidRPr="00A879E5">
        <w:t xml:space="preserve">cache the information that </w:t>
      </w:r>
      <w:r>
        <w:t>the</w:t>
      </w:r>
      <w:r w:rsidRPr="00A879E5">
        <w:t xml:space="preserve"> MCPTT user has ini</w:t>
      </w:r>
      <w:r>
        <w:t>tiated an MCPTT emergency private call to the targeted user; and</w:t>
      </w:r>
    </w:p>
    <w:p w14:paraId="028983F1" w14:textId="77777777" w:rsidR="0098479C" w:rsidRDefault="0098479C" w:rsidP="0098479C">
      <w:pPr>
        <w:pStyle w:val="B2"/>
      </w:pPr>
      <w:r>
        <w:lastRenderedPageBreak/>
        <w:t>b)</w:t>
      </w:r>
      <w:r>
        <w:tab/>
      </w:r>
      <w:proofErr w:type="gramStart"/>
      <w:r>
        <w:t>shall</w:t>
      </w:r>
      <w:proofErr w:type="gramEnd"/>
      <w:r>
        <w:t xml:space="preserve"> delete from cache the information that the MCPTT user is in an </w:t>
      </w:r>
      <w:r w:rsidRPr="005269CA">
        <w:t>in-progress</w:t>
      </w:r>
      <w:r>
        <w:t xml:space="preserve"> emergency private call state with the targeted MCPTT user; and</w:t>
      </w:r>
    </w:p>
    <w:p w14:paraId="70975E22" w14:textId="77777777" w:rsidR="0098479C" w:rsidRDefault="0098479C" w:rsidP="0098479C">
      <w:pPr>
        <w:pStyle w:val="B1"/>
      </w:pPr>
      <w:r>
        <w:t>2)</w:t>
      </w:r>
      <w:r>
        <w:tab/>
      </w:r>
      <w:proofErr w:type="gramStart"/>
      <w:r>
        <w:rPr>
          <w:lang w:eastAsia="ko-KR"/>
        </w:rPr>
        <w:t>shall</w:t>
      </w:r>
      <w:proofErr w:type="gramEnd"/>
      <w:r>
        <w:rPr>
          <w:lang w:eastAsia="ko-KR"/>
        </w:rPr>
        <w:t xml:space="preserve"> </w:t>
      </w:r>
      <w:r>
        <w:t>follow the procedures in clause </w:t>
      </w:r>
      <w:r w:rsidRPr="004F31ED">
        <w:t>11.1.3.3.1</w:t>
      </w:r>
      <w:r>
        <w:t>.</w:t>
      </w:r>
    </w:p>
    <w:p w14:paraId="7A033749" w14:textId="77777777" w:rsidR="002574A1" w:rsidRDefault="002574A1" w:rsidP="002574A1">
      <w:pPr>
        <w:ind w:left="2272" w:firstLine="284"/>
        <w:rPr>
          <w:noProof/>
          <w:sz w:val="28"/>
        </w:rPr>
      </w:pPr>
      <w:bookmarkStart w:id="305" w:name="_Toc20156149"/>
      <w:bookmarkStart w:id="306" w:name="_Toc27501306"/>
      <w:bookmarkStart w:id="307" w:name="_Toc36049432"/>
      <w:bookmarkStart w:id="308" w:name="_Toc45210198"/>
      <w:bookmarkStart w:id="309" w:name="_Toc51861023"/>
      <w:bookmarkStart w:id="310" w:name="_Toc83392532"/>
      <w:r w:rsidRPr="00EB1D73">
        <w:rPr>
          <w:noProof/>
          <w:sz w:val="28"/>
          <w:highlight w:val="yellow"/>
        </w:rPr>
        <w:t xml:space="preserve">* * * * * * </w:t>
      </w:r>
      <w:r w:rsidR="00E22BC9">
        <w:rPr>
          <w:noProof/>
          <w:sz w:val="28"/>
          <w:highlight w:val="yellow"/>
        </w:rPr>
        <w:t>END</w:t>
      </w:r>
      <w:r w:rsidRPr="00EB1D73">
        <w:rPr>
          <w:noProof/>
          <w:sz w:val="28"/>
          <w:highlight w:val="yellow"/>
        </w:rPr>
        <w:t xml:space="preserve"> CHANGE * * * * * *</w:t>
      </w:r>
      <w:bookmarkEnd w:id="305"/>
      <w:bookmarkEnd w:id="306"/>
      <w:bookmarkEnd w:id="307"/>
      <w:bookmarkEnd w:id="308"/>
      <w:bookmarkEnd w:id="309"/>
      <w:bookmarkEnd w:id="310"/>
    </w:p>
    <w:sectPr w:rsidR="002574A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D45B2" w16cex:dateUtc="2021-11-03T16:30:00Z"/>
  <w16cex:commentExtensible w16cex:durableId="252D4CB8" w16cex:dateUtc="2021-11-03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786EE" w16cid:durableId="252D45B2"/>
  <w16cid:commentId w16cid:paraId="6589BC05" w16cid:durableId="252D4CB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74B2" w14:textId="77777777" w:rsidR="00F32B86" w:rsidRDefault="00F32B86">
      <w:r>
        <w:separator/>
      </w:r>
    </w:p>
  </w:endnote>
  <w:endnote w:type="continuationSeparator" w:id="0">
    <w:p w14:paraId="5567BE0F" w14:textId="77777777" w:rsidR="00F32B86" w:rsidRDefault="00F3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8F4B" w14:textId="77777777" w:rsidR="006D552B" w:rsidRDefault="006D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6770" w14:textId="77777777" w:rsidR="006D552B" w:rsidRDefault="006D5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664D" w14:textId="77777777" w:rsidR="006D552B" w:rsidRDefault="006D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ADFC" w14:textId="77777777" w:rsidR="00F32B86" w:rsidRDefault="00F32B86">
      <w:r>
        <w:separator/>
      </w:r>
    </w:p>
  </w:footnote>
  <w:footnote w:type="continuationSeparator" w:id="0">
    <w:p w14:paraId="2FB09342" w14:textId="77777777" w:rsidR="00F32B86" w:rsidRDefault="00F3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0F6C" w14:textId="77777777" w:rsidR="006D552B" w:rsidRDefault="006D55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BFD4" w14:textId="77777777" w:rsidR="006D552B" w:rsidRDefault="006D5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BD7E" w14:textId="77777777" w:rsidR="006D552B" w:rsidRDefault="006D55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B937" w14:textId="77777777" w:rsidR="006D552B" w:rsidRDefault="006D55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D02D" w14:textId="77777777" w:rsidR="006D552B" w:rsidRDefault="006D552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0BAE" w14:textId="77777777" w:rsidR="006D552B" w:rsidRDefault="006D5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784EEE"/>
    <w:lvl w:ilvl="0">
      <w:start w:val="1"/>
      <w:numFmt w:val="decimal"/>
      <w:lvlText w:val="%1."/>
      <w:lvlJc w:val="left"/>
      <w:pPr>
        <w:tabs>
          <w:tab w:val="num" w:pos="1568"/>
        </w:tabs>
        <w:ind w:left="1568"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3673C2"/>
    <w:multiLevelType w:val="hybridMultilevel"/>
    <w:tmpl w:val="53C04902"/>
    <w:lvl w:ilvl="0" w:tplc="5B1478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C29AF"/>
    <w:multiLevelType w:val="hybridMultilevel"/>
    <w:tmpl w:val="5ADE5128"/>
    <w:lvl w:ilvl="0" w:tplc="7D9425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D077A61"/>
    <w:multiLevelType w:val="hybridMultilevel"/>
    <w:tmpl w:val="3350F728"/>
    <w:lvl w:ilvl="0" w:tplc="21344A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A67F1E"/>
    <w:multiLevelType w:val="hybridMultilevel"/>
    <w:tmpl w:val="DCE4C7A8"/>
    <w:lvl w:ilvl="0" w:tplc="6D666D3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D70D1"/>
    <w:multiLevelType w:val="hybridMultilevel"/>
    <w:tmpl w:val="C592F530"/>
    <w:lvl w:ilvl="0" w:tplc="A4D072E2">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69C90F19"/>
    <w:multiLevelType w:val="hybridMultilevel"/>
    <w:tmpl w:val="096E0242"/>
    <w:lvl w:ilvl="0" w:tplc="D2689DFA">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6E4226CF"/>
    <w:multiLevelType w:val="hybridMultilevel"/>
    <w:tmpl w:val="79E6F1B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D1E4CA8"/>
    <w:multiLevelType w:val="hybridMultilevel"/>
    <w:tmpl w:val="53C04902"/>
    <w:lvl w:ilvl="0" w:tplc="5B1478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5"/>
  </w:num>
  <w:num w:numId="16">
    <w:abstractNumId w:val="18"/>
  </w:num>
  <w:num w:numId="17">
    <w:abstractNumId w:val="20"/>
  </w:num>
  <w:num w:numId="18">
    <w:abstractNumId w:val="31"/>
  </w:num>
  <w:num w:numId="19">
    <w:abstractNumId w:val="27"/>
  </w:num>
  <w:num w:numId="20">
    <w:abstractNumId w:val="33"/>
  </w:num>
  <w:num w:numId="21">
    <w:abstractNumId w:val="14"/>
  </w:num>
  <w:num w:numId="22">
    <w:abstractNumId w:val="36"/>
  </w:num>
  <w:num w:numId="23">
    <w:abstractNumId w:val="32"/>
  </w:num>
  <w:num w:numId="24">
    <w:abstractNumId w:val="34"/>
  </w:num>
  <w:num w:numId="25">
    <w:abstractNumId w:val="15"/>
  </w:num>
  <w:num w:numId="26">
    <w:abstractNumId w:val="24"/>
  </w:num>
  <w:num w:numId="27">
    <w:abstractNumId w:val="28"/>
  </w:num>
  <w:num w:numId="28">
    <w:abstractNumId w:val="22"/>
  </w:num>
  <w:num w:numId="29">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0">
    <w:abstractNumId w:val="11"/>
  </w:num>
  <w:num w:numId="31">
    <w:abstractNumId w:val="23"/>
  </w:num>
  <w:num w:numId="32">
    <w:abstractNumId w:val="16"/>
  </w:num>
  <w:num w:numId="33">
    <w:abstractNumId w:val="17"/>
  </w:num>
  <w:num w:numId="34">
    <w:abstractNumId w:val="19"/>
  </w:num>
  <w:num w:numId="35">
    <w:abstractNumId w:val="21"/>
  </w:num>
  <w:num w:numId="36">
    <w:abstractNumId w:val="13"/>
  </w:num>
  <w:num w:numId="37">
    <w:abstractNumId w:val="35"/>
  </w:num>
  <w:num w:numId="38">
    <w:abstractNumId w:val="30"/>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1#133-e_Kiran_Samsung_r0">
    <w15:presenceInfo w15:providerId="None" w15:userId="CT1#133-e_Kiran_Samsung_r0"/>
  </w15:person>
  <w15:person w15:author="CT1#133-e_Kiran_Samsung_r1">
    <w15:presenceInfo w15:providerId="None" w15:userId="CT1#133-e_Kiran_Samsung_r1"/>
  </w15:person>
  <w15:person w15:author="Nokia Lazaros 133e ">
    <w15:presenceInfo w15:providerId="None" w15:userId="Nokia Lazaros 133e "/>
  </w15:person>
  <w15:person w15:author="Nokia Lazaros 133e">
    <w15:presenceInfo w15:providerId="None" w15:userId="Nokia Lazaros 133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82"/>
    <w:rsid w:val="00001406"/>
    <w:rsid w:val="0000477C"/>
    <w:rsid w:val="00007CEE"/>
    <w:rsid w:val="00007E3B"/>
    <w:rsid w:val="0001019C"/>
    <w:rsid w:val="00010E83"/>
    <w:rsid w:val="00012829"/>
    <w:rsid w:val="0001287F"/>
    <w:rsid w:val="000134F6"/>
    <w:rsid w:val="00013B7A"/>
    <w:rsid w:val="00015CFA"/>
    <w:rsid w:val="0001634E"/>
    <w:rsid w:val="00016D98"/>
    <w:rsid w:val="00021FD7"/>
    <w:rsid w:val="00022E4A"/>
    <w:rsid w:val="00023818"/>
    <w:rsid w:val="00025238"/>
    <w:rsid w:val="00026153"/>
    <w:rsid w:val="00027DC2"/>
    <w:rsid w:val="00027FC2"/>
    <w:rsid w:val="0003052D"/>
    <w:rsid w:val="000322D3"/>
    <w:rsid w:val="00033E6A"/>
    <w:rsid w:val="000350B6"/>
    <w:rsid w:val="00036A5B"/>
    <w:rsid w:val="00040D34"/>
    <w:rsid w:val="00041220"/>
    <w:rsid w:val="0004236E"/>
    <w:rsid w:val="00042679"/>
    <w:rsid w:val="00043A57"/>
    <w:rsid w:val="0005263E"/>
    <w:rsid w:val="000539B5"/>
    <w:rsid w:val="00054194"/>
    <w:rsid w:val="000548DF"/>
    <w:rsid w:val="00054D01"/>
    <w:rsid w:val="00055B1A"/>
    <w:rsid w:val="00056BB8"/>
    <w:rsid w:val="00057DB8"/>
    <w:rsid w:val="0006021E"/>
    <w:rsid w:val="000617C3"/>
    <w:rsid w:val="0006293F"/>
    <w:rsid w:val="0006741A"/>
    <w:rsid w:val="00067433"/>
    <w:rsid w:val="0006784D"/>
    <w:rsid w:val="00073E8D"/>
    <w:rsid w:val="00073FD8"/>
    <w:rsid w:val="00075CDF"/>
    <w:rsid w:val="00080F5B"/>
    <w:rsid w:val="0008173D"/>
    <w:rsid w:val="00081F6B"/>
    <w:rsid w:val="00084360"/>
    <w:rsid w:val="00087BD7"/>
    <w:rsid w:val="000918CA"/>
    <w:rsid w:val="00093AA5"/>
    <w:rsid w:val="00095A3C"/>
    <w:rsid w:val="00096A71"/>
    <w:rsid w:val="00096B6F"/>
    <w:rsid w:val="0009750F"/>
    <w:rsid w:val="000A1F6F"/>
    <w:rsid w:val="000A6394"/>
    <w:rsid w:val="000B0E81"/>
    <w:rsid w:val="000B141A"/>
    <w:rsid w:val="000B261F"/>
    <w:rsid w:val="000B44C5"/>
    <w:rsid w:val="000B4E18"/>
    <w:rsid w:val="000B653D"/>
    <w:rsid w:val="000B7FED"/>
    <w:rsid w:val="000C038A"/>
    <w:rsid w:val="000C167C"/>
    <w:rsid w:val="000C2B22"/>
    <w:rsid w:val="000C32B4"/>
    <w:rsid w:val="000C4C1B"/>
    <w:rsid w:val="000C6598"/>
    <w:rsid w:val="000D0626"/>
    <w:rsid w:val="000D0ACF"/>
    <w:rsid w:val="000D2B77"/>
    <w:rsid w:val="000D4FAB"/>
    <w:rsid w:val="000D50EC"/>
    <w:rsid w:val="000D7FA5"/>
    <w:rsid w:val="000E0A9B"/>
    <w:rsid w:val="000E1B4E"/>
    <w:rsid w:val="000E2D62"/>
    <w:rsid w:val="000E2DB0"/>
    <w:rsid w:val="000E3656"/>
    <w:rsid w:val="000E4206"/>
    <w:rsid w:val="000E42A8"/>
    <w:rsid w:val="000E4ED1"/>
    <w:rsid w:val="000E5253"/>
    <w:rsid w:val="000E54F1"/>
    <w:rsid w:val="000E5C29"/>
    <w:rsid w:val="000E7DB4"/>
    <w:rsid w:val="000F1855"/>
    <w:rsid w:val="000F377E"/>
    <w:rsid w:val="0010026B"/>
    <w:rsid w:val="00100705"/>
    <w:rsid w:val="00100819"/>
    <w:rsid w:val="00101915"/>
    <w:rsid w:val="00102E97"/>
    <w:rsid w:val="00103D6A"/>
    <w:rsid w:val="00110C4F"/>
    <w:rsid w:val="001114F0"/>
    <w:rsid w:val="001130BB"/>
    <w:rsid w:val="001156D0"/>
    <w:rsid w:val="0011672D"/>
    <w:rsid w:val="00122680"/>
    <w:rsid w:val="00124937"/>
    <w:rsid w:val="00126719"/>
    <w:rsid w:val="00126744"/>
    <w:rsid w:val="001336F8"/>
    <w:rsid w:val="001352A2"/>
    <w:rsid w:val="00136772"/>
    <w:rsid w:val="00137223"/>
    <w:rsid w:val="00137350"/>
    <w:rsid w:val="00140498"/>
    <w:rsid w:val="00142C8F"/>
    <w:rsid w:val="00143DCF"/>
    <w:rsid w:val="001453E6"/>
    <w:rsid w:val="00145C0A"/>
    <w:rsid w:val="00145D43"/>
    <w:rsid w:val="00146E62"/>
    <w:rsid w:val="00146E9A"/>
    <w:rsid w:val="001470B7"/>
    <w:rsid w:val="00150072"/>
    <w:rsid w:val="0015463E"/>
    <w:rsid w:val="0015555D"/>
    <w:rsid w:val="00155B48"/>
    <w:rsid w:val="00156378"/>
    <w:rsid w:val="0015777C"/>
    <w:rsid w:val="00157A68"/>
    <w:rsid w:val="00160609"/>
    <w:rsid w:val="00162038"/>
    <w:rsid w:val="001620E4"/>
    <w:rsid w:val="00162AEF"/>
    <w:rsid w:val="0016330A"/>
    <w:rsid w:val="0016363A"/>
    <w:rsid w:val="00163883"/>
    <w:rsid w:val="0016503B"/>
    <w:rsid w:val="00165D20"/>
    <w:rsid w:val="0016685D"/>
    <w:rsid w:val="001675FD"/>
    <w:rsid w:val="0016761F"/>
    <w:rsid w:val="001737E0"/>
    <w:rsid w:val="00174A77"/>
    <w:rsid w:val="00180528"/>
    <w:rsid w:val="00181D59"/>
    <w:rsid w:val="00183C04"/>
    <w:rsid w:val="001853BE"/>
    <w:rsid w:val="00185EEA"/>
    <w:rsid w:val="00186D36"/>
    <w:rsid w:val="00191730"/>
    <w:rsid w:val="00192103"/>
    <w:rsid w:val="00192401"/>
    <w:rsid w:val="00192C46"/>
    <w:rsid w:val="00195940"/>
    <w:rsid w:val="001970BA"/>
    <w:rsid w:val="00197F46"/>
    <w:rsid w:val="001A08B3"/>
    <w:rsid w:val="001A1374"/>
    <w:rsid w:val="001A1531"/>
    <w:rsid w:val="001A1B28"/>
    <w:rsid w:val="001A1BE0"/>
    <w:rsid w:val="001A2019"/>
    <w:rsid w:val="001A24B7"/>
    <w:rsid w:val="001A6810"/>
    <w:rsid w:val="001A6D5A"/>
    <w:rsid w:val="001A7B60"/>
    <w:rsid w:val="001B099B"/>
    <w:rsid w:val="001B2B80"/>
    <w:rsid w:val="001B3642"/>
    <w:rsid w:val="001B4FCC"/>
    <w:rsid w:val="001B52F0"/>
    <w:rsid w:val="001B77B7"/>
    <w:rsid w:val="001B7A65"/>
    <w:rsid w:val="001C17F2"/>
    <w:rsid w:val="001C1EB5"/>
    <w:rsid w:val="001C216E"/>
    <w:rsid w:val="001C2725"/>
    <w:rsid w:val="001C2EAA"/>
    <w:rsid w:val="001C3B23"/>
    <w:rsid w:val="001C6B5E"/>
    <w:rsid w:val="001D0BA1"/>
    <w:rsid w:val="001D17DF"/>
    <w:rsid w:val="001D3F1D"/>
    <w:rsid w:val="001D49E6"/>
    <w:rsid w:val="001D4B1F"/>
    <w:rsid w:val="001D75F4"/>
    <w:rsid w:val="001D77B6"/>
    <w:rsid w:val="001E1710"/>
    <w:rsid w:val="001E2411"/>
    <w:rsid w:val="001E3921"/>
    <w:rsid w:val="001E41F3"/>
    <w:rsid w:val="001E6594"/>
    <w:rsid w:val="001F0AE6"/>
    <w:rsid w:val="001F5636"/>
    <w:rsid w:val="002004F6"/>
    <w:rsid w:val="002006D1"/>
    <w:rsid w:val="00200F5F"/>
    <w:rsid w:val="00201255"/>
    <w:rsid w:val="00202625"/>
    <w:rsid w:val="002049FA"/>
    <w:rsid w:val="00205BC4"/>
    <w:rsid w:val="00212081"/>
    <w:rsid w:val="00212D90"/>
    <w:rsid w:val="00214FB5"/>
    <w:rsid w:val="00215208"/>
    <w:rsid w:val="0021648B"/>
    <w:rsid w:val="0022162E"/>
    <w:rsid w:val="00221801"/>
    <w:rsid w:val="00223E10"/>
    <w:rsid w:val="00224459"/>
    <w:rsid w:val="0022480C"/>
    <w:rsid w:val="00224ABD"/>
    <w:rsid w:val="00224CCA"/>
    <w:rsid w:val="002262BF"/>
    <w:rsid w:val="002271D8"/>
    <w:rsid w:val="0022781E"/>
    <w:rsid w:val="00227EAD"/>
    <w:rsid w:val="0023024F"/>
    <w:rsid w:val="00230865"/>
    <w:rsid w:val="00233C73"/>
    <w:rsid w:val="00233DFB"/>
    <w:rsid w:val="00234604"/>
    <w:rsid w:val="002348D3"/>
    <w:rsid w:val="002359AD"/>
    <w:rsid w:val="00235EC8"/>
    <w:rsid w:val="0023644F"/>
    <w:rsid w:val="002373E0"/>
    <w:rsid w:val="00240665"/>
    <w:rsid w:val="00241A50"/>
    <w:rsid w:val="002430FB"/>
    <w:rsid w:val="0024405F"/>
    <w:rsid w:val="00251855"/>
    <w:rsid w:val="00251913"/>
    <w:rsid w:val="0025476F"/>
    <w:rsid w:val="002574A1"/>
    <w:rsid w:val="002577DF"/>
    <w:rsid w:val="0026004D"/>
    <w:rsid w:val="002615B5"/>
    <w:rsid w:val="00261E63"/>
    <w:rsid w:val="00262ADB"/>
    <w:rsid w:val="002640DD"/>
    <w:rsid w:val="0027242B"/>
    <w:rsid w:val="00274F9F"/>
    <w:rsid w:val="0027503A"/>
    <w:rsid w:val="00275D12"/>
    <w:rsid w:val="002775D2"/>
    <w:rsid w:val="00281A28"/>
    <w:rsid w:val="0028348E"/>
    <w:rsid w:val="00284FEB"/>
    <w:rsid w:val="00285AC0"/>
    <w:rsid w:val="002860C4"/>
    <w:rsid w:val="00286488"/>
    <w:rsid w:val="002866B6"/>
    <w:rsid w:val="002905EB"/>
    <w:rsid w:val="00291956"/>
    <w:rsid w:val="00292115"/>
    <w:rsid w:val="00295CFF"/>
    <w:rsid w:val="002A1ABE"/>
    <w:rsid w:val="002A22C5"/>
    <w:rsid w:val="002A32F5"/>
    <w:rsid w:val="002A518B"/>
    <w:rsid w:val="002A5FDD"/>
    <w:rsid w:val="002A6C56"/>
    <w:rsid w:val="002A6D6C"/>
    <w:rsid w:val="002A703A"/>
    <w:rsid w:val="002B0CDB"/>
    <w:rsid w:val="002B1A37"/>
    <w:rsid w:val="002B475B"/>
    <w:rsid w:val="002B5741"/>
    <w:rsid w:val="002B6E13"/>
    <w:rsid w:val="002C20DA"/>
    <w:rsid w:val="002C4E82"/>
    <w:rsid w:val="002C618F"/>
    <w:rsid w:val="002D0A1D"/>
    <w:rsid w:val="002D2673"/>
    <w:rsid w:val="002D7549"/>
    <w:rsid w:val="002E1B58"/>
    <w:rsid w:val="002E265C"/>
    <w:rsid w:val="002E3E87"/>
    <w:rsid w:val="002F1CF7"/>
    <w:rsid w:val="002F213C"/>
    <w:rsid w:val="002F5189"/>
    <w:rsid w:val="002F68E5"/>
    <w:rsid w:val="00301A5D"/>
    <w:rsid w:val="003029F7"/>
    <w:rsid w:val="003030DD"/>
    <w:rsid w:val="00304DD3"/>
    <w:rsid w:val="00305304"/>
    <w:rsid w:val="00305409"/>
    <w:rsid w:val="0030570C"/>
    <w:rsid w:val="00305CDC"/>
    <w:rsid w:val="003103CC"/>
    <w:rsid w:val="00312D51"/>
    <w:rsid w:val="00314BA7"/>
    <w:rsid w:val="003172D4"/>
    <w:rsid w:val="00320A72"/>
    <w:rsid w:val="003215AD"/>
    <w:rsid w:val="00322582"/>
    <w:rsid w:val="00324C1E"/>
    <w:rsid w:val="00324FB8"/>
    <w:rsid w:val="00327467"/>
    <w:rsid w:val="00334167"/>
    <w:rsid w:val="0033423A"/>
    <w:rsid w:val="00334EB9"/>
    <w:rsid w:val="00335947"/>
    <w:rsid w:val="00341A62"/>
    <w:rsid w:val="00341DB0"/>
    <w:rsid w:val="0034218E"/>
    <w:rsid w:val="003430E5"/>
    <w:rsid w:val="00345ADD"/>
    <w:rsid w:val="00346831"/>
    <w:rsid w:val="00347F58"/>
    <w:rsid w:val="0035258C"/>
    <w:rsid w:val="003568CE"/>
    <w:rsid w:val="003609EF"/>
    <w:rsid w:val="00361831"/>
    <w:rsid w:val="00361942"/>
    <w:rsid w:val="0036231A"/>
    <w:rsid w:val="003631D8"/>
    <w:rsid w:val="00363DF6"/>
    <w:rsid w:val="0036481F"/>
    <w:rsid w:val="003674C0"/>
    <w:rsid w:val="00370F6F"/>
    <w:rsid w:val="00371255"/>
    <w:rsid w:val="003740A7"/>
    <w:rsid w:val="0037466A"/>
    <w:rsid w:val="00374DD4"/>
    <w:rsid w:val="003751FB"/>
    <w:rsid w:val="003775B2"/>
    <w:rsid w:val="003802AB"/>
    <w:rsid w:val="003813FB"/>
    <w:rsid w:val="00382093"/>
    <w:rsid w:val="00384CE4"/>
    <w:rsid w:val="00384FBD"/>
    <w:rsid w:val="0038558B"/>
    <w:rsid w:val="00386428"/>
    <w:rsid w:val="00390467"/>
    <w:rsid w:val="003912CB"/>
    <w:rsid w:val="003918A9"/>
    <w:rsid w:val="00392EAF"/>
    <w:rsid w:val="00393203"/>
    <w:rsid w:val="00395E86"/>
    <w:rsid w:val="00397B3F"/>
    <w:rsid w:val="003A1B35"/>
    <w:rsid w:val="003A1BD8"/>
    <w:rsid w:val="003A1F07"/>
    <w:rsid w:val="003A2E59"/>
    <w:rsid w:val="003A2E5B"/>
    <w:rsid w:val="003A31FC"/>
    <w:rsid w:val="003B4334"/>
    <w:rsid w:val="003B54E6"/>
    <w:rsid w:val="003C1679"/>
    <w:rsid w:val="003C295A"/>
    <w:rsid w:val="003C39FB"/>
    <w:rsid w:val="003C435A"/>
    <w:rsid w:val="003C5E9D"/>
    <w:rsid w:val="003C6111"/>
    <w:rsid w:val="003D73A1"/>
    <w:rsid w:val="003E1A36"/>
    <w:rsid w:val="003E3781"/>
    <w:rsid w:val="003E561F"/>
    <w:rsid w:val="003E619F"/>
    <w:rsid w:val="003E6496"/>
    <w:rsid w:val="003E7D62"/>
    <w:rsid w:val="003F070A"/>
    <w:rsid w:val="003F3881"/>
    <w:rsid w:val="003F3905"/>
    <w:rsid w:val="003F5B46"/>
    <w:rsid w:val="003F79A4"/>
    <w:rsid w:val="0040027F"/>
    <w:rsid w:val="00401EF9"/>
    <w:rsid w:val="004032BE"/>
    <w:rsid w:val="0040371E"/>
    <w:rsid w:val="00403EB1"/>
    <w:rsid w:val="00404562"/>
    <w:rsid w:val="00404D9D"/>
    <w:rsid w:val="004065BE"/>
    <w:rsid w:val="00407E99"/>
    <w:rsid w:val="00410371"/>
    <w:rsid w:val="00410D7D"/>
    <w:rsid w:val="00411702"/>
    <w:rsid w:val="00412683"/>
    <w:rsid w:val="00412E98"/>
    <w:rsid w:val="00412E99"/>
    <w:rsid w:val="00412F60"/>
    <w:rsid w:val="00413F16"/>
    <w:rsid w:val="00413F80"/>
    <w:rsid w:val="00414E21"/>
    <w:rsid w:val="00414FA6"/>
    <w:rsid w:val="004156BF"/>
    <w:rsid w:val="0041652E"/>
    <w:rsid w:val="0041665F"/>
    <w:rsid w:val="00416ABC"/>
    <w:rsid w:val="00423D8E"/>
    <w:rsid w:val="004242F1"/>
    <w:rsid w:val="00425B0A"/>
    <w:rsid w:val="00426113"/>
    <w:rsid w:val="00426795"/>
    <w:rsid w:val="00426AE3"/>
    <w:rsid w:val="00427B7F"/>
    <w:rsid w:val="00430771"/>
    <w:rsid w:val="00432256"/>
    <w:rsid w:val="00432750"/>
    <w:rsid w:val="0043308C"/>
    <w:rsid w:val="004356F1"/>
    <w:rsid w:val="0043661A"/>
    <w:rsid w:val="00437B1D"/>
    <w:rsid w:val="00443E29"/>
    <w:rsid w:val="00446FD0"/>
    <w:rsid w:val="00447B13"/>
    <w:rsid w:val="00450792"/>
    <w:rsid w:val="00451A17"/>
    <w:rsid w:val="00451C99"/>
    <w:rsid w:val="004535A6"/>
    <w:rsid w:val="00453E02"/>
    <w:rsid w:val="00454CB9"/>
    <w:rsid w:val="00460714"/>
    <w:rsid w:val="004609F7"/>
    <w:rsid w:val="004616E3"/>
    <w:rsid w:val="00462329"/>
    <w:rsid w:val="004629EB"/>
    <w:rsid w:val="004660BA"/>
    <w:rsid w:val="0047000F"/>
    <w:rsid w:val="00471156"/>
    <w:rsid w:val="004713C2"/>
    <w:rsid w:val="004724A2"/>
    <w:rsid w:val="004741D1"/>
    <w:rsid w:val="00476670"/>
    <w:rsid w:val="00477285"/>
    <w:rsid w:val="00481EBD"/>
    <w:rsid w:val="00482017"/>
    <w:rsid w:val="00482176"/>
    <w:rsid w:val="00483286"/>
    <w:rsid w:val="0048515A"/>
    <w:rsid w:val="00486D79"/>
    <w:rsid w:val="004878B3"/>
    <w:rsid w:val="00487CA7"/>
    <w:rsid w:val="00487DAC"/>
    <w:rsid w:val="004907F5"/>
    <w:rsid w:val="00492696"/>
    <w:rsid w:val="0049422E"/>
    <w:rsid w:val="00494549"/>
    <w:rsid w:val="00494619"/>
    <w:rsid w:val="004966E1"/>
    <w:rsid w:val="004973BE"/>
    <w:rsid w:val="004A2B7D"/>
    <w:rsid w:val="004A3207"/>
    <w:rsid w:val="004A3BDC"/>
    <w:rsid w:val="004A535C"/>
    <w:rsid w:val="004A5413"/>
    <w:rsid w:val="004A5CAC"/>
    <w:rsid w:val="004A6835"/>
    <w:rsid w:val="004B015C"/>
    <w:rsid w:val="004B04DF"/>
    <w:rsid w:val="004B0EA1"/>
    <w:rsid w:val="004B1ABC"/>
    <w:rsid w:val="004B3366"/>
    <w:rsid w:val="004B6FB0"/>
    <w:rsid w:val="004B73CD"/>
    <w:rsid w:val="004B75B7"/>
    <w:rsid w:val="004C0547"/>
    <w:rsid w:val="004C1B86"/>
    <w:rsid w:val="004C1D26"/>
    <w:rsid w:val="004C3610"/>
    <w:rsid w:val="004C5F73"/>
    <w:rsid w:val="004C63E4"/>
    <w:rsid w:val="004D46C2"/>
    <w:rsid w:val="004D5C9E"/>
    <w:rsid w:val="004D5F88"/>
    <w:rsid w:val="004D61AB"/>
    <w:rsid w:val="004D6AB1"/>
    <w:rsid w:val="004D719A"/>
    <w:rsid w:val="004D75AD"/>
    <w:rsid w:val="004E02E9"/>
    <w:rsid w:val="004E1669"/>
    <w:rsid w:val="004E173B"/>
    <w:rsid w:val="004E1AB4"/>
    <w:rsid w:val="004E2893"/>
    <w:rsid w:val="004E3198"/>
    <w:rsid w:val="004E6EA9"/>
    <w:rsid w:val="004E728F"/>
    <w:rsid w:val="004F124C"/>
    <w:rsid w:val="004F1251"/>
    <w:rsid w:val="004F3B55"/>
    <w:rsid w:val="004F4217"/>
    <w:rsid w:val="004F4756"/>
    <w:rsid w:val="004F70FB"/>
    <w:rsid w:val="004F71C2"/>
    <w:rsid w:val="004F722F"/>
    <w:rsid w:val="005014DC"/>
    <w:rsid w:val="005015F1"/>
    <w:rsid w:val="00506A06"/>
    <w:rsid w:val="00506D0A"/>
    <w:rsid w:val="00507BC7"/>
    <w:rsid w:val="00510382"/>
    <w:rsid w:val="00512562"/>
    <w:rsid w:val="0051580D"/>
    <w:rsid w:val="00516F44"/>
    <w:rsid w:val="00522B5D"/>
    <w:rsid w:val="0052349C"/>
    <w:rsid w:val="00523B31"/>
    <w:rsid w:val="00525667"/>
    <w:rsid w:val="00527047"/>
    <w:rsid w:val="00527C31"/>
    <w:rsid w:val="0053067D"/>
    <w:rsid w:val="0053203C"/>
    <w:rsid w:val="005343A6"/>
    <w:rsid w:val="00534729"/>
    <w:rsid w:val="0053572D"/>
    <w:rsid w:val="00535966"/>
    <w:rsid w:val="0053650C"/>
    <w:rsid w:val="00537548"/>
    <w:rsid w:val="00542487"/>
    <w:rsid w:val="00544AE0"/>
    <w:rsid w:val="00547111"/>
    <w:rsid w:val="00550C78"/>
    <w:rsid w:val="0055108A"/>
    <w:rsid w:val="00551CA9"/>
    <w:rsid w:val="00552B9C"/>
    <w:rsid w:val="00552BFE"/>
    <w:rsid w:val="00560770"/>
    <w:rsid w:val="005634DA"/>
    <w:rsid w:val="00564102"/>
    <w:rsid w:val="0056615A"/>
    <w:rsid w:val="00567714"/>
    <w:rsid w:val="00570453"/>
    <w:rsid w:val="0057133A"/>
    <w:rsid w:val="00574CE5"/>
    <w:rsid w:val="00576A4A"/>
    <w:rsid w:val="00577F02"/>
    <w:rsid w:val="00582E5C"/>
    <w:rsid w:val="00582E9F"/>
    <w:rsid w:val="00582F72"/>
    <w:rsid w:val="00584627"/>
    <w:rsid w:val="00586AA7"/>
    <w:rsid w:val="005913D9"/>
    <w:rsid w:val="00592D74"/>
    <w:rsid w:val="00595833"/>
    <w:rsid w:val="005A0CCF"/>
    <w:rsid w:val="005A2ED9"/>
    <w:rsid w:val="005A3EDA"/>
    <w:rsid w:val="005A520C"/>
    <w:rsid w:val="005A5608"/>
    <w:rsid w:val="005A5AC5"/>
    <w:rsid w:val="005B02E0"/>
    <w:rsid w:val="005B2C6A"/>
    <w:rsid w:val="005B4A6C"/>
    <w:rsid w:val="005B4D0D"/>
    <w:rsid w:val="005B7B0B"/>
    <w:rsid w:val="005C11FD"/>
    <w:rsid w:val="005C32D7"/>
    <w:rsid w:val="005D075D"/>
    <w:rsid w:val="005D2956"/>
    <w:rsid w:val="005D408C"/>
    <w:rsid w:val="005D5CE2"/>
    <w:rsid w:val="005D64A1"/>
    <w:rsid w:val="005D66BA"/>
    <w:rsid w:val="005E2353"/>
    <w:rsid w:val="005E2C44"/>
    <w:rsid w:val="005E310F"/>
    <w:rsid w:val="005E5706"/>
    <w:rsid w:val="005E5D9A"/>
    <w:rsid w:val="005E734F"/>
    <w:rsid w:val="005F1796"/>
    <w:rsid w:val="005F1B16"/>
    <w:rsid w:val="005F2EC6"/>
    <w:rsid w:val="005F64EF"/>
    <w:rsid w:val="005F6AC9"/>
    <w:rsid w:val="005F7D0B"/>
    <w:rsid w:val="00600F20"/>
    <w:rsid w:val="006014FD"/>
    <w:rsid w:val="00601DD8"/>
    <w:rsid w:val="00603378"/>
    <w:rsid w:val="00603F94"/>
    <w:rsid w:val="006040E3"/>
    <w:rsid w:val="006068E6"/>
    <w:rsid w:val="00607151"/>
    <w:rsid w:val="00610242"/>
    <w:rsid w:val="0061060B"/>
    <w:rsid w:val="00612C82"/>
    <w:rsid w:val="006133B2"/>
    <w:rsid w:val="00620662"/>
    <w:rsid w:val="00621188"/>
    <w:rsid w:val="00625657"/>
    <w:rsid w:val="006257ED"/>
    <w:rsid w:val="0062724F"/>
    <w:rsid w:val="0062798C"/>
    <w:rsid w:val="00627F73"/>
    <w:rsid w:val="00630479"/>
    <w:rsid w:val="00630744"/>
    <w:rsid w:val="00630C38"/>
    <w:rsid w:val="00641AB7"/>
    <w:rsid w:val="00643497"/>
    <w:rsid w:val="00643EDA"/>
    <w:rsid w:val="006445A8"/>
    <w:rsid w:val="00644A19"/>
    <w:rsid w:val="00645DD3"/>
    <w:rsid w:val="0064708A"/>
    <w:rsid w:val="0065323E"/>
    <w:rsid w:val="006535BD"/>
    <w:rsid w:val="00653848"/>
    <w:rsid w:val="00655543"/>
    <w:rsid w:val="00657007"/>
    <w:rsid w:val="0066002E"/>
    <w:rsid w:val="00666018"/>
    <w:rsid w:val="0066692A"/>
    <w:rsid w:val="006673BB"/>
    <w:rsid w:val="006678ED"/>
    <w:rsid w:val="00675C04"/>
    <w:rsid w:val="006767ED"/>
    <w:rsid w:val="00677E82"/>
    <w:rsid w:val="00682189"/>
    <w:rsid w:val="006839F8"/>
    <w:rsid w:val="00693B7C"/>
    <w:rsid w:val="00695808"/>
    <w:rsid w:val="006A4670"/>
    <w:rsid w:val="006A5D17"/>
    <w:rsid w:val="006B1F9D"/>
    <w:rsid w:val="006B2551"/>
    <w:rsid w:val="006B3DA8"/>
    <w:rsid w:val="006B46FB"/>
    <w:rsid w:val="006B5A50"/>
    <w:rsid w:val="006B5D6D"/>
    <w:rsid w:val="006B679C"/>
    <w:rsid w:val="006B7637"/>
    <w:rsid w:val="006C42B7"/>
    <w:rsid w:val="006C5108"/>
    <w:rsid w:val="006C5B54"/>
    <w:rsid w:val="006D4914"/>
    <w:rsid w:val="006D4A03"/>
    <w:rsid w:val="006D552B"/>
    <w:rsid w:val="006E1523"/>
    <w:rsid w:val="006E21FB"/>
    <w:rsid w:val="006E27AD"/>
    <w:rsid w:val="006E36DA"/>
    <w:rsid w:val="006E37DE"/>
    <w:rsid w:val="006E4630"/>
    <w:rsid w:val="006E5504"/>
    <w:rsid w:val="006E5E0F"/>
    <w:rsid w:val="006E7201"/>
    <w:rsid w:val="006F1F0C"/>
    <w:rsid w:val="006F399A"/>
    <w:rsid w:val="007058B3"/>
    <w:rsid w:val="00706E74"/>
    <w:rsid w:val="0070773B"/>
    <w:rsid w:val="0071040D"/>
    <w:rsid w:val="00710725"/>
    <w:rsid w:val="0071099B"/>
    <w:rsid w:val="00711E34"/>
    <w:rsid w:val="007120C9"/>
    <w:rsid w:val="0071261D"/>
    <w:rsid w:val="00712994"/>
    <w:rsid w:val="0071376F"/>
    <w:rsid w:val="00715589"/>
    <w:rsid w:val="00716725"/>
    <w:rsid w:val="00716CD7"/>
    <w:rsid w:val="0072082A"/>
    <w:rsid w:val="007220B4"/>
    <w:rsid w:val="00723B51"/>
    <w:rsid w:val="00727A86"/>
    <w:rsid w:val="00727E0A"/>
    <w:rsid w:val="007315C5"/>
    <w:rsid w:val="00732693"/>
    <w:rsid w:val="007349E9"/>
    <w:rsid w:val="00734E2B"/>
    <w:rsid w:val="00735C0A"/>
    <w:rsid w:val="00736F54"/>
    <w:rsid w:val="007370FA"/>
    <w:rsid w:val="007447C5"/>
    <w:rsid w:val="007448FE"/>
    <w:rsid w:val="007462F5"/>
    <w:rsid w:val="007462F7"/>
    <w:rsid w:val="00746922"/>
    <w:rsid w:val="00746CF4"/>
    <w:rsid w:val="00746F61"/>
    <w:rsid w:val="00747CF4"/>
    <w:rsid w:val="00750E05"/>
    <w:rsid w:val="007525B3"/>
    <w:rsid w:val="00753816"/>
    <w:rsid w:val="007552AA"/>
    <w:rsid w:val="007562B8"/>
    <w:rsid w:val="007631FF"/>
    <w:rsid w:val="00764606"/>
    <w:rsid w:val="00765428"/>
    <w:rsid w:val="00765A91"/>
    <w:rsid w:val="007666D9"/>
    <w:rsid w:val="00766D5C"/>
    <w:rsid w:val="00767EB3"/>
    <w:rsid w:val="00770A64"/>
    <w:rsid w:val="00772061"/>
    <w:rsid w:val="00772C57"/>
    <w:rsid w:val="00774003"/>
    <w:rsid w:val="00774899"/>
    <w:rsid w:val="007751F3"/>
    <w:rsid w:val="007752B9"/>
    <w:rsid w:val="00781C4B"/>
    <w:rsid w:val="00783170"/>
    <w:rsid w:val="00783FAB"/>
    <w:rsid w:val="00783FE0"/>
    <w:rsid w:val="00784063"/>
    <w:rsid w:val="00784AAF"/>
    <w:rsid w:val="00785484"/>
    <w:rsid w:val="00790B01"/>
    <w:rsid w:val="00791363"/>
    <w:rsid w:val="0079188B"/>
    <w:rsid w:val="00792342"/>
    <w:rsid w:val="0079295A"/>
    <w:rsid w:val="007944A3"/>
    <w:rsid w:val="0079450D"/>
    <w:rsid w:val="00795A00"/>
    <w:rsid w:val="00795E38"/>
    <w:rsid w:val="007977A8"/>
    <w:rsid w:val="007A12D4"/>
    <w:rsid w:val="007A2894"/>
    <w:rsid w:val="007A2DEA"/>
    <w:rsid w:val="007A5140"/>
    <w:rsid w:val="007A5EA3"/>
    <w:rsid w:val="007B002E"/>
    <w:rsid w:val="007B1F1F"/>
    <w:rsid w:val="007B32C7"/>
    <w:rsid w:val="007B512A"/>
    <w:rsid w:val="007B696C"/>
    <w:rsid w:val="007B719D"/>
    <w:rsid w:val="007B78A1"/>
    <w:rsid w:val="007C081A"/>
    <w:rsid w:val="007C15EF"/>
    <w:rsid w:val="007C2097"/>
    <w:rsid w:val="007C2A2B"/>
    <w:rsid w:val="007C2CDE"/>
    <w:rsid w:val="007C3B76"/>
    <w:rsid w:val="007C5642"/>
    <w:rsid w:val="007C6C7C"/>
    <w:rsid w:val="007C6FC5"/>
    <w:rsid w:val="007C7F99"/>
    <w:rsid w:val="007D3C0C"/>
    <w:rsid w:val="007D3FE3"/>
    <w:rsid w:val="007D43F1"/>
    <w:rsid w:val="007D5F76"/>
    <w:rsid w:val="007D6A07"/>
    <w:rsid w:val="007E073F"/>
    <w:rsid w:val="007E0D34"/>
    <w:rsid w:val="007E1A49"/>
    <w:rsid w:val="007E3293"/>
    <w:rsid w:val="007E47D4"/>
    <w:rsid w:val="007E77D8"/>
    <w:rsid w:val="007F02FD"/>
    <w:rsid w:val="007F689F"/>
    <w:rsid w:val="007F7259"/>
    <w:rsid w:val="007F745B"/>
    <w:rsid w:val="00801B4E"/>
    <w:rsid w:val="00801C92"/>
    <w:rsid w:val="00802AE0"/>
    <w:rsid w:val="00803ADE"/>
    <w:rsid w:val="008040A8"/>
    <w:rsid w:val="00811953"/>
    <w:rsid w:val="00811A78"/>
    <w:rsid w:val="008127AF"/>
    <w:rsid w:val="008148BD"/>
    <w:rsid w:val="00814B73"/>
    <w:rsid w:val="00820529"/>
    <w:rsid w:val="00825073"/>
    <w:rsid w:val="0082641F"/>
    <w:rsid w:val="008268B3"/>
    <w:rsid w:val="008279FA"/>
    <w:rsid w:val="00827B79"/>
    <w:rsid w:val="008301BA"/>
    <w:rsid w:val="00830A6A"/>
    <w:rsid w:val="00830BD1"/>
    <w:rsid w:val="008357F3"/>
    <w:rsid w:val="00837A0E"/>
    <w:rsid w:val="00841345"/>
    <w:rsid w:val="00841E4E"/>
    <w:rsid w:val="008438B9"/>
    <w:rsid w:val="00843F8A"/>
    <w:rsid w:val="008450FB"/>
    <w:rsid w:val="008462CB"/>
    <w:rsid w:val="00846FBF"/>
    <w:rsid w:val="00847B65"/>
    <w:rsid w:val="0085195D"/>
    <w:rsid w:val="00851EF2"/>
    <w:rsid w:val="00853A0F"/>
    <w:rsid w:val="00853C04"/>
    <w:rsid w:val="008543C7"/>
    <w:rsid w:val="00854CA9"/>
    <w:rsid w:val="008565FD"/>
    <w:rsid w:val="00857D4C"/>
    <w:rsid w:val="00860DBC"/>
    <w:rsid w:val="00861593"/>
    <w:rsid w:val="0086254B"/>
    <w:rsid w:val="008626E7"/>
    <w:rsid w:val="00863E8F"/>
    <w:rsid w:val="0086517F"/>
    <w:rsid w:val="00865B3A"/>
    <w:rsid w:val="00865EF3"/>
    <w:rsid w:val="00865F23"/>
    <w:rsid w:val="00870809"/>
    <w:rsid w:val="00870EE7"/>
    <w:rsid w:val="0087395F"/>
    <w:rsid w:val="008740CE"/>
    <w:rsid w:val="00876002"/>
    <w:rsid w:val="008771F7"/>
    <w:rsid w:val="00880505"/>
    <w:rsid w:val="00881A84"/>
    <w:rsid w:val="008834DC"/>
    <w:rsid w:val="00884701"/>
    <w:rsid w:val="00884D17"/>
    <w:rsid w:val="008863B9"/>
    <w:rsid w:val="0089255D"/>
    <w:rsid w:val="008926ED"/>
    <w:rsid w:val="00892D8C"/>
    <w:rsid w:val="00894247"/>
    <w:rsid w:val="00895EC4"/>
    <w:rsid w:val="00896FC9"/>
    <w:rsid w:val="008A0F6B"/>
    <w:rsid w:val="008A3BFD"/>
    <w:rsid w:val="008A3F12"/>
    <w:rsid w:val="008A4166"/>
    <w:rsid w:val="008A45A6"/>
    <w:rsid w:val="008A5DC4"/>
    <w:rsid w:val="008A610A"/>
    <w:rsid w:val="008B245A"/>
    <w:rsid w:val="008B34A1"/>
    <w:rsid w:val="008B4A3C"/>
    <w:rsid w:val="008B7ED1"/>
    <w:rsid w:val="008C0238"/>
    <w:rsid w:val="008C05DD"/>
    <w:rsid w:val="008C223E"/>
    <w:rsid w:val="008C61A6"/>
    <w:rsid w:val="008D2F58"/>
    <w:rsid w:val="008D3D01"/>
    <w:rsid w:val="008D5510"/>
    <w:rsid w:val="008D6594"/>
    <w:rsid w:val="008E0BC7"/>
    <w:rsid w:val="008E1BD6"/>
    <w:rsid w:val="008F0103"/>
    <w:rsid w:val="008F1466"/>
    <w:rsid w:val="008F18DF"/>
    <w:rsid w:val="008F686C"/>
    <w:rsid w:val="00903D77"/>
    <w:rsid w:val="00911FF6"/>
    <w:rsid w:val="009137E1"/>
    <w:rsid w:val="009148DE"/>
    <w:rsid w:val="009179D8"/>
    <w:rsid w:val="0092038A"/>
    <w:rsid w:val="009207E6"/>
    <w:rsid w:val="009236A0"/>
    <w:rsid w:val="00923CD5"/>
    <w:rsid w:val="0092588B"/>
    <w:rsid w:val="00925916"/>
    <w:rsid w:val="0092595B"/>
    <w:rsid w:val="00926A12"/>
    <w:rsid w:val="00926C90"/>
    <w:rsid w:val="00930C40"/>
    <w:rsid w:val="0093167D"/>
    <w:rsid w:val="00933F6E"/>
    <w:rsid w:val="00937442"/>
    <w:rsid w:val="00941BFE"/>
    <w:rsid w:val="00941E30"/>
    <w:rsid w:val="0094325B"/>
    <w:rsid w:val="00944089"/>
    <w:rsid w:val="00946526"/>
    <w:rsid w:val="00950AFD"/>
    <w:rsid w:val="009514D5"/>
    <w:rsid w:val="009516E2"/>
    <w:rsid w:val="00952F7B"/>
    <w:rsid w:val="00953AE3"/>
    <w:rsid w:val="00954146"/>
    <w:rsid w:val="00954BD6"/>
    <w:rsid w:val="00956FC8"/>
    <w:rsid w:val="00963DFB"/>
    <w:rsid w:val="00964741"/>
    <w:rsid w:val="0096721C"/>
    <w:rsid w:val="00967B64"/>
    <w:rsid w:val="009701F7"/>
    <w:rsid w:val="00972BD8"/>
    <w:rsid w:val="009746FD"/>
    <w:rsid w:val="00974904"/>
    <w:rsid w:val="00975016"/>
    <w:rsid w:val="00975A5A"/>
    <w:rsid w:val="00976FD6"/>
    <w:rsid w:val="009777D9"/>
    <w:rsid w:val="00982B7D"/>
    <w:rsid w:val="009838DB"/>
    <w:rsid w:val="0098479C"/>
    <w:rsid w:val="00985271"/>
    <w:rsid w:val="0098665A"/>
    <w:rsid w:val="00990243"/>
    <w:rsid w:val="009918C6"/>
    <w:rsid w:val="009918F1"/>
    <w:rsid w:val="00991B88"/>
    <w:rsid w:val="00996281"/>
    <w:rsid w:val="00996D40"/>
    <w:rsid w:val="00997A04"/>
    <w:rsid w:val="009A1CEF"/>
    <w:rsid w:val="009A22CE"/>
    <w:rsid w:val="009A2408"/>
    <w:rsid w:val="009A3AD9"/>
    <w:rsid w:val="009A3E66"/>
    <w:rsid w:val="009A5753"/>
    <w:rsid w:val="009A579D"/>
    <w:rsid w:val="009A76F5"/>
    <w:rsid w:val="009B013F"/>
    <w:rsid w:val="009B08D0"/>
    <w:rsid w:val="009B0D21"/>
    <w:rsid w:val="009B155B"/>
    <w:rsid w:val="009B20A7"/>
    <w:rsid w:val="009B40E7"/>
    <w:rsid w:val="009B778C"/>
    <w:rsid w:val="009C1CC7"/>
    <w:rsid w:val="009C5F4B"/>
    <w:rsid w:val="009C66E8"/>
    <w:rsid w:val="009C746B"/>
    <w:rsid w:val="009D0A7E"/>
    <w:rsid w:val="009D0E58"/>
    <w:rsid w:val="009D1580"/>
    <w:rsid w:val="009D219A"/>
    <w:rsid w:val="009D2640"/>
    <w:rsid w:val="009D4751"/>
    <w:rsid w:val="009D4FCC"/>
    <w:rsid w:val="009D51A9"/>
    <w:rsid w:val="009D66BB"/>
    <w:rsid w:val="009D7D33"/>
    <w:rsid w:val="009D7DBD"/>
    <w:rsid w:val="009E0392"/>
    <w:rsid w:val="009E14B5"/>
    <w:rsid w:val="009E227C"/>
    <w:rsid w:val="009E26B0"/>
    <w:rsid w:val="009E3297"/>
    <w:rsid w:val="009E3CD3"/>
    <w:rsid w:val="009E419D"/>
    <w:rsid w:val="009E463F"/>
    <w:rsid w:val="009E6C24"/>
    <w:rsid w:val="009E6ED7"/>
    <w:rsid w:val="009F3FAE"/>
    <w:rsid w:val="009F5076"/>
    <w:rsid w:val="009F5543"/>
    <w:rsid w:val="009F734F"/>
    <w:rsid w:val="009F7CFC"/>
    <w:rsid w:val="00A01193"/>
    <w:rsid w:val="00A050E2"/>
    <w:rsid w:val="00A0636F"/>
    <w:rsid w:val="00A06D61"/>
    <w:rsid w:val="00A07596"/>
    <w:rsid w:val="00A1013A"/>
    <w:rsid w:val="00A10B85"/>
    <w:rsid w:val="00A111FC"/>
    <w:rsid w:val="00A12D2B"/>
    <w:rsid w:val="00A13FF6"/>
    <w:rsid w:val="00A1438A"/>
    <w:rsid w:val="00A1514A"/>
    <w:rsid w:val="00A17EFB"/>
    <w:rsid w:val="00A201E2"/>
    <w:rsid w:val="00A21059"/>
    <w:rsid w:val="00A225AF"/>
    <w:rsid w:val="00A246B6"/>
    <w:rsid w:val="00A254B6"/>
    <w:rsid w:val="00A26430"/>
    <w:rsid w:val="00A278DB"/>
    <w:rsid w:val="00A31255"/>
    <w:rsid w:val="00A32D7C"/>
    <w:rsid w:val="00A3557B"/>
    <w:rsid w:val="00A37BFA"/>
    <w:rsid w:val="00A40807"/>
    <w:rsid w:val="00A40EAE"/>
    <w:rsid w:val="00A410AD"/>
    <w:rsid w:val="00A416B2"/>
    <w:rsid w:val="00A422D8"/>
    <w:rsid w:val="00A43D9D"/>
    <w:rsid w:val="00A440B7"/>
    <w:rsid w:val="00A442BB"/>
    <w:rsid w:val="00A45E6F"/>
    <w:rsid w:val="00A46E5A"/>
    <w:rsid w:val="00A47836"/>
    <w:rsid w:val="00A47E70"/>
    <w:rsid w:val="00A50CF0"/>
    <w:rsid w:val="00A51BFE"/>
    <w:rsid w:val="00A51D05"/>
    <w:rsid w:val="00A52DA0"/>
    <w:rsid w:val="00A542A2"/>
    <w:rsid w:val="00A61CA7"/>
    <w:rsid w:val="00A62F54"/>
    <w:rsid w:val="00A62F72"/>
    <w:rsid w:val="00A63084"/>
    <w:rsid w:val="00A65CF5"/>
    <w:rsid w:val="00A66074"/>
    <w:rsid w:val="00A7124C"/>
    <w:rsid w:val="00A71B9E"/>
    <w:rsid w:val="00A72FAA"/>
    <w:rsid w:val="00A7671C"/>
    <w:rsid w:val="00A76888"/>
    <w:rsid w:val="00A769FD"/>
    <w:rsid w:val="00A826F7"/>
    <w:rsid w:val="00A858FC"/>
    <w:rsid w:val="00A91BC4"/>
    <w:rsid w:val="00A92D36"/>
    <w:rsid w:val="00A94B8C"/>
    <w:rsid w:val="00A95C27"/>
    <w:rsid w:val="00A97BC2"/>
    <w:rsid w:val="00AA2CBC"/>
    <w:rsid w:val="00AA4FEE"/>
    <w:rsid w:val="00AB05C0"/>
    <w:rsid w:val="00AB2326"/>
    <w:rsid w:val="00AB284D"/>
    <w:rsid w:val="00AB4545"/>
    <w:rsid w:val="00AB5440"/>
    <w:rsid w:val="00AB592F"/>
    <w:rsid w:val="00AC02C2"/>
    <w:rsid w:val="00AC28DD"/>
    <w:rsid w:val="00AC45E2"/>
    <w:rsid w:val="00AC4D40"/>
    <w:rsid w:val="00AC5820"/>
    <w:rsid w:val="00AC5C05"/>
    <w:rsid w:val="00AC71C5"/>
    <w:rsid w:val="00AC7FAD"/>
    <w:rsid w:val="00AD0A82"/>
    <w:rsid w:val="00AD15C4"/>
    <w:rsid w:val="00AD1CD8"/>
    <w:rsid w:val="00AD4043"/>
    <w:rsid w:val="00AE2CF3"/>
    <w:rsid w:val="00AE334C"/>
    <w:rsid w:val="00AE3B9F"/>
    <w:rsid w:val="00AF29CC"/>
    <w:rsid w:val="00AF3091"/>
    <w:rsid w:val="00AF4D9B"/>
    <w:rsid w:val="00AF6B73"/>
    <w:rsid w:val="00B03406"/>
    <w:rsid w:val="00B04CCF"/>
    <w:rsid w:val="00B10715"/>
    <w:rsid w:val="00B1214E"/>
    <w:rsid w:val="00B122C4"/>
    <w:rsid w:val="00B1445C"/>
    <w:rsid w:val="00B14687"/>
    <w:rsid w:val="00B14803"/>
    <w:rsid w:val="00B161C3"/>
    <w:rsid w:val="00B16AEA"/>
    <w:rsid w:val="00B20FA8"/>
    <w:rsid w:val="00B22922"/>
    <w:rsid w:val="00B22D3A"/>
    <w:rsid w:val="00B25512"/>
    <w:rsid w:val="00B258BB"/>
    <w:rsid w:val="00B2682E"/>
    <w:rsid w:val="00B27C2C"/>
    <w:rsid w:val="00B3125F"/>
    <w:rsid w:val="00B347A9"/>
    <w:rsid w:val="00B34C3C"/>
    <w:rsid w:val="00B34EBC"/>
    <w:rsid w:val="00B37318"/>
    <w:rsid w:val="00B41E9F"/>
    <w:rsid w:val="00B43FBA"/>
    <w:rsid w:val="00B4514E"/>
    <w:rsid w:val="00B51506"/>
    <w:rsid w:val="00B53E2D"/>
    <w:rsid w:val="00B55F0D"/>
    <w:rsid w:val="00B61AE6"/>
    <w:rsid w:val="00B627F2"/>
    <w:rsid w:val="00B635B3"/>
    <w:rsid w:val="00B63A8E"/>
    <w:rsid w:val="00B63FFF"/>
    <w:rsid w:val="00B66BCE"/>
    <w:rsid w:val="00B66FC8"/>
    <w:rsid w:val="00B67B7E"/>
    <w:rsid w:val="00B67B97"/>
    <w:rsid w:val="00B71B8D"/>
    <w:rsid w:val="00B727C4"/>
    <w:rsid w:val="00B73C26"/>
    <w:rsid w:val="00B74F76"/>
    <w:rsid w:val="00B75253"/>
    <w:rsid w:val="00B75375"/>
    <w:rsid w:val="00B80668"/>
    <w:rsid w:val="00B810CE"/>
    <w:rsid w:val="00B8116B"/>
    <w:rsid w:val="00B81811"/>
    <w:rsid w:val="00B81A75"/>
    <w:rsid w:val="00B81FD0"/>
    <w:rsid w:val="00B83EDC"/>
    <w:rsid w:val="00B8468B"/>
    <w:rsid w:val="00B90A13"/>
    <w:rsid w:val="00B90BDD"/>
    <w:rsid w:val="00B92B7C"/>
    <w:rsid w:val="00B92FCF"/>
    <w:rsid w:val="00B94905"/>
    <w:rsid w:val="00B95F6F"/>
    <w:rsid w:val="00B968C8"/>
    <w:rsid w:val="00BA0478"/>
    <w:rsid w:val="00BA067C"/>
    <w:rsid w:val="00BA0837"/>
    <w:rsid w:val="00BA0A7C"/>
    <w:rsid w:val="00BA10BD"/>
    <w:rsid w:val="00BA382C"/>
    <w:rsid w:val="00BA3EC5"/>
    <w:rsid w:val="00BA4C49"/>
    <w:rsid w:val="00BA51D9"/>
    <w:rsid w:val="00BA7E91"/>
    <w:rsid w:val="00BB20B8"/>
    <w:rsid w:val="00BB21DF"/>
    <w:rsid w:val="00BB44BB"/>
    <w:rsid w:val="00BB55C1"/>
    <w:rsid w:val="00BB5DFC"/>
    <w:rsid w:val="00BB6D51"/>
    <w:rsid w:val="00BB7C4B"/>
    <w:rsid w:val="00BC037E"/>
    <w:rsid w:val="00BC2AB2"/>
    <w:rsid w:val="00BC2B1F"/>
    <w:rsid w:val="00BC4102"/>
    <w:rsid w:val="00BC6BD5"/>
    <w:rsid w:val="00BC6EE7"/>
    <w:rsid w:val="00BC7F11"/>
    <w:rsid w:val="00BD11F2"/>
    <w:rsid w:val="00BD279D"/>
    <w:rsid w:val="00BD365E"/>
    <w:rsid w:val="00BD67FC"/>
    <w:rsid w:val="00BD6BB8"/>
    <w:rsid w:val="00BD6FE4"/>
    <w:rsid w:val="00BE1D4C"/>
    <w:rsid w:val="00BE3EF5"/>
    <w:rsid w:val="00BE633C"/>
    <w:rsid w:val="00BE70D2"/>
    <w:rsid w:val="00BF0137"/>
    <w:rsid w:val="00BF0341"/>
    <w:rsid w:val="00BF0557"/>
    <w:rsid w:val="00BF06D9"/>
    <w:rsid w:val="00BF52FC"/>
    <w:rsid w:val="00C051FC"/>
    <w:rsid w:val="00C06DDB"/>
    <w:rsid w:val="00C075A5"/>
    <w:rsid w:val="00C07BFC"/>
    <w:rsid w:val="00C11548"/>
    <w:rsid w:val="00C13239"/>
    <w:rsid w:val="00C20D4F"/>
    <w:rsid w:val="00C2375D"/>
    <w:rsid w:val="00C25770"/>
    <w:rsid w:val="00C25EE1"/>
    <w:rsid w:val="00C3077A"/>
    <w:rsid w:val="00C34EE9"/>
    <w:rsid w:val="00C35336"/>
    <w:rsid w:val="00C360B5"/>
    <w:rsid w:val="00C37B29"/>
    <w:rsid w:val="00C40352"/>
    <w:rsid w:val="00C42BC0"/>
    <w:rsid w:val="00C43B62"/>
    <w:rsid w:val="00C44810"/>
    <w:rsid w:val="00C45DC1"/>
    <w:rsid w:val="00C45F48"/>
    <w:rsid w:val="00C460FB"/>
    <w:rsid w:val="00C539BC"/>
    <w:rsid w:val="00C53FC1"/>
    <w:rsid w:val="00C54662"/>
    <w:rsid w:val="00C54B51"/>
    <w:rsid w:val="00C560AB"/>
    <w:rsid w:val="00C56879"/>
    <w:rsid w:val="00C56BD4"/>
    <w:rsid w:val="00C61267"/>
    <w:rsid w:val="00C622ED"/>
    <w:rsid w:val="00C636CF"/>
    <w:rsid w:val="00C63F08"/>
    <w:rsid w:val="00C66962"/>
    <w:rsid w:val="00C66BA2"/>
    <w:rsid w:val="00C67C86"/>
    <w:rsid w:val="00C7289A"/>
    <w:rsid w:val="00C75CB0"/>
    <w:rsid w:val="00C81793"/>
    <w:rsid w:val="00C825B8"/>
    <w:rsid w:val="00C82881"/>
    <w:rsid w:val="00C82E22"/>
    <w:rsid w:val="00C84777"/>
    <w:rsid w:val="00C8502B"/>
    <w:rsid w:val="00C85FD9"/>
    <w:rsid w:val="00C8642A"/>
    <w:rsid w:val="00C865B1"/>
    <w:rsid w:val="00C87434"/>
    <w:rsid w:val="00C8787B"/>
    <w:rsid w:val="00C915DD"/>
    <w:rsid w:val="00C91957"/>
    <w:rsid w:val="00C92C83"/>
    <w:rsid w:val="00C94ACE"/>
    <w:rsid w:val="00C95985"/>
    <w:rsid w:val="00CA60D4"/>
    <w:rsid w:val="00CB0436"/>
    <w:rsid w:val="00CB0D87"/>
    <w:rsid w:val="00CB0E77"/>
    <w:rsid w:val="00CB1A66"/>
    <w:rsid w:val="00CB4430"/>
    <w:rsid w:val="00CB6A11"/>
    <w:rsid w:val="00CB6C77"/>
    <w:rsid w:val="00CC0A8E"/>
    <w:rsid w:val="00CC124E"/>
    <w:rsid w:val="00CC44DF"/>
    <w:rsid w:val="00CC5026"/>
    <w:rsid w:val="00CC5A21"/>
    <w:rsid w:val="00CC5FCD"/>
    <w:rsid w:val="00CC68D0"/>
    <w:rsid w:val="00CD1AB4"/>
    <w:rsid w:val="00CD34C8"/>
    <w:rsid w:val="00CD3EFB"/>
    <w:rsid w:val="00CD481E"/>
    <w:rsid w:val="00CD48F4"/>
    <w:rsid w:val="00CD5B80"/>
    <w:rsid w:val="00CE0023"/>
    <w:rsid w:val="00CE4C4F"/>
    <w:rsid w:val="00CE73E7"/>
    <w:rsid w:val="00CE7482"/>
    <w:rsid w:val="00CF0E6D"/>
    <w:rsid w:val="00CF492E"/>
    <w:rsid w:val="00CF5305"/>
    <w:rsid w:val="00CF5D45"/>
    <w:rsid w:val="00CF5E8A"/>
    <w:rsid w:val="00CF638A"/>
    <w:rsid w:val="00CF6E6A"/>
    <w:rsid w:val="00CF72D7"/>
    <w:rsid w:val="00D00F25"/>
    <w:rsid w:val="00D0244E"/>
    <w:rsid w:val="00D0358F"/>
    <w:rsid w:val="00D03F9A"/>
    <w:rsid w:val="00D059B1"/>
    <w:rsid w:val="00D06D51"/>
    <w:rsid w:val="00D15DB6"/>
    <w:rsid w:val="00D161E5"/>
    <w:rsid w:val="00D21584"/>
    <w:rsid w:val="00D24991"/>
    <w:rsid w:val="00D25022"/>
    <w:rsid w:val="00D25EC6"/>
    <w:rsid w:val="00D26940"/>
    <w:rsid w:val="00D27229"/>
    <w:rsid w:val="00D30069"/>
    <w:rsid w:val="00D323FE"/>
    <w:rsid w:val="00D34C0B"/>
    <w:rsid w:val="00D35442"/>
    <w:rsid w:val="00D3649E"/>
    <w:rsid w:val="00D41479"/>
    <w:rsid w:val="00D42AE2"/>
    <w:rsid w:val="00D43D5C"/>
    <w:rsid w:val="00D441B1"/>
    <w:rsid w:val="00D44783"/>
    <w:rsid w:val="00D45D8C"/>
    <w:rsid w:val="00D47DF5"/>
    <w:rsid w:val="00D50255"/>
    <w:rsid w:val="00D502C6"/>
    <w:rsid w:val="00D51617"/>
    <w:rsid w:val="00D52318"/>
    <w:rsid w:val="00D53CD4"/>
    <w:rsid w:val="00D5485D"/>
    <w:rsid w:val="00D5612B"/>
    <w:rsid w:val="00D617ED"/>
    <w:rsid w:val="00D627ED"/>
    <w:rsid w:val="00D63BD7"/>
    <w:rsid w:val="00D63E19"/>
    <w:rsid w:val="00D64239"/>
    <w:rsid w:val="00D648D6"/>
    <w:rsid w:val="00D64B42"/>
    <w:rsid w:val="00D64DEC"/>
    <w:rsid w:val="00D66520"/>
    <w:rsid w:val="00D671DB"/>
    <w:rsid w:val="00D67A42"/>
    <w:rsid w:val="00D67EB0"/>
    <w:rsid w:val="00D705AF"/>
    <w:rsid w:val="00D71C35"/>
    <w:rsid w:val="00D732FE"/>
    <w:rsid w:val="00D73600"/>
    <w:rsid w:val="00D7560C"/>
    <w:rsid w:val="00D7589D"/>
    <w:rsid w:val="00D7760F"/>
    <w:rsid w:val="00D8054C"/>
    <w:rsid w:val="00D81DBC"/>
    <w:rsid w:val="00D81E31"/>
    <w:rsid w:val="00D82AD8"/>
    <w:rsid w:val="00D82C57"/>
    <w:rsid w:val="00D83328"/>
    <w:rsid w:val="00D8473E"/>
    <w:rsid w:val="00D86A71"/>
    <w:rsid w:val="00D87DD0"/>
    <w:rsid w:val="00D907E5"/>
    <w:rsid w:val="00D933F3"/>
    <w:rsid w:val="00D95377"/>
    <w:rsid w:val="00D95740"/>
    <w:rsid w:val="00D95A5F"/>
    <w:rsid w:val="00DA3849"/>
    <w:rsid w:val="00DA6405"/>
    <w:rsid w:val="00DA6DAB"/>
    <w:rsid w:val="00DA7E89"/>
    <w:rsid w:val="00DB1403"/>
    <w:rsid w:val="00DB1656"/>
    <w:rsid w:val="00DB1C2D"/>
    <w:rsid w:val="00DB3C61"/>
    <w:rsid w:val="00DC013E"/>
    <w:rsid w:val="00DC1A21"/>
    <w:rsid w:val="00DC3E01"/>
    <w:rsid w:val="00DC41B6"/>
    <w:rsid w:val="00DC4215"/>
    <w:rsid w:val="00DC494E"/>
    <w:rsid w:val="00DC5A09"/>
    <w:rsid w:val="00DC5DE7"/>
    <w:rsid w:val="00DC7D9C"/>
    <w:rsid w:val="00DD4CCC"/>
    <w:rsid w:val="00DE04C9"/>
    <w:rsid w:val="00DE1E31"/>
    <w:rsid w:val="00DE34CF"/>
    <w:rsid w:val="00DE4E6D"/>
    <w:rsid w:val="00DE7AC4"/>
    <w:rsid w:val="00DE7BF5"/>
    <w:rsid w:val="00DF0120"/>
    <w:rsid w:val="00DF027D"/>
    <w:rsid w:val="00DF27CE"/>
    <w:rsid w:val="00DF349A"/>
    <w:rsid w:val="00DF3CFF"/>
    <w:rsid w:val="00DF45B5"/>
    <w:rsid w:val="00DF5445"/>
    <w:rsid w:val="00E00269"/>
    <w:rsid w:val="00E02050"/>
    <w:rsid w:val="00E02648"/>
    <w:rsid w:val="00E03845"/>
    <w:rsid w:val="00E038F0"/>
    <w:rsid w:val="00E03C07"/>
    <w:rsid w:val="00E0458C"/>
    <w:rsid w:val="00E04A88"/>
    <w:rsid w:val="00E065BE"/>
    <w:rsid w:val="00E11B98"/>
    <w:rsid w:val="00E131EB"/>
    <w:rsid w:val="00E13F3D"/>
    <w:rsid w:val="00E148DD"/>
    <w:rsid w:val="00E152AF"/>
    <w:rsid w:val="00E155A4"/>
    <w:rsid w:val="00E15CDE"/>
    <w:rsid w:val="00E168DC"/>
    <w:rsid w:val="00E17313"/>
    <w:rsid w:val="00E201AE"/>
    <w:rsid w:val="00E22855"/>
    <w:rsid w:val="00E22BC9"/>
    <w:rsid w:val="00E24CD4"/>
    <w:rsid w:val="00E267C2"/>
    <w:rsid w:val="00E267EB"/>
    <w:rsid w:val="00E27629"/>
    <w:rsid w:val="00E3062B"/>
    <w:rsid w:val="00E32553"/>
    <w:rsid w:val="00E33A0E"/>
    <w:rsid w:val="00E33F1C"/>
    <w:rsid w:val="00E34898"/>
    <w:rsid w:val="00E36A11"/>
    <w:rsid w:val="00E36B89"/>
    <w:rsid w:val="00E40B60"/>
    <w:rsid w:val="00E423FE"/>
    <w:rsid w:val="00E42A42"/>
    <w:rsid w:val="00E4439F"/>
    <w:rsid w:val="00E44608"/>
    <w:rsid w:val="00E47A01"/>
    <w:rsid w:val="00E52AA2"/>
    <w:rsid w:val="00E5559E"/>
    <w:rsid w:val="00E56D99"/>
    <w:rsid w:val="00E613E1"/>
    <w:rsid w:val="00E61EA4"/>
    <w:rsid w:val="00E64E3C"/>
    <w:rsid w:val="00E64F64"/>
    <w:rsid w:val="00E655DD"/>
    <w:rsid w:val="00E66880"/>
    <w:rsid w:val="00E70141"/>
    <w:rsid w:val="00E70FB4"/>
    <w:rsid w:val="00E739FC"/>
    <w:rsid w:val="00E7470F"/>
    <w:rsid w:val="00E74BD4"/>
    <w:rsid w:val="00E757B3"/>
    <w:rsid w:val="00E8079D"/>
    <w:rsid w:val="00E82204"/>
    <w:rsid w:val="00E87A28"/>
    <w:rsid w:val="00E9534E"/>
    <w:rsid w:val="00E955BA"/>
    <w:rsid w:val="00E96E54"/>
    <w:rsid w:val="00E97011"/>
    <w:rsid w:val="00EA20D4"/>
    <w:rsid w:val="00EA2BC6"/>
    <w:rsid w:val="00EA4441"/>
    <w:rsid w:val="00EA4A50"/>
    <w:rsid w:val="00EB09B7"/>
    <w:rsid w:val="00EB10BF"/>
    <w:rsid w:val="00EB29EE"/>
    <w:rsid w:val="00EB3B4A"/>
    <w:rsid w:val="00EB4EC0"/>
    <w:rsid w:val="00EB5291"/>
    <w:rsid w:val="00EB61AF"/>
    <w:rsid w:val="00EB7E35"/>
    <w:rsid w:val="00EC0286"/>
    <w:rsid w:val="00EC155A"/>
    <w:rsid w:val="00EC2F3F"/>
    <w:rsid w:val="00EC398D"/>
    <w:rsid w:val="00EC3C33"/>
    <w:rsid w:val="00EC4781"/>
    <w:rsid w:val="00EC54A6"/>
    <w:rsid w:val="00EC7E6C"/>
    <w:rsid w:val="00ED03FE"/>
    <w:rsid w:val="00ED05FB"/>
    <w:rsid w:val="00ED3D19"/>
    <w:rsid w:val="00EE2499"/>
    <w:rsid w:val="00EE2CEA"/>
    <w:rsid w:val="00EE5D06"/>
    <w:rsid w:val="00EE6326"/>
    <w:rsid w:val="00EE7D7C"/>
    <w:rsid w:val="00EF034D"/>
    <w:rsid w:val="00EF0749"/>
    <w:rsid w:val="00EF23C3"/>
    <w:rsid w:val="00EF418D"/>
    <w:rsid w:val="00EF69F0"/>
    <w:rsid w:val="00F00473"/>
    <w:rsid w:val="00F01B50"/>
    <w:rsid w:val="00F03D90"/>
    <w:rsid w:val="00F04600"/>
    <w:rsid w:val="00F047FE"/>
    <w:rsid w:val="00F10946"/>
    <w:rsid w:val="00F10F09"/>
    <w:rsid w:val="00F11AB9"/>
    <w:rsid w:val="00F12978"/>
    <w:rsid w:val="00F133D3"/>
    <w:rsid w:val="00F1516F"/>
    <w:rsid w:val="00F167EA"/>
    <w:rsid w:val="00F16AEF"/>
    <w:rsid w:val="00F17E16"/>
    <w:rsid w:val="00F219A8"/>
    <w:rsid w:val="00F243E7"/>
    <w:rsid w:val="00F24E40"/>
    <w:rsid w:val="00F25D98"/>
    <w:rsid w:val="00F27F8F"/>
    <w:rsid w:val="00F300FB"/>
    <w:rsid w:val="00F3218D"/>
    <w:rsid w:val="00F32B86"/>
    <w:rsid w:val="00F376ED"/>
    <w:rsid w:val="00F42834"/>
    <w:rsid w:val="00F429B4"/>
    <w:rsid w:val="00F42C39"/>
    <w:rsid w:val="00F42EC6"/>
    <w:rsid w:val="00F447E9"/>
    <w:rsid w:val="00F46255"/>
    <w:rsid w:val="00F46EC3"/>
    <w:rsid w:val="00F4777D"/>
    <w:rsid w:val="00F47EE6"/>
    <w:rsid w:val="00F50404"/>
    <w:rsid w:val="00F541DA"/>
    <w:rsid w:val="00F54A6E"/>
    <w:rsid w:val="00F54DD1"/>
    <w:rsid w:val="00F602DB"/>
    <w:rsid w:val="00F60444"/>
    <w:rsid w:val="00F6099F"/>
    <w:rsid w:val="00F61169"/>
    <w:rsid w:val="00F61697"/>
    <w:rsid w:val="00F62BEB"/>
    <w:rsid w:val="00F63D2D"/>
    <w:rsid w:val="00F63D38"/>
    <w:rsid w:val="00F64DF3"/>
    <w:rsid w:val="00F65530"/>
    <w:rsid w:val="00F66467"/>
    <w:rsid w:val="00F670D5"/>
    <w:rsid w:val="00F7071B"/>
    <w:rsid w:val="00F746D1"/>
    <w:rsid w:val="00F74E2E"/>
    <w:rsid w:val="00F75CA0"/>
    <w:rsid w:val="00F7762D"/>
    <w:rsid w:val="00F83298"/>
    <w:rsid w:val="00F83FBB"/>
    <w:rsid w:val="00F92C59"/>
    <w:rsid w:val="00F9538D"/>
    <w:rsid w:val="00F973C0"/>
    <w:rsid w:val="00FA0546"/>
    <w:rsid w:val="00FA0AAF"/>
    <w:rsid w:val="00FA41DD"/>
    <w:rsid w:val="00FA7E70"/>
    <w:rsid w:val="00FB07DC"/>
    <w:rsid w:val="00FB1C54"/>
    <w:rsid w:val="00FB2CB3"/>
    <w:rsid w:val="00FB2F92"/>
    <w:rsid w:val="00FB3E47"/>
    <w:rsid w:val="00FB6386"/>
    <w:rsid w:val="00FB6831"/>
    <w:rsid w:val="00FB78B2"/>
    <w:rsid w:val="00FC0986"/>
    <w:rsid w:val="00FC1666"/>
    <w:rsid w:val="00FC1BFC"/>
    <w:rsid w:val="00FC3E43"/>
    <w:rsid w:val="00FC5D53"/>
    <w:rsid w:val="00FC62EC"/>
    <w:rsid w:val="00FC75C9"/>
    <w:rsid w:val="00FD0E78"/>
    <w:rsid w:val="00FD0F19"/>
    <w:rsid w:val="00FD158D"/>
    <w:rsid w:val="00FE0964"/>
    <w:rsid w:val="00FE2F17"/>
    <w:rsid w:val="00FE4C1E"/>
    <w:rsid w:val="00FE5A6F"/>
    <w:rsid w:val="00FE5E04"/>
    <w:rsid w:val="00FE7865"/>
    <w:rsid w:val="00FE7F84"/>
    <w:rsid w:val="00FF22AE"/>
    <w:rsid w:val="00FF2309"/>
    <w:rsid w:val="00FF3A85"/>
    <w:rsid w:val="00FF5F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B1Char">
    <w:name w:val="B1 Char"/>
    <w:link w:val="B1"/>
    <w:locked/>
    <w:rsid w:val="006B7637"/>
    <w:rPr>
      <w:rFonts w:ascii="Times New Roman" w:hAnsi="Times New Roman"/>
      <w:lang w:val="en-GB" w:eastAsia="en-US"/>
    </w:rPr>
  </w:style>
  <w:style w:type="character" w:customStyle="1" w:styleId="B2Char">
    <w:name w:val="B2 Char"/>
    <w:link w:val="B2"/>
    <w:rsid w:val="006B7637"/>
    <w:rPr>
      <w:rFonts w:ascii="Times New Roman" w:hAnsi="Times New Roman"/>
      <w:lang w:val="en-GB" w:eastAsia="en-US"/>
    </w:rPr>
  </w:style>
  <w:style w:type="character" w:customStyle="1" w:styleId="B3Char">
    <w:name w:val="B3 Char"/>
    <w:link w:val="B3"/>
    <w:rsid w:val="006B7637"/>
    <w:rPr>
      <w:rFonts w:ascii="Times New Roman" w:hAnsi="Times New Roman"/>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9514D5"/>
    <w:rPr>
      <w:rFonts w:ascii="Arial" w:hAnsi="Arial"/>
      <w:sz w:val="24"/>
      <w:lang w:val="en-GB" w:eastAsia="en-US"/>
    </w:rPr>
  </w:style>
  <w:style w:type="character" w:customStyle="1" w:styleId="PLChar">
    <w:name w:val="PL Char"/>
    <w:link w:val="PL"/>
    <w:locked/>
    <w:rsid w:val="009514D5"/>
    <w:rPr>
      <w:rFonts w:ascii="Courier New" w:hAnsi="Courier New"/>
      <w:noProof/>
      <w:sz w:val="1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F63D2D"/>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F63D2D"/>
    <w:rPr>
      <w:rFonts w:ascii="Arial" w:hAnsi="Arial"/>
      <w:sz w:val="28"/>
      <w:lang w:val="en-GB" w:eastAsia="en-US"/>
    </w:rPr>
  </w:style>
  <w:style w:type="character" w:customStyle="1" w:styleId="Heading5Char">
    <w:name w:val="Heading 5 Char"/>
    <w:aliases w:val="H5 Char,h5 Char,5 Char,H5-Heading 5 Char,Heading5 Char,l5 Char,heading5 Char"/>
    <w:link w:val="Heading5"/>
    <w:rsid w:val="00F63D2D"/>
    <w:rPr>
      <w:rFonts w:ascii="Arial" w:hAnsi="Arial"/>
      <w:sz w:val="22"/>
      <w:lang w:val="en-GB" w:eastAsia="en-US"/>
    </w:rPr>
  </w:style>
  <w:style w:type="character" w:customStyle="1" w:styleId="Heading8Char">
    <w:name w:val="Heading 8 Char"/>
    <w:link w:val="Heading8"/>
    <w:rsid w:val="00F63D2D"/>
    <w:rPr>
      <w:rFonts w:ascii="Arial" w:hAnsi="Arial"/>
      <w:sz w:val="36"/>
      <w:lang w:val="en-GB" w:eastAsia="en-US"/>
    </w:rPr>
  </w:style>
  <w:style w:type="character" w:customStyle="1" w:styleId="NOChar2">
    <w:name w:val="NO Char2"/>
    <w:link w:val="NO"/>
    <w:locked/>
    <w:rsid w:val="00F63D2D"/>
    <w:rPr>
      <w:rFonts w:ascii="Times New Roman" w:hAnsi="Times New Roman"/>
      <w:lang w:val="en-GB" w:eastAsia="en-US"/>
    </w:rPr>
  </w:style>
  <w:style w:type="character" w:customStyle="1" w:styleId="EXCar">
    <w:name w:val="EX Car"/>
    <w:link w:val="EX"/>
    <w:locked/>
    <w:rsid w:val="00F63D2D"/>
    <w:rPr>
      <w:rFonts w:ascii="Times New Roman" w:hAnsi="Times New Roman"/>
      <w:lang w:val="en-GB" w:eastAsia="en-US"/>
    </w:rPr>
  </w:style>
  <w:style w:type="character" w:customStyle="1" w:styleId="EditorsNoteChar">
    <w:name w:val="Editor's Note Char"/>
    <w:aliases w:val="EN Char"/>
    <w:link w:val="EditorsNote"/>
    <w:rsid w:val="00F63D2D"/>
    <w:rPr>
      <w:rFonts w:ascii="Times New Roman" w:hAnsi="Times New Roman"/>
      <w:color w:val="FF0000"/>
      <w:lang w:val="en-GB" w:eastAsia="en-US"/>
    </w:rPr>
  </w:style>
  <w:style w:type="character" w:customStyle="1" w:styleId="THChar">
    <w:name w:val="TH Char"/>
    <w:link w:val="TH"/>
    <w:locked/>
    <w:rsid w:val="00F63D2D"/>
    <w:rPr>
      <w:rFonts w:ascii="Arial" w:hAnsi="Arial"/>
      <w:b/>
      <w:lang w:val="en-GB" w:eastAsia="en-US"/>
    </w:rPr>
  </w:style>
  <w:style w:type="character" w:customStyle="1" w:styleId="TFChar">
    <w:name w:val="TF Char"/>
    <w:link w:val="TF"/>
    <w:locked/>
    <w:rsid w:val="00F63D2D"/>
    <w:rPr>
      <w:rFonts w:ascii="Arial" w:hAnsi="Arial"/>
      <w:b/>
      <w:lang w:val="en-GB" w:eastAsia="en-US"/>
    </w:rPr>
  </w:style>
  <w:style w:type="paragraph" w:customStyle="1" w:styleId="TAJ">
    <w:name w:val="TAJ"/>
    <w:basedOn w:val="TH"/>
    <w:uiPriority w:val="99"/>
    <w:rsid w:val="00F63D2D"/>
    <w:rPr>
      <w:lang w:eastAsia="x-none"/>
    </w:rPr>
  </w:style>
  <w:style w:type="paragraph" w:customStyle="1" w:styleId="Guidance">
    <w:name w:val="Guidance"/>
    <w:basedOn w:val="Normal"/>
    <w:uiPriority w:val="99"/>
    <w:rsid w:val="00F63D2D"/>
    <w:rPr>
      <w:i/>
      <w:noProof/>
      <w:color w:val="0000FF"/>
    </w:rPr>
  </w:style>
  <w:style w:type="character" w:customStyle="1" w:styleId="BalloonTextChar">
    <w:name w:val="Balloon Text Char"/>
    <w:link w:val="BalloonText"/>
    <w:uiPriority w:val="99"/>
    <w:rsid w:val="00F63D2D"/>
    <w:rPr>
      <w:rFonts w:ascii="Tahoma" w:hAnsi="Tahoma" w:cs="Tahoma"/>
      <w:sz w:val="16"/>
      <w:szCs w:val="16"/>
      <w:lang w:val="en-GB" w:eastAsia="en-US"/>
    </w:rPr>
  </w:style>
  <w:style w:type="paragraph" w:styleId="Revision">
    <w:name w:val="Revision"/>
    <w:hidden/>
    <w:uiPriority w:val="99"/>
    <w:semiHidden/>
    <w:rsid w:val="00F63D2D"/>
    <w:rPr>
      <w:rFonts w:ascii="Times New Roman" w:hAnsi="Times New Roman"/>
      <w:lang w:val="en-GB" w:eastAsia="en-US"/>
    </w:rPr>
  </w:style>
  <w:style w:type="character" w:customStyle="1" w:styleId="B1Char2">
    <w:name w:val="B1 Char2"/>
    <w:rsid w:val="00F63D2D"/>
    <w:rPr>
      <w:rFonts w:ascii="Times New Roman" w:hAnsi="Times New Roman"/>
      <w:lang w:eastAsia="en-US"/>
    </w:rPr>
  </w:style>
  <w:style w:type="character" w:customStyle="1" w:styleId="TALChar">
    <w:name w:val="TAL Char"/>
    <w:link w:val="TAL"/>
    <w:locked/>
    <w:rsid w:val="00F63D2D"/>
    <w:rPr>
      <w:rFonts w:ascii="Arial" w:hAnsi="Arial"/>
      <w:sz w:val="18"/>
      <w:lang w:val="en-GB" w:eastAsia="en-US"/>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F63D2D"/>
    <w:rPr>
      <w:rFonts w:ascii="Arial" w:hAnsi="Arial"/>
      <w:sz w:val="36"/>
      <w:lang w:val="en-GB" w:eastAsia="en-US"/>
    </w:rPr>
  </w:style>
  <w:style w:type="character" w:customStyle="1" w:styleId="FootnoteTextChar">
    <w:name w:val="Footnote Text Char"/>
    <w:link w:val="FootnoteText"/>
    <w:uiPriority w:val="99"/>
    <w:rsid w:val="00F63D2D"/>
    <w:rPr>
      <w:rFonts w:ascii="Times New Roman" w:hAnsi="Times New Roman"/>
      <w:sz w:val="16"/>
      <w:lang w:val="en-GB" w:eastAsia="en-US"/>
    </w:rPr>
  </w:style>
  <w:style w:type="character" w:customStyle="1" w:styleId="CommentTextChar">
    <w:name w:val="Comment Text Char"/>
    <w:link w:val="CommentText"/>
    <w:uiPriority w:val="99"/>
    <w:rsid w:val="00F63D2D"/>
    <w:rPr>
      <w:rFonts w:ascii="Times New Roman" w:hAnsi="Times New Roman"/>
      <w:lang w:val="en-GB" w:eastAsia="en-US"/>
    </w:rPr>
  </w:style>
  <w:style w:type="character" w:customStyle="1" w:styleId="CommentSubjectChar">
    <w:name w:val="Comment Subject Char"/>
    <w:link w:val="CommentSubject"/>
    <w:uiPriority w:val="99"/>
    <w:rsid w:val="00F63D2D"/>
    <w:rPr>
      <w:rFonts w:ascii="Times New Roman" w:hAnsi="Times New Roman"/>
      <w:b/>
      <w:bCs/>
      <w:lang w:val="en-GB" w:eastAsia="en-US"/>
    </w:rPr>
  </w:style>
  <w:style w:type="character" w:customStyle="1" w:styleId="DocumentMapChar">
    <w:name w:val="Document Map Char"/>
    <w:link w:val="DocumentMap"/>
    <w:uiPriority w:val="99"/>
    <w:rsid w:val="00F63D2D"/>
    <w:rPr>
      <w:rFonts w:ascii="Tahoma" w:hAnsi="Tahoma" w:cs="Tahoma"/>
      <w:shd w:val="clear" w:color="auto" w:fill="000080"/>
      <w:lang w:val="en-GB" w:eastAsia="en-US"/>
    </w:rPr>
  </w:style>
  <w:style w:type="character" w:customStyle="1" w:styleId="EXChar">
    <w:name w:val="EX Char"/>
    <w:locked/>
    <w:rsid w:val="00F63D2D"/>
    <w:rPr>
      <w:lang w:eastAsia="en-US"/>
    </w:rPr>
  </w:style>
  <w:style w:type="character" w:customStyle="1" w:styleId="NOChar">
    <w:name w:val="NO Char"/>
    <w:basedOn w:val="DefaultParagraphFont"/>
    <w:locked/>
    <w:rsid w:val="003C6111"/>
  </w:style>
  <w:style w:type="character" w:customStyle="1" w:styleId="TAHChar">
    <w:name w:val="TAH Char"/>
    <w:link w:val="TAH"/>
    <w:locked/>
    <w:rsid w:val="00F62BEB"/>
    <w:rPr>
      <w:rFonts w:ascii="Arial" w:hAnsi="Arial"/>
      <w:b/>
      <w:sz w:val="18"/>
      <w:lang w:val="en-GB" w:eastAsia="en-US"/>
    </w:rPr>
  </w:style>
  <w:style w:type="paragraph" w:styleId="Caption">
    <w:name w:val="caption"/>
    <w:basedOn w:val="Normal"/>
    <w:next w:val="Normal"/>
    <w:uiPriority w:val="99"/>
    <w:unhideWhenUsed/>
    <w:qFormat/>
    <w:rsid w:val="00F62BEB"/>
    <w:pPr>
      <w:spacing w:after="200"/>
    </w:pPr>
    <w:rPr>
      <w:i/>
      <w:iCs/>
      <w:color w:val="1F497D"/>
      <w:sz w:val="18"/>
      <w:szCs w:val="18"/>
    </w:rPr>
  </w:style>
  <w:style w:type="paragraph" w:styleId="ListParagraph">
    <w:name w:val="List Paragraph"/>
    <w:basedOn w:val="Normal"/>
    <w:uiPriority w:val="34"/>
    <w:qFormat/>
    <w:rsid w:val="00F62BEB"/>
    <w:pPr>
      <w:ind w:left="720"/>
      <w:contextualSpacing/>
    </w:pPr>
  </w:style>
  <w:style w:type="character" w:customStyle="1" w:styleId="TALZchn">
    <w:name w:val="TAL Zchn"/>
    <w:rsid w:val="00F62BEB"/>
    <w:rPr>
      <w:rFonts w:ascii="Arial" w:hAnsi="Arial"/>
      <w:sz w:val="18"/>
      <w:lang w:val="en-GB" w:eastAsia="en-US"/>
    </w:rPr>
  </w:style>
  <w:style w:type="paragraph" w:styleId="TOCHeading">
    <w:name w:val="TOC Heading"/>
    <w:basedOn w:val="Heading1"/>
    <w:next w:val="Normal"/>
    <w:uiPriority w:val="39"/>
    <w:unhideWhenUsed/>
    <w:qFormat/>
    <w:rsid w:val="00F62BEB"/>
    <w:pPr>
      <w:pBdr>
        <w:top w:val="none" w:sz="0" w:space="0" w:color="auto"/>
      </w:pBdr>
      <w:spacing w:after="0" w:line="259" w:lineRule="auto"/>
      <w:ind w:left="0" w:firstLine="0"/>
      <w:outlineLvl w:val="9"/>
    </w:pPr>
    <w:rPr>
      <w:rFonts w:ascii="Cambria" w:hAnsi="Cambria"/>
      <w:color w:val="365F91"/>
      <w:sz w:val="32"/>
      <w:szCs w:val="32"/>
      <w:lang w:val="en-US"/>
    </w:rPr>
  </w:style>
  <w:style w:type="character" w:customStyle="1" w:styleId="TF0">
    <w:name w:val="TF (文字)"/>
    <w:locked/>
    <w:rsid w:val="00F62BEB"/>
    <w:rPr>
      <w:rFonts w:ascii="Arial" w:hAnsi="Arial"/>
      <w:b/>
      <w:lang w:val="en-GB" w:eastAsia="en-US"/>
    </w:rPr>
  </w:style>
  <w:style w:type="character" w:customStyle="1" w:styleId="TACChar">
    <w:name w:val="TAC Char"/>
    <w:link w:val="TAC"/>
    <w:rsid w:val="00F62BEB"/>
    <w:rPr>
      <w:rFonts w:ascii="Arial" w:hAnsi="Arial"/>
      <w:sz w:val="18"/>
      <w:lang w:val="en-GB" w:eastAsia="en-US"/>
    </w:rPr>
  </w:style>
  <w:style w:type="character" w:customStyle="1" w:styleId="Heading6Char">
    <w:name w:val="Heading 6 Char"/>
    <w:link w:val="Heading6"/>
    <w:rsid w:val="00021FD7"/>
    <w:rPr>
      <w:rFonts w:ascii="Arial" w:hAnsi="Arial"/>
      <w:lang w:val="en-GB" w:eastAsia="en-US"/>
    </w:rPr>
  </w:style>
  <w:style w:type="character" w:customStyle="1" w:styleId="Heading7Char">
    <w:name w:val="Heading 7 Char"/>
    <w:link w:val="Heading7"/>
    <w:rsid w:val="00021FD7"/>
    <w:rPr>
      <w:rFonts w:ascii="Arial" w:hAnsi="Arial"/>
      <w:lang w:val="en-GB" w:eastAsia="en-US"/>
    </w:rPr>
  </w:style>
  <w:style w:type="character" w:customStyle="1" w:styleId="Heading9Char">
    <w:name w:val="Heading 9 Char"/>
    <w:link w:val="Heading9"/>
    <w:uiPriority w:val="99"/>
    <w:rsid w:val="00021FD7"/>
    <w:rPr>
      <w:rFonts w:ascii="Arial" w:hAnsi="Arial"/>
      <w:sz w:val="36"/>
      <w:lang w:val="en-GB" w:eastAsia="en-US"/>
    </w:rPr>
  </w:style>
  <w:style w:type="paragraph" w:styleId="NormalWeb">
    <w:name w:val="Normal (Web)"/>
    <w:basedOn w:val="Normal"/>
    <w:uiPriority w:val="99"/>
    <w:unhideWhenUsed/>
    <w:rsid w:val="00021FD7"/>
    <w:pPr>
      <w:spacing w:before="100" w:beforeAutospacing="1" w:after="100" w:afterAutospacing="1"/>
    </w:pPr>
    <w:rPr>
      <w:sz w:val="24"/>
      <w:szCs w:val="24"/>
      <w:lang w:val="en-US"/>
    </w:rPr>
  </w:style>
  <w:style w:type="character" w:customStyle="1" w:styleId="HeaderChar">
    <w:name w:val="Header Char"/>
    <w:link w:val="Header"/>
    <w:uiPriority w:val="99"/>
    <w:rsid w:val="00021FD7"/>
    <w:rPr>
      <w:rFonts w:ascii="Arial" w:hAnsi="Arial"/>
      <w:b/>
      <w:noProof/>
      <w:sz w:val="18"/>
      <w:lang w:val="en-GB" w:eastAsia="en-US"/>
    </w:rPr>
  </w:style>
  <w:style w:type="character" w:customStyle="1" w:styleId="FooterChar">
    <w:name w:val="Footer Char"/>
    <w:link w:val="Footer"/>
    <w:uiPriority w:val="99"/>
    <w:rsid w:val="00021FD7"/>
    <w:rPr>
      <w:rFonts w:ascii="Arial" w:hAnsi="Arial"/>
      <w:b/>
      <w:i/>
      <w:noProof/>
      <w:sz w:val="18"/>
      <w:lang w:val="en-GB" w:eastAsia="en-US"/>
    </w:rPr>
  </w:style>
  <w:style w:type="paragraph" w:customStyle="1" w:styleId="After0pt">
    <w:name w:val="After:  0 pt"/>
    <w:basedOn w:val="Normal"/>
    <w:uiPriority w:val="99"/>
    <w:rsid w:val="00021FD7"/>
    <w:pPr>
      <w:spacing w:after="0"/>
    </w:pPr>
  </w:style>
  <w:style w:type="paragraph" w:customStyle="1" w:styleId="TOChead">
    <w:name w:val="TOChead"/>
    <w:basedOn w:val="Normal"/>
    <w:uiPriority w:val="99"/>
    <w:rsid w:val="00021FD7"/>
    <w:pPr>
      <w:spacing w:before="120" w:after="60"/>
    </w:pPr>
    <w:rPr>
      <w:rFonts w:ascii="Arial" w:eastAsia="SimSun" w:hAnsi="Arial"/>
      <w:b/>
      <w:bCs/>
      <w:sz w:val="36"/>
    </w:rPr>
  </w:style>
  <w:style w:type="paragraph" w:customStyle="1" w:styleId="NormalBullet">
    <w:name w:val="Normal Bullet"/>
    <w:basedOn w:val="Normal"/>
    <w:uiPriority w:val="99"/>
    <w:rsid w:val="00021FD7"/>
    <w:pPr>
      <w:numPr>
        <w:numId w:val="33"/>
      </w:numPr>
      <w:spacing w:after="60"/>
    </w:pPr>
    <w:rPr>
      <w:rFonts w:eastAsia="SimSun"/>
    </w:rPr>
  </w:style>
  <w:style w:type="paragraph" w:customStyle="1" w:styleId="ZDID">
    <w:name w:val="ZDID"/>
    <w:basedOn w:val="Normal"/>
    <w:uiPriority w:val="99"/>
    <w:rsid w:val="00021FD7"/>
    <w:pPr>
      <w:widowControl w:val="0"/>
      <w:spacing w:after="0"/>
      <w:jc w:val="right"/>
    </w:pPr>
    <w:rPr>
      <w:rFonts w:ascii="Arial" w:eastAsia="SimSun" w:hAnsi="Arial"/>
      <w:noProof/>
      <w:sz w:val="32"/>
    </w:rPr>
  </w:style>
  <w:style w:type="character" w:customStyle="1" w:styleId="TANChar">
    <w:name w:val="TAN Char"/>
    <w:link w:val="TAN"/>
    <w:rsid w:val="00021FD7"/>
    <w:rPr>
      <w:rFonts w:ascii="Arial" w:hAnsi="Arial"/>
      <w:sz w:val="18"/>
      <w:lang w:val="en-GB" w:eastAsia="en-US"/>
    </w:rPr>
  </w:style>
  <w:style w:type="character" w:customStyle="1" w:styleId="TAHCar">
    <w:name w:val="TAH Car"/>
    <w:locked/>
    <w:rsid w:val="00021FD7"/>
    <w:rPr>
      <w:rFonts w:ascii="Arial" w:hAnsi="Arial"/>
      <w:b/>
      <w:sz w:val="18"/>
      <w:lang w:eastAsia="en-US"/>
    </w:rPr>
  </w:style>
  <w:style w:type="character" w:customStyle="1" w:styleId="NOZchn">
    <w:name w:val="NO Zchn"/>
    <w:rsid w:val="00021FD7"/>
    <w:rPr>
      <w:rFonts w:ascii="Times New Roman" w:hAnsi="Times New Roman"/>
      <w:lang w:eastAsia="en-US"/>
    </w:rPr>
  </w:style>
  <w:style w:type="paragraph" w:styleId="IndexHeading">
    <w:name w:val="index heading"/>
    <w:basedOn w:val="Normal"/>
    <w:next w:val="Normal"/>
    <w:rsid w:val="00021FD7"/>
    <w:pPr>
      <w:pBdr>
        <w:top w:val="single" w:sz="12" w:space="0" w:color="auto"/>
      </w:pBdr>
      <w:spacing w:before="360" w:after="240"/>
    </w:pPr>
    <w:rPr>
      <w:rFonts w:eastAsia="SimSun"/>
      <w:b/>
      <w:i/>
      <w:sz w:val="26"/>
      <w:lang w:eastAsia="zh-CN"/>
    </w:rPr>
  </w:style>
  <w:style w:type="paragraph" w:customStyle="1" w:styleId="TOCsep">
    <w:name w:val="TOCsep"/>
    <w:basedOn w:val="Normal"/>
    <w:uiPriority w:val="99"/>
    <w:rsid w:val="00021FD7"/>
    <w:pPr>
      <w:spacing w:after="0"/>
    </w:pPr>
    <w:rPr>
      <w:rFonts w:eastAsia="SimSun"/>
      <w:sz w:val="8"/>
    </w:rPr>
  </w:style>
  <w:style w:type="paragraph" w:customStyle="1" w:styleId="INDENT1">
    <w:name w:val="INDENT1"/>
    <w:basedOn w:val="Normal"/>
    <w:rsid w:val="00021FD7"/>
    <w:pPr>
      <w:ind w:left="851"/>
    </w:pPr>
    <w:rPr>
      <w:rFonts w:eastAsia="SimSun"/>
      <w:lang w:eastAsia="zh-CN"/>
    </w:rPr>
  </w:style>
  <w:style w:type="paragraph" w:customStyle="1" w:styleId="INDENT2">
    <w:name w:val="INDENT2"/>
    <w:basedOn w:val="Normal"/>
    <w:rsid w:val="00021FD7"/>
    <w:pPr>
      <w:ind w:left="1135" w:hanging="284"/>
    </w:pPr>
    <w:rPr>
      <w:rFonts w:eastAsia="SimSun"/>
      <w:lang w:eastAsia="zh-CN"/>
    </w:rPr>
  </w:style>
  <w:style w:type="paragraph" w:customStyle="1" w:styleId="INDENT3">
    <w:name w:val="INDENT3"/>
    <w:basedOn w:val="Normal"/>
    <w:rsid w:val="00021FD7"/>
    <w:pPr>
      <w:ind w:left="1701" w:hanging="567"/>
    </w:pPr>
    <w:rPr>
      <w:rFonts w:eastAsia="SimSun"/>
      <w:lang w:eastAsia="zh-CN"/>
    </w:rPr>
  </w:style>
  <w:style w:type="paragraph" w:customStyle="1" w:styleId="FigureTitle">
    <w:name w:val="Figure_Title"/>
    <w:basedOn w:val="Normal"/>
    <w:next w:val="Normal"/>
    <w:rsid w:val="00021FD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21FD7"/>
    <w:pPr>
      <w:keepNext/>
      <w:keepLines/>
      <w:spacing w:before="240"/>
      <w:ind w:left="1418"/>
    </w:pPr>
    <w:rPr>
      <w:rFonts w:ascii="Arial" w:eastAsia="SimSun" w:hAnsi="Arial"/>
      <w:b/>
      <w:sz w:val="36"/>
      <w:lang w:val="en-US" w:eastAsia="zh-CN"/>
    </w:rPr>
  </w:style>
  <w:style w:type="paragraph" w:styleId="PlainText">
    <w:name w:val="Plain Text"/>
    <w:basedOn w:val="Normal"/>
    <w:link w:val="PlainTextChar"/>
    <w:rsid w:val="00021FD7"/>
    <w:rPr>
      <w:rFonts w:ascii="Courier New" w:hAnsi="Courier New"/>
      <w:lang w:val="nb-NO" w:eastAsia="zh-CN"/>
    </w:rPr>
  </w:style>
  <w:style w:type="character" w:customStyle="1" w:styleId="PlainTextChar">
    <w:name w:val="Plain Text Char"/>
    <w:basedOn w:val="DefaultParagraphFont"/>
    <w:link w:val="PlainText"/>
    <w:rsid w:val="00021FD7"/>
    <w:rPr>
      <w:rFonts w:ascii="Courier New" w:hAnsi="Courier New"/>
      <w:lang w:val="nb-NO" w:eastAsia="zh-CN"/>
    </w:rPr>
  </w:style>
  <w:style w:type="paragraph" w:styleId="BodyText">
    <w:name w:val="Body Text"/>
    <w:basedOn w:val="Normal"/>
    <w:link w:val="BodyTextChar"/>
    <w:rsid w:val="00021FD7"/>
    <w:rPr>
      <w:lang w:eastAsia="zh-CN"/>
    </w:rPr>
  </w:style>
  <w:style w:type="character" w:customStyle="1" w:styleId="BodyTextChar">
    <w:name w:val="Body Text Char"/>
    <w:basedOn w:val="DefaultParagraphFont"/>
    <w:link w:val="BodyText"/>
    <w:rsid w:val="00021FD7"/>
    <w:rPr>
      <w:rFonts w:ascii="Times New Roman" w:hAnsi="Times New Roman"/>
      <w:lang w:val="en-GB" w:eastAsia="zh-CN"/>
    </w:rPr>
  </w:style>
  <w:style w:type="character" w:customStyle="1" w:styleId="CRCoverPageZchn">
    <w:name w:val="CR Cover Page Zchn"/>
    <w:link w:val="CRCoverPage"/>
    <w:locked/>
    <w:rsid w:val="00021FD7"/>
    <w:rPr>
      <w:rFonts w:ascii="Arial" w:hAnsi="Arial"/>
      <w:lang w:val="en-GB" w:eastAsia="en-US"/>
    </w:rPr>
  </w:style>
  <w:style w:type="paragraph" w:customStyle="1" w:styleId="B6">
    <w:name w:val="B6"/>
    <w:basedOn w:val="B4"/>
    <w:rsid w:val="00021FD7"/>
  </w:style>
  <w:style w:type="character" w:customStyle="1" w:styleId="UnresolvedMention1">
    <w:name w:val="Unresolved Mention1"/>
    <w:uiPriority w:val="99"/>
    <w:semiHidden/>
    <w:unhideWhenUsed/>
    <w:rsid w:val="00021FD7"/>
    <w:rPr>
      <w:color w:val="808080"/>
      <w:shd w:val="clear" w:color="auto" w:fill="E6E6E6"/>
    </w:rPr>
  </w:style>
  <w:style w:type="character" w:customStyle="1" w:styleId="UnresolvedMention2">
    <w:name w:val="Unresolved Mention2"/>
    <w:uiPriority w:val="99"/>
    <w:semiHidden/>
    <w:unhideWhenUsed/>
    <w:rsid w:val="00021FD7"/>
    <w:rPr>
      <w:color w:val="808080"/>
      <w:shd w:val="clear" w:color="auto" w:fill="E6E6E6"/>
    </w:rPr>
  </w:style>
  <w:style w:type="character" w:customStyle="1" w:styleId="TALCar">
    <w:name w:val="TAL Car"/>
    <w:locked/>
    <w:rsid w:val="00021FD7"/>
    <w:rPr>
      <w:rFonts w:ascii="Arial" w:hAnsi="Arial"/>
      <w:sz w:val="18"/>
      <w:lang w:val="en-GB" w:eastAsia="en-US"/>
    </w:rPr>
  </w:style>
  <w:style w:type="numbering" w:customStyle="1" w:styleId="NoList1">
    <w:name w:val="No List1"/>
    <w:next w:val="NoList"/>
    <w:uiPriority w:val="99"/>
    <w:semiHidden/>
    <w:unhideWhenUsed/>
    <w:rsid w:val="00021FD7"/>
  </w:style>
  <w:style w:type="table" w:styleId="TableGrid">
    <w:name w:val="Table Grid"/>
    <w:basedOn w:val="TableNormal"/>
    <w:rsid w:val="00021FD7"/>
    <w:pPr>
      <w:spacing w:before="12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21FD7"/>
  </w:style>
  <w:style w:type="numbering" w:customStyle="1" w:styleId="NoList2">
    <w:name w:val="No List2"/>
    <w:next w:val="NoList"/>
    <w:semiHidden/>
    <w:rsid w:val="0002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3778">
      <w:bodyDiv w:val="1"/>
      <w:marLeft w:val="0"/>
      <w:marRight w:val="0"/>
      <w:marTop w:val="0"/>
      <w:marBottom w:val="0"/>
      <w:divBdr>
        <w:top w:val="none" w:sz="0" w:space="0" w:color="auto"/>
        <w:left w:val="none" w:sz="0" w:space="0" w:color="auto"/>
        <w:bottom w:val="none" w:sz="0" w:space="0" w:color="auto"/>
        <w:right w:val="none" w:sz="0" w:space="0" w:color="auto"/>
      </w:divBdr>
    </w:div>
    <w:div w:id="53917504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23049540">
      <w:bodyDiv w:val="1"/>
      <w:marLeft w:val="0"/>
      <w:marRight w:val="0"/>
      <w:marTop w:val="0"/>
      <w:marBottom w:val="0"/>
      <w:divBdr>
        <w:top w:val="none" w:sz="0" w:space="0" w:color="auto"/>
        <w:left w:val="none" w:sz="0" w:space="0" w:color="auto"/>
        <w:bottom w:val="none" w:sz="0" w:space="0" w:color="auto"/>
        <w:right w:val="none" w:sz="0" w:space="0" w:color="auto"/>
      </w:divBdr>
    </w:div>
    <w:div w:id="1374233112">
      <w:bodyDiv w:val="1"/>
      <w:marLeft w:val="0"/>
      <w:marRight w:val="0"/>
      <w:marTop w:val="0"/>
      <w:marBottom w:val="0"/>
      <w:divBdr>
        <w:top w:val="none" w:sz="0" w:space="0" w:color="auto"/>
        <w:left w:val="none" w:sz="0" w:space="0" w:color="auto"/>
        <w:bottom w:val="none" w:sz="0" w:space="0" w:color="auto"/>
        <w:right w:val="none" w:sz="0" w:space="0" w:color="auto"/>
      </w:divBdr>
    </w:div>
    <w:div w:id="16165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37D1-B3A9-4F9B-ABE4-0416B38E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2768</TotalTime>
  <Pages>30</Pages>
  <Words>16112</Words>
  <Characters>91841</Characters>
  <Application>Microsoft Office Word</Application>
  <DocSecurity>0</DocSecurity>
  <Lines>765</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CT1#133-e_Kiran_Samsung_r1</cp:lastModifiedBy>
  <cp:revision>407</cp:revision>
  <cp:lastPrinted>1900-01-01T06:00:00Z</cp:lastPrinted>
  <dcterms:created xsi:type="dcterms:W3CDTF">2021-09-24T19:54:00Z</dcterms:created>
  <dcterms:modified xsi:type="dcterms:W3CDTF">2021-11-15T09:49:00Z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