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2C0F5646"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CC5F56">
        <w:rPr>
          <w:b/>
          <w:noProof/>
          <w:sz w:val="24"/>
        </w:rPr>
        <w:t>6764</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DAC4D60" w:rsidR="001E41F3" w:rsidRPr="00410371" w:rsidRDefault="00FC5C55" w:rsidP="00E13F3D">
            <w:pPr>
              <w:pStyle w:val="CRCoverPage"/>
              <w:spacing w:after="0"/>
              <w:jc w:val="right"/>
              <w:rPr>
                <w:b/>
                <w:noProof/>
                <w:sz w:val="28"/>
              </w:rPr>
            </w:pPr>
            <w:r>
              <w:rPr>
                <w:b/>
                <w:noProof/>
                <w:sz w:val="28"/>
              </w:rPr>
              <w:t>2</w:t>
            </w:r>
            <w:r w:rsidR="00D34B3D">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47E3BCF" w:rsidR="001E41F3" w:rsidRPr="00410371" w:rsidRDefault="00CC5F56" w:rsidP="00547111">
            <w:pPr>
              <w:pStyle w:val="CRCoverPage"/>
              <w:spacing w:after="0"/>
              <w:rPr>
                <w:noProof/>
              </w:rPr>
            </w:pPr>
            <w:r>
              <w:rPr>
                <w:b/>
                <w:noProof/>
                <w:sz w:val="28"/>
              </w:rPr>
              <w:t>3750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A04D70" w:rsidR="001E41F3" w:rsidRPr="00410371" w:rsidRDefault="00FC5C55">
            <w:pPr>
              <w:pStyle w:val="CRCoverPage"/>
              <w:spacing w:after="0"/>
              <w:jc w:val="center"/>
              <w:rPr>
                <w:noProof/>
                <w:sz w:val="28"/>
              </w:rPr>
            </w:pPr>
            <w:r>
              <w:rPr>
                <w:b/>
                <w:noProof/>
                <w:sz w:val="28"/>
              </w:rPr>
              <w:t>17.4.</w:t>
            </w:r>
            <w:r w:rsidR="00D34B3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C94D8DB" w:rsidR="00F25D98" w:rsidRDefault="008D1F62"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55010F7" w:rsidR="00F25D98" w:rsidRDefault="008D1F62"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62B8202" w:rsidR="001E41F3" w:rsidRDefault="008D1F62">
            <w:pPr>
              <w:pStyle w:val="CRCoverPage"/>
              <w:spacing w:after="0"/>
              <w:ind w:left="100"/>
              <w:rPr>
                <w:noProof/>
              </w:rPr>
            </w:pPr>
            <w:r w:rsidRPr="008D1F62">
              <w:rPr>
                <w:noProof/>
              </w:rPr>
              <w:t>SMF configuring to UE with PVS address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5E41870" w:rsidR="001E41F3" w:rsidRDefault="00FC5C55">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B5F92F0" w:rsidR="001E41F3" w:rsidRDefault="008D1F62">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F23BE62" w:rsidR="001E41F3" w:rsidRDefault="00FC5C55">
            <w:pPr>
              <w:pStyle w:val="CRCoverPage"/>
              <w:spacing w:after="0"/>
              <w:ind w:left="100"/>
              <w:rPr>
                <w:noProof/>
              </w:rPr>
            </w:pPr>
            <w:r>
              <w:rPr>
                <w:noProof/>
              </w:rPr>
              <w:t>2021-11-01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B34DB14" w:rsidR="001E41F3" w:rsidRDefault="008D1F62"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B2C73C5" w:rsidR="001E41F3" w:rsidRDefault="00FC5C55">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5A89C1" w14:textId="0EC5CD10" w:rsidR="00A17382" w:rsidRDefault="00A17382" w:rsidP="00A17382">
            <w:pPr>
              <w:pStyle w:val="CRCoverPage"/>
              <w:spacing w:after="0"/>
              <w:ind w:left="100"/>
              <w:rPr>
                <w:noProof/>
                <w:lang w:eastAsia="zh-CN"/>
              </w:rPr>
            </w:pPr>
            <w:r>
              <w:rPr>
                <w:noProof/>
                <w:lang w:eastAsia="zh-CN"/>
              </w:rPr>
              <w:t xml:space="preserve">Based on the requirement from stage 2 (agreed CR </w:t>
            </w:r>
            <w:r w:rsidRPr="0050000B">
              <w:rPr>
                <w:noProof/>
                <w:lang w:eastAsia="zh-CN"/>
              </w:rPr>
              <w:t>S2-2108</w:t>
            </w:r>
            <w:r>
              <w:rPr>
                <w:noProof/>
                <w:lang w:eastAsia="zh-CN"/>
              </w:rPr>
              <w:t>102) as following:</w:t>
            </w:r>
          </w:p>
          <w:p w14:paraId="3B638F13" w14:textId="77777777" w:rsidR="00A17382" w:rsidRDefault="00A17382" w:rsidP="00A17382">
            <w:pPr>
              <w:pStyle w:val="CRCoverPage"/>
              <w:spacing w:after="0"/>
              <w:ind w:left="100"/>
              <w:rPr>
                <w:noProof/>
                <w:lang w:eastAsia="zh-CN"/>
              </w:rPr>
            </w:pPr>
            <w:r>
              <w:rPr>
                <w:rFonts w:hint="eastAsia"/>
                <w:noProof/>
                <w:lang w:eastAsia="zh-CN"/>
              </w:rPr>
              <w:t>+</w:t>
            </w:r>
            <w:r>
              <w:rPr>
                <w:noProof/>
                <w:lang w:eastAsia="zh-CN"/>
              </w:rPr>
              <w:t>++</w:t>
            </w:r>
          </w:p>
          <w:p w14:paraId="15BF8A71" w14:textId="7512A070" w:rsidR="00A17382" w:rsidRPr="0050000B" w:rsidRDefault="00A17382" w:rsidP="00A17382">
            <w:pPr>
              <w:keepLines/>
              <w:ind w:leftChars="98" w:left="197" w:hanging="1"/>
              <w:rPr>
                <w:rFonts w:eastAsia="宋体"/>
                <w:i/>
                <w:kern w:val="2"/>
                <w:sz w:val="21"/>
                <w:szCs w:val="22"/>
              </w:rPr>
            </w:pPr>
            <w:r w:rsidRPr="00A17382">
              <w:rPr>
                <w:rFonts w:eastAsia="宋体"/>
                <w:i/>
                <w:kern w:val="2"/>
                <w:sz w:val="21"/>
                <w:szCs w:val="22"/>
              </w:rPr>
              <w:t xml:space="preserve">If the SMF is configured with the PVS address(es) and/or PVS FQDN(s), the SMF shall send the PVS address(es) and/or PVS FQDN(s) per DNN/S-NSSAI to the UE via PCO during PDU Session establishment procedure, </w:t>
            </w:r>
            <w:r w:rsidRPr="00A17382">
              <w:rPr>
                <w:rFonts w:eastAsia="宋体"/>
                <w:i/>
                <w:kern w:val="2"/>
                <w:sz w:val="21"/>
                <w:szCs w:val="22"/>
                <w:highlight w:val="yellow"/>
              </w:rPr>
              <w:t>based on the UE’s subscribed DNN(s)/S-NSSAI(s)</w:t>
            </w:r>
            <w:r w:rsidRPr="00A17382">
              <w:rPr>
                <w:rFonts w:eastAsia="宋体"/>
                <w:i/>
                <w:kern w:val="2"/>
                <w:sz w:val="21"/>
                <w:szCs w:val="22"/>
              </w:rPr>
              <w:t>.</w:t>
            </w:r>
          </w:p>
          <w:p w14:paraId="702ECD84" w14:textId="402FCA49" w:rsidR="00A17382" w:rsidRDefault="00A17382" w:rsidP="00A17382">
            <w:pPr>
              <w:pStyle w:val="CRCoverPage"/>
              <w:spacing w:after="0"/>
              <w:ind w:left="100"/>
              <w:rPr>
                <w:noProof/>
                <w:lang w:eastAsia="zh-CN"/>
              </w:rPr>
            </w:pPr>
            <w:r>
              <w:rPr>
                <w:noProof/>
                <w:lang w:eastAsia="zh-CN"/>
              </w:rPr>
              <w:t>+++</w:t>
            </w:r>
          </w:p>
          <w:p w14:paraId="36DAB340" w14:textId="42F4CCE2" w:rsidR="006C12F4" w:rsidRDefault="00D22EBE" w:rsidP="002010D4">
            <w:pPr>
              <w:pStyle w:val="CRCoverPage"/>
              <w:spacing w:after="0"/>
              <w:ind w:left="100"/>
              <w:rPr>
                <w:noProof/>
                <w:lang w:eastAsia="zh-CN"/>
              </w:rPr>
            </w:pPr>
            <w:r>
              <w:t>The SMF may be pre-</w:t>
            </w:r>
            <w:proofErr w:type="spellStart"/>
            <w:r>
              <w:t>configuered</w:t>
            </w:r>
            <w:proofErr w:type="spellEnd"/>
            <w:r>
              <w:t xml:space="preserve"> more than one DNN(s)/S-NSSAI(s) which can access the provisioning server</w:t>
            </w:r>
            <w:r w:rsidR="00264E70">
              <w:t xml:space="preserve">. </w:t>
            </w:r>
            <w:r w:rsidR="002010D4">
              <w:t>When Remote provisioning of credentials for NSSAA or secondary authentication/authorization via User Plane</w:t>
            </w:r>
            <w:r w:rsidR="00F623AC">
              <w:t xml:space="preserve"> </w:t>
            </w:r>
            <w:r w:rsidR="00F623AC">
              <w:rPr>
                <w:rFonts w:hint="eastAsia"/>
                <w:lang w:eastAsia="zh-CN"/>
              </w:rPr>
              <w:t>is</w:t>
            </w:r>
            <w:r w:rsidR="00F623AC">
              <w:t xml:space="preserve"> </w:t>
            </w:r>
            <w:proofErr w:type="spellStart"/>
            <w:r w:rsidR="00F623AC">
              <w:t>profermed</w:t>
            </w:r>
            <w:proofErr w:type="spellEnd"/>
            <w:r w:rsidR="002010D4">
              <w:rPr>
                <w:noProof/>
                <w:lang w:eastAsia="zh-CN"/>
              </w:rPr>
              <w:t xml:space="preserve">, </w:t>
            </w:r>
            <w:r w:rsidR="00546B0B">
              <w:rPr>
                <w:rFonts w:hint="eastAsia"/>
                <w:lang w:eastAsia="zh-CN"/>
              </w:rPr>
              <w:t>i</w:t>
            </w:r>
            <w:r w:rsidR="00546B0B">
              <w:t xml:space="preserve">f the SMF is configured with the PVS address(es) and/or PVS FQDN(s), the SMF shall send the </w:t>
            </w:r>
            <w:r w:rsidR="00546B0B" w:rsidRPr="00546B0B">
              <w:rPr>
                <w:highlight w:val="cyan"/>
              </w:rPr>
              <w:t>PVS address(es) and/or PVS FQDN(s)address of the provisioning server per DNN/S-NSSAI</w:t>
            </w:r>
            <w:r w:rsidR="00546B0B">
              <w:t xml:space="preserve"> to the UE via PCO during PDU Session establishment procedure, </w:t>
            </w:r>
            <w:r w:rsidR="00546B0B" w:rsidRPr="00546B0B">
              <w:rPr>
                <w:highlight w:val="green"/>
              </w:rPr>
              <w:t xml:space="preserve">not </w:t>
            </w:r>
            <w:r w:rsidR="00546B0B">
              <w:rPr>
                <w:highlight w:val="green"/>
              </w:rPr>
              <w:t>on</w:t>
            </w:r>
            <w:r w:rsidR="00546B0B" w:rsidRPr="00D22EBE">
              <w:rPr>
                <w:highlight w:val="green"/>
              </w:rPr>
              <w:t>ly the</w:t>
            </w:r>
            <w:r w:rsidR="00546B0B" w:rsidRPr="00D22EBE">
              <w:rPr>
                <w:highlight w:val="green"/>
                <w:lang w:eastAsia="zh-CN"/>
              </w:rPr>
              <w:t xml:space="preserve"> PVS IP address(es) or the PVS name(s) or both associ</w:t>
            </w:r>
            <w:r w:rsidR="00546B0B" w:rsidRPr="00546B0B">
              <w:rPr>
                <w:highlight w:val="green"/>
                <w:lang w:eastAsia="zh-CN"/>
              </w:rPr>
              <w:t xml:space="preserve">ated with the </w:t>
            </w:r>
            <w:r w:rsidR="00546B0B" w:rsidRPr="00546B0B">
              <w:rPr>
                <w:rFonts w:eastAsia="Malgun Gothic"/>
                <w:highlight w:val="green"/>
              </w:rPr>
              <w:t>DNN and S-NSSAI</w:t>
            </w:r>
            <w:r w:rsidR="00546B0B" w:rsidRPr="00546B0B">
              <w:rPr>
                <w:highlight w:val="green"/>
                <w:lang w:eastAsia="zh-CN"/>
              </w:rPr>
              <w:t xml:space="preserve"> of the </w:t>
            </w:r>
            <w:r w:rsidR="00546B0B" w:rsidRPr="00546B0B">
              <w:rPr>
                <w:highlight w:val="green"/>
              </w:rPr>
              <w:t>established PDU session</w:t>
            </w:r>
            <w:r w:rsidR="00546B0B">
              <w:t>.</w:t>
            </w:r>
          </w:p>
          <w:p w14:paraId="4E8F3132" w14:textId="5DE24B22" w:rsidR="00A17382" w:rsidRPr="0050000B" w:rsidRDefault="00546B0B" w:rsidP="002010D4">
            <w:pPr>
              <w:pStyle w:val="CRCoverPage"/>
              <w:spacing w:after="0"/>
              <w:ind w:left="100"/>
              <w:rPr>
                <w:noProof/>
                <w:lang w:val="en-US" w:eastAsia="zh-CN"/>
              </w:rPr>
            </w:pPr>
            <w:r>
              <w:rPr>
                <w:noProof/>
              </w:rPr>
              <w:t>Furthermore, t</w:t>
            </w:r>
            <w:r w:rsidR="00A17382">
              <w:rPr>
                <w:noProof/>
              </w:rPr>
              <w:t xml:space="preserve">he SMF does not need to provide all the </w:t>
            </w:r>
            <w:r w:rsidR="00A17382" w:rsidRPr="008D1F62">
              <w:rPr>
                <w:noProof/>
              </w:rPr>
              <w:t>PVS address</w:t>
            </w:r>
            <w:r w:rsidR="00A17382">
              <w:rPr>
                <w:noProof/>
              </w:rPr>
              <w:t xml:space="preserve">(es) </w:t>
            </w:r>
            <w:r w:rsidRPr="00546B0B">
              <w:rPr>
                <w:noProof/>
              </w:rPr>
              <w:t>and/or PVS FQDN(s)</w:t>
            </w:r>
            <w:r>
              <w:rPr>
                <w:noProof/>
              </w:rPr>
              <w:t xml:space="preserve"> </w:t>
            </w:r>
            <w:r w:rsidR="00A17382">
              <w:rPr>
                <w:noProof/>
              </w:rPr>
              <w:t>to UE</w:t>
            </w:r>
            <w:r w:rsidR="00F623AC">
              <w:rPr>
                <w:noProof/>
              </w:rPr>
              <w:t>.</w:t>
            </w:r>
            <w:r w:rsidR="00A17382">
              <w:rPr>
                <w:noProof/>
              </w:rPr>
              <w:t xml:space="preserve"> </w:t>
            </w:r>
            <w:r w:rsidR="00F623AC">
              <w:rPr>
                <w:noProof/>
              </w:rPr>
              <w:t>I</w:t>
            </w:r>
            <w:r w:rsidR="00A17382">
              <w:rPr>
                <w:noProof/>
              </w:rPr>
              <w:t>nstead,</w:t>
            </w:r>
            <w:r w:rsidR="00F623AC">
              <w:rPr>
                <w:noProof/>
              </w:rPr>
              <w:t xml:space="preserve"> the SMF</w:t>
            </w:r>
            <w:r w:rsidR="00A17382">
              <w:rPr>
                <w:noProof/>
              </w:rPr>
              <w:t xml:space="preserve"> provide</w:t>
            </w:r>
            <w:r w:rsidR="00F623AC">
              <w:rPr>
                <w:noProof/>
              </w:rPr>
              <w:t>s</w:t>
            </w:r>
            <w:r w:rsidR="00A17382">
              <w:rPr>
                <w:noProof/>
              </w:rPr>
              <w:t xml:space="preserve"> the </w:t>
            </w:r>
            <w:r w:rsidR="00A17382" w:rsidRPr="008D1F62">
              <w:rPr>
                <w:noProof/>
              </w:rPr>
              <w:t>PVS address</w:t>
            </w:r>
            <w:r w:rsidR="00A17382">
              <w:rPr>
                <w:noProof/>
              </w:rPr>
              <w:t>(es)</w:t>
            </w:r>
            <w:r w:rsidR="00F4108A">
              <w:rPr>
                <w:noProof/>
              </w:rPr>
              <w:t xml:space="preserve"> to UE</w:t>
            </w:r>
            <w:r w:rsidR="00A17382">
              <w:rPr>
                <w:noProof/>
              </w:rPr>
              <w:t xml:space="preserve"> based on </w:t>
            </w:r>
            <w:r w:rsidR="00A17382" w:rsidRPr="00A17382">
              <w:rPr>
                <w:noProof/>
              </w:rPr>
              <w:t>the UE’s subscribed DNN(s)/S-NSSAI(s)</w:t>
            </w:r>
            <w:r w:rsidR="00A17382">
              <w:rPr>
                <w:noProof/>
                <w:lang w:val="en-US" w:eastAsia="zh-CN"/>
              </w:rPr>
              <w:t>.</w:t>
            </w:r>
          </w:p>
          <w:p w14:paraId="4AB1CFBA" w14:textId="77777777" w:rsidR="001E41F3" w:rsidRDefault="001E41F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44AD1A2" w:rsidR="001E41F3" w:rsidRDefault="00A17382">
            <w:pPr>
              <w:pStyle w:val="CRCoverPage"/>
              <w:spacing w:after="0"/>
              <w:ind w:left="100"/>
              <w:rPr>
                <w:noProof/>
              </w:rPr>
            </w:pPr>
            <w:r>
              <w:rPr>
                <w:noProof/>
                <w:lang w:val="en-US" w:eastAsia="zh-CN"/>
              </w:rPr>
              <w:t xml:space="preserve">When </w:t>
            </w:r>
            <w:r w:rsidRPr="008D1F62">
              <w:rPr>
                <w:noProof/>
              </w:rPr>
              <w:t>configur</w:t>
            </w:r>
            <w:r>
              <w:rPr>
                <w:noProof/>
              </w:rPr>
              <w:t>ing</w:t>
            </w:r>
            <w:r w:rsidRPr="008D1F62">
              <w:rPr>
                <w:noProof/>
              </w:rPr>
              <w:t xml:space="preserve"> to UE with PVS address</w:t>
            </w:r>
            <w:r>
              <w:rPr>
                <w:noProof/>
              </w:rPr>
              <w:t>(es), the SMF</w:t>
            </w:r>
            <w:r w:rsidR="00F4108A">
              <w:rPr>
                <w:noProof/>
              </w:rPr>
              <w:t xml:space="preserve"> </w:t>
            </w:r>
            <w:r>
              <w:rPr>
                <w:noProof/>
              </w:rPr>
              <w:t xml:space="preserve">provides the </w:t>
            </w:r>
            <w:r w:rsidRPr="008D1F62">
              <w:rPr>
                <w:noProof/>
              </w:rPr>
              <w:t>PVS address</w:t>
            </w:r>
            <w:r>
              <w:rPr>
                <w:noProof/>
              </w:rPr>
              <w:t xml:space="preserve">(es) based on </w:t>
            </w:r>
            <w:r w:rsidRPr="00A17382">
              <w:rPr>
                <w:noProof/>
              </w:rPr>
              <w:t>the UE’s subscribed DNN(s)/S-NSSAI(s)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B6A0A85" w:rsidR="001E41F3" w:rsidRDefault="00F4108A">
            <w:pPr>
              <w:pStyle w:val="CRCoverPage"/>
              <w:spacing w:after="0"/>
              <w:ind w:left="100"/>
              <w:rPr>
                <w:noProof/>
              </w:rPr>
            </w:pPr>
            <w:r w:rsidRPr="00F4108A">
              <w:rPr>
                <w:noProof/>
              </w:rPr>
              <w:t>Redundancy</w:t>
            </w:r>
            <w:r>
              <w:rPr>
                <w:noProof/>
              </w:rPr>
              <w:t xml:space="preserve"> </w:t>
            </w:r>
            <w:r w:rsidRPr="008D1F62">
              <w:rPr>
                <w:noProof/>
              </w:rPr>
              <w:t>PVS address</w:t>
            </w:r>
            <w:r>
              <w:rPr>
                <w:noProof/>
              </w:rPr>
              <w:t>(es) may be provided to 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4DBFD75" w:rsidR="001E41F3" w:rsidRDefault="00A17382">
            <w:pPr>
              <w:pStyle w:val="CRCoverPage"/>
              <w:spacing w:after="0"/>
              <w:ind w:left="100"/>
              <w:rPr>
                <w:noProof/>
                <w:lang w:eastAsia="zh-CN"/>
              </w:rPr>
            </w:pPr>
            <w:r>
              <w:rPr>
                <w:rFonts w:hint="eastAsia"/>
                <w:noProof/>
                <w:lang w:eastAsia="zh-CN"/>
              </w:rPr>
              <w:t>6</w:t>
            </w:r>
            <w:r>
              <w:rPr>
                <w:noProof/>
                <w:lang w:eastAsia="zh-CN"/>
              </w:rPr>
              <w:t>.4.1.3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C103D53" w:rsidR="001E41F3" w:rsidRDefault="00DA0EAB">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055D982"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01E9DE" w:rsidR="001E41F3" w:rsidRDefault="00145D43">
            <w:pPr>
              <w:pStyle w:val="CRCoverPage"/>
              <w:spacing w:after="0"/>
              <w:ind w:left="99"/>
              <w:rPr>
                <w:noProof/>
              </w:rPr>
            </w:pPr>
            <w:r>
              <w:rPr>
                <w:noProof/>
              </w:rPr>
              <w:t xml:space="preserve">TS/TR </w:t>
            </w:r>
            <w:r w:rsidR="00DA0EAB">
              <w:rPr>
                <w:noProof/>
              </w:rPr>
              <w:t>23.501</w:t>
            </w:r>
            <w:r>
              <w:rPr>
                <w:noProof/>
              </w:rPr>
              <w:t xml:space="preserve">... CR </w:t>
            </w:r>
            <w:r w:rsidR="00DA0EAB">
              <w:rPr>
                <w:noProof/>
              </w:rPr>
              <w:t>3277</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57138E8" w14:textId="77777777" w:rsidR="00D17F9A" w:rsidRPr="00DF174F" w:rsidRDefault="00D17F9A" w:rsidP="00D17F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F4E611C" w14:textId="77777777" w:rsidR="0051251B" w:rsidRDefault="0051251B" w:rsidP="0051251B">
      <w:pPr>
        <w:pStyle w:val="4"/>
        <w:rPr>
          <w:lang w:eastAsia="x-none"/>
        </w:rPr>
      </w:pPr>
      <w:bookmarkStart w:id="1" w:name="_Toc82896014"/>
      <w:r>
        <w:t>6.4.1.3</w:t>
      </w:r>
      <w:r>
        <w:tab/>
        <w:t>UE-requested PDU session establishment procedure accepted by the network</w:t>
      </w:r>
      <w:bookmarkEnd w:id="1"/>
    </w:p>
    <w:p w14:paraId="7CF07763" w14:textId="77777777" w:rsidR="0051251B" w:rsidRDefault="0051251B" w:rsidP="0051251B">
      <w:r>
        <w:t>If the connectivity with the requested DN is accepted by the network, the SMF shall create a PDU SESSION ESTABLISHMENT ACCEPT message.</w:t>
      </w:r>
    </w:p>
    <w:p w14:paraId="302119DC" w14:textId="77777777" w:rsidR="0051251B" w:rsidRDefault="0051251B" w:rsidP="0051251B">
      <w:r>
        <w:t>If the UE requests establishing an emergency PDU session, the network shall not check for service area restrictions or subscription restrictions when processing the PDU SESSION ESTABLISHMENT REQUEST message.</w:t>
      </w:r>
    </w:p>
    <w:p w14:paraId="00E9E15F" w14:textId="77777777" w:rsidR="0051251B" w:rsidRDefault="0051251B" w:rsidP="0051251B">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2777A1D3" w14:textId="77777777" w:rsidR="0051251B" w:rsidRDefault="0051251B" w:rsidP="0051251B">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3387EADB" w14:textId="77777777" w:rsidR="0051251B" w:rsidRDefault="0051251B" w:rsidP="0051251B">
      <w:r>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00499251" w14:textId="77777777" w:rsidR="0051251B" w:rsidRDefault="0051251B" w:rsidP="0051251B">
      <w:r>
        <w:t xml:space="preserve">SMF shall set the Authorized QoS flow descriptions IE to </w:t>
      </w:r>
      <w:r>
        <w:rPr>
          <w:rFonts w:eastAsia="MS Mincho"/>
        </w:rPr>
        <w:t xml:space="preserve">the </w:t>
      </w:r>
      <w:r>
        <w:t>authorized QoS flow descriptions of the PDU session, if:</w:t>
      </w:r>
    </w:p>
    <w:p w14:paraId="217ED27B" w14:textId="77777777" w:rsidR="0051251B" w:rsidRDefault="0051251B" w:rsidP="0051251B">
      <w:pPr>
        <w:pStyle w:val="B1"/>
      </w:pPr>
      <w:r>
        <w:t>a)</w:t>
      </w:r>
      <w:r>
        <w:tab/>
        <w:t>the Authorized QoS rules IE contains at least one GBR QoS flow;</w:t>
      </w:r>
    </w:p>
    <w:p w14:paraId="195D787D" w14:textId="77777777" w:rsidR="0051251B" w:rsidRDefault="0051251B" w:rsidP="0051251B">
      <w:pPr>
        <w:pStyle w:val="B1"/>
      </w:pPr>
      <w:r>
        <w:t>b)</w:t>
      </w:r>
      <w:r>
        <w:tab/>
        <w:t>the QFI is not the same as the 5QI of the QoS flow identified by the QFI; or</w:t>
      </w:r>
    </w:p>
    <w:p w14:paraId="31E41BAE" w14:textId="77777777" w:rsidR="0051251B" w:rsidRDefault="0051251B" w:rsidP="0051251B">
      <w:pPr>
        <w:pStyle w:val="B1"/>
      </w:pPr>
      <w:r>
        <w:t>c)</w:t>
      </w:r>
      <w:r>
        <w:tab/>
      </w:r>
      <w:r>
        <w:rPr>
          <w:noProof/>
          <w:lang w:val="en-US"/>
        </w:rPr>
        <w:t>the QoS flow can be mapped to an EPS bearer as specified in subclause 4.11.1 of 3GPP TS 23.502 [9].</w:t>
      </w:r>
    </w:p>
    <w:p w14:paraId="1706B040" w14:textId="77777777" w:rsidR="0051251B" w:rsidRDefault="0051251B" w:rsidP="0051251B">
      <w:r>
        <w:t xml:space="preserve">If interworking with EPS is supported for the PDU session, the </w:t>
      </w:r>
      <w:r>
        <w:rPr>
          <w:rFonts w:eastAsia="MS Mincho"/>
        </w:rPr>
        <w:t xml:space="preserve">SMF </w:t>
      </w:r>
      <w:r>
        <w:t>shall set in the PDU SESSION ESTABLISHMENT ACCEPT message:</w:t>
      </w:r>
    </w:p>
    <w:p w14:paraId="76A454C3" w14:textId="77777777" w:rsidR="0051251B" w:rsidRDefault="0051251B" w:rsidP="0051251B">
      <w:pPr>
        <w:pStyle w:val="B1"/>
      </w:pPr>
      <w:r>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1954A64E" w14:textId="77777777" w:rsidR="0051251B" w:rsidRDefault="0051251B" w:rsidP="0051251B">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5F7CB7F4" w14:textId="77777777" w:rsidR="0051251B" w:rsidRDefault="0051251B" w:rsidP="0051251B">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4EA9FFA1" w14:textId="77777777" w:rsidR="0051251B" w:rsidRDefault="0051251B" w:rsidP="0051251B">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6AC0A438" w14:textId="77777777" w:rsidR="0051251B" w:rsidRDefault="0051251B" w:rsidP="0051251B">
      <w:r>
        <w:rPr>
          <w:rFonts w:eastAsia="MS Mincho"/>
        </w:rPr>
        <w:t xml:space="preserve">The SMF </w:t>
      </w:r>
      <w:r>
        <w:t>shall</w:t>
      </w:r>
      <w:r>
        <w:rPr>
          <w:rFonts w:eastAsia="MS Mincho"/>
        </w:rPr>
        <w:t xml:space="preserve"> </w:t>
      </w:r>
      <w:r>
        <w:t>set the selected SSC mode IE of the PDU SESSION ESTABLISHMENT ACCEPT message to:</w:t>
      </w:r>
    </w:p>
    <w:p w14:paraId="7B68E549" w14:textId="77777777" w:rsidR="0051251B" w:rsidRDefault="0051251B" w:rsidP="0051251B">
      <w:pPr>
        <w:pStyle w:val="B1"/>
      </w:pPr>
      <w:r>
        <w:t>a)</w:t>
      </w:r>
      <w:r>
        <w:tab/>
        <w:t>the received SSC mode in the SSC mode IE included in the PDU SESSION ESTABLISHMENT REQUEST message based on one or more of the PDU session type, the subscription and the SMF configuration;</w:t>
      </w:r>
    </w:p>
    <w:p w14:paraId="023125C6" w14:textId="77777777" w:rsidR="0051251B" w:rsidRDefault="0051251B" w:rsidP="0051251B">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3282C0F9" w14:textId="77777777" w:rsidR="0051251B" w:rsidRDefault="0051251B" w:rsidP="0051251B">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w:t>
      </w:r>
      <w:r>
        <w:lastRenderedPageBreak/>
        <w:t xml:space="preserve">mode 2". </w:t>
      </w:r>
      <w:r>
        <w:rPr>
          <w:rFonts w:eastAsia="MS Mincho"/>
        </w:rPr>
        <w:t xml:space="preserve">If </w:t>
      </w:r>
      <w:r>
        <w:t>the PDU session is a non-emergency PDU session of "IPv4", "IPv6" or "IPv4v6" PDU session type, the SMF shall set the selected SSC mode IE to "SSC mode 1", "SSC mode 2", or "SSC mode 3".</w:t>
      </w:r>
    </w:p>
    <w:p w14:paraId="5D31D218" w14:textId="77777777" w:rsidR="0051251B" w:rsidRDefault="0051251B" w:rsidP="0051251B">
      <w:pPr>
        <w:rPr>
          <w:rFonts w:eastAsia="宋体"/>
        </w:rPr>
      </w:pPr>
      <w:r>
        <w:rPr>
          <w:rFonts w:eastAsia="MS Mincho"/>
        </w:rPr>
        <w:t>If the PDU session is a non-emergency PDU session</w:t>
      </w:r>
      <w:r>
        <w:rPr>
          <w:lang w:eastAsia="zh-CN"/>
        </w:rPr>
        <w:t xml:space="preserve"> and </w:t>
      </w:r>
      <w:r>
        <w:t>the UE is not registered for onboarding services in SNPN</w:t>
      </w:r>
      <w:r>
        <w:rPr>
          <w:rFonts w:eastAsia="MS Mincho"/>
        </w:rPr>
        <w:t xml:space="preserve">, the SMF </w:t>
      </w:r>
      <w:r>
        <w:t>shall</w:t>
      </w:r>
      <w:r>
        <w:rPr>
          <w:rFonts w:eastAsia="MS Mincho"/>
        </w:rPr>
        <w:t xml:space="preserve"> </w:t>
      </w:r>
      <w:r>
        <w:t>set the S-NSSAI IE of the PDU SESSION ESTABLISHMENT ACCEPT message to:</w:t>
      </w:r>
    </w:p>
    <w:p w14:paraId="5B55D80E" w14:textId="77777777" w:rsidR="0051251B" w:rsidRDefault="0051251B" w:rsidP="0051251B">
      <w:pPr>
        <w:pStyle w:val="B1"/>
      </w:pPr>
      <w:r>
        <w:t>a)</w:t>
      </w:r>
      <w:r>
        <w:tab/>
      </w:r>
      <w:r>
        <w:rPr>
          <w:rFonts w:eastAsia="MS Mincho"/>
        </w:rPr>
        <w:t xml:space="preserve">the </w:t>
      </w:r>
      <w:r>
        <w:t>S-NSSAI of the PDU session; and</w:t>
      </w:r>
    </w:p>
    <w:p w14:paraId="074E7C2A" w14:textId="77777777" w:rsidR="0051251B" w:rsidRDefault="0051251B" w:rsidP="0051251B">
      <w:pPr>
        <w:pStyle w:val="B1"/>
      </w:pPr>
      <w:r>
        <w:t>b)</w:t>
      </w:r>
      <w:r>
        <w:tab/>
        <w:t>the mapped S-NSSAI (if available in roaming scenarios).</w:t>
      </w:r>
    </w:p>
    <w:p w14:paraId="68FDFA06" w14:textId="77777777" w:rsidR="0051251B" w:rsidRDefault="0051251B" w:rsidP="0051251B">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726D9CCE" w14:textId="77777777" w:rsidR="0051251B" w:rsidRDefault="0051251B" w:rsidP="0051251B">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722588DD" w14:textId="77777777" w:rsidR="0051251B" w:rsidRDefault="0051251B" w:rsidP="0051251B">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25007435" w14:textId="77777777" w:rsidR="0051251B" w:rsidRDefault="0051251B" w:rsidP="0051251B">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1D76DAB7" w14:textId="77777777" w:rsidR="0051251B" w:rsidRDefault="0051251B" w:rsidP="0051251B">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73B16090" w14:textId="77777777" w:rsidR="0051251B" w:rsidRDefault="0051251B" w:rsidP="0051251B">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76D27C74" w14:textId="77777777" w:rsidR="0051251B" w:rsidRDefault="0051251B" w:rsidP="0051251B">
      <w:r>
        <w:rPr>
          <w:lang w:eastAsia="zh-CN"/>
        </w:rPr>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03FD6FFF" w14:textId="77777777" w:rsidR="0051251B" w:rsidRDefault="0051251B" w:rsidP="0051251B">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2CBE34DF" w14:textId="77777777" w:rsidR="0051251B" w:rsidRDefault="0051251B" w:rsidP="0051251B">
      <w:r>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17FF2170" w14:textId="77777777" w:rsidR="0051251B" w:rsidRDefault="0051251B" w:rsidP="0051251B">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31B271AC" w14:textId="77777777" w:rsidR="0051251B" w:rsidRDefault="0051251B" w:rsidP="0051251B">
      <w:pPr>
        <w:rPr>
          <w:rFonts w:eastAsia="MS Mincho"/>
        </w:rPr>
      </w:pPr>
      <w:bookmarkStart w:id="2"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2"/>
    <w:p w14:paraId="25BF9EDD" w14:textId="77777777" w:rsidR="0051251B" w:rsidRDefault="0051251B" w:rsidP="0051251B">
      <w:pPr>
        <w:rPr>
          <w:rFonts w:eastAsia="宋体"/>
        </w:rPr>
      </w:pPr>
      <w:r>
        <w:t xml:space="preserve">If the value of the RQ timer is set to "deactivated" or has a value of zero, the UE considers that </w:t>
      </w:r>
      <w:proofErr w:type="spellStart"/>
      <w:r>
        <w:t>RQoS</w:t>
      </w:r>
      <w:proofErr w:type="spellEnd"/>
      <w:r>
        <w:t xml:space="preserve"> is not applied for this PDU session.</w:t>
      </w:r>
    </w:p>
    <w:p w14:paraId="433E53C9" w14:textId="77777777" w:rsidR="0051251B" w:rsidRDefault="0051251B" w:rsidP="0051251B">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49211525" w14:textId="77777777" w:rsidR="0051251B" w:rsidRDefault="0051251B" w:rsidP="0051251B">
      <w:r>
        <w:lastRenderedPageBreak/>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1534FF17" w14:textId="77777777" w:rsidR="0051251B" w:rsidRDefault="0051251B" w:rsidP="0051251B">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2D2AD63F" w14:textId="77777777" w:rsidR="0051251B" w:rsidRDefault="0051251B" w:rsidP="0051251B">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5F69EDE6" w14:textId="77777777" w:rsidR="0051251B" w:rsidRDefault="0051251B" w:rsidP="0051251B">
      <w:r>
        <w:rPr>
          <w:lang w:eastAsia="zh-CN"/>
        </w:rPr>
        <w:t>Based on local policies or configurations in the SMF and the Always-on PDU session requested IE in the PDU SESSION ESTABLISHMENT REQUEST message (if available),</w:t>
      </w:r>
      <w:r>
        <w:t xml:space="preserve"> if the SMF determines that either:</w:t>
      </w:r>
    </w:p>
    <w:p w14:paraId="7DD8878A" w14:textId="77777777" w:rsidR="0051251B" w:rsidRDefault="0051251B" w:rsidP="0051251B">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76D4A40D" w14:textId="77777777" w:rsidR="0051251B" w:rsidRDefault="0051251B" w:rsidP="0051251B">
      <w:pPr>
        <w:pStyle w:val="B1"/>
      </w:pPr>
      <w:r>
        <w:t>b)</w:t>
      </w:r>
      <w:r>
        <w:tab/>
        <w:t>the requested PDU session shall not be established as an always-on PDU session and:</w:t>
      </w:r>
    </w:p>
    <w:p w14:paraId="56A68EB7" w14:textId="77777777" w:rsidR="0051251B" w:rsidRDefault="0051251B" w:rsidP="0051251B">
      <w:pPr>
        <w:pStyle w:val="B2"/>
      </w:pPr>
      <w:proofErr w:type="spellStart"/>
      <w:r>
        <w:t>i</w:t>
      </w:r>
      <w:proofErr w:type="spellEnd"/>
      <w:r>
        <w:t>)</w:t>
      </w:r>
      <w:r>
        <w:tab/>
        <w:t>if the UE included the Always-on PDU session requested IE, the SMF shall include the Always-on PDU session indication IE in the PDU SESSION ESTABLISHMENT ACCEPT message and shall set the value to "Always-on PDU session not allowed"; or</w:t>
      </w:r>
    </w:p>
    <w:p w14:paraId="4EBDF665" w14:textId="77777777" w:rsidR="0051251B" w:rsidRDefault="0051251B" w:rsidP="0051251B">
      <w:pPr>
        <w:pStyle w:val="B2"/>
      </w:pPr>
      <w:r>
        <w:t>ii)</w:t>
      </w:r>
      <w:r>
        <w:tab/>
        <w:t>if the UE did not include the Always-on PDU session requested IE, the SMF shall not include the Always-on PDU session indication IE in the PDU SESSION ESTABLISHMENT ACCEPT message.</w:t>
      </w:r>
    </w:p>
    <w:p w14:paraId="68A25A74" w14:textId="77777777" w:rsidR="0051251B" w:rsidRDefault="0051251B" w:rsidP="0051251B">
      <w:pPr>
        <w:rPr>
          <w:lang w:eastAsia="zh-CN"/>
        </w:rPr>
      </w:pPr>
      <w:r>
        <w:rPr>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37750535" w14:textId="77777777" w:rsidR="0051251B" w:rsidRDefault="0051251B" w:rsidP="0051251B">
      <w:r>
        <w:t>If the PDU session is a single access PDU session containing the MA PDU session information IE with the value set to "MA PDU session network upgrade is allowed" and:</w:t>
      </w:r>
    </w:p>
    <w:p w14:paraId="1F559FC4" w14:textId="77777777" w:rsidR="0051251B" w:rsidRDefault="0051251B" w:rsidP="0051251B">
      <w:pPr>
        <w:pStyle w:val="B1"/>
      </w:pPr>
      <w:r>
        <w:t>a)</w:t>
      </w:r>
      <w:r>
        <w:tab/>
        <w:t>if the SMF decides to establish a single access PDU session, the SMF shall not include the ATSSS container IE in the PDU SESSION ESTABLISHMENT ACCEPT message; or</w:t>
      </w:r>
    </w:p>
    <w:p w14:paraId="32DEF00E" w14:textId="77777777" w:rsidR="0051251B" w:rsidRDefault="0051251B" w:rsidP="0051251B">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2DAC185D" w14:textId="77777777" w:rsidR="0051251B" w:rsidRDefault="0051251B" w:rsidP="0051251B">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3E2F6201" w14:textId="77777777" w:rsidR="0051251B" w:rsidRDefault="0051251B" w:rsidP="0051251B">
      <w:r>
        <w:t>If:</w:t>
      </w:r>
    </w:p>
    <w:p w14:paraId="3ACF9F5F" w14:textId="77777777" w:rsidR="0051251B" w:rsidRDefault="0051251B" w:rsidP="0051251B">
      <w:pPr>
        <w:pStyle w:val="B1"/>
      </w:pPr>
      <w:r>
        <w:t>a)</w:t>
      </w:r>
      <w:r>
        <w:tab/>
        <w:t>the UE provided the IP header compression configuration IE in the PDU SESSION ESTABLISHMENT REQUEST message; and</w:t>
      </w:r>
    </w:p>
    <w:p w14:paraId="4A21E5A4" w14:textId="77777777" w:rsidR="0051251B" w:rsidRDefault="0051251B" w:rsidP="0051251B">
      <w:pPr>
        <w:pStyle w:val="B1"/>
      </w:pPr>
      <w:r>
        <w:t>b)</w:t>
      </w:r>
      <w:r>
        <w:tab/>
        <w:t xml:space="preserve">the SMF supports IP header compression for control plane </w:t>
      </w:r>
      <w:proofErr w:type="spellStart"/>
      <w:r>
        <w:t>CIoT</w:t>
      </w:r>
      <w:proofErr w:type="spellEnd"/>
      <w:r>
        <w:t xml:space="preserve"> 5GS optimization;</w:t>
      </w:r>
    </w:p>
    <w:p w14:paraId="11738E29" w14:textId="77777777" w:rsidR="0051251B" w:rsidRDefault="0051251B" w:rsidP="0051251B">
      <w:pPr>
        <w:rPr>
          <w:lang w:eastAsia="zh-CN"/>
        </w:rPr>
      </w:pPr>
      <w:r>
        <w:t>the SMF shall include the IP header compression configuration IE in the PDU SESSION ESTABLISHMENT ACCEPT message.</w:t>
      </w:r>
    </w:p>
    <w:p w14:paraId="19217C9C" w14:textId="77777777" w:rsidR="0051251B" w:rsidRDefault="0051251B" w:rsidP="0051251B">
      <w:r>
        <w:t>If:</w:t>
      </w:r>
    </w:p>
    <w:p w14:paraId="34B62B9D" w14:textId="77777777" w:rsidR="0051251B" w:rsidRDefault="0051251B" w:rsidP="0051251B">
      <w:pPr>
        <w:pStyle w:val="B1"/>
      </w:pPr>
      <w:r>
        <w:t>a)</w:t>
      </w:r>
      <w:r>
        <w:tab/>
        <w:t>the UE provided the Ethernet header compression configuration IE in the PDU SESSION ESTABLISHMENT REQUEST message; and</w:t>
      </w:r>
    </w:p>
    <w:p w14:paraId="4BB3EFB0" w14:textId="77777777" w:rsidR="0051251B" w:rsidRDefault="0051251B" w:rsidP="0051251B">
      <w:pPr>
        <w:pStyle w:val="B1"/>
      </w:pPr>
      <w:r>
        <w:t>b)</w:t>
      </w:r>
      <w:r>
        <w:tab/>
        <w:t xml:space="preserve">the SMF supports Ethernet header compression for control plane </w:t>
      </w:r>
      <w:proofErr w:type="spellStart"/>
      <w:r>
        <w:t>CIoT</w:t>
      </w:r>
      <w:proofErr w:type="spellEnd"/>
      <w:r>
        <w:t xml:space="preserve"> 5GS optimization;</w:t>
      </w:r>
    </w:p>
    <w:p w14:paraId="50FF21FB" w14:textId="77777777" w:rsidR="0051251B" w:rsidRDefault="0051251B" w:rsidP="0051251B">
      <w:pPr>
        <w:rPr>
          <w:lang w:eastAsia="zh-CN"/>
        </w:rPr>
      </w:pPr>
      <w:r>
        <w:lastRenderedPageBreak/>
        <w:t>the SMF shall include the Ethernet header compression configuration IE in the PDU SESSION ESTABLISHMENT ACCEPT message</w:t>
      </w:r>
      <w:r>
        <w:rPr>
          <w:lang w:val="en-US"/>
        </w:rPr>
        <w:t>.</w:t>
      </w:r>
    </w:p>
    <w:p w14:paraId="66C77B5D" w14:textId="77777777" w:rsidR="0051251B" w:rsidRDefault="0051251B" w:rsidP="0051251B">
      <w:r>
        <w:t xml:space="preserve">If the PDU SESSION ESTABLISHMENT REQUEST included the Requested MBS container IE with the MBS operation set to "Join MBS session", the SMF: </w:t>
      </w:r>
    </w:p>
    <w:p w14:paraId="0DD48F2E" w14:textId="77777777" w:rsidR="0051251B" w:rsidRDefault="0051251B" w:rsidP="0051251B">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2E859CDF" w14:textId="77777777" w:rsidR="0051251B" w:rsidRDefault="0051251B" w:rsidP="0051251B">
      <w:pPr>
        <w:pStyle w:val="B1"/>
      </w:pPr>
      <w:r>
        <w:t>b)</w:t>
      </w:r>
      <w:r>
        <w:tab/>
        <w:t>shall include the TMGI for MBS session IDs that the UE is not allowed to join, if any, in the Received MBS container IE, shall set the MBS Decision to "MBS join is rejected" for each of those Received MBS information and shall set the Rejection cause for each of those Received MBS information with the reason of rejection; and</w:t>
      </w:r>
    </w:p>
    <w:p w14:paraId="56DFE396" w14:textId="77777777" w:rsidR="0051251B" w:rsidRDefault="0051251B" w:rsidP="0051251B">
      <w:pPr>
        <w:pStyle w:val="B1"/>
      </w:pPr>
      <w:r>
        <w:t>c)</w:t>
      </w:r>
      <w:r>
        <w:tab/>
        <w:t>may include the MBS service area for each MBS session and include in it either the MBS TAI list or the NR CGI list, that identify the service area(s) for the local MBS service</w:t>
      </w:r>
    </w:p>
    <w:p w14:paraId="662AE3C1" w14:textId="77777777" w:rsidR="0051251B" w:rsidRDefault="0051251B" w:rsidP="0051251B">
      <w:r>
        <w:t>in the PDU SESSION ESTABLISHMENT ACCEPT message. If the UE has set the Type of MBS session ID to "Source specific IP multicast address" in the Requested MBS container IE for certain MBS session(s) in the PDU SESSION MODIFICATION REQUEST message, the SMF may include the Source IP address information and Destination IP address information in the Received MBS information together with the TMGI for each of those MBS sessions.</w:t>
      </w:r>
    </w:p>
    <w:p w14:paraId="16706365" w14:textId="77777777" w:rsidR="0051251B" w:rsidRDefault="0051251B" w:rsidP="0051251B">
      <w:pPr>
        <w:pStyle w:val="NO"/>
      </w:pPr>
      <w:r>
        <w:rPr>
          <w:lang w:val="en-US"/>
        </w:rPr>
        <w:t>NOTE</w:t>
      </w:r>
      <w:r>
        <w:t> 3</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70A1CBF7" w14:textId="77777777" w:rsidR="0051251B" w:rsidRDefault="0051251B" w:rsidP="0051251B">
      <w:pPr>
        <w:pStyle w:val="NO"/>
        <w:rPr>
          <w:lang w:val="en-US"/>
        </w:rPr>
      </w:pPr>
      <w:r>
        <w:rPr>
          <w:lang w:val="en-US"/>
        </w:rPr>
        <w:t>NOTE</w:t>
      </w:r>
      <w:r>
        <w:t> 4</w:t>
      </w:r>
      <w:r>
        <w:rPr>
          <w:lang w:val="en-US"/>
        </w:rPr>
        <w:t>:</w:t>
      </w:r>
      <w:r>
        <w:rPr>
          <w:lang w:val="en-US"/>
        </w:rPr>
        <w:tab/>
      </w:r>
      <w:r>
        <w:t>In SNPN, TMGI is used together with NID to identify an MBS Session.</w:t>
      </w:r>
    </w:p>
    <w:p w14:paraId="0A1ABE5E" w14:textId="77777777" w:rsidR="0051251B" w:rsidRDefault="0051251B" w:rsidP="0051251B">
      <w:pPr>
        <w:rPr>
          <w:lang w:val="en-US"/>
        </w:rPr>
      </w:pPr>
      <w:r>
        <w:t xml:space="preserve">The SMF shall send the PDU SESSION ESTABLISHMENT ACCEPT </w:t>
      </w:r>
      <w:r>
        <w:rPr>
          <w:lang w:val="en-US"/>
        </w:rPr>
        <w:t>message.</w:t>
      </w:r>
    </w:p>
    <w:p w14:paraId="3F05C489" w14:textId="77777777" w:rsidR="0051251B" w:rsidRDefault="0051251B" w:rsidP="0051251B">
      <w:r>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5B5191F0" w14:textId="77777777" w:rsidR="0051251B" w:rsidRDefault="0051251B" w:rsidP="0051251B">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635879AE" w14:textId="77777777" w:rsidR="0051251B" w:rsidRDefault="0051251B" w:rsidP="0051251B">
      <w:pPr>
        <w:pStyle w:val="NO"/>
        <w:rPr>
          <w:highlight w:val="yellow"/>
        </w:rPr>
      </w:pPr>
      <w:r>
        <w:t>NOTE 5:</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5440EBB7" w14:textId="77777777" w:rsidR="0051251B" w:rsidRDefault="0051251B" w:rsidP="0051251B">
      <w:r>
        <w:t>For an MA PDU session already established on a single access, upon receipt of PDU SESSION ESTABLISHMENT ACCEPT message over the other access:</w:t>
      </w:r>
    </w:p>
    <w:p w14:paraId="599FADB6" w14:textId="77777777" w:rsidR="0051251B" w:rsidRDefault="0051251B" w:rsidP="0051251B">
      <w:pPr>
        <w:pStyle w:val="B1"/>
      </w:pPr>
      <w:r>
        <w:t>a)</w:t>
      </w:r>
      <w:r>
        <w:tab/>
        <w:t>the UE shall delete the stored authorized QoS rules;</w:t>
      </w:r>
    </w:p>
    <w:p w14:paraId="5DD7FDFA" w14:textId="77777777" w:rsidR="0051251B" w:rsidRDefault="0051251B" w:rsidP="0051251B">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42373803" w14:textId="77777777" w:rsidR="0051251B" w:rsidRDefault="0051251B" w:rsidP="0051251B">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5B6C9CE9" w14:textId="77777777" w:rsidR="0051251B" w:rsidRDefault="0051251B" w:rsidP="0051251B">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70CC7DF8" w14:textId="77777777" w:rsidR="0051251B" w:rsidRDefault="0051251B" w:rsidP="0051251B">
      <w:pPr>
        <w:rPr>
          <w:lang w:eastAsia="zh-CN"/>
        </w:rPr>
      </w:pPr>
      <w:r>
        <w:rPr>
          <w:lang w:eastAsia="zh-CN"/>
        </w:rPr>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w:t>
      </w:r>
      <w:r>
        <w:lastRenderedPageBreak/>
        <w:t xml:space="preserve">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70097F70" w14:textId="77777777" w:rsidR="0051251B" w:rsidRDefault="0051251B" w:rsidP="0051251B">
      <w:r>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376ADEB4" w14:textId="77777777" w:rsidR="0051251B" w:rsidRDefault="0051251B" w:rsidP="0051251B">
      <w:pPr>
        <w:pStyle w:val="B1"/>
      </w:pPr>
      <w:r>
        <w:t>a)</w:t>
      </w:r>
      <w:r>
        <w:tab/>
        <w:t>Semantic errors in QoS operations:</w:t>
      </w:r>
    </w:p>
    <w:p w14:paraId="19EE7257" w14:textId="77777777" w:rsidR="0051251B" w:rsidRDefault="0051251B" w:rsidP="0051251B">
      <w:pPr>
        <w:pStyle w:val="B2"/>
      </w:pPr>
      <w:r>
        <w:t>1)</w:t>
      </w:r>
      <w:r>
        <w:tab/>
        <w:t>When the rule operation is "Create new QoS rule", and the DQR bit is set to "the QoS rule is the default QoS rule" when there's already a default QoS rule.</w:t>
      </w:r>
    </w:p>
    <w:p w14:paraId="6BA52A00" w14:textId="77777777" w:rsidR="0051251B" w:rsidRDefault="0051251B" w:rsidP="0051251B">
      <w:pPr>
        <w:pStyle w:val="B2"/>
      </w:pPr>
      <w:r>
        <w:t>2)</w:t>
      </w:r>
      <w:r>
        <w:tab/>
        <w:t>When the rule operation is "Create new QoS rule", and there is no rule with the DQR bit set to "the QoS rule is the default QoS rule".</w:t>
      </w:r>
    </w:p>
    <w:p w14:paraId="3A493D42" w14:textId="77777777" w:rsidR="0051251B" w:rsidRDefault="0051251B" w:rsidP="0051251B">
      <w:pPr>
        <w:pStyle w:val="B2"/>
      </w:pPr>
      <w:r>
        <w:t>3)</w:t>
      </w:r>
      <w:r>
        <w:tab/>
        <w:t>When the rule operation is "Create new QoS rule" and two or more QoS rules associated with this PDU session would have identical precedence values.</w:t>
      </w:r>
    </w:p>
    <w:p w14:paraId="26BFDF2D" w14:textId="77777777" w:rsidR="0051251B" w:rsidRDefault="0051251B" w:rsidP="0051251B">
      <w:pPr>
        <w:pStyle w:val="B2"/>
      </w:pPr>
      <w:r>
        <w:t>4)</w:t>
      </w:r>
      <w:r>
        <w:tab/>
        <w:t>When the rule operation is an operation other than "Create new QoS rule".</w:t>
      </w:r>
    </w:p>
    <w:p w14:paraId="29E17ECA" w14:textId="77777777" w:rsidR="0051251B" w:rsidRDefault="0051251B" w:rsidP="0051251B">
      <w:pPr>
        <w:pStyle w:val="B2"/>
      </w:pPr>
      <w:r>
        <w:t>5)</w:t>
      </w:r>
      <w:r>
        <w:tab/>
        <w:t>When the rule operation is "Create new QoS rule", the DQR bit is set to "the QoS rule is not the default QoS rule", and the UE is in NB-N1 mode.</w:t>
      </w:r>
    </w:p>
    <w:p w14:paraId="4AC9E320" w14:textId="77777777" w:rsidR="0051251B" w:rsidRDefault="0051251B" w:rsidP="0051251B">
      <w:pPr>
        <w:pStyle w:val="B2"/>
      </w:pPr>
      <w:r>
        <w:t>6)</w:t>
      </w:r>
      <w:r>
        <w:tab/>
        <w:t>When the rule operation is "Create new QoS rule" and two or more QoS rules associated with this PDU session would have identical QoS rule identifier values.</w:t>
      </w:r>
    </w:p>
    <w:p w14:paraId="3E1B1100" w14:textId="77777777" w:rsidR="0051251B" w:rsidRDefault="0051251B" w:rsidP="0051251B">
      <w:pPr>
        <w:pStyle w:val="B2"/>
      </w:pPr>
      <w:r>
        <w:t>7)</w:t>
      </w:r>
      <w:r>
        <w:tab/>
        <w:t>When the rule operation is "Create new QoS rule", the DQR bit is set to "the QoS rule is not the default QoS rule", and the PDU session type of the PDU session is "Unstructured".</w:t>
      </w:r>
    </w:p>
    <w:p w14:paraId="2F6806B1" w14:textId="77777777" w:rsidR="0051251B" w:rsidRDefault="0051251B" w:rsidP="0051251B">
      <w:pPr>
        <w:pStyle w:val="B2"/>
      </w:pPr>
      <w:r>
        <w:t>8)</w:t>
      </w:r>
      <w:r>
        <w:tab/>
        <w:t>When the flow description operation is an operation other than "Create new QoS flow description".</w:t>
      </w:r>
    </w:p>
    <w:p w14:paraId="44D57809" w14:textId="77777777" w:rsidR="0051251B" w:rsidRDefault="0051251B" w:rsidP="0051251B">
      <w:pPr>
        <w:pStyle w:val="B2"/>
      </w:pPr>
      <w:r>
        <w:t>9)</w:t>
      </w:r>
      <w:r>
        <w:tab/>
        <w:t>When the flow description operation is "Create new QoS flow description", the QFI associated with the QoS flow description is not the same as the QFI of the default QoS rule and the UE is NB-N1 mode.</w:t>
      </w:r>
    </w:p>
    <w:p w14:paraId="4C6AD2E7" w14:textId="77777777" w:rsidR="0051251B" w:rsidRDefault="0051251B" w:rsidP="0051251B">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3929B565" w14:textId="77777777" w:rsidR="0051251B" w:rsidRDefault="0051251B" w:rsidP="0051251B">
      <w:pPr>
        <w:pStyle w:val="B1"/>
      </w:pPr>
      <w:r>
        <w:tab/>
        <w:t>In case 4, case 5, or case 7 if the rule operation is for a non-default QoS rule, the UE shall send a PDU SESSION MODIFICATION REQUEST message to delete the QoS rule with 5GSM cause #83 "semantic error in the QoS operation".</w:t>
      </w:r>
    </w:p>
    <w:p w14:paraId="1020B67E" w14:textId="77777777" w:rsidR="0051251B" w:rsidRDefault="0051251B" w:rsidP="0051251B">
      <w:pPr>
        <w:pStyle w:val="B1"/>
      </w:pPr>
      <w:r>
        <w:tab/>
        <w:t>In case 8, case 9, or case 10, the UE shall send a PDU SESSION MODIFICATION REQUEST message to delete the QoS flow description with 5GSM cause #83 "semantic error in the QoS operation".</w:t>
      </w:r>
    </w:p>
    <w:p w14:paraId="5205A83C" w14:textId="77777777" w:rsidR="0051251B" w:rsidRDefault="0051251B" w:rsidP="0051251B">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3E13E2EF" w14:textId="77777777" w:rsidR="0051251B" w:rsidRDefault="0051251B" w:rsidP="0051251B">
      <w:pPr>
        <w:pStyle w:val="B1"/>
        <w:rPr>
          <w:lang w:eastAsia="x-none"/>
        </w:rPr>
      </w:pPr>
      <w:r>
        <w:t>b)</w:t>
      </w:r>
      <w:r>
        <w:tab/>
        <w:t>Syntactical errors in QoS operations:</w:t>
      </w:r>
    </w:p>
    <w:p w14:paraId="1BF5BC33" w14:textId="77777777" w:rsidR="0051251B" w:rsidRDefault="0051251B" w:rsidP="0051251B">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3D41AE0B" w14:textId="77777777" w:rsidR="0051251B" w:rsidRDefault="0051251B" w:rsidP="0051251B">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1BBEBAB5" w14:textId="77777777" w:rsidR="0051251B" w:rsidRDefault="0051251B" w:rsidP="0051251B">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7F0D7C01" w14:textId="77777777" w:rsidR="0051251B" w:rsidRDefault="0051251B" w:rsidP="0051251B">
      <w:pPr>
        <w:pStyle w:val="B2"/>
      </w:pPr>
      <w:r>
        <w:t>4)</w:t>
      </w:r>
      <w:r>
        <w:tab/>
        <w:t xml:space="preserve">When, the rule operation is "Create new QoS rule", there is no QoS flow description with a QFI corresponding to the QFI of the resulting QoS rule and the UE determines, by using the QoS rule’s QFI as </w:t>
      </w:r>
      <w:r>
        <w:lastRenderedPageBreak/>
        <w:t xml:space="preserve">the 5QI, that there is a resulting QoS rule for a </w:t>
      </w:r>
      <w:r>
        <w:rPr>
          <w:noProof/>
          <w:lang w:val="en-US"/>
        </w:rPr>
        <w:t>GBR QoS flow (as described in 3GPP TS 23.501 [8] table</w:t>
      </w:r>
      <w:r>
        <w:t> 5.7.4-1).</w:t>
      </w:r>
    </w:p>
    <w:p w14:paraId="435B32CA" w14:textId="77777777" w:rsidR="0051251B" w:rsidRDefault="0051251B" w:rsidP="0051251B">
      <w:pPr>
        <w:pStyle w:val="B2"/>
      </w:pPr>
      <w:r>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1CB8561D" w14:textId="77777777" w:rsidR="0051251B" w:rsidRDefault="0051251B" w:rsidP="0051251B">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66CC4B22" w14:textId="77777777" w:rsidR="0051251B" w:rsidRDefault="0051251B" w:rsidP="0051251B">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466B44D2" w14:textId="77777777" w:rsidR="0051251B" w:rsidRDefault="0051251B" w:rsidP="0051251B">
      <w:pPr>
        <w:pStyle w:val="B1"/>
      </w:pPr>
      <w:r>
        <w:tab/>
        <w:t>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UE shall send a PDU SESSION MODIFICATION REQUEST message to delete the QoS flow description which lacks at least one of the mandatory parameters and the associated QoS rule(s), if any, with 5GSM cause #84 "syntactical error in the QoS operation".</w:t>
      </w:r>
    </w:p>
    <w:p w14:paraId="1C3C1497" w14:textId="77777777" w:rsidR="0051251B" w:rsidRDefault="0051251B" w:rsidP="0051251B">
      <w:pPr>
        <w:pStyle w:val="NO"/>
      </w:pPr>
      <w:r>
        <w:t>NOTE 6:</w:t>
      </w:r>
      <w:r>
        <w:tab/>
        <w:t>It is not considered an error if the UE determines that after processing all QoS operations on QoS rules and QoS flow descriptions there is a QoS flow description that is not associated with any QoS rule and the UE is not in NB-N1 mode.</w:t>
      </w:r>
    </w:p>
    <w:p w14:paraId="47EEB8B3" w14:textId="77777777" w:rsidR="0051251B" w:rsidRDefault="0051251B" w:rsidP="0051251B">
      <w:pPr>
        <w:pStyle w:val="B1"/>
      </w:pPr>
      <w:r>
        <w:t>c)</w:t>
      </w:r>
      <w:r>
        <w:tab/>
        <w:t>Semantic errors in packet filters:</w:t>
      </w:r>
    </w:p>
    <w:p w14:paraId="2C308EAF" w14:textId="77777777" w:rsidR="0051251B" w:rsidRDefault="0051251B" w:rsidP="0051251B">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DDE9961" w14:textId="77777777" w:rsidR="0051251B" w:rsidRDefault="0051251B" w:rsidP="0051251B">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3FAEF4DB" w14:textId="77777777" w:rsidR="0051251B" w:rsidRDefault="0051251B" w:rsidP="0051251B">
      <w:pPr>
        <w:pStyle w:val="B1"/>
      </w:pPr>
      <w:r>
        <w:t>d)</w:t>
      </w:r>
      <w:r>
        <w:tab/>
        <w:t>Syntactical errors in packet filters:</w:t>
      </w:r>
    </w:p>
    <w:p w14:paraId="35F44E80" w14:textId="77777777" w:rsidR="0051251B" w:rsidRDefault="0051251B" w:rsidP="0051251B">
      <w:pPr>
        <w:pStyle w:val="B2"/>
      </w:pPr>
      <w:r>
        <w:t>1)</w:t>
      </w:r>
      <w:r>
        <w:tab/>
        <w:t>When the rule operation is "Create new QoS rule" and two or more packet filters in the resultant QoS rule would have identical packet filter identifiers.</w:t>
      </w:r>
    </w:p>
    <w:p w14:paraId="78744F46" w14:textId="77777777" w:rsidR="0051251B" w:rsidRDefault="0051251B" w:rsidP="0051251B">
      <w:pPr>
        <w:pStyle w:val="B2"/>
      </w:pPr>
      <w:r>
        <w:t>2)</w:t>
      </w:r>
      <w:r>
        <w:tab/>
        <w:t>When there are other types of syntactical errors in the coding of packet filters, such as the use of a reserved value for a packet filter component identifier.</w:t>
      </w:r>
    </w:p>
    <w:p w14:paraId="21123B46" w14:textId="77777777" w:rsidR="0051251B" w:rsidRDefault="0051251B" w:rsidP="0051251B">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5378B63C" w14:textId="77777777" w:rsidR="0051251B" w:rsidRDefault="0051251B" w:rsidP="0051251B">
      <w:r>
        <w:t>If the Always-on PDU session indication IE is included in the PDU SESSION ESTABLISHMENT ACCEPT message and:</w:t>
      </w:r>
    </w:p>
    <w:p w14:paraId="58F3F26A" w14:textId="77777777" w:rsidR="0051251B" w:rsidRDefault="0051251B" w:rsidP="0051251B">
      <w:pPr>
        <w:pStyle w:val="B1"/>
      </w:pPr>
      <w:r>
        <w:t>a)</w:t>
      </w:r>
      <w:r>
        <w:tab/>
        <w:t>the value of the IE is set to "Always-on PDU session required", the UE shall consider the established PDU session as an always-on PDU session; or</w:t>
      </w:r>
    </w:p>
    <w:p w14:paraId="21A7A573" w14:textId="77777777" w:rsidR="0051251B" w:rsidRDefault="0051251B" w:rsidP="0051251B">
      <w:pPr>
        <w:pStyle w:val="B1"/>
      </w:pPr>
      <w:r>
        <w:t>b)</w:t>
      </w:r>
      <w:r>
        <w:tab/>
        <w:t>the value of the IE is set to "Always-on PDU session not allowed", the UE shall not consider the established PDU session as an always-on PDU session.</w:t>
      </w:r>
    </w:p>
    <w:p w14:paraId="3782F78E" w14:textId="77777777" w:rsidR="0051251B" w:rsidRDefault="0051251B" w:rsidP="0051251B">
      <w:r>
        <w:t>The UE shall not consider the established PDU session as an always-on PDU session if the UE does not receive the Always-on PDU session indication IE in the PDU SESSION ESTABLISHMENT ACCEPT message.</w:t>
      </w:r>
    </w:p>
    <w:p w14:paraId="365FE711" w14:textId="77777777" w:rsidR="0051251B" w:rsidRDefault="0051251B" w:rsidP="0051251B">
      <w:r>
        <w:lastRenderedPageBreak/>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context, for each QoS flow </w:t>
      </w:r>
      <w:r>
        <w:t xml:space="preserve">which can be transferred to </w:t>
      </w:r>
      <w:r>
        <w:rPr>
          <w:lang w:eastAsia="zh-CN"/>
        </w:rPr>
        <w:t xml:space="preserve">EPS, based on the received </w:t>
      </w:r>
      <w:r>
        <w:t>EPS bearer identity parameter in Authorized QoS flow descriptions IE and the mapped EPS bearer contexts. The UE shall check each mapped EPS bearer context for different types of errors as follows:</w:t>
      </w:r>
    </w:p>
    <w:p w14:paraId="183040E8" w14:textId="77777777" w:rsidR="0051251B" w:rsidRDefault="0051251B" w:rsidP="0051251B">
      <w:pPr>
        <w:pStyle w:val="NO"/>
      </w:pPr>
      <w:r>
        <w:t>NOTE 7:</w:t>
      </w:r>
      <w:r>
        <w:tab/>
        <w:t>An error detected in a mapped EPS bearer context does not cause the UE to discard the Authorized QoS rules IE and Authorized QoS flow descriptions IE included in the PDU SESSION ESTABLISHMENT ACCEPT, if any.</w:t>
      </w:r>
    </w:p>
    <w:p w14:paraId="0E36D3EF" w14:textId="77777777" w:rsidR="0051251B" w:rsidRDefault="0051251B" w:rsidP="0051251B">
      <w:pPr>
        <w:pStyle w:val="B1"/>
      </w:pPr>
      <w:r>
        <w:t>a)</w:t>
      </w:r>
      <w:r>
        <w:tab/>
        <w:t>Semantic error in the mapped EPS bearer operation:</w:t>
      </w:r>
    </w:p>
    <w:p w14:paraId="686D2E85" w14:textId="77777777" w:rsidR="0051251B" w:rsidRDefault="0051251B" w:rsidP="0051251B">
      <w:pPr>
        <w:pStyle w:val="B2"/>
      </w:pPr>
      <w:r>
        <w:t>1)</w:t>
      </w:r>
      <w:r>
        <w:tab/>
        <w:t>When the operation code is an operation code other than "Create new EPS bearer".</w:t>
      </w:r>
    </w:p>
    <w:p w14:paraId="3F9E9515" w14:textId="77777777" w:rsidR="0051251B" w:rsidRDefault="0051251B" w:rsidP="0051251B">
      <w:pPr>
        <w:pStyle w:val="B2"/>
      </w:pPr>
      <w:r>
        <w:t>2)</w:t>
      </w:r>
      <w:r>
        <w:tab/>
        <w:t>When the operation code is "Create new EPS bearer" and there is already an existing mapped EPS bearer context with the same EPS bearer identity associated with any PDU session.</w:t>
      </w:r>
    </w:p>
    <w:p w14:paraId="41CA2EA1" w14:textId="77777777" w:rsidR="0051251B" w:rsidRDefault="0051251B" w:rsidP="0051251B">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046BB4D4" w14:textId="77777777" w:rsidR="0051251B" w:rsidRDefault="0051251B" w:rsidP="0051251B">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3304D06E" w14:textId="77777777" w:rsidR="0051251B" w:rsidRDefault="0051251B" w:rsidP="0051251B">
      <w:pPr>
        <w:pStyle w:val="B1"/>
      </w:pPr>
      <w:r>
        <w:tab/>
        <w:t>Otherwise, the UE shall initiate a PDU session modification procedure by sending a PDU SESSION MODIFICATION REQUEST message to delete the mapped EPS bearer context with 5GSM cause #85 "Invalid mapped EPS bearer identity".</w:t>
      </w:r>
    </w:p>
    <w:p w14:paraId="5ABCD444" w14:textId="77777777" w:rsidR="0051251B" w:rsidRDefault="0051251B" w:rsidP="0051251B">
      <w:pPr>
        <w:pStyle w:val="B1"/>
      </w:pPr>
      <w:r>
        <w:t>b)</w:t>
      </w:r>
      <w:r>
        <w:tab/>
        <w:t>if the mapped EPS bearer context includes a traffic flow template, the UE shall check the traffic flow template for different types of TFT IE errors as follows:</w:t>
      </w:r>
    </w:p>
    <w:p w14:paraId="19281969" w14:textId="77777777" w:rsidR="0051251B" w:rsidRDefault="0051251B" w:rsidP="0051251B">
      <w:pPr>
        <w:pStyle w:val="B2"/>
      </w:pPr>
      <w:r>
        <w:t>1)</w:t>
      </w:r>
      <w:r>
        <w:tab/>
        <w:t>Semantic errors in TFT operations:</w:t>
      </w:r>
    </w:p>
    <w:p w14:paraId="3263896B" w14:textId="77777777" w:rsidR="0051251B" w:rsidRDefault="0051251B" w:rsidP="0051251B">
      <w:pPr>
        <w:pStyle w:val="B3"/>
      </w:pPr>
      <w:proofErr w:type="spellStart"/>
      <w:r>
        <w:t>i</w:t>
      </w:r>
      <w:proofErr w:type="spellEnd"/>
      <w:r>
        <w:t>)</w:t>
      </w:r>
      <w:r>
        <w:tab/>
        <w:t>When the TFT operation is an operation other than "Create a new TFT"</w:t>
      </w:r>
    </w:p>
    <w:p w14:paraId="2F9B9128" w14:textId="77777777" w:rsidR="0051251B" w:rsidRDefault="0051251B" w:rsidP="0051251B">
      <w:pPr>
        <w:pStyle w:val="B2"/>
      </w:pPr>
      <w:r>
        <w:tab/>
        <w:t>The UE shall initiate a PDU session modification procedure by sending a PDU SESSION MODIFICATION REQUEST message to delete the mapped EPS bearer context with 5GSM cause #41 "semantic error in the TFT operation".</w:t>
      </w:r>
    </w:p>
    <w:p w14:paraId="7E1C89B6" w14:textId="77777777" w:rsidR="0051251B" w:rsidRDefault="0051251B" w:rsidP="0051251B">
      <w:pPr>
        <w:pStyle w:val="B2"/>
      </w:pPr>
      <w:r>
        <w:t>2)</w:t>
      </w:r>
      <w:r>
        <w:tab/>
        <w:t>Syntactical errors in TFT operations:</w:t>
      </w:r>
    </w:p>
    <w:p w14:paraId="27DC17AF" w14:textId="77777777" w:rsidR="0051251B" w:rsidRDefault="0051251B" w:rsidP="0051251B">
      <w:pPr>
        <w:pStyle w:val="B3"/>
      </w:pPr>
      <w:proofErr w:type="spellStart"/>
      <w:r>
        <w:t>i</w:t>
      </w:r>
      <w:proofErr w:type="spellEnd"/>
      <w:r>
        <w:t>)</w:t>
      </w:r>
      <w:r>
        <w:tab/>
        <w:t>When the TFT operation = "Create a new TFT" and the packet filter list in the TFT IE is empty.</w:t>
      </w:r>
    </w:p>
    <w:p w14:paraId="4185651F" w14:textId="77777777" w:rsidR="0051251B" w:rsidRDefault="0051251B" w:rsidP="0051251B">
      <w:pPr>
        <w:pStyle w:val="B3"/>
      </w:pPr>
      <w:r>
        <w:t>ii)</w:t>
      </w:r>
      <w:r>
        <w:tab/>
        <w:t>When there are other types of syntactical errors in the coding of the TFT IE, such as a mismatch between the number of packet filters subfield, and the number of packet filters in the packet filter list.</w:t>
      </w:r>
    </w:p>
    <w:p w14:paraId="35853A38" w14:textId="77777777" w:rsidR="0051251B" w:rsidRDefault="0051251B" w:rsidP="0051251B">
      <w:pPr>
        <w:pStyle w:val="B2"/>
      </w:pPr>
      <w:r>
        <w:tab/>
        <w:t>The UE shall initiate a PDU session modification procedure by sending a PDU SESSION MODIFICATION REQUEST message with to delete the mapped EPS bearer context 5GSM cause #42 "syntactical error in the TFT operation".</w:t>
      </w:r>
    </w:p>
    <w:p w14:paraId="531735A8" w14:textId="77777777" w:rsidR="0051251B" w:rsidRDefault="0051251B" w:rsidP="0051251B">
      <w:pPr>
        <w:pStyle w:val="B2"/>
      </w:pPr>
      <w:r>
        <w:t>3)</w:t>
      </w:r>
      <w:r>
        <w:tab/>
        <w:t>Semantic errors in packet filters:</w:t>
      </w:r>
    </w:p>
    <w:p w14:paraId="3C725A87" w14:textId="77777777" w:rsidR="0051251B" w:rsidRDefault="0051251B" w:rsidP="0051251B">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A07C77C" w14:textId="77777777" w:rsidR="0051251B" w:rsidRDefault="0051251B" w:rsidP="0051251B">
      <w:pPr>
        <w:pStyle w:val="B3"/>
      </w:pPr>
      <w:r>
        <w:t>ii)</w:t>
      </w:r>
      <w:r>
        <w:tab/>
        <w:t>When the resulting TFT does not contain any packet filter which applicable for the uplink direction.</w:t>
      </w:r>
    </w:p>
    <w:p w14:paraId="677C9CBD" w14:textId="77777777" w:rsidR="0051251B" w:rsidRDefault="0051251B" w:rsidP="0051251B">
      <w:pPr>
        <w:pStyle w:val="B1"/>
      </w:pPr>
      <w:r>
        <w:tab/>
        <w:t>The UE shall initiate a PDU session modification procedure by sending a PDU SESSION MODIFICATION REQUEST message to delete the mapped EPS bearer context with 5GSM cause #44 "semantic errors in packet filter(s)".</w:t>
      </w:r>
    </w:p>
    <w:p w14:paraId="3295DD72" w14:textId="77777777" w:rsidR="0051251B" w:rsidRDefault="0051251B" w:rsidP="0051251B">
      <w:pPr>
        <w:pStyle w:val="B2"/>
      </w:pPr>
      <w:r>
        <w:t>4)</w:t>
      </w:r>
      <w:r>
        <w:tab/>
        <w:t>Syntactical errors in packet filters:</w:t>
      </w:r>
    </w:p>
    <w:p w14:paraId="3A5D2FA3" w14:textId="77777777" w:rsidR="0051251B" w:rsidRDefault="0051251B" w:rsidP="0051251B">
      <w:pPr>
        <w:pStyle w:val="B3"/>
      </w:pPr>
      <w:proofErr w:type="spellStart"/>
      <w:r>
        <w:lastRenderedPageBreak/>
        <w:t>i</w:t>
      </w:r>
      <w:proofErr w:type="spellEnd"/>
      <w:r>
        <w:t>)</w:t>
      </w:r>
      <w:r>
        <w:tab/>
        <w:t>When the TFT operation = "Create a new TFT" and two or more packet filters in the resultant TFT would have identical packet filter identifiers.</w:t>
      </w:r>
    </w:p>
    <w:p w14:paraId="23F95629" w14:textId="77777777" w:rsidR="0051251B" w:rsidRDefault="0051251B" w:rsidP="0051251B">
      <w:pPr>
        <w:pStyle w:val="B3"/>
      </w:pPr>
      <w:r>
        <w:t>ii)</w:t>
      </w:r>
      <w:r>
        <w:tab/>
        <w:t>When the TFT operation = "Create a new TFT" and two or more packet filters in all TFTs associated with this PDN connection would have identical packet filter precedence values.</w:t>
      </w:r>
    </w:p>
    <w:p w14:paraId="2F6B237C" w14:textId="77777777" w:rsidR="0051251B" w:rsidRDefault="0051251B" w:rsidP="0051251B">
      <w:pPr>
        <w:pStyle w:val="B3"/>
      </w:pPr>
      <w:r>
        <w:t>iii)</w:t>
      </w:r>
      <w:r>
        <w:tab/>
        <w:t>When there are other types of syntactical errors in the coding of packet filters, such as the use of a reserved value for a packet filter component identifier.</w:t>
      </w:r>
    </w:p>
    <w:p w14:paraId="3C3D158D" w14:textId="77777777" w:rsidR="0051251B" w:rsidRDefault="0051251B" w:rsidP="0051251B">
      <w:pPr>
        <w:pStyle w:val="B2"/>
      </w:pPr>
      <w:r>
        <w:tab/>
        <w:t>In case ii, if the old packet filters do not belong to the default EPS bearer context, the UE shall not diagnose an error and shall delete the old packet filters which have identical filter precedence values.</w:t>
      </w:r>
    </w:p>
    <w:p w14:paraId="0E70A355" w14:textId="77777777" w:rsidR="0051251B" w:rsidRDefault="0051251B" w:rsidP="0051251B">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1236B6F1" w14:textId="77777777" w:rsidR="0051251B" w:rsidRDefault="0051251B" w:rsidP="0051251B">
      <w:pPr>
        <w:pStyle w:val="B2"/>
      </w:pPr>
      <w:r>
        <w:tab/>
        <w:t>In cases </w:t>
      </w:r>
      <w:proofErr w:type="spellStart"/>
      <w:r>
        <w:t>i</w:t>
      </w:r>
      <w:proofErr w:type="spellEnd"/>
      <w:r>
        <w:t xml:space="preserve"> and iii the UE shall initiate a PDU session modification procedure by sending a PDU SESSION MODIFICATION REQUEST message to delete the mapped EPS bearer context with 5GSM cause #45 "syntactical error in packet filter(s)".</w:t>
      </w:r>
    </w:p>
    <w:p w14:paraId="581504D4" w14:textId="77777777" w:rsidR="0051251B" w:rsidRDefault="0051251B" w:rsidP="0051251B">
      <w:bookmarkStart w:id="3" w:name="_Hlk29533653"/>
      <w:r>
        <w:t>If the UE detects different errors in the mapped EPS bearer contexts, QoS rules or QoS flow descriptions, the UE may send a single PDU SESSION MODIFICATION REQUEST message to delete the erroneous mapped EPS bearer contexts, QoS rules or QoS flow descriptions. In that case, the UE shall include a single 5GSM cause in the PDU SESSION MODIFICATION REQUEST message.</w:t>
      </w:r>
    </w:p>
    <w:bookmarkEnd w:id="3"/>
    <w:p w14:paraId="39672B95" w14:textId="77777777" w:rsidR="0051251B" w:rsidRDefault="0051251B" w:rsidP="0051251B">
      <w:pPr>
        <w:pStyle w:val="NO"/>
      </w:pPr>
      <w:r>
        <w:t>NOTE 8:</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45FFC28E" w14:textId="77777777" w:rsidR="0051251B" w:rsidRDefault="0051251B" w:rsidP="0051251B">
      <w:r>
        <w:t>If there are mapped EPS bearer context(s) associated with a PDU session, but none of them is associated with the default QoS rule, the UE shall locally delete the mapped EPS bearer context(s) and shall locally delete the stored EPS bearer identity (EBI) in all the QoS flow descriptions of the PDU session, if any.</w:t>
      </w:r>
    </w:p>
    <w:p w14:paraId="7FD789BD" w14:textId="77777777" w:rsidR="0051251B" w:rsidRDefault="0051251B" w:rsidP="0051251B">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0ACC14CB" w14:textId="77777777" w:rsidR="0051251B" w:rsidRDefault="0051251B" w:rsidP="0051251B">
      <w:r>
        <w:t>If the UE requests the PDU session type "IPv4v6" and:</w:t>
      </w:r>
    </w:p>
    <w:p w14:paraId="52467069" w14:textId="77777777" w:rsidR="0051251B" w:rsidRDefault="0051251B" w:rsidP="0051251B">
      <w:pPr>
        <w:pStyle w:val="B1"/>
      </w:pPr>
      <w:r>
        <w:t>a)</w:t>
      </w:r>
      <w:r>
        <w:tab/>
        <w:t>the UE receives the selected PDU session type set to "IPv4" and does not receive the 5GSM cause value #50 "PDU session type IPv4 only allowed"; or</w:t>
      </w:r>
    </w:p>
    <w:p w14:paraId="73533C9D" w14:textId="77777777" w:rsidR="0051251B" w:rsidRDefault="0051251B" w:rsidP="0051251B">
      <w:pPr>
        <w:pStyle w:val="B1"/>
      </w:pPr>
      <w:r>
        <w:t>b)</w:t>
      </w:r>
      <w:r>
        <w:tab/>
        <w:t>the UE receives the selected PDU session type set to "IPv6" and does not receive the 5GSM cause value #51 "PDU session type IPv6 only allowed";</w:t>
      </w:r>
    </w:p>
    <w:p w14:paraId="5B495662" w14:textId="77777777" w:rsidR="0051251B" w:rsidRDefault="0051251B" w:rsidP="0051251B">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2783D77A" w14:textId="77777777" w:rsidR="0051251B" w:rsidRDefault="0051251B" w:rsidP="0051251B">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07EE300D" w14:textId="77777777" w:rsidR="0051251B" w:rsidRDefault="0051251B" w:rsidP="0051251B">
      <w:pPr>
        <w:pStyle w:val="B1"/>
      </w:pPr>
      <w:r>
        <w:t>-</w:t>
      </w:r>
      <w:r>
        <w:tab/>
        <w:t>the UE is registered to a new PLMN;</w:t>
      </w:r>
    </w:p>
    <w:p w14:paraId="57B61633" w14:textId="77777777" w:rsidR="0051251B" w:rsidRDefault="0051251B" w:rsidP="0051251B">
      <w:pPr>
        <w:pStyle w:val="B1"/>
      </w:pPr>
      <w:r>
        <w:t>-</w:t>
      </w:r>
      <w:r>
        <w:tab/>
        <w:t>the UE is switched off; or</w:t>
      </w:r>
    </w:p>
    <w:p w14:paraId="7F7E7432" w14:textId="77777777" w:rsidR="0051251B" w:rsidRDefault="0051251B" w:rsidP="0051251B">
      <w:pPr>
        <w:pStyle w:val="B1"/>
      </w:pPr>
      <w:r>
        <w:t>-</w:t>
      </w:r>
      <w:r>
        <w:tab/>
        <w:t>the USIM is removed or the entry in the "list of subscriber data" for the current SNPN is updated.</w:t>
      </w:r>
    </w:p>
    <w:p w14:paraId="313CA1EB" w14:textId="77777777" w:rsidR="0051251B" w:rsidRDefault="0051251B" w:rsidP="0051251B">
      <w:r>
        <w:t xml:space="preserve">If the UE requests the PDU session type "IPv4v6", receives the selected PDU session type set to "IPv6" and the 5GSM cause value #51 "PDU session type IPv6 only allowed", the UE shall not subsequently request another PDU session </w:t>
      </w:r>
      <w:r>
        <w:lastRenderedPageBreak/>
        <w:t>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7E1C82AB" w14:textId="77777777" w:rsidR="0051251B" w:rsidRDefault="0051251B" w:rsidP="0051251B">
      <w:pPr>
        <w:pStyle w:val="B1"/>
      </w:pPr>
      <w:r>
        <w:t>-</w:t>
      </w:r>
      <w:r>
        <w:tab/>
        <w:t>the UE is registered to a new PLMN;</w:t>
      </w:r>
    </w:p>
    <w:p w14:paraId="26CDD335" w14:textId="77777777" w:rsidR="0051251B" w:rsidRDefault="0051251B" w:rsidP="0051251B">
      <w:pPr>
        <w:pStyle w:val="B1"/>
      </w:pPr>
      <w:r>
        <w:t>-</w:t>
      </w:r>
      <w:r>
        <w:tab/>
        <w:t>the UE is switched off; or</w:t>
      </w:r>
    </w:p>
    <w:p w14:paraId="412C601C" w14:textId="77777777" w:rsidR="0051251B" w:rsidRDefault="0051251B" w:rsidP="0051251B">
      <w:pPr>
        <w:pStyle w:val="B1"/>
      </w:pPr>
      <w:r>
        <w:t>-</w:t>
      </w:r>
      <w:r>
        <w:tab/>
        <w:t>the USIM is removed or the entry in the "list of subscriber data" for the current SNPN is updated.</w:t>
      </w:r>
    </w:p>
    <w:p w14:paraId="5E6FF36D" w14:textId="77777777" w:rsidR="0051251B" w:rsidRDefault="0051251B" w:rsidP="0051251B">
      <w:pPr>
        <w:pStyle w:val="NO"/>
        <w:rPr>
          <w:lang w:eastAsia="ko-KR"/>
        </w:rPr>
      </w:pPr>
      <w:r>
        <w:rPr>
          <w:lang w:eastAsia="ko-KR"/>
        </w:rPr>
        <w:t>NOTE</w:t>
      </w:r>
      <w:r>
        <w:t> 9</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07DA93F6" w14:textId="77777777" w:rsidR="0051251B" w:rsidRDefault="0051251B" w:rsidP="0051251B">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w:t>
      </w:r>
      <w:proofErr w:type="gramStart"/>
      <w:r>
        <w:t>Additionally</w:t>
      </w:r>
      <w:proofErr w:type="gramEnd"/>
      <w:r>
        <w:t xml:space="preserve"> the UE shall also initiate a PDU session modification procedure by sending a PDU SESSION MODIFICATION REQUEST message to delete the mapped EPS bearer context with 5GSM cause #85 "Invalid mapped EPS bearer identity".</w:t>
      </w:r>
    </w:p>
    <w:p w14:paraId="676B0567" w14:textId="77777777" w:rsidR="0051251B" w:rsidRDefault="0051251B" w:rsidP="0051251B">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0FBB33BC" w14:textId="77777777" w:rsidR="0051251B" w:rsidRDefault="0051251B" w:rsidP="0051251B">
      <w:r>
        <w:rPr>
          <w:lang w:val="en-US"/>
        </w:rPr>
        <w:t xml:space="preserve">If the UE receives an IPv4 Link MTU parameter, an Ethernet Frame Payload MTU parameter, an Unstructured Link MTU parameter, or a Non-IP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the unstructured link MTU size, or the non-IP link MTU size</w:t>
      </w:r>
      <w:r>
        <w:t>.</w:t>
      </w:r>
    </w:p>
    <w:p w14:paraId="1BBC7BAE" w14:textId="77777777" w:rsidR="0051251B" w:rsidRDefault="0051251B" w:rsidP="0051251B">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28E18785" w14:textId="77777777" w:rsidR="0051251B" w:rsidRDefault="0051251B" w:rsidP="0051251B">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6F18D3D4" w14:textId="77777777" w:rsidR="0051251B" w:rsidRDefault="0051251B" w:rsidP="0051251B">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2683560B" w14:textId="77777777" w:rsidR="0051251B" w:rsidRDefault="0051251B" w:rsidP="0051251B">
      <w:pPr>
        <w:pStyle w:val="NO"/>
        <w:rPr>
          <w:lang w:eastAsia="ko-KR"/>
        </w:rPr>
      </w:pPr>
      <w:r>
        <w:rPr>
          <w:lang w:eastAsia="ko-KR"/>
        </w:rPr>
        <w:t>NOTE 13:</w:t>
      </w:r>
      <w:r>
        <w:rPr>
          <w:lang w:eastAsia="ko-KR"/>
        </w:rPr>
        <w:tab/>
        <w:t xml:space="preserve">A PDU session of "Ethernet" or "Unstructured" PDU session type can be transferred to a PDN connection of "non-IP"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17889860" w14:textId="77777777" w:rsidR="0051251B" w:rsidRDefault="0051251B" w:rsidP="0051251B">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6E4A4D13" w14:textId="77777777" w:rsidR="0051251B" w:rsidRDefault="0051251B" w:rsidP="0051251B">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4" w:name="_Hlk5913870"/>
      <w:r>
        <w:t xml:space="preserve">PDU SESSION ESTABLISHMENT ACCEPT </w:t>
      </w:r>
      <w:bookmarkEnd w:id="4"/>
      <w:r>
        <w:t>message, the UE shall store the small data rate control parameters value and use the stored small data rate control parameters value as the maximum allowed limit of uplink user data for the PDU session in accordance with 3GPP TS 23.501 [8].</w:t>
      </w:r>
    </w:p>
    <w:p w14:paraId="337BC691" w14:textId="77777777" w:rsidR="0051251B" w:rsidRDefault="0051251B" w:rsidP="0051251B">
      <w:pPr>
        <w:rPr>
          <w:lang w:eastAsia="ko-KR"/>
        </w:rPr>
      </w:pPr>
      <w:r>
        <w:lastRenderedPageBreak/>
        <w:t xml:space="preserve">If the UE has indicated support for </w:t>
      </w:r>
      <w:proofErr w:type="spellStart"/>
      <w:r>
        <w:t>CIoT</w:t>
      </w:r>
      <w:proofErr w:type="spellEnd"/>
      <w:r>
        <w:t xml:space="preserve"> 5GS optimizations and receives an additional small data rate control </w:t>
      </w:r>
      <w:bookmarkStart w:id="5" w:name="_Hlk5912682"/>
      <w:r>
        <w:t>parameters for exception data container</w:t>
      </w:r>
      <w:bookmarkEnd w:id="5"/>
      <w:r>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2E7D7B79" w14:textId="77777777" w:rsidR="0051251B" w:rsidRDefault="0051251B" w:rsidP="0051251B">
      <w:r>
        <w:t xml:space="preserve">If the UE has indicated support for </w:t>
      </w:r>
      <w:proofErr w:type="spellStart"/>
      <w:r>
        <w:t>CIoT</w:t>
      </w:r>
      <w:proofErr w:type="spellEnd"/>
      <w:r>
        <w:t xml:space="preserve"> 5GS optimizations and receives an initial small data rate control parameters container or an </w:t>
      </w:r>
      <w:proofErr w:type="gramStart"/>
      <w:r>
        <w:t>initial additional small data rate control parameters</w:t>
      </w:r>
      <w:proofErr w:type="gramEnd"/>
      <w:r>
        <w:t xml:space="preserve">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xml:space="preserve">, the parameters received in a small data rate control parameters container or an </w:t>
      </w:r>
      <w:proofErr w:type="gramStart"/>
      <w:r>
        <w:t>additional small data rate control parameters</w:t>
      </w:r>
      <w:proofErr w:type="gramEnd"/>
      <w:r>
        <w:t xml:space="preserve"> for exception data container shall be used.</w:t>
      </w:r>
    </w:p>
    <w:p w14:paraId="1EF69FC9" w14:textId="77777777" w:rsidR="0051251B" w:rsidRDefault="0051251B" w:rsidP="0051251B">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765C98CA" w14:textId="77777777" w:rsidR="0051251B" w:rsidRDefault="0051251B" w:rsidP="0051251B">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595E751E" w14:textId="77777777" w:rsidR="0051251B" w:rsidRDefault="0051251B" w:rsidP="0051251B">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17BFE3EE" w14:textId="77777777" w:rsidR="0051251B" w:rsidRDefault="0051251B" w:rsidP="0051251B">
      <w:pPr>
        <w:pStyle w:val="NO"/>
        <w:rPr>
          <w:lang w:eastAsia="ko-KR"/>
        </w:rPr>
      </w:pPr>
      <w:r>
        <w:rPr>
          <w:lang w:eastAsia="ko-KR"/>
        </w:rPr>
        <w:t>NOTE 14:</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3797E7BF" w14:textId="77777777" w:rsidR="0051251B" w:rsidRDefault="0051251B" w:rsidP="0051251B">
      <w:pPr>
        <w:pStyle w:val="NO"/>
        <w:rPr>
          <w:lang w:eastAsia="ko-KR"/>
        </w:rPr>
      </w:pPr>
      <w:r>
        <w:rPr>
          <w:lang w:eastAsia="ko-KR"/>
        </w:rPr>
        <w:t>NOTE 15:</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59A24C66" w14:textId="77777777" w:rsidR="0051251B" w:rsidRDefault="0051251B" w:rsidP="0051251B">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4259BFDE" w14:textId="77777777" w:rsidR="0051251B" w:rsidRDefault="0051251B" w:rsidP="0051251B">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08228730" w14:textId="77777777" w:rsidR="0051251B" w:rsidRDefault="0051251B" w:rsidP="0051251B">
      <w:pPr>
        <w:pStyle w:val="NO"/>
      </w:pPr>
      <w:r>
        <w:t>NOTE 16:</w:t>
      </w:r>
      <w:r>
        <w:tab/>
        <w:t>Support of DNS over (D)TLS is based on the informative requirements as specified in 3GPP TS 33.501 [24] and it is implemented based on the operator requirement.</w:t>
      </w:r>
    </w:p>
    <w:p w14:paraId="2FA8E041" w14:textId="77777777" w:rsidR="0051251B" w:rsidRDefault="0051251B" w:rsidP="0051251B">
      <w:r>
        <w:t xml:space="preserve">If the PDU SESSION ESTABLISHMENT REQUEST message includes the Service-level-AA container IE with the service-level device ID set to the CAA-level UAV ID, then when the SMF is informed by UAS NF that UUAA-SM is successful, the SMF shall include the service-level-AA response in the Service-level-AA container IE of the PDU SESSION ESTABLISHMENT ACCEPT message and set the value to the service-level-AA result. Then SMF may include the service-level device ID and the service-level-AA payload in the Service-level-AA container IE of the PDU SESSION ESTABLISHMENT ACCEPT message and set the value to the CAA-level UAV ID and the </w:t>
      </w:r>
      <w:proofErr w:type="spellStart"/>
      <w:r>
        <w:t>the</w:t>
      </w:r>
      <w:proofErr w:type="spellEnd"/>
      <w:r>
        <w:t xml:space="preserve"> UUAA authorization payload respectively if received from the UAS-NF.</w:t>
      </w:r>
    </w:p>
    <w:p w14:paraId="7CAFF0B5" w14:textId="77777777" w:rsidR="0051251B" w:rsidRDefault="0051251B" w:rsidP="0051251B">
      <w:pPr>
        <w:rPr>
          <w:lang w:val="en-US"/>
        </w:rPr>
      </w:pPr>
      <w:r>
        <w:lastRenderedPageBreak/>
        <w:t xml:space="preserve">If the network accepts the PDU session establishment for C2 communication, the network shall </w:t>
      </w:r>
      <w:r>
        <w:rPr>
          <w:lang w:val="en-US"/>
        </w:rPr>
        <w:t xml:space="preserve">include the C2 aviation container IE (or service-level AA container IE) in the </w:t>
      </w:r>
      <w:r>
        <w:t>PDU SESSION ESTABLISHMENT ACCEPT</w:t>
      </w:r>
      <w:r>
        <w:rPr>
          <w:lang w:val="en-US"/>
        </w:rPr>
        <w:t xml:space="preserve"> message. The C2 aviation container IE (or service-level AA container IE):</w:t>
      </w:r>
    </w:p>
    <w:p w14:paraId="04B23A75" w14:textId="77777777" w:rsidR="0051251B" w:rsidRDefault="0051251B" w:rsidP="0051251B">
      <w:pPr>
        <w:pStyle w:val="B1"/>
      </w:pPr>
      <w:bookmarkStart w:id="6" w:name="_Hlk72846138"/>
      <w:r>
        <w:t>-</w:t>
      </w:r>
      <w:r>
        <w:tab/>
        <w:t>includes C2 authorization result;</w:t>
      </w:r>
    </w:p>
    <w:p w14:paraId="447940CB" w14:textId="77777777" w:rsidR="0051251B" w:rsidRDefault="0051251B" w:rsidP="0051251B">
      <w:pPr>
        <w:pStyle w:val="B1"/>
      </w:pPr>
      <w:r>
        <w:t>-</w:t>
      </w:r>
      <w:r>
        <w:tab/>
        <w:t>can include C2 session security information;</w:t>
      </w:r>
    </w:p>
    <w:p w14:paraId="7AB77E9D" w14:textId="77777777" w:rsidR="0051251B" w:rsidRDefault="0051251B" w:rsidP="0051251B">
      <w:pPr>
        <w:pStyle w:val="B1"/>
      </w:pPr>
      <w:r>
        <w:t>-</w:t>
      </w:r>
      <w:r>
        <w:tab/>
        <w:t>can include a new CAA-level UAV ID; and</w:t>
      </w:r>
    </w:p>
    <w:p w14:paraId="6C814930" w14:textId="77777777" w:rsidR="0051251B" w:rsidRDefault="0051251B" w:rsidP="0051251B">
      <w:pPr>
        <w:pStyle w:val="B1"/>
      </w:pPr>
      <w:r>
        <w:t>-</w:t>
      </w:r>
      <w:r>
        <w:tab/>
        <w:t>can include the flight authorization information</w:t>
      </w:r>
      <w:r>
        <w:rPr>
          <w:snapToGrid w:val="0"/>
        </w:rPr>
        <w:t>.</w:t>
      </w:r>
    </w:p>
    <w:p w14:paraId="36E1B5E4" w14:textId="77777777" w:rsidR="0051251B" w:rsidRDefault="0051251B" w:rsidP="0051251B">
      <w:pPr>
        <w:rPr>
          <w:lang w:val="en-US"/>
        </w:rPr>
      </w:pPr>
      <w:r>
        <w:t xml:space="preserve">If the C2 aviation container IE </w:t>
      </w:r>
      <w:r>
        <w:rPr>
          <w:lang w:val="en-US"/>
        </w:rPr>
        <w:t xml:space="preserve">(or service-level AA container IE) contains a </w:t>
      </w:r>
      <w:r>
        <w:t>CAA-level UAV ID, the UE supporting UAS services, shall replace its currently stored CAA-level UAV ID with the new CAA-level UAV ID.</w:t>
      </w:r>
      <w:bookmarkEnd w:id="6"/>
    </w:p>
    <w:p w14:paraId="0C0BC49F" w14:textId="77777777" w:rsidR="0051251B" w:rsidRDefault="0051251B" w:rsidP="0051251B">
      <w:pPr>
        <w:pStyle w:val="EditorsNote"/>
      </w:pPr>
      <w:r>
        <w:t>Editor's note:</w:t>
      </w:r>
      <w:r>
        <w:tab/>
        <w:t xml:space="preserve">Whether the new C2 aviation container IE is adopted for C2 authorization or the </w:t>
      </w:r>
      <w:r>
        <w:rPr>
          <w:lang w:val="en-US"/>
        </w:rPr>
        <w:t>service-level AA container IE is re-used,</w:t>
      </w:r>
      <w:r>
        <w:t xml:space="preserve"> is FFS.</w:t>
      </w:r>
    </w:p>
    <w:p w14:paraId="3A82C49B" w14:textId="63B77D74" w:rsidR="0051251B" w:rsidRDefault="0051251B" w:rsidP="0051251B">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If the PDU session </w:t>
      </w:r>
      <w:r>
        <w:rPr>
          <w:lang w:eastAsia="de-DE"/>
        </w:rPr>
        <w:t xml:space="preserve">was established </w:t>
      </w:r>
      <w:r>
        <w:t>for onboarding services in SNPN,</w:t>
      </w:r>
      <w:ins w:id="7" w:author="Pengfei-11-1" w:date="2021-11-03T11:46:00Z">
        <w:r w:rsidR="00F3151F">
          <w:t xml:space="preserve"> or</w:t>
        </w:r>
      </w:ins>
      <w:r>
        <w:t xml:space="preserve"> for </w:t>
      </w:r>
      <w:r>
        <w:rPr>
          <w:lang w:val="en-US"/>
        </w:rPr>
        <w:t>configuration of SNPN subscription parameters in PLMN via the user plane</w:t>
      </w:r>
      <w:r>
        <w:t>,</w:t>
      </w:r>
      <w:del w:id="8" w:author="Pengfei-11-1" w:date="2021-11-03T11:46:00Z">
        <w:r w:rsidDel="00F3151F">
          <w:delText xml:space="preserve"> or for configuration of a UE in PLMN via the user plane with credentials for NSSAA or PDU session authentication and authorization procedure,</w:delText>
        </w:r>
      </w:del>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ins w:id="9" w:author="Pengfei-11-1" w:date="2021-11-03T11:45:00Z">
        <w:r w:rsidR="00F3151F" w:rsidRPr="00F3151F">
          <w:t xml:space="preserve"> </w:t>
        </w:r>
        <w:r w:rsidR="00F3151F">
          <w:t xml:space="preserve">If the PDU session </w:t>
        </w:r>
        <w:r w:rsidR="00F3151F">
          <w:rPr>
            <w:lang w:eastAsia="de-DE"/>
          </w:rPr>
          <w:t xml:space="preserve">was established </w:t>
        </w:r>
        <w:r w:rsidR="00F3151F">
          <w:t>for configuration of a UE in PLMN via the user plane with credentials for NSSAA or PDU session authentication and authorization procedure</w:t>
        </w:r>
      </w:ins>
      <w:ins w:id="10" w:author="Pengfei-11-18a" w:date="2021-11-18T10:32:00Z">
        <w:r w:rsidR="0041146D" w:rsidRPr="00916B57">
          <w:rPr>
            <w:lang w:eastAsia="zh-CN"/>
          </w:rPr>
          <w:t xml:space="preserve">, </w:t>
        </w:r>
        <w:r w:rsidR="0041146D">
          <w:rPr>
            <w:lang w:eastAsia="zh-CN"/>
          </w:rPr>
          <w:t>based on the</w:t>
        </w:r>
        <w:r w:rsidR="0041146D" w:rsidRPr="00916B57">
          <w:rPr>
            <w:lang w:eastAsia="zh-CN"/>
          </w:rPr>
          <w:t xml:space="preserve"> subscribed DNN(s) and S-NSSAI(s) of the UE </w:t>
        </w:r>
        <w:r w:rsidR="0041146D">
          <w:rPr>
            <w:lang w:eastAsia="zh-CN"/>
          </w:rPr>
          <w:t xml:space="preserve">and </w:t>
        </w:r>
        <w:r w:rsidR="0041146D" w:rsidRPr="00916B57">
          <w:rPr>
            <w:lang w:eastAsia="zh-CN"/>
          </w:rPr>
          <w:t>the DNN and S-NSSAI of the established PDU session</w:t>
        </w:r>
      </w:ins>
      <w:ins w:id="11" w:author="Pengfei-11-1" w:date="2021-11-03T11:45:00Z">
        <w:r w:rsidR="00F3151F">
          <w:t xml:space="preserve">, the network </w:t>
        </w:r>
      </w:ins>
      <w:ins w:id="12" w:author="Pengfei-11-18a" w:date="2021-11-18T10:32:00Z">
        <w:r w:rsidR="0041146D">
          <w:rPr>
            <w:rFonts w:hint="eastAsia"/>
            <w:lang w:eastAsia="zh-CN"/>
          </w:rPr>
          <w:t>should</w:t>
        </w:r>
      </w:ins>
      <w:ins w:id="13" w:author="Pengfei-11-1" w:date="2021-11-03T11:45:00Z">
        <w:r w:rsidR="00F3151F">
          <w:t xml:space="preserve"> </w:t>
        </w:r>
        <w:r w:rsidR="00F3151F">
          <w:rPr>
            <w:lang w:val="en-US"/>
          </w:rPr>
          <w:t xml:space="preserve">include the Extended </w:t>
        </w:r>
        <w:r w:rsidR="00F3151F">
          <w:t>protocol configuration options</w:t>
        </w:r>
        <w:r w:rsidR="00F3151F">
          <w:rPr>
            <w:lang w:val="en-US"/>
          </w:rPr>
          <w:t xml:space="preserve"> IE in the </w:t>
        </w:r>
        <w:r w:rsidR="00F3151F">
          <w:t>PDU SESSION ESTABLISHMENT ACCEPT</w:t>
        </w:r>
        <w:r w:rsidR="00F3151F">
          <w:rPr>
            <w:lang w:val="en-US"/>
          </w:rPr>
          <w:t xml:space="preserve"> message and include the </w:t>
        </w:r>
        <w:r w:rsidR="00F3151F">
          <w:rPr>
            <w:lang w:eastAsia="zh-CN"/>
          </w:rPr>
          <w:t xml:space="preserve">PVS IP address(es) or the PVS name(s) or both, </w:t>
        </w:r>
      </w:ins>
      <w:ins w:id="14" w:author="Pengfei-11-18a" w:date="2021-11-18T18:34:00Z">
        <w:r w:rsidR="00AD22F0">
          <w:rPr>
            <w:lang w:eastAsia="zh-CN"/>
          </w:rPr>
          <w:t>which are</w:t>
        </w:r>
        <w:r w:rsidR="00AD22F0" w:rsidRPr="00AD22F0">
          <w:rPr>
            <w:lang w:eastAsia="zh-CN"/>
          </w:rPr>
          <w:t xml:space="preserve"> </w:t>
        </w:r>
        <w:r w:rsidR="00AD22F0" w:rsidRPr="007A513B">
          <w:rPr>
            <w:lang w:eastAsia="zh-CN"/>
          </w:rPr>
          <w:t>associated with the established PDU session</w:t>
        </w:r>
        <w:r w:rsidR="00AD22F0">
          <w:rPr>
            <w:lang w:eastAsia="zh-CN"/>
          </w:rPr>
          <w:t xml:space="preserve"> and </w:t>
        </w:r>
      </w:ins>
      <w:ins w:id="15" w:author="Pengfei-11-18a" w:date="2021-11-18T10:46:00Z">
        <w:r w:rsidR="00B36353" w:rsidRPr="00B36353">
          <w:rPr>
            <w:lang w:eastAsia="zh-CN"/>
          </w:rPr>
          <w:t>per subscribed DNN(s) and S-NSSAI(s) of the UE</w:t>
        </w:r>
      </w:ins>
      <w:bookmarkStart w:id="16" w:name="_GoBack"/>
      <w:bookmarkEnd w:id="16"/>
      <w:ins w:id="17" w:author="Pengfei-11-18a" w:date="2021-11-18T17:34:00Z">
        <w:r w:rsidR="007A513B" w:rsidRPr="007A513B">
          <w:rPr>
            <w:lang w:eastAsia="zh-CN"/>
          </w:rPr>
          <w:t>,</w:t>
        </w:r>
        <w:r w:rsidR="007A513B">
          <w:rPr>
            <w:lang w:eastAsia="zh-CN"/>
          </w:rPr>
          <w:t xml:space="preserve"> </w:t>
        </w:r>
      </w:ins>
      <w:ins w:id="18" w:author="Pengfei-11-1" w:date="2021-11-03T11:45:00Z">
        <w:r w:rsidR="00F3151F">
          <w:rPr>
            <w:lang w:eastAsia="zh-CN"/>
          </w:rPr>
          <w:t>if available</w:t>
        </w:r>
        <w:r w:rsidR="00F3151F">
          <w:rPr>
            <w:lang w:val="en-US"/>
          </w:rPr>
          <w:t>.</w:t>
        </w:r>
      </w:ins>
    </w:p>
    <w:p w14:paraId="45BD34AB" w14:textId="77777777" w:rsidR="0051251B" w:rsidRDefault="0051251B" w:rsidP="0051251B">
      <w:r>
        <w:t xml:space="preserve">If the UE indicates support for ECS </w:t>
      </w:r>
      <w:r>
        <w:rPr>
          <w:lang w:val="en-US"/>
        </w:rPr>
        <w:t>configuration information</w:t>
      </w:r>
      <w:r>
        <w:t xml:space="preserve"> provisioning by providing the ECS </w:t>
      </w:r>
      <w:r>
        <w:rPr>
          <w:lang w:val="en-US"/>
        </w:rPr>
        <w:t xml:space="preserve">configuration information </w:t>
      </w:r>
      <w:r>
        <w:t xml:space="preserve">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069A4D1B" w14:textId="77777777" w:rsidR="0051251B" w:rsidRDefault="0051251B" w:rsidP="0051251B">
      <w:pPr>
        <w:pStyle w:val="NO"/>
      </w:pPr>
      <w:r>
        <w:t>NOTE 17:</w:t>
      </w:r>
      <w:r>
        <w:tab/>
        <w:t>If an ECS provider identifier is included, then the IP address(es) and/or FQDN(s) are associated with the ECS provider identifier.</w:t>
      </w:r>
    </w:p>
    <w:p w14:paraId="688CB523" w14:textId="77777777" w:rsidR="0051251B" w:rsidRDefault="0051251B" w:rsidP="0051251B">
      <w:pPr>
        <w:pStyle w:val="EditorsNote"/>
      </w:pPr>
      <w:r>
        <w:t>Editor's note:</w:t>
      </w:r>
      <w:r>
        <w:tab/>
        <w:t>Whether additional parameters are needed for ECS configuration information provisioning, e.g. ECS ID, is FFS.</w:t>
      </w:r>
    </w:p>
    <w:p w14:paraId="790DDF9F" w14:textId="77777777" w:rsidR="0051251B" w:rsidRDefault="0051251B" w:rsidP="0051251B">
      <w:r>
        <w:t>If the SMF needs to provide DNS server address(es) to the UE and the UE has provided the DNS server IPv4 address request, the DNS server IPv6 address request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receives one or more DNS server IPv4 address(es), one or more DNS server IPv6 address(es) or both of them, in the Extended protocol configuration options IE of the PDU SESSION ESTABLISHMENT ACCEPT message, then the UE shall pass the received DNS server IPv4 address(es), if any, and the received DNS server IPv6 address(es), if any, to upper layers.</w:t>
      </w:r>
    </w:p>
    <w:p w14:paraId="2448C3C9" w14:textId="77777777" w:rsidR="0051251B" w:rsidRDefault="0051251B" w:rsidP="0051251B">
      <w:pPr>
        <w:pStyle w:val="NO"/>
      </w:pPr>
      <w:r>
        <w:t>NOTE 18:</w:t>
      </w:r>
      <w:r>
        <w:tab/>
        <w:t>The received DNS server address(es) replace previously provided DNS server address(es), if any.</w:t>
      </w:r>
    </w:p>
    <w:p w14:paraId="168BB496" w14:textId="77777777" w:rsidR="0051251B" w:rsidRDefault="0051251B" w:rsidP="0051251B">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089BABAC" w14:textId="77777777" w:rsidR="0051251B" w:rsidRDefault="0051251B" w:rsidP="0051251B">
      <w:pPr>
        <w:pStyle w:val="NO"/>
        <w:rPr>
          <w:lang w:val="en-US"/>
        </w:rPr>
      </w:pPr>
      <w:r>
        <w:t>NOTE 19:</w:t>
      </w:r>
      <w:r>
        <w:tab/>
        <w:t>The P-CSCF selection functionality is specified in subclause 5.16.3.11 of 3GPP TS 23.501 [8].</w:t>
      </w:r>
    </w:p>
    <w:p w14:paraId="6186E0FB" w14:textId="77777777" w:rsidR="00D17F9A" w:rsidRPr="001B7803" w:rsidRDefault="00D17F9A" w:rsidP="00D17F9A">
      <w:pPr>
        <w:rPr>
          <w:noProof/>
        </w:rPr>
      </w:pPr>
    </w:p>
    <w:p w14:paraId="538C8356" w14:textId="77777777" w:rsidR="00D17F9A" w:rsidRPr="00F759D5" w:rsidRDefault="00D17F9A" w:rsidP="00D17F9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5C027" w14:textId="77777777" w:rsidR="006555B8" w:rsidRDefault="006555B8">
      <w:r>
        <w:separator/>
      </w:r>
    </w:p>
  </w:endnote>
  <w:endnote w:type="continuationSeparator" w:id="0">
    <w:p w14:paraId="3500896F" w14:textId="77777777" w:rsidR="006555B8" w:rsidRDefault="0065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36E3A" w14:textId="77777777" w:rsidR="006555B8" w:rsidRDefault="006555B8">
      <w:r>
        <w:separator/>
      </w:r>
    </w:p>
  </w:footnote>
  <w:footnote w:type="continuationSeparator" w:id="0">
    <w:p w14:paraId="7DE96D0D" w14:textId="77777777" w:rsidR="006555B8" w:rsidRDefault="00655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11-1">
    <w15:presenceInfo w15:providerId="None" w15:userId="Pengfei-11-1"/>
  </w15:person>
  <w15:person w15:author="Pengfei-11-18a">
    <w15:presenceInfo w15:providerId="None" w15:userId="Pengfei-11-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53691"/>
    <w:rsid w:val="0017001D"/>
    <w:rsid w:val="00185EEA"/>
    <w:rsid w:val="00192C46"/>
    <w:rsid w:val="00192F05"/>
    <w:rsid w:val="001A08B3"/>
    <w:rsid w:val="001A7B60"/>
    <w:rsid w:val="001B52F0"/>
    <w:rsid w:val="001B7A65"/>
    <w:rsid w:val="001E41F3"/>
    <w:rsid w:val="002010D4"/>
    <w:rsid w:val="00227EAD"/>
    <w:rsid w:val="00230865"/>
    <w:rsid w:val="00230A45"/>
    <w:rsid w:val="00234610"/>
    <w:rsid w:val="002373CE"/>
    <w:rsid w:val="0026004D"/>
    <w:rsid w:val="002640DD"/>
    <w:rsid w:val="00264E70"/>
    <w:rsid w:val="00275D12"/>
    <w:rsid w:val="002816BF"/>
    <w:rsid w:val="00284FEB"/>
    <w:rsid w:val="002860C4"/>
    <w:rsid w:val="002A1ABE"/>
    <w:rsid w:val="002A1ECD"/>
    <w:rsid w:val="002B5741"/>
    <w:rsid w:val="00305409"/>
    <w:rsid w:val="00342B6F"/>
    <w:rsid w:val="00352317"/>
    <w:rsid w:val="003609EF"/>
    <w:rsid w:val="0036231A"/>
    <w:rsid w:val="00363DF6"/>
    <w:rsid w:val="003674C0"/>
    <w:rsid w:val="00374DD4"/>
    <w:rsid w:val="003B729C"/>
    <w:rsid w:val="003D4453"/>
    <w:rsid w:val="003E1A36"/>
    <w:rsid w:val="00410371"/>
    <w:rsid w:val="0041146D"/>
    <w:rsid w:val="004242F1"/>
    <w:rsid w:val="00434669"/>
    <w:rsid w:val="004A6835"/>
    <w:rsid w:val="004B75B7"/>
    <w:rsid w:val="004E1669"/>
    <w:rsid w:val="00512317"/>
    <w:rsid w:val="0051251B"/>
    <w:rsid w:val="0051580D"/>
    <w:rsid w:val="00546B0B"/>
    <w:rsid w:val="00547111"/>
    <w:rsid w:val="005512DE"/>
    <w:rsid w:val="00570453"/>
    <w:rsid w:val="00592D74"/>
    <w:rsid w:val="005E2C44"/>
    <w:rsid w:val="00616C60"/>
    <w:rsid w:val="00621188"/>
    <w:rsid w:val="006257ED"/>
    <w:rsid w:val="006555B8"/>
    <w:rsid w:val="00677E82"/>
    <w:rsid w:val="00695808"/>
    <w:rsid w:val="006B46FB"/>
    <w:rsid w:val="006C12F4"/>
    <w:rsid w:val="006E21FB"/>
    <w:rsid w:val="00732F6D"/>
    <w:rsid w:val="00751825"/>
    <w:rsid w:val="0076678C"/>
    <w:rsid w:val="00792342"/>
    <w:rsid w:val="007977A8"/>
    <w:rsid w:val="007A513B"/>
    <w:rsid w:val="007B512A"/>
    <w:rsid w:val="007C2097"/>
    <w:rsid w:val="007D6A07"/>
    <w:rsid w:val="007F7259"/>
    <w:rsid w:val="00803B82"/>
    <w:rsid w:val="008040A8"/>
    <w:rsid w:val="008279FA"/>
    <w:rsid w:val="008438B9"/>
    <w:rsid w:val="00843F64"/>
    <w:rsid w:val="008460A0"/>
    <w:rsid w:val="008626E7"/>
    <w:rsid w:val="00870EE7"/>
    <w:rsid w:val="008863B9"/>
    <w:rsid w:val="008A45A6"/>
    <w:rsid w:val="008C093B"/>
    <w:rsid w:val="008D1F62"/>
    <w:rsid w:val="008F686C"/>
    <w:rsid w:val="009148DE"/>
    <w:rsid w:val="00916008"/>
    <w:rsid w:val="00916B57"/>
    <w:rsid w:val="00941BFE"/>
    <w:rsid w:val="00941E30"/>
    <w:rsid w:val="0094663B"/>
    <w:rsid w:val="009777D9"/>
    <w:rsid w:val="00991B88"/>
    <w:rsid w:val="009A5753"/>
    <w:rsid w:val="009A579D"/>
    <w:rsid w:val="009E27D4"/>
    <w:rsid w:val="009E3297"/>
    <w:rsid w:val="009E6C24"/>
    <w:rsid w:val="009F734F"/>
    <w:rsid w:val="00A17382"/>
    <w:rsid w:val="00A17406"/>
    <w:rsid w:val="00A246B6"/>
    <w:rsid w:val="00A47E70"/>
    <w:rsid w:val="00A50CF0"/>
    <w:rsid w:val="00A542A2"/>
    <w:rsid w:val="00A56556"/>
    <w:rsid w:val="00A7671C"/>
    <w:rsid w:val="00A7798C"/>
    <w:rsid w:val="00AA2CBC"/>
    <w:rsid w:val="00AC5820"/>
    <w:rsid w:val="00AD1CD8"/>
    <w:rsid w:val="00AD22F0"/>
    <w:rsid w:val="00B258BB"/>
    <w:rsid w:val="00B36353"/>
    <w:rsid w:val="00B468EF"/>
    <w:rsid w:val="00B67B97"/>
    <w:rsid w:val="00B968C8"/>
    <w:rsid w:val="00BA3EC5"/>
    <w:rsid w:val="00BA51D9"/>
    <w:rsid w:val="00BB5DFC"/>
    <w:rsid w:val="00BD279D"/>
    <w:rsid w:val="00BD6BB8"/>
    <w:rsid w:val="00BE70D2"/>
    <w:rsid w:val="00BF700A"/>
    <w:rsid w:val="00C226B8"/>
    <w:rsid w:val="00C66BA2"/>
    <w:rsid w:val="00C75CB0"/>
    <w:rsid w:val="00C95985"/>
    <w:rsid w:val="00CA21C3"/>
    <w:rsid w:val="00CC5026"/>
    <w:rsid w:val="00CC5F56"/>
    <w:rsid w:val="00CC68D0"/>
    <w:rsid w:val="00D03F9A"/>
    <w:rsid w:val="00D06D51"/>
    <w:rsid w:val="00D17F9A"/>
    <w:rsid w:val="00D22EBE"/>
    <w:rsid w:val="00D24991"/>
    <w:rsid w:val="00D34B3D"/>
    <w:rsid w:val="00D50255"/>
    <w:rsid w:val="00D66520"/>
    <w:rsid w:val="00D91B51"/>
    <w:rsid w:val="00DA0EAB"/>
    <w:rsid w:val="00DA3849"/>
    <w:rsid w:val="00DE34CF"/>
    <w:rsid w:val="00DF27CE"/>
    <w:rsid w:val="00E02C44"/>
    <w:rsid w:val="00E13F3D"/>
    <w:rsid w:val="00E30123"/>
    <w:rsid w:val="00E34898"/>
    <w:rsid w:val="00E3501F"/>
    <w:rsid w:val="00E47A01"/>
    <w:rsid w:val="00E8079D"/>
    <w:rsid w:val="00EB09B7"/>
    <w:rsid w:val="00EC02F2"/>
    <w:rsid w:val="00EC0F26"/>
    <w:rsid w:val="00EE7D7C"/>
    <w:rsid w:val="00EF16DB"/>
    <w:rsid w:val="00F25012"/>
    <w:rsid w:val="00F25D98"/>
    <w:rsid w:val="00F300FB"/>
    <w:rsid w:val="00F3151F"/>
    <w:rsid w:val="00F4108A"/>
    <w:rsid w:val="00F623AC"/>
    <w:rsid w:val="00F80C0D"/>
    <w:rsid w:val="00FB6386"/>
    <w:rsid w:val="00FC5C55"/>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qFormat/>
    <w:locked/>
    <w:rsid w:val="00D17F9A"/>
    <w:rPr>
      <w:rFonts w:ascii="Times New Roman" w:hAnsi="Times New Roman"/>
      <w:lang w:val="en-GB" w:eastAsia="en-US"/>
    </w:rPr>
  </w:style>
  <w:style w:type="character" w:customStyle="1" w:styleId="B1Char1">
    <w:name w:val="B1 Char1"/>
    <w:link w:val="B1"/>
    <w:locked/>
    <w:rsid w:val="00D17F9A"/>
    <w:rPr>
      <w:rFonts w:ascii="Times New Roman" w:hAnsi="Times New Roman"/>
      <w:lang w:val="en-GB" w:eastAsia="en-US"/>
    </w:rPr>
  </w:style>
  <w:style w:type="character" w:customStyle="1" w:styleId="NOZchn">
    <w:name w:val="NO Zchn"/>
    <w:link w:val="NO"/>
    <w:qFormat/>
    <w:locked/>
    <w:rsid w:val="0051251B"/>
    <w:rPr>
      <w:rFonts w:ascii="Times New Roman" w:hAnsi="Times New Roman"/>
      <w:lang w:val="en-GB" w:eastAsia="en-US"/>
    </w:rPr>
  </w:style>
  <w:style w:type="character" w:customStyle="1" w:styleId="B1Char">
    <w:name w:val="B1 Char"/>
    <w:qFormat/>
    <w:locked/>
    <w:rsid w:val="0051251B"/>
    <w:rPr>
      <w:lang w:val="en-GB" w:eastAsia="x-none"/>
    </w:rPr>
  </w:style>
  <w:style w:type="character" w:customStyle="1" w:styleId="EditorsNoteChar">
    <w:name w:val="Editor's Note Char"/>
    <w:aliases w:val="EN Char"/>
    <w:link w:val="EditorsNote"/>
    <w:locked/>
    <w:rsid w:val="0051251B"/>
    <w:rPr>
      <w:rFonts w:ascii="Times New Roman" w:hAnsi="Times New Roman"/>
      <w:color w:val="FF0000"/>
      <w:lang w:val="en-GB" w:eastAsia="en-US"/>
    </w:rPr>
  </w:style>
  <w:style w:type="character" w:customStyle="1" w:styleId="B3Car">
    <w:name w:val="B3 Car"/>
    <w:link w:val="B3"/>
    <w:locked/>
    <w:rsid w:val="0051251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8226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8D57-B86B-4E13-BAD0-9D61780C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183</TotalTime>
  <Pages>14</Pages>
  <Words>7428</Words>
  <Characters>42340</Characters>
  <Application>Microsoft Office Word</Application>
  <DocSecurity>0</DocSecurity>
  <Lines>352</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49669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Pengfei-11-18a</cp:lastModifiedBy>
  <cp:revision>54</cp:revision>
  <cp:lastPrinted>1899-12-31T23:00:00Z</cp:lastPrinted>
  <dcterms:created xsi:type="dcterms:W3CDTF">2018-11-05T09:14:00Z</dcterms:created>
  <dcterms:modified xsi:type="dcterms:W3CDTF">2021-11-18T10:34:00Z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