
<file path=[Content_Types].xml><?xml version="1.0" encoding="utf-8"?>
<Types xmlns="http://schemas.openxmlformats.org/package/2006/content-types">
  <Default Extension="bin" ContentType="application/vnd.ms-word.attachedToolbars"/>
  <Default Extension="vsd" ContentType="application/vnd.visio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845931" w14:textId="1BD5CEA2" w:rsidR="00751825" w:rsidRDefault="00751825" w:rsidP="00751825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WG1 Meeting #133-e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C1-21</w:t>
      </w:r>
      <w:r w:rsidR="001A7CEE">
        <w:rPr>
          <w:b/>
          <w:noProof/>
          <w:sz w:val="24"/>
        </w:rPr>
        <w:t>6765</w:t>
      </w:r>
    </w:p>
    <w:p w14:paraId="475E8D9C" w14:textId="77777777" w:rsidR="00751825" w:rsidRDefault="00751825" w:rsidP="00751825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E-meeting, 11-19 November 2021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1E41F3" w14:paraId="19620E3C" w14:textId="77777777" w:rsidTr="00547111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DC742E" w14:textId="34C24808" w:rsidR="001E41F3" w:rsidRDefault="00305409" w:rsidP="00E34898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</w:t>
            </w:r>
            <w:r w:rsidR="008863B9">
              <w:rPr>
                <w:i/>
                <w:noProof/>
                <w:sz w:val="14"/>
              </w:rPr>
              <w:t>12.</w:t>
            </w:r>
            <w:r w:rsidR="0076678C">
              <w:rPr>
                <w:i/>
                <w:noProof/>
                <w:sz w:val="14"/>
              </w:rPr>
              <w:t>1</w:t>
            </w:r>
          </w:p>
        </w:tc>
      </w:tr>
      <w:tr w:rsidR="001E41F3" w14:paraId="72856C93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61C8E1A5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1E41F3" w14:paraId="2A68176B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3A34A5A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BCC8650" w14:textId="77777777" w:rsidTr="00547111">
        <w:tc>
          <w:tcPr>
            <w:tcW w:w="142" w:type="dxa"/>
            <w:tcBorders>
              <w:left w:val="single" w:sz="4" w:space="0" w:color="auto"/>
            </w:tcBorders>
          </w:tcPr>
          <w:p w14:paraId="76572A9A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14:paraId="090A41C5" w14:textId="4DAC4D60" w:rsidR="001E41F3" w:rsidRPr="00410371" w:rsidRDefault="00FC5C55" w:rsidP="00E13F3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t>2</w:t>
            </w:r>
            <w:r w:rsidR="00D34B3D">
              <w:rPr>
                <w:b/>
                <w:noProof/>
                <w:sz w:val="28"/>
              </w:rPr>
              <w:t>4.501</w:t>
            </w:r>
          </w:p>
        </w:tc>
        <w:tc>
          <w:tcPr>
            <w:tcW w:w="709" w:type="dxa"/>
          </w:tcPr>
          <w:p w14:paraId="6989E4BA" w14:textId="77777777" w:rsidR="001E41F3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14:paraId="6A189C51" w14:textId="743D75B6" w:rsidR="001E41F3" w:rsidRPr="00410371" w:rsidRDefault="001A7CEE" w:rsidP="00547111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3751</w:t>
            </w:r>
          </w:p>
        </w:tc>
        <w:tc>
          <w:tcPr>
            <w:tcW w:w="709" w:type="dxa"/>
          </w:tcPr>
          <w:p w14:paraId="4D31CD14" w14:textId="77777777" w:rsidR="001E41F3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14:paraId="0A956990" w14:textId="77777777" w:rsidR="001E41F3" w:rsidRPr="00410371" w:rsidRDefault="00227EAD" w:rsidP="00E13F3D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t>-</w:t>
            </w:r>
          </w:p>
        </w:tc>
        <w:tc>
          <w:tcPr>
            <w:tcW w:w="2410" w:type="dxa"/>
          </w:tcPr>
          <w:p w14:paraId="20FF5F01" w14:textId="77777777" w:rsidR="001E41F3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6B46FB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14:paraId="7FEC6AD9" w14:textId="24A04D70" w:rsidR="001E41F3" w:rsidRPr="00410371" w:rsidRDefault="00FC5C55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17.4.</w:t>
            </w:r>
            <w:r w:rsidR="00D34B3D">
              <w:rPr>
                <w:b/>
                <w:noProof/>
                <w:sz w:val="28"/>
              </w:rPr>
              <w:t>1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14:paraId="2BCBFD98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1DCA571F" w14:textId="77777777" w:rsidTr="00547111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497997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33D30BE2" w14:textId="77777777" w:rsidTr="00547111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14:paraId="767CFBC1" w14:textId="77777777" w:rsidR="001E41F3" w:rsidRPr="00F25D98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F25D98">
              <w:rPr>
                <w:rFonts w:cs="Arial"/>
                <w:i/>
                <w:noProof/>
              </w:rPr>
              <w:t xml:space="preserve">For </w:t>
            </w:r>
            <w:hyperlink r:id="rId8" w:anchor="_blank" w:history="1"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F25D98"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F25D98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F25D98">
              <w:rPr>
                <w:rFonts w:cs="Arial"/>
                <w:i/>
                <w:noProof/>
              </w:rPr>
              <w:t>on using this form</w:t>
            </w:r>
            <w:r w:rsidR="0051580D">
              <w:rPr>
                <w:rFonts w:cs="Arial"/>
                <w:i/>
                <w:noProof/>
              </w:rPr>
              <w:t>: c</w:t>
            </w:r>
            <w:r w:rsidR="00F25D98" w:rsidRPr="00F25D98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>
              <w:rPr>
                <w:rFonts w:cs="Arial"/>
                <w:i/>
                <w:noProof/>
              </w:rPr>
              <w:br/>
            </w:r>
            <w:hyperlink r:id="rId9" w:history="1">
              <w:r w:rsidR="00DE34CF"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F25D98">
              <w:rPr>
                <w:rFonts w:cs="Arial"/>
                <w:i/>
                <w:noProof/>
              </w:rPr>
              <w:t>.</w:t>
            </w:r>
          </w:p>
        </w:tc>
      </w:tr>
      <w:tr w:rsidR="001E41F3" w14:paraId="1B8876DE" w14:textId="77777777" w:rsidTr="00547111">
        <w:tc>
          <w:tcPr>
            <w:tcW w:w="9641" w:type="dxa"/>
            <w:gridSpan w:val="9"/>
          </w:tcPr>
          <w:p w14:paraId="427B9ED0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14:paraId="5D44EC4D" w14:textId="77777777" w:rsidR="001E41F3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14:paraId="58C01684" w14:textId="77777777" w:rsidTr="00A7671C">
        <w:tc>
          <w:tcPr>
            <w:tcW w:w="2835" w:type="dxa"/>
          </w:tcPr>
          <w:p w14:paraId="382A3504" w14:textId="77777777" w:rsidR="00F25D98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</w:t>
            </w:r>
            <w:r w:rsidR="00A7671C">
              <w:rPr>
                <w:b/>
                <w:i/>
                <w:noProof/>
              </w:rPr>
              <w:t xml:space="preserve"> </w:t>
            </w:r>
            <w:r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14:paraId="4640BBA3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14:paraId="3C6B263F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14:paraId="75A7040B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23530CF0" w14:textId="3D393AE3" w:rsidR="00F25D98" w:rsidRDefault="0050000B" w:rsidP="001E41F3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126" w:type="dxa"/>
          </w:tcPr>
          <w:p w14:paraId="44241F3D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14:paraId="38CF4F03" w14:textId="77777777" w:rsidR="00F25D98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14:paraId="0416F67E" w14:textId="77777777" w:rsidR="00F25D98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14:paraId="7FFAEF6D" w14:textId="6A5DD7D8" w:rsidR="00F25D98" w:rsidRDefault="00F25D98" w:rsidP="004E1669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</w:p>
        </w:tc>
      </w:tr>
    </w:tbl>
    <w:p w14:paraId="5C2CB1C6" w14:textId="77777777" w:rsidR="001E41F3" w:rsidRDefault="001E41F3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1E41F3" w14:paraId="384F2805" w14:textId="77777777" w:rsidTr="00547111">
        <w:tc>
          <w:tcPr>
            <w:tcW w:w="9640" w:type="dxa"/>
            <w:gridSpan w:val="11"/>
          </w:tcPr>
          <w:p w14:paraId="39ACE161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EDDB17B" w14:textId="77777777" w:rsidTr="00547111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14:paraId="4FBF233A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72B758FC" w14:textId="31F76593" w:rsidR="001E41F3" w:rsidRDefault="0050000B">
            <w:pPr>
              <w:pStyle w:val="CRCoverPage"/>
              <w:spacing w:after="0"/>
              <w:ind w:left="100"/>
              <w:rPr>
                <w:noProof/>
              </w:rPr>
            </w:pPr>
            <w:r>
              <w:t>Secondary authentication/authorization by a DN-AAA server</w:t>
            </w:r>
          </w:p>
        </w:tc>
      </w:tr>
      <w:tr w:rsidR="001E41F3" w14:paraId="6328AE3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9EEB84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7620CB6B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8A5B9CC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AB09F58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54DDB641" w14:textId="45E41870" w:rsidR="001E41F3" w:rsidRDefault="00FC5C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vivo</w:t>
            </w:r>
          </w:p>
        </w:tc>
      </w:tr>
      <w:tr w:rsidR="001E41F3" w14:paraId="451292A0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68D5AD4F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14:paraId="6866A69C" w14:textId="77777777" w:rsidR="001E41F3" w:rsidRDefault="00FE4C1E" w:rsidP="00547111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C1</w:t>
            </w:r>
          </w:p>
        </w:tc>
      </w:tr>
      <w:tr w:rsidR="001E41F3" w14:paraId="0F678989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748FE9CD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14:paraId="500949F8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3D0298D2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12140977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3686" w:type="dxa"/>
            <w:gridSpan w:val="5"/>
            <w:shd w:val="pct30" w:color="FFFF00" w:fill="auto"/>
          </w:tcPr>
          <w:p w14:paraId="25BBD2A7" w14:textId="70BB96A9" w:rsidR="001E41F3" w:rsidRDefault="00500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hint="eastAsia"/>
                <w:noProof/>
                <w:lang w:eastAsia="zh-CN"/>
              </w:rPr>
              <w:t>e</w:t>
            </w:r>
            <w:r>
              <w:rPr>
                <w:noProof/>
              </w:rPr>
              <w:t>NPN</w:t>
            </w:r>
          </w:p>
        </w:tc>
        <w:tc>
          <w:tcPr>
            <w:tcW w:w="567" w:type="dxa"/>
            <w:tcBorders>
              <w:left w:val="nil"/>
            </w:tcBorders>
          </w:tcPr>
          <w:p w14:paraId="318D21E4" w14:textId="77777777" w:rsidR="001E41F3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E59FDC6" w14:textId="77777777" w:rsidR="001E41F3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2D695585" w14:textId="3F23BE62" w:rsidR="001E41F3" w:rsidRDefault="00FC5C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2021-11-01</w:t>
            </w:r>
          </w:p>
        </w:tc>
      </w:tr>
      <w:tr w:rsidR="001E41F3" w14:paraId="3CA26B7B" w14:textId="77777777" w:rsidTr="00547111">
        <w:tc>
          <w:tcPr>
            <w:tcW w:w="1843" w:type="dxa"/>
            <w:tcBorders>
              <w:left w:val="single" w:sz="4" w:space="0" w:color="auto"/>
            </w:tcBorders>
          </w:tcPr>
          <w:p w14:paraId="27AD9166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14:paraId="48AFB91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14:paraId="185D7D2E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14:paraId="559819E9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14:paraId="4726F56F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5143CE6" w14:textId="77777777" w:rsidTr="00547111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14:paraId="3E022473" w14:textId="77777777" w:rsidR="001E41F3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14:paraId="733D36A7" w14:textId="0EE24060" w:rsidR="001E41F3" w:rsidRDefault="0050000B" w:rsidP="00D24991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14:paraId="0E668D92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14:paraId="0F51D8E8" w14:textId="77777777" w:rsidR="001E41F3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14:paraId="51FAFEF7" w14:textId="2B2C73C5" w:rsidR="001E41F3" w:rsidRDefault="00FC5C55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i/>
                <w:noProof/>
                <w:sz w:val="18"/>
              </w:rPr>
              <w:t>Rel-17</w:t>
            </w:r>
          </w:p>
        </w:tc>
      </w:tr>
      <w:tr w:rsidR="001E41F3" w14:paraId="5160718C" w14:textId="77777777" w:rsidTr="00547111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14:paraId="1470FE00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14:paraId="4DCD138D" w14:textId="1D453A1F" w:rsidR="001E41F3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</w:t>
            </w:r>
            <w:r w:rsidR="00DE34CF">
              <w:rPr>
                <w:i/>
                <w:noProof/>
                <w:sz w:val="18"/>
              </w:rPr>
              <w:t xml:space="preserve">mirror </w:t>
            </w:r>
            <w:r>
              <w:rPr>
                <w:i/>
                <w:noProof/>
                <w:sz w:val="18"/>
              </w:rPr>
              <w:t>correspond</w:t>
            </w:r>
            <w:r w:rsidR="00DE34CF">
              <w:rPr>
                <w:i/>
                <w:noProof/>
                <w:sz w:val="18"/>
              </w:rPr>
              <w:t xml:space="preserve">ing </w:t>
            </w:r>
            <w:r>
              <w:rPr>
                <w:i/>
                <w:noProof/>
                <w:sz w:val="18"/>
              </w:rPr>
              <w:t xml:space="preserve">to a </w:t>
            </w:r>
            <w:r w:rsidR="00DE34CF">
              <w:rPr>
                <w:i/>
                <w:noProof/>
                <w:sz w:val="18"/>
              </w:rPr>
              <w:t xml:space="preserve">change </w:t>
            </w:r>
            <w:r>
              <w:rPr>
                <w:i/>
                <w:noProof/>
                <w:sz w:val="18"/>
              </w:rPr>
              <w:t xml:space="preserve">in an earlier </w:t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 w:rsidR="0076678C">
              <w:rPr>
                <w:i/>
                <w:noProof/>
                <w:sz w:val="18"/>
              </w:rPr>
              <w:tab/>
            </w:r>
            <w:r>
              <w:rPr>
                <w:i/>
                <w:noProof/>
                <w:sz w:val="18"/>
              </w:rPr>
              <w:t>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14:paraId="4F73E1FC" w14:textId="77777777" w:rsidR="001E41F3" w:rsidRDefault="001E41F3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0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BB1719D" w14:textId="081AAC4E" w:rsidR="000C038A" w:rsidRPr="007C2097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 w:rsidR="007C2097">
              <w:rPr>
                <w:i/>
                <w:noProof/>
                <w:sz w:val="18"/>
              </w:rPr>
              <w:br/>
              <w:t>Rel-9</w:t>
            </w:r>
            <w:r w:rsidR="007C2097">
              <w:rPr>
                <w:i/>
                <w:noProof/>
                <w:sz w:val="18"/>
              </w:rPr>
              <w:tab/>
              <w:t>(Release 9)</w:t>
            </w:r>
            <w:r w:rsidR="009777D9">
              <w:rPr>
                <w:i/>
                <w:noProof/>
                <w:sz w:val="18"/>
              </w:rPr>
              <w:br/>
              <w:t>Rel-10</w:t>
            </w:r>
            <w:r w:rsidR="009777D9">
              <w:rPr>
                <w:i/>
                <w:noProof/>
                <w:sz w:val="18"/>
              </w:rPr>
              <w:tab/>
              <w:t>(Release 10)</w:t>
            </w:r>
            <w:r w:rsidR="000C038A">
              <w:rPr>
                <w:i/>
                <w:noProof/>
                <w:sz w:val="18"/>
              </w:rPr>
              <w:br/>
              <w:t>Rel-11</w:t>
            </w:r>
            <w:r w:rsidR="000C038A">
              <w:rPr>
                <w:i/>
                <w:noProof/>
                <w:sz w:val="18"/>
              </w:rPr>
              <w:tab/>
              <w:t>(Release 11)</w:t>
            </w:r>
            <w:r w:rsidR="000C038A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...</w:t>
            </w:r>
            <w:r w:rsidR="00E34898">
              <w:rPr>
                <w:i/>
                <w:noProof/>
                <w:sz w:val="18"/>
              </w:rPr>
              <w:br/>
              <w:t>Rel-15</w:t>
            </w:r>
            <w:r w:rsidR="00E34898">
              <w:rPr>
                <w:i/>
                <w:noProof/>
                <w:sz w:val="18"/>
              </w:rPr>
              <w:tab/>
              <w:t>(Release 15)</w:t>
            </w:r>
            <w:r w:rsidR="00E34898">
              <w:rPr>
                <w:i/>
                <w:noProof/>
                <w:sz w:val="18"/>
              </w:rPr>
              <w:br/>
              <w:t>Rel-16</w:t>
            </w:r>
            <w:r w:rsidR="00E34898">
              <w:rPr>
                <w:i/>
                <w:noProof/>
                <w:sz w:val="18"/>
              </w:rPr>
              <w:tab/>
              <w:t>(Release 16)</w:t>
            </w:r>
            <w:r w:rsidR="00DF27CE">
              <w:rPr>
                <w:i/>
                <w:noProof/>
                <w:sz w:val="18"/>
              </w:rPr>
              <w:br/>
            </w:r>
            <w:r w:rsidR="0076678C">
              <w:rPr>
                <w:i/>
                <w:noProof/>
                <w:sz w:val="18"/>
              </w:rPr>
              <w:t>Rel-17</w:t>
            </w:r>
            <w:r w:rsidR="0076678C">
              <w:rPr>
                <w:i/>
                <w:noProof/>
                <w:sz w:val="18"/>
              </w:rPr>
              <w:tab/>
              <w:t>(Release 17)</w:t>
            </w:r>
            <w:r w:rsidR="0076678C">
              <w:rPr>
                <w:i/>
                <w:noProof/>
                <w:sz w:val="18"/>
              </w:rPr>
              <w:br/>
            </w:r>
            <w:r w:rsidR="00DF27CE">
              <w:rPr>
                <w:i/>
                <w:noProof/>
                <w:sz w:val="18"/>
              </w:rPr>
              <w:t>Rel-1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ab/>
              <w:t>(Release 1</w:t>
            </w:r>
            <w:r w:rsidR="0076678C">
              <w:rPr>
                <w:i/>
                <w:noProof/>
                <w:sz w:val="18"/>
              </w:rPr>
              <w:t>8</w:t>
            </w:r>
            <w:r w:rsidR="00DF27CE">
              <w:rPr>
                <w:i/>
                <w:noProof/>
                <w:sz w:val="18"/>
              </w:rPr>
              <w:t>)</w:t>
            </w:r>
          </w:p>
        </w:tc>
      </w:tr>
      <w:tr w:rsidR="001E41F3" w14:paraId="7421BB0F" w14:textId="77777777" w:rsidTr="00547111">
        <w:tc>
          <w:tcPr>
            <w:tcW w:w="1843" w:type="dxa"/>
          </w:tcPr>
          <w:p w14:paraId="7BF0D5B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14:paraId="61437664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27AEAD7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4D121B65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224289AB" w14:textId="77777777" w:rsidR="001E41F3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Based on the requirement from stage 2 (agreed CR </w:t>
            </w:r>
            <w:r w:rsidRPr="0050000B">
              <w:rPr>
                <w:noProof/>
                <w:lang w:eastAsia="zh-CN"/>
              </w:rPr>
              <w:t>S2-2108099</w:t>
            </w:r>
            <w:r>
              <w:rPr>
                <w:noProof/>
                <w:lang w:eastAsia="zh-CN"/>
              </w:rPr>
              <w:t>) as following:</w:t>
            </w:r>
          </w:p>
          <w:p w14:paraId="56CDA87C" w14:textId="77777777" w:rsidR="0050000B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+</w:t>
            </w:r>
            <w:r>
              <w:rPr>
                <w:noProof/>
                <w:lang w:eastAsia="zh-CN"/>
              </w:rPr>
              <w:t>++</w:t>
            </w:r>
          </w:p>
          <w:p w14:paraId="3BE019E5" w14:textId="77777777" w:rsidR="0050000B" w:rsidRPr="0050000B" w:rsidRDefault="0050000B" w:rsidP="0050000B">
            <w:pPr>
              <w:ind w:leftChars="98" w:left="196"/>
              <w:rPr>
                <w:rFonts w:eastAsia="宋体"/>
                <w:i/>
              </w:rPr>
            </w:pPr>
            <w:r w:rsidRPr="0050000B">
              <w:rPr>
                <w:rFonts w:eastAsia="宋体"/>
                <w:i/>
              </w:rPr>
              <w:t>If a UE is configured with DNNs, which are subject to secondary authentication/authorization, the UE stores an association between the DNN and corresponding credentials for the secondary authentication/authorization.</w:t>
            </w:r>
          </w:p>
          <w:p w14:paraId="1F4E3A6A" w14:textId="77777777" w:rsidR="0050000B" w:rsidRPr="0050000B" w:rsidRDefault="0050000B" w:rsidP="0050000B">
            <w:pPr>
              <w:keepLines/>
              <w:ind w:leftChars="98" w:left="1047" w:hanging="851"/>
              <w:rPr>
                <w:rFonts w:eastAsia="宋体"/>
                <w:i/>
                <w:kern w:val="2"/>
                <w:sz w:val="21"/>
                <w:szCs w:val="22"/>
              </w:rPr>
            </w:pPr>
            <w:r w:rsidRPr="0050000B">
              <w:rPr>
                <w:rFonts w:eastAsia="宋体"/>
                <w:i/>
                <w:kern w:val="2"/>
                <w:sz w:val="21"/>
                <w:szCs w:val="22"/>
              </w:rPr>
              <w:t>NOTE X:</w:t>
            </w:r>
            <w:r w:rsidRPr="0050000B">
              <w:rPr>
                <w:rFonts w:eastAsia="宋体"/>
                <w:i/>
                <w:kern w:val="2"/>
                <w:sz w:val="21"/>
                <w:szCs w:val="22"/>
              </w:rPr>
              <w:tab/>
              <w:t>How the UE is aware that a DNN is subject to secondary authentication/authorization (e.g., based on local configuration) is out of scope of this specification.</w:t>
            </w:r>
          </w:p>
          <w:p w14:paraId="13ABA256" w14:textId="2AC580EE" w:rsidR="0050000B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+++</w:t>
            </w:r>
          </w:p>
          <w:p w14:paraId="474D666B" w14:textId="2DD69202" w:rsidR="0050000B" w:rsidRPr="0050000B" w:rsidRDefault="0050000B">
            <w:pPr>
              <w:pStyle w:val="CRCoverPage"/>
              <w:spacing w:after="0"/>
              <w:ind w:left="100"/>
              <w:rPr>
                <w:noProof/>
                <w:lang w:val="en-US" w:eastAsia="zh-CN"/>
              </w:rPr>
            </w:pPr>
            <w:r>
              <w:rPr>
                <w:noProof/>
                <w:lang w:eastAsia="zh-CN"/>
              </w:rPr>
              <w:t>The requirement shall be reflected in stage</w:t>
            </w:r>
            <w:r>
              <w:rPr>
                <w:noProof/>
                <w:lang w:val="en-US" w:eastAsia="zh-CN"/>
              </w:rPr>
              <w:t> 3.</w:t>
            </w:r>
          </w:p>
          <w:p w14:paraId="4AB1CFBA" w14:textId="3A7F78E3" w:rsidR="0050000B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</w:p>
        </w:tc>
      </w:tr>
      <w:tr w:rsidR="001E41F3" w14:paraId="0C8E4D65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08FEC8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0C72009D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4FC2AB4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4A3BE4AC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</w:t>
            </w:r>
            <w:r w:rsidR="0051580D">
              <w:rPr>
                <w:b/>
                <w:i/>
                <w:noProof/>
              </w:rPr>
              <w:t>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14:paraId="76C0712C" w14:textId="101674E8" w:rsidR="001E41F3" w:rsidRDefault="0050000B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Clarify the s</w:t>
            </w:r>
            <w:r w:rsidRPr="0050000B">
              <w:rPr>
                <w:noProof/>
                <w:lang w:eastAsia="zh-CN"/>
              </w:rPr>
              <w:t>econdary authentication/authorization by a DN-AAA server during the establishment of a PDU Session</w:t>
            </w:r>
          </w:p>
        </w:tc>
      </w:tr>
      <w:tr w:rsidR="001E41F3" w14:paraId="67BD561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A30C9A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CB430B5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262596DA" w14:textId="77777777" w:rsidTr="00547111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59D5F83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616621A5" w14:textId="5DD48683" w:rsidR="001E41F3" w:rsidRDefault="0050000B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  <w:lang w:eastAsia="zh-CN"/>
              </w:rPr>
              <w:t>Misalignment between the statement of stage 3 and the requirement from stage 2.</w:t>
            </w:r>
          </w:p>
        </w:tc>
      </w:tr>
      <w:tr w:rsidR="001E41F3" w14:paraId="2E02AFEF" w14:textId="77777777" w:rsidTr="00547111">
        <w:tc>
          <w:tcPr>
            <w:tcW w:w="2694" w:type="dxa"/>
            <w:gridSpan w:val="2"/>
          </w:tcPr>
          <w:p w14:paraId="0B18EFDB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14:paraId="56B6630C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74997849" w14:textId="77777777" w:rsidTr="00547111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38241EDE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14:paraId="5CC10995" w14:textId="034B4921" w:rsidR="001E41F3" w:rsidRDefault="00E9341F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rFonts w:hint="eastAsia"/>
                <w:noProof/>
                <w:lang w:eastAsia="zh-CN"/>
              </w:rPr>
              <w:t>6</w:t>
            </w:r>
            <w:r>
              <w:rPr>
                <w:noProof/>
                <w:lang w:eastAsia="zh-CN"/>
              </w:rPr>
              <w:t>.3.1.1</w:t>
            </w:r>
          </w:p>
        </w:tc>
      </w:tr>
      <w:tr w:rsidR="001E41F3" w14:paraId="4B9358B6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3EA87C95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60C047E7" w14:textId="77777777" w:rsidR="001E41F3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14:paraId="5F94BADA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EBF1841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126329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14:paraId="4072E4F3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14:paraId="12C61BF1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14:paraId="552AA1F9" w14:textId="77777777"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1E41F3" w14:paraId="3FE906FB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7D11E86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5C8CF902" w14:textId="14237182" w:rsidR="001E41F3" w:rsidRDefault="00A26649">
            <w:pPr>
              <w:pStyle w:val="CRCoverPage"/>
              <w:spacing w:after="0"/>
              <w:jc w:val="center"/>
              <w:rPr>
                <w:b/>
                <w:caps/>
                <w:noProof/>
                <w:lang w:eastAsia="zh-CN"/>
              </w:rPr>
            </w:pPr>
            <w:r>
              <w:rPr>
                <w:rFonts w:hint="eastAsia"/>
                <w:b/>
                <w:caps/>
                <w:noProof/>
                <w:lang w:eastAsia="zh-CN"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2739A502" w14:textId="09879E5F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4"/>
          </w:tcPr>
          <w:p w14:paraId="697C0B0D" w14:textId="77777777"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C0DCF2" w14:textId="62CE9BF3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</w:t>
            </w:r>
            <w:r w:rsidR="00A26649">
              <w:rPr>
                <w:noProof/>
              </w:rPr>
              <w:t>23.501</w:t>
            </w:r>
            <w:r>
              <w:rPr>
                <w:noProof/>
              </w:rPr>
              <w:t xml:space="preserve">... CR </w:t>
            </w:r>
            <w:r w:rsidR="00A26649">
              <w:rPr>
                <w:noProof/>
              </w:rPr>
              <w:t>3254</w:t>
            </w:r>
            <w:r>
              <w:rPr>
                <w:noProof/>
              </w:rPr>
              <w:t xml:space="preserve">... </w:t>
            </w:r>
          </w:p>
        </w:tc>
      </w:tr>
      <w:tr w:rsidR="001E41F3" w14:paraId="54C70661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69BDA791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2BD26475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1649CDE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4BE2CB9C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56AA0D24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 w14:paraId="6D4B164C" w14:textId="77777777" w:rsidTr="00547111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24C8B15" w14:textId="77777777" w:rsidR="001E41F3" w:rsidRDefault="00145D43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 xml:space="preserve">(show </w:t>
            </w:r>
            <w:r w:rsidR="00592D74">
              <w:rPr>
                <w:b/>
                <w:i/>
                <w:noProof/>
              </w:rPr>
              <w:t xml:space="preserve">related </w:t>
            </w:r>
            <w:r>
              <w:rPr>
                <w:b/>
                <w:i/>
                <w:noProof/>
              </w:rPr>
              <w:t>CR</w:t>
            </w:r>
            <w:r w:rsidR="00592D74">
              <w:rPr>
                <w:b/>
                <w:i/>
                <w:noProof/>
              </w:rPr>
              <w:t>s</w:t>
            </w:r>
            <w:r>
              <w:rPr>
                <w:b/>
                <w:i/>
                <w:noProof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14:paraId="7D808848" w14:textId="77777777"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6F92279" w14:textId="77777777" w:rsidR="001E41F3" w:rsidRDefault="004E1669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14:paraId="5EAC6096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14:paraId="16023229" w14:textId="77777777" w:rsidR="001E41F3" w:rsidRDefault="00145D43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</w:t>
            </w:r>
            <w:r w:rsidR="000A6394">
              <w:rPr>
                <w:noProof/>
              </w:rPr>
              <w:t xml:space="preserve">/TR ... CR ... </w:t>
            </w:r>
          </w:p>
        </w:tc>
      </w:tr>
      <w:tr w:rsidR="001E41F3" w14:paraId="6816D577" w14:textId="77777777" w:rsidTr="008863B9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14:paraId="74A365C8" w14:textId="77777777"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14:paraId="3B849361" w14:textId="77777777"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14:paraId="204A6CD0" w14:textId="77777777" w:rsidTr="008863B9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4F081F48" w14:textId="77777777"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05A4D9F6" w14:textId="77777777"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863B9" w:rsidRPr="008863B9" w14:paraId="5AF31BAD" w14:textId="77777777" w:rsidTr="008863B9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3D351D" w14:textId="77777777" w:rsidR="008863B9" w:rsidRP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14:paraId="612B734C" w14:textId="77777777" w:rsidR="008863B9" w:rsidRPr="008863B9" w:rsidRDefault="008863B9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863B9" w14:paraId="059848B5" w14:textId="77777777" w:rsidTr="008863B9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79995C" w14:textId="77777777" w:rsidR="008863B9" w:rsidRDefault="008863B9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14:paraId="42FD2C46" w14:textId="77777777" w:rsidR="008863B9" w:rsidRDefault="008863B9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14:paraId="3E2A01F9" w14:textId="77777777"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14:paraId="57BA6E13" w14:textId="77777777" w:rsidR="001E41F3" w:rsidRDefault="001E41F3">
      <w:pPr>
        <w:rPr>
          <w:noProof/>
        </w:rPr>
        <w:sectPr w:rsidR="001E41F3">
          <w:headerReference w:type="even" r:id="rId11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14:paraId="257138E8" w14:textId="77777777" w:rsidR="00D17F9A" w:rsidRPr="00DF174F" w:rsidRDefault="00D17F9A" w:rsidP="00D1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/>
          <w:noProof/>
          <w:color w:val="0000FF"/>
          <w:sz w:val="28"/>
          <w:lang w:val="fr-FR"/>
        </w:rPr>
      </w:pPr>
      <w:r w:rsidRPr="00DF174F">
        <w:rPr>
          <w:rFonts w:ascii="Arial" w:hAnsi="Arial"/>
          <w:noProof/>
          <w:color w:val="0000FF"/>
          <w:sz w:val="28"/>
          <w:lang w:val="fr-FR"/>
        </w:rPr>
        <w:lastRenderedPageBreak/>
        <w:t>* * * First Change * * * *</w:t>
      </w:r>
    </w:p>
    <w:p w14:paraId="46F53FDE" w14:textId="77777777" w:rsidR="007A5F64" w:rsidRDefault="007A5F64" w:rsidP="007A5F64">
      <w:pPr>
        <w:pStyle w:val="4"/>
        <w:rPr>
          <w:lang w:eastAsia="x-none"/>
        </w:rPr>
      </w:pPr>
      <w:bookmarkStart w:id="1" w:name="_Toc82895981"/>
      <w:bookmarkStart w:id="2" w:name="_Toc51949288"/>
      <w:bookmarkStart w:id="3" w:name="_Toc51948196"/>
      <w:bookmarkStart w:id="4" w:name="_Toc45286927"/>
      <w:bookmarkStart w:id="5" w:name="_Toc36657262"/>
      <w:bookmarkStart w:id="6" w:name="_Toc36213085"/>
      <w:bookmarkStart w:id="7" w:name="_Toc27746901"/>
      <w:bookmarkStart w:id="8" w:name="_Toc20232798"/>
      <w:r>
        <w:t>6.3.1.1</w:t>
      </w:r>
      <w:r>
        <w:tab/>
        <w:t>General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</w:p>
    <w:p w14:paraId="499FEFA7" w14:textId="77777777" w:rsidR="007A5F64" w:rsidRDefault="007A5F64" w:rsidP="007A5F64">
      <w:r>
        <w:t>The purpose of the PDU session authentication and authorization procedure is to enable the DN:</w:t>
      </w:r>
    </w:p>
    <w:p w14:paraId="17B9C8DD" w14:textId="77777777" w:rsidR="007A5F64" w:rsidRDefault="007A5F64" w:rsidP="007A5F64">
      <w:pPr>
        <w:pStyle w:val="B1"/>
      </w:pPr>
      <w:r>
        <w:t>a)</w:t>
      </w:r>
      <w:r>
        <w:tab/>
        <w:t>to authenticate the upper layers of the UE, when establishing the PDU session;</w:t>
      </w:r>
    </w:p>
    <w:p w14:paraId="4D5B8F0A" w14:textId="77777777" w:rsidR="007A5F64" w:rsidRDefault="007A5F64" w:rsidP="007A5F64">
      <w:pPr>
        <w:pStyle w:val="B1"/>
      </w:pPr>
      <w:r>
        <w:t>b)</w:t>
      </w:r>
      <w:r>
        <w:tab/>
        <w:t>to authorize the upper layers of the UE, when establishing the PDU session;</w:t>
      </w:r>
    </w:p>
    <w:p w14:paraId="4C8B5AC8" w14:textId="77777777" w:rsidR="007A5F64" w:rsidRDefault="007A5F64" w:rsidP="007A5F64">
      <w:pPr>
        <w:pStyle w:val="B1"/>
      </w:pPr>
      <w:r>
        <w:t>c)</w:t>
      </w:r>
      <w:r>
        <w:tab/>
        <w:t>both of the above; or</w:t>
      </w:r>
    </w:p>
    <w:p w14:paraId="192696EE" w14:textId="77777777" w:rsidR="007A5F64" w:rsidRDefault="007A5F64" w:rsidP="007A5F64">
      <w:pPr>
        <w:pStyle w:val="B1"/>
      </w:pPr>
      <w:r>
        <w:t>d)</w:t>
      </w:r>
      <w:r>
        <w:tab/>
        <w:t>to re-authenticate the upper layers of the UE after establishment of the PDU session.</w:t>
      </w:r>
    </w:p>
    <w:p w14:paraId="7878EDFE" w14:textId="6012CDA5" w:rsidR="007A5F64" w:rsidRDefault="007A5F64" w:rsidP="007A5F64">
      <w:pPr>
        <w:rPr>
          <w:ins w:id="9" w:author="Pengfei-11-1" w:date="2021-11-01T14:49:00Z"/>
        </w:rPr>
      </w:pPr>
      <w:r>
        <w:t>The PDU session authentication and authorization procedure can be performed only during or after the UE-requested PDU session procedure establishing a non-emergency PDU session. The PDU session authentication and authorization procedure shall not be performed during or after the UE-requested PDU session establishment procedure establishing an emergency PDU session.</w:t>
      </w:r>
    </w:p>
    <w:p w14:paraId="2DBAF2D1" w14:textId="7B514FA7" w:rsidR="008C3CD4" w:rsidRDefault="00504A8A" w:rsidP="007A5F64">
      <w:pPr>
        <w:rPr>
          <w:ins w:id="10" w:author="Pengfei-11-1" w:date="2021-11-01T14:58:00Z"/>
        </w:rPr>
      </w:pPr>
      <w:ins w:id="11" w:author="Pengfei-11-15a" w:date="2021-11-15T15:29:00Z">
        <w:r w:rsidRPr="00504A8A">
          <w:t>The upper layer</w:t>
        </w:r>
      </w:ins>
      <w:ins w:id="12" w:author="Pengfei-11-15a" w:date="2021-11-15T15:30:00Z">
        <w:r>
          <w:rPr>
            <w:rFonts w:hint="eastAsia"/>
            <w:lang w:eastAsia="zh-CN"/>
          </w:rPr>
          <w:t>s</w:t>
        </w:r>
      </w:ins>
      <w:bookmarkStart w:id="13" w:name="_GoBack"/>
      <w:bookmarkEnd w:id="13"/>
      <w:ins w:id="14" w:author="Pengfei-11-15a" w:date="2021-11-15T15:29:00Z">
        <w:r>
          <w:t xml:space="preserve"> </w:t>
        </w:r>
      </w:ins>
      <w:ins w:id="15" w:author="Pengfei-11-1" w:date="2021-11-01T14:56:00Z">
        <w:r w:rsidR="00DD3566">
          <w:t xml:space="preserve">shall </w:t>
        </w:r>
        <w:r w:rsidR="00DD3566" w:rsidRPr="00DD3566">
          <w:t xml:space="preserve">store </w:t>
        </w:r>
      </w:ins>
      <w:ins w:id="16" w:author="yanchao_1103" w:date="2021-11-03T11:25:00Z">
        <w:r w:rsidR="005737BE">
          <w:t>the</w:t>
        </w:r>
      </w:ins>
      <w:ins w:id="17" w:author="Pengfei-11-1" w:date="2021-11-01T14:56:00Z">
        <w:r w:rsidR="00DD3566" w:rsidRPr="00DD3566">
          <w:t xml:space="preserve"> association between </w:t>
        </w:r>
      </w:ins>
      <w:ins w:id="18" w:author="Pengfei-11-12a" w:date="2021-11-12T14:30:00Z">
        <w:r w:rsidR="00CC139C">
          <w:t>a</w:t>
        </w:r>
      </w:ins>
      <w:ins w:id="19" w:author="Pengfei-11-1" w:date="2021-11-01T14:56:00Z">
        <w:r w:rsidR="00DD3566" w:rsidRPr="00DD3566">
          <w:t xml:space="preserve"> DNN and corresponding credentials</w:t>
        </w:r>
      </w:ins>
      <w:ins w:id="20" w:author="Pengfei-11-12a" w:date="2021-11-12T14:30:00Z">
        <w:r w:rsidR="00CC139C">
          <w:t>, if any,</w:t>
        </w:r>
      </w:ins>
      <w:ins w:id="21" w:author="Pengfei-11-1" w:date="2021-11-01T14:56:00Z">
        <w:r w:rsidR="00DD3566" w:rsidRPr="00DD3566">
          <w:t xml:space="preserve"> for </w:t>
        </w:r>
      </w:ins>
      <w:ins w:id="22" w:author="Pengfei-11-1" w:date="2021-11-01T14:57:00Z">
        <w:r w:rsidR="00DD3566">
          <w:t>t</w:t>
        </w:r>
      </w:ins>
      <w:ins w:id="23" w:author="Pengfei-11-1" w:date="2021-11-01T14:56:00Z">
        <w:r w:rsidR="00DD3566">
          <w:t>he PDU session authentication and authorization.</w:t>
        </w:r>
      </w:ins>
    </w:p>
    <w:p w14:paraId="524F18B1" w14:textId="77777777" w:rsidR="007A5F64" w:rsidRDefault="007A5F64" w:rsidP="007A5F64">
      <w:r>
        <w:t>The network authenticates the UE using the Extensible Authentication Protocol (EAP) as specified in IETF RFC 3748 [34].</w:t>
      </w:r>
    </w:p>
    <w:p w14:paraId="3F731C09" w14:textId="77777777" w:rsidR="007A5F64" w:rsidRDefault="007A5F64" w:rsidP="007A5F64">
      <w:r>
        <w:t>EAP has defined four types of EAP messages:</w:t>
      </w:r>
    </w:p>
    <w:p w14:paraId="3E076807" w14:textId="77777777" w:rsidR="007A5F64" w:rsidRDefault="007A5F64" w:rsidP="007A5F64">
      <w:pPr>
        <w:pStyle w:val="B1"/>
      </w:pPr>
      <w:r>
        <w:t>a)</w:t>
      </w:r>
      <w:r>
        <w:tab/>
        <w:t>an EAP-request message;</w:t>
      </w:r>
    </w:p>
    <w:p w14:paraId="3D2E9774" w14:textId="77777777" w:rsidR="007A5F64" w:rsidRDefault="007A5F64" w:rsidP="007A5F64">
      <w:pPr>
        <w:pStyle w:val="B1"/>
      </w:pPr>
      <w:r>
        <w:t>b)</w:t>
      </w:r>
      <w:r>
        <w:tab/>
        <w:t>an EAP-response message;</w:t>
      </w:r>
    </w:p>
    <w:p w14:paraId="3F751ED9" w14:textId="77777777" w:rsidR="007A5F64" w:rsidRDefault="007A5F64" w:rsidP="007A5F64">
      <w:pPr>
        <w:pStyle w:val="B1"/>
      </w:pPr>
      <w:r>
        <w:t>c)</w:t>
      </w:r>
      <w:r>
        <w:tab/>
        <w:t>an EAP-success message; and</w:t>
      </w:r>
    </w:p>
    <w:p w14:paraId="0B2D3F48" w14:textId="77777777" w:rsidR="007A5F64" w:rsidRDefault="007A5F64" w:rsidP="007A5F64">
      <w:pPr>
        <w:pStyle w:val="B1"/>
      </w:pPr>
      <w:r>
        <w:t>d)</w:t>
      </w:r>
      <w:r>
        <w:tab/>
        <w:t>an EAP-failure message.</w:t>
      </w:r>
    </w:p>
    <w:p w14:paraId="61E15577" w14:textId="77777777" w:rsidR="007A5F64" w:rsidRDefault="007A5F64" w:rsidP="007A5F64">
      <w:r>
        <w:t>The EAP-request message is transported from the network to the UE using the PDU SESSION AUTHENTICATION COMMAND message of the PDU EAP message reliable transport procedure.</w:t>
      </w:r>
    </w:p>
    <w:p w14:paraId="1C98ABCC" w14:textId="77777777" w:rsidR="007A5F64" w:rsidRDefault="007A5F64" w:rsidP="007A5F64">
      <w:r>
        <w:t>The EAP-response message to the EAP-request message is transported from the UE to the network using the PDU SESSION AUTHENTICATION COMPLETE message of the PDU EAP message reliable transport procedure.</w:t>
      </w:r>
    </w:p>
    <w:p w14:paraId="2803645D" w14:textId="77777777" w:rsidR="007A5F64" w:rsidRDefault="007A5F64" w:rsidP="007A5F64">
      <w:r>
        <w:t>If the PDU session authentication and authorization procedure is performed during the UE-requested PDU session establishment procedure:</w:t>
      </w:r>
    </w:p>
    <w:p w14:paraId="252E008E" w14:textId="77777777" w:rsidR="007A5F64" w:rsidRDefault="007A5F64" w:rsidP="007A5F64">
      <w:pPr>
        <w:pStyle w:val="B1"/>
      </w:pPr>
      <w:r>
        <w:t>a)</w:t>
      </w:r>
      <w:r>
        <w:tab/>
        <w:t>and the DN authentication of the UE completes successfully, the EAP-success message is transported from the network to the UE as part of the UE-requested PDU session establishment procedure in the PDU SESSION ESTABLISHMENT ACCEPT message.</w:t>
      </w:r>
    </w:p>
    <w:p w14:paraId="70D806F9" w14:textId="77777777" w:rsidR="007A5F64" w:rsidRDefault="007A5F64" w:rsidP="007A5F64">
      <w:pPr>
        <w:pStyle w:val="B1"/>
      </w:pPr>
      <w:r>
        <w:t>b)</w:t>
      </w:r>
      <w:r>
        <w:tab/>
        <w:t>and the DN authentication of the UE completes unsuccessfully, the EAP-failure message is transported from the network to the UE as part of the UE-requested PDU session establishment procedure in the PDU SESSION ESTABLISHMENT REJECT message.</w:t>
      </w:r>
    </w:p>
    <w:p w14:paraId="2A9071EC" w14:textId="77777777" w:rsidR="007A5F64" w:rsidRDefault="007A5F64" w:rsidP="007A5F64">
      <w:r>
        <w:t>If the PDU session authentication and authorization procedure is performed after the UE-requested PDU session establishment procedure:</w:t>
      </w:r>
    </w:p>
    <w:p w14:paraId="026F4121" w14:textId="77777777" w:rsidR="007A5F64" w:rsidRDefault="007A5F64" w:rsidP="007A5F64">
      <w:pPr>
        <w:pStyle w:val="B1"/>
      </w:pPr>
      <w:r>
        <w:t>a)</w:t>
      </w:r>
      <w:r>
        <w:tab/>
        <w:t>and the DN authentication of the UE completes successfully, the EAP-success message is transported from the network to the UE using the PDU SESSION AUTHENTICATION RESULT message of the PDU EAP result message transport procedure.</w:t>
      </w:r>
    </w:p>
    <w:p w14:paraId="01225307" w14:textId="77777777" w:rsidR="007A5F64" w:rsidRDefault="007A5F64" w:rsidP="007A5F64">
      <w:pPr>
        <w:pStyle w:val="B1"/>
      </w:pPr>
      <w:r>
        <w:t>b)</w:t>
      </w:r>
      <w:r>
        <w:tab/>
        <w:t>and the DN authentication of the UE completes unsuccessfully, the EAP-failure message is transported from the network to the UE using the PDU SESSION RELEASE COMMAND message of the network-requested PDU session release procedure.</w:t>
      </w:r>
    </w:p>
    <w:p w14:paraId="1CD7E453" w14:textId="77777777" w:rsidR="007A5F64" w:rsidRDefault="007A5F64" w:rsidP="007A5F64">
      <w:r>
        <w:t>There can be several rounds of exchange of an EAP-request message and a related EAP-response message for the DN to complete the authentication and authorization of the request for a PDU session (see example in figure 6.3.1.1).</w:t>
      </w:r>
    </w:p>
    <w:p w14:paraId="215F1825" w14:textId="77777777" w:rsidR="007A5F64" w:rsidRDefault="007A5F64" w:rsidP="007A5F64">
      <w:r>
        <w:lastRenderedPageBreak/>
        <w:t>The SMF shall set the authenticator retransmission timer specified in IETF RFC 3748 [34] subclause 4.3 to infinite value.</w:t>
      </w:r>
    </w:p>
    <w:p w14:paraId="582DFB86" w14:textId="4E695E47" w:rsidR="007A5F64" w:rsidRDefault="007A5F64" w:rsidP="007A5F64">
      <w:pPr>
        <w:pStyle w:val="NO"/>
      </w:pPr>
      <w:r>
        <w:t>NOTE:</w:t>
      </w:r>
      <w:r>
        <w:tab/>
        <w:t>The PDU session authentication and authorization procedure provides a reliable transport of EAP messages and therefore retransmissions at the EAP layer of the SMF do not occur.</w:t>
      </w:r>
    </w:p>
    <w:p w14:paraId="77172F16" w14:textId="77777777" w:rsidR="007A5F64" w:rsidRDefault="007A5F64" w:rsidP="007A5F64">
      <w:pPr>
        <w:pStyle w:val="TH"/>
      </w:pPr>
      <w:r>
        <w:rPr>
          <w:rFonts w:eastAsia="宋体"/>
          <w:lang w:eastAsia="x-none"/>
        </w:rPr>
        <w:object w:dxaOrig="8450" w:dyaOrig="10100" w14:anchorId="5E8247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2.45pt;height:504.9pt" o:ole="">
            <v:imagedata r:id="rId12" o:title=""/>
          </v:shape>
          <o:OLEObject Type="Embed" ProgID="Visio.Drawing.11" ShapeID="_x0000_i1025" DrawAspect="Content" ObjectID="_1698495392" r:id="rId13"/>
        </w:object>
      </w:r>
    </w:p>
    <w:p w14:paraId="4F765AA0" w14:textId="77777777" w:rsidR="007A5F64" w:rsidRDefault="007A5F64" w:rsidP="007A5F64">
      <w:pPr>
        <w:pStyle w:val="TF"/>
      </w:pPr>
      <w:r>
        <w:t>Figure 6.3.1.1: PDU session authentication and authorization procedure</w:t>
      </w:r>
    </w:p>
    <w:p w14:paraId="6186E0FB" w14:textId="77777777" w:rsidR="00D17F9A" w:rsidRPr="001B7803" w:rsidRDefault="00D17F9A" w:rsidP="00D17F9A">
      <w:pPr>
        <w:rPr>
          <w:noProof/>
        </w:rPr>
      </w:pPr>
    </w:p>
    <w:p w14:paraId="538C8356" w14:textId="77777777" w:rsidR="00D17F9A" w:rsidRPr="00F759D5" w:rsidRDefault="00D17F9A" w:rsidP="00D17F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noProof/>
          <w:color w:val="0000FF"/>
          <w:sz w:val="28"/>
          <w:szCs w:val="28"/>
          <w:lang w:val="en-US"/>
        </w:rPr>
      </w:pPr>
      <w:r w:rsidRPr="00C21836">
        <w:rPr>
          <w:rFonts w:ascii="Arial" w:hAnsi="Arial" w:cs="Arial"/>
          <w:noProof/>
          <w:color w:val="0000FF"/>
          <w:sz w:val="28"/>
          <w:szCs w:val="28"/>
          <w:lang w:val="en-US"/>
        </w:rPr>
        <w:t xml:space="preserve">* * * </w:t>
      </w:r>
      <w:r>
        <w:rPr>
          <w:rFonts w:ascii="Arial" w:hAnsi="Arial" w:cs="Arial"/>
          <w:noProof/>
          <w:color w:val="0000FF"/>
          <w:sz w:val="28"/>
          <w:szCs w:val="28"/>
          <w:lang w:val="en-US"/>
        </w:rPr>
        <w:t>End of Change * * * *</w:t>
      </w:r>
    </w:p>
    <w:p w14:paraId="50975894" w14:textId="77777777" w:rsidR="00D17F9A" w:rsidRDefault="00D17F9A" w:rsidP="00D17F9A">
      <w:pPr>
        <w:rPr>
          <w:noProof/>
        </w:rPr>
      </w:pPr>
    </w:p>
    <w:p w14:paraId="261DBDF3" w14:textId="77777777" w:rsidR="001E41F3" w:rsidRDefault="001E41F3">
      <w:pPr>
        <w:rPr>
          <w:noProof/>
        </w:rPr>
      </w:pPr>
    </w:p>
    <w:sectPr w:rsidR="001E41F3" w:rsidSect="000B7FED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93C19" w14:textId="77777777" w:rsidR="00AE6C5E" w:rsidRDefault="00AE6C5E">
      <w:r>
        <w:separator/>
      </w:r>
    </w:p>
  </w:endnote>
  <w:endnote w:type="continuationSeparator" w:id="0">
    <w:p w14:paraId="38F5A695" w14:textId="77777777" w:rsidR="00AE6C5E" w:rsidRDefault="00AE6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74A63A" w14:textId="77777777" w:rsidR="00AE6C5E" w:rsidRDefault="00AE6C5E">
      <w:r>
        <w:separator/>
      </w:r>
    </w:p>
  </w:footnote>
  <w:footnote w:type="continuationSeparator" w:id="0">
    <w:p w14:paraId="0369B6E8" w14:textId="77777777" w:rsidR="00AE6C5E" w:rsidRDefault="00AE6C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B975D" w14:textId="77777777" w:rsidR="00695808" w:rsidRDefault="00695808">
    <w:r>
      <w:t xml:space="preserve">Page </w:t>
    </w:r>
    <w:r w:rsidR="008040A8">
      <w:fldChar w:fldCharType="begin"/>
    </w:r>
    <w:r w:rsidR="00374DD4">
      <w:instrText>PAGE</w:instrText>
    </w:r>
    <w:r w:rsidR="008040A8">
      <w:fldChar w:fldCharType="separate"/>
    </w:r>
    <w:r>
      <w:rPr>
        <w:noProof/>
      </w:rPr>
      <w:t>1</w:t>
    </w:r>
    <w:r w:rsidR="008040A8"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568793" w14:textId="77777777" w:rsidR="00695808" w:rsidRDefault="0069580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E9E26" w14:textId="77777777" w:rsidR="00695808" w:rsidRDefault="00695808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CDF7D" w14:textId="77777777" w:rsidR="00695808" w:rsidRDefault="00695808">
    <w:pPr>
      <w:pStyle w:val="a4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engfei-11-1">
    <w15:presenceInfo w15:providerId="None" w15:userId="Pengfei-11-1"/>
  </w15:person>
  <w15:person w15:author="Pengfei-11-15a">
    <w15:presenceInfo w15:providerId="None" w15:userId="Pengfei-11-15a"/>
  </w15:person>
  <w15:person w15:author="yanchao_1103">
    <w15:presenceInfo w15:providerId="None" w15:userId="yanchao_1103"/>
  </w15:person>
  <w15:person w15:author="Pengfei-11-12a">
    <w15:presenceInfo w15:providerId="None" w15:userId="Pengfei-11-1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A"/>
    <w:rsid w:val="00022E4A"/>
    <w:rsid w:val="000A1F6F"/>
    <w:rsid w:val="000A6394"/>
    <w:rsid w:val="000B7FED"/>
    <w:rsid w:val="000C038A"/>
    <w:rsid w:val="000C6598"/>
    <w:rsid w:val="00143DCF"/>
    <w:rsid w:val="00145D43"/>
    <w:rsid w:val="00185EEA"/>
    <w:rsid w:val="00192C46"/>
    <w:rsid w:val="00192F05"/>
    <w:rsid w:val="001A08B3"/>
    <w:rsid w:val="001A7B60"/>
    <w:rsid w:val="001A7CEE"/>
    <w:rsid w:val="001B3400"/>
    <w:rsid w:val="001B52F0"/>
    <w:rsid w:val="001B7A65"/>
    <w:rsid w:val="001E41F3"/>
    <w:rsid w:val="00227EAD"/>
    <w:rsid w:val="00230865"/>
    <w:rsid w:val="0026004D"/>
    <w:rsid w:val="002640DD"/>
    <w:rsid w:val="00275D12"/>
    <w:rsid w:val="002816BF"/>
    <w:rsid w:val="00284FEB"/>
    <w:rsid w:val="002860C4"/>
    <w:rsid w:val="002A1ABE"/>
    <w:rsid w:val="002B5741"/>
    <w:rsid w:val="00305409"/>
    <w:rsid w:val="003609EF"/>
    <w:rsid w:val="0036231A"/>
    <w:rsid w:val="00363DF6"/>
    <w:rsid w:val="003674C0"/>
    <w:rsid w:val="00374DD4"/>
    <w:rsid w:val="003B729C"/>
    <w:rsid w:val="003E1A36"/>
    <w:rsid w:val="00410371"/>
    <w:rsid w:val="004242F1"/>
    <w:rsid w:val="0043137E"/>
    <w:rsid w:val="00434669"/>
    <w:rsid w:val="004A6835"/>
    <w:rsid w:val="004B75B7"/>
    <w:rsid w:val="004E1669"/>
    <w:rsid w:val="0050000B"/>
    <w:rsid w:val="00504A8A"/>
    <w:rsid w:val="00512317"/>
    <w:rsid w:val="00512A68"/>
    <w:rsid w:val="0051580D"/>
    <w:rsid w:val="00547111"/>
    <w:rsid w:val="00570453"/>
    <w:rsid w:val="005737BE"/>
    <w:rsid w:val="00592D74"/>
    <w:rsid w:val="005E0A90"/>
    <w:rsid w:val="005E2C44"/>
    <w:rsid w:val="005F7A5A"/>
    <w:rsid w:val="00621188"/>
    <w:rsid w:val="006257ED"/>
    <w:rsid w:val="00677E82"/>
    <w:rsid w:val="00695808"/>
    <w:rsid w:val="006B46FB"/>
    <w:rsid w:val="006B61E6"/>
    <w:rsid w:val="006E21FB"/>
    <w:rsid w:val="00751825"/>
    <w:rsid w:val="0076678C"/>
    <w:rsid w:val="00792342"/>
    <w:rsid w:val="007977A8"/>
    <w:rsid w:val="007A5F64"/>
    <w:rsid w:val="007B512A"/>
    <w:rsid w:val="007C2097"/>
    <w:rsid w:val="007D6A07"/>
    <w:rsid w:val="007F7259"/>
    <w:rsid w:val="00803B82"/>
    <w:rsid w:val="008040A8"/>
    <w:rsid w:val="008279FA"/>
    <w:rsid w:val="008438B9"/>
    <w:rsid w:val="00843F64"/>
    <w:rsid w:val="008626E7"/>
    <w:rsid w:val="00870EE7"/>
    <w:rsid w:val="008863B9"/>
    <w:rsid w:val="008A45A6"/>
    <w:rsid w:val="008C3CD4"/>
    <w:rsid w:val="008F686C"/>
    <w:rsid w:val="009148DE"/>
    <w:rsid w:val="00941BFE"/>
    <w:rsid w:val="00941E30"/>
    <w:rsid w:val="009777D9"/>
    <w:rsid w:val="00991B88"/>
    <w:rsid w:val="009A5753"/>
    <w:rsid w:val="009A579D"/>
    <w:rsid w:val="009E27D4"/>
    <w:rsid w:val="009E3297"/>
    <w:rsid w:val="009E6C24"/>
    <w:rsid w:val="009F734F"/>
    <w:rsid w:val="00A17406"/>
    <w:rsid w:val="00A246B6"/>
    <w:rsid w:val="00A26649"/>
    <w:rsid w:val="00A46048"/>
    <w:rsid w:val="00A47E70"/>
    <w:rsid w:val="00A50CF0"/>
    <w:rsid w:val="00A542A2"/>
    <w:rsid w:val="00A56556"/>
    <w:rsid w:val="00A7671C"/>
    <w:rsid w:val="00AA2CBC"/>
    <w:rsid w:val="00AC5820"/>
    <w:rsid w:val="00AD1CD8"/>
    <w:rsid w:val="00AE6C5E"/>
    <w:rsid w:val="00B258BB"/>
    <w:rsid w:val="00B468EF"/>
    <w:rsid w:val="00B52763"/>
    <w:rsid w:val="00B67B97"/>
    <w:rsid w:val="00B968C8"/>
    <w:rsid w:val="00BA3EC5"/>
    <w:rsid w:val="00BA51D9"/>
    <w:rsid w:val="00BB5DFC"/>
    <w:rsid w:val="00BD279D"/>
    <w:rsid w:val="00BD6BB8"/>
    <w:rsid w:val="00BE70D2"/>
    <w:rsid w:val="00C66BA2"/>
    <w:rsid w:val="00C75CB0"/>
    <w:rsid w:val="00C95985"/>
    <w:rsid w:val="00CA21C3"/>
    <w:rsid w:val="00CC139C"/>
    <w:rsid w:val="00CC5026"/>
    <w:rsid w:val="00CC68D0"/>
    <w:rsid w:val="00D03F9A"/>
    <w:rsid w:val="00D06D51"/>
    <w:rsid w:val="00D17F9A"/>
    <w:rsid w:val="00D24991"/>
    <w:rsid w:val="00D34B3D"/>
    <w:rsid w:val="00D50255"/>
    <w:rsid w:val="00D66520"/>
    <w:rsid w:val="00D91B51"/>
    <w:rsid w:val="00DA3849"/>
    <w:rsid w:val="00DD3566"/>
    <w:rsid w:val="00DE34CF"/>
    <w:rsid w:val="00DF27CE"/>
    <w:rsid w:val="00E02C44"/>
    <w:rsid w:val="00E13F3D"/>
    <w:rsid w:val="00E34898"/>
    <w:rsid w:val="00E3501F"/>
    <w:rsid w:val="00E47A01"/>
    <w:rsid w:val="00E8079D"/>
    <w:rsid w:val="00E9341F"/>
    <w:rsid w:val="00EB09B7"/>
    <w:rsid w:val="00EC02F2"/>
    <w:rsid w:val="00EE7D7C"/>
    <w:rsid w:val="00EF16DB"/>
    <w:rsid w:val="00EF1A3C"/>
    <w:rsid w:val="00F25012"/>
    <w:rsid w:val="00F25D98"/>
    <w:rsid w:val="00F300FB"/>
    <w:rsid w:val="00FB6386"/>
    <w:rsid w:val="00FC5C55"/>
    <w:rsid w:val="00FE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2A72DD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B7FED"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rsid w:val="000B7FED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qFormat/>
    <w:rsid w:val="000B7FED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qFormat/>
    <w:rsid w:val="000B7FED"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rsid w:val="000B7FED"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rsid w:val="000B7FED"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rsid w:val="000B7FED"/>
    <w:pPr>
      <w:outlineLvl w:val="5"/>
    </w:pPr>
  </w:style>
  <w:style w:type="paragraph" w:styleId="7">
    <w:name w:val="heading 7"/>
    <w:basedOn w:val="H6"/>
    <w:next w:val="a"/>
    <w:qFormat/>
    <w:rsid w:val="000B7FED"/>
    <w:pPr>
      <w:outlineLvl w:val="6"/>
    </w:pPr>
  </w:style>
  <w:style w:type="paragraph" w:styleId="8">
    <w:name w:val="heading 8"/>
    <w:basedOn w:val="1"/>
    <w:next w:val="a"/>
    <w:qFormat/>
    <w:rsid w:val="000B7FED"/>
    <w:pPr>
      <w:ind w:left="0" w:firstLine="0"/>
      <w:outlineLvl w:val="7"/>
    </w:pPr>
  </w:style>
  <w:style w:type="paragraph" w:styleId="9">
    <w:name w:val="heading 9"/>
    <w:basedOn w:val="8"/>
    <w:next w:val="a"/>
    <w:qFormat/>
    <w:rsid w:val="000B7FED"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8">
    <w:name w:val="toc 8"/>
    <w:basedOn w:val="TOC1"/>
    <w:semiHidden/>
    <w:rsid w:val="000B7FED"/>
    <w:pPr>
      <w:spacing w:before="180"/>
      <w:ind w:left="2693" w:hanging="2693"/>
    </w:pPr>
    <w:rPr>
      <w:b/>
    </w:rPr>
  </w:style>
  <w:style w:type="paragraph" w:styleId="TOC1">
    <w:name w:val="toc 1"/>
    <w:semiHidden/>
    <w:rsid w:val="000B7FED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rsid w:val="000B7FED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TOC5">
    <w:name w:val="toc 5"/>
    <w:basedOn w:val="TOC4"/>
    <w:semiHidden/>
    <w:rsid w:val="000B7FED"/>
    <w:pPr>
      <w:ind w:left="1701" w:hanging="1701"/>
    </w:pPr>
  </w:style>
  <w:style w:type="paragraph" w:styleId="TOC4">
    <w:name w:val="toc 4"/>
    <w:basedOn w:val="TOC3"/>
    <w:semiHidden/>
    <w:rsid w:val="000B7FED"/>
    <w:pPr>
      <w:ind w:left="1418" w:hanging="1418"/>
    </w:pPr>
  </w:style>
  <w:style w:type="paragraph" w:styleId="TOC3">
    <w:name w:val="toc 3"/>
    <w:basedOn w:val="TOC2"/>
    <w:semiHidden/>
    <w:rsid w:val="000B7FED"/>
    <w:pPr>
      <w:ind w:left="1134" w:hanging="1134"/>
    </w:pPr>
  </w:style>
  <w:style w:type="paragraph" w:styleId="TOC2">
    <w:name w:val="toc 2"/>
    <w:basedOn w:val="TOC1"/>
    <w:semiHidden/>
    <w:rsid w:val="000B7FED"/>
    <w:pPr>
      <w:keepNext w:val="0"/>
      <w:spacing w:before="0"/>
      <w:ind w:left="851" w:hanging="851"/>
    </w:pPr>
    <w:rPr>
      <w:sz w:val="20"/>
    </w:rPr>
  </w:style>
  <w:style w:type="paragraph" w:styleId="20">
    <w:name w:val="index 2"/>
    <w:basedOn w:val="10"/>
    <w:semiHidden/>
    <w:rsid w:val="000B7FED"/>
    <w:pPr>
      <w:ind w:left="284"/>
    </w:pPr>
  </w:style>
  <w:style w:type="paragraph" w:styleId="10">
    <w:name w:val="index 1"/>
    <w:basedOn w:val="a"/>
    <w:semiHidden/>
    <w:rsid w:val="000B7FED"/>
    <w:pPr>
      <w:keepLines/>
      <w:spacing w:after="0"/>
    </w:pPr>
  </w:style>
  <w:style w:type="paragraph" w:customStyle="1" w:styleId="ZH">
    <w:name w:val="ZH"/>
    <w:rsid w:val="000B7FED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rsid w:val="000B7FED"/>
    <w:pPr>
      <w:outlineLvl w:val="9"/>
    </w:pPr>
  </w:style>
  <w:style w:type="paragraph" w:styleId="21">
    <w:name w:val="List Number 2"/>
    <w:basedOn w:val="a3"/>
    <w:rsid w:val="000B7FED"/>
    <w:pPr>
      <w:ind w:left="851"/>
    </w:pPr>
  </w:style>
  <w:style w:type="paragraph" w:styleId="a4">
    <w:name w:val="header"/>
    <w:rsid w:val="000B7FED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sid w:val="000B7FED"/>
    <w:rPr>
      <w:b/>
      <w:position w:val="6"/>
      <w:sz w:val="16"/>
    </w:rPr>
  </w:style>
  <w:style w:type="paragraph" w:styleId="a6">
    <w:name w:val="footnote text"/>
    <w:basedOn w:val="a"/>
    <w:semiHidden/>
    <w:rsid w:val="000B7FED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0B7FED"/>
    <w:rPr>
      <w:b/>
    </w:rPr>
  </w:style>
  <w:style w:type="paragraph" w:customStyle="1" w:styleId="TAC">
    <w:name w:val="TAC"/>
    <w:basedOn w:val="TAL"/>
    <w:rsid w:val="000B7FED"/>
    <w:pPr>
      <w:jc w:val="center"/>
    </w:pPr>
  </w:style>
  <w:style w:type="paragraph" w:customStyle="1" w:styleId="TF">
    <w:name w:val="TF"/>
    <w:aliases w:val="left"/>
    <w:basedOn w:val="TH"/>
    <w:link w:val="TFChar"/>
    <w:rsid w:val="000B7FED"/>
    <w:pPr>
      <w:keepNext w:val="0"/>
      <w:spacing w:before="0" w:after="240"/>
    </w:pPr>
  </w:style>
  <w:style w:type="paragraph" w:customStyle="1" w:styleId="NO">
    <w:name w:val="NO"/>
    <w:basedOn w:val="a"/>
    <w:link w:val="NOZchn"/>
    <w:qFormat/>
    <w:rsid w:val="000B7FED"/>
    <w:pPr>
      <w:keepLines/>
      <w:ind w:left="1135" w:hanging="851"/>
    </w:pPr>
  </w:style>
  <w:style w:type="paragraph" w:styleId="TOC9">
    <w:name w:val="toc 9"/>
    <w:basedOn w:val="TOC8"/>
    <w:semiHidden/>
    <w:rsid w:val="000B7FED"/>
    <w:pPr>
      <w:ind w:left="1418" w:hanging="1418"/>
    </w:pPr>
  </w:style>
  <w:style w:type="paragraph" w:customStyle="1" w:styleId="EX">
    <w:name w:val="EX"/>
    <w:basedOn w:val="a"/>
    <w:rsid w:val="000B7FED"/>
    <w:pPr>
      <w:keepLines/>
      <w:ind w:left="1702" w:hanging="1418"/>
    </w:pPr>
  </w:style>
  <w:style w:type="paragraph" w:customStyle="1" w:styleId="FP">
    <w:name w:val="FP"/>
    <w:basedOn w:val="a"/>
    <w:rsid w:val="000B7FED"/>
    <w:pPr>
      <w:spacing w:after="0"/>
    </w:pPr>
  </w:style>
  <w:style w:type="paragraph" w:customStyle="1" w:styleId="LD">
    <w:name w:val="LD"/>
    <w:rsid w:val="000B7FE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rsid w:val="000B7FED"/>
    <w:pPr>
      <w:spacing w:after="0"/>
    </w:pPr>
  </w:style>
  <w:style w:type="paragraph" w:customStyle="1" w:styleId="EW">
    <w:name w:val="EW"/>
    <w:basedOn w:val="EX"/>
    <w:rsid w:val="000B7FED"/>
    <w:pPr>
      <w:spacing w:after="0"/>
    </w:pPr>
  </w:style>
  <w:style w:type="paragraph" w:styleId="TOC6">
    <w:name w:val="toc 6"/>
    <w:basedOn w:val="TOC5"/>
    <w:next w:val="a"/>
    <w:semiHidden/>
    <w:rsid w:val="000B7FED"/>
    <w:pPr>
      <w:ind w:left="1985" w:hanging="1985"/>
    </w:pPr>
  </w:style>
  <w:style w:type="paragraph" w:styleId="TOC7">
    <w:name w:val="toc 7"/>
    <w:basedOn w:val="TOC6"/>
    <w:next w:val="a"/>
    <w:semiHidden/>
    <w:rsid w:val="000B7FED"/>
    <w:pPr>
      <w:ind w:left="2268" w:hanging="2268"/>
    </w:pPr>
  </w:style>
  <w:style w:type="paragraph" w:styleId="22">
    <w:name w:val="List Bullet 2"/>
    <w:basedOn w:val="a7"/>
    <w:rsid w:val="000B7FED"/>
    <w:pPr>
      <w:ind w:left="851"/>
    </w:pPr>
  </w:style>
  <w:style w:type="paragraph" w:styleId="30">
    <w:name w:val="List Bullet 3"/>
    <w:basedOn w:val="22"/>
    <w:rsid w:val="000B7FED"/>
    <w:pPr>
      <w:ind w:left="1135"/>
    </w:pPr>
  </w:style>
  <w:style w:type="paragraph" w:styleId="a3">
    <w:name w:val="List Number"/>
    <w:basedOn w:val="a8"/>
    <w:rsid w:val="000B7FED"/>
  </w:style>
  <w:style w:type="paragraph" w:customStyle="1" w:styleId="EQ">
    <w:name w:val="EQ"/>
    <w:basedOn w:val="a"/>
    <w:next w:val="a"/>
    <w:rsid w:val="000B7FED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qFormat/>
    <w:rsid w:val="000B7FED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rsid w:val="000B7FED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0B7FED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rsid w:val="000B7FED"/>
    <w:pPr>
      <w:jc w:val="right"/>
    </w:pPr>
  </w:style>
  <w:style w:type="paragraph" w:customStyle="1" w:styleId="H6">
    <w:name w:val="H6"/>
    <w:basedOn w:val="5"/>
    <w:next w:val="a"/>
    <w:rsid w:val="000B7FED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0B7FED"/>
    <w:pPr>
      <w:ind w:left="851" w:hanging="851"/>
    </w:pPr>
  </w:style>
  <w:style w:type="paragraph" w:customStyle="1" w:styleId="TAL">
    <w:name w:val="TAL"/>
    <w:basedOn w:val="a"/>
    <w:rsid w:val="000B7FED"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rsid w:val="000B7FE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rsid w:val="000B7FED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rsid w:val="000B7FE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rsid w:val="000B7FED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rsid w:val="000B7FED"/>
    <w:pPr>
      <w:framePr w:wrap="notBeside" w:y="16161"/>
    </w:pPr>
  </w:style>
  <w:style w:type="character" w:customStyle="1" w:styleId="ZGSM">
    <w:name w:val="ZGSM"/>
    <w:rsid w:val="000B7FED"/>
  </w:style>
  <w:style w:type="paragraph" w:styleId="23">
    <w:name w:val="List 2"/>
    <w:basedOn w:val="a8"/>
    <w:rsid w:val="000B7FED"/>
    <w:pPr>
      <w:ind w:left="851"/>
    </w:pPr>
  </w:style>
  <w:style w:type="paragraph" w:customStyle="1" w:styleId="ZG">
    <w:name w:val="ZG"/>
    <w:rsid w:val="000B7FED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1">
    <w:name w:val="List 3"/>
    <w:basedOn w:val="23"/>
    <w:rsid w:val="000B7FED"/>
    <w:pPr>
      <w:ind w:left="1135"/>
    </w:pPr>
  </w:style>
  <w:style w:type="paragraph" w:styleId="40">
    <w:name w:val="List 4"/>
    <w:basedOn w:val="31"/>
    <w:rsid w:val="000B7FED"/>
    <w:pPr>
      <w:ind w:left="1418"/>
    </w:pPr>
  </w:style>
  <w:style w:type="paragraph" w:styleId="50">
    <w:name w:val="List 5"/>
    <w:basedOn w:val="40"/>
    <w:rsid w:val="000B7FED"/>
    <w:pPr>
      <w:ind w:left="1702"/>
    </w:pPr>
  </w:style>
  <w:style w:type="paragraph" w:customStyle="1" w:styleId="EditorsNote">
    <w:name w:val="Editor's Note"/>
    <w:basedOn w:val="NO"/>
    <w:rsid w:val="000B7FED"/>
    <w:rPr>
      <w:color w:val="FF0000"/>
    </w:rPr>
  </w:style>
  <w:style w:type="paragraph" w:styleId="a8">
    <w:name w:val="List"/>
    <w:basedOn w:val="a"/>
    <w:rsid w:val="000B7FED"/>
    <w:pPr>
      <w:ind w:left="568" w:hanging="284"/>
    </w:pPr>
  </w:style>
  <w:style w:type="paragraph" w:styleId="a7">
    <w:name w:val="List Bullet"/>
    <w:basedOn w:val="a8"/>
    <w:rsid w:val="000B7FED"/>
  </w:style>
  <w:style w:type="paragraph" w:styleId="41">
    <w:name w:val="List Bullet 4"/>
    <w:basedOn w:val="30"/>
    <w:rsid w:val="000B7FED"/>
    <w:pPr>
      <w:ind w:left="1418"/>
    </w:pPr>
  </w:style>
  <w:style w:type="paragraph" w:styleId="51">
    <w:name w:val="List Bullet 5"/>
    <w:basedOn w:val="41"/>
    <w:rsid w:val="000B7FED"/>
    <w:pPr>
      <w:ind w:left="1702"/>
    </w:pPr>
  </w:style>
  <w:style w:type="paragraph" w:customStyle="1" w:styleId="B1">
    <w:name w:val="B1"/>
    <w:basedOn w:val="a8"/>
    <w:link w:val="B1Char1"/>
    <w:qFormat/>
    <w:rsid w:val="000B7FED"/>
  </w:style>
  <w:style w:type="paragraph" w:customStyle="1" w:styleId="B2">
    <w:name w:val="B2"/>
    <w:basedOn w:val="23"/>
    <w:link w:val="B2Char"/>
    <w:qFormat/>
    <w:rsid w:val="000B7FED"/>
  </w:style>
  <w:style w:type="paragraph" w:customStyle="1" w:styleId="B3">
    <w:name w:val="B3"/>
    <w:basedOn w:val="31"/>
    <w:rsid w:val="000B7FED"/>
  </w:style>
  <w:style w:type="paragraph" w:customStyle="1" w:styleId="B4">
    <w:name w:val="B4"/>
    <w:basedOn w:val="40"/>
    <w:rsid w:val="000B7FED"/>
  </w:style>
  <w:style w:type="paragraph" w:customStyle="1" w:styleId="B5">
    <w:name w:val="B5"/>
    <w:basedOn w:val="50"/>
    <w:rsid w:val="000B7FED"/>
  </w:style>
  <w:style w:type="paragraph" w:styleId="a9">
    <w:name w:val="footer"/>
    <w:basedOn w:val="a4"/>
    <w:rsid w:val="000B7FED"/>
    <w:pPr>
      <w:jc w:val="center"/>
    </w:pPr>
    <w:rPr>
      <w:i/>
    </w:rPr>
  </w:style>
  <w:style w:type="paragraph" w:customStyle="1" w:styleId="ZTD">
    <w:name w:val="ZTD"/>
    <w:basedOn w:val="ZB"/>
    <w:rsid w:val="000B7FED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0B7FED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sid w:val="000B7FED"/>
    <w:rPr>
      <w:rFonts w:ascii="Arial" w:hAnsi="Arial"/>
      <w:noProof/>
      <w:sz w:val="24"/>
      <w:lang w:val="en-GB" w:eastAsia="en-US"/>
    </w:rPr>
  </w:style>
  <w:style w:type="character" w:styleId="aa">
    <w:name w:val="Hyperlink"/>
    <w:rsid w:val="000B7FED"/>
    <w:rPr>
      <w:color w:val="0000FF"/>
      <w:u w:val="single"/>
    </w:rPr>
  </w:style>
  <w:style w:type="character" w:styleId="ab">
    <w:name w:val="annotation reference"/>
    <w:semiHidden/>
    <w:rsid w:val="000B7FED"/>
    <w:rPr>
      <w:sz w:val="16"/>
    </w:rPr>
  </w:style>
  <w:style w:type="paragraph" w:styleId="ac">
    <w:name w:val="annotation text"/>
    <w:basedOn w:val="a"/>
    <w:semiHidden/>
    <w:rsid w:val="000B7FED"/>
  </w:style>
  <w:style w:type="character" w:styleId="ad">
    <w:name w:val="FollowedHyperlink"/>
    <w:rsid w:val="000B7FED"/>
    <w:rPr>
      <w:color w:val="800080"/>
      <w:u w:val="single"/>
    </w:rPr>
  </w:style>
  <w:style w:type="paragraph" w:styleId="ae">
    <w:name w:val="Balloon Text"/>
    <w:basedOn w:val="a"/>
    <w:semiHidden/>
    <w:rsid w:val="000B7FED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sid w:val="000B7FED"/>
    <w:rPr>
      <w:b/>
      <w:bCs/>
    </w:rPr>
  </w:style>
  <w:style w:type="paragraph" w:styleId="af0">
    <w:name w:val="Document Map"/>
    <w:basedOn w:val="a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B2Char">
    <w:name w:val="B2 Char"/>
    <w:link w:val="B2"/>
    <w:qFormat/>
    <w:locked/>
    <w:rsid w:val="00D17F9A"/>
    <w:rPr>
      <w:rFonts w:ascii="Times New Roman" w:hAnsi="Times New Roman"/>
      <w:lang w:val="en-GB" w:eastAsia="en-US"/>
    </w:rPr>
  </w:style>
  <w:style w:type="character" w:customStyle="1" w:styleId="B1Char1">
    <w:name w:val="B1 Char1"/>
    <w:link w:val="B1"/>
    <w:locked/>
    <w:rsid w:val="00D17F9A"/>
    <w:rPr>
      <w:rFonts w:ascii="Times New Roman" w:hAnsi="Times New Roman"/>
      <w:lang w:val="en-GB" w:eastAsia="en-US"/>
    </w:rPr>
  </w:style>
  <w:style w:type="character" w:customStyle="1" w:styleId="NOZchn">
    <w:name w:val="NO Zchn"/>
    <w:link w:val="NO"/>
    <w:qFormat/>
    <w:locked/>
    <w:rsid w:val="007A5F64"/>
    <w:rPr>
      <w:rFonts w:ascii="Times New Roman" w:hAnsi="Times New Roman"/>
      <w:lang w:val="en-GB" w:eastAsia="en-US"/>
    </w:rPr>
  </w:style>
  <w:style w:type="character" w:customStyle="1" w:styleId="B1Char">
    <w:name w:val="B1 Char"/>
    <w:qFormat/>
    <w:locked/>
    <w:rsid w:val="007A5F64"/>
    <w:rPr>
      <w:lang w:val="en-GB" w:eastAsia="x-none"/>
    </w:rPr>
  </w:style>
  <w:style w:type="character" w:customStyle="1" w:styleId="THChar">
    <w:name w:val="TH Char"/>
    <w:link w:val="TH"/>
    <w:qFormat/>
    <w:locked/>
    <w:rsid w:val="007A5F64"/>
    <w:rPr>
      <w:rFonts w:ascii="Arial" w:hAnsi="Arial"/>
      <w:b/>
      <w:lang w:val="en-GB" w:eastAsia="en-US"/>
    </w:rPr>
  </w:style>
  <w:style w:type="character" w:customStyle="1" w:styleId="TFChar">
    <w:name w:val="TF Char"/>
    <w:link w:val="TF"/>
    <w:locked/>
    <w:rsid w:val="007A5F64"/>
    <w:rPr>
      <w:rFonts w:ascii="Arial" w:hAnsi="Arial"/>
      <w:b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4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3gpp.org/3G_Specs/CRs.htm" TargetMode="External"/><Relationship Id="rId13" Type="http://schemas.openxmlformats.org/officeDocument/2006/relationships/oleObject" Target="embeddings/Microsoft_Visio_2003-2010_Drawing.vsd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ftp/Specs/html-info/21900.ht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3gpp.org/Change-Request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ekaloa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C29C54-71AC-4FCF-A837-806F9EB7D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26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5745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Pengfei-11-15a</cp:lastModifiedBy>
  <cp:revision>9</cp:revision>
  <cp:lastPrinted>1899-12-31T23:00:00Z</cp:lastPrinted>
  <dcterms:created xsi:type="dcterms:W3CDTF">2021-11-03T03:26:00Z</dcterms:created>
  <dcterms:modified xsi:type="dcterms:W3CDTF">2021-11-15T07:30:00Z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</Properties>
</file>