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59668" w14:textId="56E8EB42" w:rsidR="008C0BDE" w:rsidRDefault="008C0BDE" w:rsidP="008C0BDE">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ED4FE4">
        <w:rPr>
          <w:b/>
          <w:noProof/>
          <w:sz w:val="24"/>
        </w:rPr>
        <w:t>6759</w:t>
      </w:r>
    </w:p>
    <w:p w14:paraId="51D55E20" w14:textId="27455A30" w:rsidR="00434669" w:rsidRDefault="008C0BDE" w:rsidP="00434669">
      <w:pPr>
        <w:pStyle w:val="CRCoverPage"/>
        <w:outlineLvl w:val="0"/>
        <w:rPr>
          <w:b/>
          <w:noProof/>
          <w:sz w:val="24"/>
        </w:rPr>
      </w:pPr>
      <w:r>
        <w:rPr>
          <w:b/>
          <w:noProof/>
          <w:sz w:val="24"/>
        </w:rPr>
        <w:t>E-meeting, 11-19 November 2021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t>(was</w:t>
      </w:r>
      <w:r w:rsidRPr="004E0E00">
        <w:rPr>
          <w:b/>
          <w:noProof/>
          <w:sz w:val="24"/>
        </w:rPr>
        <w:t xml:space="preserve"> </w:t>
      </w:r>
      <w:r>
        <w:rPr>
          <w:b/>
          <w:noProof/>
          <w:sz w:val="24"/>
        </w:rPr>
        <w:t>C1-216287</w:t>
      </w:r>
      <w:r w:rsidR="007B289F">
        <w:rPr>
          <w:b/>
          <w:noProof/>
          <w:sz w:val="24"/>
        </w:rPr>
        <w:t>, 6204, 5774</w:t>
      </w:r>
      <w:r>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0F5DED3" w:rsidR="001E41F3" w:rsidRPr="00410371" w:rsidRDefault="00BE595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D2821EB" w:rsidR="001E41F3" w:rsidRPr="00410371" w:rsidRDefault="00481489" w:rsidP="00547111">
            <w:pPr>
              <w:pStyle w:val="CRCoverPage"/>
              <w:spacing w:after="0"/>
              <w:rPr>
                <w:noProof/>
                <w:lang w:eastAsia="zh-CN"/>
              </w:rPr>
            </w:pPr>
            <w:r w:rsidRPr="00481489">
              <w:rPr>
                <w:rFonts w:hint="eastAsia"/>
                <w:b/>
                <w:noProof/>
                <w:sz w:val="28"/>
              </w:rPr>
              <w:t>3</w:t>
            </w:r>
            <w:r w:rsidRPr="00481489">
              <w:rPr>
                <w:b/>
                <w:noProof/>
                <w:sz w:val="28"/>
              </w:rPr>
              <w:t>632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6332032" w:rsidR="001E41F3" w:rsidRPr="00410371" w:rsidRDefault="007B289F" w:rsidP="00E13F3D">
            <w:pPr>
              <w:pStyle w:val="CRCoverPage"/>
              <w:spacing w:after="0"/>
              <w:jc w:val="center"/>
              <w:rPr>
                <w:b/>
                <w:noProof/>
              </w:rPr>
            </w:pPr>
            <w:r>
              <w:rPr>
                <w:b/>
                <w:noProof/>
                <w:sz w:val="28"/>
                <w:lang w:eastAsia="zh-CN"/>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6EB88C1" w:rsidR="001E41F3" w:rsidRPr="00410371" w:rsidRDefault="00BE5952">
            <w:pPr>
              <w:pStyle w:val="CRCoverPage"/>
              <w:spacing w:after="0"/>
              <w:jc w:val="center"/>
              <w:rPr>
                <w:noProof/>
                <w:sz w:val="28"/>
              </w:rPr>
            </w:pPr>
            <w:r>
              <w:rPr>
                <w:b/>
                <w:noProof/>
                <w:sz w:val="28"/>
              </w:rPr>
              <w:t>17.</w:t>
            </w:r>
            <w:r w:rsidR="00387ECE">
              <w:rPr>
                <w:b/>
                <w:noProof/>
                <w:sz w:val="28"/>
              </w:rPr>
              <w:t>4.</w:t>
            </w:r>
            <w:r w:rsidR="00637B0F">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BF2CD4E" w:rsidR="00F25D98" w:rsidRDefault="00CA0F68"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3C0FFA9" w:rsidR="00F25D98" w:rsidRDefault="00BE5952" w:rsidP="004E1669">
            <w:pPr>
              <w:pStyle w:val="CRCoverPage"/>
              <w:spacing w:after="0"/>
              <w:rPr>
                <w:b/>
                <w:bCs/>
                <w:caps/>
                <w:noProof/>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4128E53" w:rsidR="001E41F3" w:rsidRDefault="00BE5952">
            <w:pPr>
              <w:pStyle w:val="CRCoverPage"/>
              <w:spacing w:after="0"/>
              <w:ind w:left="100"/>
              <w:rPr>
                <w:noProof/>
              </w:rPr>
            </w:pPr>
            <w:r w:rsidRPr="002B628A">
              <w:t>De-registration for onboarding registered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E8BDD70" w:rsidR="001E41F3" w:rsidRDefault="00CA0F68">
            <w:pPr>
              <w:pStyle w:val="CRCoverPage"/>
              <w:spacing w:after="0"/>
              <w:ind w:left="100"/>
              <w:rPr>
                <w:noProof/>
              </w:rPr>
            </w:pPr>
            <w:r>
              <w:rPr>
                <w:noProof/>
              </w:rPr>
              <w:t>vivo</w:t>
            </w:r>
            <w:r w:rsidR="00BE5952" w:rsidRPr="002B628A">
              <w:rPr>
                <w:lang w:eastAsia="zh-CN"/>
              </w:rPr>
              <w:t xml:space="preserve">, Interdigital, Huawei, </w:t>
            </w:r>
            <w:proofErr w:type="spellStart"/>
            <w:r w:rsidR="00BE5952" w:rsidRPr="002B628A">
              <w:rPr>
                <w:lang w:eastAsia="zh-CN"/>
              </w:rPr>
              <w:t>HiSilicon</w:t>
            </w:r>
            <w:proofErr w:type="spellEnd"/>
            <w:r w:rsidR="00BE5952">
              <w:rPr>
                <w:lang w:eastAsia="zh-CN"/>
              </w:rPr>
              <w:t xml:space="preserve">, </w:t>
            </w:r>
            <w:r w:rsidR="00BE5952" w:rsidRPr="00DE7F01">
              <w:rPr>
                <w:lang w:eastAsia="zh-CN"/>
              </w:rPr>
              <w:t>Nokia, Nokia Shanghai Bell</w:t>
            </w:r>
            <w:r w:rsidR="00D837C8">
              <w:rPr>
                <w:rFonts w:hint="eastAsia"/>
                <w:lang w:eastAsia="zh-CN"/>
              </w:rPr>
              <w:t>,</w:t>
            </w:r>
            <w:r w:rsidR="00D837C8">
              <w:rPr>
                <w:lang w:eastAsia="zh-CN"/>
              </w:rPr>
              <w:t xml:space="preserve"> </w:t>
            </w:r>
            <w:r w:rsidR="00D837C8">
              <w:t>Qualcomm Incorporated</w:t>
            </w:r>
            <w:r w:rsidR="005E2FB8">
              <w:t>, 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B19FB2B" w:rsidR="001E41F3" w:rsidRDefault="00CA0F68">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0D20EAD" w:rsidR="001E41F3" w:rsidRDefault="00CA0F68">
            <w:pPr>
              <w:pStyle w:val="CRCoverPage"/>
              <w:spacing w:after="0"/>
              <w:ind w:left="100"/>
              <w:rPr>
                <w:noProof/>
              </w:rPr>
            </w:pPr>
            <w:r>
              <w:rPr>
                <w:noProof/>
              </w:rPr>
              <w:t>2021-</w:t>
            </w:r>
            <w:r w:rsidR="008C0BDE">
              <w:rPr>
                <w:noProof/>
              </w:rPr>
              <w:t>11</w:t>
            </w:r>
            <w:r>
              <w:rPr>
                <w:noProof/>
              </w:rPr>
              <w:t>-</w:t>
            </w:r>
            <w:r w:rsidR="008C0BDE">
              <w:rPr>
                <w:noProof/>
              </w:rPr>
              <w:t>01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FE47409" w:rsidR="001E41F3" w:rsidRDefault="009C5514" w:rsidP="00D24991">
            <w:pPr>
              <w:pStyle w:val="CRCoverPage"/>
              <w:spacing w:after="0"/>
              <w:ind w:left="100" w:right="-609"/>
              <w:rPr>
                <w:b/>
                <w:noProof/>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0B30A8D" w:rsidR="001E41F3" w:rsidRDefault="00CA0F6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F3BE2B" w14:textId="77777777" w:rsidR="007B289F" w:rsidRPr="002B628A" w:rsidRDefault="007B289F" w:rsidP="007B289F">
            <w:pPr>
              <w:pStyle w:val="CRCoverPage"/>
              <w:spacing w:after="0"/>
              <w:ind w:left="100"/>
            </w:pPr>
            <w:r>
              <w:rPr>
                <w:rFonts w:hint="eastAsia"/>
                <w:noProof/>
                <w:lang w:eastAsia="zh-CN"/>
              </w:rPr>
              <w:t>F</w:t>
            </w:r>
            <w:r>
              <w:rPr>
                <w:noProof/>
                <w:lang w:eastAsia="zh-CN"/>
              </w:rPr>
              <w:t xml:space="preserve">or </w:t>
            </w:r>
            <w:r>
              <w:t xml:space="preserve">onboarding services in SNPN, </w:t>
            </w:r>
            <w:r w:rsidRPr="002B628A">
              <w:t>SA2 has specified following requirements for the de-registration for SNPN onboarding:</w:t>
            </w:r>
          </w:p>
          <w:p w14:paraId="4BD34C24" w14:textId="77777777" w:rsidR="007B289F" w:rsidRDefault="007B289F" w:rsidP="007B289F">
            <w:pPr>
              <w:ind w:leftChars="99" w:left="198"/>
              <w:rPr>
                <w:i/>
              </w:rPr>
            </w:pPr>
            <w:r w:rsidRPr="002B628A">
              <w:t>"</w:t>
            </w:r>
            <w:r w:rsidRPr="00DE7F01">
              <w:rPr>
                <w:i/>
                <w:highlight w:val="yellow"/>
              </w:rPr>
              <w:t>Based on ON-SNPN policies, the AMF may start an implementation specific timer once the UE has registered to the ON-SNPN for the purpose of onboarding. Expiry of this timer triggers the AMF to deregister the onboarding registered UE from the ON-SNPN</w:t>
            </w:r>
            <w:r w:rsidRPr="00BF14CB">
              <w:rPr>
                <w:i/>
              </w:rPr>
              <w:t>.</w:t>
            </w:r>
          </w:p>
          <w:p w14:paraId="041CD6BA" w14:textId="77777777" w:rsidR="007B289F" w:rsidRDefault="007B289F" w:rsidP="007B289F">
            <w:pPr>
              <w:ind w:leftChars="99" w:left="198"/>
              <w:rPr>
                <w:i/>
              </w:rPr>
            </w:pPr>
            <w:r>
              <w:rPr>
                <w:i/>
              </w:rPr>
              <w:t>…</w:t>
            </w:r>
          </w:p>
          <w:p w14:paraId="61664249" w14:textId="77777777" w:rsidR="007B289F" w:rsidRPr="002B628A" w:rsidRDefault="007B289F" w:rsidP="007B289F">
            <w:pPr>
              <w:ind w:leftChars="99" w:left="198"/>
              <w:rPr>
                <w:i/>
              </w:rPr>
            </w:pPr>
            <w:r w:rsidRPr="00BF14CB">
              <w:rPr>
                <w:i/>
              </w:rPr>
              <w:t>NOTE 1:</w:t>
            </w:r>
            <w:r w:rsidRPr="00BF14CB">
              <w:rPr>
                <w:i/>
              </w:rPr>
              <w:tab/>
              <w:t>This specific timer is used to prevent onboarding registered UEs from staying at the ON-SNPN indefinitely.</w:t>
            </w:r>
            <w:r w:rsidRPr="002B628A">
              <w:rPr>
                <w:i/>
              </w:rPr>
              <w:t>"</w:t>
            </w:r>
          </w:p>
          <w:p w14:paraId="2B09C483" w14:textId="77777777" w:rsidR="007B289F" w:rsidRDefault="007B289F" w:rsidP="007B289F">
            <w:pPr>
              <w:pStyle w:val="CRCoverPage"/>
              <w:spacing w:after="0"/>
              <w:ind w:left="100"/>
              <w:rPr>
                <w:noProof/>
                <w:lang w:eastAsia="zh-CN"/>
              </w:rPr>
            </w:pPr>
            <w:r>
              <w:rPr>
                <w:rFonts w:hint="eastAsia"/>
                <w:noProof/>
                <w:lang w:eastAsia="zh-CN"/>
              </w:rPr>
              <w:t>F</w:t>
            </w:r>
            <w:r>
              <w:rPr>
                <w:noProof/>
                <w:lang w:eastAsia="zh-CN"/>
              </w:rPr>
              <w:t xml:space="preserve">or </w:t>
            </w:r>
            <w:r>
              <w:t>onboarding services in PLMN, SA2 has specified below requirements:</w:t>
            </w:r>
          </w:p>
          <w:p w14:paraId="30C48ED6" w14:textId="77777777" w:rsidR="007B289F" w:rsidRDefault="007B289F" w:rsidP="007B289F">
            <w:pPr>
              <w:pStyle w:val="NO"/>
            </w:pPr>
            <w:r>
              <w:rPr>
                <w:rFonts w:hint="eastAsia"/>
                <w:noProof/>
                <w:lang w:eastAsia="zh-CN"/>
              </w:rPr>
              <w:t>"</w:t>
            </w:r>
            <w:r w:rsidRPr="00842CFB">
              <w:rPr>
                <w:i/>
              </w:rPr>
              <w:t>NOTE 2:</w:t>
            </w:r>
            <w:r w:rsidRPr="00842CFB">
              <w:rPr>
                <w:i/>
              </w:rPr>
              <w:tab/>
            </w:r>
            <w:r w:rsidRPr="00A90089">
              <w:rPr>
                <w:i/>
                <w:shd w:val="clear" w:color="auto" w:fill="FFFF00"/>
              </w:rPr>
              <w:t>When Onboarding network is a PLMN and the UE's subscription only allows for Remote Provisioning, then based on PLMN policies, the AMF can start an implementation specific timer once the UE has registered to the PLMN. Expiry of this timer triggers the AMF to deregister the UE from the PLMN.</w:t>
            </w:r>
            <w:r w:rsidRPr="00842CFB">
              <w:rPr>
                <w:i/>
              </w:rPr>
              <w:t xml:space="preserve"> This specific timer is used to prevent registered UEs that only allow for Remote Provisioning from staying at the PLMN indefinitely.</w:t>
            </w:r>
            <w:r>
              <w:rPr>
                <w:noProof/>
                <w:lang w:eastAsia="zh-CN"/>
              </w:rPr>
              <w:t>"</w:t>
            </w:r>
          </w:p>
          <w:p w14:paraId="7FA878E3" w14:textId="77777777" w:rsidR="007B289F" w:rsidRPr="002B628A" w:rsidRDefault="007B289F" w:rsidP="007B289F">
            <w:pPr>
              <w:pStyle w:val="CRCoverPage"/>
              <w:spacing w:after="0"/>
              <w:ind w:left="100"/>
              <w:rPr>
                <w:rFonts w:eastAsia="PMingLiU"/>
                <w:lang w:eastAsia="zh-TW"/>
              </w:rPr>
            </w:pPr>
            <w:r w:rsidRPr="002B628A">
              <w:rPr>
                <w:lang w:eastAsia="zh-CN"/>
              </w:rPr>
              <w:t xml:space="preserve">In order to prevent on-boarding </w:t>
            </w:r>
            <w:r w:rsidRPr="002B628A">
              <w:rPr>
                <w:rFonts w:eastAsia="PMingLiU"/>
                <w:lang w:eastAsia="zh-TW"/>
              </w:rPr>
              <w:t>registered</w:t>
            </w:r>
            <w:r w:rsidRPr="002B628A">
              <w:rPr>
                <w:lang w:eastAsia="zh-CN"/>
              </w:rPr>
              <w:t xml:space="preserve"> UE from performing </w:t>
            </w:r>
            <w:r w:rsidRPr="002B628A">
              <w:rPr>
                <w:rFonts w:eastAsia="PMingLiU"/>
                <w:lang w:eastAsia="zh-TW"/>
              </w:rPr>
              <w:t>malicious residence on the on-boarding network, the AMF can</w:t>
            </w:r>
            <w:r w:rsidRPr="002B628A">
              <w:t xml:space="preserve"> </w:t>
            </w:r>
            <w:r w:rsidRPr="002B628A">
              <w:rPr>
                <w:rFonts w:eastAsia="PMingLiU"/>
                <w:lang w:eastAsia="zh-TW"/>
              </w:rPr>
              <w:t>start an implementation specific timer when the UE has registered for the purpose of onboarding</w:t>
            </w:r>
            <w:r w:rsidRPr="002B628A">
              <w:t xml:space="preserve"> </w:t>
            </w:r>
            <w:r w:rsidRPr="002B628A">
              <w:rPr>
                <w:rFonts w:eastAsia="PMingLiU"/>
                <w:lang w:eastAsia="zh-TW"/>
              </w:rPr>
              <w:t xml:space="preserve">based on </w:t>
            </w:r>
            <w:r>
              <w:rPr>
                <w:rFonts w:eastAsia="PMingLiU"/>
                <w:lang w:eastAsia="zh-TW"/>
              </w:rPr>
              <w:t>network</w:t>
            </w:r>
            <w:r w:rsidRPr="002B628A">
              <w:rPr>
                <w:rFonts w:eastAsia="PMingLiU"/>
                <w:lang w:eastAsia="zh-TW"/>
              </w:rPr>
              <w:t xml:space="preserve"> policies. </w:t>
            </w:r>
          </w:p>
          <w:p w14:paraId="7D3291CD" w14:textId="77777777" w:rsidR="007B289F" w:rsidRPr="002B628A" w:rsidRDefault="007B289F" w:rsidP="007B289F">
            <w:pPr>
              <w:pStyle w:val="CRCoverPage"/>
              <w:spacing w:after="0"/>
              <w:ind w:left="100"/>
              <w:rPr>
                <w:lang w:eastAsia="zh-CN"/>
              </w:rPr>
            </w:pPr>
            <w:r w:rsidRPr="002B628A">
              <w:rPr>
                <w:rFonts w:eastAsia="PMingLiU"/>
                <w:lang w:eastAsia="zh-TW"/>
              </w:rPr>
              <w:t xml:space="preserve">When the timer expires, the AMF </w:t>
            </w:r>
            <w:r>
              <w:rPr>
                <w:rFonts w:eastAsia="PMingLiU"/>
                <w:lang w:eastAsia="zh-TW"/>
              </w:rPr>
              <w:t>may</w:t>
            </w:r>
            <w:r w:rsidRPr="002B628A">
              <w:rPr>
                <w:rFonts w:eastAsia="PMingLiU"/>
                <w:lang w:eastAsia="zh-TW"/>
              </w:rPr>
              <w:t xml:space="preserve"> trigger the</w:t>
            </w:r>
            <w:r w:rsidRPr="002B628A">
              <w:t xml:space="preserve"> de-registration procedure for onboarding registered UE and sent the new cause value #XX to UE to indicate that the network initiates a de-registration request due to the expiry of the Timer of the UE registration for onboarding</w:t>
            </w:r>
            <w:r>
              <w:t xml:space="preserve"> services</w:t>
            </w:r>
            <w:r w:rsidRPr="002B628A">
              <w:rPr>
                <w:rFonts w:eastAsia="PMingLiU"/>
                <w:lang w:eastAsia="zh-TW"/>
              </w:rPr>
              <w:t>.</w:t>
            </w:r>
          </w:p>
          <w:p w14:paraId="28F603B0" w14:textId="77777777" w:rsidR="007B289F" w:rsidRPr="007B289F" w:rsidRDefault="007B289F" w:rsidP="008C0BDE">
            <w:pPr>
              <w:pStyle w:val="CRCoverPage"/>
              <w:spacing w:after="0"/>
              <w:ind w:left="100"/>
              <w:rPr>
                <w:noProof/>
                <w:lang w:eastAsia="zh-CN"/>
              </w:rPr>
            </w:pPr>
          </w:p>
          <w:p w14:paraId="4AC84E20" w14:textId="0A3720D0" w:rsidR="009201D2" w:rsidRDefault="009201D2" w:rsidP="009201D2">
            <w:pPr>
              <w:pStyle w:val="CRCoverPage"/>
              <w:spacing w:after="0"/>
              <w:ind w:left="100"/>
              <w:rPr>
                <w:noProof/>
                <w:lang w:eastAsia="zh-CN"/>
              </w:rPr>
            </w:pPr>
            <w:r>
              <w:rPr>
                <w:noProof/>
                <w:lang w:eastAsia="zh-CN"/>
              </w:rPr>
              <w:t>REVISION:</w:t>
            </w:r>
          </w:p>
          <w:p w14:paraId="4AB1CFBA" w14:textId="1099A3BD" w:rsidR="001E41F3" w:rsidRPr="00BE5952" w:rsidRDefault="009201D2" w:rsidP="009201D2">
            <w:pPr>
              <w:pStyle w:val="CRCoverPage"/>
              <w:spacing w:after="0"/>
              <w:ind w:left="100"/>
              <w:rPr>
                <w:noProof/>
              </w:rPr>
            </w:pPr>
            <w:r>
              <w:rPr>
                <w:rFonts w:hint="eastAsia"/>
                <w:noProof/>
                <w:lang w:eastAsia="zh-CN"/>
              </w:rPr>
              <w:lastRenderedPageBreak/>
              <w:t>T</w:t>
            </w:r>
            <w:r>
              <w:rPr>
                <w:noProof/>
              </w:rPr>
              <w:t xml:space="preserve">he CR C1-216287 is agreed at the last meeting, but some </w:t>
            </w:r>
            <w:r w:rsidR="00FC4D11">
              <w:rPr>
                <w:rFonts w:hint="eastAsia"/>
                <w:noProof/>
                <w:lang w:eastAsia="zh-CN"/>
              </w:rPr>
              <w:t>editorial</w:t>
            </w:r>
            <w:r w:rsidR="00FC4D11">
              <w:rPr>
                <w:noProof/>
              </w:rPr>
              <w:t xml:space="preserve"> </w:t>
            </w:r>
            <w:r w:rsidR="00FC4D11">
              <w:rPr>
                <w:rFonts w:hint="eastAsia"/>
                <w:noProof/>
                <w:lang w:eastAsia="zh-CN"/>
              </w:rPr>
              <w:t>issues</w:t>
            </w:r>
            <w:r w:rsidR="00FC4D11">
              <w:rPr>
                <w:noProof/>
              </w:rPr>
              <w:t xml:space="preserve"> </w:t>
            </w:r>
            <w:r w:rsidR="00FC4D11">
              <w:rPr>
                <w:rFonts w:hint="eastAsia"/>
                <w:noProof/>
                <w:lang w:eastAsia="zh-CN"/>
              </w:rPr>
              <w:t>need</w:t>
            </w:r>
            <w:r w:rsidR="00FC4D11">
              <w:rPr>
                <w:noProof/>
              </w:rPr>
              <w:t xml:space="preserve"> </w:t>
            </w:r>
            <w:r w:rsidR="00FC4D11">
              <w:rPr>
                <w:rFonts w:hint="eastAsia"/>
                <w:noProof/>
                <w:lang w:eastAsia="zh-CN"/>
              </w:rPr>
              <w:t>to</w:t>
            </w:r>
            <w:r w:rsidR="00FC4D11">
              <w:rPr>
                <w:noProof/>
                <w:lang w:eastAsia="zh-CN"/>
              </w:rPr>
              <w:t xml:space="preserve"> </w:t>
            </w:r>
            <w:r w:rsidR="00FC4D11">
              <w:rPr>
                <w:rFonts w:hint="eastAsia"/>
                <w:noProof/>
                <w:lang w:eastAsia="zh-CN"/>
              </w:rPr>
              <w:t>be</w:t>
            </w:r>
            <w:r w:rsidR="00FC4D11">
              <w:rPr>
                <w:noProof/>
                <w:lang w:eastAsia="zh-CN"/>
              </w:rPr>
              <w:t xml:space="preserve"> </w:t>
            </w:r>
            <w:r w:rsidR="00FC4D11">
              <w:rPr>
                <w:rFonts w:hint="eastAsia"/>
                <w:noProof/>
                <w:lang w:eastAsia="zh-CN"/>
              </w:rPr>
              <w:t>corrected</w:t>
            </w:r>
            <w:r>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9E5B75A" w14:textId="77777777" w:rsidR="005055AC" w:rsidRDefault="005055AC" w:rsidP="005055AC">
            <w:pPr>
              <w:pStyle w:val="CRCoverPage"/>
              <w:spacing w:after="0"/>
              <w:ind w:left="100"/>
              <w:rPr>
                <w:noProof/>
              </w:rPr>
            </w:pPr>
            <w:r>
              <w:rPr>
                <w:noProof/>
              </w:rPr>
              <w:t>1.</w:t>
            </w:r>
            <w:r>
              <w:rPr>
                <w:noProof/>
              </w:rPr>
              <w:tab/>
              <w:t>It proposes that the AMF can use an implementation specific timer to prevent on-boarding registered UE from performing malicious residence on the on-boarding network. When the timer expires, the AMF may trigger the de-registration procedure for onboarding registered UE.</w:t>
            </w:r>
          </w:p>
          <w:p w14:paraId="2E60F7BC" w14:textId="1CB7A94D" w:rsidR="007B289F" w:rsidRDefault="005055AC" w:rsidP="005055AC">
            <w:pPr>
              <w:pStyle w:val="CRCoverPage"/>
              <w:spacing w:after="0"/>
              <w:ind w:left="100"/>
              <w:rPr>
                <w:noProof/>
                <w:lang w:eastAsia="zh-CN"/>
              </w:rPr>
            </w:pPr>
            <w:r>
              <w:rPr>
                <w:noProof/>
              </w:rPr>
              <w:t>2.</w:t>
            </w:r>
            <w:r>
              <w:rPr>
                <w:noProof/>
              </w:rPr>
              <w:tab/>
              <w:t>It proposes to introduce a new value cause, which is sent by the network if the network initiates a de-registration request due to the expiry of the Timer of the UE registration for onboarding services.</w:t>
            </w:r>
          </w:p>
          <w:p w14:paraId="591919F6" w14:textId="77777777" w:rsidR="005055AC" w:rsidRDefault="005055AC" w:rsidP="00BE5952">
            <w:pPr>
              <w:pStyle w:val="CRCoverPage"/>
              <w:spacing w:after="0"/>
              <w:ind w:left="100"/>
              <w:rPr>
                <w:noProof/>
                <w:lang w:eastAsia="zh-CN"/>
              </w:rPr>
            </w:pPr>
          </w:p>
          <w:p w14:paraId="222DB730" w14:textId="77777777" w:rsidR="005055AC" w:rsidRDefault="005055AC" w:rsidP="005055AC">
            <w:pPr>
              <w:pStyle w:val="CRCoverPage"/>
              <w:spacing w:after="0"/>
              <w:ind w:left="100"/>
              <w:rPr>
                <w:noProof/>
                <w:lang w:eastAsia="zh-CN"/>
              </w:rPr>
            </w:pPr>
            <w:r>
              <w:rPr>
                <w:noProof/>
                <w:lang w:eastAsia="zh-CN"/>
              </w:rPr>
              <w:t>REVISION:</w:t>
            </w:r>
          </w:p>
          <w:p w14:paraId="58041CC6" w14:textId="71A7258C" w:rsidR="007B289F" w:rsidRDefault="005055AC" w:rsidP="00BE5952">
            <w:pPr>
              <w:pStyle w:val="CRCoverPage"/>
              <w:spacing w:after="0"/>
              <w:ind w:left="100"/>
              <w:rPr>
                <w:noProof/>
                <w:lang w:eastAsia="zh-CN"/>
              </w:rPr>
            </w:pPr>
            <w:r>
              <w:rPr>
                <w:rFonts w:hint="eastAsia"/>
                <w:noProof/>
                <w:lang w:eastAsia="zh-CN"/>
              </w:rPr>
              <w:t>F</w:t>
            </w:r>
            <w:r>
              <w:rPr>
                <w:noProof/>
                <w:lang w:eastAsia="zh-CN"/>
              </w:rPr>
              <w:t xml:space="preserve">ix the </w:t>
            </w:r>
            <w:r w:rsidR="00FC4D11">
              <w:rPr>
                <w:rFonts w:hint="eastAsia"/>
                <w:noProof/>
                <w:lang w:eastAsia="zh-CN"/>
              </w:rPr>
              <w:t>editorial</w:t>
            </w:r>
            <w:r w:rsidR="00FC4D11">
              <w:rPr>
                <w:noProof/>
              </w:rPr>
              <w:t xml:space="preserve"> </w:t>
            </w:r>
            <w:r w:rsidR="00FC4D11">
              <w:rPr>
                <w:rFonts w:hint="eastAsia"/>
                <w:noProof/>
                <w:lang w:eastAsia="zh-CN"/>
              </w:rPr>
              <w:t>issues</w:t>
            </w:r>
            <w:r>
              <w:rPr>
                <w:noProof/>
                <w:lang w:eastAsia="zh-CN"/>
              </w:rPr>
              <w:t>.</w:t>
            </w:r>
            <w:r w:rsidR="00756C1B">
              <w:rPr>
                <w:noProof/>
                <w:lang w:eastAsia="zh-CN"/>
              </w:rPr>
              <w:t xml:space="preserve"> The change</w:t>
            </w:r>
            <w:r w:rsidR="00453755">
              <w:rPr>
                <w:noProof/>
                <w:lang w:eastAsia="zh-CN"/>
              </w:rPr>
              <w:t>s</w:t>
            </w:r>
            <w:r w:rsidR="00756C1B">
              <w:rPr>
                <w:noProof/>
                <w:lang w:eastAsia="zh-CN"/>
              </w:rPr>
              <w:t xml:space="preserve"> in this revison </w:t>
            </w:r>
            <w:r w:rsidR="00453755">
              <w:rPr>
                <w:noProof/>
                <w:lang w:eastAsia="zh-CN"/>
              </w:rPr>
              <w:t>are</w:t>
            </w:r>
            <w:r w:rsidR="00756C1B">
              <w:rPr>
                <w:noProof/>
                <w:lang w:eastAsia="zh-CN"/>
              </w:rPr>
              <w:t xml:space="preserve"> reflected with the</w:t>
            </w:r>
            <w:r w:rsidR="00756C1B">
              <w:rPr>
                <w:rFonts w:hint="eastAsia"/>
                <w:lang w:eastAsia="zh-CN"/>
              </w:rPr>
              <w:t xml:space="preserve"> change</w:t>
            </w:r>
            <w:r w:rsidR="00756C1B">
              <w:t xml:space="preserve"> </w:t>
            </w:r>
            <w:r w:rsidR="00756C1B">
              <w:rPr>
                <w:rFonts w:hint="eastAsia"/>
                <w:lang w:eastAsia="zh-CN"/>
              </w:rPr>
              <w:t>on</w:t>
            </w:r>
            <w:r w:rsidR="00756C1B">
              <w:t xml:space="preserve"> </w:t>
            </w:r>
            <w:r w:rsidR="00756C1B">
              <w:rPr>
                <w:rFonts w:hint="eastAsia"/>
                <w:lang w:eastAsia="zh-CN"/>
              </w:rPr>
              <w:t>chang</w:t>
            </w:r>
            <w:r w:rsidR="00756C1B">
              <w:rPr>
                <w:lang w:eastAsia="zh-CN"/>
              </w:rPr>
              <w:t xml:space="preserve">e and </w:t>
            </w:r>
            <w:r w:rsidR="00756C1B">
              <w:rPr>
                <w:rFonts w:hint="eastAsia"/>
                <w:lang w:eastAsia="zh-CN"/>
              </w:rPr>
              <w:t>highlight</w:t>
            </w:r>
            <w:r w:rsidR="00756C1B">
              <w:rPr>
                <w:lang w:eastAsia="zh-CN"/>
              </w:rPr>
              <w:t>, which will be fixed during this meeting.</w:t>
            </w:r>
          </w:p>
          <w:p w14:paraId="76C0712C" w14:textId="09ADC738" w:rsidR="001E41F3" w:rsidRDefault="001E41F3" w:rsidP="00BE5952">
            <w:pPr>
              <w:pStyle w:val="CRCoverPage"/>
              <w:spacing w:after="0"/>
              <w:ind w:left="100"/>
              <w:rPr>
                <w:noProof/>
                <w:lang w:eastAsia="zh-C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053414" w14:textId="77777777" w:rsidR="001E41F3" w:rsidRDefault="005055AC">
            <w:pPr>
              <w:pStyle w:val="CRCoverPage"/>
              <w:spacing w:after="0"/>
              <w:ind w:left="100"/>
            </w:pPr>
            <w:r w:rsidRPr="002B628A">
              <w:rPr>
                <w:lang w:eastAsia="zh-CN"/>
              </w:rPr>
              <w:t xml:space="preserve">The stage 2 requirements are not implemented in stage 3 on </w:t>
            </w:r>
            <w:r w:rsidRPr="002B628A">
              <w:t>the de-registration for onboarding.</w:t>
            </w:r>
          </w:p>
          <w:p w14:paraId="616621A5" w14:textId="2656110A" w:rsidR="005055AC" w:rsidRDefault="005055AC">
            <w:pPr>
              <w:pStyle w:val="CRCoverPage"/>
              <w:spacing w:after="0"/>
              <w:ind w:left="100"/>
              <w:rPr>
                <w:noProof/>
                <w:lang w:eastAsia="zh-CN"/>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68DF668" w:rsidR="001E41F3" w:rsidRDefault="00BE5952">
            <w:pPr>
              <w:pStyle w:val="CRCoverPage"/>
              <w:spacing w:after="0"/>
              <w:ind w:left="100"/>
              <w:rPr>
                <w:noProof/>
              </w:rPr>
            </w:pPr>
            <w:r>
              <w:t>5.5.1.2.4</w:t>
            </w:r>
            <w:r w:rsidRPr="002B628A">
              <w:t>,</w:t>
            </w:r>
            <w:r w:rsidR="0064584C">
              <w:t xml:space="preserve"> 5.5</w:t>
            </w:r>
            <w:r w:rsidR="0064584C">
              <w:rPr>
                <w:rFonts w:hint="eastAsia"/>
                <w:lang w:eastAsia="zh-CN"/>
              </w:rPr>
              <w:t>.</w:t>
            </w:r>
            <w:r w:rsidR="0064584C">
              <w:t>1.3.4,</w:t>
            </w:r>
            <w:r w:rsidR="00252D3A">
              <w:t xml:space="preserve"> 5.5.</w:t>
            </w:r>
            <w:r w:rsidR="005E2FB8">
              <w:t>2.1,</w:t>
            </w:r>
            <w:r w:rsidRPr="002B628A">
              <w:t xml:space="preserve"> 5.5.2.3.2, </w:t>
            </w:r>
            <w:r w:rsidR="0064584C">
              <w:t xml:space="preserve">5.5.2.3.4, </w:t>
            </w:r>
            <w:r>
              <w:t xml:space="preserve">9.11.3.2, </w:t>
            </w:r>
            <w:r w:rsidR="005E2FB8">
              <w:t xml:space="preserve">10.2, </w:t>
            </w:r>
            <w:r w:rsidRPr="002B628A">
              <w:t>A.3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784E2B" w14:textId="6FE2ACF9" w:rsidR="00BE5952" w:rsidRPr="00542F5E" w:rsidRDefault="0071076F" w:rsidP="00542F5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0FBBD108" w14:textId="77777777" w:rsidR="00542F5E" w:rsidRDefault="00542F5E" w:rsidP="00542F5E">
      <w:pPr>
        <w:pStyle w:val="5"/>
        <w:rPr>
          <w:lang w:eastAsia="x-none"/>
        </w:rPr>
      </w:pPr>
      <w:bookmarkStart w:id="1" w:name="_Toc82895852"/>
      <w:bookmarkStart w:id="2" w:name="_Toc51949161"/>
      <w:bookmarkStart w:id="3" w:name="_Toc51948069"/>
      <w:bookmarkStart w:id="4" w:name="_Toc45286800"/>
      <w:bookmarkStart w:id="5" w:name="_Toc36657136"/>
      <w:bookmarkStart w:id="6" w:name="_Toc36212959"/>
      <w:bookmarkStart w:id="7" w:name="_Toc27746777"/>
      <w:bookmarkStart w:id="8" w:name="_Toc20232675"/>
      <w:r>
        <w:t>5.5.1.2.4</w:t>
      </w:r>
      <w:r>
        <w:tab/>
        <w:t>Initial registration accepted by the network</w:t>
      </w:r>
      <w:bookmarkEnd w:id="1"/>
      <w:bookmarkEnd w:id="2"/>
      <w:bookmarkEnd w:id="3"/>
      <w:bookmarkEnd w:id="4"/>
      <w:bookmarkEnd w:id="5"/>
      <w:bookmarkEnd w:id="6"/>
      <w:bookmarkEnd w:id="7"/>
      <w:bookmarkEnd w:id="8"/>
    </w:p>
    <w:p w14:paraId="5049A389" w14:textId="77777777" w:rsidR="00637B0F" w:rsidRDefault="00637B0F" w:rsidP="00637B0F">
      <w:r>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34139829" w14:textId="77777777" w:rsidR="00637B0F" w:rsidRDefault="00637B0F" w:rsidP="00637B0F">
      <w:r>
        <w:t>If the initial registration request is accepted by the network, the AMF shall send a REGISTRATION ACCEPT message to the UE.</w:t>
      </w:r>
    </w:p>
    <w:p w14:paraId="6EC12B1E" w14:textId="77777777" w:rsidR="00637B0F" w:rsidRDefault="00637B0F" w:rsidP="00637B0F">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03A01005" w14:textId="77777777" w:rsidR="00637B0F" w:rsidRDefault="00637B0F" w:rsidP="00637B0F">
      <w:pPr>
        <w:pStyle w:val="NO"/>
        <w:rPr>
          <w:lang w:eastAsia="ja-JP"/>
        </w:rPr>
      </w:pPr>
      <w:r>
        <w:t>NOTE 1:</w:t>
      </w:r>
      <w:r>
        <w:tab/>
        <w:t>This information is forwarded to the new AMF during inter-AMF handover or to the new MME during inter-system handover to S1 mode.</w:t>
      </w:r>
    </w:p>
    <w:p w14:paraId="2E933582" w14:textId="77777777" w:rsidR="00637B0F" w:rsidRDefault="00637B0F" w:rsidP="00637B0F">
      <w:r>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60787DB6" w14:textId="77777777" w:rsidR="00637B0F" w:rsidRDefault="00637B0F" w:rsidP="00637B0F">
      <w:pPr>
        <w:pStyle w:val="NO"/>
      </w:pPr>
      <w:r>
        <w:t>NOTE 2:</w:t>
      </w:r>
      <w:r>
        <w:tab/>
      </w:r>
      <w:r>
        <w:rPr>
          <w:noProof/>
        </w:rPr>
        <w:t>The operator can allocate a TAI per non-3GPP access gateway and each non-3GPP access gateway is locally configured with its own TAI.</w:t>
      </w:r>
    </w:p>
    <w:p w14:paraId="097BA5E2" w14:textId="77777777" w:rsidR="00637B0F" w:rsidRDefault="00637B0F" w:rsidP="00637B0F">
      <w:pPr>
        <w:pStyle w:val="NO"/>
      </w:pPr>
      <w:r>
        <w:t>NOTE 3:</w:t>
      </w:r>
      <w:r>
        <w:tab/>
        <w:t xml:space="preserve">When assigning the TAI list, the AMF can </w:t>
      </w:r>
      <w:proofErr w:type="gramStart"/>
      <w:r>
        <w:t>take into account</w:t>
      </w:r>
      <w:proofErr w:type="gramEnd"/>
      <w:r>
        <w:t xml:space="preserve"> the </w:t>
      </w:r>
      <w:proofErr w:type="spellStart"/>
      <w:r>
        <w:t>eNodeB's</w:t>
      </w:r>
      <w:proofErr w:type="spellEnd"/>
      <w:r>
        <w:t xml:space="preserve"> capability of support of </w:t>
      </w:r>
      <w:proofErr w:type="spellStart"/>
      <w:r>
        <w:t>CIoT</w:t>
      </w:r>
      <w:proofErr w:type="spellEnd"/>
      <w:r>
        <w:t xml:space="preserve"> 5GS optimization.</w:t>
      </w:r>
    </w:p>
    <w:p w14:paraId="67977EC1" w14:textId="77777777" w:rsidR="00637B0F" w:rsidRDefault="00637B0F" w:rsidP="00637B0F">
      <w:r>
        <w:t>The AMF may include service area restrictions in the Service area list IE in the REGISTRATION ACCEPT message. The UE, upon receiving a REGISTRATION ACCEPT message with the service area restrictions shall act as described in subclause 5.3.5.</w:t>
      </w:r>
    </w:p>
    <w:p w14:paraId="39E6A009" w14:textId="77777777" w:rsidR="00637B0F" w:rsidRDefault="00637B0F" w:rsidP="00637B0F">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 xml:space="preserve">and if the initial </w:t>
      </w:r>
      <w:r>
        <w:t xml:space="preserve">registration </w:t>
      </w:r>
      <w:r>
        <w:rPr>
          <w:lang w:eastAsia="zh-CN"/>
        </w:rPr>
        <w:t xml:space="preserve">procedure is not for </w:t>
      </w:r>
      <w:r>
        <w:t>emergency service</w:t>
      </w:r>
      <w:r>
        <w:rPr>
          <w:lang w:eastAsia="zh-CN"/>
        </w:rPr>
        <w:t xml:space="preserve">s, the UE shall remove </w:t>
      </w:r>
      <w:r>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5F963EA7" w14:textId="77777777" w:rsidR="00637B0F" w:rsidRDefault="00637B0F" w:rsidP="00637B0F">
      <w:pPr>
        <w:rPr>
          <w:lang w:eastAsia="zh-CN"/>
        </w:rPr>
      </w:pPr>
      <w:r>
        <w:rPr>
          <w:lang w:eastAsia="zh-CN"/>
        </w:rPr>
        <w:t xml:space="preserve">If the initial registration procedure is not for </w:t>
      </w:r>
      <w:r>
        <w:t>emergency service</w:t>
      </w:r>
      <w:r>
        <w:rPr>
          <w:lang w:eastAsia="zh-CN"/>
        </w:rPr>
        <w:t>s, and</w:t>
      </w:r>
      <w:r>
        <w:t xml:space="preserve"> if the PLMN identity of the registered PLMN is a member of the forbidden PLMN list</w:t>
      </w:r>
      <w:r>
        <w:rPr>
          <w:lang w:eastAsia="zh-CN"/>
        </w:rPr>
        <w:t xml:space="preserve"> </w:t>
      </w:r>
      <w:r>
        <w:t>as specified in subclause 5.3.13A, any such PLMN identity shall be deleted from the corresponding list(s).</w:t>
      </w:r>
    </w:p>
    <w:p w14:paraId="21EE6E27" w14:textId="77777777" w:rsidR="00637B0F" w:rsidRDefault="00637B0F" w:rsidP="00637B0F">
      <w:r>
        <w:t>If the Service area list IE is not included in the REGISTRATION ACCEPT message, any tracking area in the registered PLMN and its equivalent PLMN(s) in the registration area is considered as an allowed tracking area as described in subclause 5.3.5.</w:t>
      </w:r>
    </w:p>
    <w:p w14:paraId="53048DB5" w14:textId="77777777" w:rsidR="00637B0F" w:rsidRDefault="00637B0F" w:rsidP="00637B0F">
      <w:r>
        <w:t xml:space="preserve">If the REGISTRATION REQUEST message contains the LADN indication IE, based on the LADN indication IE, </w:t>
      </w:r>
      <w:r>
        <w:rPr>
          <w:lang w:eastAsia="zh-CN"/>
        </w:rPr>
        <w:t>UE subscription information</w:t>
      </w:r>
      <w:r>
        <w:t>, UE location and local configuration about LADN and:</w:t>
      </w:r>
    </w:p>
    <w:p w14:paraId="70BD33CA" w14:textId="77777777" w:rsidR="00637B0F" w:rsidRDefault="00637B0F" w:rsidP="00637B0F">
      <w:pPr>
        <w:pStyle w:val="B1"/>
      </w:pPr>
      <w:r>
        <w:t>-</w:t>
      </w:r>
      <w:r>
        <w:tab/>
        <w:t xml:space="preserve">if the LADN indication IE includes requested LADN DNNs, the UE subscribed DNN list includes the requested LADN DNNs or the wildcard DNN, and the </w:t>
      </w:r>
      <w:r>
        <w:rPr>
          <w:lang w:eastAsia="ko-KR"/>
        </w:rPr>
        <w:t>LADN service area of</w:t>
      </w:r>
      <w:r>
        <w:t xml:space="preserve"> the requested LADN DNN has an </w:t>
      </w:r>
      <w:r>
        <w:rPr>
          <w:lang w:eastAsia="ko-KR"/>
        </w:rPr>
        <w:t xml:space="preserve">intersection with </w:t>
      </w:r>
      <w:r>
        <w:t>the current registration area, the AMF shall determine the requested LADN DNNs included in the LADN indication IE as LADN DNNs for the UE;</w:t>
      </w:r>
    </w:p>
    <w:p w14:paraId="2578C0D3" w14:textId="77777777" w:rsidR="00637B0F" w:rsidRDefault="00637B0F" w:rsidP="00637B0F">
      <w:pPr>
        <w:pStyle w:val="B1"/>
      </w:pPr>
      <w:r>
        <w:t>-</w:t>
      </w:r>
      <w:r>
        <w:tab/>
        <w:t xml:space="preserve">if no requested LADN DNNs included in the LADN indication IE and the wildcard DNN is included in the UE subscribed DNN list, the AMF shall determine the LADN DNN(s) configured in the AMF whose LADN </w:t>
      </w:r>
      <w:r>
        <w:rPr>
          <w:lang w:eastAsia="ko-KR"/>
        </w:rPr>
        <w:t xml:space="preserve">service area </w:t>
      </w:r>
      <w:r>
        <w:t xml:space="preserve">has an </w:t>
      </w:r>
      <w:r>
        <w:rPr>
          <w:lang w:eastAsia="ko-KR"/>
        </w:rPr>
        <w:t xml:space="preserve">intersection with </w:t>
      </w:r>
      <w:r>
        <w:t>the current registration area as LADN DNNs for the UE; or</w:t>
      </w:r>
    </w:p>
    <w:p w14:paraId="248A1C9F" w14:textId="77777777" w:rsidR="00637B0F" w:rsidRDefault="00637B0F" w:rsidP="00637B0F">
      <w:pPr>
        <w:pStyle w:val="B1"/>
      </w:pPr>
      <w:r>
        <w:t>-</w:t>
      </w:r>
      <w:r>
        <w:tab/>
        <w:t xml:space="preserve">if no requested LADN DNNs included in the LADN indication IE and the wildcard DNN is not included in the UE subscribed DNN list, or if the UE subscribed DNN list does not include any of the DNN's in the LADN </w:t>
      </w:r>
      <w:r>
        <w:lastRenderedPageBreak/>
        <w:t xml:space="preserve">indication IE, the AMF shall determine the LADN DNN(s) included in the UE subscribed DNN list whose LADN </w:t>
      </w:r>
      <w:r>
        <w:rPr>
          <w:lang w:eastAsia="ko-KR"/>
        </w:rPr>
        <w:t xml:space="preserve">service area </w:t>
      </w:r>
      <w:r>
        <w:t xml:space="preserve">has an </w:t>
      </w:r>
      <w:r>
        <w:rPr>
          <w:lang w:eastAsia="ko-KR"/>
        </w:rPr>
        <w:t xml:space="preserve">intersection with </w:t>
      </w:r>
      <w:r>
        <w:t>the current registration area as LADN DNNs for the UE.</w:t>
      </w:r>
    </w:p>
    <w:p w14:paraId="6178BB8E" w14:textId="77777777" w:rsidR="00637B0F" w:rsidRDefault="00637B0F" w:rsidP="00637B0F">
      <w:r>
        <w:t xml:space="preserve">If the LADN indication IE is not included in the REGISTRATION REQUEST message, the AMF shall determine the LADN DNN(s) included in the UE subscribed DNN list whose </w:t>
      </w:r>
      <w:r>
        <w:rPr>
          <w:lang w:eastAsia="ko-KR"/>
        </w:rPr>
        <w:t xml:space="preserve">service area </w:t>
      </w:r>
      <w:r>
        <w:t xml:space="preserve">has an </w:t>
      </w:r>
      <w:r>
        <w:rPr>
          <w:lang w:eastAsia="ko-KR"/>
        </w:rPr>
        <w:t xml:space="preserve">intersection with </w:t>
      </w:r>
      <w:r>
        <w:t>the current registration area as LADN DNNs for the UE, except for the wildcard DNN included in the UE subscribed DNN list.</w:t>
      </w:r>
    </w:p>
    <w:p w14:paraId="6FC00E79" w14:textId="77777777" w:rsidR="00637B0F" w:rsidRDefault="00637B0F" w:rsidP="00637B0F">
      <w:r>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Pr>
          <w:lang w:eastAsia="zh-CN"/>
        </w:rPr>
        <w:t>UE</w:t>
      </w:r>
      <w:r>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35F83AA2" w14:textId="77777777" w:rsidR="00637B0F" w:rsidRDefault="00637B0F" w:rsidP="00637B0F">
      <w:pPr>
        <w:pStyle w:val="NO"/>
      </w:pPr>
      <w:r>
        <w:t>NOTE 4:</w:t>
      </w:r>
      <w:r>
        <w:tab/>
        <w:t>Besides the UE paging probability information requested by the UE, the AMF can take local configuration or previous statistical information for the UE into account when determining the negotiated UE paging probability information for the UE.</w:t>
      </w:r>
    </w:p>
    <w:p w14:paraId="0EEE2A4D" w14:textId="77777777" w:rsidR="00637B0F" w:rsidRDefault="00637B0F" w:rsidP="00637B0F">
      <w:r>
        <w:t>The AMF shall include the LADN information which consists of the determined LADN DNNs for the UE and LADN service area(s) available in the current registration area in the LADN information IE of the REGISTRATION ACCEPT message.</w:t>
      </w:r>
    </w:p>
    <w:p w14:paraId="61D99075" w14:textId="77777777" w:rsidR="00637B0F" w:rsidRDefault="00637B0F" w:rsidP="00637B0F">
      <w:r>
        <w:t xml:space="preserve">The UE, upon receiving the REGISTRATION ACCEPT message with the LADN information, shall store the received LADN information. </w:t>
      </w:r>
      <w:r>
        <w:rPr>
          <w:lang w:eastAsia="ja-JP"/>
        </w:rPr>
        <w:t xml:space="preserve">If there exists one or more LADN DNNs which are included in the LADN indication IE of the </w:t>
      </w:r>
      <w:r>
        <w:t>REGISTRATION REQUEST message and are not included in the LADN information IE of the REGISTRATION ACCEPT message, the UE considers such LADN DNNs as not available in the current registration area.</w:t>
      </w:r>
    </w:p>
    <w:p w14:paraId="7287B317" w14:textId="77777777" w:rsidR="00637B0F" w:rsidRDefault="00637B0F" w:rsidP="00637B0F">
      <w:r>
        <w:t xml:space="preserve">The 5G-GUTI reallocation shall be part of the initial registration procedure. During the initial registration procedure, if the AMF has not allocated a new 5G-GUTI by the generic UE configuration update procedure, the AMF shall include in the </w:t>
      </w:r>
      <w:r>
        <w:rPr>
          <w:rFonts w:eastAsia="Malgun Gothic"/>
        </w:rPr>
        <w:t>REGISTRATION</w:t>
      </w:r>
      <w:r>
        <w:t xml:space="preserve"> ACCEPT message the new assigned 5G-GUTI together with the assigned TAI list.</w:t>
      </w:r>
    </w:p>
    <w:p w14:paraId="5AEE6A59" w14:textId="77777777" w:rsidR="00637B0F" w:rsidRDefault="00637B0F" w:rsidP="00637B0F">
      <w:pPr>
        <w:rPr>
          <w:lang w:val="en-US"/>
        </w:rPr>
      </w:pPr>
      <w:r>
        <w:rPr>
          <w:lang w:val="en-US"/>
        </w:rPr>
        <w:t xml:space="preserve">If the UE has set the </w:t>
      </w:r>
      <w:r>
        <w:t>CAG bit to "CAG supported" in the 5GMM capability IE of the REGISTRATION REQUEST message</w:t>
      </w:r>
      <w:r>
        <w:rPr>
          <w:lang w:val="en-US"/>
        </w:rPr>
        <w:t xml:space="preserve"> and the AMF </w:t>
      </w:r>
      <w:r>
        <w:t>needs to update the "CAG information list" stored in the UE,</w:t>
      </w:r>
      <w:r>
        <w:rPr>
          <w:lang w:val="en-US"/>
        </w:rPr>
        <w:t xml:space="preserve"> the AMF shall include the CAG information list IE in the REGISTRATION ACCEPT message.</w:t>
      </w:r>
    </w:p>
    <w:p w14:paraId="0772AEE1" w14:textId="77777777" w:rsidR="00637B0F" w:rsidRDefault="00637B0F" w:rsidP="00637B0F">
      <w:pPr>
        <w:pStyle w:val="NO"/>
        <w:rPr>
          <w:lang w:eastAsia="zh-CN"/>
        </w:rPr>
      </w:pPr>
      <w:r>
        <w:t>NOTE </w:t>
      </w:r>
      <w:r>
        <w:rPr>
          <w:lang w:eastAsia="zh-CN"/>
        </w:rPr>
        <w:t>5</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55AB9958" w14:textId="77777777" w:rsidR="00637B0F" w:rsidRDefault="00637B0F" w:rsidP="00637B0F">
      <w:r>
        <w:t>If a 5G-GUTI or the SOR transparent container IE is included in the REGISTRATION ACCEPT message, the AMF shall start timer T3550 and enter state 5GMM-COMMON-PROCEDURE-INITIATED as described in subclause 5.1.3.2.3.3.</w:t>
      </w:r>
    </w:p>
    <w:p w14:paraId="3326BA3C" w14:textId="77777777" w:rsidR="00637B0F" w:rsidRDefault="00637B0F" w:rsidP="00637B0F">
      <w:r>
        <w:t xml:space="preserve">If the Operator-defined access </w:t>
      </w:r>
      <w:r>
        <w:rPr>
          <w:lang w:val="en-US"/>
        </w:rPr>
        <w:t xml:space="preserve">category definitions </w:t>
      </w:r>
      <w:r>
        <w:t>IE, the Extended emergency number list IE or the CAG information list IE are included in the REGISTRATION ACCEPT message, the AMF shall start timer T3550 and enter state 5GMM-COMMON-PROCEDURE-INITIATED as described in subclause 5.1.3.2.3.3.</w:t>
      </w:r>
    </w:p>
    <w:p w14:paraId="6FC34D89" w14:textId="77777777" w:rsidR="00637B0F" w:rsidRDefault="00637B0F" w:rsidP="00637B0F">
      <w:pPr>
        <w:rPr>
          <w:lang w:val="en-US"/>
        </w:rPr>
      </w:pPr>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 </w:t>
      </w:r>
      <w:r>
        <w:t xml:space="preserve">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subclause 5.1.3.2.3.3.</w:t>
      </w:r>
    </w:p>
    <w:p w14:paraId="32827463" w14:textId="77777777" w:rsidR="00637B0F" w:rsidRDefault="00637B0F" w:rsidP="00637B0F">
      <w:r>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w:t>
      </w:r>
      <w:r>
        <w:rPr>
          <w:lang w:eastAsia="zh-CN"/>
        </w:rPr>
        <w:t xml:space="preserve"> </w:t>
      </w:r>
      <w:r>
        <w:t xml:space="preserve">If the </w:t>
      </w:r>
      <w:r>
        <w:rPr>
          <w:rFonts w:eastAsia="Arial"/>
        </w:rPr>
        <w:t>REGISTRATION</w:t>
      </w:r>
      <w:r>
        <w:t xml:space="preserve"> ACCEPT message included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51B7B7EE" w14:textId="77777777" w:rsidR="00637B0F" w:rsidRDefault="00637B0F" w:rsidP="00637B0F">
      <w:r>
        <w:lastRenderedPageBreak/>
        <w:t>The AMF shall include an active time value in the T3324 IE in the REGISTRATION ACCEPT message if the UE requested an active time value in the REGISTRATION REQUEST message and the AMF accepts the use of MICO mode and the use of active time.</w:t>
      </w:r>
    </w:p>
    <w:p w14:paraId="1018079F" w14:textId="77777777" w:rsidR="00637B0F" w:rsidRDefault="00637B0F" w:rsidP="00637B0F">
      <w:r>
        <w:t>The AMF shall include the T3512 value IE in the REGISTRATION ACCEPT message only if the REGISTRATION REQUEST message was sent over the 3GPP access.</w:t>
      </w:r>
    </w:p>
    <w:p w14:paraId="04E9104B" w14:textId="77777777" w:rsidR="00637B0F" w:rsidRDefault="00637B0F" w:rsidP="00637B0F">
      <w:r>
        <w:t>The AMF shall include the non-3GPP de-registration timer value IE in the REGISTRATION ACCEPT message only if the REGISTRATION REQUEST message was sent over the non-3GPP access.</w:t>
      </w:r>
    </w:p>
    <w:p w14:paraId="7C22C331" w14:textId="77777777" w:rsidR="00637B0F" w:rsidRDefault="00637B0F" w:rsidP="00637B0F">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14:paraId="5CA7269C" w14:textId="77777777" w:rsidR="00637B0F" w:rsidRDefault="00637B0F" w:rsidP="00637B0F">
      <w:r>
        <w:t>The AMF may include the T3447 value IE set to the service gap time value in the REGISTRATION ACCEPT message if:</w:t>
      </w:r>
    </w:p>
    <w:p w14:paraId="13811999" w14:textId="77777777" w:rsidR="00637B0F" w:rsidRDefault="00637B0F" w:rsidP="00637B0F">
      <w:pPr>
        <w:pStyle w:val="B1"/>
      </w:pPr>
      <w:r>
        <w:t>-</w:t>
      </w:r>
      <w:r>
        <w:tab/>
        <w:t>the UE has indicated support for service gap control in the REGISTRATION REQUEST message; and</w:t>
      </w:r>
    </w:p>
    <w:p w14:paraId="5ABFBDC6" w14:textId="77777777" w:rsidR="00637B0F" w:rsidRDefault="00637B0F" w:rsidP="00637B0F">
      <w:pPr>
        <w:pStyle w:val="B1"/>
      </w:pPr>
      <w:r>
        <w:t>-</w:t>
      </w:r>
      <w:r>
        <w:tab/>
        <w:t>a service gap time value is available in the 5GMM context.</w:t>
      </w:r>
    </w:p>
    <w:p w14:paraId="08E041CE" w14:textId="77777777" w:rsidR="00637B0F" w:rsidRDefault="00637B0F" w:rsidP="00637B0F">
      <w:r>
        <w:t xml:space="preserve">If there is a running T3447 timer in the AMF and the Follow-on request indicator is set to </w:t>
      </w:r>
      <w:r>
        <w:rPr>
          <w:lang w:eastAsia="ja-JP"/>
        </w:rPr>
        <w:t>"</w:t>
      </w:r>
      <w:r>
        <w:t>Follow-on request pending</w:t>
      </w:r>
      <w:r>
        <w:rPr>
          <w:lang w:eastAsia="ja-JP"/>
        </w:rPr>
        <w:t>"</w:t>
      </w:r>
      <w:r>
        <w:t xml:space="preserve"> in the REGISTRATION REQUEST message, the AMF shall ignore the flag and proceed as if the flag was not received except for the following cases:</w:t>
      </w:r>
    </w:p>
    <w:p w14:paraId="1E492C64" w14:textId="77777777" w:rsidR="00637B0F" w:rsidRDefault="00637B0F" w:rsidP="00637B0F">
      <w:pPr>
        <w:pStyle w:val="B1"/>
      </w:pPr>
      <w:r>
        <w:t>a)</w:t>
      </w:r>
      <w:r>
        <w:tab/>
      </w:r>
      <w:r>
        <w:rPr>
          <w:noProof/>
          <w:lang w:val="en-US"/>
        </w:rPr>
        <w:t>the UE is configured for high priority access in the selected PLMN</w:t>
      </w:r>
      <w:r>
        <w:t>; or</w:t>
      </w:r>
    </w:p>
    <w:p w14:paraId="7838C6C6" w14:textId="77777777" w:rsidR="00637B0F" w:rsidRDefault="00637B0F" w:rsidP="00637B0F">
      <w:pPr>
        <w:pStyle w:val="B1"/>
      </w:pPr>
      <w:r>
        <w:t>b)</w:t>
      </w:r>
      <w:r>
        <w:tab/>
        <w:t>the 5GS registration type IE in the REGISTRATION REQUEST message is set to "emergency registration".</w:t>
      </w:r>
    </w:p>
    <w:p w14:paraId="352EA0F4" w14:textId="77777777" w:rsidR="00637B0F" w:rsidRDefault="00637B0F" w:rsidP="00637B0F">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58E17067" w14:textId="77777777" w:rsidR="00637B0F" w:rsidRDefault="00637B0F" w:rsidP="00637B0F">
      <w:r>
        <w:t>If:</w:t>
      </w:r>
    </w:p>
    <w:p w14:paraId="5BA20F5C" w14:textId="77777777" w:rsidR="00637B0F" w:rsidRDefault="00637B0F" w:rsidP="00637B0F">
      <w:pPr>
        <w:pStyle w:val="B1"/>
      </w:pPr>
      <w:r>
        <w:t>-</w:t>
      </w:r>
      <w:r>
        <w:tab/>
      </w:r>
      <w:r>
        <w:rPr>
          <w:lang w:val="en-US"/>
        </w:rPr>
        <w:t xml:space="preserve">the UE in NB-N1 mode </w:t>
      </w:r>
      <w:r>
        <w:t xml:space="preserve">is using control plane </w:t>
      </w:r>
      <w:proofErr w:type="spellStart"/>
      <w:r>
        <w:t>CIoT</w:t>
      </w:r>
      <w:proofErr w:type="spellEnd"/>
      <w:r>
        <w:t xml:space="preserve"> 5GS optimization; and</w:t>
      </w:r>
    </w:p>
    <w:p w14:paraId="7334247F" w14:textId="77777777" w:rsidR="00637B0F" w:rsidRDefault="00637B0F" w:rsidP="00637B0F">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14:paraId="32690171" w14:textId="77777777" w:rsidR="00637B0F" w:rsidRDefault="00637B0F" w:rsidP="00637B0F">
      <w: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016915B6" w14:textId="77777777" w:rsidR="00637B0F" w:rsidRDefault="00637B0F" w:rsidP="00637B0F">
      <w:r>
        <w:t>If the UE has included the Service-level device ID set to the CAA-level UAV ID in the Service-level-AA container IE of the REGISTRATION REQUEST message, and if:</w:t>
      </w:r>
    </w:p>
    <w:p w14:paraId="3772896F" w14:textId="77777777" w:rsidR="00637B0F" w:rsidRDefault="00637B0F" w:rsidP="00637B0F">
      <w:pPr>
        <w:pStyle w:val="B1"/>
      </w:pPr>
      <w:r>
        <w:t>-</w:t>
      </w:r>
      <w:r>
        <w:tab/>
        <w:t>the UE has a valid aerial UE subscription information;</w:t>
      </w:r>
    </w:p>
    <w:p w14:paraId="400F4882" w14:textId="77777777" w:rsidR="00637B0F" w:rsidRDefault="00637B0F" w:rsidP="00637B0F">
      <w:pPr>
        <w:pStyle w:val="B1"/>
      </w:pPr>
      <w:r>
        <w:t>-</w:t>
      </w:r>
      <w:r>
        <w:tab/>
        <w:t>the UUAA procedure is to be performed during the registration procedure according to operator policy; and</w:t>
      </w:r>
    </w:p>
    <w:p w14:paraId="255D78B9" w14:textId="77777777" w:rsidR="00637B0F" w:rsidRDefault="00637B0F" w:rsidP="00637B0F">
      <w:pPr>
        <w:pStyle w:val="B1"/>
      </w:pPr>
      <w:r>
        <w:t>-</w:t>
      </w:r>
      <w:r>
        <w:tab/>
        <w:t>there is no valid UUAA result for the UE in the UE 5GMM context,</w:t>
      </w:r>
    </w:p>
    <w:p w14:paraId="0DED0E5A" w14:textId="77777777" w:rsidR="00637B0F" w:rsidRDefault="00637B0F" w:rsidP="00637B0F">
      <w:r>
        <w:t>then the AMF shall initiate the UUAA-MM procedure with the UAS-NF as specified in TS 23.256 [6AB] and shall include a Service-level-AA pending indication IE in the REGISTRATION ACCEPT message. The AMF shall store in the UE 5GMM context that a UUAA procedure is pending. The AMF shall start timer T3550 and enter state 5GMM-COMMON-PROCEDURE-INITIATED as described in subclause 5.1.3.2.3.3.</w:t>
      </w:r>
    </w:p>
    <w:p w14:paraId="5A4C4E90" w14:textId="77777777" w:rsidR="00637B0F" w:rsidRDefault="00637B0F" w:rsidP="00637B0F">
      <w:pPr>
        <w:pStyle w:val="EditorsNote"/>
      </w:pPr>
      <w:r>
        <w:t>Editor's note:</w:t>
      </w:r>
      <w:r>
        <w:tab/>
        <w:t>It is FFS when there is valid UUAA result for the UE in the UE 5GMM context</w:t>
      </w:r>
    </w:p>
    <w:p w14:paraId="3C6EC92C" w14:textId="77777777" w:rsidR="00637B0F" w:rsidRDefault="00637B0F" w:rsidP="00637B0F">
      <w:pPr>
        <w:pStyle w:val="EditorsNote"/>
      </w:pPr>
      <w:r>
        <w:t>Editor's note:</w:t>
      </w:r>
      <w:r>
        <w:tab/>
        <w:t>How to handle pending NSSAI during the registration procedure for UAS service is FFS.</w:t>
      </w:r>
    </w:p>
    <w:p w14:paraId="0128752E" w14:textId="77777777" w:rsidR="00637B0F" w:rsidRDefault="00637B0F" w:rsidP="00637B0F">
      <w:pPr>
        <w:pStyle w:val="EditorsNote"/>
      </w:pPr>
      <w:r>
        <w:t>Editor's note:</w:t>
      </w:r>
      <w:r>
        <w:tab/>
        <w:t>It is FFS whether the Service-level-AA pending indication is included in the service-level AA container IE.</w:t>
      </w:r>
    </w:p>
    <w:p w14:paraId="0824112C" w14:textId="77777777" w:rsidR="00637B0F" w:rsidRDefault="00637B0F" w:rsidP="00637B0F">
      <w:r>
        <w:lastRenderedPageBreak/>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6AB385F2" w14:textId="77777777" w:rsidR="00637B0F" w:rsidRDefault="00637B0F" w:rsidP="00637B0F">
      <w:r>
        <w:t>Upon receipt of the REGISTRATION ACCEPT message, the UE shall reset the registration attempt counter, enter state 5GMM-REGISTERED and set the 5GS update status to 5U1 UPDATED.</w:t>
      </w:r>
    </w:p>
    <w:p w14:paraId="04268CC4" w14:textId="77777777" w:rsidR="00637B0F" w:rsidRDefault="00637B0F" w:rsidP="00637B0F">
      <w: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55F2EFF4" w14:textId="77777777" w:rsidR="00637B0F" w:rsidRDefault="00637B0F" w:rsidP="00637B0F">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63EC38AF" w14:textId="77777777" w:rsidR="00637B0F" w:rsidRDefault="00637B0F" w:rsidP="00637B0F">
      <w:r>
        <w:t xml:space="preserve">If the </w:t>
      </w:r>
      <w:r>
        <w:rPr>
          <w:rFonts w:eastAsia="Arial"/>
        </w:rPr>
        <w:t>REGISTRATION</w:t>
      </w:r>
      <w:r>
        <w:t xml:space="preserve"> ACCEPT message included a T3512 value IE, the UE shall use the value in the T3512 value IE as periodic registration update timer (T3512).</w:t>
      </w:r>
    </w:p>
    <w:p w14:paraId="784771A1" w14:textId="77777777" w:rsidR="00637B0F" w:rsidRDefault="00637B0F" w:rsidP="00637B0F">
      <w:r>
        <w:t>If the REGISTRATION ACCEPT message include a T3324 value IE, the UE shall use the value in the T3324 value IE as active timer (T3324).</w:t>
      </w:r>
    </w:p>
    <w:p w14:paraId="67DF2872" w14:textId="77777777" w:rsidR="00637B0F" w:rsidRDefault="00637B0F" w:rsidP="00637B0F">
      <w:r>
        <w:t xml:space="preserve">If the </w:t>
      </w:r>
      <w:r>
        <w:rPr>
          <w:rFonts w:eastAsia="Arial"/>
        </w:rPr>
        <w:t>REGISTRATION</w:t>
      </w:r>
      <w:r>
        <w:t xml:space="preserve"> ACCEPT message included a non-3GPP de-registration timer value IE, the UE shall use the value in non-3GPP de-registration timer value IE as non-3GPP de-registration timer.</w:t>
      </w:r>
    </w:p>
    <w:p w14:paraId="771F7A19" w14:textId="77777777" w:rsidR="00637B0F" w:rsidRDefault="00637B0F" w:rsidP="00637B0F">
      <w:r>
        <w:t xml:space="preserve">If the </w:t>
      </w:r>
      <w:r>
        <w:rPr>
          <w:rFonts w:eastAsia="Malgun Gothic"/>
        </w:rPr>
        <w:t>REGISTRATION</w:t>
      </w:r>
      <w:r>
        <w:t xml:space="preserve"> ACCEPT message contained a 5G-GUTI, the UE shall return a </w:t>
      </w:r>
      <w:r>
        <w:rPr>
          <w:rFonts w:eastAsia="Malgun Gothic"/>
        </w:rPr>
        <w:t>REGISTRATION</w:t>
      </w:r>
      <w:r>
        <w:t xml:space="preserve">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14:paraId="0D9C0560" w14:textId="77777777" w:rsidR="00637B0F" w:rsidRDefault="00637B0F" w:rsidP="00637B0F">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3586E3C1" w14:textId="77777777" w:rsidR="00637B0F" w:rsidRDefault="00637B0F" w:rsidP="00637B0F">
      <w:r>
        <w:t>If the REGISTRATION ACCEPT message contains the CAG information list IE and the UE had set the CAG bit to "CAG supported" in the 5GMM capability IE of the REGISTRATION REQUEST message, the UE shall:</w:t>
      </w:r>
    </w:p>
    <w:p w14:paraId="12DC3F94" w14:textId="77777777" w:rsidR="00637B0F" w:rsidRDefault="00637B0F" w:rsidP="00637B0F">
      <w:pPr>
        <w:pStyle w:val="B1"/>
      </w:pPr>
      <w:r>
        <w:t>a)</w:t>
      </w:r>
      <w:r>
        <w:tab/>
        <w:t>replace the "CAG information list" stored in the UE with the received CAG information list IE when received in the HPLMN or EHPLMN;</w:t>
      </w:r>
    </w:p>
    <w:p w14:paraId="267FC9CA" w14:textId="77777777" w:rsidR="00637B0F" w:rsidRDefault="00637B0F" w:rsidP="00637B0F">
      <w:pPr>
        <w:pStyle w:val="NO"/>
      </w:pPr>
      <w:r>
        <w:t>NOTE 6:</w:t>
      </w:r>
      <w:r>
        <w:tab/>
        <w:t>When the UE receives the CAG information list IE in the HPLMN derived from the IMSI, the EHPLMN list is present and is not empty and the HPLMN is not present in the EHPLMN list, the UE behaves as if it receives the CAG information list IE in a VPLMN</w:t>
      </w:r>
      <w:r>
        <w:rPr>
          <w:lang w:eastAsia="zh-CN"/>
        </w:rPr>
        <w:t>.</w:t>
      </w:r>
    </w:p>
    <w:p w14:paraId="0F6D06A1" w14:textId="77777777" w:rsidR="00637B0F" w:rsidRDefault="00637B0F" w:rsidP="00637B0F">
      <w:pPr>
        <w:pStyle w:val="B1"/>
      </w:pPr>
      <w:r>
        <w:t>b)</w:t>
      </w:r>
      <w:r>
        <w:tab/>
        <w:t>replace the serving VPLMN's entry of the "CAG information list" stored in the UE with the serving VPLMN's entry of the received CAG information list IE when the UE receives the CAG information list IE in a serving PLMN other than the HPLMN or EHPLMN; or</w:t>
      </w:r>
    </w:p>
    <w:p w14:paraId="64A40376" w14:textId="77777777" w:rsidR="00637B0F" w:rsidRDefault="00637B0F" w:rsidP="00637B0F">
      <w:pPr>
        <w:pStyle w:val="NO"/>
      </w:pPr>
      <w:r>
        <w:t>NOTE 7:</w:t>
      </w:r>
      <w:r>
        <w:tab/>
        <w:t>When the UE receives the CAG information list IE in a serving PLMN other than the HPLMN or EHPLMN, entries of a PLMN other than the serving VPLMN, if any, in the received CAG information list IE are ignored.</w:t>
      </w:r>
    </w:p>
    <w:p w14:paraId="0325AFD2" w14:textId="77777777" w:rsidR="00637B0F" w:rsidRDefault="00637B0F" w:rsidP="00637B0F">
      <w:pPr>
        <w:pStyle w:val="B1"/>
      </w:pPr>
      <w:r>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57D6B89F" w14:textId="77777777" w:rsidR="00637B0F" w:rsidRDefault="00637B0F" w:rsidP="00637B0F">
      <w:r>
        <w:lastRenderedPageBreak/>
        <w:t>The UE shall store the "CAG information list" received in the CAG information list IE as specified in annex C.</w:t>
      </w:r>
    </w:p>
    <w:p w14:paraId="6375817B" w14:textId="77777777" w:rsidR="00637B0F" w:rsidRDefault="00637B0F" w:rsidP="00637B0F">
      <w:pPr>
        <w:rPr>
          <w:lang w:eastAsia="ko-KR"/>
        </w:rPr>
      </w:pPr>
      <w:r>
        <w:rPr>
          <w:lang w:eastAsia="ko-KR"/>
        </w:rPr>
        <w:t>If the received "CAG information list" includes an entry containing the identity of the registered PLMN, the UE shall operate as follows:</w:t>
      </w:r>
    </w:p>
    <w:p w14:paraId="2DF534BC" w14:textId="77777777" w:rsidR="00637B0F" w:rsidRDefault="00637B0F" w:rsidP="00637B0F">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32F4DD19" w14:textId="77777777" w:rsidR="00637B0F" w:rsidRDefault="00637B0F" w:rsidP="00637B0F">
      <w:pPr>
        <w:pStyle w:val="B2"/>
        <w:rPr>
          <w:lang w:eastAsia="x-none"/>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76D2E8E3" w14:textId="77777777" w:rsidR="00637B0F" w:rsidRDefault="00637B0F" w:rsidP="00637B0F">
      <w:pPr>
        <w:pStyle w:val="B2"/>
      </w:pPr>
      <w:r>
        <w:t>2)</w:t>
      </w:r>
      <w:r>
        <w:tab/>
        <w:t xml:space="preserve">the entry for the </w:t>
      </w:r>
      <w:r>
        <w:rPr>
          <w:lang w:eastAsia="ko-KR"/>
        </w:rPr>
        <w:t>registered</w:t>
      </w:r>
      <w:r>
        <w:t xml:space="preserve"> PLMN in the received "CAG information list" includes an "indication that the UE is only allowed to access 5GS via CAG cells" and:</w:t>
      </w:r>
    </w:p>
    <w:p w14:paraId="143D4062" w14:textId="77777777" w:rsidR="00637B0F" w:rsidRDefault="00637B0F" w:rsidP="00637B0F">
      <w:pPr>
        <w:pStyle w:val="B3"/>
      </w:pPr>
      <w:proofErr w:type="spellStart"/>
      <w:r>
        <w:t>i</w:t>
      </w:r>
      <w:proofErr w:type="spellEnd"/>
      <w:r>
        <w:t>)</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0CDBA315" w14:textId="77777777" w:rsidR="00637B0F" w:rsidRDefault="00637B0F" w:rsidP="00637B0F">
      <w:pPr>
        <w:pStyle w:val="B3"/>
      </w:pPr>
      <w:r>
        <w:t>ii)</w:t>
      </w:r>
      <w:r>
        <w:tab/>
        <w:t xml:space="preserve">if the entry for the </w:t>
      </w:r>
      <w:r>
        <w:rPr>
          <w:lang w:eastAsia="ko-KR"/>
        </w:rPr>
        <w:t>registered</w:t>
      </w:r>
      <w:r>
        <w:t xml:space="preserve"> PLMN in the received "CAG information list" does not include any CAG-ID and:</w:t>
      </w:r>
    </w:p>
    <w:p w14:paraId="610C07F0" w14:textId="77777777" w:rsidR="00637B0F" w:rsidRDefault="00637B0F" w:rsidP="00637B0F">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25995B94" w14:textId="77777777" w:rsidR="00637B0F" w:rsidRDefault="00637B0F" w:rsidP="00637B0F">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075B0AFF" w14:textId="77777777" w:rsidR="00637B0F" w:rsidRDefault="00637B0F" w:rsidP="00637B0F">
      <w:pPr>
        <w:pStyle w:val="B1"/>
      </w:pPr>
      <w:r>
        <w:t>b)</w:t>
      </w:r>
      <w:r>
        <w:tab/>
      </w:r>
      <w:r>
        <w:rPr>
          <w:lang w:eastAsia="ko-KR"/>
        </w:rPr>
        <w:t>if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4AC17E07" w14:textId="77777777" w:rsidR="00637B0F" w:rsidRDefault="00637B0F" w:rsidP="00637B0F">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7C0C9E84" w14:textId="77777777" w:rsidR="00637B0F" w:rsidRDefault="00637B0F" w:rsidP="00637B0F">
      <w:pPr>
        <w:pStyle w:val="B2"/>
      </w:pPr>
      <w:r>
        <w:t>2)</w:t>
      </w:r>
      <w:r>
        <w:tab/>
        <w:t xml:space="preserve">if the entry for the </w:t>
      </w:r>
      <w:r>
        <w:rPr>
          <w:lang w:eastAsia="ko-KR"/>
        </w:rPr>
        <w:t>registered</w:t>
      </w:r>
      <w:r>
        <w:t xml:space="preserve"> PLMN in the received "CAG information list" does not include any CAG-ID and:</w:t>
      </w:r>
    </w:p>
    <w:p w14:paraId="0B2A3534" w14:textId="77777777" w:rsidR="00637B0F" w:rsidRDefault="00637B0F" w:rsidP="00637B0F">
      <w:pPr>
        <w:pStyle w:val="B3"/>
      </w:pPr>
      <w:proofErr w:type="spellStart"/>
      <w:r>
        <w:t>i</w:t>
      </w:r>
      <w:proofErr w:type="spellEnd"/>
      <w:r>
        <w:t>)</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6D47BA1E" w14:textId="77777777" w:rsidR="00637B0F" w:rsidRDefault="00637B0F" w:rsidP="00637B0F">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73BC13DF" w14:textId="77777777" w:rsidR="00637B0F" w:rsidRDefault="00637B0F" w:rsidP="00637B0F">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11533F56" w14:textId="77777777" w:rsidR="00637B0F" w:rsidRDefault="00637B0F" w:rsidP="00637B0F">
      <w:r>
        <w:t xml:space="preserve">If the REGISTRATION ACCEPT message contains the Operator-defined access </w:t>
      </w:r>
      <w:r>
        <w:rPr>
          <w:lang w:val="en-US"/>
        </w:rPr>
        <w:t xml:space="preserve">category definitions </w:t>
      </w:r>
      <w:r>
        <w:t xml:space="preserve">IE, the Extended emergency number list IE or the CAG information list IE, the UE shall return a REGISTRATION COMPLETE message to the AMF to acknowledge reception of the operator-defined access </w:t>
      </w:r>
      <w:r>
        <w:rPr>
          <w:lang w:val="en-US"/>
        </w:rPr>
        <w:t xml:space="preserve">category definitions, the extended local emergency numbers list or the </w:t>
      </w:r>
      <w:r>
        <w:t>"</w:t>
      </w:r>
      <w:r>
        <w:rPr>
          <w:lang w:val="en-US"/>
        </w:rPr>
        <w:t>CAG information list</w:t>
      </w:r>
      <w:r>
        <w:t>".</w:t>
      </w:r>
    </w:p>
    <w:p w14:paraId="41B17A51" w14:textId="77777777" w:rsidR="00637B0F" w:rsidRDefault="00637B0F" w:rsidP="00637B0F">
      <w: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50AE587B" w14:textId="77777777" w:rsidR="00637B0F" w:rsidRDefault="00637B0F" w:rsidP="00637B0F">
      <w:pPr>
        <w:rPr>
          <w:rFonts w:eastAsia="Malgun Gothic"/>
        </w:rPr>
      </w:pPr>
      <w:r>
        <w:lastRenderedPageBreak/>
        <w:t xml:space="preserve">Upon receiving a </w:t>
      </w:r>
      <w:r>
        <w:rPr>
          <w:rFonts w:eastAsia="Malgun Gothic"/>
        </w:rPr>
        <w:t>REGISTRATION</w:t>
      </w:r>
      <w:r>
        <w:t xml:space="preserve"> COMPLETE message, the AMF shall stop timer T3550 and change to state 5GMM-REGISTERED. The 5G-GUTI, if sent in the </w:t>
      </w:r>
      <w:r>
        <w:rPr>
          <w:rFonts w:eastAsia="Malgun Gothic"/>
        </w:rPr>
        <w:t>REGISTRATION</w:t>
      </w:r>
      <w:r>
        <w:t xml:space="preserve"> ACCEPT message, shall be considered as valid, and the UE radio capability ID, if sent in the REGISTRATION ACCEPT, shall be considered as valid.</w:t>
      </w:r>
    </w:p>
    <w:p w14:paraId="4B854578" w14:textId="77777777" w:rsidR="00637B0F" w:rsidRDefault="00637B0F" w:rsidP="00637B0F">
      <w:pPr>
        <w:rPr>
          <w:rFonts w:eastAsia="宋体"/>
        </w:rPr>
      </w:pPr>
      <w:r>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52C6DDD1" w14:textId="77777777" w:rsidR="00637B0F" w:rsidRDefault="00637B0F" w:rsidP="00637B0F">
      <w:pPr>
        <w:pStyle w:val="B1"/>
      </w:pPr>
      <w:r>
        <w:t>a)</w:t>
      </w:r>
      <w:r>
        <w:tab/>
      </w:r>
      <w:r>
        <w:rPr>
          <w:noProof/>
        </w:rPr>
        <w:t xml:space="preserve">set the SMS allowed bit of the 5GS registration result IE to </w:t>
      </w:r>
      <w:r>
        <w:t xml:space="preserve">"SMS over NAS allowed" </w:t>
      </w:r>
      <w:r>
        <w:rPr>
          <w:noProof/>
        </w:rPr>
        <w:t>in the REGISTRATION ACCEPT message</w:t>
      </w:r>
      <w:r>
        <w:t>, if the UE has set the SMS requested bit of the 5GS update type IE to "SMS over NAS supported" in the REGISTRATION REQUEST message and the network allows the use of SMS over NAS for the UE; and</w:t>
      </w:r>
    </w:p>
    <w:p w14:paraId="323870DF" w14:textId="77777777" w:rsidR="00637B0F" w:rsidRDefault="00637B0F" w:rsidP="00637B0F">
      <w:pPr>
        <w:pStyle w:val="B1"/>
      </w:pPr>
      <w:r>
        <w:rPr>
          <w:lang w:eastAsia="zh-CN"/>
        </w:rPr>
        <w:t>b</w:t>
      </w:r>
      <w:r>
        <w:t>)</w:t>
      </w:r>
      <w:r>
        <w:tab/>
        <w:t xml:space="preserve">store the SMSF address and the value of the SMS </w:t>
      </w:r>
      <w:r>
        <w:rPr>
          <w:lang w:eastAsia="zh-CN"/>
        </w:rPr>
        <w:t>allowed</w:t>
      </w:r>
      <w:r>
        <w:t xml:space="preserve"> bit</w:t>
      </w:r>
      <w:r>
        <w:rPr>
          <w:noProof/>
        </w:rPr>
        <w:t xml:space="preserve"> of the 5GS registration result </w:t>
      </w:r>
      <w:r>
        <w:t>IE in the UE 5GMM context and consider the UE available for SMS over NAS.</w:t>
      </w:r>
    </w:p>
    <w:p w14:paraId="3A4EDB9A" w14:textId="77777777" w:rsidR="00637B0F" w:rsidRDefault="00637B0F" w:rsidP="00637B0F">
      <w:r>
        <w:t>If:</w:t>
      </w:r>
    </w:p>
    <w:p w14:paraId="7E4B6C72" w14:textId="77777777" w:rsidR="00637B0F" w:rsidRDefault="00637B0F" w:rsidP="00637B0F">
      <w:pPr>
        <w:pStyle w:val="B1"/>
      </w:pPr>
      <w:r>
        <w:t>a)</w:t>
      </w:r>
      <w:r>
        <w:tab/>
        <w:t>the SMSF selection in the AMF is not successful;</w:t>
      </w:r>
    </w:p>
    <w:p w14:paraId="2E8C58E3" w14:textId="77777777" w:rsidR="00637B0F" w:rsidRDefault="00637B0F" w:rsidP="00637B0F">
      <w:pPr>
        <w:pStyle w:val="B1"/>
      </w:pPr>
      <w:r>
        <w:t>b)</w:t>
      </w:r>
      <w:r>
        <w:tab/>
        <w:t>the SMS activation via the SMSF is not successful;</w:t>
      </w:r>
    </w:p>
    <w:p w14:paraId="593ABF86" w14:textId="77777777" w:rsidR="00637B0F" w:rsidRDefault="00637B0F" w:rsidP="00637B0F">
      <w:pPr>
        <w:pStyle w:val="B1"/>
      </w:pPr>
      <w:r>
        <w:t>c)</w:t>
      </w:r>
      <w:r>
        <w:tab/>
        <w:t>the AMF does not allow the use of SMS over NAS;</w:t>
      </w:r>
    </w:p>
    <w:p w14:paraId="3DD26753" w14:textId="77777777" w:rsidR="00637B0F" w:rsidRDefault="00637B0F" w:rsidP="00637B0F">
      <w:pPr>
        <w:pStyle w:val="B1"/>
      </w:pPr>
      <w:r>
        <w:t>d)</w:t>
      </w:r>
      <w:r>
        <w:tab/>
        <w:t>the SMS requested bit of the 5GS update type IE was set to "SMS over NAS not supported" in the REGISTRATION REQUEST message; or</w:t>
      </w:r>
    </w:p>
    <w:p w14:paraId="4BD2A75B" w14:textId="77777777" w:rsidR="00637B0F" w:rsidRDefault="00637B0F" w:rsidP="00637B0F">
      <w:pPr>
        <w:pStyle w:val="B1"/>
      </w:pPr>
      <w:r>
        <w:t>e)</w:t>
      </w:r>
      <w:r>
        <w:tab/>
        <w:t>the 5GS update type IE was not included in the REGISTRATION REQUEST message;</w:t>
      </w:r>
    </w:p>
    <w:p w14:paraId="6B6B1D7B" w14:textId="77777777" w:rsidR="00637B0F" w:rsidRDefault="00637B0F" w:rsidP="00637B0F">
      <w:r>
        <w:t>then the AMF shall set the SMS allowed bit of the 5GS registration result IE to "SMS over NAS not allowed" in the REGISTRATION ACCEPT message.</w:t>
      </w:r>
    </w:p>
    <w:p w14:paraId="0756E635" w14:textId="77777777" w:rsidR="00637B0F" w:rsidRDefault="00637B0F" w:rsidP="00637B0F">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2BCA2FBC" w14:textId="77777777" w:rsidR="00637B0F" w:rsidRDefault="00637B0F" w:rsidP="00637B0F">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069606C8" w14:textId="77777777" w:rsidR="00637B0F" w:rsidRDefault="00637B0F" w:rsidP="00637B0F">
      <w:pPr>
        <w:pStyle w:val="B1"/>
        <w:rPr>
          <w:lang w:eastAsia="x-none"/>
        </w:rPr>
      </w:pPr>
      <w:r>
        <w:t>a)</w:t>
      </w:r>
      <w:r>
        <w:tab/>
        <w:t>"3GPP access", the UE:</w:t>
      </w:r>
    </w:p>
    <w:p w14:paraId="448EE512" w14:textId="77777777" w:rsidR="00637B0F" w:rsidRDefault="00637B0F" w:rsidP="00637B0F">
      <w:pPr>
        <w:pStyle w:val="B2"/>
      </w:pPr>
      <w:r>
        <w:t>-</w:t>
      </w:r>
      <w:r>
        <w:tab/>
        <w:t>shall consider itself as being registered to 3GPP access only; and</w:t>
      </w:r>
    </w:p>
    <w:p w14:paraId="38F6C925" w14:textId="77777777" w:rsidR="00637B0F" w:rsidRDefault="00637B0F" w:rsidP="00637B0F">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6E8F4F9A" w14:textId="77777777" w:rsidR="00637B0F" w:rsidRDefault="00637B0F" w:rsidP="00637B0F">
      <w:pPr>
        <w:pStyle w:val="B1"/>
      </w:pPr>
      <w:r>
        <w:t>b)</w:t>
      </w:r>
      <w:r>
        <w:tab/>
        <w:t>"Non-3GPP access", the UE:</w:t>
      </w:r>
    </w:p>
    <w:p w14:paraId="0AEDCBDF" w14:textId="77777777" w:rsidR="00637B0F" w:rsidRDefault="00637B0F" w:rsidP="00637B0F">
      <w:pPr>
        <w:pStyle w:val="B2"/>
      </w:pPr>
      <w:r>
        <w:t>-</w:t>
      </w:r>
      <w:r>
        <w:tab/>
        <w:t>shall consider itself as being registered to non-3GPP access only; and</w:t>
      </w:r>
    </w:p>
    <w:p w14:paraId="5FB2E67A" w14:textId="77777777" w:rsidR="00637B0F" w:rsidRDefault="00637B0F" w:rsidP="00637B0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6D40C68F" w14:textId="77777777" w:rsidR="00637B0F" w:rsidRDefault="00637B0F" w:rsidP="00637B0F">
      <w:pPr>
        <w:pStyle w:val="B1"/>
      </w:pPr>
      <w:r>
        <w:t>c)</w:t>
      </w:r>
      <w:r>
        <w:tab/>
        <w:t>"3GPP access and Non-3GPP access", the UE shall consider itself as being registered to both 3GPP access and non-3GPP access.</w:t>
      </w:r>
    </w:p>
    <w:p w14:paraId="690E5FE5" w14:textId="77777777" w:rsidR="00637B0F" w:rsidRDefault="00637B0F" w:rsidP="00637B0F">
      <w:r>
        <w:t>The AMF shall include the allowed NSSAI for the current PLMN and shall include the mapped S-NSSAI(s) for the allowed NSSAI contained in the requested NSSAI from the UE if available,</w:t>
      </w:r>
      <w:r>
        <w:rPr>
          <w:lang w:eastAsia="zh-CN"/>
        </w:rPr>
        <w:t xml:space="preserve"> </w:t>
      </w:r>
      <w:r>
        <w:t>in the REGISTRATION ACCEPT message if the UE included the requested NSSAI in the REGISTRATION REQUEST message and the AMF allows one or more S-NSSAIs in the requested NSSAI.</w:t>
      </w:r>
    </w:p>
    <w:p w14:paraId="6781CF72" w14:textId="77777777" w:rsidR="00637B0F" w:rsidRDefault="00637B0F" w:rsidP="00637B0F">
      <w:r>
        <w:t>The AMF may also include rejected NSSAI in the REGISTRATION ACCEPT message</w:t>
      </w:r>
      <w:r>
        <w:rPr>
          <w:lang w:eastAsia="zh-CN"/>
        </w:rPr>
        <w:t xml:space="preserve"> if</w:t>
      </w:r>
      <w:r>
        <w:t xml:space="preserve"> the initial registration </w:t>
      </w:r>
      <w:r>
        <w:rPr>
          <w:lang w:eastAsia="zh-CN"/>
        </w:rPr>
        <w:t>re</w:t>
      </w:r>
      <w:r>
        <w:t xml:space="preserve">quest is not for onboarding services in SNPN. </w:t>
      </w:r>
      <w:r>
        <w:rPr>
          <w:lang w:val="en-US"/>
        </w:rPr>
        <w:t xml:space="preserve">If the UE has set the </w:t>
      </w:r>
      <w:r>
        <w:t xml:space="preserve">ER-NSSAI bit to "Extended rejected NSSAI supported" in </w:t>
      </w:r>
      <w:r>
        <w:lastRenderedPageBreak/>
        <w:t xml:space="preserve">the 5GMM capability IE of the REGISTRATION REQUEST message, the rejected NSSAI shall be included in the Extended rejected NSSAI IE in the REGISTRATION ACCEPT message; otherwise the rejected NSSAI shall be included in the Rejected NSSAI IE in the REGISTRATION ACCEPT message. </w:t>
      </w:r>
      <w:r>
        <w:rPr>
          <w:lang w:val="en-US"/>
        </w:rPr>
        <w:t>I</w:t>
      </w:r>
      <w:r>
        <w:rPr>
          <w:lang w:val="en-US" w:eastAsia="zh-CN"/>
        </w:rPr>
        <w:t xml:space="preserve">f </w:t>
      </w:r>
      <w:r>
        <w:t xml:space="preserve">the initial registration </w:t>
      </w:r>
      <w:r>
        <w:rPr>
          <w:lang w:eastAsia="zh-CN"/>
        </w:rPr>
        <w:t>re</w:t>
      </w:r>
      <w:r>
        <w:t>quest is for onboarding services in SNPN, the AMF shall not include rejected NSSAI in the REGISTRATION ACCEPT message.</w:t>
      </w:r>
    </w:p>
    <w:p w14:paraId="7A0040E5" w14:textId="77777777" w:rsidR="00637B0F" w:rsidRDefault="00637B0F" w:rsidP="00637B0F">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76C69463" w14:textId="77777777" w:rsidR="00637B0F" w:rsidRDefault="00637B0F" w:rsidP="00637B0F">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3B379C44" w14:textId="77777777" w:rsidR="00637B0F" w:rsidRDefault="00637B0F" w:rsidP="00637B0F">
      <w:pPr>
        <w:pStyle w:val="B1"/>
      </w:pPr>
      <w:r>
        <w:t>b)</w:t>
      </w:r>
      <w:r>
        <w:tab/>
        <w:t>rejected NSSAI for the current registration area shall not include an S-NSSAI for the current PLMN or SNPN which is associated to multiple mapped S-NSSAIs and some of these but not all mapped S-NSSAIs are not allowed.</w:t>
      </w:r>
    </w:p>
    <w:p w14:paraId="5F72B1BF" w14:textId="77777777" w:rsidR="00637B0F" w:rsidRDefault="00637B0F" w:rsidP="00637B0F">
      <w:pPr>
        <w:pStyle w:val="NO"/>
      </w:pPr>
      <w:r>
        <w:t>NOTE 8:</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4E19CC72" w14:textId="77777777" w:rsidR="00637B0F" w:rsidRDefault="00637B0F" w:rsidP="00637B0F">
      <w:r>
        <w:t>If the UE indicated the support for network slice-specific authentication and authorization, an</w:t>
      </w:r>
      <w:r>
        <w:rPr>
          <w:lang w:eastAsia="zh-CN"/>
        </w:rPr>
        <w:t xml:space="preserve">d </w:t>
      </w:r>
      <w:r>
        <w:t>if the Requested NSSAI IE includes one or more S-NSSAIs subject to network slice-specific authentication and authorization, the AMF shall in the REGISTRATION ACCEPT message include:</w:t>
      </w:r>
    </w:p>
    <w:p w14:paraId="4EC50602" w14:textId="77777777" w:rsidR="00637B0F" w:rsidRDefault="00637B0F" w:rsidP="00637B0F">
      <w:pPr>
        <w:pStyle w:val="B1"/>
      </w:pPr>
      <w:r>
        <w:t>a)</w:t>
      </w:r>
      <w:r>
        <w:tab/>
        <w:t>the allowed NSSAI containing the S-NSSAI(s) or the mapped S-NSSAI(s), if any:</w:t>
      </w:r>
    </w:p>
    <w:p w14:paraId="77845756" w14:textId="77777777" w:rsidR="00637B0F" w:rsidRDefault="00637B0F" w:rsidP="00637B0F">
      <w:pPr>
        <w:pStyle w:val="B2"/>
      </w:pPr>
      <w:r>
        <w:t>1)</w:t>
      </w:r>
      <w:r>
        <w:tab/>
        <w:t>which are not subject to network slice-specific authentication and authorization and are allowed by the AMF; or</w:t>
      </w:r>
    </w:p>
    <w:p w14:paraId="2B176B90" w14:textId="77777777" w:rsidR="00637B0F" w:rsidRDefault="00637B0F" w:rsidP="00637B0F">
      <w:pPr>
        <w:pStyle w:val="B2"/>
      </w:pPr>
      <w:r>
        <w:t>2)</w:t>
      </w:r>
      <w:r>
        <w:tab/>
        <w:t>for which the network slice-specific authentication and authorization has been successfully performed;</w:t>
      </w:r>
    </w:p>
    <w:p w14:paraId="3C864DC0" w14:textId="77777777" w:rsidR="00637B0F" w:rsidRDefault="00637B0F" w:rsidP="00637B0F">
      <w:pPr>
        <w:pStyle w:val="B1"/>
        <w:rPr>
          <w:lang w:eastAsia="zh-CN"/>
        </w:rPr>
      </w:pPr>
      <w:r>
        <w:rPr>
          <w:lang w:eastAsia="zh-CN"/>
        </w:rPr>
        <w:t>b)</w:t>
      </w:r>
      <w:r>
        <w:rPr>
          <w:lang w:eastAsia="zh-CN"/>
        </w:rPr>
        <w:tab/>
        <w:t xml:space="preserve">optionally, the </w:t>
      </w:r>
      <w:r>
        <w:t>rejected NSSAI</w:t>
      </w:r>
      <w:r>
        <w:rPr>
          <w:lang w:eastAsia="zh-CN"/>
        </w:rPr>
        <w:t>;</w:t>
      </w:r>
    </w:p>
    <w:p w14:paraId="0761A1CF" w14:textId="77777777" w:rsidR="00637B0F" w:rsidRDefault="00637B0F" w:rsidP="00637B0F">
      <w:pPr>
        <w:pStyle w:val="B1"/>
        <w:rPr>
          <w:lang w:eastAsia="x-none"/>
        </w:rPr>
      </w:pPr>
      <w:r>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7893A9F" w14:textId="77777777" w:rsidR="00637B0F" w:rsidRDefault="00637B0F" w:rsidP="00637B0F">
      <w:pPr>
        <w:pStyle w:val="B1"/>
      </w:pPr>
      <w:r>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769AB6FB"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286AB77E"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w:t>
      </w:r>
    </w:p>
    <w:p w14:paraId="210E1D70" w14:textId="77777777" w:rsidR="00637B0F" w:rsidRDefault="00637B0F" w:rsidP="00637B0F">
      <w:pPr>
        <w:pStyle w:val="B1"/>
        <w:rPr>
          <w:rFonts w:eastAsia="Malgun Gothic"/>
        </w:rPr>
      </w:pPr>
      <w:r>
        <w:rPr>
          <w:rFonts w:eastAsia="Malgun Gothic"/>
        </w:rPr>
        <w:t>b)</w:t>
      </w:r>
      <w:r>
        <w:rPr>
          <w:rFonts w:eastAsia="Malgun Gothic"/>
        </w:rPr>
        <w:tab/>
        <w:t xml:space="preserve">all </w:t>
      </w:r>
      <w:r>
        <w:rPr>
          <w:lang w:eastAsia="zh-CN"/>
        </w:rPr>
        <w:t>subscribed S-NSSAIs marked as default</w:t>
      </w:r>
      <w:r>
        <w:rPr>
          <w:rFonts w:eastAsia="Malgun Gothic"/>
        </w:rPr>
        <w:t xml:space="preserve"> are </w:t>
      </w:r>
      <w:r>
        <w:t>subject to network slice-specific authentication and authorization</w:t>
      </w:r>
      <w:r>
        <w:rPr>
          <w:rFonts w:eastAsia="Malgun Gothic"/>
        </w:rPr>
        <w:t>; and</w:t>
      </w:r>
    </w:p>
    <w:p w14:paraId="358C2229" w14:textId="77777777" w:rsidR="00637B0F" w:rsidRDefault="00637B0F" w:rsidP="00637B0F">
      <w:pPr>
        <w:pStyle w:val="B1"/>
        <w:rPr>
          <w:rFonts w:eastAsia="宋体"/>
        </w:rPr>
      </w:pPr>
      <w:r>
        <w:t>c)</w:t>
      </w:r>
      <w:r>
        <w:tab/>
        <w:t>the network slice-specific authentication and authorization procedure has not been successfully performed for any of the subscribed S-NSSAIs marked as default,</w:t>
      </w:r>
    </w:p>
    <w:p w14:paraId="5C075BE1" w14:textId="77777777" w:rsidR="00637B0F" w:rsidRDefault="00637B0F" w:rsidP="00637B0F">
      <w:pPr>
        <w:rPr>
          <w:rFonts w:eastAsia="Malgun Gothic"/>
        </w:rPr>
      </w:pPr>
      <w:r>
        <w:rPr>
          <w:rFonts w:eastAsia="Malgun Gothic"/>
        </w:rPr>
        <w:t>the AMF shall in the REGISTRATION ACCEPT message include:</w:t>
      </w:r>
    </w:p>
    <w:p w14:paraId="215CB08A" w14:textId="77777777" w:rsidR="00637B0F" w:rsidRDefault="00637B0F" w:rsidP="00637B0F">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w:t>
      </w:r>
    </w:p>
    <w:p w14:paraId="7BED63E3" w14:textId="77777777" w:rsidR="00637B0F" w:rsidRDefault="00637B0F" w:rsidP="00637B0F">
      <w:pPr>
        <w:pStyle w:val="B1"/>
        <w:rPr>
          <w:rFonts w:eastAsia="Malgun Gothic"/>
        </w:rPr>
      </w:pPr>
      <w:r>
        <w:rPr>
          <w:rFonts w:eastAsia="Malgun Gothic"/>
        </w:rPr>
        <w:t>b)</w:t>
      </w:r>
      <w:r>
        <w:rPr>
          <w:rFonts w:eastAsia="Malgun Gothic"/>
        </w:rPr>
        <w:tab/>
      </w:r>
      <w:r>
        <w:t>pending NSSAI containing one or more subscribed S-NSSAIs marked as default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5D1DFFC9" w14:textId="77777777" w:rsidR="00637B0F" w:rsidRDefault="00637B0F" w:rsidP="00637B0F">
      <w:pPr>
        <w:pStyle w:val="B1"/>
        <w:rPr>
          <w:rFonts w:eastAsia="宋体"/>
          <w:lang w:eastAsia="zh-CN"/>
        </w:rPr>
      </w:pPr>
      <w:r>
        <w:rPr>
          <w:lang w:eastAsia="zh-CN"/>
        </w:rPr>
        <w:lastRenderedPageBreak/>
        <w:t>c)</w:t>
      </w:r>
      <w:r>
        <w:rPr>
          <w:lang w:eastAsia="zh-CN"/>
        </w:rPr>
        <w:tab/>
        <w:t xml:space="preserve">optionally, the </w:t>
      </w:r>
      <w:r>
        <w:t>rejected NSSAI</w:t>
      </w:r>
      <w:r>
        <w:rPr>
          <w:lang w:eastAsia="zh-CN"/>
        </w:rPr>
        <w:t>.</w:t>
      </w:r>
    </w:p>
    <w:p w14:paraId="62EAB9D4"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61E7E4DD"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 and</w:t>
      </w:r>
    </w:p>
    <w:p w14:paraId="1843CCE0" w14:textId="77777777" w:rsidR="00637B0F" w:rsidRDefault="00637B0F" w:rsidP="00637B0F">
      <w:pPr>
        <w:pStyle w:val="B1"/>
        <w:rPr>
          <w:rFonts w:eastAsia="Malgun Gothic"/>
        </w:rPr>
      </w:pPr>
      <w:bookmarkStart w:id="9" w:name="_Hlk33437180"/>
      <w:r>
        <w:rPr>
          <w:rFonts w:eastAsia="Malgun Gothic"/>
        </w:rPr>
        <w:t>b)</w:t>
      </w:r>
      <w:r>
        <w:rPr>
          <w:rFonts w:eastAsia="Malgun Gothic"/>
        </w:rPr>
        <w:tab/>
        <w:t xml:space="preserve">one or more </w:t>
      </w:r>
      <w:r>
        <w:rPr>
          <w:lang w:eastAsia="zh-CN"/>
        </w:rPr>
        <w:t>subscribed S-NSSAIs marked as default</w:t>
      </w:r>
      <w:r>
        <w:rPr>
          <w:rFonts w:eastAsia="Malgun Gothic"/>
        </w:rPr>
        <w:t xml:space="preserve"> are not </w:t>
      </w:r>
      <w:r>
        <w:t>subject to network slice-specific authentication and authorization or the network slice-specific authentication and authorization procedure has been successfully performed for one or more subscribed S-NSSAIs marked as default</w:t>
      </w:r>
      <w:r>
        <w:rPr>
          <w:rFonts w:eastAsia="Malgun Gothic"/>
        </w:rPr>
        <w:t>;</w:t>
      </w:r>
    </w:p>
    <w:bookmarkEnd w:id="9"/>
    <w:p w14:paraId="7C177800" w14:textId="77777777" w:rsidR="00637B0F" w:rsidRDefault="00637B0F" w:rsidP="00637B0F">
      <w:pPr>
        <w:rPr>
          <w:rFonts w:eastAsia="Malgun Gothic"/>
        </w:rPr>
      </w:pPr>
      <w:r>
        <w:rPr>
          <w:rFonts w:eastAsia="Malgun Gothic"/>
        </w:rPr>
        <w:t>the AMF shall in the REGISTRATION ACCEPT message include:</w:t>
      </w:r>
    </w:p>
    <w:p w14:paraId="2B6394E8" w14:textId="77777777" w:rsidR="00637B0F" w:rsidRDefault="00637B0F" w:rsidP="00637B0F">
      <w:pPr>
        <w:pStyle w:val="B1"/>
        <w:rPr>
          <w:rFonts w:eastAsia="Malgun Gothic"/>
        </w:rPr>
      </w:pPr>
      <w:r>
        <w:rPr>
          <w:rFonts w:eastAsia="Malgun Gothic"/>
        </w:rPr>
        <w:t>a)</w:t>
      </w:r>
      <w:r>
        <w:rPr>
          <w:rFonts w:eastAsia="Malgun Gothic"/>
        </w:rPr>
        <w:tab/>
      </w:r>
      <w:r>
        <w:t>pending NSSAI containing one or more subscribed S-NSSAIs marked as default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26545A54" w14:textId="77777777" w:rsidR="00637B0F" w:rsidRDefault="00637B0F" w:rsidP="00637B0F">
      <w:pPr>
        <w:pStyle w:val="B1"/>
        <w:rPr>
          <w:rFonts w:eastAsia="宋体"/>
        </w:rPr>
      </w:pPr>
      <w:r>
        <w:t>b)</w:t>
      </w:r>
      <w:r>
        <w:tab/>
        <w:t>allowed NSSAI containing S-NSSAI(s) for the current PLMN each of which corresponds to a subscribed S-NSSAI marked as default which are not subject to network slice-specific authentication and authorization or for which the network slice-specific authentication and authorization has been successfully performed;</w:t>
      </w:r>
    </w:p>
    <w:p w14:paraId="0D1A1E63" w14:textId="77777777" w:rsidR="00637B0F" w:rsidRDefault="00637B0F" w:rsidP="00637B0F">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3E0C7596" w14:textId="77777777" w:rsidR="00637B0F" w:rsidRDefault="00637B0F" w:rsidP="00637B0F">
      <w:pPr>
        <w:pStyle w:val="B1"/>
        <w:rPr>
          <w:rFonts w:eastAsia="宋体"/>
          <w:lang w:eastAsia="zh-CN"/>
        </w:rPr>
      </w:pPr>
      <w:r>
        <w:rPr>
          <w:lang w:eastAsia="zh-CN"/>
        </w:rPr>
        <w:t>d)</w:t>
      </w:r>
      <w:r>
        <w:rPr>
          <w:lang w:eastAsia="zh-CN"/>
        </w:rPr>
        <w:tab/>
        <w:t xml:space="preserve">optionally, the </w:t>
      </w:r>
      <w:r>
        <w:t>rejected NSSAI</w:t>
      </w:r>
      <w:r>
        <w:rPr>
          <w:lang w:eastAsia="zh-CN"/>
        </w:rPr>
        <w:t>.</w:t>
      </w:r>
    </w:p>
    <w:p w14:paraId="7F07C91D" w14:textId="77777777" w:rsidR="00637B0F" w:rsidRDefault="00637B0F" w:rsidP="00637B0F">
      <w:r>
        <w:t>If the UE did not include the requested NSSAI in the REGISTRATION REQUEST message or</w:t>
      </w:r>
      <w:r>
        <w:rPr>
          <w:lang w:eastAsia="zh-CN"/>
        </w:rPr>
        <w:t xml:space="preserve"> none of the S-NSSAIs in the requested NSSAI in the REGISTRATION REQUEST message are allowed,</w:t>
      </w:r>
      <w:r>
        <w:t xml:space="preserve"> the allowed NSSAI shall not contain subscribed S-NSSAI(s) marked as default</w:t>
      </w:r>
      <w:r>
        <w:rPr>
          <w:rFonts w:eastAsia="Malgun Gothic"/>
        </w:rPr>
        <w:t xml:space="preserve"> subject to NSAC</w:t>
      </w:r>
      <w:r>
        <w:t>.</w:t>
      </w:r>
    </w:p>
    <w:p w14:paraId="68BB64A1" w14:textId="77777777" w:rsidR="00637B0F" w:rsidRDefault="00637B0F" w:rsidP="00637B0F">
      <w:r>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78106181" w14:textId="77777777" w:rsidR="00637B0F" w:rsidRDefault="00637B0F" w:rsidP="00637B0F">
      <w:pPr>
        <w:rPr>
          <w:lang w:val="en-US"/>
        </w:rPr>
      </w:pPr>
      <w:r>
        <w:rPr>
          <w:lang w:val="en-US"/>
        </w:rPr>
        <w:t xml:space="preserve">If </w:t>
      </w:r>
      <w:r>
        <w:t>the UE supports extended rejected NSSAI and</w:t>
      </w:r>
      <w:r>
        <w:rPr>
          <w:bCs/>
        </w:rPr>
        <w:t xml:space="preserve"> </w:t>
      </w:r>
      <w:r>
        <w:t>the AMF determines that maximum number of UEs reached for one or more S-NSSAI(s) in the requested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Pr>
          <w:lang w:val="en-US"/>
        </w:rPr>
        <w:t xml:space="preserve"> message.</w:t>
      </w:r>
    </w:p>
    <w:p w14:paraId="27799D15" w14:textId="77777777" w:rsidR="00637B0F" w:rsidRDefault="00637B0F" w:rsidP="00637B0F">
      <w:pPr>
        <w:rPr>
          <w:lang w:eastAsia="zh-CN"/>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PLMN or SNPN"</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REGISTRATION ACCEPT message.</w:t>
      </w:r>
    </w:p>
    <w:p w14:paraId="7F8BF4FC" w14:textId="77777777" w:rsidR="00637B0F" w:rsidRDefault="00637B0F" w:rsidP="00637B0F">
      <w:pPr>
        <w:pStyle w:val="NO"/>
        <w:rPr>
          <w:lang w:eastAsia="x-none"/>
        </w:rPr>
      </w:pPr>
      <w:r>
        <w:t>NOTE 9:</w:t>
      </w:r>
      <w:r>
        <w:tab/>
        <w:t>Based on network policies, the AMF can include the S-NSSAI(s) for which the maximum number of UEs has been reached in the rejected NSSAI with rejection causes other than "S-NSSAI not available in the current PLMN or SNPN".</w:t>
      </w:r>
    </w:p>
    <w:p w14:paraId="374256E4" w14:textId="77777777" w:rsidR="00637B0F" w:rsidRDefault="00637B0F" w:rsidP="00637B0F">
      <w:r>
        <w:t>The AMF may include a new configured NSSAI for the current PLMN in the REGISTRATION ACCEPT message if:</w:t>
      </w:r>
    </w:p>
    <w:p w14:paraId="070C3FAC" w14:textId="77777777" w:rsidR="00637B0F" w:rsidRDefault="00637B0F" w:rsidP="00637B0F">
      <w:pPr>
        <w:pStyle w:val="B1"/>
      </w:pPr>
      <w:r>
        <w:t>a)</w:t>
      </w:r>
      <w:r>
        <w:tab/>
        <w:t xml:space="preserve">the REGISTRATION REQUEST message did not include the requested NSSAI and the initial registration </w:t>
      </w:r>
      <w:r>
        <w:rPr>
          <w:lang w:eastAsia="zh-CN"/>
        </w:rPr>
        <w:t>re</w:t>
      </w:r>
      <w:r>
        <w:t>quest is not for onboarding services in SNPN;</w:t>
      </w:r>
    </w:p>
    <w:p w14:paraId="7BF370F6" w14:textId="77777777" w:rsidR="00637B0F" w:rsidRDefault="00637B0F" w:rsidP="00637B0F">
      <w:pPr>
        <w:pStyle w:val="B1"/>
      </w:pPr>
      <w:r>
        <w:t>b)</w:t>
      </w:r>
      <w:r>
        <w:tab/>
        <w:t>the REGISTRATION REQUEST message included the requested NSSAI containing an S-NSSAI that is not valid in the serving PLMN;</w:t>
      </w:r>
    </w:p>
    <w:p w14:paraId="45419882" w14:textId="77777777" w:rsidR="00637B0F" w:rsidRDefault="00637B0F" w:rsidP="00637B0F">
      <w:pPr>
        <w:pStyle w:val="B1"/>
      </w:pPr>
      <w:r>
        <w:t>c)</w:t>
      </w:r>
      <w:r>
        <w:tab/>
        <w:t>the REGISTRATION REQUEST message included the requested NSSAI containing S-NSSAI(s) with incorrect mapped S-NSSAI(s); or</w:t>
      </w:r>
    </w:p>
    <w:p w14:paraId="008498E9" w14:textId="77777777" w:rsidR="00637B0F" w:rsidRDefault="00637B0F" w:rsidP="00637B0F">
      <w:pPr>
        <w:pStyle w:val="B1"/>
      </w:pPr>
      <w:r>
        <w:lastRenderedPageBreak/>
        <w:t>d)</w:t>
      </w:r>
      <w:r>
        <w:tab/>
        <w:t>the REGISTRATION REQUEST message included the Network slicing indication IE with the Default configured NSSAI indication bit set to "Requested NSSAI created from default configured NSSAI".</w:t>
      </w:r>
    </w:p>
    <w:p w14:paraId="79EAC269" w14:textId="77777777" w:rsidR="00637B0F" w:rsidRDefault="00637B0F" w:rsidP="00637B0F">
      <w:r>
        <w:t>If a new configured NSSAI for the current PLMN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3E3136F3" w14:textId="77777777" w:rsidR="00637B0F" w:rsidRDefault="00637B0F" w:rsidP="00637B0F">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0115D096" w14:textId="77777777" w:rsidR="00637B0F" w:rsidRDefault="00637B0F" w:rsidP="00637B0F">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3CEFC8D5" w14:textId="77777777" w:rsidR="00637B0F" w:rsidRDefault="00637B0F" w:rsidP="00637B0F">
      <w:bookmarkStart w:id="10" w:name="_Hlk23197827"/>
      <w:r>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and its equivalent PLMN(s), if existing, as specified in subclause 4.6.2.2.</w:t>
      </w:r>
    </w:p>
    <w:bookmarkEnd w:id="10"/>
    <w:p w14:paraId="55F87203" w14:textId="77777777" w:rsidR="00637B0F" w:rsidRDefault="00637B0F" w:rsidP="00637B0F">
      <w:r>
        <w:t>The UE receiving the rejected NSSAI in the REGISTRATION ACCEPT message takes the following actions based on the rejection cause in the rejected S-NSSAI(s):</w:t>
      </w:r>
    </w:p>
    <w:p w14:paraId="373AD234" w14:textId="77777777" w:rsidR="00637B0F" w:rsidRDefault="00637B0F" w:rsidP="00637B0F">
      <w:pPr>
        <w:pStyle w:val="B1"/>
      </w:pPr>
      <w:r>
        <w:t>"S-NSSAI not available in the current PLMN or SNPN"</w:t>
      </w:r>
    </w:p>
    <w:p w14:paraId="669EEB0E" w14:textId="77777777" w:rsidR="00637B0F" w:rsidRDefault="00637B0F" w:rsidP="00637B0F">
      <w:pPr>
        <w:pStyle w:val="B1"/>
      </w:pPr>
      <w:r>
        <w:tab/>
        <w:t>The UE shall add the rejected S-NSSAI(s) in the rejected NSSAI for the current PLMN or SNPN as specified in subclause 4.6.2.2 and shall not attempt to use this S-NSSAI(s) 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79AC73F0" w14:textId="77777777" w:rsidR="00637B0F" w:rsidRDefault="00637B0F" w:rsidP="00637B0F">
      <w:pPr>
        <w:pStyle w:val="B1"/>
      </w:pPr>
      <w:r>
        <w:t>"S-NSSAI not available in the current registration area"</w:t>
      </w:r>
    </w:p>
    <w:p w14:paraId="67E8C80E" w14:textId="77777777" w:rsidR="00637B0F" w:rsidRDefault="00637B0F" w:rsidP="00637B0F">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684FA351" w14:textId="77777777" w:rsidR="00637B0F" w:rsidRDefault="00637B0F" w:rsidP="00637B0F">
      <w:pPr>
        <w:pStyle w:val="B1"/>
        <w:rPr>
          <w:lang w:eastAsia="zh-CN"/>
        </w:rPr>
      </w:pPr>
      <w:r>
        <w:t>"S-NSSAI not available due to the failed or revoked network slice-specific authentication and authorization"</w:t>
      </w:r>
    </w:p>
    <w:p w14:paraId="52393949" w14:textId="77777777" w:rsidR="00637B0F" w:rsidRDefault="00637B0F" w:rsidP="00637B0F">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8577DB5" w14:textId="77777777" w:rsidR="00637B0F" w:rsidRDefault="00637B0F" w:rsidP="00637B0F">
      <w:pPr>
        <w:pStyle w:val="B1"/>
        <w:rPr>
          <w:rFonts w:eastAsia="Times New Roman"/>
          <w:lang w:eastAsia="x-none"/>
        </w:rPr>
      </w:pPr>
      <w:r>
        <w:rPr>
          <w:rFonts w:eastAsia="Times New Roman"/>
        </w:rPr>
        <w:t>"S-NSSAI not available due to maximum number of UEs reached"</w:t>
      </w:r>
    </w:p>
    <w:p w14:paraId="4F7E80F0" w14:textId="77777777" w:rsidR="00637B0F" w:rsidRDefault="00637B0F" w:rsidP="00637B0F">
      <w:pPr>
        <w:pStyle w:val="B1"/>
        <w:rPr>
          <w:rFonts w:eastAsia="宋体"/>
          <w:lang w:eastAsia="zh-CN"/>
        </w:rPr>
      </w:pPr>
      <w:r>
        <w:rPr>
          <w:rFonts w:eastAsia="Times New Roman"/>
        </w:rPr>
        <w:tab/>
        <w:t>The UE shall add the rejected S-NSSAI(s) in the rejected NSSAI for the maximum number of UEs reached as specified in subclause</w:t>
      </w:r>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in subclause</w:t>
      </w:r>
      <w:r>
        <w:t> </w:t>
      </w:r>
      <w:r>
        <w:rPr>
          <w:rFonts w:eastAsia="Times New Roman"/>
        </w:rPr>
        <w:t>4.6.2.2.</w:t>
      </w:r>
    </w:p>
    <w:p w14:paraId="43255E84" w14:textId="77777777" w:rsidR="00637B0F" w:rsidRDefault="00637B0F" w:rsidP="00637B0F">
      <w:pPr>
        <w:pStyle w:val="EditorsNote"/>
        <w:rPr>
          <w:lang w:eastAsia="zh-CN"/>
        </w:rPr>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0BA7B3F1" w14:textId="77777777" w:rsidR="00637B0F" w:rsidRDefault="00637B0F" w:rsidP="00637B0F">
      <w:r>
        <w:lastRenderedPageBreak/>
        <w:t>If there is one or more S-NSSAIs in the rejected NSSAI with the rejection cause "S-NSSAI not available due to maximum number of UEs reached", then the UE shall for each S-NSSAI behave as follows:</w:t>
      </w:r>
    </w:p>
    <w:p w14:paraId="3BAECAB1" w14:textId="77777777" w:rsidR="00637B0F" w:rsidRDefault="00637B0F" w:rsidP="00637B0F">
      <w:pPr>
        <w:pStyle w:val="B1"/>
      </w:pPr>
      <w:r>
        <w:t>a)</w:t>
      </w:r>
      <w:r>
        <w:tab/>
        <w:t>stop the timer T3526 associated with the S-NSSAI, if running; and</w:t>
      </w:r>
    </w:p>
    <w:p w14:paraId="3BA2AD3C" w14:textId="77777777" w:rsidR="00637B0F" w:rsidRDefault="00637B0F" w:rsidP="00637B0F">
      <w:pPr>
        <w:pStyle w:val="B1"/>
      </w:pPr>
      <w:r>
        <w:t>b)</w:t>
      </w:r>
      <w:r>
        <w:tab/>
        <w:t>start the timer T3526 with:</w:t>
      </w:r>
    </w:p>
    <w:p w14:paraId="6ADCB4D4" w14:textId="77777777" w:rsidR="00637B0F" w:rsidRDefault="00637B0F" w:rsidP="00637B0F">
      <w:pPr>
        <w:pStyle w:val="B2"/>
      </w:pPr>
      <w:r>
        <w:t>1)</w:t>
      </w:r>
      <w:r>
        <w:tab/>
        <w:t>the back-off timer value received along with the S-NSSAI, if a back-off timer value is received along with the S-NSSAI that is neither zero nor deactivated; or</w:t>
      </w:r>
    </w:p>
    <w:p w14:paraId="301227A5" w14:textId="77777777" w:rsidR="00637B0F" w:rsidRDefault="00637B0F" w:rsidP="00637B0F">
      <w:pPr>
        <w:pStyle w:val="B2"/>
      </w:pPr>
      <w:r>
        <w:t>2)</w:t>
      </w:r>
      <w:r>
        <w:tab/>
        <w:t>an implementation specific back-off timer value, if no back-off timer value is received along with the S-NSSAI; and</w:t>
      </w:r>
    </w:p>
    <w:p w14:paraId="4387BDE2" w14:textId="77777777" w:rsidR="00637B0F" w:rsidRDefault="00637B0F" w:rsidP="00637B0F">
      <w:pPr>
        <w:pStyle w:val="B1"/>
      </w:pPr>
      <w:r>
        <w:t>c)</w:t>
      </w:r>
      <w:r>
        <w:tab/>
        <w:t>remove the S-NSSAI from the rejected NSSAI for the maximum number of UEs reached when the timer T3526 associated with the S-NSSAI expires.</w:t>
      </w:r>
    </w:p>
    <w:p w14:paraId="498C51E1" w14:textId="77777777" w:rsidR="00637B0F" w:rsidRDefault="00637B0F" w:rsidP="00637B0F">
      <w:pPr>
        <w:rPr>
          <w:lang w:eastAsia="zh-CN"/>
        </w:rPr>
      </w:pPr>
      <w:r>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272E0938" w14:textId="77777777" w:rsidR="00637B0F" w:rsidRDefault="00637B0F" w:rsidP="00637B0F">
      <w:pPr>
        <w:pStyle w:val="B1"/>
        <w:rPr>
          <w:rFonts w:eastAsia="Malgun Gothic"/>
          <w:lang w:eastAsia="x-none"/>
        </w:rPr>
      </w:pPr>
      <w:r>
        <w:t>a)</w:t>
      </w:r>
      <w: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Pr>
          <w:rFonts w:eastAsia="Malgun Gothic"/>
        </w:rPr>
        <w:t>:</w:t>
      </w:r>
    </w:p>
    <w:p w14:paraId="2C247313" w14:textId="77777777" w:rsidR="00637B0F" w:rsidRDefault="00637B0F" w:rsidP="00637B0F">
      <w:pPr>
        <w:pStyle w:val="B2"/>
        <w:rPr>
          <w:rFonts w:eastAsia="宋体"/>
        </w:rPr>
      </w:pPr>
      <w:r>
        <w:t>1)</w:t>
      </w:r>
      <w:r>
        <w:tab/>
        <w:t>the allowed NSSAI containing S-NSSAI(s) for the current PLMN each of which corresponds to a</w:t>
      </w:r>
      <w:r>
        <w:rPr>
          <w:rFonts w:eastAsia="Malgun Gothic"/>
        </w:rPr>
        <w:t xml:space="preserve"> </w:t>
      </w:r>
      <w:r>
        <w:t>subscribed S-NSSAI marked as default which are not subject to network slice-specific authentication and authorization;</w:t>
      </w:r>
    </w:p>
    <w:p w14:paraId="0D5F6F8E" w14:textId="77777777" w:rsidR="00637B0F" w:rsidRDefault="00637B0F" w:rsidP="00637B0F">
      <w:pPr>
        <w:pStyle w:val="B2"/>
      </w:pPr>
      <w:r>
        <w:t>2)</w:t>
      </w:r>
      <w:r>
        <w:tab/>
        <w:t>the allowed NSSAI containing the subscribed S-NSSAIs marked as default</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21475149" w14:textId="77777777" w:rsidR="00637B0F" w:rsidRDefault="00637B0F" w:rsidP="00637B0F">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w:t>
      </w:r>
      <w:r>
        <w:t xml:space="preserve"> but not all</w:t>
      </w:r>
      <w:r>
        <w:rPr>
          <w:lang w:eastAsia="ko-KR"/>
        </w:rPr>
        <w:t xml:space="preserve"> mapped S-NSSAIs are subject to NSSAA; or</w:t>
      </w:r>
    </w:p>
    <w:p w14:paraId="480627EC" w14:textId="77777777" w:rsidR="00637B0F" w:rsidRDefault="00637B0F" w:rsidP="00637B0F">
      <w:pPr>
        <w:pStyle w:val="B1"/>
      </w:pPr>
      <w:r>
        <w:t>b)</w:t>
      </w:r>
      <w:r>
        <w:tab/>
        <w:t>if the Requested NSSAI IE includes one or more S-NSSAIs subject to network slice-specific authentication and authorization, the AMF shall in the REGISTRATION ACCEPT message include:</w:t>
      </w:r>
    </w:p>
    <w:p w14:paraId="2F3670BC" w14:textId="77777777" w:rsidR="00637B0F" w:rsidRDefault="00637B0F" w:rsidP="00637B0F">
      <w:pPr>
        <w:pStyle w:val="B2"/>
      </w:pPr>
      <w:r>
        <w:t>1)</w:t>
      </w:r>
      <w:r>
        <w:tab/>
        <w:t>the allowed NSSAI containing the S-NSSAI(s) or the mapped S-NSSAI(s) which are not subject to network slice-specific authentication and authorization; and</w:t>
      </w:r>
    </w:p>
    <w:p w14:paraId="568FBAA1" w14:textId="77777777" w:rsidR="00637B0F" w:rsidRDefault="00637B0F" w:rsidP="00637B0F">
      <w:pPr>
        <w:pStyle w:val="B2"/>
        <w:rPr>
          <w:lang w:eastAsia="zh-CN"/>
        </w:rPr>
      </w:pPr>
      <w:r>
        <w:t>2)</w:t>
      </w:r>
      <w:r>
        <w:tab/>
      </w:r>
      <w:r>
        <w:rPr>
          <w:rFonts w:eastAsia="Malgun Gothic"/>
        </w:rPr>
        <w:t>the r</w:t>
      </w:r>
      <w:r>
        <w:rPr>
          <w:lang w:eastAsia="zh-CN"/>
        </w:rPr>
        <w:t>ejected NSSAI containing:</w:t>
      </w:r>
    </w:p>
    <w:p w14:paraId="62F7A6A0" w14:textId="77777777" w:rsidR="00637B0F" w:rsidRDefault="00637B0F" w:rsidP="00637B0F">
      <w:pPr>
        <w:pStyle w:val="B3"/>
        <w:rPr>
          <w:lang w:eastAsia="ko-KR"/>
        </w:rPr>
      </w:pPr>
      <w:proofErr w:type="spellStart"/>
      <w:r>
        <w:t>i</w:t>
      </w:r>
      <w:proofErr w:type="spellEnd"/>
      <w:r>
        <w:t>)</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 is associated to multiple mapped S-NSSAIs and some of these </w:t>
      </w:r>
      <w:r>
        <w:t xml:space="preserve">but not all </w:t>
      </w:r>
      <w:r>
        <w:rPr>
          <w:lang w:eastAsia="ko-KR"/>
        </w:rPr>
        <w:t>mapped S-NSSAIs are subject to NSSAA; and</w:t>
      </w:r>
    </w:p>
    <w:p w14:paraId="51C036CB" w14:textId="77777777" w:rsidR="00637B0F" w:rsidRDefault="00637B0F" w:rsidP="00637B0F">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5602EE73" w14:textId="77777777" w:rsidR="00637B0F" w:rsidRDefault="00637B0F" w:rsidP="00637B0F">
      <w:pPr>
        <w:rPr>
          <w:rFonts w:eastAsia="Malgun Gothic"/>
        </w:rPr>
      </w:pPr>
      <w:r>
        <w:rPr>
          <w:rFonts w:eastAsia="Malgun Gothic"/>
        </w:rPr>
        <w:t>If</w:t>
      </w:r>
      <w:r>
        <w:t xml:space="preserve"> </w:t>
      </w:r>
      <w:r>
        <w:rPr>
          <w:rFonts w:eastAsia="Malgun Gothic"/>
        </w:rPr>
        <w:t>the UE does not indicate support for network slice-specific authentication and authorization</w:t>
      </w:r>
      <w:r>
        <w:t xml:space="preserve">, the initial registration </w:t>
      </w:r>
      <w:r>
        <w:rPr>
          <w:lang w:eastAsia="zh-CN"/>
        </w:rPr>
        <w:t>re</w:t>
      </w:r>
      <w:r>
        <w:t>quest is not for onboarding services in SNPN</w:t>
      </w:r>
      <w:r>
        <w:rPr>
          <w:rFonts w:eastAsia="Malgun Gothic"/>
        </w:rPr>
        <w:t>, and if:</w:t>
      </w:r>
    </w:p>
    <w:p w14:paraId="49829069" w14:textId="77777777" w:rsidR="00637B0F" w:rsidRDefault="00637B0F" w:rsidP="00637B0F">
      <w:pPr>
        <w:pStyle w:val="B1"/>
        <w:rPr>
          <w:rFonts w:eastAsia="宋体"/>
          <w:lang w:eastAsia="zh-CN"/>
        </w:rPr>
      </w:pPr>
      <w:r>
        <w:t>a)</w:t>
      </w:r>
      <w:r>
        <w:tab/>
        <w:t>the UE did not include the requested NSSAI in the REGISTRATION REQUEST message; or</w:t>
      </w:r>
    </w:p>
    <w:p w14:paraId="30EAF5CB" w14:textId="77777777" w:rsidR="00637B0F" w:rsidRDefault="00637B0F" w:rsidP="00637B0F">
      <w:pPr>
        <w:pStyle w:val="B1"/>
        <w:rPr>
          <w:lang w:eastAsia="x-none"/>
        </w:rPr>
      </w:pPr>
      <w:r>
        <w:rPr>
          <w:lang w:eastAsia="zh-CN"/>
        </w:rPr>
        <w:t>b)</w:t>
      </w:r>
      <w:r>
        <w:rPr>
          <w:lang w:eastAsia="zh-CN"/>
        </w:rPr>
        <w:tab/>
        <w:t>none of the S-NSSAIs in the requested NSSAI in the REGISTRATION REQUEST message are allowed;</w:t>
      </w:r>
    </w:p>
    <w:p w14:paraId="40E44AEE" w14:textId="77777777" w:rsidR="00637B0F" w:rsidRDefault="00637B0F" w:rsidP="00637B0F">
      <w:r>
        <w:t>and one or more subscribed S-NSSAIs (containing one or more S-NSSAIs each of which may be associated with a new S-NSSAI) marked as default which are not subject to network slice-specific authentication and authorization are available, the AMF shall:</w:t>
      </w:r>
    </w:p>
    <w:p w14:paraId="111B72AB" w14:textId="77777777" w:rsidR="00637B0F" w:rsidRDefault="00637B0F" w:rsidP="00637B0F">
      <w:pPr>
        <w:pStyle w:val="B1"/>
      </w:pPr>
      <w:r>
        <w:lastRenderedPageBreak/>
        <w:t>a)</w:t>
      </w:r>
      <w:r>
        <w:tab/>
        <w:t>put the allowed S-NSSAI(s) for the current PLMN each of which corresponds to a</w:t>
      </w:r>
      <w:r>
        <w:rPr>
          <w:rFonts w:eastAsia="Malgun Gothic"/>
        </w:rPr>
        <w:t xml:space="preserve"> </w:t>
      </w:r>
      <w:r>
        <w:t>subscribed S-NSSAI marked as default and not subject to network slice-specific authentication and authorization in the allowed NSSAI of the REGISTRATION ACCEPT message;</w:t>
      </w:r>
    </w:p>
    <w:p w14:paraId="650AB44E" w14:textId="77777777" w:rsidR="00637B0F" w:rsidRDefault="00637B0F" w:rsidP="00637B0F">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66B3F84A" w14:textId="77777777" w:rsidR="00637B0F" w:rsidRDefault="00637B0F" w:rsidP="00637B0F">
      <w:pPr>
        <w:pStyle w:val="B1"/>
        <w:rPr>
          <w:lang w:eastAsia="zh-CN"/>
        </w:rPr>
      </w:pPr>
      <w:r>
        <w:rPr>
          <w:lang w:eastAsia="ko-KR"/>
        </w:rPr>
        <w:t>c)</w:t>
      </w:r>
      <w:r>
        <w:rPr>
          <w:lang w:eastAsia="ko-KR"/>
        </w:rPr>
        <w:tab/>
        <w:t>determine a registration area such that all S-NSSAIs of the allowed NSSAI are available in the registration area.</w:t>
      </w:r>
    </w:p>
    <w:p w14:paraId="21491490" w14:textId="77777777" w:rsidR="00637B0F" w:rsidRDefault="00637B0F" w:rsidP="00637B0F">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subclause 4.6.2.2.</w:t>
      </w:r>
    </w:p>
    <w:p w14:paraId="0BA69E73"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the allowed NSSAI, then the UE shall store the included allowed NSSAI together with the PLMN identity of the registered PLMN</w:t>
      </w:r>
      <w:r>
        <w:t xml:space="preserve"> and the registration area</w:t>
      </w:r>
      <w:r>
        <w:rPr>
          <w:rFonts w:eastAsia="Malgun Gothic"/>
        </w:rPr>
        <w:t xml:space="preserve"> as specified in subclause 4.6.2.2.</w:t>
      </w:r>
      <w:r>
        <w:t xml:space="preserve"> If the registration area contains TAIs belonging to different PLMNs, which are equivalent PLMNs, the UE shall store the received allowed NSSAI in each of allowed NSSAIs which are associated with each of the PLMNs.</w:t>
      </w:r>
    </w:p>
    <w:p w14:paraId="121955DB"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a configured NSSAI IE with a new configured NSSAI for the current PLMN and optionally the </w:t>
      </w:r>
      <w:r>
        <w:t>mapped S-NSSAI(s) for the configured NSSAI for the current PLMN, the UE shall store the contents of the configured NSSAI IE as specified in subclause 4.6.2.2.</w:t>
      </w:r>
    </w:p>
    <w:p w14:paraId="70FF6F3F" w14:textId="77777777" w:rsidR="00637B0F" w:rsidRDefault="00637B0F" w:rsidP="00637B0F">
      <w:pPr>
        <w:rPr>
          <w:rFonts w:eastAsia="Malgun Gothic"/>
        </w:rPr>
      </w:pPr>
      <w:r>
        <w:rPr>
          <w:rFonts w:eastAsia="Malgun Gothic"/>
        </w:rPr>
        <w:t>If the REGISTRATION ACCEPT message:</w:t>
      </w:r>
    </w:p>
    <w:p w14:paraId="125BC90A" w14:textId="77777777" w:rsidR="00637B0F" w:rsidRDefault="00637B0F" w:rsidP="00637B0F">
      <w:pPr>
        <w:pStyle w:val="B1"/>
        <w:rPr>
          <w:rFonts w:eastAsia="宋体"/>
        </w:rPr>
      </w:pPr>
      <w:r>
        <w:t>a)</w:t>
      </w:r>
      <w:r>
        <w:tab/>
      </w:r>
      <w:r>
        <w:rPr>
          <w:rFonts w:eastAsia="Malgun Gothic"/>
        </w:rPr>
        <w:t>includes</w:t>
      </w:r>
      <w:r>
        <w:t xml:space="preserve"> </w:t>
      </w:r>
      <w:r>
        <w:rPr>
          <w:rFonts w:eastAsia="Malgun Gothic"/>
        </w:rPr>
        <w:t xml:space="preserve">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 xml:space="preserve">Network slice-specific authentication and authorization is to be </w:t>
      </w:r>
      <w:proofErr w:type="spellStart"/>
      <w:r>
        <w:t>performed</w:t>
      </w:r>
      <w:r>
        <w:rPr>
          <w:rFonts w:eastAsia="Malgun Gothic"/>
        </w:rPr>
        <w:t>"</w:t>
      </w:r>
      <w:r>
        <w:t>the</w:t>
      </w:r>
      <w:proofErr w:type="spellEnd"/>
      <w:r>
        <w:t xml:space="preserve"> </w:t>
      </w:r>
      <w:r>
        <w:rPr>
          <w:rFonts w:eastAsia="Malgun Gothic"/>
        </w:rPr>
        <w:t>"</w:t>
      </w:r>
      <w:r>
        <w:t>NSSAA to be performed</w:t>
      </w:r>
      <w:r>
        <w:rPr>
          <w:rFonts w:eastAsia="Malgun Gothic"/>
        </w:rPr>
        <w:t>"</w:t>
      </w:r>
      <w:r>
        <w:t xml:space="preserve"> indicator in the 5GS registration result IE;</w:t>
      </w:r>
    </w:p>
    <w:p w14:paraId="663C2F91" w14:textId="77777777" w:rsidR="00637B0F" w:rsidRDefault="00637B0F" w:rsidP="00637B0F">
      <w:pPr>
        <w:pStyle w:val="B1"/>
      </w:pPr>
      <w:r>
        <w:t>b)</w:t>
      </w:r>
      <w:r>
        <w:tab/>
      </w:r>
      <w:r>
        <w:rPr>
          <w:rFonts w:eastAsia="Malgun Gothic"/>
        </w:rPr>
        <w:t>includes</w:t>
      </w:r>
      <w:r>
        <w:t xml:space="preserve"> a pending NSSAI; and</w:t>
      </w:r>
    </w:p>
    <w:p w14:paraId="2DF9AA97" w14:textId="77777777" w:rsidR="00637B0F" w:rsidRDefault="00637B0F" w:rsidP="00637B0F">
      <w:pPr>
        <w:pStyle w:val="B1"/>
      </w:pPr>
      <w:r>
        <w:t>c)</w:t>
      </w:r>
      <w:r>
        <w:tab/>
        <w:t>does not include an allowed NSSAI,</w:t>
      </w:r>
    </w:p>
    <w:p w14:paraId="5E121F52" w14:textId="77777777" w:rsidR="00637B0F" w:rsidRDefault="00637B0F" w:rsidP="00637B0F">
      <w:r>
        <w:t>the UE</w:t>
      </w:r>
      <w:r>
        <w:rPr>
          <w:lang w:eastAsia="zh-CN"/>
        </w:rPr>
        <w:t xml:space="preserve"> shall</w:t>
      </w:r>
      <w:r>
        <w:t xml:space="preserve"> delete the stored allowed NSSAI, if any, as specified in subclause 4.6.2.2, and the UE:</w:t>
      </w:r>
    </w:p>
    <w:p w14:paraId="78487D07" w14:textId="77777777" w:rsidR="00637B0F" w:rsidRDefault="00637B0F" w:rsidP="00637B0F">
      <w:pPr>
        <w:pStyle w:val="B1"/>
      </w:pPr>
      <w:r>
        <w:t>a)</w:t>
      </w:r>
      <w:r>
        <w:tab/>
        <w:t xml:space="preserve">shall not initiate a 5GSM procedure except for emergency </w:t>
      </w:r>
      <w:proofErr w:type="gramStart"/>
      <w:r>
        <w:t>services ;</w:t>
      </w:r>
      <w:proofErr w:type="gramEnd"/>
      <w:r>
        <w:t xml:space="preserve"> and</w:t>
      </w:r>
    </w:p>
    <w:p w14:paraId="0FF1797F" w14:textId="77777777" w:rsidR="00637B0F" w:rsidRDefault="00637B0F" w:rsidP="00637B0F">
      <w:pPr>
        <w:pStyle w:val="B1"/>
      </w:pPr>
      <w:r>
        <w:t>b)</w:t>
      </w:r>
      <w:r>
        <w:tab/>
        <w:t xml:space="preserve">shall not initiate a service request procedure except for cases f) and </w:t>
      </w:r>
      <w:proofErr w:type="spellStart"/>
      <w:r>
        <w:t>i</w:t>
      </w:r>
      <w:proofErr w:type="spellEnd"/>
      <w:r>
        <w:t>) in subclause 5.6.1.1;</w:t>
      </w:r>
    </w:p>
    <w:p w14:paraId="3DCEABAB" w14:textId="77777777" w:rsidR="00637B0F" w:rsidRDefault="00637B0F" w:rsidP="00637B0F">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a </w:t>
      </w:r>
      <w:proofErr w:type="gramStart"/>
      <w:r>
        <w:t>UE parameters</w:t>
      </w:r>
      <w:proofErr w:type="gramEnd"/>
      <w:r>
        <w:t xml:space="preserve"> update transparent container or a </w:t>
      </w:r>
      <w:proofErr w:type="spellStart"/>
      <w:r>
        <w:t>CIoT</w:t>
      </w:r>
      <w:proofErr w:type="spellEnd"/>
      <w:r>
        <w:t xml:space="preserve"> user data container until the UE receives an allowed NSSAI;</w:t>
      </w:r>
    </w:p>
    <w:p w14:paraId="3C9C913E" w14:textId="77777777" w:rsidR="00637B0F" w:rsidRDefault="00637B0F" w:rsidP="00637B0F">
      <w:pPr>
        <w:rPr>
          <w:rFonts w:eastAsia="Malgun Gothic"/>
        </w:rPr>
      </w:pPr>
      <w:r>
        <w:rPr>
          <w:rFonts w:eastAsia="Malgun Gothic"/>
        </w:rPr>
        <w:t>until the UE receives an allowed NSSAI.</w:t>
      </w:r>
    </w:p>
    <w:p w14:paraId="5D7CD45C" w14:textId="77777777" w:rsidR="00637B0F" w:rsidRDefault="00637B0F" w:rsidP="00637B0F">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18EBA949" w14:textId="77777777" w:rsidR="00637B0F" w:rsidRDefault="00637B0F" w:rsidP="00637B0F">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23CA2386" w14:textId="77777777" w:rsidR="00637B0F" w:rsidRDefault="00637B0F" w:rsidP="00637B0F">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1CC18288" w14:textId="77777777" w:rsidR="00637B0F" w:rsidRDefault="00637B0F" w:rsidP="00637B0F">
      <w:pPr>
        <w:rPr>
          <w:rFonts w:eastAsia="宋体"/>
          <w:lang w:eastAsia="ko-KR"/>
        </w:rPr>
      </w:pPr>
      <w:r>
        <w:rPr>
          <w:lang w:eastAsia="ko-KR"/>
        </w:rPr>
        <w:t>in the 5GS network feature support IE in the REGISTRATION ACCEPT message.</w:t>
      </w:r>
    </w:p>
    <w:p w14:paraId="46B94D62" w14:textId="77777777" w:rsidR="00637B0F" w:rsidRDefault="00637B0F" w:rsidP="00637B0F">
      <w:pPr>
        <w:rPr>
          <w:rFonts w:eastAsia="Malgun Gothic"/>
        </w:rPr>
      </w:pPr>
      <w:r>
        <w:rPr>
          <w:rFonts w:eastAsia="Malgun Gothic"/>
        </w:rPr>
        <w:t>The UE supporting S1 mode shall operate in the mode for interworking with EPS as follows:</w:t>
      </w:r>
    </w:p>
    <w:p w14:paraId="4DDA885C" w14:textId="77777777" w:rsidR="00637B0F" w:rsidRDefault="00637B0F" w:rsidP="00637B0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3AE1081" w14:textId="77777777" w:rsidR="00637B0F" w:rsidRDefault="00637B0F" w:rsidP="00637B0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57BC11F5" w14:textId="77777777" w:rsidR="00637B0F" w:rsidRDefault="00637B0F" w:rsidP="00637B0F">
      <w:pPr>
        <w:pStyle w:val="NO"/>
        <w:rPr>
          <w:rFonts w:eastAsia="Malgun Gothic"/>
        </w:rPr>
      </w:pPr>
      <w:r>
        <w:t>NOTE 10</w:t>
      </w:r>
      <w:r>
        <w:rPr>
          <w:rFonts w:eastAsia="Malgun Gothic"/>
        </w:rPr>
        <w:t>:</w:t>
      </w:r>
      <w:r>
        <w:rPr>
          <w:rFonts w:eastAsia="Malgun Gothic"/>
        </w:rPr>
        <w:tab/>
        <w:t>The registration mode used by the UE is implementation dependent.</w:t>
      </w:r>
    </w:p>
    <w:p w14:paraId="6509CFD3" w14:textId="77777777" w:rsidR="00637B0F" w:rsidRDefault="00637B0F" w:rsidP="00637B0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4476BA1A" w14:textId="77777777" w:rsidR="00637B0F" w:rsidRDefault="00637B0F" w:rsidP="00637B0F">
      <w:pPr>
        <w:rPr>
          <w:rFonts w:eastAsia="Malgun Gothic"/>
        </w:rPr>
      </w:pPr>
      <w:r>
        <w:rPr>
          <w:rFonts w:eastAsia="Malgun Gothic"/>
        </w:rPr>
        <w:lastRenderedPageBreak/>
        <w:t xml:space="preserve">The UE shall treat the received </w:t>
      </w:r>
      <w:r>
        <w:rPr>
          <w:lang w:val="en-US" w:eastAsia="zh-CN"/>
        </w:rPr>
        <w:t>interworking without N26 interface indicator</w:t>
      </w:r>
      <w:r>
        <w:rPr>
          <w:rFonts w:eastAsia="Malgun Gothic"/>
        </w:rPr>
        <w:t xml:space="preserve"> for interworking with EPS as valid in the entire PLMN and its equivalent PLMN(s).</w:t>
      </w:r>
    </w:p>
    <w:p w14:paraId="19CE593B" w14:textId="77777777" w:rsidR="00637B0F" w:rsidRDefault="00637B0F" w:rsidP="00637B0F">
      <w:pPr>
        <w:rPr>
          <w:rFonts w:eastAsia="宋体"/>
          <w:lang w:eastAsia="ja-JP"/>
        </w:rPr>
      </w:pPr>
      <w:r>
        <w:t>The network informs the UE about the support of specific features, such as IMS voice over PS session, location services (5G-LCS), emergency services,</w:t>
      </w:r>
      <w:r>
        <w:rPr>
          <w:lang w:eastAsia="ja-JP"/>
        </w:rPr>
        <w:t xml:space="preserve"> emergency services fallback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In a UE with LCS capability, location services indicator (5G-LCS) shall be provided to the upper layers.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w:t>
      </w:r>
    </w:p>
    <w:p w14:paraId="1C41E17C" w14:textId="77777777" w:rsidR="00637B0F" w:rsidRDefault="00637B0F" w:rsidP="00637B0F">
      <w:r>
        <w:t>The AMF shall set the EMF bit in the 5GS network feature support IE to:</w:t>
      </w:r>
    </w:p>
    <w:p w14:paraId="26741C9A" w14:textId="77777777" w:rsidR="00637B0F" w:rsidRDefault="00637B0F" w:rsidP="00637B0F">
      <w:pPr>
        <w:pStyle w:val="B1"/>
      </w:pPr>
      <w:r>
        <w:t>a)</w:t>
      </w:r>
      <w:r>
        <w:tab/>
        <w:t>"Emergency services fallback supported in NR connected to 5GCN and E-UTRA connected to 5GCN" if the network supports the emergency services fallback procedure when the UE is in an NR cell connected to 5GCN or an E-UTRA cell connected to 5GCN;</w:t>
      </w:r>
    </w:p>
    <w:p w14:paraId="4F7A0F85" w14:textId="77777777" w:rsidR="00637B0F" w:rsidRDefault="00637B0F" w:rsidP="00637B0F">
      <w:pPr>
        <w:pStyle w:val="B1"/>
      </w:pPr>
      <w:r>
        <w:t>b)</w:t>
      </w:r>
      <w:r>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18B23769" w14:textId="77777777" w:rsidR="00637B0F" w:rsidRDefault="00637B0F" w:rsidP="00637B0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80485AC" w14:textId="77777777" w:rsidR="00637B0F" w:rsidRDefault="00637B0F" w:rsidP="00637B0F">
      <w:pPr>
        <w:pStyle w:val="B1"/>
      </w:pPr>
      <w:r>
        <w:t>d)</w:t>
      </w:r>
      <w:r>
        <w:tab/>
        <w:t>"Emergency services fallback not supported" if network does not support the emergency services fallback procedure when the UE is in any cell connected to 5GCN.</w:t>
      </w:r>
    </w:p>
    <w:p w14:paraId="3088D8C0" w14:textId="77777777" w:rsidR="00637B0F" w:rsidRDefault="00637B0F" w:rsidP="00637B0F">
      <w:pPr>
        <w:pStyle w:val="NO"/>
      </w:pPr>
      <w:r>
        <w:t>NOTE 11</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CEFF93F" w14:textId="77777777" w:rsidR="00637B0F" w:rsidRDefault="00637B0F" w:rsidP="00637B0F">
      <w:pPr>
        <w:pStyle w:val="NO"/>
      </w:pPr>
      <w:r>
        <w:t>NOTE 12</w:t>
      </w:r>
      <w:r>
        <w:rPr>
          <w:rFonts w:eastAsia="Malgun Gothic"/>
        </w:rPr>
        <w:t>:</w:t>
      </w:r>
      <w:r>
        <w:rPr>
          <w:rFonts w:eastAsia="Malgun Gothic"/>
        </w:rPr>
        <w:tab/>
        <w:t>Even though the AMF's support of emergency services fallback is indicated per RAT, t</w:t>
      </w:r>
      <w:r>
        <w:t>he UE's support of emergency services fallback is not per RAT, i.e. the UE's support of emergency services fallback is the same for both NR connected to 5GCN and E-UTRA connected to 5GCN.</w:t>
      </w:r>
    </w:p>
    <w:p w14:paraId="6D39A1E7" w14:textId="77777777" w:rsidR="00637B0F" w:rsidRDefault="00637B0F" w:rsidP="00637B0F">
      <w:r>
        <w:t>If the UE is not operating in SNPN access operation mode:</w:t>
      </w:r>
    </w:p>
    <w:p w14:paraId="570507B6" w14:textId="77777777" w:rsidR="00637B0F" w:rsidRDefault="00637B0F" w:rsidP="00637B0F">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7705C76D"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33C09988" w14:textId="77777777" w:rsidR="00637B0F" w:rsidRDefault="00637B0F" w:rsidP="00637B0F">
      <w:pPr>
        <w:pStyle w:val="B1"/>
      </w:pPr>
      <w:r>
        <w:t>c)</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7ECED6D6" w14:textId="77777777" w:rsidR="00637B0F" w:rsidRDefault="00637B0F" w:rsidP="00637B0F">
      <w:pPr>
        <w:pStyle w:val="B1"/>
      </w:pPr>
      <w:r>
        <w:t>d)</w:t>
      </w:r>
      <w:r>
        <w:tab/>
        <w:t xml:space="preserve">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w:t>
      </w:r>
      <w:r>
        <w:lastRenderedPageBreak/>
        <w:t>REGISTRATION ACCEPT message with the MCS indicator bit set to "Access identity 2 not valid" or until the UE selects a non-equivalent PLMN. Access identity 2 is only applicable while the UE is in N1 mode.</w:t>
      </w:r>
    </w:p>
    <w:p w14:paraId="6014C72D" w14:textId="77777777" w:rsidR="00637B0F" w:rsidRDefault="00637B0F" w:rsidP="00637B0F">
      <w:r>
        <w:t>If the UE is operating in SNPN access operation mode:</w:t>
      </w:r>
    </w:p>
    <w:p w14:paraId="1829F7DF" w14:textId="77777777" w:rsidR="00637B0F" w:rsidRDefault="00637B0F" w:rsidP="00637B0F">
      <w:pPr>
        <w:pStyle w:val="B1"/>
      </w:pPr>
      <w:r>
        <w:t>a)</w:t>
      </w:r>
      <w:r>
        <w:rPr>
          <w:lang w:val="en-US"/>
        </w:rPr>
        <w:tab/>
      </w:r>
      <w:r>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D16D66B"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102C8763" w14:textId="77777777" w:rsidR="00637B0F" w:rsidRDefault="00637B0F" w:rsidP="00637B0F">
      <w:pPr>
        <w:pStyle w:val="B1"/>
      </w:pPr>
      <w:r>
        <w:t>c)</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1752A381" w14:textId="77777777" w:rsidR="00637B0F" w:rsidRDefault="00637B0F" w:rsidP="00637B0F">
      <w:pPr>
        <w:pStyle w:val="B1"/>
      </w:pPr>
      <w:r>
        <w:t>d)</w:t>
      </w:r>
      <w: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w:t>
      </w:r>
    </w:p>
    <w:p w14:paraId="58574ABA" w14:textId="77777777" w:rsidR="00637B0F" w:rsidRDefault="00637B0F" w:rsidP="00637B0F">
      <w:r>
        <w:t>If the UE indicates support for restriction on use of enhanced coverage in the REGISTRATION REQUEST message and:</w:t>
      </w:r>
    </w:p>
    <w:p w14:paraId="27DAAA9F" w14:textId="77777777" w:rsidR="00637B0F" w:rsidRDefault="00637B0F" w:rsidP="00637B0F">
      <w:pPr>
        <w:pStyle w:val="B1"/>
      </w:pPr>
      <w:r>
        <w:t>a)</w:t>
      </w:r>
      <w:r>
        <w:rPr>
          <w:lang w:val="en-US"/>
        </w:rPr>
        <w:tab/>
        <w:t xml:space="preserve">in WB-N1 mode, </w:t>
      </w:r>
      <w:r>
        <w:t xml:space="preserve">the AMF decides to restrict the use of CE mode B for the UE, then the AMF shall set the </w:t>
      </w:r>
      <w:proofErr w:type="spellStart"/>
      <w:r>
        <w:t>RestrictEC</w:t>
      </w:r>
      <w:proofErr w:type="spellEnd"/>
      <w:r>
        <w:t xml:space="preserve"> bit to "CE mode B is restricted";</w:t>
      </w:r>
    </w:p>
    <w:p w14:paraId="0AD06291" w14:textId="77777777" w:rsidR="00637B0F" w:rsidRDefault="00637B0F" w:rsidP="00637B0F">
      <w:pPr>
        <w:pStyle w:val="B1"/>
      </w:pPr>
      <w:r>
        <w:t>b)</w:t>
      </w:r>
      <w:r>
        <w:rPr>
          <w:lang w:val="en-US"/>
        </w:rPr>
        <w:tab/>
        <w:t xml:space="preserve">in WB-N1 mode, </w:t>
      </w:r>
      <w:r>
        <w:t xml:space="preserve">the AMF decides to restrict the use of both CE mode A and CE mode B for the UE, then the AMF shall set the </w:t>
      </w:r>
      <w:proofErr w:type="spellStart"/>
      <w:r>
        <w:t>RestrictEC</w:t>
      </w:r>
      <w:proofErr w:type="spellEnd"/>
      <w:r>
        <w:t xml:space="preserve"> bit to "</w:t>
      </w:r>
      <w:r>
        <w:rPr>
          <w:lang w:eastAsia="ja-JP"/>
        </w:rPr>
        <w:t xml:space="preserve"> Both CE mode A and CE mode B are restricted</w:t>
      </w:r>
      <w:r>
        <w:t>"; or</w:t>
      </w:r>
    </w:p>
    <w:p w14:paraId="77620F1E" w14:textId="77777777" w:rsidR="00637B0F" w:rsidRDefault="00637B0F" w:rsidP="00637B0F">
      <w:pPr>
        <w:pStyle w:val="B1"/>
      </w:pPr>
      <w:r>
        <w:t>c)</w:t>
      </w:r>
      <w:r>
        <w:rPr>
          <w:lang w:val="en-US"/>
        </w:rPr>
        <w:tab/>
        <w:t xml:space="preserve">in NB-N1 mode, </w:t>
      </w:r>
      <w:r>
        <w:t xml:space="preserve">the AMF decides to restrict the use of enhanced coverage for the UE, then the AMF shall set the </w:t>
      </w:r>
      <w:proofErr w:type="spellStart"/>
      <w:r>
        <w:t>RestrictEC</w:t>
      </w:r>
      <w:proofErr w:type="spellEnd"/>
      <w:r>
        <w:t xml:space="preserve"> bit to "Use of enhanced coverage is restricted",</w:t>
      </w:r>
    </w:p>
    <w:p w14:paraId="07EAE5D1" w14:textId="77777777" w:rsidR="00637B0F" w:rsidRDefault="00637B0F" w:rsidP="00637B0F">
      <w:pPr>
        <w:rPr>
          <w:noProof/>
        </w:rPr>
      </w:pPr>
      <w:r>
        <w:t xml:space="preserve">in the </w:t>
      </w:r>
      <w:r>
        <w:rPr>
          <w:lang w:eastAsia="ko-KR"/>
        </w:rPr>
        <w:t>5GS network feature support IE in the REGISTRATION ACCEPT message</w:t>
      </w:r>
      <w:r>
        <w:t>.</w:t>
      </w:r>
    </w:p>
    <w:p w14:paraId="597F3666" w14:textId="77777777" w:rsidR="00637B0F" w:rsidRDefault="00637B0F" w:rsidP="00637B0F">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0056DF18" w14:textId="77777777" w:rsidR="00637B0F" w:rsidRDefault="00637B0F" w:rsidP="00637B0F">
      <w:pPr>
        <w:rPr>
          <w:lang w:eastAsia="ko-KR"/>
        </w:rPr>
      </w:pPr>
      <w:r>
        <w:rPr>
          <w:lang w:eastAsia="ko-KR"/>
        </w:rPr>
        <w:t xml:space="preserve">If the UE </w:t>
      </w:r>
      <w:r>
        <w:t>is authorized to use V2X communication over PC5 reference point based on</w:t>
      </w:r>
      <w:r>
        <w:rPr>
          <w:lang w:eastAsia="ko-KR"/>
        </w:rPr>
        <w:t>:</w:t>
      </w:r>
    </w:p>
    <w:p w14:paraId="1FB94EBF" w14:textId="77777777" w:rsidR="00637B0F" w:rsidRDefault="00637B0F" w:rsidP="00637B0F">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230EC39E" w14:textId="77777777" w:rsidR="00637B0F" w:rsidRDefault="00637B0F" w:rsidP="00637B0F">
      <w:pPr>
        <w:pStyle w:val="B2"/>
      </w:pPr>
      <w:r>
        <w:t>1)</w:t>
      </w:r>
      <w:r>
        <w:tab/>
        <w:t>the V2XCEPC5 bit to "V2X communication over E-UTRA-PC5 supported"; or</w:t>
      </w:r>
    </w:p>
    <w:p w14:paraId="0873382D" w14:textId="77777777" w:rsidR="00637B0F" w:rsidRDefault="00637B0F" w:rsidP="00637B0F">
      <w:pPr>
        <w:pStyle w:val="B2"/>
      </w:pPr>
      <w:r>
        <w:t>2)</w:t>
      </w:r>
      <w:r>
        <w:tab/>
        <w:t>the V2XCNPC5 bit to "V2X communication over NR-PC5 supported"; and</w:t>
      </w:r>
    </w:p>
    <w:p w14:paraId="473EDD88" w14:textId="77777777" w:rsidR="00637B0F" w:rsidRDefault="00637B0F" w:rsidP="00637B0F">
      <w:pPr>
        <w:pStyle w:val="B1"/>
        <w:rPr>
          <w:noProof/>
          <w:lang w:eastAsia="ko-KR"/>
        </w:rPr>
      </w:pPr>
      <w:r>
        <w:rPr>
          <w:noProof/>
        </w:rPr>
        <w:t>b)</w:t>
      </w:r>
      <w:r>
        <w:rPr>
          <w:noProof/>
        </w:rPr>
        <w:tab/>
      </w:r>
      <w:r>
        <w:t>the user's subscription context obtained from the UDM as defined in 3GPP TS 23.287 [6C]</w:t>
      </w:r>
      <w:r>
        <w:rPr>
          <w:lang w:eastAsia="zh-CN"/>
        </w:rPr>
        <w:t>;</w:t>
      </w:r>
    </w:p>
    <w:p w14:paraId="51C57350" w14:textId="77777777" w:rsidR="00637B0F" w:rsidRDefault="00637B0F" w:rsidP="00637B0F">
      <w:pPr>
        <w:rPr>
          <w:lang w:eastAsia="ko-KR"/>
        </w:rPr>
      </w:pPr>
      <w:r>
        <w:rPr>
          <w:lang w:eastAsia="ko-KR"/>
        </w:rPr>
        <w:t>the AMF should not immediately release the NAS signalling connection after the completion of the registration procedure.</w:t>
      </w:r>
    </w:p>
    <w:p w14:paraId="1EE593CA" w14:textId="77777777" w:rsidR="00637B0F" w:rsidRDefault="00637B0F" w:rsidP="00637B0F">
      <w:pPr>
        <w:rPr>
          <w:lang w:eastAsia="ko-KR"/>
        </w:rPr>
      </w:pPr>
      <w:bookmarkStart w:id="11" w:name="_Hlk68193011"/>
      <w:r>
        <w:rPr>
          <w:lang w:eastAsia="ko-KR"/>
        </w:rPr>
        <w:t xml:space="preserve">If the UE </w:t>
      </w:r>
      <w:r>
        <w:t xml:space="preserve">is authorized to use </w:t>
      </w:r>
      <w:proofErr w:type="spellStart"/>
      <w:r>
        <w:t>ProSe</w:t>
      </w:r>
      <w:proofErr w:type="spellEnd"/>
      <w:r>
        <w:t xml:space="preserve"> services based on</w:t>
      </w:r>
      <w:r>
        <w:rPr>
          <w:lang w:eastAsia="ko-KR"/>
        </w:rPr>
        <w:t>:</w:t>
      </w:r>
    </w:p>
    <w:p w14:paraId="68636A0C" w14:textId="77777777" w:rsidR="00637B0F" w:rsidRDefault="00637B0F" w:rsidP="00637B0F">
      <w:pPr>
        <w:pStyle w:val="B1"/>
        <w:rPr>
          <w:lang w:eastAsia="x-none"/>
        </w:rPr>
      </w:pPr>
      <w:r>
        <w:lastRenderedPageBreak/>
        <w:t>a)</w:t>
      </w:r>
      <w:r>
        <w:tab/>
        <w:t>at least one of the following bits in the 5GMM capability IE of the REGISTRATION REQUEST message set by the UE, or already stored in the 5GMM context in the AMF during the previous registration procedure as follows:</w:t>
      </w:r>
    </w:p>
    <w:p w14:paraId="48E83B01" w14:textId="77777777" w:rsidR="00637B0F" w:rsidRDefault="00637B0F" w:rsidP="00637B0F">
      <w:pPr>
        <w:pStyle w:val="B2"/>
      </w:pPr>
      <w:r>
        <w:t>1)</w:t>
      </w:r>
      <w:r>
        <w:tab/>
        <w:t xml:space="preserve">the </w:t>
      </w:r>
      <w:proofErr w:type="spellStart"/>
      <w:r>
        <w:t>ProSe</w:t>
      </w:r>
      <w:proofErr w:type="spellEnd"/>
      <w:r>
        <w:t xml:space="preserve"> direct discovery bit to "</w:t>
      </w:r>
      <w:proofErr w:type="spellStart"/>
      <w:r>
        <w:t>ProSe</w:t>
      </w:r>
      <w:proofErr w:type="spellEnd"/>
      <w:r>
        <w:t xml:space="preserve"> direct discovery supported"; or</w:t>
      </w:r>
    </w:p>
    <w:p w14:paraId="102C7DBE" w14:textId="77777777" w:rsidR="00637B0F" w:rsidRDefault="00637B0F" w:rsidP="00637B0F">
      <w:pPr>
        <w:pStyle w:val="B2"/>
      </w:pPr>
      <w:r>
        <w:t>2)</w:t>
      </w:r>
      <w:r>
        <w:tab/>
        <w:t xml:space="preserve">the </w:t>
      </w:r>
      <w:proofErr w:type="spellStart"/>
      <w:r>
        <w:t>ProSe</w:t>
      </w:r>
      <w:proofErr w:type="spellEnd"/>
      <w:r>
        <w:t xml:space="preserve"> direct communication bit to "</w:t>
      </w:r>
      <w:proofErr w:type="spellStart"/>
      <w:r>
        <w:t>ProSe</w:t>
      </w:r>
      <w:proofErr w:type="spellEnd"/>
      <w:r>
        <w:t xml:space="preserve"> direct communication supported"; and</w:t>
      </w:r>
    </w:p>
    <w:p w14:paraId="15E0967A" w14:textId="77777777" w:rsidR="00637B0F" w:rsidRDefault="00637B0F" w:rsidP="00637B0F">
      <w:pPr>
        <w:pStyle w:val="B1"/>
        <w:rPr>
          <w:noProof/>
          <w:lang w:eastAsia="ko-KR"/>
        </w:rPr>
      </w:pPr>
      <w:r>
        <w:rPr>
          <w:noProof/>
        </w:rPr>
        <w:t>b)</w:t>
      </w:r>
      <w:r>
        <w:rPr>
          <w:noProof/>
        </w:rPr>
        <w:tab/>
      </w:r>
      <w:r>
        <w:t>the user's subscription context obtained from the UDM as defined in 3GPP TS 23.304 [6E]</w:t>
      </w:r>
      <w:r>
        <w:rPr>
          <w:lang w:eastAsia="zh-CN"/>
        </w:rPr>
        <w:t>;</w:t>
      </w:r>
    </w:p>
    <w:p w14:paraId="63F97F7D" w14:textId="77777777" w:rsidR="00637B0F" w:rsidRDefault="00637B0F" w:rsidP="00637B0F">
      <w:pPr>
        <w:rPr>
          <w:lang w:eastAsia="ko-KR"/>
        </w:rPr>
      </w:pPr>
      <w:r>
        <w:rPr>
          <w:lang w:eastAsia="ko-KR"/>
        </w:rPr>
        <w:t>the AMF should not immediately release the NAS signalling connection after the completion of the registration procedure.</w:t>
      </w:r>
    </w:p>
    <w:bookmarkEnd w:id="11"/>
    <w:p w14:paraId="759CCEF3" w14:textId="77777777" w:rsidR="00637B0F" w:rsidRDefault="00637B0F" w:rsidP="00637B0F">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1BBC39BD" w14:textId="77777777" w:rsidR="00637B0F" w:rsidRDefault="00637B0F" w:rsidP="00637B0F">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1EFFCC12" w14:textId="77777777" w:rsidR="00637B0F" w:rsidRDefault="00637B0F" w:rsidP="00637B0F">
      <w:pPr>
        <w:rPr>
          <w:noProof/>
        </w:rPr>
      </w:pPr>
      <w: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p>
    <w:p w14:paraId="5644A228" w14:textId="77777777" w:rsidR="00637B0F" w:rsidRDefault="00637B0F" w:rsidP="00637B0F">
      <w:r>
        <w:t>If:</w:t>
      </w:r>
    </w:p>
    <w:p w14:paraId="220DCDA5" w14:textId="77777777" w:rsidR="00637B0F" w:rsidRDefault="00637B0F" w:rsidP="00637B0F">
      <w:pPr>
        <w:pStyle w:val="B1"/>
      </w:pPr>
      <w:r>
        <w:t>a)</w:t>
      </w:r>
      <w:r>
        <w:tab/>
        <w:t>the UE's USIM is configured with indication that the UE is to receive the SOR transparent container IE, the SOR transparent container IE included in the REGISTRATION ACCEPT message does not successfully pass the integrity check (see 3GPP TS 33.501 [24]); and</w:t>
      </w:r>
    </w:p>
    <w:p w14:paraId="0697091D" w14:textId="77777777" w:rsidR="00637B0F" w:rsidRDefault="00637B0F" w:rsidP="00637B0F">
      <w:pPr>
        <w:pStyle w:val="B1"/>
      </w:pPr>
      <w:r>
        <w:t>b)</w:t>
      </w:r>
      <w:r>
        <w:tab/>
        <w:t>if the UE attempts obtaining service on another PLMNs as specified in 3GPP TS 23.122 [5] annex C;</w:t>
      </w:r>
    </w:p>
    <w:p w14:paraId="6B454CAA" w14:textId="77777777" w:rsidR="00637B0F" w:rsidRDefault="00637B0F" w:rsidP="00637B0F">
      <w:pPr>
        <w:rPr>
          <w:color w:val="000000"/>
        </w:rPr>
      </w:pPr>
      <w:r>
        <w:t xml:space="preserve">then the UE shall locally release the established N1 NAS signalling connection </w:t>
      </w:r>
      <w:r>
        <w:rPr>
          <w:color w:val="000000"/>
        </w:rPr>
        <w:t>after sending a REGISTRATION COMPLETE message.</w:t>
      </w:r>
    </w:p>
    <w:p w14:paraId="5C9AF943" w14:textId="77777777" w:rsidR="00637B0F" w:rsidRDefault="00637B0F" w:rsidP="00637B0F">
      <w:r>
        <w:t>If:</w:t>
      </w:r>
    </w:p>
    <w:p w14:paraId="40596192" w14:textId="77777777" w:rsidR="00637B0F" w:rsidRDefault="00637B0F" w:rsidP="00637B0F">
      <w:pPr>
        <w:pStyle w:val="B1"/>
      </w:pPr>
      <w:r>
        <w:t>a)</w:t>
      </w:r>
      <w:r>
        <w:tab/>
        <w:t>the UE's USIM is configured with indication that the UE is to receive the SOR transparent container IE, the SOR transparent container IE is not included in the REGISTRATION ACCEPT message; and</w:t>
      </w:r>
    </w:p>
    <w:p w14:paraId="4000FCE6" w14:textId="77777777" w:rsidR="00637B0F" w:rsidRDefault="00637B0F" w:rsidP="00637B0F">
      <w:pPr>
        <w:pStyle w:val="B1"/>
      </w:pPr>
      <w:r>
        <w:t>b)</w:t>
      </w:r>
      <w:r>
        <w:tab/>
        <w:t>the UE attempts obtaining service on another PLMNs as specified in 3GPP TS 23.122 [5] annex C;</w:t>
      </w:r>
    </w:p>
    <w:p w14:paraId="00F2DBC0" w14:textId="77777777" w:rsidR="00637B0F" w:rsidRDefault="00637B0F" w:rsidP="00637B0F">
      <w:r>
        <w:t>then the UE shall locally release the established N1 NAS signalling connection.</w:t>
      </w:r>
    </w:p>
    <w:p w14:paraId="7FE50034" w14:textId="77777777" w:rsidR="00637B0F" w:rsidRDefault="00637B0F" w:rsidP="00637B0F">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0F45D896" w14:textId="77777777" w:rsidR="00637B0F" w:rsidRDefault="00637B0F" w:rsidP="00637B0F">
      <w:pPr>
        <w:pStyle w:val="B1"/>
        <w:rPr>
          <w:noProof/>
        </w:rPr>
      </w:pPr>
      <w:r>
        <w:rPr>
          <w:noProof/>
        </w:rPr>
        <w:t>a)</w:t>
      </w:r>
      <w:r>
        <w:rPr>
          <w:noProof/>
        </w:rPr>
        <w:tab/>
        <w:t xml:space="preserve">the UE shall proceed with the behaviour as specified in </w:t>
      </w:r>
      <w:r>
        <w:rPr>
          <w:noProof/>
          <w:lang w:eastAsia="ko-KR"/>
        </w:rPr>
        <w:t>3GPP TS 23.122 [5] annex C; and</w:t>
      </w:r>
    </w:p>
    <w:p w14:paraId="05929DBB" w14:textId="77777777" w:rsidR="00637B0F" w:rsidRDefault="00637B0F" w:rsidP="00637B0F">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locally release the established N1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t xml:space="preserve">the UE shall set the </w:t>
      </w:r>
      <w:r>
        <w:rPr>
          <w:noProof/>
        </w:rPr>
        <w:t>ME support of SOR-CMCI indicator to "SOR-CMCI supported by the ME".</w:t>
      </w:r>
    </w:p>
    <w:p w14:paraId="64B9BAFD" w14:textId="77777777" w:rsidR="00637B0F" w:rsidRDefault="00637B0F" w:rsidP="00637B0F">
      <w:pPr>
        <w:rPr>
          <w:noProof/>
          <w:lang w:eastAsia="ko-KR"/>
        </w:rPr>
      </w:pPr>
      <w:r>
        <w:rPr>
          <w:noProof/>
          <w:lang w:eastAsia="ko-KR"/>
        </w:rPr>
        <w:t xml:space="preserve">If the SOR transparent container IE </w:t>
      </w:r>
      <w:r>
        <w:t xml:space="preserve">successfully passes the integrity check (see 3GPP TS 33.501 [24]), </w:t>
      </w:r>
      <w:r>
        <w:rPr>
          <w:noProof/>
          <w:lang w:eastAsia="ko-KR"/>
        </w:rPr>
        <w:t xml:space="preserve">indicates </w:t>
      </w:r>
      <w:r>
        <w:t xml:space="preserve">list of preferred PLMN/access technology combinations is provided and the list type </w:t>
      </w:r>
      <w:r>
        <w:rPr>
          <w:noProof/>
          <w:lang w:eastAsia="ko-KR"/>
        </w:rPr>
        <w:t>indicates:</w:t>
      </w:r>
    </w:p>
    <w:p w14:paraId="4447749F" w14:textId="77777777" w:rsidR="00637B0F" w:rsidRDefault="00637B0F" w:rsidP="00637B0F">
      <w:pPr>
        <w:pStyle w:val="B1"/>
        <w:rPr>
          <w:lang w:eastAsia="x-none"/>
        </w:rPr>
      </w:pPr>
      <w:r>
        <w:lastRenderedPageBreak/>
        <w:t>a)</w:t>
      </w:r>
      <w:r>
        <w:tab/>
        <w:t>"PLMN ID and access technology list", then the ME shall replace the highest priority entries in the "Operator Controlled PLMN Selector with Access Technology" list stored in the ME and shall proceed with the behaviour as specified in 3GPP TS 23.122 [5] annex C; or</w:t>
      </w:r>
    </w:p>
    <w:p w14:paraId="0451C325" w14:textId="77777777" w:rsidR="00637B0F" w:rsidRDefault="00637B0F" w:rsidP="00637B0F">
      <w:pPr>
        <w:pStyle w:val="B1"/>
      </w:pPr>
      <w:r>
        <w:t>b)</w:t>
      </w:r>
      <w:r>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w:t>
      </w:r>
    </w:p>
    <w:p w14:paraId="4FB80B94" w14:textId="77777777" w:rsidR="00637B0F" w:rsidRDefault="00637B0F" w:rsidP="00637B0F">
      <w:r>
        <w:t>If the SOR transparent container IE does not pass the integrity check successfully, then the UE shall discard the content of the SOR transparent container IE.</w:t>
      </w:r>
    </w:p>
    <w:p w14:paraId="62A0FBE3" w14:textId="77777777" w:rsidR="00637B0F" w:rsidRDefault="00637B0F" w:rsidP="00637B0F">
      <w:r>
        <w:t>If required by operator policy, the AMF shall include the NSSAI inclusion mode IE in the REGISTRATION ACCEPT message (see table 4.6.2.3.1 of subclause 4.6.2.3). Upon receipt of the REGISTRATION ACCEPT message:</w:t>
      </w:r>
    </w:p>
    <w:p w14:paraId="54EC2C79" w14:textId="77777777" w:rsidR="00637B0F" w:rsidRDefault="00637B0F" w:rsidP="00637B0F">
      <w:pPr>
        <w:pStyle w:val="B1"/>
      </w:pPr>
      <w:r>
        <w:t>a)</w:t>
      </w:r>
      <w:r>
        <w:tab/>
        <w:t xml:space="preserve">if the message includes the NSSAI inclusion mode IE, the UE shall operate in the NSSAI inclusion mode indicated in the NSSAI inclusion mode IE </w:t>
      </w:r>
      <w:r>
        <w:rPr>
          <w:lang w:eastAsia="zh-CN"/>
        </w:rPr>
        <w:t>over the current access within</w:t>
      </w:r>
      <w:r>
        <w:t xml:space="preserve"> the current PLMN and its equivalent PLMN(s)</w:t>
      </w:r>
      <w:r>
        <w:rPr>
          <w:lang w:eastAsia="zh-CN"/>
        </w:rPr>
        <w:t xml:space="preserve">, if any, </w:t>
      </w:r>
      <w:r>
        <w:t xml:space="preserve">in the </w:t>
      </w:r>
      <w:r>
        <w:rPr>
          <w:lang w:eastAsia="zh-CN"/>
        </w:rPr>
        <w:t xml:space="preserve">current </w:t>
      </w:r>
      <w:r>
        <w:t>registration area; or</w:t>
      </w:r>
    </w:p>
    <w:p w14:paraId="03730536" w14:textId="77777777" w:rsidR="00637B0F" w:rsidRDefault="00637B0F" w:rsidP="00637B0F">
      <w:pPr>
        <w:pStyle w:val="B1"/>
      </w:pPr>
      <w:r>
        <w:t>b)</w:t>
      </w:r>
      <w:r>
        <w:tab/>
        <w:t>otherwise:</w:t>
      </w:r>
    </w:p>
    <w:p w14:paraId="6E9BA7A1" w14:textId="77777777" w:rsidR="00637B0F" w:rsidRDefault="00637B0F" w:rsidP="00637B0F">
      <w:pPr>
        <w:pStyle w:val="B2"/>
      </w:pPr>
      <w:r>
        <w:t>1)</w:t>
      </w:r>
      <w:r>
        <w:tab/>
        <w:t>if the UE has NSSAI inclusion mode for the current PLMN and access type stored in the UE, the UE shall operate in the stored NSSAI inclusion mode;</w:t>
      </w:r>
    </w:p>
    <w:p w14:paraId="647AC279" w14:textId="77777777" w:rsidR="00637B0F" w:rsidRDefault="00637B0F" w:rsidP="00637B0F">
      <w:pPr>
        <w:pStyle w:val="B2"/>
      </w:pPr>
      <w:r>
        <w:t>2)</w:t>
      </w:r>
      <w:r>
        <w:tab/>
        <w:t>if the UE does not have NSSAI inclusion mode for the current PLMN and the access type stored in the UE and if the UE is performing the registration procedure over:</w:t>
      </w:r>
    </w:p>
    <w:p w14:paraId="548386E1" w14:textId="77777777" w:rsidR="00637B0F" w:rsidRDefault="00637B0F" w:rsidP="00637B0F">
      <w:pPr>
        <w:pStyle w:val="B3"/>
      </w:pPr>
      <w:proofErr w:type="spellStart"/>
      <w:r>
        <w:t>i</w:t>
      </w:r>
      <w:proofErr w:type="spellEnd"/>
      <w:r>
        <w:t>)</w:t>
      </w:r>
      <w:r>
        <w:tab/>
        <w:t>3GPP access, the UE shall operate in NSSAI inclusion mode D in the current PLMN and</w:t>
      </w:r>
      <w:r>
        <w:rPr>
          <w:lang w:eastAsia="zh-CN"/>
        </w:rPr>
        <w:t xml:space="preserve"> the current</w:t>
      </w:r>
      <w:r>
        <w:t xml:space="preserve"> access type;</w:t>
      </w:r>
    </w:p>
    <w:p w14:paraId="54DA474B" w14:textId="77777777" w:rsidR="00637B0F" w:rsidRDefault="00637B0F" w:rsidP="00637B0F">
      <w:pPr>
        <w:pStyle w:val="B3"/>
      </w:pPr>
      <w:r>
        <w:t>ii)</w:t>
      </w:r>
      <w:r>
        <w:tab/>
        <w:t>untrusted non-3GPP access, the UE shall operate in NSSAI inclusion mode B in the current PLMN and</w:t>
      </w:r>
      <w:r>
        <w:rPr>
          <w:lang w:eastAsia="zh-CN"/>
        </w:rPr>
        <w:t xml:space="preserve"> the current</w:t>
      </w:r>
      <w:r>
        <w:t xml:space="preserve"> access type; or</w:t>
      </w:r>
    </w:p>
    <w:p w14:paraId="54EDF51E" w14:textId="77777777" w:rsidR="00637B0F" w:rsidRDefault="00637B0F" w:rsidP="00637B0F">
      <w:pPr>
        <w:pStyle w:val="B3"/>
      </w:pPr>
      <w:r>
        <w:t>iii)</w:t>
      </w:r>
      <w:r>
        <w:tab/>
        <w:t>trusted non-3GPP access, the UE shall operate in NSSAI inclusion mode D in the current PLMN and</w:t>
      </w:r>
      <w:r>
        <w:rPr>
          <w:lang w:eastAsia="zh-CN"/>
        </w:rPr>
        <w:t xml:space="preserve"> the current</w:t>
      </w:r>
      <w:r>
        <w:t xml:space="preserve"> access type; or</w:t>
      </w:r>
    </w:p>
    <w:p w14:paraId="47E156D1" w14:textId="77777777" w:rsidR="00637B0F" w:rsidRDefault="00637B0F" w:rsidP="00637B0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ACC5E61" w14:textId="77777777" w:rsidR="00637B0F" w:rsidRDefault="00637B0F" w:rsidP="00637B0F">
      <w:pPr>
        <w:rPr>
          <w:lang w:val="en-US"/>
        </w:rPr>
      </w:pPr>
      <w:r>
        <w:t xml:space="preserve">The AMF may include </w:t>
      </w:r>
      <w:r>
        <w:rPr>
          <w:lang w:val="en-US"/>
        </w:rPr>
        <w:t>operator-defined access category definitions in the REGISTRATION ACCEPT message.</w:t>
      </w:r>
    </w:p>
    <w:p w14:paraId="7D4D6987" w14:textId="77777777" w:rsidR="00637B0F" w:rsidRDefault="00637B0F" w:rsidP="00637B0F">
      <w:pPr>
        <w:rPr>
          <w:lang w:val="en-US"/>
        </w:rPr>
      </w:pPr>
      <w:bookmarkStart w:id="12" w:name="_Hlk526327551"/>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operator-defined access </w:t>
      </w:r>
      <w:r>
        <w:rPr>
          <w:lang w:val="en-US"/>
        </w:rPr>
        <w:t xml:space="preserve">category definitions </w:t>
      </w:r>
      <w:r>
        <w:t xml:space="preserve">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 xml:space="preserve">category definitions </w:t>
      </w:r>
      <w:r>
        <w:t xml:space="preserve">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1DD66C63" w14:textId="77777777" w:rsidR="00637B0F" w:rsidRDefault="00637B0F" w:rsidP="00637B0F">
      <w:r>
        <w:t>If the UE has indicated support for service gap control in the REGISTRATION REQUEST message and:</w:t>
      </w:r>
    </w:p>
    <w:p w14:paraId="4608CDAF" w14:textId="77777777" w:rsidR="00637B0F" w:rsidRDefault="00637B0F" w:rsidP="00637B0F">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5AC7837F" w14:textId="77777777" w:rsidR="00637B0F" w:rsidRDefault="00637B0F" w:rsidP="00637B0F">
      <w:pPr>
        <w:pStyle w:val="B1"/>
      </w:pPr>
      <w:r>
        <w:t>-</w:t>
      </w:r>
      <w:r>
        <w:tab/>
        <w:t>the REGISTRATION ACCEPT message does not contain the T3447 value IE, then the UE shall erase any previous stored T3447 value if exists and stop the timer T3447 if running.</w:t>
      </w:r>
    </w:p>
    <w:bookmarkEnd w:id="12"/>
    <w:p w14:paraId="330C7F92" w14:textId="77777777" w:rsidR="00637B0F" w:rsidRDefault="00637B0F" w:rsidP="00637B0F">
      <w:r>
        <w:t xml:space="preserve">If the T3448 value IE is present in the received </w:t>
      </w:r>
      <w:r>
        <w:rPr>
          <w:lang w:val="en-US"/>
        </w:rPr>
        <w:t xml:space="preserve">REGISTRATION </w:t>
      </w:r>
      <w:r>
        <w:t>ACCEPT message and the value indicates that this timer is neither zero nor deactivated, the UE shall:</w:t>
      </w:r>
    </w:p>
    <w:p w14:paraId="0186D51E" w14:textId="77777777" w:rsidR="00637B0F" w:rsidRDefault="00637B0F" w:rsidP="00637B0F">
      <w:pPr>
        <w:pStyle w:val="B1"/>
      </w:pPr>
      <w:r>
        <w:t>a)</w:t>
      </w:r>
      <w:r>
        <w:tab/>
        <w:t>stop timer T3448 if it is running; and</w:t>
      </w:r>
    </w:p>
    <w:p w14:paraId="2CAA818B" w14:textId="77777777" w:rsidR="00637B0F" w:rsidRDefault="00637B0F" w:rsidP="00637B0F">
      <w:pPr>
        <w:pStyle w:val="B1"/>
        <w:rPr>
          <w:lang w:eastAsia="ja-JP"/>
        </w:rPr>
      </w:pPr>
      <w:r>
        <w:lastRenderedPageBreak/>
        <w:t>b)</w:t>
      </w:r>
      <w:r>
        <w:tab/>
        <w:t>start timer T3448 with the value provided in the T3448 value IE.</w:t>
      </w:r>
    </w:p>
    <w:p w14:paraId="24387A54" w14:textId="77777777" w:rsidR="00637B0F" w:rsidRDefault="00637B0F" w:rsidP="00637B0F">
      <w:r>
        <w:t xml:space="preserve">If the UE is using 5GS services with control plane </w:t>
      </w:r>
      <w:proofErr w:type="spellStart"/>
      <w:r>
        <w:t>CIoT</w:t>
      </w:r>
      <w:proofErr w:type="spellEnd"/>
      <w:r>
        <w:t xml:space="preserve"> 5GS optimization, the T3448 value IE is present in the </w:t>
      </w:r>
      <w:r>
        <w:rPr>
          <w:lang w:val="en-US"/>
        </w:rPr>
        <w:t xml:space="preserve">REGISTRATION </w:t>
      </w:r>
      <w:r>
        <w:t>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25B9BCC6"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618BC85D" w14:textId="77777777" w:rsidR="00637B0F" w:rsidRDefault="00637B0F" w:rsidP="00637B0F">
      <w:pPr>
        <w:pStyle w:val="NO"/>
        <w:rPr>
          <w:rFonts w:eastAsia="Malgun Gothic"/>
        </w:rPr>
      </w:pPr>
      <w:r>
        <w:t>NOTE 13: The UE provides the truncated 5G-S-TMSI configuration to the lower layers.</w:t>
      </w:r>
    </w:p>
    <w:p w14:paraId="4A928478" w14:textId="77777777" w:rsidR="00637B0F" w:rsidRDefault="00637B0F" w:rsidP="00637B0F">
      <w:pPr>
        <w:rPr>
          <w:rFonts w:eastAsia="宋体"/>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71F0C84E" w14:textId="77777777" w:rsidR="00637B0F" w:rsidRDefault="00637B0F" w:rsidP="00637B0F">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xml:space="preserve">, the UE shall delete any network-assigned UE radio capability IDs associated with the RPLMN or RSNPN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t> 5.5.1.3.2 over the existing N1 NAS signalling connection; or</w:t>
      </w:r>
    </w:p>
    <w:p w14:paraId="3D415AF0" w14:textId="77777777" w:rsidR="00637B0F" w:rsidRDefault="00637B0F" w:rsidP="00637B0F">
      <w:pPr>
        <w:pStyle w:val="B1"/>
        <w:rPr>
          <w:lang w:val="en-US"/>
        </w:rPr>
      </w:pPr>
      <w:r>
        <w:rPr>
          <w:lang w:val="en-US"/>
        </w:rPr>
        <w:t>b)</w:t>
      </w:r>
      <w:r>
        <w:rPr>
          <w:lang w:val="en-US"/>
        </w:rPr>
        <w:tab/>
        <w:t>a UE radio capability ID IE, the UE shall store the UE radio capability ID as specified in annex</w:t>
      </w:r>
      <w:r>
        <w:t> </w:t>
      </w:r>
      <w:r>
        <w:rPr>
          <w:lang w:val="en-US"/>
        </w:rPr>
        <w:t>C.</w:t>
      </w:r>
    </w:p>
    <w:p w14:paraId="0F4A73BF" w14:textId="77777777" w:rsidR="00637B0F" w:rsidRDefault="00637B0F" w:rsidP="00637B0F">
      <w:r>
        <w:t xml:space="preserve">If the UE has included the Service-level device ID set to the CAA-level UAV ID in the Service-level-AA container IE of the REGISTRATION REQUEST message and the REGISTRATION ACCEPT message contains the Service-level-AA pending indication IE, the UE shall return a REGISTRATION COMPLETE message to the AMF to acknowledge reception of the Service-level-AA pending indication IE, and the UE shall not attempt to perform another registration procedure for UAS services until the UUAA-MM procedure is completed, or to establish a PDU session for </w:t>
      </w:r>
      <w:r>
        <w:rPr>
          <w:noProof/>
        </w:rPr>
        <w:t>USS communication</w:t>
      </w:r>
      <w:r>
        <w:t xml:space="preserve"> or a PDU session for C2 communication until the UUAA-MM procedure is completed successfully.</w:t>
      </w:r>
    </w:p>
    <w:p w14:paraId="36470F99" w14:textId="77777777" w:rsidR="00637B0F" w:rsidRDefault="00637B0F" w:rsidP="00637B0F">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5F2E36AC" w14:textId="77777777" w:rsidR="00637B0F" w:rsidRDefault="00637B0F" w:rsidP="00637B0F">
      <w:pPr>
        <w:pStyle w:val="EditorsNote"/>
      </w:pPr>
      <w:r>
        <w:t>Editor's note:</w:t>
      </w:r>
      <w:r>
        <w:tab/>
        <w:t>It is FFS whether the Service-level-AA pending indication is included in the service-level AA container IE.</w:t>
      </w:r>
    </w:p>
    <w:p w14:paraId="0290D509" w14:textId="7D5BA77D" w:rsidR="00823E14" w:rsidRDefault="00823E14" w:rsidP="00823E14">
      <w:pPr>
        <w:rPr>
          <w:ins w:id="13" w:author="Ericsson User, R02" w:date="2021-08-26T10:57:00Z"/>
          <w:noProof/>
        </w:rPr>
      </w:pPr>
      <w:ins w:id="14" w:author="张鹏飞" w:date="2021-08-10T10:24:00Z">
        <w:r w:rsidRPr="00BE5952">
          <w:rPr>
            <w:noProof/>
          </w:rPr>
          <w:t xml:space="preserve">If the REGISTRATION REQUEST message includes the 5GS registration type IE set to "SNPN onboarding registration" or the </w:t>
        </w:r>
      </w:ins>
      <w:ins w:id="15" w:author="chc" w:date="2021-10-07T10:16:00Z">
        <w:r w:rsidR="00E46FF5">
          <w:rPr>
            <w:noProof/>
          </w:rPr>
          <w:t xml:space="preserve">network determines that the </w:t>
        </w:r>
      </w:ins>
      <w:ins w:id="16" w:author="张鹏飞" w:date="2021-08-10T10:24:00Z">
        <w:r w:rsidRPr="00BE5952">
          <w:rPr>
            <w:noProof/>
          </w:rPr>
          <w:t xml:space="preserve">UE's subscription only allows </w:t>
        </w:r>
      </w:ins>
      <w:ins w:id="17" w:author="chc" w:date="2021-10-07T10:17:00Z">
        <w:r w:rsidR="00E46FF5" w:rsidRPr="009C5514">
          <w:rPr>
            <w:noProof/>
          </w:rPr>
          <w:t xml:space="preserve">for </w:t>
        </w:r>
      </w:ins>
      <w:ins w:id="18" w:author="Pengfei-10-13" w:date="2021-10-14T10:52:00Z">
        <w:r w:rsidR="00307A15" w:rsidRPr="009C5514">
          <w:rPr>
            <w:noProof/>
          </w:rPr>
          <w:t>configuration of SNPN subscription parameters in PLMN via the user plane</w:t>
        </w:r>
      </w:ins>
      <w:ins w:id="19" w:author="张鹏飞" w:date="2021-08-10T10:24:00Z">
        <w:r w:rsidRPr="00BE5952">
          <w:rPr>
            <w:noProof/>
          </w:rPr>
          <w:t xml:space="preserve">, the AMF may start an implementation specific timer for onboarding services when the </w:t>
        </w:r>
      </w:ins>
      <w:ins w:id="20" w:author="Pengfei-11-1" w:date="2021-11-01T10:02:00Z">
        <w:r w:rsidR="006332CD" w:rsidRPr="000810D4">
          <w:t>network</w:t>
        </w:r>
      </w:ins>
      <w:ins w:id="21" w:author="chc" w:date="2021-10-07T10:18:00Z">
        <w:r w:rsidR="00E46FF5">
          <w:rPr>
            <w:noProof/>
          </w:rPr>
          <w:t xml:space="preserve"> considers that the </w:t>
        </w:r>
      </w:ins>
      <w:ins w:id="22" w:author="张鹏飞" w:date="2021-08-10T10:24:00Z">
        <w:r w:rsidRPr="00BE5952">
          <w:rPr>
            <w:noProof/>
          </w:rPr>
          <w:t xml:space="preserve">UE </w:t>
        </w:r>
      </w:ins>
      <w:ins w:id="23" w:author="chc" w:date="2021-10-07T10:18:00Z">
        <w:r w:rsidR="00E46FF5">
          <w:rPr>
            <w:noProof/>
          </w:rPr>
          <w:t>is in</w:t>
        </w:r>
      </w:ins>
      <w:ins w:id="24" w:author="张鹏飞" w:date="2021-08-10T10:24:00Z">
        <w:r w:rsidRPr="00BE5952">
          <w:rPr>
            <w:noProof/>
          </w:rPr>
          <w:t xml:space="preserve"> 5GMM-REGISTERED</w:t>
        </w:r>
      </w:ins>
      <w:ins w:id="25" w:author="Pengfei-10-11" w:date="2021-10-12T10:26:00Z">
        <w:r w:rsidR="00AE4956">
          <w:rPr>
            <w:noProof/>
          </w:rPr>
          <w:t xml:space="preserve"> (i.e. the </w:t>
        </w:r>
      </w:ins>
      <w:ins w:id="26" w:author="Pengfei-11-1" w:date="2021-11-01T10:00:00Z">
        <w:r w:rsidR="006332CD" w:rsidRPr="000810D4">
          <w:t>network</w:t>
        </w:r>
      </w:ins>
      <w:ins w:id="27" w:author="Pengfei-10-11" w:date="2021-10-12T10:26:00Z">
        <w:r w:rsidR="00AE4956">
          <w:rPr>
            <w:noProof/>
          </w:rPr>
          <w:t xml:space="preserve"> receives the </w:t>
        </w:r>
        <w:r w:rsidR="00AE4956" w:rsidRPr="00AE4956">
          <w:rPr>
            <w:noProof/>
          </w:rPr>
          <w:t>REGISTRATION COMPLETE message from UE</w:t>
        </w:r>
        <w:r w:rsidR="00AE4956">
          <w:rPr>
            <w:noProof/>
          </w:rPr>
          <w:t>)</w:t>
        </w:r>
      </w:ins>
      <w:ins w:id="28" w:author="张鹏飞" w:date="2021-08-10T10:24:00Z">
        <w:r w:rsidRPr="00BE5952">
          <w:rPr>
            <w:noProof/>
          </w:rPr>
          <w:t>.</w:t>
        </w:r>
      </w:ins>
    </w:p>
    <w:p w14:paraId="094972B2" w14:textId="2057F0A6" w:rsidR="00823E14" w:rsidRDefault="00823E14" w:rsidP="000F3F94">
      <w:pPr>
        <w:pStyle w:val="NO"/>
        <w:rPr>
          <w:noProof/>
          <w:lang w:eastAsia="zh-CN"/>
        </w:rPr>
      </w:pPr>
      <w:ins w:id="29" w:author="Ericsson User, R02" w:date="2021-08-26T10:57:00Z">
        <w:r>
          <w:rPr>
            <w:noProof/>
          </w:rPr>
          <w:t>NOTE </w:t>
        </w:r>
      </w:ins>
      <w:ins w:id="30" w:author="Pengfei-8-25A" w:date="2021-08-26T17:07:00Z">
        <w:r>
          <w:rPr>
            <w:noProof/>
            <w:lang w:eastAsia="zh-CN"/>
          </w:rPr>
          <w:t>x</w:t>
        </w:r>
      </w:ins>
      <w:ins w:id="31" w:author="Ericsson User, R02" w:date="2021-08-26T10:57:00Z">
        <w:r>
          <w:rPr>
            <w:noProof/>
          </w:rPr>
          <w:t>:</w:t>
        </w:r>
        <w:r>
          <w:rPr>
            <w:noProof/>
          </w:rPr>
          <w:tab/>
        </w:r>
      </w:ins>
      <w:ins w:id="32" w:author="Pengfei-11-12a" w:date="2021-11-12T09:56:00Z">
        <w:r w:rsidR="009462F6">
          <w:rPr>
            <w:noProof/>
            <w:lang w:eastAsia="zh-CN"/>
          </w:rPr>
          <w:t>I</w:t>
        </w:r>
      </w:ins>
      <w:ins w:id="33" w:author="Pengfei-11-12a" w:date="2021-11-12T09:55:00Z">
        <w:r w:rsidR="009462F6" w:rsidRPr="00DD741E">
          <w:rPr>
            <w:noProof/>
            <w:lang w:eastAsia="zh-CN"/>
          </w:rPr>
          <w:t>f the AMF considers that the UE is in 5GMM-IDLE,</w:t>
        </w:r>
      </w:ins>
      <w:ins w:id="34" w:author="Pengfei-11-12a" w:date="2021-11-12T09:56:00Z">
        <w:r w:rsidR="009462F6">
          <w:rPr>
            <w:noProof/>
            <w:lang w:eastAsia="zh-CN"/>
          </w:rPr>
          <w:t xml:space="preserve"> </w:t>
        </w:r>
        <w:r w:rsidR="009462F6">
          <w:rPr>
            <w:noProof/>
          </w:rPr>
          <w:t>w</w:t>
        </w:r>
      </w:ins>
      <w:ins w:id="35" w:author="张鹏飞" w:date="2021-08-10T10:24:00Z">
        <w:r w:rsidRPr="00BE5952">
          <w:rPr>
            <w:noProof/>
          </w:rPr>
          <w:t xml:space="preserve">hen the implementation specific timer for onboarding services expires and the </w:t>
        </w:r>
      </w:ins>
      <w:ins w:id="36" w:author="Pengfei-11-1" w:date="2021-11-01T10:01:00Z">
        <w:r w:rsidR="006332CD" w:rsidRPr="000810D4">
          <w:t>network</w:t>
        </w:r>
      </w:ins>
      <w:ins w:id="37" w:author="chc" w:date="2021-10-07T10:22:00Z">
        <w:r w:rsidR="00E46FF5">
          <w:rPr>
            <w:noProof/>
          </w:rPr>
          <w:t xml:space="preserve"> considers that the </w:t>
        </w:r>
      </w:ins>
      <w:ins w:id="38" w:author="张鹏飞" w:date="2021-08-10T10:24:00Z">
        <w:r w:rsidRPr="00BE5952">
          <w:rPr>
            <w:noProof/>
          </w:rPr>
          <w:t>UE is still in state 5GMM-REGISTERED</w:t>
        </w:r>
      </w:ins>
      <w:ins w:id="39" w:author="Pengfei-10-13" w:date="2021-10-14T10:21:00Z">
        <w:r w:rsidR="000F3F94">
          <w:rPr>
            <w:rFonts w:hint="eastAsia"/>
            <w:noProof/>
            <w:lang w:eastAsia="zh-CN"/>
          </w:rPr>
          <w:t>,</w:t>
        </w:r>
        <w:r w:rsidR="000F3F94">
          <w:rPr>
            <w:noProof/>
            <w:lang w:eastAsia="zh-CN"/>
          </w:rPr>
          <w:t xml:space="preserve"> </w:t>
        </w:r>
      </w:ins>
      <w:ins w:id="40" w:author="Pengfei-10-13" w:date="2021-10-14T10:20:00Z">
        <w:r w:rsidR="000F3F94" w:rsidRPr="00DD741E">
          <w:rPr>
            <w:noProof/>
            <w:lang w:eastAsia="zh-CN"/>
          </w:rPr>
          <w:t xml:space="preserve">the AMF </w:t>
        </w:r>
      </w:ins>
      <w:ins w:id="41" w:author="Pengfei-10-14" w:date="2021-10-14T15:46:00Z">
        <w:r w:rsidR="00DD741E">
          <w:rPr>
            <w:rFonts w:hint="eastAsia"/>
            <w:noProof/>
            <w:lang w:eastAsia="zh-CN"/>
          </w:rPr>
          <w:t>can</w:t>
        </w:r>
      </w:ins>
      <w:ins w:id="42" w:author="Pengfei-10-13" w:date="2021-10-14T10:20:00Z">
        <w:r w:rsidR="000F3F94" w:rsidRPr="00DD741E">
          <w:rPr>
            <w:noProof/>
            <w:lang w:eastAsia="zh-CN"/>
          </w:rPr>
          <w:t xml:space="preserve"> locally de-register the UE; or if the UE is in 5GMM-CONNECTED, the AMF </w:t>
        </w:r>
      </w:ins>
      <w:ins w:id="43" w:author="Pengfei-10-14" w:date="2021-10-14T20:05:00Z">
        <w:r w:rsidR="007F0AFB">
          <w:rPr>
            <w:rFonts w:hint="eastAsia"/>
            <w:noProof/>
            <w:lang w:eastAsia="zh-CN"/>
          </w:rPr>
          <w:t>can</w:t>
        </w:r>
      </w:ins>
      <w:ins w:id="44" w:author="Pengfei-10-13" w:date="2021-10-14T10:20:00Z">
        <w:r w:rsidR="000F3F94" w:rsidRPr="00DD741E">
          <w:rPr>
            <w:noProof/>
            <w:lang w:eastAsia="zh-CN"/>
          </w:rPr>
          <w:t xml:space="preserve"> initiate the network-initiated de-registra</w:t>
        </w:r>
      </w:ins>
      <w:ins w:id="45" w:author="Pengfei-11-1" w:date="2021-11-01T09:54:00Z">
        <w:r w:rsidR="00F7746A" w:rsidRPr="000810D4">
          <w:rPr>
            <w:noProof/>
            <w:lang w:eastAsia="zh-CN"/>
          </w:rPr>
          <w:t>t</w:t>
        </w:r>
      </w:ins>
      <w:ins w:id="46" w:author="Pengfei-10-13" w:date="2021-10-14T10:20:00Z">
        <w:r w:rsidR="000F3F94" w:rsidRPr="00DD741E">
          <w:rPr>
            <w:noProof/>
            <w:lang w:eastAsia="zh-CN"/>
          </w:rPr>
          <w:t>ion procedure (see subclause 5.5.2.3).</w:t>
        </w:r>
      </w:ins>
    </w:p>
    <w:p w14:paraId="61C1C186" w14:textId="322A8C72" w:rsidR="00823E14" w:rsidRDefault="00823E14" w:rsidP="00823E14">
      <w:pPr>
        <w:pStyle w:val="NO"/>
        <w:rPr>
          <w:noProof/>
        </w:rPr>
      </w:pPr>
      <w:ins w:id="47" w:author="张鹏飞" w:date="2021-08-10T10:24:00Z">
        <w:r w:rsidRPr="002B628A">
          <w:t>NOTE </w:t>
        </w:r>
      </w:ins>
      <w:ins w:id="48" w:author="Pengfei-8-25A" w:date="2021-08-26T17:07:00Z">
        <w:r>
          <w:rPr>
            <w:lang w:eastAsia="zh-CN"/>
          </w:rPr>
          <w:t>y</w:t>
        </w:r>
      </w:ins>
      <w:ins w:id="49" w:author="张鹏飞" w:date="2021-08-10T10:24:00Z">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50" w:author="chc" w:date="2021-10-07T10:26:00Z">
        <w:r w:rsidR="00E46FF5">
          <w:t xml:space="preserve"> taking into consideration</w:t>
        </w:r>
      </w:ins>
      <w:ins w:id="51" w:author="chc" w:date="2021-10-07T10:27:00Z">
        <w:r w:rsidR="00E46FF5">
          <w:t xml:space="preserve"> that </w:t>
        </w:r>
      </w:ins>
      <w:ins w:id="52" w:author="Pengfei-10-13" w:date="2021-10-14T10:54:00Z">
        <w:r w:rsidR="00307A15" w:rsidRPr="009C5514">
          <w:rPr>
            <w:noProof/>
          </w:rPr>
          <w:t>configuration of SNPN subscription parameters in PLMN via the user plane</w:t>
        </w:r>
      </w:ins>
      <w:ins w:id="53" w:author="Pengfei-10-13" w:date="2021-10-14T10:55:00Z">
        <w:r w:rsidR="00B861F6" w:rsidRPr="009C5514">
          <w:rPr>
            <w:noProof/>
          </w:rPr>
          <w:t xml:space="preserve"> or </w:t>
        </w:r>
      </w:ins>
      <w:ins w:id="54" w:author="Pengfei-10-14" w:date="2021-10-14T17:17:00Z">
        <w:r w:rsidR="00DA46BD">
          <w:t>onboarding services in SNPN</w:t>
        </w:r>
      </w:ins>
      <w:ins w:id="55" w:author="chc" w:date="2021-10-07T11:48:00Z">
        <w:r w:rsidR="00A168C5">
          <w:t xml:space="preserve"> involves third party entities outside of </w:t>
        </w:r>
      </w:ins>
      <w:ins w:id="56" w:author="Pengfei-11-1" w:date="2021-11-01T10:04:00Z">
        <w:r w:rsidR="004A2999" w:rsidRPr="000810D4">
          <w:t>the</w:t>
        </w:r>
        <w:r w:rsidR="004A2999">
          <w:t xml:space="preserve"> </w:t>
        </w:r>
      </w:ins>
      <w:ins w:id="57" w:author="chc" w:date="2021-10-07T11:48:00Z">
        <w:r w:rsidR="00A168C5">
          <w:t>operator's network</w:t>
        </w:r>
      </w:ins>
      <w:ins w:id="58" w:author="张鹏飞" w:date="2021-08-10T10:24:00Z">
        <w:r>
          <w:t>.</w:t>
        </w:r>
      </w:ins>
    </w:p>
    <w:p w14:paraId="7576D849" w14:textId="77777777" w:rsidR="00542F5E" w:rsidRPr="00823E14" w:rsidRDefault="00542F5E">
      <w:pPr>
        <w:rPr>
          <w:noProof/>
        </w:rPr>
      </w:pPr>
    </w:p>
    <w:p w14:paraId="41EE75FB" w14:textId="77777777" w:rsidR="0064584C" w:rsidRPr="00F7746A" w:rsidRDefault="0064584C" w:rsidP="0064584C">
      <w:pPr>
        <w:pBdr>
          <w:top w:val="single" w:sz="4" w:space="1" w:color="auto"/>
          <w:left w:val="single" w:sz="4" w:space="4" w:color="auto"/>
          <w:bottom w:val="single" w:sz="4" w:space="1" w:color="auto"/>
          <w:right w:val="single" w:sz="4" w:space="4" w:color="auto"/>
        </w:pBdr>
        <w:jc w:val="center"/>
        <w:rPr>
          <w:rFonts w:ascii="Arial" w:hAnsi="Arial"/>
          <w:noProof/>
          <w:color w:val="0000FF"/>
          <w:sz w:val="28"/>
        </w:rPr>
      </w:pPr>
      <w:r w:rsidRPr="00F7746A">
        <w:rPr>
          <w:rFonts w:ascii="Arial" w:hAnsi="Arial"/>
          <w:noProof/>
          <w:color w:val="0000FF"/>
          <w:sz w:val="28"/>
        </w:rPr>
        <w:t xml:space="preserve">* * * </w:t>
      </w:r>
      <w:r w:rsidRPr="00F7746A">
        <w:rPr>
          <w:rFonts w:ascii="Arial" w:hAnsi="Arial"/>
          <w:noProof/>
          <w:color w:val="0000FF"/>
          <w:sz w:val="28"/>
          <w:lang w:eastAsia="zh-CN"/>
        </w:rPr>
        <w:t>Second</w:t>
      </w:r>
      <w:r w:rsidRPr="00F7746A">
        <w:rPr>
          <w:rFonts w:ascii="Arial" w:hAnsi="Arial"/>
          <w:noProof/>
          <w:color w:val="0000FF"/>
          <w:sz w:val="28"/>
        </w:rPr>
        <w:t xml:space="preserve"> Change * * * *</w:t>
      </w:r>
    </w:p>
    <w:p w14:paraId="7AC5DE40" w14:textId="77777777" w:rsidR="00542F5E" w:rsidRDefault="00542F5E" w:rsidP="00542F5E">
      <w:pPr>
        <w:pStyle w:val="5"/>
        <w:rPr>
          <w:lang w:eastAsia="x-none"/>
        </w:rPr>
      </w:pPr>
      <w:bookmarkStart w:id="59" w:name="_Hlk531859748"/>
      <w:bookmarkStart w:id="60" w:name="_Toc82895862"/>
      <w:bookmarkStart w:id="61" w:name="_Toc51949171"/>
      <w:bookmarkStart w:id="62" w:name="_Toc51948079"/>
      <w:bookmarkStart w:id="63" w:name="_Toc45286810"/>
      <w:bookmarkStart w:id="64" w:name="_Toc36657146"/>
      <w:bookmarkStart w:id="65" w:name="_Toc36212969"/>
      <w:bookmarkStart w:id="66" w:name="_Toc27746787"/>
      <w:bookmarkStart w:id="67" w:name="_Toc20232685"/>
      <w:r>
        <w:t>5.5.1.3.4</w:t>
      </w:r>
      <w:r>
        <w:tab/>
        <w:t>Mobil</w:t>
      </w:r>
      <w:bookmarkEnd w:id="59"/>
      <w:r>
        <w:t>ity and periodic registration update accepted by the network</w:t>
      </w:r>
      <w:bookmarkEnd w:id="60"/>
      <w:bookmarkEnd w:id="61"/>
      <w:bookmarkEnd w:id="62"/>
      <w:bookmarkEnd w:id="63"/>
      <w:bookmarkEnd w:id="64"/>
      <w:bookmarkEnd w:id="65"/>
      <w:bookmarkEnd w:id="66"/>
      <w:bookmarkEnd w:id="67"/>
    </w:p>
    <w:p w14:paraId="30322BF8" w14:textId="77777777" w:rsidR="00637B0F" w:rsidRDefault="00637B0F" w:rsidP="00637B0F">
      <w:r>
        <w:t>If the registration update request has been accepted by the network, the AMF shall send a REGISTRATION ACCEPT message to the UE.</w:t>
      </w:r>
    </w:p>
    <w:p w14:paraId="0FCD9154" w14:textId="77777777" w:rsidR="00637B0F" w:rsidRDefault="00637B0F" w:rsidP="00637B0F">
      <w:r>
        <w:t>If timer T3513 is running in the AMF, the AMF shall stop timer T3513 if a paging request was sent with the access type indicating non-3GPP and the REGISTRATION REQUEST message includes the Allowed PDU session status IE.</w:t>
      </w:r>
    </w:p>
    <w:p w14:paraId="5C4CFAE3" w14:textId="77777777" w:rsidR="00637B0F" w:rsidRDefault="00637B0F" w:rsidP="00637B0F">
      <w:r>
        <w:lastRenderedPageBreak/>
        <w:t>If timer T3565 is running in the AMF, the AMF shall stop timer T3565 when a REGISTRATION REQUEST message is received.</w:t>
      </w:r>
    </w:p>
    <w:p w14:paraId="1041B939" w14:textId="77777777" w:rsidR="00637B0F" w:rsidRDefault="00637B0F" w:rsidP="00637B0F">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446B829E" w14:textId="77777777" w:rsidR="00637B0F" w:rsidRDefault="00637B0F" w:rsidP="00637B0F">
      <w:pPr>
        <w:pStyle w:val="NO"/>
        <w:rPr>
          <w:lang w:eastAsia="ja-JP"/>
        </w:rPr>
      </w:pPr>
      <w:r>
        <w:t>NOTE 1:</w:t>
      </w:r>
      <w:r>
        <w:tab/>
        <w:t>This information is forwarded to the new AMF during inter-AMF handover or to the new MME during inter-system handover to S1 mode.</w:t>
      </w:r>
    </w:p>
    <w:p w14:paraId="6B7EC91A" w14:textId="77777777" w:rsidR="00637B0F" w:rsidRDefault="00637B0F" w:rsidP="00637B0F">
      <w:r>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Pr>
          <w:rFonts w:eastAsia="Malgun Gothic"/>
        </w:rPr>
        <w:t>REGISTRATION</w:t>
      </w:r>
      <w:r>
        <w:t xml:space="preserve"> ACCEPT message the new assigned 5G-GUTI.</w:t>
      </w:r>
    </w:p>
    <w:p w14:paraId="79F5E540" w14:textId="77777777" w:rsidR="00637B0F" w:rsidRDefault="00637B0F" w:rsidP="00637B0F">
      <w:pPr>
        <w:rPr>
          <w:lang w:val="en-US"/>
        </w:rPr>
      </w:pPr>
      <w:r>
        <w:rPr>
          <w:lang w:val="en-US"/>
        </w:rPr>
        <w:t xml:space="preserve">If the UE has set the </w:t>
      </w:r>
      <w:r>
        <w:t>CAG bit to "CAG supported" in the 5GMM capability IE of the REGISTRATION REQUEST message</w:t>
      </w:r>
      <w:r>
        <w:rPr>
          <w:lang w:val="en-US"/>
        </w:rPr>
        <w:t xml:space="preserve"> and the AMF </w:t>
      </w:r>
      <w:r>
        <w:t>needs to update the "CAG information list" stored in the UE,</w:t>
      </w:r>
      <w:r>
        <w:rPr>
          <w:lang w:val="en-US"/>
        </w:rPr>
        <w:t xml:space="preserve"> the AMF shall include the CAG information list IE in the REGISTRATION ACCEPT message.</w:t>
      </w:r>
    </w:p>
    <w:p w14:paraId="6968BD5C" w14:textId="77777777" w:rsidR="00637B0F" w:rsidRDefault="00637B0F" w:rsidP="00637B0F">
      <w:pPr>
        <w:pStyle w:val="NO"/>
        <w:rPr>
          <w:lang w:eastAsia="zh-CN"/>
        </w:rPr>
      </w:pPr>
      <w:r>
        <w:t>NOTE </w:t>
      </w:r>
      <w:r>
        <w:rPr>
          <w:lang w:eastAsia="zh-CN"/>
        </w:rPr>
        <w:t>2</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72356F06" w14:textId="77777777" w:rsidR="00637B0F" w:rsidRDefault="00637B0F" w:rsidP="00637B0F">
      <w:r>
        <w:t>If a 5G-GUTI or the SOR transparent container IE is included in the REGISTRATION ACCEPT message, the AMF shall start timer T3550 and enter state 5GMM-COMMON-PROCEDURE-INITIATED as described in subclause 5.1.3.2.3.3.</w:t>
      </w:r>
    </w:p>
    <w:p w14:paraId="06F13C02" w14:textId="77777777" w:rsidR="00637B0F" w:rsidRDefault="00637B0F" w:rsidP="00637B0F">
      <w:r>
        <w:t xml:space="preserve">If the Operator-defined access </w:t>
      </w:r>
      <w:r>
        <w:rPr>
          <w:lang w:val="en-US"/>
        </w:rPr>
        <w:t xml:space="preserve">category definitions </w:t>
      </w:r>
      <w:r>
        <w:t>IE or the Extended emergency number list IE or the CAG information list IE are included in the REGISTRATION ACCEPT message, the AMF shall start timer T3550 and enter state 5GMM-COMMON-PROCEDURE-INITIATED as described in subclause 5.1.3.2.3.3.</w:t>
      </w:r>
    </w:p>
    <w:p w14:paraId="6F97D1E5" w14:textId="77777777" w:rsidR="00637B0F" w:rsidRDefault="00637B0F" w:rsidP="00637B0F">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 </w:t>
      </w:r>
      <w:r>
        <w:t xml:space="preserve">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subclause 5.1.3.2.3.3.</w:t>
      </w:r>
    </w:p>
    <w:p w14:paraId="2E5C2EBC" w14:textId="77777777" w:rsidR="00637B0F" w:rsidRDefault="00637B0F" w:rsidP="00637B0F">
      <w:r>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w:t>
      </w:r>
    </w:p>
    <w:p w14:paraId="2179B58B" w14:textId="77777777" w:rsidR="00637B0F" w:rsidRDefault="00637B0F" w:rsidP="00637B0F">
      <w:pPr>
        <w:pStyle w:val="NO"/>
      </w:pPr>
      <w:r>
        <w:t>NOTE 3:</w:t>
      </w:r>
      <w:r>
        <w:tab/>
        <w:t xml:space="preserve">When assigning the TAI list, the AMF can </w:t>
      </w:r>
      <w:proofErr w:type="gramStart"/>
      <w:r>
        <w:t>take into account</w:t>
      </w:r>
      <w:proofErr w:type="gramEnd"/>
      <w:r>
        <w:t xml:space="preserve"> the </w:t>
      </w:r>
      <w:proofErr w:type="spellStart"/>
      <w:r>
        <w:t>eNodeB's</w:t>
      </w:r>
      <w:proofErr w:type="spellEnd"/>
      <w:r>
        <w:t xml:space="preserve"> capability of support of </w:t>
      </w:r>
      <w:proofErr w:type="spellStart"/>
      <w:r>
        <w:t>CIoT</w:t>
      </w:r>
      <w:proofErr w:type="spellEnd"/>
      <w:r>
        <w:t xml:space="preserve"> 5GS optimization.</w:t>
      </w:r>
    </w:p>
    <w:p w14:paraId="553667C4" w14:textId="77777777" w:rsidR="00637B0F" w:rsidRDefault="00637B0F" w:rsidP="00637B0F">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and if there is no emergency PDU session established, the UE shall remove</w:t>
      </w:r>
      <w:r>
        <w:t xml:space="preserve"> from the list any PLMN code that is already in the </w:t>
      </w:r>
      <w:r>
        <w:rPr>
          <w:color w:val="000000"/>
        </w:rPr>
        <w:t xml:space="preserve">forbidden PLMN list </w:t>
      </w:r>
      <w:r>
        <w:t>as specified in subclause 5.3.13A.</w:t>
      </w:r>
      <w:r>
        <w:rPr>
          <w:lang w:eastAsia="zh-CN"/>
        </w:rPr>
        <w:t xml:space="preserve"> </w:t>
      </w:r>
      <w:r>
        <w:t xml:space="preserve">If the UE is not </w:t>
      </w:r>
      <w:r>
        <w:rPr>
          <w:lang w:eastAsia="zh-CN"/>
        </w:rPr>
        <w:t>registered</w:t>
      </w:r>
      <w:r>
        <w:t xml:space="preserve"> for emergency services and</w:t>
      </w:r>
      <w:r>
        <w:rPr>
          <w:lang w:eastAsia="zh-CN"/>
        </w:rPr>
        <w:t xml:space="preserve"> there is </w:t>
      </w:r>
      <w:r>
        <w:t xml:space="preserve">an emergency </w:t>
      </w:r>
      <w:r>
        <w:rPr>
          <w:lang w:eastAsia="zh-CN"/>
        </w:rPr>
        <w:t xml:space="preserve">PDU session </w:t>
      </w:r>
      <w:r>
        <w:t xml:space="preserve">established, the </w:t>
      </w:r>
      <w:r>
        <w:rPr>
          <w:lang w:eastAsia="zh-CN"/>
        </w:rPr>
        <w:t>UE</w:t>
      </w:r>
      <w:r>
        <w:t xml:space="preserve"> shall remove from the list of equivalent PLMNs any PLMN code present in the </w:t>
      </w:r>
      <w:r>
        <w:rPr>
          <w:color w:val="000000"/>
        </w:rPr>
        <w:t xml:space="preserve">forbidden PLMN list </w:t>
      </w:r>
      <w:r>
        <w:t>as specified in subclause 5.3.13A</w:t>
      </w:r>
      <w:r>
        <w:rPr>
          <w:color w:val="000000"/>
        </w:rPr>
        <w:t>,</w:t>
      </w:r>
      <w:r>
        <w:rPr>
          <w:lang w:eastAsia="zh-TW"/>
        </w:rPr>
        <w:t xml:space="preserve"> </w:t>
      </w:r>
      <w:r>
        <w:t>when the emergency PD</w:t>
      </w:r>
      <w:r>
        <w:rPr>
          <w:lang w:eastAsia="zh-CN"/>
        </w:rPr>
        <w:t>U session</w:t>
      </w:r>
      <w:r>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2337B4FA" w14:textId="77777777" w:rsidR="00637B0F" w:rsidRDefault="00637B0F" w:rsidP="00637B0F">
      <w:pPr>
        <w:rPr>
          <w:lang w:eastAsia="zh-CN"/>
        </w:rPr>
      </w:pPr>
      <w:r>
        <w:rPr>
          <w:lang w:eastAsia="zh-CN"/>
        </w:rPr>
        <w:t xml:space="preserve">If the </w:t>
      </w:r>
      <w:r>
        <w:t>UE is not registered for emergency services</w:t>
      </w:r>
      <w:r>
        <w:rPr>
          <w:lang w:eastAsia="zh-CN"/>
        </w:rPr>
        <w:t>, and</w:t>
      </w:r>
      <w:r>
        <w:t xml:space="preserve"> if the PLMN identity of the registered PLMN is a member of the </w:t>
      </w:r>
      <w:r>
        <w:rPr>
          <w:color w:val="000000"/>
        </w:rPr>
        <w:t xml:space="preserve">forbidden PLMN list </w:t>
      </w:r>
      <w:r>
        <w:t>as specified in subclause 5.3.13A, any such PLMN identity shall be deleted from the corresponding list(s).</w:t>
      </w:r>
    </w:p>
    <w:p w14:paraId="2B26AE71" w14:textId="77777777" w:rsidR="00637B0F" w:rsidRDefault="00637B0F" w:rsidP="00637B0F">
      <w:r>
        <w:t>The AMF may include new service area restrictions in the Service area list IE in the REGISTRATION ACCEPT message. The UE, upon receiving a REGISTRATION ACCEPT message with new service area restrictions shall act as described in subclause 5.3.5.</w:t>
      </w:r>
    </w:p>
    <w:p w14:paraId="05FEF3CE" w14:textId="77777777" w:rsidR="00637B0F" w:rsidRDefault="00637B0F" w:rsidP="00637B0F">
      <w:r>
        <w:lastRenderedPageBreak/>
        <w:t>If the Service area list IE is not included in the REGISTRATION ACCEPT message, any tracking area in the registered PLMN and its equivalent PLMN(s) in the registration area is considered as an allowed tracking area as described in subclause 5.3.5.</w:t>
      </w:r>
    </w:p>
    <w:p w14:paraId="20DBD5A4" w14:textId="77777777" w:rsidR="00637B0F" w:rsidRDefault="00637B0F" w:rsidP="00637B0F">
      <w:r>
        <w:t xml:space="preserve">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 If the </w:t>
      </w:r>
      <w:r>
        <w:rPr>
          <w:rFonts w:eastAsia="Arial"/>
        </w:rPr>
        <w:t>REGISTRATION</w:t>
      </w:r>
      <w:r>
        <w:t xml:space="preserve"> ACCEPT message includes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2C9FCA13" w14:textId="77777777" w:rsidR="00637B0F" w:rsidRDefault="00637B0F" w:rsidP="00637B0F">
      <w:r>
        <w:t>The AMF shall include an active time value in the T3324 IE in the REGISTRATION ACCEPT message if the UE requested an active time value in the REGISTRATION REQUEST message and the AMF accepts the use of MICO mode and the use of active time.</w:t>
      </w:r>
    </w:p>
    <w:p w14:paraId="0917F80C" w14:textId="77777777" w:rsidR="00637B0F" w:rsidRDefault="00637B0F" w:rsidP="00637B0F">
      <w:r>
        <w:t>If the UE does not include MICO indication IE in the REGISTRATION REQUEST message, then the AMF shall disable MICO mode if it was already enabled.</w:t>
      </w:r>
    </w:p>
    <w:p w14:paraId="7793A039" w14:textId="77777777" w:rsidR="00637B0F" w:rsidRDefault="00637B0F" w:rsidP="00637B0F">
      <w:r>
        <w:t>The AMF may include the T3512 value IE in the REGISTRATION ACCEPT message only if the REGISTRATION REQUEST message was sent over the 3GPP access.</w:t>
      </w:r>
    </w:p>
    <w:p w14:paraId="7576AFED" w14:textId="77777777" w:rsidR="00637B0F" w:rsidRDefault="00637B0F" w:rsidP="00637B0F">
      <w:r>
        <w:t>The AMF may include the non-3GPP de-registration timer value IE in the REGISTRATION ACCEPT message only if the REGISTRATION REQUEST message was sent for the non-3GPP access.</w:t>
      </w:r>
    </w:p>
    <w:p w14:paraId="654815CD" w14:textId="77777777" w:rsidR="00637B0F" w:rsidRDefault="00637B0F" w:rsidP="00637B0F">
      <w:r>
        <w:t xml:space="preserve">If the UE supporting MUSIM </w:t>
      </w:r>
      <w:r>
        <w:rPr>
          <w:lang w:eastAsia="zh-CN"/>
        </w:rPr>
        <w:t>does</w:t>
      </w:r>
      <w:r>
        <w:t xml:space="preserve"> </w:t>
      </w:r>
      <w:r>
        <w:rPr>
          <w:lang w:eastAsia="zh-CN"/>
        </w:rPr>
        <w:t>not</w:t>
      </w:r>
      <w:r>
        <w:t xml:space="preserve"> includ</w:t>
      </w:r>
      <w:r>
        <w:rPr>
          <w:lang w:eastAsia="zh-CN"/>
        </w:rPr>
        <w:t>e</w:t>
      </w:r>
      <w:r>
        <w:t xml:space="preserve"> the Paging restriction IE in the REGISTRATION REQUEST message</w:t>
      </w:r>
      <w:r>
        <w:rPr>
          <w:lang w:eastAsia="zh-CN"/>
        </w:rPr>
        <w:t xml:space="preserve">, </w:t>
      </w:r>
      <w:r>
        <w:t>the AMF shall delete any stored paging restriction preferences for the UE and stop restricting paging.</w:t>
      </w:r>
    </w:p>
    <w:p w14:paraId="1979394F" w14:textId="77777777" w:rsidR="00637B0F" w:rsidRDefault="00637B0F" w:rsidP="00637B0F">
      <w:r>
        <w:t>If the UE supporting MUSIM requests the release of the NAS signalling connection, by setting Request type to "NAS signalling connection release" in the UE request type IE included in the REGISTRATION REQUEST message, the AMF shall initiate the release of the NAS signalling connection after the completion of the registration procedure for mobility and periodic registration update. If the UE requests restriction of paging by including the Paging restriction IE, the AMF shall store the paging restriction preferences of the UE and enforce these restrictions in the paging procedure as described in clause 5.6.2.</w:t>
      </w:r>
    </w:p>
    <w:p w14:paraId="5A984B63" w14:textId="77777777" w:rsidR="00637B0F" w:rsidRDefault="00637B0F" w:rsidP="00637B0F">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14:paraId="1F90FDF1" w14:textId="77777777" w:rsidR="00637B0F" w:rsidRDefault="00637B0F" w:rsidP="00637B0F">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186ACC63" w14:textId="77777777" w:rsidR="00637B0F" w:rsidRDefault="00637B0F" w:rsidP="00637B0F">
      <w:r>
        <w:t xml:space="preserve">If the AMF decides to deactivate </w:t>
      </w:r>
      <w:r>
        <w:rPr>
          <w:lang w:eastAsia="zh-CN"/>
        </w:rPr>
        <w:t>the congestion control for transport of user data via the control plane,</w:t>
      </w:r>
      <w:r>
        <w:t xml:space="preserve"> then the AMF shall delete the stored control plane data back-off time for the UE and the AMF shall not include timer T3448 value IE in the REGISTRATION ACCEPT message.</w:t>
      </w:r>
    </w:p>
    <w:p w14:paraId="542FB087" w14:textId="77777777" w:rsidR="00637B0F" w:rsidRDefault="00637B0F" w:rsidP="00637B0F">
      <w:r>
        <w:t>If:</w:t>
      </w:r>
    </w:p>
    <w:p w14:paraId="44941E95" w14:textId="77777777" w:rsidR="00637B0F" w:rsidRDefault="00637B0F" w:rsidP="00637B0F">
      <w:pPr>
        <w:pStyle w:val="B1"/>
      </w:pPr>
      <w:r>
        <w:t>-</w:t>
      </w:r>
      <w:r>
        <w:tab/>
      </w:r>
      <w:r>
        <w:rPr>
          <w:lang w:val="en-US"/>
        </w:rPr>
        <w:t xml:space="preserve">the UE in NB-N1 mode </w:t>
      </w:r>
      <w:r>
        <w:t xml:space="preserve">is using control plane </w:t>
      </w:r>
      <w:proofErr w:type="spellStart"/>
      <w:r>
        <w:t>CIoT</w:t>
      </w:r>
      <w:proofErr w:type="spellEnd"/>
      <w:r>
        <w:t xml:space="preserve"> 5GS optimization; and</w:t>
      </w:r>
    </w:p>
    <w:p w14:paraId="0166176B" w14:textId="77777777" w:rsidR="00637B0F" w:rsidRDefault="00637B0F" w:rsidP="00637B0F">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14:paraId="449D1CD1" w14:textId="77777777" w:rsidR="00637B0F" w:rsidRDefault="00637B0F" w:rsidP="00637B0F">
      <w: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5A675990" w14:textId="77777777" w:rsidR="00637B0F" w:rsidRDefault="00637B0F" w:rsidP="00637B0F">
      <w:pPr>
        <w:rPr>
          <w:lang w:eastAsia="ko-KR"/>
        </w:rPr>
      </w:pPr>
      <w:r>
        <w:lastRenderedPageBreak/>
        <w:t xml:space="preserve">For inter-system change from S1 mode to N1 mode in 5GMM-IDLE mode, </w:t>
      </w:r>
      <w:r>
        <w:rPr>
          <w:lang w:eastAsia="ko-KR"/>
        </w:rPr>
        <w:t xml:space="preserve">if the UE has included a </w:t>
      </w:r>
      <w:proofErr w:type="spellStart"/>
      <w:r>
        <w:t>ng</w:t>
      </w:r>
      <w:r>
        <w:rPr>
          <w:lang w:eastAsia="ko-KR"/>
        </w:rPr>
        <w:t>KSI</w:t>
      </w:r>
      <w:proofErr w:type="spellEnd"/>
      <w:r>
        <w:rPr>
          <w:lang w:eastAsia="ko-KR"/>
        </w:rPr>
        <w:t xml:space="preserve"> indicating a current 5G NAS security context in the </w:t>
      </w:r>
      <w:r>
        <w:t>REGISTRATION</w:t>
      </w:r>
      <w:r>
        <w:rPr>
          <w:lang w:eastAsia="ko-KR"/>
        </w:rPr>
        <w:t xml:space="preserve"> REQUEST message by which the </w:t>
      </w:r>
      <w:r>
        <w:t>REGISTRATION</w:t>
      </w:r>
      <w:r>
        <w:rPr>
          <w:lang w:eastAsia="ko-KR"/>
        </w:rPr>
        <w:t xml:space="preserve"> REQUEST message is integrity protected, the AMF shall take one of the following actions:</w:t>
      </w:r>
    </w:p>
    <w:p w14:paraId="49E3D43C" w14:textId="77777777" w:rsidR="00637B0F" w:rsidRDefault="00637B0F" w:rsidP="00637B0F">
      <w:pPr>
        <w:pStyle w:val="B1"/>
        <w:rPr>
          <w:lang w:eastAsia="x-none"/>
        </w:rPr>
      </w:pPr>
      <w:r>
        <w:t>a)</w:t>
      </w:r>
      <w:r>
        <w:tab/>
        <w:t xml:space="preserve">if the AMF retrieves the </w:t>
      </w:r>
      <w:r>
        <w:rPr>
          <w:lang w:eastAsia="ko-KR"/>
        </w:rPr>
        <w:t>current</w:t>
      </w:r>
      <w:r>
        <w:t xml:space="preserve"> </w:t>
      </w:r>
      <w:r>
        <w:rPr>
          <w:lang w:eastAsia="ko-KR"/>
        </w:rPr>
        <w:t xml:space="preserve">5G NAS </w:t>
      </w:r>
      <w:r>
        <w:t>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the AMF shall integrity check the REGISTRATION REQUEST message using the </w:t>
      </w:r>
      <w:r>
        <w:rPr>
          <w:lang w:eastAsia="ko-KR"/>
        </w:rPr>
        <w:t>current</w:t>
      </w:r>
      <w:r>
        <w:t xml:space="preserve"> 5G NAS security context and integrity protect the REGISTRATION ACCEPT message using the </w:t>
      </w:r>
      <w:r>
        <w:rPr>
          <w:lang w:eastAsia="ko-KR"/>
        </w:rPr>
        <w:t>current</w:t>
      </w:r>
      <w:r>
        <w:t xml:space="preserve"> </w:t>
      </w:r>
      <w:bookmarkStart w:id="68" w:name="OLE_LINK17"/>
      <w:r>
        <w:t>5G NAS</w:t>
      </w:r>
      <w:bookmarkEnd w:id="68"/>
      <w:r>
        <w:t xml:space="preserve"> security context;</w:t>
      </w:r>
    </w:p>
    <w:p w14:paraId="4451E35B" w14:textId="77777777" w:rsidR="00637B0F" w:rsidRDefault="00637B0F" w:rsidP="00637B0F">
      <w:pPr>
        <w:pStyle w:val="B1"/>
      </w:pPr>
      <w:r>
        <w:t>b)</w:t>
      </w:r>
      <w:r>
        <w:tab/>
        <w:t xml:space="preserve">if the AMF cannot retrieve the </w:t>
      </w:r>
      <w:r>
        <w:rPr>
          <w:lang w:eastAsia="ko-KR"/>
        </w:rPr>
        <w:t>current</w:t>
      </w:r>
      <w:r>
        <w:t xml:space="preserve"> 5G NAS 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w:t>
      </w:r>
      <w:r>
        <w:rPr>
          <w:lang w:eastAsia="zh-CN"/>
        </w:rPr>
        <w:t xml:space="preserve">the AMF shall treat </w:t>
      </w:r>
      <w:r>
        <w:t>the REGISTRATION REQUEST message fails the integrity check and</w:t>
      </w:r>
      <w:r>
        <w:rPr>
          <w:lang w:eastAsia="zh-CN"/>
        </w:rPr>
        <w:t xml:space="preserve"> take </w:t>
      </w:r>
      <w:r>
        <w:rPr>
          <w:lang w:eastAsia="ko-KR"/>
        </w:rPr>
        <w:t>actions as specified in subclause </w:t>
      </w:r>
      <w:r>
        <w:rPr>
          <w:lang w:val="en-US"/>
        </w:rPr>
        <w:t>4.4.4.3</w:t>
      </w:r>
      <w:r>
        <w:t>; or</w:t>
      </w:r>
    </w:p>
    <w:p w14:paraId="148BE092" w14:textId="77777777" w:rsidR="00637B0F" w:rsidRDefault="00637B0F" w:rsidP="00637B0F">
      <w:pPr>
        <w:pStyle w:val="B1"/>
      </w:pPr>
      <w:r>
        <w:t>c)</w:t>
      </w:r>
      <w:r>
        <w:tab/>
        <w:t>if the UE has not included an Additional GUTI IE, the AMF may treat the REGISTRATION REQUEST message as in the previous item, i.e. as if it cannot retrieve the current 5G NAS security context.</w:t>
      </w:r>
    </w:p>
    <w:p w14:paraId="5532F197" w14:textId="77777777" w:rsidR="00637B0F" w:rsidRDefault="00637B0F" w:rsidP="00637B0F">
      <w:pPr>
        <w:pStyle w:val="NO"/>
      </w:pPr>
      <w:r>
        <w:t>NOTE 4:</w:t>
      </w:r>
      <w:r>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1E6B22AC" w14:textId="77777777" w:rsidR="00637B0F" w:rsidRDefault="00637B0F" w:rsidP="00637B0F">
      <w:pPr>
        <w:rPr>
          <w:lang w:eastAsia="ko-KR"/>
        </w:rPr>
      </w:pPr>
      <w:r>
        <w:t>For inter-system change from S1 mode to N1 mode in 5GMM-CONNECTED mode, the AMF shall integrity check REGISTRATION</w:t>
      </w:r>
      <w:r>
        <w:rPr>
          <w:lang w:eastAsia="ko-KR"/>
        </w:rPr>
        <w:t xml:space="preserve"> REQUEST message</w:t>
      </w:r>
      <w:r>
        <w:t xml:space="preserve"> using the current K'</w:t>
      </w:r>
      <w:r>
        <w:rPr>
          <w:vertAlign w:val="subscript"/>
        </w:rPr>
        <w:t xml:space="preserve">AMF </w:t>
      </w:r>
      <w:r>
        <w:t>as derived when triggering the handover to N1 mode (see subclause 4.4.2.</w:t>
      </w:r>
      <w:r>
        <w:rPr>
          <w:lang w:eastAsia="zh-CN"/>
        </w:rPr>
        <w:t>2</w:t>
      </w:r>
      <w:r>
        <w:t>). The AMF shall verify the received UE security capabilities in the REGISTRATION</w:t>
      </w:r>
      <w:r>
        <w:rPr>
          <w:lang w:eastAsia="ko-KR"/>
        </w:rPr>
        <w:t xml:space="preserve"> REQUEST message. The AMF shall then take one of the following actions:</w:t>
      </w:r>
    </w:p>
    <w:p w14:paraId="0F1DDAC8" w14:textId="77777777" w:rsidR="00637B0F" w:rsidRDefault="00637B0F" w:rsidP="00637B0F">
      <w:pPr>
        <w:pStyle w:val="B1"/>
        <w:rPr>
          <w:lang w:eastAsia="zh-CN"/>
        </w:rPr>
      </w:pPr>
      <w:r>
        <w:t>a)</w:t>
      </w:r>
      <w:r>
        <w:tab/>
        <w:t>if the REGISTRATION REQUEST does not contain a valid KSI</w:t>
      </w:r>
      <w:r>
        <w:rPr>
          <w:vertAlign w:val="subscript"/>
        </w:rPr>
        <w:t>AMF</w:t>
      </w:r>
      <w:r>
        <w:t xml:space="preserve"> </w:t>
      </w:r>
      <w:r>
        <w:rPr>
          <w:lang w:eastAsia="ko-KR"/>
        </w:rPr>
        <w:t xml:space="preserve">in the Non-current native </w:t>
      </w:r>
      <w:r>
        <w:t xml:space="preserve">NAS key set identifier </w:t>
      </w:r>
      <w:r>
        <w:rPr>
          <w:lang w:eastAsia="ko-KR"/>
        </w:rPr>
        <w:t>IE</w:t>
      </w:r>
      <w:r>
        <w:rPr>
          <w:lang w:eastAsia="zh-CN"/>
        </w:rPr>
        <w:t xml:space="preserve">, </w:t>
      </w:r>
      <w:r>
        <w:t>the AMF shall remove the non-current native 5G NAS security context, if any, for any 5G-GUTI for this UE.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 or</w:t>
      </w:r>
    </w:p>
    <w:p w14:paraId="075EEA46" w14:textId="77777777" w:rsidR="00637B0F" w:rsidRDefault="00637B0F" w:rsidP="00637B0F">
      <w:pPr>
        <w:pStyle w:val="B1"/>
        <w:rPr>
          <w:lang w:eastAsia="ko-KR"/>
        </w:rPr>
      </w:pPr>
      <w:r>
        <w:t>b)</w:t>
      </w:r>
      <w:r>
        <w:tab/>
        <w:t>if the REGISTRATION REQUEST contains a valid KSI</w:t>
      </w:r>
      <w:r>
        <w:rPr>
          <w:vertAlign w:val="subscript"/>
        </w:rPr>
        <w:t>AMF</w:t>
      </w:r>
      <w:r>
        <w:t xml:space="preserve"> </w:t>
      </w:r>
      <w:r>
        <w:rPr>
          <w:lang w:eastAsia="ko-KR"/>
        </w:rPr>
        <w:t xml:space="preserve">in the Non-current native </w:t>
      </w:r>
      <w:r>
        <w:t xml:space="preserve">NAS key set identifier </w:t>
      </w:r>
      <w:r>
        <w:rPr>
          <w:lang w:eastAsia="ko-KR"/>
        </w:rPr>
        <w:t>IE and:</w:t>
      </w:r>
    </w:p>
    <w:p w14:paraId="5F4E3B12" w14:textId="77777777" w:rsidR="00637B0F" w:rsidRDefault="00637B0F" w:rsidP="00637B0F">
      <w:pPr>
        <w:pStyle w:val="B2"/>
        <w:rPr>
          <w:lang w:eastAsia="x-none"/>
        </w:rPr>
      </w:pPr>
      <w:r>
        <w:t>1)</w:t>
      </w:r>
      <w:r>
        <w:tab/>
      </w:r>
      <w:r>
        <w:rPr>
          <w:lang w:eastAsia="ko-KR"/>
        </w:rPr>
        <w:t xml:space="preserve">the AMF decides </w:t>
      </w:r>
      <w:r>
        <w:t>to take the native 5G NAS security context into use</w:t>
      </w:r>
      <w:r>
        <w:rPr>
          <w:lang w:eastAsia="zh-CN"/>
        </w:rPr>
        <w:t>,</w:t>
      </w:r>
      <w:r>
        <w:t xml:space="preserve"> the AMF shall initiate a security mode control procedure to take the </w:t>
      </w:r>
      <w:r>
        <w:rPr>
          <w:lang w:eastAsia="zh-CN"/>
        </w:rPr>
        <w:t xml:space="preserve">corresponding </w:t>
      </w:r>
      <w:r>
        <w:t>native 5G NAS security context into use and</w:t>
      </w:r>
      <w:r>
        <w:rPr>
          <w:lang w:eastAsia="ko-KR"/>
        </w:rPr>
        <w:t xml:space="preserve"> then </w:t>
      </w:r>
      <w:r>
        <w:t>integrity protect and cipher the REGISTRATION ACCEPT message using the</w:t>
      </w:r>
      <w:r>
        <w:rPr>
          <w:lang w:eastAsia="zh-CN"/>
        </w:rPr>
        <w:t xml:space="preserve"> corresponding </w:t>
      </w:r>
      <w:r>
        <w:t>native 5G NAS security context; and</w:t>
      </w:r>
    </w:p>
    <w:p w14:paraId="573D11DB" w14:textId="77777777" w:rsidR="00637B0F" w:rsidRDefault="00637B0F" w:rsidP="00637B0F">
      <w:pPr>
        <w:pStyle w:val="B2"/>
      </w:pPr>
      <w:r>
        <w:t>2)</w:t>
      </w:r>
      <w:r>
        <w:tab/>
        <w:t>otherwise,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w:t>
      </w:r>
    </w:p>
    <w:p w14:paraId="5CE2E31C" w14:textId="77777777" w:rsidR="00637B0F" w:rsidRDefault="00637B0F" w:rsidP="00637B0F">
      <w:pPr>
        <w:pStyle w:val="NO"/>
      </w:pPr>
      <w:bookmarkStart w:id="69" w:name="OLE_LINK26"/>
      <w:r>
        <w:t>NOTE 5:</w:t>
      </w:r>
      <w:r>
        <w:tab/>
        <w:t xml:space="preserve">In above bullet b), it is recommended for the AMF to initiate a security mode control procedure to take the </w:t>
      </w:r>
      <w:r>
        <w:rPr>
          <w:lang w:eastAsia="zh-CN"/>
        </w:rPr>
        <w:t xml:space="preserve">corresponding </w:t>
      </w:r>
      <w:r>
        <w:t>native 5G NAS security context into use.</w:t>
      </w:r>
    </w:p>
    <w:bookmarkEnd w:id="69"/>
    <w:p w14:paraId="072FA03D" w14:textId="77777777" w:rsidR="00637B0F" w:rsidRDefault="00637B0F" w:rsidP="00637B0F">
      <w:r>
        <w:t>If the UE has included the Service-level device ID set to the CAA-level UAV ID in the Service-level-AA container IE of the REGISTRATION REQUEST message, and if:</w:t>
      </w:r>
    </w:p>
    <w:p w14:paraId="4922E953" w14:textId="77777777" w:rsidR="00637B0F" w:rsidRDefault="00637B0F" w:rsidP="00637B0F">
      <w:pPr>
        <w:pStyle w:val="B1"/>
      </w:pPr>
      <w:r>
        <w:t>-</w:t>
      </w:r>
      <w:r>
        <w:tab/>
        <w:t>the UE has a valid aerial UE subscription information; and</w:t>
      </w:r>
    </w:p>
    <w:p w14:paraId="5B5DF296" w14:textId="77777777" w:rsidR="00637B0F" w:rsidRDefault="00637B0F" w:rsidP="00637B0F">
      <w:pPr>
        <w:pStyle w:val="B1"/>
      </w:pPr>
      <w:r>
        <w:t>-</w:t>
      </w:r>
      <w:r>
        <w:tab/>
        <w:t>the UUAA procedure is to be performed during the registration procedure according to operator policy; and</w:t>
      </w:r>
    </w:p>
    <w:p w14:paraId="3E3051BD" w14:textId="77777777" w:rsidR="00637B0F" w:rsidRDefault="00637B0F" w:rsidP="00637B0F">
      <w:pPr>
        <w:pStyle w:val="B1"/>
      </w:pPr>
      <w:r>
        <w:t>-</w:t>
      </w:r>
      <w:r>
        <w:tab/>
        <w:t>there is no valid UUAA result for the UE in the UE 5GMM context,</w:t>
      </w:r>
    </w:p>
    <w:p w14:paraId="5EBC930E" w14:textId="77777777" w:rsidR="00637B0F" w:rsidRDefault="00637B0F" w:rsidP="00637B0F">
      <w:r>
        <w:t>then the AMF shall initiate the UUAA-MM procedure with the UAS-NF as specified in TS 23.256 [6AB] and shall include a Service-level-AA pending indication IE in the REGISTRATION ACCEPT message. The AMF shall store in the UE 5GMM context that a UUAA procedure is pending. The AMF shall start timer T3550 and enter state 5GMM-COMMON-PROCEDURE-INITIATED as described in subclause 5.1.3.2.3.3.</w:t>
      </w:r>
    </w:p>
    <w:p w14:paraId="0362604C" w14:textId="77777777" w:rsidR="00637B0F" w:rsidRDefault="00637B0F" w:rsidP="00637B0F">
      <w:pPr>
        <w:pStyle w:val="EditorsNote"/>
      </w:pPr>
      <w:r>
        <w:t>Editor's note:</w:t>
      </w:r>
      <w:r>
        <w:tab/>
        <w:t>It is FFS when there is valid UUAA result for the UE in the UE 5GMM context</w:t>
      </w:r>
    </w:p>
    <w:p w14:paraId="7014FFC6" w14:textId="77777777" w:rsidR="00637B0F" w:rsidRDefault="00637B0F" w:rsidP="00637B0F">
      <w:pPr>
        <w:pStyle w:val="EditorsNote"/>
      </w:pPr>
      <w:r>
        <w:t>Editor's note:</w:t>
      </w:r>
      <w:r>
        <w:tab/>
        <w:t>How to handle pending NSSAI during the registration procedure for UAS service is FFS.</w:t>
      </w:r>
    </w:p>
    <w:p w14:paraId="70A549A9" w14:textId="77777777" w:rsidR="00637B0F" w:rsidRDefault="00637B0F" w:rsidP="00637B0F">
      <w:pPr>
        <w:pStyle w:val="EditorsNote"/>
      </w:pPr>
      <w:r>
        <w:t>Editor's note:</w:t>
      </w:r>
      <w:r>
        <w:tab/>
        <w:t>It is FFS whether the Service-level-AA pending indication is included in the service-level AA container IE.</w:t>
      </w:r>
    </w:p>
    <w:p w14:paraId="1007C69E" w14:textId="77777777" w:rsidR="00637B0F" w:rsidRDefault="00637B0F" w:rsidP="00637B0F">
      <w:r>
        <w:lastRenderedPageBreak/>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155B565F" w14:textId="77777777" w:rsidR="00637B0F" w:rsidRDefault="00637B0F" w:rsidP="00637B0F">
      <w:r>
        <w:t>Upon receipt of the REGISTRATION ACCEPT message, the UE shall reset the registration attempt counter and service request attempt counter, enter state 5GMM-REGISTERED and set the 5GS update status to 5U1 UPDATED.</w:t>
      </w:r>
    </w:p>
    <w:p w14:paraId="6C0D2C1D" w14:textId="77777777" w:rsidR="00637B0F" w:rsidRDefault="00637B0F" w:rsidP="00637B0F">
      <w: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506237D1" w14:textId="77777777" w:rsidR="00637B0F" w:rsidRDefault="00637B0F" w:rsidP="00637B0F">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63041A53" w14:textId="77777777" w:rsidR="00637B0F" w:rsidRDefault="00637B0F" w:rsidP="00637B0F">
      <w:r>
        <w:t xml:space="preserve">If the </w:t>
      </w:r>
      <w:r>
        <w:rPr>
          <w:rFonts w:eastAsia="Arial"/>
        </w:rPr>
        <w:t>REGISTRATION</w:t>
      </w:r>
      <w:r>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2F72D458" w14:textId="77777777" w:rsidR="00637B0F" w:rsidRDefault="00637B0F" w:rsidP="00637B0F">
      <w:r>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634906EA" w14:textId="77777777" w:rsidR="00637B0F" w:rsidRDefault="00637B0F" w:rsidP="00637B0F">
      <w:r>
        <w:t xml:space="preserve">If the </w:t>
      </w:r>
      <w:r>
        <w:rPr>
          <w:rFonts w:eastAsia="Arial"/>
        </w:rPr>
        <w:t>REGISTRATION</w:t>
      </w:r>
      <w:r>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039B1BC6" w14:textId="77777777" w:rsidR="00637B0F" w:rsidRDefault="00637B0F" w:rsidP="00637B0F">
      <w:r>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14:paraId="70852975" w14:textId="77777777" w:rsidR="00637B0F" w:rsidRDefault="00637B0F" w:rsidP="00637B0F">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3F9465FD" w14:textId="77777777" w:rsidR="00637B0F" w:rsidRDefault="00637B0F" w:rsidP="00637B0F">
      <w:r>
        <w:t>If the REGISTRATION ACCEPT message contains the CAG information list IE and the UE had set the CAG bit to "CAG supported" in the 5GMM capability IE of the REGISTRATION REQUEST message, the UE shall:</w:t>
      </w:r>
    </w:p>
    <w:p w14:paraId="3B1977BF" w14:textId="77777777" w:rsidR="00637B0F" w:rsidRDefault="00637B0F" w:rsidP="00637B0F">
      <w:pPr>
        <w:pStyle w:val="B1"/>
      </w:pPr>
      <w:r>
        <w:t>a)</w:t>
      </w:r>
      <w:r>
        <w:tab/>
        <w:t>replace the "CAG information list" stored in the UE with the received CAG information list IE when received in the HPLMN or EHPLMN;</w:t>
      </w:r>
    </w:p>
    <w:p w14:paraId="5B13B63F" w14:textId="77777777" w:rsidR="00637B0F" w:rsidRDefault="00637B0F" w:rsidP="00637B0F">
      <w:pPr>
        <w:pStyle w:val="B1"/>
      </w:pPr>
      <w:r>
        <w:t>b)</w:t>
      </w:r>
      <w:r>
        <w:tab/>
        <w:t>replace the serving VPLMN's entry of the "CAG information list" stored in the UE with the serving VPLMN's entry of the received CAG information list IE when the UE receives the CAG information list IE in a serving PLMN other than the HPLMN or EHPLMN; or</w:t>
      </w:r>
    </w:p>
    <w:p w14:paraId="1E438341" w14:textId="77777777" w:rsidR="00637B0F" w:rsidRDefault="00637B0F" w:rsidP="00637B0F">
      <w:pPr>
        <w:pStyle w:val="NO"/>
      </w:pPr>
      <w:r>
        <w:t>NOTE 6:</w:t>
      </w:r>
      <w:r>
        <w:tab/>
        <w:t>When the UE receives the CAG information list IE in a serving PLMN other than the HPLMN or EHPLMN, entries of a PLMN other than the serving VPLMN, if any, in the received CAG information list IE are ignored.</w:t>
      </w:r>
    </w:p>
    <w:p w14:paraId="1F0F0B77" w14:textId="77777777" w:rsidR="00637B0F" w:rsidRDefault="00637B0F" w:rsidP="00637B0F">
      <w:pPr>
        <w:pStyle w:val="B1"/>
      </w:pPr>
      <w:r>
        <w:lastRenderedPageBreak/>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1F378636" w14:textId="77777777" w:rsidR="00637B0F" w:rsidRDefault="00637B0F" w:rsidP="00637B0F">
      <w:r>
        <w:t>The UE shall store the "CAG information list" received in the CAG information list IE as specified in annex C.</w:t>
      </w:r>
    </w:p>
    <w:p w14:paraId="30247F03" w14:textId="77777777" w:rsidR="00637B0F" w:rsidRDefault="00637B0F" w:rsidP="00637B0F">
      <w:pPr>
        <w:rPr>
          <w:lang w:eastAsia="ko-KR"/>
        </w:rPr>
      </w:pPr>
      <w:r>
        <w:rPr>
          <w:lang w:eastAsia="ko-KR"/>
        </w:rPr>
        <w:t>If the received "CAG information list" includes an entry containing the identity of the registered PLMN, the UE shall operate as follows.</w:t>
      </w:r>
    </w:p>
    <w:p w14:paraId="0329752E" w14:textId="77777777" w:rsidR="00637B0F" w:rsidRDefault="00637B0F" w:rsidP="00637B0F">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68810614" w14:textId="77777777" w:rsidR="00637B0F" w:rsidRDefault="00637B0F" w:rsidP="00637B0F">
      <w:pPr>
        <w:pStyle w:val="B2"/>
        <w:rPr>
          <w:lang w:eastAsia="x-none"/>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38D31917" w14:textId="77777777" w:rsidR="00637B0F" w:rsidRDefault="00637B0F" w:rsidP="00637B0F">
      <w:pPr>
        <w:pStyle w:val="B2"/>
      </w:pPr>
      <w:r>
        <w:t>2)</w:t>
      </w:r>
      <w:r>
        <w:tab/>
        <w:t xml:space="preserve">the entry for the </w:t>
      </w:r>
      <w:r>
        <w:rPr>
          <w:lang w:eastAsia="ko-KR"/>
        </w:rPr>
        <w:t>registered</w:t>
      </w:r>
      <w:r>
        <w:t xml:space="preserve"> PLMN in the received "CAG information list" includes an "indication that the UE is only allowed to access 5GS via CAG cells" and:</w:t>
      </w:r>
    </w:p>
    <w:p w14:paraId="15766073" w14:textId="77777777" w:rsidR="00637B0F" w:rsidRDefault="00637B0F" w:rsidP="00637B0F">
      <w:pPr>
        <w:pStyle w:val="B3"/>
      </w:pPr>
      <w:proofErr w:type="spellStart"/>
      <w:r>
        <w:t>i</w:t>
      </w:r>
      <w:proofErr w:type="spellEnd"/>
      <w:r>
        <w:t>)</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795ECE20" w14:textId="77777777" w:rsidR="00637B0F" w:rsidRDefault="00637B0F" w:rsidP="00637B0F">
      <w:pPr>
        <w:pStyle w:val="B3"/>
      </w:pPr>
      <w:r>
        <w:t>ii)</w:t>
      </w:r>
      <w:r>
        <w:tab/>
        <w:t xml:space="preserve">if the entry for the </w:t>
      </w:r>
      <w:r>
        <w:rPr>
          <w:lang w:eastAsia="ko-KR"/>
        </w:rPr>
        <w:t>registered</w:t>
      </w:r>
      <w:r>
        <w:t xml:space="preserve"> PLMN in the received "CAG information list" does not include any CAG-ID and:</w:t>
      </w:r>
    </w:p>
    <w:p w14:paraId="4516A43A" w14:textId="77777777" w:rsidR="00637B0F" w:rsidRDefault="00637B0F" w:rsidP="00637B0F">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10A70FA1" w14:textId="77777777" w:rsidR="00637B0F" w:rsidRDefault="00637B0F" w:rsidP="00637B0F">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740F3CB2" w14:textId="77777777" w:rsidR="00637B0F" w:rsidRDefault="00637B0F" w:rsidP="00637B0F">
      <w:pPr>
        <w:pStyle w:val="B1"/>
      </w:pPr>
      <w:r>
        <w:t>b)</w:t>
      </w:r>
      <w:r>
        <w:tab/>
      </w:r>
      <w:r>
        <w:rPr>
          <w:lang w:eastAsia="ko-KR"/>
        </w:rPr>
        <w:t>if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07987520" w14:textId="77777777" w:rsidR="00637B0F" w:rsidRDefault="00637B0F" w:rsidP="00637B0F">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7ED1F4DC" w14:textId="77777777" w:rsidR="00637B0F" w:rsidRDefault="00637B0F" w:rsidP="00637B0F">
      <w:pPr>
        <w:pStyle w:val="B2"/>
      </w:pPr>
      <w:r>
        <w:t>2)</w:t>
      </w:r>
      <w:r>
        <w:tab/>
        <w:t xml:space="preserve">if the entry for the </w:t>
      </w:r>
      <w:r>
        <w:rPr>
          <w:lang w:eastAsia="ko-KR"/>
        </w:rPr>
        <w:t>registered</w:t>
      </w:r>
      <w:r>
        <w:t xml:space="preserve"> PLMN in the received "CAG information list" does not include any CAG-ID and:</w:t>
      </w:r>
    </w:p>
    <w:p w14:paraId="57AB8A84" w14:textId="77777777" w:rsidR="00637B0F" w:rsidRDefault="00637B0F" w:rsidP="00637B0F">
      <w:pPr>
        <w:pStyle w:val="B3"/>
      </w:pPr>
      <w:proofErr w:type="spellStart"/>
      <w:r>
        <w:t>i</w:t>
      </w:r>
      <w:proofErr w:type="spellEnd"/>
      <w:r>
        <w:t>)</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6AEDC7B0" w14:textId="77777777" w:rsidR="00637B0F" w:rsidRDefault="00637B0F" w:rsidP="00637B0F">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3F128DB2" w14:textId="77777777" w:rsidR="00637B0F" w:rsidRDefault="00637B0F" w:rsidP="00637B0F">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45D2A8BA" w14:textId="77777777" w:rsidR="00637B0F" w:rsidRDefault="00637B0F" w:rsidP="00637B0F">
      <w:r>
        <w:t xml:space="preserve">If the REGISTRATION ACCEPT message contains the Operator-defined access </w:t>
      </w:r>
      <w:r>
        <w:rPr>
          <w:lang w:val="en-US"/>
        </w:rPr>
        <w:t xml:space="preserve">category definitions </w:t>
      </w:r>
      <w:r>
        <w:t xml:space="preserve">IE or the Extended emergency number list IE or the CAG information list IE, the UE shall return a REGISTRATION COMPLETE message to the AMF to acknowledge reception of the operator-defined access </w:t>
      </w:r>
      <w:r>
        <w:rPr>
          <w:lang w:val="en-US"/>
        </w:rPr>
        <w:t>category definitions or the extended local emergency numbers list</w:t>
      </w:r>
      <w:r>
        <w:t xml:space="preserve"> or the CAG information list IE.</w:t>
      </w:r>
    </w:p>
    <w:p w14:paraId="3D9FB0DA" w14:textId="77777777" w:rsidR="00637B0F" w:rsidRDefault="00637B0F" w:rsidP="00637B0F">
      <w:r>
        <w:lastRenderedPageBreak/>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32506766" w14:textId="77777777" w:rsidR="00637B0F" w:rsidRDefault="00637B0F" w:rsidP="00637B0F">
      <w:r>
        <w:t xml:space="preserve">If the T3448 value IE is present in the received </w:t>
      </w:r>
      <w:r>
        <w:rPr>
          <w:lang w:val="en-US"/>
        </w:rPr>
        <w:t xml:space="preserve">REGISTRATION </w:t>
      </w:r>
      <w:r>
        <w:t>ACCEPT message and the value indicates that this timer is neither zero nor deactivated, the UE shall:</w:t>
      </w:r>
    </w:p>
    <w:p w14:paraId="519B837A" w14:textId="77777777" w:rsidR="00637B0F" w:rsidRDefault="00637B0F" w:rsidP="00637B0F">
      <w:pPr>
        <w:pStyle w:val="B1"/>
      </w:pPr>
      <w:r>
        <w:t>a)</w:t>
      </w:r>
      <w:r>
        <w:tab/>
        <w:t>stop timer T3448 if it is running; and</w:t>
      </w:r>
    </w:p>
    <w:p w14:paraId="560FCDD7" w14:textId="77777777" w:rsidR="00637B0F" w:rsidRDefault="00637B0F" w:rsidP="00637B0F">
      <w:pPr>
        <w:pStyle w:val="B1"/>
        <w:rPr>
          <w:lang w:eastAsia="ja-JP"/>
        </w:rPr>
      </w:pPr>
      <w:r>
        <w:t>b)</w:t>
      </w:r>
      <w:r>
        <w:tab/>
        <w:t>start timer T3448 with the value provided in the T3448 value IE.</w:t>
      </w:r>
    </w:p>
    <w:p w14:paraId="375887E0" w14:textId="77777777" w:rsidR="00637B0F" w:rsidRDefault="00637B0F" w:rsidP="00637B0F">
      <w:r>
        <w:t xml:space="preserve">If the UE is using 5GS services with control plane </w:t>
      </w:r>
      <w:proofErr w:type="spellStart"/>
      <w:r>
        <w:t>CIoT</w:t>
      </w:r>
      <w:proofErr w:type="spellEnd"/>
      <w:r>
        <w:t xml:space="preserve"> 5GS optimization, the T3448 value IE is present in the </w:t>
      </w:r>
      <w:r>
        <w:rPr>
          <w:lang w:val="en-US"/>
        </w:rPr>
        <w:t xml:space="preserve">REGISTRATION </w:t>
      </w:r>
      <w:r>
        <w:t>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5A615CE3" w14:textId="77777777" w:rsidR="00637B0F" w:rsidRDefault="00637B0F" w:rsidP="00637B0F">
      <w:r>
        <w:t>If the UE in 5GMM-IDLE mode initiated the registration procedure for mobility and periodic registration update and the REGISTRATION ACCEPT message does not include the T3448 value IE and if timer T3448 is running</w:t>
      </w:r>
      <w:r>
        <w:rPr>
          <w:lang w:eastAsia="zh-CN"/>
        </w:rPr>
        <w:t>,</w:t>
      </w:r>
      <w:r>
        <w:t xml:space="preserve"> then the UE shall stop timer T3448.</w:t>
      </w:r>
    </w:p>
    <w:p w14:paraId="6435595D" w14:textId="77777777" w:rsidR="00637B0F" w:rsidRDefault="00637B0F" w:rsidP="00637B0F">
      <w:pPr>
        <w:rPr>
          <w:rFonts w:eastAsia="Malgun Gothic"/>
        </w:rPr>
      </w:pPr>
      <w:r>
        <w:t>Upon receiving a REGISTRATION COMPLETE message, the AMF shall stop timer T3550 and change to state 5GMM-REGISTERED. The 5G-GUTI, if sent in the REGISTRATION ACCEPT message, shall be considered as valid, and the UE radio capability ID, if sent in the REGISTRATION ACCEPT message, shall be considered as valid.</w:t>
      </w:r>
    </w:p>
    <w:p w14:paraId="6DB22A03" w14:textId="77777777" w:rsidR="00637B0F" w:rsidRDefault="00637B0F" w:rsidP="00637B0F">
      <w:pPr>
        <w:rPr>
          <w:rFonts w:eastAsia="宋体"/>
        </w:rPr>
      </w:pPr>
      <w:r>
        <w:t>If the 5GS update type IE was included in the REGISTRATION REQUEST message with the SMS requested bit set to "SMS over NAS supported" and:</w:t>
      </w:r>
    </w:p>
    <w:p w14:paraId="67029E23" w14:textId="77777777" w:rsidR="00637B0F" w:rsidRDefault="00637B0F" w:rsidP="00637B0F">
      <w:pPr>
        <w:pStyle w:val="B1"/>
      </w:pPr>
      <w:r>
        <w:t>a)</w:t>
      </w:r>
      <w:r>
        <w:tab/>
        <w:t>the SMSF address is stored in the UE 5GMM context and:</w:t>
      </w:r>
    </w:p>
    <w:p w14:paraId="6A799807" w14:textId="77777777" w:rsidR="00637B0F" w:rsidRDefault="00637B0F" w:rsidP="00637B0F">
      <w:pPr>
        <w:pStyle w:val="B2"/>
      </w:pPr>
      <w:r>
        <w:t>1)</w:t>
      </w:r>
      <w:r>
        <w:tab/>
        <w:t>the UE is considered available for SMS over NAS; or</w:t>
      </w:r>
    </w:p>
    <w:p w14:paraId="55CA3349" w14:textId="77777777" w:rsidR="00637B0F" w:rsidRDefault="00637B0F" w:rsidP="00637B0F">
      <w:pPr>
        <w:pStyle w:val="B2"/>
      </w:pPr>
      <w:r>
        <w:t>2)</w:t>
      </w:r>
      <w:r>
        <w:tab/>
        <w:t>the UE is considered not available for SMS over NAS and the SMSF has confirmed that the activation of the SMS service is successful; or</w:t>
      </w:r>
    </w:p>
    <w:p w14:paraId="491E6331" w14:textId="77777777" w:rsidR="00637B0F" w:rsidRDefault="00637B0F" w:rsidP="00637B0F">
      <w:pPr>
        <w:pStyle w:val="B1"/>
        <w:rPr>
          <w:lang w:eastAsia="zh-CN"/>
        </w:rPr>
      </w:pPr>
      <w:r>
        <w:t>b)</w:t>
      </w:r>
      <w:r>
        <w:tab/>
        <w:t>the SMSF address is not stored in the UE 5GMM context, the SMSF selection is successful and the SMSF has confirmed that the activation of the SMS service is successful;</w:t>
      </w:r>
    </w:p>
    <w:p w14:paraId="2DD02951" w14:textId="77777777" w:rsidR="00637B0F" w:rsidRDefault="00637B0F" w:rsidP="00637B0F">
      <w:r>
        <w:t xml:space="preserve">then the AMF shall set the </w:t>
      </w:r>
      <w:r>
        <w:rPr>
          <w:noProof/>
        </w:rPr>
        <w:t>SMS allowed bit of the 5GS registration result IE in the REGISTRATION ACCEPT message as specified in subclause 5.5.1.2.4. If the UE 5GMM context does not contain an SMSF address or the UE is not considered available for SMS over NAS, then the AMF shall</w:t>
      </w:r>
      <w:r>
        <w:rPr>
          <w:noProof/>
          <w:lang w:eastAsia="zh-CN"/>
        </w:rPr>
        <w:t>:</w:t>
      </w:r>
    </w:p>
    <w:p w14:paraId="25CDCC17" w14:textId="77777777" w:rsidR="00637B0F" w:rsidRDefault="00637B0F" w:rsidP="00637B0F">
      <w:pPr>
        <w:pStyle w:val="B1"/>
      </w:pPr>
      <w:r>
        <w:t>a)</w:t>
      </w:r>
      <w:r>
        <w:tab/>
        <w:t>store the SMSF address in the UE 5GMM context if not stored already; and</w:t>
      </w:r>
    </w:p>
    <w:p w14:paraId="631B42A7" w14:textId="77777777" w:rsidR="00637B0F" w:rsidRDefault="00637B0F" w:rsidP="00637B0F">
      <w:pPr>
        <w:pStyle w:val="B1"/>
      </w:pPr>
      <w:r>
        <w:t>b)</w:t>
      </w:r>
      <w:r>
        <w:tab/>
        <w:t xml:space="preserve">store the value of the SMS </w:t>
      </w:r>
      <w:r>
        <w:rPr>
          <w:lang w:eastAsia="zh-CN"/>
        </w:rPr>
        <w:t>allowed</w:t>
      </w:r>
      <w:r>
        <w:t xml:space="preserve"> bit</w:t>
      </w:r>
      <w:r>
        <w:rPr>
          <w:noProof/>
        </w:rPr>
        <w:t xml:space="preserve"> of the 5GS registration result </w:t>
      </w:r>
      <w:r>
        <w:t xml:space="preserve">IE in the UE 5GMM context </w:t>
      </w:r>
      <w:r>
        <w:rPr>
          <w:lang w:eastAsia="zh-CN"/>
        </w:rPr>
        <w:t xml:space="preserve">and </w:t>
      </w:r>
      <w:r>
        <w:t>consider the UE available for SMS over NAS</w:t>
      </w:r>
      <w:r>
        <w:rPr>
          <w:noProof/>
        </w:rPr>
        <w:t>.</w:t>
      </w:r>
    </w:p>
    <w:p w14:paraId="27D8F8A1" w14:textId="77777777" w:rsidR="00637B0F" w:rsidRDefault="00637B0F" w:rsidP="00637B0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49C70AE9" w14:textId="77777777" w:rsidR="00637B0F" w:rsidRDefault="00637B0F" w:rsidP="00637B0F">
      <w:r>
        <w:t>If the 5GS update type IE was included in the REGISTRATION REQUEST message with the SMS requested bit set to "SMS over NAS not supported" or the 5GS update type IE was not included in the REGISTRATION REQUEST message, then the AMF shall:</w:t>
      </w:r>
    </w:p>
    <w:p w14:paraId="73FA5EFD" w14:textId="77777777" w:rsidR="00637B0F" w:rsidRDefault="00637B0F" w:rsidP="00637B0F">
      <w:pPr>
        <w:pStyle w:val="B1"/>
      </w:pPr>
      <w:r>
        <w:t>a)</w:t>
      </w:r>
      <w:r>
        <w:tab/>
        <w:t xml:space="preserve">mark the 5GMM context to indicate that </w:t>
      </w:r>
      <w:r>
        <w:rPr>
          <w:lang w:eastAsia="zh-CN"/>
        </w:rPr>
        <w:t xml:space="preserve">the UE is not available for </w:t>
      </w:r>
      <w:r>
        <w:t>SMS over NAS; and</w:t>
      </w:r>
    </w:p>
    <w:p w14:paraId="671B01A6" w14:textId="77777777" w:rsidR="00637B0F" w:rsidRDefault="00637B0F" w:rsidP="00637B0F">
      <w:pPr>
        <w:pStyle w:val="NO"/>
      </w:pPr>
      <w:r>
        <w:t>NOTE 7:</w:t>
      </w:r>
      <w:r>
        <w:tab/>
        <w:t>The AMF can notify the SMSF that the UE is deregistered from SMS over NAS based on local configuration.</w:t>
      </w:r>
    </w:p>
    <w:p w14:paraId="121B3352" w14:textId="77777777" w:rsidR="00637B0F" w:rsidRDefault="00637B0F" w:rsidP="00637B0F">
      <w:pPr>
        <w:pStyle w:val="B1"/>
      </w:pPr>
      <w:r>
        <w:t>b)</w:t>
      </w:r>
      <w:r>
        <w:tab/>
        <w:t>set the SMS allowed bit of the 5GS registration result IE to "SMS over NAS not allowed" in the REGISTRATION ACCEPT message.</w:t>
      </w:r>
    </w:p>
    <w:p w14:paraId="388C877D" w14:textId="77777777" w:rsidR="00637B0F" w:rsidRDefault="00637B0F" w:rsidP="00637B0F">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023690D1" w14:textId="77777777" w:rsidR="00637B0F" w:rsidRDefault="00637B0F" w:rsidP="00637B0F">
      <w:r>
        <w:lastRenderedPageBreak/>
        <w:t>If the 5GS update type IE was included in the REGISTRATION REQUEST message with the NG-RAN-RCU bit set to "</w:t>
      </w:r>
      <w:bookmarkStart w:id="70" w:name="OLE_LINK16"/>
      <w:bookmarkStart w:id="71" w:name="OLE_LINK15"/>
      <w:r>
        <w:t>UE radio capability update</w:t>
      </w:r>
      <w:bookmarkEnd w:id="70"/>
      <w:bookmarkEnd w:id="71"/>
      <w:r>
        <w:t xml:space="preserve"> needed", the AMF shall delete the stored UE radio capability information</w:t>
      </w:r>
      <w:bookmarkStart w:id="72" w:name="_Hlk33612878"/>
      <w:r>
        <w:t xml:space="preserve"> or the UE radio capability ID</w:t>
      </w:r>
      <w:bookmarkEnd w:id="72"/>
      <w:r>
        <w:t>, if any.</w:t>
      </w:r>
    </w:p>
    <w:p w14:paraId="025E6391" w14:textId="77777777" w:rsidR="00637B0F" w:rsidRDefault="00637B0F" w:rsidP="00637B0F">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7A1E69A5" w14:textId="77777777" w:rsidR="00637B0F" w:rsidRDefault="00637B0F" w:rsidP="00637B0F">
      <w:pPr>
        <w:pStyle w:val="B1"/>
        <w:rPr>
          <w:lang w:eastAsia="x-none"/>
        </w:rPr>
      </w:pPr>
      <w:r>
        <w:t>a)</w:t>
      </w:r>
      <w:r>
        <w:tab/>
        <w:t>"3GPP access", the UE:</w:t>
      </w:r>
    </w:p>
    <w:p w14:paraId="7BC7EA13" w14:textId="77777777" w:rsidR="00637B0F" w:rsidRDefault="00637B0F" w:rsidP="00637B0F">
      <w:pPr>
        <w:pStyle w:val="B2"/>
      </w:pPr>
      <w:r>
        <w:t>-</w:t>
      </w:r>
      <w:r>
        <w:tab/>
        <w:t>shall consider itself as being registered to 3GPP access only; and</w:t>
      </w:r>
    </w:p>
    <w:p w14:paraId="3F6BDF4D" w14:textId="77777777" w:rsidR="00637B0F" w:rsidRDefault="00637B0F" w:rsidP="00637B0F">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28626551" w14:textId="77777777" w:rsidR="00637B0F" w:rsidRDefault="00637B0F" w:rsidP="00637B0F">
      <w:pPr>
        <w:pStyle w:val="B1"/>
      </w:pPr>
      <w:r>
        <w:t>b)</w:t>
      </w:r>
      <w:r>
        <w:tab/>
        <w:t>"Non-3GPP access", the UE:</w:t>
      </w:r>
    </w:p>
    <w:p w14:paraId="61D58DD2" w14:textId="77777777" w:rsidR="00637B0F" w:rsidRDefault="00637B0F" w:rsidP="00637B0F">
      <w:pPr>
        <w:pStyle w:val="B2"/>
      </w:pPr>
      <w:r>
        <w:t>-</w:t>
      </w:r>
      <w:r>
        <w:tab/>
        <w:t>shall consider itself as being registered to non-3GPP access only; and</w:t>
      </w:r>
    </w:p>
    <w:p w14:paraId="58AE905F" w14:textId="77777777" w:rsidR="00637B0F" w:rsidRDefault="00637B0F" w:rsidP="00637B0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3BE5799C" w14:textId="77777777" w:rsidR="00637B0F" w:rsidRDefault="00637B0F" w:rsidP="00637B0F">
      <w:pPr>
        <w:pStyle w:val="B1"/>
      </w:pPr>
      <w:r>
        <w:t>c)</w:t>
      </w:r>
      <w:r>
        <w:tab/>
        <w:t>"3GPP access and Non-3GPP access", the UE shall consider itself as being registered to both 3GPP access and non-3GPP access.</w:t>
      </w:r>
    </w:p>
    <w:p w14:paraId="6D771B21" w14:textId="77777777" w:rsidR="00637B0F" w:rsidRDefault="00637B0F" w:rsidP="00637B0F">
      <w:r>
        <w:rPr>
          <w:noProof/>
        </w:rPr>
        <w:t xml:space="preserve">If the UE is not currently registered for emergency services and the </w:t>
      </w:r>
      <w:r>
        <w:rPr>
          <w:lang w:eastAsia="ja-JP"/>
        </w:rPr>
        <w:t>5GS registration result IE value in the REGISTRATION ACCEPT message is set to</w:t>
      </w:r>
      <w:r>
        <w:t xml:space="preserve"> "Registered for emergency services", the UE shall consider itself registered for emergency services and shall locally release all non-emergency PDU sessions, if any.</w:t>
      </w:r>
    </w:p>
    <w:p w14:paraId="0D58A971" w14:textId="77777777" w:rsidR="00637B0F" w:rsidRDefault="00637B0F" w:rsidP="00637B0F">
      <w:r>
        <w:t>The AMF shall include the allowed NSSAI for the current PLMN and shall include the mapped S-NSSAI(s) for the allowed NSSAI contained in the requested NSSAI (i.e. Requested NSSAI IE or Requested mapped NSSAI IE) from the UE if available,</w:t>
      </w:r>
      <w:r>
        <w:rPr>
          <w:lang w:eastAsia="zh-CN"/>
        </w:rPr>
        <w:t xml:space="preserve"> </w:t>
      </w:r>
      <w:r>
        <w:t>in the REGISTRATION ACCEPT message if the UE included the requested NSSAI in the REGISTRATION REQUEST message and the AMF allows one or more S-NSSAIs for the current PLMN in the Requested NSSAI IE or one or more mapped S-NSSAIs in the Requested NSSAI IE or Requested mapped NSSAI IE. 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1D690F9F" w14:textId="77777777" w:rsidR="00637B0F" w:rsidRDefault="00637B0F" w:rsidP="00637B0F">
      <w:r>
        <w:t xml:space="preserve">The AMF may also include rejected NSSAI in the REGISTRATION ACCEPT message if the UE </w:t>
      </w:r>
      <w:r>
        <w:rPr>
          <w:lang w:eastAsia="zh-CN"/>
        </w:rPr>
        <w:t>is not</w:t>
      </w:r>
      <w:r>
        <w:t xml:space="preserve"> registered for onboarding services in SNPN. </w:t>
      </w:r>
      <w:r>
        <w:rPr>
          <w:lang w:val="en-US"/>
        </w:rPr>
        <w:t xml:space="preserve">If the UE has set the </w:t>
      </w:r>
      <w:r>
        <w:t xml:space="preserve">ER-NSSAI bit to "Extended rejected NSSAI supported" in the 5GMM capability IE of the REGISTRATION REQUEST message, the rejected NSSAI shall be included in the Extended rejected NSSAI IE in the REGISTRATION ACCEPT message; otherwise the rejected NSSAI shall be included in the Rejected NSSAI IE in the REGISTRATION ACCEPT message. If the UE </w:t>
      </w:r>
      <w:r>
        <w:rPr>
          <w:lang w:eastAsia="zh-CN"/>
        </w:rPr>
        <w:t xml:space="preserve">is </w:t>
      </w:r>
      <w:r>
        <w:t>registered for onboarding services in SNPN, the AMF shall not include rejected NSSAI in the REGISTRATION ACCEPT message.</w:t>
      </w:r>
    </w:p>
    <w:p w14:paraId="628909BF" w14:textId="77777777" w:rsidR="00637B0F" w:rsidRDefault="00637B0F" w:rsidP="00637B0F">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3E47CD10" w14:textId="77777777" w:rsidR="00637B0F" w:rsidRDefault="00637B0F" w:rsidP="00637B0F">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6392AF22" w14:textId="77777777" w:rsidR="00637B0F" w:rsidRDefault="00637B0F" w:rsidP="00637B0F">
      <w:pPr>
        <w:pStyle w:val="B1"/>
      </w:pPr>
      <w:r>
        <w:t>b)</w:t>
      </w:r>
      <w:r>
        <w:tab/>
        <w:t>rejected NSSAI for the current registration area shall not include an S-NSSAI for the current PLMN or SNPN which is associated to multiple mapped S-NSSAIs and some of these but not all mapped S-NSSAIs are not allowed.</w:t>
      </w:r>
    </w:p>
    <w:p w14:paraId="0D55A0C5" w14:textId="77777777" w:rsidR="00637B0F" w:rsidRDefault="00637B0F" w:rsidP="00637B0F">
      <w:pPr>
        <w:pStyle w:val="NO"/>
      </w:pPr>
      <w:r>
        <w:t>NOTE 8:</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29054AE2" w14:textId="77777777" w:rsidR="00637B0F" w:rsidRDefault="00637B0F" w:rsidP="00637B0F">
      <w:r>
        <w:lastRenderedPageBreak/>
        <w:t>If the UE indicated the support for network slice-specific authentication and authorization, an</w:t>
      </w:r>
      <w:r>
        <w:rPr>
          <w:lang w:eastAsia="zh-CN"/>
        </w:rPr>
        <w:t xml:space="preserve">d </w:t>
      </w:r>
      <w:r>
        <w:t>if the requested NSSAI (i.e. the Requested NSSAI IE or the Requested mapped NSSAI IE) includes one or more S-NSSAIs subject to network slice-specific authentication and authorization, the AMF shall in the REGISTRATION ACCEPT message include:</w:t>
      </w:r>
    </w:p>
    <w:p w14:paraId="4B16851C" w14:textId="77777777" w:rsidR="00637B0F" w:rsidRDefault="00637B0F" w:rsidP="00637B0F">
      <w:pPr>
        <w:pStyle w:val="B1"/>
      </w:pPr>
      <w:r>
        <w:t>a)</w:t>
      </w:r>
      <w:r>
        <w:tab/>
        <w:t>the allowed NSSAI containing the S-NSSAI(s) or the mapped S-NSSAI(s), if any:</w:t>
      </w:r>
    </w:p>
    <w:p w14:paraId="39FD682D" w14:textId="77777777" w:rsidR="00637B0F" w:rsidRDefault="00637B0F" w:rsidP="00637B0F">
      <w:pPr>
        <w:pStyle w:val="B2"/>
      </w:pPr>
      <w:proofErr w:type="spellStart"/>
      <w:r>
        <w:t>i</w:t>
      </w:r>
      <w:proofErr w:type="spellEnd"/>
      <w:r>
        <w:t>)</w:t>
      </w:r>
      <w:r>
        <w:tab/>
        <w:t>which are not subject to network slice-specific authentication and authorization and are allowed by the AMF; or</w:t>
      </w:r>
    </w:p>
    <w:p w14:paraId="49925A7E" w14:textId="77777777" w:rsidR="00637B0F" w:rsidRDefault="00637B0F" w:rsidP="00637B0F">
      <w:pPr>
        <w:pStyle w:val="B2"/>
      </w:pPr>
      <w:r>
        <w:t>ii)</w:t>
      </w:r>
      <w:r>
        <w:tab/>
        <w:t>for which the network slice-specific authentication and authorization has been successfully performed;</w:t>
      </w:r>
    </w:p>
    <w:p w14:paraId="0EA66CF1" w14:textId="77777777" w:rsidR="00637B0F" w:rsidRDefault="00637B0F" w:rsidP="00637B0F">
      <w:pPr>
        <w:pStyle w:val="B1"/>
        <w:rPr>
          <w:lang w:eastAsia="zh-CN"/>
        </w:rPr>
      </w:pPr>
      <w:r>
        <w:rPr>
          <w:lang w:eastAsia="zh-CN"/>
        </w:rPr>
        <w:t>b)</w:t>
      </w:r>
      <w:r>
        <w:rPr>
          <w:lang w:eastAsia="zh-CN"/>
        </w:rPr>
        <w:tab/>
        <w:t xml:space="preserve">optionally, </w:t>
      </w:r>
      <w:r>
        <w:t xml:space="preserve">the </w:t>
      </w:r>
      <w:r>
        <w:rPr>
          <w:lang w:eastAsia="zh-CN"/>
        </w:rPr>
        <w:t>rejected</w:t>
      </w:r>
      <w:r>
        <w:t xml:space="preserve"> NSSAI</w:t>
      </w:r>
      <w:r>
        <w:rPr>
          <w:lang w:eastAsia="zh-CN"/>
        </w:rPr>
        <w:t>;</w:t>
      </w:r>
    </w:p>
    <w:p w14:paraId="21AE12E0" w14:textId="77777777" w:rsidR="00637B0F" w:rsidRDefault="00637B0F" w:rsidP="00637B0F">
      <w:pPr>
        <w:pStyle w:val="B1"/>
        <w:rPr>
          <w:lang w:eastAsia="x-none"/>
        </w:rPr>
      </w:pPr>
      <w:r>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2E16CD21" w14:textId="77777777" w:rsidR="00637B0F" w:rsidRDefault="00637B0F" w:rsidP="00637B0F">
      <w:pPr>
        <w:pStyle w:val="B1"/>
      </w:pPr>
      <w:r>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3BC835D8"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0AC6648E"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w:t>
      </w:r>
    </w:p>
    <w:p w14:paraId="780C6131" w14:textId="77777777" w:rsidR="00637B0F" w:rsidRDefault="00637B0F" w:rsidP="00637B0F">
      <w:pPr>
        <w:pStyle w:val="B1"/>
        <w:rPr>
          <w:rFonts w:eastAsia="Malgun Gothic"/>
        </w:rPr>
      </w:pPr>
      <w:r>
        <w:rPr>
          <w:rFonts w:eastAsia="Malgun Gothic"/>
        </w:rPr>
        <w:t>b)</w:t>
      </w:r>
      <w:r>
        <w:rPr>
          <w:rFonts w:eastAsia="Malgun Gothic"/>
        </w:rPr>
        <w:tab/>
        <w:t xml:space="preserve">all </w:t>
      </w:r>
      <w:r>
        <w:rPr>
          <w:lang w:eastAsia="zh-CN"/>
        </w:rPr>
        <w:t>subscribed S-NSSAIs marked as default</w:t>
      </w:r>
      <w:r>
        <w:rPr>
          <w:rFonts w:eastAsia="Malgun Gothic"/>
        </w:rPr>
        <w:t xml:space="preserve"> are </w:t>
      </w:r>
      <w:r>
        <w:t>subject to network slice-specific authentication and authorization</w:t>
      </w:r>
      <w:r>
        <w:rPr>
          <w:rFonts w:eastAsia="Malgun Gothic"/>
        </w:rPr>
        <w:t>; and</w:t>
      </w:r>
    </w:p>
    <w:p w14:paraId="0DF98B31" w14:textId="77777777" w:rsidR="00637B0F" w:rsidRDefault="00637B0F" w:rsidP="00637B0F">
      <w:pPr>
        <w:pStyle w:val="B1"/>
        <w:rPr>
          <w:rFonts w:eastAsia="宋体"/>
        </w:rPr>
      </w:pPr>
      <w:r>
        <w:t>c)</w:t>
      </w:r>
      <w:r>
        <w:tab/>
        <w:t>the network slice-specific authentication and authorization procedure has not been successfully performed for any of the subscribed S-NSSAIs marked as default,</w:t>
      </w:r>
    </w:p>
    <w:p w14:paraId="395D89FA" w14:textId="77777777" w:rsidR="00637B0F" w:rsidRDefault="00637B0F" w:rsidP="00637B0F">
      <w:pPr>
        <w:rPr>
          <w:rFonts w:eastAsia="Malgun Gothic"/>
        </w:rPr>
      </w:pPr>
      <w:r>
        <w:rPr>
          <w:rFonts w:eastAsia="Malgun Gothic"/>
        </w:rPr>
        <w:t>the AMF shall in the REGISTRATION ACCEPT message include:</w:t>
      </w:r>
    </w:p>
    <w:p w14:paraId="548317FB" w14:textId="77777777" w:rsidR="00637B0F" w:rsidRDefault="00637B0F" w:rsidP="00637B0F">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 and</w:t>
      </w:r>
    </w:p>
    <w:p w14:paraId="443BE20F" w14:textId="77777777" w:rsidR="00637B0F" w:rsidRDefault="00637B0F" w:rsidP="00637B0F">
      <w:pPr>
        <w:pStyle w:val="B1"/>
        <w:rPr>
          <w:rFonts w:eastAsia="Malgun Gothic"/>
        </w:rPr>
      </w:pPr>
      <w:r>
        <w:rPr>
          <w:rFonts w:eastAsia="Malgun Gothic"/>
        </w:rPr>
        <w:t>b)</w:t>
      </w:r>
      <w:r>
        <w:rPr>
          <w:rFonts w:eastAsia="Malgun Gothic"/>
        </w:rPr>
        <w:tab/>
        <w:t>pending</w:t>
      </w:r>
      <w:r>
        <w:t xml:space="preserve"> NSSAI containing one or more subscribed S-NSSAIs marked as default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85C262D" w14:textId="77777777" w:rsidR="00637B0F" w:rsidRDefault="00637B0F" w:rsidP="00637B0F">
      <w:pPr>
        <w:pStyle w:val="B1"/>
        <w:rPr>
          <w:rFonts w:eastAsia="宋体"/>
          <w:lang w:eastAsia="zh-CN"/>
        </w:rPr>
      </w:pPr>
      <w:r>
        <w:rPr>
          <w:lang w:eastAsia="zh-CN"/>
        </w:rPr>
        <w:t>c)</w:t>
      </w:r>
      <w:r>
        <w:rPr>
          <w:lang w:eastAsia="zh-CN"/>
        </w:rPr>
        <w:tab/>
        <w:t xml:space="preserve">optionally, the </w:t>
      </w:r>
      <w:r>
        <w:t>rejected NSSAI</w:t>
      </w:r>
      <w:r>
        <w:rPr>
          <w:lang w:eastAsia="zh-CN"/>
        </w:rPr>
        <w:t>.</w:t>
      </w:r>
    </w:p>
    <w:p w14:paraId="12316631"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0C2A111D"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 and</w:t>
      </w:r>
    </w:p>
    <w:p w14:paraId="44DF3890" w14:textId="77777777" w:rsidR="00637B0F" w:rsidRDefault="00637B0F" w:rsidP="00637B0F">
      <w:pPr>
        <w:pStyle w:val="B1"/>
        <w:rPr>
          <w:rFonts w:eastAsia="Malgun Gothic"/>
        </w:rPr>
      </w:pPr>
      <w:r>
        <w:rPr>
          <w:rFonts w:eastAsia="Malgun Gothic"/>
        </w:rPr>
        <w:t>b)</w:t>
      </w:r>
      <w:r>
        <w:rPr>
          <w:rFonts w:eastAsia="Malgun Gothic"/>
        </w:rPr>
        <w:tab/>
        <w:t xml:space="preserve">one or more </w:t>
      </w:r>
      <w:r>
        <w:rPr>
          <w:lang w:eastAsia="zh-CN"/>
        </w:rPr>
        <w:t>subscribed S-NSSAIs marked as default</w:t>
      </w:r>
      <w:r>
        <w:rPr>
          <w:rFonts w:eastAsia="Malgun Gothic"/>
        </w:rPr>
        <w:t xml:space="preserve"> are not </w:t>
      </w:r>
      <w:r>
        <w:t>subject to network slice-specific authentication and authorization or the network slice-specific authentication and authorization procedure has been successfully performed for one or more subscribed S-NSSAIs marked as default</w:t>
      </w:r>
      <w:r>
        <w:rPr>
          <w:rFonts w:eastAsia="Malgun Gothic"/>
        </w:rPr>
        <w:t>;</w:t>
      </w:r>
    </w:p>
    <w:p w14:paraId="4289BA8A" w14:textId="77777777" w:rsidR="00637B0F" w:rsidRDefault="00637B0F" w:rsidP="00637B0F">
      <w:pPr>
        <w:rPr>
          <w:rFonts w:eastAsia="Malgun Gothic"/>
        </w:rPr>
      </w:pPr>
      <w:r>
        <w:rPr>
          <w:rFonts w:eastAsia="Malgun Gothic"/>
        </w:rPr>
        <w:t>the AMF shall in the REGISTRATION ACCEPT message include:</w:t>
      </w:r>
    </w:p>
    <w:p w14:paraId="38C60BE3" w14:textId="77777777" w:rsidR="00637B0F" w:rsidRDefault="00637B0F" w:rsidP="00637B0F">
      <w:pPr>
        <w:pStyle w:val="B1"/>
        <w:rPr>
          <w:rFonts w:eastAsia="Malgun Gothic"/>
        </w:rPr>
      </w:pPr>
      <w:r>
        <w:rPr>
          <w:rFonts w:eastAsia="Malgun Gothic"/>
        </w:rPr>
        <w:t>a)</w:t>
      </w:r>
      <w:r>
        <w:rPr>
          <w:rFonts w:eastAsia="Malgun Gothic"/>
        </w:rPr>
        <w:tab/>
      </w:r>
      <w:r>
        <w:t>pending NSSAI containing one or more subscribed S-NSSAIs marked as default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20C2CF72" w14:textId="77777777" w:rsidR="00637B0F" w:rsidRDefault="00637B0F" w:rsidP="00637B0F">
      <w:pPr>
        <w:pStyle w:val="B1"/>
        <w:rPr>
          <w:rFonts w:eastAsia="Malgun Gothic"/>
        </w:rPr>
      </w:pPr>
      <w:r>
        <w:rPr>
          <w:rFonts w:eastAsia="Malgun Gothic"/>
        </w:rPr>
        <w:t>b)</w:t>
      </w:r>
      <w:r>
        <w:rPr>
          <w:rFonts w:eastAsia="Malgun Gothic"/>
        </w:rPr>
        <w:tab/>
        <w:t xml:space="preserve">allowed NSSAI containing </w:t>
      </w:r>
      <w:r>
        <w:t>S-NSSAI(s) for the current PLMN each of which corresponds to a</w:t>
      </w:r>
      <w:r>
        <w:rPr>
          <w:rFonts w:eastAsia="Malgun Gothic"/>
        </w:rPr>
        <w:t xml:space="preserve"> subscribed S-NSSAI marked as default which are not subject to network slice-specific authentication and authorization or for which </w:t>
      </w:r>
      <w:r>
        <w:t>the network slice-specific authentication and authorization has been successfully performed;</w:t>
      </w:r>
    </w:p>
    <w:p w14:paraId="6C9D02EE" w14:textId="77777777" w:rsidR="00637B0F" w:rsidRDefault="00637B0F" w:rsidP="00637B0F">
      <w:pPr>
        <w:pStyle w:val="B1"/>
        <w:rPr>
          <w:rFonts w:eastAsia="Malgun Gothic"/>
        </w:rPr>
      </w:pPr>
      <w:r>
        <w:rPr>
          <w:rFonts w:eastAsia="Malgun Gothic"/>
        </w:rPr>
        <w:lastRenderedPageBreak/>
        <w:t>c)</w:t>
      </w:r>
      <w:r>
        <w:rPr>
          <w:rFonts w:eastAsia="Malgun Gothic"/>
        </w:rPr>
        <w:tab/>
        <w:t>allowed NSSAI containing one or more subscribed S-NSSAIs marked as default,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5E865F57" w14:textId="77777777" w:rsidR="00637B0F" w:rsidRDefault="00637B0F" w:rsidP="00637B0F">
      <w:pPr>
        <w:pStyle w:val="B1"/>
        <w:rPr>
          <w:rFonts w:eastAsia="宋体"/>
          <w:lang w:eastAsia="zh-CN"/>
        </w:rPr>
      </w:pPr>
      <w:r>
        <w:rPr>
          <w:lang w:eastAsia="zh-CN"/>
        </w:rPr>
        <w:t>d)</w:t>
      </w:r>
      <w:r>
        <w:rPr>
          <w:lang w:eastAsia="zh-CN"/>
        </w:rPr>
        <w:tab/>
        <w:t xml:space="preserve">optionally, the </w:t>
      </w:r>
      <w:r>
        <w:t>rejected NSSAI</w:t>
      </w:r>
      <w:r>
        <w:rPr>
          <w:lang w:eastAsia="zh-CN"/>
        </w:rPr>
        <w:t>.</w:t>
      </w:r>
    </w:p>
    <w:p w14:paraId="6404889C" w14:textId="77777777" w:rsidR="00637B0F" w:rsidRDefault="00637B0F" w:rsidP="00637B0F">
      <w:r>
        <w:t>If the UE did not include the requested NSSAI in the REGISTRATION REQUEST message or</w:t>
      </w:r>
      <w:r>
        <w:rPr>
          <w:lang w:eastAsia="zh-CN"/>
        </w:rPr>
        <w:t xml:space="preserve"> none of the S-NSSAIs in the requested NSSAI in the REGISTRATION REQUEST message are allowed,</w:t>
      </w:r>
      <w:r>
        <w:t xml:space="preserve"> the allowed NSSAI shall not contain subscribed S-NSSAI(s) marked as default</w:t>
      </w:r>
      <w:r>
        <w:rPr>
          <w:rFonts w:eastAsia="Malgun Gothic"/>
        </w:rPr>
        <w:t xml:space="preserve"> subject to NSAC</w:t>
      </w:r>
      <w:r>
        <w:t>.</w:t>
      </w:r>
    </w:p>
    <w:p w14:paraId="1CF9BA1E" w14:textId="77777777" w:rsidR="00637B0F" w:rsidRDefault="00637B0F" w:rsidP="00637B0F">
      <w:r>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3365C486" w14:textId="77777777" w:rsidR="00637B0F" w:rsidRDefault="00637B0F" w:rsidP="00637B0F">
      <w:pPr>
        <w:rPr>
          <w:lang w:val="en-US"/>
        </w:rPr>
      </w:pPr>
      <w:r>
        <w:t>If</w:t>
      </w:r>
      <w:r>
        <w:rPr>
          <w:lang w:val="en-US"/>
        </w:rPr>
        <w:t xml:space="preserve"> </w:t>
      </w:r>
      <w:r>
        <w:t xml:space="preserve">the UE supports extended rejected NSSAI and the AMF determines that maximum number of UEs reached for </w:t>
      </w:r>
      <w:r>
        <w:rPr>
          <w:lang w:eastAsia="zh-CN"/>
        </w:rPr>
        <w:t>all</w:t>
      </w:r>
      <w:r>
        <w:t xml:space="preserve"> S-NSSAIs in the requested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Pr>
          <w:lang w:val="en-US"/>
        </w:rPr>
        <w:t xml:space="preserve"> message.</w:t>
      </w:r>
    </w:p>
    <w:p w14:paraId="62312849" w14:textId="77777777" w:rsidR="00637B0F" w:rsidRDefault="00637B0F" w:rsidP="00637B0F">
      <w:pPr>
        <w:rPr>
          <w:lang w:eastAsia="zh-CN"/>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PLMN or SNPN"</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REGISTRATION ACCEPT message.</w:t>
      </w:r>
    </w:p>
    <w:p w14:paraId="12E37009" w14:textId="77777777" w:rsidR="00637B0F" w:rsidRDefault="00637B0F" w:rsidP="00637B0F">
      <w:pPr>
        <w:pStyle w:val="NO"/>
        <w:rPr>
          <w:lang w:eastAsia="x-none"/>
        </w:rPr>
      </w:pPr>
      <w:r>
        <w:t>NOTE 9:</w:t>
      </w:r>
      <w:r>
        <w:tab/>
        <w:t>Based on network policies, the AMF can include the S-NSSAI(s) for which the maximum number of UEs has been reached in the rejected NSSAI with rejection causes other than "S-NSSAI not available in the current PLMN or SNPN".</w:t>
      </w:r>
    </w:p>
    <w:p w14:paraId="3A4DB1E2" w14:textId="77777777" w:rsidR="00637B0F" w:rsidRDefault="00637B0F" w:rsidP="00637B0F">
      <w:r>
        <w:t>The AMF may include a new configured NSSAI for the current PLMN in the REGISTRATION ACCEPT message if:</w:t>
      </w:r>
    </w:p>
    <w:p w14:paraId="51ADEFCF" w14:textId="77777777" w:rsidR="00637B0F" w:rsidRDefault="00637B0F" w:rsidP="00637B0F">
      <w:pPr>
        <w:pStyle w:val="B1"/>
      </w:pPr>
      <w:r>
        <w:t>a)</w:t>
      </w:r>
      <w:r>
        <w:tab/>
        <w:t>the REGISTRATION REQUEST message did not include a requested NSSAI and the UE is not registered for onboarding services in SNPN;</w:t>
      </w:r>
    </w:p>
    <w:p w14:paraId="18D5C7B2" w14:textId="77777777" w:rsidR="00637B0F" w:rsidRDefault="00637B0F" w:rsidP="00637B0F">
      <w:pPr>
        <w:pStyle w:val="B1"/>
      </w:pPr>
      <w:r>
        <w:t>b)</w:t>
      </w:r>
      <w:r>
        <w:tab/>
        <w:t>the REGISTRATION REQUEST message included a requested NSSAI containing an S-NSSAI that is not valid in the serving PLMN;</w:t>
      </w:r>
    </w:p>
    <w:p w14:paraId="5C5AB5EE" w14:textId="77777777" w:rsidR="00637B0F" w:rsidRDefault="00637B0F" w:rsidP="00637B0F">
      <w:pPr>
        <w:pStyle w:val="B1"/>
      </w:pPr>
      <w:r>
        <w:t>c)</w:t>
      </w:r>
      <w:r>
        <w:tab/>
        <w:t>the REGISTRATION REQUEST message included a requested NSSAI containing an S-NSSAI with incorrect mapping information to an S-NSSAI of the HPLMN;</w:t>
      </w:r>
    </w:p>
    <w:p w14:paraId="1F024321" w14:textId="77777777" w:rsidR="00637B0F" w:rsidRDefault="00637B0F" w:rsidP="00637B0F">
      <w:pPr>
        <w:pStyle w:val="B1"/>
      </w:pPr>
      <w:r>
        <w:t>d)</w:t>
      </w:r>
      <w:r>
        <w:tab/>
        <w:t>the REGISTRATION REQUEST message included the Network slicing indication IE with the Default configured NSSAI indication bit set to "Requested NSSAI created from default configured NSSAI"; or</w:t>
      </w:r>
    </w:p>
    <w:p w14:paraId="34D61065" w14:textId="77777777" w:rsidR="00637B0F" w:rsidRDefault="00637B0F" w:rsidP="00637B0F">
      <w:pPr>
        <w:pStyle w:val="B1"/>
      </w:pPr>
      <w:r>
        <w:t>e)</w:t>
      </w:r>
      <w:r>
        <w:tab/>
        <w:t>the REGISTRATION REQUEST message included the requested mapped NSSAI.</w:t>
      </w:r>
    </w:p>
    <w:p w14:paraId="133FD081" w14:textId="77777777" w:rsidR="00637B0F" w:rsidRDefault="00637B0F" w:rsidP="00637B0F">
      <w:r>
        <w:t>If a new configured NSSAI for the current PLMN is included,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122EA83A" w14:textId="77777777" w:rsidR="00637B0F" w:rsidRDefault="00637B0F" w:rsidP="00637B0F">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22F877DD" w14:textId="77777777" w:rsidR="00637B0F" w:rsidRDefault="00637B0F" w:rsidP="00637B0F">
      <w:r>
        <w:t xml:space="preserve">If the S-NSSAI(s) associated with the existing PDU session(s) of the UE is not included in the requested NSSAI (i.e. Requested NSSAI IE or Requested mapped NSSAI IE) of the REGISTRATION REQUEST message, the AMF shall perform a local release of the PDU session(s) associated with the S-NSSAI(s) except for </w:t>
      </w:r>
      <w:r>
        <w:rPr>
          <w:rFonts w:eastAsia="Malgun Gothic"/>
        </w:rPr>
        <w:t xml:space="preserve">a PDU session associated with DNN and S-NSSAI in the AMF onboarding configuration data </w:t>
      </w:r>
      <w:r>
        <w:t>and shall request the SMF to perform a local release of those PDU session(s).</w:t>
      </w:r>
    </w:p>
    <w:p w14:paraId="311B1501" w14:textId="77777777" w:rsidR="00637B0F" w:rsidRDefault="00637B0F" w:rsidP="00637B0F">
      <w:r>
        <w:lastRenderedPageBreak/>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and its equivalent PLMN(s), if existing, as specified in subclause 4.6.2.2.</w:t>
      </w:r>
    </w:p>
    <w:p w14:paraId="77019848" w14:textId="77777777" w:rsidR="00637B0F" w:rsidRDefault="00637B0F" w:rsidP="00637B0F">
      <w:r>
        <w:t>The UE receiving the rejected NSSAI in the REGISTRATION ACCEPT message takes the following actions based on the rejection cause in the rejected S-NSSAI(s):</w:t>
      </w:r>
    </w:p>
    <w:p w14:paraId="133C08F5" w14:textId="77777777" w:rsidR="00637B0F" w:rsidRDefault="00637B0F" w:rsidP="00637B0F">
      <w:pPr>
        <w:pStyle w:val="B1"/>
      </w:pPr>
      <w:r>
        <w:t>"S-NSSAI not available in the current PLMN or SNPN"</w:t>
      </w:r>
    </w:p>
    <w:p w14:paraId="013049CB" w14:textId="77777777" w:rsidR="00637B0F" w:rsidRDefault="00637B0F" w:rsidP="00637B0F">
      <w:pPr>
        <w:pStyle w:val="B1"/>
      </w:pPr>
      <w:r>
        <w:tab/>
        <w:t>The UE shall add the rejected S-NSSAI(s) in the rejected NSSAI for the current PLMN as specified in subclause 4.6.2.2 and shall not attempt to use this S-NSSAI(s) in the current PLMN until switching off the UE, the UICC containing the USIM is removed, the entry of the "list of subscriber data" with the SNPN identity of the current SNPN is updated, or the rejected S-NSSAI(s) are removed or deleted as described in subclause 4.6.2.2.</w:t>
      </w:r>
    </w:p>
    <w:p w14:paraId="348B995C" w14:textId="77777777" w:rsidR="00637B0F" w:rsidRDefault="00637B0F" w:rsidP="00637B0F">
      <w:pPr>
        <w:pStyle w:val="B1"/>
      </w:pPr>
      <w:r>
        <w:t>"S-NSSAI not available in the current registration area"</w:t>
      </w:r>
    </w:p>
    <w:p w14:paraId="6A872321" w14:textId="77777777" w:rsidR="00637B0F" w:rsidRDefault="00637B0F" w:rsidP="00637B0F">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5D5BA3FB" w14:textId="77777777" w:rsidR="00637B0F" w:rsidRDefault="00637B0F" w:rsidP="00637B0F">
      <w:pPr>
        <w:pStyle w:val="B1"/>
      </w:pPr>
      <w:r>
        <w:t>"S-NSSAI not available due to the failed or revoked network slice-specific authentication and authorization"</w:t>
      </w:r>
    </w:p>
    <w:p w14:paraId="1FAEC76D" w14:textId="77777777" w:rsidR="00637B0F" w:rsidRDefault="00637B0F" w:rsidP="00637B0F">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0F256203" w14:textId="77777777" w:rsidR="00637B0F" w:rsidRDefault="00637B0F" w:rsidP="00637B0F">
      <w:pPr>
        <w:pStyle w:val="B1"/>
        <w:rPr>
          <w:rFonts w:eastAsia="Times New Roman"/>
          <w:lang w:eastAsia="x-none"/>
        </w:rPr>
      </w:pPr>
      <w:r>
        <w:rPr>
          <w:rFonts w:eastAsia="Times New Roman"/>
        </w:rPr>
        <w:t>"S-NSSAI not available due to maximum number of UEs reached"</w:t>
      </w:r>
    </w:p>
    <w:p w14:paraId="282DD685" w14:textId="77777777" w:rsidR="00637B0F" w:rsidRDefault="00637B0F" w:rsidP="00637B0F">
      <w:pPr>
        <w:pStyle w:val="B1"/>
        <w:rPr>
          <w:rFonts w:eastAsia="宋体"/>
          <w:lang w:eastAsia="zh-CN"/>
        </w:rPr>
      </w:pPr>
      <w:r>
        <w:rPr>
          <w:rFonts w:eastAsia="Times New Roman"/>
        </w:rPr>
        <w:tab/>
        <w:t>The UE shall add the rejected S-NSSAI(s) in the rejected NSSAI for the maximum number of UEs reached as specified in subclause</w:t>
      </w:r>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in subclause</w:t>
      </w:r>
      <w:r>
        <w:t> </w:t>
      </w:r>
      <w:r>
        <w:rPr>
          <w:rFonts w:eastAsia="Times New Roman"/>
        </w:rPr>
        <w:t>4.6.2.2.</w:t>
      </w:r>
    </w:p>
    <w:p w14:paraId="018B8676" w14:textId="77777777" w:rsidR="00637B0F" w:rsidRDefault="00637B0F" w:rsidP="00637B0F">
      <w:pPr>
        <w:pStyle w:val="EditorsNote"/>
        <w:rPr>
          <w:lang w:eastAsia="zh-CN"/>
        </w:rPr>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60B1FDAF" w14:textId="77777777" w:rsidR="00637B0F" w:rsidRDefault="00637B0F" w:rsidP="00637B0F">
      <w:r>
        <w:t>If there is one or more S-NSSAIs in the rejected NSSAI with the rejection cause "S-NSSAI not available due to maximum number of UEs reached", then the UE shall for each S-NSSAI behave as follows:</w:t>
      </w:r>
    </w:p>
    <w:p w14:paraId="275E11D9" w14:textId="77777777" w:rsidR="00637B0F" w:rsidRDefault="00637B0F" w:rsidP="00637B0F">
      <w:pPr>
        <w:pStyle w:val="B1"/>
      </w:pPr>
      <w:r>
        <w:t>a)</w:t>
      </w:r>
      <w:r>
        <w:tab/>
        <w:t>stop the timer T3526 associated with the S-NSSAI, if running; and</w:t>
      </w:r>
    </w:p>
    <w:p w14:paraId="5EDF66A8" w14:textId="77777777" w:rsidR="00637B0F" w:rsidRDefault="00637B0F" w:rsidP="00637B0F">
      <w:pPr>
        <w:pStyle w:val="B1"/>
      </w:pPr>
      <w:r>
        <w:t>b)</w:t>
      </w:r>
      <w:r>
        <w:tab/>
        <w:t>start the timer T3526 with:</w:t>
      </w:r>
    </w:p>
    <w:p w14:paraId="3B72170B" w14:textId="77777777" w:rsidR="00637B0F" w:rsidRDefault="00637B0F" w:rsidP="00637B0F">
      <w:pPr>
        <w:pStyle w:val="B2"/>
      </w:pPr>
      <w:r>
        <w:t>1)</w:t>
      </w:r>
      <w:r>
        <w:tab/>
        <w:t>the back-off timer value received along with the S-NSSAI, if a back-off timer value is received along with the S-NSSAI that is neither zero nor deactivated; or</w:t>
      </w:r>
    </w:p>
    <w:p w14:paraId="22EADCEF" w14:textId="77777777" w:rsidR="00637B0F" w:rsidRDefault="00637B0F" w:rsidP="00637B0F">
      <w:pPr>
        <w:pStyle w:val="B2"/>
      </w:pPr>
      <w:r>
        <w:t>2)</w:t>
      </w:r>
      <w:r>
        <w:tab/>
        <w:t>an implementation specific back-off timer value, if no back-off timer value is received along with the S-NSSAI; and</w:t>
      </w:r>
    </w:p>
    <w:p w14:paraId="272A91CB" w14:textId="77777777" w:rsidR="00637B0F" w:rsidRDefault="00637B0F" w:rsidP="00637B0F">
      <w:pPr>
        <w:pStyle w:val="B1"/>
      </w:pPr>
      <w:r>
        <w:t>c)</w:t>
      </w:r>
      <w:r>
        <w:tab/>
        <w:t>remove the S-NSSAI from the rejected NSSAI for the maximum number of UEs reached when the timer T3526 associated with the S-NSSAI expires.</w:t>
      </w:r>
    </w:p>
    <w:p w14:paraId="2727F1D6" w14:textId="77777777" w:rsidR="00637B0F" w:rsidRDefault="00637B0F" w:rsidP="00637B0F">
      <w:pPr>
        <w:rPr>
          <w:lang w:eastAsia="zh-CN"/>
        </w:rPr>
      </w:pPr>
      <w:r>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42757775" w14:textId="77777777" w:rsidR="00637B0F" w:rsidRDefault="00637B0F" w:rsidP="00637B0F">
      <w:pPr>
        <w:pStyle w:val="B1"/>
        <w:rPr>
          <w:rFonts w:eastAsia="Malgun Gothic"/>
          <w:lang w:eastAsia="x-none"/>
        </w:rPr>
      </w:pPr>
      <w:r>
        <w:lastRenderedPageBreak/>
        <w:t>a)</w:t>
      </w:r>
      <w: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Pr>
          <w:rFonts w:eastAsia="Malgun Gothic"/>
        </w:rPr>
        <w:t>:</w:t>
      </w:r>
    </w:p>
    <w:p w14:paraId="2F749FBE" w14:textId="77777777" w:rsidR="00637B0F" w:rsidRDefault="00637B0F" w:rsidP="00637B0F">
      <w:pPr>
        <w:pStyle w:val="B2"/>
        <w:rPr>
          <w:rFonts w:eastAsia="宋体"/>
        </w:rPr>
      </w:pPr>
      <w:r>
        <w:t>1)</w:t>
      </w:r>
      <w:r>
        <w:tab/>
        <w:t>the allowed NSSAI containing S-NSSAI(s) for the current PLMN each of which corresponds to a</w:t>
      </w:r>
      <w:r>
        <w:rPr>
          <w:rFonts w:eastAsia="Malgun Gothic"/>
        </w:rPr>
        <w:t xml:space="preserve"> </w:t>
      </w:r>
      <w:r>
        <w:t>subscribed S-NSSAI marked as default which are not subject to network slice-specific authentication and authorization;</w:t>
      </w:r>
    </w:p>
    <w:p w14:paraId="28210681" w14:textId="77777777" w:rsidR="00637B0F" w:rsidRDefault="00637B0F" w:rsidP="00637B0F">
      <w:pPr>
        <w:pStyle w:val="B2"/>
      </w:pPr>
      <w:r>
        <w:t>2)</w:t>
      </w:r>
      <w:r>
        <w:tab/>
        <w:t>the allowed NSSAI containing the subscribed S-NSSAIs marked as default</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16034B79" w14:textId="77777777" w:rsidR="00637B0F" w:rsidRDefault="00637B0F" w:rsidP="00637B0F">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or</w:t>
      </w:r>
    </w:p>
    <w:p w14:paraId="177314CF" w14:textId="77777777" w:rsidR="00637B0F" w:rsidRDefault="00637B0F" w:rsidP="00637B0F">
      <w:pPr>
        <w:pStyle w:val="B1"/>
      </w:pPr>
      <w:r>
        <w:t>b)</w:t>
      </w:r>
      <w:r>
        <w:tab/>
        <w:t>if the Requested NSSAI IE includes one or more S-NSSAIs subject to network slice-specific authentication and authorization, the AMF shall in the REGISTRATION ACCEPT message include:</w:t>
      </w:r>
    </w:p>
    <w:p w14:paraId="34F2175A" w14:textId="77777777" w:rsidR="00637B0F" w:rsidRDefault="00637B0F" w:rsidP="00637B0F">
      <w:pPr>
        <w:pStyle w:val="B2"/>
      </w:pPr>
      <w:r>
        <w:t>1)</w:t>
      </w:r>
      <w:r>
        <w:tab/>
        <w:t>the allowed NSSAI containing the S-NSSAI(s) or the mapped S-NSSAI(s) which are not subject to network slice-specific authentication and authorization; and</w:t>
      </w:r>
    </w:p>
    <w:p w14:paraId="46769C7B" w14:textId="77777777" w:rsidR="00637B0F" w:rsidRDefault="00637B0F" w:rsidP="00637B0F">
      <w:pPr>
        <w:pStyle w:val="B2"/>
        <w:rPr>
          <w:lang w:eastAsia="zh-CN"/>
        </w:rPr>
      </w:pPr>
      <w:r>
        <w:t>2)</w:t>
      </w:r>
      <w:r>
        <w:tab/>
      </w:r>
      <w:r>
        <w:rPr>
          <w:rFonts w:eastAsia="Malgun Gothic"/>
        </w:rPr>
        <w:t>the r</w:t>
      </w:r>
      <w:r>
        <w:rPr>
          <w:lang w:eastAsia="zh-CN"/>
        </w:rPr>
        <w:t>ejected NSSAI containing:</w:t>
      </w:r>
    </w:p>
    <w:p w14:paraId="4F5DEAC8" w14:textId="77777777" w:rsidR="00637B0F" w:rsidRDefault="00637B0F" w:rsidP="00637B0F">
      <w:pPr>
        <w:pStyle w:val="B3"/>
        <w:rPr>
          <w:lang w:eastAsia="ko-KR"/>
        </w:rPr>
      </w:pPr>
      <w:proofErr w:type="spellStart"/>
      <w:r>
        <w:t>i</w:t>
      </w:r>
      <w:proofErr w:type="spellEnd"/>
      <w:r>
        <w:t>)</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and</w:t>
      </w:r>
    </w:p>
    <w:p w14:paraId="6104DB2A" w14:textId="77777777" w:rsidR="00637B0F" w:rsidRDefault="00637B0F" w:rsidP="00637B0F">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1258B24D" w14:textId="77777777" w:rsidR="00637B0F" w:rsidRDefault="00637B0F" w:rsidP="00637B0F">
      <w:r>
        <w:t>For a REGISTRATION REQUEST message with a 5GS registration type IE indicating "mobility registration updating", if</w:t>
      </w:r>
      <w:r>
        <w:rPr>
          <w:rFonts w:eastAsia="Malgun Gothic"/>
        </w:rPr>
        <w:t xml:space="preserve"> the UE does not indicate support for network slice-specific authentication and authorization</w:t>
      </w:r>
      <w:r>
        <w:t>, the UE is not registered for onboarding services in SNPN</w:t>
      </w:r>
      <w:r>
        <w:rPr>
          <w:rFonts w:eastAsia="Malgun Gothic"/>
        </w:rPr>
        <w:t>, and</w:t>
      </w:r>
      <w:r>
        <w:t>:</w:t>
      </w:r>
    </w:p>
    <w:p w14:paraId="6FBCF7DB" w14:textId="77777777" w:rsidR="00637B0F" w:rsidRDefault="00637B0F" w:rsidP="00637B0F">
      <w:pPr>
        <w:pStyle w:val="B1"/>
      </w:pPr>
      <w:r>
        <w:t>a)</w:t>
      </w:r>
      <w:r>
        <w:tab/>
        <w:t>the UE is not in NB-N1 mode; and</w:t>
      </w:r>
    </w:p>
    <w:p w14:paraId="3F7D7C21" w14:textId="77777777" w:rsidR="00637B0F" w:rsidRDefault="00637B0F" w:rsidP="00637B0F">
      <w:pPr>
        <w:pStyle w:val="B1"/>
      </w:pPr>
      <w:r>
        <w:t>b)</w:t>
      </w:r>
      <w:r>
        <w:tab/>
        <w:t>if:</w:t>
      </w:r>
    </w:p>
    <w:p w14:paraId="4C0FC34C" w14:textId="77777777" w:rsidR="00637B0F" w:rsidRDefault="00637B0F" w:rsidP="00637B0F">
      <w:pPr>
        <w:pStyle w:val="B2"/>
        <w:rPr>
          <w:lang w:eastAsia="zh-CN"/>
        </w:rPr>
      </w:pPr>
      <w:r>
        <w:t>1)</w:t>
      </w:r>
      <w:r>
        <w:tab/>
        <w:t>the UE did not include the requested NSSAI in the REGISTRATION REQUEST message; or</w:t>
      </w:r>
    </w:p>
    <w:p w14:paraId="13C41520" w14:textId="77777777" w:rsidR="00637B0F" w:rsidRDefault="00637B0F" w:rsidP="00637B0F">
      <w:pPr>
        <w:pStyle w:val="B2"/>
        <w:rPr>
          <w:lang w:eastAsia="x-none"/>
        </w:rPr>
      </w:pPr>
      <w:r>
        <w:rPr>
          <w:lang w:eastAsia="zh-CN"/>
        </w:rPr>
        <w:t>2)</w:t>
      </w:r>
      <w:r>
        <w:rPr>
          <w:lang w:eastAsia="zh-CN"/>
        </w:rPr>
        <w:tab/>
        <w:t xml:space="preserve">none of the S-NSSAIs in the requested NSSAI </w:t>
      </w:r>
      <w:r>
        <w:t>in the REGISTRATION REQUEST message</w:t>
      </w:r>
      <w:r>
        <w:rPr>
          <w:lang w:eastAsia="zh-CN"/>
        </w:rPr>
        <w:t xml:space="preserve"> are allowed;</w:t>
      </w:r>
    </w:p>
    <w:p w14:paraId="646B3049" w14:textId="77777777" w:rsidR="00637B0F" w:rsidRDefault="00637B0F" w:rsidP="00637B0F">
      <w:r>
        <w:t>and one or more subscribed S-NSSAIs marked as default which are not subject to network slice-specific authentication and authorization are available, the AMF shall:</w:t>
      </w:r>
    </w:p>
    <w:p w14:paraId="7F283B2E" w14:textId="77777777" w:rsidR="00637B0F" w:rsidRDefault="00637B0F" w:rsidP="00637B0F">
      <w:pPr>
        <w:pStyle w:val="B2"/>
      </w:pPr>
      <w:r>
        <w:t>a)</w:t>
      </w:r>
      <w:r>
        <w:tab/>
        <w:t>put the allowed S-NSSAI(s) for the current PLMN</w:t>
      </w:r>
      <w:r>
        <w:rPr>
          <w:rFonts w:eastAsia="Malgun Gothic"/>
        </w:rPr>
        <w:t xml:space="preserve"> </w:t>
      </w:r>
      <w:r>
        <w:t>each of which corresponds to a subscribed S-NSSAI marked as default and not subject to network slice-specific authentication and authorization in the allowed NSSAI of the REGISTRATION ACCEPT message;</w:t>
      </w:r>
    </w:p>
    <w:p w14:paraId="45734BAC" w14:textId="77777777" w:rsidR="00637B0F" w:rsidRDefault="00637B0F" w:rsidP="00637B0F">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732AD7FA" w14:textId="77777777" w:rsidR="00637B0F" w:rsidRDefault="00637B0F" w:rsidP="00637B0F">
      <w:pPr>
        <w:pStyle w:val="B2"/>
        <w:rPr>
          <w:lang w:eastAsia="x-none"/>
        </w:rPr>
      </w:pPr>
      <w:r>
        <w:rPr>
          <w:lang w:eastAsia="ko-KR"/>
        </w:rPr>
        <w:t>c)</w:t>
      </w:r>
      <w:r>
        <w:rPr>
          <w:lang w:eastAsia="ko-KR"/>
        </w:rPr>
        <w:tab/>
        <w:t>determine a registration area such that all S-NSSAIs of the allowed NSSAI are available in the registration area.</w:t>
      </w:r>
    </w:p>
    <w:p w14:paraId="4DAC917F" w14:textId="77777777" w:rsidR="00637B0F" w:rsidRDefault="00637B0F" w:rsidP="00637B0F">
      <w:pPr>
        <w:rPr>
          <w:rFonts w:eastAsia="Malgun Gothic"/>
        </w:rPr>
      </w:pPr>
      <w:r>
        <w:t xml:space="preserve">During a registration procedure for mobility and periodic registration update </w:t>
      </w:r>
      <w:r>
        <w:rPr>
          <w:rFonts w:eastAsia="Malgun Gothic"/>
        </w:rPr>
        <w:t xml:space="preserve">for which the </w:t>
      </w:r>
      <w:r>
        <w:t>5GS registration type IE indicates:</w:t>
      </w:r>
    </w:p>
    <w:p w14:paraId="7056A2C1" w14:textId="77777777" w:rsidR="00637B0F" w:rsidRDefault="00637B0F" w:rsidP="00637B0F">
      <w:pPr>
        <w:pStyle w:val="B1"/>
        <w:rPr>
          <w:rFonts w:eastAsia="Malgun Gothic"/>
        </w:rPr>
      </w:pPr>
      <w:r>
        <w:t>a)</w:t>
      </w:r>
      <w:r>
        <w:tab/>
        <w:t>"periodic registration updating"; or</w:t>
      </w:r>
    </w:p>
    <w:p w14:paraId="46AEBC5A" w14:textId="77777777" w:rsidR="00637B0F" w:rsidRDefault="00637B0F" w:rsidP="00637B0F">
      <w:pPr>
        <w:pStyle w:val="B1"/>
        <w:rPr>
          <w:rFonts w:eastAsia="宋体"/>
        </w:rPr>
      </w:pPr>
      <w:r>
        <w:lastRenderedPageBreak/>
        <w:t>b)</w:t>
      </w:r>
      <w:r>
        <w:tab/>
        <w:t>"mobility registration updating" and the UE is in NB-N1 mode;</w:t>
      </w:r>
    </w:p>
    <w:p w14:paraId="387C9473" w14:textId="77777777" w:rsidR="00637B0F" w:rsidRDefault="00637B0F" w:rsidP="00637B0F">
      <w:r>
        <w:t>and the UE is not registered for onboarding services in SNPN, the AMF:</w:t>
      </w:r>
    </w:p>
    <w:p w14:paraId="1E57CBC2" w14:textId="77777777" w:rsidR="00637B0F" w:rsidRDefault="00637B0F" w:rsidP="00637B0F">
      <w:pPr>
        <w:pStyle w:val="B1"/>
      </w:pPr>
      <w:r>
        <w:t>a)</w:t>
      </w:r>
      <w:r>
        <w:tab/>
        <w:t>may provide a new allowed NSSAI to the UE;</w:t>
      </w:r>
    </w:p>
    <w:p w14:paraId="29308BFF" w14:textId="77777777" w:rsidR="00637B0F" w:rsidRDefault="00637B0F" w:rsidP="00637B0F">
      <w:pPr>
        <w:pStyle w:val="B1"/>
      </w:pPr>
      <w:r>
        <w:t>b)</w:t>
      </w:r>
      <w:r>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46778A28" w14:textId="77777777" w:rsidR="00637B0F" w:rsidRDefault="00637B0F" w:rsidP="00637B0F">
      <w:pPr>
        <w:pStyle w:val="B1"/>
      </w:pPr>
      <w:r>
        <w:t>c)</w:t>
      </w:r>
      <w:r>
        <w:tab/>
        <w:t>may provide both a new allowed NSSAI and a pending NSSAI to the UE;</w:t>
      </w:r>
    </w:p>
    <w:p w14:paraId="72FBF62C" w14:textId="77777777" w:rsidR="00637B0F" w:rsidRDefault="00637B0F" w:rsidP="00637B0F">
      <w:r>
        <w:t xml:space="preserve">in the REGISTRATION ACCEPT message. Additionally, if a pending NSSAI is provided without an allowed NSSAI and no S-NSSAI is currently allowed for the UE, the REGISTRATION ACCEPT message shall include the 5GS registration result IE with </w:t>
      </w:r>
      <w:r>
        <w:rPr>
          <w:lang w:val="en-US"/>
        </w:rPr>
        <w:t xml:space="preserve">the </w:t>
      </w:r>
      <w:r>
        <w:rPr>
          <w:rFonts w:eastAsia="Malgun Gothic"/>
        </w:rPr>
        <w:t>"</w:t>
      </w:r>
      <w:r>
        <w:t>NSSAA to be performed</w:t>
      </w:r>
      <w:r>
        <w:rPr>
          <w:rFonts w:eastAsia="Malgun Gothic"/>
        </w:rPr>
        <w:t>"</w:t>
      </w:r>
      <w:r>
        <w:t xml:space="preserve"> indicator set to </w:t>
      </w:r>
      <w:r>
        <w:rPr>
          <w:rFonts w:eastAsia="Malgun Gothic"/>
        </w:rPr>
        <w:t>"</w:t>
      </w:r>
      <w:r>
        <w:t>Network slice-specific authentication and authorization is to be performed</w:t>
      </w:r>
      <w:r>
        <w:rPr>
          <w:rFonts w:eastAsia="Malgun Gothic"/>
        </w:rPr>
        <w:t>"</w:t>
      </w:r>
      <w:r>
        <w:t>.</w:t>
      </w:r>
    </w:p>
    <w:p w14:paraId="471FE76D" w14:textId="77777777" w:rsidR="00637B0F" w:rsidRDefault="00637B0F" w:rsidP="00637B0F">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subclause 4.6.2.2.</w:t>
      </w:r>
    </w:p>
    <w:p w14:paraId="2DFE1ABD" w14:textId="77777777" w:rsidR="00637B0F" w:rsidRDefault="00637B0F" w:rsidP="00637B0F">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08548BD9" w14:textId="77777777" w:rsidR="00637B0F" w:rsidRDefault="00637B0F" w:rsidP="00637B0F">
      <w:pPr>
        <w:rPr>
          <w:rFonts w:eastAsia="宋体"/>
        </w:rPr>
      </w:pPr>
      <w:r>
        <w:t>With respect to each of the PDU session(s) active in the UE, if the allowed NSSAI contains neither:</w:t>
      </w:r>
    </w:p>
    <w:p w14:paraId="2E85A660" w14:textId="77777777" w:rsidR="00637B0F" w:rsidRDefault="00637B0F" w:rsidP="00637B0F">
      <w:pPr>
        <w:pStyle w:val="B1"/>
      </w:pPr>
      <w:r>
        <w:rPr>
          <w:rFonts w:eastAsia="Malgun Gothic"/>
        </w:rPr>
        <w:t>a)</w:t>
      </w:r>
      <w:r>
        <w:tab/>
        <w:t>an S-NSSAI matching to the S-NSSAI of the PDU session; nor</w:t>
      </w:r>
    </w:p>
    <w:p w14:paraId="584C8099" w14:textId="77777777" w:rsidR="00637B0F" w:rsidRDefault="00637B0F" w:rsidP="00637B0F">
      <w:pPr>
        <w:pStyle w:val="B1"/>
      </w:pPr>
      <w:r>
        <w:t>b)</w:t>
      </w:r>
      <w:r>
        <w:tab/>
        <w:t>a mapped S-NSSAI matching to the mapped S-NSSAI of the PDU session;</w:t>
      </w:r>
    </w:p>
    <w:p w14:paraId="09EE519D" w14:textId="77777777" w:rsidR="00637B0F" w:rsidRDefault="00637B0F" w:rsidP="00637B0F">
      <w:pPr>
        <w:rPr>
          <w:rFonts w:eastAsia="Malgun Gothic"/>
        </w:rPr>
      </w:pPr>
      <w:r>
        <w:rPr>
          <w:rFonts w:eastAsia="Malgun Gothic"/>
        </w:rPr>
        <w:t>the UE shall perform a local release of all such PDU sessions except for an emergency PDU session, if any, and except for a PDU session established when the UE is registered for onboarding services in SNPN, if any.</w:t>
      </w:r>
    </w:p>
    <w:p w14:paraId="16BDBA52" w14:textId="77777777" w:rsidR="00637B0F" w:rsidRDefault="00637B0F" w:rsidP="00637B0F">
      <w:pPr>
        <w:rPr>
          <w:rFonts w:eastAsia="宋体"/>
        </w:rPr>
      </w:pPr>
      <w:r>
        <w:t>For each of the PDU session(s) active in the UE, if the allowed NSSAI contains a mapped S-NSSAI matching to the mapped S-NSSAI of the PDU session, the UE shall locally update the S-NSSAI associated with the PDU session to the corresponding S-NSSAI received in the allowed NSSAI.</w:t>
      </w:r>
    </w:p>
    <w:p w14:paraId="07A19DCE" w14:textId="77777777" w:rsidR="00637B0F" w:rsidRDefault="00637B0F" w:rsidP="00637B0F">
      <w:r>
        <w:rPr>
          <w:rFonts w:eastAsia="Malgun Gothic"/>
        </w:rPr>
        <w:t>If the REGISTRATION ACCEPT message contain</w:t>
      </w:r>
      <w:r>
        <w:t>s</w:t>
      </w:r>
      <w:r>
        <w:rPr>
          <w:rFonts w:eastAsia="Malgun Gothic"/>
        </w:rPr>
        <w:t xml:space="preserve"> a configured NSSAI IE with a new configured NSSAI for the current PLMN and optionally the </w:t>
      </w:r>
      <w:r>
        <w:t>mapped S-NSSAI(s) for the configured NSSAI for the current PLMN, the UE shall store the contents of the configured NSSAI IE as specified in subclause 4.6.2.2.</w:t>
      </w:r>
    </w:p>
    <w:p w14:paraId="5E2F9C49" w14:textId="77777777" w:rsidR="00637B0F" w:rsidRDefault="00637B0F" w:rsidP="00637B0F">
      <w:pPr>
        <w:rPr>
          <w:rFonts w:eastAsia="Malgun Gothic"/>
        </w:rPr>
      </w:pPr>
      <w:r>
        <w:rPr>
          <w:rFonts w:eastAsia="Malgun Gothic"/>
        </w:rPr>
        <w:t>If the REGISTRATION ACCEPT message:</w:t>
      </w:r>
    </w:p>
    <w:p w14:paraId="638B7C0D" w14:textId="77777777" w:rsidR="00637B0F" w:rsidRDefault="00637B0F" w:rsidP="00637B0F">
      <w:pPr>
        <w:pStyle w:val="B1"/>
        <w:rPr>
          <w:rFonts w:eastAsia="宋体"/>
        </w:rPr>
      </w:pPr>
      <w:r>
        <w:t>a)</w:t>
      </w:r>
      <w:r>
        <w:tab/>
      </w:r>
      <w:r>
        <w:rPr>
          <w:rFonts w:eastAsia="Malgun Gothic"/>
        </w:rPr>
        <w:t>includes</w:t>
      </w:r>
      <w:r>
        <w:t xml:space="preserve"> </w:t>
      </w:r>
      <w:r>
        <w:rPr>
          <w:rFonts w:eastAsia="Malgun Gothic"/>
        </w:rPr>
        <w:t xml:space="preserve">the </w:t>
      </w:r>
      <w:r>
        <w:t>5GS registration result IE with</w:t>
      </w:r>
      <w:bookmarkStart w:id="73" w:name="OLE_LINK64"/>
      <w:bookmarkStart w:id="74" w:name="OLE_LINK63"/>
      <w:r>
        <w:t xml:space="preserve">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w:t>
      </w:r>
      <w:bookmarkEnd w:id="73"/>
      <w:bookmarkEnd w:id="74"/>
      <w:r>
        <w:t>;</w:t>
      </w:r>
    </w:p>
    <w:p w14:paraId="7922EF43" w14:textId="77777777" w:rsidR="00637B0F" w:rsidRDefault="00637B0F" w:rsidP="00637B0F">
      <w:pPr>
        <w:pStyle w:val="B1"/>
      </w:pPr>
      <w:r>
        <w:t>b)</w:t>
      </w:r>
      <w:r>
        <w:tab/>
      </w:r>
      <w:r>
        <w:rPr>
          <w:rFonts w:eastAsia="Malgun Gothic"/>
        </w:rPr>
        <w:t>includes</w:t>
      </w:r>
      <w:r>
        <w:t xml:space="preserve"> a pending NSSAI; and</w:t>
      </w:r>
    </w:p>
    <w:p w14:paraId="4C41D6CC" w14:textId="77777777" w:rsidR="00637B0F" w:rsidRDefault="00637B0F" w:rsidP="00637B0F">
      <w:pPr>
        <w:pStyle w:val="B1"/>
      </w:pPr>
      <w:r>
        <w:t>c)</w:t>
      </w:r>
      <w:r>
        <w:tab/>
        <w:t>does not include an allowed NSSAI;</w:t>
      </w:r>
    </w:p>
    <w:p w14:paraId="14DA3AE3" w14:textId="77777777" w:rsidR="00637B0F" w:rsidRDefault="00637B0F" w:rsidP="00637B0F">
      <w:r>
        <w:t>the UE:</w:t>
      </w:r>
    </w:p>
    <w:p w14:paraId="1311C3B9" w14:textId="77777777" w:rsidR="00637B0F" w:rsidRDefault="00637B0F" w:rsidP="00637B0F">
      <w:pPr>
        <w:pStyle w:val="B1"/>
      </w:pPr>
      <w:r>
        <w:t>a)</w:t>
      </w:r>
      <w:r>
        <w:tab/>
        <w:t>shall not perform the registration procedure for mobility and registration update with the Uplink data status IE except for emergency services;</w:t>
      </w:r>
    </w:p>
    <w:p w14:paraId="2B8E5EF5" w14:textId="77777777" w:rsidR="00637B0F" w:rsidRDefault="00637B0F" w:rsidP="00637B0F">
      <w:pPr>
        <w:pStyle w:val="B1"/>
      </w:pPr>
      <w:r>
        <w:t>b)</w:t>
      </w:r>
      <w:r>
        <w:tab/>
        <w:t xml:space="preserve">shall not initiate a service request procedure except for emergency services, for responding to paging or notification over non-3GPP access, for cases f) and </w:t>
      </w:r>
      <w:proofErr w:type="spellStart"/>
      <w:r>
        <w:t>i</w:t>
      </w:r>
      <w:proofErr w:type="spellEnd"/>
      <w:r>
        <w:t>) in subclause 5.6.1.1;</w:t>
      </w:r>
    </w:p>
    <w:p w14:paraId="0FDDB32D" w14:textId="77777777" w:rsidR="00637B0F" w:rsidRDefault="00637B0F" w:rsidP="00637B0F">
      <w:pPr>
        <w:pStyle w:val="B1"/>
      </w:pPr>
      <w:r>
        <w:t>c)</w:t>
      </w:r>
      <w:r>
        <w:tab/>
        <w:t>shall not initiate a 5GSM procedure except for emergency services, indicating a change of 3GPP PS data off UE status, or to request the release of a PDU session; and</w:t>
      </w:r>
    </w:p>
    <w:p w14:paraId="472F747A" w14:textId="77777777" w:rsidR="00637B0F" w:rsidRDefault="00637B0F" w:rsidP="00637B0F">
      <w:pPr>
        <w:pStyle w:val="B1"/>
        <w:rPr>
          <w:rFonts w:eastAsia="Times New Roman"/>
        </w:rPr>
      </w:pPr>
      <w:r>
        <w:lastRenderedPageBreak/>
        <w:t>d)</w:t>
      </w:r>
      <w:r>
        <w:tab/>
        <w:t xml:space="preserve">shall not initiate the NAS transport procedure except for sending a </w:t>
      </w:r>
      <w:proofErr w:type="spellStart"/>
      <w:r>
        <w:t>CIoT</w:t>
      </w:r>
      <w:proofErr w:type="spellEnd"/>
      <w:r>
        <w:t xml:space="preserve"> user data container, SMS, an LPP message, a location services message, an SOR transparent container, a UE policy container or a </w:t>
      </w:r>
      <w:proofErr w:type="gramStart"/>
      <w:r>
        <w:t>UE parameters</w:t>
      </w:r>
      <w:proofErr w:type="gramEnd"/>
      <w:r>
        <w:t xml:space="preserve"> update transparent container;</w:t>
      </w:r>
    </w:p>
    <w:p w14:paraId="02944FD4" w14:textId="77777777" w:rsidR="00637B0F" w:rsidRDefault="00637B0F" w:rsidP="00637B0F">
      <w:pPr>
        <w:rPr>
          <w:rFonts w:eastAsia="Malgun Gothic"/>
        </w:rPr>
      </w:pPr>
      <w:r>
        <w:t>until the UE receives an allowed NSSAI.</w:t>
      </w:r>
    </w:p>
    <w:p w14:paraId="0EC733E3" w14:textId="77777777" w:rsidR="00637B0F" w:rsidRDefault="00637B0F" w:rsidP="00637B0F">
      <w:pPr>
        <w:rPr>
          <w:rFonts w:eastAsia="宋体"/>
        </w:rPr>
      </w:pPr>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0B1E43F7" w14:textId="77777777" w:rsidR="00637B0F" w:rsidRDefault="00637B0F" w:rsidP="00637B0F">
      <w:pPr>
        <w:pStyle w:val="B1"/>
      </w:pPr>
      <w:r>
        <w:t>a)</w:t>
      </w:r>
      <w:r>
        <w:tab/>
        <w:t>"mobility registration updating" and the UE is in NB-N1 mode; or</w:t>
      </w:r>
    </w:p>
    <w:p w14:paraId="23222390" w14:textId="77777777" w:rsidR="00637B0F" w:rsidRDefault="00637B0F" w:rsidP="00637B0F">
      <w:pPr>
        <w:pStyle w:val="B1"/>
      </w:pPr>
      <w:r>
        <w:t>b)</w:t>
      </w:r>
      <w:r>
        <w:tab/>
        <w:t>"periodic registration updating";</w:t>
      </w:r>
    </w:p>
    <w:p w14:paraId="6FBB1411" w14:textId="77777777" w:rsidR="00637B0F" w:rsidRDefault="00637B0F" w:rsidP="00637B0F">
      <w:pPr>
        <w:rPr>
          <w:rFonts w:eastAsia="Malgun Gothic"/>
        </w:rPr>
      </w:pPr>
      <w:r>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not </w:t>
      </w:r>
      <w:r>
        <w:t xml:space="preserve">set to </w:t>
      </w:r>
      <w:r>
        <w:rPr>
          <w:rFonts w:eastAsia="Malgun Gothic"/>
        </w:rPr>
        <w:t>"</w:t>
      </w:r>
      <w:r>
        <w:t>Network slice-specific authentication and authorization is to be performed</w:t>
      </w:r>
      <w:r>
        <w:rPr>
          <w:rFonts w:eastAsia="Malgun Gothic"/>
        </w:rPr>
        <w:t>" and the message does not contain an allowed NSSAI and no new allowed NSSAI, the UE shall consider the previously received allowed NSSAI as valid.</w:t>
      </w:r>
    </w:p>
    <w:p w14:paraId="76FDB853" w14:textId="77777777" w:rsidR="00637B0F" w:rsidRDefault="00637B0F" w:rsidP="00637B0F">
      <w:pPr>
        <w:rPr>
          <w:rFonts w:eastAsia="宋体"/>
        </w:rPr>
      </w:pPr>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7E953492" w14:textId="77777777" w:rsidR="00637B0F" w:rsidRDefault="00637B0F" w:rsidP="00637B0F">
      <w:pPr>
        <w:pStyle w:val="B1"/>
      </w:pPr>
      <w:r>
        <w:t>a)</w:t>
      </w:r>
      <w:r>
        <w:tab/>
        <w:t>"mobility registration updating"; or</w:t>
      </w:r>
    </w:p>
    <w:p w14:paraId="3D0EBEF3" w14:textId="77777777" w:rsidR="00637B0F" w:rsidRDefault="00637B0F" w:rsidP="00637B0F">
      <w:pPr>
        <w:pStyle w:val="B1"/>
      </w:pPr>
      <w:r>
        <w:t>b)</w:t>
      </w:r>
      <w:r>
        <w:tab/>
        <w:t>"periodic registration updating";</w:t>
      </w:r>
    </w:p>
    <w:p w14:paraId="79C03821" w14:textId="77777777" w:rsidR="00637B0F" w:rsidRDefault="00637B0F" w:rsidP="00637B0F">
      <w:r>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 and the message contains a pending NSSAI, the UE shall delete any stored allowed NSSAI as specified in subclause 4.6.2.2.</w:t>
      </w:r>
    </w:p>
    <w:p w14:paraId="5E36519B" w14:textId="77777777" w:rsidR="00637B0F" w:rsidRDefault="00637B0F" w:rsidP="00637B0F">
      <w:r>
        <w:t>If the Uplink data status IE is included in the REGISTRATION REQUEST message:</w:t>
      </w:r>
    </w:p>
    <w:p w14:paraId="64E59ED1" w14:textId="77777777" w:rsidR="00637B0F" w:rsidRDefault="00637B0F" w:rsidP="00637B0F">
      <w:pPr>
        <w:pStyle w:val="B1"/>
        <w:rPr>
          <w:lang w:eastAsia="ko-KR"/>
        </w:rPr>
      </w:pPr>
      <w:r>
        <w:rPr>
          <w:lang w:eastAsia="ko-KR"/>
        </w:rPr>
        <w:t>a)</w:t>
      </w:r>
      <w:r>
        <w:rPr>
          <w:lang w:eastAsia="ko-KR"/>
        </w:rPr>
        <w:tab/>
        <w:t xml:space="preserve">if the AMF determines that the UE is in non-allowed area or is not in allowed area, and the PDU session(s) indicated by the Uplink data status IE is non-emergency PDU session(s) or the UE is not configured for high priority access in selected PLMN, the AMF shall </w:t>
      </w:r>
      <w:r>
        <w:t xml:space="preserve">include the PDU session reactivation result IE in the REGISTRATION ACCEPT message indicating that user-plane resources for the corresponding PDU session(s) cannot be re-established, and shall </w:t>
      </w:r>
      <w:r>
        <w:rPr>
          <w:lang w:eastAsia="ko-KR"/>
        </w:rPr>
        <w:t>include the PDU session reactivation result error cause IE with the 5GMM cause set to #28 "Restricted service area";</w:t>
      </w:r>
    </w:p>
    <w:p w14:paraId="580AAD43" w14:textId="77777777" w:rsidR="00637B0F" w:rsidRDefault="00637B0F" w:rsidP="00637B0F">
      <w:pPr>
        <w:pStyle w:val="B1"/>
        <w:rPr>
          <w:lang w:eastAsia="x-none"/>
        </w:rPr>
      </w:pPr>
      <w:r>
        <w:rPr>
          <w:lang w:eastAsia="ko-KR"/>
        </w:rPr>
        <w:t>b)</w:t>
      </w:r>
      <w:r>
        <w:rPr>
          <w:lang w:eastAsia="ko-KR"/>
        </w:rPr>
        <w:tab/>
        <w:t xml:space="preserve">otherwise, </w:t>
      </w:r>
      <w:r>
        <w:t>the AMF shall:</w:t>
      </w:r>
    </w:p>
    <w:p w14:paraId="2CA5CE6A" w14:textId="77777777" w:rsidR="00637B0F" w:rsidRDefault="00637B0F" w:rsidP="00637B0F">
      <w:pPr>
        <w:pStyle w:val="B2"/>
      </w:pPr>
      <w:r>
        <w:rPr>
          <w:lang w:eastAsia="ko-KR"/>
        </w:rPr>
        <w:t>1)</w:t>
      </w:r>
      <w:r>
        <w:rPr>
          <w:lang w:eastAsia="ko-KR"/>
        </w:rPr>
        <w:tab/>
      </w:r>
      <w:r>
        <w:t>indicate the SMF to re-establish the user-plane resources for the corresponding PDU session;</w:t>
      </w:r>
    </w:p>
    <w:p w14:paraId="6FEC81A3" w14:textId="77777777" w:rsidR="00637B0F" w:rsidRDefault="00637B0F" w:rsidP="00637B0F">
      <w:pPr>
        <w:pStyle w:val="B2"/>
      </w:pPr>
      <w:r>
        <w:rPr>
          <w:lang w:eastAsia="ko-KR"/>
        </w:rPr>
        <w:t>2)</w:t>
      </w:r>
      <w:r>
        <w:rPr>
          <w:lang w:eastAsia="ko-KR"/>
        </w:rPr>
        <w:tab/>
      </w:r>
      <w:r>
        <w:t>include PDU session reactivation result IE in the REGISTRATION ACCEPT message to indicate the user-plane resources re-establishment result of the PDU sessions for which the UE requested to re-establish the user-plane resources; and</w:t>
      </w:r>
    </w:p>
    <w:p w14:paraId="5F362ED8" w14:textId="77777777" w:rsidR="00637B0F" w:rsidRDefault="00637B0F" w:rsidP="00637B0F">
      <w:pPr>
        <w:pStyle w:val="B2"/>
      </w:pPr>
      <w:r>
        <w:t>3)</w:t>
      </w:r>
      <w:r>
        <w:tab/>
        <w:t>determine the UE presence in LADN service area and forward the UE presence in LADN service area towards the SMF, if the corresponding PDU session is a PDU session for LADN.</w:t>
      </w:r>
    </w:p>
    <w:p w14:paraId="3CAFEC36" w14:textId="77777777" w:rsidR="00637B0F" w:rsidRDefault="00637B0F" w:rsidP="00637B0F">
      <w:r>
        <w:t>If the Uplink data status IE is not included in the REGISTRATION REQUEST message</w:t>
      </w:r>
      <w:r>
        <w:rPr>
          <w:lang w:eastAsia="zh-CN"/>
        </w:rPr>
        <w:t xml:space="preserve"> and the REGISTRATION REQUEST message is sent for the trigger d) in subclause</w:t>
      </w:r>
      <w:r>
        <w:rPr>
          <w:lang w:val="en-US" w:eastAsia="zh-CN"/>
        </w:rPr>
        <w:t> </w:t>
      </w:r>
      <w:r>
        <w:rPr>
          <w:lang w:eastAsia="zh-CN"/>
        </w:rPr>
        <w:t>5.5.1.3.2</w:t>
      </w:r>
      <w:r>
        <w:t>, the AMF may indicate the SMF to re-establish the user-plane resources for the PDU sessions.</w:t>
      </w:r>
    </w:p>
    <w:p w14:paraId="4405A1FE" w14:textId="77777777" w:rsidR="00637B0F" w:rsidRDefault="00637B0F" w:rsidP="00637B0F">
      <w:r>
        <w:t>If a PDU session status IE is included in the REGISTRATION REQUEST message:</w:t>
      </w:r>
    </w:p>
    <w:p w14:paraId="272466F7" w14:textId="77777777" w:rsidR="00637B0F" w:rsidRDefault="00637B0F" w:rsidP="00637B0F">
      <w:pPr>
        <w:pStyle w:val="B1"/>
        <w:rPr>
          <w:lang w:eastAsia="ko-KR"/>
        </w:rPr>
      </w:pPr>
      <w:r>
        <w:rPr>
          <w:lang w:eastAsia="ko-KR"/>
        </w:rPr>
        <w:t>a)</w:t>
      </w:r>
      <w:r>
        <w:rPr>
          <w:lang w:eastAsia="ko-KR"/>
        </w:rPr>
        <w:tab/>
        <w:t>for single access PDU sessions, the AMF shall:</w:t>
      </w:r>
    </w:p>
    <w:p w14:paraId="3A8ED577" w14:textId="77777777" w:rsidR="00637B0F" w:rsidRDefault="00637B0F" w:rsidP="00637B0F">
      <w:pPr>
        <w:pStyle w:val="B2"/>
        <w:rPr>
          <w:lang w:eastAsia="x-none"/>
        </w:rPr>
      </w:pPr>
      <w:r>
        <w:rPr>
          <w:lang w:eastAsia="ko-KR"/>
        </w:rPr>
        <w:t>1)</w:t>
      </w:r>
      <w:r>
        <w:rPr>
          <w:lang w:eastAsia="ko-KR"/>
        </w:rPr>
        <w:tab/>
        <w:t xml:space="preserve">perform a local </w:t>
      </w:r>
      <w:r>
        <w:t>release of all those PDU sessions which are not in 5GSM state PDU SESSION INACTIVE on the AMF side associated with the access type the REGISTRATION REQUEST message is sent over, but are indicated by the UE as being in 5GSM state PDU SESSION INACTIVE; and</w:t>
      </w:r>
    </w:p>
    <w:p w14:paraId="14A017DD" w14:textId="77777777" w:rsidR="00637B0F" w:rsidRDefault="00637B0F" w:rsidP="00637B0F">
      <w:pPr>
        <w:pStyle w:val="B2"/>
        <w:rPr>
          <w:noProof/>
        </w:rPr>
      </w:pPr>
      <w:r>
        <w:rPr>
          <w:lang w:eastAsia="ko-KR"/>
        </w:rPr>
        <w:t>2)</w:t>
      </w:r>
      <w:r>
        <w:rPr>
          <w:lang w:eastAsia="ko-KR"/>
        </w:rPr>
        <w:tab/>
      </w:r>
      <w:r>
        <w:t>include a PDU session status IE in the REGISTRATION ACCEPT message to indicate which PDU sessions associated with the access type the REGISTRATION ACCEPT message is sent over are not in 5GSM state PDU SESSION INACTIVE in the AMF; and</w:t>
      </w:r>
    </w:p>
    <w:p w14:paraId="5CC046C2" w14:textId="77777777" w:rsidR="00637B0F" w:rsidRDefault="00637B0F" w:rsidP="00637B0F">
      <w:pPr>
        <w:pStyle w:val="B1"/>
        <w:rPr>
          <w:lang w:val="fr-FR"/>
        </w:rPr>
      </w:pPr>
      <w:r>
        <w:rPr>
          <w:lang w:val="fr-FR"/>
        </w:rPr>
        <w:t>b)</w:t>
      </w:r>
      <w:r>
        <w:rPr>
          <w:lang w:val="fr-FR"/>
        </w:rPr>
        <w:tab/>
        <w:t>for MA PDU sessions:</w:t>
      </w:r>
    </w:p>
    <w:p w14:paraId="576779A2" w14:textId="77777777" w:rsidR="00637B0F" w:rsidRDefault="00637B0F" w:rsidP="00637B0F">
      <w:pPr>
        <w:pStyle w:val="B2"/>
      </w:pPr>
      <w:r>
        <w:rPr>
          <w:lang w:eastAsia="ko-KR"/>
        </w:rPr>
        <w:lastRenderedPageBreak/>
        <w:t>1)</w:t>
      </w:r>
      <w:r>
        <w:rPr>
          <w:lang w:eastAsia="ko-KR"/>
        </w:rPr>
        <w:tab/>
      </w:r>
      <w:r>
        <w:t xml:space="preserve">for all those PDU sessions which are not in 5GSM state PDU SESSION INACTIVE and </w:t>
      </w:r>
      <w:r>
        <w:rPr>
          <w:lang w:eastAsia="ko-KR"/>
        </w:rPr>
        <w:t>have user plane resources established on the access</w:t>
      </w:r>
      <w:r>
        <w:t xml:space="preserve"> the REGISTRATION REQUEST message is sent over on the AMF side, but are indicated by the UE as no user plane resources established:</w:t>
      </w:r>
    </w:p>
    <w:p w14:paraId="37B2310A" w14:textId="77777777" w:rsidR="00637B0F" w:rsidRDefault="00637B0F" w:rsidP="00637B0F">
      <w:pPr>
        <w:pStyle w:val="B3"/>
      </w:pPr>
      <w:proofErr w:type="spellStart"/>
      <w:r>
        <w:rPr>
          <w:lang w:eastAsia="ko-KR"/>
        </w:rPr>
        <w:t>i</w:t>
      </w:r>
      <w:proofErr w:type="spellEnd"/>
      <w:r>
        <w:rPr>
          <w:lang w:eastAsia="ko-KR"/>
        </w:rPr>
        <w:t>)</w:t>
      </w:r>
      <w:r>
        <w:rPr>
          <w:lang w:eastAsia="ko-KR"/>
        </w:rPr>
        <w:tab/>
        <w:t>for PDU sessions</w:t>
      </w:r>
      <w:r>
        <w:t xml:space="preserve"> having user plane resources established only on the access the REGISTRATION REQUEST message is sent over, </w:t>
      </w:r>
      <w:r>
        <w:rPr>
          <w:noProof/>
        </w:rPr>
        <w:t>the AMF shall</w:t>
      </w:r>
      <w:r>
        <w:rPr>
          <w:lang w:eastAsia="ko-KR"/>
        </w:rPr>
        <w:t xml:space="preserve"> perform a local </w:t>
      </w:r>
      <w:r>
        <w:t>release of all those PDU sessions; and</w:t>
      </w:r>
    </w:p>
    <w:p w14:paraId="4A1029C5" w14:textId="77777777" w:rsidR="00637B0F" w:rsidRDefault="00637B0F" w:rsidP="00637B0F">
      <w:pPr>
        <w:pStyle w:val="B3"/>
      </w:pPr>
      <w:r>
        <w:rPr>
          <w:lang w:eastAsia="ko-KR"/>
        </w:rPr>
        <w:t>ii)</w:t>
      </w:r>
      <w:r>
        <w:rPr>
          <w:lang w:eastAsia="ko-KR"/>
        </w:rPr>
        <w:tab/>
        <w:t>for PDU</w:t>
      </w:r>
      <w:r>
        <w:t xml:space="preserve"> sessions having user plane resources established on both accesses, </w:t>
      </w:r>
      <w:r>
        <w:rPr>
          <w:noProof/>
        </w:rPr>
        <w:t>the AMF shall</w:t>
      </w:r>
      <w:r>
        <w:rPr>
          <w:lang w:eastAsia="ko-KR"/>
        </w:rPr>
        <w:t xml:space="preserve"> perform a local </w:t>
      </w:r>
      <w:r>
        <w:t>release on the user plane resources associated with the access type the REGISTRATION REQUEST message is sent over; and</w:t>
      </w:r>
    </w:p>
    <w:p w14:paraId="691F3BF0" w14:textId="77777777" w:rsidR="00637B0F" w:rsidRDefault="00637B0F" w:rsidP="00637B0F">
      <w:pPr>
        <w:pStyle w:val="B2"/>
        <w:rPr>
          <w:noProof/>
        </w:rPr>
      </w:pPr>
      <w:r>
        <w:rPr>
          <w:lang w:eastAsia="ko-KR"/>
        </w:rPr>
        <w:t>2)</w:t>
      </w:r>
      <w:r>
        <w:rPr>
          <w:lang w:eastAsia="ko-KR"/>
        </w:rPr>
        <w:tab/>
      </w:r>
      <w:r>
        <w:rPr>
          <w:noProof/>
        </w:rPr>
        <w:t>the AMF shall</w:t>
      </w:r>
      <w:r>
        <w:t xml:space="preserve"> include a PDU session status IE in the REGISTRATION ACCEPT message to indicate which MA PDU sessions having user plane resources established on the AMF side on the access the REGISTRATION ACCEPT message is sent over.</w:t>
      </w:r>
    </w:p>
    <w:p w14:paraId="6E4B4A10" w14:textId="77777777" w:rsidR="00637B0F" w:rsidRDefault="00637B0F" w:rsidP="00637B0F">
      <w:r>
        <w:t>If the Allowed PDU session status IE is included in the REGISTRATION REQUEST message, the AMF shall:</w:t>
      </w:r>
    </w:p>
    <w:p w14:paraId="59654CE2" w14:textId="77777777" w:rsidR="00637B0F" w:rsidRDefault="00637B0F" w:rsidP="00637B0F">
      <w:pPr>
        <w:pStyle w:val="B1"/>
      </w:pPr>
      <w:r>
        <w:t>a)</w:t>
      </w:r>
      <w:r>
        <w:tab/>
      </w:r>
      <w:r>
        <w:rPr>
          <w:lang w:eastAsia="ko-KR"/>
        </w:rPr>
        <w:t>for a 5GSM message from each SMF that has indicated pending downlink signalling only, forward the received 5GSM message via 3GPP access to the UE after the REGISTRATION ACCEPT message is sent;</w:t>
      </w:r>
    </w:p>
    <w:p w14:paraId="1E436AB9" w14:textId="77777777" w:rsidR="00637B0F" w:rsidRDefault="00637B0F" w:rsidP="00637B0F">
      <w:pPr>
        <w:pStyle w:val="B1"/>
      </w:pPr>
      <w:r>
        <w:t>b)</w:t>
      </w:r>
      <w:r>
        <w:tab/>
      </w:r>
      <w:r>
        <w:rPr>
          <w:lang w:eastAsia="ko-KR"/>
        </w:rPr>
        <w:t>for each SMF that has indicated pending downlink data only:</w:t>
      </w:r>
    </w:p>
    <w:p w14:paraId="1B61EEE9" w14:textId="77777777" w:rsidR="00637B0F" w:rsidRDefault="00637B0F" w:rsidP="00637B0F">
      <w:pPr>
        <w:pStyle w:val="B2"/>
        <w:rPr>
          <w:lang w:eastAsia="ko-KR"/>
        </w:rPr>
      </w:pPr>
      <w:r>
        <w:rPr>
          <w:lang w:eastAsia="ko-KR"/>
        </w:rPr>
        <w:t>1)</w:t>
      </w:r>
      <w:r>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171720DC" w14:textId="77777777" w:rsidR="00637B0F" w:rsidRDefault="00637B0F" w:rsidP="00637B0F">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6D5464F2" w14:textId="77777777" w:rsidR="00637B0F" w:rsidRDefault="00637B0F" w:rsidP="00637B0F">
      <w:pPr>
        <w:pStyle w:val="B1"/>
        <w:rPr>
          <w:lang w:eastAsia="x-none"/>
        </w:rPr>
      </w:pPr>
      <w:r>
        <w:t>c)</w:t>
      </w:r>
      <w:r>
        <w:tab/>
      </w:r>
      <w:r>
        <w:rPr>
          <w:lang w:eastAsia="ko-KR"/>
        </w:rPr>
        <w:t>for each SMF that have indicated pending downlink signalling and data:</w:t>
      </w:r>
    </w:p>
    <w:p w14:paraId="59B18DA0" w14:textId="77777777" w:rsidR="00637B0F" w:rsidRDefault="00637B0F" w:rsidP="00637B0F">
      <w:pPr>
        <w:pStyle w:val="B2"/>
        <w:rPr>
          <w:lang w:eastAsia="ko-KR"/>
        </w:rPr>
      </w:pPr>
      <w:r>
        <w:t>1)</w:t>
      </w:r>
      <w:r>
        <w:tab/>
      </w:r>
      <w:r>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0B931AC1" w14:textId="77777777" w:rsidR="00637B0F" w:rsidRDefault="00637B0F" w:rsidP="00637B0F">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2576199C" w14:textId="77777777" w:rsidR="00637B0F" w:rsidRDefault="00637B0F" w:rsidP="00637B0F">
      <w:pPr>
        <w:pStyle w:val="B2"/>
        <w:rPr>
          <w:lang w:eastAsia="x-none"/>
        </w:rPr>
      </w:pPr>
      <w:r>
        <w:rPr>
          <w:lang w:eastAsia="ko-KR"/>
        </w:rPr>
        <w:t>3)</w:t>
      </w:r>
      <w:r>
        <w:rPr>
          <w:lang w:eastAsia="ko-KR"/>
        </w:rPr>
        <w:tab/>
        <w:t>discard the received 5GSM message for PDU session(s) associated with non-3GPP access; and</w:t>
      </w:r>
    </w:p>
    <w:p w14:paraId="3EC131B1" w14:textId="77777777" w:rsidR="00637B0F" w:rsidRDefault="00637B0F" w:rsidP="00637B0F">
      <w:pPr>
        <w:pStyle w:val="B1"/>
      </w:pPr>
      <w:r>
        <w:t>d)</w:t>
      </w:r>
      <w:r>
        <w:tab/>
        <w:t>include the PDU session reactivation result IE in the REGISTRATION ACCEPT message to indicate the successfully re-established user-plane resources for the corresponding PDU sessions, if any.</w:t>
      </w:r>
    </w:p>
    <w:p w14:paraId="149C19BD" w14:textId="77777777" w:rsidR="00637B0F" w:rsidRDefault="00637B0F" w:rsidP="00637B0F">
      <w:r>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394113F" w14:textId="77777777" w:rsidR="00637B0F" w:rsidRDefault="00637B0F" w:rsidP="00637B0F">
      <w:r>
        <w:t>If an EPS bearer context status IE is included in the REGISTRATION REQUEST message, the AMF handles the received EPS bearer context status IE as specified in 3GPP TS 23.502 [9]</w:t>
      </w:r>
      <w:r>
        <w:rPr>
          <w:lang w:eastAsia="ko-KR"/>
        </w:rPr>
        <w:t>.</w:t>
      </w:r>
    </w:p>
    <w:p w14:paraId="22667076" w14:textId="77777777" w:rsidR="00637B0F" w:rsidRDefault="00637B0F" w:rsidP="00637B0F">
      <w:r>
        <w:t>If the EPS bearer context status information is generated for the UE during the inter-system change from S1 mode to N1 mode as specified in 3GPP TS 23.502 [9] and the AMF supports N26 interface, the AMF shall include an EPS bearer context status IE in the REGISTRATION ACCEPT message to indicate the UE which mapped EPS bearer contexts are active in the network.</w:t>
      </w:r>
    </w:p>
    <w:p w14:paraId="4EF518C9" w14:textId="77777777" w:rsidR="00637B0F" w:rsidRDefault="00637B0F" w:rsidP="00637B0F">
      <w:r>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2BC4C085" w14:textId="77777777" w:rsidR="00637B0F" w:rsidRDefault="00637B0F" w:rsidP="00637B0F">
      <w:pPr>
        <w:pStyle w:val="B1"/>
        <w:rPr>
          <w:lang w:eastAsia="zh-CN"/>
        </w:rPr>
      </w:pPr>
      <w:r>
        <w:t>a)</w:t>
      </w:r>
      <w:r>
        <w:tab/>
        <w:t>if the user-plane resources cannot be established because the SMF indicated to the AMF that the UE is located out of the LADN service area (see 3GPP TS 29.502 [20A]), the AMF</w:t>
      </w:r>
      <w:r>
        <w:rPr>
          <w:lang w:eastAsia="zh-CN"/>
        </w:rPr>
        <w:t xml:space="preserve"> </w:t>
      </w:r>
      <w:r>
        <w:t>shall include the PDU session reactivation result error cause IE with the 5GMM cause set to</w:t>
      </w:r>
      <w:r>
        <w:rPr>
          <w:lang w:eastAsia="zh-CN"/>
        </w:rPr>
        <w:t xml:space="preserve"> #43 "LADN not available";</w:t>
      </w:r>
    </w:p>
    <w:p w14:paraId="361A7E91" w14:textId="77777777" w:rsidR="00637B0F" w:rsidRDefault="00637B0F" w:rsidP="00637B0F">
      <w:pPr>
        <w:pStyle w:val="B1"/>
        <w:rPr>
          <w:lang w:eastAsia="zh-CN"/>
        </w:rPr>
      </w:pPr>
      <w:r>
        <w:rPr>
          <w:lang w:eastAsia="zh-CN"/>
        </w:rPr>
        <w:lastRenderedPageBreak/>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#28 "</w:t>
      </w:r>
      <w:r>
        <w:rPr>
          <w:lang w:val="en-US" w:eastAsia="zh-CN"/>
        </w:rPr>
        <w:t>restricted service area</w:t>
      </w:r>
      <w:r>
        <w:rPr>
          <w:lang w:eastAsia="zh-CN"/>
        </w:rPr>
        <w:t>"</w:t>
      </w:r>
    </w:p>
    <w:p w14:paraId="317648C2" w14:textId="77777777" w:rsidR="00637B0F" w:rsidRDefault="00637B0F" w:rsidP="00637B0F">
      <w:pPr>
        <w:pStyle w:val="B1"/>
        <w:rPr>
          <w:lang w:eastAsia="x-none"/>
        </w:rPr>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Pr>
          <w:lang w:eastAsia="zh-CN"/>
        </w:rPr>
        <w:t xml:space="preserve"> </w:t>
      </w:r>
      <w:r>
        <w:t>shall include the PDU session reactivation result error cause IE with the 5GMM cause set to #92 "insufficient user-plane resources for the PDU session"; or</w:t>
      </w:r>
    </w:p>
    <w:p w14:paraId="21D20A47" w14:textId="77777777" w:rsidR="00637B0F" w:rsidRDefault="00637B0F" w:rsidP="00637B0F">
      <w:pPr>
        <w:pStyle w:val="B1"/>
      </w:pPr>
      <w:r>
        <w:t>d)</w:t>
      </w:r>
      <w:r>
        <w:tab/>
        <w:t>otherwise, the AMF may include the PDU session reactivation result error cause IE to indicate the cause of failure to re-establish the user-plane resources.</w:t>
      </w:r>
    </w:p>
    <w:p w14:paraId="11E10A6E" w14:textId="77777777" w:rsidR="00637B0F" w:rsidRDefault="00637B0F" w:rsidP="00637B0F">
      <w:pPr>
        <w:pStyle w:val="NO"/>
        <w:rPr>
          <w:lang w:val="en-US"/>
        </w:rPr>
      </w:pPr>
      <w:r>
        <w:t>NOTE 10:</w:t>
      </w:r>
      <w:r>
        <w:rPr>
          <w:lang w:val="en-US"/>
        </w:rPr>
        <w:tab/>
        <w:t xml:space="preserve">It is up to UE implementation when to re-send a request for user-plane re-establishment for the associated PDU session after receiving a </w:t>
      </w:r>
      <w:r>
        <w:t>PDU session reactivation result error cause IE with a 5GMM cause set to #92 "insufficient user-plane resources for the PDU session"</w:t>
      </w:r>
      <w:r>
        <w:rPr>
          <w:lang w:val="en-US"/>
        </w:rPr>
        <w:t>.</w:t>
      </w:r>
    </w:p>
    <w:p w14:paraId="0159E020" w14:textId="77777777" w:rsidR="00637B0F" w:rsidRDefault="00637B0F" w:rsidP="00637B0F">
      <w:r>
        <w:t>If the AMF needs to initiate PDU session status synchronization the AMF shall include a PDU session status IE in the REGISTRATION ACCEPT message to indicate the UE:</w:t>
      </w:r>
    </w:p>
    <w:p w14:paraId="6FF7EE02" w14:textId="77777777" w:rsidR="00637B0F" w:rsidRDefault="00637B0F" w:rsidP="00637B0F">
      <w:pPr>
        <w:pStyle w:val="B1"/>
      </w:pPr>
      <w:r>
        <w:t>-</w:t>
      </w:r>
      <w:r>
        <w:tab/>
        <w:t>which single access PDU sessions associated with the access the REGISTRATION ACCEPT message is sent over are not in 5GSM state PDU SESSION INACTIVE in the AMF; and</w:t>
      </w:r>
    </w:p>
    <w:p w14:paraId="1572C063" w14:textId="77777777" w:rsidR="00637B0F" w:rsidRDefault="00637B0F" w:rsidP="00637B0F">
      <w:pPr>
        <w:pStyle w:val="B1"/>
      </w:pPr>
      <w:r>
        <w:t>-</w:t>
      </w:r>
      <w:r>
        <w:tab/>
        <w:t>which MA PDU sessions are not in 5GSM state PDU SESSION INACTIVE and having user plane resources established in the AMF on the access the REGISTRATION ACCEPT message is sent over.</w:t>
      </w:r>
    </w:p>
    <w:p w14:paraId="6E4B4624" w14:textId="77777777" w:rsidR="00637B0F" w:rsidRDefault="00637B0F" w:rsidP="00637B0F">
      <w:r>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58CECB69" w14:textId="77777777" w:rsidR="00637B0F" w:rsidRDefault="00637B0F" w:rsidP="00637B0F">
      <w:r>
        <w:t>If the AMF does not include the LADN information IE in the REGISTATION ACCEPT message during registration procedure for mobility and registration update, the UE shall delete its old LADN information.</w:t>
      </w:r>
    </w:p>
    <w:p w14:paraId="105E708F" w14:textId="77777777" w:rsidR="00637B0F" w:rsidRDefault="00637B0F" w:rsidP="00637B0F">
      <w:pPr>
        <w:rPr>
          <w:noProof/>
          <w:lang w:val="en-US"/>
        </w:rPr>
      </w:pPr>
      <w:r>
        <w:rPr>
          <w:noProof/>
          <w:lang w:val="en-US"/>
        </w:rPr>
        <w:t>If the PDU session status IE is included in the REGISTRATION ACCEPT message:</w:t>
      </w:r>
    </w:p>
    <w:p w14:paraId="1210E9A1" w14:textId="77777777" w:rsidR="00637B0F" w:rsidRDefault="00637B0F" w:rsidP="00637B0F">
      <w:pPr>
        <w:pStyle w:val="B1"/>
        <w:rPr>
          <w:noProof/>
          <w:lang w:val="en-US"/>
        </w:rPr>
      </w:pPr>
      <w:r>
        <w:rPr>
          <w:noProof/>
          <w:lang w:val="en-US"/>
        </w:rPr>
        <w:t>a)</w:t>
      </w:r>
      <w:r>
        <w:rPr>
          <w:noProof/>
          <w:lang w:val="en-US"/>
        </w:rPr>
        <w:tab/>
        <w:t xml:space="preserve">for single access PDU sessions, the UE shall perform a local </w:t>
      </w:r>
      <w:r>
        <w:t xml:space="preserve">release of all those PDU sessions </w:t>
      </w:r>
      <w:r>
        <w:rPr>
          <w:lang w:eastAsia="zh-CN"/>
        </w:rPr>
        <w:t xml:space="preserve">associated with the access type the REGISTRATION ACCEPT message is sent over </w:t>
      </w:r>
      <w:r>
        <w:t>which are not in 5GSM state PDU SESSION INACTIVE or PDU SESSION ACTIVE PENDING on the UE side, but are indicated by the AMF as being in 5GSM state PDU SESSION INACTIVE; and</w:t>
      </w:r>
    </w:p>
    <w:p w14:paraId="2DDF8A80" w14:textId="77777777" w:rsidR="00637B0F" w:rsidRDefault="00637B0F" w:rsidP="00637B0F">
      <w:pPr>
        <w:pStyle w:val="B1"/>
      </w:pPr>
      <w:r>
        <w:rPr>
          <w:noProof/>
        </w:rPr>
        <w:t>b)</w:t>
      </w:r>
      <w:r>
        <w:rPr>
          <w:noProof/>
        </w:rPr>
        <w:tab/>
      </w:r>
      <w:r>
        <w:rPr>
          <w:noProof/>
          <w:lang w:val="en-US"/>
        </w:rPr>
        <w:t>for MA PDU sessions, for all those PDU sessions which are not in 5GSM state PDU SESSION INACTIVE</w:t>
      </w:r>
      <w:r>
        <w:rPr>
          <w:lang w:val="en-US"/>
        </w:rPr>
        <w:t xml:space="preserve"> </w:t>
      </w:r>
      <w:r>
        <w:t xml:space="preserve">or PDU SESSION ACTIVE PENDING and </w:t>
      </w:r>
      <w:r>
        <w:rPr>
          <w:lang w:eastAsia="ko-KR"/>
        </w:rPr>
        <w:t>have user plane resources established in the UE on the access</w:t>
      </w:r>
      <w:r>
        <w:t xml:space="preserve"> the REGISTRATION ACCEPT message is sent over</w:t>
      </w:r>
      <w:r>
        <w:rPr>
          <w:noProof/>
          <w:lang w:val="en-US"/>
        </w:rPr>
        <w:t>, but are indicated by the AMF as no user plane resources established:</w:t>
      </w:r>
    </w:p>
    <w:p w14:paraId="73D10F23" w14:textId="77777777" w:rsidR="00637B0F" w:rsidRDefault="00637B0F" w:rsidP="00637B0F">
      <w:pPr>
        <w:pStyle w:val="B2"/>
        <w:rPr>
          <w:noProof/>
          <w:lang w:val="en-US"/>
        </w:rPr>
      </w:pPr>
      <w:r>
        <w:rPr>
          <w:noProof/>
          <w:lang w:val="en-US"/>
        </w:rPr>
        <w:t>1)</w:t>
      </w:r>
      <w:r>
        <w:rPr>
          <w:noProof/>
          <w:lang w:val="en-US"/>
        </w:rPr>
        <w:tab/>
        <w:t xml:space="preserve">for MA PDU sessions having user plane resources established only on the access the </w:t>
      </w:r>
      <w:r>
        <w:t>REGISTRATION ACCEPT message is sent over</w:t>
      </w:r>
      <w:r>
        <w:rPr>
          <w:noProof/>
          <w:lang w:val="en-US"/>
        </w:rPr>
        <w:t>, the UE shall perform a local release of those MA PDU sessions; and</w:t>
      </w:r>
    </w:p>
    <w:p w14:paraId="363EAC39" w14:textId="77777777" w:rsidR="00637B0F" w:rsidRDefault="00637B0F" w:rsidP="00637B0F">
      <w:pPr>
        <w:pStyle w:val="B2"/>
        <w:rPr>
          <w:noProof/>
          <w:lang w:val="en-US"/>
        </w:rPr>
      </w:pPr>
      <w:r>
        <w:rPr>
          <w:noProof/>
          <w:lang w:val="en-US"/>
        </w:rPr>
        <w:t>2)</w:t>
      </w:r>
      <w:r>
        <w:rPr>
          <w:noProof/>
          <w:lang w:val="en-US"/>
        </w:rPr>
        <w:tab/>
        <w:t>for MA PDU sessions having user plane resources established on both accesses, the UE shall perform a local release on the user plane resources on the access the REGISTRATION ACCEPT message is sent over</w:t>
      </w:r>
      <w:r>
        <w:t>.</w:t>
      </w:r>
    </w:p>
    <w:p w14:paraId="1D61DFF3" w14:textId="77777777" w:rsidR="00637B0F" w:rsidRDefault="00637B0F" w:rsidP="00637B0F">
      <w:r>
        <w:t>If:</w:t>
      </w:r>
    </w:p>
    <w:p w14:paraId="4ED92D91" w14:textId="77777777" w:rsidR="00637B0F" w:rsidRDefault="00637B0F" w:rsidP="00637B0F">
      <w:pPr>
        <w:pStyle w:val="B1"/>
      </w:pPr>
      <w:r>
        <w:rPr>
          <w:rFonts w:eastAsia="Malgun Gothic"/>
        </w:rPr>
        <w:t>a)</w:t>
      </w:r>
      <w:r>
        <w:rPr>
          <w:rFonts w:eastAsia="Malgun Gothic"/>
        </w:rPr>
        <w:tab/>
        <w:t xml:space="preserve">the UE included </w:t>
      </w:r>
      <w:r>
        <w:t>a PDU session status IE in the REGISTRATION REQUEST message;</w:t>
      </w:r>
    </w:p>
    <w:p w14:paraId="7CB5E7AB" w14:textId="77777777" w:rsidR="00637B0F" w:rsidRDefault="00637B0F" w:rsidP="00637B0F">
      <w:pPr>
        <w:pStyle w:val="B1"/>
      </w:pPr>
      <w:r>
        <w:rPr>
          <w:rFonts w:eastAsia="Malgun Gothic"/>
        </w:rPr>
        <w:t>b)</w:t>
      </w:r>
      <w:r>
        <w:rPr>
          <w:rFonts w:eastAsia="Malgun Gothic"/>
        </w:rPr>
        <w:tab/>
      </w:r>
      <w:r>
        <w:t>the UE is operating in the single-registration mode;</w:t>
      </w:r>
    </w:p>
    <w:p w14:paraId="69857CB6" w14:textId="77777777" w:rsidR="00637B0F" w:rsidRDefault="00637B0F" w:rsidP="00637B0F">
      <w:pPr>
        <w:pStyle w:val="B1"/>
      </w:pPr>
      <w:r>
        <w:rPr>
          <w:rFonts w:eastAsia="Malgun Gothic"/>
        </w:rPr>
        <w:t>c)</w:t>
      </w:r>
      <w:r>
        <w:rPr>
          <w:rFonts w:eastAsia="Malgun Gothic"/>
        </w:rPr>
        <w:tab/>
      </w:r>
      <w:r>
        <w:t>the UE is performing inter-system change from S1 mode to N1 mode in 5GMM-IDLE mode; and</w:t>
      </w:r>
    </w:p>
    <w:p w14:paraId="410E3A0B" w14:textId="77777777" w:rsidR="00637B0F" w:rsidRDefault="00637B0F" w:rsidP="00637B0F">
      <w:pPr>
        <w:pStyle w:val="B1"/>
      </w:pPr>
      <w:r>
        <w:rPr>
          <w:rFonts w:eastAsia="Malgun Gothic"/>
        </w:rPr>
        <w:t>d)</w:t>
      </w:r>
      <w:r>
        <w:rPr>
          <w:rFonts w:eastAsia="Malgun Gothic"/>
        </w:rPr>
        <w:tab/>
      </w:r>
      <w:r>
        <w:t xml:space="preserve">the UE has received the IWK N26 bit </w:t>
      </w:r>
      <w:r>
        <w:rPr>
          <w:rFonts w:eastAsia="Malgun Gothic"/>
        </w:rPr>
        <w:t>set to "</w:t>
      </w:r>
      <w:r>
        <w:t>interworking without N26 interface supported</w:t>
      </w:r>
      <w:r>
        <w:rPr>
          <w:rFonts w:eastAsia="Malgun Gothic"/>
        </w:rPr>
        <w:t>"</w:t>
      </w:r>
      <w:r>
        <w:t>;</w:t>
      </w:r>
    </w:p>
    <w:p w14:paraId="59D58F5C" w14:textId="77777777" w:rsidR="00637B0F" w:rsidRDefault="00637B0F" w:rsidP="00637B0F">
      <w:pPr>
        <w:rPr>
          <w:noProof/>
        </w:rPr>
      </w:pPr>
      <w:r>
        <w:t>the UE shall ignore the PDU session status IE if received</w:t>
      </w:r>
      <w:r>
        <w:rPr>
          <w:rFonts w:eastAsia="Malgun Gothic"/>
        </w:rPr>
        <w:t xml:space="preserve"> in the</w:t>
      </w:r>
      <w:r>
        <w:t xml:space="preserve"> REGISTRATION ACCEPT message.</w:t>
      </w:r>
    </w:p>
    <w:p w14:paraId="70E9B4AE" w14:textId="77777777" w:rsidR="00637B0F" w:rsidRDefault="00637B0F" w:rsidP="00637B0F">
      <w:pPr>
        <w:rPr>
          <w:noProof/>
          <w:lang w:val="en-US"/>
        </w:rPr>
      </w:pPr>
      <w:r>
        <w:rPr>
          <w:noProof/>
          <w:lang w:val="en-US"/>
        </w:rPr>
        <w:t xml:space="preserve">If the </w:t>
      </w:r>
      <w:r>
        <w:t>EPS bearer context status</w:t>
      </w:r>
      <w:r>
        <w:rPr>
          <w:noProof/>
          <w:lang w:val="en-US"/>
        </w:rPr>
        <w:t xml:space="preserve"> IE is included in the REGISTRATION ACCEPT message, the UE shall</w:t>
      </w:r>
      <w:r>
        <w:t xml:space="preserve"> locally delete all those QoS flow descriptions and all associated QoS rules, if any, which are associated with inactive EPS bearer contexts as indicated by the AMF in the EPS bearer context status</w:t>
      </w:r>
      <w:r>
        <w:rPr>
          <w:noProof/>
          <w:lang w:val="en-US"/>
        </w:rPr>
        <w:t xml:space="preserve"> IE</w:t>
      </w:r>
      <w:r>
        <w:t>.</w:t>
      </w:r>
    </w:p>
    <w:p w14:paraId="50C56581" w14:textId="77777777" w:rsidR="00637B0F" w:rsidRDefault="00637B0F" w:rsidP="00637B0F">
      <w:pPr>
        <w:rPr>
          <w:rFonts w:eastAsia="Malgun Gothic"/>
        </w:rPr>
      </w:pPr>
      <w:r>
        <w:rPr>
          <w:rFonts w:eastAsia="Malgun Gothic"/>
        </w:rPr>
        <w:lastRenderedPageBreak/>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3FD3EE17" w14:textId="77777777" w:rsidR="00637B0F" w:rsidRDefault="00637B0F" w:rsidP="00637B0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4061B53B" w14:textId="77777777" w:rsidR="00637B0F" w:rsidRDefault="00637B0F" w:rsidP="00637B0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7F728035" w14:textId="77777777" w:rsidR="00637B0F" w:rsidRDefault="00637B0F" w:rsidP="00637B0F">
      <w:pPr>
        <w:rPr>
          <w:rFonts w:eastAsia="宋体"/>
          <w:lang w:eastAsia="ko-KR"/>
        </w:rPr>
      </w:pPr>
      <w:r>
        <w:rPr>
          <w:lang w:eastAsia="ko-KR"/>
        </w:rPr>
        <w:t>in the 5GS network feature support IE in the REGISTRATION ACCEPT message.</w:t>
      </w:r>
    </w:p>
    <w:p w14:paraId="66AD610B" w14:textId="77777777" w:rsidR="00637B0F" w:rsidRDefault="00637B0F" w:rsidP="00637B0F">
      <w:pPr>
        <w:rPr>
          <w:rFonts w:eastAsia="Malgun Gothic"/>
        </w:rPr>
      </w:pPr>
      <w:r>
        <w:rPr>
          <w:rFonts w:eastAsia="Malgun Gothic"/>
        </w:rPr>
        <w:t>The UE supporting S1 mode shall operate in the mode for inter-system interworking with EPS as follows:</w:t>
      </w:r>
    </w:p>
    <w:p w14:paraId="2470E380" w14:textId="77777777" w:rsidR="00637B0F" w:rsidRDefault="00637B0F" w:rsidP="00637B0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9D46CAF" w14:textId="77777777" w:rsidR="00637B0F" w:rsidRDefault="00637B0F" w:rsidP="00637B0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055A3E7C" w14:textId="77777777" w:rsidR="00637B0F" w:rsidRDefault="00637B0F" w:rsidP="00637B0F">
      <w:pPr>
        <w:pStyle w:val="NO"/>
        <w:rPr>
          <w:rFonts w:eastAsia="Malgun Gothic"/>
        </w:rPr>
      </w:pPr>
      <w:r>
        <w:rPr>
          <w:rFonts w:eastAsia="Malgun Gothic"/>
        </w:rPr>
        <w:t>NOTE 11:</w:t>
      </w:r>
      <w:r>
        <w:rPr>
          <w:rFonts w:eastAsia="Malgun Gothic"/>
        </w:rPr>
        <w:tab/>
        <w:t>The registration mode used by the UE is implementation dependent.</w:t>
      </w:r>
    </w:p>
    <w:p w14:paraId="721BC468" w14:textId="77777777" w:rsidR="00637B0F" w:rsidRDefault="00637B0F" w:rsidP="00637B0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2E4AADD0" w14:textId="77777777" w:rsidR="00637B0F" w:rsidRDefault="00637B0F" w:rsidP="00637B0F">
      <w:pPr>
        <w:rPr>
          <w:rFonts w:eastAsia="Malgun Gothic"/>
        </w:rPr>
      </w:pPr>
      <w:r>
        <w:rPr>
          <w:rFonts w:eastAsia="Malgun Gothic"/>
        </w:rPr>
        <w:t xml:space="preserve">The UE shall treat the received </w:t>
      </w:r>
      <w:r>
        <w:rPr>
          <w:lang w:val="en-US" w:eastAsia="zh-CN"/>
        </w:rPr>
        <w:t>interworking without N26 interface indicator</w:t>
      </w:r>
      <w:r>
        <w:rPr>
          <w:rFonts w:eastAsia="Malgun Gothic"/>
        </w:rPr>
        <w:t xml:space="preserve"> for inter-system change with EPS as valid in the entire PLMN and its equivalent PLMN(s).</w:t>
      </w:r>
    </w:p>
    <w:p w14:paraId="01FACAED" w14:textId="77777777" w:rsidR="00637B0F" w:rsidRDefault="00637B0F" w:rsidP="00637B0F">
      <w:pPr>
        <w:rPr>
          <w:rFonts w:eastAsia="宋体"/>
          <w:lang w:eastAsia="ja-JP"/>
        </w:rPr>
      </w:pPr>
      <w:r>
        <w:t>The network informs the UE about the support of specific features, such as IMS voice over PS session, location services (5G-LCS), emergency services,</w:t>
      </w:r>
      <w:r>
        <w:rPr>
          <w:lang w:eastAsia="ja-JP"/>
        </w:rPr>
        <w:t xml:space="preserve"> emergency services fallback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w:t>
      </w:r>
      <w:r>
        <w:t xml:space="preserve"> Emergency services</w:t>
      </w:r>
      <w:r>
        <w:rPr>
          <w:lang w:eastAsia="ja-JP"/>
        </w:rPr>
        <w:t xml:space="preserve"> 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t xml:space="preserve"> 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t xml:space="preserve">persistent </w:t>
      </w:r>
      <w:r>
        <w:rPr>
          <w:lang w:eastAsia="ja-JP"/>
        </w:rPr>
        <w:t xml:space="preserve">PDU session 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 if the AMF does not indicate that the PDU session is in 5GSM state PDU SESSION INACTIVE via the PDU session status IE</w:t>
      </w:r>
      <w:r>
        <w:t>.</w:t>
      </w:r>
      <w:r>
        <w:rPr>
          <w:lang w:eastAsia="ja-JP"/>
        </w:rPr>
        <w:t xml:space="preserve"> In a UE with LCS capability, location services indicators (5G-LCS) shall be provided to the upper layers. In a UE with the capability for ATSSS, the network support for ATSSS shall be provided to the upper layers.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p>
    <w:p w14:paraId="0D4788B8" w14:textId="77777777" w:rsidR="00637B0F" w:rsidRDefault="00637B0F" w:rsidP="00637B0F">
      <w:r>
        <w:t>The AMF shall set the EMF bit in the 5GS network feature support IE to:</w:t>
      </w:r>
    </w:p>
    <w:p w14:paraId="0C54AB2E" w14:textId="77777777" w:rsidR="00637B0F" w:rsidRDefault="00637B0F" w:rsidP="00637B0F">
      <w:pPr>
        <w:pStyle w:val="B1"/>
      </w:pPr>
      <w:r>
        <w:t>a)</w:t>
      </w:r>
      <w:r>
        <w:tab/>
        <w:t>"Emergency services fallback supported in NR connected to 5GCN and E-UTRA connected to 5GCN" if the network supports the emergency services fallback procedure when the UE is in an NR cell connected to 5GCN or an E-UTRA cell connected to 5GCN;</w:t>
      </w:r>
    </w:p>
    <w:p w14:paraId="2737ADE3" w14:textId="77777777" w:rsidR="00637B0F" w:rsidRDefault="00637B0F" w:rsidP="00637B0F">
      <w:pPr>
        <w:pStyle w:val="B1"/>
      </w:pPr>
      <w:r>
        <w:t>b)</w:t>
      </w:r>
      <w:r>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1E16B22A" w14:textId="77777777" w:rsidR="00637B0F" w:rsidRDefault="00637B0F" w:rsidP="00637B0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7BDB9E4" w14:textId="77777777" w:rsidR="00637B0F" w:rsidRDefault="00637B0F" w:rsidP="00637B0F">
      <w:pPr>
        <w:pStyle w:val="B1"/>
      </w:pPr>
      <w:r>
        <w:t>d)</w:t>
      </w:r>
      <w:r>
        <w:tab/>
        <w:t>"Emergency services fallback not supported" if network does not support the emergency services fallback procedure when the UE is in any cell connected to 5GCN.</w:t>
      </w:r>
    </w:p>
    <w:p w14:paraId="7491485A" w14:textId="77777777" w:rsidR="00637B0F" w:rsidRDefault="00637B0F" w:rsidP="00637B0F">
      <w:pPr>
        <w:pStyle w:val="NO"/>
      </w:pPr>
      <w:r>
        <w:rPr>
          <w:rFonts w:eastAsia="Malgun Gothic"/>
        </w:rPr>
        <w:t>NOTE</w:t>
      </w:r>
      <w:r>
        <w:t> 12</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4918D73" w14:textId="77777777" w:rsidR="00637B0F" w:rsidRDefault="00637B0F" w:rsidP="00637B0F">
      <w:pPr>
        <w:pStyle w:val="NO"/>
      </w:pPr>
      <w:r>
        <w:rPr>
          <w:rFonts w:eastAsia="Malgun Gothic"/>
        </w:rPr>
        <w:lastRenderedPageBreak/>
        <w:t>NOTE</w:t>
      </w:r>
      <w:r>
        <w:t> 13</w:t>
      </w:r>
      <w:r>
        <w:rPr>
          <w:rFonts w:eastAsia="Malgun Gothic"/>
        </w:rPr>
        <w:t>:</w:t>
      </w:r>
      <w:r>
        <w:rPr>
          <w:rFonts w:eastAsia="Malgun Gothic"/>
        </w:rPr>
        <w:tab/>
        <w:t>Even though the AMF's support of emergency services fallback is indicated per RAT, t</w:t>
      </w:r>
      <w:r>
        <w:t>he UE's support of emergency services fallback is not per RAT, i.e. the UE's support of emergency services fallback is the same for both NR connected to 5GCN and E-UTRA connected to 5GCN.</w:t>
      </w:r>
    </w:p>
    <w:p w14:paraId="5EEC25DB" w14:textId="77777777" w:rsidR="00637B0F" w:rsidRDefault="00637B0F" w:rsidP="00637B0F">
      <w:r>
        <w:t>If the UE is not operating in SNPN access operation mode:</w:t>
      </w:r>
    </w:p>
    <w:p w14:paraId="24751B6D" w14:textId="77777777" w:rsidR="00637B0F" w:rsidRDefault="00637B0F" w:rsidP="00637B0F">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BA9E869"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0045C663" w14:textId="77777777" w:rsidR="00637B0F" w:rsidRDefault="00637B0F" w:rsidP="00637B0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 </w:t>
      </w:r>
      <w:r>
        <w:rPr>
          <w:noProof/>
        </w:rPr>
        <w:t>unless the USIM contains a valid configuration for access identity 1 in RPLMN or equivalent PLMN</w:t>
      </w:r>
      <w:r>
        <w:t>. In the UE, the ongoing active PDU sessions are not affected by the change of the MPS indicator bit;</w:t>
      </w:r>
    </w:p>
    <w:p w14:paraId="0FD866F6" w14:textId="77777777" w:rsidR="00637B0F" w:rsidRDefault="00637B0F" w:rsidP="00637B0F">
      <w:pPr>
        <w:pStyle w:val="B1"/>
      </w:pPr>
      <w:r>
        <w:t>d)</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7BF2982C" w14:textId="77777777" w:rsidR="00637B0F" w:rsidRDefault="00637B0F" w:rsidP="00637B0F">
      <w:pPr>
        <w:pStyle w:val="B1"/>
      </w:pPr>
      <w:r>
        <w:t>e)</w:t>
      </w:r>
      <w:r>
        <w:tab/>
        <w:t>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 and</w:t>
      </w:r>
    </w:p>
    <w:p w14:paraId="24C4D005" w14:textId="77777777" w:rsidR="00637B0F" w:rsidRDefault="00637B0F" w:rsidP="00637B0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 </w:t>
      </w:r>
      <w:r>
        <w:rPr>
          <w:noProof/>
        </w:rPr>
        <w:t>unless the USIM contains a valid configuration for access identity 2 in RPLMN or equivalent PLMN</w:t>
      </w:r>
      <w:r>
        <w:t>. In the UE, the ongoing active PDU sessions are not affected by the change of the MCS indicator bit.</w:t>
      </w:r>
    </w:p>
    <w:p w14:paraId="2D6D1B6C" w14:textId="77777777" w:rsidR="00637B0F" w:rsidRDefault="00637B0F" w:rsidP="00637B0F">
      <w:r>
        <w:t>If the UE indicates support for restriction on use of enhanced coverage in the REGISTRATION REQUEST message and:</w:t>
      </w:r>
    </w:p>
    <w:p w14:paraId="4DC1BC46" w14:textId="77777777" w:rsidR="00637B0F" w:rsidRDefault="00637B0F" w:rsidP="00637B0F">
      <w:pPr>
        <w:pStyle w:val="B1"/>
      </w:pPr>
      <w:r>
        <w:t>a)</w:t>
      </w:r>
      <w:r>
        <w:rPr>
          <w:lang w:val="en-US"/>
        </w:rPr>
        <w:tab/>
        <w:t xml:space="preserve">in WB-N1 mode, </w:t>
      </w:r>
      <w:r>
        <w:t xml:space="preserve">the AMF decides to restrict the use of CE mode B for the UE, then the AMF shall set the </w:t>
      </w:r>
      <w:proofErr w:type="spellStart"/>
      <w:r>
        <w:t>RestrictEC</w:t>
      </w:r>
      <w:proofErr w:type="spellEnd"/>
      <w:r>
        <w:t xml:space="preserve"> bit to "CE mode B is restricted";</w:t>
      </w:r>
    </w:p>
    <w:p w14:paraId="1C60B28E" w14:textId="77777777" w:rsidR="00637B0F" w:rsidRDefault="00637B0F" w:rsidP="00637B0F">
      <w:pPr>
        <w:pStyle w:val="B1"/>
      </w:pPr>
      <w:r>
        <w:t>b)</w:t>
      </w:r>
      <w:r>
        <w:rPr>
          <w:lang w:val="en-US"/>
        </w:rPr>
        <w:tab/>
        <w:t xml:space="preserve">in WB-N1 mode, </w:t>
      </w:r>
      <w:r>
        <w:t xml:space="preserve">the AMF decides to restrict the use of both CE mode A and CE mode B for the UE, then the AMF shall set the </w:t>
      </w:r>
      <w:proofErr w:type="spellStart"/>
      <w:r>
        <w:t>RestrictEC</w:t>
      </w:r>
      <w:proofErr w:type="spellEnd"/>
      <w:r>
        <w:t xml:space="preserve"> bit to "</w:t>
      </w:r>
      <w:r>
        <w:rPr>
          <w:lang w:eastAsia="ja-JP"/>
        </w:rPr>
        <w:t xml:space="preserve"> Both CE mode A and CE mode B are restricted</w:t>
      </w:r>
      <w:r>
        <w:t>"; or</w:t>
      </w:r>
    </w:p>
    <w:p w14:paraId="44AEC55B" w14:textId="77777777" w:rsidR="00637B0F" w:rsidRDefault="00637B0F" w:rsidP="00637B0F">
      <w:pPr>
        <w:pStyle w:val="B1"/>
      </w:pPr>
      <w:r>
        <w:t>c)</w:t>
      </w:r>
      <w:r>
        <w:rPr>
          <w:lang w:val="en-US"/>
        </w:rPr>
        <w:tab/>
        <w:t xml:space="preserve">in NB-N1 mode, </w:t>
      </w:r>
      <w:r>
        <w:t xml:space="preserve">the AMF decides to restrict the use of enhanced coverage for the UE, then the AMF shall set the </w:t>
      </w:r>
      <w:proofErr w:type="spellStart"/>
      <w:r>
        <w:t>RestrictEC</w:t>
      </w:r>
      <w:proofErr w:type="spellEnd"/>
      <w:r>
        <w:t xml:space="preserve"> bit to "Use of enhanced coverage is restricted",</w:t>
      </w:r>
    </w:p>
    <w:p w14:paraId="7FD610BE" w14:textId="77777777" w:rsidR="00637B0F" w:rsidRDefault="00637B0F" w:rsidP="00637B0F">
      <w:pPr>
        <w:rPr>
          <w:noProof/>
        </w:rPr>
      </w:pPr>
      <w:r>
        <w:t xml:space="preserve">in the </w:t>
      </w:r>
      <w:r>
        <w:rPr>
          <w:lang w:eastAsia="ko-KR"/>
        </w:rPr>
        <w:t>5GS network feature support IE in the REGISTRATION ACCEPT message</w:t>
      </w:r>
      <w:r>
        <w:t>.</w:t>
      </w:r>
    </w:p>
    <w:p w14:paraId="524D3D50" w14:textId="77777777" w:rsidR="00637B0F" w:rsidRDefault="00637B0F" w:rsidP="00637B0F">
      <w:r>
        <w:t>If the UE is operating in SNPN access operation mode:</w:t>
      </w:r>
    </w:p>
    <w:p w14:paraId="7835FC4D" w14:textId="77777777" w:rsidR="00637B0F" w:rsidRDefault="00637B0F" w:rsidP="00637B0F">
      <w:pPr>
        <w:pStyle w:val="B1"/>
      </w:pPr>
      <w:r>
        <w:t>a)</w:t>
      </w:r>
      <w:r>
        <w:tab/>
        <w:t xml:space="preserve">the network informs the UE that the use of access identity 1 is valid in the RSNPN by setting the MPS indicator bit of the 5GS network feature support IE to "Access identity 1 valid", in the REGISTRATION ACCEPT </w:t>
      </w:r>
      <w:r>
        <w:lastRenderedPageBreak/>
        <w:t>message. Based on operator policy, the AMF sets the MPS indicator bit in the REGISTRATION ACCEPT message based on the MPS priority information in the user's subscription context obtained from the UDM;</w:t>
      </w:r>
    </w:p>
    <w:p w14:paraId="4A1D18CC"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594D29A4" w14:textId="77777777" w:rsidR="00637B0F" w:rsidRDefault="00637B0F" w:rsidP="00637B0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4.5.2A </w:t>
      </w:r>
      <w:r>
        <w:rPr>
          <w:noProof/>
        </w:rPr>
        <w:t xml:space="preserve">unless the unified access control configuration in </w:t>
      </w:r>
      <w:r>
        <w:t>the "list of subscriber data" stored in the ME (see 3GPP TS 23.122 [5]) indicates the UE is configured for access identity 1 in the RSNPN. In the UE, the ongoing active PDU sessions are not affected by the change of the MPS indicator bit;</w:t>
      </w:r>
    </w:p>
    <w:p w14:paraId="00436920" w14:textId="77777777" w:rsidR="00637B0F" w:rsidRDefault="00637B0F" w:rsidP="00637B0F">
      <w:pPr>
        <w:pStyle w:val="B1"/>
      </w:pPr>
      <w:r>
        <w:t>d)</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35249D5C" w14:textId="77777777" w:rsidR="00637B0F" w:rsidRDefault="00637B0F" w:rsidP="00637B0F">
      <w:pPr>
        <w:pStyle w:val="B1"/>
      </w:pPr>
      <w:r>
        <w:t>e)</w:t>
      </w:r>
      <w: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 and</w:t>
      </w:r>
    </w:p>
    <w:p w14:paraId="58B596C2" w14:textId="77777777" w:rsidR="00637B0F" w:rsidRDefault="00637B0F" w:rsidP="00637B0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4.5.2A </w:t>
      </w:r>
      <w:r>
        <w:rPr>
          <w:noProof/>
        </w:rPr>
        <w:t xml:space="preserve">unless the unified access control configuration in </w:t>
      </w:r>
      <w:r>
        <w:t>the "list of subscriber data" stored in the ME (see 3GPP TS 23.122 [5]) indicates the UE is configured for access identity 2 in the RSNPN. In the UE, the ongoing active PDU sessions are not affected by the change of the MCS indicator bit.</w:t>
      </w:r>
    </w:p>
    <w:p w14:paraId="49656B84" w14:textId="77777777" w:rsidR="00637B0F" w:rsidRDefault="00637B0F" w:rsidP="00637B0F">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52DA7507" w14:textId="77777777" w:rsidR="00637B0F" w:rsidRDefault="00637B0F" w:rsidP="00637B0F">
      <w:pPr>
        <w:rPr>
          <w:lang w:eastAsia="ko-KR"/>
        </w:rPr>
      </w:pPr>
      <w:r>
        <w:rPr>
          <w:lang w:eastAsia="ko-KR"/>
        </w:rPr>
        <w:t xml:space="preserve">If the UE </w:t>
      </w:r>
      <w:r>
        <w:t>is authorized to use V2X communication over PC5 reference point based on</w:t>
      </w:r>
      <w:r>
        <w:rPr>
          <w:lang w:eastAsia="ko-KR"/>
        </w:rPr>
        <w:t>:</w:t>
      </w:r>
    </w:p>
    <w:p w14:paraId="21C871B9" w14:textId="77777777" w:rsidR="00637B0F" w:rsidRDefault="00637B0F" w:rsidP="00637B0F">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21BF9A6E" w14:textId="77777777" w:rsidR="00637B0F" w:rsidRDefault="00637B0F" w:rsidP="00637B0F">
      <w:pPr>
        <w:pStyle w:val="B2"/>
      </w:pPr>
      <w:r>
        <w:t>1)</w:t>
      </w:r>
      <w:r>
        <w:tab/>
        <w:t>the V2XCEPC5 bit to "V2X communication over E-UTRA-PC5 supported"; or</w:t>
      </w:r>
    </w:p>
    <w:p w14:paraId="4E9427BB" w14:textId="77777777" w:rsidR="00637B0F" w:rsidRDefault="00637B0F" w:rsidP="00637B0F">
      <w:pPr>
        <w:pStyle w:val="B2"/>
      </w:pPr>
      <w:r>
        <w:t>2)</w:t>
      </w:r>
      <w:r>
        <w:tab/>
        <w:t>the V2XCNPC5 bit to "V2X communication over NR-PC5 supported"; and</w:t>
      </w:r>
    </w:p>
    <w:p w14:paraId="24C50C7F" w14:textId="77777777" w:rsidR="00637B0F" w:rsidRDefault="00637B0F" w:rsidP="00637B0F">
      <w:pPr>
        <w:pStyle w:val="B1"/>
        <w:rPr>
          <w:noProof/>
          <w:lang w:eastAsia="ko-KR"/>
        </w:rPr>
      </w:pPr>
      <w:r>
        <w:rPr>
          <w:noProof/>
        </w:rPr>
        <w:t>b)</w:t>
      </w:r>
      <w:r>
        <w:rPr>
          <w:noProof/>
        </w:rPr>
        <w:tab/>
      </w:r>
      <w:r>
        <w:t>the user's subscription context obtained from the UDM as defined in 3GPP TS 23.287 [6C]</w:t>
      </w:r>
      <w:r>
        <w:rPr>
          <w:lang w:eastAsia="zh-CN"/>
        </w:rPr>
        <w:t>;</w:t>
      </w:r>
    </w:p>
    <w:p w14:paraId="367D3CA1" w14:textId="77777777" w:rsidR="00637B0F" w:rsidRDefault="00637B0F" w:rsidP="00637B0F">
      <w:pPr>
        <w:rPr>
          <w:lang w:eastAsia="ko-KR"/>
        </w:rPr>
      </w:pPr>
      <w:r>
        <w:rPr>
          <w:lang w:eastAsia="ko-KR"/>
        </w:rPr>
        <w:t>the AMF should not immediately release the NAS signalling connection after the completion of the registration procedure.</w:t>
      </w:r>
    </w:p>
    <w:p w14:paraId="7D8BB3D1" w14:textId="77777777" w:rsidR="00637B0F" w:rsidRDefault="00637B0F" w:rsidP="00637B0F">
      <w:pPr>
        <w:rPr>
          <w:lang w:eastAsia="ko-KR"/>
        </w:rPr>
      </w:pPr>
      <w:r>
        <w:rPr>
          <w:lang w:eastAsia="ko-KR"/>
        </w:rPr>
        <w:t xml:space="preserve">If the UE </w:t>
      </w:r>
      <w:r>
        <w:t xml:space="preserve">is authorized to use </w:t>
      </w:r>
      <w:proofErr w:type="spellStart"/>
      <w:r>
        <w:t>ProSe</w:t>
      </w:r>
      <w:proofErr w:type="spellEnd"/>
      <w:r>
        <w:t xml:space="preserve"> services based on</w:t>
      </w:r>
      <w:r>
        <w:rPr>
          <w:lang w:eastAsia="ko-KR"/>
        </w:rPr>
        <w:t>:</w:t>
      </w:r>
    </w:p>
    <w:p w14:paraId="737E5621" w14:textId="77777777" w:rsidR="00637B0F" w:rsidRDefault="00637B0F" w:rsidP="00637B0F">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50BB1DE8" w14:textId="77777777" w:rsidR="00637B0F" w:rsidRDefault="00637B0F" w:rsidP="00637B0F">
      <w:pPr>
        <w:pStyle w:val="B2"/>
      </w:pPr>
      <w:r>
        <w:t>1)</w:t>
      </w:r>
      <w:r>
        <w:tab/>
        <w:t xml:space="preserve">the </w:t>
      </w:r>
      <w:proofErr w:type="spellStart"/>
      <w:r>
        <w:t>ProSe</w:t>
      </w:r>
      <w:proofErr w:type="spellEnd"/>
      <w:r>
        <w:t xml:space="preserve"> direct discovery bit to " </w:t>
      </w:r>
      <w:proofErr w:type="spellStart"/>
      <w:r>
        <w:t>ProSe</w:t>
      </w:r>
      <w:proofErr w:type="spellEnd"/>
      <w:r>
        <w:t xml:space="preserve"> direct discovery supported"; or</w:t>
      </w:r>
    </w:p>
    <w:p w14:paraId="3577391B" w14:textId="77777777" w:rsidR="00637B0F" w:rsidRDefault="00637B0F" w:rsidP="00637B0F">
      <w:pPr>
        <w:pStyle w:val="B2"/>
      </w:pPr>
      <w:r>
        <w:t>2)</w:t>
      </w:r>
      <w:r>
        <w:tab/>
        <w:t xml:space="preserve">the </w:t>
      </w:r>
      <w:proofErr w:type="spellStart"/>
      <w:r>
        <w:t>ProSe</w:t>
      </w:r>
      <w:proofErr w:type="spellEnd"/>
      <w:r>
        <w:t xml:space="preserve"> direct communication bit to "</w:t>
      </w:r>
      <w:proofErr w:type="spellStart"/>
      <w:r>
        <w:t>ProSe</w:t>
      </w:r>
      <w:proofErr w:type="spellEnd"/>
      <w:r>
        <w:t xml:space="preserve"> direct communication supported"; and</w:t>
      </w:r>
    </w:p>
    <w:p w14:paraId="39D682E5" w14:textId="77777777" w:rsidR="00637B0F" w:rsidRDefault="00637B0F" w:rsidP="00637B0F">
      <w:pPr>
        <w:pStyle w:val="B1"/>
        <w:rPr>
          <w:noProof/>
          <w:lang w:eastAsia="ko-KR"/>
        </w:rPr>
      </w:pPr>
      <w:r>
        <w:rPr>
          <w:noProof/>
        </w:rPr>
        <w:lastRenderedPageBreak/>
        <w:t>b)</w:t>
      </w:r>
      <w:r>
        <w:rPr>
          <w:noProof/>
        </w:rPr>
        <w:tab/>
      </w:r>
      <w:r>
        <w:t>the user's subscription context obtained from the UDM as defined in 3GPP TS 23.304 [6E]</w:t>
      </w:r>
      <w:r>
        <w:rPr>
          <w:lang w:eastAsia="zh-CN"/>
        </w:rPr>
        <w:t>;</w:t>
      </w:r>
    </w:p>
    <w:p w14:paraId="75686CF8" w14:textId="77777777" w:rsidR="00637B0F" w:rsidRDefault="00637B0F" w:rsidP="00637B0F">
      <w:pPr>
        <w:rPr>
          <w:lang w:eastAsia="ko-KR"/>
        </w:rPr>
      </w:pPr>
      <w:r>
        <w:rPr>
          <w:lang w:eastAsia="ko-KR"/>
        </w:rPr>
        <w:t>the AMF should not immediately release the NAS signalling connection after the completion of the registration procedure.</w:t>
      </w:r>
    </w:p>
    <w:p w14:paraId="422967DF" w14:textId="77777777" w:rsidR="00637B0F" w:rsidRDefault="00637B0F" w:rsidP="00637B0F">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4982A091" w14:textId="77777777" w:rsidR="00637B0F" w:rsidRDefault="00637B0F" w:rsidP="00637B0F">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3356AA40" w14:textId="77777777" w:rsidR="00637B0F" w:rsidRDefault="00637B0F" w:rsidP="00637B0F">
      <w:pPr>
        <w:rPr>
          <w:noProof/>
        </w:rPr>
      </w:pPr>
      <w: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r>
        <w:t>.</w:t>
      </w:r>
    </w:p>
    <w:p w14:paraId="1ECE2F58" w14:textId="77777777" w:rsidR="00637B0F" w:rsidRDefault="00637B0F" w:rsidP="00637B0F">
      <w:pPr>
        <w:rPr>
          <w:rFonts w:eastAsia="Malgun Gothic"/>
        </w:rPr>
      </w:pPr>
      <w:r>
        <w:t>If the UE included in the REGISTRATION REQUEST message the UE status IE with the EMM registration status set to "UE is in EMM-REGISTERED state" and the AMF does not support N26 interface, the AMF shall operate as described in subclause 5.5.1.2.4</w:t>
      </w:r>
      <w:r>
        <w:rPr>
          <w:rFonts w:eastAsia="Malgun Gothic"/>
        </w:rPr>
        <w:t>.</w:t>
      </w:r>
    </w:p>
    <w:p w14:paraId="66FB117E" w14:textId="77777777" w:rsidR="00637B0F" w:rsidRDefault="00637B0F" w:rsidP="00637B0F">
      <w:pPr>
        <w:rPr>
          <w:rFonts w:eastAsia="Malgun Gothic"/>
        </w:rPr>
      </w:pPr>
      <w:r>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48DAF666" w14:textId="77777777" w:rsidR="00637B0F" w:rsidRDefault="00637B0F" w:rsidP="00637B0F">
      <w:pPr>
        <w:rPr>
          <w:rFonts w:eastAsia="宋体"/>
        </w:rPr>
      </w:pPr>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132B88EA" w14:textId="77777777" w:rsidR="00637B0F" w:rsidRDefault="00637B0F" w:rsidP="00637B0F">
      <w:r>
        <w:t>If the UE supports WUS assistance information and the AMF supports and accepts the use of WUS assistance information for the UE, then the AMF shall determine the negotiated UE paging probability information for the UE, store it in the 5GMM context of the UE, and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08303507" w14:textId="77777777" w:rsidR="00637B0F" w:rsidRDefault="00637B0F" w:rsidP="00637B0F">
      <w:pPr>
        <w:pStyle w:val="NO"/>
      </w:pPr>
      <w:r>
        <w:t>NOTE 14:</w:t>
      </w:r>
      <w:r>
        <w:tab/>
        <w:t>Besides the UE paging probability information requested by the UE, the AMF can take local configuration or previous statistical information for the UE into account when determining the negotiated UE paging probability information for the UE.</w:t>
      </w:r>
    </w:p>
    <w:p w14:paraId="3C6F13FA" w14:textId="77777777" w:rsidR="00637B0F" w:rsidRDefault="00637B0F" w:rsidP="00637B0F">
      <w:pPr>
        <w:rPr>
          <w:lang w:eastAsia="zh-CN"/>
        </w:rPr>
      </w:pPr>
      <w:r>
        <w:t>If due to regional subscription restrictions or access restrictions the UE is not allowed to access the TA or due to CAG restrictions the UE is not allowed to access the cell</w:t>
      </w:r>
      <w:r>
        <w:rPr>
          <w:noProof/>
          <w:lang w:eastAsia="zh-CN"/>
        </w:rPr>
        <w:t>,</w:t>
      </w:r>
      <w:r>
        <w:t xml:space="preserve"> </w:t>
      </w:r>
      <w:r>
        <w:rPr>
          <w:lang w:eastAsia="zh-CN"/>
        </w:rPr>
        <w:t>but the UE has an emergency PDU session established</w:t>
      </w:r>
      <w:r>
        <w:t>, the</w:t>
      </w:r>
      <w:r>
        <w:rPr>
          <w:lang w:eastAsia="zh-CN"/>
        </w:rPr>
        <w:t xml:space="preserve"> </w:t>
      </w:r>
      <w:r>
        <w:t xml:space="preserve">AMF </w:t>
      </w:r>
      <w:r>
        <w:rPr>
          <w:lang w:eastAsia="zh-CN"/>
        </w:rPr>
        <w:t xml:space="preserve">may </w:t>
      </w:r>
      <w:r>
        <w:t xml:space="preserve">accept the REGISTRATION REQUEST </w:t>
      </w:r>
      <w:r>
        <w:rPr>
          <w:lang w:eastAsia="zh-CN"/>
        </w:rPr>
        <w:t xml:space="preserve">message </w:t>
      </w:r>
      <w:r>
        <w:t>and indicate to the SMF</w:t>
      </w:r>
      <w:r>
        <w:rPr>
          <w:lang w:eastAsia="zh-CN"/>
        </w:rPr>
        <w:t xml:space="preserve"> to perform a local release of all non-emergency PDU sessions (associated with 3GPP access if it is due to CAG restrictions) and informs the UE via the </w:t>
      </w:r>
      <w:r>
        <w:t>PDU session status IE in the REGISTRATION ACCEPT message</w:t>
      </w:r>
      <w:r>
        <w:rPr>
          <w:lang w:eastAsia="zh-CN"/>
        </w:rPr>
        <w:t xml:space="preserve">. The AMF shall not indicate to the SMF to release the emergency PDU session. </w:t>
      </w:r>
      <w:r>
        <w:t>If the AMF indicated to the SMF to perform a local release of all non-emergency PDU sessions</w:t>
      </w:r>
      <w:r>
        <w:rPr>
          <w:lang w:eastAsia="zh-CN"/>
        </w:rPr>
        <w:t xml:space="preserve"> (associated with 3GPP access if it is due to CAG restrictions), the network shall behave as if the UE is registered for emergency services and shall set the 5GS registration result IE value to "Registered for emergency services" in the REGISTRATION ACCEPT message.</w:t>
      </w:r>
    </w:p>
    <w:p w14:paraId="0C5E2DC6" w14:textId="77777777" w:rsidR="00637B0F" w:rsidRDefault="00637B0F" w:rsidP="00637B0F">
      <w:pPr>
        <w:rPr>
          <w:lang w:eastAsia="zh-CN"/>
        </w:rPr>
      </w:pPr>
      <w:r>
        <w:t xml:space="preserve">If the REGISTRATION ACCEPT message includes </w:t>
      </w:r>
      <w:r>
        <w:rPr>
          <w:lang w:eastAsia="ko-KR"/>
        </w:rPr>
        <w:t xml:space="preserve">the PDU session reactivation result error cause IE with the 5GMM cause set to #28 "Restricted service area", the UE </w:t>
      </w:r>
      <w:r>
        <w:t>shall enter the state 5GMM-REGISTERED.NON-ALLOWED-SERVICE and behave as specified in subclause 5.3.5.</w:t>
      </w:r>
    </w:p>
    <w:p w14:paraId="140EB124" w14:textId="77777777" w:rsidR="00637B0F" w:rsidRDefault="00637B0F" w:rsidP="00637B0F">
      <w:r>
        <w:t xml:space="preserve">If the </w:t>
      </w:r>
      <w:r>
        <w:rPr>
          <w:rFonts w:eastAsia="Arial"/>
        </w:rPr>
        <w:t>REGISTRATION</w:t>
      </w:r>
      <w:r>
        <w:t xml:space="preserve"> ACCEPT message includes the SOR transparent container IE and:</w:t>
      </w:r>
    </w:p>
    <w:p w14:paraId="12AE6C00" w14:textId="77777777" w:rsidR="00637B0F" w:rsidRDefault="00637B0F" w:rsidP="00637B0F">
      <w:pPr>
        <w:pStyle w:val="B1"/>
      </w:pPr>
      <w:r>
        <w:t>a)</w:t>
      </w:r>
      <w:r>
        <w:tab/>
      </w:r>
      <w:r>
        <w:rPr>
          <w:rFonts w:eastAsia="Arial"/>
        </w:rPr>
        <w:t>the SOR transparent container IE</w:t>
      </w:r>
      <w:r>
        <w:t xml:space="preserve"> does not successfully pass the integrity check (see 3GPP TS 33.501 [24]); and</w:t>
      </w:r>
    </w:p>
    <w:p w14:paraId="4871FF23" w14:textId="77777777" w:rsidR="00637B0F" w:rsidRDefault="00637B0F" w:rsidP="00637B0F">
      <w:pPr>
        <w:pStyle w:val="B1"/>
      </w:pPr>
      <w:r>
        <w:rPr>
          <w:noProof/>
        </w:rPr>
        <w:t>b)</w:t>
      </w:r>
      <w:r>
        <w:rPr>
          <w:noProof/>
        </w:rPr>
        <w:tab/>
      </w:r>
      <w:r>
        <w:rPr>
          <w:noProof/>
          <w:lang w:eastAsia="ko-KR"/>
        </w:rPr>
        <w:t xml:space="preserve">if the UE </w:t>
      </w:r>
      <w:r>
        <w:t xml:space="preserve">attempts obtaining service on another PLMNs as specified in </w:t>
      </w:r>
      <w:r>
        <w:rPr>
          <w:noProof/>
          <w:lang w:eastAsia="ko-KR"/>
        </w:rPr>
        <w:t>3GPP TS 23.122 [5] annex C</w:t>
      </w:r>
      <w:r>
        <w:t>;</w:t>
      </w:r>
    </w:p>
    <w:p w14:paraId="5855B1F6" w14:textId="77777777" w:rsidR="00637B0F" w:rsidRDefault="00637B0F" w:rsidP="00637B0F">
      <w:r>
        <w:t>then the UE shall release locally the established NAS signalling connection after sending a REGISTRATION COMPLETE message</w:t>
      </w:r>
      <w:r>
        <w:rPr>
          <w:noProof/>
          <w:lang w:eastAsia="ko-KR"/>
        </w:rPr>
        <w:t>.</w:t>
      </w:r>
    </w:p>
    <w:p w14:paraId="6A9918CF" w14:textId="77777777" w:rsidR="00637B0F" w:rsidRDefault="00637B0F" w:rsidP="00637B0F">
      <w:r>
        <w:lastRenderedPageBreak/>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0E59B35D" w14:textId="77777777" w:rsidR="00637B0F" w:rsidRDefault="00637B0F" w:rsidP="00637B0F">
      <w:pPr>
        <w:pStyle w:val="B1"/>
        <w:rPr>
          <w:noProof/>
        </w:rPr>
      </w:pPr>
      <w:r>
        <w:rPr>
          <w:noProof/>
        </w:rPr>
        <w:t>a)</w:t>
      </w:r>
      <w:r>
        <w:rPr>
          <w:noProof/>
        </w:rPr>
        <w:tab/>
        <w:t xml:space="preserve">the UE shall proceed with the behaviour as specified in </w:t>
      </w:r>
      <w:r>
        <w:rPr>
          <w:noProof/>
          <w:lang w:eastAsia="ko-KR"/>
        </w:rPr>
        <w:t>3GPP TS 23.122 [5] annex C; and</w:t>
      </w:r>
    </w:p>
    <w:p w14:paraId="2242BB6C" w14:textId="77777777" w:rsidR="00637B0F" w:rsidRDefault="00637B0F" w:rsidP="00637B0F">
      <w:pPr>
        <w:pStyle w:val="B1"/>
        <w:rPr>
          <w:noProof/>
          <w:lang w:eastAsia="ko-KR"/>
        </w:rPr>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release locally the established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w:t>
      </w:r>
      <w:r>
        <w:t xml:space="preserve">acknowledgement is requested in the SOR transparent container IE of the REGISTRATION ACCEPT message, the UE acknowledgement is included in the SOR transparent container IE of the REGISTRATION COMPLETE message. </w:t>
      </w:r>
      <w:r>
        <w:rPr>
          <w:noProof/>
        </w:rPr>
        <w:t xml:space="preserve">In the SOR transparent container IE carrying the acknowledgement, </w:t>
      </w:r>
      <w:r>
        <w:t xml:space="preserve">the UE shall set the </w:t>
      </w:r>
      <w:r>
        <w:rPr>
          <w:noProof/>
        </w:rPr>
        <w:t>ME support of SOR-CMCI indicator to "SOR-CMCI supported by the ME".</w:t>
      </w:r>
    </w:p>
    <w:p w14:paraId="751CE065" w14:textId="77777777" w:rsidR="00637B0F" w:rsidRDefault="00637B0F" w:rsidP="00637B0F">
      <w:pPr>
        <w:rPr>
          <w:noProof/>
          <w:lang w:eastAsia="ko-KR"/>
        </w:rPr>
      </w:pPr>
      <w:r>
        <w:rPr>
          <w:noProof/>
          <w:lang w:eastAsia="ko-KR"/>
        </w:rPr>
        <w:t xml:space="preserve">If the SOR transparent container IE </w:t>
      </w:r>
      <w:r>
        <w:t>successfully passes the integrity check (see 3GPP TS 33.501 [24]</w:t>
      </w:r>
      <w:proofErr w:type="gramStart"/>
      <w:r>
        <w:t>) ,</w:t>
      </w:r>
      <w:proofErr w:type="gramEnd"/>
      <w:r>
        <w:t xml:space="preserve"> and</w:t>
      </w:r>
      <w:r>
        <w:rPr>
          <w:noProof/>
          <w:lang w:eastAsia="ko-KR"/>
        </w:rPr>
        <w:t>:</w:t>
      </w:r>
    </w:p>
    <w:p w14:paraId="6FD96B70" w14:textId="77777777" w:rsidR="00637B0F" w:rsidRDefault="00637B0F" w:rsidP="00637B0F">
      <w:pPr>
        <w:pStyle w:val="B1"/>
        <w:rPr>
          <w:noProof/>
          <w:lang w:eastAsia="ko-KR"/>
        </w:rPr>
      </w:pPr>
      <w:r>
        <w:rPr>
          <w:noProof/>
          <w:lang w:eastAsia="ko-KR"/>
        </w:rPr>
        <w:t>a)</w:t>
      </w:r>
      <w:r>
        <w:rPr>
          <w:noProof/>
          <w:lang w:eastAsia="ko-KR"/>
        </w:rPr>
        <w:tab/>
      </w:r>
      <w:r>
        <w:rPr>
          <w:lang w:val="en-US"/>
        </w:rPr>
        <w:t>the Payload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02FBA57F" w14:textId="77777777" w:rsidR="00637B0F" w:rsidRDefault="00637B0F" w:rsidP="00637B0F">
      <w:pPr>
        <w:pStyle w:val="B1"/>
        <w:rPr>
          <w:lang w:eastAsia="x-none"/>
        </w:rPr>
      </w:pPr>
      <w:r>
        <w:rPr>
          <w:noProof/>
        </w:rPr>
        <w:tab/>
        <w:t xml:space="preserve">If the </w:t>
      </w:r>
      <w:r>
        <w:t>SOR-CMCI is present and the Store SOR-CMCI in ME indicator is set to "Store SOR-CMCI in ME" then the UE shall store or delete the SOR-CMCI in the non-volatile memory of the ME as described in annex C.1; or</w:t>
      </w:r>
    </w:p>
    <w:p w14:paraId="0B08ABB8" w14:textId="77777777" w:rsidR="00637B0F" w:rsidRDefault="00637B0F" w:rsidP="00637B0F">
      <w:pPr>
        <w:pStyle w:val="B1"/>
      </w:pPr>
      <w:r>
        <w:rPr>
          <w:noProof/>
          <w:lang w:eastAsia="ko-KR"/>
        </w:rPr>
        <w:t>b)</w:t>
      </w:r>
      <w:r>
        <w:rPr>
          <w:noProof/>
          <w:lang w:eastAsia="ko-KR"/>
        </w:rPr>
        <w:tab/>
      </w:r>
      <w:r>
        <w:rPr>
          <w:lang w:val="en-US"/>
        </w:rPr>
        <w:t xml:space="preserve">the </w:t>
      </w:r>
      <w:r>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w:t>
      </w:r>
    </w:p>
    <w:p w14:paraId="66B05642" w14:textId="77777777" w:rsidR="00637B0F" w:rsidRDefault="00637B0F" w:rsidP="00637B0F">
      <w:pPr>
        <w:rPr>
          <w:noProof/>
          <w:lang w:eastAsia="ko-KR"/>
        </w:rPr>
      </w:pPr>
      <w:r>
        <w:t>and the UE shall proceed with the behaviour as specified in 3GPP TS 23.122 [5] annex C.</w:t>
      </w:r>
    </w:p>
    <w:p w14:paraId="15EA1D74" w14:textId="77777777" w:rsidR="00637B0F" w:rsidRDefault="00637B0F" w:rsidP="00637B0F">
      <w:r>
        <w:t>If the SOR transparent container IE does not pass the integrity check successfully, then the UE shall discard the content of the SOR transparent container IE.</w:t>
      </w:r>
    </w:p>
    <w:p w14:paraId="51789C85" w14:textId="77777777" w:rsidR="00637B0F" w:rsidRDefault="00637B0F" w:rsidP="00637B0F">
      <w:r>
        <w:t>If required by operator policy, the AMF shall include the NSSAI inclusion mode IE in the REGISTRATION ACCEPT message (see table 4.6.2.3.1 of subclause 4.6.2.3). Upon receipt of the REGISTRATION ACCEPT message:</w:t>
      </w:r>
    </w:p>
    <w:p w14:paraId="1B1968B2" w14:textId="77777777" w:rsidR="00637B0F" w:rsidRDefault="00637B0F" w:rsidP="00637B0F">
      <w:pPr>
        <w:pStyle w:val="B1"/>
      </w:pPr>
      <w:r>
        <w:t>a)</w:t>
      </w:r>
      <w:r>
        <w:tab/>
        <w:t>if the message includes the NSSAI inclusion mode IE, the UE shall operate in the NSSAI inclusion mode indicated in the NSSAI inclusion mode IE over the current access within the current PLMN and its equivalent PLMN(s)</w:t>
      </w:r>
      <w:r>
        <w:rPr>
          <w:lang w:eastAsia="zh-CN"/>
        </w:rPr>
        <w:t xml:space="preserve">, if any, </w:t>
      </w:r>
      <w:r>
        <w:t xml:space="preserve">in the </w:t>
      </w:r>
      <w:r>
        <w:rPr>
          <w:lang w:eastAsia="zh-CN"/>
        </w:rPr>
        <w:t xml:space="preserve">current </w:t>
      </w:r>
      <w:r>
        <w:t>registration area; or</w:t>
      </w:r>
    </w:p>
    <w:p w14:paraId="38D227FE" w14:textId="77777777" w:rsidR="00637B0F" w:rsidRDefault="00637B0F" w:rsidP="00637B0F">
      <w:pPr>
        <w:pStyle w:val="B1"/>
      </w:pPr>
      <w:r>
        <w:t>b)</w:t>
      </w:r>
      <w:r>
        <w:tab/>
        <w:t>otherwise:</w:t>
      </w:r>
    </w:p>
    <w:p w14:paraId="7154FF02" w14:textId="77777777" w:rsidR="00637B0F" w:rsidRDefault="00637B0F" w:rsidP="00637B0F">
      <w:pPr>
        <w:pStyle w:val="B2"/>
      </w:pPr>
      <w:r>
        <w:t>1)</w:t>
      </w:r>
      <w:r>
        <w:tab/>
        <w:t>if the UE has NSSAI inclusion mode for the current PLMN and access type stored in the UE, the UE shall operate in the stored NSSAI inclusion mode;</w:t>
      </w:r>
    </w:p>
    <w:p w14:paraId="64C7D15B" w14:textId="77777777" w:rsidR="00637B0F" w:rsidRDefault="00637B0F" w:rsidP="00637B0F">
      <w:pPr>
        <w:pStyle w:val="B2"/>
      </w:pPr>
      <w:r>
        <w:t>2)</w:t>
      </w:r>
      <w:r>
        <w:tab/>
        <w:t>if the UE does not have NSSAI inclusion mode for the current PLMN and the access type stored in the UE and if the UE is performing the registration procedure over:</w:t>
      </w:r>
    </w:p>
    <w:p w14:paraId="60B783F9" w14:textId="77777777" w:rsidR="00637B0F" w:rsidRDefault="00637B0F" w:rsidP="00637B0F">
      <w:pPr>
        <w:pStyle w:val="B3"/>
      </w:pPr>
      <w:proofErr w:type="spellStart"/>
      <w:r>
        <w:t>i</w:t>
      </w:r>
      <w:proofErr w:type="spellEnd"/>
      <w:r>
        <w:t>)</w:t>
      </w:r>
      <w:r>
        <w:tab/>
        <w:t xml:space="preserve">3GPP access, the UE shall operate in NSSAI inclusion mode D in the current PLMN and </w:t>
      </w:r>
      <w:r>
        <w:rPr>
          <w:lang w:eastAsia="zh-CN"/>
        </w:rPr>
        <w:t xml:space="preserve">the current </w:t>
      </w:r>
      <w:r>
        <w:t>access type;</w:t>
      </w:r>
    </w:p>
    <w:p w14:paraId="7B4EC138" w14:textId="77777777" w:rsidR="00637B0F" w:rsidRDefault="00637B0F" w:rsidP="00637B0F">
      <w:pPr>
        <w:pStyle w:val="B3"/>
      </w:pPr>
      <w:r>
        <w:t>ii)</w:t>
      </w:r>
      <w:r>
        <w:tab/>
        <w:t xml:space="preserve">untrusted non-3GPP access, the UE shall operate in NSSAI inclusion mode C in the current PLMN and </w:t>
      </w:r>
      <w:r>
        <w:rPr>
          <w:lang w:eastAsia="zh-CN"/>
        </w:rPr>
        <w:t xml:space="preserve">the current </w:t>
      </w:r>
      <w:r>
        <w:t>access type; or</w:t>
      </w:r>
    </w:p>
    <w:p w14:paraId="1757726A" w14:textId="77777777" w:rsidR="00637B0F" w:rsidRDefault="00637B0F" w:rsidP="00637B0F">
      <w:pPr>
        <w:pStyle w:val="B3"/>
      </w:pPr>
      <w:r>
        <w:t>iii)</w:t>
      </w:r>
      <w:r>
        <w:tab/>
        <w:t>trusted non-3GPP access, the UE shall operate in NSSAI inclusion mode D in the current PLMN and</w:t>
      </w:r>
      <w:r>
        <w:rPr>
          <w:lang w:eastAsia="zh-CN"/>
        </w:rPr>
        <w:t xml:space="preserve"> the current</w:t>
      </w:r>
      <w:r>
        <w:t xml:space="preserve"> access type; or</w:t>
      </w:r>
    </w:p>
    <w:p w14:paraId="10CD03BC" w14:textId="77777777" w:rsidR="00637B0F" w:rsidRDefault="00637B0F" w:rsidP="00637B0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414F1C1" w14:textId="77777777" w:rsidR="00637B0F" w:rsidRDefault="00637B0F" w:rsidP="00637B0F">
      <w:pPr>
        <w:rPr>
          <w:lang w:val="en-US"/>
        </w:rPr>
      </w:pPr>
      <w:r>
        <w:t xml:space="preserve">The AMF may include </w:t>
      </w:r>
      <w:r>
        <w:rPr>
          <w:lang w:val="en-US"/>
        </w:rPr>
        <w:t>operator-defined access category definitions in the REGISTRATION ACCEPT message.</w:t>
      </w:r>
    </w:p>
    <w:p w14:paraId="528B4444" w14:textId="77777777" w:rsidR="00637B0F" w:rsidRDefault="00637B0F" w:rsidP="00637B0F">
      <w:pPr>
        <w:rPr>
          <w:lang w:val="en-US" w:eastAsia="zh-CN"/>
        </w:rPr>
      </w:pPr>
      <w:bookmarkStart w:id="75" w:name="_Hlk526327597"/>
      <w:r>
        <w:rPr>
          <w:lang w:val="en-US"/>
        </w:rPr>
        <w:lastRenderedPageBreak/>
        <w:t xml:space="preserve">If there is a running T3447 timer in the AMF and the Uplink data status IE is included </w:t>
      </w:r>
      <w:r>
        <w:rPr>
          <w:rFonts w:eastAsia="Malgun Gothic"/>
        </w:rPr>
        <w:t xml:space="preserve">or the Follow-on request indicator is set to </w:t>
      </w:r>
      <w:r>
        <w:rPr>
          <w:lang w:eastAsia="ja-JP"/>
        </w:rPr>
        <w:t>"</w:t>
      </w:r>
      <w:r>
        <w:rPr>
          <w:rFonts w:eastAsia="Malgun Gothic"/>
        </w:rPr>
        <w:t>Follow-on request pending</w:t>
      </w:r>
      <w:r>
        <w:rPr>
          <w:lang w:eastAsia="ja-JP"/>
        </w:rPr>
        <w:t>"</w:t>
      </w:r>
      <w:r>
        <w:rPr>
          <w:lang w:val="en-US"/>
        </w:rPr>
        <w:t xml:space="preserve"> in the REGISTRATION REQUEST message, the AMF shall ignore the Uplink data status IE or that the Follow-on request indicator is set to </w:t>
      </w:r>
      <w:r>
        <w:rPr>
          <w:lang w:eastAsia="ja-JP"/>
        </w:rPr>
        <w:t>"</w:t>
      </w:r>
      <w:r>
        <w:rPr>
          <w:lang w:val="en-US"/>
        </w:rPr>
        <w:t>Follow-on request pending</w:t>
      </w:r>
      <w:r>
        <w:rPr>
          <w:lang w:eastAsia="ja-JP"/>
        </w:rPr>
        <w:t>"</w:t>
      </w:r>
      <w:r>
        <w:rPr>
          <w:lang w:val="en-US"/>
        </w:rPr>
        <w:t xml:space="preserve"> and proceed as if the Uplink data status IE was not received or the Follow-on request indicator was not set to </w:t>
      </w:r>
      <w:r>
        <w:rPr>
          <w:lang w:eastAsia="ja-JP"/>
        </w:rPr>
        <w:t>"</w:t>
      </w:r>
      <w:r>
        <w:rPr>
          <w:lang w:val="en-US"/>
        </w:rPr>
        <w:t>Follow-on request pending</w:t>
      </w:r>
      <w:r>
        <w:rPr>
          <w:lang w:eastAsia="ja-JP"/>
        </w:rPr>
        <w:t>"</w:t>
      </w:r>
      <w:r>
        <w:rPr>
          <w:lang w:val="en-US" w:eastAsia="zh-CN"/>
        </w:rPr>
        <w:t xml:space="preserve"> except for the following case:</w:t>
      </w:r>
    </w:p>
    <w:p w14:paraId="43C6C5A9" w14:textId="77777777" w:rsidR="00637B0F" w:rsidRDefault="00637B0F" w:rsidP="00637B0F">
      <w:pPr>
        <w:pStyle w:val="B1"/>
        <w:rPr>
          <w:lang w:eastAsia="zh-CN"/>
        </w:rPr>
      </w:pPr>
      <w:r>
        <w:rPr>
          <w:lang w:val="en-US" w:eastAsia="zh-CN"/>
        </w:rPr>
        <w:t>-</w:t>
      </w:r>
      <w:r>
        <w:rPr>
          <w:lang w:val="en-US" w:eastAsia="zh-CN"/>
        </w:rPr>
        <w:tab/>
      </w:r>
      <w:r>
        <w:rPr>
          <w:lang w:eastAsia="ko-KR"/>
        </w:rPr>
        <w:t>the PDU session(s) indicated by the Uplink data status IE is emergency PDU session(s)</w:t>
      </w:r>
      <w:r>
        <w:rPr>
          <w:lang w:eastAsia="zh-CN"/>
        </w:rPr>
        <w:t>;</w:t>
      </w:r>
    </w:p>
    <w:p w14:paraId="3B99BFE2" w14:textId="77777777" w:rsidR="00637B0F" w:rsidRDefault="00637B0F" w:rsidP="00637B0F">
      <w:pPr>
        <w:pStyle w:val="B1"/>
        <w:rPr>
          <w:lang w:eastAsia="x-none"/>
        </w:rPr>
      </w:pPr>
      <w:r>
        <w:rPr>
          <w:lang w:eastAsia="zh-CN"/>
        </w:rPr>
        <w:t>-</w:t>
      </w:r>
      <w:r>
        <w:rPr>
          <w:lang w:eastAsia="zh-CN"/>
        </w:rPr>
        <w:tab/>
      </w:r>
      <w:r>
        <w:t>the UE is configured for high priority access in selected PLMN;</w:t>
      </w:r>
    </w:p>
    <w:p w14:paraId="146312A0" w14:textId="77777777" w:rsidR="00637B0F" w:rsidRDefault="00637B0F" w:rsidP="00637B0F">
      <w:pPr>
        <w:pStyle w:val="B1"/>
      </w:pPr>
      <w:r>
        <w:rPr>
          <w:lang w:eastAsia="zh-CN"/>
        </w:rPr>
        <w:t>-</w:t>
      </w:r>
      <w:r>
        <w:rPr>
          <w:lang w:eastAsia="zh-CN"/>
        </w:rPr>
        <w:tab/>
      </w:r>
      <w:r>
        <w:t xml:space="preserve">the </w:t>
      </w:r>
      <w:r>
        <w:rPr>
          <w:lang w:val="en-US"/>
        </w:rPr>
        <w:t>REGISTRATION REQUEST message is as a paging response</w:t>
      </w:r>
      <w:r>
        <w:t>; or</w:t>
      </w:r>
    </w:p>
    <w:p w14:paraId="37CE4F94" w14:textId="77777777" w:rsidR="00637B0F" w:rsidRDefault="00637B0F" w:rsidP="00637B0F">
      <w:pPr>
        <w:pStyle w:val="B1"/>
        <w:rPr>
          <w:lang w:val="en-US"/>
        </w:rPr>
      </w:pPr>
      <w:r>
        <w:rPr>
          <w:lang w:eastAsia="zh-CN"/>
        </w:rPr>
        <w:t>-</w:t>
      </w:r>
      <w:r>
        <w:rPr>
          <w:lang w:eastAsia="zh-CN"/>
        </w:rPr>
        <w:tab/>
      </w:r>
      <w:r>
        <w:t>the UE is establishing an emergency PDU session or performing emergency services fallback.</w:t>
      </w:r>
    </w:p>
    <w:p w14:paraId="00CFB73D" w14:textId="77777777" w:rsidR="00637B0F" w:rsidRDefault="00637B0F" w:rsidP="00637B0F">
      <w:pPr>
        <w:rPr>
          <w:lang w:val="en-US"/>
        </w:rPr>
      </w:pPr>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operator-defined access </w:t>
      </w:r>
      <w:r>
        <w:rPr>
          <w:lang w:val="en-US"/>
        </w:rPr>
        <w:t xml:space="preserve">category definitions </w:t>
      </w:r>
      <w:r>
        <w:t xml:space="preserve">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 xml:space="preserve">category definitions </w:t>
      </w:r>
      <w:r>
        <w:t xml:space="preserve">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3BB543CD" w14:textId="77777777" w:rsidR="00637B0F" w:rsidRDefault="00637B0F" w:rsidP="00637B0F">
      <w:r>
        <w:t>If the UE has indicated support for service gap control in the REGISTRATION REQUEST message and:</w:t>
      </w:r>
    </w:p>
    <w:p w14:paraId="33F6E27F" w14:textId="77777777" w:rsidR="00637B0F" w:rsidRDefault="00637B0F" w:rsidP="00637B0F">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215BEAF8" w14:textId="77777777" w:rsidR="00637B0F" w:rsidRDefault="00637B0F" w:rsidP="00637B0F">
      <w:pPr>
        <w:pStyle w:val="B1"/>
      </w:pPr>
      <w:r>
        <w:t>-</w:t>
      </w:r>
      <w:r>
        <w:tab/>
        <w:t>the REGISTRATION ACCEPT message does not contain the T3447 value IE, then the UE shall erase any previous stored T3447 value if exists and stop the timer T3447 if running.</w:t>
      </w:r>
    </w:p>
    <w:bookmarkEnd w:id="75"/>
    <w:p w14:paraId="5E51F4D9"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092B10FC" w14:textId="77777777" w:rsidR="00637B0F" w:rsidRDefault="00637B0F" w:rsidP="00637B0F">
      <w:pPr>
        <w:pStyle w:val="NO"/>
        <w:rPr>
          <w:rFonts w:eastAsia="Malgun Gothic"/>
        </w:rPr>
      </w:pPr>
      <w:r>
        <w:t>NOTE 15: The UE provides the truncated 5G-S-TMSI configuration to the lower layers.</w:t>
      </w:r>
    </w:p>
    <w:p w14:paraId="54375974" w14:textId="77777777" w:rsidR="00637B0F" w:rsidRDefault="00637B0F" w:rsidP="00637B0F">
      <w:pPr>
        <w:rPr>
          <w:rFonts w:eastAsia="宋体"/>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6A6FA309" w14:textId="77777777" w:rsidR="00637B0F" w:rsidRDefault="00637B0F" w:rsidP="00637B0F">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xml:space="preserve">, the UE shall delete any network-assigned UE radio capability IDs associated with the RPLMN or RSNPN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t> 5.5.1.3.2 over the existing N1 NAS signalling connection; or</w:t>
      </w:r>
    </w:p>
    <w:p w14:paraId="57CE7FB0" w14:textId="77777777" w:rsidR="00637B0F" w:rsidRDefault="00637B0F" w:rsidP="00637B0F">
      <w:pPr>
        <w:pStyle w:val="B1"/>
      </w:pPr>
      <w:r>
        <w:rPr>
          <w:lang w:val="en-US"/>
        </w:rPr>
        <w:t>b)</w:t>
      </w:r>
      <w:r>
        <w:rPr>
          <w:lang w:val="en-US"/>
        </w:rPr>
        <w:tab/>
        <w:t>a UE radio capability ID IE, the UE shall store the UE radio capability ID as specified in annex</w:t>
      </w:r>
      <w:r>
        <w:t> </w:t>
      </w:r>
      <w:r>
        <w:rPr>
          <w:lang w:val="en-US"/>
        </w:rPr>
        <w:t>C.</w:t>
      </w:r>
    </w:p>
    <w:p w14:paraId="2805609A" w14:textId="77777777" w:rsidR="00637B0F" w:rsidRDefault="00637B0F" w:rsidP="00637B0F">
      <w:pPr>
        <w:rPr>
          <w:lang w:eastAsia="ja-JP"/>
        </w:rPr>
      </w:pPr>
      <w:r>
        <w:t xml:space="preserve">If the registration procedure for mobility and periodic registration update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157A95E" w14:textId="77777777" w:rsidR="00637B0F" w:rsidRDefault="00637B0F" w:rsidP="00637B0F">
      <w:r>
        <w:t xml:space="preserve">If the UE has included the Service-level device ID set to the CAA-level UAV ID in the Service-level-AA container IE of the REGISTRATION REQUEST message and the REGISTRATION ACCEPT message contains the Service-level AA pending indication IE, the UE shall return a REGISTRATION COMPLETE message to the AMF to acknowledge reception of the Service-level-AA pending indication IE, and the UE shall not attempt to perform another registration procedure for UAS services until the UUAA-MM procedure is completed, or to establish a PDU session for </w:t>
      </w:r>
      <w:r>
        <w:rPr>
          <w:noProof/>
        </w:rPr>
        <w:t>USS communication</w:t>
      </w:r>
      <w:r>
        <w:t xml:space="preserve"> or a PDU session for C2 communication until the UUAA-MM procedure is completed successfully.</w:t>
      </w:r>
    </w:p>
    <w:p w14:paraId="4B09688B" w14:textId="77777777" w:rsidR="00637B0F" w:rsidRDefault="00637B0F" w:rsidP="00637B0F">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42FC7DD4" w14:textId="77777777" w:rsidR="00637B0F" w:rsidRDefault="00637B0F" w:rsidP="00637B0F">
      <w:pPr>
        <w:pStyle w:val="EditorsNote"/>
      </w:pPr>
      <w:r>
        <w:lastRenderedPageBreak/>
        <w:t>Editor's note:</w:t>
      </w:r>
      <w:r>
        <w:tab/>
        <w:t>It is FFS whether the Service-level-AA pending indication is included in the service-level AA container IE.</w:t>
      </w:r>
    </w:p>
    <w:p w14:paraId="1EDE4F2C" w14:textId="6CD8F20E" w:rsidR="00823E14" w:rsidRDefault="00823E14" w:rsidP="00823E14">
      <w:pPr>
        <w:rPr>
          <w:ins w:id="76" w:author="Ericsson User, R02" w:date="2021-08-26T10:58:00Z"/>
          <w:noProof/>
        </w:rPr>
      </w:pPr>
      <w:ins w:id="77" w:author="张鹏飞-通信研究院" w:date="2021-08-10T15:45:00Z">
        <w:r w:rsidRPr="00BE5952">
          <w:rPr>
            <w:noProof/>
          </w:rPr>
          <w:t xml:space="preserve">If </w:t>
        </w:r>
      </w:ins>
      <w:ins w:id="78" w:author="Pengfei-8-20A" w:date="2021-08-23T10:35:00Z">
        <w:r>
          <w:rPr>
            <w:rFonts w:eastAsia="宋体"/>
          </w:rPr>
          <w:t>the UE is registered for onboarding services</w:t>
        </w:r>
      </w:ins>
      <w:ins w:id="79" w:author="Pengfei-10-11" w:date="2021-10-12T10:29:00Z">
        <w:r w:rsidR="00AE4956" w:rsidRPr="00AE4956">
          <w:t xml:space="preserve"> </w:t>
        </w:r>
        <w:r w:rsidR="00AE4956">
          <w:rPr>
            <w:rFonts w:eastAsia="宋体"/>
          </w:rPr>
          <w:t xml:space="preserve">in SNPN </w:t>
        </w:r>
        <w:r w:rsidR="00AE4956" w:rsidRPr="00AE4956">
          <w:rPr>
            <w:rFonts w:eastAsia="宋体"/>
          </w:rPr>
          <w:t xml:space="preserve">or the network determines that the UE's subscription only allows for </w:t>
        </w:r>
      </w:ins>
      <w:ins w:id="80" w:author="Pengfei-10-13" w:date="2021-10-14T10:55:00Z">
        <w:r w:rsidR="00B861F6" w:rsidRPr="009C5514">
          <w:rPr>
            <w:noProof/>
          </w:rPr>
          <w:t>configuration of SNPN subscription parameters in PLMN via the user plane</w:t>
        </w:r>
      </w:ins>
      <w:ins w:id="81" w:author="Pengfei-10-11" w:date="2021-10-12T10:29:00Z">
        <w:r w:rsidR="00AE4956" w:rsidRPr="00AE4956">
          <w:rPr>
            <w:rFonts w:eastAsia="宋体"/>
          </w:rPr>
          <w:t xml:space="preserve">, </w:t>
        </w:r>
      </w:ins>
      <w:ins w:id="82" w:author="张鹏飞-通信研究院" w:date="2021-08-10T15:45:00Z">
        <w:r w:rsidRPr="00BE5952">
          <w:rPr>
            <w:noProof/>
          </w:rPr>
          <w:t>the AMF may start an implementation specific timer for onboarding services when the</w:t>
        </w:r>
      </w:ins>
      <w:ins w:id="83" w:author="Pengfei-10-11" w:date="2021-10-12T10:36:00Z">
        <w:r w:rsidR="004F1161">
          <w:rPr>
            <w:noProof/>
          </w:rPr>
          <w:t xml:space="preserve"> </w:t>
        </w:r>
      </w:ins>
      <w:ins w:id="84" w:author="Pengfei-11-1" w:date="2021-11-01T10:01:00Z">
        <w:r w:rsidR="006332CD" w:rsidRPr="000810D4">
          <w:t>network</w:t>
        </w:r>
      </w:ins>
      <w:ins w:id="85" w:author="Pengfei-10-11" w:date="2021-10-12T10:36:00Z">
        <w:r w:rsidR="004F1161">
          <w:rPr>
            <w:noProof/>
          </w:rPr>
          <w:t xml:space="preserve"> considers that the</w:t>
        </w:r>
      </w:ins>
      <w:ins w:id="86" w:author="张鹏飞-通信研究院" w:date="2021-08-10T15:45:00Z">
        <w:r w:rsidRPr="00BE5952">
          <w:rPr>
            <w:noProof/>
          </w:rPr>
          <w:t xml:space="preserve"> UE </w:t>
        </w:r>
      </w:ins>
      <w:ins w:id="87" w:author="Pengfei-10-11" w:date="2021-10-12T10:36:00Z">
        <w:r w:rsidR="004F1161">
          <w:rPr>
            <w:noProof/>
          </w:rPr>
          <w:t>is in</w:t>
        </w:r>
      </w:ins>
      <w:ins w:id="88" w:author="张鹏飞-通信研究院" w:date="2021-08-10T15:45:00Z">
        <w:r w:rsidRPr="00BE5952">
          <w:rPr>
            <w:noProof/>
          </w:rPr>
          <w:t xml:space="preserve"> 5GMM-REGISTERED</w:t>
        </w:r>
      </w:ins>
      <w:ins w:id="89" w:author="Pengfei-10-14" w:date="2021-10-14T17:24:00Z">
        <w:r w:rsidR="00AB5345">
          <w:rPr>
            <w:noProof/>
          </w:rPr>
          <w:t xml:space="preserve"> </w:t>
        </w:r>
      </w:ins>
      <w:ins w:id="90" w:author="Pengfei-10-11" w:date="2021-10-12T10:36:00Z">
        <w:r w:rsidR="004F1161" w:rsidRPr="00AE4956">
          <w:rPr>
            <w:rFonts w:eastAsia="宋体"/>
          </w:rPr>
          <w:t xml:space="preserve">(i.e. the </w:t>
        </w:r>
      </w:ins>
      <w:ins w:id="91" w:author="Pengfei-11-1" w:date="2021-11-01T10:01:00Z">
        <w:r w:rsidR="006332CD" w:rsidRPr="000810D4">
          <w:t>network</w:t>
        </w:r>
      </w:ins>
      <w:ins w:id="92" w:author="Pengfei-10-11" w:date="2021-10-12T10:36:00Z">
        <w:r w:rsidR="004F1161" w:rsidRPr="00AE4956">
          <w:rPr>
            <w:rFonts w:eastAsia="宋体"/>
          </w:rPr>
          <w:t xml:space="preserve"> receives the REGISTRATION COMPLETE message from UE)</w:t>
        </w:r>
      </w:ins>
      <w:ins w:id="93" w:author="张鹏飞-通信研究院" w:date="2021-08-10T15:45:00Z">
        <w:r w:rsidRPr="00BE5952">
          <w:rPr>
            <w:noProof/>
          </w:rPr>
          <w:t>.</w:t>
        </w:r>
      </w:ins>
    </w:p>
    <w:p w14:paraId="51900760" w14:textId="6FA95932" w:rsidR="00823E14" w:rsidRDefault="00823E14" w:rsidP="00823E14">
      <w:pPr>
        <w:pStyle w:val="NO"/>
        <w:rPr>
          <w:ins w:id="94" w:author="张鹏飞-通信研究院" w:date="2021-08-10T15:45:00Z"/>
          <w:noProof/>
        </w:rPr>
      </w:pPr>
      <w:ins w:id="95" w:author="Ericsson User, R02" w:date="2021-08-26T10:58:00Z">
        <w:r>
          <w:rPr>
            <w:noProof/>
          </w:rPr>
          <w:t>NOTE </w:t>
        </w:r>
      </w:ins>
      <w:ins w:id="96" w:author="Pengfei-8-25A" w:date="2021-08-26T17:08:00Z">
        <w:r>
          <w:rPr>
            <w:noProof/>
          </w:rPr>
          <w:t>x</w:t>
        </w:r>
      </w:ins>
      <w:ins w:id="97" w:author="Ericsson User, R02" w:date="2021-08-26T10:58:00Z">
        <w:r>
          <w:rPr>
            <w:noProof/>
          </w:rPr>
          <w:t>:</w:t>
        </w:r>
        <w:r>
          <w:rPr>
            <w:noProof/>
          </w:rPr>
          <w:tab/>
        </w:r>
      </w:ins>
      <w:ins w:id="98" w:author="Pengfei-11-12a" w:date="2021-11-12T09:56:00Z">
        <w:r w:rsidR="00A76F12">
          <w:rPr>
            <w:noProof/>
            <w:lang w:eastAsia="zh-CN"/>
          </w:rPr>
          <w:t>I</w:t>
        </w:r>
        <w:r w:rsidR="00A76F12" w:rsidRPr="00DD741E">
          <w:rPr>
            <w:noProof/>
            <w:lang w:eastAsia="zh-CN"/>
          </w:rPr>
          <w:t>f the AMF considers that the UE is in 5GMM-IDLE,</w:t>
        </w:r>
        <w:r w:rsidR="00A76F12">
          <w:rPr>
            <w:noProof/>
            <w:lang w:eastAsia="zh-CN"/>
          </w:rPr>
          <w:t xml:space="preserve"> </w:t>
        </w:r>
        <w:r w:rsidR="00A76F12">
          <w:rPr>
            <w:noProof/>
          </w:rPr>
          <w:t>w</w:t>
        </w:r>
      </w:ins>
      <w:ins w:id="99" w:author="张鹏飞-通信研究院" w:date="2021-08-10T15:45:00Z">
        <w:r w:rsidRPr="00BE5952">
          <w:rPr>
            <w:noProof/>
          </w:rPr>
          <w:t xml:space="preserve">hen the implementation specific timer for onboarding services expires and the </w:t>
        </w:r>
      </w:ins>
      <w:ins w:id="100" w:author="Pengfei-11-1" w:date="2021-11-01T10:01:00Z">
        <w:r w:rsidR="006332CD" w:rsidRPr="000810D4">
          <w:t>network</w:t>
        </w:r>
      </w:ins>
      <w:ins w:id="101" w:author="chc" w:date="2021-10-07T10:36:00Z">
        <w:r w:rsidR="00235DFB">
          <w:rPr>
            <w:noProof/>
          </w:rPr>
          <w:t xml:space="preserve"> considers that the</w:t>
        </w:r>
        <w:r w:rsidR="00235DFB" w:rsidRPr="00BE5952">
          <w:rPr>
            <w:noProof/>
          </w:rPr>
          <w:t xml:space="preserve"> </w:t>
        </w:r>
      </w:ins>
      <w:ins w:id="102" w:author="张鹏飞-通信研究院" w:date="2021-08-10T15:45:00Z">
        <w:r w:rsidRPr="00BE5952">
          <w:rPr>
            <w:noProof/>
          </w:rPr>
          <w:t>UE is still in state 5GMM-REGISTERED,</w:t>
        </w:r>
      </w:ins>
      <w:ins w:id="103" w:author="Pengfei-10-13" w:date="2021-10-14T10:21:00Z">
        <w:r w:rsidR="000F3F94" w:rsidRPr="000F3F94">
          <w:rPr>
            <w:noProof/>
            <w:lang w:eastAsia="zh-CN"/>
          </w:rPr>
          <w:t xml:space="preserve"> </w:t>
        </w:r>
        <w:r w:rsidR="000F3F94" w:rsidRPr="00DD741E">
          <w:rPr>
            <w:noProof/>
            <w:lang w:eastAsia="zh-CN"/>
          </w:rPr>
          <w:t xml:space="preserve">the AMF </w:t>
        </w:r>
      </w:ins>
      <w:ins w:id="104" w:author="Pengfei-10-14" w:date="2021-10-14T15:46:00Z">
        <w:r w:rsidR="00DD741E">
          <w:rPr>
            <w:noProof/>
            <w:lang w:eastAsia="zh-CN"/>
          </w:rPr>
          <w:t>can</w:t>
        </w:r>
      </w:ins>
      <w:ins w:id="105" w:author="Pengfei-10-13" w:date="2021-10-14T10:21:00Z">
        <w:r w:rsidR="000F3F94" w:rsidRPr="00DD741E">
          <w:rPr>
            <w:noProof/>
            <w:lang w:eastAsia="zh-CN"/>
          </w:rPr>
          <w:t xml:space="preserve"> locally de-register the UE; or if the UE is in 5GMM-CONNECTED, the AMF </w:t>
        </w:r>
      </w:ins>
      <w:ins w:id="106" w:author="Pengfei-10-14" w:date="2021-10-14T20:06:00Z">
        <w:r w:rsidR="00A91310">
          <w:rPr>
            <w:rFonts w:hint="eastAsia"/>
            <w:noProof/>
            <w:lang w:eastAsia="zh-CN"/>
          </w:rPr>
          <w:t>can</w:t>
        </w:r>
      </w:ins>
      <w:ins w:id="107" w:author="Pengfei-10-13" w:date="2021-10-14T10:21:00Z">
        <w:r w:rsidR="000F3F94" w:rsidRPr="00DD741E">
          <w:rPr>
            <w:noProof/>
            <w:lang w:eastAsia="zh-CN"/>
          </w:rPr>
          <w:t xml:space="preserve"> initiate the network-initiated de-registra</w:t>
        </w:r>
      </w:ins>
      <w:ins w:id="108" w:author="Pengfei-11-1" w:date="2021-11-01T09:56:00Z">
        <w:r w:rsidR="00F7746A" w:rsidRPr="000810D4">
          <w:rPr>
            <w:noProof/>
            <w:lang w:eastAsia="zh-CN"/>
          </w:rPr>
          <w:t>t</w:t>
        </w:r>
      </w:ins>
      <w:ins w:id="109" w:author="Pengfei-10-13" w:date="2021-10-14T10:21:00Z">
        <w:r w:rsidR="000F3F94" w:rsidRPr="00DD741E">
          <w:rPr>
            <w:noProof/>
            <w:lang w:eastAsia="zh-CN"/>
          </w:rPr>
          <w:t>ion procedure (see subclause 5.5.2.3).</w:t>
        </w:r>
      </w:ins>
    </w:p>
    <w:p w14:paraId="1D77D727" w14:textId="595321C5" w:rsidR="00823E14" w:rsidRDefault="00823E14" w:rsidP="00823E14">
      <w:pPr>
        <w:pStyle w:val="NO"/>
        <w:rPr>
          <w:ins w:id="110" w:author="张鹏飞-通信研究院" w:date="2021-08-10T15:45:00Z"/>
          <w:noProof/>
        </w:rPr>
      </w:pPr>
      <w:ins w:id="111" w:author="张鹏飞-通信研究院" w:date="2021-08-10T15:45:00Z">
        <w:r w:rsidRPr="002B628A">
          <w:t>NOTE </w:t>
        </w:r>
      </w:ins>
      <w:ins w:id="112" w:author="Pengfei-8-25A" w:date="2021-08-26T17:08:00Z">
        <w:r>
          <w:rPr>
            <w:lang w:eastAsia="zh-CN"/>
          </w:rPr>
          <w:t>y</w:t>
        </w:r>
      </w:ins>
      <w:ins w:id="113" w:author="张鹏飞-通信研究院" w:date="2021-08-10T15:45:00Z">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114" w:author="chc" w:date="2021-10-07T10:37:00Z">
        <w:r w:rsidR="00235DFB" w:rsidRPr="00235DFB">
          <w:t xml:space="preserve"> </w:t>
        </w:r>
        <w:r w:rsidR="00235DFB">
          <w:t>taking into consideration that</w:t>
        </w:r>
      </w:ins>
      <w:ins w:id="115" w:author="chc" w:date="2021-10-07T11:48:00Z">
        <w:r w:rsidR="00A168C5">
          <w:t xml:space="preserve"> </w:t>
        </w:r>
      </w:ins>
      <w:ins w:id="116" w:author="Pengfei-10-13" w:date="2021-10-14T10:56:00Z">
        <w:r w:rsidR="00B861F6" w:rsidRPr="009C5514">
          <w:rPr>
            <w:noProof/>
          </w:rPr>
          <w:t xml:space="preserve">configuration of SNPN subscription parameters in PLMN via the user plane or </w:t>
        </w:r>
      </w:ins>
      <w:ins w:id="117" w:author="Pengfei-10-14" w:date="2021-10-14T17:19:00Z">
        <w:r w:rsidR="00DA46BD">
          <w:t>onboarding services in SNPN</w:t>
        </w:r>
      </w:ins>
      <w:ins w:id="118" w:author="chc" w:date="2021-10-07T11:48:00Z">
        <w:r w:rsidR="00A168C5">
          <w:t xml:space="preserve"> involves third party entities outside of</w:t>
        </w:r>
      </w:ins>
      <w:ins w:id="119" w:author="Pengfei-11-1" w:date="2021-11-01T10:05:00Z">
        <w:r w:rsidR="004A2999">
          <w:t xml:space="preserve"> </w:t>
        </w:r>
        <w:r w:rsidR="004A2999" w:rsidRPr="000810D4">
          <w:t>the</w:t>
        </w:r>
      </w:ins>
      <w:ins w:id="120" w:author="chc" w:date="2021-10-07T11:48:00Z">
        <w:r w:rsidR="00A168C5">
          <w:t xml:space="preserve"> operator's network</w:t>
        </w:r>
      </w:ins>
      <w:ins w:id="121" w:author="张鹏飞-通信研究院" w:date="2021-08-10T15:45:00Z">
        <w:r>
          <w:t>.</w:t>
        </w:r>
      </w:ins>
    </w:p>
    <w:p w14:paraId="00099594" w14:textId="654370B6" w:rsidR="004F1161" w:rsidRDefault="004F1161" w:rsidP="004F1161">
      <w:pPr>
        <w:pStyle w:val="EditorsNote"/>
        <w:rPr>
          <w:ins w:id="122" w:author="Pengfei-10-11" w:date="2021-10-12T10:40:00Z"/>
        </w:rPr>
      </w:pPr>
      <w:ins w:id="123" w:author="Pengfei-10-11" w:date="2021-10-12T10:40:00Z">
        <w:r>
          <w:t>Editor's note:</w:t>
        </w:r>
        <w:r>
          <w:tab/>
          <w:t xml:space="preserve">It is FFS </w:t>
        </w:r>
        <w:r>
          <w:rPr>
            <w:lang w:eastAsia="zh-CN"/>
          </w:rPr>
          <w:t>how to set the new timer</w:t>
        </w:r>
      </w:ins>
      <w:ins w:id="124" w:author="Pengfei-10-11" w:date="2021-10-12T10:41:00Z">
        <w:r>
          <w:rPr>
            <w:lang w:eastAsia="zh-CN"/>
          </w:rPr>
          <w:t xml:space="preserve"> when the </w:t>
        </w:r>
        <w:r>
          <w:rPr>
            <w:noProof/>
          </w:rPr>
          <w:t xml:space="preserve">mobility or periodic update </w:t>
        </w:r>
      </w:ins>
      <w:ins w:id="125" w:author="Pengfei-11-1" w:date="2021-11-01T10:05:00Z">
        <w:r w:rsidR="004A2999" w:rsidRPr="000810D4">
          <w:rPr>
            <w:noProof/>
          </w:rPr>
          <w:t>o</w:t>
        </w:r>
      </w:ins>
      <w:ins w:id="126" w:author="Pengfei-10-11" w:date="2021-10-12T10:41:00Z">
        <w:r>
          <w:rPr>
            <w:noProof/>
          </w:rPr>
          <w:t>ccurs</w:t>
        </w:r>
      </w:ins>
      <w:ins w:id="127" w:author="Pengfei-10-11" w:date="2021-10-12T10:40:00Z">
        <w:r>
          <w:t>.</w:t>
        </w:r>
      </w:ins>
    </w:p>
    <w:p w14:paraId="243E6C49" w14:textId="77777777" w:rsidR="00542F5E" w:rsidRPr="004F1161" w:rsidRDefault="00542F5E">
      <w:pPr>
        <w:rPr>
          <w:noProof/>
        </w:rPr>
      </w:pPr>
    </w:p>
    <w:p w14:paraId="1E3D5922" w14:textId="77777777" w:rsidR="001B426F" w:rsidRPr="00F7746A" w:rsidRDefault="001B426F" w:rsidP="001B426F">
      <w:pPr>
        <w:pBdr>
          <w:top w:val="single" w:sz="4" w:space="1" w:color="auto"/>
          <w:left w:val="single" w:sz="4" w:space="4" w:color="auto"/>
          <w:bottom w:val="single" w:sz="4" w:space="1" w:color="auto"/>
          <w:right w:val="single" w:sz="4" w:space="4" w:color="auto"/>
        </w:pBdr>
        <w:jc w:val="center"/>
        <w:rPr>
          <w:rFonts w:ascii="Arial" w:hAnsi="Arial"/>
          <w:noProof/>
          <w:color w:val="0000FF"/>
          <w:sz w:val="28"/>
        </w:rPr>
      </w:pPr>
      <w:r w:rsidRPr="00F7746A">
        <w:rPr>
          <w:rFonts w:ascii="Arial" w:hAnsi="Arial"/>
          <w:noProof/>
          <w:color w:val="0000FF"/>
          <w:sz w:val="28"/>
        </w:rPr>
        <w:t xml:space="preserve">* * * </w:t>
      </w:r>
      <w:r w:rsidRPr="00F7746A">
        <w:rPr>
          <w:rFonts w:ascii="Arial" w:hAnsi="Arial"/>
          <w:noProof/>
          <w:color w:val="0000FF"/>
          <w:sz w:val="28"/>
          <w:lang w:eastAsia="zh-CN"/>
        </w:rPr>
        <w:t>Third</w:t>
      </w:r>
      <w:r w:rsidRPr="00F7746A">
        <w:rPr>
          <w:rFonts w:ascii="Arial" w:hAnsi="Arial"/>
          <w:noProof/>
          <w:color w:val="0000FF"/>
          <w:sz w:val="28"/>
        </w:rPr>
        <w:t xml:space="preserve"> Change * * * *</w:t>
      </w:r>
    </w:p>
    <w:p w14:paraId="1FAAF4EC" w14:textId="77777777" w:rsidR="00542F5E" w:rsidRDefault="00542F5E" w:rsidP="00542F5E">
      <w:pPr>
        <w:pStyle w:val="4"/>
        <w:rPr>
          <w:lang w:eastAsia="x-none"/>
        </w:rPr>
      </w:pPr>
      <w:bookmarkStart w:id="128" w:name="_Toc82895869"/>
      <w:bookmarkStart w:id="129" w:name="_Toc51949177"/>
      <w:bookmarkStart w:id="130" w:name="_Toc51948085"/>
      <w:bookmarkStart w:id="131" w:name="_Toc45286816"/>
      <w:bookmarkStart w:id="132" w:name="_Toc36657152"/>
      <w:bookmarkStart w:id="133" w:name="_Toc36212975"/>
      <w:bookmarkStart w:id="134" w:name="_Toc27746793"/>
      <w:bookmarkStart w:id="135" w:name="_Toc20232691"/>
      <w:r>
        <w:t>5.5.2.1</w:t>
      </w:r>
      <w:r>
        <w:tab/>
        <w:t>General</w:t>
      </w:r>
      <w:bookmarkEnd w:id="128"/>
      <w:bookmarkEnd w:id="129"/>
      <w:bookmarkEnd w:id="130"/>
      <w:bookmarkEnd w:id="131"/>
      <w:bookmarkEnd w:id="132"/>
      <w:bookmarkEnd w:id="133"/>
      <w:bookmarkEnd w:id="134"/>
      <w:bookmarkEnd w:id="135"/>
    </w:p>
    <w:p w14:paraId="5C34DE67" w14:textId="77777777" w:rsidR="00A3584B" w:rsidRDefault="00A3584B" w:rsidP="00A3584B">
      <w:r>
        <w:t>The de-registration procedure is used:</w:t>
      </w:r>
    </w:p>
    <w:p w14:paraId="7344EB35" w14:textId="77777777" w:rsidR="00A3584B" w:rsidRDefault="00A3584B" w:rsidP="00A3584B">
      <w:pPr>
        <w:pStyle w:val="B1"/>
      </w:pPr>
      <w:r>
        <w:t>a)</w:t>
      </w:r>
      <w:r>
        <w:tab/>
        <w:t>by the UE to de-register for 5GS services over 3GPP access when the UE is registered over 3GPP access;</w:t>
      </w:r>
    </w:p>
    <w:p w14:paraId="36004FA2" w14:textId="77777777" w:rsidR="00A3584B" w:rsidRDefault="00A3584B" w:rsidP="00A3584B">
      <w:pPr>
        <w:pStyle w:val="B1"/>
      </w:pPr>
      <w:r>
        <w:t>b)</w:t>
      </w:r>
      <w:r>
        <w:tab/>
        <w:t>by the UE to de-register for 5GS services over non-3GPP access when the UE is registered over non-3GPP access;</w:t>
      </w:r>
    </w:p>
    <w:p w14:paraId="44FBCB99" w14:textId="77777777" w:rsidR="00A3584B" w:rsidRDefault="00A3584B" w:rsidP="00A3584B">
      <w:pPr>
        <w:pStyle w:val="B1"/>
      </w:pPr>
      <w:r>
        <w:t>c)</w:t>
      </w:r>
      <w:r>
        <w:tab/>
        <w:t>by the UE to de-register for 5GS services over 3GPP access, non-3GPP access or both when the UE is registered in the same PLMN over both accesses;</w:t>
      </w:r>
    </w:p>
    <w:p w14:paraId="0ABE8CF2" w14:textId="77777777" w:rsidR="00A3584B" w:rsidRDefault="00A3584B" w:rsidP="00A3584B">
      <w:pPr>
        <w:pStyle w:val="B1"/>
      </w:pPr>
      <w:r>
        <w:t>d)</w:t>
      </w:r>
      <w:r>
        <w:tab/>
        <w:t>by the network to inform the UE that it is deregistered for 5GS services over 3GPP access when the UE is registered over 3GPP access;</w:t>
      </w:r>
    </w:p>
    <w:p w14:paraId="4B31C3A8" w14:textId="77777777" w:rsidR="00A3584B" w:rsidRDefault="00A3584B" w:rsidP="00A3584B">
      <w:pPr>
        <w:pStyle w:val="B1"/>
      </w:pPr>
      <w:r>
        <w:t>e)</w:t>
      </w:r>
      <w:r>
        <w:tab/>
        <w:t>by the network to inform the UE that it is deregistered for 5GS services over non-3GPP access when the UE is registered over non-3GPP access;</w:t>
      </w:r>
    </w:p>
    <w:p w14:paraId="4F2BD028" w14:textId="77777777" w:rsidR="00A3584B" w:rsidRDefault="00A3584B" w:rsidP="00A3584B">
      <w:pPr>
        <w:pStyle w:val="B1"/>
      </w:pPr>
      <w:r>
        <w:t>f)</w:t>
      </w:r>
      <w:r>
        <w:tab/>
        <w:t>by the network to inform the UE that it is deregistered for 5GS services over 3GPP access, non-3GPP access or both when the UE is registered in the same PLMN over both accesses;</w:t>
      </w:r>
    </w:p>
    <w:p w14:paraId="5EDD7D59" w14:textId="77777777" w:rsidR="00A3584B" w:rsidRDefault="00A3584B" w:rsidP="00A3584B">
      <w:pPr>
        <w:pStyle w:val="B1"/>
      </w:pPr>
      <w:r>
        <w:t>g)</w:t>
      </w:r>
      <w:r>
        <w:tab/>
        <w:t>by the network to inform the UE to re-register to the network; and</w:t>
      </w:r>
    </w:p>
    <w:p w14:paraId="721EB1F8" w14:textId="77777777" w:rsidR="00A3584B" w:rsidRDefault="00A3584B" w:rsidP="00A3584B">
      <w:pPr>
        <w:pStyle w:val="B1"/>
      </w:pPr>
      <w:r>
        <w:t>h)</w:t>
      </w:r>
      <w:r>
        <w:tab/>
        <w:t>by the network to inform the UE supporting UAS service that it is deregistered for UAS services in 5GS.</w:t>
      </w:r>
    </w:p>
    <w:p w14:paraId="1E9E73DA" w14:textId="77777777" w:rsidR="00A3584B" w:rsidRDefault="00A3584B" w:rsidP="00A3584B">
      <w:r>
        <w:t>The de-registration procedure with appropriate de-registration type shall be invoked by the UE:</w:t>
      </w:r>
    </w:p>
    <w:p w14:paraId="3FCF364E" w14:textId="77777777" w:rsidR="00A3584B" w:rsidRDefault="00A3584B" w:rsidP="00A3584B">
      <w:pPr>
        <w:pStyle w:val="B1"/>
      </w:pPr>
      <w:r>
        <w:t>a)</w:t>
      </w:r>
      <w:r>
        <w:tab/>
        <w:t>if the UE is switched off;</w:t>
      </w:r>
    </w:p>
    <w:p w14:paraId="0B632C73" w14:textId="77777777" w:rsidR="00A3584B" w:rsidRDefault="00A3584B" w:rsidP="00A3584B">
      <w:pPr>
        <w:pStyle w:val="B1"/>
      </w:pPr>
      <w:r>
        <w:t>b)</w:t>
      </w:r>
      <w:r>
        <w:tab/>
        <w:t xml:space="preserve">as part of the </w:t>
      </w:r>
      <w:proofErr w:type="spellStart"/>
      <w:r>
        <w:t>eCall</w:t>
      </w:r>
      <w:proofErr w:type="spellEnd"/>
      <w:r>
        <w:t xml:space="preserve"> inactivity procedure defined in subclause</w:t>
      </w:r>
      <w:r>
        <w:rPr>
          <w:lang w:eastAsia="zh-CN"/>
        </w:rPr>
        <w:t> </w:t>
      </w:r>
      <w:r>
        <w:t>5.5.3; and</w:t>
      </w:r>
    </w:p>
    <w:p w14:paraId="76ACF0A5" w14:textId="77777777" w:rsidR="00A3584B" w:rsidRDefault="00A3584B" w:rsidP="00A3584B">
      <w:pPr>
        <w:pStyle w:val="B1"/>
      </w:pPr>
      <w:r>
        <w:t>c)</w:t>
      </w:r>
      <w:r>
        <w:tab/>
        <w:t>as part of USIM removal.</w:t>
      </w:r>
    </w:p>
    <w:p w14:paraId="6398E4F9" w14:textId="77777777" w:rsidR="00A3584B" w:rsidRDefault="00A3584B" w:rsidP="00A3584B">
      <w:r>
        <w:t>The de-registration procedure with appropriate de-registration type shall be invoked by the network:</w:t>
      </w:r>
    </w:p>
    <w:p w14:paraId="7B95082F" w14:textId="77777777" w:rsidR="00A3584B" w:rsidRDefault="00A3584B" w:rsidP="00A3584B">
      <w:pPr>
        <w:pStyle w:val="B1"/>
      </w:pPr>
      <w:r>
        <w:t>a)</w:t>
      </w:r>
      <w:r>
        <w:tab/>
        <w:t>if the network informs whether the UE should re-register to the network.</w:t>
      </w:r>
    </w:p>
    <w:p w14:paraId="1F67EA36" w14:textId="77777777" w:rsidR="00A3584B" w:rsidRDefault="00A3584B" w:rsidP="00A3584B">
      <w:r>
        <w:t>The de-registration procedure with appropriate access type shall be invoked by the UE:</w:t>
      </w:r>
    </w:p>
    <w:p w14:paraId="7090EC43" w14:textId="77777777" w:rsidR="00A3584B" w:rsidRDefault="00A3584B" w:rsidP="00A3584B">
      <w:pPr>
        <w:pStyle w:val="B1"/>
      </w:pPr>
      <w:r>
        <w:t>a)</w:t>
      </w:r>
      <w:r>
        <w:tab/>
        <w:t>if the UE needs to de-register for 5GS services over 3GPP access when the UE is registered over 3GPP access;</w:t>
      </w:r>
    </w:p>
    <w:p w14:paraId="02C4AD98" w14:textId="77777777" w:rsidR="00A3584B" w:rsidRDefault="00A3584B" w:rsidP="00A3584B">
      <w:pPr>
        <w:pStyle w:val="B1"/>
      </w:pPr>
      <w:r>
        <w:lastRenderedPageBreak/>
        <w:t>b)</w:t>
      </w:r>
      <w:r>
        <w:tab/>
        <w:t>if the UE needs to de-register for 5GS services over non-3GPP access when the UE is registered over non-3GPP access; or</w:t>
      </w:r>
    </w:p>
    <w:p w14:paraId="4E445F62" w14:textId="77777777" w:rsidR="00A3584B" w:rsidRDefault="00A3584B" w:rsidP="00A3584B">
      <w:pPr>
        <w:pStyle w:val="B1"/>
      </w:pPr>
      <w:r>
        <w:t>c)</w:t>
      </w:r>
      <w:r>
        <w:tab/>
        <w:t>the UE needs to de-register for 5GS services over 3GPP access, non-3GPP access or both when the UE is registered in the same PLMN over both accesses.</w:t>
      </w:r>
    </w:p>
    <w:p w14:paraId="300C112A" w14:textId="77777777" w:rsidR="00A3584B" w:rsidRDefault="00A3584B" w:rsidP="00A3584B">
      <w:r>
        <w:t>The de-registration procedure with appropriate access type shall be invoked by the network:</w:t>
      </w:r>
    </w:p>
    <w:p w14:paraId="59FB4B94" w14:textId="77777777" w:rsidR="00A3584B" w:rsidRDefault="00A3584B" w:rsidP="00A3584B">
      <w:pPr>
        <w:pStyle w:val="B1"/>
      </w:pPr>
      <w:r>
        <w:t>a)</w:t>
      </w:r>
      <w:r>
        <w:tab/>
        <w:t>if the network needs to inform the UE that it is deregistered over 3GPP access when the UE is registered over 3GPP access;</w:t>
      </w:r>
    </w:p>
    <w:p w14:paraId="188F4602" w14:textId="77777777" w:rsidR="00A3584B" w:rsidRDefault="00A3584B" w:rsidP="00A3584B">
      <w:pPr>
        <w:pStyle w:val="B1"/>
      </w:pPr>
      <w:r>
        <w:t>b)</w:t>
      </w:r>
      <w:r>
        <w:tab/>
        <w:t>if the network needs to inform the UE that it is deregistered over non-3GPP access when the UE is registered over non-3GPP access;</w:t>
      </w:r>
    </w:p>
    <w:p w14:paraId="4B7D7B04" w14:textId="77777777" w:rsidR="00A3584B" w:rsidRDefault="00A3584B" w:rsidP="00A3584B">
      <w:pPr>
        <w:pStyle w:val="B1"/>
      </w:pPr>
      <w:r>
        <w:t>c)</w:t>
      </w:r>
      <w:r>
        <w:tab/>
        <w:t xml:space="preserve">if the network needs to inform the UE that it is deregistered over 3GPP access, non-3GPP access or both when the UE is registered in the same PLMN over both </w:t>
      </w:r>
      <w:proofErr w:type="gramStart"/>
      <w:r>
        <w:t>accesses ;</w:t>
      </w:r>
      <w:proofErr w:type="gramEnd"/>
      <w:r>
        <w:t xml:space="preserve"> or</w:t>
      </w:r>
    </w:p>
    <w:p w14:paraId="27E51C73" w14:textId="77777777" w:rsidR="00A3584B" w:rsidRDefault="00A3584B" w:rsidP="00A3584B">
      <w:pPr>
        <w:pStyle w:val="B1"/>
      </w:pPr>
      <w:r>
        <w:t>d)</w:t>
      </w:r>
      <w:r>
        <w:tab/>
        <w:t>to de-register for 5GS services over 3GPP access, if the UE is registered for disaster roaming over 3GPP access and has successfully registered over non-3GPP access on another PLMN.</w:t>
      </w:r>
    </w:p>
    <w:p w14:paraId="1B813302" w14:textId="77777777" w:rsidR="00A3584B" w:rsidRDefault="00A3584B" w:rsidP="00A3584B">
      <w:r>
        <w:t>If the de-registration procedure is triggered due to USIM removal, the UE shall indicate "switch off" in the de-registration type IE.</w:t>
      </w:r>
    </w:p>
    <w:p w14:paraId="468E954A" w14:textId="77777777" w:rsidR="00A3584B" w:rsidRDefault="00A3584B" w:rsidP="00A3584B">
      <w:r>
        <w:t>If the de-registration procedure is requested by the network for a UE that has an emergency PDU session, the AMF shall not send a DEREGISTRATION REQUEST message to the UE and indicate to the SMF to release all non-emergency PDU sessions as specified in 3GPP TS 23.502 [9].</w:t>
      </w:r>
    </w:p>
    <w:p w14:paraId="67020F3F" w14:textId="77777777" w:rsidR="00A3584B" w:rsidRDefault="00A3584B" w:rsidP="00A3584B">
      <w:r>
        <w:t>If the de-registration procedure for 5GS services is performed, a local release of the PDU sessions, if any, for this particular UE is performed.</w:t>
      </w:r>
    </w:p>
    <w:p w14:paraId="550FDC25" w14:textId="77777777" w:rsidR="00A3584B" w:rsidRDefault="00A3584B" w:rsidP="00A3584B">
      <w:pPr>
        <w:rPr>
          <w:noProof/>
          <w:lang w:val="en-US" w:eastAsia="ko-KR"/>
        </w:rPr>
      </w:pPr>
      <w:r>
        <w:rPr>
          <w:noProof/>
          <w:lang w:val="en-US" w:eastAsia="ko-KR"/>
        </w:rPr>
        <w:t xml:space="preserve">The UE is allowed to initiate the </w:t>
      </w:r>
      <w:r>
        <w:t>de-registration</w:t>
      </w:r>
      <w:r>
        <w:rPr>
          <w:noProof/>
          <w:lang w:val="en-US" w:eastAsia="ko-KR"/>
        </w:rPr>
        <w:t xml:space="preserve"> procedure even if the timer T3346 is running.</w:t>
      </w:r>
    </w:p>
    <w:p w14:paraId="5C7D65BC" w14:textId="77777777" w:rsidR="00A3584B" w:rsidRDefault="00A3584B" w:rsidP="00A3584B">
      <w:pPr>
        <w:pStyle w:val="NO"/>
      </w:pPr>
      <w:r>
        <w:t>NOTE 1:</w:t>
      </w:r>
      <w:r>
        <w:tab/>
        <w:t>When the UE has no PDU sessions over non-3GPP access, or the UE moves all the PDU sessions over a non-3GPP access to a 3GPP access, the UE and the AMF need not initiate de-registration over the non-3GPP access.</w:t>
      </w:r>
    </w:p>
    <w:p w14:paraId="51B4C585" w14:textId="77777777" w:rsidR="00A3584B" w:rsidRDefault="00A3584B" w:rsidP="00A3584B">
      <w:pPr>
        <w:rPr>
          <w:noProof/>
          <w:lang w:eastAsia="ko-KR"/>
        </w:rPr>
      </w:pPr>
      <w:r>
        <w:rPr>
          <w:noProof/>
          <w:lang w:eastAsia="ko-KR"/>
        </w:rPr>
        <w:t>The AMF shall provide the UE with a non-3GPP de-registration timer.</w:t>
      </w:r>
    </w:p>
    <w:p w14:paraId="1F0A728F" w14:textId="77777777" w:rsidR="00A3584B" w:rsidRDefault="00A3584B" w:rsidP="00A3584B">
      <w:pPr>
        <w:rPr>
          <w:noProof/>
          <w:lang w:eastAsia="ko-KR"/>
        </w:rPr>
      </w:pPr>
      <w:r>
        <w:t>When the AMF enters the state 5GMM-DEREGISTERED for 3GPP access, the AMF shall delete the stored UE radio capability information or the UE radio capability ID, if any.</w:t>
      </w:r>
    </w:p>
    <w:p w14:paraId="6ED9995C" w14:textId="77777777" w:rsidR="00A3584B" w:rsidRDefault="00A3584B" w:rsidP="00A3584B">
      <w:pPr>
        <w:rPr>
          <w:rFonts w:eastAsia="Malgun Gothic"/>
          <w:noProof/>
          <w:lang w:eastAsia="ko-KR"/>
        </w:rPr>
      </w:pPr>
      <w:r>
        <w:rPr>
          <w:rFonts w:eastAsia="Malgun Gothic"/>
          <w:noProof/>
          <w:lang w:eastAsia="ko-KR"/>
        </w:rPr>
        <w:t>When upper layers indicate that emergency services are no longer required, the UE if still registered for emergency services, may perform UE-initiated de-registration procedure followed by a re-registration to regain normal services, if the UE is in or moves to a suitable cell.</w:t>
      </w:r>
    </w:p>
    <w:p w14:paraId="4144CA2A" w14:textId="0666ACF2" w:rsidR="00DD741E" w:rsidRPr="00AB5345" w:rsidRDefault="00A3584B" w:rsidP="000F3F94">
      <w:pPr>
        <w:rPr>
          <w:ins w:id="136" w:author="Pengfei-10-14" w:date="2021-10-14T15:44:00Z"/>
          <w:rFonts w:eastAsia="宋体"/>
          <w:lang w:eastAsia="zh-CN"/>
        </w:rPr>
      </w:pPr>
      <w:r>
        <w:t>If the UE is registered for onboarding services in SNPN, after completing the configuration of one or more entries of the "list of subscriber data"</w:t>
      </w:r>
      <w:r>
        <w:rPr>
          <w:noProof/>
        </w:rPr>
        <w:t xml:space="preserve">, the UE should </w:t>
      </w:r>
      <w:r>
        <w:rPr>
          <w:rFonts w:eastAsia="Malgun Gothic"/>
          <w:noProof/>
          <w:lang w:eastAsia="ko-KR"/>
        </w:rPr>
        <w:t>perform UE-initiated de-registration procedure</w:t>
      </w:r>
      <w:r>
        <w:t>.</w:t>
      </w:r>
      <w:r w:rsidRPr="00823E14">
        <w:rPr>
          <w:rFonts w:eastAsia="宋体"/>
        </w:rPr>
        <w:t xml:space="preserve"> </w:t>
      </w:r>
      <w:ins w:id="137" w:author="Pengfei-8-20A" w:date="2021-08-23T10:29:00Z">
        <w:r>
          <w:rPr>
            <w:rFonts w:eastAsia="宋体"/>
          </w:rPr>
          <w:t>To prevent</w:t>
        </w:r>
      </w:ins>
      <w:ins w:id="138" w:author="Pengfei-11-1" w:date="2021-11-01T10:06:00Z">
        <w:r w:rsidR="004A2999">
          <w:rPr>
            <w:rFonts w:eastAsia="宋体"/>
          </w:rPr>
          <w:t xml:space="preserve"> </w:t>
        </w:r>
        <w:r w:rsidR="004A2999" w:rsidRPr="00312F07">
          <w:rPr>
            <w:rFonts w:eastAsia="宋体"/>
          </w:rPr>
          <w:t>the</w:t>
        </w:r>
      </w:ins>
      <w:ins w:id="139" w:author="Pengfei-8-20A" w:date="2021-08-23T10:29:00Z">
        <w:r>
          <w:rPr>
            <w:rFonts w:eastAsia="宋体"/>
          </w:rPr>
          <w:t xml:space="preserve"> </w:t>
        </w:r>
      </w:ins>
      <w:ins w:id="140" w:author="Pengfei-10-13" w:date="2021-10-13T14:48:00Z">
        <w:r w:rsidR="00977809" w:rsidRPr="00977809">
          <w:rPr>
            <w:rFonts w:eastAsia="宋体"/>
          </w:rPr>
          <w:t>UE registered for onboarding services in SNPN</w:t>
        </w:r>
      </w:ins>
      <w:ins w:id="141" w:author="Pengfei-8-20A" w:date="2021-08-23T10:29:00Z">
        <w:r>
          <w:rPr>
            <w:rFonts w:eastAsia="宋体"/>
          </w:rPr>
          <w:t xml:space="preserve"> from staying </w:t>
        </w:r>
      </w:ins>
      <w:ins w:id="142" w:author="Pengfei-10-13" w:date="2021-10-13T14:48:00Z">
        <w:r w:rsidR="00977809">
          <w:rPr>
            <w:rFonts w:eastAsia="宋体"/>
          </w:rPr>
          <w:t>on</w:t>
        </w:r>
      </w:ins>
      <w:ins w:id="143" w:author="Pengfei-8-20A" w:date="2021-08-23T10:29:00Z">
        <w:r>
          <w:rPr>
            <w:rFonts w:eastAsia="宋体"/>
          </w:rPr>
          <w:t xml:space="preserve"> the ON-SNPN</w:t>
        </w:r>
      </w:ins>
      <w:ins w:id="144" w:author="Pengfei-10-11" w:date="2021-10-12T10:43:00Z">
        <w:r w:rsidR="004F1161">
          <w:rPr>
            <w:rFonts w:eastAsia="宋体"/>
          </w:rPr>
          <w:t xml:space="preserve"> or </w:t>
        </w:r>
      </w:ins>
      <w:ins w:id="145" w:author="Pengfei-10-14" w:date="2021-10-14T17:38:00Z">
        <w:r w:rsidR="00D36EED">
          <w:rPr>
            <w:rFonts w:eastAsia="宋体" w:hint="eastAsia"/>
            <w:lang w:eastAsia="zh-CN"/>
          </w:rPr>
          <w:t>to</w:t>
        </w:r>
        <w:r w:rsidR="00D36EED">
          <w:rPr>
            <w:rFonts w:eastAsia="宋体"/>
          </w:rPr>
          <w:t xml:space="preserve"> prevent a UE whose</w:t>
        </w:r>
      </w:ins>
      <w:ins w:id="146" w:author="Pengfei-10-11" w:date="2021-10-12T10:44:00Z">
        <w:r w:rsidR="004F1161" w:rsidRPr="00AE4956">
          <w:rPr>
            <w:rFonts w:eastAsia="宋体"/>
          </w:rPr>
          <w:t xml:space="preserve"> subscription only allows for </w:t>
        </w:r>
      </w:ins>
      <w:ins w:id="147" w:author="Pengfei-10-13" w:date="2021-10-14T10:56:00Z">
        <w:r w:rsidR="00B861F6" w:rsidRPr="009C5514">
          <w:rPr>
            <w:noProof/>
          </w:rPr>
          <w:t>configuration of SNPN subscription parameters in PLMN via the user plane</w:t>
        </w:r>
      </w:ins>
      <w:ins w:id="148" w:author="Pengfei-10-14" w:date="2021-10-14T17:39:00Z">
        <w:r w:rsidR="00D36EED">
          <w:rPr>
            <w:noProof/>
          </w:rPr>
          <w:t>,</w:t>
        </w:r>
      </w:ins>
      <w:ins w:id="149" w:author="Pengfei-8-20A" w:date="2021-08-23T10:29:00Z">
        <w:r w:rsidRPr="009C5514">
          <w:rPr>
            <w:rFonts w:eastAsia="宋体"/>
          </w:rPr>
          <w:t xml:space="preserve"> </w:t>
        </w:r>
      </w:ins>
      <w:ins w:id="150" w:author="Pengfei-11-1" w:date="2021-11-01T10:06:00Z">
        <w:r w:rsidR="004A2999" w:rsidRPr="00312F07">
          <w:rPr>
            <w:rFonts w:eastAsia="宋体"/>
          </w:rPr>
          <w:t>from</w:t>
        </w:r>
        <w:r w:rsidR="004A2999">
          <w:rPr>
            <w:rFonts w:eastAsia="宋体"/>
          </w:rPr>
          <w:t xml:space="preserve"> </w:t>
        </w:r>
      </w:ins>
      <w:ins w:id="151" w:author="Pengfei-10-14" w:date="2021-10-14T17:39:00Z">
        <w:r w:rsidR="00D36EED">
          <w:rPr>
            <w:rFonts w:eastAsia="宋体"/>
          </w:rPr>
          <w:t xml:space="preserve">staying registered </w:t>
        </w:r>
      </w:ins>
      <w:ins w:id="152" w:author="Pengfei-8-20A" w:date="2021-08-23T10:29:00Z">
        <w:r w:rsidRPr="009C5514">
          <w:rPr>
            <w:rFonts w:eastAsia="宋体"/>
          </w:rPr>
          <w:t>indefinitely</w:t>
        </w:r>
        <w:r>
          <w:rPr>
            <w:rFonts w:eastAsia="宋体"/>
          </w:rPr>
          <w:t>,</w:t>
        </w:r>
      </w:ins>
      <w:ins w:id="153" w:author="Pengfei-10-13" w:date="2021-10-14T10:25:00Z">
        <w:r w:rsidR="000F3F94">
          <w:rPr>
            <w:rFonts w:eastAsia="宋体"/>
          </w:rPr>
          <w:t xml:space="preserve"> </w:t>
        </w:r>
        <w:r w:rsidR="000F3F94" w:rsidRPr="00AB5345">
          <w:rPr>
            <w:rFonts w:eastAsia="宋体"/>
          </w:rPr>
          <w:t>wh</w:t>
        </w:r>
      </w:ins>
      <w:ins w:id="154" w:author="Pengfei-10-13" w:date="2021-10-14T10:26:00Z">
        <w:r w:rsidR="000F3F94" w:rsidRPr="00AB5345">
          <w:rPr>
            <w:rFonts w:eastAsia="宋体"/>
          </w:rPr>
          <w:t>en an implementation specific timer expires</w:t>
        </w:r>
      </w:ins>
      <w:ins w:id="155" w:author="Pengfei-10-14" w:date="2021-10-14T15:44:00Z">
        <w:r w:rsidR="00DD741E" w:rsidRPr="00AB5345">
          <w:rPr>
            <w:rFonts w:eastAsia="宋体" w:hint="eastAsia"/>
            <w:lang w:eastAsia="zh-CN"/>
          </w:rPr>
          <w:t>：</w:t>
        </w:r>
      </w:ins>
    </w:p>
    <w:p w14:paraId="0576E977" w14:textId="5EFE7C78" w:rsidR="00DD741E" w:rsidRPr="00AB5345" w:rsidRDefault="000F3F94">
      <w:pPr>
        <w:pStyle w:val="B1"/>
        <w:numPr>
          <w:ilvl w:val="0"/>
          <w:numId w:val="13"/>
        </w:numPr>
        <w:rPr>
          <w:ins w:id="156" w:author="Pengfei-10-14" w:date="2021-10-14T15:45:00Z"/>
        </w:rPr>
        <w:pPrChange w:id="157" w:author="Pengfei-10-14" w:date="2021-10-14T15:45:00Z">
          <w:pPr/>
        </w:pPrChange>
      </w:pPr>
      <w:ins w:id="158" w:author="Pengfei-10-13" w:date="2021-10-14T10:26:00Z">
        <w:r w:rsidRPr="00AB5345">
          <w:t xml:space="preserve">if the AMF considers that the UE is in 5GMM-IDLE, the AMF shall locally de-registers the UE; or </w:t>
        </w:r>
      </w:ins>
    </w:p>
    <w:p w14:paraId="4A88B183" w14:textId="47645204" w:rsidR="00A3584B" w:rsidRPr="00AB5345" w:rsidRDefault="000F3F94">
      <w:pPr>
        <w:pStyle w:val="B1"/>
        <w:numPr>
          <w:ilvl w:val="0"/>
          <w:numId w:val="13"/>
        </w:numPr>
        <w:pPrChange w:id="159" w:author="Pengfei-10-14" w:date="2021-10-14T15:45:00Z">
          <w:pPr/>
        </w:pPrChange>
      </w:pPr>
      <w:ins w:id="160" w:author="Pengfei-10-13" w:date="2021-10-14T10:26:00Z">
        <w:r w:rsidRPr="00AB5345">
          <w:t>if the UE is in 5GMM-CONNECTED, the AMF shall initiate the network-initiated de-registra</w:t>
        </w:r>
      </w:ins>
      <w:ins w:id="161" w:author="Pengfei-11-1" w:date="2021-11-01T09:56:00Z">
        <w:r w:rsidR="00F7746A" w:rsidRPr="00312F07">
          <w:t>t</w:t>
        </w:r>
      </w:ins>
      <w:ins w:id="162" w:author="Pengfei-10-13" w:date="2021-10-14T10:26:00Z">
        <w:r w:rsidRPr="00AB5345">
          <w:t>ion procedure (see subclause 5.5.2.3)</w:t>
        </w:r>
      </w:ins>
      <w:ins w:id="163" w:author="Pengfei-8-20A" w:date="2021-08-23T10:29:00Z">
        <w:r w:rsidR="00A3584B" w:rsidRPr="00AB5345">
          <w:t>.</w:t>
        </w:r>
      </w:ins>
    </w:p>
    <w:p w14:paraId="790ED29E" w14:textId="6789DB11" w:rsidR="00A3584B" w:rsidRPr="00066AD6" w:rsidRDefault="00A3584B" w:rsidP="00A3584B">
      <w:pPr>
        <w:pStyle w:val="NO"/>
        <w:rPr>
          <w:noProof/>
        </w:rPr>
      </w:pPr>
      <w:ins w:id="164" w:author="张鹏飞-通信研究院" w:date="2021-08-10T15:45:00Z">
        <w:r w:rsidRPr="002B628A">
          <w:t>NOTE </w:t>
        </w:r>
        <w:r w:rsidRPr="002B628A">
          <w:rPr>
            <w:lang w:eastAsia="zh-CN"/>
          </w:rPr>
          <w:t>x</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165" w:author="chc" w:date="2021-10-07T10:41:00Z">
        <w:r w:rsidR="001855D5" w:rsidRPr="001855D5">
          <w:t xml:space="preserve"> </w:t>
        </w:r>
        <w:r w:rsidR="001855D5">
          <w:t xml:space="preserve">taking into consideration </w:t>
        </w:r>
      </w:ins>
      <w:ins w:id="166" w:author="chc" w:date="2021-10-07T11:48:00Z">
        <w:r w:rsidR="00A168C5">
          <w:t xml:space="preserve">that </w:t>
        </w:r>
      </w:ins>
      <w:ins w:id="167" w:author="Pengfei-10-13" w:date="2021-10-14T10:56:00Z">
        <w:r w:rsidR="00B861F6" w:rsidRPr="009C5514">
          <w:rPr>
            <w:noProof/>
          </w:rPr>
          <w:t xml:space="preserve">configuration of SNPN subscription parameters in PLMN via the user plane or </w:t>
        </w:r>
      </w:ins>
      <w:ins w:id="168" w:author="Pengfei-10-14" w:date="2021-10-14T17:20:00Z">
        <w:r w:rsidR="00DA46BD">
          <w:t>onboarding services in SNPN</w:t>
        </w:r>
      </w:ins>
      <w:ins w:id="169" w:author="chc" w:date="2021-10-07T11:48:00Z">
        <w:r w:rsidR="00A168C5">
          <w:t xml:space="preserve"> involves third party entities outside of</w:t>
        </w:r>
      </w:ins>
      <w:ins w:id="170" w:author="Pengfei-11-1" w:date="2021-11-01T10:05:00Z">
        <w:r w:rsidR="004A2999">
          <w:t xml:space="preserve"> </w:t>
        </w:r>
        <w:r w:rsidR="004A2999" w:rsidRPr="00312F07">
          <w:t>the</w:t>
        </w:r>
      </w:ins>
      <w:ins w:id="171" w:author="chc" w:date="2021-10-07T11:48:00Z">
        <w:r w:rsidR="00A168C5">
          <w:t xml:space="preserve"> operator's network</w:t>
        </w:r>
      </w:ins>
      <w:ins w:id="172" w:author="张鹏飞-通信研究院" w:date="2021-08-10T15:45:00Z">
        <w:r>
          <w:t>.</w:t>
        </w:r>
      </w:ins>
    </w:p>
    <w:p w14:paraId="410E6E1F" w14:textId="77777777" w:rsidR="00A3584B" w:rsidRDefault="00A3584B" w:rsidP="00A3584B">
      <w:pPr>
        <w:pStyle w:val="NO"/>
        <w:rPr>
          <w:rFonts w:eastAsia="宋体"/>
        </w:rPr>
      </w:pPr>
      <w:r>
        <w:t>NOTE 2:</w:t>
      </w:r>
      <w:r>
        <w:tab/>
        <w:t>How to determine the completion of the configuration of one or more entries of the "list of subscriber data" is UE implementation specific.</w:t>
      </w:r>
    </w:p>
    <w:p w14:paraId="1BAB4F5B" w14:textId="77777777" w:rsidR="00542F5E" w:rsidRDefault="00542F5E" w:rsidP="001B426F">
      <w:pPr>
        <w:rPr>
          <w:rFonts w:eastAsia="Malgun Gothic"/>
          <w:noProof/>
          <w:lang w:eastAsia="ko-KR"/>
        </w:rPr>
      </w:pPr>
    </w:p>
    <w:p w14:paraId="548D1813" w14:textId="43BD9C41" w:rsidR="0071076F" w:rsidRPr="00AC0980" w:rsidRDefault="0071076F" w:rsidP="0071076F">
      <w:pPr>
        <w:pBdr>
          <w:top w:val="single" w:sz="4" w:space="1" w:color="auto"/>
          <w:left w:val="single" w:sz="4" w:space="4" w:color="auto"/>
          <w:bottom w:val="single" w:sz="4" w:space="1" w:color="auto"/>
          <w:right w:val="single" w:sz="4" w:space="4" w:color="auto"/>
        </w:pBdr>
        <w:jc w:val="center"/>
        <w:rPr>
          <w:rFonts w:ascii="Arial" w:hAnsi="Arial"/>
          <w:noProof/>
          <w:color w:val="0000FF"/>
          <w:sz w:val="28"/>
        </w:rPr>
      </w:pPr>
      <w:r w:rsidRPr="00F7746A">
        <w:rPr>
          <w:rFonts w:ascii="Arial" w:hAnsi="Arial"/>
          <w:noProof/>
          <w:color w:val="0000FF"/>
          <w:sz w:val="28"/>
        </w:rPr>
        <w:lastRenderedPageBreak/>
        <w:t xml:space="preserve">* * * </w:t>
      </w:r>
      <w:r w:rsidR="00590A4C">
        <w:rPr>
          <w:rFonts w:ascii="Arial" w:hAnsi="Arial"/>
          <w:noProof/>
          <w:color w:val="0000FF"/>
          <w:sz w:val="28"/>
        </w:rPr>
        <w:t>F</w:t>
      </w:r>
      <w:r w:rsidR="001B426F" w:rsidRPr="00AC0980">
        <w:rPr>
          <w:rFonts w:ascii="Arial" w:hAnsi="Arial"/>
          <w:noProof/>
          <w:color w:val="0000FF"/>
          <w:sz w:val="28"/>
          <w:lang w:eastAsia="zh-CN"/>
        </w:rPr>
        <w:t>ourth</w:t>
      </w:r>
      <w:r w:rsidRPr="00AC0980">
        <w:rPr>
          <w:rFonts w:ascii="Arial" w:hAnsi="Arial"/>
          <w:noProof/>
          <w:color w:val="0000FF"/>
          <w:sz w:val="28"/>
        </w:rPr>
        <w:t xml:space="preserve"> Change * * * *</w:t>
      </w:r>
    </w:p>
    <w:p w14:paraId="769D4F79" w14:textId="77777777" w:rsidR="00542F5E" w:rsidRDefault="00542F5E" w:rsidP="00542F5E">
      <w:pPr>
        <w:pStyle w:val="5"/>
        <w:rPr>
          <w:lang w:eastAsia="x-none"/>
        </w:rPr>
      </w:pPr>
      <w:bookmarkStart w:id="173" w:name="_Toc82895880"/>
      <w:bookmarkStart w:id="174" w:name="_Toc51949188"/>
      <w:bookmarkStart w:id="175" w:name="_Toc51948096"/>
      <w:bookmarkStart w:id="176" w:name="_Toc45286827"/>
      <w:bookmarkStart w:id="177" w:name="_Toc36657163"/>
      <w:bookmarkStart w:id="178" w:name="_Toc36212986"/>
      <w:bookmarkStart w:id="179" w:name="_Toc27746804"/>
      <w:bookmarkStart w:id="180" w:name="_Toc20232702"/>
      <w:r>
        <w:rPr>
          <w:lang w:eastAsia="zh-CN"/>
        </w:rPr>
        <w:t>5.5.2.3.2</w:t>
      </w:r>
      <w:r>
        <w:rPr>
          <w:lang w:eastAsia="zh-CN"/>
        </w:rPr>
        <w:tab/>
        <w:t xml:space="preserve">Network-initiated </w:t>
      </w:r>
      <w:r>
        <w:t>de-registration</w:t>
      </w:r>
      <w:r>
        <w:rPr>
          <w:lang w:eastAsia="zh-CN"/>
        </w:rPr>
        <w:t xml:space="preserve"> procedure completion by the UE</w:t>
      </w:r>
      <w:bookmarkEnd w:id="173"/>
      <w:bookmarkEnd w:id="174"/>
      <w:bookmarkEnd w:id="175"/>
      <w:bookmarkEnd w:id="176"/>
      <w:bookmarkEnd w:id="177"/>
      <w:bookmarkEnd w:id="178"/>
      <w:bookmarkEnd w:id="179"/>
      <w:bookmarkEnd w:id="180"/>
    </w:p>
    <w:p w14:paraId="34483243" w14:textId="77777777" w:rsidR="00A3584B" w:rsidRDefault="00A3584B" w:rsidP="00A3584B">
      <w:r>
        <w:t>Upon receiving the DEREGISTRATION REQUEST message, if the DEREGISTRATION REQUEST message indicates "re-registration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stop the timer(s) T3346, T3396, T3584, T3585 and 5GSM back-off timer(s) not related to congestion control (</w:t>
      </w:r>
      <w:r>
        <w:rPr>
          <w:noProof/>
        </w:rPr>
        <w:t>see subclause 6.2.12</w:t>
      </w:r>
      <w:r>
        <w:t>), if running. The UE shall send a DEREGISTRATION ACCEPT message to the network and enter the state 5GMM-DEREGISTERED for 3GPP access. Furthermore, the UE shall, after the completion of the de-registration procedure, and the release of the existing NAS signalling connection,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50BD045D" w14:textId="77777777" w:rsidR="00A3584B" w:rsidRDefault="00A3584B" w:rsidP="00A3584B">
      <w:r>
        <w:t>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stop the timer(s) T3346, T3396, T3584 and T3585, if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3GPP access.</w:t>
      </w:r>
    </w:p>
    <w:p w14:paraId="7E5D3D52" w14:textId="77777777" w:rsidR="00A3584B" w:rsidRDefault="00A3584B" w:rsidP="00A3584B">
      <w:r>
        <w:t>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stop the timer(s) T3346, T3396, T3584 and T3585, if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 xml:space="preserve">both 3GPP access and non-3GPP access. For any previously established MA PDU sessions the UE should also re-establish the </w:t>
      </w:r>
      <w:proofErr w:type="spellStart"/>
      <w:r>
        <w:t>the</w:t>
      </w:r>
      <w:proofErr w:type="spellEnd"/>
      <w:r>
        <w:t xml:space="preserve"> MA PDU session and the user plane resources which were established previously.</w:t>
      </w:r>
    </w:p>
    <w:p w14:paraId="5A067550" w14:textId="77777777" w:rsidR="00A3584B" w:rsidRDefault="00A3584B" w:rsidP="00A3584B">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44CF6816" w14:textId="77777777" w:rsidR="00A3584B" w:rsidRDefault="00A3584B" w:rsidP="00A3584B">
      <w:r>
        <w:t>Upon receiving the DEREGISTRATION REQUEST message, if the DEREGISTRATION REQUEST message indicates "re-registration not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send a DEREGISTRATION ACCEPT message to the network and enter the state 5GMM-DEREGISTERED for 3GPP access.</w:t>
      </w:r>
    </w:p>
    <w:p w14:paraId="63D8EEA7" w14:textId="77777777" w:rsidR="00A3584B" w:rsidRDefault="00A3584B" w:rsidP="00A3584B">
      <w:r>
        <w:t xml:space="preserve">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w:t>
      </w:r>
      <w:r>
        <w:lastRenderedPageBreak/>
        <w:t>plane resources established on non-3GPP access only, the UE shall perform a local release of the MA PDU session. The UE shall send a DEREGISTRATION ACCEPT message to the network and enter the state 5GMM-DEREGISTERED for non-3GPP access.</w:t>
      </w:r>
    </w:p>
    <w:p w14:paraId="144874A2" w14:textId="77777777" w:rsidR="00A3584B" w:rsidRDefault="00A3584B" w:rsidP="00A3584B">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send a DEREGISTRATION ACCEPT message to the network and enter the state 5GMM-DEREGISTERED for both 3GPP access and non-3GPP access.</w:t>
      </w:r>
    </w:p>
    <w:p w14:paraId="3AAF16E9" w14:textId="77777777" w:rsidR="00A3584B" w:rsidRDefault="00A3584B" w:rsidP="00A3584B">
      <w:r>
        <w:t>Upon receiving the DEREGISTRATION REQUEST message, if the DEREGISTRATION REQUEST message includes the rejected NSSAI, the UE takes the following actions based on the rejection cause in the rejected S-NSSAI(s):</w:t>
      </w:r>
    </w:p>
    <w:p w14:paraId="6A0EBAFD" w14:textId="77777777" w:rsidR="00A3584B" w:rsidRDefault="00A3584B" w:rsidP="00A3584B">
      <w:pPr>
        <w:pStyle w:val="B1"/>
      </w:pPr>
      <w:r>
        <w:t>"S-NSSAI not available in the current PLMN</w:t>
      </w:r>
      <w:r>
        <w:rPr>
          <w:rFonts w:eastAsia="Times New Roman"/>
        </w:rPr>
        <w:t xml:space="preserve"> or SNPN</w:t>
      </w:r>
      <w:r>
        <w:t>"</w:t>
      </w:r>
    </w:p>
    <w:p w14:paraId="52286DA7" w14:textId="77777777" w:rsidR="00A3584B" w:rsidRDefault="00A3584B" w:rsidP="00A3584B">
      <w:pPr>
        <w:pStyle w:val="B1"/>
      </w:pPr>
      <w:r>
        <w:tab/>
        <w:t>The UE shall store the rejected S-NSSAI(s) in the rejected NSSAI for the current PLMN</w:t>
      </w:r>
      <w:r>
        <w:rPr>
          <w:rFonts w:eastAsia="Times New Roman"/>
        </w:rPr>
        <w:t xml:space="preserve"> or SNPN</w:t>
      </w:r>
      <w:r>
        <w:t xml:space="preserve"> as specified in subclause 4.6.2.2 and shall not attempt to use this S-NSSAI in the current PLMN</w:t>
      </w:r>
      <w:r>
        <w:rPr>
          <w:rFonts w:eastAsia="Times New Roman"/>
        </w:rPr>
        <w:t xml:space="preserve"> or SNPN</w:t>
      </w:r>
      <w:r>
        <w:t xml:space="preserve"> until switching off the UE, the UICC containing the USIM is removed, or the rejected S-NSSAI(s) are removed as described in subclause 4.6.2.2.</w:t>
      </w:r>
    </w:p>
    <w:p w14:paraId="74036F2A" w14:textId="77777777" w:rsidR="00A3584B" w:rsidRDefault="00A3584B" w:rsidP="00A3584B">
      <w:pPr>
        <w:pStyle w:val="B1"/>
      </w:pPr>
      <w:r>
        <w:t>"S-NSSAI not available in the current registration area"</w:t>
      </w:r>
    </w:p>
    <w:p w14:paraId="42CC93BF" w14:textId="77777777" w:rsidR="00A3584B" w:rsidRDefault="00A3584B" w:rsidP="00A3584B">
      <w:pPr>
        <w:pStyle w:val="B1"/>
      </w:pPr>
      <w:r>
        <w:tab/>
        <w:t xml:space="preserve">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as described in subclause 4.6.2.2.</w:t>
      </w:r>
    </w:p>
    <w:p w14:paraId="3D4CD908" w14:textId="77777777" w:rsidR="00A3584B" w:rsidRDefault="00A3584B" w:rsidP="00A3584B">
      <w:pPr>
        <w:pStyle w:val="B1"/>
      </w:pPr>
      <w:r>
        <w:t>"S-NSSAI not available due to the failed or revoked network slice-specific authentication and authorization"</w:t>
      </w:r>
    </w:p>
    <w:p w14:paraId="482EEF28" w14:textId="77777777" w:rsidR="00A3584B" w:rsidRDefault="00A3584B" w:rsidP="00A3584B">
      <w:pPr>
        <w:pStyle w:val="B1"/>
      </w:pPr>
      <w:r>
        <w:tab/>
        <w:t>The UE shall store the rejected S-NSSAI(s) in the rejected NSSAI for the failed or revoked NSSAA</w:t>
      </w:r>
      <w:r>
        <w:rPr>
          <w:lang w:eastAsia="zh-CN"/>
        </w:rPr>
        <w:t xml:space="preserve">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4B99B6E9" w14:textId="77777777" w:rsidR="00A3584B" w:rsidRDefault="00A3584B" w:rsidP="00A3584B">
      <w:pPr>
        <w:pStyle w:val="B1"/>
      </w:pPr>
      <w:r>
        <w:t>"S-NSSAI not available due to maximum number of UEs reached"</w:t>
      </w:r>
    </w:p>
    <w:p w14:paraId="630AD944" w14:textId="77777777" w:rsidR="00A3584B" w:rsidRDefault="00A3584B" w:rsidP="00A3584B">
      <w:pPr>
        <w:pStyle w:val="B1"/>
      </w:pPr>
      <w:r>
        <w:tab/>
        <w:t>The UE shall add the rejected S-NSSAI(s) in the rejected NSSAI for the maximum number of UEs reached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as described in subclause 4.6.2.2.</w:t>
      </w:r>
    </w:p>
    <w:p w14:paraId="323DF0A1" w14:textId="77777777" w:rsidR="00A3584B" w:rsidRDefault="00A3584B" w:rsidP="00A3584B">
      <w:pPr>
        <w:pStyle w:val="B1"/>
      </w:pPr>
      <w:r>
        <w:tab/>
        <w:t>If there is one or more S-NSSAIs in the rejected NSSAI with the rejection cause "S-NSSAI not available due to maximum number of UEs reached", then the UE shall for each S-NSSAI behave as follows:</w:t>
      </w:r>
    </w:p>
    <w:p w14:paraId="0D450BAF" w14:textId="77777777" w:rsidR="00A3584B" w:rsidRDefault="00A3584B" w:rsidP="00A3584B">
      <w:pPr>
        <w:pStyle w:val="B2"/>
      </w:pPr>
      <w:r>
        <w:t>a)</w:t>
      </w:r>
      <w:r>
        <w:tab/>
        <w:t>stop the timer T3526 associated with the S-NSSAI, if running; and</w:t>
      </w:r>
    </w:p>
    <w:p w14:paraId="2CDDFF15" w14:textId="77777777" w:rsidR="00A3584B" w:rsidRDefault="00A3584B" w:rsidP="00A3584B">
      <w:pPr>
        <w:pStyle w:val="B2"/>
      </w:pPr>
      <w:r>
        <w:t>b)</w:t>
      </w:r>
      <w:r>
        <w:tab/>
        <w:t>start the timer T3526 with:</w:t>
      </w:r>
    </w:p>
    <w:p w14:paraId="5B8F9F8B" w14:textId="77777777" w:rsidR="00A3584B" w:rsidRDefault="00A3584B" w:rsidP="00A3584B">
      <w:pPr>
        <w:pStyle w:val="B3"/>
      </w:pPr>
      <w:r>
        <w:t>1)</w:t>
      </w:r>
      <w:r>
        <w:tab/>
        <w:t>the back-off timer value received along with the S-NSSAI, if a back-off timer value is received along with the S-NSSAI that is neither zero nor deactivated; or</w:t>
      </w:r>
    </w:p>
    <w:p w14:paraId="2FE88C50" w14:textId="77777777" w:rsidR="00A3584B" w:rsidRDefault="00A3584B" w:rsidP="00A3584B">
      <w:pPr>
        <w:pStyle w:val="B3"/>
      </w:pPr>
      <w:r>
        <w:t>2)</w:t>
      </w:r>
      <w:r>
        <w:tab/>
        <w:t>an implementation specific back-off timer value, if no back-off timer value is received along with the S-NSSAI; and</w:t>
      </w:r>
    </w:p>
    <w:p w14:paraId="075B935C" w14:textId="77777777" w:rsidR="00A3584B" w:rsidRDefault="00A3584B" w:rsidP="00A3584B">
      <w:pPr>
        <w:pStyle w:val="B2"/>
      </w:pPr>
      <w:r>
        <w:t>c)</w:t>
      </w:r>
      <w:r>
        <w:tab/>
      </w:r>
      <w:r>
        <w:rPr>
          <w:noProof/>
        </w:rPr>
        <w:t>remove the S-NSSAI from the rejected NSSAI for the maximum number of UEs reached when the timer T3526 associated with the S-NSSAI expires.</w:t>
      </w:r>
    </w:p>
    <w:p w14:paraId="5F30F009" w14:textId="77777777" w:rsidR="00A3584B" w:rsidRDefault="00A3584B" w:rsidP="00A3584B">
      <w:r>
        <w:t>Upon sending a DEREGISTRATION ACCEPT message, the UE shall delete the rejected NSSAI as specified in subclause 4.6.2.2.</w:t>
      </w:r>
    </w:p>
    <w:p w14:paraId="73756B46" w14:textId="77777777" w:rsidR="00A3584B" w:rsidRDefault="00A3584B" w:rsidP="00A3584B">
      <w:r>
        <w:t>If the de-registration type indicates "re-registration required", then the UE shall ignore the 5GMM cause IE if received.</w:t>
      </w:r>
    </w:p>
    <w:p w14:paraId="7AA14CBE" w14:textId="77777777" w:rsidR="00A3584B" w:rsidRDefault="00A3584B" w:rsidP="00A3584B">
      <w:r>
        <w:lastRenderedPageBreak/>
        <w:t>If the de-registration type indicates "re-registration not required", the UE shall take the actions depending on the received 5GMM cause value:</w:t>
      </w:r>
    </w:p>
    <w:p w14:paraId="190A2005" w14:textId="77777777" w:rsidR="00A3584B" w:rsidRDefault="00A3584B" w:rsidP="00A3584B">
      <w:pPr>
        <w:pStyle w:val="B1"/>
      </w:pPr>
      <w:r>
        <w:t>#3</w:t>
      </w:r>
      <w:r>
        <w:tab/>
        <w:t>(Illegal UE);</w:t>
      </w:r>
    </w:p>
    <w:p w14:paraId="347B1132" w14:textId="77777777" w:rsidR="00A3584B" w:rsidRDefault="00A3584B" w:rsidP="00A3584B">
      <w:pPr>
        <w:pStyle w:val="B1"/>
      </w:pPr>
      <w:r>
        <w:t>#6</w:t>
      </w:r>
      <w:r>
        <w:tab/>
        <w:t>(Illegal ME)</w:t>
      </w:r>
    </w:p>
    <w:p w14:paraId="704F7989" w14:textId="77777777" w:rsidR="00A3584B" w:rsidRDefault="00A3584B" w:rsidP="00A3584B">
      <w:pPr>
        <w:pStyle w:val="B1"/>
      </w:pPr>
      <w:r>
        <w:tab/>
        <w:t xml:space="preserve">The message was received via 3GPP access and the UE shall set the 5GS update status to 5U3 ROAMING NOT ALLOWED (and shall store it according to subclause 5.1.3.2.2) and shall delete any 5G-GUTI, last visited registered TAI, TAI list and </w:t>
      </w:r>
      <w:proofErr w:type="spellStart"/>
      <w:r>
        <w:t>ngKSI</w:t>
      </w:r>
      <w:proofErr w:type="spellEnd"/>
      <w:r>
        <w:t>.</w:t>
      </w:r>
    </w:p>
    <w:p w14:paraId="33F67CD3" w14:textId="77777777" w:rsidR="00A3584B" w:rsidRDefault="00A3584B" w:rsidP="00A3584B">
      <w:pPr>
        <w:pStyle w:val="B1"/>
      </w:pPr>
      <w:r>
        <w:t>-</w:t>
      </w:r>
      <w:r>
        <w:tab/>
        <w:t>In case of PLMN, the UE shall consider the USIM as invalid for 5GS services until switching off, the UICC containing the USIM is removed or the timer T3245 expires as described in clause 5.3.19a.1;</w:t>
      </w:r>
    </w:p>
    <w:p w14:paraId="121F6E77" w14:textId="77777777" w:rsidR="00A3584B" w:rsidRDefault="00A3584B" w:rsidP="00A3584B">
      <w:pPr>
        <w:pStyle w:val="B1"/>
      </w:pPr>
      <w:r>
        <w:tab/>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5ADD8D77" w14:textId="77777777" w:rsidR="00A3584B" w:rsidRDefault="00A3584B" w:rsidP="00A3584B">
      <w:pPr>
        <w:pStyle w:val="B1"/>
      </w:pPr>
      <w:r>
        <w:tab/>
        <w:t>The UE shall delete the list of equivalent PLMNs (if any) and shall enter the state 5GMM-DEREGISTERED.NO-SUPI.</w:t>
      </w:r>
    </w:p>
    <w:p w14:paraId="0088FDF4" w14:textId="77777777" w:rsidR="00A3584B" w:rsidRDefault="00A3584B" w:rsidP="00A3584B">
      <w:pPr>
        <w:pStyle w:val="B1"/>
      </w:pPr>
      <w:r>
        <w:tab/>
        <w:t>The UE shall delete the 5GMM parameters stored in non-volatile memory of the ME as specified in annex C.</w:t>
      </w:r>
    </w:p>
    <w:p w14:paraId="22832673" w14:textId="77777777" w:rsidR="00A3584B" w:rsidRDefault="00A3584B" w:rsidP="00A3584B">
      <w:pPr>
        <w:pStyle w:val="B1"/>
      </w:pPr>
      <w:r>
        <w:tab/>
        <w:t xml:space="preserve">If the UE is </w:t>
      </w:r>
      <w:r>
        <w:rPr>
          <w:lang w:eastAsia="zh-CN"/>
        </w:rPr>
        <w:t>operating in single-registration mode,</w:t>
      </w:r>
      <w:r>
        <w:t xml:space="preserve"> the UE shall handle the EMM parameters EMM state, EPS update status, 4G-GUTI, TAI list and </w:t>
      </w:r>
      <w:proofErr w:type="spellStart"/>
      <w:r>
        <w:t>eKSI</w:t>
      </w:r>
      <w:proofErr w:type="spellEnd"/>
      <w:r>
        <w:t xml:space="preserve"> as specified in 3GPP TS 24.301 [15] for the case when a DETACH REQUEST is received with the EMM cause with the same value and with detach type set to "re-attach not required". The USIM shall be considered as invalid also for non-EPS services until switching off or the UICC containing the USIM is removed or the timer T3245 expires as described in clause 5.3.7a in 3GPP TS 24.301 [15].</w:t>
      </w:r>
    </w:p>
    <w:p w14:paraId="1C66D515" w14:textId="77777777" w:rsidR="00A3584B" w:rsidRDefault="00A3584B" w:rsidP="00A3584B">
      <w:pPr>
        <w:pStyle w:val="B1"/>
        <w:rPr>
          <w:lang w:eastAsia="zh-CN"/>
        </w:rPr>
      </w:pPr>
      <w:r>
        <w:tab/>
        <w:t>If the UE also supports the registration procedure over the other access, the UE shall in addition handle 5GMM parameters and 5GMM state for this access, as described for this 5GMM cause value.</w:t>
      </w:r>
    </w:p>
    <w:p w14:paraId="30095AAA" w14:textId="77777777" w:rsidR="00A3584B" w:rsidRDefault="00A3584B" w:rsidP="00A3584B">
      <w:pPr>
        <w:pStyle w:val="B1"/>
        <w:rPr>
          <w:lang w:eastAsia="x-none"/>
        </w:rPr>
      </w:pPr>
      <w:r>
        <w:t>#7</w:t>
      </w:r>
      <w:r>
        <w:rPr>
          <w:lang w:eastAsia="ko-KR"/>
        </w:rPr>
        <w:tab/>
      </w:r>
      <w:r>
        <w:t>(5GS services not allowed).</w:t>
      </w:r>
    </w:p>
    <w:p w14:paraId="71E7E749"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w:t>
      </w:r>
    </w:p>
    <w:p w14:paraId="68A0D490" w14:textId="77777777" w:rsidR="00A3584B" w:rsidRDefault="00A3584B" w:rsidP="00A3584B">
      <w:pPr>
        <w:pStyle w:val="B1"/>
      </w:pPr>
      <w:r>
        <w:tab/>
        <w:t>In case of PLMN, the UE shall consider the USIM as invalid for 5GS services until switching off, the UICC containing the USIM is removed or the timer T3245 expires as described in clause 5.3.19a.1;</w:t>
      </w:r>
    </w:p>
    <w:p w14:paraId="7D079643" w14:textId="77777777" w:rsidR="00A3584B" w:rsidRDefault="00A3584B" w:rsidP="00A3584B">
      <w:pPr>
        <w:pStyle w:val="B1"/>
      </w:pPr>
      <w:r>
        <w:tab/>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or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271C9582" w14:textId="77777777" w:rsidR="00A3584B" w:rsidRDefault="00A3584B" w:rsidP="00A3584B">
      <w:pPr>
        <w:pStyle w:val="B1"/>
      </w:pPr>
      <w:r>
        <w:tab/>
        <w:t>The UE shall enter the state 5GMM-DEREGISTERED.NO-SUPI.</w:t>
      </w:r>
    </w:p>
    <w:p w14:paraId="0EA057CC" w14:textId="77777777" w:rsidR="00A3584B" w:rsidRDefault="00A3584B" w:rsidP="00A3584B">
      <w:pPr>
        <w:pStyle w:val="B1"/>
      </w:pPr>
      <w:r>
        <w:tab/>
        <w:t>The UE shall delete the 5GMM parameters stored in non-volatile memory of the ME as specified in annex C.</w:t>
      </w:r>
    </w:p>
    <w:p w14:paraId="3854F019"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and </w:t>
      </w:r>
      <w:proofErr w:type="spellStart"/>
      <w:r>
        <w:lastRenderedPageBreak/>
        <w:t>eKSI</w:t>
      </w:r>
      <w:proofErr w:type="spellEnd"/>
      <w:r>
        <w:t xml:space="preserve"> as specified in 3GPP TS 24.301 [15] for the case when a DETACH REQUEST is received with the EMM cause with the same value and with detach type set to "re-attach not required".</w:t>
      </w:r>
    </w:p>
    <w:p w14:paraId="2D8BB165" w14:textId="77777777" w:rsidR="00A3584B" w:rsidRDefault="00A3584B" w:rsidP="00A3584B">
      <w:pPr>
        <w:pStyle w:val="B1"/>
      </w:pPr>
      <w:r>
        <w:tab/>
        <w:t>If the UE also supports the registration procedure over the other access, the UE shall in addition handle 5GMM parameters and 5GMM state for this access, as described for this 5GMM cause value.</w:t>
      </w:r>
    </w:p>
    <w:p w14:paraId="63214003" w14:textId="77777777" w:rsidR="00A3584B" w:rsidRDefault="00A3584B" w:rsidP="00A3584B">
      <w:pPr>
        <w:pStyle w:val="B1"/>
      </w:pPr>
      <w:r>
        <w:t>#11</w:t>
      </w:r>
      <w:r>
        <w:tab/>
        <w:t>(PLMN not allowed).</w:t>
      </w:r>
    </w:p>
    <w:p w14:paraId="0DA1A882" w14:textId="77777777" w:rsidR="00A3584B" w:rsidRDefault="00A3584B" w:rsidP="00A3584B">
      <w:pPr>
        <w:pStyle w:val="B1"/>
      </w:pPr>
      <w:r>
        <w:tab/>
        <w:t xml:space="preserve">This </w:t>
      </w:r>
      <w:proofErr w:type="gramStart"/>
      <w:r>
        <w:t>cause</w:t>
      </w:r>
      <w:proofErr w:type="gramEnd"/>
      <w:r>
        <w:t xml:space="preserve"> value received from a cell belonging to an SNPN is considered as an abnormal case and the behaviour of the UE is specified in subclause 5.5.2.3.4.</w:t>
      </w:r>
    </w:p>
    <w:p w14:paraId="0DCA288B"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delete the list of equivalent PLMNs, shall reset the registration attempt counter. For 3GPP access the UE shall enter the state 5GMM-DEREGISTERED.PLMN-SEARCH, and for non-3GPP access the UE shall enter state 5GMM-DEREGISTERED.LIMITED-SERVICE.</w:t>
      </w:r>
    </w:p>
    <w:p w14:paraId="1F822182" w14:textId="77777777" w:rsidR="00A3584B" w:rsidRDefault="00A3584B" w:rsidP="00A3584B">
      <w:pPr>
        <w:pStyle w:val="B1"/>
      </w:pPr>
      <w:r>
        <w:tab/>
        <w:t>The UE shall store the PLMN identity in the forbidden PLMN list as specified in subclause 5.3.13A and if the UE is configured to use timer T3245 then the UE shall start timer T3245 and proceed as described in clause 5.3.19a.1.</w:t>
      </w:r>
    </w:p>
    <w:p w14:paraId="5E4C36DD" w14:textId="77777777" w:rsidR="00A3584B" w:rsidRDefault="00A3584B" w:rsidP="00A3584B">
      <w:pPr>
        <w:pStyle w:val="B1"/>
      </w:pPr>
      <w:r>
        <w:tab/>
        <w:t>For 3GPP access the UE shall perform a PLMN selection according to 3GPP TS 23.122 [5], and for non-3GPP access the UE shall perform network selection as defined in 3GPP TS 24.502 [18].</w:t>
      </w:r>
    </w:p>
    <w:p w14:paraId="2CE1B6CB"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6A2E62E9" w14:textId="77777777" w:rsidR="00A3584B" w:rsidRDefault="00A3584B" w:rsidP="00A3584B">
      <w:pPr>
        <w:pStyle w:val="B1"/>
      </w:pPr>
      <w:r>
        <w:tab/>
        <w:t>If the UE also supports the registration procedure over the other access to the same PLMN, the UE shall in addition handle 5GMM parameters and 5GMM state for this access, as described for this 5GMM cause value.</w:t>
      </w:r>
    </w:p>
    <w:p w14:paraId="10956455" w14:textId="77777777" w:rsidR="00A3584B" w:rsidRDefault="00A3584B" w:rsidP="00A3584B">
      <w:pPr>
        <w:pStyle w:val="B1"/>
      </w:pPr>
      <w:r>
        <w:t>#12</w:t>
      </w:r>
      <w:r>
        <w:tab/>
        <w:t>(Tracking area not allowed).</w:t>
      </w:r>
    </w:p>
    <w:p w14:paraId="4E36C2A1" w14:textId="77777777" w:rsidR="00A3584B" w:rsidRDefault="00A3584B" w:rsidP="00A3584B">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The UE shall reset the registration attempt counter and shall enter the state 5GMM-DEREGISTERED.LIMITED-SERVICE.</w:t>
      </w:r>
    </w:p>
    <w:p w14:paraId="25D58BB5" w14:textId="77777777" w:rsidR="00A3584B" w:rsidRDefault="00A3584B" w:rsidP="00A3584B">
      <w:pPr>
        <w:pStyle w:val="B1"/>
      </w:pPr>
      <w:r>
        <w:tab/>
        <w:t>If the UE is not operating in SNPN access operation mode, the UE shall store the current TAI in the list of "5GS forbidden tracking areas for regional provision of service". Otherwise, the UE shall store the current TAI in the list of "5GS forbidden tracking areas for regional provision of service" for the current SNPN and, if the UE supports access to an SNPN using credentials from a credentials holder, the selected entry of the "list of subscriber data" or the selected PLMN subscription.</w:t>
      </w:r>
    </w:p>
    <w:p w14:paraId="0C5D63D7"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75CBF4B6" w14:textId="77777777" w:rsidR="00A3584B" w:rsidRDefault="00A3584B" w:rsidP="00A3584B">
      <w:pPr>
        <w:pStyle w:val="B1"/>
      </w:pPr>
      <w:r>
        <w:t>#13</w:t>
      </w:r>
      <w:r>
        <w:tab/>
        <w:t>(Roaming not allowed in this tracking area).</w:t>
      </w:r>
    </w:p>
    <w:p w14:paraId="2C77E081" w14:textId="77777777" w:rsidR="00A3584B" w:rsidRDefault="00A3584B" w:rsidP="00A3584B">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The UE shall delete the list of equivalent PLMNs (if available), reset the registration attempt counter. For 3GPP access the UE shall change to state 5GMM-DEREGISTERED.PLMN-SEARCH, and for non-3GPP access the UE shall change to state 5GMM-DEREGISTERED.LIMITED-SERVICE.</w:t>
      </w:r>
    </w:p>
    <w:p w14:paraId="0DEC8E68" w14:textId="77777777" w:rsidR="00A3584B" w:rsidRDefault="00A3584B" w:rsidP="00A3584B">
      <w:pPr>
        <w:pStyle w:val="B1"/>
      </w:pPr>
      <w:r>
        <w:tab/>
        <w:t>If the UE is not operating in SNPN access operation mode, the UE shall store the current TAI in the list of "5GS forbidden tracking areas for roaming". Otherwise,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p>
    <w:p w14:paraId="471FE194" w14:textId="77777777" w:rsidR="00A3584B" w:rsidRDefault="00A3584B" w:rsidP="00A3584B">
      <w:pPr>
        <w:pStyle w:val="B1"/>
      </w:pPr>
      <w:r>
        <w:tab/>
        <w:t>For 3GPP access the UE shall perform a PLMN selection or SNPN selection according to 3GPP TS 23.122 [5], and for non-3GPP access the UE shall perform network selection as defined in 3GPP TS 24.502 [18].</w:t>
      </w:r>
    </w:p>
    <w:p w14:paraId="2D1DD4A4" w14:textId="77777777" w:rsidR="00A3584B" w:rsidRDefault="00A3584B" w:rsidP="00A3584B">
      <w:pPr>
        <w:pStyle w:val="B1"/>
      </w:pPr>
      <w:r>
        <w:lastRenderedPageBreak/>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6C73644D" w14:textId="77777777" w:rsidR="00A3584B" w:rsidRDefault="00A3584B" w:rsidP="00A3584B">
      <w:pPr>
        <w:pStyle w:val="B1"/>
      </w:pPr>
      <w:r>
        <w:t>#15</w:t>
      </w:r>
      <w:r>
        <w:tab/>
        <w:t>(No suitable cells in tracking area).</w:t>
      </w:r>
    </w:p>
    <w:p w14:paraId="21DBDE2D"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reset the registration attempt counter and shall enter the state 5GMM-DEREGISTERED.LIMITED-SERVICE.</w:t>
      </w:r>
    </w:p>
    <w:p w14:paraId="0AE73619" w14:textId="77777777" w:rsidR="00A3584B" w:rsidRDefault="00A3584B" w:rsidP="00A3584B">
      <w:pPr>
        <w:pStyle w:val="B1"/>
      </w:pPr>
      <w:r>
        <w:tab/>
        <w:t>If the UE is not operating in SNPN access operation mode, the UE shall store the current TAI in the list of "5GS forbidden tracking areas for roaming". Otherwise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p>
    <w:p w14:paraId="63131713" w14:textId="77777777" w:rsidR="00A3584B" w:rsidRDefault="00A3584B" w:rsidP="00A3584B">
      <w:pPr>
        <w:pStyle w:val="B1"/>
      </w:pPr>
      <w:r>
        <w:tab/>
        <w:t>The UE shall search for a suitable cell in another tracking area according to 3GPP TS 38.304 [28] or 3GPP TS 36.304 [25C].</w:t>
      </w:r>
    </w:p>
    <w:p w14:paraId="6E69245E"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52A51CA3" w14:textId="77777777" w:rsidR="00A3584B" w:rsidRDefault="00A3584B" w:rsidP="00A3584B">
      <w:pPr>
        <w:pStyle w:val="B1"/>
      </w:pPr>
      <w:r>
        <w:tab/>
        <w:t>If received over non-3GPP access and de-registration request is for non-3GPP access only, the cause shall be considered as an abnormal case and the behaviour of the UE for this case is specified in subclause 5.5.2.3.4.</w:t>
      </w:r>
    </w:p>
    <w:p w14:paraId="23488809" w14:textId="77777777" w:rsidR="00A3584B" w:rsidRDefault="00A3584B" w:rsidP="00A3584B">
      <w:pPr>
        <w:pStyle w:val="B1"/>
      </w:pPr>
      <w:r>
        <w:t>#22</w:t>
      </w:r>
      <w:r>
        <w:tab/>
        <w:t>(Congestion).</w:t>
      </w:r>
    </w:p>
    <w:p w14:paraId="30978D8C" w14:textId="77777777" w:rsidR="00A3584B" w:rsidRDefault="00A3584B" w:rsidP="00A3584B">
      <w:pPr>
        <w:pStyle w:val="B1"/>
      </w:pPr>
      <w:r>
        <w:tab/>
        <w:t>If the T3346 value IE is present in the DEREGISTRATION REQUEST message and the value indicates that this timer is neither zero nor deactivated, the UE shall proceed as described below, otherwise it shall be considered as an abnormal case and the behaviour of the UE for this case is specified in subclause </w:t>
      </w:r>
      <w:r>
        <w:rPr>
          <w:lang w:eastAsia="zh-CN"/>
        </w:rPr>
        <w:t>5.5.2.3.4</w:t>
      </w:r>
      <w:r>
        <w:t>.</w:t>
      </w:r>
    </w:p>
    <w:p w14:paraId="411E0A41" w14:textId="77777777" w:rsidR="00A3584B" w:rsidRDefault="00A3584B" w:rsidP="00A3584B">
      <w:pPr>
        <w:pStyle w:val="B1"/>
      </w:pPr>
      <w:r>
        <w:tab/>
        <w:t>The UE shall stop timer T3346 if it is running, set the 5GS update status to 5U2 NOT UPDATED, reset the registration attempt counter and enter the state 5GMM-DEREGISTERED.ATTEMPTING-REGISTRATION.</w:t>
      </w:r>
    </w:p>
    <w:p w14:paraId="387C23A6" w14:textId="77777777" w:rsidR="00A3584B" w:rsidRDefault="00A3584B" w:rsidP="00A3584B">
      <w:pPr>
        <w:pStyle w:val="B1"/>
      </w:pPr>
      <w:r>
        <w:tab/>
        <w:t>The UE shall start timer T3346 with the value provided in the T3346 value IE.</w:t>
      </w:r>
    </w:p>
    <w:p w14:paraId="0D706E73" w14:textId="77777777" w:rsidR="00A3584B" w:rsidRDefault="00A3584B" w:rsidP="00A3584B">
      <w:pPr>
        <w:pStyle w:val="B1"/>
      </w:pPr>
      <w:r>
        <w:tab/>
        <w:t xml:space="preserve">If the message was received via 3GPP access and the UE is operating in the single-registration mode, the UE shall </w:t>
      </w:r>
      <w:r>
        <w:rPr>
          <w:noProof/>
        </w:rPr>
        <w:t>set the EPS update status to EU2 NOT UPDATED,</w:t>
      </w:r>
      <w:r>
        <w:t xml:space="preserve"> reset the attach attempt counter</w:t>
      </w:r>
      <w:r>
        <w:rPr>
          <w:noProof/>
        </w:rPr>
        <w:t xml:space="preserve"> and shall enter the state EMM-DEREGISTERED</w:t>
      </w:r>
      <w:r>
        <w:t>.</w:t>
      </w:r>
    </w:p>
    <w:p w14:paraId="2D49EEC5" w14:textId="77777777" w:rsidR="00A3584B" w:rsidRDefault="00A3584B" w:rsidP="00A3584B">
      <w:pPr>
        <w:pStyle w:val="B1"/>
        <w:rPr>
          <w:lang w:eastAsia="ko-KR"/>
        </w:rPr>
      </w:pPr>
      <w:r>
        <w:t>#27</w:t>
      </w:r>
      <w:r>
        <w:tab/>
        <w:t>(N1 mode not allowed).</w:t>
      </w:r>
    </w:p>
    <w:p w14:paraId="0859CFDD" w14:textId="77777777" w:rsidR="00A3584B" w:rsidRDefault="00A3584B" w:rsidP="00A3584B">
      <w:pPr>
        <w:pStyle w:val="B1"/>
        <w:rPr>
          <w:lang w:eastAsia="x-none"/>
        </w:rPr>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Additionally, the UE shall reset the registration attempt counter and shall enter the state 5GMM-DEREGISTERED.LIMITED-SERVICE.</w:t>
      </w:r>
    </w:p>
    <w:p w14:paraId="78881205" w14:textId="77777777" w:rsidR="00A3584B" w:rsidRDefault="00A3584B" w:rsidP="00A3584B">
      <w:pPr>
        <w:pStyle w:val="B1"/>
        <w:rPr>
          <w:lang w:eastAsia="ko-KR"/>
        </w:rPr>
      </w:pPr>
      <w:r>
        <w:tab/>
        <w:t>The UE shall disable the N1 mode capability for both 3GPP access and non-3GPP access (see subclause 4.9).</w:t>
      </w:r>
    </w:p>
    <w:p w14:paraId="172847A0" w14:textId="77777777" w:rsidR="00A3584B" w:rsidRDefault="00A3584B" w:rsidP="00A3584B">
      <w:pPr>
        <w:pStyle w:val="B1"/>
        <w:rPr>
          <w:lang w:eastAsia="x-none"/>
        </w:rPr>
      </w:pPr>
      <w: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t>eKSI</w:t>
      </w:r>
      <w:proofErr w:type="spellEnd"/>
      <w:r>
        <w:t>. Additionally, the UE shall reset the attach attempt counter and enter the state EMM-DEREGISTERED.</w:t>
      </w:r>
    </w:p>
    <w:p w14:paraId="7F5077B3" w14:textId="77777777" w:rsidR="00A3584B" w:rsidRDefault="00A3584B" w:rsidP="00A3584B">
      <w:pPr>
        <w:pStyle w:val="B1"/>
      </w:pPr>
      <w:r>
        <w:t>#62</w:t>
      </w:r>
      <w:r>
        <w:tab/>
        <w:t>(No network slices available).</w:t>
      </w:r>
    </w:p>
    <w:p w14:paraId="4D0CFF2B" w14:textId="77777777" w:rsidR="00A3584B" w:rsidRDefault="00A3584B" w:rsidP="00A3584B">
      <w:pPr>
        <w:pStyle w:val="B1"/>
        <w:rPr>
          <w:rFonts w:eastAsia="Malgun Gothic"/>
          <w:lang w:val="en-US" w:eastAsia="ko-KR"/>
        </w:rPr>
      </w:pPr>
      <w:r>
        <w:rPr>
          <w:rFonts w:eastAsia="Malgun Gothic"/>
          <w:lang w:val="en-US" w:eastAsia="ko-KR"/>
        </w:rPr>
        <w:tab/>
        <w:t>The UE shall set the 5GS update status to 5U2 NOT UPDATED and enter state 5GMM-DEREGISTERED.</w:t>
      </w:r>
      <w:r>
        <w:t>NORMAL-SERVICE or 5GMM-DEREGISTERED.PLMN-SEARCH</w:t>
      </w:r>
      <w:r>
        <w:rPr>
          <w:rFonts w:eastAsia="Malgun Gothic"/>
          <w:lang w:val="en-US" w:eastAsia="ko-KR"/>
        </w:rPr>
        <w:t xml:space="preserve">. </w:t>
      </w:r>
      <w:r>
        <w:t>Additionally, the UE shall reset the registration attempt counter.</w:t>
      </w:r>
    </w:p>
    <w:p w14:paraId="06A5F941" w14:textId="77777777" w:rsidR="00A3584B" w:rsidRDefault="00A3584B" w:rsidP="00A3584B">
      <w:pPr>
        <w:pStyle w:val="B1"/>
        <w:rPr>
          <w:rFonts w:eastAsia="Malgun Gothic"/>
          <w:lang w:val="en-US" w:eastAsia="ko-KR"/>
        </w:rPr>
      </w:pPr>
      <w:r>
        <w:rPr>
          <w:rFonts w:eastAsia="Malgun Gothic"/>
          <w:lang w:val="en-US" w:eastAsia="ko-KR"/>
        </w:rPr>
        <w:tab/>
        <w:t>The UE receiving the rejected NSSAI in the DEREGISTRATION REQUEST message takes the following actions based on the rejection cause in the rejected S-NSSAI(s):</w:t>
      </w:r>
    </w:p>
    <w:p w14:paraId="2857E3EB" w14:textId="77777777" w:rsidR="00A3584B" w:rsidRDefault="00A3584B" w:rsidP="00A3584B">
      <w:pPr>
        <w:pStyle w:val="B2"/>
        <w:rPr>
          <w:rFonts w:eastAsia="宋体"/>
          <w:lang w:eastAsia="x-none"/>
        </w:rPr>
      </w:pPr>
      <w:r>
        <w:rPr>
          <w:rFonts w:eastAsia="Malgun Gothic"/>
          <w:lang w:val="en-US" w:eastAsia="ko-KR"/>
        </w:rPr>
        <w:tab/>
      </w:r>
      <w:r>
        <w:t>"S-NSSAI not available in the current PLMN or SNPN"</w:t>
      </w:r>
    </w:p>
    <w:p w14:paraId="4ECF75C7" w14:textId="77777777" w:rsidR="00A3584B" w:rsidRDefault="00A3584B" w:rsidP="00A3584B">
      <w:pPr>
        <w:pStyle w:val="B3"/>
      </w:pPr>
      <w:r>
        <w:lastRenderedPageBreak/>
        <w:tab/>
        <w:t xml:space="preserve">The UE shall store the rejected S-NSSAI(s) in the rejected NSSAI for the current PLMN or SNPN as specified in subclause 4.6.2.2 and shall not attempt to use this S-NSSAI(s) in the current PLMN or SNPN until switching off the UE,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or deleted as described in subclause 4.6.2.2.</w:t>
      </w:r>
    </w:p>
    <w:p w14:paraId="07E6311B" w14:textId="77777777" w:rsidR="00A3584B" w:rsidRDefault="00A3584B" w:rsidP="00A3584B">
      <w:pPr>
        <w:pStyle w:val="B2"/>
      </w:pPr>
      <w:r>
        <w:rPr>
          <w:rFonts w:eastAsia="Malgun Gothic"/>
          <w:lang w:val="en-US" w:eastAsia="ko-KR"/>
        </w:rPr>
        <w:tab/>
      </w:r>
      <w:r>
        <w:t>"S-NSSAI not available in the current registration area"</w:t>
      </w:r>
    </w:p>
    <w:p w14:paraId="24F69C2C" w14:textId="77777777" w:rsidR="00A3584B" w:rsidRDefault="00A3584B" w:rsidP="00A3584B">
      <w:pPr>
        <w:pStyle w:val="B3"/>
        <w:rPr>
          <w:lang w:eastAsia="zh-CN"/>
        </w:rPr>
      </w:pPr>
      <w:r>
        <w:tab/>
        <w:t>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23D202C7" w14:textId="77777777" w:rsidR="00A3584B" w:rsidRDefault="00A3584B" w:rsidP="00A3584B">
      <w:pPr>
        <w:pStyle w:val="B2"/>
        <w:rPr>
          <w:lang w:eastAsia="x-none"/>
        </w:rPr>
      </w:pPr>
      <w:r>
        <w:rPr>
          <w:rFonts w:eastAsia="Malgun Gothic"/>
          <w:lang w:val="en-US" w:eastAsia="ko-KR"/>
        </w:rPr>
        <w:tab/>
      </w:r>
      <w:r>
        <w:t>"S-NSSAI not available</w:t>
      </w:r>
      <w:r>
        <w:rPr>
          <w:lang w:eastAsia="zh-CN"/>
        </w:rPr>
        <w:t xml:space="preserve"> due to</w:t>
      </w:r>
      <w:r>
        <w:t xml:space="preserve"> the failed or revoked network slice-specific authentication and authorization"</w:t>
      </w:r>
    </w:p>
    <w:p w14:paraId="4AC14803" w14:textId="77777777" w:rsidR="00A3584B" w:rsidRDefault="00A3584B" w:rsidP="00A3584B">
      <w:pPr>
        <w:pStyle w:val="B3"/>
      </w:pPr>
      <w:r>
        <w:tab/>
        <w:t xml:space="preserve">The UE shall store the rejected S-NSSAI(s) in the rejected NSSAI for the failed or revoked </w:t>
      </w:r>
      <w:r>
        <w:rPr>
          <w:lang w:eastAsia="zh-CN"/>
        </w:rPr>
        <w:t>NSSAA</w:t>
      </w:r>
      <w:r>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3F46C02" w14:textId="77777777" w:rsidR="00A3584B" w:rsidRDefault="00A3584B" w:rsidP="00A3584B">
      <w:pPr>
        <w:pStyle w:val="B1"/>
        <w:rPr>
          <w:rFonts w:eastAsia="Times New Roman"/>
        </w:rPr>
      </w:pPr>
      <w:r>
        <w:rPr>
          <w:rFonts w:eastAsia="Malgun Gothic"/>
          <w:lang w:val="en-US" w:eastAsia="ko-KR"/>
        </w:rPr>
        <w:tab/>
        <w:t>I</w:t>
      </w:r>
      <w:r>
        <w:t xml:space="preserve">f the UE has an allowed NSSAI or configured NSSAI that contains S-NSSAI(s) which are not included </w:t>
      </w:r>
      <w:r>
        <w:rPr>
          <w:lang w:eastAsia="zh-CN"/>
        </w:rPr>
        <w:t>any of</w:t>
      </w:r>
      <w:r>
        <w:t xml:space="preserve"> the rejected NSSAI </w:t>
      </w:r>
      <w:r>
        <w:rPr>
          <w:rFonts w:eastAsia="Malgun Gothic"/>
          <w:lang w:val="en-US" w:eastAsia="ko-KR"/>
        </w:rPr>
        <w:t>for the current PLMN or SNPN</w:t>
      </w:r>
      <w:r>
        <w:rPr>
          <w:lang w:val="en-US" w:eastAsia="zh-CN"/>
        </w:rPr>
        <w:t>,</w:t>
      </w:r>
      <w:r>
        <w:rPr>
          <w:rFonts w:eastAsia="Malgun Gothic"/>
          <w:lang w:val="en-US" w:eastAsia="ko-KR"/>
        </w:rPr>
        <w:t xml:space="preserve"> </w:t>
      </w:r>
      <w:r>
        <w:t>the rejected NSSAI</w:t>
      </w:r>
      <w:r>
        <w:rPr>
          <w:rFonts w:eastAsia="Malgun Gothic"/>
          <w:lang w:val="en-US" w:eastAsia="ko-KR"/>
        </w:rPr>
        <w:t xml:space="preserve"> for the current registration area</w:t>
      </w:r>
      <w:r>
        <w:rPr>
          <w:lang w:val="en-US" w:eastAsia="zh-CN"/>
        </w:rPr>
        <w:t xml:space="preserve">, </w:t>
      </w:r>
      <w:r>
        <w:t>the rejected NSSAI</w:t>
      </w:r>
      <w:r>
        <w:rPr>
          <w:lang w:eastAsia="zh-CN"/>
        </w:rPr>
        <w:t xml:space="preserve"> for </w:t>
      </w:r>
      <w:r>
        <w:t xml:space="preserve">the failed or revoked </w:t>
      </w:r>
      <w:r>
        <w:rPr>
          <w:lang w:eastAsia="zh-CN"/>
        </w:rPr>
        <w:t>NSSAA</w:t>
      </w:r>
      <w:r>
        <w:rPr>
          <w:rFonts w:eastAsia="Malgun Gothic"/>
          <w:lang w:val="en-US" w:eastAsia="ko-KR"/>
        </w:rPr>
        <w:t xml:space="preserve">, </w:t>
      </w:r>
      <w:r>
        <w:t>and rejected NSSAI</w:t>
      </w:r>
      <w:r>
        <w:rPr>
          <w:lang w:eastAsia="zh-CN"/>
        </w:rPr>
        <w:t xml:space="preserve"> for the </w:t>
      </w:r>
      <w:r>
        <w:rPr>
          <w:rFonts w:eastAsia="Times New Roman"/>
        </w:rPr>
        <w:t>maximum number of UEs</w:t>
      </w:r>
      <w:r>
        <w:rPr>
          <w:lang w:eastAsia="zh-CN"/>
        </w:rPr>
        <w:t xml:space="preserve"> reached</w:t>
      </w:r>
      <w:r>
        <w:rPr>
          <w:rFonts w:eastAsia="Times New Roman"/>
        </w:rPr>
        <w:t>,</w:t>
      </w:r>
      <w:r>
        <w:rPr>
          <w:rFonts w:eastAsia="Malgun Gothic"/>
          <w:lang w:val="en-US" w:eastAsia="ko-KR"/>
        </w:rPr>
        <w:t xml:space="preserve"> the UE may stay in the current serving cell, apply the normal cell reselection process and start an initial registration with a requested NSSAI that includes any S-NSSAI from the allowed NSSAI or the configured NSSAI that is neither in the rejected NSSAI for the PLMN or SNPN nor in the rejected NSSAI for the current registration area</w:t>
      </w:r>
      <w:r>
        <w:rPr>
          <w:lang w:val="en-US"/>
        </w:rPr>
        <w:t xml:space="preserve"> </w:t>
      </w:r>
      <w:r>
        <w:rPr>
          <w:rFonts w:eastAsia="Malgun Gothic"/>
          <w:lang w:val="en-US" w:eastAsia="ko-KR"/>
        </w:rPr>
        <w:t>nor in the rejected NSSAI for the failed or revoked NSSAA nor r</w:t>
      </w:r>
      <w:r>
        <w:t>ejected NSSAI</w:t>
      </w:r>
      <w:r>
        <w:rPr>
          <w:lang w:eastAsia="zh-CN"/>
        </w:rPr>
        <w:t xml:space="preserve"> for the </w:t>
      </w:r>
      <w:r>
        <w:rPr>
          <w:rFonts w:eastAsia="Times New Roman"/>
        </w:rPr>
        <w:t>maximum number of UEs</w:t>
      </w:r>
      <w:r>
        <w:rPr>
          <w:lang w:eastAsia="zh-CN"/>
        </w:rPr>
        <w:t xml:space="preserve"> reached</w:t>
      </w:r>
      <w:r>
        <w:rPr>
          <w:rFonts w:eastAsia="Malgun Gothic"/>
          <w:lang w:val="en-US" w:eastAsia="ko-KR"/>
        </w:rPr>
        <w:t>.</w:t>
      </w:r>
      <w:r>
        <w:rPr>
          <w:lang w:val="en-US"/>
        </w:rPr>
        <w:t xml:space="preserve"> </w:t>
      </w:r>
      <w:r>
        <w:t>Otherwise the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"S-NSSAI not available due to maximum number of UEs reached" as described in subclause 4.9.</w:t>
      </w:r>
    </w:p>
    <w:p w14:paraId="02E08F87" w14:textId="77777777" w:rsidR="00A3584B" w:rsidRDefault="00A3584B" w:rsidP="00A3584B">
      <w:pPr>
        <w:pStyle w:val="B1"/>
        <w:rPr>
          <w:rFonts w:eastAsia="宋体"/>
        </w:rPr>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 and rejected NSSAI</w:t>
      </w:r>
      <w:r>
        <w:rPr>
          <w:lang w:eastAsia="zh-CN"/>
        </w:rPr>
        <w:t xml:space="preserve"> for the </w:t>
      </w:r>
      <w:r>
        <w:rPr>
          <w:rFonts w:eastAsia="Times New Roman"/>
        </w:rPr>
        <w:t>maximum number of UEs</w:t>
      </w:r>
      <w:r>
        <w:rPr>
          <w:lang w:eastAsia="zh-CN"/>
        </w:rPr>
        <w:t xml:space="preserve"> reached</w:t>
      </w:r>
      <w:r>
        <w:rPr>
          <w:rFonts w:eastAsia="Times New Roman"/>
        </w:rPr>
        <w:t>,</w:t>
      </w:r>
    </w:p>
    <w:p w14:paraId="7BEED8D3" w14:textId="77777777" w:rsidR="00A3584B" w:rsidRDefault="00A3584B" w:rsidP="00A3584B">
      <w:pPr>
        <w:pStyle w:val="B2"/>
      </w:pPr>
      <w:r>
        <w:t>1)</w:t>
      </w:r>
      <w:r>
        <w:tab/>
        <w:t>the UE may stay in the current serving cell, apply the normal cell reselection process, and start an initial registration with a requested NSSAI with that default configured NSSAI; or</w:t>
      </w:r>
    </w:p>
    <w:p w14:paraId="15010BFF" w14:textId="77777777" w:rsidR="00A3584B" w:rsidRDefault="00A3584B" w:rsidP="00A3584B">
      <w:pPr>
        <w:pStyle w:val="B2"/>
      </w:pPr>
      <w:r>
        <w:t>2)</w:t>
      </w:r>
      <w:r>
        <w:tab/>
        <w:t>if all the S-NSSAI(s) in the default configured NSSAI are rejected and at least one S-NSSAI is rejected due to "S-NSSAI not available in the current registration area",</w:t>
      </w:r>
    </w:p>
    <w:p w14:paraId="6435EB0F" w14:textId="77777777" w:rsidR="00A3584B" w:rsidRDefault="00A3584B" w:rsidP="00A3584B">
      <w:pPr>
        <w:pStyle w:val="B3"/>
      </w:pPr>
      <w:proofErr w:type="spellStart"/>
      <w:r>
        <w:t>i</w:t>
      </w:r>
      <w:proofErr w:type="spellEnd"/>
      <w:r>
        <w:t>)</w:t>
      </w:r>
      <w:r>
        <w:tab/>
        <w:t>if the UE is not operating in SNPN access operation mode, the UE shall store the current TAI in the list of "5GS forbidden tracking areas for roaming" and enter the state 5GMM-DEREGISTERED.LIMITED-SERVICE; or</w:t>
      </w:r>
    </w:p>
    <w:p w14:paraId="03878BD9" w14:textId="77777777" w:rsidR="00A3584B" w:rsidRDefault="00A3584B" w:rsidP="00A3584B">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020CBECE" w14:textId="77777777" w:rsidR="00A3584B" w:rsidRDefault="00A3584B" w:rsidP="00A3584B">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3E009670" w14:textId="77777777" w:rsidR="00A3584B" w:rsidRDefault="00A3584B" w:rsidP="00A3584B">
      <w:pPr>
        <w:pStyle w:val="B1"/>
        <w:rPr>
          <w:rFonts w:eastAsia="Times New Roman"/>
        </w:rPr>
      </w:pPr>
      <w:r>
        <w:tab/>
        <w:t>If the UE has neither allowed NSSAI for the current PLMN or SNPN nor configured NSSAI for the current PLMN and has rejected NSSAI</w:t>
      </w:r>
      <w:r>
        <w:rPr>
          <w:lang w:eastAsia="zh-CN"/>
        </w:rPr>
        <w:t xml:space="preserve"> for the reached </w:t>
      </w:r>
      <w:r>
        <w:rPr>
          <w:rFonts w:eastAsia="Times New Roman"/>
        </w:rPr>
        <w:t>maximum number of UEs,</w:t>
      </w:r>
      <w:r>
        <w:t xml:space="preserve"> </w:t>
      </w:r>
      <w:r>
        <w:rPr>
          <w:rFonts w:eastAsia="Times New Roman"/>
        </w:rPr>
        <w:t xml:space="preserve">and the UE wants to obtain services in the current serving cell without performing a PLMN selection or SNPN selection, the UE may </w:t>
      </w:r>
      <w:r>
        <w:t xml:space="preserve">stay in the </w:t>
      </w:r>
      <w:r>
        <w:lastRenderedPageBreak/>
        <w:t>current serving cell and attempt to use the rejected S-NSSAI(s)</w:t>
      </w:r>
      <w:r>
        <w:rPr>
          <w:lang w:eastAsia="zh-CN"/>
        </w:rPr>
        <w:t xml:space="preserve"> for the </w:t>
      </w:r>
      <w:r>
        <w:rPr>
          <w:rFonts w:eastAsia="Times New Roman"/>
        </w:rPr>
        <w:t>maximum number of UEs</w:t>
      </w:r>
      <w:r>
        <w:rPr>
          <w:lang w:eastAsia="zh-CN"/>
        </w:rPr>
        <w:t xml:space="preserve"> reached</w:t>
      </w:r>
      <w:r>
        <w:t xml:space="preserve"> in the current serving cell after the rejected S-NSSAI(s) are removed as described in subclause 4.6.2.2.</w:t>
      </w:r>
    </w:p>
    <w:p w14:paraId="379829F8" w14:textId="77777777" w:rsidR="00A3584B" w:rsidRDefault="00A3584B" w:rsidP="00A3584B">
      <w:pPr>
        <w:pStyle w:val="B1"/>
        <w:rPr>
          <w:rFonts w:eastAsia="宋体"/>
        </w:rPr>
      </w:pPr>
      <w:r>
        <w:tab/>
        <w:t xml:space="preserve">If the message was received via 3GPP access and the UE is operating in single-registration mode, the UE shall in addition set the EPS update status to EU2 </w:t>
      </w:r>
      <w:r>
        <w:rPr>
          <w:rFonts w:eastAsia="Malgun Gothic"/>
          <w:lang w:val="en-US" w:eastAsia="ko-KR"/>
        </w:rPr>
        <w:t>NOT UPDATED</w:t>
      </w:r>
      <w:r>
        <w:t>, reset the attach attempt counter and enter the state EMM-DEREGISTERED.</w:t>
      </w:r>
    </w:p>
    <w:p w14:paraId="638EF36C" w14:textId="77777777" w:rsidR="00A3584B" w:rsidRDefault="00A3584B" w:rsidP="00A3584B">
      <w:pPr>
        <w:pStyle w:val="B1"/>
      </w:pPr>
      <w:r>
        <w:t>#72</w:t>
      </w:r>
      <w:r>
        <w:rPr>
          <w:lang w:eastAsia="ko-KR"/>
        </w:rPr>
        <w:tab/>
      </w:r>
      <w:r>
        <w:t>(Non-3GPP access to 5GCN not allowed).</w:t>
      </w:r>
    </w:p>
    <w:p w14:paraId="7E1D5863" w14:textId="77777777" w:rsidR="00A3584B" w:rsidRDefault="00A3584B" w:rsidP="00A3584B">
      <w:pPr>
        <w:pStyle w:val="B1"/>
      </w:pPr>
      <w:r>
        <w:tab/>
        <w:t xml:space="preserve">If received over non-3GPP access when the UE is registered over non-3GPP access, or received over 3GPP access and de-registration request is for non-3GPP access when the UE is registered in the same PLMN for both accesses, the UE shall set the 5GS update status to 5U3 ROAMING NOT ALLOWED (and shall store it according to subclause 5.1.3.2.2) and shall delete 5G-GUTI, last visited registered TAI, TAI list and </w:t>
      </w:r>
      <w:proofErr w:type="spellStart"/>
      <w:r>
        <w:t>ngKSI</w:t>
      </w:r>
      <w:proofErr w:type="spellEnd"/>
      <w:r>
        <w:t xml:space="preserve"> for non-3GPP access. Additionally, t</w:t>
      </w:r>
      <w:r>
        <w:rPr>
          <w:lang w:eastAsia="ko-KR"/>
        </w:rPr>
        <w:t xml:space="preserve">he UE shall reset the </w:t>
      </w:r>
      <w:r>
        <w:t>registration attempt counter and enter the state 5GMM-DEREGISTERED for non-3GPP access.</w:t>
      </w:r>
    </w:p>
    <w:p w14:paraId="46D4CC38" w14:textId="77777777" w:rsidR="00A3584B" w:rsidRDefault="00A3584B" w:rsidP="00A3584B">
      <w:pPr>
        <w:pStyle w:val="NO"/>
        <w:rPr>
          <w:lang w:eastAsia="ja-JP"/>
        </w:rPr>
      </w:pPr>
      <w:r>
        <w:t>NOTE </w:t>
      </w:r>
      <w:r>
        <w:rPr>
          <w:lang w:eastAsia="zh-CN"/>
        </w:rPr>
        <w:t>2</w:t>
      </w:r>
      <w:r>
        <w:t>:</w:t>
      </w:r>
      <w:r>
        <w:tab/>
        <w:t>The 5GMM sublayer states, the 5GMM parameters and the registration status are managed per access type independently, i.e. 3GPP access or non-3GPP access (see subclauses 4.7.2 and 5.1.3)</w:t>
      </w:r>
      <w:r>
        <w:rPr>
          <w:rFonts w:eastAsia="Batang"/>
          <w:lang w:eastAsia="ja-JP"/>
        </w:rPr>
        <w:t>.</w:t>
      </w:r>
    </w:p>
    <w:p w14:paraId="6CAB5CBA" w14:textId="77777777" w:rsidR="00A3584B" w:rsidRDefault="00A3584B" w:rsidP="00A3584B">
      <w:pPr>
        <w:pStyle w:val="B1"/>
        <w:rPr>
          <w:lang w:eastAsia="x-none"/>
        </w:rPr>
      </w:pPr>
      <w:r>
        <w:tab/>
        <w:t>The UE shall disable the N1 mode capability for non-3GPP access (see subclause 4.9.3).</w:t>
      </w:r>
    </w:p>
    <w:p w14:paraId="05114A5A" w14:textId="77777777" w:rsidR="00A3584B" w:rsidRDefault="00A3584B" w:rsidP="00A3584B">
      <w:pPr>
        <w:pStyle w:val="B1"/>
        <w:rPr>
          <w:noProof/>
        </w:rPr>
      </w:pPr>
      <w:r>
        <w:rPr>
          <w:noProof/>
        </w:rPr>
        <w:tab/>
        <w:t>As an implementation option, if the UE is not currently registered over 3GPP access, the UE may enter the state 5GMM-DEREGISTERED.PLMN-SEARCH in order to perform a PLMN selection according to 3GPP TS 23.122 [5].</w:t>
      </w:r>
    </w:p>
    <w:p w14:paraId="035E1F10" w14:textId="77777777" w:rsidR="00A3584B" w:rsidRDefault="00A3584B" w:rsidP="00A3584B">
      <w:pPr>
        <w:pStyle w:val="B1"/>
        <w:rPr>
          <w:noProof/>
        </w:rPr>
      </w:pPr>
      <w:r>
        <w:tab/>
        <w:t>If received over 3GPP access and de-registration request is for 3GPP access only, the cause shall be considered as an abnormal case and the behaviour of the UE for this case is specified in subclause 5.5.2.3.4.</w:t>
      </w:r>
    </w:p>
    <w:p w14:paraId="4CDA5D69" w14:textId="77777777" w:rsidR="00A3584B" w:rsidRDefault="00A3584B" w:rsidP="00A3584B">
      <w:pPr>
        <w:pStyle w:val="B1"/>
        <w:rPr>
          <w:lang w:eastAsia="ko-KR"/>
        </w:rPr>
      </w:pPr>
      <w:r>
        <w:t>#74</w:t>
      </w:r>
      <w:r>
        <w:tab/>
        <w:t>(Temporarily not authorized for this SNPN).</w:t>
      </w:r>
    </w:p>
    <w:p w14:paraId="703E729D" w14:textId="77777777" w:rsidR="00A3584B" w:rsidRDefault="00A3584B" w:rsidP="00A3584B">
      <w:pPr>
        <w:pStyle w:val="B1"/>
        <w:rPr>
          <w:lang w:eastAsia="x-none"/>
        </w:rPr>
      </w:pPr>
      <w:r>
        <w:tab/>
        <w:t>5GMM cause #74 is only applicable when received from a cell belonging to an SNPN. 5GMM cause #74 received from a cell not belonging to an SNPN is considered as an abnormal case and the behaviour of the UE is specified in subclause 5.5.2.3.4.</w:t>
      </w:r>
    </w:p>
    <w:p w14:paraId="26BFD956"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reset the registration attempt counter and shall store the SNPN identity in the "temporarily forbidden SNPNs" list for the specific access type for which the message was received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w:t>
      </w:r>
    </w:p>
    <w:p w14:paraId="29018C17" w14:textId="77777777" w:rsidR="00A3584B" w:rsidRDefault="00A3584B" w:rsidP="00A3584B">
      <w:pPr>
        <w:pStyle w:val="B1"/>
        <w:rPr>
          <w:lang w:eastAsia="ko-KR"/>
        </w:rPr>
      </w:pPr>
      <w:r>
        <w:t>#75</w:t>
      </w:r>
      <w:r>
        <w:tab/>
        <w:t>(Permanently not authorized for this SNPN).</w:t>
      </w:r>
    </w:p>
    <w:p w14:paraId="3B680BA6" w14:textId="77777777" w:rsidR="00A3584B" w:rsidRDefault="00A3584B" w:rsidP="00A3584B">
      <w:pPr>
        <w:pStyle w:val="B1"/>
        <w:rPr>
          <w:lang w:eastAsia="x-none"/>
        </w:rPr>
      </w:pPr>
      <w:r>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5.5.2.3.4.</w:t>
      </w:r>
    </w:p>
    <w:p w14:paraId="2193A91C"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reset the registration attempt counter and store the SNPN identity in the "permanently forbidden SNPNs" list for the specific access type for which the message was received and, if the UE supports access to an SNPN using credentials from a credentials holder, the selected entry of the "list of subscriber data" or the selected PLMN subscription. The UE shall enter state 5GMM-DEREGISTERED.PLMN-SEARCH and perform an SNPN selection according to 3GPP TS 23.122 [5].</w:t>
      </w:r>
    </w:p>
    <w:p w14:paraId="38CB6DCA" w14:textId="77777777" w:rsidR="00A3584B" w:rsidRDefault="00A3584B" w:rsidP="00A3584B">
      <w:pPr>
        <w:pStyle w:val="B1"/>
      </w:pPr>
      <w:r>
        <w:t>#76</w:t>
      </w:r>
      <w:r>
        <w:rPr>
          <w:lang w:eastAsia="ko-KR"/>
        </w:rPr>
        <w:tab/>
      </w:r>
      <w:r>
        <w:t>(Not authorized for this CAG or authorized for CAG cells only).</w:t>
      </w:r>
    </w:p>
    <w:p w14:paraId="6F3FB752" w14:textId="77777777" w:rsidR="00A3584B" w:rsidRDefault="00A3584B" w:rsidP="00A3584B">
      <w:pPr>
        <w:pStyle w:val="B1"/>
      </w:pPr>
      <w:r>
        <w:tab/>
        <w:t xml:space="preserve">This </w:t>
      </w:r>
      <w:proofErr w:type="gramStart"/>
      <w:r>
        <w:t>cause</w:t>
      </w:r>
      <w:proofErr w:type="gramEnd"/>
      <w:r>
        <w:t xml:space="preserve"> value received via non-3GPP access or from a cell belonging to an SNPN is considered as an abnormal case and the behaviour of the UE is specified in subclause 5.5.2.3.4.</w:t>
      </w:r>
    </w:p>
    <w:p w14:paraId="7A68B5ED" w14:textId="77777777" w:rsidR="00A3584B" w:rsidRDefault="00A3584B" w:rsidP="00A3584B">
      <w:pPr>
        <w:pStyle w:val="B1"/>
      </w:pPr>
      <w:r>
        <w:lastRenderedPageBreak/>
        <w:tab/>
        <w:t xml:space="preserve">The UE shall </w:t>
      </w:r>
      <w:r>
        <w:rPr>
          <w:lang w:eastAsia="ko-KR"/>
        </w:rPr>
        <w:t>set the 5GS update status to 5U3.ROAMING NOT ALLOWED, store the 5GS update status according to clause</w:t>
      </w:r>
      <w:r>
        <w:t> 5.1.3.2.2, and reset the registration attempt counter.</w:t>
      </w:r>
    </w:p>
    <w:p w14:paraId="1E185018" w14:textId="77777777" w:rsidR="00A3584B" w:rsidRDefault="00A3584B" w:rsidP="00A3584B">
      <w:pPr>
        <w:pStyle w:val="B1"/>
      </w:pPr>
      <w:r>
        <w:tab/>
        <w:t>If 5GMM cause #76 is received from:</w:t>
      </w:r>
    </w:p>
    <w:p w14:paraId="25C55A19" w14:textId="77777777" w:rsidR="00A3584B" w:rsidRDefault="00A3584B" w:rsidP="00A3584B">
      <w:pPr>
        <w:pStyle w:val="B2"/>
      </w:pPr>
      <w:r>
        <w:rPr>
          <w:lang w:eastAsia="ko-KR"/>
        </w:rPr>
        <w:t>1)</w:t>
      </w:r>
      <w:r>
        <w:rPr>
          <w:lang w:eastAsia="ko-KR"/>
        </w:rPr>
        <w:tab/>
        <w:t xml:space="preserve">a CAG cell, and if the UE receives a </w:t>
      </w:r>
      <w:r>
        <w:t>"CAG information list" in the CAG information list IE included in the DEREGISTRATION REQUEST message, the UE shall:</w:t>
      </w:r>
    </w:p>
    <w:p w14:paraId="1F1E3F76" w14:textId="77777777" w:rsidR="00A3584B" w:rsidRDefault="00A3584B" w:rsidP="00A3584B">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66754531" w14:textId="77777777" w:rsidR="00A3584B" w:rsidRDefault="00A3584B" w:rsidP="00A3584B">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BEC52E6" w14:textId="77777777" w:rsidR="00A3584B" w:rsidRDefault="00A3584B" w:rsidP="00A3584B">
      <w:pPr>
        <w:pStyle w:val="NO"/>
      </w:pPr>
      <w:r>
        <w:t>NOTE 3:</w:t>
      </w:r>
      <w:r>
        <w:tab/>
        <w:t>When the UE receives the CAG information list IE in a serving PLMN other than the HPLMN or EHPLMN, entries of a PLMN other than the serving VPLMN, if any, in the received CAG information list IE are ignored.</w:t>
      </w:r>
    </w:p>
    <w:p w14:paraId="7435232F" w14:textId="77777777" w:rsidR="00A3584B" w:rsidRDefault="00A3584B" w:rsidP="00A3584B">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3593B5EA" w14:textId="77777777" w:rsidR="00A3584B" w:rsidRDefault="00A3584B" w:rsidP="00A3584B">
      <w:pPr>
        <w:pStyle w:val="B2"/>
      </w:pPr>
      <w:r>
        <w:tab/>
        <w:t>Otherwise,</w:t>
      </w:r>
      <w:r>
        <w:rPr>
          <w:lang w:eastAsia="ko-KR"/>
        </w:rPr>
        <w:t xml:space="preserve"> the UE shall delete the CAG-ID(s) of the cell from the "allowed CAG list" for the current PLMN</w:t>
      </w:r>
      <w:r>
        <w:t xml:space="preserve">. </w:t>
      </w:r>
      <w:r>
        <w:rPr>
          <w:lang w:eastAsia="zh-CN"/>
        </w:rPr>
        <w:t xml:space="preserve">In the case the </w:t>
      </w:r>
      <w:r>
        <w:rPr>
          <w:lang w:eastAsia="ko-KR"/>
        </w:rPr>
        <w:t>"allowed CAG list" for the current PLMN</w:t>
      </w:r>
      <w:r>
        <w:rPr>
          <w:lang w:eastAsia="zh-CN"/>
        </w:rPr>
        <w:t xml:space="preserve"> only contains a range of CAG-IDs, how</w:t>
      </w:r>
      <w:r>
        <w:rPr>
          <w:lang w:eastAsia="ko-KR"/>
        </w:rPr>
        <w:t xml:space="preserve"> the UE delete</w:t>
      </w:r>
      <w:r>
        <w:rPr>
          <w:lang w:eastAsia="zh-CN"/>
        </w:rPr>
        <w:t xml:space="preserve">s </w:t>
      </w:r>
      <w:r>
        <w:rPr>
          <w:lang w:eastAsia="ko-KR"/>
        </w:rPr>
        <w:t>the CAG-ID(s) of the cell from the "allowed CAG list" for the current PLMN</w:t>
      </w:r>
      <w:r>
        <w:rPr>
          <w:lang w:eastAsia="zh-CN"/>
        </w:rPr>
        <w:t xml:space="preserve"> is up to UE implementation</w:t>
      </w:r>
      <w:r>
        <w:t>.</w:t>
      </w:r>
      <w:r>
        <w:rPr>
          <w:lang w:eastAsia="zh-CN"/>
        </w:rPr>
        <w:t xml:space="preserve"> </w:t>
      </w:r>
      <w:r>
        <w:t>In addition:</w:t>
      </w:r>
    </w:p>
    <w:p w14:paraId="7EB6A4F3" w14:textId="77777777" w:rsidR="00A3584B" w:rsidRDefault="00A3584B" w:rsidP="00A3584B">
      <w:pPr>
        <w:pStyle w:val="B3"/>
      </w:pPr>
      <w:proofErr w:type="spellStart"/>
      <w:r>
        <w:rPr>
          <w:lang w:eastAsia="ko-KR"/>
        </w:rPr>
        <w:t>i</w:t>
      </w:r>
      <w:proofErr w:type="spellEnd"/>
      <w:r>
        <w:rPr>
          <w:lang w:eastAsia="ko-KR"/>
        </w:rPr>
        <w:t>)</w:t>
      </w:r>
      <w:r>
        <w:rPr>
          <w:lang w:eastAsia="ko-KR"/>
        </w:rPr>
        <w:tab/>
      </w:r>
      <w:r>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t> </w:t>
      </w:r>
      <w:r>
        <w:rPr>
          <w:lang w:eastAsia="zh-CN"/>
        </w:rPr>
        <w:t>TS</w:t>
      </w:r>
      <w:r>
        <w:t> </w:t>
      </w:r>
      <w:r>
        <w:rPr>
          <w:lang w:eastAsia="zh-CN"/>
        </w:rPr>
        <w:t>38.304</w:t>
      </w:r>
      <w:r>
        <w:t> </w:t>
      </w:r>
      <w:r>
        <w:rPr>
          <w:lang w:eastAsia="zh-CN"/>
        </w:rPr>
        <w:t>[28]</w:t>
      </w:r>
      <w:r>
        <w:t xml:space="preserve"> or 3GPP TS 36.304 [25C]</w:t>
      </w:r>
      <w:r>
        <w:rPr>
          <w:lang w:eastAsia="zh-CN"/>
        </w:rPr>
        <w:t xml:space="preserve"> with the updated "CAG information list"</w:t>
      </w:r>
      <w:r>
        <w:t>; or</w:t>
      </w:r>
    </w:p>
    <w:p w14:paraId="3FE30167" w14:textId="77777777" w:rsidR="00A3584B" w:rsidRDefault="00A3584B" w:rsidP="00A3584B">
      <w:pPr>
        <w:pStyle w:val="B3"/>
        <w:rPr>
          <w:lang w:eastAsia="ko-KR"/>
        </w:rPr>
      </w:pPr>
      <w:r>
        <w:rPr>
          <w:lang w:eastAsia="ko-KR"/>
        </w:rPr>
        <w:t>ii)</w:t>
      </w:r>
      <w:r>
        <w:rPr>
          <w:lang w:eastAsia="ko-KR"/>
        </w:rPr>
        <w:tab/>
      </w:r>
      <w:r>
        <w:t>if the entry in the "CAG information list" for the current PLMN</w:t>
      </w:r>
      <w:r>
        <w:rPr>
          <w:lang w:eastAsia="ko-KR"/>
        </w:rPr>
        <w:t xml:space="preserve"> includes </w:t>
      </w:r>
      <w:r>
        <w:t>an "indication that the UE is only allowed to access 5GS via CAG cells" and the updated "allowed CAG list" for the current PLMN does not 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p>
    <w:p w14:paraId="02B9A177" w14:textId="77777777" w:rsidR="00A3584B" w:rsidRDefault="00A3584B" w:rsidP="00A3584B">
      <w:pPr>
        <w:pStyle w:val="B2"/>
        <w:rPr>
          <w:lang w:eastAsia="x-none"/>
        </w:rPr>
      </w:pPr>
      <w:r>
        <w:rPr>
          <w:lang w:eastAsia="ko-KR"/>
        </w:rPr>
        <w:t>2)</w:t>
      </w:r>
      <w:r>
        <w:rPr>
          <w:lang w:eastAsia="ko-KR"/>
        </w:rPr>
        <w:tab/>
        <w:t xml:space="preserve">a non-CAG cell, and if the UE receives a </w:t>
      </w:r>
      <w:r>
        <w:t>"CAG information list" in the CAG information list IE included in the DEREGISTRATION REQUEST message, the UE shall:</w:t>
      </w:r>
    </w:p>
    <w:p w14:paraId="26740BED" w14:textId="77777777" w:rsidR="00A3584B" w:rsidRDefault="00A3584B" w:rsidP="00A3584B">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4CFA57B2" w14:textId="77777777" w:rsidR="00A3584B" w:rsidRDefault="00A3584B" w:rsidP="00A3584B">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B0314EA" w14:textId="77777777" w:rsidR="00A3584B" w:rsidRDefault="00A3584B" w:rsidP="00A3584B">
      <w:pPr>
        <w:pStyle w:val="NO"/>
      </w:pPr>
      <w:r>
        <w:t>NOTE 4:</w:t>
      </w:r>
      <w:r>
        <w:tab/>
        <w:t>When the UE receives the CAG information list IE in a serving PLMN other than the HPLMN or EHPLMN, entries of a PLMN other than the serving VPLMN, if any, in the received CAG information list IE are ignored.</w:t>
      </w:r>
    </w:p>
    <w:p w14:paraId="00463944" w14:textId="77777777" w:rsidR="00A3584B" w:rsidRDefault="00A3584B" w:rsidP="00A3584B">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210F9A88" w14:textId="77777777" w:rsidR="00A3584B" w:rsidRDefault="00A3584B" w:rsidP="00A3584B">
      <w:pPr>
        <w:pStyle w:val="B2"/>
      </w:pPr>
      <w:r>
        <w:rPr>
          <w:lang w:eastAsia="ko-KR"/>
        </w:rPr>
        <w:tab/>
        <w:t xml:space="preserve">Otherwise, the UE shall </w:t>
      </w:r>
      <w:r>
        <w:t xml:space="preserve">store an "indication that the UE is only allowed to access 5GS via CAG cells" in the entry of the "CAG information list" for the current PLMN, if any. If the </w:t>
      </w:r>
      <w:r>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Pr>
          <w:lang w:eastAsia="ko-KR"/>
        </w:rPr>
        <w:t xml:space="preserve">"CAG information list" and store an </w:t>
      </w:r>
      <w:r>
        <w:t xml:space="preserve">"indication that the UE is only allowed to access 5GS via CAG cells" in the entry of the "CAG information list" for the current PLMN. If the UE does not have a stored </w:t>
      </w:r>
      <w:r>
        <w:rPr>
          <w:lang w:eastAsia="ko-KR"/>
        </w:rPr>
        <w:t xml:space="preserve">"CAG </w:t>
      </w:r>
      <w:r>
        <w:rPr>
          <w:lang w:eastAsia="ko-KR"/>
        </w:rPr>
        <w:lastRenderedPageBreak/>
        <w:t xml:space="preserve">information list", </w:t>
      </w:r>
      <w:r>
        <w:t xml:space="preserve">the UE shall create a new </w:t>
      </w:r>
      <w:r>
        <w:rPr>
          <w:lang w:eastAsia="ko-KR"/>
        </w:rPr>
        <w:t xml:space="preserve">"CAG information list" and add an entry with an </w:t>
      </w:r>
      <w:r>
        <w:t>"indication that the UE is only allowed to access 5GS via CAG cells" for the current PLMN.</w:t>
      </w:r>
    </w:p>
    <w:p w14:paraId="6EA8090E" w14:textId="77777777" w:rsidR="00A3584B" w:rsidRDefault="00A3584B" w:rsidP="00A3584B">
      <w:pPr>
        <w:pStyle w:val="B2"/>
      </w:pPr>
      <w:r>
        <w:t>In addition:</w:t>
      </w:r>
    </w:p>
    <w:p w14:paraId="3F704869" w14:textId="77777777" w:rsidR="00A3584B" w:rsidRDefault="00A3584B" w:rsidP="00A3584B">
      <w:pPr>
        <w:pStyle w:val="B3"/>
      </w:pPr>
      <w:proofErr w:type="spellStart"/>
      <w:r>
        <w:rPr>
          <w:lang w:eastAsia="ko-KR"/>
        </w:rPr>
        <w:t>i</w:t>
      </w:r>
      <w:proofErr w:type="spellEnd"/>
      <w:r>
        <w:rPr>
          <w:lang w:eastAsia="ko-KR"/>
        </w:rPr>
        <w:t>)</w:t>
      </w:r>
      <w:r>
        <w:rPr>
          <w:lang w:eastAsia="ko-KR"/>
        </w:rPr>
        <w:tab/>
        <w:t xml:space="preserve">if the "allowed CAG list" for the current PLMN </w:t>
      </w:r>
      <w:r>
        <w:t>includes one or more CAG-IDs, then the UE shall enter the state 5GMM-</w:t>
      </w:r>
      <w:r>
        <w:rPr>
          <w:lang w:eastAsia="zh-CN"/>
        </w:rPr>
        <w:t>DE</w:t>
      </w:r>
      <w:r>
        <w:t>REGISTERED.LIMITED-SERVICE and shall search for a suitable cell according to 3GPP TS 38.304 [28] with the updated CAG information; or</w:t>
      </w:r>
    </w:p>
    <w:p w14:paraId="5196B464" w14:textId="77777777" w:rsidR="00A3584B" w:rsidRDefault="00A3584B" w:rsidP="00A3584B">
      <w:pPr>
        <w:pStyle w:val="B3"/>
      </w:pPr>
      <w:r>
        <w:rPr>
          <w:lang w:eastAsia="ko-KR"/>
        </w:rPr>
        <w:t>ii)</w:t>
      </w:r>
      <w:r>
        <w:rPr>
          <w:lang w:eastAsia="ko-KR"/>
        </w:rPr>
        <w:tab/>
        <w:t xml:space="preserve">if the "allowed CAG list" for the current PLMN does not </w:t>
      </w:r>
      <w:r>
        <w:t>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p>
    <w:p w14:paraId="1D934EC6" w14:textId="77777777" w:rsidR="00A3584B" w:rsidRDefault="00A3584B" w:rsidP="00A3584B">
      <w:pPr>
        <w:pStyle w:val="B1"/>
      </w:pPr>
      <w:r>
        <w:tab/>
        <w:t>If the message was received via 3GPP access and the UE is operating in single-registration mode, the UE shall in addition set the EPS update status to EU3 ROAMING NOT ALLOWED, reset the attach attempt counter and enter the state EMM-DEREGISTERED.</w:t>
      </w:r>
    </w:p>
    <w:p w14:paraId="3741D1BB" w14:textId="77777777" w:rsidR="00A3584B" w:rsidRDefault="00A3584B" w:rsidP="00A3584B">
      <w:pPr>
        <w:pStyle w:val="B1"/>
      </w:pPr>
      <w:r>
        <w:t>#77</w:t>
      </w:r>
      <w:r>
        <w:tab/>
        <w:t>(Wireline access area not allowed).</w:t>
      </w:r>
    </w:p>
    <w:p w14:paraId="7317B791" w14:textId="77777777" w:rsidR="00A3584B" w:rsidRDefault="00A3584B" w:rsidP="00A3584B">
      <w:pPr>
        <w:pStyle w:val="B1"/>
      </w:pPr>
      <w:r>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w:t>
      </w:r>
      <w:r>
        <w:rPr>
          <w:lang w:eastAsia="zh-CN"/>
        </w:rPr>
        <w:t>2.3.4</w:t>
      </w:r>
      <w:r>
        <w:t>.</w:t>
      </w:r>
    </w:p>
    <w:p w14:paraId="6FEA1E33" w14:textId="77777777" w:rsidR="00A3584B" w:rsidRDefault="00A3584B" w:rsidP="00A3584B">
      <w:pPr>
        <w:pStyle w:val="B1"/>
      </w:pPr>
      <w:r>
        <w:tab/>
        <w:t xml:space="preserve">When received over wireline access network, the 5G-RG and the W-AGF acting on behalf of the FN-CRG (or on behalf of the N5GC device) shall set the 5GS update status to 5U3 ROAMING NOT ALLOWED (and shall store it according to subclause 5.1.3.2.2), </w:t>
      </w:r>
      <w:r>
        <w:rPr>
          <w:lang w:eastAsia="ko-KR"/>
        </w:rPr>
        <w:t xml:space="preserve">shall delete </w:t>
      </w:r>
      <w:r>
        <w:t xml:space="preserve">5G-GUTI, last visited registered TAI, TAI list and </w:t>
      </w:r>
      <w:proofErr w:type="spellStart"/>
      <w:r>
        <w:t>ngKSI</w:t>
      </w:r>
      <w:proofErr w:type="spellEnd"/>
      <w:r>
        <w:t xml:space="preserve">, shall </w:t>
      </w:r>
      <w:r>
        <w:rPr>
          <w:lang w:eastAsia="ko-KR"/>
        </w:rPr>
        <w:t xml:space="preserve">reset the </w:t>
      </w:r>
      <w:r>
        <w:t>registration attempt counter, shall enter the state 5GMM-DEREGISTERED and shall act as specified in subclause 5.3.23.</w:t>
      </w:r>
    </w:p>
    <w:p w14:paraId="0395735B" w14:textId="77777777" w:rsidR="00A3584B" w:rsidRDefault="00A3584B" w:rsidP="00A3584B">
      <w:pPr>
        <w:pStyle w:val="NO"/>
        <w:rPr>
          <w:lang w:eastAsia="ja-JP"/>
        </w:rPr>
      </w:pPr>
      <w:r>
        <w:t>NOTE 5:</w:t>
      </w:r>
      <w:r>
        <w:tab/>
        <w:t>The 5GMM sublayer states, the 5GMM parameters and the registration status are managed per access type independently, i.e. 3GPP access or non-3GPP access (see subclauses 4.7.2 and 5.1.3)</w:t>
      </w:r>
      <w:r>
        <w:rPr>
          <w:rFonts w:eastAsia="Batang"/>
          <w:lang w:eastAsia="ja-JP"/>
        </w:rPr>
        <w:t>.</w:t>
      </w:r>
    </w:p>
    <w:p w14:paraId="17772208" w14:textId="77777777" w:rsidR="00A3584B" w:rsidRDefault="00A3584B" w:rsidP="00A3584B">
      <w:pPr>
        <w:pStyle w:val="B1"/>
        <w:rPr>
          <w:lang w:eastAsia="x-none"/>
        </w:rPr>
      </w:pPr>
      <w:r>
        <w:t>#7</w:t>
      </w:r>
      <w:r>
        <w:rPr>
          <w:lang w:eastAsia="zh-CN"/>
        </w:rPr>
        <w:t>8</w:t>
      </w:r>
      <w:r>
        <w:rPr>
          <w:lang w:eastAsia="ko-KR"/>
        </w:rPr>
        <w:tab/>
      </w:r>
      <w:r>
        <w:t>(PLMN not allowed to operate at the present UE location).</w:t>
      </w:r>
    </w:p>
    <w:p w14:paraId="50615AAE" w14:textId="77777777" w:rsidR="00A3584B" w:rsidRDefault="00A3584B" w:rsidP="00A3584B">
      <w:pPr>
        <w:pStyle w:val="B1"/>
        <w:rPr>
          <w:lang w:eastAsia="zh-CN"/>
        </w:rPr>
      </w:pPr>
      <w:r>
        <w:tab/>
        <w:t xml:space="preserve">This </w:t>
      </w:r>
      <w:proofErr w:type="gramStart"/>
      <w:r>
        <w:t>cause</w:t>
      </w:r>
      <w:proofErr w:type="gramEnd"/>
      <w:r>
        <w:t xml:space="preserve"> value received from </w:t>
      </w:r>
      <w:r>
        <w:rPr>
          <w:lang w:eastAsia="zh-CN"/>
        </w:rPr>
        <w:t>a non-</w:t>
      </w:r>
      <w:r>
        <w:t>satellite NG-RAN cell is considered as an abnormal case and the behaviour of the UE is specified in subclause 5.5.</w:t>
      </w:r>
      <w:r>
        <w:rPr>
          <w:lang w:eastAsia="zh-CN"/>
        </w:rPr>
        <w:t>2.3.4</w:t>
      </w:r>
      <w:r>
        <w:t>.</w:t>
      </w:r>
    </w:p>
    <w:p w14:paraId="41E0B3E1" w14:textId="77777777" w:rsidR="00A3584B" w:rsidRDefault="00A3584B" w:rsidP="00A3584B">
      <w:pPr>
        <w:pStyle w:val="B1"/>
        <w:rPr>
          <w:lang w:eastAsia="x-none"/>
        </w:rPr>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Additionally, the UE shall delete the list of equivalent PLMNs (if available) and reset the registration attempt counter. The UE shall enter state 5GMM-DEREGISTERED.PLMN-SEARCH and perform a PLMN selection according to 3GPP TS 23.122 [5].</w:t>
      </w:r>
    </w:p>
    <w:p w14:paraId="6461A371" w14:textId="77777777" w:rsidR="00A3584B" w:rsidRDefault="00A3584B" w:rsidP="00A3584B">
      <w:pPr>
        <w:pStyle w:val="EditorsNote"/>
      </w:pPr>
      <w:r>
        <w:t>Editor's note:</w:t>
      </w:r>
      <w:r>
        <w:tab/>
        <w:t>[5GSAT_ARCH-CT, CR#3217]. It is FFS how to prevent the UE from making repeated attempts at selecting the same satellite access PLMN if there are no other available PLMNs at UE's location.</w:t>
      </w:r>
    </w:p>
    <w:p w14:paraId="10C804B0" w14:textId="77777777" w:rsidR="00A3584B" w:rsidRDefault="00A3584B" w:rsidP="00A3584B">
      <w:pPr>
        <w:pStyle w:val="B1"/>
      </w:pPr>
      <w:r>
        <w:t>#79</w:t>
      </w:r>
      <w:r>
        <w:tab/>
        <w:t>(UAS services not allowed).</w:t>
      </w:r>
    </w:p>
    <w:p w14:paraId="64689739" w14:textId="77777777" w:rsidR="00A3584B" w:rsidRDefault="00A3584B" w:rsidP="00A3584B">
      <w:pPr>
        <w:pStyle w:val="B1"/>
        <w:rPr>
          <w:rFonts w:eastAsia="Malgun Gothic"/>
          <w:lang w:val="en-US" w:eastAsia="ko-KR"/>
        </w:rPr>
      </w:pPr>
      <w:r>
        <w:t>-</w:t>
      </w:r>
      <w:r>
        <w:tab/>
        <w:t xml:space="preserve">A UE which is not a UE supporting UAS services receiving this </w:t>
      </w:r>
      <w:proofErr w:type="gramStart"/>
      <w:r>
        <w:t>cause</w:t>
      </w:r>
      <w:proofErr w:type="gramEnd"/>
      <w:r>
        <w:t xml:space="preserve"> value shall considered it as an abnormal case and the behaviour of the UE is specified in subclause 5.5.2.3.4.</w:t>
      </w:r>
    </w:p>
    <w:p w14:paraId="1B7E43E5" w14:textId="77777777" w:rsidR="00A3584B" w:rsidRDefault="00A3584B" w:rsidP="00A3584B">
      <w:pPr>
        <w:pStyle w:val="B1"/>
        <w:rPr>
          <w:rFonts w:eastAsia="Malgun Gothic"/>
          <w:lang w:val="en-US" w:eastAsia="ko-KR"/>
        </w:rPr>
      </w:pPr>
      <w:r>
        <w:tab/>
        <w:t>A UE supporting UAS service shall set the 5GS update status to 5U2 NOT UPDATED and enter state 5GMM-DEREGISTERED.NORMAL-SERVICE or 5GMM-DEREGISTERED.PLMN-SEARCH</w:t>
      </w:r>
      <w:r>
        <w:rPr>
          <w:rFonts w:eastAsia="Malgun Gothic"/>
          <w:lang w:val="en-US" w:eastAsia="ko-KR"/>
        </w:rPr>
        <w:t>. Additionally, the UE shall reset the registration attempt counter. The UE shall not attempt to register for UAS services to the current PLMN until the UE is switched off or the UICC containing the USIM is removed.</w:t>
      </w:r>
    </w:p>
    <w:p w14:paraId="31436590" w14:textId="77777777" w:rsidR="00823E14" w:rsidRPr="00B51EDD" w:rsidRDefault="00823E14" w:rsidP="00823E14">
      <w:pPr>
        <w:pStyle w:val="B1"/>
        <w:rPr>
          <w:ins w:id="181" w:author="张鹏飞" w:date="2021-08-10T10:28:00Z"/>
        </w:rPr>
      </w:pPr>
      <w:ins w:id="182" w:author="张鹏飞" w:date="2021-08-10T10:28:00Z">
        <w:r w:rsidRPr="002B628A">
          <w:t>#</w:t>
        </w:r>
        <w:r w:rsidRPr="00D313DC">
          <w:t>XX</w:t>
        </w:r>
        <w:r w:rsidRPr="00D313DC">
          <w:tab/>
          <w:t>(</w:t>
        </w:r>
        <w:r w:rsidRPr="00B51EDD">
          <w:t>Onboarding services terminated</w:t>
        </w:r>
        <w:r w:rsidRPr="002B628A">
          <w:t>).</w:t>
        </w:r>
      </w:ins>
    </w:p>
    <w:p w14:paraId="019C2141" w14:textId="09DF95F2" w:rsidR="00823E14" w:rsidRDefault="00823E14" w:rsidP="00823E14">
      <w:pPr>
        <w:pStyle w:val="B1"/>
        <w:rPr>
          <w:ins w:id="183" w:author="Pengfei-10-13" w:date="2021-10-14T10:37:00Z"/>
        </w:rPr>
      </w:pPr>
      <w:ins w:id="184" w:author="张鹏飞" w:date="2021-08-10T10:28:00Z">
        <w:r w:rsidRPr="002B628A">
          <w:tab/>
        </w:r>
        <w:r w:rsidRPr="00B51EDD">
          <w:t xml:space="preserve">If the UE is not registered for onboarding services in SNPN, this </w:t>
        </w:r>
        <w:proofErr w:type="gramStart"/>
        <w:r w:rsidRPr="00B51EDD">
          <w:t>cause</w:t>
        </w:r>
        <w:proofErr w:type="gramEnd"/>
        <w:r w:rsidRPr="00B51EDD">
          <w:t xml:space="preserve"> value received from a cell belonging to an SNPN is considered as an abnormal case and the behaviour of the UE is specified in subclause</w:t>
        </w:r>
      </w:ins>
      <w:ins w:id="185" w:author="张鹏飞" w:date="2021-08-10T15:06:00Z">
        <w:r>
          <w:t> </w:t>
        </w:r>
      </w:ins>
      <w:ins w:id="186" w:author="张鹏飞" w:date="2021-08-10T10:28:00Z">
        <w:r w:rsidRPr="00B51EDD">
          <w:t>5.5.2.3.4.</w:t>
        </w:r>
      </w:ins>
    </w:p>
    <w:p w14:paraId="618824E7" w14:textId="5D7C31B7" w:rsidR="00BA363A" w:rsidRPr="00BA363A" w:rsidRDefault="00BA363A" w:rsidP="00BA363A">
      <w:pPr>
        <w:pStyle w:val="B1"/>
        <w:rPr>
          <w:ins w:id="187" w:author="张鹏飞" w:date="2021-08-10T10:28:00Z"/>
        </w:rPr>
      </w:pPr>
      <w:ins w:id="188" w:author="Pengfei-10-13" w:date="2021-10-14T10:37:00Z">
        <w:r w:rsidRPr="002B628A">
          <w:tab/>
        </w:r>
        <w:r w:rsidRPr="00AB5345">
          <w:t>If the</w:t>
        </w:r>
      </w:ins>
      <w:ins w:id="189" w:author="Pengfei-10-13" w:date="2021-10-14T10:38:00Z">
        <w:r w:rsidRPr="00AB5345">
          <w:t xml:space="preserve"> UE is not operating in SNPN access operation mode</w:t>
        </w:r>
      </w:ins>
      <w:ins w:id="190" w:author="Pengfei-10-13" w:date="2021-10-14T10:37:00Z">
        <w:r w:rsidRPr="00AB5345">
          <w:t>,</w:t>
        </w:r>
      </w:ins>
      <w:ins w:id="191" w:author="Pengfei-10-13" w:date="2021-10-14T10:39:00Z">
        <w:r w:rsidRPr="00AB5345">
          <w:t xml:space="preserve"> and its</w:t>
        </w:r>
        <w:r w:rsidRPr="00AB5345">
          <w:rPr>
            <w:noProof/>
          </w:rPr>
          <w:t xml:space="preserve"> subscription is not only for </w:t>
        </w:r>
      </w:ins>
      <w:ins w:id="192" w:author="Pengfei-10-13" w:date="2021-10-14T10:56:00Z">
        <w:r w:rsidR="00B861F6" w:rsidRPr="00AB5345">
          <w:rPr>
            <w:noProof/>
          </w:rPr>
          <w:t>configuration of SNPN subscription parameters in PLMN via the user plane</w:t>
        </w:r>
      </w:ins>
      <w:ins w:id="193" w:author="Pengfei-10-13" w:date="2021-10-14T10:39:00Z">
        <w:r w:rsidRPr="00AB5345">
          <w:rPr>
            <w:noProof/>
          </w:rPr>
          <w:t>,</w:t>
        </w:r>
      </w:ins>
      <w:ins w:id="194" w:author="Pengfei-10-13" w:date="2021-10-14T10:37:00Z">
        <w:r w:rsidRPr="00AB5345">
          <w:t xml:space="preserve"> this </w:t>
        </w:r>
        <w:proofErr w:type="gramStart"/>
        <w:r w:rsidRPr="00AB5345">
          <w:t>cause</w:t>
        </w:r>
        <w:proofErr w:type="gramEnd"/>
        <w:r w:rsidRPr="00AB5345">
          <w:t xml:space="preserve"> value received from a cell belonging to an </w:t>
        </w:r>
      </w:ins>
      <w:ins w:id="195" w:author="Pengfei-10-13" w:date="2021-10-14T10:39:00Z">
        <w:r w:rsidRPr="00AB5345">
          <w:t>PLMN</w:t>
        </w:r>
      </w:ins>
      <w:ins w:id="196" w:author="Pengfei-10-13" w:date="2021-10-14T10:37:00Z">
        <w:r w:rsidRPr="00AB5345">
          <w:t xml:space="preserve"> is considered as an abnormal case and the behaviour of the UE is specified in subclause 5.5.2.3.4.</w:t>
        </w:r>
      </w:ins>
    </w:p>
    <w:p w14:paraId="5DB46938" w14:textId="052BB777" w:rsidR="00823E14" w:rsidRDefault="00823E14" w:rsidP="00823E14">
      <w:pPr>
        <w:pStyle w:val="B1"/>
        <w:rPr>
          <w:ins w:id="197" w:author="Pengfei-10-13" w:date="2021-10-14T10:37:00Z"/>
        </w:rPr>
      </w:pPr>
      <w:ins w:id="198" w:author="张鹏飞" w:date="2021-08-10T10:28:00Z">
        <w:r w:rsidRPr="00B51EDD">
          <w:lastRenderedPageBreak/>
          <w:tab/>
        </w:r>
        <w:r>
          <w:t xml:space="preserve">If the </w:t>
        </w:r>
        <w:bookmarkStart w:id="199" w:name="_Hlk85100335"/>
        <w:r w:rsidRPr="00651405">
          <w:t>UE is not operating in SNPN access operation mode</w:t>
        </w:r>
        <w:bookmarkEnd w:id="199"/>
        <w:r>
          <w:t xml:space="preserve">, </w:t>
        </w:r>
      </w:ins>
      <w:ins w:id="200" w:author="Pengfei-10-13" w:date="2021-10-13T14:52:00Z">
        <w:r w:rsidR="005371D9">
          <w:rPr>
            <w:noProof/>
          </w:rPr>
          <w:t xml:space="preserve">and </w:t>
        </w:r>
        <w:r w:rsidR="005371D9">
          <w:t>its</w:t>
        </w:r>
      </w:ins>
      <w:ins w:id="201" w:author="Pengfei-10-11" w:date="2021-10-12T10:55:00Z">
        <w:r w:rsidR="00246B58">
          <w:rPr>
            <w:noProof/>
          </w:rPr>
          <w:t xml:space="preserve"> subscription is only for </w:t>
        </w:r>
      </w:ins>
      <w:ins w:id="202" w:author="Pengfei-11-1" w:date="2021-11-01T09:58:00Z">
        <w:r w:rsidR="00F7746A" w:rsidRPr="005A5203">
          <w:t>configuration of SNPN su</w:t>
        </w:r>
        <w:r w:rsidR="00F7746A" w:rsidRPr="00D34923">
          <w:t>bscription parameters in PLMN via the user plane</w:t>
        </w:r>
      </w:ins>
      <w:ins w:id="203" w:author="Pengfei-10-13" w:date="2021-10-13T14:53:00Z">
        <w:r w:rsidR="005371D9">
          <w:rPr>
            <w:noProof/>
          </w:rPr>
          <w:t>, it</w:t>
        </w:r>
      </w:ins>
      <w:ins w:id="204" w:author="张鹏飞" w:date="2021-08-10T10:28:00Z">
        <w:r w:rsidRPr="00D313DC">
          <w:t xml:space="preserve"> shall</w:t>
        </w:r>
        <w:r>
          <w:t xml:space="preserve"> enter the state </w:t>
        </w:r>
        <w:r w:rsidRPr="00D313DC">
          <w:t>5GMM-DEREGISTERED.PLMN-SEARCH</w:t>
        </w:r>
        <w:r>
          <w:t xml:space="preserve"> and </w:t>
        </w:r>
        <w:r w:rsidRPr="00D313DC">
          <w:t xml:space="preserve">perform </w:t>
        </w:r>
        <w:r>
          <w:t>a</w:t>
        </w:r>
        <w:r w:rsidRPr="00D313DC">
          <w:t xml:space="preserve"> </w:t>
        </w:r>
        <w:r>
          <w:t>PLMN</w:t>
        </w:r>
        <w:r w:rsidRPr="00D313DC">
          <w:t xml:space="preserve"> selection according to 3GPP TS 23.122 [5]</w:t>
        </w:r>
        <w:r>
          <w:t>.</w:t>
        </w:r>
      </w:ins>
    </w:p>
    <w:p w14:paraId="6D35626F" w14:textId="77777777" w:rsidR="00823E14" w:rsidRPr="00D313DC" w:rsidRDefault="00823E14" w:rsidP="00823E14">
      <w:pPr>
        <w:pStyle w:val="B1"/>
        <w:rPr>
          <w:ins w:id="205" w:author="张鹏飞" w:date="2021-08-10T10:28:00Z"/>
        </w:rPr>
      </w:pPr>
      <w:ins w:id="206" w:author="张鹏飞" w:date="2021-08-10T10:28:00Z">
        <w:r>
          <w:tab/>
          <w:t>If the UE is operating in SNPN access operation mode, t</w:t>
        </w:r>
        <w:r w:rsidRPr="00D313DC">
          <w:t xml:space="preserve">he UE shall enter </w:t>
        </w:r>
        <w:r>
          <w:t xml:space="preserve">the </w:t>
        </w:r>
        <w:r w:rsidRPr="00D313DC">
          <w:t>state 5GMM-DEREGISTERED.PLMN-SEARCH and perform an SNPN selection according to 3GPP TS 23.122 [5].</w:t>
        </w:r>
      </w:ins>
    </w:p>
    <w:p w14:paraId="5168A417" w14:textId="571C8879" w:rsidR="00A906AF" w:rsidRPr="00F7746A" w:rsidRDefault="00A906AF" w:rsidP="00823E14">
      <w:pPr>
        <w:pStyle w:val="NO"/>
        <w:rPr>
          <w:ins w:id="207" w:author="chc" w:date="2021-10-07T10:08:00Z"/>
          <w:rStyle w:val="EditorsNoteCharChar"/>
        </w:rPr>
      </w:pPr>
      <w:ins w:id="208" w:author="chc" w:date="2021-10-07T10:08:00Z">
        <w:r>
          <w:rPr>
            <w:rStyle w:val="EditorsNoteCharChar"/>
          </w:rPr>
          <w:t>Editor's note:</w:t>
        </w:r>
        <w:r>
          <w:rPr>
            <w:rStyle w:val="EditorsNoteCharChar"/>
          </w:rPr>
          <w:tab/>
          <w:t>[</w:t>
        </w:r>
        <w:proofErr w:type="spellStart"/>
        <w:r>
          <w:rPr>
            <w:rStyle w:val="EditorsNoteCharChar"/>
          </w:rPr>
          <w:t>eNPN</w:t>
        </w:r>
        <w:proofErr w:type="spellEnd"/>
        <w:r>
          <w:rPr>
            <w:rStyle w:val="EditorsNoteCharChar"/>
          </w:rPr>
          <w:t>, CR#</w:t>
        </w:r>
      </w:ins>
      <w:ins w:id="209" w:author="chc" w:date="2021-10-07T10:09:00Z">
        <w:r>
          <w:rPr>
            <w:rStyle w:val="EditorsNoteCharChar"/>
          </w:rPr>
          <w:t xml:space="preserve">3632] </w:t>
        </w:r>
      </w:ins>
      <w:ins w:id="210" w:author="chc" w:date="2021-10-07T10:10:00Z">
        <w:r>
          <w:rPr>
            <w:noProof/>
          </w:rPr>
          <w:t xml:space="preserve">How a UE knows that it's subscription is only for </w:t>
        </w:r>
      </w:ins>
      <w:ins w:id="211" w:author="Pengfei-10-13" w:date="2021-10-14T10:57:00Z">
        <w:r w:rsidR="00B861F6" w:rsidRPr="00651405">
          <w:rPr>
            <w:noProof/>
          </w:rPr>
          <w:t>configuration of SNPN subscription parameters in PLMN via the user plane</w:t>
        </w:r>
      </w:ins>
      <w:ins w:id="212" w:author="chc" w:date="2021-10-07T10:10:00Z">
        <w:r>
          <w:rPr>
            <w:noProof/>
          </w:rPr>
          <w:t xml:space="preserve"> (i.e UE knows its registration is allowed by </w:t>
        </w:r>
      </w:ins>
      <w:ins w:id="213" w:author="Pengfei-11-12a" w:date="2021-11-12T09:46:00Z">
        <w:r w:rsidR="00964EE4">
          <w:rPr>
            <w:noProof/>
          </w:rPr>
          <w:t>network</w:t>
        </w:r>
      </w:ins>
      <w:ins w:id="214" w:author="chc" w:date="2021-10-07T10:10:00Z">
        <w:r>
          <w:rPr>
            <w:noProof/>
          </w:rPr>
          <w:t xml:space="preserve"> only for onboarding services) is FFS.</w:t>
        </w:r>
      </w:ins>
    </w:p>
    <w:p w14:paraId="340E2081" w14:textId="5AAA46BD" w:rsidR="00823E14" w:rsidRPr="002B628A" w:rsidRDefault="00823E14" w:rsidP="00823E14">
      <w:pPr>
        <w:pStyle w:val="NO"/>
        <w:rPr>
          <w:ins w:id="215" w:author="张鹏飞" w:date="2021-08-10T10:28:00Z"/>
        </w:rPr>
      </w:pPr>
      <w:bookmarkStart w:id="216" w:name="_Hlk85100079"/>
      <w:ins w:id="217" w:author="张鹏飞" w:date="2021-08-10T10:28:00Z">
        <w:r w:rsidRPr="002B628A">
          <w:t>NOTE x:</w:t>
        </w:r>
        <w:r w:rsidRPr="002B628A">
          <w:tab/>
          <w:t xml:space="preserve">In case </w:t>
        </w:r>
        <w:r>
          <w:t>the</w:t>
        </w:r>
        <w:bookmarkEnd w:id="216"/>
        <w:r>
          <w:t xml:space="preserve"> configuration of one or more entries of the "list of subscriber data"</w:t>
        </w:r>
        <w:r w:rsidRPr="002B628A">
          <w:t xml:space="preserve"> was not completed at the time of </w:t>
        </w:r>
        <w:r w:rsidRPr="002B628A">
          <w:rPr>
            <w:lang w:eastAsia="zh-CN"/>
          </w:rPr>
          <w:t>n</w:t>
        </w:r>
        <w:r w:rsidRPr="002B628A">
          <w:t>etwork-initiated de-registration procedure, the UE can re</w:t>
        </w:r>
        <w:r>
          <w:t>try registration</w:t>
        </w:r>
        <w:r w:rsidRPr="002B628A">
          <w:t xml:space="preserve"> after the de-registration procedure is completed.</w:t>
        </w:r>
      </w:ins>
    </w:p>
    <w:p w14:paraId="03B19742" w14:textId="77777777" w:rsidR="00542F5E" w:rsidRDefault="00542F5E">
      <w:pPr>
        <w:rPr>
          <w:noProof/>
        </w:rPr>
      </w:pPr>
    </w:p>
    <w:p w14:paraId="2AF34063" w14:textId="53802128" w:rsidR="00BE5952" w:rsidRPr="00651405" w:rsidRDefault="00BE5952" w:rsidP="00BE5952">
      <w:pPr>
        <w:pBdr>
          <w:top w:val="single" w:sz="4" w:space="1" w:color="auto"/>
          <w:left w:val="single" w:sz="4" w:space="4" w:color="auto"/>
          <w:bottom w:val="single" w:sz="4" w:space="1" w:color="auto"/>
          <w:right w:val="single" w:sz="4" w:space="4" w:color="auto"/>
        </w:pBdr>
        <w:jc w:val="center"/>
        <w:rPr>
          <w:rFonts w:ascii="Arial" w:hAnsi="Arial"/>
          <w:noProof/>
          <w:color w:val="0000FF"/>
          <w:sz w:val="28"/>
        </w:rPr>
      </w:pPr>
      <w:r w:rsidRPr="00651405">
        <w:rPr>
          <w:rFonts w:ascii="Arial" w:hAnsi="Arial"/>
          <w:noProof/>
          <w:color w:val="0000FF"/>
          <w:sz w:val="28"/>
        </w:rPr>
        <w:t xml:space="preserve">* * * </w:t>
      </w:r>
      <w:r w:rsidR="001B426F" w:rsidRPr="00651405">
        <w:rPr>
          <w:rFonts w:ascii="Arial" w:hAnsi="Arial"/>
          <w:noProof/>
          <w:color w:val="0000FF"/>
          <w:sz w:val="28"/>
          <w:lang w:eastAsia="zh-CN"/>
        </w:rPr>
        <w:t>Fifth</w:t>
      </w:r>
      <w:r w:rsidRPr="00651405">
        <w:rPr>
          <w:rFonts w:ascii="Arial" w:hAnsi="Arial"/>
          <w:noProof/>
          <w:color w:val="0000FF"/>
          <w:sz w:val="28"/>
        </w:rPr>
        <w:t xml:space="preserve"> Change * * * *</w:t>
      </w:r>
    </w:p>
    <w:p w14:paraId="0000E2B5" w14:textId="77777777" w:rsidR="00542F5E" w:rsidRDefault="00542F5E" w:rsidP="00542F5E">
      <w:pPr>
        <w:pStyle w:val="5"/>
        <w:rPr>
          <w:lang w:eastAsia="zh-CN"/>
        </w:rPr>
      </w:pPr>
      <w:bookmarkStart w:id="218" w:name="_Toc82895882"/>
      <w:bookmarkStart w:id="219" w:name="_Toc51949190"/>
      <w:bookmarkStart w:id="220" w:name="_Toc51948098"/>
      <w:bookmarkStart w:id="221" w:name="_Toc45286829"/>
      <w:bookmarkStart w:id="222" w:name="_Toc36657165"/>
      <w:bookmarkStart w:id="223" w:name="_Toc36212988"/>
      <w:bookmarkStart w:id="224" w:name="_Toc27746806"/>
      <w:bookmarkStart w:id="225" w:name="_Toc20232704"/>
      <w:r>
        <w:rPr>
          <w:lang w:eastAsia="zh-CN"/>
        </w:rPr>
        <w:t>5.5.2.3.4</w:t>
      </w:r>
      <w:r>
        <w:tab/>
        <w:t>Abnormal cases in the UE</w:t>
      </w:r>
      <w:bookmarkEnd w:id="218"/>
      <w:bookmarkEnd w:id="219"/>
      <w:bookmarkEnd w:id="220"/>
      <w:bookmarkEnd w:id="221"/>
      <w:bookmarkEnd w:id="222"/>
      <w:bookmarkEnd w:id="223"/>
      <w:bookmarkEnd w:id="224"/>
      <w:bookmarkEnd w:id="225"/>
    </w:p>
    <w:p w14:paraId="3D05F40C" w14:textId="77777777" w:rsidR="00542F5E" w:rsidRDefault="00542F5E" w:rsidP="00542F5E">
      <w:r>
        <w:t>The following abnormal cases can be identified:</w:t>
      </w:r>
    </w:p>
    <w:p w14:paraId="28705657" w14:textId="77777777" w:rsidR="00542F5E" w:rsidRDefault="00542F5E" w:rsidP="00542F5E">
      <w:pPr>
        <w:pStyle w:val="B1"/>
      </w:pPr>
      <w:r>
        <w:t>a)</w:t>
      </w:r>
      <w:r>
        <w:tab/>
        <w:t>Transmission failure of DEREGISTRATION ACCEPT message indication from lower layers.</w:t>
      </w:r>
    </w:p>
    <w:p w14:paraId="78AD1108" w14:textId="77777777" w:rsidR="00542F5E" w:rsidRDefault="00542F5E" w:rsidP="00542F5E">
      <w:pPr>
        <w:pStyle w:val="B1"/>
      </w:pPr>
      <w:r>
        <w:tab/>
        <w:t>The de-registration procedure shall be progressed and the UE shall send the DEREGISTRATION ACCEPT message.</w:t>
      </w:r>
    </w:p>
    <w:p w14:paraId="22736069" w14:textId="2A19858C" w:rsidR="00542F5E" w:rsidRDefault="00542F5E" w:rsidP="00542F5E">
      <w:pPr>
        <w:pStyle w:val="B1"/>
      </w:pPr>
      <w:r>
        <w:rPr>
          <w:noProof/>
        </w:rPr>
        <w:t>b)</w:t>
      </w:r>
      <w:r>
        <w:rPr>
          <w:noProof/>
        </w:rPr>
        <w:tab/>
        <w:t>DEREGISTRATION REQUEST, other 5GMM cause values than those treated in subclause 5.5.2.3.2</w:t>
      </w:r>
      <w:r>
        <w:t>, cases of 5GMM cause value#11, #15, #22, #72, #74, #75, #76, #77, #78</w:t>
      </w:r>
      <w:ins w:id="226" w:author="Pengfei" w:date="2021-09-26T17:34:00Z">
        <w:r w:rsidR="00823E14">
          <w:t>,</w:t>
        </w:r>
      </w:ins>
      <w:bookmarkStart w:id="227" w:name="_GoBack"/>
      <w:bookmarkEnd w:id="227"/>
      <w:r>
        <w:t xml:space="preserve"> #79</w:t>
      </w:r>
      <w:ins w:id="228" w:author="Pengfei" w:date="2021-09-26T17:35:00Z">
        <w:r w:rsidR="00823E14">
          <w:t xml:space="preserve"> and #XX</w:t>
        </w:r>
      </w:ins>
      <w:r>
        <w:t xml:space="preserve"> that are considered as abnormal cases according to subclause 5.5.2.3.2</w:t>
      </w:r>
      <w:r>
        <w:rPr>
          <w:noProof/>
        </w:rPr>
        <w:t xml:space="preserve"> or no 5GMM cause IE is included, and the </w:t>
      </w:r>
      <w:r>
        <w:t>De-registration type IE indicates "re-registration not required".</w:t>
      </w:r>
    </w:p>
    <w:p w14:paraId="3F466367" w14:textId="59B58415" w:rsidR="00542F5E" w:rsidRDefault="00542F5E" w:rsidP="00542F5E">
      <w:pPr>
        <w:pStyle w:val="B1"/>
        <w:rPr>
          <w:noProof/>
        </w:rPr>
      </w:pPr>
      <w:r>
        <w:rPr>
          <w:noProof/>
        </w:rPr>
        <w:t>The UE shall delete 5G-GUTI, TAI list, last visited registered TAI, list of equivalent PLMNs (if any), ngKSI, shall set the 5GS update status to 5U2 NOT UPDATED and shall start timer T3502.</w:t>
      </w:r>
    </w:p>
    <w:p w14:paraId="0A60364C" w14:textId="77777777" w:rsidR="00542F5E" w:rsidRDefault="00542F5E" w:rsidP="00542F5E">
      <w:pPr>
        <w:pStyle w:val="B1"/>
        <w:rPr>
          <w:noProof/>
        </w:rPr>
      </w:pPr>
      <w:r>
        <w:rPr>
          <w:noProof/>
        </w:rPr>
        <w:tab/>
        <w:t>A UE not supporting S1 mode may enter the state 5GMM-DEREGISTERED.PLMN-SEARCH in order to perform a PLMN selection or SNPN selection according to 3GPP TS 23.122 [5]; otherwise the UE shall enter the state 5GMM-DEREGISTERED.ATTEMPTING-REGISTRATION.</w:t>
      </w:r>
    </w:p>
    <w:p w14:paraId="280FA6DA" w14:textId="77777777" w:rsidR="00542F5E" w:rsidRDefault="00542F5E" w:rsidP="00542F5E">
      <w:pPr>
        <w:pStyle w:val="B1"/>
        <w:rPr>
          <w:noProof/>
        </w:rPr>
      </w:pPr>
      <w:r>
        <w:rPr>
          <w:noProof/>
        </w:rPr>
        <w:tab/>
        <w:t xml:space="preserve">If </w:t>
      </w:r>
      <w:r>
        <w:t xml:space="preserve">the message was received via 3GPP access and the </w:t>
      </w:r>
      <w:r>
        <w:rPr>
          <w:noProof/>
        </w:rPr>
        <w:t>UE is operating in the single-registration mode, the UE shall:</w:t>
      </w:r>
    </w:p>
    <w:p w14:paraId="7B80B73C" w14:textId="77777777" w:rsidR="00542F5E" w:rsidRDefault="00542F5E" w:rsidP="00542F5E">
      <w:pPr>
        <w:pStyle w:val="B2"/>
        <w:rPr>
          <w:noProof/>
        </w:rPr>
      </w:pPr>
      <w:r>
        <w:rPr>
          <w:noProof/>
        </w:rPr>
        <w:t>-</w:t>
      </w:r>
      <w:r>
        <w:rPr>
          <w:noProof/>
        </w:rPr>
        <w:tab/>
        <w:t>enter the state 5GMM-DEREGISTERED and attempt to select E-UTRAN radio access technology and proceed with the appropriate EMM specific procedures. In this case, the UE may disable the N1 mode capability (see subclause 4.9); or</w:t>
      </w:r>
    </w:p>
    <w:p w14:paraId="140261ED" w14:textId="77777777" w:rsidR="00542F5E" w:rsidRDefault="00542F5E" w:rsidP="00542F5E">
      <w:pPr>
        <w:pStyle w:val="B2"/>
        <w:rPr>
          <w:noProof/>
        </w:rPr>
      </w:pPr>
      <w:r>
        <w:rPr>
          <w:noProof/>
        </w:rPr>
        <w:t>-</w:t>
      </w:r>
      <w:r>
        <w:rPr>
          <w:noProof/>
        </w:rPr>
        <w:tab/>
        <w:t>enter the state 5GMM-DEREGISTERED.PLMN-SEARCH in order to perform a PLMN selection according to 3GPP TS 23.122 [5].</w:t>
      </w:r>
    </w:p>
    <w:p w14:paraId="3A736E94" w14:textId="77777777" w:rsidR="00542F5E" w:rsidRDefault="00542F5E" w:rsidP="00542F5E">
      <w:pPr>
        <w:pStyle w:val="B1"/>
        <w:rPr>
          <w:noProof/>
        </w:rPr>
      </w:pPr>
      <w:r>
        <w:rPr>
          <w:noProof/>
        </w:rPr>
        <w:tab/>
      </w:r>
      <w:r>
        <w:t>If the message was received via 3GPP access and the UE is operating in the single-registration mode, the UE</w:t>
      </w:r>
      <w:r>
        <w:rPr>
          <w:noProof/>
        </w:rPr>
        <w:t xml:space="preserve"> shall set the EPS update status to EU2 NOT UPDATED, enter the state EMM-DEREGISTERED and shall delete the EMM parameters 4G-</w:t>
      </w:r>
      <w:r>
        <w:t xml:space="preserve">GUTI, last visited registered TAI, TAI list and </w:t>
      </w:r>
      <w:proofErr w:type="spellStart"/>
      <w:r>
        <w:t>eKSI</w:t>
      </w:r>
      <w:proofErr w:type="spellEnd"/>
      <w:r>
        <w:rPr>
          <w:noProof/>
        </w:rPr>
        <w:t>.</w:t>
      </w:r>
    </w:p>
    <w:p w14:paraId="5911CAAE" w14:textId="77777777" w:rsidR="00BE5952" w:rsidRPr="00542F5E" w:rsidRDefault="00BE5952">
      <w:pPr>
        <w:rPr>
          <w:noProof/>
        </w:rPr>
      </w:pPr>
    </w:p>
    <w:p w14:paraId="50F9D14F" w14:textId="6C65C7C4" w:rsidR="00BE5952" w:rsidRPr="00651405" w:rsidRDefault="00BE5952" w:rsidP="00BE5952">
      <w:pPr>
        <w:pBdr>
          <w:top w:val="single" w:sz="4" w:space="1" w:color="auto"/>
          <w:left w:val="single" w:sz="4" w:space="4" w:color="auto"/>
          <w:bottom w:val="single" w:sz="4" w:space="1" w:color="auto"/>
          <w:right w:val="single" w:sz="4" w:space="4" w:color="auto"/>
        </w:pBdr>
        <w:jc w:val="center"/>
        <w:rPr>
          <w:rFonts w:ascii="Arial" w:hAnsi="Arial"/>
          <w:noProof/>
          <w:color w:val="0000FF"/>
          <w:sz w:val="28"/>
        </w:rPr>
      </w:pPr>
      <w:r w:rsidRPr="00651405">
        <w:rPr>
          <w:rFonts w:ascii="Arial" w:hAnsi="Arial"/>
          <w:noProof/>
          <w:color w:val="0000FF"/>
          <w:sz w:val="28"/>
        </w:rPr>
        <w:t xml:space="preserve">* * * </w:t>
      </w:r>
      <w:r w:rsidR="001B426F" w:rsidRPr="00651405">
        <w:rPr>
          <w:rFonts w:ascii="Arial" w:hAnsi="Arial"/>
          <w:noProof/>
          <w:color w:val="0000FF"/>
          <w:sz w:val="28"/>
          <w:lang w:eastAsia="zh-CN"/>
        </w:rPr>
        <w:t>Six</w:t>
      </w:r>
      <w:r w:rsidR="0064584C" w:rsidRPr="00651405">
        <w:rPr>
          <w:rFonts w:ascii="Arial" w:hAnsi="Arial"/>
          <w:noProof/>
          <w:color w:val="0000FF"/>
          <w:sz w:val="28"/>
          <w:lang w:eastAsia="zh-CN"/>
        </w:rPr>
        <w:t>th</w:t>
      </w:r>
      <w:r w:rsidRPr="00651405">
        <w:rPr>
          <w:rFonts w:ascii="Arial" w:hAnsi="Arial"/>
          <w:noProof/>
          <w:color w:val="0000FF"/>
          <w:sz w:val="28"/>
        </w:rPr>
        <w:t xml:space="preserve"> Change * * * *</w:t>
      </w:r>
    </w:p>
    <w:p w14:paraId="41FEA49C" w14:textId="77777777" w:rsidR="00542F5E" w:rsidRDefault="00542F5E" w:rsidP="00542F5E">
      <w:pPr>
        <w:pStyle w:val="4"/>
        <w:rPr>
          <w:lang w:eastAsia="x-none"/>
        </w:rPr>
      </w:pPr>
      <w:bookmarkStart w:id="229" w:name="_Toc82896486"/>
      <w:r>
        <w:t>9.11.3.2</w:t>
      </w:r>
      <w:r>
        <w:tab/>
        <w:t>5GMM cause</w:t>
      </w:r>
      <w:bookmarkEnd w:id="229"/>
    </w:p>
    <w:p w14:paraId="60FDDB52" w14:textId="77777777" w:rsidR="00542F5E" w:rsidRDefault="00542F5E" w:rsidP="00542F5E">
      <w:r>
        <w:t>The purpose of the 5GMM cause information element is to indicate the reason why a 5GMM request from the UE is rejected by the network.</w:t>
      </w:r>
    </w:p>
    <w:p w14:paraId="05D3D327" w14:textId="77777777" w:rsidR="00542F5E" w:rsidRDefault="00542F5E" w:rsidP="00542F5E">
      <w:r>
        <w:t>The 5GMM cause information element is coded as shown in figure 9.11.3.2.1 and table 9.11.3.2.1.</w:t>
      </w:r>
    </w:p>
    <w:p w14:paraId="2A582409" w14:textId="77777777" w:rsidR="00542F5E" w:rsidRDefault="00542F5E" w:rsidP="00542F5E">
      <w:r>
        <w:lastRenderedPageBreak/>
        <w:t>The 5GMM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542F5E" w14:paraId="3783E93D" w14:textId="77777777" w:rsidTr="00542F5E">
        <w:trPr>
          <w:cantSplit/>
          <w:jc w:val="center"/>
        </w:trPr>
        <w:tc>
          <w:tcPr>
            <w:tcW w:w="709" w:type="dxa"/>
            <w:tcBorders>
              <w:top w:val="nil"/>
              <w:left w:val="nil"/>
              <w:bottom w:val="nil"/>
              <w:right w:val="nil"/>
            </w:tcBorders>
            <w:hideMark/>
          </w:tcPr>
          <w:p w14:paraId="126B2ED6" w14:textId="77777777" w:rsidR="00542F5E" w:rsidRDefault="00542F5E">
            <w:pPr>
              <w:pStyle w:val="TAC"/>
            </w:pPr>
            <w:r>
              <w:t>8</w:t>
            </w:r>
          </w:p>
        </w:tc>
        <w:tc>
          <w:tcPr>
            <w:tcW w:w="781" w:type="dxa"/>
            <w:tcBorders>
              <w:top w:val="nil"/>
              <w:left w:val="nil"/>
              <w:bottom w:val="nil"/>
              <w:right w:val="nil"/>
            </w:tcBorders>
            <w:hideMark/>
          </w:tcPr>
          <w:p w14:paraId="34F078BF" w14:textId="77777777" w:rsidR="00542F5E" w:rsidRDefault="00542F5E">
            <w:pPr>
              <w:pStyle w:val="TAC"/>
            </w:pPr>
            <w:r>
              <w:t>7</w:t>
            </w:r>
          </w:p>
        </w:tc>
        <w:tc>
          <w:tcPr>
            <w:tcW w:w="780" w:type="dxa"/>
            <w:tcBorders>
              <w:top w:val="nil"/>
              <w:left w:val="nil"/>
              <w:bottom w:val="nil"/>
              <w:right w:val="nil"/>
            </w:tcBorders>
            <w:hideMark/>
          </w:tcPr>
          <w:p w14:paraId="08550949" w14:textId="77777777" w:rsidR="00542F5E" w:rsidRDefault="00542F5E">
            <w:pPr>
              <w:pStyle w:val="TAC"/>
            </w:pPr>
            <w:r>
              <w:t>6</w:t>
            </w:r>
          </w:p>
        </w:tc>
        <w:tc>
          <w:tcPr>
            <w:tcW w:w="779" w:type="dxa"/>
            <w:tcBorders>
              <w:top w:val="nil"/>
              <w:left w:val="nil"/>
              <w:bottom w:val="nil"/>
              <w:right w:val="nil"/>
            </w:tcBorders>
            <w:hideMark/>
          </w:tcPr>
          <w:p w14:paraId="4151FD73" w14:textId="77777777" w:rsidR="00542F5E" w:rsidRDefault="00542F5E">
            <w:pPr>
              <w:pStyle w:val="TAC"/>
            </w:pPr>
            <w:r>
              <w:t>5</w:t>
            </w:r>
          </w:p>
        </w:tc>
        <w:tc>
          <w:tcPr>
            <w:tcW w:w="496" w:type="dxa"/>
            <w:tcBorders>
              <w:top w:val="nil"/>
              <w:left w:val="nil"/>
              <w:bottom w:val="nil"/>
              <w:right w:val="nil"/>
            </w:tcBorders>
            <w:hideMark/>
          </w:tcPr>
          <w:p w14:paraId="01750D02" w14:textId="77777777" w:rsidR="00542F5E" w:rsidRDefault="00542F5E">
            <w:pPr>
              <w:pStyle w:val="TAC"/>
            </w:pPr>
            <w:r>
              <w:t>4</w:t>
            </w:r>
          </w:p>
        </w:tc>
        <w:tc>
          <w:tcPr>
            <w:tcW w:w="709" w:type="dxa"/>
            <w:tcBorders>
              <w:top w:val="nil"/>
              <w:left w:val="nil"/>
              <w:bottom w:val="nil"/>
              <w:right w:val="nil"/>
            </w:tcBorders>
            <w:hideMark/>
          </w:tcPr>
          <w:p w14:paraId="0280AC3E" w14:textId="77777777" w:rsidR="00542F5E" w:rsidRDefault="00542F5E">
            <w:pPr>
              <w:pStyle w:val="TAC"/>
            </w:pPr>
            <w:r>
              <w:t>3</w:t>
            </w:r>
          </w:p>
        </w:tc>
        <w:tc>
          <w:tcPr>
            <w:tcW w:w="993" w:type="dxa"/>
            <w:tcBorders>
              <w:top w:val="nil"/>
              <w:left w:val="nil"/>
              <w:bottom w:val="nil"/>
              <w:right w:val="nil"/>
            </w:tcBorders>
            <w:hideMark/>
          </w:tcPr>
          <w:p w14:paraId="1D5C87F0" w14:textId="77777777" w:rsidR="00542F5E" w:rsidRDefault="00542F5E">
            <w:pPr>
              <w:pStyle w:val="TAC"/>
            </w:pPr>
            <w:r>
              <w:t>2</w:t>
            </w:r>
          </w:p>
        </w:tc>
        <w:tc>
          <w:tcPr>
            <w:tcW w:w="708" w:type="dxa"/>
            <w:tcBorders>
              <w:top w:val="nil"/>
              <w:left w:val="nil"/>
              <w:bottom w:val="nil"/>
              <w:right w:val="nil"/>
            </w:tcBorders>
            <w:hideMark/>
          </w:tcPr>
          <w:p w14:paraId="01D7D71F" w14:textId="77777777" w:rsidR="00542F5E" w:rsidRDefault="00542F5E">
            <w:pPr>
              <w:pStyle w:val="TAC"/>
            </w:pPr>
            <w:r>
              <w:t>1</w:t>
            </w:r>
          </w:p>
        </w:tc>
        <w:tc>
          <w:tcPr>
            <w:tcW w:w="1560" w:type="dxa"/>
            <w:tcBorders>
              <w:top w:val="nil"/>
              <w:left w:val="nil"/>
              <w:bottom w:val="nil"/>
              <w:right w:val="nil"/>
            </w:tcBorders>
          </w:tcPr>
          <w:p w14:paraId="50646BAF" w14:textId="77777777" w:rsidR="00542F5E" w:rsidRDefault="00542F5E">
            <w:pPr>
              <w:pStyle w:val="TAL"/>
            </w:pPr>
          </w:p>
        </w:tc>
      </w:tr>
      <w:tr w:rsidR="00542F5E" w14:paraId="79CB2E51" w14:textId="77777777" w:rsidTr="00542F5E">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5A9794FC" w14:textId="77777777" w:rsidR="00542F5E" w:rsidRDefault="00542F5E">
            <w:pPr>
              <w:pStyle w:val="TAC"/>
            </w:pPr>
            <w:r>
              <w:t>5GMM cause IEI</w:t>
            </w:r>
          </w:p>
        </w:tc>
        <w:tc>
          <w:tcPr>
            <w:tcW w:w="1560" w:type="dxa"/>
            <w:tcBorders>
              <w:top w:val="nil"/>
              <w:left w:val="nil"/>
              <w:bottom w:val="nil"/>
              <w:right w:val="nil"/>
            </w:tcBorders>
            <w:hideMark/>
          </w:tcPr>
          <w:p w14:paraId="043B80DC" w14:textId="77777777" w:rsidR="00542F5E" w:rsidRDefault="00542F5E">
            <w:pPr>
              <w:pStyle w:val="TAL"/>
            </w:pPr>
            <w:r>
              <w:t>octet 1</w:t>
            </w:r>
          </w:p>
        </w:tc>
      </w:tr>
      <w:tr w:rsidR="00542F5E" w14:paraId="7EC1DC5F" w14:textId="77777777" w:rsidTr="00542F5E">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02BCD4B0" w14:textId="77777777" w:rsidR="00542F5E" w:rsidRDefault="00542F5E">
            <w:pPr>
              <w:pStyle w:val="TAC"/>
            </w:pPr>
            <w:r>
              <w:t>Cause value</w:t>
            </w:r>
          </w:p>
        </w:tc>
        <w:tc>
          <w:tcPr>
            <w:tcW w:w="1560" w:type="dxa"/>
            <w:tcBorders>
              <w:top w:val="nil"/>
              <w:left w:val="nil"/>
              <w:bottom w:val="nil"/>
              <w:right w:val="nil"/>
            </w:tcBorders>
            <w:hideMark/>
          </w:tcPr>
          <w:p w14:paraId="21380FC6" w14:textId="77777777" w:rsidR="00542F5E" w:rsidRDefault="00542F5E">
            <w:pPr>
              <w:pStyle w:val="TAL"/>
            </w:pPr>
            <w:r>
              <w:t>octet 2</w:t>
            </w:r>
          </w:p>
        </w:tc>
      </w:tr>
    </w:tbl>
    <w:p w14:paraId="6E301741" w14:textId="77777777" w:rsidR="00542F5E" w:rsidRDefault="00542F5E" w:rsidP="00542F5E">
      <w:pPr>
        <w:pStyle w:val="TF"/>
        <w:rPr>
          <w:lang w:val="fr-FR" w:eastAsia="x-none"/>
        </w:rPr>
      </w:pPr>
      <w:r>
        <w:rPr>
          <w:lang w:val="fr-FR"/>
        </w:rPr>
        <w:t>Figure 9.11.3.2.1: 5GMM cause information element</w:t>
      </w:r>
    </w:p>
    <w:p w14:paraId="45F9046F" w14:textId="77777777" w:rsidR="00542F5E" w:rsidRDefault="00542F5E" w:rsidP="00542F5E">
      <w:pPr>
        <w:pStyle w:val="TH"/>
        <w:rPr>
          <w:lang w:val="fr-FR"/>
        </w:rPr>
      </w:pPr>
      <w:r>
        <w:rPr>
          <w:lang w:val="fr-FR"/>
        </w:rPr>
        <w:t>Table 9.11.3.2.1: 5GMM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3"/>
        <w:gridCol w:w="251"/>
        <w:gridCol w:w="33"/>
        <w:gridCol w:w="252"/>
        <w:gridCol w:w="33"/>
        <w:gridCol w:w="250"/>
        <w:gridCol w:w="33"/>
        <w:gridCol w:w="250"/>
        <w:gridCol w:w="33"/>
        <w:gridCol w:w="251"/>
        <w:gridCol w:w="33"/>
        <w:gridCol w:w="251"/>
        <w:gridCol w:w="33"/>
        <w:gridCol w:w="251"/>
        <w:gridCol w:w="33"/>
        <w:gridCol w:w="251"/>
        <w:gridCol w:w="33"/>
        <w:gridCol w:w="676"/>
        <w:gridCol w:w="33"/>
        <w:gridCol w:w="4078"/>
        <w:gridCol w:w="33"/>
      </w:tblGrid>
      <w:tr w:rsidR="00542F5E" w14:paraId="1BDCB396" w14:textId="77777777" w:rsidTr="00542F5E">
        <w:trPr>
          <w:gridAfter w:val="1"/>
          <w:wAfter w:w="33" w:type="dxa"/>
          <w:jc w:val="center"/>
        </w:trPr>
        <w:tc>
          <w:tcPr>
            <w:tcW w:w="7091" w:type="dxa"/>
            <w:gridSpan w:val="20"/>
            <w:tcBorders>
              <w:top w:val="single" w:sz="4" w:space="0" w:color="auto"/>
              <w:left w:val="single" w:sz="4" w:space="0" w:color="auto"/>
              <w:bottom w:val="nil"/>
              <w:right w:val="single" w:sz="4" w:space="0" w:color="auto"/>
            </w:tcBorders>
            <w:hideMark/>
          </w:tcPr>
          <w:p w14:paraId="7D2BFED9" w14:textId="77777777" w:rsidR="00542F5E" w:rsidRDefault="00542F5E">
            <w:pPr>
              <w:pStyle w:val="TAL"/>
              <w:rPr>
                <w:lang w:val="fr-FR"/>
              </w:rPr>
            </w:pPr>
            <w:r>
              <w:t>Cause value (octet 2)</w:t>
            </w:r>
          </w:p>
        </w:tc>
      </w:tr>
      <w:tr w:rsidR="00542F5E" w14:paraId="0CBAE3E8" w14:textId="77777777" w:rsidTr="00542F5E">
        <w:trPr>
          <w:gridAfter w:val="1"/>
          <w:wAfter w:w="33" w:type="dxa"/>
          <w:jc w:val="center"/>
        </w:trPr>
        <w:tc>
          <w:tcPr>
            <w:tcW w:w="7091" w:type="dxa"/>
            <w:gridSpan w:val="20"/>
            <w:tcBorders>
              <w:top w:val="nil"/>
              <w:left w:val="single" w:sz="4" w:space="0" w:color="auto"/>
              <w:bottom w:val="nil"/>
              <w:right w:val="single" w:sz="4" w:space="0" w:color="auto"/>
            </w:tcBorders>
          </w:tcPr>
          <w:p w14:paraId="7CE23291" w14:textId="77777777" w:rsidR="00542F5E" w:rsidRDefault="00542F5E">
            <w:pPr>
              <w:pStyle w:val="TAL"/>
            </w:pPr>
          </w:p>
        </w:tc>
      </w:tr>
      <w:tr w:rsidR="00542F5E" w14:paraId="5EDDBDB2" w14:textId="77777777" w:rsidTr="00542F5E">
        <w:trPr>
          <w:gridAfter w:val="1"/>
          <w:wAfter w:w="33" w:type="dxa"/>
          <w:jc w:val="center"/>
        </w:trPr>
        <w:tc>
          <w:tcPr>
            <w:tcW w:w="7091" w:type="dxa"/>
            <w:gridSpan w:val="20"/>
            <w:tcBorders>
              <w:top w:val="nil"/>
              <w:left w:val="single" w:sz="4" w:space="0" w:color="auto"/>
              <w:bottom w:val="nil"/>
              <w:right w:val="single" w:sz="4" w:space="0" w:color="auto"/>
            </w:tcBorders>
            <w:hideMark/>
          </w:tcPr>
          <w:p w14:paraId="78C5FF3D" w14:textId="77777777" w:rsidR="00542F5E" w:rsidRDefault="00542F5E">
            <w:pPr>
              <w:pStyle w:val="TAL"/>
            </w:pPr>
            <w:r>
              <w:t>Bits</w:t>
            </w:r>
          </w:p>
        </w:tc>
      </w:tr>
      <w:tr w:rsidR="00542F5E" w14:paraId="2F02FE79"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BC33D49" w14:textId="77777777" w:rsidR="00542F5E" w:rsidRDefault="00542F5E">
            <w:pPr>
              <w:pStyle w:val="TAH"/>
            </w:pPr>
            <w:r>
              <w:t>8</w:t>
            </w:r>
          </w:p>
        </w:tc>
        <w:tc>
          <w:tcPr>
            <w:tcW w:w="285" w:type="dxa"/>
            <w:gridSpan w:val="2"/>
            <w:tcBorders>
              <w:top w:val="nil"/>
              <w:left w:val="nil"/>
              <w:bottom w:val="nil"/>
              <w:right w:val="nil"/>
            </w:tcBorders>
            <w:hideMark/>
          </w:tcPr>
          <w:p w14:paraId="0C1321BE" w14:textId="77777777" w:rsidR="00542F5E" w:rsidRDefault="00542F5E">
            <w:pPr>
              <w:pStyle w:val="TAH"/>
            </w:pPr>
            <w:r>
              <w:t>7</w:t>
            </w:r>
          </w:p>
        </w:tc>
        <w:tc>
          <w:tcPr>
            <w:tcW w:w="283" w:type="dxa"/>
            <w:gridSpan w:val="2"/>
            <w:tcBorders>
              <w:top w:val="nil"/>
              <w:left w:val="nil"/>
              <w:bottom w:val="nil"/>
              <w:right w:val="nil"/>
            </w:tcBorders>
            <w:hideMark/>
          </w:tcPr>
          <w:p w14:paraId="55023231" w14:textId="77777777" w:rsidR="00542F5E" w:rsidRDefault="00542F5E">
            <w:pPr>
              <w:pStyle w:val="TAH"/>
            </w:pPr>
            <w:r>
              <w:t>6</w:t>
            </w:r>
          </w:p>
        </w:tc>
        <w:tc>
          <w:tcPr>
            <w:tcW w:w="283" w:type="dxa"/>
            <w:gridSpan w:val="2"/>
            <w:tcBorders>
              <w:top w:val="nil"/>
              <w:left w:val="nil"/>
              <w:bottom w:val="nil"/>
              <w:right w:val="nil"/>
            </w:tcBorders>
            <w:hideMark/>
          </w:tcPr>
          <w:p w14:paraId="504C562B" w14:textId="77777777" w:rsidR="00542F5E" w:rsidRDefault="00542F5E">
            <w:pPr>
              <w:pStyle w:val="TAH"/>
            </w:pPr>
            <w:r>
              <w:t>5</w:t>
            </w:r>
          </w:p>
        </w:tc>
        <w:tc>
          <w:tcPr>
            <w:tcW w:w="284" w:type="dxa"/>
            <w:gridSpan w:val="2"/>
            <w:tcBorders>
              <w:top w:val="nil"/>
              <w:left w:val="nil"/>
              <w:bottom w:val="nil"/>
              <w:right w:val="nil"/>
            </w:tcBorders>
            <w:hideMark/>
          </w:tcPr>
          <w:p w14:paraId="1B929DB1" w14:textId="77777777" w:rsidR="00542F5E" w:rsidRDefault="00542F5E">
            <w:pPr>
              <w:pStyle w:val="TAH"/>
            </w:pPr>
            <w:r>
              <w:t>4</w:t>
            </w:r>
          </w:p>
        </w:tc>
        <w:tc>
          <w:tcPr>
            <w:tcW w:w="284" w:type="dxa"/>
            <w:gridSpan w:val="2"/>
            <w:tcBorders>
              <w:top w:val="nil"/>
              <w:left w:val="nil"/>
              <w:bottom w:val="nil"/>
              <w:right w:val="nil"/>
            </w:tcBorders>
            <w:hideMark/>
          </w:tcPr>
          <w:p w14:paraId="62B8629F" w14:textId="77777777" w:rsidR="00542F5E" w:rsidRDefault="00542F5E">
            <w:pPr>
              <w:pStyle w:val="TAH"/>
            </w:pPr>
            <w:r>
              <w:t>3</w:t>
            </w:r>
          </w:p>
        </w:tc>
        <w:tc>
          <w:tcPr>
            <w:tcW w:w="284" w:type="dxa"/>
            <w:gridSpan w:val="2"/>
            <w:tcBorders>
              <w:top w:val="nil"/>
              <w:left w:val="nil"/>
              <w:bottom w:val="nil"/>
              <w:right w:val="nil"/>
            </w:tcBorders>
            <w:hideMark/>
          </w:tcPr>
          <w:p w14:paraId="56AC4700" w14:textId="77777777" w:rsidR="00542F5E" w:rsidRDefault="00542F5E">
            <w:pPr>
              <w:pStyle w:val="TAH"/>
            </w:pPr>
            <w:r>
              <w:t>2</w:t>
            </w:r>
          </w:p>
        </w:tc>
        <w:tc>
          <w:tcPr>
            <w:tcW w:w="284" w:type="dxa"/>
            <w:gridSpan w:val="2"/>
            <w:tcBorders>
              <w:top w:val="nil"/>
              <w:left w:val="nil"/>
              <w:bottom w:val="nil"/>
              <w:right w:val="nil"/>
            </w:tcBorders>
            <w:hideMark/>
          </w:tcPr>
          <w:p w14:paraId="2A2CB1A7" w14:textId="77777777" w:rsidR="00542F5E" w:rsidRDefault="00542F5E">
            <w:pPr>
              <w:pStyle w:val="TAH"/>
            </w:pPr>
            <w:r>
              <w:t>1</w:t>
            </w:r>
          </w:p>
        </w:tc>
        <w:tc>
          <w:tcPr>
            <w:tcW w:w="709" w:type="dxa"/>
            <w:gridSpan w:val="2"/>
            <w:tcBorders>
              <w:top w:val="nil"/>
              <w:left w:val="nil"/>
              <w:bottom w:val="nil"/>
              <w:right w:val="nil"/>
            </w:tcBorders>
          </w:tcPr>
          <w:p w14:paraId="0FA827AA" w14:textId="77777777" w:rsidR="00542F5E" w:rsidRDefault="00542F5E">
            <w:pPr>
              <w:pStyle w:val="TAL"/>
            </w:pPr>
          </w:p>
        </w:tc>
        <w:tc>
          <w:tcPr>
            <w:tcW w:w="4111" w:type="dxa"/>
            <w:gridSpan w:val="2"/>
            <w:tcBorders>
              <w:top w:val="nil"/>
              <w:left w:val="nil"/>
              <w:bottom w:val="nil"/>
              <w:right w:val="single" w:sz="4" w:space="0" w:color="auto"/>
            </w:tcBorders>
          </w:tcPr>
          <w:p w14:paraId="41066FFC" w14:textId="77777777" w:rsidR="00542F5E" w:rsidRDefault="00542F5E">
            <w:pPr>
              <w:pStyle w:val="TAL"/>
            </w:pPr>
          </w:p>
        </w:tc>
      </w:tr>
      <w:tr w:rsidR="00542F5E" w14:paraId="1D4B320D"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20E93F53" w14:textId="77777777" w:rsidR="00542F5E" w:rsidRDefault="00542F5E">
            <w:pPr>
              <w:pStyle w:val="TAC"/>
            </w:pPr>
            <w:r>
              <w:t>0</w:t>
            </w:r>
          </w:p>
        </w:tc>
        <w:tc>
          <w:tcPr>
            <w:tcW w:w="285" w:type="dxa"/>
            <w:gridSpan w:val="2"/>
            <w:tcBorders>
              <w:top w:val="nil"/>
              <w:left w:val="nil"/>
              <w:bottom w:val="nil"/>
              <w:right w:val="nil"/>
            </w:tcBorders>
            <w:hideMark/>
          </w:tcPr>
          <w:p w14:paraId="2F2F250D" w14:textId="77777777" w:rsidR="00542F5E" w:rsidRDefault="00542F5E">
            <w:pPr>
              <w:pStyle w:val="TAC"/>
            </w:pPr>
            <w:r>
              <w:t>0</w:t>
            </w:r>
          </w:p>
        </w:tc>
        <w:tc>
          <w:tcPr>
            <w:tcW w:w="283" w:type="dxa"/>
            <w:gridSpan w:val="2"/>
            <w:tcBorders>
              <w:top w:val="nil"/>
              <w:left w:val="nil"/>
              <w:bottom w:val="nil"/>
              <w:right w:val="nil"/>
            </w:tcBorders>
            <w:hideMark/>
          </w:tcPr>
          <w:p w14:paraId="3EAD2BA7" w14:textId="77777777" w:rsidR="00542F5E" w:rsidRDefault="00542F5E">
            <w:pPr>
              <w:pStyle w:val="TAC"/>
            </w:pPr>
            <w:r>
              <w:t>0</w:t>
            </w:r>
          </w:p>
        </w:tc>
        <w:tc>
          <w:tcPr>
            <w:tcW w:w="283" w:type="dxa"/>
            <w:gridSpan w:val="2"/>
            <w:tcBorders>
              <w:top w:val="nil"/>
              <w:left w:val="nil"/>
              <w:bottom w:val="nil"/>
              <w:right w:val="nil"/>
            </w:tcBorders>
            <w:hideMark/>
          </w:tcPr>
          <w:p w14:paraId="14708DE5" w14:textId="77777777" w:rsidR="00542F5E" w:rsidRDefault="00542F5E">
            <w:pPr>
              <w:pStyle w:val="TAC"/>
            </w:pPr>
            <w:r>
              <w:t>0</w:t>
            </w:r>
          </w:p>
        </w:tc>
        <w:tc>
          <w:tcPr>
            <w:tcW w:w="284" w:type="dxa"/>
            <w:gridSpan w:val="2"/>
            <w:tcBorders>
              <w:top w:val="nil"/>
              <w:left w:val="nil"/>
              <w:bottom w:val="nil"/>
              <w:right w:val="nil"/>
            </w:tcBorders>
            <w:hideMark/>
          </w:tcPr>
          <w:p w14:paraId="3D005711" w14:textId="77777777" w:rsidR="00542F5E" w:rsidRDefault="00542F5E">
            <w:pPr>
              <w:pStyle w:val="TAC"/>
            </w:pPr>
            <w:r>
              <w:t>0</w:t>
            </w:r>
          </w:p>
        </w:tc>
        <w:tc>
          <w:tcPr>
            <w:tcW w:w="284" w:type="dxa"/>
            <w:gridSpan w:val="2"/>
            <w:tcBorders>
              <w:top w:val="nil"/>
              <w:left w:val="nil"/>
              <w:bottom w:val="nil"/>
              <w:right w:val="nil"/>
            </w:tcBorders>
            <w:hideMark/>
          </w:tcPr>
          <w:p w14:paraId="51190EF3" w14:textId="77777777" w:rsidR="00542F5E" w:rsidRDefault="00542F5E">
            <w:pPr>
              <w:pStyle w:val="TAC"/>
            </w:pPr>
            <w:r>
              <w:t>0</w:t>
            </w:r>
          </w:p>
        </w:tc>
        <w:tc>
          <w:tcPr>
            <w:tcW w:w="284" w:type="dxa"/>
            <w:gridSpan w:val="2"/>
            <w:tcBorders>
              <w:top w:val="nil"/>
              <w:left w:val="nil"/>
              <w:bottom w:val="nil"/>
              <w:right w:val="nil"/>
            </w:tcBorders>
            <w:hideMark/>
          </w:tcPr>
          <w:p w14:paraId="495F7012" w14:textId="77777777" w:rsidR="00542F5E" w:rsidRDefault="00542F5E">
            <w:pPr>
              <w:pStyle w:val="TAC"/>
            </w:pPr>
            <w:r>
              <w:t>1</w:t>
            </w:r>
          </w:p>
        </w:tc>
        <w:tc>
          <w:tcPr>
            <w:tcW w:w="284" w:type="dxa"/>
            <w:gridSpan w:val="2"/>
            <w:tcBorders>
              <w:top w:val="nil"/>
              <w:left w:val="nil"/>
              <w:bottom w:val="nil"/>
              <w:right w:val="nil"/>
            </w:tcBorders>
            <w:hideMark/>
          </w:tcPr>
          <w:p w14:paraId="6D5B3CAD" w14:textId="77777777" w:rsidR="00542F5E" w:rsidRDefault="00542F5E">
            <w:pPr>
              <w:pStyle w:val="TAC"/>
            </w:pPr>
            <w:r>
              <w:t>1</w:t>
            </w:r>
          </w:p>
        </w:tc>
        <w:tc>
          <w:tcPr>
            <w:tcW w:w="709" w:type="dxa"/>
            <w:gridSpan w:val="2"/>
            <w:tcBorders>
              <w:top w:val="nil"/>
              <w:left w:val="nil"/>
              <w:bottom w:val="nil"/>
              <w:right w:val="nil"/>
            </w:tcBorders>
          </w:tcPr>
          <w:p w14:paraId="6033A664" w14:textId="77777777" w:rsidR="00542F5E" w:rsidRDefault="00542F5E">
            <w:pPr>
              <w:pStyle w:val="TAL"/>
            </w:pPr>
          </w:p>
        </w:tc>
        <w:tc>
          <w:tcPr>
            <w:tcW w:w="4111" w:type="dxa"/>
            <w:gridSpan w:val="2"/>
            <w:tcBorders>
              <w:top w:val="nil"/>
              <w:left w:val="nil"/>
              <w:bottom w:val="nil"/>
              <w:right w:val="single" w:sz="4" w:space="0" w:color="auto"/>
            </w:tcBorders>
            <w:hideMark/>
          </w:tcPr>
          <w:p w14:paraId="388339BF" w14:textId="77777777" w:rsidR="00542F5E" w:rsidRDefault="00542F5E">
            <w:pPr>
              <w:pStyle w:val="TAL"/>
            </w:pPr>
            <w:r>
              <w:t>Illegal UE</w:t>
            </w:r>
          </w:p>
        </w:tc>
      </w:tr>
      <w:tr w:rsidR="00542F5E" w14:paraId="393755A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8CBD225" w14:textId="77777777" w:rsidR="00542F5E" w:rsidRDefault="00542F5E">
            <w:pPr>
              <w:pStyle w:val="TAC"/>
            </w:pPr>
            <w:r>
              <w:t>0</w:t>
            </w:r>
          </w:p>
        </w:tc>
        <w:tc>
          <w:tcPr>
            <w:tcW w:w="285" w:type="dxa"/>
            <w:gridSpan w:val="2"/>
            <w:tcBorders>
              <w:top w:val="nil"/>
              <w:left w:val="nil"/>
              <w:bottom w:val="nil"/>
              <w:right w:val="nil"/>
            </w:tcBorders>
            <w:hideMark/>
          </w:tcPr>
          <w:p w14:paraId="6E49C2D6" w14:textId="77777777" w:rsidR="00542F5E" w:rsidRDefault="00542F5E">
            <w:pPr>
              <w:pStyle w:val="TAC"/>
            </w:pPr>
            <w:r>
              <w:t>0</w:t>
            </w:r>
          </w:p>
        </w:tc>
        <w:tc>
          <w:tcPr>
            <w:tcW w:w="283" w:type="dxa"/>
            <w:gridSpan w:val="2"/>
            <w:tcBorders>
              <w:top w:val="nil"/>
              <w:left w:val="nil"/>
              <w:bottom w:val="nil"/>
              <w:right w:val="nil"/>
            </w:tcBorders>
            <w:hideMark/>
          </w:tcPr>
          <w:p w14:paraId="1EC46D14" w14:textId="77777777" w:rsidR="00542F5E" w:rsidRDefault="00542F5E">
            <w:pPr>
              <w:pStyle w:val="TAC"/>
            </w:pPr>
            <w:r>
              <w:t>0</w:t>
            </w:r>
          </w:p>
        </w:tc>
        <w:tc>
          <w:tcPr>
            <w:tcW w:w="283" w:type="dxa"/>
            <w:gridSpan w:val="2"/>
            <w:tcBorders>
              <w:top w:val="nil"/>
              <w:left w:val="nil"/>
              <w:bottom w:val="nil"/>
              <w:right w:val="nil"/>
            </w:tcBorders>
            <w:hideMark/>
          </w:tcPr>
          <w:p w14:paraId="709949F1" w14:textId="77777777" w:rsidR="00542F5E" w:rsidRDefault="00542F5E">
            <w:pPr>
              <w:pStyle w:val="TAC"/>
            </w:pPr>
            <w:r>
              <w:t>0</w:t>
            </w:r>
          </w:p>
        </w:tc>
        <w:tc>
          <w:tcPr>
            <w:tcW w:w="284" w:type="dxa"/>
            <w:gridSpan w:val="2"/>
            <w:tcBorders>
              <w:top w:val="nil"/>
              <w:left w:val="nil"/>
              <w:bottom w:val="nil"/>
              <w:right w:val="nil"/>
            </w:tcBorders>
            <w:hideMark/>
          </w:tcPr>
          <w:p w14:paraId="43B68CCD" w14:textId="77777777" w:rsidR="00542F5E" w:rsidRDefault="00542F5E">
            <w:pPr>
              <w:pStyle w:val="TAC"/>
            </w:pPr>
            <w:r>
              <w:t>0</w:t>
            </w:r>
          </w:p>
        </w:tc>
        <w:tc>
          <w:tcPr>
            <w:tcW w:w="284" w:type="dxa"/>
            <w:gridSpan w:val="2"/>
            <w:tcBorders>
              <w:top w:val="nil"/>
              <w:left w:val="nil"/>
              <w:bottom w:val="nil"/>
              <w:right w:val="nil"/>
            </w:tcBorders>
            <w:hideMark/>
          </w:tcPr>
          <w:p w14:paraId="4D445DD4" w14:textId="77777777" w:rsidR="00542F5E" w:rsidRDefault="00542F5E">
            <w:pPr>
              <w:pStyle w:val="TAC"/>
            </w:pPr>
            <w:r>
              <w:t>1</w:t>
            </w:r>
          </w:p>
        </w:tc>
        <w:tc>
          <w:tcPr>
            <w:tcW w:w="284" w:type="dxa"/>
            <w:gridSpan w:val="2"/>
            <w:tcBorders>
              <w:top w:val="nil"/>
              <w:left w:val="nil"/>
              <w:bottom w:val="nil"/>
              <w:right w:val="nil"/>
            </w:tcBorders>
            <w:hideMark/>
          </w:tcPr>
          <w:p w14:paraId="52D0612F" w14:textId="77777777" w:rsidR="00542F5E" w:rsidRDefault="00542F5E">
            <w:pPr>
              <w:pStyle w:val="TAC"/>
            </w:pPr>
            <w:r>
              <w:t>0</w:t>
            </w:r>
          </w:p>
        </w:tc>
        <w:tc>
          <w:tcPr>
            <w:tcW w:w="284" w:type="dxa"/>
            <w:gridSpan w:val="2"/>
            <w:tcBorders>
              <w:top w:val="nil"/>
              <w:left w:val="nil"/>
              <w:bottom w:val="nil"/>
              <w:right w:val="nil"/>
            </w:tcBorders>
            <w:hideMark/>
          </w:tcPr>
          <w:p w14:paraId="1F2D39BE" w14:textId="77777777" w:rsidR="00542F5E" w:rsidRDefault="00542F5E">
            <w:pPr>
              <w:pStyle w:val="TAC"/>
            </w:pPr>
            <w:r>
              <w:t>1</w:t>
            </w:r>
          </w:p>
        </w:tc>
        <w:tc>
          <w:tcPr>
            <w:tcW w:w="709" w:type="dxa"/>
            <w:gridSpan w:val="2"/>
            <w:tcBorders>
              <w:top w:val="nil"/>
              <w:left w:val="nil"/>
              <w:bottom w:val="nil"/>
              <w:right w:val="nil"/>
            </w:tcBorders>
          </w:tcPr>
          <w:p w14:paraId="250CF68E" w14:textId="77777777" w:rsidR="00542F5E" w:rsidRDefault="00542F5E">
            <w:pPr>
              <w:pStyle w:val="TAL"/>
            </w:pPr>
          </w:p>
        </w:tc>
        <w:tc>
          <w:tcPr>
            <w:tcW w:w="4111" w:type="dxa"/>
            <w:gridSpan w:val="2"/>
            <w:tcBorders>
              <w:top w:val="nil"/>
              <w:left w:val="nil"/>
              <w:bottom w:val="nil"/>
              <w:right w:val="single" w:sz="4" w:space="0" w:color="auto"/>
            </w:tcBorders>
            <w:hideMark/>
          </w:tcPr>
          <w:p w14:paraId="7D5B78D4" w14:textId="77777777" w:rsidR="00542F5E" w:rsidRDefault="00542F5E">
            <w:pPr>
              <w:pStyle w:val="TAL"/>
            </w:pPr>
            <w:r>
              <w:t>PEI not accepted</w:t>
            </w:r>
          </w:p>
        </w:tc>
      </w:tr>
      <w:tr w:rsidR="00542F5E" w14:paraId="367F519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1ADDAC3B" w14:textId="77777777" w:rsidR="00542F5E" w:rsidRDefault="00542F5E">
            <w:pPr>
              <w:pStyle w:val="TAC"/>
            </w:pPr>
            <w:r>
              <w:t>0</w:t>
            </w:r>
          </w:p>
        </w:tc>
        <w:tc>
          <w:tcPr>
            <w:tcW w:w="285" w:type="dxa"/>
            <w:gridSpan w:val="2"/>
            <w:tcBorders>
              <w:top w:val="nil"/>
              <w:left w:val="nil"/>
              <w:bottom w:val="nil"/>
              <w:right w:val="nil"/>
            </w:tcBorders>
            <w:hideMark/>
          </w:tcPr>
          <w:p w14:paraId="45250EA1" w14:textId="77777777" w:rsidR="00542F5E" w:rsidRDefault="00542F5E">
            <w:pPr>
              <w:pStyle w:val="TAC"/>
            </w:pPr>
            <w:r>
              <w:t>0</w:t>
            </w:r>
          </w:p>
        </w:tc>
        <w:tc>
          <w:tcPr>
            <w:tcW w:w="283" w:type="dxa"/>
            <w:gridSpan w:val="2"/>
            <w:tcBorders>
              <w:top w:val="nil"/>
              <w:left w:val="nil"/>
              <w:bottom w:val="nil"/>
              <w:right w:val="nil"/>
            </w:tcBorders>
            <w:hideMark/>
          </w:tcPr>
          <w:p w14:paraId="39AEFCFF" w14:textId="77777777" w:rsidR="00542F5E" w:rsidRDefault="00542F5E">
            <w:pPr>
              <w:pStyle w:val="TAC"/>
            </w:pPr>
            <w:r>
              <w:t>0</w:t>
            </w:r>
          </w:p>
        </w:tc>
        <w:tc>
          <w:tcPr>
            <w:tcW w:w="283" w:type="dxa"/>
            <w:gridSpan w:val="2"/>
            <w:tcBorders>
              <w:top w:val="nil"/>
              <w:left w:val="nil"/>
              <w:bottom w:val="nil"/>
              <w:right w:val="nil"/>
            </w:tcBorders>
            <w:hideMark/>
          </w:tcPr>
          <w:p w14:paraId="092C998F" w14:textId="77777777" w:rsidR="00542F5E" w:rsidRDefault="00542F5E">
            <w:pPr>
              <w:pStyle w:val="TAC"/>
            </w:pPr>
            <w:r>
              <w:t>0</w:t>
            </w:r>
          </w:p>
        </w:tc>
        <w:tc>
          <w:tcPr>
            <w:tcW w:w="284" w:type="dxa"/>
            <w:gridSpan w:val="2"/>
            <w:tcBorders>
              <w:top w:val="nil"/>
              <w:left w:val="nil"/>
              <w:bottom w:val="nil"/>
              <w:right w:val="nil"/>
            </w:tcBorders>
            <w:hideMark/>
          </w:tcPr>
          <w:p w14:paraId="0F0BAB0A" w14:textId="77777777" w:rsidR="00542F5E" w:rsidRDefault="00542F5E">
            <w:pPr>
              <w:pStyle w:val="TAC"/>
            </w:pPr>
            <w:r>
              <w:t>0</w:t>
            </w:r>
          </w:p>
        </w:tc>
        <w:tc>
          <w:tcPr>
            <w:tcW w:w="284" w:type="dxa"/>
            <w:gridSpan w:val="2"/>
            <w:tcBorders>
              <w:top w:val="nil"/>
              <w:left w:val="nil"/>
              <w:bottom w:val="nil"/>
              <w:right w:val="nil"/>
            </w:tcBorders>
            <w:hideMark/>
          </w:tcPr>
          <w:p w14:paraId="4DAD58ED" w14:textId="77777777" w:rsidR="00542F5E" w:rsidRDefault="00542F5E">
            <w:pPr>
              <w:pStyle w:val="TAC"/>
            </w:pPr>
            <w:r>
              <w:t>1</w:t>
            </w:r>
          </w:p>
        </w:tc>
        <w:tc>
          <w:tcPr>
            <w:tcW w:w="284" w:type="dxa"/>
            <w:gridSpan w:val="2"/>
            <w:tcBorders>
              <w:top w:val="nil"/>
              <w:left w:val="nil"/>
              <w:bottom w:val="nil"/>
              <w:right w:val="nil"/>
            </w:tcBorders>
            <w:hideMark/>
          </w:tcPr>
          <w:p w14:paraId="0E396214" w14:textId="77777777" w:rsidR="00542F5E" w:rsidRDefault="00542F5E">
            <w:pPr>
              <w:pStyle w:val="TAC"/>
            </w:pPr>
            <w:r>
              <w:t>1</w:t>
            </w:r>
          </w:p>
        </w:tc>
        <w:tc>
          <w:tcPr>
            <w:tcW w:w="284" w:type="dxa"/>
            <w:gridSpan w:val="2"/>
            <w:tcBorders>
              <w:top w:val="nil"/>
              <w:left w:val="nil"/>
              <w:bottom w:val="nil"/>
              <w:right w:val="nil"/>
            </w:tcBorders>
            <w:hideMark/>
          </w:tcPr>
          <w:p w14:paraId="4A7454E9" w14:textId="77777777" w:rsidR="00542F5E" w:rsidRDefault="00542F5E">
            <w:pPr>
              <w:pStyle w:val="TAC"/>
            </w:pPr>
            <w:r>
              <w:t>0</w:t>
            </w:r>
          </w:p>
        </w:tc>
        <w:tc>
          <w:tcPr>
            <w:tcW w:w="709" w:type="dxa"/>
            <w:gridSpan w:val="2"/>
            <w:tcBorders>
              <w:top w:val="nil"/>
              <w:left w:val="nil"/>
              <w:bottom w:val="nil"/>
              <w:right w:val="nil"/>
            </w:tcBorders>
          </w:tcPr>
          <w:p w14:paraId="6BEA3899" w14:textId="77777777" w:rsidR="00542F5E" w:rsidRDefault="00542F5E">
            <w:pPr>
              <w:pStyle w:val="TAL"/>
            </w:pPr>
          </w:p>
        </w:tc>
        <w:tc>
          <w:tcPr>
            <w:tcW w:w="4111" w:type="dxa"/>
            <w:gridSpan w:val="2"/>
            <w:tcBorders>
              <w:top w:val="nil"/>
              <w:left w:val="nil"/>
              <w:bottom w:val="nil"/>
              <w:right w:val="single" w:sz="4" w:space="0" w:color="auto"/>
            </w:tcBorders>
            <w:hideMark/>
          </w:tcPr>
          <w:p w14:paraId="138A2A24" w14:textId="77777777" w:rsidR="00542F5E" w:rsidRDefault="00542F5E">
            <w:pPr>
              <w:pStyle w:val="TAL"/>
            </w:pPr>
            <w:r>
              <w:t>Illegal ME</w:t>
            </w:r>
          </w:p>
        </w:tc>
      </w:tr>
      <w:tr w:rsidR="00542F5E" w14:paraId="46E95E25"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D68DAC7" w14:textId="77777777" w:rsidR="00542F5E" w:rsidRDefault="00542F5E">
            <w:pPr>
              <w:pStyle w:val="TAC"/>
            </w:pPr>
            <w:r>
              <w:t>0</w:t>
            </w:r>
          </w:p>
        </w:tc>
        <w:tc>
          <w:tcPr>
            <w:tcW w:w="285" w:type="dxa"/>
            <w:gridSpan w:val="2"/>
            <w:tcBorders>
              <w:top w:val="nil"/>
              <w:left w:val="nil"/>
              <w:bottom w:val="nil"/>
              <w:right w:val="nil"/>
            </w:tcBorders>
            <w:hideMark/>
          </w:tcPr>
          <w:p w14:paraId="4A9DD97C" w14:textId="77777777" w:rsidR="00542F5E" w:rsidRDefault="00542F5E">
            <w:pPr>
              <w:pStyle w:val="TAC"/>
            </w:pPr>
            <w:r>
              <w:t>0</w:t>
            </w:r>
          </w:p>
        </w:tc>
        <w:tc>
          <w:tcPr>
            <w:tcW w:w="283" w:type="dxa"/>
            <w:gridSpan w:val="2"/>
            <w:tcBorders>
              <w:top w:val="nil"/>
              <w:left w:val="nil"/>
              <w:bottom w:val="nil"/>
              <w:right w:val="nil"/>
            </w:tcBorders>
            <w:hideMark/>
          </w:tcPr>
          <w:p w14:paraId="24AD580B" w14:textId="77777777" w:rsidR="00542F5E" w:rsidRDefault="00542F5E">
            <w:pPr>
              <w:pStyle w:val="TAC"/>
            </w:pPr>
            <w:r>
              <w:t>0</w:t>
            </w:r>
          </w:p>
        </w:tc>
        <w:tc>
          <w:tcPr>
            <w:tcW w:w="283" w:type="dxa"/>
            <w:gridSpan w:val="2"/>
            <w:tcBorders>
              <w:top w:val="nil"/>
              <w:left w:val="nil"/>
              <w:bottom w:val="nil"/>
              <w:right w:val="nil"/>
            </w:tcBorders>
            <w:hideMark/>
          </w:tcPr>
          <w:p w14:paraId="29176A5A" w14:textId="77777777" w:rsidR="00542F5E" w:rsidRDefault="00542F5E">
            <w:pPr>
              <w:pStyle w:val="TAC"/>
            </w:pPr>
            <w:r>
              <w:t>0</w:t>
            </w:r>
          </w:p>
        </w:tc>
        <w:tc>
          <w:tcPr>
            <w:tcW w:w="284" w:type="dxa"/>
            <w:gridSpan w:val="2"/>
            <w:tcBorders>
              <w:top w:val="nil"/>
              <w:left w:val="nil"/>
              <w:bottom w:val="nil"/>
              <w:right w:val="nil"/>
            </w:tcBorders>
            <w:hideMark/>
          </w:tcPr>
          <w:p w14:paraId="0257B5B2" w14:textId="77777777" w:rsidR="00542F5E" w:rsidRDefault="00542F5E">
            <w:pPr>
              <w:pStyle w:val="TAC"/>
            </w:pPr>
            <w:r>
              <w:t>0</w:t>
            </w:r>
          </w:p>
        </w:tc>
        <w:tc>
          <w:tcPr>
            <w:tcW w:w="284" w:type="dxa"/>
            <w:gridSpan w:val="2"/>
            <w:tcBorders>
              <w:top w:val="nil"/>
              <w:left w:val="nil"/>
              <w:bottom w:val="nil"/>
              <w:right w:val="nil"/>
            </w:tcBorders>
            <w:hideMark/>
          </w:tcPr>
          <w:p w14:paraId="79E22D93" w14:textId="77777777" w:rsidR="00542F5E" w:rsidRDefault="00542F5E">
            <w:pPr>
              <w:pStyle w:val="TAC"/>
            </w:pPr>
            <w:r>
              <w:t>1</w:t>
            </w:r>
          </w:p>
        </w:tc>
        <w:tc>
          <w:tcPr>
            <w:tcW w:w="284" w:type="dxa"/>
            <w:gridSpan w:val="2"/>
            <w:tcBorders>
              <w:top w:val="nil"/>
              <w:left w:val="nil"/>
              <w:bottom w:val="nil"/>
              <w:right w:val="nil"/>
            </w:tcBorders>
            <w:hideMark/>
          </w:tcPr>
          <w:p w14:paraId="74FB5E48" w14:textId="77777777" w:rsidR="00542F5E" w:rsidRDefault="00542F5E">
            <w:pPr>
              <w:pStyle w:val="TAC"/>
            </w:pPr>
            <w:r>
              <w:t>1</w:t>
            </w:r>
          </w:p>
        </w:tc>
        <w:tc>
          <w:tcPr>
            <w:tcW w:w="284" w:type="dxa"/>
            <w:gridSpan w:val="2"/>
            <w:tcBorders>
              <w:top w:val="nil"/>
              <w:left w:val="nil"/>
              <w:bottom w:val="nil"/>
              <w:right w:val="nil"/>
            </w:tcBorders>
            <w:hideMark/>
          </w:tcPr>
          <w:p w14:paraId="6A5CE711" w14:textId="77777777" w:rsidR="00542F5E" w:rsidRDefault="00542F5E">
            <w:pPr>
              <w:pStyle w:val="TAC"/>
            </w:pPr>
            <w:r>
              <w:t>1</w:t>
            </w:r>
          </w:p>
        </w:tc>
        <w:tc>
          <w:tcPr>
            <w:tcW w:w="709" w:type="dxa"/>
            <w:gridSpan w:val="2"/>
            <w:tcBorders>
              <w:top w:val="nil"/>
              <w:left w:val="nil"/>
              <w:bottom w:val="nil"/>
              <w:right w:val="nil"/>
            </w:tcBorders>
          </w:tcPr>
          <w:p w14:paraId="09195B35" w14:textId="77777777" w:rsidR="00542F5E" w:rsidRDefault="00542F5E">
            <w:pPr>
              <w:pStyle w:val="TAL"/>
            </w:pPr>
          </w:p>
        </w:tc>
        <w:tc>
          <w:tcPr>
            <w:tcW w:w="4111" w:type="dxa"/>
            <w:gridSpan w:val="2"/>
            <w:tcBorders>
              <w:top w:val="nil"/>
              <w:left w:val="nil"/>
              <w:bottom w:val="nil"/>
              <w:right w:val="single" w:sz="4" w:space="0" w:color="auto"/>
            </w:tcBorders>
            <w:hideMark/>
          </w:tcPr>
          <w:p w14:paraId="2CCCC68A" w14:textId="77777777" w:rsidR="00542F5E" w:rsidRDefault="00542F5E">
            <w:pPr>
              <w:pStyle w:val="TAL"/>
            </w:pPr>
            <w:r>
              <w:t>5GS services not allowed</w:t>
            </w:r>
          </w:p>
        </w:tc>
      </w:tr>
      <w:tr w:rsidR="00542F5E" w14:paraId="6E905693"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1CD8C42" w14:textId="77777777" w:rsidR="00542F5E" w:rsidRDefault="00542F5E">
            <w:pPr>
              <w:pStyle w:val="TAC"/>
            </w:pPr>
            <w:r>
              <w:t>0</w:t>
            </w:r>
          </w:p>
        </w:tc>
        <w:tc>
          <w:tcPr>
            <w:tcW w:w="285" w:type="dxa"/>
            <w:gridSpan w:val="2"/>
            <w:tcBorders>
              <w:top w:val="nil"/>
              <w:left w:val="nil"/>
              <w:bottom w:val="nil"/>
              <w:right w:val="nil"/>
            </w:tcBorders>
            <w:hideMark/>
          </w:tcPr>
          <w:p w14:paraId="458A7926" w14:textId="77777777" w:rsidR="00542F5E" w:rsidRDefault="00542F5E">
            <w:pPr>
              <w:pStyle w:val="TAC"/>
            </w:pPr>
            <w:r>
              <w:t>0</w:t>
            </w:r>
          </w:p>
        </w:tc>
        <w:tc>
          <w:tcPr>
            <w:tcW w:w="283" w:type="dxa"/>
            <w:gridSpan w:val="2"/>
            <w:tcBorders>
              <w:top w:val="nil"/>
              <w:left w:val="nil"/>
              <w:bottom w:val="nil"/>
              <w:right w:val="nil"/>
            </w:tcBorders>
            <w:hideMark/>
          </w:tcPr>
          <w:p w14:paraId="6C5670FC" w14:textId="77777777" w:rsidR="00542F5E" w:rsidRDefault="00542F5E">
            <w:pPr>
              <w:pStyle w:val="TAC"/>
            </w:pPr>
            <w:r>
              <w:t>0</w:t>
            </w:r>
          </w:p>
        </w:tc>
        <w:tc>
          <w:tcPr>
            <w:tcW w:w="283" w:type="dxa"/>
            <w:gridSpan w:val="2"/>
            <w:tcBorders>
              <w:top w:val="nil"/>
              <w:left w:val="nil"/>
              <w:bottom w:val="nil"/>
              <w:right w:val="nil"/>
            </w:tcBorders>
            <w:hideMark/>
          </w:tcPr>
          <w:p w14:paraId="4B395DA5" w14:textId="77777777" w:rsidR="00542F5E" w:rsidRDefault="00542F5E">
            <w:pPr>
              <w:pStyle w:val="TAC"/>
            </w:pPr>
            <w:r>
              <w:t>0</w:t>
            </w:r>
          </w:p>
        </w:tc>
        <w:tc>
          <w:tcPr>
            <w:tcW w:w="284" w:type="dxa"/>
            <w:gridSpan w:val="2"/>
            <w:tcBorders>
              <w:top w:val="nil"/>
              <w:left w:val="nil"/>
              <w:bottom w:val="nil"/>
              <w:right w:val="nil"/>
            </w:tcBorders>
            <w:hideMark/>
          </w:tcPr>
          <w:p w14:paraId="72CA6492" w14:textId="77777777" w:rsidR="00542F5E" w:rsidRDefault="00542F5E">
            <w:pPr>
              <w:pStyle w:val="TAC"/>
            </w:pPr>
            <w:r>
              <w:t>1</w:t>
            </w:r>
          </w:p>
        </w:tc>
        <w:tc>
          <w:tcPr>
            <w:tcW w:w="284" w:type="dxa"/>
            <w:gridSpan w:val="2"/>
            <w:tcBorders>
              <w:top w:val="nil"/>
              <w:left w:val="nil"/>
              <w:bottom w:val="nil"/>
              <w:right w:val="nil"/>
            </w:tcBorders>
            <w:hideMark/>
          </w:tcPr>
          <w:p w14:paraId="598128E1" w14:textId="77777777" w:rsidR="00542F5E" w:rsidRDefault="00542F5E">
            <w:pPr>
              <w:pStyle w:val="TAC"/>
            </w:pPr>
            <w:r>
              <w:t>0</w:t>
            </w:r>
          </w:p>
        </w:tc>
        <w:tc>
          <w:tcPr>
            <w:tcW w:w="284" w:type="dxa"/>
            <w:gridSpan w:val="2"/>
            <w:tcBorders>
              <w:top w:val="nil"/>
              <w:left w:val="nil"/>
              <w:bottom w:val="nil"/>
              <w:right w:val="nil"/>
            </w:tcBorders>
            <w:hideMark/>
          </w:tcPr>
          <w:p w14:paraId="4B0A12AF" w14:textId="77777777" w:rsidR="00542F5E" w:rsidRDefault="00542F5E">
            <w:pPr>
              <w:pStyle w:val="TAC"/>
            </w:pPr>
            <w:r>
              <w:t>0</w:t>
            </w:r>
          </w:p>
        </w:tc>
        <w:tc>
          <w:tcPr>
            <w:tcW w:w="284" w:type="dxa"/>
            <w:gridSpan w:val="2"/>
            <w:tcBorders>
              <w:top w:val="nil"/>
              <w:left w:val="nil"/>
              <w:bottom w:val="nil"/>
              <w:right w:val="nil"/>
            </w:tcBorders>
            <w:hideMark/>
          </w:tcPr>
          <w:p w14:paraId="5C7BA056" w14:textId="77777777" w:rsidR="00542F5E" w:rsidRDefault="00542F5E">
            <w:pPr>
              <w:pStyle w:val="TAC"/>
            </w:pPr>
            <w:r>
              <w:t>1</w:t>
            </w:r>
          </w:p>
        </w:tc>
        <w:tc>
          <w:tcPr>
            <w:tcW w:w="709" w:type="dxa"/>
            <w:gridSpan w:val="2"/>
            <w:tcBorders>
              <w:top w:val="nil"/>
              <w:left w:val="nil"/>
              <w:bottom w:val="nil"/>
              <w:right w:val="nil"/>
            </w:tcBorders>
          </w:tcPr>
          <w:p w14:paraId="0DC2D824" w14:textId="77777777" w:rsidR="00542F5E" w:rsidRDefault="00542F5E">
            <w:pPr>
              <w:pStyle w:val="TAL"/>
            </w:pPr>
          </w:p>
        </w:tc>
        <w:tc>
          <w:tcPr>
            <w:tcW w:w="4111" w:type="dxa"/>
            <w:gridSpan w:val="2"/>
            <w:tcBorders>
              <w:top w:val="nil"/>
              <w:left w:val="nil"/>
              <w:bottom w:val="nil"/>
              <w:right w:val="single" w:sz="4" w:space="0" w:color="auto"/>
            </w:tcBorders>
            <w:hideMark/>
          </w:tcPr>
          <w:p w14:paraId="06EA88D7" w14:textId="77777777" w:rsidR="00542F5E" w:rsidRDefault="00542F5E">
            <w:pPr>
              <w:pStyle w:val="TAL"/>
            </w:pPr>
            <w:r>
              <w:t>UE identity cannot be derived by the network</w:t>
            </w:r>
          </w:p>
        </w:tc>
      </w:tr>
      <w:tr w:rsidR="00542F5E" w14:paraId="7141F48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25647A1" w14:textId="77777777" w:rsidR="00542F5E" w:rsidRDefault="00542F5E">
            <w:pPr>
              <w:pStyle w:val="TAC"/>
            </w:pPr>
            <w:r>
              <w:t>0</w:t>
            </w:r>
          </w:p>
        </w:tc>
        <w:tc>
          <w:tcPr>
            <w:tcW w:w="285" w:type="dxa"/>
            <w:gridSpan w:val="2"/>
            <w:tcBorders>
              <w:top w:val="nil"/>
              <w:left w:val="nil"/>
              <w:bottom w:val="nil"/>
              <w:right w:val="nil"/>
            </w:tcBorders>
            <w:hideMark/>
          </w:tcPr>
          <w:p w14:paraId="3306B9A4" w14:textId="77777777" w:rsidR="00542F5E" w:rsidRDefault="00542F5E">
            <w:pPr>
              <w:pStyle w:val="TAC"/>
            </w:pPr>
            <w:r>
              <w:t>0</w:t>
            </w:r>
          </w:p>
        </w:tc>
        <w:tc>
          <w:tcPr>
            <w:tcW w:w="283" w:type="dxa"/>
            <w:gridSpan w:val="2"/>
            <w:tcBorders>
              <w:top w:val="nil"/>
              <w:left w:val="nil"/>
              <w:bottom w:val="nil"/>
              <w:right w:val="nil"/>
            </w:tcBorders>
            <w:hideMark/>
          </w:tcPr>
          <w:p w14:paraId="240C8D5D" w14:textId="77777777" w:rsidR="00542F5E" w:rsidRDefault="00542F5E">
            <w:pPr>
              <w:pStyle w:val="TAC"/>
            </w:pPr>
            <w:r>
              <w:t>0</w:t>
            </w:r>
          </w:p>
        </w:tc>
        <w:tc>
          <w:tcPr>
            <w:tcW w:w="283" w:type="dxa"/>
            <w:gridSpan w:val="2"/>
            <w:tcBorders>
              <w:top w:val="nil"/>
              <w:left w:val="nil"/>
              <w:bottom w:val="nil"/>
              <w:right w:val="nil"/>
            </w:tcBorders>
            <w:hideMark/>
          </w:tcPr>
          <w:p w14:paraId="1097F8E3" w14:textId="77777777" w:rsidR="00542F5E" w:rsidRDefault="00542F5E">
            <w:pPr>
              <w:pStyle w:val="TAC"/>
            </w:pPr>
            <w:r>
              <w:t>0</w:t>
            </w:r>
          </w:p>
        </w:tc>
        <w:tc>
          <w:tcPr>
            <w:tcW w:w="284" w:type="dxa"/>
            <w:gridSpan w:val="2"/>
            <w:tcBorders>
              <w:top w:val="nil"/>
              <w:left w:val="nil"/>
              <w:bottom w:val="nil"/>
              <w:right w:val="nil"/>
            </w:tcBorders>
            <w:hideMark/>
          </w:tcPr>
          <w:p w14:paraId="3133D69C" w14:textId="77777777" w:rsidR="00542F5E" w:rsidRDefault="00542F5E">
            <w:pPr>
              <w:pStyle w:val="TAC"/>
            </w:pPr>
            <w:r>
              <w:t>1</w:t>
            </w:r>
          </w:p>
        </w:tc>
        <w:tc>
          <w:tcPr>
            <w:tcW w:w="284" w:type="dxa"/>
            <w:gridSpan w:val="2"/>
            <w:tcBorders>
              <w:top w:val="nil"/>
              <w:left w:val="nil"/>
              <w:bottom w:val="nil"/>
              <w:right w:val="nil"/>
            </w:tcBorders>
            <w:hideMark/>
          </w:tcPr>
          <w:p w14:paraId="2CBCF6B7" w14:textId="77777777" w:rsidR="00542F5E" w:rsidRDefault="00542F5E">
            <w:pPr>
              <w:pStyle w:val="TAC"/>
            </w:pPr>
            <w:r>
              <w:t>0</w:t>
            </w:r>
          </w:p>
        </w:tc>
        <w:tc>
          <w:tcPr>
            <w:tcW w:w="284" w:type="dxa"/>
            <w:gridSpan w:val="2"/>
            <w:tcBorders>
              <w:top w:val="nil"/>
              <w:left w:val="nil"/>
              <w:bottom w:val="nil"/>
              <w:right w:val="nil"/>
            </w:tcBorders>
            <w:hideMark/>
          </w:tcPr>
          <w:p w14:paraId="68518E5D" w14:textId="77777777" w:rsidR="00542F5E" w:rsidRDefault="00542F5E">
            <w:pPr>
              <w:pStyle w:val="TAC"/>
            </w:pPr>
            <w:r>
              <w:t>1</w:t>
            </w:r>
          </w:p>
        </w:tc>
        <w:tc>
          <w:tcPr>
            <w:tcW w:w="284" w:type="dxa"/>
            <w:gridSpan w:val="2"/>
            <w:tcBorders>
              <w:top w:val="nil"/>
              <w:left w:val="nil"/>
              <w:bottom w:val="nil"/>
              <w:right w:val="nil"/>
            </w:tcBorders>
            <w:hideMark/>
          </w:tcPr>
          <w:p w14:paraId="1BCF755B" w14:textId="77777777" w:rsidR="00542F5E" w:rsidRDefault="00542F5E">
            <w:pPr>
              <w:pStyle w:val="TAC"/>
            </w:pPr>
            <w:r>
              <w:t>0</w:t>
            </w:r>
          </w:p>
        </w:tc>
        <w:tc>
          <w:tcPr>
            <w:tcW w:w="709" w:type="dxa"/>
            <w:gridSpan w:val="2"/>
            <w:tcBorders>
              <w:top w:val="nil"/>
              <w:left w:val="nil"/>
              <w:bottom w:val="nil"/>
              <w:right w:val="nil"/>
            </w:tcBorders>
          </w:tcPr>
          <w:p w14:paraId="00D5E94C" w14:textId="77777777" w:rsidR="00542F5E" w:rsidRDefault="00542F5E">
            <w:pPr>
              <w:pStyle w:val="TAL"/>
            </w:pPr>
          </w:p>
        </w:tc>
        <w:tc>
          <w:tcPr>
            <w:tcW w:w="4111" w:type="dxa"/>
            <w:gridSpan w:val="2"/>
            <w:tcBorders>
              <w:top w:val="nil"/>
              <w:left w:val="nil"/>
              <w:bottom w:val="nil"/>
              <w:right w:val="single" w:sz="4" w:space="0" w:color="auto"/>
            </w:tcBorders>
            <w:hideMark/>
          </w:tcPr>
          <w:p w14:paraId="2963B5CB" w14:textId="77777777" w:rsidR="00542F5E" w:rsidRDefault="00542F5E">
            <w:pPr>
              <w:pStyle w:val="TAL"/>
            </w:pPr>
            <w:r>
              <w:t>Implicitly de-registered</w:t>
            </w:r>
          </w:p>
        </w:tc>
      </w:tr>
      <w:tr w:rsidR="00542F5E" w14:paraId="17AFD28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A4EC4D6" w14:textId="77777777" w:rsidR="00542F5E" w:rsidRDefault="00542F5E">
            <w:pPr>
              <w:pStyle w:val="TAC"/>
            </w:pPr>
            <w:r>
              <w:t>0</w:t>
            </w:r>
          </w:p>
        </w:tc>
        <w:tc>
          <w:tcPr>
            <w:tcW w:w="285" w:type="dxa"/>
            <w:gridSpan w:val="2"/>
            <w:tcBorders>
              <w:top w:val="nil"/>
              <w:left w:val="nil"/>
              <w:bottom w:val="nil"/>
              <w:right w:val="nil"/>
            </w:tcBorders>
            <w:hideMark/>
          </w:tcPr>
          <w:p w14:paraId="0AE20343" w14:textId="77777777" w:rsidR="00542F5E" w:rsidRDefault="00542F5E">
            <w:pPr>
              <w:pStyle w:val="TAC"/>
            </w:pPr>
            <w:r>
              <w:t>0</w:t>
            </w:r>
          </w:p>
        </w:tc>
        <w:tc>
          <w:tcPr>
            <w:tcW w:w="283" w:type="dxa"/>
            <w:gridSpan w:val="2"/>
            <w:tcBorders>
              <w:top w:val="nil"/>
              <w:left w:val="nil"/>
              <w:bottom w:val="nil"/>
              <w:right w:val="nil"/>
            </w:tcBorders>
            <w:hideMark/>
          </w:tcPr>
          <w:p w14:paraId="1BA3D9B0" w14:textId="77777777" w:rsidR="00542F5E" w:rsidRDefault="00542F5E">
            <w:pPr>
              <w:pStyle w:val="TAC"/>
            </w:pPr>
            <w:r>
              <w:t>0</w:t>
            </w:r>
          </w:p>
        </w:tc>
        <w:tc>
          <w:tcPr>
            <w:tcW w:w="283" w:type="dxa"/>
            <w:gridSpan w:val="2"/>
            <w:tcBorders>
              <w:top w:val="nil"/>
              <w:left w:val="nil"/>
              <w:bottom w:val="nil"/>
              <w:right w:val="nil"/>
            </w:tcBorders>
            <w:hideMark/>
          </w:tcPr>
          <w:p w14:paraId="77E2FF30" w14:textId="77777777" w:rsidR="00542F5E" w:rsidRDefault="00542F5E">
            <w:pPr>
              <w:pStyle w:val="TAC"/>
            </w:pPr>
            <w:r>
              <w:t>0</w:t>
            </w:r>
          </w:p>
        </w:tc>
        <w:tc>
          <w:tcPr>
            <w:tcW w:w="284" w:type="dxa"/>
            <w:gridSpan w:val="2"/>
            <w:tcBorders>
              <w:top w:val="nil"/>
              <w:left w:val="nil"/>
              <w:bottom w:val="nil"/>
              <w:right w:val="nil"/>
            </w:tcBorders>
            <w:hideMark/>
          </w:tcPr>
          <w:p w14:paraId="5A64D4DD" w14:textId="77777777" w:rsidR="00542F5E" w:rsidRDefault="00542F5E">
            <w:pPr>
              <w:pStyle w:val="TAC"/>
            </w:pPr>
            <w:r>
              <w:t>1</w:t>
            </w:r>
          </w:p>
        </w:tc>
        <w:tc>
          <w:tcPr>
            <w:tcW w:w="284" w:type="dxa"/>
            <w:gridSpan w:val="2"/>
            <w:tcBorders>
              <w:top w:val="nil"/>
              <w:left w:val="nil"/>
              <w:bottom w:val="nil"/>
              <w:right w:val="nil"/>
            </w:tcBorders>
            <w:hideMark/>
          </w:tcPr>
          <w:p w14:paraId="69470902" w14:textId="77777777" w:rsidR="00542F5E" w:rsidRDefault="00542F5E">
            <w:pPr>
              <w:pStyle w:val="TAC"/>
            </w:pPr>
            <w:r>
              <w:t>0</w:t>
            </w:r>
          </w:p>
        </w:tc>
        <w:tc>
          <w:tcPr>
            <w:tcW w:w="284" w:type="dxa"/>
            <w:gridSpan w:val="2"/>
            <w:tcBorders>
              <w:top w:val="nil"/>
              <w:left w:val="nil"/>
              <w:bottom w:val="nil"/>
              <w:right w:val="nil"/>
            </w:tcBorders>
            <w:hideMark/>
          </w:tcPr>
          <w:p w14:paraId="6531930D" w14:textId="77777777" w:rsidR="00542F5E" w:rsidRDefault="00542F5E">
            <w:pPr>
              <w:pStyle w:val="TAC"/>
            </w:pPr>
            <w:r>
              <w:t>1</w:t>
            </w:r>
          </w:p>
        </w:tc>
        <w:tc>
          <w:tcPr>
            <w:tcW w:w="284" w:type="dxa"/>
            <w:gridSpan w:val="2"/>
            <w:tcBorders>
              <w:top w:val="nil"/>
              <w:left w:val="nil"/>
              <w:bottom w:val="nil"/>
              <w:right w:val="nil"/>
            </w:tcBorders>
            <w:hideMark/>
          </w:tcPr>
          <w:p w14:paraId="39E34732" w14:textId="77777777" w:rsidR="00542F5E" w:rsidRDefault="00542F5E">
            <w:pPr>
              <w:pStyle w:val="TAC"/>
            </w:pPr>
            <w:r>
              <w:t>1</w:t>
            </w:r>
          </w:p>
        </w:tc>
        <w:tc>
          <w:tcPr>
            <w:tcW w:w="709" w:type="dxa"/>
            <w:gridSpan w:val="2"/>
            <w:tcBorders>
              <w:top w:val="nil"/>
              <w:left w:val="nil"/>
              <w:bottom w:val="nil"/>
              <w:right w:val="nil"/>
            </w:tcBorders>
          </w:tcPr>
          <w:p w14:paraId="5F2F0B19" w14:textId="77777777" w:rsidR="00542F5E" w:rsidRDefault="00542F5E">
            <w:pPr>
              <w:pStyle w:val="TAL"/>
            </w:pPr>
          </w:p>
        </w:tc>
        <w:tc>
          <w:tcPr>
            <w:tcW w:w="4111" w:type="dxa"/>
            <w:gridSpan w:val="2"/>
            <w:tcBorders>
              <w:top w:val="nil"/>
              <w:left w:val="nil"/>
              <w:bottom w:val="nil"/>
              <w:right w:val="single" w:sz="4" w:space="0" w:color="auto"/>
            </w:tcBorders>
            <w:hideMark/>
          </w:tcPr>
          <w:p w14:paraId="2AC9B84B" w14:textId="77777777" w:rsidR="00542F5E" w:rsidRDefault="00542F5E">
            <w:pPr>
              <w:pStyle w:val="TAL"/>
            </w:pPr>
            <w:r>
              <w:t>PLMN not allowed</w:t>
            </w:r>
          </w:p>
        </w:tc>
      </w:tr>
      <w:tr w:rsidR="00542F5E" w14:paraId="1AA889A9"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F2CC1F0" w14:textId="77777777" w:rsidR="00542F5E" w:rsidRDefault="00542F5E">
            <w:pPr>
              <w:pStyle w:val="TAC"/>
            </w:pPr>
            <w:r>
              <w:t>0</w:t>
            </w:r>
          </w:p>
        </w:tc>
        <w:tc>
          <w:tcPr>
            <w:tcW w:w="285" w:type="dxa"/>
            <w:gridSpan w:val="2"/>
            <w:tcBorders>
              <w:top w:val="nil"/>
              <w:left w:val="nil"/>
              <w:bottom w:val="nil"/>
              <w:right w:val="nil"/>
            </w:tcBorders>
            <w:hideMark/>
          </w:tcPr>
          <w:p w14:paraId="0318EACF" w14:textId="77777777" w:rsidR="00542F5E" w:rsidRDefault="00542F5E">
            <w:pPr>
              <w:pStyle w:val="TAC"/>
            </w:pPr>
            <w:r>
              <w:t>0</w:t>
            </w:r>
          </w:p>
        </w:tc>
        <w:tc>
          <w:tcPr>
            <w:tcW w:w="283" w:type="dxa"/>
            <w:gridSpan w:val="2"/>
            <w:tcBorders>
              <w:top w:val="nil"/>
              <w:left w:val="nil"/>
              <w:bottom w:val="nil"/>
              <w:right w:val="nil"/>
            </w:tcBorders>
            <w:hideMark/>
          </w:tcPr>
          <w:p w14:paraId="6DF4B9C6" w14:textId="77777777" w:rsidR="00542F5E" w:rsidRDefault="00542F5E">
            <w:pPr>
              <w:pStyle w:val="TAC"/>
            </w:pPr>
            <w:r>
              <w:t>0</w:t>
            </w:r>
          </w:p>
        </w:tc>
        <w:tc>
          <w:tcPr>
            <w:tcW w:w="283" w:type="dxa"/>
            <w:gridSpan w:val="2"/>
            <w:tcBorders>
              <w:top w:val="nil"/>
              <w:left w:val="nil"/>
              <w:bottom w:val="nil"/>
              <w:right w:val="nil"/>
            </w:tcBorders>
            <w:hideMark/>
          </w:tcPr>
          <w:p w14:paraId="6087D212" w14:textId="77777777" w:rsidR="00542F5E" w:rsidRDefault="00542F5E">
            <w:pPr>
              <w:pStyle w:val="TAC"/>
            </w:pPr>
            <w:r>
              <w:t>0</w:t>
            </w:r>
          </w:p>
        </w:tc>
        <w:tc>
          <w:tcPr>
            <w:tcW w:w="284" w:type="dxa"/>
            <w:gridSpan w:val="2"/>
            <w:tcBorders>
              <w:top w:val="nil"/>
              <w:left w:val="nil"/>
              <w:bottom w:val="nil"/>
              <w:right w:val="nil"/>
            </w:tcBorders>
            <w:hideMark/>
          </w:tcPr>
          <w:p w14:paraId="5592F818" w14:textId="77777777" w:rsidR="00542F5E" w:rsidRDefault="00542F5E">
            <w:pPr>
              <w:pStyle w:val="TAC"/>
            </w:pPr>
            <w:r>
              <w:t>1</w:t>
            </w:r>
          </w:p>
        </w:tc>
        <w:tc>
          <w:tcPr>
            <w:tcW w:w="284" w:type="dxa"/>
            <w:gridSpan w:val="2"/>
            <w:tcBorders>
              <w:top w:val="nil"/>
              <w:left w:val="nil"/>
              <w:bottom w:val="nil"/>
              <w:right w:val="nil"/>
            </w:tcBorders>
            <w:hideMark/>
          </w:tcPr>
          <w:p w14:paraId="02449EB8" w14:textId="77777777" w:rsidR="00542F5E" w:rsidRDefault="00542F5E">
            <w:pPr>
              <w:pStyle w:val="TAC"/>
            </w:pPr>
            <w:r>
              <w:t>1</w:t>
            </w:r>
          </w:p>
        </w:tc>
        <w:tc>
          <w:tcPr>
            <w:tcW w:w="284" w:type="dxa"/>
            <w:gridSpan w:val="2"/>
            <w:tcBorders>
              <w:top w:val="nil"/>
              <w:left w:val="nil"/>
              <w:bottom w:val="nil"/>
              <w:right w:val="nil"/>
            </w:tcBorders>
            <w:hideMark/>
          </w:tcPr>
          <w:p w14:paraId="1D899ED6" w14:textId="77777777" w:rsidR="00542F5E" w:rsidRDefault="00542F5E">
            <w:pPr>
              <w:pStyle w:val="TAC"/>
            </w:pPr>
            <w:r>
              <w:t>0</w:t>
            </w:r>
          </w:p>
        </w:tc>
        <w:tc>
          <w:tcPr>
            <w:tcW w:w="284" w:type="dxa"/>
            <w:gridSpan w:val="2"/>
            <w:tcBorders>
              <w:top w:val="nil"/>
              <w:left w:val="nil"/>
              <w:bottom w:val="nil"/>
              <w:right w:val="nil"/>
            </w:tcBorders>
            <w:hideMark/>
          </w:tcPr>
          <w:p w14:paraId="439F2EBE" w14:textId="77777777" w:rsidR="00542F5E" w:rsidRDefault="00542F5E">
            <w:pPr>
              <w:pStyle w:val="TAC"/>
            </w:pPr>
            <w:r>
              <w:t>0</w:t>
            </w:r>
          </w:p>
        </w:tc>
        <w:tc>
          <w:tcPr>
            <w:tcW w:w="709" w:type="dxa"/>
            <w:gridSpan w:val="2"/>
            <w:tcBorders>
              <w:top w:val="nil"/>
              <w:left w:val="nil"/>
              <w:bottom w:val="nil"/>
              <w:right w:val="nil"/>
            </w:tcBorders>
          </w:tcPr>
          <w:p w14:paraId="4CD105F1" w14:textId="77777777" w:rsidR="00542F5E" w:rsidRDefault="00542F5E">
            <w:pPr>
              <w:pStyle w:val="TAL"/>
            </w:pPr>
          </w:p>
        </w:tc>
        <w:tc>
          <w:tcPr>
            <w:tcW w:w="4111" w:type="dxa"/>
            <w:gridSpan w:val="2"/>
            <w:tcBorders>
              <w:top w:val="nil"/>
              <w:left w:val="nil"/>
              <w:bottom w:val="nil"/>
              <w:right w:val="single" w:sz="4" w:space="0" w:color="auto"/>
            </w:tcBorders>
            <w:hideMark/>
          </w:tcPr>
          <w:p w14:paraId="09DDBD01" w14:textId="77777777" w:rsidR="00542F5E" w:rsidRDefault="00542F5E">
            <w:pPr>
              <w:pStyle w:val="TAL"/>
            </w:pPr>
            <w:r>
              <w:t>Tracking area not allowed</w:t>
            </w:r>
          </w:p>
        </w:tc>
      </w:tr>
      <w:tr w:rsidR="00542F5E" w14:paraId="420AEBF2"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EB5D802" w14:textId="77777777" w:rsidR="00542F5E" w:rsidRDefault="00542F5E">
            <w:pPr>
              <w:pStyle w:val="TAC"/>
            </w:pPr>
            <w:r>
              <w:t>0</w:t>
            </w:r>
          </w:p>
        </w:tc>
        <w:tc>
          <w:tcPr>
            <w:tcW w:w="285" w:type="dxa"/>
            <w:gridSpan w:val="2"/>
            <w:tcBorders>
              <w:top w:val="nil"/>
              <w:left w:val="nil"/>
              <w:bottom w:val="nil"/>
              <w:right w:val="nil"/>
            </w:tcBorders>
            <w:hideMark/>
          </w:tcPr>
          <w:p w14:paraId="312CA6BC" w14:textId="77777777" w:rsidR="00542F5E" w:rsidRDefault="00542F5E">
            <w:pPr>
              <w:pStyle w:val="TAC"/>
            </w:pPr>
            <w:r>
              <w:t>0</w:t>
            </w:r>
          </w:p>
        </w:tc>
        <w:tc>
          <w:tcPr>
            <w:tcW w:w="283" w:type="dxa"/>
            <w:gridSpan w:val="2"/>
            <w:tcBorders>
              <w:top w:val="nil"/>
              <w:left w:val="nil"/>
              <w:bottom w:val="nil"/>
              <w:right w:val="nil"/>
            </w:tcBorders>
            <w:hideMark/>
          </w:tcPr>
          <w:p w14:paraId="19054441" w14:textId="77777777" w:rsidR="00542F5E" w:rsidRDefault="00542F5E">
            <w:pPr>
              <w:pStyle w:val="TAC"/>
            </w:pPr>
            <w:r>
              <w:t>0</w:t>
            </w:r>
          </w:p>
        </w:tc>
        <w:tc>
          <w:tcPr>
            <w:tcW w:w="283" w:type="dxa"/>
            <w:gridSpan w:val="2"/>
            <w:tcBorders>
              <w:top w:val="nil"/>
              <w:left w:val="nil"/>
              <w:bottom w:val="nil"/>
              <w:right w:val="nil"/>
            </w:tcBorders>
            <w:hideMark/>
          </w:tcPr>
          <w:p w14:paraId="7A182FCD" w14:textId="77777777" w:rsidR="00542F5E" w:rsidRDefault="00542F5E">
            <w:pPr>
              <w:pStyle w:val="TAC"/>
            </w:pPr>
            <w:r>
              <w:t>0</w:t>
            </w:r>
          </w:p>
        </w:tc>
        <w:tc>
          <w:tcPr>
            <w:tcW w:w="284" w:type="dxa"/>
            <w:gridSpan w:val="2"/>
            <w:tcBorders>
              <w:top w:val="nil"/>
              <w:left w:val="nil"/>
              <w:bottom w:val="nil"/>
              <w:right w:val="nil"/>
            </w:tcBorders>
            <w:hideMark/>
          </w:tcPr>
          <w:p w14:paraId="0CEEC28A" w14:textId="77777777" w:rsidR="00542F5E" w:rsidRDefault="00542F5E">
            <w:pPr>
              <w:pStyle w:val="TAC"/>
            </w:pPr>
            <w:r>
              <w:t>1</w:t>
            </w:r>
          </w:p>
        </w:tc>
        <w:tc>
          <w:tcPr>
            <w:tcW w:w="284" w:type="dxa"/>
            <w:gridSpan w:val="2"/>
            <w:tcBorders>
              <w:top w:val="nil"/>
              <w:left w:val="nil"/>
              <w:bottom w:val="nil"/>
              <w:right w:val="nil"/>
            </w:tcBorders>
            <w:hideMark/>
          </w:tcPr>
          <w:p w14:paraId="3EA9CD5F" w14:textId="77777777" w:rsidR="00542F5E" w:rsidRDefault="00542F5E">
            <w:pPr>
              <w:pStyle w:val="TAC"/>
            </w:pPr>
            <w:r>
              <w:t>1</w:t>
            </w:r>
          </w:p>
        </w:tc>
        <w:tc>
          <w:tcPr>
            <w:tcW w:w="284" w:type="dxa"/>
            <w:gridSpan w:val="2"/>
            <w:tcBorders>
              <w:top w:val="nil"/>
              <w:left w:val="nil"/>
              <w:bottom w:val="nil"/>
              <w:right w:val="nil"/>
            </w:tcBorders>
            <w:hideMark/>
          </w:tcPr>
          <w:p w14:paraId="133899EB" w14:textId="77777777" w:rsidR="00542F5E" w:rsidRDefault="00542F5E">
            <w:pPr>
              <w:pStyle w:val="TAC"/>
            </w:pPr>
            <w:r>
              <w:t>0</w:t>
            </w:r>
          </w:p>
        </w:tc>
        <w:tc>
          <w:tcPr>
            <w:tcW w:w="284" w:type="dxa"/>
            <w:gridSpan w:val="2"/>
            <w:tcBorders>
              <w:top w:val="nil"/>
              <w:left w:val="nil"/>
              <w:bottom w:val="nil"/>
              <w:right w:val="nil"/>
            </w:tcBorders>
            <w:hideMark/>
          </w:tcPr>
          <w:p w14:paraId="7D758F21" w14:textId="77777777" w:rsidR="00542F5E" w:rsidRDefault="00542F5E">
            <w:pPr>
              <w:pStyle w:val="TAC"/>
            </w:pPr>
            <w:r>
              <w:t>1</w:t>
            </w:r>
          </w:p>
        </w:tc>
        <w:tc>
          <w:tcPr>
            <w:tcW w:w="709" w:type="dxa"/>
            <w:gridSpan w:val="2"/>
            <w:tcBorders>
              <w:top w:val="nil"/>
              <w:left w:val="nil"/>
              <w:bottom w:val="nil"/>
              <w:right w:val="nil"/>
            </w:tcBorders>
          </w:tcPr>
          <w:p w14:paraId="2200DF20" w14:textId="77777777" w:rsidR="00542F5E" w:rsidRDefault="00542F5E">
            <w:pPr>
              <w:pStyle w:val="TAL"/>
            </w:pPr>
          </w:p>
        </w:tc>
        <w:tc>
          <w:tcPr>
            <w:tcW w:w="4111" w:type="dxa"/>
            <w:gridSpan w:val="2"/>
            <w:tcBorders>
              <w:top w:val="nil"/>
              <w:left w:val="nil"/>
              <w:bottom w:val="nil"/>
              <w:right w:val="single" w:sz="4" w:space="0" w:color="auto"/>
            </w:tcBorders>
            <w:hideMark/>
          </w:tcPr>
          <w:p w14:paraId="167C851A" w14:textId="77777777" w:rsidR="00542F5E" w:rsidRDefault="00542F5E">
            <w:pPr>
              <w:pStyle w:val="TAL"/>
            </w:pPr>
            <w:r>
              <w:t>Roaming not allowed in this tracking area</w:t>
            </w:r>
          </w:p>
        </w:tc>
      </w:tr>
      <w:tr w:rsidR="00542F5E" w14:paraId="6DA8FCEE"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80A70EA" w14:textId="77777777" w:rsidR="00542F5E" w:rsidRDefault="00542F5E">
            <w:pPr>
              <w:pStyle w:val="TAC"/>
            </w:pPr>
            <w:r>
              <w:t>0</w:t>
            </w:r>
          </w:p>
        </w:tc>
        <w:tc>
          <w:tcPr>
            <w:tcW w:w="285" w:type="dxa"/>
            <w:gridSpan w:val="2"/>
            <w:tcBorders>
              <w:top w:val="nil"/>
              <w:left w:val="nil"/>
              <w:bottom w:val="nil"/>
              <w:right w:val="nil"/>
            </w:tcBorders>
            <w:hideMark/>
          </w:tcPr>
          <w:p w14:paraId="039A9E39" w14:textId="77777777" w:rsidR="00542F5E" w:rsidRDefault="00542F5E">
            <w:pPr>
              <w:pStyle w:val="TAC"/>
            </w:pPr>
            <w:r>
              <w:t>0</w:t>
            </w:r>
          </w:p>
        </w:tc>
        <w:tc>
          <w:tcPr>
            <w:tcW w:w="283" w:type="dxa"/>
            <w:gridSpan w:val="2"/>
            <w:tcBorders>
              <w:top w:val="nil"/>
              <w:left w:val="nil"/>
              <w:bottom w:val="nil"/>
              <w:right w:val="nil"/>
            </w:tcBorders>
            <w:hideMark/>
          </w:tcPr>
          <w:p w14:paraId="5DB4A2AF" w14:textId="77777777" w:rsidR="00542F5E" w:rsidRDefault="00542F5E">
            <w:pPr>
              <w:pStyle w:val="TAC"/>
            </w:pPr>
            <w:r>
              <w:t>0</w:t>
            </w:r>
          </w:p>
        </w:tc>
        <w:tc>
          <w:tcPr>
            <w:tcW w:w="283" w:type="dxa"/>
            <w:gridSpan w:val="2"/>
            <w:tcBorders>
              <w:top w:val="nil"/>
              <w:left w:val="nil"/>
              <w:bottom w:val="nil"/>
              <w:right w:val="nil"/>
            </w:tcBorders>
            <w:hideMark/>
          </w:tcPr>
          <w:p w14:paraId="75D1F354" w14:textId="77777777" w:rsidR="00542F5E" w:rsidRDefault="00542F5E">
            <w:pPr>
              <w:pStyle w:val="TAC"/>
            </w:pPr>
            <w:r>
              <w:t>0</w:t>
            </w:r>
          </w:p>
        </w:tc>
        <w:tc>
          <w:tcPr>
            <w:tcW w:w="284" w:type="dxa"/>
            <w:gridSpan w:val="2"/>
            <w:tcBorders>
              <w:top w:val="nil"/>
              <w:left w:val="nil"/>
              <w:bottom w:val="nil"/>
              <w:right w:val="nil"/>
            </w:tcBorders>
            <w:hideMark/>
          </w:tcPr>
          <w:p w14:paraId="1270E2F7" w14:textId="77777777" w:rsidR="00542F5E" w:rsidRDefault="00542F5E">
            <w:pPr>
              <w:pStyle w:val="TAC"/>
            </w:pPr>
            <w:r>
              <w:t>1</w:t>
            </w:r>
          </w:p>
        </w:tc>
        <w:tc>
          <w:tcPr>
            <w:tcW w:w="284" w:type="dxa"/>
            <w:gridSpan w:val="2"/>
            <w:tcBorders>
              <w:top w:val="nil"/>
              <w:left w:val="nil"/>
              <w:bottom w:val="nil"/>
              <w:right w:val="nil"/>
            </w:tcBorders>
            <w:hideMark/>
          </w:tcPr>
          <w:p w14:paraId="0FBFE48A" w14:textId="77777777" w:rsidR="00542F5E" w:rsidRDefault="00542F5E">
            <w:pPr>
              <w:pStyle w:val="TAC"/>
            </w:pPr>
            <w:r>
              <w:t>1</w:t>
            </w:r>
          </w:p>
        </w:tc>
        <w:tc>
          <w:tcPr>
            <w:tcW w:w="284" w:type="dxa"/>
            <w:gridSpan w:val="2"/>
            <w:tcBorders>
              <w:top w:val="nil"/>
              <w:left w:val="nil"/>
              <w:bottom w:val="nil"/>
              <w:right w:val="nil"/>
            </w:tcBorders>
            <w:hideMark/>
          </w:tcPr>
          <w:p w14:paraId="4FAF4E8F" w14:textId="77777777" w:rsidR="00542F5E" w:rsidRDefault="00542F5E">
            <w:pPr>
              <w:pStyle w:val="TAC"/>
            </w:pPr>
            <w:r>
              <w:t>1</w:t>
            </w:r>
          </w:p>
        </w:tc>
        <w:tc>
          <w:tcPr>
            <w:tcW w:w="284" w:type="dxa"/>
            <w:gridSpan w:val="2"/>
            <w:tcBorders>
              <w:top w:val="nil"/>
              <w:left w:val="nil"/>
              <w:bottom w:val="nil"/>
              <w:right w:val="nil"/>
            </w:tcBorders>
            <w:hideMark/>
          </w:tcPr>
          <w:p w14:paraId="1365A848" w14:textId="77777777" w:rsidR="00542F5E" w:rsidRDefault="00542F5E">
            <w:pPr>
              <w:pStyle w:val="TAC"/>
            </w:pPr>
            <w:r>
              <w:t>1</w:t>
            </w:r>
          </w:p>
        </w:tc>
        <w:tc>
          <w:tcPr>
            <w:tcW w:w="709" w:type="dxa"/>
            <w:gridSpan w:val="2"/>
            <w:tcBorders>
              <w:top w:val="nil"/>
              <w:left w:val="nil"/>
              <w:bottom w:val="nil"/>
              <w:right w:val="nil"/>
            </w:tcBorders>
          </w:tcPr>
          <w:p w14:paraId="3DF58DF3" w14:textId="77777777" w:rsidR="00542F5E" w:rsidRDefault="00542F5E">
            <w:pPr>
              <w:pStyle w:val="TAL"/>
            </w:pPr>
          </w:p>
        </w:tc>
        <w:tc>
          <w:tcPr>
            <w:tcW w:w="4111" w:type="dxa"/>
            <w:gridSpan w:val="2"/>
            <w:tcBorders>
              <w:top w:val="nil"/>
              <w:left w:val="nil"/>
              <w:bottom w:val="nil"/>
              <w:right w:val="single" w:sz="4" w:space="0" w:color="auto"/>
            </w:tcBorders>
            <w:hideMark/>
          </w:tcPr>
          <w:p w14:paraId="10537B2C" w14:textId="77777777" w:rsidR="00542F5E" w:rsidRDefault="00542F5E">
            <w:pPr>
              <w:pStyle w:val="TAL"/>
            </w:pPr>
            <w:r>
              <w:t>No suitable cells in tracking area</w:t>
            </w:r>
          </w:p>
        </w:tc>
      </w:tr>
      <w:tr w:rsidR="00542F5E" w14:paraId="1A4DF05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6FC2E46" w14:textId="77777777" w:rsidR="00542F5E" w:rsidRDefault="00542F5E">
            <w:pPr>
              <w:pStyle w:val="TAC"/>
            </w:pPr>
            <w:r>
              <w:t>0</w:t>
            </w:r>
          </w:p>
        </w:tc>
        <w:tc>
          <w:tcPr>
            <w:tcW w:w="285" w:type="dxa"/>
            <w:gridSpan w:val="2"/>
            <w:tcBorders>
              <w:top w:val="nil"/>
              <w:left w:val="nil"/>
              <w:bottom w:val="nil"/>
              <w:right w:val="nil"/>
            </w:tcBorders>
            <w:hideMark/>
          </w:tcPr>
          <w:p w14:paraId="1387F7FE" w14:textId="77777777" w:rsidR="00542F5E" w:rsidRDefault="00542F5E">
            <w:pPr>
              <w:pStyle w:val="TAC"/>
            </w:pPr>
            <w:r>
              <w:t>0</w:t>
            </w:r>
          </w:p>
        </w:tc>
        <w:tc>
          <w:tcPr>
            <w:tcW w:w="283" w:type="dxa"/>
            <w:gridSpan w:val="2"/>
            <w:tcBorders>
              <w:top w:val="nil"/>
              <w:left w:val="nil"/>
              <w:bottom w:val="nil"/>
              <w:right w:val="nil"/>
            </w:tcBorders>
            <w:hideMark/>
          </w:tcPr>
          <w:p w14:paraId="62418677" w14:textId="77777777" w:rsidR="00542F5E" w:rsidRDefault="00542F5E">
            <w:pPr>
              <w:pStyle w:val="TAC"/>
            </w:pPr>
            <w:r>
              <w:t>0</w:t>
            </w:r>
          </w:p>
        </w:tc>
        <w:tc>
          <w:tcPr>
            <w:tcW w:w="283" w:type="dxa"/>
            <w:gridSpan w:val="2"/>
            <w:tcBorders>
              <w:top w:val="nil"/>
              <w:left w:val="nil"/>
              <w:bottom w:val="nil"/>
              <w:right w:val="nil"/>
            </w:tcBorders>
            <w:hideMark/>
          </w:tcPr>
          <w:p w14:paraId="06D0701B" w14:textId="77777777" w:rsidR="00542F5E" w:rsidRDefault="00542F5E">
            <w:pPr>
              <w:pStyle w:val="TAC"/>
            </w:pPr>
            <w:r>
              <w:t>1</w:t>
            </w:r>
          </w:p>
        </w:tc>
        <w:tc>
          <w:tcPr>
            <w:tcW w:w="284" w:type="dxa"/>
            <w:gridSpan w:val="2"/>
            <w:tcBorders>
              <w:top w:val="nil"/>
              <w:left w:val="nil"/>
              <w:bottom w:val="nil"/>
              <w:right w:val="nil"/>
            </w:tcBorders>
            <w:hideMark/>
          </w:tcPr>
          <w:p w14:paraId="05696C5E" w14:textId="77777777" w:rsidR="00542F5E" w:rsidRDefault="00542F5E">
            <w:pPr>
              <w:pStyle w:val="TAC"/>
            </w:pPr>
            <w:r>
              <w:t>0</w:t>
            </w:r>
          </w:p>
        </w:tc>
        <w:tc>
          <w:tcPr>
            <w:tcW w:w="284" w:type="dxa"/>
            <w:gridSpan w:val="2"/>
            <w:tcBorders>
              <w:top w:val="nil"/>
              <w:left w:val="nil"/>
              <w:bottom w:val="nil"/>
              <w:right w:val="nil"/>
            </w:tcBorders>
            <w:hideMark/>
          </w:tcPr>
          <w:p w14:paraId="386EFA3C" w14:textId="77777777" w:rsidR="00542F5E" w:rsidRDefault="00542F5E">
            <w:pPr>
              <w:pStyle w:val="TAC"/>
            </w:pPr>
            <w:r>
              <w:t>1</w:t>
            </w:r>
          </w:p>
        </w:tc>
        <w:tc>
          <w:tcPr>
            <w:tcW w:w="284" w:type="dxa"/>
            <w:gridSpan w:val="2"/>
            <w:tcBorders>
              <w:top w:val="nil"/>
              <w:left w:val="nil"/>
              <w:bottom w:val="nil"/>
              <w:right w:val="nil"/>
            </w:tcBorders>
            <w:hideMark/>
          </w:tcPr>
          <w:p w14:paraId="1482B075" w14:textId="77777777" w:rsidR="00542F5E" w:rsidRDefault="00542F5E">
            <w:pPr>
              <w:pStyle w:val="TAC"/>
            </w:pPr>
            <w:r>
              <w:t>0</w:t>
            </w:r>
          </w:p>
        </w:tc>
        <w:tc>
          <w:tcPr>
            <w:tcW w:w="284" w:type="dxa"/>
            <w:gridSpan w:val="2"/>
            <w:tcBorders>
              <w:top w:val="nil"/>
              <w:left w:val="nil"/>
              <w:bottom w:val="nil"/>
              <w:right w:val="nil"/>
            </w:tcBorders>
            <w:hideMark/>
          </w:tcPr>
          <w:p w14:paraId="74B8381D" w14:textId="77777777" w:rsidR="00542F5E" w:rsidRDefault="00542F5E">
            <w:pPr>
              <w:pStyle w:val="TAC"/>
            </w:pPr>
            <w:r>
              <w:t>0</w:t>
            </w:r>
          </w:p>
        </w:tc>
        <w:tc>
          <w:tcPr>
            <w:tcW w:w="709" w:type="dxa"/>
            <w:gridSpan w:val="2"/>
            <w:tcBorders>
              <w:top w:val="nil"/>
              <w:left w:val="nil"/>
              <w:bottom w:val="nil"/>
              <w:right w:val="nil"/>
            </w:tcBorders>
          </w:tcPr>
          <w:p w14:paraId="5A4DB8E7" w14:textId="77777777" w:rsidR="00542F5E" w:rsidRDefault="00542F5E">
            <w:pPr>
              <w:pStyle w:val="TAL"/>
            </w:pPr>
          </w:p>
        </w:tc>
        <w:tc>
          <w:tcPr>
            <w:tcW w:w="4111" w:type="dxa"/>
            <w:gridSpan w:val="2"/>
            <w:tcBorders>
              <w:top w:val="nil"/>
              <w:left w:val="nil"/>
              <w:bottom w:val="nil"/>
              <w:right w:val="single" w:sz="4" w:space="0" w:color="auto"/>
            </w:tcBorders>
            <w:hideMark/>
          </w:tcPr>
          <w:p w14:paraId="72BB663C" w14:textId="77777777" w:rsidR="00542F5E" w:rsidRDefault="00542F5E">
            <w:pPr>
              <w:pStyle w:val="TAL"/>
            </w:pPr>
            <w:r>
              <w:t>MAC failure</w:t>
            </w:r>
          </w:p>
        </w:tc>
      </w:tr>
      <w:tr w:rsidR="00542F5E" w14:paraId="4A550E32"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B0A7D8B" w14:textId="77777777" w:rsidR="00542F5E" w:rsidRDefault="00542F5E">
            <w:pPr>
              <w:pStyle w:val="TAC"/>
            </w:pPr>
            <w:r>
              <w:t>0</w:t>
            </w:r>
          </w:p>
        </w:tc>
        <w:tc>
          <w:tcPr>
            <w:tcW w:w="285" w:type="dxa"/>
            <w:gridSpan w:val="2"/>
            <w:tcBorders>
              <w:top w:val="nil"/>
              <w:left w:val="nil"/>
              <w:bottom w:val="nil"/>
              <w:right w:val="nil"/>
            </w:tcBorders>
            <w:hideMark/>
          </w:tcPr>
          <w:p w14:paraId="1C7F16F7" w14:textId="77777777" w:rsidR="00542F5E" w:rsidRDefault="00542F5E">
            <w:pPr>
              <w:pStyle w:val="TAC"/>
            </w:pPr>
            <w:r>
              <w:t>0</w:t>
            </w:r>
          </w:p>
        </w:tc>
        <w:tc>
          <w:tcPr>
            <w:tcW w:w="283" w:type="dxa"/>
            <w:gridSpan w:val="2"/>
            <w:tcBorders>
              <w:top w:val="nil"/>
              <w:left w:val="nil"/>
              <w:bottom w:val="nil"/>
              <w:right w:val="nil"/>
            </w:tcBorders>
            <w:hideMark/>
          </w:tcPr>
          <w:p w14:paraId="52A0B08F" w14:textId="77777777" w:rsidR="00542F5E" w:rsidRDefault="00542F5E">
            <w:pPr>
              <w:pStyle w:val="TAC"/>
            </w:pPr>
            <w:r>
              <w:t>0</w:t>
            </w:r>
          </w:p>
        </w:tc>
        <w:tc>
          <w:tcPr>
            <w:tcW w:w="283" w:type="dxa"/>
            <w:gridSpan w:val="2"/>
            <w:tcBorders>
              <w:top w:val="nil"/>
              <w:left w:val="nil"/>
              <w:bottom w:val="nil"/>
              <w:right w:val="nil"/>
            </w:tcBorders>
            <w:hideMark/>
          </w:tcPr>
          <w:p w14:paraId="79A24BF1" w14:textId="77777777" w:rsidR="00542F5E" w:rsidRDefault="00542F5E">
            <w:pPr>
              <w:pStyle w:val="TAC"/>
            </w:pPr>
            <w:r>
              <w:t>1</w:t>
            </w:r>
          </w:p>
        </w:tc>
        <w:tc>
          <w:tcPr>
            <w:tcW w:w="284" w:type="dxa"/>
            <w:gridSpan w:val="2"/>
            <w:tcBorders>
              <w:top w:val="nil"/>
              <w:left w:val="nil"/>
              <w:bottom w:val="nil"/>
              <w:right w:val="nil"/>
            </w:tcBorders>
            <w:hideMark/>
          </w:tcPr>
          <w:p w14:paraId="62484F44" w14:textId="77777777" w:rsidR="00542F5E" w:rsidRDefault="00542F5E">
            <w:pPr>
              <w:pStyle w:val="TAC"/>
            </w:pPr>
            <w:r>
              <w:t>0</w:t>
            </w:r>
          </w:p>
        </w:tc>
        <w:tc>
          <w:tcPr>
            <w:tcW w:w="284" w:type="dxa"/>
            <w:gridSpan w:val="2"/>
            <w:tcBorders>
              <w:top w:val="nil"/>
              <w:left w:val="nil"/>
              <w:bottom w:val="nil"/>
              <w:right w:val="nil"/>
            </w:tcBorders>
            <w:hideMark/>
          </w:tcPr>
          <w:p w14:paraId="0B15C124" w14:textId="77777777" w:rsidR="00542F5E" w:rsidRDefault="00542F5E">
            <w:pPr>
              <w:pStyle w:val="TAC"/>
            </w:pPr>
            <w:r>
              <w:t>1</w:t>
            </w:r>
          </w:p>
        </w:tc>
        <w:tc>
          <w:tcPr>
            <w:tcW w:w="284" w:type="dxa"/>
            <w:gridSpan w:val="2"/>
            <w:tcBorders>
              <w:top w:val="nil"/>
              <w:left w:val="nil"/>
              <w:bottom w:val="nil"/>
              <w:right w:val="nil"/>
            </w:tcBorders>
            <w:hideMark/>
          </w:tcPr>
          <w:p w14:paraId="5C9F48F5" w14:textId="77777777" w:rsidR="00542F5E" w:rsidRDefault="00542F5E">
            <w:pPr>
              <w:pStyle w:val="TAC"/>
            </w:pPr>
            <w:r>
              <w:t>0</w:t>
            </w:r>
          </w:p>
        </w:tc>
        <w:tc>
          <w:tcPr>
            <w:tcW w:w="284" w:type="dxa"/>
            <w:gridSpan w:val="2"/>
            <w:tcBorders>
              <w:top w:val="nil"/>
              <w:left w:val="nil"/>
              <w:bottom w:val="nil"/>
              <w:right w:val="nil"/>
            </w:tcBorders>
            <w:hideMark/>
          </w:tcPr>
          <w:p w14:paraId="65BED8C3" w14:textId="77777777" w:rsidR="00542F5E" w:rsidRDefault="00542F5E">
            <w:pPr>
              <w:pStyle w:val="TAC"/>
            </w:pPr>
            <w:r>
              <w:t>1</w:t>
            </w:r>
          </w:p>
        </w:tc>
        <w:tc>
          <w:tcPr>
            <w:tcW w:w="709" w:type="dxa"/>
            <w:gridSpan w:val="2"/>
            <w:tcBorders>
              <w:top w:val="nil"/>
              <w:left w:val="nil"/>
              <w:bottom w:val="nil"/>
              <w:right w:val="nil"/>
            </w:tcBorders>
          </w:tcPr>
          <w:p w14:paraId="658E910C" w14:textId="77777777" w:rsidR="00542F5E" w:rsidRDefault="00542F5E">
            <w:pPr>
              <w:pStyle w:val="TAL"/>
            </w:pPr>
          </w:p>
        </w:tc>
        <w:tc>
          <w:tcPr>
            <w:tcW w:w="4111" w:type="dxa"/>
            <w:gridSpan w:val="2"/>
            <w:tcBorders>
              <w:top w:val="nil"/>
              <w:left w:val="nil"/>
              <w:bottom w:val="nil"/>
              <w:right w:val="single" w:sz="4" w:space="0" w:color="auto"/>
            </w:tcBorders>
            <w:hideMark/>
          </w:tcPr>
          <w:p w14:paraId="295F5BE4" w14:textId="77777777" w:rsidR="00542F5E" w:rsidRDefault="00542F5E">
            <w:pPr>
              <w:pStyle w:val="TAL"/>
            </w:pPr>
            <w:r>
              <w:t>Synch failure</w:t>
            </w:r>
          </w:p>
        </w:tc>
      </w:tr>
      <w:tr w:rsidR="00542F5E" w14:paraId="59253EA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C0E823C" w14:textId="77777777" w:rsidR="00542F5E" w:rsidRDefault="00542F5E">
            <w:pPr>
              <w:pStyle w:val="TAC"/>
            </w:pPr>
            <w:r>
              <w:t>0</w:t>
            </w:r>
          </w:p>
        </w:tc>
        <w:tc>
          <w:tcPr>
            <w:tcW w:w="285" w:type="dxa"/>
            <w:gridSpan w:val="2"/>
            <w:tcBorders>
              <w:top w:val="nil"/>
              <w:left w:val="nil"/>
              <w:bottom w:val="nil"/>
              <w:right w:val="nil"/>
            </w:tcBorders>
            <w:hideMark/>
          </w:tcPr>
          <w:p w14:paraId="13A70B1F" w14:textId="77777777" w:rsidR="00542F5E" w:rsidRDefault="00542F5E">
            <w:pPr>
              <w:pStyle w:val="TAC"/>
            </w:pPr>
            <w:r>
              <w:t>0</w:t>
            </w:r>
          </w:p>
        </w:tc>
        <w:tc>
          <w:tcPr>
            <w:tcW w:w="283" w:type="dxa"/>
            <w:gridSpan w:val="2"/>
            <w:tcBorders>
              <w:top w:val="nil"/>
              <w:left w:val="nil"/>
              <w:bottom w:val="nil"/>
              <w:right w:val="nil"/>
            </w:tcBorders>
            <w:hideMark/>
          </w:tcPr>
          <w:p w14:paraId="0A625724" w14:textId="77777777" w:rsidR="00542F5E" w:rsidRDefault="00542F5E">
            <w:pPr>
              <w:pStyle w:val="TAC"/>
            </w:pPr>
            <w:r>
              <w:t>0</w:t>
            </w:r>
          </w:p>
        </w:tc>
        <w:tc>
          <w:tcPr>
            <w:tcW w:w="283" w:type="dxa"/>
            <w:gridSpan w:val="2"/>
            <w:tcBorders>
              <w:top w:val="nil"/>
              <w:left w:val="nil"/>
              <w:bottom w:val="nil"/>
              <w:right w:val="nil"/>
            </w:tcBorders>
            <w:hideMark/>
          </w:tcPr>
          <w:p w14:paraId="79B5C05D" w14:textId="77777777" w:rsidR="00542F5E" w:rsidRDefault="00542F5E">
            <w:pPr>
              <w:pStyle w:val="TAC"/>
            </w:pPr>
            <w:r>
              <w:t>1</w:t>
            </w:r>
          </w:p>
        </w:tc>
        <w:tc>
          <w:tcPr>
            <w:tcW w:w="284" w:type="dxa"/>
            <w:gridSpan w:val="2"/>
            <w:tcBorders>
              <w:top w:val="nil"/>
              <w:left w:val="nil"/>
              <w:bottom w:val="nil"/>
              <w:right w:val="nil"/>
            </w:tcBorders>
            <w:hideMark/>
          </w:tcPr>
          <w:p w14:paraId="4CA1AA25" w14:textId="77777777" w:rsidR="00542F5E" w:rsidRDefault="00542F5E">
            <w:pPr>
              <w:pStyle w:val="TAC"/>
            </w:pPr>
            <w:r>
              <w:t>0</w:t>
            </w:r>
          </w:p>
        </w:tc>
        <w:tc>
          <w:tcPr>
            <w:tcW w:w="284" w:type="dxa"/>
            <w:gridSpan w:val="2"/>
            <w:tcBorders>
              <w:top w:val="nil"/>
              <w:left w:val="nil"/>
              <w:bottom w:val="nil"/>
              <w:right w:val="nil"/>
            </w:tcBorders>
            <w:hideMark/>
          </w:tcPr>
          <w:p w14:paraId="710918BE" w14:textId="77777777" w:rsidR="00542F5E" w:rsidRDefault="00542F5E">
            <w:pPr>
              <w:pStyle w:val="TAC"/>
            </w:pPr>
            <w:r>
              <w:t>1</w:t>
            </w:r>
          </w:p>
        </w:tc>
        <w:tc>
          <w:tcPr>
            <w:tcW w:w="284" w:type="dxa"/>
            <w:gridSpan w:val="2"/>
            <w:tcBorders>
              <w:top w:val="nil"/>
              <w:left w:val="nil"/>
              <w:bottom w:val="nil"/>
              <w:right w:val="nil"/>
            </w:tcBorders>
            <w:hideMark/>
          </w:tcPr>
          <w:p w14:paraId="05071FEC" w14:textId="77777777" w:rsidR="00542F5E" w:rsidRDefault="00542F5E">
            <w:pPr>
              <w:pStyle w:val="TAC"/>
            </w:pPr>
            <w:r>
              <w:t>1</w:t>
            </w:r>
          </w:p>
        </w:tc>
        <w:tc>
          <w:tcPr>
            <w:tcW w:w="284" w:type="dxa"/>
            <w:gridSpan w:val="2"/>
            <w:tcBorders>
              <w:top w:val="nil"/>
              <w:left w:val="nil"/>
              <w:bottom w:val="nil"/>
              <w:right w:val="nil"/>
            </w:tcBorders>
            <w:hideMark/>
          </w:tcPr>
          <w:p w14:paraId="7D604D9D" w14:textId="77777777" w:rsidR="00542F5E" w:rsidRDefault="00542F5E">
            <w:pPr>
              <w:pStyle w:val="TAC"/>
            </w:pPr>
            <w:r>
              <w:t>0</w:t>
            </w:r>
          </w:p>
        </w:tc>
        <w:tc>
          <w:tcPr>
            <w:tcW w:w="709" w:type="dxa"/>
            <w:gridSpan w:val="2"/>
            <w:tcBorders>
              <w:top w:val="nil"/>
              <w:left w:val="nil"/>
              <w:bottom w:val="nil"/>
              <w:right w:val="nil"/>
            </w:tcBorders>
          </w:tcPr>
          <w:p w14:paraId="728E78AB" w14:textId="77777777" w:rsidR="00542F5E" w:rsidRDefault="00542F5E">
            <w:pPr>
              <w:pStyle w:val="TAL"/>
            </w:pPr>
          </w:p>
        </w:tc>
        <w:tc>
          <w:tcPr>
            <w:tcW w:w="4111" w:type="dxa"/>
            <w:gridSpan w:val="2"/>
            <w:tcBorders>
              <w:top w:val="nil"/>
              <w:left w:val="nil"/>
              <w:bottom w:val="nil"/>
              <w:right w:val="single" w:sz="4" w:space="0" w:color="auto"/>
            </w:tcBorders>
            <w:hideMark/>
          </w:tcPr>
          <w:p w14:paraId="5EB8230B" w14:textId="77777777" w:rsidR="00542F5E" w:rsidRDefault="00542F5E">
            <w:pPr>
              <w:pStyle w:val="TAL"/>
            </w:pPr>
            <w:r>
              <w:t>Congestion</w:t>
            </w:r>
          </w:p>
        </w:tc>
      </w:tr>
      <w:tr w:rsidR="00542F5E" w14:paraId="704F4B4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4E073F8" w14:textId="77777777" w:rsidR="00542F5E" w:rsidRDefault="00542F5E">
            <w:pPr>
              <w:pStyle w:val="TAC"/>
            </w:pPr>
            <w:r>
              <w:t>0</w:t>
            </w:r>
          </w:p>
        </w:tc>
        <w:tc>
          <w:tcPr>
            <w:tcW w:w="285" w:type="dxa"/>
            <w:gridSpan w:val="2"/>
            <w:tcBorders>
              <w:top w:val="nil"/>
              <w:left w:val="nil"/>
              <w:bottom w:val="nil"/>
              <w:right w:val="nil"/>
            </w:tcBorders>
            <w:hideMark/>
          </w:tcPr>
          <w:p w14:paraId="31CD9D87" w14:textId="77777777" w:rsidR="00542F5E" w:rsidRDefault="00542F5E">
            <w:pPr>
              <w:pStyle w:val="TAC"/>
            </w:pPr>
            <w:r>
              <w:t>0</w:t>
            </w:r>
          </w:p>
        </w:tc>
        <w:tc>
          <w:tcPr>
            <w:tcW w:w="283" w:type="dxa"/>
            <w:gridSpan w:val="2"/>
            <w:tcBorders>
              <w:top w:val="nil"/>
              <w:left w:val="nil"/>
              <w:bottom w:val="nil"/>
              <w:right w:val="nil"/>
            </w:tcBorders>
            <w:hideMark/>
          </w:tcPr>
          <w:p w14:paraId="382112DE" w14:textId="77777777" w:rsidR="00542F5E" w:rsidRDefault="00542F5E">
            <w:pPr>
              <w:pStyle w:val="TAC"/>
            </w:pPr>
            <w:r>
              <w:t>0</w:t>
            </w:r>
          </w:p>
        </w:tc>
        <w:tc>
          <w:tcPr>
            <w:tcW w:w="283" w:type="dxa"/>
            <w:gridSpan w:val="2"/>
            <w:tcBorders>
              <w:top w:val="nil"/>
              <w:left w:val="nil"/>
              <w:bottom w:val="nil"/>
              <w:right w:val="nil"/>
            </w:tcBorders>
            <w:hideMark/>
          </w:tcPr>
          <w:p w14:paraId="67DDABC8" w14:textId="77777777" w:rsidR="00542F5E" w:rsidRDefault="00542F5E">
            <w:pPr>
              <w:pStyle w:val="TAC"/>
            </w:pPr>
            <w:r>
              <w:t>1</w:t>
            </w:r>
          </w:p>
        </w:tc>
        <w:tc>
          <w:tcPr>
            <w:tcW w:w="284" w:type="dxa"/>
            <w:gridSpan w:val="2"/>
            <w:tcBorders>
              <w:top w:val="nil"/>
              <w:left w:val="nil"/>
              <w:bottom w:val="nil"/>
              <w:right w:val="nil"/>
            </w:tcBorders>
            <w:hideMark/>
          </w:tcPr>
          <w:p w14:paraId="3E140F64" w14:textId="77777777" w:rsidR="00542F5E" w:rsidRDefault="00542F5E">
            <w:pPr>
              <w:pStyle w:val="TAC"/>
            </w:pPr>
            <w:r>
              <w:t>0</w:t>
            </w:r>
          </w:p>
        </w:tc>
        <w:tc>
          <w:tcPr>
            <w:tcW w:w="284" w:type="dxa"/>
            <w:gridSpan w:val="2"/>
            <w:tcBorders>
              <w:top w:val="nil"/>
              <w:left w:val="nil"/>
              <w:bottom w:val="nil"/>
              <w:right w:val="nil"/>
            </w:tcBorders>
            <w:hideMark/>
          </w:tcPr>
          <w:p w14:paraId="229F5336" w14:textId="77777777" w:rsidR="00542F5E" w:rsidRDefault="00542F5E">
            <w:pPr>
              <w:pStyle w:val="TAC"/>
            </w:pPr>
            <w:r>
              <w:t>1</w:t>
            </w:r>
          </w:p>
        </w:tc>
        <w:tc>
          <w:tcPr>
            <w:tcW w:w="284" w:type="dxa"/>
            <w:gridSpan w:val="2"/>
            <w:tcBorders>
              <w:top w:val="nil"/>
              <w:left w:val="nil"/>
              <w:bottom w:val="nil"/>
              <w:right w:val="nil"/>
            </w:tcBorders>
            <w:hideMark/>
          </w:tcPr>
          <w:p w14:paraId="5547F6F6" w14:textId="77777777" w:rsidR="00542F5E" w:rsidRDefault="00542F5E">
            <w:pPr>
              <w:pStyle w:val="TAC"/>
            </w:pPr>
            <w:r>
              <w:t>1</w:t>
            </w:r>
          </w:p>
        </w:tc>
        <w:tc>
          <w:tcPr>
            <w:tcW w:w="284" w:type="dxa"/>
            <w:gridSpan w:val="2"/>
            <w:tcBorders>
              <w:top w:val="nil"/>
              <w:left w:val="nil"/>
              <w:bottom w:val="nil"/>
              <w:right w:val="nil"/>
            </w:tcBorders>
            <w:hideMark/>
          </w:tcPr>
          <w:p w14:paraId="44DA2BFC" w14:textId="77777777" w:rsidR="00542F5E" w:rsidRDefault="00542F5E">
            <w:pPr>
              <w:pStyle w:val="TAC"/>
            </w:pPr>
            <w:r>
              <w:t>1</w:t>
            </w:r>
          </w:p>
        </w:tc>
        <w:tc>
          <w:tcPr>
            <w:tcW w:w="709" w:type="dxa"/>
            <w:gridSpan w:val="2"/>
            <w:tcBorders>
              <w:top w:val="nil"/>
              <w:left w:val="nil"/>
              <w:bottom w:val="nil"/>
              <w:right w:val="nil"/>
            </w:tcBorders>
          </w:tcPr>
          <w:p w14:paraId="00D63C9D" w14:textId="77777777" w:rsidR="00542F5E" w:rsidRDefault="00542F5E">
            <w:pPr>
              <w:pStyle w:val="TAL"/>
            </w:pPr>
          </w:p>
        </w:tc>
        <w:tc>
          <w:tcPr>
            <w:tcW w:w="4111" w:type="dxa"/>
            <w:gridSpan w:val="2"/>
            <w:tcBorders>
              <w:top w:val="nil"/>
              <w:left w:val="nil"/>
              <w:bottom w:val="nil"/>
              <w:right w:val="single" w:sz="4" w:space="0" w:color="auto"/>
            </w:tcBorders>
            <w:hideMark/>
          </w:tcPr>
          <w:p w14:paraId="35E01340" w14:textId="77777777" w:rsidR="00542F5E" w:rsidRDefault="00542F5E">
            <w:pPr>
              <w:pStyle w:val="TAL"/>
            </w:pPr>
            <w:r>
              <w:t>UE security capabilities mismatch</w:t>
            </w:r>
          </w:p>
        </w:tc>
      </w:tr>
      <w:tr w:rsidR="00542F5E" w14:paraId="7F49D73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2D07BD9C" w14:textId="77777777" w:rsidR="00542F5E" w:rsidRDefault="00542F5E">
            <w:pPr>
              <w:pStyle w:val="TAC"/>
            </w:pPr>
            <w:r>
              <w:t>0</w:t>
            </w:r>
          </w:p>
        </w:tc>
        <w:tc>
          <w:tcPr>
            <w:tcW w:w="285" w:type="dxa"/>
            <w:gridSpan w:val="2"/>
            <w:tcBorders>
              <w:top w:val="nil"/>
              <w:left w:val="nil"/>
              <w:bottom w:val="nil"/>
              <w:right w:val="nil"/>
            </w:tcBorders>
            <w:hideMark/>
          </w:tcPr>
          <w:p w14:paraId="1D01C2D8" w14:textId="77777777" w:rsidR="00542F5E" w:rsidRDefault="00542F5E">
            <w:pPr>
              <w:pStyle w:val="TAC"/>
            </w:pPr>
            <w:r>
              <w:t>0</w:t>
            </w:r>
          </w:p>
        </w:tc>
        <w:tc>
          <w:tcPr>
            <w:tcW w:w="283" w:type="dxa"/>
            <w:gridSpan w:val="2"/>
            <w:tcBorders>
              <w:top w:val="nil"/>
              <w:left w:val="nil"/>
              <w:bottom w:val="nil"/>
              <w:right w:val="nil"/>
            </w:tcBorders>
            <w:hideMark/>
          </w:tcPr>
          <w:p w14:paraId="679CA2A5" w14:textId="77777777" w:rsidR="00542F5E" w:rsidRDefault="00542F5E">
            <w:pPr>
              <w:pStyle w:val="TAC"/>
            </w:pPr>
            <w:r>
              <w:t>0</w:t>
            </w:r>
          </w:p>
        </w:tc>
        <w:tc>
          <w:tcPr>
            <w:tcW w:w="283" w:type="dxa"/>
            <w:gridSpan w:val="2"/>
            <w:tcBorders>
              <w:top w:val="nil"/>
              <w:left w:val="nil"/>
              <w:bottom w:val="nil"/>
              <w:right w:val="nil"/>
            </w:tcBorders>
            <w:hideMark/>
          </w:tcPr>
          <w:p w14:paraId="7F188D66" w14:textId="77777777" w:rsidR="00542F5E" w:rsidRDefault="00542F5E">
            <w:pPr>
              <w:pStyle w:val="TAC"/>
            </w:pPr>
            <w:r>
              <w:t>1</w:t>
            </w:r>
          </w:p>
        </w:tc>
        <w:tc>
          <w:tcPr>
            <w:tcW w:w="284" w:type="dxa"/>
            <w:gridSpan w:val="2"/>
            <w:tcBorders>
              <w:top w:val="nil"/>
              <w:left w:val="nil"/>
              <w:bottom w:val="nil"/>
              <w:right w:val="nil"/>
            </w:tcBorders>
            <w:hideMark/>
          </w:tcPr>
          <w:p w14:paraId="6BF56CC0" w14:textId="77777777" w:rsidR="00542F5E" w:rsidRDefault="00542F5E">
            <w:pPr>
              <w:pStyle w:val="TAC"/>
            </w:pPr>
            <w:r>
              <w:t>1</w:t>
            </w:r>
          </w:p>
        </w:tc>
        <w:tc>
          <w:tcPr>
            <w:tcW w:w="284" w:type="dxa"/>
            <w:gridSpan w:val="2"/>
            <w:tcBorders>
              <w:top w:val="nil"/>
              <w:left w:val="nil"/>
              <w:bottom w:val="nil"/>
              <w:right w:val="nil"/>
            </w:tcBorders>
            <w:hideMark/>
          </w:tcPr>
          <w:p w14:paraId="4159F4C4" w14:textId="77777777" w:rsidR="00542F5E" w:rsidRDefault="00542F5E">
            <w:pPr>
              <w:pStyle w:val="TAC"/>
            </w:pPr>
            <w:r>
              <w:t>0</w:t>
            </w:r>
          </w:p>
        </w:tc>
        <w:tc>
          <w:tcPr>
            <w:tcW w:w="284" w:type="dxa"/>
            <w:gridSpan w:val="2"/>
            <w:tcBorders>
              <w:top w:val="nil"/>
              <w:left w:val="nil"/>
              <w:bottom w:val="nil"/>
              <w:right w:val="nil"/>
            </w:tcBorders>
            <w:hideMark/>
          </w:tcPr>
          <w:p w14:paraId="330FD626" w14:textId="77777777" w:rsidR="00542F5E" w:rsidRDefault="00542F5E">
            <w:pPr>
              <w:pStyle w:val="TAC"/>
            </w:pPr>
            <w:r>
              <w:t>0</w:t>
            </w:r>
          </w:p>
        </w:tc>
        <w:tc>
          <w:tcPr>
            <w:tcW w:w="284" w:type="dxa"/>
            <w:gridSpan w:val="2"/>
            <w:tcBorders>
              <w:top w:val="nil"/>
              <w:left w:val="nil"/>
              <w:bottom w:val="nil"/>
              <w:right w:val="nil"/>
            </w:tcBorders>
            <w:hideMark/>
          </w:tcPr>
          <w:p w14:paraId="01974C92" w14:textId="77777777" w:rsidR="00542F5E" w:rsidRDefault="00542F5E">
            <w:pPr>
              <w:pStyle w:val="TAC"/>
            </w:pPr>
            <w:r>
              <w:t>0</w:t>
            </w:r>
          </w:p>
        </w:tc>
        <w:tc>
          <w:tcPr>
            <w:tcW w:w="709" w:type="dxa"/>
            <w:gridSpan w:val="2"/>
            <w:tcBorders>
              <w:top w:val="nil"/>
              <w:left w:val="nil"/>
              <w:bottom w:val="nil"/>
              <w:right w:val="nil"/>
            </w:tcBorders>
          </w:tcPr>
          <w:p w14:paraId="24612B92" w14:textId="77777777" w:rsidR="00542F5E" w:rsidRDefault="00542F5E">
            <w:pPr>
              <w:pStyle w:val="TAL"/>
            </w:pPr>
          </w:p>
        </w:tc>
        <w:tc>
          <w:tcPr>
            <w:tcW w:w="4111" w:type="dxa"/>
            <w:gridSpan w:val="2"/>
            <w:tcBorders>
              <w:top w:val="nil"/>
              <w:left w:val="nil"/>
              <w:bottom w:val="nil"/>
              <w:right w:val="single" w:sz="4" w:space="0" w:color="auto"/>
            </w:tcBorders>
            <w:hideMark/>
          </w:tcPr>
          <w:p w14:paraId="3ED15229" w14:textId="77777777" w:rsidR="00542F5E" w:rsidRDefault="00542F5E">
            <w:pPr>
              <w:pStyle w:val="TAL"/>
            </w:pPr>
            <w:r>
              <w:t>Security mode rejected, unspecified</w:t>
            </w:r>
          </w:p>
        </w:tc>
      </w:tr>
      <w:tr w:rsidR="00542F5E" w14:paraId="0A01A6DF"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ED2DCFB" w14:textId="77777777" w:rsidR="00542F5E" w:rsidRDefault="00542F5E">
            <w:pPr>
              <w:pStyle w:val="TAC"/>
            </w:pPr>
            <w:r>
              <w:t>0</w:t>
            </w:r>
          </w:p>
        </w:tc>
        <w:tc>
          <w:tcPr>
            <w:tcW w:w="285" w:type="dxa"/>
            <w:gridSpan w:val="2"/>
            <w:tcBorders>
              <w:top w:val="nil"/>
              <w:left w:val="nil"/>
              <w:bottom w:val="nil"/>
              <w:right w:val="nil"/>
            </w:tcBorders>
            <w:hideMark/>
          </w:tcPr>
          <w:p w14:paraId="0A746E6A" w14:textId="77777777" w:rsidR="00542F5E" w:rsidRDefault="00542F5E">
            <w:pPr>
              <w:pStyle w:val="TAC"/>
            </w:pPr>
            <w:r>
              <w:t>0</w:t>
            </w:r>
          </w:p>
        </w:tc>
        <w:tc>
          <w:tcPr>
            <w:tcW w:w="283" w:type="dxa"/>
            <w:gridSpan w:val="2"/>
            <w:tcBorders>
              <w:top w:val="nil"/>
              <w:left w:val="nil"/>
              <w:bottom w:val="nil"/>
              <w:right w:val="nil"/>
            </w:tcBorders>
            <w:hideMark/>
          </w:tcPr>
          <w:p w14:paraId="2FBC9B32" w14:textId="77777777" w:rsidR="00542F5E" w:rsidRDefault="00542F5E">
            <w:pPr>
              <w:pStyle w:val="TAC"/>
            </w:pPr>
            <w:r>
              <w:t>0</w:t>
            </w:r>
          </w:p>
        </w:tc>
        <w:tc>
          <w:tcPr>
            <w:tcW w:w="283" w:type="dxa"/>
            <w:gridSpan w:val="2"/>
            <w:tcBorders>
              <w:top w:val="nil"/>
              <w:left w:val="nil"/>
              <w:bottom w:val="nil"/>
              <w:right w:val="nil"/>
            </w:tcBorders>
            <w:hideMark/>
          </w:tcPr>
          <w:p w14:paraId="719A99F6" w14:textId="77777777" w:rsidR="00542F5E" w:rsidRDefault="00542F5E">
            <w:pPr>
              <w:pStyle w:val="TAC"/>
            </w:pPr>
            <w:r>
              <w:t>1</w:t>
            </w:r>
          </w:p>
        </w:tc>
        <w:tc>
          <w:tcPr>
            <w:tcW w:w="284" w:type="dxa"/>
            <w:gridSpan w:val="2"/>
            <w:tcBorders>
              <w:top w:val="nil"/>
              <w:left w:val="nil"/>
              <w:bottom w:val="nil"/>
              <w:right w:val="nil"/>
            </w:tcBorders>
            <w:hideMark/>
          </w:tcPr>
          <w:p w14:paraId="53117989" w14:textId="77777777" w:rsidR="00542F5E" w:rsidRDefault="00542F5E">
            <w:pPr>
              <w:pStyle w:val="TAC"/>
            </w:pPr>
            <w:r>
              <w:t>1</w:t>
            </w:r>
          </w:p>
        </w:tc>
        <w:tc>
          <w:tcPr>
            <w:tcW w:w="284" w:type="dxa"/>
            <w:gridSpan w:val="2"/>
            <w:tcBorders>
              <w:top w:val="nil"/>
              <w:left w:val="nil"/>
              <w:bottom w:val="nil"/>
              <w:right w:val="nil"/>
            </w:tcBorders>
            <w:hideMark/>
          </w:tcPr>
          <w:p w14:paraId="607070AF" w14:textId="77777777" w:rsidR="00542F5E" w:rsidRDefault="00542F5E">
            <w:pPr>
              <w:pStyle w:val="TAC"/>
            </w:pPr>
            <w:r>
              <w:t>0</w:t>
            </w:r>
          </w:p>
        </w:tc>
        <w:tc>
          <w:tcPr>
            <w:tcW w:w="284" w:type="dxa"/>
            <w:gridSpan w:val="2"/>
            <w:tcBorders>
              <w:top w:val="nil"/>
              <w:left w:val="nil"/>
              <w:bottom w:val="nil"/>
              <w:right w:val="nil"/>
            </w:tcBorders>
            <w:hideMark/>
          </w:tcPr>
          <w:p w14:paraId="549FC356" w14:textId="77777777" w:rsidR="00542F5E" w:rsidRDefault="00542F5E">
            <w:pPr>
              <w:pStyle w:val="TAC"/>
            </w:pPr>
            <w:r>
              <w:t>1</w:t>
            </w:r>
          </w:p>
        </w:tc>
        <w:tc>
          <w:tcPr>
            <w:tcW w:w="284" w:type="dxa"/>
            <w:gridSpan w:val="2"/>
            <w:tcBorders>
              <w:top w:val="nil"/>
              <w:left w:val="nil"/>
              <w:bottom w:val="nil"/>
              <w:right w:val="nil"/>
            </w:tcBorders>
            <w:hideMark/>
          </w:tcPr>
          <w:p w14:paraId="1015AB50" w14:textId="77777777" w:rsidR="00542F5E" w:rsidRDefault="00542F5E">
            <w:pPr>
              <w:pStyle w:val="TAC"/>
            </w:pPr>
            <w:r>
              <w:t>0</w:t>
            </w:r>
          </w:p>
        </w:tc>
        <w:tc>
          <w:tcPr>
            <w:tcW w:w="709" w:type="dxa"/>
            <w:gridSpan w:val="2"/>
            <w:tcBorders>
              <w:top w:val="nil"/>
              <w:left w:val="nil"/>
              <w:bottom w:val="nil"/>
              <w:right w:val="nil"/>
            </w:tcBorders>
          </w:tcPr>
          <w:p w14:paraId="2A59D336" w14:textId="77777777" w:rsidR="00542F5E" w:rsidRDefault="00542F5E">
            <w:pPr>
              <w:pStyle w:val="TAL"/>
            </w:pPr>
          </w:p>
        </w:tc>
        <w:tc>
          <w:tcPr>
            <w:tcW w:w="4111" w:type="dxa"/>
            <w:gridSpan w:val="2"/>
            <w:tcBorders>
              <w:top w:val="nil"/>
              <w:left w:val="nil"/>
              <w:bottom w:val="nil"/>
              <w:right w:val="single" w:sz="4" w:space="0" w:color="auto"/>
            </w:tcBorders>
            <w:hideMark/>
          </w:tcPr>
          <w:p w14:paraId="53088C78" w14:textId="77777777" w:rsidR="00542F5E" w:rsidRDefault="00542F5E">
            <w:pPr>
              <w:pStyle w:val="TAL"/>
            </w:pPr>
            <w:r>
              <w:t>Non-5G authentication unacceptable</w:t>
            </w:r>
          </w:p>
        </w:tc>
      </w:tr>
      <w:tr w:rsidR="00542F5E" w14:paraId="601C3BF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C6B733A" w14:textId="77777777" w:rsidR="00542F5E" w:rsidRDefault="00542F5E">
            <w:pPr>
              <w:pStyle w:val="TAC"/>
            </w:pPr>
            <w:r>
              <w:t>0</w:t>
            </w:r>
          </w:p>
        </w:tc>
        <w:tc>
          <w:tcPr>
            <w:tcW w:w="285" w:type="dxa"/>
            <w:gridSpan w:val="2"/>
            <w:tcBorders>
              <w:top w:val="nil"/>
              <w:left w:val="nil"/>
              <w:bottom w:val="nil"/>
              <w:right w:val="nil"/>
            </w:tcBorders>
            <w:hideMark/>
          </w:tcPr>
          <w:p w14:paraId="41307D71" w14:textId="77777777" w:rsidR="00542F5E" w:rsidRDefault="00542F5E">
            <w:pPr>
              <w:pStyle w:val="TAC"/>
            </w:pPr>
            <w:r>
              <w:t>0</w:t>
            </w:r>
          </w:p>
        </w:tc>
        <w:tc>
          <w:tcPr>
            <w:tcW w:w="283" w:type="dxa"/>
            <w:gridSpan w:val="2"/>
            <w:tcBorders>
              <w:top w:val="nil"/>
              <w:left w:val="nil"/>
              <w:bottom w:val="nil"/>
              <w:right w:val="nil"/>
            </w:tcBorders>
            <w:hideMark/>
          </w:tcPr>
          <w:p w14:paraId="7C493E2D" w14:textId="77777777" w:rsidR="00542F5E" w:rsidRDefault="00542F5E">
            <w:pPr>
              <w:pStyle w:val="TAC"/>
            </w:pPr>
            <w:r>
              <w:t>0</w:t>
            </w:r>
          </w:p>
        </w:tc>
        <w:tc>
          <w:tcPr>
            <w:tcW w:w="283" w:type="dxa"/>
            <w:gridSpan w:val="2"/>
            <w:tcBorders>
              <w:top w:val="nil"/>
              <w:left w:val="nil"/>
              <w:bottom w:val="nil"/>
              <w:right w:val="nil"/>
            </w:tcBorders>
            <w:hideMark/>
          </w:tcPr>
          <w:p w14:paraId="20E3344B" w14:textId="77777777" w:rsidR="00542F5E" w:rsidRDefault="00542F5E">
            <w:pPr>
              <w:pStyle w:val="TAC"/>
            </w:pPr>
            <w:r>
              <w:t>1</w:t>
            </w:r>
          </w:p>
        </w:tc>
        <w:tc>
          <w:tcPr>
            <w:tcW w:w="284" w:type="dxa"/>
            <w:gridSpan w:val="2"/>
            <w:tcBorders>
              <w:top w:val="nil"/>
              <w:left w:val="nil"/>
              <w:bottom w:val="nil"/>
              <w:right w:val="nil"/>
            </w:tcBorders>
            <w:hideMark/>
          </w:tcPr>
          <w:p w14:paraId="4759E31C" w14:textId="77777777" w:rsidR="00542F5E" w:rsidRDefault="00542F5E">
            <w:pPr>
              <w:pStyle w:val="TAC"/>
            </w:pPr>
            <w:r>
              <w:t>1</w:t>
            </w:r>
          </w:p>
        </w:tc>
        <w:tc>
          <w:tcPr>
            <w:tcW w:w="284" w:type="dxa"/>
            <w:gridSpan w:val="2"/>
            <w:tcBorders>
              <w:top w:val="nil"/>
              <w:left w:val="nil"/>
              <w:bottom w:val="nil"/>
              <w:right w:val="nil"/>
            </w:tcBorders>
            <w:hideMark/>
          </w:tcPr>
          <w:p w14:paraId="5E6A760C" w14:textId="77777777" w:rsidR="00542F5E" w:rsidRDefault="00542F5E">
            <w:pPr>
              <w:pStyle w:val="TAC"/>
            </w:pPr>
            <w:r>
              <w:t>0</w:t>
            </w:r>
          </w:p>
        </w:tc>
        <w:tc>
          <w:tcPr>
            <w:tcW w:w="284" w:type="dxa"/>
            <w:gridSpan w:val="2"/>
            <w:tcBorders>
              <w:top w:val="nil"/>
              <w:left w:val="nil"/>
              <w:bottom w:val="nil"/>
              <w:right w:val="nil"/>
            </w:tcBorders>
            <w:hideMark/>
          </w:tcPr>
          <w:p w14:paraId="353F9223" w14:textId="77777777" w:rsidR="00542F5E" w:rsidRDefault="00542F5E">
            <w:pPr>
              <w:pStyle w:val="TAC"/>
            </w:pPr>
            <w:r>
              <w:t>1</w:t>
            </w:r>
          </w:p>
        </w:tc>
        <w:tc>
          <w:tcPr>
            <w:tcW w:w="284" w:type="dxa"/>
            <w:gridSpan w:val="2"/>
            <w:tcBorders>
              <w:top w:val="nil"/>
              <w:left w:val="nil"/>
              <w:bottom w:val="nil"/>
              <w:right w:val="nil"/>
            </w:tcBorders>
            <w:hideMark/>
          </w:tcPr>
          <w:p w14:paraId="62D61225" w14:textId="77777777" w:rsidR="00542F5E" w:rsidRDefault="00542F5E">
            <w:pPr>
              <w:pStyle w:val="TAC"/>
            </w:pPr>
            <w:r>
              <w:t>1</w:t>
            </w:r>
          </w:p>
        </w:tc>
        <w:tc>
          <w:tcPr>
            <w:tcW w:w="709" w:type="dxa"/>
            <w:gridSpan w:val="2"/>
            <w:tcBorders>
              <w:top w:val="nil"/>
              <w:left w:val="nil"/>
              <w:bottom w:val="nil"/>
              <w:right w:val="nil"/>
            </w:tcBorders>
          </w:tcPr>
          <w:p w14:paraId="4982EF94" w14:textId="77777777" w:rsidR="00542F5E" w:rsidRDefault="00542F5E">
            <w:pPr>
              <w:pStyle w:val="TAL"/>
            </w:pPr>
          </w:p>
        </w:tc>
        <w:tc>
          <w:tcPr>
            <w:tcW w:w="4111" w:type="dxa"/>
            <w:gridSpan w:val="2"/>
            <w:tcBorders>
              <w:top w:val="nil"/>
              <w:left w:val="nil"/>
              <w:bottom w:val="nil"/>
              <w:right w:val="single" w:sz="4" w:space="0" w:color="auto"/>
            </w:tcBorders>
            <w:hideMark/>
          </w:tcPr>
          <w:p w14:paraId="3F2DEE50" w14:textId="77777777" w:rsidR="00542F5E" w:rsidRDefault="00542F5E">
            <w:pPr>
              <w:pStyle w:val="TAL"/>
            </w:pPr>
            <w:r>
              <w:t>N1 mode not allowed</w:t>
            </w:r>
          </w:p>
        </w:tc>
      </w:tr>
      <w:tr w:rsidR="00542F5E" w14:paraId="461ABC2E"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63568D2" w14:textId="77777777" w:rsidR="00542F5E" w:rsidRDefault="00542F5E">
            <w:pPr>
              <w:pStyle w:val="TAC"/>
            </w:pPr>
            <w:r>
              <w:t>0</w:t>
            </w:r>
          </w:p>
        </w:tc>
        <w:tc>
          <w:tcPr>
            <w:tcW w:w="285" w:type="dxa"/>
            <w:gridSpan w:val="2"/>
            <w:tcBorders>
              <w:top w:val="nil"/>
              <w:left w:val="nil"/>
              <w:bottom w:val="nil"/>
              <w:right w:val="nil"/>
            </w:tcBorders>
            <w:hideMark/>
          </w:tcPr>
          <w:p w14:paraId="3A02FDF5" w14:textId="77777777" w:rsidR="00542F5E" w:rsidRDefault="00542F5E">
            <w:pPr>
              <w:pStyle w:val="TAC"/>
            </w:pPr>
            <w:r>
              <w:t>0</w:t>
            </w:r>
          </w:p>
        </w:tc>
        <w:tc>
          <w:tcPr>
            <w:tcW w:w="283" w:type="dxa"/>
            <w:gridSpan w:val="2"/>
            <w:tcBorders>
              <w:top w:val="nil"/>
              <w:left w:val="nil"/>
              <w:bottom w:val="nil"/>
              <w:right w:val="nil"/>
            </w:tcBorders>
            <w:hideMark/>
          </w:tcPr>
          <w:p w14:paraId="1FD5664A" w14:textId="77777777" w:rsidR="00542F5E" w:rsidRDefault="00542F5E">
            <w:pPr>
              <w:pStyle w:val="TAC"/>
            </w:pPr>
            <w:r>
              <w:t>0</w:t>
            </w:r>
          </w:p>
        </w:tc>
        <w:tc>
          <w:tcPr>
            <w:tcW w:w="283" w:type="dxa"/>
            <w:gridSpan w:val="2"/>
            <w:tcBorders>
              <w:top w:val="nil"/>
              <w:left w:val="nil"/>
              <w:bottom w:val="nil"/>
              <w:right w:val="nil"/>
            </w:tcBorders>
            <w:hideMark/>
          </w:tcPr>
          <w:p w14:paraId="58C1E6E5" w14:textId="77777777" w:rsidR="00542F5E" w:rsidRDefault="00542F5E">
            <w:pPr>
              <w:pStyle w:val="TAC"/>
            </w:pPr>
            <w:r>
              <w:t>1</w:t>
            </w:r>
          </w:p>
        </w:tc>
        <w:tc>
          <w:tcPr>
            <w:tcW w:w="284" w:type="dxa"/>
            <w:gridSpan w:val="2"/>
            <w:tcBorders>
              <w:top w:val="nil"/>
              <w:left w:val="nil"/>
              <w:bottom w:val="nil"/>
              <w:right w:val="nil"/>
            </w:tcBorders>
            <w:hideMark/>
          </w:tcPr>
          <w:p w14:paraId="21C3BA02" w14:textId="77777777" w:rsidR="00542F5E" w:rsidRDefault="00542F5E">
            <w:pPr>
              <w:pStyle w:val="TAC"/>
            </w:pPr>
            <w:r>
              <w:t>1</w:t>
            </w:r>
          </w:p>
        </w:tc>
        <w:tc>
          <w:tcPr>
            <w:tcW w:w="284" w:type="dxa"/>
            <w:gridSpan w:val="2"/>
            <w:tcBorders>
              <w:top w:val="nil"/>
              <w:left w:val="nil"/>
              <w:bottom w:val="nil"/>
              <w:right w:val="nil"/>
            </w:tcBorders>
            <w:hideMark/>
          </w:tcPr>
          <w:p w14:paraId="6CC397E5" w14:textId="77777777" w:rsidR="00542F5E" w:rsidRDefault="00542F5E">
            <w:pPr>
              <w:pStyle w:val="TAC"/>
            </w:pPr>
            <w:r>
              <w:t>1</w:t>
            </w:r>
          </w:p>
        </w:tc>
        <w:tc>
          <w:tcPr>
            <w:tcW w:w="284" w:type="dxa"/>
            <w:gridSpan w:val="2"/>
            <w:tcBorders>
              <w:top w:val="nil"/>
              <w:left w:val="nil"/>
              <w:bottom w:val="nil"/>
              <w:right w:val="nil"/>
            </w:tcBorders>
            <w:hideMark/>
          </w:tcPr>
          <w:p w14:paraId="26A71CBC" w14:textId="77777777" w:rsidR="00542F5E" w:rsidRDefault="00542F5E">
            <w:pPr>
              <w:pStyle w:val="TAC"/>
            </w:pPr>
            <w:r>
              <w:t>0</w:t>
            </w:r>
          </w:p>
        </w:tc>
        <w:tc>
          <w:tcPr>
            <w:tcW w:w="284" w:type="dxa"/>
            <w:gridSpan w:val="2"/>
            <w:tcBorders>
              <w:top w:val="nil"/>
              <w:left w:val="nil"/>
              <w:bottom w:val="nil"/>
              <w:right w:val="nil"/>
            </w:tcBorders>
            <w:hideMark/>
          </w:tcPr>
          <w:p w14:paraId="74062B8A" w14:textId="77777777" w:rsidR="00542F5E" w:rsidRDefault="00542F5E">
            <w:pPr>
              <w:pStyle w:val="TAC"/>
            </w:pPr>
            <w:r>
              <w:t>0</w:t>
            </w:r>
          </w:p>
        </w:tc>
        <w:tc>
          <w:tcPr>
            <w:tcW w:w="709" w:type="dxa"/>
            <w:gridSpan w:val="2"/>
            <w:tcBorders>
              <w:top w:val="nil"/>
              <w:left w:val="nil"/>
              <w:bottom w:val="nil"/>
              <w:right w:val="nil"/>
            </w:tcBorders>
          </w:tcPr>
          <w:p w14:paraId="2BC145C5" w14:textId="77777777" w:rsidR="00542F5E" w:rsidRDefault="00542F5E">
            <w:pPr>
              <w:pStyle w:val="TAL"/>
            </w:pPr>
          </w:p>
        </w:tc>
        <w:tc>
          <w:tcPr>
            <w:tcW w:w="4111" w:type="dxa"/>
            <w:gridSpan w:val="2"/>
            <w:tcBorders>
              <w:top w:val="nil"/>
              <w:left w:val="nil"/>
              <w:bottom w:val="nil"/>
              <w:right w:val="single" w:sz="4" w:space="0" w:color="auto"/>
            </w:tcBorders>
            <w:hideMark/>
          </w:tcPr>
          <w:p w14:paraId="309E5B21" w14:textId="77777777" w:rsidR="00542F5E" w:rsidRDefault="00542F5E">
            <w:pPr>
              <w:pStyle w:val="TAL"/>
            </w:pPr>
            <w:r>
              <w:t>Restricted service area</w:t>
            </w:r>
          </w:p>
        </w:tc>
      </w:tr>
      <w:tr w:rsidR="00542F5E" w14:paraId="7E67722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AB21D96" w14:textId="77777777" w:rsidR="00542F5E" w:rsidRDefault="00542F5E">
            <w:pPr>
              <w:pStyle w:val="TAC"/>
            </w:pPr>
            <w:r>
              <w:t>0</w:t>
            </w:r>
          </w:p>
        </w:tc>
        <w:tc>
          <w:tcPr>
            <w:tcW w:w="285" w:type="dxa"/>
            <w:gridSpan w:val="2"/>
            <w:tcBorders>
              <w:top w:val="nil"/>
              <w:left w:val="nil"/>
              <w:bottom w:val="nil"/>
              <w:right w:val="nil"/>
            </w:tcBorders>
            <w:hideMark/>
          </w:tcPr>
          <w:p w14:paraId="6E25B40B" w14:textId="77777777" w:rsidR="00542F5E" w:rsidRDefault="00542F5E">
            <w:pPr>
              <w:pStyle w:val="TAC"/>
            </w:pPr>
            <w:r>
              <w:t>0</w:t>
            </w:r>
          </w:p>
        </w:tc>
        <w:tc>
          <w:tcPr>
            <w:tcW w:w="283" w:type="dxa"/>
            <w:gridSpan w:val="2"/>
            <w:tcBorders>
              <w:top w:val="nil"/>
              <w:left w:val="nil"/>
              <w:bottom w:val="nil"/>
              <w:right w:val="nil"/>
            </w:tcBorders>
            <w:hideMark/>
          </w:tcPr>
          <w:p w14:paraId="3778FECF" w14:textId="77777777" w:rsidR="00542F5E" w:rsidRDefault="00542F5E">
            <w:pPr>
              <w:pStyle w:val="TAC"/>
            </w:pPr>
            <w:r>
              <w:t>0</w:t>
            </w:r>
          </w:p>
        </w:tc>
        <w:tc>
          <w:tcPr>
            <w:tcW w:w="283" w:type="dxa"/>
            <w:gridSpan w:val="2"/>
            <w:tcBorders>
              <w:top w:val="nil"/>
              <w:left w:val="nil"/>
              <w:bottom w:val="nil"/>
              <w:right w:val="nil"/>
            </w:tcBorders>
            <w:hideMark/>
          </w:tcPr>
          <w:p w14:paraId="37D42BEF" w14:textId="77777777" w:rsidR="00542F5E" w:rsidRDefault="00542F5E">
            <w:pPr>
              <w:pStyle w:val="TAC"/>
            </w:pPr>
            <w:r>
              <w:t>1</w:t>
            </w:r>
          </w:p>
        </w:tc>
        <w:tc>
          <w:tcPr>
            <w:tcW w:w="284" w:type="dxa"/>
            <w:gridSpan w:val="2"/>
            <w:tcBorders>
              <w:top w:val="nil"/>
              <w:left w:val="nil"/>
              <w:bottom w:val="nil"/>
              <w:right w:val="nil"/>
            </w:tcBorders>
            <w:hideMark/>
          </w:tcPr>
          <w:p w14:paraId="61A63668" w14:textId="77777777" w:rsidR="00542F5E" w:rsidRDefault="00542F5E">
            <w:pPr>
              <w:pStyle w:val="TAC"/>
            </w:pPr>
            <w:r>
              <w:t>1</w:t>
            </w:r>
          </w:p>
        </w:tc>
        <w:tc>
          <w:tcPr>
            <w:tcW w:w="284" w:type="dxa"/>
            <w:gridSpan w:val="2"/>
            <w:tcBorders>
              <w:top w:val="nil"/>
              <w:left w:val="nil"/>
              <w:bottom w:val="nil"/>
              <w:right w:val="nil"/>
            </w:tcBorders>
            <w:hideMark/>
          </w:tcPr>
          <w:p w14:paraId="408211AB" w14:textId="77777777" w:rsidR="00542F5E" w:rsidRDefault="00542F5E">
            <w:pPr>
              <w:pStyle w:val="TAC"/>
            </w:pPr>
            <w:r>
              <w:t>1</w:t>
            </w:r>
          </w:p>
        </w:tc>
        <w:tc>
          <w:tcPr>
            <w:tcW w:w="284" w:type="dxa"/>
            <w:gridSpan w:val="2"/>
            <w:tcBorders>
              <w:top w:val="nil"/>
              <w:left w:val="nil"/>
              <w:bottom w:val="nil"/>
              <w:right w:val="nil"/>
            </w:tcBorders>
            <w:hideMark/>
          </w:tcPr>
          <w:p w14:paraId="58EC9773" w14:textId="77777777" w:rsidR="00542F5E" w:rsidRDefault="00542F5E">
            <w:pPr>
              <w:pStyle w:val="TAC"/>
            </w:pPr>
            <w:r>
              <w:t>1</w:t>
            </w:r>
          </w:p>
        </w:tc>
        <w:tc>
          <w:tcPr>
            <w:tcW w:w="284" w:type="dxa"/>
            <w:gridSpan w:val="2"/>
            <w:tcBorders>
              <w:top w:val="nil"/>
              <w:left w:val="nil"/>
              <w:bottom w:val="nil"/>
              <w:right w:val="nil"/>
            </w:tcBorders>
            <w:hideMark/>
          </w:tcPr>
          <w:p w14:paraId="077AF7D0" w14:textId="77777777" w:rsidR="00542F5E" w:rsidRDefault="00542F5E">
            <w:pPr>
              <w:pStyle w:val="TAC"/>
            </w:pPr>
            <w:r>
              <w:t>1</w:t>
            </w:r>
          </w:p>
        </w:tc>
        <w:tc>
          <w:tcPr>
            <w:tcW w:w="709" w:type="dxa"/>
            <w:gridSpan w:val="2"/>
            <w:tcBorders>
              <w:top w:val="nil"/>
              <w:left w:val="nil"/>
              <w:bottom w:val="nil"/>
              <w:right w:val="nil"/>
            </w:tcBorders>
          </w:tcPr>
          <w:p w14:paraId="1381A2A8" w14:textId="77777777" w:rsidR="00542F5E" w:rsidRDefault="00542F5E">
            <w:pPr>
              <w:pStyle w:val="TAL"/>
            </w:pPr>
          </w:p>
        </w:tc>
        <w:tc>
          <w:tcPr>
            <w:tcW w:w="4111" w:type="dxa"/>
            <w:gridSpan w:val="2"/>
            <w:tcBorders>
              <w:top w:val="nil"/>
              <w:left w:val="nil"/>
              <w:bottom w:val="nil"/>
              <w:right w:val="single" w:sz="4" w:space="0" w:color="auto"/>
            </w:tcBorders>
            <w:hideMark/>
          </w:tcPr>
          <w:p w14:paraId="6F49D46E" w14:textId="77777777" w:rsidR="00542F5E" w:rsidRDefault="00542F5E">
            <w:pPr>
              <w:pStyle w:val="TAL"/>
            </w:pPr>
            <w:r>
              <w:t>Redirection to EPC required</w:t>
            </w:r>
          </w:p>
        </w:tc>
      </w:tr>
      <w:tr w:rsidR="00542F5E" w14:paraId="106DE77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193151D" w14:textId="77777777" w:rsidR="00542F5E" w:rsidRDefault="00542F5E">
            <w:pPr>
              <w:pStyle w:val="TAC"/>
            </w:pPr>
            <w:r>
              <w:t>0</w:t>
            </w:r>
          </w:p>
        </w:tc>
        <w:tc>
          <w:tcPr>
            <w:tcW w:w="285" w:type="dxa"/>
            <w:gridSpan w:val="2"/>
            <w:tcBorders>
              <w:top w:val="nil"/>
              <w:left w:val="nil"/>
              <w:bottom w:val="nil"/>
              <w:right w:val="nil"/>
            </w:tcBorders>
            <w:hideMark/>
          </w:tcPr>
          <w:p w14:paraId="629DD65F" w14:textId="77777777" w:rsidR="00542F5E" w:rsidRDefault="00542F5E">
            <w:pPr>
              <w:pStyle w:val="TAC"/>
            </w:pPr>
            <w:r>
              <w:t>0</w:t>
            </w:r>
          </w:p>
        </w:tc>
        <w:tc>
          <w:tcPr>
            <w:tcW w:w="283" w:type="dxa"/>
            <w:gridSpan w:val="2"/>
            <w:tcBorders>
              <w:top w:val="nil"/>
              <w:left w:val="nil"/>
              <w:bottom w:val="nil"/>
              <w:right w:val="nil"/>
            </w:tcBorders>
            <w:hideMark/>
          </w:tcPr>
          <w:p w14:paraId="5C35D65F" w14:textId="77777777" w:rsidR="00542F5E" w:rsidRDefault="00542F5E">
            <w:pPr>
              <w:pStyle w:val="TAC"/>
            </w:pPr>
            <w:r>
              <w:t>1</w:t>
            </w:r>
          </w:p>
        </w:tc>
        <w:tc>
          <w:tcPr>
            <w:tcW w:w="283" w:type="dxa"/>
            <w:gridSpan w:val="2"/>
            <w:tcBorders>
              <w:top w:val="nil"/>
              <w:left w:val="nil"/>
              <w:bottom w:val="nil"/>
              <w:right w:val="nil"/>
            </w:tcBorders>
            <w:hideMark/>
          </w:tcPr>
          <w:p w14:paraId="186DEEE1" w14:textId="77777777" w:rsidR="00542F5E" w:rsidRDefault="00542F5E">
            <w:pPr>
              <w:pStyle w:val="TAC"/>
            </w:pPr>
            <w:r>
              <w:t>0</w:t>
            </w:r>
          </w:p>
        </w:tc>
        <w:tc>
          <w:tcPr>
            <w:tcW w:w="284" w:type="dxa"/>
            <w:gridSpan w:val="2"/>
            <w:tcBorders>
              <w:top w:val="nil"/>
              <w:left w:val="nil"/>
              <w:bottom w:val="nil"/>
              <w:right w:val="nil"/>
            </w:tcBorders>
            <w:hideMark/>
          </w:tcPr>
          <w:p w14:paraId="4C71E496" w14:textId="77777777" w:rsidR="00542F5E" w:rsidRDefault="00542F5E">
            <w:pPr>
              <w:pStyle w:val="TAC"/>
            </w:pPr>
            <w:r>
              <w:t>1</w:t>
            </w:r>
          </w:p>
        </w:tc>
        <w:tc>
          <w:tcPr>
            <w:tcW w:w="284" w:type="dxa"/>
            <w:gridSpan w:val="2"/>
            <w:tcBorders>
              <w:top w:val="nil"/>
              <w:left w:val="nil"/>
              <w:bottom w:val="nil"/>
              <w:right w:val="nil"/>
            </w:tcBorders>
            <w:hideMark/>
          </w:tcPr>
          <w:p w14:paraId="485B26D5" w14:textId="77777777" w:rsidR="00542F5E" w:rsidRDefault="00542F5E">
            <w:pPr>
              <w:pStyle w:val="TAC"/>
            </w:pPr>
            <w:r>
              <w:t>0</w:t>
            </w:r>
          </w:p>
        </w:tc>
        <w:tc>
          <w:tcPr>
            <w:tcW w:w="284" w:type="dxa"/>
            <w:gridSpan w:val="2"/>
            <w:tcBorders>
              <w:top w:val="nil"/>
              <w:left w:val="nil"/>
              <w:bottom w:val="nil"/>
              <w:right w:val="nil"/>
            </w:tcBorders>
            <w:hideMark/>
          </w:tcPr>
          <w:p w14:paraId="6BED9923" w14:textId="77777777" w:rsidR="00542F5E" w:rsidRDefault="00542F5E">
            <w:pPr>
              <w:pStyle w:val="TAC"/>
            </w:pPr>
            <w:r>
              <w:t>1</w:t>
            </w:r>
          </w:p>
        </w:tc>
        <w:tc>
          <w:tcPr>
            <w:tcW w:w="284" w:type="dxa"/>
            <w:gridSpan w:val="2"/>
            <w:tcBorders>
              <w:top w:val="nil"/>
              <w:left w:val="nil"/>
              <w:bottom w:val="nil"/>
              <w:right w:val="nil"/>
            </w:tcBorders>
            <w:hideMark/>
          </w:tcPr>
          <w:p w14:paraId="1518B2CD" w14:textId="77777777" w:rsidR="00542F5E" w:rsidRDefault="00542F5E">
            <w:pPr>
              <w:pStyle w:val="TAC"/>
            </w:pPr>
            <w:r>
              <w:t>1</w:t>
            </w:r>
          </w:p>
        </w:tc>
        <w:tc>
          <w:tcPr>
            <w:tcW w:w="709" w:type="dxa"/>
            <w:gridSpan w:val="2"/>
            <w:tcBorders>
              <w:top w:val="nil"/>
              <w:left w:val="nil"/>
              <w:bottom w:val="nil"/>
              <w:right w:val="nil"/>
            </w:tcBorders>
          </w:tcPr>
          <w:p w14:paraId="6F902947" w14:textId="77777777" w:rsidR="00542F5E" w:rsidRDefault="00542F5E">
            <w:pPr>
              <w:pStyle w:val="TAL"/>
            </w:pPr>
          </w:p>
        </w:tc>
        <w:tc>
          <w:tcPr>
            <w:tcW w:w="4111" w:type="dxa"/>
            <w:gridSpan w:val="2"/>
            <w:tcBorders>
              <w:top w:val="nil"/>
              <w:left w:val="nil"/>
              <w:bottom w:val="nil"/>
              <w:right w:val="single" w:sz="4" w:space="0" w:color="auto"/>
            </w:tcBorders>
            <w:hideMark/>
          </w:tcPr>
          <w:p w14:paraId="088C7B96" w14:textId="77777777" w:rsidR="00542F5E" w:rsidRDefault="00542F5E">
            <w:pPr>
              <w:pStyle w:val="TAL"/>
            </w:pPr>
            <w:r>
              <w:t>LADN not available</w:t>
            </w:r>
          </w:p>
        </w:tc>
      </w:tr>
      <w:tr w:rsidR="00542F5E" w14:paraId="5B1251DC"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35555A8" w14:textId="77777777" w:rsidR="00542F5E" w:rsidRDefault="00542F5E">
            <w:pPr>
              <w:pStyle w:val="TAC"/>
            </w:pPr>
            <w:r>
              <w:t>0</w:t>
            </w:r>
          </w:p>
        </w:tc>
        <w:tc>
          <w:tcPr>
            <w:tcW w:w="285" w:type="dxa"/>
            <w:gridSpan w:val="2"/>
            <w:tcBorders>
              <w:top w:val="nil"/>
              <w:left w:val="nil"/>
              <w:bottom w:val="nil"/>
              <w:right w:val="nil"/>
            </w:tcBorders>
            <w:hideMark/>
          </w:tcPr>
          <w:p w14:paraId="5BC40C49" w14:textId="77777777" w:rsidR="00542F5E" w:rsidRDefault="00542F5E">
            <w:pPr>
              <w:pStyle w:val="TAC"/>
            </w:pPr>
            <w:r>
              <w:t>0</w:t>
            </w:r>
          </w:p>
        </w:tc>
        <w:tc>
          <w:tcPr>
            <w:tcW w:w="283" w:type="dxa"/>
            <w:gridSpan w:val="2"/>
            <w:tcBorders>
              <w:top w:val="nil"/>
              <w:left w:val="nil"/>
              <w:bottom w:val="nil"/>
              <w:right w:val="nil"/>
            </w:tcBorders>
            <w:hideMark/>
          </w:tcPr>
          <w:p w14:paraId="0B1828D6" w14:textId="77777777" w:rsidR="00542F5E" w:rsidRDefault="00542F5E">
            <w:pPr>
              <w:pStyle w:val="TAC"/>
            </w:pPr>
            <w:r>
              <w:t>1</w:t>
            </w:r>
          </w:p>
        </w:tc>
        <w:tc>
          <w:tcPr>
            <w:tcW w:w="283" w:type="dxa"/>
            <w:gridSpan w:val="2"/>
            <w:tcBorders>
              <w:top w:val="nil"/>
              <w:left w:val="nil"/>
              <w:bottom w:val="nil"/>
              <w:right w:val="nil"/>
            </w:tcBorders>
            <w:hideMark/>
          </w:tcPr>
          <w:p w14:paraId="38E344D4" w14:textId="77777777" w:rsidR="00542F5E" w:rsidRDefault="00542F5E">
            <w:pPr>
              <w:pStyle w:val="TAC"/>
            </w:pPr>
            <w:r>
              <w:t>1</w:t>
            </w:r>
          </w:p>
        </w:tc>
        <w:tc>
          <w:tcPr>
            <w:tcW w:w="284" w:type="dxa"/>
            <w:gridSpan w:val="2"/>
            <w:tcBorders>
              <w:top w:val="nil"/>
              <w:left w:val="nil"/>
              <w:bottom w:val="nil"/>
              <w:right w:val="nil"/>
            </w:tcBorders>
            <w:hideMark/>
          </w:tcPr>
          <w:p w14:paraId="01D43D81" w14:textId="77777777" w:rsidR="00542F5E" w:rsidRDefault="00542F5E">
            <w:pPr>
              <w:pStyle w:val="TAC"/>
            </w:pPr>
            <w:r>
              <w:t>1</w:t>
            </w:r>
          </w:p>
        </w:tc>
        <w:tc>
          <w:tcPr>
            <w:tcW w:w="284" w:type="dxa"/>
            <w:gridSpan w:val="2"/>
            <w:tcBorders>
              <w:top w:val="nil"/>
              <w:left w:val="nil"/>
              <w:bottom w:val="nil"/>
              <w:right w:val="nil"/>
            </w:tcBorders>
            <w:hideMark/>
          </w:tcPr>
          <w:p w14:paraId="46483217" w14:textId="77777777" w:rsidR="00542F5E" w:rsidRDefault="00542F5E">
            <w:pPr>
              <w:pStyle w:val="TAC"/>
            </w:pPr>
            <w:r>
              <w:t>1</w:t>
            </w:r>
          </w:p>
        </w:tc>
        <w:tc>
          <w:tcPr>
            <w:tcW w:w="284" w:type="dxa"/>
            <w:gridSpan w:val="2"/>
            <w:tcBorders>
              <w:top w:val="nil"/>
              <w:left w:val="nil"/>
              <w:bottom w:val="nil"/>
              <w:right w:val="nil"/>
            </w:tcBorders>
            <w:hideMark/>
          </w:tcPr>
          <w:p w14:paraId="5AB666FC" w14:textId="77777777" w:rsidR="00542F5E" w:rsidRDefault="00542F5E">
            <w:pPr>
              <w:pStyle w:val="TAC"/>
            </w:pPr>
            <w:r>
              <w:t>1</w:t>
            </w:r>
          </w:p>
        </w:tc>
        <w:tc>
          <w:tcPr>
            <w:tcW w:w="284" w:type="dxa"/>
            <w:gridSpan w:val="2"/>
            <w:tcBorders>
              <w:top w:val="nil"/>
              <w:left w:val="nil"/>
              <w:bottom w:val="nil"/>
              <w:right w:val="nil"/>
            </w:tcBorders>
            <w:hideMark/>
          </w:tcPr>
          <w:p w14:paraId="2299BF18" w14:textId="77777777" w:rsidR="00542F5E" w:rsidRDefault="00542F5E">
            <w:pPr>
              <w:pStyle w:val="TAC"/>
            </w:pPr>
            <w:r>
              <w:t>0</w:t>
            </w:r>
          </w:p>
        </w:tc>
        <w:tc>
          <w:tcPr>
            <w:tcW w:w="709" w:type="dxa"/>
            <w:gridSpan w:val="2"/>
            <w:tcBorders>
              <w:top w:val="nil"/>
              <w:left w:val="nil"/>
              <w:bottom w:val="nil"/>
              <w:right w:val="nil"/>
            </w:tcBorders>
          </w:tcPr>
          <w:p w14:paraId="7F44C49F" w14:textId="77777777" w:rsidR="00542F5E" w:rsidRDefault="00542F5E">
            <w:pPr>
              <w:pStyle w:val="TAL"/>
            </w:pPr>
          </w:p>
        </w:tc>
        <w:tc>
          <w:tcPr>
            <w:tcW w:w="4111" w:type="dxa"/>
            <w:gridSpan w:val="2"/>
            <w:tcBorders>
              <w:top w:val="nil"/>
              <w:left w:val="nil"/>
              <w:bottom w:val="nil"/>
              <w:right w:val="single" w:sz="4" w:space="0" w:color="auto"/>
            </w:tcBorders>
            <w:hideMark/>
          </w:tcPr>
          <w:p w14:paraId="0C37FDDA" w14:textId="77777777" w:rsidR="00542F5E" w:rsidRDefault="00542F5E">
            <w:pPr>
              <w:pStyle w:val="TAL"/>
              <w:rPr>
                <w:lang w:eastAsia="x-none"/>
              </w:rPr>
            </w:pPr>
            <w:r>
              <w:t>No network slices available</w:t>
            </w:r>
          </w:p>
        </w:tc>
      </w:tr>
      <w:tr w:rsidR="00542F5E" w14:paraId="19E43DB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8DB5191" w14:textId="77777777" w:rsidR="00542F5E" w:rsidRDefault="00542F5E">
            <w:pPr>
              <w:pStyle w:val="TAC"/>
            </w:pPr>
            <w:r>
              <w:t>0</w:t>
            </w:r>
          </w:p>
        </w:tc>
        <w:tc>
          <w:tcPr>
            <w:tcW w:w="285" w:type="dxa"/>
            <w:gridSpan w:val="2"/>
            <w:tcBorders>
              <w:top w:val="nil"/>
              <w:left w:val="nil"/>
              <w:bottom w:val="nil"/>
              <w:right w:val="nil"/>
            </w:tcBorders>
            <w:hideMark/>
          </w:tcPr>
          <w:p w14:paraId="40D5100D" w14:textId="77777777" w:rsidR="00542F5E" w:rsidRDefault="00542F5E">
            <w:pPr>
              <w:pStyle w:val="TAC"/>
            </w:pPr>
            <w:r>
              <w:t>1</w:t>
            </w:r>
          </w:p>
        </w:tc>
        <w:tc>
          <w:tcPr>
            <w:tcW w:w="283" w:type="dxa"/>
            <w:gridSpan w:val="2"/>
            <w:tcBorders>
              <w:top w:val="nil"/>
              <w:left w:val="nil"/>
              <w:bottom w:val="nil"/>
              <w:right w:val="nil"/>
            </w:tcBorders>
            <w:hideMark/>
          </w:tcPr>
          <w:p w14:paraId="48D59D89" w14:textId="77777777" w:rsidR="00542F5E" w:rsidRDefault="00542F5E">
            <w:pPr>
              <w:pStyle w:val="TAC"/>
            </w:pPr>
            <w:r>
              <w:t>0</w:t>
            </w:r>
          </w:p>
        </w:tc>
        <w:tc>
          <w:tcPr>
            <w:tcW w:w="283" w:type="dxa"/>
            <w:gridSpan w:val="2"/>
            <w:tcBorders>
              <w:top w:val="nil"/>
              <w:left w:val="nil"/>
              <w:bottom w:val="nil"/>
              <w:right w:val="nil"/>
            </w:tcBorders>
            <w:hideMark/>
          </w:tcPr>
          <w:p w14:paraId="4609704E" w14:textId="77777777" w:rsidR="00542F5E" w:rsidRDefault="00542F5E">
            <w:pPr>
              <w:pStyle w:val="TAC"/>
            </w:pPr>
            <w:r>
              <w:t>0</w:t>
            </w:r>
          </w:p>
        </w:tc>
        <w:tc>
          <w:tcPr>
            <w:tcW w:w="284" w:type="dxa"/>
            <w:gridSpan w:val="2"/>
            <w:tcBorders>
              <w:top w:val="nil"/>
              <w:left w:val="nil"/>
              <w:bottom w:val="nil"/>
              <w:right w:val="nil"/>
            </w:tcBorders>
            <w:hideMark/>
          </w:tcPr>
          <w:p w14:paraId="73262A83" w14:textId="77777777" w:rsidR="00542F5E" w:rsidRDefault="00542F5E">
            <w:pPr>
              <w:pStyle w:val="TAC"/>
            </w:pPr>
            <w:r>
              <w:t>0</w:t>
            </w:r>
          </w:p>
        </w:tc>
        <w:tc>
          <w:tcPr>
            <w:tcW w:w="284" w:type="dxa"/>
            <w:gridSpan w:val="2"/>
            <w:tcBorders>
              <w:top w:val="nil"/>
              <w:left w:val="nil"/>
              <w:bottom w:val="nil"/>
              <w:right w:val="nil"/>
            </w:tcBorders>
            <w:hideMark/>
          </w:tcPr>
          <w:p w14:paraId="1A39DD0D" w14:textId="77777777" w:rsidR="00542F5E" w:rsidRDefault="00542F5E">
            <w:pPr>
              <w:pStyle w:val="TAC"/>
            </w:pPr>
            <w:r>
              <w:t>0</w:t>
            </w:r>
          </w:p>
        </w:tc>
        <w:tc>
          <w:tcPr>
            <w:tcW w:w="284" w:type="dxa"/>
            <w:gridSpan w:val="2"/>
            <w:tcBorders>
              <w:top w:val="nil"/>
              <w:left w:val="nil"/>
              <w:bottom w:val="nil"/>
              <w:right w:val="nil"/>
            </w:tcBorders>
            <w:hideMark/>
          </w:tcPr>
          <w:p w14:paraId="38E20022" w14:textId="77777777" w:rsidR="00542F5E" w:rsidRDefault="00542F5E">
            <w:pPr>
              <w:pStyle w:val="TAC"/>
            </w:pPr>
            <w:r>
              <w:t>0</w:t>
            </w:r>
          </w:p>
        </w:tc>
        <w:tc>
          <w:tcPr>
            <w:tcW w:w="284" w:type="dxa"/>
            <w:gridSpan w:val="2"/>
            <w:tcBorders>
              <w:top w:val="nil"/>
              <w:left w:val="nil"/>
              <w:bottom w:val="nil"/>
              <w:right w:val="nil"/>
            </w:tcBorders>
            <w:hideMark/>
          </w:tcPr>
          <w:p w14:paraId="512BEBF9" w14:textId="77777777" w:rsidR="00542F5E" w:rsidRDefault="00542F5E">
            <w:pPr>
              <w:pStyle w:val="TAC"/>
            </w:pPr>
            <w:r>
              <w:t>1</w:t>
            </w:r>
          </w:p>
        </w:tc>
        <w:tc>
          <w:tcPr>
            <w:tcW w:w="709" w:type="dxa"/>
            <w:gridSpan w:val="2"/>
            <w:tcBorders>
              <w:top w:val="nil"/>
              <w:left w:val="nil"/>
              <w:bottom w:val="nil"/>
              <w:right w:val="nil"/>
            </w:tcBorders>
          </w:tcPr>
          <w:p w14:paraId="1D087E36" w14:textId="77777777" w:rsidR="00542F5E" w:rsidRDefault="00542F5E">
            <w:pPr>
              <w:pStyle w:val="TAL"/>
            </w:pPr>
          </w:p>
        </w:tc>
        <w:tc>
          <w:tcPr>
            <w:tcW w:w="4111" w:type="dxa"/>
            <w:gridSpan w:val="2"/>
            <w:tcBorders>
              <w:top w:val="nil"/>
              <w:left w:val="nil"/>
              <w:bottom w:val="nil"/>
              <w:right w:val="single" w:sz="4" w:space="0" w:color="auto"/>
            </w:tcBorders>
            <w:hideMark/>
          </w:tcPr>
          <w:p w14:paraId="69DE8D6B" w14:textId="77777777" w:rsidR="00542F5E" w:rsidRDefault="00542F5E">
            <w:pPr>
              <w:pStyle w:val="TAL"/>
            </w:pPr>
            <w:r>
              <w:t>Maximum number of PDU sessions reached</w:t>
            </w:r>
          </w:p>
        </w:tc>
      </w:tr>
      <w:tr w:rsidR="00542F5E" w14:paraId="5188169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420EC13" w14:textId="77777777" w:rsidR="00542F5E" w:rsidRDefault="00542F5E">
            <w:pPr>
              <w:pStyle w:val="TAC"/>
            </w:pPr>
            <w:r>
              <w:t>0</w:t>
            </w:r>
          </w:p>
        </w:tc>
        <w:tc>
          <w:tcPr>
            <w:tcW w:w="285" w:type="dxa"/>
            <w:gridSpan w:val="2"/>
            <w:tcBorders>
              <w:top w:val="nil"/>
              <w:left w:val="nil"/>
              <w:bottom w:val="nil"/>
              <w:right w:val="nil"/>
            </w:tcBorders>
            <w:hideMark/>
          </w:tcPr>
          <w:p w14:paraId="5E0D7722" w14:textId="77777777" w:rsidR="00542F5E" w:rsidRDefault="00542F5E">
            <w:pPr>
              <w:pStyle w:val="TAC"/>
            </w:pPr>
            <w:r>
              <w:t>1</w:t>
            </w:r>
          </w:p>
        </w:tc>
        <w:tc>
          <w:tcPr>
            <w:tcW w:w="283" w:type="dxa"/>
            <w:gridSpan w:val="2"/>
            <w:tcBorders>
              <w:top w:val="nil"/>
              <w:left w:val="nil"/>
              <w:bottom w:val="nil"/>
              <w:right w:val="nil"/>
            </w:tcBorders>
            <w:hideMark/>
          </w:tcPr>
          <w:p w14:paraId="45A03236" w14:textId="77777777" w:rsidR="00542F5E" w:rsidRDefault="00542F5E">
            <w:pPr>
              <w:pStyle w:val="TAC"/>
            </w:pPr>
            <w:r>
              <w:t>0</w:t>
            </w:r>
          </w:p>
        </w:tc>
        <w:tc>
          <w:tcPr>
            <w:tcW w:w="283" w:type="dxa"/>
            <w:gridSpan w:val="2"/>
            <w:tcBorders>
              <w:top w:val="nil"/>
              <w:left w:val="nil"/>
              <w:bottom w:val="nil"/>
              <w:right w:val="nil"/>
            </w:tcBorders>
            <w:hideMark/>
          </w:tcPr>
          <w:p w14:paraId="2DB319CF" w14:textId="77777777" w:rsidR="00542F5E" w:rsidRDefault="00542F5E">
            <w:pPr>
              <w:pStyle w:val="TAC"/>
            </w:pPr>
            <w:r>
              <w:t>0</w:t>
            </w:r>
          </w:p>
        </w:tc>
        <w:tc>
          <w:tcPr>
            <w:tcW w:w="284" w:type="dxa"/>
            <w:gridSpan w:val="2"/>
            <w:tcBorders>
              <w:top w:val="nil"/>
              <w:left w:val="nil"/>
              <w:bottom w:val="nil"/>
              <w:right w:val="nil"/>
            </w:tcBorders>
            <w:hideMark/>
          </w:tcPr>
          <w:p w14:paraId="4AF1EC05" w14:textId="77777777" w:rsidR="00542F5E" w:rsidRDefault="00542F5E">
            <w:pPr>
              <w:pStyle w:val="TAC"/>
            </w:pPr>
            <w:r>
              <w:t>0</w:t>
            </w:r>
          </w:p>
        </w:tc>
        <w:tc>
          <w:tcPr>
            <w:tcW w:w="284" w:type="dxa"/>
            <w:gridSpan w:val="2"/>
            <w:tcBorders>
              <w:top w:val="nil"/>
              <w:left w:val="nil"/>
              <w:bottom w:val="nil"/>
              <w:right w:val="nil"/>
            </w:tcBorders>
            <w:hideMark/>
          </w:tcPr>
          <w:p w14:paraId="3DF86325" w14:textId="77777777" w:rsidR="00542F5E" w:rsidRDefault="00542F5E">
            <w:pPr>
              <w:pStyle w:val="TAC"/>
            </w:pPr>
            <w:r>
              <w:t>0</w:t>
            </w:r>
          </w:p>
        </w:tc>
        <w:tc>
          <w:tcPr>
            <w:tcW w:w="284" w:type="dxa"/>
            <w:gridSpan w:val="2"/>
            <w:tcBorders>
              <w:top w:val="nil"/>
              <w:left w:val="nil"/>
              <w:bottom w:val="nil"/>
              <w:right w:val="nil"/>
            </w:tcBorders>
            <w:hideMark/>
          </w:tcPr>
          <w:p w14:paraId="7D00486C" w14:textId="77777777" w:rsidR="00542F5E" w:rsidRDefault="00542F5E">
            <w:pPr>
              <w:pStyle w:val="TAC"/>
            </w:pPr>
            <w:r>
              <w:t>1</w:t>
            </w:r>
          </w:p>
        </w:tc>
        <w:tc>
          <w:tcPr>
            <w:tcW w:w="284" w:type="dxa"/>
            <w:gridSpan w:val="2"/>
            <w:tcBorders>
              <w:top w:val="nil"/>
              <w:left w:val="nil"/>
              <w:bottom w:val="nil"/>
              <w:right w:val="nil"/>
            </w:tcBorders>
            <w:hideMark/>
          </w:tcPr>
          <w:p w14:paraId="0EE74A1A" w14:textId="77777777" w:rsidR="00542F5E" w:rsidRDefault="00542F5E">
            <w:pPr>
              <w:pStyle w:val="TAC"/>
            </w:pPr>
            <w:r>
              <w:t>1</w:t>
            </w:r>
          </w:p>
        </w:tc>
        <w:tc>
          <w:tcPr>
            <w:tcW w:w="709" w:type="dxa"/>
            <w:gridSpan w:val="2"/>
            <w:tcBorders>
              <w:top w:val="nil"/>
              <w:left w:val="nil"/>
              <w:bottom w:val="nil"/>
              <w:right w:val="nil"/>
            </w:tcBorders>
          </w:tcPr>
          <w:p w14:paraId="5A128C74" w14:textId="77777777" w:rsidR="00542F5E" w:rsidRDefault="00542F5E">
            <w:pPr>
              <w:pStyle w:val="TAL"/>
            </w:pPr>
          </w:p>
        </w:tc>
        <w:tc>
          <w:tcPr>
            <w:tcW w:w="4111" w:type="dxa"/>
            <w:gridSpan w:val="2"/>
            <w:tcBorders>
              <w:top w:val="nil"/>
              <w:left w:val="nil"/>
              <w:bottom w:val="nil"/>
              <w:right w:val="single" w:sz="4" w:space="0" w:color="auto"/>
            </w:tcBorders>
            <w:hideMark/>
          </w:tcPr>
          <w:p w14:paraId="14A32326" w14:textId="77777777" w:rsidR="00542F5E" w:rsidRDefault="00542F5E">
            <w:pPr>
              <w:pStyle w:val="TAL"/>
            </w:pPr>
            <w:r>
              <w:t>Insufficient resources for specific slice and DNN</w:t>
            </w:r>
          </w:p>
        </w:tc>
      </w:tr>
      <w:tr w:rsidR="00542F5E" w14:paraId="41218371"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CD751A8" w14:textId="77777777" w:rsidR="00542F5E" w:rsidRDefault="00542F5E">
            <w:pPr>
              <w:pStyle w:val="TAC"/>
            </w:pPr>
            <w:r>
              <w:t>0</w:t>
            </w:r>
          </w:p>
        </w:tc>
        <w:tc>
          <w:tcPr>
            <w:tcW w:w="285" w:type="dxa"/>
            <w:gridSpan w:val="2"/>
            <w:tcBorders>
              <w:top w:val="nil"/>
              <w:left w:val="nil"/>
              <w:bottom w:val="nil"/>
              <w:right w:val="nil"/>
            </w:tcBorders>
            <w:hideMark/>
          </w:tcPr>
          <w:p w14:paraId="1B6479B8" w14:textId="77777777" w:rsidR="00542F5E" w:rsidRDefault="00542F5E">
            <w:pPr>
              <w:pStyle w:val="TAC"/>
            </w:pPr>
            <w:r>
              <w:t>1</w:t>
            </w:r>
          </w:p>
        </w:tc>
        <w:tc>
          <w:tcPr>
            <w:tcW w:w="283" w:type="dxa"/>
            <w:gridSpan w:val="2"/>
            <w:tcBorders>
              <w:top w:val="nil"/>
              <w:left w:val="nil"/>
              <w:bottom w:val="nil"/>
              <w:right w:val="nil"/>
            </w:tcBorders>
            <w:hideMark/>
          </w:tcPr>
          <w:p w14:paraId="789E39AB" w14:textId="77777777" w:rsidR="00542F5E" w:rsidRDefault="00542F5E">
            <w:pPr>
              <w:pStyle w:val="TAC"/>
            </w:pPr>
            <w:r>
              <w:t>0</w:t>
            </w:r>
          </w:p>
        </w:tc>
        <w:tc>
          <w:tcPr>
            <w:tcW w:w="283" w:type="dxa"/>
            <w:gridSpan w:val="2"/>
            <w:tcBorders>
              <w:top w:val="nil"/>
              <w:left w:val="nil"/>
              <w:bottom w:val="nil"/>
              <w:right w:val="nil"/>
            </w:tcBorders>
            <w:hideMark/>
          </w:tcPr>
          <w:p w14:paraId="69174D4E" w14:textId="77777777" w:rsidR="00542F5E" w:rsidRDefault="00542F5E">
            <w:pPr>
              <w:pStyle w:val="TAC"/>
            </w:pPr>
            <w:r>
              <w:t>0</w:t>
            </w:r>
          </w:p>
        </w:tc>
        <w:tc>
          <w:tcPr>
            <w:tcW w:w="284" w:type="dxa"/>
            <w:gridSpan w:val="2"/>
            <w:tcBorders>
              <w:top w:val="nil"/>
              <w:left w:val="nil"/>
              <w:bottom w:val="nil"/>
              <w:right w:val="nil"/>
            </w:tcBorders>
            <w:hideMark/>
          </w:tcPr>
          <w:p w14:paraId="3DFD90AA" w14:textId="77777777" w:rsidR="00542F5E" w:rsidRDefault="00542F5E">
            <w:pPr>
              <w:pStyle w:val="TAC"/>
            </w:pPr>
            <w:r>
              <w:t>0</w:t>
            </w:r>
          </w:p>
        </w:tc>
        <w:tc>
          <w:tcPr>
            <w:tcW w:w="284" w:type="dxa"/>
            <w:gridSpan w:val="2"/>
            <w:tcBorders>
              <w:top w:val="nil"/>
              <w:left w:val="nil"/>
              <w:bottom w:val="nil"/>
              <w:right w:val="nil"/>
            </w:tcBorders>
            <w:hideMark/>
          </w:tcPr>
          <w:p w14:paraId="43A38FBE" w14:textId="77777777" w:rsidR="00542F5E" w:rsidRDefault="00542F5E">
            <w:pPr>
              <w:pStyle w:val="TAC"/>
            </w:pPr>
            <w:r>
              <w:t>1</w:t>
            </w:r>
          </w:p>
        </w:tc>
        <w:tc>
          <w:tcPr>
            <w:tcW w:w="284" w:type="dxa"/>
            <w:gridSpan w:val="2"/>
            <w:tcBorders>
              <w:top w:val="nil"/>
              <w:left w:val="nil"/>
              <w:bottom w:val="nil"/>
              <w:right w:val="nil"/>
            </w:tcBorders>
            <w:hideMark/>
          </w:tcPr>
          <w:p w14:paraId="74CE3886" w14:textId="77777777" w:rsidR="00542F5E" w:rsidRDefault="00542F5E">
            <w:pPr>
              <w:pStyle w:val="TAC"/>
            </w:pPr>
            <w:r>
              <w:t>0</w:t>
            </w:r>
          </w:p>
        </w:tc>
        <w:tc>
          <w:tcPr>
            <w:tcW w:w="284" w:type="dxa"/>
            <w:gridSpan w:val="2"/>
            <w:tcBorders>
              <w:top w:val="nil"/>
              <w:left w:val="nil"/>
              <w:bottom w:val="nil"/>
              <w:right w:val="nil"/>
            </w:tcBorders>
            <w:hideMark/>
          </w:tcPr>
          <w:p w14:paraId="265B57FB" w14:textId="77777777" w:rsidR="00542F5E" w:rsidRDefault="00542F5E">
            <w:pPr>
              <w:pStyle w:val="TAC"/>
            </w:pPr>
            <w:r>
              <w:t>1</w:t>
            </w:r>
          </w:p>
        </w:tc>
        <w:tc>
          <w:tcPr>
            <w:tcW w:w="709" w:type="dxa"/>
            <w:gridSpan w:val="2"/>
            <w:tcBorders>
              <w:top w:val="nil"/>
              <w:left w:val="nil"/>
              <w:bottom w:val="nil"/>
              <w:right w:val="nil"/>
            </w:tcBorders>
          </w:tcPr>
          <w:p w14:paraId="194AEFDC" w14:textId="77777777" w:rsidR="00542F5E" w:rsidRDefault="00542F5E">
            <w:pPr>
              <w:pStyle w:val="TAL"/>
            </w:pPr>
          </w:p>
        </w:tc>
        <w:tc>
          <w:tcPr>
            <w:tcW w:w="4111" w:type="dxa"/>
            <w:gridSpan w:val="2"/>
            <w:tcBorders>
              <w:top w:val="nil"/>
              <w:left w:val="nil"/>
              <w:bottom w:val="nil"/>
              <w:right w:val="single" w:sz="4" w:space="0" w:color="auto"/>
            </w:tcBorders>
            <w:hideMark/>
          </w:tcPr>
          <w:p w14:paraId="6AE07CD2" w14:textId="77777777" w:rsidR="00542F5E" w:rsidRDefault="00542F5E">
            <w:pPr>
              <w:pStyle w:val="TAL"/>
            </w:pPr>
            <w:r>
              <w:t>Insufficient resources for specific slice</w:t>
            </w:r>
          </w:p>
        </w:tc>
      </w:tr>
      <w:tr w:rsidR="00542F5E" w14:paraId="0424D7A8"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DBC6955" w14:textId="77777777" w:rsidR="00542F5E" w:rsidRDefault="00542F5E">
            <w:pPr>
              <w:pStyle w:val="TAC"/>
            </w:pPr>
            <w:r>
              <w:t>0</w:t>
            </w:r>
          </w:p>
        </w:tc>
        <w:tc>
          <w:tcPr>
            <w:tcW w:w="285" w:type="dxa"/>
            <w:gridSpan w:val="2"/>
            <w:tcBorders>
              <w:top w:val="nil"/>
              <w:left w:val="nil"/>
              <w:bottom w:val="nil"/>
              <w:right w:val="nil"/>
            </w:tcBorders>
            <w:hideMark/>
          </w:tcPr>
          <w:p w14:paraId="0021AF36" w14:textId="77777777" w:rsidR="00542F5E" w:rsidRDefault="00542F5E">
            <w:pPr>
              <w:pStyle w:val="TAC"/>
            </w:pPr>
            <w:r>
              <w:t>1</w:t>
            </w:r>
          </w:p>
        </w:tc>
        <w:tc>
          <w:tcPr>
            <w:tcW w:w="283" w:type="dxa"/>
            <w:gridSpan w:val="2"/>
            <w:tcBorders>
              <w:top w:val="nil"/>
              <w:left w:val="nil"/>
              <w:bottom w:val="nil"/>
              <w:right w:val="nil"/>
            </w:tcBorders>
            <w:hideMark/>
          </w:tcPr>
          <w:p w14:paraId="274B491D" w14:textId="77777777" w:rsidR="00542F5E" w:rsidRDefault="00542F5E">
            <w:pPr>
              <w:pStyle w:val="TAC"/>
            </w:pPr>
            <w:r>
              <w:t>0</w:t>
            </w:r>
          </w:p>
        </w:tc>
        <w:tc>
          <w:tcPr>
            <w:tcW w:w="283" w:type="dxa"/>
            <w:gridSpan w:val="2"/>
            <w:tcBorders>
              <w:top w:val="nil"/>
              <w:left w:val="nil"/>
              <w:bottom w:val="nil"/>
              <w:right w:val="nil"/>
            </w:tcBorders>
            <w:hideMark/>
          </w:tcPr>
          <w:p w14:paraId="0E40B49B" w14:textId="77777777" w:rsidR="00542F5E" w:rsidRDefault="00542F5E">
            <w:pPr>
              <w:pStyle w:val="TAC"/>
            </w:pPr>
            <w:r>
              <w:t>0</w:t>
            </w:r>
          </w:p>
        </w:tc>
        <w:tc>
          <w:tcPr>
            <w:tcW w:w="284" w:type="dxa"/>
            <w:gridSpan w:val="2"/>
            <w:tcBorders>
              <w:top w:val="nil"/>
              <w:left w:val="nil"/>
              <w:bottom w:val="nil"/>
              <w:right w:val="nil"/>
            </w:tcBorders>
            <w:hideMark/>
          </w:tcPr>
          <w:p w14:paraId="635D62B7" w14:textId="77777777" w:rsidR="00542F5E" w:rsidRDefault="00542F5E">
            <w:pPr>
              <w:pStyle w:val="TAC"/>
            </w:pPr>
            <w:r>
              <w:t>0</w:t>
            </w:r>
          </w:p>
        </w:tc>
        <w:tc>
          <w:tcPr>
            <w:tcW w:w="284" w:type="dxa"/>
            <w:gridSpan w:val="2"/>
            <w:tcBorders>
              <w:top w:val="nil"/>
              <w:left w:val="nil"/>
              <w:bottom w:val="nil"/>
              <w:right w:val="nil"/>
            </w:tcBorders>
            <w:hideMark/>
          </w:tcPr>
          <w:p w14:paraId="10A10078" w14:textId="77777777" w:rsidR="00542F5E" w:rsidRDefault="00542F5E">
            <w:pPr>
              <w:pStyle w:val="TAC"/>
            </w:pPr>
            <w:r>
              <w:t>1</w:t>
            </w:r>
          </w:p>
        </w:tc>
        <w:tc>
          <w:tcPr>
            <w:tcW w:w="284" w:type="dxa"/>
            <w:gridSpan w:val="2"/>
            <w:tcBorders>
              <w:top w:val="nil"/>
              <w:left w:val="nil"/>
              <w:bottom w:val="nil"/>
              <w:right w:val="nil"/>
            </w:tcBorders>
            <w:hideMark/>
          </w:tcPr>
          <w:p w14:paraId="0B9BA3FC" w14:textId="77777777" w:rsidR="00542F5E" w:rsidRDefault="00542F5E">
            <w:pPr>
              <w:pStyle w:val="TAC"/>
            </w:pPr>
            <w:r>
              <w:t>1</w:t>
            </w:r>
          </w:p>
        </w:tc>
        <w:tc>
          <w:tcPr>
            <w:tcW w:w="284" w:type="dxa"/>
            <w:gridSpan w:val="2"/>
            <w:tcBorders>
              <w:top w:val="nil"/>
              <w:left w:val="nil"/>
              <w:bottom w:val="nil"/>
              <w:right w:val="nil"/>
            </w:tcBorders>
            <w:hideMark/>
          </w:tcPr>
          <w:p w14:paraId="6CEEAA59" w14:textId="77777777" w:rsidR="00542F5E" w:rsidRDefault="00542F5E">
            <w:pPr>
              <w:pStyle w:val="TAC"/>
            </w:pPr>
            <w:r>
              <w:t>1</w:t>
            </w:r>
          </w:p>
        </w:tc>
        <w:tc>
          <w:tcPr>
            <w:tcW w:w="709" w:type="dxa"/>
            <w:gridSpan w:val="2"/>
            <w:tcBorders>
              <w:top w:val="nil"/>
              <w:left w:val="nil"/>
              <w:bottom w:val="nil"/>
              <w:right w:val="nil"/>
            </w:tcBorders>
          </w:tcPr>
          <w:p w14:paraId="1B0A1431" w14:textId="77777777" w:rsidR="00542F5E" w:rsidRDefault="00542F5E">
            <w:pPr>
              <w:pStyle w:val="TAL"/>
            </w:pPr>
          </w:p>
        </w:tc>
        <w:tc>
          <w:tcPr>
            <w:tcW w:w="4111" w:type="dxa"/>
            <w:gridSpan w:val="2"/>
            <w:tcBorders>
              <w:top w:val="nil"/>
              <w:left w:val="nil"/>
              <w:bottom w:val="nil"/>
              <w:right w:val="single" w:sz="4" w:space="0" w:color="auto"/>
            </w:tcBorders>
            <w:hideMark/>
          </w:tcPr>
          <w:p w14:paraId="6CB55904" w14:textId="77777777" w:rsidR="00542F5E" w:rsidRDefault="00542F5E">
            <w:pPr>
              <w:pStyle w:val="TAL"/>
            </w:pPr>
            <w:proofErr w:type="spellStart"/>
            <w:r>
              <w:t>ngKSI</w:t>
            </w:r>
            <w:proofErr w:type="spellEnd"/>
            <w:r>
              <w:t xml:space="preserve"> already in use</w:t>
            </w:r>
          </w:p>
        </w:tc>
      </w:tr>
      <w:tr w:rsidR="00542F5E" w14:paraId="55C7B22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1471FC69" w14:textId="77777777" w:rsidR="00542F5E" w:rsidRDefault="00542F5E">
            <w:pPr>
              <w:pStyle w:val="TAC"/>
            </w:pPr>
            <w:r>
              <w:t>0</w:t>
            </w:r>
          </w:p>
        </w:tc>
        <w:tc>
          <w:tcPr>
            <w:tcW w:w="285" w:type="dxa"/>
            <w:gridSpan w:val="2"/>
            <w:tcBorders>
              <w:top w:val="nil"/>
              <w:left w:val="nil"/>
              <w:bottom w:val="nil"/>
              <w:right w:val="nil"/>
            </w:tcBorders>
            <w:hideMark/>
          </w:tcPr>
          <w:p w14:paraId="73ECFA58" w14:textId="77777777" w:rsidR="00542F5E" w:rsidRDefault="00542F5E">
            <w:pPr>
              <w:pStyle w:val="TAC"/>
            </w:pPr>
            <w:r>
              <w:t>1</w:t>
            </w:r>
          </w:p>
        </w:tc>
        <w:tc>
          <w:tcPr>
            <w:tcW w:w="283" w:type="dxa"/>
            <w:gridSpan w:val="2"/>
            <w:tcBorders>
              <w:top w:val="nil"/>
              <w:left w:val="nil"/>
              <w:bottom w:val="nil"/>
              <w:right w:val="nil"/>
            </w:tcBorders>
            <w:hideMark/>
          </w:tcPr>
          <w:p w14:paraId="654CF6A1" w14:textId="77777777" w:rsidR="00542F5E" w:rsidRDefault="00542F5E">
            <w:pPr>
              <w:pStyle w:val="TAC"/>
            </w:pPr>
            <w:r>
              <w:t>0</w:t>
            </w:r>
          </w:p>
        </w:tc>
        <w:tc>
          <w:tcPr>
            <w:tcW w:w="283" w:type="dxa"/>
            <w:gridSpan w:val="2"/>
            <w:tcBorders>
              <w:top w:val="nil"/>
              <w:left w:val="nil"/>
              <w:bottom w:val="nil"/>
              <w:right w:val="nil"/>
            </w:tcBorders>
            <w:hideMark/>
          </w:tcPr>
          <w:p w14:paraId="549E77A5" w14:textId="77777777" w:rsidR="00542F5E" w:rsidRDefault="00542F5E">
            <w:pPr>
              <w:pStyle w:val="TAC"/>
            </w:pPr>
            <w:r>
              <w:t>0</w:t>
            </w:r>
          </w:p>
        </w:tc>
        <w:tc>
          <w:tcPr>
            <w:tcW w:w="284" w:type="dxa"/>
            <w:gridSpan w:val="2"/>
            <w:tcBorders>
              <w:top w:val="nil"/>
              <w:left w:val="nil"/>
              <w:bottom w:val="nil"/>
              <w:right w:val="nil"/>
            </w:tcBorders>
            <w:hideMark/>
          </w:tcPr>
          <w:p w14:paraId="5E60EA21" w14:textId="77777777" w:rsidR="00542F5E" w:rsidRDefault="00542F5E">
            <w:pPr>
              <w:pStyle w:val="TAC"/>
            </w:pPr>
            <w:r>
              <w:t>1</w:t>
            </w:r>
          </w:p>
        </w:tc>
        <w:tc>
          <w:tcPr>
            <w:tcW w:w="284" w:type="dxa"/>
            <w:gridSpan w:val="2"/>
            <w:tcBorders>
              <w:top w:val="nil"/>
              <w:left w:val="nil"/>
              <w:bottom w:val="nil"/>
              <w:right w:val="nil"/>
            </w:tcBorders>
            <w:hideMark/>
          </w:tcPr>
          <w:p w14:paraId="4702D120" w14:textId="77777777" w:rsidR="00542F5E" w:rsidRDefault="00542F5E">
            <w:pPr>
              <w:pStyle w:val="TAC"/>
            </w:pPr>
            <w:r>
              <w:t>0</w:t>
            </w:r>
          </w:p>
        </w:tc>
        <w:tc>
          <w:tcPr>
            <w:tcW w:w="284" w:type="dxa"/>
            <w:gridSpan w:val="2"/>
            <w:tcBorders>
              <w:top w:val="nil"/>
              <w:left w:val="nil"/>
              <w:bottom w:val="nil"/>
              <w:right w:val="nil"/>
            </w:tcBorders>
            <w:hideMark/>
          </w:tcPr>
          <w:p w14:paraId="521D89FF" w14:textId="77777777" w:rsidR="00542F5E" w:rsidRDefault="00542F5E">
            <w:pPr>
              <w:pStyle w:val="TAC"/>
            </w:pPr>
            <w:r>
              <w:t>0</w:t>
            </w:r>
          </w:p>
        </w:tc>
        <w:tc>
          <w:tcPr>
            <w:tcW w:w="284" w:type="dxa"/>
            <w:gridSpan w:val="2"/>
            <w:tcBorders>
              <w:top w:val="nil"/>
              <w:left w:val="nil"/>
              <w:bottom w:val="nil"/>
              <w:right w:val="nil"/>
            </w:tcBorders>
            <w:hideMark/>
          </w:tcPr>
          <w:p w14:paraId="5243DF84" w14:textId="77777777" w:rsidR="00542F5E" w:rsidRDefault="00542F5E">
            <w:pPr>
              <w:pStyle w:val="TAC"/>
            </w:pPr>
            <w:r>
              <w:t>0</w:t>
            </w:r>
          </w:p>
        </w:tc>
        <w:tc>
          <w:tcPr>
            <w:tcW w:w="709" w:type="dxa"/>
            <w:gridSpan w:val="2"/>
            <w:tcBorders>
              <w:top w:val="nil"/>
              <w:left w:val="nil"/>
              <w:bottom w:val="nil"/>
              <w:right w:val="nil"/>
            </w:tcBorders>
          </w:tcPr>
          <w:p w14:paraId="10E2A9AA" w14:textId="77777777" w:rsidR="00542F5E" w:rsidRDefault="00542F5E">
            <w:pPr>
              <w:pStyle w:val="TAL"/>
            </w:pPr>
          </w:p>
        </w:tc>
        <w:tc>
          <w:tcPr>
            <w:tcW w:w="4111" w:type="dxa"/>
            <w:gridSpan w:val="2"/>
            <w:tcBorders>
              <w:top w:val="nil"/>
              <w:left w:val="nil"/>
              <w:bottom w:val="nil"/>
              <w:right w:val="single" w:sz="4" w:space="0" w:color="auto"/>
            </w:tcBorders>
            <w:hideMark/>
          </w:tcPr>
          <w:p w14:paraId="6293A903" w14:textId="77777777" w:rsidR="00542F5E" w:rsidRDefault="00542F5E">
            <w:pPr>
              <w:pStyle w:val="TAL"/>
            </w:pPr>
            <w:r>
              <w:t>Non-3GPP access to 5GCN not allowed</w:t>
            </w:r>
          </w:p>
        </w:tc>
      </w:tr>
      <w:tr w:rsidR="00542F5E" w14:paraId="3B0EDC7C"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90A68BE" w14:textId="77777777" w:rsidR="00542F5E" w:rsidRDefault="00542F5E">
            <w:pPr>
              <w:pStyle w:val="TAC"/>
            </w:pPr>
            <w:r>
              <w:t>0</w:t>
            </w:r>
          </w:p>
        </w:tc>
        <w:tc>
          <w:tcPr>
            <w:tcW w:w="285" w:type="dxa"/>
            <w:gridSpan w:val="2"/>
            <w:tcBorders>
              <w:top w:val="nil"/>
              <w:left w:val="nil"/>
              <w:bottom w:val="nil"/>
              <w:right w:val="nil"/>
            </w:tcBorders>
            <w:hideMark/>
          </w:tcPr>
          <w:p w14:paraId="4F61346A" w14:textId="77777777" w:rsidR="00542F5E" w:rsidRDefault="00542F5E">
            <w:pPr>
              <w:pStyle w:val="TAC"/>
            </w:pPr>
            <w:r>
              <w:t>1</w:t>
            </w:r>
          </w:p>
        </w:tc>
        <w:tc>
          <w:tcPr>
            <w:tcW w:w="283" w:type="dxa"/>
            <w:gridSpan w:val="2"/>
            <w:tcBorders>
              <w:top w:val="nil"/>
              <w:left w:val="nil"/>
              <w:bottom w:val="nil"/>
              <w:right w:val="nil"/>
            </w:tcBorders>
            <w:hideMark/>
          </w:tcPr>
          <w:p w14:paraId="5F2495DB" w14:textId="77777777" w:rsidR="00542F5E" w:rsidRDefault="00542F5E">
            <w:pPr>
              <w:pStyle w:val="TAC"/>
            </w:pPr>
            <w:r>
              <w:t>0</w:t>
            </w:r>
          </w:p>
        </w:tc>
        <w:tc>
          <w:tcPr>
            <w:tcW w:w="283" w:type="dxa"/>
            <w:gridSpan w:val="2"/>
            <w:tcBorders>
              <w:top w:val="nil"/>
              <w:left w:val="nil"/>
              <w:bottom w:val="nil"/>
              <w:right w:val="nil"/>
            </w:tcBorders>
            <w:hideMark/>
          </w:tcPr>
          <w:p w14:paraId="1995DA1D" w14:textId="77777777" w:rsidR="00542F5E" w:rsidRDefault="00542F5E">
            <w:pPr>
              <w:pStyle w:val="TAC"/>
            </w:pPr>
            <w:r>
              <w:t>0</w:t>
            </w:r>
          </w:p>
        </w:tc>
        <w:tc>
          <w:tcPr>
            <w:tcW w:w="284" w:type="dxa"/>
            <w:gridSpan w:val="2"/>
            <w:tcBorders>
              <w:top w:val="nil"/>
              <w:left w:val="nil"/>
              <w:bottom w:val="nil"/>
              <w:right w:val="nil"/>
            </w:tcBorders>
            <w:hideMark/>
          </w:tcPr>
          <w:p w14:paraId="24DD3F10" w14:textId="77777777" w:rsidR="00542F5E" w:rsidRDefault="00542F5E">
            <w:pPr>
              <w:pStyle w:val="TAC"/>
            </w:pPr>
            <w:r>
              <w:t>1</w:t>
            </w:r>
          </w:p>
        </w:tc>
        <w:tc>
          <w:tcPr>
            <w:tcW w:w="284" w:type="dxa"/>
            <w:gridSpan w:val="2"/>
            <w:tcBorders>
              <w:top w:val="nil"/>
              <w:left w:val="nil"/>
              <w:bottom w:val="nil"/>
              <w:right w:val="nil"/>
            </w:tcBorders>
            <w:hideMark/>
          </w:tcPr>
          <w:p w14:paraId="56C908F3" w14:textId="77777777" w:rsidR="00542F5E" w:rsidRDefault="00542F5E">
            <w:pPr>
              <w:pStyle w:val="TAC"/>
            </w:pPr>
            <w:r>
              <w:t>0</w:t>
            </w:r>
          </w:p>
        </w:tc>
        <w:tc>
          <w:tcPr>
            <w:tcW w:w="284" w:type="dxa"/>
            <w:gridSpan w:val="2"/>
            <w:tcBorders>
              <w:top w:val="nil"/>
              <w:left w:val="nil"/>
              <w:bottom w:val="nil"/>
              <w:right w:val="nil"/>
            </w:tcBorders>
            <w:hideMark/>
          </w:tcPr>
          <w:p w14:paraId="79693EB2" w14:textId="77777777" w:rsidR="00542F5E" w:rsidRDefault="00542F5E">
            <w:pPr>
              <w:pStyle w:val="TAC"/>
            </w:pPr>
            <w:r>
              <w:t>0</w:t>
            </w:r>
          </w:p>
        </w:tc>
        <w:tc>
          <w:tcPr>
            <w:tcW w:w="284" w:type="dxa"/>
            <w:gridSpan w:val="2"/>
            <w:tcBorders>
              <w:top w:val="nil"/>
              <w:left w:val="nil"/>
              <w:bottom w:val="nil"/>
              <w:right w:val="nil"/>
            </w:tcBorders>
            <w:hideMark/>
          </w:tcPr>
          <w:p w14:paraId="55972C7F" w14:textId="77777777" w:rsidR="00542F5E" w:rsidRDefault="00542F5E">
            <w:pPr>
              <w:pStyle w:val="TAC"/>
            </w:pPr>
            <w:r>
              <w:t>1</w:t>
            </w:r>
          </w:p>
        </w:tc>
        <w:tc>
          <w:tcPr>
            <w:tcW w:w="709" w:type="dxa"/>
            <w:gridSpan w:val="2"/>
            <w:tcBorders>
              <w:top w:val="nil"/>
              <w:left w:val="nil"/>
              <w:bottom w:val="nil"/>
              <w:right w:val="nil"/>
            </w:tcBorders>
          </w:tcPr>
          <w:p w14:paraId="2392EB77" w14:textId="77777777" w:rsidR="00542F5E" w:rsidRDefault="00542F5E">
            <w:pPr>
              <w:pStyle w:val="TAL"/>
            </w:pPr>
          </w:p>
        </w:tc>
        <w:tc>
          <w:tcPr>
            <w:tcW w:w="4111" w:type="dxa"/>
            <w:gridSpan w:val="2"/>
            <w:tcBorders>
              <w:top w:val="nil"/>
              <w:left w:val="nil"/>
              <w:bottom w:val="nil"/>
              <w:right w:val="single" w:sz="4" w:space="0" w:color="auto"/>
            </w:tcBorders>
            <w:hideMark/>
          </w:tcPr>
          <w:p w14:paraId="565FFA36" w14:textId="77777777" w:rsidR="00542F5E" w:rsidRDefault="00542F5E">
            <w:pPr>
              <w:pStyle w:val="TAL"/>
            </w:pPr>
            <w:r>
              <w:t>Serving network not authorized</w:t>
            </w:r>
          </w:p>
        </w:tc>
      </w:tr>
      <w:tr w:rsidR="00542F5E" w14:paraId="63550A3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42D45FB" w14:textId="77777777" w:rsidR="00542F5E" w:rsidRDefault="00542F5E">
            <w:pPr>
              <w:pStyle w:val="TAC"/>
            </w:pPr>
            <w:r>
              <w:t>0</w:t>
            </w:r>
          </w:p>
        </w:tc>
        <w:tc>
          <w:tcPr>
            <w:tcW w:w="285" w:type="dxa"/>
            <w:gridSpan w:val="2"/>
            <w:tcBorders>
              <w:top w:val="nil"/>
              <w:left w:val="nil"/>
              <w:bottom w:val="nil"/>
              <w:right w:val="nil"/>
            </w:tcBorders>
            <w:hideMark/>
          </w:tcPr>
          <w:p w14:paraId="17E28C39" w14:textId="77777777" w:rsidR="00542F5E" w:rsidRDefault="00542F5E">
            <w:pPr>
              <w:pStyle w:val="TAC"/>
            </w:pPr>
            <w:r>
              <w:t>1</w:t>
            </w:r>
          </w:p>
        </w:tc>
        <w:tc>
          <w:tcPr>
            <w:tcW w:w="283" w:type="dxa"/>
            <w:gridSpan w:val="2"/>
            <w:tcBorders>
              <w:top w:val="nil"/>
              <w:left w:val="nil"/>
              <w:bottom w:val="nil"/>
              <w:right w:val="nil"/>
            </w:tcBorders>
            <w:hideMark/>
          </w:tcPr>
          <w:p w14:paraId="692A189B" w14:textId="77777777" w:rsidR="00542F5E" w:rsidRDefault="00542F5E">
            <w:pPr>
              <w:pStyle w:val="TAC"/>
            </w:pPr>
            <w:r>
              <w:t>0</w:t>
            </w:r>
          </w:p>
        </w:tc>
        <w:tc>
          <w:tcPr>
            <w:tcW w:w="283" w:type="dxa"/>
            <w:gridSpan w:val="2"/>
            <w:tcBorders>
              <w:top w:val="nil"/>
              <w:left w:val="nil"/>
              <w:bottom w:val="nil"/>
              <w:right w:val="nil"/>
            </w:tcBorders>
            <w:hideMark/>
          </w:tcPr>
          <w:p w14:paraId="0EFEF177" w14:textId="77777777" w:rsidR="00542F5E" w:rsidRDefault="00542F5E">
            <w:pPr>
              <w:pStyle w:val="TAC"/>
            </w:pPr>
            <w:r>
              <w:t>0</w:t>
            </w:r>
          </w:p>
        </w:tc>
        <w:tc>
          <w:tcPr>
            <w:tcW w:w="284" w:type="dxa"/>
            <w:gridSpan w:val="2"/>
            <w:tcBorders>
              <w:top w:val="nil"/>
              <w:left w:val="nil"/>
              <w:bottom w:val="nil"/>
              <w:right w:val="nil"/>
            </w:tcBorders>
            <w:hideMark/>
          </w:tcPr>
          <w:p w14:paraId="65821F12" w14:textId="77777777" w:rsidR="00542F5E" w:rsidRDefault="00542F5E">
            <w:pPr>
              <w:pStyle w:val="TAC"/>
            </w:pPr>
            <w:r>
              <w:t>1</w:t>
            </w:r>
          </w:p>
        </w:tc>
        <w:tc>
          <w:tcPr>
            <w:tcW w:w="284" w:type="dxa"/>
            <w:gridSpan w:val="2"/>
            <w:tcBorders>
              <w:top w:val="nil"/>
              <w:left w:val="nil"/>
              <w:bottom w:val="nil"/>
              <w:right w:val="nil"/>
            </w:tcBorders>
            <w:hideMark/>
          </w:tcPr>
          <w:p w14:paraId="4BEEE242" w14:textId="77777777" w:rsidR="00542F5E" w:rsidRDefault="00542F5E">
            <w:pPr>
              <w:pStyle w:val="TAC"/>
            </w:pPr>
            <w:r>
              <w:t>0</w:t>
            </w:r>
          </w:p>
        </w:tc>
        <w:tc>
          <w:tcPr>
            <w:tcW w:w="284" w:type="dxa"/>
            <w:gridSpan w:val="2"/>
            <w:tcBorders>
              <w:top w:val="nil"/>
              <w:left w:val="nil"/>
              <w:bottom w:val="nil"/>
              <w:right w:val="nil"/>
            </w:tcBorders>
            <w:hideMark/>
          </w:tcPr>
          <w:p w14:paraId="266AED52" w14:textId="77777777" w:rsidR="00542F5E" w:rsidRDefault="00542F5E">
            <w:pPr>
              <w:pStyle w:val="TAC"/>
            </w:pPr>
            <w:r>
              <w:t>1</w:t>
            </w:r>
          </w:p>
        </w:tc>
        <w:tc>
          <w:tcPr>
            <w:tcW w:w="284" w:type="dxa"/>
            <w:gridSpan w:val="2"/>
            <w:tcBorders>
              <w:top w:val="nil"/>
              <w:left w:val="nil"/>
              <w:bottom w:val="nil"/>
              <w:right w:val="nil"/>
            </w:tcBorders>
            <w:hideMark/>
          </w:tcPr>
          <w:p w14:paraId="6F1F397B" w14:textId="77777777" w:rsidR="00542F5E" w:rsidRDefault="00542F5E">
            <w:pPr>
              <w:pStyle w:val="TAC"/>
            </w:pPr>
            <w:r>
              <w:t>0</w:t>
            </w:r>
          </w:p>
        </w:tc>
        <w:tc>
          <w:tcPr>
            <w:tcW w:w="709" w:type="dxa"/>
            <w:gridSpan w:val="2"/>
            <w:tcBorders>
              <w:top w:val="nil"/>
              <w:left w:val="nil"/>
              <w:bottom w:val="nil"/>
              <w:right w:val="nil"/>
            </w:tcBorders>
          </w:tcPr>
          <w:p w14:paraId="1BED0398" w14:textId="77777777" w:rsidR="00542F5E" w:rsidRDefault="00542F5E">
            <w:pPr>
              <w:pStyle w:val="TAL"/>
            </w:pPr>
          </w:p>
        </w:tc>
        <w:tc>
          <w:tcPr>
            <w:tcW w:w="4111" w:type="dxa"/>
            <w:gridSpan w:val="2"/>
            <w:tcBorders>
              <w:top w:val="nil"/>
              <w:left w:val="nil"/>
              <w:bottom w:val="nil"/>
              <w:right w:val="single" w:sz="4" w:space="0" w:color="auto"/>
            </w:tcBorders>
            <w:hideMark/>
          </w:tcPr>
          <w:p w14:paraId="6EAFA4E0" w14:textId="77777777" w:rsidR="00542F5E" w:rsidRDefault="00542F5E">
            <w:pPr>
              <w:pStyle w:val="TAL"/>
              <w:rPr>
                <w:lang w:eastAsia="x-none"/>
              </w:rPr>
            </w:pPr>
            <w:r>
              <w:t>Temporarily not authorized for this SNPN</w:t>
            </w:r>
          </w:p>
        </w:tc>
      </w:tr>
      <w:tr w:rsidR="00542F5E" w14:paraId="59A07EF3"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50763FCA" w14:textId="77777777" w:rsidR="00542F5E" w:rsidRDefault="00542F5E">
            <w:pPr>
              <w:pStyle w:val="TAC"/>
            </w:pPr>
            <w:r>
              <w:t>0</w:t>
            </w:r>
          </w:p>
        </w:tc>
        <w:tc>
          <w:tcPr>
            <w:tcW w:w="285" w:type="dxa"/>
            <w:gridSpan w:val="2"/>
            <w:tcBorders>
              <w:top w:val="nil"/>
              <w:left w:val="nil"/>
              <w:bottom w:val="nil"/>
              <w:right w:val="nil"/>
            </w:tcBorders>
            <w:hideMark/>
          </w:tcPr>
          <w:p w14:paraId="637A17B9" w14:textId="77777777" w:rsidR="00542F5E" w:rsidRDefault="00542F5E">
            <w:pPr>
              <w:pStyle w:val="TAC"/>
            </w:pPr>
            <w:r>
              <w:t>1</w:t>
            </w:r>
          </w:p>
        </w:tc>
        <w:tc>
          <w:tcPr>
            <w:tcW w:w="283" w:type="dxa"/>
            <w:gridSpan w:val="2"/>
            <w:tcBorders>
              <w:top w:val="nil"/>
              <w:left w:val="nil"/>
              <w:bottom w:val="nil"/>
              <w:right w:val="nil"/>
            </w:tcBorders>
            <w:hideMark/>
          </w:tcPr>
          <w:p w14:paraId="5DED1143" w14:textId="77777777" w:rsidR="00542F5E" w:rsidRDefault="00542F5E">
            <w:pPr>
              <w:pStyle w:val="TAC"/>
            </w:pPr>
            <w:r>
              <w:t>0</w:t>
            </w:r>
          </w:p>
        </w:tc>
        <w:tc>
          <w:tcPr>
            <w:tcW w:w="283" w:type="dxa"/>
            <w:gridSpan w:val="2"/>
            <w:tcBorders>
              <w:top w:val="nil"/>
              <w:left w:val="nil"/>
              <w:bottom w:val="nil"/>
              <w:right w:val="nil"/>
            </w:tcBorders>
            <w:hideMark/>
          </w:tcPr>
          <w:p w14:paraId="6ABC173F" w14:textId="77777777" w:rsidR="00542F5E" w:rsidRDefault="00542F5E">
            <w:pPr>
              <w:pStyle w:val="TAC"/>
            </w:pPr>
            <w:r>
              <w:t>0</w:t>
            </w:r>
          </w:p>
        </w:tc>
        <w:tc>
          <w:tcPr>
            <w:tcW w:w="284" w:type="dxa"/>
            <w:gridSpan w:val="2"/>
            <w:tcBorders>
              <w:top w:val="nil"/>
              <w:left w:val="nil"/>
              <w:bottom w:val="nil"/>
              <w:right w:val="nil"/>
            </w:tcBorders>
            <w:hideMark/>
          </w:tcPr>
          <w:p w14:paraId="4CD4B8E8" w14:textId="77777777" w:rsidR="00542F5E" w:rsidRDefault="00542F5E">
            <w:pPr>
              <w:pStyle w:val="TAC"/>
            </w:pPr>
            <w:r>
              <w:t>1</w:t>
            </w:r>
          </w:p>
        </w:tc>
        <w:tc>
          <w:tcPr>
            <w:tcW w:w="284" w:type="dxa"/>
            <w:gridSpan w:val="2"/>
            <w:tcBorders>
              <w:top w:val="nil"/>
              <w:left w:val="nil"/>
              <w:bottom w:val="nil"/>
              <w:right w:val="nil"/>
            </w:tcBorders>
            <w:hideMark/>
          </w:tcPr>
          <w:p w14:paraId="17C68123" w14:textId="77777777" w:rsidR="00542F5E" w:rsidRDefault="00542F5E">
            <w:pPr>
              <w:pStyle w:val="TAC"/>
            </w:pPr>
            <w:r>
              <w:t>0</w:t>
            </w:r>
          </w:p>
        </w:tc>
        <w:tc>
          <w:tcPr>
            <w:tcW w:w="284" w:type="dxa"/>
            <w:gridSpan w:val="2"/>
            <w:tcBorders>
              <w:top w:val="nil"/>
              <w:left w:val="nil"/>
              <w:bottom w:val="nil"/>
              <w:right w:val="nil"/>
            </w:tcBorders>
            <w:hideMark/>
          </w:tcPr>
          <w:p w14:paraId="3554E1EC" w14:textId="77777777" w:rsidR="00542F5E" w:rsidRDefault="00542F5E">
            <w:pPr>
              <w:pStyle w:val="TAC"/>
            </w:pPr>
            <w:r>
              <w:t>1</w:t>
            </w:r>
          </w:p>
        </w:tc>
        <w:tc>
          <w:tcPr>
            <w:tcW w:w="284" w:type="dxa"/>
            <w:gridSpan w:val="2"/>
            <w:tcBorders>
              <w:top w:val="nil"/>
              <w:left w:val="nil"/>
              <w:bottom w:val="nil"/>
              <w:right w:val="nil"/>
            </w:tcBorders>
            <w:hideMark/>
          </w:tcPr>
          <w:p w14:paraId="146BFC25" w14:textId="77777777" w:rsidR="00542F5E" w:rsidRDefault="00542F5E">
            <w:pPr>
              <w:pStyle w:val="TAC"/>
            </w:pPr>
            <w:r>
              <w:t>1</w:t>
            </w:r>
          </w:p>
        </w:tc>
        <w:tc>
          <w:tcPr>
            <w:tcW w:w="709" w:type="dxa"/>
            <w:gridSpan w:val="2"/>
            <w:tcBorders>
              <w:top w:val="nil"/>
              <w:left w:val="nil"/>
              <w:bottom w:val="nil"/>
              <w:right w:val="nil"/>
            </w:tcBorders>
          </w:tcPr>
          <w:p w14:paraId="0DB4D004" w14:textId="77777777" w:rsidR="00542F5E" w:rsidRDefault="00542F5E">
            <w:pPr>
              <w:pStyle w:val="TAL"/>
            </w:pPr>
          </w:p>
        </w:tc>
        <w:tc>
          <w:tcPr>
            <w:tcW w:w="4111" w:type="dxa"/>
            <w:gridSpan w:val="2"/>
            <w:tcBorders>
              <w:top w:val="nil"/>
              <w:left w:val="nil"/>
              <w:bottom w:val="nil"/>
              <w:right w:val="single" w:sz="4" w:space="0" w:color="auto"/>
            </w:tcBorders>
            <w:hideMark/>
          </w:tcPr>
          <w:p w14:paraId="6C9CE23F" w14:textId="77777777" w:rsidR="00542F5E" w:rsidRDefault="00542F5E">
            <w:pPr>
              <w:pStyle w:val="TAL"/>
              <w:rPr>
                <w:lang w:eastAsia="x-none"/>
              </w:rPr>
            </w:pPr>
            <w:r>
              <w:t>Permanently not authorized for this SNPN</w:t>
            </w:r>
          </w:p>
        </w:tc>
      </w:tr>
      <w:tr w:rsidR="00542F5E" w14:paraId="74D86A1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D33180D" w14:textId="77777777" w:rsidR="00542F5E" w:rsidRDefault="00542F5E">
            <w:pPr>
              <w:pStyle w:val="TAC"/>
            </w:pPr>
            <w:r>
              <w:rPr>
                <w:lang w:eastAsia="ko-KR"/>
              </w:rPr>
              <w:t>0</w:t>
            </w:r>
          </w:p>
        </w:tc>
        <w:tc>
          <w:tcPr>
            <w:tcW w:w="285" w:type="dxa"/>
            <w:gridSpan w:val="2"/>
            <w:tcBorders>
              <w:top w:val="nil"/>
              <w:left w:val="nil"/>
              <w:bottom w:val="nil"/>
              <w:right w:val="nil"/>
            </w:tcBorders>
            <w:hideMark/>
          </w:tcPr>
          <w:p w14:paraId="2C2E9A84" w14:textId="77777777" w:rsidR="00542F5E" w:rsidRDefault="00542F5E">
            <w:pPr>
              <w:pStyle w:val="TAC"/>
            </w:pPr>
            <w:r>
              <w:rPr>
                <w:lang w:eastAsia="ko-KR"/>
              </w:rPr>
              <w:t>1</w:t>
            </w:r>
          </w:p>
        </w:tc>
        <w:tc>
          <w:tcPr>
            <w:tcW w:w="283" w:type="dxa"/>
            <w:gridSpan w:val="2"/>
            <w:tcBorders>
              <w:top w:val="nil"/>
              <w:left w:val="nil"/>
              <w:bottom w:val="nil"/>
              <w:right w:val="nil"/>
            </w:tcBorders>
            <w:hideMark/>
          </w:tcPr>
          <w:p w14:paraId="12EA9418" w14:textId="77777777" w:rsidR="00542F5E" w:rsidRDefault="00542F5E">
            <w:pPr>
              <w:pStyle w:val="TAC"/>
            </w:pPr>
            <w:r>
              <w:rPr>
                <w:lang w:eastAsia="ko-KR"/>
              </w:rPr>
              <w:t>0</w:t>
            </w:r>
          </w:p>
        </w:tc>
        <w:tc>
          <w:tcPr>
            <w:tcW w:w="283" w:type="dxa"/>
            <w:gridSpan w:val="2"/>
            <w:tcBorders>
              <w:top w:val="nil"/>
              <w:left w:val="nil"/>
              <w:bottom w:val="nil"/>
              <w:right w:val="nil"/>
            </w:tcBorders>
            <w:hideMark/>
          </w:tcPr>
          <w:p w14:paraId="4C4023E6" w14:textId="77777777" w:rsidR="00542F5E" w:rsidRDefault="00542F5E">
            <w:pPr>
              <w:pStyle w:val="TAC"/>
            </w:pPr>
            <w:r>
              <w:rPr>
                <w:lang w:eastAsia="ko-KR"/>
              </w:rPr>
              <w:t>0</w:t>
            </w:r>
          </w:p>
        </w:tc>
        <w:tc>
          <w:tcPr>
            <w:tcW w:w="284" w:type="dxa"/>
            <w:gridSpan w:val="2"/>
            <w:tcBorders>
              <w:top w:val="nil"/>
              <w:left w:val="nil"/>
              <w:bottom w:val="nil"/>
              <w:right w:val="nil"/>
            </w:tcBorders>
            <w:hideMark/>
          </w:tcPr>
          <w:p w14:paraId="53AE1DD3" w14:textId="77777777" w:rsidR="00542F5E" w:rsidRDefault="00542F5E">
            <w:pPr>
              <w:pStyle w:val="TAC"/>
            </w:pPr>
            <w:r>
              <w:rPr>
                <w:lang w:eastAsia="ko-KR"/>
              </w:rPr>
              <w:t>1</w:t>
            </w:r>
          </w:p>
        </w:tc>
        <w:tc>
          <w:tcPr>
            <w:tcW w:w="284" w:type="dxa"/>
            <w:gridSpan w:val="2"/>
            <w:tcBorders>
              <w:top w:val="nil"/>
              <w:left w:val="nil"/>
              <w:bottom w:val="nil"/>
              <w:right w:val="nil"/>
            </w:tcBorders>
            <w:hideMark/>
          </w:tcPr>
          <w:p w14:paraId="59BAF760" w14:textId="77777777" w:rsidR="00542F5E" w:rsidRDefault="00542F5E">
            <w:pPr>
              <w:pStyle w:val="TAC"/>
            </w:pPr>
            <w:r>
              <w:rPr>
                <w:lang w:eastAsia="ko-KR"/>
              </w:rPr>
              <w:t>1</w:t>
            </w:r>
          </w:p>
        </w:tc>
        <w:tc>
          <w:tcPr>
            <w:tcW w:w="284" w:type="dxa"/>
            <w:gridSpan w:val="2"/>
            <w:tcBorders>
              <w:top w:val="nil"/>
              <w:left w:val="nil"/>
              <w:bottom w:val="nil"/>
              <w:right w:val="nil"/>
            </w:tcBorders>
            <w:hideMark/>
          </w:tcPr>
          <w:p w14:paraId="74B101E7" w14:textId="77777777" w:rsidR="00542F5E" w:rsidRDefault="00542F5E">
            <w:pPr>
              <w:pStyle w:val="TAC"/>
            </w:pPr>
            <w:r>
              <w:rPr>
                <w:lang w:eastAsia="ko-KR"/>
              </w:rPr>
              <w:t>0</w:t>
            </w:r>
          </w:p>
        </w:tc>
        <w:tc>
          <w:tcPr>
            <w:tcW w:w="284" w:type="dxa"/>
            <w:gridSpan w:val="2"/>
            <w:tcBorders>
              <w:top w:val="nil"/>
              <w:left w:val="nil"/>
              <w:bottom w:val="nil"/>
              <w:right w:val="nil"/>
            </w:tcBorders>
            <w:hideMark/>
          </w:tcPr>
          <w:p w14:paraId="45A2E790" w14:textId="77777777" w:rsidR="00542F5E" w:rsidRDefault="00542F5E">
            <w:pPr>
              <w:pStyle w:val="TAC"/>
            </w:pPr>
            <w:r>
              <w:rPr>
                <w:lang w:eastAsia="ko-KR"/>
              </w:rPr>
              <w:t>0</w:t>
            </w:r>
          </w:p>
        </w:tc>
        <w:tc>
          <w:tcPr>
            <w:tcW w:w="709" w:type="dxa"/>
            <w:gridSpan w:val="2"/>
            <w:tcBorders>
              <w:top w:val="nil"/>
              <w:left w:val="nil"/>
              <w:bottom w:val="nil"/>
              <w:right w:val="nil"/>
            </w:tcBorders>
          </w:tcPr>
          <w:p w14:paraId="159A67D7" w14:textId="77777777" w:rsidR="00542F5E" w:rsidRDefault="00542F5E">
            <w:pPr>
              <w:pStyle w:val="TAL"/>
            </w:pPr>
          </w:p>
        </w:tc>
        <w:tc>
          <w:tcPr>
            <w:tcW w:w="4111" w:type="dxa"/>
            <w:gridSpan w:val="2"/>
            <w:tcBorders>
              <w:top w:val="nil"/>
              <w:left w:val="nil"/>
              <w:bottom w:val="nil"/>
              <w:right w:val="single" w:sz="4" w:space="0" w:color="auto"/>
            </w:tcBorders>
            <w:hideMark/>
          </w:tcPr>
          <w:p w14:paraId="5F8E657E" w14:textId="77777777" w:rsidR="00542F5E" w:rsidRDefault="00542F5E">
            <w:pPr>
              <w:pStyle w:val="TAL"/>
              <w:rPr>
                <w:lang w:eastAsia="x-none"/>
              </w:rPr>
            </w:pPr>
            <w:r>
              <w:t>Not authorized for this CAG or authorized for CAG cells only</w:t>
            </w:r>
          </w:p>
        </w:tc>
      </w:tr>
      <w:tr w:rsidR="00542F5E" w14:paraId="29C51042" w14:textId="77777777" w:rsidTr="00542F5E">
        <w:trPr>
          <w:gridBefore w:val="1"/>
          <w:wBefore w:w="33" w:type="dxa"/>
          <w:jc w:val="center"/>
        </w:trPr>
        <w:tc>
          <w:tcPr>
            <w:tcW w:w="284" w:type="dxa"/>
            <w:gridSpan w:val="2"/>
            <w:tcBorders>
              <w:top w:val="nil"/>
              <w:left w:val="single" w:sz="4" w:space="0" w:color="auto"/>
              <w:bottom w:val="nil"/>
              <w:right w:val="nil"/>
            </w:tcBorders>
            <w:hideMark/>
          </w:tcPr>
          <w:p w14:paraId="2D69D91B" w14:textId="77777777" w:rsidR="00542F5E" w:rsidRDefault="00542F5E">
            <w:pPr>
              <w:pStyle w:val="TAC"/>
            </w:pPr>
            <w:r>
              <w:t>0</w:t>
            </w:r>
          </w:p>
        </w:tc>
        <w:tc>
          <w:tcPr>
            <w:tcW w:w="285" w:type="dxa"/>
            <w:gridSpan w:val="2"/>
            <w:tcBorders>
              <w:top w:val="nil"/>
              <w:left w:val="nil"/>
              <w:bottom w:val="nil"/>
              <w:right w:val="nil"/>
            </w:tcBorders>
            <w:hideMark/>
          </w:tcPr>
          <w:p w14:paraId="50BAACDC" w14:textId="77777777" w:rsidR="00542F5E" w:rsidRDefault="00542F5E">
            <w:pPr>
              <w:pStyle w:val="TAC"/>
            </w:pPr>
            <w:r>
              <w:t>1</w:t>
            </w:r>
          </w:p>
        </w:tc>
        <w:tc>
          <w:tcPr>
            <w:tcW w:w="283" w:type="dxa"/>
            <w:gridSpan w:val="2"/>
            <w:tcBorders>
              <w:top w:val="nil"/>
              <w:left w:val="nil"/>
              <w:bottom w:val="nil"/>
              <w:right w:val="nil"/>
            </w:tcBorders>
            <w:hideMark/>
          </w:tcPr>
          <w:p w14:paraId="24865BC6" w14:textId="77777777" w:rsidR="00542F5E" w:rsidRDefault="00542F5E">
            <w:pPr>
              <w:pStyle w:val="TAC"/>
            </w:pPr>
            <w:r>
              <w:t>0</w:t>
            </w:r>
          </w:p>
        </w:tc>
        <w:tc>
          <w:tcPr>
            <w:tcW w:w="283" w:type="dxa"/>
            <w:gridSpan w:val="2"/>
            <w:tcBorders>
              <w:top w:val="nil"/>
              <w:left w:val="nil"/>
              <w:bottom w:val="nil"/>
              <w:right w:val="nil"/>
            </w:tcBorders>
            <w:hideMark/>
          </w:tcPr>
          <w:p w14:paraId="517B8B54" w14:textId="77777777" w:rsidR="00542F5E" w:rsidRDefault="00542F5E">
            <w:pPr>
              <w:pStyle w:val="TAC"/>
            </w:pPr>
            <w:r>
              <w:t>0</w:t>
            </w:r>
          </w:p>
        </w:tc>
        <w:tc>
          <w:tcPr>
            <w:tcW w:w="284" w:type="dxa"/>
            <w:gridSpan w:val="2"/>
            <w:tcBorders>
              <w:top w:val="nil"/>
              <w:left w:val="nil"/>
              <w:bottom w:val="nil"/>
              <w:right w:val="nil"/>
            </w:tcBorders>
            <w:hideMark/>
          </w:tcPr>
          <w:p w14:paraId="0B9CEB89" w14:textId="77777777" w:rsidR="00542F5E" w:rsidRDefault="00542F5E">
            <w:pPr>
              <w:pStyle w:val="TAC"/>
            </w:pPr>
            <w:r>
              <w:t>1</w:t>
            </w:r>
          </w:p>
        </w:tc>
        <w:tc>
          <w:tcPr>
            <w:tcW w:w="284" w:type="dxa"/>
            <w:gridSpan w:val="2"/>
            <w:tcBorders>
              <w:top w:val="nil"/>
              <w:left w:val="nil"/>
              <w:bottom w:val="nil"/>
              <w:right w:val="nil"/>
            </w:tcBorders>
            <w:hideMark/>
          </w:tcPr>
          <w:p w14:paraId="1E04AE54" w14:textId="77777777" w:rsidR="00542F5E" w:rsidRDefault="00542F5E">
            <w:pPr>
              <w:pStyle w:val="TAC"/>
            </w:pPr>
            <w:r>
              <w:t>1</w:t>
            </w:r>
          </w:p>
        </w:tc>
        <w:tc>
          <w:tcPr>
            <w:tcW w:w="284" w:type="dxa"/>
            <w:gridSpan w:val="2"/>
            <w:tcBorders>
              <w:top w:val="nil"/>
              <w:left w:val="nil"/>
              <w:bottom w:val="nil"/>
              <w:right w:val="nil"/>
            </w:tcBorders>
            <w:hideMark/>
          </w:tcPr>
          <w:p w14:paraId="34A091E6" w14:textId="77777777" w:rsidR="00542F5E" w:rsidRDefault="00542F5E">
            <w:pPr>
              <w:pStyle w:val="TAC"/>
            </w:pPr>
            <w:r>
              <w:t>0</w:t>
            </w:r>
          </w:p>
        </w:tc>
        <w:tc>
          <w:tcPr>
            <w:tcW w:w="284" w:type="dxa"/>
            <w:gridSpan w:val="2"/>
            <w:tcBorders>
              <w:top w:val="nil"/>
              <w:left w:val="nil"/>
              <w:bottom w:val="nil"/>
              <w:right w:val="nil"/>
            </w:tcBorders>
            <w:hideMark/>
          </w:tcPr>
          <w:p w14:paraId="0F0A060A" w14:textId="77777777" w:rsidR="00542F5E" w:rsidRDefault="00542F5E">
            <w:pPr>
              <w:pStyle w:val="TAC"/>
            </w:pPr>
            <w:r>
              <w:t>1</w:t>
            </w:r>
          </w:p>
        </w:tc>
        <w:tc>
          <w:tcPr>
            <w:tcW w:w="709" w:type="dxa"/>
            <w:gridSpan w:val="2"/>
            <w:tcBorders>
              <w:top w:val="nil"/>
              <w:left w:val="nil"/>
              <w:bottom w:val="nil"/>
              <w:right w:val="nil"/>
            </w:tcBorders>
          </w:tcPr>
          <w:p w14:paraId="0E966D2D" w14:textId="77777777" w:rsidR="00542F5E" w:rsidRDefault="00542F5E">
            <w:pPr>
              <w:pStyle w:val="TAL"/>
            </w:pPr>
          </w:p>
        </w:tc>
        <w:tc>
          <w:tcPr>
            <w:tcW w:w="4111" w:type="dxa"/>
            <w:gridSpan w:val="2"/>
            <w:tcBorders>
              <w:top w:val="nil"/>
              <w:left w:val="nil"/>
              <w:bottom w:val="nil"/>
              <w:right w:val="single" w:sz="4" w:space="0" w:color="auto"/>
            </w:tcBorders>
            <w:hideMark/>
          </w:tcPr>
          <w:p w14:paraId="3BE70C06" w14:textId="77777777" w:rsidR="00542F5E" w:rsidRDefault="00542F5E">
            <w:pPr>
              <w:pStyle w:val="TAL"/>
            </w:pPr>
            <w:r>
              <w:t>Wireline access area not allowed</w:t>
            </w:r>
          </w:p>
        </w:tc>
      </w:tr>
      <w:tr w:rsidR="00056D81" w14:paraId="529821EB" w14:textId="77777777" w:rsidTr="00542F5E">
        <w:trPr>
          <w:gridAfter w:val="1"/>
          <w:wAfter w:w="33" w:type="dxa"/>
          <w:jc w:val="center"/>
          <w:ins w:id="230" w:author="Pengfei" w:date="2021-09-26T17:35:00Z"/>
        </w:trPr>
        <w:tc>
          <w:tcPr>
            <w:tcW w:w="284" w:type="dxa"/>
            <w:gridSpan w:val="2"/>
            <w:tcBorders>
              <w:top w:val="nil"/>
              <w:left w:val="single" w:sz="4" w:space="0" w:color="auto"/>
              <w:bottom w:val="nil"/>
              <w:right w:val="nil"/>
            </w:tcBorders>
          </w:tcPr>
          <w:p w14:paraId="39460701" w14:textId="315A2836" w:rsidR="00056D81" w:rsidRDefault="00056D81">
            <w:pPr>
              <w:pStyle w:val="TAC"/>
              <w:rPr>
                <w:ins w:id="231" w:author="Pengfei" w:date="2021-09-26T17:35:00Z"/>
                <w:lang w:eastAsia="zh-CN"/>
              </w:rPr>
            </w:pPr>
            <w:ins w:id="232" w:author="Pengfei" w:date="2021-09-26T17:35:00Z">
              <w:r>
                <w:rPr>
                  <w:rFonts w:hint="eastAsia"/>
                  <w:lang w:eastAsia="zh-CN"/>
                </w:rPr>
                <w:t>0</w:t>
              </w:r>
            </w:ins>
          </w:p>
        </w:tc>
        <w:tc>
          <w:tcPr>
            <w:tcW w:w="285" w:type="dxa"/>
            <w:gridSpan w:val="2"/>
            <w:tcBorders>
              <w:top w:val="nil"/>
              <w:left w:val="nil"/>
              <w:bottom w:val="nil"/>
              <w:right w:val="nil"/>
            </w:tcBorders>
          </w:tcPr>
          <w:p w14:paraId="4E877A45" w14:textId="6AC57269" w:rsidR="00056D81" w:rsidRDefault="00056D81">
            <w:pPr>
              <w:pStyle w:val="TAC"/>
              <w:rPr>
                <w:ins w:id="233" w:author="Pengfei" w:date="2021-09-26T17:35:00Z"/>
                <w:lang w:eastAsia="zh-CN"/>
              </w:rPr>
            </w:pPr>
            <w:ins w:id="234" w:author="Pengfei" w:date="2021-09-26T17:35:00Z">
              <w:r>
                <w:rPr>
                  <w:rFonts w:hint="eastAsia"/>
                  <w:lang w:eastAsia="zh-CN"/>
                </w:rPr>
                <w:t>x</w:t>
              </w:r>
            </w:ins>
          </w:p>
        </w:tc>
        <w:tc>
          <w:tcPr>
            <w:tcW w:w="283" w:type="dxa"/>
            <w:gridSpan w:val="2"/>
            <w:tcBorders>
              <w:top w:val="nil"/>
              <w:left w:val="nil"/>
              <w:bottom w:val="nil"/>
              <w:right w:val="nil"/>
            </w:tcBorders>
          </w:tcPr>
          <w:p w14:paraId="3E6A78CA" w14:textId="33C31B55" w:rsidR="00056D81" w:rsidRDefault="00056D81">
            <w:pPr>
              <w:pStyle w:val="TAC"/>
              <w:rPr>
                <w:ins w:id="235" w:author="Pengfei" w:date="2021-09-26T17:35:00Z"/>
                <w:lang w:eastAsia="zh-CN"/>
              </w:rPr>
            </w:pPr>
            <w:ins w:id="236" w:author="Pengfei" w:date="2021-09-26T17:35:00Z">
              <w:r>
                <w:rPr>
                  <w:rFonts w:hint="eastAsia"/>
                  <w:lang w:eastAsia="zh-CN"/>
                </w:rPr>
                <w:t>x</w:t>
              </w:r>
            </w:ins>
          </w:p>
        </w:tc>
        <w:tc>
          <w:tcPr>
            <w:tcW w:w="283" w:type="dxa"/>
            <w:gridSpan w:val="2"/>
            <w:tcBorders>
              <w:top w:val="nil"/>
              <w:left w:val="nil"/>
              <w:bottom w:val="nil"/>
              <w:right w:val="nil"/>
            </w:tcBorders>
          </w:tcPr>
          <w:p w14:paraId="15A8C16A" w14:textId="5EFC6903" w:rsidR="00056D81" w:rsidRDefault="00056D81">
            <w:pPr>
              <w:pStyle w:val="TAC"/>
              <w:rPr>
                <w:ins w:id="237" w:author="Pengfei" w:date="2021-09-26T17:35:00Z"/>
                <w:lang w:eastAsia="zh-CN"/>
              </w:rPr>
            </w:pPr>
            <w:ins w:id="238" w:author="Pengfei" w:date="2021-09-26T17:35:00Z">
              <w:r>
                <w:rPr>
                  <w:rFonts w:hint="eastAsia"/>
                  <w:lang w:eastAsia="zh-CN"/>
                </w:rPr>
                <w:t>x</w:t>
              </w:r>
            </w:ins>
          </w:p>
        </w:tc>
        <w:tc>
          <w:tcPr>
            <w:tcW w:w="284" w:type="dxa"/>
            <w:gridSpan w:val="2"/>
            <w:tcBorders>
              <w:top w:val="nil"/>
              <w:left w:val="nil"/>
              <w:bottom w:val="nil"/>
              <w:right w:val="nil"/>
            </w:tcBorders>
          </w:tcPr>
          <w:p w14:paraId="0610C5CB" w14:textId="14558FD4" w:rsidR="00056D81" w:rsidRDefault="00056D81">
            <w:pPr>
              <w:pStyle w:val="TAC"/>
              <w:rPr>
                <w:ins w:id="239" w:author="Pengfei" w:date="2021-09-26T17:35:00Z"/>
                <w:lang w:eastAsia="zh-CN"/>
              </w:rPr>
            </w:pPr>
            <w:ins w:id="240" w:author="Pengfei" w:date="2021-09-26T17:35:00Z">
              <w:r>
                <w:rPr>
                  <w:rFonts w:hint="eastAsia"/>
                  <w:lang w:eastAsia="zh-CN"/>
                </w:rPr>
                <w:t>x</w:t>
              </w:r>
            </w:ins>
          </w:p>
        </w:tc>
        <w:tc>
          <w:tcPr>
            <w:tcW w:w="284" w:type="dxa"/>
            <w:gridSpan w:val="2"/>
            <w:tcBorders>
              <w:top w:val="nil"/>
              <w:left w:val="nil"/>
              <w:bottom w:val="nil"/>
              <w:right w:val="nil"/>
            </w:tcBorders>
          </w:tcPr>
          <w:p w14:paraId="4C80BEC2" w14:textId="317B7588" w:rsidR="00056D81" w:rsidRDefault="00056D81">
            <w:pPr>
              <w:pStyle w:val="TAC"/>
              <w:rPr>
                <w:ins w:id="241" w:author="Pengfei" w:date="2021-09-26T17:35:00Z"/>
                <w:lang w:eastAsia="zh-CN"/>
              </w:rPr>
            </w:pPr>
            <w:ins w:id="242" w:author="Pengfei" w:date="2021-09-26T17:36:00Z">
              <w:r>
                <w:rPr>
                  <w:rFonts w:hint="eastAsia"/>
                  <w:lang w:eastAsia="zh-CN"/>
                </w:rPr>
                <w:t>x</w:t>
              </w:r>
            </w:ins>
          </w:p>
        </w:tc>
        <w:tc>
          <w:tcPr>
            <w:tcW w:w="284" w:type="dxa"/>
            <w:gridSpan w:val="2"/>
            <w:tcBorders>
              <w:top w:val="nil"/>
              <w:left w:val="nil"/>
              <w:bottom w:val="nil"/>
              <w:right w:val="nil"/>
            </w:tcBorders>
          </w:tcPr>
          <w:p w14:paraId="0222F34B" w14:textId="6858C11D" w:rsidR="00056D81" w:rsidRDefault="00056D81">
            <w:pPr>
              <w:pStyle w:val="TAC"/>
              <w:rPr>
                <w:ins w:id="243" w:author="Pengfei" w:date="2021-09-26T17:35:00Z"/>
                <w:lang w:eastAsia="zh-CN"/>
              </w:rPr>
            </w:pPr>
            <w:ins w:id="244" w:author="Pengfei" w:date="2021-09-26T17:36:00Z">
              <w:r>
                <w:rPr>
                  <w:rFonts w:hint="eastAsia"/>
                  <w:lang w:eastAsia="zh-CN"/>
                </w:rPr>
                <w:t>x</w:t>
              </w:r>
            </w:ins>
          </w:p>
        </w:tc>
        <w:tc>
          <w:tcPr>
            <w:tcW w:w="284" w:type="dxa"/>
            <w:gridSpan w:val="2"/>
            <w:tcBorders>
              <w:top w:val="nil"/>
              <w:left w:val="nil"/>
              <w:bottom w:val="nil"/>
              <w:right w:val="nil"/>
            </w:tcBorders>
          </w:tcPr>
          <w:p w14:paraId="11DC3D6B" w14:textId="2FF56627" w:rsidR="00056D81" w:rsidRDefault="00056D81">
            <w:pPr>
              <w:pStyle w:val="TAC"/>
              <w:rPr>
                <w:ins w:id="245" w:author="Pengfei" w:date="2021-09-26T17:35:00Z"/>
                <w:lang w:eastAsia="zh-CN"/>
              </w:rPr>
            </w:pPr>
            <w:ins w:id="246" w:author="Pengfei" w:date="2021-09-26T17:36:00Z">
              <w:r>
                <w:rPr>
                  <w:rFonts w:hint="eastAsia"/>
                  <w:lang w:eastAsia="zh-CN"/>
                </w:rPr>
                <w:t>x</w:t>
              </w:r>
            </w:ins>
          </w:p>
        </w:tc>
        <w:tc>
          <w:tcPr>
            <w:tcW w:w="709" w:type="dxa"/>
            <w:gridSpan w:val="2"/>
            <w:tcBorders>
              <w:top w:val="nil"/>
              <w:left w:val="nil"/>
              <w:bottom w:val="nil"/>
              <w:right w:val="nil"/>
            </w:tcBorders>
          </w:tcPr>
          <w:p w14:paraId="492CFC0D" w14:textId="77777777" w:rsidR="00056D81" w:rsidRDefault="00056D81">
            <w:pPr>
              <w:pStyle w:val="TAL"/>
              <w:rPr>
                <w:ins w:id="247" w:author="Pengfei" w:date="2021-09-26T17:35:00Z"/>
              </w:rPr>
            </w:pPr>
          </w:p>
        </w:tc>
        <w:tc>
          <w:tcPr>
            <w:tcW w:w="4111" w:type="dxa"/>
            <w:gridSpan w:val="2"/>
            <w:tcBorders>
              <w:top w:val="nil"/>
              <w:left w:val="nil"/>
              <w:bottom w:val="nil"/>
              <w:right w:val="single" w:sz="4" w:space="0" w:color="auto"/>
            </w:tcBorders>
          </w:tcPr>
          <w:p w14:paraId="5DCE68D2" w14:textId="42BA0631" w:rsidR="00056D81" w:rsidRDefault="00056D81">
            <w:pPr>
              <w:pStyle w:val="TAL"/>
              <w:rPr>
                <w:ins w:id="248" w:author="Pengfei" w:date="2021-09-26T17:35:00Z"/>
              </w:rPr>
            </w:pPr>
            <w:ins w:id="249" w:author="Pengfei" w:date="2021-09-26T17:36:00Z">
              <w:r w:rsidRPr="009B1C4A">
                <w:t>Onboarding services terminated</w:t>
              </w:r>
            </w:ins>
          </w:p>
        </w:tc>
      </w:tr>
      <w:tr w:rsidR="00542F5E" w14:paraId="230C33E3" w14:textId="77777777" w:rsidTr="00542F5E">
        <w:trPr>
          <w:gridBefore w:val="1"/>
          <w:wBefore w:w="33" w:type="dxa"/>
          <w:jc w:val="center"/>
        </w:trPr>
        <w:tc>
          <w:tcPr>
            <w:tcW w:w="284" w:type="dxa"/>
            <w:gridSpan w:val="2"/>
            <w:tcBorders>
              <w:top w:val="nil"/>
              <w:left w:val="single" w:sz="4" w:space="0" w:color="auto"/>
              <w:bottom w:val="nil"/>
              <w:right w:val="nil"/>
            </w:tcBorders>
            <w:hideMark/>
          </w:tcPr>
          <w:p w14:paraId="080D71CC" w14:textId="77777777" w:rsidR="00542F5E" w:rsidRDefault="00542F5E">
            <w:pPr>
              <w:pStyle w:val="TAC"/>
            </w:pPr>
            <w:r>
              <w:rPr>
                <w:lang w:eastAsia="zh-CN"/>
              </w:rPr>
              <w:t>0</w:t>
            </w:r>
          </w:p>
        </w:tc>
        <w:tc>
          <w:tcPr>
            <w:tcW w:w="285" w:type="dxa"/>
            <w:gridSpan w:val="2"/>
            <w:tcBorders>
              <w:top w:val="nil"/>
              <w:left w:val="nil"/>
              <w:bottom w:val="nil"/>
              <w:right w:val="nil"/>
            </w:tcBorders>
            <w:hideMark/>
          </w:tcPr>
          <w:p w14:paraId="06D34CF8" w14:textId="77777777" w:rsidR="00542F5E" w:rsidRDefault="00542F5E">
            <w:pPr>
              <w:pStyle w:val="TAC"/>
            </w:pPr>
            <w:r>
              <w:rPr>
                <w:lang w:eastAsia="zh-CN"/>
              </w:rPr>
              <w:t>1</w:t>
            </w:r>
          </w:p>
        </w:tc>
        <w:tc>
          <w:tcPr>
            <w:tcW w:w="283" w:type="dxa"/>
            <w:gridSpan w:val="2"/>
            <w:tcBorders>
              <w:top w:val="nil"/>
              <w:left w:val="nil"/>
              <w:bottom w:val="nil"/>
              <w:right w:val="nil"/>
            </w:tcBorders>
            <w:hideMark/>
          </w:tcPr>
          <w:p w14:paraId="733C7FDC" w14:textId="77777777" w:rsidR="00542F5E" w:rsidRDefault="00542F5E">
            <w:pPr>
              <w:pStyle w:val="TAC"/>
            </w:pPr>
            <w:r>
              <w:rPr>
                <w:lang w:eastAsia="zh-CN"/>
              </w:rPr>
              <w:t>0</w:t>
            </w:r>
          </w:p>
        </w:tc>
        <w:tc>
          <w:tcPr>
            <w:tcW w:w="283" w:type="dxa"/>
            <w:gridSpan w:val="2"/>
            <w:tcBorders>
              <w:top w:val="nil"/>
              <w:left w:val="nil"/>
              <w:bottom w:val="nil"/>
              <w:right w:val="nil"/>
            </w:tcBorders>
            <w:hideMark/>
          </w:tcPr>
          <w:p w14:paraId="73021CD8" w14:textId="77777777" w:rsidR="00542F5E" w:rsidRDefault="00542F5E">
            <w:pPr>
              <w:pStyle w:val="TAC"/>
            </w:pPr>
            <w:r>
              <w:rPr>
                <w:lang w:eastAsia="zh-CN"/>
              </w:rPr>
              <w:t>0</w:t>
            </w:r>
          </w:p>
        </w:tc>
        <w:tc>
          <w:tcPr>
            <w:tcW w:w="284" w:type="dxa"/>
            <w:gridSpan w:val="2"/>
            <w:tcBorders>
              <w:top w:val="nil"/>
              <w:left w:val="nil"/>
              <w:bottom w:val="nil"/>
              <w:right w:val="nil"/>
            </w:tcBorders>
            <w:hideMark/>
          </w:tcPr>
          <w:p w14:paraId="33198979" w14:textId="77777777" w:rsidR="00542F5E" w:rsidRDefault="00542F5E">
            <w:pPr>
              <w:pStyle w:val="TAC"/>
            </w:pPr>
            <w:r>
              <w:rPr>
                <w:lang w:eastAsia="zh-CN"/>
              </w:rPr>
              <w:t>1</w:t>
            </w:r>
          </w:p>
        </w:tc>
        <w:tc>
          <w:tcPr>
            <w:tcW w:w="284" w:type="dxa"/>
            <w:gridSpan w:val="2"/>
            <w:tcBorders>
              <w:top w:val="nil"/>
              <w:left w:val="nil"/>
              <w:bottom w:val="nil"/>
              <w:right w:val="nil"/>
            </w:tcBorders>
            <w:hideMark/>
          </w:tcPr>
          <w:p w14:paraId="75BBBC4C" w14:textId="77777777" w:rsidR="00542F5E" w:rsidRDefault="00542F5E">
            <w:pPr>
              <w:pStyle w:val="TAC"/>
            </w:pPr>
            <w:r>
              <w:rPr>
                <w:lang w:eastAsia="zh-CN"/>
              </w:rPr>
              <w:t>1</w:t>
            </w:r>
          </w:p>
        </w:tc>
        <w:tc>
          <w:tcPr>
            <w:tcW w:w="284" w:type="dxa"/>
            <w:gridSpan w:val="2"/>
            <w:tcBorders>
              <w:top w:val="nil"/>
              <w:left w:val="nil"/>
              <w:bottom w:val="nil"/>
              <w:right w:val="nil"/>
            </w:tcBorders>
            <w:hideMark/>
          </w:tcPr>
          <w:p w14:paraId="3E33AB8B" w14:textId="77777777" w:rsidR="00542F5E" w:rsidRDefault="00542F5E">
            <w:pPr>
              <w:pStyle w:val="TAC"/>
            </w:pPr>
            <w:r>
              <w:rPr>
                <w:lang w:eastAsia="zh-CN"/>
              </w:rPr>
              <w:t>1</w:t>
            </w:r>
          </w:p>
        </w:tc>
        <w:tc>
          <w:tcPr>
            <w:tcW w:w="284" w:type="dxa"/>
            <w:gridSpan w:val="2"/>
            <w:tcBorders>
              <w:top w:val="nil"/>
              <w:left w:val="nil"/>
              <w:bottom w:val="nil"/>
              <w:right w:val="nil"/>
            </w:tcBorders>
            <w:hideMark/>
          </w:tcPr>
          <w:p w14:paraId="5F48B7C1" w14:textId="77777777" w:rsidR="00542F5E" w:rsidRDefault="00542F5E">
            <w:pPr>
              <w:pStyle w:val="TAC"/>
            </w:pPr>
            <w:r>
              <w:rPr>
                <w:lang w:eastAsia="zh-CN"/>
              </w:rPr>
              <w:t>0</w:t>
            </w:r>
          </w:p>
        </w:tc>
        <w:tc>
          <w:tcPr>
            <w:tcW w:w="709" w:type="dxa"/>
            <w:gridSpan w:val="2"/>
            <w:tcBorders>
              <w:top w:val="nil"/>
              <w:left w:val="nil"/>
              <w:bottom w:val="nil"/>
              <w:right w:val="nil"/>
            </w:tcBorders>
          </w:tcPr>
          <w:p w14:paraId="03BE532A" w14:textId="77777777" w:rsidR="00542F5E" w:rsidRDefault="00542F5E">
            <w:pPr>
              <w:pStyle w:val="TAL"/>
            </w:pPr>
          </w:p>
        </w:tc>
        <w:tc>
          <w:tcPr>
            <w:tcW w:w="4111" w:type="dxa"/>
            <w:gridSpan w:val="2"/>
            <w:tcBorders>
              <w:top w:val="nil"/>
              <w:left w:val="nil"/>
              <w:bottom w:val="nil"/>
              <w:right w:val="single" w:sz="4" w:space="0" w:color="auto"/>
            </w:tcBorders>
            <w:hideMark/>
          </w:tcPr>
          <w:p w14:paraId="378922E3" w14:textId="77777777" w:rsidR="00542F5E" w:rsidRDefault="00542F5E">
            <w:pPr>
              <w:pStyle w:val="TAL"/>
            </w:pPr>
            <w:r>
              <w:t>PLMN not allowed to operate at the present UE location</w:t>
            </w:r>
          </w:p>
        </w:tc>
      </w:tr>
      <w:tr w:rsidR="00542F5E" w14:paraId="59BBB03C" w14:textId="77777777" w:rsidTr="00542F5E">
        <w:trPr>
          <w:gridBefore w:val="1"/>
          <w:wBefore w:w="33" w:type="dxa"/>
          <w:jc w:val="center"/>
        </w:trPr>
        <w:tc>
          <w:tcPr>
            <w:tcW w:w="284" w:type="dxa"/>
            <w:gridSpan w:val="2"/>
            <w:tcBorders>
              <w:top w:val="nil"/>
              <w:left w:val="single" w:sz="4" w:space="0" w:color="auto"/>
              <w:bottom w:val="nil"/>
              <w:right w:val="nil"/>
            </w:tcBorders>
            <w:hideMark/>
          </w:tcPr>
          <w:p w14:paraId="262F41A4" w14:textId="77777777" w:rsidR="00542F5E" w:rsidRDefault="00542F5E">
            <w:pPr>
              <w:pStyle w:val="TAC"/>
            </w:pPr>
            <w:r>
              <w:t>0</w:t>
            </w:r>
          </w:p>
        </w:tc>
        <w:tc>
          <w:tcPr>
            <w:tcW w:w="285" w:type="dxa"/>
            <w:gridSpan w:val="2"/>
            <w:tcBorders>
              <w:top w:val="nil"/>
              <w:left w:val="nil"/>
              <w:bottom w:val="nil"/>
              <w:right w:val="nil"/>
            </w:tcBorders>
            <w:hideMark/>
          </w:tcPr>
          <w:p w14:paraId="7DF5F090" w14:textId="77777777" w:rsidR="00542F5E" w:rsidRDefault="00542F5E">
            <w:pPr>
              <w:pStyle w:val="TAC"/>
            </w:pPr>
            <w:r>
              <w:t>1</w:t>
            </w:r>
          </w:p>
        </w:tc>
        <w:tc>
          <w:tcPr>
            <w:tcW w:w="283" w:type="dxa"/>
            <w:gridSpan w:val="2"/>
            <w:tcBorders>
              <w:top w:val="nil"/>
              <w:left w:val="nil"/>
              <w:bottom w:val="nil"/>
              <w:right w:val="nil"/>
            </w:tcBorders>
            <w:hideMark/>
          </w:tcPr>
          <w:p w14:paraId="5F1AC929" w14:textId="77777777" w:rsidR="00542F5E" w:rsidRDefault="00542F5E">
            <w:pPr>
              <w:pStyle w:val="TAC"/>
            </w:pPr>
            <w:r>
              <w:t>0</w:t>
            </w:r>
          </w:p>
        </w:tc>
        <w:tc>
          <w:tcPr>
            <w:tcW w:w="283" w:type="dxa"/>
            <w:gridSpan w:val="2"/>
            <w:tcBorders>
              <w:top w:val="nil"/>
              <w:left w:val="nil"/>
              <w:bottom w:val="nil"/>
              <w:right w:val="nil"/>
            </w:tcBorders>
            <w:hideMark/>
          </w:tcPr>
          <w:p w14:paraId="21A405AF" w14:textId="77777777" w:rsidR="00542F5E" w:rsidRDefault="00542F5E">
            <w:pPr>
              <w:pStyle w:val="TAC"/>
            </w:pPr>
            <w:r>
              <w:t>0</w:t>
            </w:r>
          </w:p>
        </w:tc>
        <w:tc>
          <w:tcPr>
            <w:tcW w:w="284" w:type="dxa"/>
            <w:gridSpan w:val="2"/>
            <w:tcBorders>
              <w:top w:val="nil"/>
              <w:left w:val="nil"/>
              <w:bottom w:val="nil"/>
              <w:right w:val="nil"/>
            </w:tcBorders>
            <w:hideMark/>
          </w:tcPr>
          <w:p w14:paraId="2C7AD19C" w14:textId="77777777" w:rsidR="00542F5E" w:rsidRDefault="00542F5E">
            <w:pPr>
              <w:pStyle w:val="TAC"/>
            </w:pPr>
            <w:r>
              <w:t>1</w:t>
            </w:r>
          </w:p>
        </w:tc>
        <w:tc>
          <w:tcPr>
            <w:tcW w:w="284" w:type="dxa"/>
            <w:gridSpan w:val="2"/>
            <w:tcBorders>
              <w:top w:val="nil"/>
              <w:left w:val="nil"/>
              <w:bottom w:val="nil"/>
              <w:right w:val="nil"/>
            </w:tcBorders>
            <w:hideMark/>
          </w:tcPr>
          <w:p w14:paraId="7EC808A3" w14:textId="77777777" w:rsidR="00542F5E" w:rsidRDefault="00542F5E">
            <w:pPr>
              <w:pStyle w:val="TAC"/>
            </w:pPr>
            <w:r>
              <w:t>1</w:t>
            </w:r>
          </w:p>
        </w:tc>
        <w:tc>
          <w:tcPr>
            <w:tcW w:w="284" w:type="dxa"/>
            <w:gridSpan w:val="2"/>
            <w:tcBorders>
              <w:top w:val="nil"/>
              <w:left w:val="nil"/>
              <w:bottom w:val="nil"/>
              <w:right w:val="nil"/>
            </w:tcBorders>
            <w:hideMark/>
          </w:tcPr>
          <w:p w14:paraId="5B00538B" w14:textId="77777777" w:rsidR="00542F5E" w:rsidRDefault="00542F5E">
            <w:pPr>
              <w:pStyle w:val="TAC"/>
            </w:pPr>
            <w:r>
              <w:t>1</w:t>
            </w:r>
          </w:p>
        </w:tc>
        <w:tc>
          <w:tcPr>
            <w:tcW w:w="284" w:type="dxa"/>
            <w:gridSpan w:val="2"/>
            <w:tcBorders>
              <w:top w:val="nil"/>
              <w:left w:val="nil"/>
              <w:bottom w:val="nil"/>
              <w:right w:val="nil"/>
            </w:tcBorders>
            <w:hideMark/>
          </w:tcPr>
          <w:p w14:paraId="3691DEED" w14:textId="77777777" w:rsidR="00542F5E" w:rsidRDefault="00542F5E">
            <w:pPr>
              <w:pStyle w:val="TAC"/>
            </w:pPr>
            <w:r>
              <w:t>1</w:t>
            </w:r>
          </w:p>
        </w:tc>
        <w:tc>
          <w:tcPr>
            <w:tcW w:w="709" w:type="dxa"/>
            <w:gridSpan w:val="2"/>
            <w:tcBorders>
              <w:top w:val="nil"/>
              <w:left w:val="nil"/>
              <w:bottom w:val="nil"/>
              <w:right w:val="nil"/>
            </w:tcBorders>
          </w:tcPr>
          <w:p w14:paraId="1522055D" w14:textId="77777777" w:rsidR="00542F5E" w:rsidRDefault="00542F5E">
            <w:pPr>
              <w:pStyle w:val="TAL"/>
            </w:pPr>
          </w:p>
        </w:tc>
        <w:tc>
          <w:tcPr>
            <w:tcW w:w="4111" w:type="dxa"/>
            <w:gridSpan w:val="2"/>
            <w:tcBorders>
              <w:top w:val="nil"/>
              <w:left w:val="nil"/>
              <w:bottom w:val="nil"/>
              <w:right w:val="single" w:sz="4" w:space="0" w:color="auto"/>
            </w:tcBorders>
            <w:hideMark/>
          </w:tcPr>
          <w:p w14:paraId="55347D67" w14:textId="77777777" w:rsidR="00542F5E" w:rsidRDefault="00542F5E">
            <w:pPr>
              <w:pStyle w:val="TAL"/>
            </w:pPr>
            <w:r>
              <w:t>UAS services not allowed</w:t>
            </w:r>
          </w:p>
        </w:tc>
      </w:tr>
      <w:tr w:rsidR="00542F5E" w14:paraId="1D380953"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1064C325" w14:textId="77777777" w:rsidR="00542F5E" w:rsidRDefault="00542F5E">
            <w:pPr>
              <w:pStyle w:val="TAC"/>
            </w:pPr>
            <w:r>
              <w:t>0</w:t>
            </w:r>
          </w:p>
        </w:tc>
        <w:tc>
          <w:tcPr>
            <w:tcW w:w="285" w:type="dxa"/>
            <w:gridSpan w:val="2"/>
            <w:tcBorders>
              <w:top w:val="nil"/>
              <w:left w:val="nil"/>
              <w:bottom w:val="nil"/>
              <w:right w:val="nil"/>
            </w:tcBorders>
            <w:hideMark/>
          </w:tcPr>
          <w:p w14:paraId="049F11A6" w14:textId="77777777" w:rsidR="00542F5E" w:rsidRDefault="00542F5E">
            <w:pPr>
              <w:pStyle w:val="TAC"/>
            </w:pPr>
            <w:r>
              <w:t>1</w:t>
            </w:r>
          </w:p>
        </w:tc>
        <w:tc>
          <w:tcPr>
            <w:tcW w:w="283" w:type="dxa"/>
            <w:gridSpan w:val="2"/>
            <w:tcBorders>
              <w:top w:val="nil"/>
              <w:left w:val="nil"/>
              <w:bottom w:val="nil"/>
              <w:right w:val="nil"/>
            </w:tcBorders>
            <w:hideMark/>
          </w:tcPr>
          <w:p w14:paraId="6574D16A" w14:textId="77777777" w:rsidR="00542F5E" w:rsidRDefault="00542F5E">
            <w:pPr>
              <w:pStyle w:val="TAC"/>
            </w:pPr>
            <w:r>
              <w:t>0</w:t>
            </w:r>
          </w:p>
        </w:tc>
        <w:tc>
          <w:tcPr>
            <w:tcW w:w="283" w:type="dxa"/>
            <w:gridSpan w:val="2"/>
            <w:tcBorders>
              <w:top w:val="nil"/>
              <w:left w:val="nil"/>
              <w:bottom w:val="nil"/>
              <w:right w:val="nil"/>
            </w:tcBorders>
            <w:hideMark/>
          </w:tcPr>
          <w:p w14:paraId="4D92AD9E" w14:textId="77777777" w:rsidR="00542F5E" w:rsidRDefault="00542F5E">
            <w:pPr>
              <w:pStyle w:val="TAC"/>
            </w:pPr>
            <w:r>
              <w:t>1</w:t>
            </w:r>
          </w:p>
        </w:tc>
        <w:tc>
          <w:tcPr>
            <w:tcW w:w="284" w:type="dxa"/>
            <w:gridSpan w:val="2"/>
            <w:tcBorders>
              <w:top w:val="nil"/>
              <w:left w:val="nil"/>
              <w:bottom w:val="nil"/>
              <w:right w:val="nil"/>
            </w:tcBorders>
            <w:hideMark/>
          </w:tcPr>
          <w:p w14:paraId="0F1B65A3" w14:textId="77777777" w:rsidR="00542F5E" w:rsidRDefault="00542F5E">
            <w:pPr>
              <w:pStyle w:val="TAC"/>
            </w:pPr>
            <w:r>
              <w:t>1</w:t>
            </w:r>
          </w:p>
        </w:tc>
        <w:tc>
          <w:tcPr>
            <w:tcW w:w="284" w:type="dxa"/>
            <w:gridSpan w:val="2"/>
            <w:tcBorders>
              <w:top w:val="nil"/>
              <w:left w:val="nil"/>
              <w:bottom w:val="nil"/>
              <w:right w:val="nil"/>
            </w:tcBorders>
            <w:hideMark/>
          </w:tcPr>
          <w:p w14:paraId="2916CC86" w14:textId="77777777" w:rsidR="00542F5E" w:rsidRDefault="00542F5E">
            <w:pPr>
              <w:pStyle w:val="TAC"/>
            </w:pPr>
            <w:r>
              <w:t>0</w:t>
            </w:r>
          </w:p>
        </w:tc>
        <w:tc>
          <w:tcPr>
            <w:tcW w:w="284" w:type="dxa"/>
            <w:gridSpan w:val="2"/>
            <w:tcBorders>
              <w:top w:val="nil"/>
              <w:left w:val="nil"/>
              <w:bottom w:val="nil"/>
              <w:right w:val="nil"/>
            </w:tcBorders>
            <w:hideMark/>
          </w:tcPr>
          <w:p w14:paraId="6AB0EDE5" w14:textId="77777777" w:rsidR="00542F5E" w:rsidRDefault="00542F5E">
            <w:pPr>
              <w:pStyle w:val="TAC"/>
            </w:pPr>
            <w:r>
              <w:t>1</w:t>
            </w:r>
          </w:p>
        </w:tc>
        <w:tc>
          <w:tcPr>
            <w:tcW w:w="284" w:type="dxa"/>
            <w:gridSpan w:val="2"/>
            <w:tcBorders>
              <w:top w:val="nil"/>
              <w:left w:val="nil"/>
              <w:bottom w:val="nil"/>
              <w:right w:val="nil"/>
            </w:tcBorders>
            <w:hideMark/>
          </w:tcPr>
          <w:p w14:paraId="20A35365" w14:textId="77777777" w:rsidR="00542F5E" w:rsidRDefault="00542F5E">
            <w:pPr>
              <w:pStyle w:val="TAC"/>
            </w:pPr>
            <w:r>
              <w:t>0</w:t>
            </w:r>
          </w:p>
        </w:tc>
        <w:tc>
          <w:tcPr>
            <w:tcW w:w="709" w:type="dxa"/>
            <w:gridSpan w:val="2"/>
            <w:tcBorders>
              <w:top w:val="nil"/>
              <w:left w:val="nil"/>
              <w:bottom w:val="nil"/>
              <w:right w:val="nil"/>
            </w:tcBorders>
          </w:tcPr>
          <w:p w14:paraId="34C2FE11" w14:textId="77777777" w:rsidR="00542F5E" w:rsidRDefault="00542F5E">
            <w:pPr>
              <w:pStyle w:val="TAL"/>
            </w:pPr>
          </w:p>
        </w:tc>
        <w:tc>
          <w:tcPr>
            <w:tcW w:w="4111" w:type="dxa"/>
            <w:gridSpan w:val="2"/>
            <w:tcBorders>
              <w:top w:val="nil"/>
              <w:left w:val="nil"/>
              <w:bottom w:val="nil"/>
              <w:right w:val="single" w:sz="4" w:space="0" w:color="auto"/>
            </w:tcBorders>
            <w:hideMark/>
          </w:tcPr>
          <w:p w14:paraId="3799AABE" w14:textId="77777777" w:rsidR="00542F5E" w:rsidRDefault="00542F5E">
            <w:pPr>
              <w:pStyle w:val="TAL"/>
            </w:pPr>
            <w:r>
              <w:t>Payload was not forwarded</w:t>
            </w:r>
          </w:p>
        </w:tc>
      </w:tr>
      <w:tr w:rsidR="00542F5E" w14:paraId="19D363A8"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9CA87E0" w14:textId="77777777" w:rsidR="00542F5E" w:rsidRDefault="00542F5E">
            <w:pPr>
              <w:pStyle w:val="TAC"/>
            </w:pPr>
            <w:r>
              <w:t>0</w:t>
            </w:r>
          </w:p>
        </w:tc>
        <w:tc>
          <w:tcPr>
            <w:tcW w:w="285" w:type="dxa"/>
            <w:gridSpan w:val="2"/>
            <w:tcBorders>
              <w:top w:val="nil"/>
              <w:left w:val="nil"/>
              <w:bottom w:val="nil"/>
              <w:right w:val="nil"/>
            </w:tcBorders>
            <w:hideMark/>
          </w:tcPr>
          <w:p w14:paraId="39CB643B" w14:textId="77777777" w:rsidR="00542F5E" w:rsidRDefault="00542F5E">
            <w:pPr>
              <w:pStyle w:val="TAC"/>
            </w:pPr>
            <w:r>
              <w:t>1</w:t>
            </w:r>
          </w:p>
        </w:tc>
        <w:tc>
          <w:tcPr>
            <w:tcW w:w="283" w:type="dxa"/>
            <w:gridSpan w:val="2"/>
            <w:tcBorders>
              <w:top w:val="nil"/>
              <w:left w:val="nil"/>
              <w:bottom w:val="nil"/>
              <w:right w:val="nil"/>
            </w:tcBorders>
            <w:hideMark/>
          </w:tcPr>
          <w:p w14:paraId="4AD10CB1" w14:textId="77777777" w:rsidR="00542F5E" w:rsidRDefault="00542F5E">
            <w:pPr>
              <w:pStyle w:val="TAC"/>
            </w:pPr>
            <w:r>
              <w:t>0</w:t>
            </w:r>
          </w:p>
        </w:tc>
        <w:tc>
          <w:tcPr>
            <w:tcW w:w="283" w:type="dxa"/>
            <w:gridSpan w:val="2"/>
            <w:tcBorders>
              <w:top w:val="nil"/>
              <w:left w:val="nil"/>
              <w:bottom w:val="nil"/>
              <w:right w:val="nil"/>
            </w:tcBorders>
            <w:hideMark/>
          </w:tcPr>
          <w:p w14:paraId="50E0B34C" w14:textId="77777777" w:rsidR="00542F5E" w:rsidRDefault="00542F5E">
            <w:pPr>
              <w:pStyle w:val="TAC"/>
            </w:pPr>
            <w:r>
              <w:t>1</w:t>
            </w:r>
          </w:p>
        </w:tc>
        <w:tc>
          <w:tcPr>
            <w:tcW w:w="284" w:type="dxa"/>
            <w:gridSpan w:val="2"/>
            <w:tcBorders>
              <w:top w:val="nil"/>
              <w:left w:val="nil"/>
              <w:bottom w:val="nil"/>
              <w:right w:val="nil"/>
            </w:tcBorders>
            <w:hideMark/>
          </w:tcPr>
          <w:p w14:paraId="574B5202" w14:textId="77777777" w:rsidR="00542F5E" w:rsidRDefault="00542F5E">
            <w:pPr>
              <w:pStyle w:val="TAC"/>
            </w:pPr>
            <w:r>
              <w:t>1</w:t>
            </w:r>
          </w:p>
        </w:tc>
        <w:tc>
          <w:tcPr>
            <w:tcW w:w="284" w:type="dxa"/>
            <w:gridSpan w:val="2"/>
            <w:tcBorders>
              <w:top w:val="nil"/>
              <w:left w:val="nil"/>
              <w:bottom w:val="nil"/>
              <w:right w:val="nil"/>
            </w:tcBorders>
            <w:hideMark/>
          </w:tcPr>
          <w:p w14:paraId="7F960A0A" w14:textId="77777777" w:rsidR="00542F5E" w:rsidRDefault="00542F5E">
            <w:pPr>
              <w:pStyle w:val="TAC"/>
            </w:pPr>
            <w:r>
              <w:t>0</w:t>
            </w:r>
          </w:p>
        </w:tc>
        <w:tc>
          <w:tcPr>
            <w:tcW w:w="284" w:type="dxa"/>
            <w:gridSpan w:val="2"/>
            <w:tcBorders>
              <w:top w:val="nil"/>
              <w:left w:val="nil"/>
              <w:bottom w:val="nil"/>
              <w:right w:val="nil"/>
            </w:tcBorders>
            <w:hideMark/>
          </w:tcPr>
          <w:p w14:paraId="3A0C1061" w14:textId="77777777" w:rsidR="00542F5E" w:rsidRDefault="00542F5E">
            <w:pPr>
              <w:pStyle w:val="TAC"/>
            </w:pPr>
            <w:r>
              <w:t>1</w:t>
            </w:r>
          </w:p>
        </w:tc>
        <w:tc>
          <w:tcPr>
            <w:tcW w:w="284" w:type="dxa"/>
            <w:gridSpan w:val="2"/>
            <w:tcBorders>
              <w:top w:val="nil"/>
              <w:left w:val="nil"/>
              <w:bottom w:val="nil"/>
              <w:right w:val="nil"/>
            </w:tcBorders>
            <w:hideMark/>
          </w:tcPr>
          <w:p w14:paraId="7BDD1EB2" w14:textId="77777777" w:rsidR="00542F5E" w:rsidRDefault="00542F5E">
            <w:pPr>
              <w:pStyle w:val="TAC"/>
            </w:pPr>
            <w:r>
              <w:t>1</w:t>
            </w:r>
          </w:p>
        </w:tc>
        <w:tc>
          <w:tcPr>
            <w:tcW w:w="709" w:type="dxa"/>
            <w:gridSpan w:val="2"/>
            <w:tcBorders>
              <w:top w:val="nil"/>
              <w:left w:val="nil"/>
              <w:bottom w:val="nil"/>
              <w:right w:val="nil"/>
            </w:tcBorders>
          </w:tcPr>
          <w:p w14:paraId="6CEF7B1D" w14:textId="77777777" w:rsidR="00542F5E" w:rsidRDefault="00542F5E">
            <w:pPr>
              <w:pStyle w:val="TAL"/>
              <w:rPr>
                <w:highlight w:val="yellow"/>
              </w:rPr>
            </w:pPr>
          </w:p>
        </w:tc>
        <w:tc>
          <w:tcPr>
            <w:tcW w:w="4111" w:type="dxa"/>
            <w:gridSpan w:val="2"/>
            <w:tcBorders>
              <w:top w:val="nil"/>
              <w:left w:val="nil"/>
              <w:bottom w:val="nil"/>
              <w:right w:val="single" w:sz="4" w:space="0" w:color="auto"/>
            </w:tcBorders>
            <w:hideMark/>
          </w:tcPr>
          <w:p w14:paraId="3A52E978" w14:textId="77777777" w:rsidR="00542F5E" w:rsidRDefault="00542F5E">
            <w:pPr>
              <w:pStyle w:val="TAL"/>
            </w:pPr>
            <w:r>
              <w:t>DNN not supported or not subscribed in the slice</w:t>
            </w:r>
          </w:p>
        </w:tc>
      </w:tr>
      <w:tr w:rsidR="00542F5E" w14:paraId="4574812C"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5DA2ED4F" w14:textId="77777777" w:rsidR="00542F5E" w:rsidRDefault="00542F5E">
            <w:pPr>
              <w:pStyle w:val="TAC"/>
            </w:pPr>
            <w:r>
              <w:t>0</w:t>
            </w:r>
          </w:p>
        </w:tc>
        <w:tc>
          <w:tcPr>
            <w:tcW w:w="285" w:type="dxa"/>
            <w:gridSpan w:val="2"/>
            <w:tcBorders>
              <w:top w:val="nil"/>
              <w:left w:val="nil"/>
              <w:bottom w:val="nil"/>
              <w:right w:val="nil"/>
            </w:tcBorders>
            <w:hideMark/>
          </w:tcPr>
          <w:p w14:paraId="4E76E244" w14:textId="77777777" w:rsidR="00542F5E" w:rsidRDefault="00542F5E">
            <w:pPr>
              <w:pStyle w:val="TAC"/>
            </w:pPr>
            <w:r>
              <w:t>1</w:t>
            </w:r>
          </w:p>
        </w:tc>
        <w:tc>
          <w:tcPr>
            <w:tcW w:w="283" w:type="dxa"/>
            <w:gridSpan w:val="2"/>
            <w:tcBorders>
              <w:top w:val="nil"/>
              <w:left w:val="nil"/>
              <w:bottom w:val="nil"/>
              <w:right w:val="nil"/>
            </w:tcBorders>
            <w:hideMark/>
          </w:tcPr>
          <w:p w14:paraId="41D31A21" w14:textId="77777777" w:rsidR="00542F5E" w:rsidRDefault="00542F5E">
            <w:pPr>
              <w:pStyle w:val="TAC"/>
            </w:pPr>
            <w:r>
              <w:t>0</w:t>
            </w:r>
          </w:p>
        </w:tc>
        <w:tc>
          <w:tcPr>
            <w:tcW w:w="283" w:type="dxa"/>
            <w:gridSpan w:val="2"/>
            <w:tcBorders>
              <w:top w:val="nil"/>
              <w:left w:val="nil"/>
              <w:bottom w:val="nil"/>
              <w:right w:val="nil"/>
            </w:tcBorders>
            <w:hideMark/>
          </w:tcPr>
          <w:p w14:paraId="5A9E2C25" w14:textId="77777777" w:rsidR="00542F5E" w:rsidRDefault="00542F5E">
            <w:pPr>
              <w:pStyle w:val="TAC"/>
            </w:pPr>
            <w:r>
              <w:t>1</w:t>
            </w:r>
          </w:p>
        </w:tc>
        <w:tc>
          <w:tcPr>
            <w:tcW w:w="284" w:type="dxa"/>
            <w:gridSpan w:val="2"/>
            <w:tcBorders>
              <w:top w:val="nil"/>
              <w:left w:val="nil"/>
              <w:bottom w:val="nil"/>
              <w:right w:val="nil"/>
            </w:tcBorders>
            <w:hideMark/>
          </w:tcPr>
          <w:p w14:paraId="01105E36" w14:textId="77777777" w:rsidR="00542F5E" w:rsidRDefault="00542F5E">
            <w:pPr>
              <w:pStyle w:val="TAC"/>
            </w:pPr>
            <w:r>
              <w:t>1</w:t>
            </w:r>
          </w:p>
        </w:tc>
        <w:tc>
          <w:tcPr>
            <w:tcW w:w="284" w:type="dxa"/>
            <w:gridSpan w:val="2"/>
            <w:tcBorders>
              <w:top w:val="nil"/>
              <w:left w:val="nil"/>
              <w:bottom w:val="nil"/>
              <w:right w:val="nil"/>
            </w:tcBorders>
            <w:hideMark/>
          </w:tcPr>
          <w:p w14:paraId="6BFAFE21" w14:textId="77777777" w:rsidR="00542F5E" w:rsidRDefault="00542F5E">
            <w:pPr>
              <w:pStyle w:val="TAC"/>
            </w:pPr>
            <w:r>
              <w:t>1</w:t>
            </w:r>
          </w:p>
        </w:tc>
        <w:tc>
          <w:tcPr>
            <w:tcW w:w="284" w:type="dxa"/>
            <w:gridSpan w:val="2"/>
            <w:tcBorders>
              <w:top w:val="nil"/>
              <w:left w:val="nil"/>
              <w:bottom w:val="nil"/>
              <w:right w:val="nil"/>
            </w:tcBorders>
            <w:hideMark/>
          </w:tcPr>
          <w:p w14:paraId="16F420E4" w14:textId="77777777" w:rsidR="00542F5E" w:rsidRDefault="00542F5E">
            <w:pPr>
              <w:pStyle w:val="TAC"/>
            </w:pPr>
            <w:r>
              <w:t>0</w:t>
            </w:r>
          </w:p>
        </w:tc>
        <w:tc>
          <w:tcPr>
            <w:tcW w:w="284" w:type="dxa"/>
            <w:gridSpan w:val="2"/>
            <w:tcBorders>
              <w:top w:val="nil"/>
              <w:left w:val="nil"/>
              <w:bottom w:val="nil"/>
              <w:right w:val="nil"/>
            </w:tcBorders>
            <w:hideMark/>
          </w:tcPr>
          <w:p w14:paraId="2E9E953C" w14:textId="77777777" w:rsidR="00542F5E" w:rsidRDefault="00542F5E">
            <w:pPr>
              <w:pStyle w:val="TAC"/>
            </w:pPr>
            <w:r>
              <w:t>0</w:t>
            </w:r>
          </w:p>
        </w:tc>
        <w:tc>
          <w:tcPr>
            <w:tcW w:w="709" w:type="dxa"/>
            <w:gridSpan w:val="2"/>
            <w:tcBorders>
              <w:top w:val="nil"/>
              <w:left w:val="nil"/>
              <w:bottom w:val="nil"/>
              <w:right w:val="nil"/>
            </w:tcBorders>
          </w:tcPr>
          <w:p w14:paraId="14CFE070" w14:textId="77777777" w:rsidR="00542F5E" w:rsidRDefault="00542F5E">
            <w:pPr>
              <w:pStyle w:val="TAL"/>
            </w:pPr>
          </w:p>
        </w:tc>
        <w:tc>
          <w:tcPr>
            <w:tcW w:w="4111" w:type="dxa"/>
            <w:gridSpan w:val="2"/>
            <w:tcBorders>
              <w:top w:val="nil"/>
              <w:left w:val="nil"/>
              <w:bottom w:val="nil"/>
              <w:right w:val="single" w:sz="4" w:space="0" w:color="auto"/>
            </w:tcBorders>
            <w:hideMark/>
          </w:tcPr>
          <w:p w14:paraId="05E1E0AA" w14:textId="77777777" w:rsidR="00542F5E" w:rsidRDefault="00542F5E">
            <w:pPr>
              <w:pStyle w:val="TAL"/>
            </w:pPr>
            <w:r>
              <w:t>Insufficient user-plane resources for the PDU session</w:t>
            </w:r>
          </w:p>
        </w:tc>
      </w:tr>
      <w:tr w:rsidR="00542F5E" w14:paraId="6DADF76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218C3D4B" w14:textId="77777777" w:rsidR="00542F5E" w:rsidRDefault="00542F5E">
            <w:pPr>
              <w:pStyle w:val="TAC"/>
            </w:pPr>
            <w:r>
              <w:t>0</w:t>
            </w:r>
          </w:p>
        </w:tc>
        <w:tc>
          <w:tcPr>
            <w:tcW w:w="285" w:type="dxa"/>
            <w:gridSpan w:val="2"/>
            <w:tcBorders>
              <w:top w:val="nil"/>
              <w:left w:val="nil"/>
              <w:bottom w:val="nil"/>
              <w:right w:val="nil"/>
            </w:tcBorders>
            <w:hideMark/>
          </w:tcPr>
          <w:p w14:paraId="1C182497" w14:textId="77777777" w:rsidR="00542F5E" w:rsidRDefault="00542F5E">
            <w:pPr>
              <w:pStyle w:val="TAC"/>
            </w:pPr>
            <w:r>
              <w:t>1</w:t>
            </w:r>
          </w:p>
        </w:tc>
        <w:tc>
          <w:tcPr>
            <w:tcW w:w="283" w:type="dxa"/>
            <w:gridSpan w:val="2"/>
            <w:tcBorders>
              <w:top w:val="nil"/>
              <w:left w:val="nil"/>
              <w:bottom w:val="nil"/>
              <w:right w:val="nil"/>
            </w:tcBorders>
            <w:hideMark/>
          </w:tcPr>
          <w:p w14:paraId="65406D20" w14:textId="77777777" w:rsidR="00542F5E" w:rsidRDefault="00542F5E">
            <w:pPr>
              <w:pStyle w:val="TAC"/>
            </w:pPr>
            <w:r>
              <w:t>0</w:t>
            </w:r>
          </w:p>
        </w:tc>
        <w:tc>
          <w:tcPr>
            <w:tcW w:w="283" w:type="dxa"/>
            <w:gridSpan w:val="2"/>
            <w:tcBorders>
              <w:top w:val="nil"/>
              <w:left w:val="nil"/>
              <w:bottom w:val="nil"/>
              <w:right w:val="nil"/>
            </w:tcBorders>
            <w:hideMark/>
          </w:tcPr>
          <w:p w14:paraId="73A74E45" w14:textId="77777777" w:rsidR="00542F5E" w:rsidRDefault="00542F5E">
            <w:pPr>
              <w:pStyle w:val="TAC"/>
            </w:pPr>
            <w:r>
              <w:t>1</w:t>
            </w:r>
          </w:p>
        </w:tc>
        <w:tc>
          <w:tcPr>
            <w:tcW w:w="284" w:type="dxa"/>
            <w:gridSpan w:val="2"/>
            <w:tcBorders>
              <w:top w:val="nil"/>
              <w:left w:val="nil"/>
              <w:bottom w:val="nil"/>
              <w:right w:val="nil"/>
            </w:tcBorders>
            <w:hideMark/>
          </w:tcPr>
          <w:p w14:paraId="7472B19D" w14:textId="77777777" w:rsidR="00542F5E" w:rsidRDefault="00542F5E">
            <w:pPr>
              <w:pStyle w:val="TAC"/>
            </w:pPr>
            <w:r>
              <w:t>1</w:t>
            </w:r>
          </w:p>
        </w:tc>
        <w:tc>
          <w:tcPr>
            <w:tcW w:w="284" w:type="dxa"/>
            <w:gridSpan w:val="2"/>
            <w:tcBorders>
              <w:top w:val="nil"/>
              <w:left w:val="nil"/>
              <w:bottom w:val="nil"/>
              <w:right w:val="nil"/>
            </w:tcBorders>
            <w:hideMark/>
          </w:tcPr>
          <w:p w14:paraId="6F14BA4F" w14:textId="77777777" w:rsidR="00542F5E" w:rsidRDefault="00542F5E">
            <w:pPr>
              <w:pStyle w:val="TAC"/>
            </w:pPr>
            <w:r>
              <w:t>1</w:t>
            </w:r>
          </w:p>
        </w:tc>
        <w:tc>
          <w:tcPr>
            <w:tcW w:w="284" w:type="dxa"/>
            <w:gridSpan w:val="2"/>
            <w:tcBorders>
              <w:top w:val="nil"/>
              <w:left w:val="nil"/>
              <w:bottom w:val="nil"/>
              <w:right w:val="nil"/>
            </w:tcBorders>
            <w:hideMark/>
          </w:tcPr>
          <w:p w14:paraId="093C66A8" w14:textId="77777777" w:rsidR="00542F5E" w:rsidRDefault="00542F5E">
            <w:pPr>
              <w:pStyle w:val="TAC"/>
            </w:pPr>
            <w:r>
              <w:t>1</w:t>
            </w:r>
          </w:p>
        </w:tc>
        <w:tc>
          <w:tcPr>
            <w:tcW w:w="284" w:type="dxa"/>
            <w:gridSpan w:val="2"/>
            <w:tcBorders>
              <w:top w:val="nil"/>
              <w:left w:val="nil"/>
              <w:bottom w:val="nil"/>
              <w:right w:val="nil"/>
            </w:tcBorders>
            <w:hideMark/>
          </w:tcPr>
          <w:p w14:paraId="6D3AFB8B" w14:textId="77777777" w:rsidR="00542F5E" w:rsidRDefault="00542F5E">
            <w:pPr>
              <w:pStyle w:val="TAC"/>
            </w:pPr>
            <w:r>
              <w:t>1</w:t>
            </w:r>
          </w:p>
        </w:tc>
        <w:tc>
          <w:tcPr>
            <w:tcW w:w="709" w:type="dxa"/>
            <w:gridSpan w:val="2"/>
            <w:tcBorders>
              <w:top w:val="nil"/>
              <w:left w:val="nil"/>
              <w:bottom w:val="nil"/>
              <w:right w:val="nil"/>
            </w:tcBorders>
          </w:tcPr>
          <w:p w14:paraId="0AD0EC66" w14:textId="77777777" w:rsidR="00542F5E" w:rsidRDefault="00542F5E">
            <w:pPr>
              <w:pStyle w:val="TAL"/>
            </w:pPr>
          </w:p>
        </w:tc>
        <w:tc>
          <w:tcPr>
            <w:tcW w:w="4111" w:type="dxa"/>
            <w:gridSpan w:val="2"/>
            <w:tcBorders>
              <w:top w:val="nil"/>
              <w:left w:val="nil"/>
              <w:bottom w:val="nil"/>
              <w:right w:val="single" w:sz="4" w:space="0" w:color="auto"/>
            </w:tcBorders>
            <w:hideMark/>
          </w:tcPr>
          <w:p w14:paraId="0C09C3EC" w14:textId="77777777" w:rsidR="00542F5E" w:rsidRDefault="00542F5E">
            <w:pPr>
              <w:pStyle w:val="TAL"/>
            </w:pPr>
            <w:r>
              <w:t>Semantically incorrect message</w:t>
            </w:r>
          </w:p>
        </w:tc>
      </w:tr>
      <w:tr w:rsidR="00542F5E" w14:paraId="24700D0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5F9B709" w14:textId="77777777" w:rsidR="00542F5E" w:rsidRDefault="00542F5E">
            <w:pPr>
              <w:pStyle w:val="TAC"/>
            </w:pPr>
            <w:r>
              <w:t>0</w:t>
            </w:r>
          </w:p>
        </w:tc>
        <w:tc>
          <w:tcPr>
            <w:tcW w:w="285" w:type="dxa"/>
            <w:gridSpan w:val="2"/>
            <w:tcBorders>
              <w:top w:val="nil"/>
              <w:left w:val="nil"/>
              <w:bottom w:val="nil"/>
              <w:right w:val="nil"/>
            </w:tcBorders>
            <w:hideMark/>
          </w:tcPr>
          <w:p w14:paraId="17EFB528" w14:textId="77777777" w:rsidR="00542F5E" w:rsidRDefault="00542F5E">
            <w:pPr>
              <w:pStyle w:val="TAC"/>
            </w:pPr>
            <w:r>
              <w:t>1</w:t>
            </w:r>
          </w:p>
        </w:tc>
        <w:tc>
          <w:tcPr>
            <w:tcW w:w="283" w:type="dxa"/>
            <w:gridSpan w:val="2"/>
            <w:tcBorders>
              <w:top w:val="nil"/>
              <w:left w:val="nil"/>
              <w:bottom w:val="nil"/>
              <w:right w:val="nil"/>
            </w:tcBorders>
            <w:hideMark/>
          </w:tcPr>
          <w:p w14:paraId="62056DAF" w14:textId="77777777" w:rsidR="00542F5E" w:rsidRDefault="00542F5E">
            <w:pPr>
              <w:pStyle w:val="TAC"/>
            </w:pPr>
            <w:r>
              <w:t>1</w:t>
            </w:r>
          </w:p>
        </w:tc>
        <w:tc>
          <w:tcPr>
            <w:tcW w:w="283" w:type="dxa"/>
            <w:gridSpan w:val="2"/>
            <w:tcBorders>
              <w:top w:val="nil"/>
              <w:left w:val="nil"/>
              <w:bottom w:val="nil"/>
              <w:right w:val="nil"/>
            </w:tcBorders>
            <w:hideMark/>
          </w:tcPr>
          <w:p w14:paraId="054DCE96" w14:textId="77777777" w:rsidR="00542F5E" w:rsidRDefault="00542F5E">
            <w:pPr>
              <w:pStyle w:val="TAC"/>
            </w:pPr>
            <w:r>
              <w:t>0</w:t>
            </w:r>
          </w:p>
        </w:tc>
        <w:tc>
          <w:tcPr>
            <w:tcW w:w="284" w:type="dxa"/>
            <w:gridSpan w:val="2"/>
            <w:tcBorders>
              <w:top w:val="nil"/>
              <w:left w:val="nil"/>
              <w:bottom w:val="nil"/>
              <w:right w:val="nil"/>
            </w:tcBorders>
            <w:hideMark/>
          </w:tcPr>
          <w:p w14:paraId="14FAF536" w14:textId="77777777" w:rsidR="00542F5E" w:rsidRDefault="00542F5E">
            <w:pPr>
              <w:pStyle w:val="TAC"/>
            </w:pPr>
            <w:r>
              <w:t>0</w:t>
            </w:r>
          </w:p>
        </w:tc>
        <w:tc>
          <w:tcPr>
            <w:tcW w:w="284" w:type="dxa"/>
            <w:gridSpan w:val="2"/>
            <w:tcBorders>
              <w:top w:val="nil"/>
              <w:left w:val="nil"/>
              <w:bottom w:val="nil"/>
              <w:right w:val="nil"/>
            </w:tcBorders>
            <w:hideMark/>
          </w:tcPr>
          <w:p w14:paraId="7A9DCC3D" w14:textId="77777777" w:rsidR="00542F5E" w:rsidRDefault="00542F5E">
            <w:pPr>
              <w:pStyle w:val="TAC"/>
            </w:pPr>
            <w:r>
              <w:t>0</w:t>
            </w:r>
          </w:p>
        </w:tc>
        <w:tc>
          <w:tcPr>
            <w:tcW w:w="284" w:type="dxa"/>
            <w:gridSpan w:val="2"/>
            <w:tcBorders>
              <w:top w:val="nil"/>
              <w:left w:val="nil"/>
              <w:bottom w:val="nil"/>
              <w:right w:val="nil"/>
            </w:tcBorders>
            <w:hideMark/>
          </w:tcPr>
          <w:p w14:paraId="12B14623" w14:textId="77777777" w:rsidR="00542F5E" w:rsidRDefault="00542F5E">
            <w:pPr>
              <w:pStyle w:val="TAC"/>
            </w:pPr>
            <w:r>
              <w:t>0</w:t>
            </w:r>
          </w:p>
        </w:tc>
        <w:tc>
          <w:tcPr>
            <w:tcW w:w="284" w:type="dxa"/>
            <w:gridSpan w:val="2"/>
            <w:tcBorders>
              <w:top w:val="nil"/>
              <w:left w:val="nil"/>
              <w:bottom w:val="nil"/>
              <w:right w:val="nil"/>
            </w:tcBorders>
            <w:hideMark/>
          </w:tcPr>
          <w:p w14:paraId="35DC5780" w14:textId="77777777" w:rsidR="00542F5E" w:rsidRDefault="00542F5E">
            <w:pPr>
              <w:pStyle w:val="TAC"/>
            </w:pPr>
            <w:r>
              <w:t>0</w:t>
            </w:r>
          </w:p>
        </w:tc>
        <w:tc>
          <w:tcPr>
            <w:tcW w:w="709" w:type="dxa"/>
            <w:gridSpan w:val="2"/>
            <w:tcBorders>
              <w:top w:val="nil"/>
              <w:left w:val="nil"/>
              <w:bottom w:val="nil"/>
              <w:right w:val="nil"/>
            </w:tcBorders>
          </w:tcPr>
          <w:p w14:paraId="61159879" w14:textId="77777777" w:rsidR="00542F5E" w:rsidRDefault="00542F5E">
            <w:pPr>
              <w:pStyle w:val="TAL"/>
            </w:pPr>
          </w:p>
        </w:tc>
        <w:tc>
          <w:tcPr>
            <w:tcW w:w="4111" w:type="dxa"/>
            <w:gridSpan w:val="2"/>
            <w:tcBorders>
              <w:top w:val="nil"/>
              <w:left w:val="nil"/>
              <w:bottom w:val="nil"/>
              <w:right w:val="single" w:sz="4" w:space="0" w:color="auto"/>
            </w:tcBorders>
            <w:hideMark/>
          </w:tcPr>
          <w:p w14:paraId="14874508" w14:textId="77777777" w:rsidR="00542F5E" w:rsidRDefault="00542F5E">
            <w:pPr>
              <w:pStyle w:val="TAL"/>
            </w:pPr>
            <w:r>
              <w:t>Invalid mandatory information</w:t>
            </w:r>
          </w:p>
        </w:tc>
      </w:tr>
      <w:tr w:rsidR="00542F5E" w14:paraId="288E92CD"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9B0F6E5" w14:textId="77777777" w:rsidR="00542F5E" w:rsidRDefault="00542F5E">
            <w:pPr>
              <w:pStyle w:val="TAC"/>
            </w:pPr>
            <w:r>
              <w:t>0</w:t>
            </w:r>
          </w:p>
        </w:tc>
        <w:tc>
          <w:tcPr>
            <w:tcW w:w="285" w:type="dxa"/>
            <w:gridSpan w:val="2"/>
            <w:tcBorders>
              <w:top w:val="nil"/>
              <w:left w:val="nil"/>
              <w:bottom w:val="nil"/>
              <w:right w:val="nil"/>
            </w:tcBorders>
            <w:hideMark/>
          </w:tcPr>
          <w:p w14:paraId="14FCAD39" w14:textId="77777777" w:rsidR="00542F5E" w:rsidRDefault="00542F5E">
            <w:pPr>
              <w:pStyle w:val="TAC"/>
            </w:pPr>
            <w:r>
              <w:t>1</w:t>
            </w:r>
          </w:p>
        </w:tc>
        <w:tc>
          <w:tcPr>
            <w:tcW w:w="283" w:type="dxa"/>
            <w:gridSpan w:val="2"/>
            <w:tcBorders>
              <w:top w:val="nil"/>
              <w:left w:val="nil"/>
              <w:bottom w:val="nil"/>
              <w:right w:val="nil"/>
            </w:tcBorders>
            <w:hideMark/>
          </w:tcPr>
          <w:p w14:paraId="3C8E2B44" w14:textId="77777777" w:rsidR="00542F5E" w:rsidRDefault="00542F5E">
            <w:pPr>
              <w:pStyle w:val="TAC"/>
            </w:pPr>
            <w:r>
              <w:t>1</w:t>
            </w:r>
          </w:p>
        </w:tc>
        <w:tc>
          <w:tcPr>
            <w:tcW w:w="283" w:type="dxa"/>
            <w:gridSpan w:val="2"/>
            <w:tcBorders>
              <w:top w:val="nil"/>
              <w:left w:val="nil"/>
              <w:bottom w:val="nil"/>
              <w:right w:val="nil"/>
            </w:tcBorders>
            <w:hideMark/>
          </w:tcPr>
          <w:p w14:paraId="351E9516" w14:textId="77777777" w:rsidR="00542F5E" w:rsidRDefault="00542F5E">
            <w:pPr>
              <w:pStyle w:val="TAC"/>
            </w:pPr>
            <w:r>
              <w:t>0</w:t>
            </w:r>
          </w:p>
        </w:tc>
        <w:tc>
          <w:tcPr>
            <w:tcW w:w="284" w:type="dxa"/>
            <w:gridSpan w:val="2"/>
            <w:tcBorders>
              <w:top w:val="nil"/>
              <w:left w:val="nil"/>
              <w:bottom w:val="nil"/>
              <w:right w:val="nil"/>
            </w:tcBorders>
            <w:hideMark/>
          </w:tcPr>
          <w:p w14:paraId="714A4E79" w14:textId="77777777" w:rsidR="00542F5E" w:rsidRDefault="00542F5E">
            <w:pPr>
              <w:pStyle w:val="TAC"/>
            </w:pPr>
            <w:r>
              <w:t>0</w:t>
            </w:r>
          </w:p>
        </w:tc>
        <w:tc>
          <w:tcPr>
            <w:tcW w:w="284" w:type="dxa"/>
            <w:gridSpan w:val="2"/>
            <w:tcBorders>
              <w:top w:val="nil"/>
              <w:left w:val="nil"/>
              <w:bottom w:val="nil"/>
              <w:right w:val="nil"/>
            </w:tcBorders>
            <w:hideMark/>
          </w:tcPr>
          <w:p w14:paraId="4AB15DDC" w14:textId="77777777" w:rsidR="00542F5E" w:rsidRDefault="00542F5E">
            <w:pPr>
              <w:pStyle w:val="TAC"/>
            </w:pPr>
            <w:r>
              <w:t>0</w:t>
            </w:r>
          </w:p>
        </w:tc>
        <w:tc>
          <w:tcPr>
            <w:tcW w:w="284" w:type="dxa"/>
            <w:gridSpan w:val="2"/>
            <w:tcBorders>
              <w:top w:val="nil"/>
              <w:left w:val="nil"/>
              <w:bottom w:val="nil"/>
              <w:right w:val="nil"/>
            </w:tcBorders>
            <w:hideMark/>
          </w:tcPr>
          <w:p w14:paraId="116A9BF7" w14:textId="77777777" w:rsidR="00542F5E" w:rsidRDefault="00542F5E">
            <w:pPr>
              <w:pStyle w:val="TAC"/>
            </w:pPr>
            <w:r>
              <w:t>0</w:t>
            </w:r>
          </w:p>
        </w:tc>
        <w:tc>
          <w:tcPr>
            <w:tcW w:w="284" w:type="dxa"/>
            <w:gridSpan w:val="2"/>
            <w:tcBorders>
              <w:top w:val="nil"/>
              <w:left w:val="nil"/>
              <w:bottom w:val="nil"/>
              <w:right w:val="nil"/>
            </w:tcBorders>
            <w:hideMark/>
          </w:tcPr>
          <w:p w14:paraId="41EDFA71" w14:textId="77777777" w:rsidR="00542F5E" w:rsidRDefault="00542F5E">
            <w:pPr>
              <w:pStyle w:val="TAC"/>
            </w:pPr>
            <w:r>
              <w:t>1</w:t>
            </w:r>
          </w:p>
        </w:tc>
        <w:tc>
          <w:tcPr>
            <w:tcW w:w="709" w:type="dxa"/>
            <w:gridSpan w:val="2"/>
            <w:tcBorders>
              <w:top w:val="nil"/>
              <w:left w:val="nil"/>
              <w:bottom w:val="nil"/>
              <w:right w:val="nil"/>
            </w:tcBorders>
          </w:tcPr>
          <w:p w14:paraId="61ADA53A" w14:textId="77777777" w:rsidR="00542F5E" w:rsidRDefault="00542F5E">
            <w:pPr>
              <w:pStyle w:val="TAL"/>
            </w:pPr>
          </w:p>
        </w:tc>
        <w:tc>
          <w:tcPr>
            <w:tcW w:w="4111" w:type="dxa"/>
            <w:gridSpan w:val="2"/>
            <w:tcBorders>
              <w:top w:val="nil"/>
              <w:left w:val="nil"/>
              <w:bottom w:val="nil"/>
              <w:right w:val="single" w:sz="4" w:space="0" w:color="auto"/>
            </w:tcBorders>
            <w:hideMark/>
          </w:tcPr>
          <w:p w14:paraId="5DA89CA7" w14:textId="77777777" w:rsidR="00542F5E" w:rsidRDefault="00542F5E">
            <w:pPr>
              <w:pStyle w:val="TAL"/>
            </w:pPr>
            <w:r>
              <w:t>Message type non-existent or not implemented</w:t>
            </w:r>
          </w:p>
        </w:tc>
      </w:tr>
      <w:tr w:rsidR="00542F5E" w14:paraId="21551D1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0A29E0A" w14:textId="77777777" w:rsidR="00542F5E" w:rsidRDefault="00542F5E">
            <w:pPr>
              <w:pStyle w:val="TAC"/>
            </w:pPr>
            <w:r>
              <w:t>0</w:t>
            </w:r>
          </w:p>
        </w:tc>
        <w:tc>
          <w:tcPr>
            <w:tcW w:w="285" w:type="dxa"/>
            <w:gridSpan w:val="2"/>
            <w:tcBorders>
              <w:top w:val="nil"/>
              <w:left w:val="nil"/>
              <w:bottom w:val="nil"/>
              <w:right w:val="nil"/>
            </w:tcBorders>
            <w:hideMark/>
          </w:tcPr>
          <w:p w14:paraId="799597C2" w14:textId="77777777" w:rsidR="00542F5E" w:rsidRDefault="00542F5E">
            <w:pPr>
              <w:pStyle w:val="TAC"/>
            </w:pPr>
            <w:r>
              <w:t>1</w:t>
            </w:r>
          </w:p>
        </w:tc>
        <w:tc>
          <w:tcPr>
            <w:tcW w:w="283" w:type="dxa"/>
            <w:gridSpan w:val="2"/>
            <w:tcBorders>
              <w:top w:val="nil"/>
              <w:left w:val="nil"/>
              <w:bottom w:val="nil"/>
              <w:right w:val="nil"/>
            </w:tcBorders>
            <w:hideMark/>
          </w:tcPr>
          <w:p w14:paraId="7AEBDB2B" w14:textId="77777777" w:rsidR="00542F5E" w:rsidRDefault="00542F5E">
            <w:pPr>
              <w:pStyle w:val="TAC"/>
            </w:pPr>
            <w:r>
              <w:t>1</w:t>
            </w:r>
          </w:p>
        </w:tc>
        <w:tc>
          <w:tcPr>
            <w:tcW w:w="283" w:type="dxa"/>
            <w:gridSpan w:val="2"/>
            <w:tcBorders>
              <w:top w:val="nil"/>
              <w:left w:val="nil"/>
              <w:bottom w:val="nil"/>
              <w:right w:val="nil"/>
            </w:tcBorders>
            <w:hideMark/>
          </w:tcPr>
          <w:p w14:paraId="4544095D" w14:textId="77777777" w:rsidR="00542F5E" w:rsidRDefault="00542F5E">
            <w:pPr>
              <w:pStyle w:val="TAC"/>
            </w:pPr>
            <w:r>
              <w:t>0</w:t>
            </w:r>
          </w:p>
        </w:tc>
        <w:tc>
          <w:tcPr>
            <w:tcW w:w="284" w:type="dxa"/>
            <w:gridSpan w:val="2"/>
            <w:tcBorders>
              <w:top w:val="nil"/>
              <w:left w:val="nil"/>
              <w:bottom w:val="nil"/>
              <w:right w:val="nil"/>
            </w:tcBorders>
            <w:hideMark/>
          </w:tcPr>
          <w:p w14:paraId="5E2821A8" w14:textId="77777777" w:rsidR="00542F5E" w:rsidRDefault="00542F5E">
            <w:pPr>
              <w:pStyle w:val="TAC"/>
            </w:pPr>
            <w:r>
              <w:t>0</w:t>
            </w:r>
          </w:p>
        </w:tc>
        <w:tc>
          <w:tcPr>
            <w:tcW w:w="284" w:type="dxa"/>
            <w:gridSpan w:val="2"/>
            <w:tcBorders>
              <w:top w:val="nil"/>
              <w:left w:val="nil"/>
              <w:bottom w:val="nil"/>
              <w:right w:val="nil"/>
            </w:tcBorders>
            <w:hideMark/>
          </w:tcPr>
          <w:p w14:paraId="44A000F3" w14:textId="77777777" w:rsidR="00542F5E" w:rsidRDefault="00542F5E">
            <w:pPr>
              <w:pStyle w:val="TAC"/>
            </w:pPr>
            <w:r>
              <w:t>0</w:t>
            </w:r>
          </w:p>
        </w:tc>
        <w:tc>
          <w:tcPr>
            <w:tcW w:w="284" w:type="dxa"/>
            <w:gridSpan w:val="2"/>
            <w:tcBorders>
              <w:top w:val="nil"/>
              <w:left w:val="nil"/>
              <w:bottom w:val="nil"/>
              <w:right w:val="nil"/>
            </w:tcBorders>
            <w:hideMark/>
          </w:tcPr>
          <w:p w14:paraId="495138BA" w14:textId="77777777" w:rsidR="00542F5E" w:rsidRDefault="00542F5E">
            <w:pPr>
              <w:pStyle w:val="TAC"/>
            </w:pPr>
            <w:r>
              <w:t>1</w:t>
            </w:r>
          </w:p>
        </w:tc>
        <w:tc>
          <w:tcPr>
            <w:tcW w:w="284" w:type="dxa"/>
            <w:gridSpan w:val="2"/>
            <w:tcBorders>
              <w:top w:val="nil"/>
              <w:left w:val="nil"/>
              <w:bottom w:val="nil"/>
              <w:right w:val="nil"/>
            </w:tcBorders>
            <w:hideMark/>
          </w:tcPr>
          <w:p w14:paraId="4BFA183A" w14:textId="77777777" w:rsidR="00542F5E" w:rsidRDefault="00542F5E">
            <w:pPr>
              <w:pStyle w:val="TAC"/>
            </w:pPr>
            <w:r>
              <w:t>0</w:t>
            </w:r>
          </w:p>
        </w:tc>
        <w:tc>
          <w:tcPr>
            <w:tcW w:w="709" w:type="dxa"/>
            <w:gridSpan w:val="2"/>
            <w:tcBorders>
              <w:top w:val="nil"/>
              <w:left w:val="nil"/>
              <w:bottom w:val="nil"/>
              <w:right w:val="nil"/>
            </w:tcBorders>
          </w:tcPr>
          <w:p w14:paraId="54804F0C" w14:textId="77777777" w:rsidR="00542F5E" w:rsidRDefault="00542F5E">
            <w:pPr>
              <w:pStyle w:val="TAL"/>
            </w:pPr>
          </w:p>
        </w:tc>
        <w:tc>
          <w:tcPr>
            <w:tcW w:w="4111" w:type="dxa"/>
            <w:gridSpan w:val="2"/>
            <w:tcBorders>
              <w:top w:val="nil"/>
              <w:left w:val="nil"/>
              <w:bottom w:val="nil"/>
              <w:right w:val="single" w:sz="4" w:space="0" w:color="auto"/>
            </w:tcBorders>
            <w:hideMark/>
          </w:tcPr>
          <w:p w14:paraId="5965615D" w14:textId="77777777" w:rsidR="00542F5E" w:rsidRDefault="00542F5E">
            <w:pPr>
              <w:pStyle w:val="TAL"/>
            </w:pPr>
            <w:r>
              <w:t>Message type not compatible with the protocol state</w:t>
            </w:r>
          </w:p>
        </w:tc>
      </w:tr>
      <w:tr w:rsidR="00542F5E" w14:paraId="0F8B7979"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594A52FF" w14:textId="77777777" w:rsidR="00542F5E" w:rsidRDefault="00542F5E">
            <w:pPr>
              <w:pStyle w:val="TAC"/>
            </w:pPr>
            <w:r>
              <w:t>0</w:t>
            </w:r>
          </w:p>
        </w:tc>
        <w:tc>
          <w:tcPr>
            <w:tcW w:w="285" w:type="dxa"/>
            <w:gridSpan w:val="2"/>
            <w:tcBorders>
              <w:top w:val="nil"/>
              <w:left w:val="nil"/>
              <w:bottom w:val="nil"/>
              <w:right w:val="nil"/>
            </w:tcBorders>
            <w:hideMark/>
          </w:tcPr>
          <w:p w14:paraId="135EF7B3" w14:textId="77777777" w:rsidR="00542F5E" w:rsidRDefault="00542F5E">
            <w:pPr>
              <w:pStyle w:val="TAC"/>
            </w:pPr>
            <w:r>
              <w:t>1</w:t>
            </w:r>
          </w:p>
        </w:tc>
        <w:tc>
          <w:tcPr>
            <w:tcW w:w="283" w:type="dxa"/>
            <w:gridSpan w:val="2"/>
            <w:tcBorders>
              <w:top w:val="nil"/>
              <w:left w:val="nil"/>
              <w:bottom w:val="nil"/>
              <w:right w:val="nil"/>
            </w:tcBorders>
            <w:hideMark/>
          </w:tcPr>
          <w:p w14:paraId="3D51598E" w14:textId="77777777" w:rsidR="00542F5E" w:rsidRDefault="00542F5E">
            <w:pPr>
              <w:pStyle w:val="TAC"/>
            </w:pPr>
            <w:r>
              <w:t>1</w:t>
            </w:r>
          </w:p>
        </w:tc>
        <w:tc>
          <w:tcPr>
            <w:tcW w:w="283" w:type="dxa"/>
            <w:gridSpan w:val="2"/>
            <w:tcBorders>
              <w:top w:val="nil"/>
              <w:left w:val="nil"/>
              <w:bottom w:val="nil"/>
              <w:right w:val="nil"/>
            </w:tcBorders>
            <w:hideMark/>
          </w:tcPr>
          <w:p w14:paraId="74E57A05" w14:textId="77777777" w:rsidR="00542F5E" w:rsidRDefault="00542F5E">
            <w:pPr>
              <w:pStyle w:val="TAC"/>
            </w:pPr>
            <w:r>
              <w:t>0</w:t>
            </w:r>
          </w:p>
        </w:tc>
        <w:tc>
          <w:tcPr>
            <w:tcW w:w="284" w:type="dxa"/>
            <w:gridSpan w:val="2"/>
            <w:tcBorders>
              <w:top w:val="nil"/>
              <w:left w:val="nil"/>
              <w:bottom w:val="nil"/>
              <w:right w:val="nil"/>
            </w:tcBorders>
            <w:hideMark/>
          </w:tcPr>
          <w:p w14:paraId="2286FF10" w14:textId="77777777" w:rsidR="00542F5E" w:rsidRDefault="00542F5E">
            <w:pPr>
              <w:pStyle w:val="TAC"/>
            </w:pPr>
            <w:r>
              <w:t>0</w:t>
            </w:r>
          </w:p>
        </w:tc>
        <w:tc>
          <w:tcPr>
            <w:tcW w:w="284" w:type="dxa"/>
            <w:gridSpan w:val="2"/>
            <w:tcBorders>
              <w:top w:val="nil"/>
              <w:left w:val="nil"/>
              <w:bottom w:val="nil"/>
              <w:right w:val="nil"/>
            </w:tcBorders>
            <w:hideMark/>
          </w:tcPr>
          <w:p w14:paraId="2FF3DC5C" w14:textId="77777777" w:rsidR="00542F5E" w:rsidRDefault="00542F5E">
            <w:pPr>
              <w:pStyle w:val="TAC"/>
            </w:pPr>
            <w:r>
              <w:t>0</w:t>
            </w:r>
          </w:p>
        </w:tc>
        <w:tc>
          <w:tcPr>
            <w:tcW w:w="284" w:type="dxa"/>
            <w:gridSpan w:val="2"/>
            <w:tcBorders>
              <w:top w:val="nil"/>
              <w:left w:val="nil"/>
              <w:bottom w:val="nil"/>
              <w:right w:val="nil"/>
            </w:tcBorders>
            <w:hideMark/>
          </w:tcPr>
          <w:p w14:paraId="39597D34" w14:textId="77777777" w:rsidR="00542F5E" w:rsidRDefault="00542F5E">
            <w:pPr>
              <w:pStyle w:val="TAC"/>
            </w:pPr>
            <w:r>
              <w:t>1</w:t>
            </w:r>
          </w:p>
        </w:tc>
        <w:tc>
          <w:tcPr>
            <w:tcW w:w="284" w:type="dxa"/>
            <w:gridSpan w:val="2"/>
            <w:tcBorders>
              <w:top w:val="nil"/>
              <w:left w:val="nil"/>
              <w:bottom w:val="nil"/>
              <w:right w:val="nil"/>
            </w:tcBorders>
            <w:hideMark/>
          </w:tcPr>
          <w:p w14:paraId="39250E2E" w14:textId="77777777" w:rsidR="00542F5E" w:rsidRDefault="00542F5E">
            <w:pPr>
              <w:pStyle w:val="TAC"/>
            </w:pPr>
            <w:r>
              <w:t>1</w:t>
            </w:r>
          </w:p>
        </w:tc>
        <w:tc>
          <w:tcPr>
            <w:tcW w:w="709" w:type="dxa"/>
            <w:gridSpan w:val="2"/>
            <w:tcBorders>
              <w:top w:val="nil"/>
              <w:left w:val="nil"/>
              <w:bottom w:val="nil"/>
              <w:right w:val="nil"/>
            </w:tcBorders>
          </w:tcPr>
          <w:p w14:paraId="5D9DCFD4" w14:textId="77777777" w:rsidR="00542F5E" w:rsidRDefault="00542F5E">
            <w:pPr>
              <w:pStyle w:val="TAL"/>
            </w:pPr>
          </w:p>
        </w:tc>
        <w:tc>
          <w:tcPr>
            <w:tcW w:w="4111" w:type="dxa"/>
            <w:gridSpan w:val="2"/>
            <w:tcBorders>
              <w:top w:val="nil"/>
              <w:left w:val="nil"/>
              <w:bottom w:val="nil"/>
              <w:right w:val="single" w:sz="4" w:space="0" w:color="auto"/>
            </w:tcBorders>
            <w:hideMark/>
          </w:tcPr>
          <w:p w14:paraId="0A3ADF0C" w14:textId="77777777" w:rsidR="00542F5E" w:rsidRDefault="00542F5E">
            <w:pPr>
              <w:pStyle w:val="TAL"/>
              <w:rPr>
                <w:lang w:val="fr-FR"/>
              </w:rPr>
            </w:pPr>
            <w:r>
              <w:rPr>
                <w:lang w:val="fr-FR"/>
              </w:rPr>
              <w:t>Information element non-existent or not implemented</w:t>
            </w:r>
          </w:p>
        </w:tc>
      </w:tr>
      <w:tr w:rsidR="00542F5E" w14:paraId="10DEB64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4BFCD94" w14:textId="77777777" w:rsidR="00542F5E" w:rsidRDefault="00542F5E">
            <w:pPr>
              <w:pStyle w:val="TAC"/>
            </w:pPr>
            <w:r>
              <w:t>0</w:t>
            </w:r>
          </w:p>
        </w:tc>
        <w:tc>
          <w:tcPr>
            <w:tcW w:w="285" w:type="dxa"/>
            <w:gridSpan w:val="2"/>
            <w:tcBorders>
              <w:top w:val="nil"/>
              <w:left w:val="nil"/>
              <w:bottom w:val="nil"/>
              <w:right w:val="nil"/>
            </w:tcBorders>
            <w:hideMark/>
          </w:tcPr>
          <w:p w14:paraId="7D3E9090" w14:textId="77777777" w:rsidR="00542F5E" w:rsidRDefault="00542F5E">
            <w:pPr>
              <w:pStyle w:val="TAC"/>
            </w:pPr>
            <w:r>
              <w:t>1</w:t>
            </w:r>
          </w:p>
        </w:tc>
        <w:tc>
          <w:tcPr>
            <w:tcW w:w="283" w:type="dxa"/>
            <w:gridSpan w:val="2"/>
            <w:tcBorders>
              <w:top w:val="nil"/>
              <w:left w:val="nil"/>
              <w:bottom w:val="nil"/>
              <w:right w:val="nil"/>
            </w:tcBorders>
            <w:hideMark/>
          </w:tcPr>
          <w:p w14:paraId="643CD06F" w14:textId="77777777" w:rsidR="00542F5E" w:rsidRDefault="00542F5E">
            <w:pPr>
              <w:pStyle w:val="TAC"/>
            </w:pPr>
            <w:r>
              <w:t>1</w:t>
            </w:r>
          </w:p>
        </w:tc>
        <w:tc>
          <w:tcPr>
            <w:tcW w:w="283" w:type="dxa"/>
            <w:gridSpan w:val="2"/>
            <w:tcBorders>
              <w:top w:val="nil"/>
              <w:left w:val="nil"/>
              <w:bottom w:val="nil"/>
              <w:right w:val="nil"/>
            </w:tcBorders>
            <w:hideMark/>
          </w:tcPr>
          <w:p w14:paraId="0C15105D" w14:textId="77777777" w:rsidR="00542F5E" w:rsidRDefault="00542F5E">
            <w:pPr>
              <w:pStyle w:val="TAC"/>
            </w:pPr>
            <w:r>
              <w:t>0</w:t>
            </w:r>
          </w:p>
        </w:tc>
        <w:tc>
          <w:tcPr>
            <w:tcW w:w="284" w:type="dxa"/>
            <w:gridSpan w:val="2"/>
            <w:tcBorders>
              <w:top w:val="nil"/>
              <w:left w:val="nil"/>
              <w:bottom w:val="nil"/>
              <w:right w:val="nil"/>
            </w:tcBorders>
            <w:hideMark/>
          </w:tcPr>
          <w:p w14:paraId="1F2171B1" w14:textId="77777777" w:rsidR="00542F5E" w:rsidRDefault="00542F5E">
            <w:pPr>
              <w:pStyle w:val="TAC"/>
            </w:pPr>
            <w:r>
              <w:t>0</w:t>
            </w:r>
          </w:p>
        </w:tc>
        <w:tc>
          <w:tcPr>
            <w:tcW w:w="284" w:type="dxa"/>
            <w:gridSpan w:val="2"/>
            <w:tcBorders>
              <w:top w:val="nil"/>
              <w:left w:val="nil"/>
              <w:bottom w:val="nil"/>
              <w:right w:val="nil"/>
            </w:tcBorders>
            <w:hideMark/>
          </w:tcPr>
          <w:p w14:paraId="611345BA" w14:textId="77777777" w:rsidR="00542F5E" w:rsidRDefault="00542F5E">
            <w:pPr>
              <w:pStyle w:val="TAC"/>
            </w:pPr>
            <w:r>
              <w:t>1</w:t>
            </w:r>
          </w:p>
        </w:tc>
        <w:tc>
          <w:tcPr>
            <w:tcW w:w="284" w:type="dxa"/>
            <w:gridSpan w:val="2"/>
            <w:tcBorders>
              <w:top w:val="nil"/>
              <w:left w:val="nil"/>
              <w:bottom w:val="nil"/>
              <w:right w:val="nil"/>
            </w:tcBorders>
            <w:hideMark/>
          </w:tcPr>
          <w:p w14:paraId="3B66D3C7" w14:textId="77777777" w:rsidR="00542F5E" w:rsidRDefault="00542F5E">
            <w:pPr>
              <w:pStyle w:val="TAC"/>
            </w:pPr>
            <w:r>
              <w:t>0</w:t>
            </w:r>
          </w:p>
        </w:tc>
        <w:tc>
          <w:tcPr>
            <w:tcW w:w="284" w:type="dxa"/>
            <w:gridSpan w:val="2"/>
            <w:tcBorders>
              <w:top w:val="nil"/>
              <w:left w:val="nil"/>
              <w:bottom w:val="nil"/>
              <w:right w:val="nil"/>
            </w:tcBorders>
            <w:hideMark/>
          </w:tcPr>
          <w:p w14:paraId="72D73FA6" w14:textId="77777777" w:rsidR="00542F5E" w:rsidRDefault="00542F5E">
            <w:pPr>
              <w:pStyle w:val="TAC"/>
            </w:pPr>
            <w:r>
              <w:t>0</w:t>
            </w:r>
          </w:p>
        </w:tc>
        <w:tc>
          <w:tcPr>
            <w:tcW w:w="709" w:type="dxa"/>
            <w:gridSpan w:val="2"/>
            <w:tcBorders>
              <w:top w:val="nil"/>
              <w:left w:val="nil"/>
              <w:bottom w:val="nil"/>
              <w:right w:val="nil"/>
            </w:tcBorders>
          </w:tcPr>
          <w:p w14:paraId="46B1B2A6" w14:textId="77777777" w:rsidR="00542F5E" w:rsidRDefault="00542F5E">
            <w:pPr>
              <w:pStyle w:val="TAL"/>
            </w:pPr>
          </w:p>
        </w:tc>
        <w:tc>
          <w:tcPr>
            <w:tcW w:w="4111" w:type="dxa"/>
            <w:gridSpan w:val="2"/>
            <w:tcBorders>
              <w:top w:val="nil"/>
              <w:left w:val="nil"/>
              <w:bottom w:val="nil"/>
              <w:right w:val="single" w:sz="4" w:space="0" w:color="auto"/>
            </w:tcBorders>
            <w:hideMark/>
          </w:tcPr>
          <w:p w14:paraId="2A1F6126" w14:textId="77777777" w:rsidR="00542F5E" w:rsidRDefault="00542F5E">
            <w:pPr>
              <w:pStyle w:val="TAL"/>
            </w:pPr>
            <w:r>
              <w:t>Conditional IE error</w:t>
            </w:r>
          </w:p>
        </w:tc>
      </w:tr>
      <w:tr w:rsidR="00542F5E" w14:paraId="37CB1C22"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B03F34C" w14:textId="77777777" w:rsidR="00542F5E" w:rsidRDefault="00542F5E">
            <w:pPr>
              <w:pStyle w:val="TAC"/>
            </w:pPr>
            <w:r>
              <w:t>0</w:t>
            </w:r>
          </w:p>
        </w:tc>
        <w:tc>
          <w:tcPr>
            <w:tcW w:w="285" w:type="dxa"/>
            <w:gridSpan w:val="2"/>
            <w:tcBorders>
              <w:top w:val="nil"/>
              <w:left w:val="nil"/>
              <w:bottom w:val="nil"/>
              <w:right w:val="nil"/>
            </w:tcBorders>
            <w:hideMark/>
          </w:tcPr>
          <w:p w14:paraId="71999036" w14:textId="77777777" w:rsidR="00542F5E" w:rsidRDefault="00542F5E">
            <w:pPr>
              <w:pStyle w:val="TAC"/>
            </w:pPr>
            <w:r>
              <w:t>1</w:t>
            </w:r>
          </w:p>
        </w:tc>
        <w:tc>
          <w:tcPr>
            <w:tcW w:w="283" w:type="dxa"/>
            <w:gridSpan w:val="2"/>
            <w:tcBorders>
              <w:top w:val="nil"/>
              <w:left w:val="nil"/>
              <w:bottom w:val="nil"/>
              <w:right w:val="nil"/>
            </w:tcBorders>
            <w:hideMark/>
          </w:tcPr>
          <w:p w14:paraId="2B3E4D26" w14:textId="77777777" w:rsidR="00542F5E" w:rsidRDefault="00542F5E">
            <w:pPr>
              <w:pStyle w:val="TAC"/>
            </w:pPr>
            <w:r>
              <w:t>1</w:t>
            </w:r>
          </w:p>
        </w:tc>
        <w:tc>
          <w:tcPr>
            <w:tcW w:w="283" w:type="dxa"/>
            <w:gridSpan w:val="2"/>
            <w:tcBorders>
              <w:top w:val="nil"/>
              <w:left w:val="nil"/>
              <w:bottom w:val="nil"/>
              <w:right w:val="nil"/>
            </w:tcBorders>
            <w:hideMark/>
          </w:tcPr>
          <w:p w14:paraId="10226314" w14:textId="77777777" w:rsidR="00542F5E" w:rsidRDefault="00542F5E">
            <w:pPr>
              <w:pStyle w:val="TAC"/>
            </w:pPr>
            <w:r>
              <w:t>0</w:t>
            </w:r>
          </w:p>
        </w:tc>
        <w:tc>
          <w:tcPr>
            <w:tcW w:w="284" w:type="dxa"/>
            <w:gridSpan w:val="2"/>
            <w:tcBorders>
              <w:top w:val="nil"/>
              <w:left w:val="nil"/>
              <w:bottom w:val="nil"/>
              <w:right w:val="nil"/>
            </w:tcBorders>
            <w:hideMark/>
          </w:tcPr>
          <w:p w14:paraId="123FB98E" w14:textId="77777777" w:rsidR="00542F5E" w:rsidRDefault="00542F5E">
            <w:pPr>
              <w:pStyle w:val="TAC"/>
            </w:pPr>
            <w:r>
              <w:t>0</w:t>
            </w:r>
          </w:p>
        </w:tc>
        <w:tc>
          <w:tcPr>
            <w:tcW w:w="284" w:type="dxa"/>
            <w:gridSpan w:val="2"/>
            <w:tcBorders>
              <w:top w:val="nil"/>
              <w:left w:val="nil"/>
              <w:bottom w:val="nil"/>
              <w:right w:val="nil"/>
            </w:tcBorders>
            <w:hideMark/>
          </w:tcPr>
          <w:p w14:paraId="31BE3469" w14:textId="77777777" w:rsidR="00542F5E" w:rsidRDefault="00542F5E">
            <w:pPr>
              <w:pStyle w:val="TAC"/>
            </w:pPr>
            <w:r>
              <w:t>1</w:t>
            </w:r>
          </w:p>
        </w:tc>
        <w:tc>
          <w:tcPr>
            <w:tcW w:w="284" w:type="dxa"/>
            <w:gridSpan w:val="2"/>
            <w:tcBorders>
              <w:top w:val="nil"/>
              <w:left w:val="nil"/>
              <w:bottom w:val="nil"/>
              <w:right w:val="nil"/>
            </w:tcBorders>
            <w:hideMark/>
          </w:tcPr>
          <w:p w14:paraId="68ED5FFB" w14:textId="77777777" w:rsidR="00542F5E" w:rsidRDefault="00542F5E">
            <w:pPr>
              <w:pStyle w:val="TAC"/>
            </w:pPr>
            <w:r>
              <w:t>0</w:t>
            </w:r>
          </w:p>
        </w:tc>
        <w:tc>
          <w:tcPr>
            <w:tcW w:w="284" w:type="dxa"/>
            <w:gridSpan w:val="2"/>
            <w:tcBorders>
              <w:top w:val="nil"/>
              <w:left w:val="nil"/>
              <w:bottom w:val="nil"/>
              <w:right w:val="nil"/>
            </w:tcBorders>
            <w:hideMark/>
          </w:tcPr>
          <w:p w14:paraId="75881718" w14:textId="77777777" w:rsidR="00542F5E" w:rsidRDefault="00542F5E">
            <w:pPr>
              <w:pStyle w:val="TAC"/>
            </w:pPr>
            <w:r>
              <w:t>1</w:t>
            </w:r>
          </w:p>
        </w:tc>
        <w:tc>
          <w:tcPr>
            <w:tcW w:w="709" w:type="dxa"/>
            <w:gridSpan w:val="2"/>
            <w:tcBorders>
              <w:top w:val="nil"/>
              <w:left w:val="nil"/>
              <w:bottom w:val="nil"/>
              <w:right w:val="nil"/>
            </w:tcBorders>
          </w:tcPr>
          <w:p w14:paraId="00EAD7AD" w14:textId="77777777" w:rsidR="00542F5E" w:rsidRDefault="00542F5E">
            <w:pPr>
              <w:pStyle w:val="TAL"/>
            </w:pPr>
          </w:p>
        </w:tc>
        <w:tc>
          <w:tcPr>
            <w:tcW w:w="4111" w:type="dxa"/>
            <w:gridSpan w:val="2"/>
            <w:tcBorders>
              <w:top w:val="nil"/>
              <w:left w:val="nil"/>
              <w:bottom w:val="nil"/>
              <w:right w:val="single" w:sz="4" w:space="0" w:color="auto"/>
            </w:tcBorders>
            <w:hideMark/>
          </w:tcPr>
          <w:p w14:paraId="4C60C750" w14:textId="77777777" w:rsidR="00542F5E" w:rsidRDefault="00542F5E">
            <w:pPr>
              <w:pStyle w:val="TAL"/>
            </w:pPr>
            <w:r>
              <w:t>Message not compatible with the protocol state</w:t>
            </w:r>
          </w:p>
        </w:tc>
      </w:tr>
      <w:tr w:rsidR="00542F5E" w14:paraId="0CE5EB4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6032204" w14:textId="77777777" w:rsidR="00542F5E" w:rsidRDefault="00542F5E">
            <w:pPr>
              <w:pStyle w:val="TAC"/>
            </w:pPr>
            <w:r>
              <w:t>0</w:t>
            </w:r>
          </w:p>
        </w:tc>
        <w:tc>
          <w:tcPr>
            <w:tcW w:w="285" w:type="dxa"/>
            <w:gridSpan w:val="2"/>
            <w:tcBorders>
              <w:top w:val="nil"/>
              <w:left w:val="nil"/>
              <w:bottom w:val="nil"/>
              <w:right w:val="nil"/>
            </w:tcBorders>
            <w:hideMark/>
          </w:tcPr>
          <w:p w14:paraId="413CA8E1" w14:textId="77777777" w:rsidR="00542F5E" w:rsidRDefault="00542F5E">
            <w:pPr>
              <w:pStyle w:val="TAC"/>
            </w:pPr>
            <w:r>
              <w:t>1</w:t>
            </w:r>
          </w:p>
        </w:tc>
        <w:tc>
          <w:tcPr>
            <w:tcW w:w="283" w:type="dxa"/>
            <w:gridSpan w:val="2"/>
            <w:tcBorders>
              <w:top w:val="nil"/>
              <w:left w:val="nil"/>
              <w:bottom w:val="nil"/>
              <w:right w:val="nil"/>
            </w:tcBorders>
            <w:hideMark/>
          </w:tcPr>
          <w:p w14:paraId="4F2786C5" w14:textId="77777777" w:rsidR="00542F5E" w:rsidRDefault="00542F5E">
            <w:pPr>
              <w:pStyle w:val="TAC"/>
            </w:pPr>
            <w:r>
              <w:t>1</w:t>
            </w:r>
          </w:p>
        </w:tc>
        <w:tc>
          <w:tcPr>
            <w:tcW w:w="283" w:type="dxa"/>
            <w:gridSpan w:val="2"/>
            <w:tcBorders>
              <w:top w:val="nil"/>
              <w:left w:val="nil"/>
              <w:bottom w:val="nil"/>
              <w:right w:val="nil"/>
            </w:tcBorders>
            <w:hideMark/>
          </w:tcPr>
          <w:p w14:paraId="3A6A14E6" w14:textId="77777777" w:rsidR="00542F5E" w:rsidRDefault="00542F5E">
            <w:pPr>
              <w:pStyle w:val="TAC"/>
            </w:pPr>
            <w:r>
              <w:t>0</w:t>
            </w:r>
          </w:p>
        </w:tc>
        <w:tc>
          <w:tcPr>
            <w:tcW w:w="284" w:type="dxa"/>
            <w:gridSpan w:val="2"/>
            <w:tcBorders>
              <w:top w:val="nil"/>
              <w:left w:val="nil"/>
              <w:bottom w:val="nil"/>
              <w:right w:val="nil"/>
            </w:tcBorders>
            <w:hideMark/>
          </w:tcPr>
          <w:p w14:paraId="12B09386" w14:textId="77777777" w:rsidR="00542F5E" w:rsidRDefault="00542F5E">
            <w:pPr>
              <w:pStyle w:val="TAC"/>
            </w:pPr>
            <w:r>
              <w:t>1</w:t>
            </w:r>
          </w:p>
        </w:tc>
        <w:tc>
          <w:tcPr>
            <w:tcW w:w="284" w:type="dxa"/>
            <w:gridSpan w:val="2"/>
            <w:tcBorders>
              <w:top w:val="nil"/>
              <w:left w:val="nil"/>
              <w:bottom w:val="nil"/>
              <w:right w:val="nil"/>
            </w:tcBorders>
            <w:hideMark/>
          </w:tcPr>
          <w:p w14:paraId="1B183899" w14:textId="77777777" w:rsidR="00542F5E" w:rsidRDefault="00542F5E">
            <w:pPr>
              <w:pStyle w:val="TAC"/>
            </w:pPr>
            <w:r>
              <w:t>1</w:t>
            </w:r>
          </w:p>
        </w:tc>
        <w:tc>
          <w:tcPr>
            <w:tcW w:w="284" w:type="dxa"/>
            <w:gridSpan w:val="2"/>
            <w:tcBorders>
              <w:top w:val="nil"/>
              <w:left w:val="nil"/>
              <w:bottom w:val="nil"/>
              <w:right w:val="nil"/>
            </w:tcBorders>
            <w:hideMark/>
          </w:tcPr>
          <w:p w14:paraId="0B4012E9" w14:textId="77777777" w:rsidR="00542F5E" w:rsidRDefault="00542F5E">
            <w:pPr>
              <w:pStyle w:val="TAC"/>
            </w:pPr>
            <w:r>
              <w:t>1</w:t>
            </w:r>
          </w:p>
        </w:tc>
        <w:tc>
          <w:tcPr>
            <w:tcW w:w="284" w:type="dxa"/>
            <w:gridSpan w:val="2"/>
            <w:tcBorders>
              <w:top w:val="nil"/>
              <w:left w:val="nil"/>
              <w:bottom w:val="nil"/>
              <w:right w:val="nil"/>
            </w:tcBorders>
            <w:hideMark/>
          </w:tcPr>
          <w:p w14:paraId="34223981" w14:textId="77777777" w:rsidR="00542F5E" w:rsidRDefault="00542F5E">
            <w:pPr>
              <w:pStyle w:val="TAC"/>
            </w:pPr>
            <w:r>
              <w:t>1</w:t>
            </w:r>
          </w:p>
        </w:tc>
        <w:tc>
          <w:tcPr>
            <w:tcW w:w="709" w:type="dxa"/>
            <w:gridSpan w:val="2"/>
            <w:tcBorders>
              <w:top w:val="nil"/>
              <w:left w:val="nil"/>
              <w:bottom w:val="nil"/>
              <w:right w:val="nil"/>
            </w:tcBorders>
          </w:tcPr>
          <w:p w14:paraId="2004E0EF" w14:textId="77777777" w:rsidR="00542F5E" w:rsidRDefault="00542F5E">
            <w:pPr>
              <w:pStyle w:val="TAL"/>
            </w:pPr>
          </w:p>
        </w:tc>
        <w:tc>
          <w:tcPr>
            <w:tcW w:w="4111" w:type="dxa"/>
            <w:gridSpan w:val="2"/>
            <w:tcBorders>
              <w:top w:val="nil"/>
              <w:left w:val="nil"/>
              <w:bottom w:val="nil"/>
              <w:right w:val="single" w:sz="4" w:space="0" w:color="auto"/>
            </w:tcBorders>
            <w:hideMark/>
          </w:tcPr>
          <w:p w14:paraId="7635E6D8" w14:textId="77777777" w:rsidR="00542F5E" w:rsidRDefault="00542F5E">
            <w:pPr>
              <w:pStyle w:val="TAL"/>
            </w:pPr>
            <w:r>
              <w:t>Protocol error, unspecified</w:t>
            </w:r>
          </w:p>
        </w:tc>
      </w:tr>
      <w:tr w:rsidR="00542F5E" w14:paraId="3D717B71" w14:textId="77777777" w:rsidTr="00542F5E">
        <w:trPr>
          <w:gridAfter w:val="1"/>
          <w:wAfter w:w="33" w:type="dxa"/>
          <w:jc w:val="center"/>
        </w:trPr>
        <w:tc>
          <w:tcPr>
            <w:tcW w:w="284" w:type="dxa"/>
            <w:gridSpan w:val="2"/>
            <w:tcBorders>
              <w:top w:val="nil"/>
              <w:left w:val="single" w:sz="4" w:space="0" w:color="auto"/>
              <w:bottom w:val="nil"/>
              <w:right w:val="nil"/>
            </w:tcBorders>
          </w:tcPr>
          <w:p w14:paraId="6B7EB69C" w14:textId="77777777" w:rsidR="00542F5E" w:rsidRDefault="00542F5E">
            <w:pPr>
              <w:pStyle w:val="TAC"/>
            </w:pPr>
          </w:p>
        </w:tc>
        <w:tc>
          <w:tcPr>
            <w:tcW w:w="285" w:type="dxa"/>
            <w:gridSpan w:val="2"/>
            <w:tcBorders>
              <w:top w:val="nil"/>
              <w:left w:val="nil"/>
              <w:bottom w:val="nil"/>
              <w:right w:val="nil"/>
            </w:tcBorders>
          </w:tcPr>
          <w:p w14:paraId="77307FFF" w14:textId="77777777" w:rsidR="00542F5E" w:rsidRDefault="00542F5E">
            <w:pPr>
              <w:pStyle w:val="TAC"/>
            </w:pPr>
          </w:p>
        </w:tc>
        <w:tc>
          <w:tcPr>
            <w:tcW w:w="283" w:type="dxa"/>
            <w:gridSpan w:val="2"/>
            <w:tcBorders>
              <w:top w:val="nil"/>
              <w:left w:val="nil"/>
              <w:bottom w:val="nil"/>
              <w:right w:val="nil"/>
            </w:tcBorders>
          </w:tcPr>
          <w:p w14:paraId="1AAB4742" w14:textId="77777777" w:rsidR="00542F5E" w:rsidRDefault="00542F5E">
            <w:pPr>
              <w:pStyle w:val="TAC"/>
            </w:pPr>
          </w:p>
        </w:tc>
        <w:tc>
          <w:tcPr>
            <w:tcW w:w="283" w:type="dxa"/>
            <w:gridSpan w:val="2"/>
            <w:tcBorders>
              <w:top w:val="nil"/>
              <w:left w:val="nil"/>
              <w:bottom w:val="nil"/>
              <w:right w:val="nil"/>
            </w:tcBorders>
          </w:tcPr>
          <w:p w14:paraId="37D97EED" w14:textId="77777777" w:rsidR="00542F5E" w:rsidRDefault="00542F5E">
            <w:pPr>
              <w:pStyle w:val="TAC"/>
            </w:pPr>
          </w:p>
        </w:tc>
        <w:tc>
          <w:tcPr>
            <w:tcW w:w="284" w:type="dxa"/>
            <w:gridSpan w:val="2"/>
            <w:tcBorders>
              <w:top w:val="nil"/>
              <w:left w:val="nil"/>
              <w:bottom w:val="nil"/>
              <w:right w:val="nil"/>
            </w:tcBorders>
          </w:tcPr>
          <w:p w14:paraId="2DE71CAC" w14:textId="77777777" w:rsidR="00542F5E" w:rsidRDefault="00542F5E">
            <w:pPr>
              <w:pStyle w:val="TAC"/>
            </w:pPr>
          </w:p>
        </w:tc>
        <w:tc>
          <w:tcPr>
            <w:tcW w:w="284" w:type="dxa"/>
            <w:gridSpan w:val="2"/>
            <w:tcBorders>
              <w:top w:val="nil"/>
              <w:left w:val="nil"/>
              <w:bottom w:val="nil"/>
              <w:right w:val="nil"/>
            </w:tcBorders>
          </w:tcPr>
          <w:p w14:paraId="1643AC68" w14:textId="77777777" w:rsidR="00542F5E" w:rsidRDefault="00542F5E">
            <w:pPr>
              <w:pStyle w:val="TAC"/>
            </w:pPr>
          </w:p>
        </w:tc>
        <w:tc>
          <w:tcPr>
            <w:tcW w:w="284" w:type="dxa"/>
            <w:gridSpan w:val="2"/>
            <w:tcBorders>
              <w:top w:val="nil"/>
              <w:left w:val="nil"/>
              <w:bottom w:val="nil"/>
              <w:right w:val="nil"/>
            </w:tcBorders>
          </w:tcPr>
          <w:p w14:paraId="3D39D4EB" w14:textId="77777777" w:rsidR="00542F5E" w:rsidRDefault="00542F5E">
            <w:pPr>
              <w:pStyle w:val="TAC"/>
            </w:pPr>
          </w:p>
        </w:tc>
        <w:tc>
          <w:tcPr>
            <w:tcW w:w="284" w:type="dxa"/>
            <w:gridSpan w:val="2"/>
            <w:tcBorders>
              <w:top w:val="nil"/>
              <w:left w:val="nil"/>
              <w:bottom w:val="nil"/>
              <w:right w:val="nil"/>
            </w:tcBorders>
          </w:tcPr>
          <w:p w14:paraId="6EAA0B9E" w14:textId="77777777" w:rsidR="00542F5E" w:rsidRDefault="00542F5E">
            <w:pPr>
              <w:pStyle w:val="TAC"/>
            </w:pPr>
          </w:p>
        </w:tc>
        <w:tc>
          <w:tcPr>
            <w:tcW w:w="709" w:type="dxa"/>
            <w:gridSpan w:val="2"/>
            <w:tcBorders>
              <w:top w:val="nil"/>
              <w:left w:val="nil"/>
              <w:bottom w:val="nil"/>
              <w:right w:val="nil"/>
            </w:tcBorders>
          </w:tcPr>
          <w:p w14:paraId="0C8C9AD9" w14:textId="77777777" w:rsidR="00542F5E" w:rsidRDefault="00542F5E">
            <w:pPr>
              <w:pStyle w:val="TAL"/>
            </w:pPr>
          </w:p>
        </w:tc>
        <w:tc>
          <w:tcPr>
            <w:tcW w:w="4111" w:type="dxa"/>
            <w:gridSpan w:val="2"/>
            <w:tcBorders>
              <w:top w:val="nil"/>
              <w:left w:val="nil"/>
              <w:bottom w:val="nil"/>
              <w:right w:val="single" w:sz="4" w:space="0" w:color="auto"/>
            </w:tcBorders>
          </w:tcPr>
          <w:p w14:paraId="091D206C" w14:textId="77777777" w:rsidR="00542F5E" w:rsidRDefault="00542F5E">
            <w:pPr>
              <w:pStyle w:val="TAL"/>
            </w:pPr>
          </w:p>
        </w:tc>
      </w:tr>
      <w:tr w:rsidR="00542F5E" w14:paraId="2C906C61" w14:textId="77777777" w:rsidTr="00542F5E">
        <w:trPr>
          <w:gridAfter w:val="1"/>
          <w:wAfter w:w="33" w:type="dxa"/>
          <w:jc w:val="center"/>
        </w:trPr>
        <w:tc>
          <w:tcPr>
            <w:tcW w:w="7091" w:type="dxa"/>
            <w:gridSpan w:val="20"/>
            <w:tcBorders>
              <w:top w:val="nil"/>
              <w:left w:val="single" w:sz="4" w:space="0" w:color="auto"/>
              <w:bottom w:val="single" w:sz="4" w:space="0" w:color="auto"/>
              <w:right w:val="single" w:sz="4" w:space="0" w:color="auto"/>
            </w:tcBorders>
            <w:hideMark/>
          </w:tcPr>
          <w:p w14:paraId="45997E55" w14:textId="77777777" w:rsidR="00542F5E" w:rsidRDefault="00542F5E">
            <w:pPr>
              <w:pStyle w:val="TAL"/>
            </w:pPr>
            <w:r>
              <w:t>Any other value received by the mobile station shall be treated as 0110 1111, "protocol error, unspecified". Any other value received by the network shall be treated as 0110 1111, "protocol error, unspecified".</w:t>
            </w:r>
          </w:p>
        </w:tc>
      </w:tr>
    </w:tbl>
    <w:p w14:paraId="7B2E60B6" w14:textId="77777777" w:rsidR="00542F5E" w:rsidRDefault="00542F5E" w:rsidP="009B1C4A"/>
    <w:p w14:paraId="58735B50" w14:textId="0F4E554C" w:rsidR="00682AD5" w:rsidRPr="00651405" w:rsidRDefault="00682AD5" w:rsidP="00682AD5">
      <w:pPr>
        <w:pBdr>
          <w:top w:val="single" w:sz="4" w:space="1" w:color="auto"/>
          <w:left w:val="single" w:sz="4" w:space="4" w:color="auto"/>
          <w:bottom w:val="single" w:sz="4" w:space="1" w:color="auto"/>
          <w:right w:val="single" w:sz="4" w:space="4" w:color="auto"/>
        </w:pBdr>
        <w:jc w:val="center"/>
        <w:rPr>
          <w:rFonts w:ascii="Arial" w:hAnsi="Arial"/>
          <w:noProof/>
          <w:color w:val="0000FF"/>
          <w:sz w:val="28"/>
        </w:rPr>
      </w:pPr>
      <w:r w:rsidRPr="00651405">
        <w:rPr>
          <w:rFonts w:ascii="Arial" w:hAnsi="Arial"/>
          <w:noProof/>
          <w:color w:val="0000FF"/>
          <w:sz w:val="28"/>
        </w:rPr>
        <w:lastRenderedPageBreak/>
        <w:t xml:space="preserve">* * * </w:t>
      </w:r>
      <w:r w:rsidRPr="00651405">
        <w:rPr>
          <w:rFonts w:ascii="Arial" w:hAnsi="Arial"/>
          <w:noProof/>
          <w:color w:val="0000FF"/>
          <w:sz w:val="28"/>
          <w:lang w:eastAsia="zh-CN"/>
        </w:rPr>
        <w:t>Seventh</w:t>
      </w:r>
      <w:r w:rsidRPr="00651405">
        <w:rPr>
          <w:rFonts w:ascii="Arial" w:hAnsi="Arial"/>
          <w:noProof/>
          <w:color w:val="0000FF"/>
          <w:sz w:val="28"/>
        </w:rPr>
        <w:t xml:space="preserve"> Change * * * *</w:t>
      </w:r>
    </w:p>
    <w:p w14:paraId="1D245942" w14:textId="77777777" w:rsidR="00542F5E" w:rsidRDefault="00542F5E" w:rsidP="00542F5E">
      <w:pPr>
        <w:pStyle w:val="2"/>
        <w:rPr>
          <w:lang w:eastAsia="x-none"/>
        </w:rPr>
      </w:pPr>
      <w:bookmarkStart w:id="250" w:name="_Toc82896619"/>
      <w:bookmarkStart w:id="251" w:name="_Toc51949873"/>
      <w:bookmarkStart w:id="252" w:name="_Toc51948781"/>
      <w:bookmarkStart w:id="253" w:name="_Toc45287505"/>
      <w:bookmarkStart w:id="254" w:name="_Toc36657827"/>
      <w:bookmarkStart w:id="255" w:name="_Toc36213650"/>
      <w:bookmarkStart w:id="256" w:name="_Toc27747456"/>
      <w:bookmarkStart w:id="257" w:name="_Toc20233319"/>
      <w:r>
        <w:t>10.2</w:t>
      </w:r>
      <w:r>
        <w:tab/>
        <w:t>Timers of 5GS mobility management</w:t>
      </w:r>
      <w:bookmarkEnd w:id="250"/>
      <w:bookmarkEnd w:id="251"/>
      <w:bookmarkEnd w:id="252"/>
      <w:bookmarkEnd w:id="253"/>
      <w:bookmarkEnd w:id="254"/>
      <w:bookmarkEnd w:id="255"/>
      <w:bookmarkEnd w:id="256"/>
      <w:bookmarkEnd w:id="257"/>
    </w:p>
    <w:p w14:paraId="1680F9F1" w14:textId="77777777" w:rsidR="00542F5E" w:rsidRDefault="00542F5E" w:rsidP="00542F5E">
      <w:r>
        <w:t>Timers of 5GS mobility management are shown in table 10.2.1 and table 10.2.2.</w:t>
      </w:r>
    </w:p>
    <w:p w14:paraId="6D015888" w14:textId="77777777" w:rsidR="00542F5E" w:rsidRDefault="00542F5E" w:rsidP="00542F5E">
      <w:pPr>
        <w:pStyle w:val="NO"/>
      </w:pPr>
      <w:r>
        <w:t>NOTE:</w:t>
      </w:r>
      <w:r>
        <w:tab/>
        <w:t>Timers T3324, T3346, T3245 and T3247 are defined in 3GPP TS 24.008 [12]. Timers T3444, T3445, T3447 and T3448 are defined in 3GPP TS 24.301 [15].</w:t>
      </w:r>
    </w:p>
    <w:p w14:paraId="67AE4C45" w14:textId="77777777" w:rsidR="00542F5E" w:rsidRDefault="00542F5E" w:rsidP="00542F5E">
      <w:pPr>
        <w:pStyle w:val="TH"/>
      </w:pPr>
      <w:r>
        <w:lastRenderedPageBreak/>
        <w:t>Table 10.2.1: Timers of 5GS mobility management – UE side</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2"/>
        <w:gridCol w:w="993"/>
        <w:gridCol w:w="1561"/>
        <w:gridCol w:w="2695"/>
        <w:gridCol w:w="1702"/>
        <w:gridCol w:w="1702"/>
      </w:tblGrid>
      <w:tr w:rsidR="00542F5E" w14:paraId="3D160EEA" w14:textId="77777777" w:rsidTr="00542F5E">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24B0DE71" w14:textId="77777777" w:rsidR="00542F5E" w:rsidRDefault="00542F5E">
            <w:pPr>
              <w:pStyle w:val="TAH"/>
            </w:pPr>
            <w:r>
              <w:lastRenderedPageBreak/>
              <w:t>TIMER NUM.</w:t>
            </w:r>
          </w:p>
        </w:tc>
        <w:tc>
          <w:tcPr>
            <w:tcW w:w="992" w:type="dxa"/>
            <w:tcBorders>
              <w:top w:val="single" w:sz="6" w:space="0" w:color="auto"/>
              <w:left w:val="single" w:sz="6" w:space="0" w:color="auto"/>
              <w:bottom w:val="single" w:sz="6" w:space="0" w:color="auto"/>
              <w:right w:val="single" w:sz="6" w:space="0" w:color="auto"/>
            </w:tcBorders>
            <w:hideMark/>
          </w:tcPr>
          <w:p w14:paraId="305253B1" w14:textId="77777777" w:rsidR="00542F5E" w:rsidRDefault="00542F5E">
            <w:pPr>
              <w:pStyle w:val="TAH"/>
            </w:pPr>
            <w:r>
              <w:t>TIMER VALUE</w:t>
            </w:r>
          </w:p>
        </w:tc>
        <w:tc>
          <w:tcPr>
            <w:tcW w:w="1560" w:type="dxa"/>
            <w:tcBorders>
              <w:top w:val="single" w:sz="6" w:space="0" w:color="auto"/>
              <w:left w:val="single" w:sz="6" w:space="0" w:color="auto"/>
              <w:bottom w:val="single" w:sz="6" w:space="0" w:color="auto"/>
              <w:right w:val="single" w:sz="6" w:space="0" w:color="auto"/>
            </w:tcBorders>
            <w:hideMark/>
          </w:tcPr>
          <w:p w14:paraId="61618172" w14:textId="77777777" w:rsidR="00542F5E" w:rsidRDefault="00542F5E">
            <w:pPr>
              <w:pStyle w:val="TAH"/>
            </w:pPr>
            <w:r>
              <w:t>STATE</w:t>
            </w:r>
          </w:p>
        </w:tc>
        <w:tc>
          <w:tcPr>
            <w:tcW w:w="2693" w:type="dxa"/>
            <w:tcBorders>
              <w:top w:val="single" w:sz="6" w:space="0" w:color="auto"/>
              <w:left w:val="single" w:sz="6" w:space="0" w:color="auto"/>
              <w:bottom w:val="single" w:sz="6" w:space="0" w:color="auto"/>
              <w:right w:val="single" w:sz="6" w:space="0" w:color="auto"/>
            </w:tcBorders>
            <w:hideMark/>
          </w:tcPr>
          <w:p w14:paraId="74AFCB93" w14:textId="77777777" w:rsidR="00542F5E" w:rsidRDefault="00542F5E">
            <w:pPr>
              <w:pStyle w:val="TAH"/>
            </w:pPr>
            <w:r>
              <w:t>CAUSE OF START</w:t>
            </w:r>
          </w:p>
        </w:tc>
        <w:tc>
          <w:tcPr>
            <w:tcW w:w="1701" w:type="dxa"/>
            <w:tcBorders>
              <w:top w:val="single" w:sz="6" w:space="0" w:color="auto"/>
              <w:left w:val="single" w:sz="6" w:space="0" w:color="auto"/>
              <w:bottom w:val="single" w:sz="6" w:space="0" w:color="auto"/>
              <w:right w:val="single" w:sz="6" w:space="0" w:color="auto"/>
            </w:tcBorders>
            <w:hideMark/>
          </w:tcPr>
          <w:p w14:paraId="1721CC74" w14:textId="77777777" w:rsidR="00542F5E" w:rsidRDefault="00542F5E">
            <w:pPr>
              <w:pStyle w:val="TAH"/>
            </w:pPr>
            <w:r>
              <w:t>NORMAL STOP</w:t>
            </w:r>
          </w:p>
        </w:tc>
        <w:tc>
          <w:tcPr>
            <w:tcW w:w="1701" w:type="dxa"/>
            <w:tcBorders>
              <w:top w:val="single" w:sz="6" w:space="0" w:color="auto"/>
              <w:left w:val="single" w:sz="6" w:space="0" w:color="auto"/>
              <w:bottom w:val="single" w:sz="6" w:space="0" w:color="auto"/>
              <w:right w:val="single" w:sz="6" w:space="0" w:color="auto"/>
            </w:tcBorders>
            <w:hideMark/>
          </w:tcPr>
          <w:p w14:paraId="06AD2FF9" w14:textId="77777777" w:rsidR="00542F5E" w:rsidRDefault="00542F5E">
            <w:pPr>
              <w:pStyle w:val="TAH"/>
            </w:pPr>
            <w:r>
              <w:t xml:space="preserve">ON </w:t>
            </w:r>
            <w:r>
              <w:br/>
              <w:t>EXPIRY</w:t>
            </w:r>
          </w:p>
        </w:tc>
      </w:tr>
      <w:tr w:rsidR="00542F5E" w14:paraId="378BCC5E"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12470E56" w14:textId="77777777" w:rsidR="00542F5E" w:rsidRDefault="00542F5E">
            <w:pPr>
              <w:pStyle w:val="TAC"/>
            </w:pPr>
            <w:r>
              <w:t>T3502</w:t>
            </w:r>
          </w:p>
        </w:tc>
        <w:tc>
          <w:tcPr>
            <w:tcW w:w="992" w:type="dxa"/>
            <w:tcBorders>
              <w:top w:val="single" w:sz="6" w:space="0" w:color="auto"/>
              <w:left w:val="single" w:sz="6" w:space="0" w:color="auto"/>
              <w:bottom w:val="single" w:sz="6" w:space="0" w:color="auto"/>
              <w:right w:val="single" w:sz="6" w:space="0" w:color="auto"/>
            </w:tcBorders>
            <w:hideMark/>
          </w:tcPr>
          <w:p w14:paraId="4AFDBF3A" w14:textId="77777777" w:rsidR="00542F5E" w:rsidRDefault="00542F5E">
            <w:pPr>
              <w:pStyle w:val="TAL"/>
            </w:pPr>
            <w:r>
              <w:t>Default 12 min.</w:t>
            </w:r>
          </w:p>
          <w:p w14:paraId="039DE093" w14:textId="77777777" w:rsidR="00542F5E" w:rsidRDefault="00542F5E">
            <w:pPr>
              <w:pStyle w:val="TAL"/>
            </w:pPr>
            <w:r>
              <w:t>NOTE 1</w:t>
            </w:r>
          </w:p>
        </w:tc>
        <w:tc>
          <w:tcPr>
            <w:tcW w:w="1560" w:type="dxa"/>
            <w:tcBorders>
              <w:top w:val="single" w:sz="6" w:space="0" w:color="auto"/>
              <w:left w:val="single" w:sz="6" w:space="0" w:color="auto"/>
              <w:bottom w:val="single" w:sz="6" w:space="0" w:color="auto"/>
              <w:right w:val="single" w:sz="6" w:space="0" w:color="auto"/>
            </w:tcBorders>
            <w:hideMark/>
          </w:tcPr>
          <w:p w14:paraId="5ABD2C56" w14:textId="77777777" w:rsidR="00542F5E" w:rsidRDefault="00542F5E">
            <w:pPr>
              <w:pStyle w:val="TAC"/>
              <w:rPr>
                <w:lang w:val="en-US"/>
              </w:rPr>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hideMark/>
          </w:tcPr>
          <w:p w14:paraId="265ABD47" w14:textId="77777777" w:rsidR="00542F5E" w:rsidRDefault="00542F5E">
            <w:pPr>
              <w:pStyle w:val="TAL"/>
            </w:pPr>
            <w:r>
              <w:t>At registration failure and the attempt counter is equal to 5</w:t>
            </w:r>
          </w:p>
        </w:tc>
        <w:tc>
          <w:tcPr>
            <w:tcW w:w="1701" w:type="dxa"/>
            <w:tcBorders>
              <w:top w:val="single" w:sz="6" w:space="0" w:color="auto"/>
              <w:left w:val="single" w:sz="6" w:space="0" w:color="auto"/>
              <w:bottom w:val="single" w:sz="6" w:space="0" w:color="auto"/>
              <w:right w:val="single" w:sz="6" w:space="0" w:color="auto"/>
            </w:tcBorders>
            <w:hideMark/>
          </w:tcPr>
          <w:p w14:paraId="021C2510" w14:textId="77777777" w:rsidR="00542F5E" w:rsidRDefault="00542F5E">
            <w:pPr>
              <w:pStyle w:val="TAL"/>
            </w:pPr>
            <w:r>
              <w:t>Transmission of REGISTRATION REQUEST message</w:t>
            </w:r>
          </w:p>
        </w:tc>
        <w:tc>
          <w:tcPr>
            <w:tcW w:w="1701" w:type="dxa"/>
            <w:tcBorders>
              <w:top w:val="single" w:sz="6" w:space="0" w:color="auto"/>
              <w:left w:val="single" w:sz="6" w:space="0" w:color="auto"/>
              <w:bottom w:val="single" w:sz="6" w:space="0" w:color="auto"/>
              <w:right w:val="single" w:sz="6" w:space="0" w:color="auto"/>
            </w:tcBorders>
            <w:hideMark/>
          </w:tcPr>
          <w:p w14:paraId="0CC6893E" w14:textId="77777777" w:rsidR="00542F5E" w:rsidRDefault="00542F5E">
            <w:pPr>
              <w:pStyle w:val="TAL"/>
            </w:pPr>
            <w:r>
              <w:t>Initiation of the registration procedure, if still required</w:t>
            </w:r>
          </w:p>
        </w:tc>
      </w:tr>
      <w:tr w:rsidR="00542F5E" w14:paraId="45AB9A32"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092C0F81" w14:textId="77777777" w:rsidR="00542F5E" w:rsidRDefault="00542F5E">
            <w:pPr>
              <w:pStyle w:val="TAC"/>
            </w:pPr>
            <w:r>
              <w:t>T3510</w:t>
            </w:r>
          </w:p>
        </w:tc>
        <w:tc>
          <w:tcPr>
            <w:tcW w:w="992" w:type="dxa"/>
            <w:tcBorders>
              <w:top w:val="single" w:sz="6" w:space="0" w:color="auto"/>
              <w:left w:val="single" w:sz="6" w:space="0" w:color="auto"/>
              <w:bottom w:val="single" w:sz="6" w:space="0" w:color="auto"/>
              <w:right w:val="single" w:sz="6" w:space="0" w:color="auto"/>
            </w:tcBorders>
            <w:hideMark/>
          </w:tcPr>
          <w:p w14:paraId="7A5B787D" w14:textId="77777777" w:rsidR="00542F5E" w:rsidRDefault="00542F5E">
            <w:pPr>
              <w:pStyle w:val="TAL"/>
            </w:pPr>
            <w:r>
              <w:t>15s</w:t>
            </w:r>
          </w:p>
          <w:p w14:paraId="222A4F32" w14:textId="77777777" w:rsidR="00542F5E" w:rsidRDefault="00542F5E">
            <w:pPr>
              <w:pStyle w:val="TAL"/>
            </w:pPr>
            <w:r>
              <w:t>NOTE 7</w:t>
            </w:r>
          </w:p>
          <w:p w14:paraId="4C2CE756" w14:textId="77777777" w:rsidR="00542F5E" w:rsidRDefault="00542F5E">
            <w:pPr>
              <w:pStyle w:val="TAL"/>
            </w:pPr>
            <w:r>
              <w:t>NOTE 8</w:t>
            </w:r>
          </w:p>
          <w:p w14:paraId="71B3B497" w14:textId="77777777" w:rsidR="00542F5E" w:rsidRDefault="00542F5E">
            <w:pPr>
              <w:pStyle w:val="TAL"/>
            </w:pPr>
            <w:r>
              <w:t>In WB-N1/CE mode, 85s</w:t>
            </w:r>
          </w:p>
        </w:tc>
        <w:tc>
          <w:tcPr>
            <w:tcW w:w="1560" w:type="dxa"/>
            <w:tcBorders>
              <w:top w:val="single" w:sz="6" w:space="0" w:color="auto"/>
              <w:left w:val="single" w:sz="6" w:space="0" w:color="auto"/>
              <w:bottom w:val="single" w:sz="6" w:space="0" w:color="auto"/>
              <w:right w:val="single" w:sz="6" w:space="0" w:color="auto"/>
            </w:tcBorders>
            <w:hideMark/>
          </w:tcPr>
          <w:p w14:paraId="162409B5" w14:textId="77777777" w:rsidR="00542F5E" w:rsidRDefault="00542F5E">
            <w:pPr>
              <w:pStyle w:val="TAC"/>
            </w:pPr>
            <w:r>
              <w:rPr>
                <w:lang w:val="en-US"/>
              </w:rPr>
              <w:t>5GMM-REGISTERED-INITIATED</w:t>
            </w:r>
          </w:p>
        </w:tc>
        <w:tc>
          <w:tcPr>
            <w:tcW w:w="2693" w:type="dxa"/>
            <w:tcBorders>
              <w:top w:val="single" w:sz="6" w:space="0" w:color="auto"/>
              <w:left w:val="single" w:sz="6" w:space="0" w:color="auto"/>
              <w:bottom w:val="single" w:sz="6" w:space="0" w:color="auto"/>
              <w:right w:val="single" w:sz="6" w:space="0" w:color="auto"/>
            </w:tcBorders>
            <w:hideMark/>
          </w:tcPr>
          <w:p w14:paraId="7F951A2D" w14:textId="77777777" w:rsidR="00542F5E" w:rsidRDefault="00542F5E">
            <w:pPr>
              <w:pStyle w:val="TAL"/>
            </w:pPr>
            <w:r>
              <w:t>Transmission of REGISTRATION REQUEST message</w:t>
            </w:r>
          </w:p>
        </w:tc>
        <w:tc>
          <w:tcPr>
            <w:tcW w:w="1701" w:type="dxa"/>
            <w:tcBorders>
              <w:top w:val="single" w:sz="6" w:space="0" w:color="auto"/>
              <w:left w:val="single" w:sz="6" w:space="0" w:color="auto"/>
              <w:bottom w:val="single" w:sz="6" w:space="0" w:color="auto"/>
              <w:right w:val="single" w:sz="6" w:space="0" w:color="auto"/>
            </w:tcBorders>
            <w:hideMark/>
          </w:tcPr>
          <w:p w14:paraId="161A1DBF" w14:textId="77777777" w:rsidR="00542F5E" w:rsidRDefault="00542F5E">
            <w:pPr>
              <w:pStyle w:val="TAL"/>
            </w:pPr>
            <w:r>
              <w:t>REGISTRATION ACCEPT message received or REGISTRATION REJECT message received</w:t>
            </w:r>
          </w:p>
        </w:tc>
        <w:tc>
          <w:tcPr>
            <w:tcW w:w="1701" w:type="dxa"/>
            <w:tcBorders>
              <w:top w:val="single" w:sz="6" w:space="0" w:color="auto"/>
              <w:left w:val="single" w:sz="6" w:space="0" w:color="auto"/>
              <w:bottom w:val="single" w:sz="6" w:space="0" w:color="auto"/>
              <w:right w:val="single" w:sz="6" w:space="0" w:color="auto"/>
            </w:tcBorders>
          </w:tcPr>
          <w:p w14:paraId="02F3E35C" w14:textId="77777777" w:rsidR="00542F5E" w:rsidRDefault="00542F5E">
            <w:pPr>
              <w:pStyle w:val="TAL"/>
            </w:pPr>
            <w:r>
              <w:t>Start T3511 or T3502 as specified in subclause 5.5.1.2.7 if T3510 expired during registration procedure for initial registration.</w:t>
            </w:r>
          </w:p>
          <w:p w14:paraId="6165F206" w14:textId="77777777" w:rsidR="00542F5E" w:rsidRDefault="00542F5E">
            <w:pPr>
              <w:pStyle w:val="TAL"/>
            </w:pPr>
          </w:p>
          <w:p w14:paraId="1F02B377" w14:textId="77777777" w:rsidR="00542F5E" w:rsidRDefault="00542F5E">
            <w:pPr>
              <w:pStyle w:val="TAL"/>
            </w:pPr>
            <w:r>
              <w:t>Start T3511 or T3502 as specified in subclause 5.5.1.3.7 if T3510 expired during the registration procedure for mobility and periodic registration update</w:t>
            </w:r>
          </w:p>
        </w:tc>
      </w:tr>
      <w:tr w:rsidR="00542F5E" w14:paraId="5D0B48FB"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63475251" w14:textId="77777777" w:rsidR="00542F5E" w:rsidRDefault="00542F5E">
            <w:pPr>
              <w:pStyle w:val="TAC"/>
            </w:pPr>
            <w:r>
              <w:t>T3511</w:t>
            </w:r>
          </w:p>
        </w:tc>
        <w:tc>
          <w:tcPr>
            <w:tcW w:w="992" w:type="dxa"/>
            <w:tcBorders>
              <w:top w:val="single" w:sz="6" w:space="0" w:color="auto"/>
              <w:left w:val="single" w:sz="6" w:space="0" w:color="auto"/>
              <w:bottom w:val="single" w:sz="6" w:space="0" w:color="auto"/>
              <w:right w:val="single" w:sz="6" w:space="0" w:color="auto"/>
            </w:tcBorders>
            <w:hideMark/>
          </w:tcPr>
          <w:p w14:paraId="422DEBAE" w14:textId="77777777" w:rsidR="00542F5E" w:rsidRDefault="00542F5E">
            <w:pPr>
              <w:pStyle w:val="TAL"/>
            </w:pPr>
            <w:r>
              <w:t>10s</w:t>
            </w:r>
          </w:p>
        </w:tc>
        <w:tc>
          <w:tcPr>
            <w:tcW w:w="1560" w:type="dxa"/>
            <w:tcBorders>
              <w:top w:val="single" w:sz="6" w:space="0" w:color="auto"/>
              <w:left w:val="single" w:sz="6" w:space="0" w:color="auto"/>
              <w:bottom w:val="single" w:sz="6" w:space="0" w:color="auto"/>
              <w:right w:val="single" w:sz="6" w:space="0" w:color="auto"/>
            </w:tcBorders>
          </w:tcPr>
          <w:p w14:paraId="76B74E85" w14:textId="77777777" w:rsidR="00542F5E" w:rsidRDefault="00542F5E">
            <w:pPr>
              <w:pStyle w:val="TAC"/>
              <w:rPr>
                <w:lang w:val="en-US"/>
              </w:rPr>
            </w:pPr>
            <w:r>
              <w:rPr>
                <w:lang w:val="en-US"/>
              </w:rPr>
              <w:t>5GMM-DEREGISTERED.ATTEMPTING-REGISTRATION</w:t>
            </w:r>
          </w:p>
          <w:p w14:paraId="714C3C20" w14:textId="77777777" w:rsidR="00542F5E" w:rsidRDefault="00542F5E">
            <w:pPr>
              <w:pStyle w:val="TAC"/>
              <w:rPr>
                <w:lang w:val="en-US"/>
              </w:rPr>
            </w:pPr>
          </w:p>
          <w:p w14:paraId="14AB828D" w14:textId="77777777" w:rsidR="00542F5E" w:rsidRDefault="00542F5E">
            <w:pPr>
              <w:pStyle w:val="TAC"/>
              <w:rPr>
                <w:lang w:val="en-US" w:eastAsia="x-none"/>
              </w:rPr>
            </w:pPr>
            <w:r>
              <w:rPr>
                <w:lang w:val="en-US"/>
              </w:rPr>
              <w:t>5GMM-REGISTERED.ATTEMPTING-REGISTRATION-UPDATE</w:t>
            </w:r>
          </w:p>
          <w:p w14:paraId="12BC167E" w14:textId="77777777" w:rsidR="00542F5E" w:rsidRDefault="00542F5E">
            <w:pPr>
              <w:pStyle w:val="TAC"/>
              <w:rPr>
                <w:lang w:val="en-US"/>
              </w:rPr>
            </w:pPr>
          </w:p>
          <w:p w14:paraId="54B7AD40" w14:textId="77777777" w:rsidR="00542F5E" w:rsidRDefault="00542F5E">
            <w:pPr>
              <w:pStyle w:val="TAC"/>
              <w:rPr>
                <w:lang w:val="en-US"/>
              </w:rPr>
            </w:pPr>
            <w:r>
              <w:rPr>
                <w:noProof/>
              </w:rPr>
              <w:t>5GMM-REGISTERED.NORMAL-SERVICE or 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257E430C" w14:textId="77777777" w:rsidR="00542F5E" w:rsidRDefault="00542F5E">
            <w:pPr>
              <w:pStyle w:val="TAL"/>
            </w:pPr>
            <w:r>
              <w:t>At registration failure due to lower layer failure, T3510 timeout or registration rejected with other 5GMM cause values than those treated in subclause 5.5.1.2.5 for initial registration or subclause 5.5.1.3.5 for mobility and periodic registration</w:t>
            </w:r>
          </w:p>
        </w:tc>
        <w:tc>
          <w:tcPr>
            <w:tcW w:w="1701" w:type="dxa"/>
            <w:tcBorders>
              <w:top w:val="single" w:sz="6" w:space="0" w:color="auto"/>
              <w:left w:val="single" w:sz="6" w:space="0" w:color="auto"/>
              <w:bottom w:val="single" w:sz="6" w:space="0" w:color="auto"/>
              <w:right w:val="single" w:sz="6" w:space="0" w:color="auto"/>
            </w:tcBorders>
          </w:tcPr>
          <w:p w14:paraId="77DEF22E" w14:textId="77777777" w:rsidR="00542F5E" w:rsidRDefault="00542F5E">
            <w:pPr>
              <w:pStyle w:val="TAL"/>
              <w:rPr>
                <w:lang w:eastAsia="x-none"/>
              </w:rPr>
            </w:pPr>
            <w:r>
              <w:t>Transmission of REGISTRATION REQUEST message</w:t>
            </w:r>
          </w:p>
          <w:p w14:paraId="3EFDD236" w14:textId="77777777" w:rsidR="00542F5E" w:rsidRDefault="00542F5E">
            <w:pPr>
              <w:pStyle w:val="TAL"/>
            </w:pPr>
          </w:p>
          <w:p w14:paraId="2A763311" w14:textId="77777777" w:rsidR="00542F5E" w:rsidRDefault="00542F5E">
            <w:pPr>
              <w:pStyle w:val="TAL"/>
            </w:pPr>
            <w:r>
              <w:t>5GMM-CONNECTED mode entered (NOTE 5)</w:t>
            </w:r>
          </w:p>
        </w:tc>
        <w:tc>
          <w:tcPr>
            <w:tcW w:w="1701" w:type="dxa"/>
            <w:tcBorders>
              <w:top w:val="single" w:sz="6" w:space="0" w:color="auto"/>
              <w:left w:val="single" w:sz="6" w:space="0" w:color="auto"/>
              <w:bottom w:val="single" w:sz="6" w:space="0" w:color="auto"/>
              <w:right w:val="single" w:sz="6" w:space="0" w:color="auto"/>
            </w:tcBorders>
            <w:hideMark/>
          </w:tcPr>
          <w:p w14:paraId="1391D7AA" w14:textId="77777777" w:rsidR="00542F5E" w:rsidRDefault="00542F5E">
            <w:pPr>
              <w:pStyle w:val="TAL"/>
            </w:pPr>
            <w:r>
              <w:t>Retransmission of the REGISTRATION REQUEST, if still required</w:t>
            </w:r>
          </w:p>
        </w:tc>
      </w:tr>
      <w:tr w:rsidR="00542F5E" w14:paraId="2AE862A2"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14FBB62E" w14:textId="77777777" w:rsidR="00542F5E" w:rsidRDefault="00542F5E">
            <w:pPr>
              <w:pStyle w:val="TAC"/>
            </w:pPr>
            <w:r>
              <w:t>T3512</w:t>
            </w:r>
          </w:p>
        </w:tc>
        <w:tc>
          <w:tcPr>
            <w:tcW w:w="992" w:type="dxa"/>
            <w:tcBorders>
              <w:top w:val="single" w:sz="6" w:space="0" w:color="auto"/>
              <w:left w:val="single" w:sz="6" w:space="0" w:color="auto"/>
              <w:bottom w:val="single" w:sz="6" w:space="0" w:color="auto"/>
              <w:right w:val="single" w:sz="6" w:space="0" w:color="auto"/>
            </w:tcBorders>
            <w:hideMark/>
          </w:tcPr>
          <w:p w14:paraId="1788B2E5" w14:textId="77777777" w:rsidR="00542F5E" w:rsidRDefault="00542F5E">
            <w:pPr>
              <w:pStyle w:val="TAL"/>
            </w:pPr>
            <w:r>
              <w:t>Default 54 min</w:t>
            </w:r>
          </w:p>
          <w:p w14:paraId="7243A6CC" w14:textId="77777777" w:rsidR="00542F5E" w:rsidRDefault="00542F5E">
            <w:pPr>
              <w:pStyle w:val="TAL"/>
              <w:rPr>
                <w:lang w:eastAsia="x-none"/>
              </w:rPr>
            </w:pPr>
            <w:r>
              <w:t>NOTE 1</w:t>
            </w:r>
          </w:p>
          <w:p w14:paraId="2862D560" w14:textId="77777777" w:rsidR="00542F5E" w:rsidRDefault="00542F5E">
            <w:pPr>
              <w:pStyle w:val="TAL"/>
            </w:pPr>
            <w:r>
              <w:t>NOTE 2</w:t>
            </w:r>
          </w:p>
        </w:tc>
        <w:tc>
          <w:tcPr>
            <w:tcW w:w="1560" w:type="dxa"/>
            <w:tcBorders>
              <w:top w:val="single" w:sz="6" w:space="0" w:color="auto"/>
              <w:left w:val="single" w:sz="6" w:space="0" w:color="auto"/>
              <w:bottom w:val="single" w:sz="6" w:space="0" w:color="auto"/>
              <w:right w:val="single" w:sz="6" w:space="0" w:color="auto"/>
            </w:tcBorders>
            <w:hideMark/>
          </w:tcPr>
          <w:p w14:paraId="72A081B0" w14:textId="77777777" w:rsidR="00542F5E" w:rsidRDefault="00542F5E">
            <w:pPr>
              <w:pStyle w:val="TAC"/>
              <w:rPr>
                <w:lang w:val="en-US"/>
              </w:rPr>
            </w:pPr>
            <w:r>
              <w:t>5GMM-REGISTERED</w:t>
            </w:r>
          </w:p>
        </w:tc>
        <w:tc>
          <w:tcPr>
            <w:tcW w:w="2693" w:type="dxa"/>
            <w:tcBorders>
              <w:top w:val="single" w:sz="6" w:space="0" w:color="auto"/>
              <w:left w:val="single" w:sz="6" w:space="0" w:color="auto"/>
              <w:bottom w:val="single" w:sz="6" w:space="0" w:color="auto"/>
              <w:right w:val="single" w:sz="6" w:space="0" w:color="auto"/>
            </w:tcBorders>
          </w:tcPr>
          <w:p w14:paraId="129C3786" w14:textId="77777777" w:rsidR="00542F5E" w:rsidRDefault="00542F5E">
            <w:pPr>
              <w:pStyle w:val="TAL"/>
              <w:rPr>
                <w:lang w:eastAsia="x-none"/>
              </w:rPr>
            </w:pPr>
            <w:r>
              <w:t>In 5GMM-REGISTERED, when 5GMM-CONNECTED mode is left and if the NW does not indicate support for strictly periodic registration timer as specified in subclause 5.3.7.</w:t>
            </w:r>
          </w:p>
          <w:p w14:paraId="0E0AC974" w14:textId="77777777" w:rsidR="00542F5E" w:rsidRDefault="00542F5E">
            <w:pPr>
              <w:pStyle w:val="TAL"/>
            </w:pPr>
          </w:p>
          <w:p w14:paraId="4EDF1C57" w14:textId="77777777" w:rsidR="00542F5E" w:rsidRDefault="00542F5E">
            <w:pPr>
              <w:pStyle w:val="TAL"/>
            </w:pPr>
            <w:r>
              <w:t>If the network indicates support for strictly periodic registration timer, T3512 is started after the successful completion of registration update procedure. T3512 is restarted if it expires in 5GMM-CONNECTED mode as specified in subclause 5.3.7.</w:t>
            </w:r>
          </w:p>
        </w:tc>
        <w:tc>
          <w:tcPr>
            <w:tcW w:w="1701" w:type="dxa"/>
            <w:tcBorders>
              <w:top w:val="single" w:sz="6" w:space="0" w:color="auto"/>
              <w:left w:val="single" w:sz="6" w:space="0" w:color="auto"/>
              <w:bottom w:val="single" w:sz="6" w:space="0" w:color="auto"/>
              <w:right w:val="single" w:sz="6" w:space="0" w:color="auto"/>
            </w:tcBorders>
          </w:tcPr>
          <w:p w14:paraId="604F0E18" w14:textId="77777777" w:rsidR="00542F5E" w:rsidRDefault="00542F5E">
            <w:pPr>
              <w:pStyle w:val="TAL"/>
            </w:pPr>
            <w:r>
              <w:t>When entering state 5GMM-DEREGISTERED</w:t>
            </w:r>
          </w:p>
          <w:p w14:paraId="53DC9C6A" w14:textId="77777777" w:rsidR="00542F5E" w:rsidRDefault="00542F5E">
            <w:pPr>
              <w:pStyle w:val="TAL"/>
            </w:pPr>
          </w:p>
          <w:p w14:paraId="51696559" w14:textId="77777777" w:rsidR="00542F5E" w:rsidRDefault="00542F5E">
            <w:pPr>
              <w:pStyle w:val="TAL"/>
            </w:pPr>
            <w:r>
              <w:t>When entering 5GMM-CONNECTED mode if the NW does not indicate support for strictly periodic registration timer as specified in subclause 5.3.7.</w:t>
            </w:r>
          </w:p>
        </w:tc>
        <w:tc>
          <w:tcPr>
            <w:tcW w:w="1701" w:type="dxa"/>
            <w:tcBorders>
              <w:top w:val="single" w:sz="6" w:space="0" w:color="auto"/>
              <w:left w:val="single" w:sz="6" w:space="0" w:color="auto"/>
              <w:bottom w:val="single" w:sz="6" w:space="0" w:color="auto"/>
              <w:right w:val="single" w:sz="6" w:space="0" w:color="auto"/>
            </w:tcBorders>
          </w:tcPr>
          <w:p w14:paraId="5361F52D" w14:textId="77777777" w:rsidR="00542F5E" w:rsidRDefault="00542F5E">
            <w:pPr>
              <w:pStyle w:val="TAL"/>
            </w:pPr>
            <w:r>
              <w:t>In 5GMM-IDLE mode, Initiation of the periodic registration procedure</w:t>
            </w:r>
            <w:r>
              <w:rPr>
                <w:lang w:eastAsia="zh-TW"/>
              </w:rPr>
              <w:t xml:space="preserve"> if the UE is not </w:t>
            </w:r>
            <w:r>
              <w:t xml:space="preserve">registered </w:t>
            </w:r>
            <w:r>
              <w:rPr>
                <w:lang w:eastAsia="zh-TW"/>
              </w:rPr>
              <w:t>for emergency services.</w:t>
            </w:r>
          </w:p>
          <w:p w14:paraId="7007A420" w14:textId="77777777" w:rsidR="00542F5E" w:rsidRDefault="00542F5E">
            <w:pPr>
              <w:pStyle w:val="TAL"/>
            </w:pPr>
          </w:p>
          <w:p w14:paraId="7030453A" w14:textId="77777777" w:rsidR="00542F5E" w:rsidRDefault="00542F5E">
            <w:pPr>
              <w:pStyle w:val="TAL"/>
              <w:rPr>
                <w:lang w:eastAsia="x-none"/>
              </w:rPr>
            </w:pPr>
            <w:r>
              <w:t>In 5GMM-CONNECTED mode, restart the timer T3512.</w:t>
            </w:r>
          </w:p>
          <w:p w14:paraId="06DCA79A" w14:textId="77777777" w:rsidR="00542F5E" w:rsidRDefault="00542F5E">
            <w:pPr>
              <w:pStyle w:val="TAL"/>
            </w:pPr>
          </w:p>
          <w:p w14:paraId="5A167737" w14:textId="77777777" w:rsidR="00542F5E" w:rsidRDefault="00542F5E">
            <w:pPr>
              <w:pStyle w:val="TAL"/>
            </w:pPr>
            <w:r>
              <w:t>Locally deregister if the UE is registered for emergency services</w:t>
            </w:r>
          </w:p>
        </w:tc>
      </w:tr>
      <w:tr w:rsidR="00542F5E" w14:paraId="5F231227"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301C98AD" w14:textId="77777777" w:rsidR="00542F5E" w:rsidRDefault="00542F5E">
            <w:pPr>
              <w:pStyle w:val="TAC"/>
            </w:pPr>
            <w:r>
              <w:lastRenderedPageBreak/>
              <w:t>T3516</w:t>
            </w:r>
          </w:p>
        </w:tc>
        <w:tc>
          <w:tcPr>
            <w:tcW w:w="992" w:type="dxa"/>
            <w:tcBorders>
              <w:top w:val="single" w:sz="6" w:space="0" w:color="auto"/>
              <w:left w:val="single" w:sz="6" w:space="0" w:color="auto"/>
              <w:bottom w:val="single" w:sz="6" w:space="0" w:color="auto"/>
              <w:right w:val="single" w:sz="6" w:space="0" w:color="auto"/>
            </w:tcBorders>
            <w:hideMark/>
          </w:tcPr>
          <w:p w14:paraId="5419E4B0" w14:textId="77777777" w:rsidR="00542F5E" w:rsidRDefault="00542F5E">
            <w:pPr>
              <w:pStyle w:val="TAL"/>
            </w:pPr>
            <w:r>
              <w:t>30s</w:t>
            </w:r>
          </w:p>
          <w:p w14:paraId="0067047D" w14:textId="77777777" w:rsidR="00542F5E" w:rsidRDefault="00542F5E">
            <w:pPr>
              <w:pStyle w:val="TAL"/>
            </w:pPr>
            <w:r>
              <w:t>NOTE 7</w:t>
            </w:r>
          </w:p>
          <w:p w14:paraId="0B23ED01" w14:textId="77777777" w:rsidR="00542F5E" w:rsidRDefault="00542F5E">
            <w:pPr>
              <w:pStyle w:val="TAL"/>
            </w:pPr>
            <w:r>
              <w:t>NOTE 8</w:t>
            </w:r>
          </w:p>
          <w:p w14:paraId="7C47FEAD" w14:textId="77777777" w:rsidR="00542F5E" w:rsidRDefault="00542F5E">
            <w:pPr>
              <w:pStyle w:val="TAL"/>
            </w:pPr>
            <w:r>
              <w:t>In WB-N1/CE mode, 48s</w:t>
            </w:r>
          </w:p>
        </w:tc>
        <w:tc>
          <w:tcPr>
            <w:tcW w:w="1560" w:type="dxa"/>
            <w:tcBorders>
              <w:top w:val="single" w:sz="6" w:space="0" w:color="auto"/>
              <w:left w:val="single" w:sz="6" w:space="0" w:color="auto"/>
              <w:bottom w:val="single" w:sz="6" w:space="0" w:color="auto"/>
              <w:right w:val="single" w:sz="6" w:space="0" w:color="auto"/>
            </w:tcBorders>
            <w:hideMark/>
          </w:tcPr>
          <w:p w14:paraId="71022DB8" w14:textId="77777777" w:rsidR="00542F5E" w:rsidRDefault="00542F5E">
            <w:pPr>
              <w:pStyle w:val="TAC"/>
            </w:pPr>
            <w:r>
              <w:t>5GMM-REGISTERED-INITIATED</w:t>
            </w:r>
          </w:p>
          <w:p w14:paraId="7BA0D8B6" w14:textId="77777777" w:rsidR="00542F5E" w:rsidRDefault="00542F5E">
            <w:pPr>
              <w:pStyle w:val="TAC"/>
            </w:pPr>
            <w:r>
              <w:t>5GMM-REGISTERED</w:t>
            </w:r>
          </w:p>
          <w:p w14:paraId="64A6BB78" w14:textId="77777777" w:rsidR="00542F5E" w:rsidRDefault="00542F5E">
            <w:pPr>
              <w:pStyle w:val="TAC"/>
            </w:pPr>
            <w:r>
              <w:t>5GMM-DEREGISTERED-INITIATED</w:t>
            </w:r>
          </w:p>
          <w:p w14:paraId="6B72E673" w14:textId="77777777" w:rsidR="00542F5E" w:rsidRDefault="00542F5E">
            <w:pPr>
              <w:pStyle w:val="TAC"/>
            </w:pPr>
            <w:r>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31FFAD49" w14:textId="77777777" w:rsidR="00542F5E" w:rsidRDefault="00542F5E">
            <w:pPr>
              <w:pStyle w:val="TAL"/>
            </w:pPr>
            <w:r>
              <w:t>RAND and RES* stored as a result of an 5G authentication challenge</w:t>
            </w:r>
          </w:p>
        </w:tc>
        <w:tc>
          <w:tcPr>
            <w:tcW w:w="1701" w:type="dxa"/>
            <w:tcBorders>
              <w:top w:val="single" w:sz="6" w:space="0" w:color="auto"/>
              <w:left w:val="single" w:sz="6" w:space="0" w:color="auto"/>
              <w:bottom w:val="single" w:sz="6" w:space="0" w:color="auto"/>
              <w:right w:val="single" w:sz="6" w:space="0" w:color="auto"/>
            </w:tcBorders>
            <w:hideMark/>
          </w:tcPr>
          <w:p w14:paraId="38A78563" w14:textId="77777777" w:rsidR="00542F5E" w:rsidRDefault="00542F5E">
            <w:pPr>
              <w:pStyle w:val="TAL"/>
            </w:pPr>
            <w:r>
              <w:t>SECURITY MODE COMMAND received</w:t>
            </w:r>
          </w:p>
          <w:p w14:paraId="0DB505D4" w14:textId="77777777" w:rsidR="00542F5E" w:rsidRDefault="00542F5E">
            <w:pPr>
              <w:pStyle w:val="TAL"/>
            </w:pPr>
            <w:r>
              <w:t>SERVICE REJECT received</w:t>
            </w:r>
          </w:p>
          <w:p w14:paraId="74AD47D7" w14:textId="77777777" w:rsidR="00542F5E" w:rsidRDefault="00542F5E">
            <w:pPr>
              <w:pStyle w:val="TAL"/>
            </w:pPr>
            <w:r>
              <w:t>REGISTRATION ACCEPT received</w:t>
            </w:r>
          </w:p>
          <w:p w14:paraId="36A9FB4B" w14:textId="77777777" w:rsidR="00542F5E" w:rsidRDefault="00542F5E">
            <w:pPr>
              <w:pStyle w:val="TAL"/>
            </w:pPr>
            <w:r>
              <w:t>AUTHENTICATION REJECT received</w:t>
            </w:r>
          </w:p>
          <w:p w14:paraId="321A2D36" w14:textId="77777777" w:rsidR="00542F5E" w:rsidRDefault="00542F5E">
            <w:pPr>
              <w:pStyle w:val="TAL"/>
            </w:pPr>
            <w:r>
              <w:t>AUTHENTICATION FAILURE sent</w:t>
            </w:r>
          </w:p>
          <w:p w14:paraId="3145369A" w14:textId="77777777" w:rsidR="00542F5E" w:rsidRDefault="00542F5E">
            <w:pPr>
              <w:pStyle w:val="TAL"/>
              <w:rPr>
                <w:lang w:val="nb-NO"/>
              </w:rPr>
            </w:pPr>
            <w:r>
              <w:rPr>
                <w:lang w:val="nb-NO"/>
              </w:rPr>
              <w:t>5GMM-DEREGISTERED, 5GMM-NULL or</w:t>
            </w:r>
          </w:p>
          <w:p w14:paraId="474C7E72" w14:textId="77777777" w:rsidR="00542F5E" w:rsidRDefault="00542F5E">
            <w:pPr>
              <w:pStyle w:val="TAL"/>
            </w:pPr>
            <w:r>
              <w:rPr>
                <w:lang w:val="nb-NO"/>
              </w:rPr>
              <w:t>5GMM-IDLE mode entered</w:t>
            </w:r>
          </w:p>
        </w:tc>
        <w:tc>
          <w:tcPr>
            <w:tcW w:w="1701" w:type="dxa"/>
            <w:tcBorders>
              <w:top w:val="single" w:sz="6" w:space="0" w:color="auto"/>
              <w:left w:val="single" w:sz="6" w:space="0" w:color="auto"/>
              <w:bottom w:val="single" w:sz="6" w:space="0" w:color="auto"/>
              <w:right w:val="single" w:sz="6" w:space="0" w:color="auto"/>
            </w:tcBorders>
            <w:hideMark/>
          </w:tcPr>
          <w:p w14:paraId="5C9BC6B6" w14:textId="77777777" w:rsidR="00542F5E" w:rsidRDefault="00542F5E">
            <w:pPr>
              <w:pStyle w:val="TAL"/>
            </w:pPr>
            <w:r>
              <w:t>Delete the stored RAND and RES*</w:t>
            </w:r>
          </w:p>
        </w:tc>
      </w:tr>
      <w:tr w:rsidR="00542F5E" w14:paraId="12CE01CE"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5F7C3A6F" w14:textId="77777777" w:rsidR="00542F5E" w:rsidRDefault="00542F5E">
            <w:pPr>
              <w:pStyle w:val="TAC"/>
            </w:pPr>
            <w:r>
              <w:t>T3517</w:t>
            </w:r>
          </w:p>
        </w:tc>
        <w:tc>
          <w:tcPr>
            <w:tcW w:w="992" w:type="dxa"/>
            <w:tcBorders>
              <w:top w:val="single" w:sz="6" w:space="0" w:color="auto"/>
              <w:left w:val="single" w:sz="6" w:space="0" w:color="auto"/>
              <w:bottom w:val="single" w:sz="6" w:space="0" w:color="auto"/>
              <w:right w:val="single" w:sz="6" w:space="0" w:color="auto"/>
            </w:tcBorders>
            <w:hideMark/>
          </w:tcPr>
          <w:p w14:paraId="3BDA8D1D" w14:textId="77777777" w:rsidR="00542F5E" w:rsidRDefault="00542F5E">
            <w:pPr>
              <w:pStyle w:val="TAL"/>
              <w:rPr>
                <w:lang w:eastAsia="x-none"/>
              </w:rPr>
            </w:pPr>
            <w:r>
              <w:t>(a)</w:t>
            </w:r>
            <w:r>
              <w:tab/>
              <w:t>5s for case h) in subclause 5.6.1.1; or</w:t>
            </w:r>
          </w:p>
          <w:p w14:paraId="4A6474BD" w14:textId="77777777" w:rsidR="00542F5E" w:rsidRDefault="00542F5E">
            <w:pPr>
              <w:pStyle w:val="TAL"/>
            </w:pPr>
            <w:r>
              <w:t>(b) 15s for cases other than h) in subclause 5.6.1.1</w:t>
            </w:r>
          </w:p>
          <w:p w14:paraId="0ADF6362" w14:textId="77777777" w:rsidR="00542F5E" w:rsidRDefault="00542F5E">
            <w:pPr>
              <w:pStyle w:val="TAL"/>
            </w:pPr>
            <w:r>
              <w:t>NOTE 7</w:t>
            </w:r>
          </w:p>
          <w:p w14:paraId="36F46F95" w14:textId="77777777" w:rsidR="00542F5E" w:rsidRDefault="00542F5E">
            <w:pPr>
              <w:pStyle w:val="TAL"/>
            </w:pPr>
            <w:r>
              <w:t>NOTE 8</w:t>
            </w:r>
          </w:p>
          <w:p w14:paraId="5A697DD2" w14:textId="77777777" w:rsidR="00542F5E" w:rsidRDefault="00542F5E">
            <w:pPr>
              <w:pStyle w:val="TAL"/>
            </w:pPr>
            <w:r>
              <w:t>NOTE 10</w:t>
            </w:r>
          </w:p>
          <w:p w14:paraId="1C0CC133" w14:textId="77777777" w:rsidR="00542F5E" w:rsidRDefault="00542F5E">
            <w:pPr>
              <w:pStyle w:val="TAL"/>
            </w:pPr>
            <w:r>
              <w:t>In WB-N1/CE mode, 61s</w:t>
            </w:r>
          </w:p>
        </w:tc>
        <w:tc>
          <w:tcPr>
            <w:tcW w:w="1560" w:type="dxa"/>
            <w:tcBorders>
              <w:top w:val="single" w:sz="6" w:space="0" w:color="auto"/>
              <w:left w:val="single" w:sz="6" w:space="0" w:color="auto"/>
              <w:bottom w:val="single" w:sz="6" w:space="0" w:color="auto"/>
              <w:right w:val="single" w:sz="6" w:space="0" w:color="auto"/>
            </w:tcBorders>
            <w:hideMark/>
          </w:tcPr>
          <w:p w14:paraId="305C8830" w14:textId="77777777" w:rsidR="00542F5E" w:rsidRDefault="00542F5E">
            <w:pPr>
              <w:pStyle w:val="TAC"/>
              <w:rPr>
                <w:lang w:val="en-US"/>
              </w:rPr>
            </w:pPr>
            <w:r>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68E157ED" w14:textId="77777777" w:rsidR="00542F5E" w:rsidRDefault="00542F5E">
            <w:pPr>
              <w:pStyle w:val="TAL"/>
            </w:pPr>
            <w:r>
              <w:t>Transmission of SERVICE REQUEST message,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27F70BAC" w14:textId="77777777" w:rsidR="00542F5E" w:rsidRDefault="00542F5E">
            <w:pPr>
              <w:pStyle w:val="TAL"/>
              <w:rPr>
                <w:lang w:eastAsia="x-none"/>
              </w:rPr>
            </w:pPr>
            <w:r>
              <w:t>(a)</w:t>
            </w:r>
            <w:r>
              <w:tab/>
              <w:t>Indication from the lower layers that the UE has changed to S1 mode or E-UTRA connected to 5GCN for case h) in subclause 5.6.1.1; or</w:t>
            </w:r>
          </w:p>
          <w:p w14:paraId="4B878087" w14:textId="77777777" w:rsidR="00542F5E" w:rsidRDefault="00542F5E">
            <w:pPr>
              <w:pStyle w:val="TAL"/>
            </w:pPr>
            <w:r>
              <w:t>(b)</w:t>
            </w:r>
            <w:r>
              <w:tab/>
              <w:t>SERVICE ACCEPT message received, or</w:t>
            </w:r>
          </w:p>
          <w:p w14:paraId="285A99FB" w14:textId="77777777" w:rsidR="00542F5E" w:rsidRDefault="00542F5E">
            <w:pPr>
              <w:pStyle w:val="TAL"/>
              <w:rPr>
                <w:lang w:eastAsia="x-none"/>
              </w:rPr>
            </w:pPr>
            <w:r>
              <w:t>SERVICE REJECT message received for cases other than h) in subclause 5.6.1.1</w:t>
            </w:r>
          </w:p>
          <w:p w14:paraId="36D1EAFB" w14:textId="77777777" w:rsidR="00542F5E" w:rsidRDefault="00542F5E">
            <w:pPr>
              <w:pStyle w:val="TAL"/>
            </w:pPr>
            <w:r>
              <w:rPr>
                <w:lang w:eastAsia="zh-CN"/>
              </w:rPr>
              <w:t>see subclause 5.6.1.4.2</w:t>
            </w:r>
          </w:p>
        </w:tc>
        <w:tc>
          <w:tcPr>
            <w:tcW w:w="1701" w:type="dxa"/>
            <w:tcBorders>
              <w:top w:val="single" w:sz="6" w:space="0" w:color="auto"/>
              <w:left w:val="single" w:sz="6" w:space="0" w:color="auto"/>
              <w:bottom w:val="single" w:sz="6" w:space="0" w:color="auto"/>
              <w:right w:val="single" w:sz="6" w:space="0" w:color="auto"/>
            </w:tcBorders>
            <w:hideMark/>
          </w:tcPr>
          <w:p w14:paraId="2E306CE3" w14:textId="77777777" w:rsidR="00542F5E" w:rsidRDefault="00542F5E">
            <w:pPr>
              <w:pStyle w:val="TAL"/>
            </w:pPr>
            <w:r>
              <w:t>Abort the procedure</w:t>
            </w:r>
          </w:p>
        </w:tc>
      </w:tr>
      <w:tr w:rsidR="00542F5E" w14:paraId="1980F555"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0427FE4D" w14:textId="77777777" w:rsidR="00542F5E" w:rsidRDefault="00542F5E">
            <w:pPr>
              <w:pStyle w:val="TAC"/>
              <w:rPr>
                <w:lang w:val="sv-SE"/>
              </w:rPr>
            </w:pPr>
            <w:r>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0D5387DF" w14:textId="77777777" w:rsidR="00542F5E" w:rsidRDefault="00542F5E">
            <w:pPr>
              <w:pStyle w:val="TAL"/>
              <w:rPr>
                <w:lang w:eastAsia="ko-KR"/>
              </w:rPr>
            </w:pPr>
            <w:r>
              <w:rPr>
                <w:lang w:eastAsia="ko-KR"/>
              </w:rPr>
              <w:t>60s</w:t>
            </w:r>
          </w:p>
          <w:p w14:paraId="58903CD1" w14:textId="77777777" w:rsidR="00542F5E" w:rsidRDefault="00542F5E">
            <w:pPr>
              <w:pStyle w:val="TAL"/>
              <w:rPr>
                <w:lang w:eastAsia="ko-KR"/>
              </w:rPr>
            </w:pPr>
            <w:r>
              <w:rPr>
                <w:lang w:eastAsia="ko-KR"/>
              </w:rPr>
              <w:t>NOTE 7</w:t>
            </w:r>
          </w:p>
          <w:p w14:paraId="307A10B8" w14:textId="77777777" w:rsidR="00542F5E" w:rsidRDefault="00542F5E">
            <w:pPr>
              <w:pStyle w:val="TAL"/>
              <w:rPr>
                <w:lang w:eastAsia="ko-KR"/>
              </w:rPr>
            </w:pPr>
            <w:r>
              <w:rPr>
                <w:lang w:eastAsia="ko-KR"/>
              </w:rPr>
              <w:t>NOTE 8</w:t>
            </w:r>
          </w:p>
          <w:p w14:paraId="55E020CF" w14:textId="77777777" w:rsidR="00542F5E" w:rsidRDefault="00542F5E">
            <w:pPr>
              <w:pStyle w:val="TAL"/>
              <w:rPr>
                <w:lang w:eastAsia="ko-KR"/>
              </w:rPr>
            </w:pPr>
            <w:r>
              <w:rPr>
                <w:lang w:eastAsia="ko-KR"/>
              </w:rPr>
              <w:t>In WB-N1/CE mode, 90s</w:t>
            </w:r>
          </w:p>
          <w:p w14:paraId="1257875C" w14:textId="77777777" w:rsidR="00542F5E" w:rsidRDefault="00542F5E">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hideMark/>
          </w:tcPr>
          <w:p w14:paraId="42F085F3" w14:textId="77777777" w:rsidR="00542F5E" w:rsidRDefault="00542F5E">
            <w:pPr>
              <w:pStyle w:val="TAC"/>
            </w:pPr>
            <w:r>
              <w:t>5GMM-REGISTERED-INITIATED</w:t>
            </w:r>
          </w:p>
          <w:p w14:paraId="204F9797" w14:textId="77777777" w:rsidR="00542F5E" w:rsidRDefault="00542F5E">
            <w:pPr>
              <w:pStyle w:val="TAC"/>
            </w:pPr>
            <w:r>
              <w:t>5GMM-REGISTERED</w:t>
            </w:r>
          </w:p>
          <w:p w14:paraId="28774D4E" w14:textId="77777777" w:rsidR="00542F5E" w:rsidRDefault="00542F5E">
            <w:pPr>
              <w:pStyle w:val="TAC"/>
            </w:pPr>
            <w:r>
              <w:t>5GMM-DEREGISTERED-INITIATED</w:t>
            </w:r>
          </w:p>
          <w:p w14:paraId="03DD6DD3" w14:textId="77777777" w:rsidR="00542F5E" w:rsidRDefault="00542F5E">
            <w:pPr>
              <w:pStyle w:val="TAC"/>
            </w:pPr>
            <w:r>
              <w:t>5GMM-SERVICE-REQUEST-INITIATED (NOTE 6)</w:t>
            </w:r>
          </w:p>
        </w:tc>
        <w:tc>
          <w:tcPr>
            <w:tcW w:w="2693" w:type="dxa"/>
            <w:tcBorders>
              <w:top w:val="single" w:sz="6" w:space="0" w:color="auto"/>
              <w:left w:val="single" w:sz="6" w:space="0" w:color="auto"/>
              <w:bottom w:val="single" w:sz="6" w:space="0" w:color="auto"/>
              <w:right w:val="single" w:sz="6" w:space="0" w:color="auto"/>
            </w:tcBorders>
            <w:hideMark/>
          </w:tcPr>
          <w:p w14:paraId="60CAEBE0" w14:textId="77777777" w:rsidR="00542F5E" w:rsidRDefault="00542F5E">
            <w:pPr>
              <w:pStyle w:val="TAL"/>
            </w:pPr>
            <w:r>
              <w:t>Transmission of IDENTITY RESPONSE message</w:t>
            </w:r>
            <w:r>
              <w:rPr>
                <w:lang w:eastAsia="zh-CN"/>
              </w:rPr>
              <w:t xml:space="preserve">, </w:t>
            </w:r>
            <w:r>
              <w:t>REGISTRATION REQUEST message, or DEREGISTRATION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hideMark/>
          </w:tcPr>
          <w:p w14:paraId="63C7E15D" w14:textId="77777777" w:rsidR="00542F5E" w:rsidRDefault="00542F5E">
            <w:pPr>
              <w:pStyle w:val="TAL"/>
            </w:pPr>
            <w:r>
              <w:t>REGISTRATION ACCEPT message with new 5G-GUTI received</w:t>
            </w:r>
          </w:p>
          <w:p w14:paraId="061DA9B2" w14:textId="77777777" w:rsidR="00542F5E" w:rsidRDefault="00542F5E">
            <w:pPr>
              <w:pStyle w:val="TAL"/>
            </w:pPr>
            <w:r>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hideMark/>
          </w:tcPr>
          <w:p w14:paraId="3B03BD46" w14:textId="77777777" w:rsidR="00542F5E" w:rsidRDefault="00542F5E">
            <w:pPr>
              <w:pStyle w:val="TAL"/>
            </w:pPr>
            <w:r>
              <w:t>Delete stored SUCI</w:t>
            </w:r>
          </w:p>
        </w:tc>
      </w:tr>
      <w:tr w:rsidR="00542F5E" w14:paraId="1786E410" w14:textId="77777777" w:rsidTr="00542F5E">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03507BA0" w14:textId="77777777" w:rsidR="00542F5E" w:rsidRDefault="00542F5E">
            <w:pPr>
              <w:pStyle w:val="TAC"/>
            </w:pPr>
            <w:r>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41A35003" w14:textId="77777777" w:rsidR="00542F5E" w:rsidRDefault="00542F5E">
            <w:pPr>
              <w:pStyle w:val="TAL"/>
            </w:pPr>
            <w:r>
              <w:t>15s</w:t>
            </w:r>
          </w:p>
          <w:p w14:paraId="31416759" w14:textId="77777777" w:rsidR="00542F5E" w:rsidRDefault="00542F5E">
            <w:pPr>
              <w:pStyle w:val="TAL"/>
            </w:pPr>
            <w:r>
              <w:t>NOTE 7</w:t>
            </w:r>
          </w:p>
          <w:p w14:paraId="35268D29" w14:textId="77777777" w:rsidR="00542F5E" w:rsidRDefault="00542F5E">
            <w:pPr>
              <w:pStyle w:val="TAL"/>
            </w:pPr>
            <w:r>
              <w:t>NOTE 8</w:t>
            </w:r>
          </w:p>
          <w:p w14:paraId="230230D8" w14:textId="77777777" w:rsidR="00542F5E" w:rsidRDefault="00542F5E">
            <w:pPr>
              <w:pStyle w:val="TAL"/>
            </w:pPr>
            <w:r>
              <w:t>In WB-N1/CE mode, 33s</w:t>
            </w:r>
          </w:p>
        </w:tc>
        <w:tc>
          <w:tcPr>
            <w:tcW w:w="1560" w:type="dxa"/>
            <w:tcBorders>
              <w:top w:val="single" w:sz="6" w:space="0" w:color="auto"/>
              <w:left w:val="single" w:sz="6" w:space="0" w:color="auto"/>
              <w:bottom w:val="single" w:sz="6" w:space="0" w:color="auto"/>
              <w:right w:val="single" w:sz="6" w:space="0" w:color="auto"/>
            </w:tcBorders>
            <w:hideMark/>
          </w:tcPr>
          <w:p w14:paraId="261884DE" w14:textId="77777777" w:rsidR="00542F5E" w:rsidRDefault="00542F5E">
            <w:pPr>
              <w:pStyle w:val="TAC"/>
            </w:pPr>
            <w:r>
              <w:t>5GMM-REGISTERED-INITIATED</w:t>
            </w:r>
          </w:p>
          <w:p w14:paraId="15AE0D8C" w14:textId="77777777" w:rsidR="00542F5E" w:rsidRDefault="00542F5E">
            <w:pPr>
              <w:pStyle w:val="TAC"/>
              <w:rPr>
                <w:lang w:val="en-US"/>
              </w:rPr>
            </w:pPr>
            <w:r>
              <w:rPr>
                <w:lang w:val="en-US"/>
              </w:rPr>
              <w:t>5GMM-REGISTERED</w:t>
            </w:r>
          </w:p>
          <w:p w14:paraId="514A5F9E" w14:textId="77777777" w:rsidR="00542F5E" w:rsidRDefault="00542F5E">
            <w:pPr>
              <w:pStyle w:val="TAC"/>
            </w:pPr>
            <w:r>
              <w:t>5GMM-DEREGISTERED-INITIATED</w:t>
            </w:r>
          </w:p>
          <w:p w14:paraId="2D430D3C" w14:textId="77777777" w:rsidR="00542F5E" w:rsidRDefault="00542F5E">
            <w:pPr>
              <w:pStyle w:val="TAC"/>
            </w:pPr>
            <w:r>
              <w:t>5GMM-SERVICE-REQUEST-INITIATED</w:t>
            </w:r>
          </w:p>
        </w:tc>
        <w:tc>
          <w:tcPr>
            <w:tcW w:w="2693" w:type="dxa"/>
            <w:tcBorders>
              <w:top w:val="single" w:sz="6" w:space="0" w:color="auto"/>
              <w:left w:val="single" w:sz="6" w:space="0" w:color="auto"/>
              <w:bottom w:val="single" w:sz="6" w:space="0" w:color="auto"/>
              <w:right w:val="single" w:sz="6" w:space="0" w:color="auto"/>
            </w:tcBorders>
          </w:tcPr>
          <w:p w14:paraId="005F92AA" w14:textId="77777777" w:rsidR="00542F5E" w:rsidRDefault="00542F5E">
            <w:pPr>
              <w:pStyle w:val="TAL"/>
              <w:rPr>
                <w:lang w:eastAsia="x-none"/>
              </w:rPr>
            </w:pPr>
            <w:r>
              <w:t>Transmission of AUTHENTICATION FAILURE message with any of the 5GMM cause #20, #21, #26 or #71</w:t>
            </w:r>
          </w:p>
          <w:p w14:paraId="6D8A2B64" w14:textId="77777777" w:rsidR="00542F5E" w:rsidRDefault="00542F5E">
            <w:pPr>
              <w:pStyle w:val="TAL"/>
            </w:pPr>
          </w:p>
          <w:p w14:paraId="68AF9EE7" w14:textId="77777777" w:rsidR="00542F5E" w:rsidRDefault="00542F5E">
            <w:pPr>
              <w:pStyle w:val="TAL"/>
            </w:pPr>
            <w:r>
              <w:t>Transmission of AUTHENTICATION RESPONSE message with an EAP-response message after detection of an error as described in subclause 5.4.1.2.2.4</w:t>
            </w:r>
          </w:p>
        </w:tc>
        <w:tc>
          <w:tcPr>
            <w:tcW w:w="1701" w:type="dxa"/>
            <w:tcBorders>
              <w:top w:val="single" w:sz="6" w:space="0" w:color="auto"/>
              <w:left w:val="single" w:sz="6" w:space="0" w:color="auto"/>
              <w:bottom w:val="single" w:sz="6" w:space="0" w:color="auto"/>
              <w:right w:val="single" w:sz="6" w:space="0" w:color="auto"/>
            </w:tcBorders>
          </w:tcPr>
          <w:p w14:paraId="346FEAA5" w14:textId="77777777" w:rsidR="00542F5E" w:rsidRDefault="00542F5E">
            <w:pPr>
              <w:pStyle w:val="TAL"/>
            </w:pPr>
            <w:r>
              <w:t>AUTHENTICATION REQUEST message received or AUTHENTICATION REJECT message received</w:t>
            </w:r>
          </w:p>
          <w:p w14:paraId="448996E8" w14:textId="77777777" w:rsidR="00542F5E" w:rsidRDefault="00542F5E">
            <w:pPr>
              <w:pStyle w:val="TAL"/>
            </w:pPr>
            <w:r>
              <w:t>or</w:t>
            </w:r>
          </w:p>
          <w:p w14:paraId="6D6F0963" w14:textId="77777777" w:rsidR="00542F5E" w:rsidRDefault="00542F5E">
            <w:pPr>
              <w:pStyle w:val="TAL"/>
            </w:pPr>
            <w:r>
              <w:t>SECURITY MODE COMMAND message received</w:t>
            </w:r>
          </w:p>
          <w:p w14:paraId="57C80344" w14:textId="77777777" w:rsidR="00542F5E" w:rsidRDefault="00542F5E">
            <w:pPr>
              <w:pStyle w:val="TAL"/>
            </w:pPr>
          </w:p>
          <w:p w14:paraId="2F321B8D" w14:textId="77777777" w:rsidR="00542F5E" w:rsidRDefault="00542F5E">
            <w:pPr>
              <w:pStyle w:val="TAL"/>
            </w:pPr>
            <w:r>
              <w:t>when entering 5GMM-IDLE mode</w:t>
            </w:r>
          </w:p>
          <w:p w14:paraId="3057AD84" w14:textId="77777777" w:rsidR="00542F5E" w:rsidRDefault="00542F5E">
            <w:pPr>
              <w:pStyle w:val="TAL"/>
            </w:pPr>
          </w:p>
          <w:p w14:paraId="2EA86AC2" w14:textId="77777777" w:rsidR="00542F5E" w:rsidRDefault="00542F5E">
            <w:pPr>
              <w:pStyle w:val="TAL"/>
            </w:pPr>
            <w:r>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0E146B19" w14:textId="77777777" w:rsidR="00542F5E" w:rsidRDefault="00542F5E">
            <w:pPr>
              <w:pStyle w:val="TAL"/>
              <w:rPr>
                <w:lang w:eastAsia="zh-TW"/>
              </w:rPr>
            </w:pPr>
            <w:r>
              <w:t>On first expiry during a 5G AKA based primary authentication and key agreement procedure, the UE should consider the network as false</w:t>
            </w:r>
            <w:r>
              <w:rPr>
                <w:lang w:eastAsia="zh-TW"/>
              </w:rPr>
              <w:t xml:space="preserve"> and follow item g of subclause 5.4.1.3.7, if the UE is not registered for emergency services.</w:t>
            </w:r>
          </w:p>
          <w:p w14:paraId="405D50A9" w14:textId="77777777" w:rsidR="00542F5E" w:rsidRDefault="00542F5E">
            <w:pPr>
              <w:pStyle w:val="TAL"/>
              <w:rPr>
                <w:lang w:eastAsia="zh-TW"/>
              </w:rPr>
            </w:pPr>
          </w:p>
          <w:p w14:paraId="56EC2E2C" w14:textId="77777777" w:rsidR="00542F5E" w:rsidRDefault="00542F5E">
            <w:pPr>
              <w:pStyle w:val="TAL"/>
              <w:rPr>
                <w:lang w:eastAsia="zh-TW"/>
              </w:rPr>
            </w:pPr>
            <w:r>
              <w:rPr>
                <w:lang w:eastAsia="zh-TW"/>
              </w:rPr>
              <w:t xml:space="preserve">On first expiry </w:t>
            </w:r>
            <w:r>
              <w:t>during a 5G AKA based primary authentication and key agreement procedure</w:t>
            </w:r>
            <w:r>
              <w:rPr>
                <w:lang w:eastAsia="zh-TW"/>
              </w:rPr>
              <w:t>, the UE will follow subclause 5.4.1.3.7 under "</w:t>
            </w:r>
            <w:r>
              <w:t>For items c, d, e and f:"</w:t>
            </w:r>
            <w:r>
              <w:rPr>
                <w:lang w:eastAsia="zh-TW"/>
              </w:rPr>
              <w:t>, if the UE is registered for emergency services.</w:t>
            </w:r>
          </w:p>
          <w:p w14:paraId="3DB43277" w14:textId="77777777" w:rsidR="00542F5E" w:rsidRDefault="00542F5E">
            <w:pPr>
              <w:pStyle w:val="TAL"/>
              <w:rPr>
                <w:lang w:eastAsia="x-none"/>
              </w:rPr>
            </w:pPr>
          </w:p>
          <w:p w14:paraId="4500C8F6" w14:textId="77777777" w:rsidR="00542F5E" w:rsidRDefault="00542F5E">
            <w:pPr>
              <w:pStyle w:val="TAL"/>
              <w:rPr>
                <w:lang w:eastAsia="zh-TW"/>
              </w:rPr>
            </w:pPr>
            <w:r>
              <w:t>On first expiry during an EAP based primary authentication and key agreement procedure, the UE should consider the network as false</w:t>
            </w:r>
            <w:r>
              <w:rPr>
                <w:lang w:eastAsia="zh-TW"/>
              </w:rPr>
              <w:t xml:space="preserve"> and follow item e of subclause 5.4.1.2.4.5, if the UE is not registered for emergency services.</w:t>
            </w:r>
          </w:p>
          <w:p w14:paraId="4A2A5504" w14:textId="77777777" w:rsidR="00542F5E" w:rsidRDefault="00542F5E">
            <w:pPr>
              <w:pStyle w:val="TAL"/>
              <w:rPr>
                <w:lang w:eastAsia="x-none"/>
              </w:rPr>
            </w:pPr>
          </w:p>
          <w:p w14:paraId="550C5783" w14:textId="77777777" w:rsidR="00542F5E" w:rsidRDefault="00542F5E">
            <w:pPr>
              <w:pStyle w:val="TAL"/>
              <w:rPr>
                <w:lang w:eastAsia="zh-TW"/>
              </w:rPr>
            </w:pPr>
            <w:r>
              <w:rPr>
                <w:lang w:eastAsia="zh-TW"/>
              </w:rPr>
              <w:t xml:space="preserve">On first expiry </w:t>
            </w:r>
            <w:r>
              <w:t>during an EAP based primary authentication and key agreement procedure</w:t>
            </w:r>
            <w:r>
              <w:rPr>
                <w:lang w:eastAsia="zh-TW"/>
              </w:rPr>
              <w:t>, the UE will follow subclause 5.4.1.2.4.5 under "</w:t>
            </w:r>
            <w:r>
              <w:t>For item e:"</w:t>
            </w:r>
            <w:r>
              <w:rPr>
                <w:lang w:eastAsia="zh-TW"/>
              </w:rPr>
              <w:t>, if the UE is registered for emergency services</w:t>
            </w:r>
          </w:p>
          <w:p w14:paraId="55862D5B" w14:textId="77777777" w:rsidR="00542F5E" w:rsidRDefault="00542F5E">
            <w:pPr>
              <w:pStyle w:val="TAL"/>
            </w:pPr>
          </w:p>
        </w:tc>
      </w:tr>
      <w:tr w:rsidR="00542F5E" w14:paraId="5B730E55"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2CE7F1C9" w14:textId="77777777" w:rsidR="00542F5E" w:rsidRDefault="00542F5E">
            <w:pPr>
              <w:pStyle w:val="TAC"/>
            </w:pPr>
            <w:r>
              <w:t>T3521</w:t>
            </w:r>
          </w:p>
        </w:tc>
        <w:tc>
          <w:tcPr>
            <w:tcW w:w="992" w:type="dxa"/>
            <w:tcBorders>
              <w:top w:val="single" w:sz="6" w:space="0" w:color="auto"/>
              <w:left w:val="single" w:sz="6" w:space="0" w:color="auto"/>
              <w:bottom w:val="single" w:sz="6" w:space="0" w:color="auto"/>
              <w:right w:val="single" w:sz="6" w:space="0" w:color="auto"/>
            </w:tcBorders>
            <w:hideMark/>
          </w:tcPr>
          <w:p w14:paraId="593379CB" w14:textId="77777777" w:rsidR="00542F5E" w:rsidRDefault="00542F5E">
            <w:pPr>
              <w:pStyle w:val="TAL"/>
            </w:pPr>
            <w:r>
              <w:t>15s</w:t>
            </w:r>
          </w:p>
          <w:p w14:paraId="26D44F6B" w14:textId="77777777" w:rsidR="00542F5E" w:rsidRDefault="00542F5E">
            <w:pPr>
              <w:pStyle w:val="TAL"/>
            </w:pPr>
            <w:r>
              <w:t>NOTE 7</w:t>
            </w:r>
          </w:p>
          <w:p w14:paraId="39F77A36" w14:textId="77777777" w:rsidR="00542F5E" w:rsidRDefault="00542F5E">
            <w:pPr>
              <w:pStyle w:val="TAL"/>
            </w:pPr>
            <w:r>
              <w:t>NOTE 8</w:t>
            </w:r>
          </w:p>
          <w:p w14:paraId="66184840" w14:textId="77777777" w:rsidR="00542F5E" w:rsidRDefault="00542F5E">
            <w:pPr>
              <w:pStyle w:val="TAL"/>
            </w:pPr>
            <w:r>
              <w:t>In WB-N1/CE mode, 45s</w:t>
            </w:r>
          </w:p>
        </w:tc>
        <w:tc>
          <w:tcPr>
            <w:tcW w:w="1560" w:type="dxa"/>
            <w:tcBorders>
              <w:top w:val="single" w:sz="6" w:space="0" w:color="auto"/>
              <w:left w:val="single" w:sz="6" w:space="0" w:color="auto"/>
              <w:bottom w:val="single" w:sz="6" w:space="0" w:color="auto"/>
              <w:right w:val="single" w:sz="6" w:space="0" w:color="auto"/>
            </w:tcBorders>
            <w:hideMark/>
          </w:tcPr>
          <w:p w14:paraId="4C98A8E6" w14:textId="77777777" w:rsidR="00542F5E" w:rsidRDefault="00542F5E">
            <w:pPr>
              <w:pStyle w:val="TAC"/>
              <w:rPr>
                <w:lang w:val="en-US"/>
              </w:rPr>
            </w:pPr>
            <w:r>
              <w:t>5GMM-DEREGISTERED-INITIATED</w:t>
            </w:r>
          </w:p>
        </w:tc>
        <w:tc>
          <w:tcPr>
            <w:tcW w:w="2693" w:type="dxa"/>
            <w:tcBorders>
              <w:top w:val="single" w:sz="6" w:space="0" w:color="auto"/>
              <w:left w:val="single" w:sz="6" w:space="0" w:color="auto"/>
              <w:bottom w:val="single" w:sz="6" w:space="0" w:color="auto"/>
              <w:right w:val="single" w:sz="6" w:space="0" w:color="auto"/>
            </w:tcBorders>
            <w:hideMark/>
          </w:tcPr>
          <w:p w14:paraId="17945DBE" w14:textId="77777777" w:rsidR="00542F5E" w:rsidRDefault="00542F5E">
            <w:pPr>
              <w:pStyle w:val="TAL"/>
            </w:pPr>
            <w:r>
              <w:t>Transmission of DEREGISTRATION REQUEST message when de-registration procedure is not due to a "switch off"</w:t>
            </w:r>
          </w:p>
        </w:tc>
        <w:tc>
          <w:tcPr>
            <w:tcW w:w="1701" w:type="dxa"/>
            <w:tcBorders>
              <w:top w:val="single" w:sz="6" w:space="0" w:color="auto"/>
              <w:left w:val="single" w:sz="6" w:space="0" w:color="auto"/>
              <w:bottom w:val="single" w:sz="6" w:space="0" w:color="auto"/>
              <w:right w:val="single" w:sz="6" w:space="0" w:color="auto"/>
            </w:tcBorders>
            <w:hideMark/>
          </w:tcPr>
          <w:p w14:paraId="31DD01DD" w14:textId="77777777" w:rsidR="00542F5E" w:rsidRDefault="00542F5E">
            <w:pPr>
              <w:pStyle w:val="TAL"/>
            </w:pPr>
            <w:r>
              <w:t>DEREGISTRATION ACCEPT message received</w:t>
            </w:r>
          </w:p>
        </w:tc>
        <w:tc>
          <w:tcPr>
            <w:tcW w:w="1701" w:type="dxa"/>
            <w:tcBorders>
              <w:top w:val="single" w:sz="6" w:space="0" w:color="auto"/>
              <w:left w:val="single" w:sz="6" w:space="0" w:color="auto"/>
              <w:bottom w:val="single" w:sz="6" w:space="0" w:color="auto"/>
              <w:right w:val="single" w:sz="6" w:space="0" w:color="auto"/>
            </w:tcBorders>
            <w:hideMark/>
          </w:tcPr>
          <w:p w14:paraId="069D4BD6" w14:textId="77777777" w:rsidR="00542F5E" w:rsidRDefault="00542F5E">
            <w:pPr>
              <w:pStyle w:val="TAL"/>
            </w:pPr>
            <w:r>
              <w:t>Retransmission of DEREGISTRATION REQUEST message</w:t>
            </w:r>
          </w:p>
        </w:tc>
      </w:tr>
      <w:tr w:rsidR="00542F5E" w14:paraId="0E573639"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67F9B88E" w14:textId="77777777" w:rsidR="00542F5E" w:rsidRDefault="00542F5E">
            <w:pPr>
              <w:pStyle w:val="TAC"/>
            </w:pPr>
            <w:r>
              <w:rPr>
                <w:lang w:eastAsia="zh-CN"/>
              </w:rPr>
              <w:lastRenderedPageBreak/>
              <w:t>T3525</w:t>
            </w:r>
          </w:p>
        </w:tc>
        <w:tc>
          <w:tcPr>
            <w:tcW w:w="992" w:type="dxa"/>
            <w:tcBorders>
              <w:top w:val="single" w:sz="6" w:space="0" w:color="auto"/>
              <w:left w:val="single" w:sz="6" w:space="0" w:color="auto"/>
              <w:bottom w:val="single" w:sz="6" w:space="0" w:color="auto"/>
              <w:right w:val="single" w:sz="6" w:space="0" w:color="auto"/>
            </w:tcBorders>
            <w:hideMark/>
          </w:tcPr>
          <w:p w14:paraId="722A0C14" w14:textId="77777777" w:rsidR="00542F5E" w:rsidRDefault="00542F5E">
            <w:pPr>
              <w:pStyle w:val="TAL"/>
              <w:rPr>
                <w:lang w:eastAsia="x-none"/>
              </w:rPr>
            </w:pPr>
            <w:r>
              <w:t>Default 60s</w:t>
            </w:r>
          </w:p>
          <w:p w14:paraId="521E5C11" w14:textId="77777777" w:rsidR="00542F5E" w:rsidRDefault="00542F5E">
            <w:pPr>
              <w:pStyle w:val="TAL"/>
            </w:pPr>
            <w:r>
              <w:t>NOTE 3</w:t>
            </w:r>
          </w:p>
          <w:p w14:paraId="71BEDB4E" w14:textId="77777777" w:rsidR="00542F5E" w:rsidRDefault="00542F5E">
            <w:pPr>
              <w:pStyle w:val="TAL"/>
            </w:pPr>
            <w:r>
              <w:t>NOTE 7</w:t>
            </w:r>
          </w:p>
          <w:p w14:paraId="41F02517" w14:textId="77777777" w:rsidR="00542F5E" w:rsidRDefault="00542F5E">
            <w:pPr>
              <w:pStyle w:val="TAL"/>
            </w:pPr>
            <w:r>
              <w:t>NOTE 8</w:t>
            </w:r>
          </w:p>
          <w:p w14:paraId="34CBB09C" w14:textId="77777777" w:rsidR="00542F5E" w:rsidRPr="007F10DA" w:rsidRDefault="00542F5E">
            <w:pPr>
              <w:pStyle w:val="TAL"/>
              <w:rPr>
                <w:lang w:val="fr-FR"/>
                <w:rPrChange w:id="258" w:author="chc" w:date="2021-10-07T10:03:00Z">
                  <w:rPr/>
                </w:rPrChange>
              </w:rPr>
            </w:pPr>
            <w:r w:rsidRPr="007F10DA">
              <w:rPr>
                <w:lang w:val="fr-FR"/>
                <w:rPrChange w:id="259" w:author="chc" w:date="2021-10-07T10:03:00Z">
                  <w:rPr/>
                </w:rPrChange>
              </w:rPr>
              <w:t>In WB-N1/CE mode, default 120s</w:t>
            </w:r>
          </w:p>
        </w:tc>
        <w:tc>
          <w:tcPr>
            <w:tcW w:w="1560" w:type="dxa"/>
            <w:tcBorders>
              <w:top w:val="single" w:sz="6" w:space="0" w:color="auto"/>
              <w:left w:val="single" w:sz="6" w:space="0" w:color="auto"/>
              <w:bottom w:val="single" w:sz="6" w:space="0" w:color="auto"/>
              <w:right w:val="single" w:sz="6" w:space="0" w:color="auto"/>
            </w:tcBorders>
            <w:hideMark/>
          </w:tcPr>
          <w:p w14:paraId="05430E91" w14:textId="77777777" w:rsidR="00542F5E" w:rsidRDefault="00542F5E">
            <w:pPr>
              <w:pStyle w:val="TAC"/>
            </w:pPr>
            <w:r>
              <w:t>5GMM-REGISTERED</w:t>
            </w:r>
            <w:r>
              <w:rPr>
                <w:lang w:eastAsia="zh-CN"/>
              </w:rPr>
              <w:t>.NORMAL-SERVICE</w:t>
            </w:r>
            <w:r>
              <w:rPr>
                <w:noProof/>
                <w:lang w:val="en-US"/>
              </w:rPr>
              <w:t xml:space="preserve"> or </w:t>
            </w:r>
            <w:r>
              <w:t>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7892857F" w14:textId="77777777" w:rsidR="00542F5E" w:rsidRDefault="00542F5E">
            <w:pPr>
              <w:pStyle w:val="TAL"/>
            </w:pPr>
            <w:r>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hideMark/>
          </w:tcPr>
          <w:p w14:paraId="28185B84" w14:textId="77777777" w:rsidR="00542F5E" w:rsidRDefault="00542F5E">
            <w:pPr>
              <w:pStyle w:val="TAL"/>
              <w:rPr>
                <w:lang w:eastAsia="x-none"/>
              </w:rPr>
            </w:pPr>
            <w:r>
              <w:t>When entering state other than 5GMM-REGISTERED.NORMAL-SERVICE state</w:t>
            </w:r>
            <w:r>
              <w:rPr>
                <w:noProof/>
                <w:lang w:val="en-US"/>
              </w:rPr>
              <w:t xml:space="preserve"> or </w:t>
            </w:r>
            <w:r>
              <w:t>5GMM-REGISTERED.NON-ALLOWED-SERVICE,</w:t>
            </w:r>
          </w:p>
          <w:p w14:paraId="497B8C87" w14:textId="77777777" w:rsidR="00542F5E" w:rsidRDefault="00542F5E">
            <w:pPr>
              <w:pStyle w:val="TAL"/>
              <w:spacing w:before="40" w:after="40"/>
            </w:pPr>
            <w:r>
              <w:t>or</w:t>
            </w:r>
          </w:p>
          <w:p w14:paraId="23CAEC04" w14:textId="77777777" w:rsidR="00542F5E" w:rsidRDefault="00542F5E">
            <w:pPr>
              <w:pStyle w:val="TAL"/>
            </w:pPr>
            <w:r>
              <w:t>UE camped on a new PLMN other than the PLMN on which timer started,</w:t>
            </w:r>
          </w:p>
          <w:p w14:paraId="3ACD082E" w14:textId="77777777" w:rsidR="00542F5E" w:rsidRDefault="00542F5E">
            <w:pPr>
              <w:pStyle w:val="TAL"/>
            </w:pPr>
            <w:r>
              <w:t>or</w:t>
            </w:r>
          </w:p>
          <w:p w14:paraId="66BFA56D" w14:textId="77777777" w:rsidR="00542F5E" w:rsidRDefault="00542F5E">
            <w:pPr>
              <w:pStyle w:val="TAL"/>
            </w:pPr>
            <w:r>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hideMark/>
          </w:tcPr>
          <w:p w14:paraId="613A22D5" w14:textId="77777777" w:rsidR="00542F5E" w:rsidRDefault="00542F5E">
            <w:pPr>
              <w:pStyle w:val="TAL"/>
            </w:pPr>
            <w:r>
              <w:t>The UE may initiate service request procedure</w:t>
            </w:r>
          </w:p>
        </w:tc>
      </w:tr>
      <w:tr w:rsidR="00542F5E" w14:paraId="479275A7" w14:textId="77777777" w:rsidTr="00542F5E">
        <w:trPr>
          <w:cantSplit/>
          <w:jc w:val="center"/>
        </w:trPr>
        <w:tc>
          <w:tcPr>
            <w:tcW w:w="992" w:type="dxa"/>
            <w:vMerge w:val="restart"/>
            <w:tcBorders>
              <w:top w:val="single" w:sz="6" w:space="0" w:color="auto"/>
              <w:left w:val="single" w:sz="6" w:space="0" w:color="auto"/>
              <w:bottom w:val="single" w:sz="6" w:space="0" w:color="auto"/>
              <w:right w:val="single" w:sz="6" w:space="0" w:color="auto"/>
            </w:tcBorders>
            <w:hideMark/>
          </w:tcPr>
          <w:p w14:paraId="42C7F150" w14:textId="77777777" w:rsidR="00542F5E" w:rsidRDefault="00542F5E">
            <w:pPr>
              <w:pStyle w:val="TAC"/>
            </w:pPr>
            <w:r>
              <w:t>T3540</w:t>
            </w:r>
          </w:p>
        </w:tc>
        <w:tc>
          <w:tcPr>
            <w:tcW w:w="992" w:type="dxa"/>
            <w:vMerge w:val="restart"/>
            <w:tcBorders>
              <w:top w:val="single" w:sz="6" w:space="0" w:color="auto"/>
              <w:left w:val="single" w:sz="6" w:space="0" w:color="auto"/>
              <w:bottom w:val="single" w:sz="6" w:space="0" w:color="auto"/>
              <w:right w:val="single" w:sz="6" w:space="0" w:color="auto"/>
            </w:tcBorders>
            <w:hideMark/>
          </w:tcPr>
          <w:p w14:paraId="0B816448" w14:textId="77777777" w:rsidR="00542F5E" w:rsidRDefault="00542F5E">
            <w:pPr>
              <w:pStyle w:val="TAL"/>
              <w:rPr>
                <w:lang w:eastAsia="x-none"/>
              </w:rPr>
            </w:pPr>
            <w:r>
              <w:t>10s</w:t>
            </w:r>
          </w:p>
          <w:p w14:paraId="7DF0C5F1" w14:textId="77777777" w:rsidR="00542F5E" w:rsidRDefault="00542F5E">
            <w:pPr>
              <w:pStyle w:val="TAL"/>
            </w:pPr>
            <w:r>
              <w:t>NOTE 7 (applicable to case f) in subclause 5.3.1.3)</w:t>
            </w:r>
          </w:p>
          <w:p w14:paraId="18E699B3" w14:textId="77777777" w:rsidR="00542F5E" w:rsidRDefault="00542F5E">
            <w:pPr>
              <w:pStyle w:val="TAL"/>
            </w:pPr>
            <w:r>
              <w:t>NOTE 8</w:t>
            </w:r>
          </w:p>
          <w:p w14:paraId="61A33846" w14:textId="77777777" w:rsidR="00542F5E" w:rsidRDefault="00542F5E">
            <w:pPr>
              <w:pStyle w:val="TAL"/>
            </w:pPr>
            <w:r>
              <w:t>In WB-N1/CE mode, 34s (applicable to case f) in subclause 5.3.1.3)</w:t>
            </w:r>
          </w:p>
          <w:p w14:paraId="4DB2C3E0" w14:textId="77777777" w:rsidR="00542F5E" w:rsidRDefault="00542F5E">
            <w:pPr>
              <w:pStyle w:val="TAL"/>
            </w:pPr>
            <w:r>
              <w:rPr>
                <w:lang w:eastAsia="zh-TW"/>
              </w:rPr>
              <w:t>NOTE</w:t>
            </w:r>
            <w:r>
              <w:t> </w:t>
            </w:r>
            <w:r>
              <w:rPr>
                <w:lang w:eastAsia="zh-TW"/>
              </w:rPr>
              <w:t>11</w:t>
            </w:r>
          </w:p>
        </w:tc>
        <w:tc>
          <w:tcPr>
            <w:tcW w:w="1560" w:type="dxa"/>
            <w:tcBorders>
              <w:top w:val="single" w:sz="6" w:space="0" w:color="auto"/>
              <w:left w:val="single" w:sz="6" w:space="0" w:color="auto"/>
              <w:bottom w:val="single" w:sz="6" w:space="0" w:color="auto"/>
              <w:right w:val="single" w:sz="6" w:space="0" w:color="auto"/>
            </w:tcBorders>
          </w:tcPr>
          <w:p w14:paraId="5E11382C" w14:textId="77777777" w:rsidR="00542F5E" w:rsidRDefault="00542F5E">
            <w:pPr>
              <w:pStyle w:val="TAC"/>
            </w:pPr>
            <w:r>
              <w:t>5GMM-DEREGISTERED</w:t>
            </w:r>
          </w:p>
          <w:p w14:paraId="55A4DAFB" w14:textId="77777777" w:rsidR="00542F5E" w:rsidRDefault="00542F5E">
            <w:pPr>
              <w:pStyle w:val="TAC"/>
            </w:pPr>
          </w:p>
          <w:p w14:paraId="3071B7B6" w14:textId="77777777" w:rsidR="00542F5E" w:rsidRDefault="00542F5E">
            <w:pPr>
              <w:pStyle w:val="TAC"/>
              <w:rPr>
                <w:lang w:val="en-US"/>
              </w:rPr>
            </w:pPr>
            <w:r>
              <w:t>5GMM-REGISTERED</w:t>
            </w:r>
          </w:p>
        </w:tc>
        <w:tc>
          <w:tcPr>
            <w:tcW w:w="2693" w:type="dxa"/>
            <w:tcBorders>
              <w:top w:val="single" w:sz="6" w:space="0" w:color="auto"/>
              <w:left w:val="single" w:sz="6" w:space="0" w:color="auto"/>
              <w:bottom w:val="single" w:sz="6" w:space="0" w:color="auto"/>
              <w:right w:val="single" w:sz="6" w:space="0" w:color="auto"/>
            </w:tcBorders>
            <w:hideMark/>
          </w:tcPr>
          <w:p w14:paraId="15A18382" w14:textId="77777777" w:rsidR="00542F5E" w:rsidRDefault="00542F5E">
            <w:pPr>
              <w:pStyle w:val="TAL"/>
              <w:rPr>
                <w:lang w:eastAsia="x-none"/>
              </w:rPr>
            </w:pPr>
            <w:r>
              <w:t>REGISTRATION REJECT message or DEREGISTRATION REQUEST message received with any of the 5GMM cause #3, #6, #7, #11, #12, #13, #15, #27, #31, #62, #72, #73, #74, #75 or #76</w:t>
            </w:r>
          </w:p>
          <w:p w14:paraId="703EC327" w14:textId="77777777" w:rsidR="00542F5E" w:rsidRDefault="00542F5E">
            <w:pPr>
              <w:pStyle w:val="TAL"/>
            </w:pPr>
            <w:r>
              <w:t>SERVICE REJECT message received with any of the 5GMM cause #3, #6, #7, #11, #12, #13, #15, #27, #72, #73, #74, #75 or #76.</w:t>
            </w:r>
          </w:p>
          <w:p w14:paraId="32D1A076" w14:textId="77777777" w:rsidR="00542F5E" w:rsidRDefault="00542F5E">
            <w:pPr>
              <w:pStyle w:val="TAL"/>
            </w:pPr>
            <w:r>
              <w:t>REGISTRATION ACCEPT message received as described in subclause 5.3.1.3 case b) and case h)</w:t>
            </w:r>
          </w:p>
          <w:p w14:paraId="2F059AEC" w14:textId="77777777" w:rsidR="00542F5E" w:rsidRDefault="00542F5E">
            <w:pPr>
              <w:pStyle w:val="TAL"/>
            </w:pPr>
            <w:r>
              <w:t>SERVICE ACCEPT message received as described in subclause 5.3.1.3 case f)</w:t>
            </w:r>
          </w:p>
          <w:p w14:paraId="0515113A" w14:textId="77777777" w:rsidR="00542F5E" w:rsidRDefault="00542F5E">
            <w:pPr>
              <w:pStyle w:val="TAL"/>
            </w:pPr>
            <w:r>
              <w:t>AUTHENTICATION REJECT message received</w:t>
            </w:r>
          </w:p>
        </w:tc>
        <w:tc>
          <w:tcPr>
            <w:tcW w:w="1701" w:type="dxa"/>
            <w:tcBorders>
              <w:top w:val="single" w:sz="6" w:space="0" w:color="auto"/>
              <w:left w:val="single" w:sz="6" w:space="0" w:color="auto"/>
              <w:bottom w:val="single" w:sz="6" w:space="0" w:color="auto"/>
              <w:right w:val="single" w:sz="6" w:space="0" w:color="auto"/>
            </w:tcBorders>
            <w:hideMark/>
          </w:tcPr>
          <w:p w14:paraId="1442881C" w14:textId="77777777" w:rsidR="00542F5E" w:rsidRDefault="00542F5E">
            <w:pPr>
              <w:pStyle w:val="TAL"/>
              <w:rPr>
                <w:lang w:eastAsia="x-none"/>
              </w:rPr>
            </w:pPr>
            <w:r>
              <w:t>N1 NAS signalling connection released</w:t>
            </w:r>
          </w:p>
          <w:p w14:paraId="576C49D3" w14:textId="77777777" w:rsidR="00542F5E" w:rsidRDefault="00542F5E">
            <w:pPr>
              <w:pStyle w:val="TAL"/>
            </w:pPr>
            <w:r>
              <w:t>PDU sessions have been set up except for the case the UE has set Request type to "NAS signalling connection release" in the UE request type IE in the REGISTRATION REQUEST message as described in subclause 5.3.1.3 case b)</w:t>
            </w:r>
          </w:p>
          <w:p w14:paraId="70591192" w14:textId="77777777" w:rsidR="00542F5E" w:rsidRDefault="00542F5E">
            <w:pPr>
              <w:pStyle w:val="TAL"/>
            </w:pPr>
            <w:r>
              <w:rPr>
                <w:lang w:eastAsia="zh-CN"/>
              </w:rPr>
              <w:t>Other use cases see subclause 5.3.1.3</w:t>
            </w:r>
          </w:p>
        </w:tc>
        <w:tc>
          <w:tcPr>
            <w:tcW w:w="1701" w:type="dxa"/>
            <w:tcBorders>
              <w:top w:val="single" w:sz="6" w:space="0" w:color="auto"/>
              <w:left w:val="single" w:sz="6" w:space="0" w:color="auto"/>
              <w:bottom w:val="single" w:sz="6" w:space="0" w:color="auto"/>
              <w:right w:val="single" w:sz="6" w:space="0" w:color="auto"/>
            </w:tcBorders>
            <w:hideMark/>
          </w:tcPr>
          <w:p w14:paraId="2403F9CA" w14:textId="77777777" w:rsidR="00542F5E" w:rsidRDefault="00542F5E">
            <w:pPr>
              <w:pStyle w:val="TAL"/>
            </w:pPr>
            <w:r>
              <w:t>Release the NAS signalling connection for the cases a), b), f) and g) as described in subclause 5.3.1.3</w:t>
            </w:r>
          </w:p>
        </w:tc>
      </w:tr>
      <w:tr w:rsidR="00542F5E" w14:paraId="2EB80573" w14:textId="77777777" w:rsidTr="00542F5E">
        <w:trPr>
          <w:cantSplit/>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58B85525" w14:textId="77777777" w:rsidR="00542F5E" w:rsidRDefault="00542F5E">
            <w:pPr>
              <w:spacing w:after="0"/>
              <w:rPr>
                <w:rFonts w:ascii="Arial" w:hAnsi="Arial"/>
                <w:sz w:val="1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32A73F3D" w14:textId="77777777" w:rsidR="00542F5E" w:rsidRDefault="00542F5E">
            <w:pPr>
              <w:spacing w:after="0"/>
              <w:rPr>
                <w:rFonts w:ascii="Arial" w:hAnsi="Arial"/>
                <w:sz w:val="18"/>
              </w:rPr>
            </w:pPr>
          </w:p>
        </w:tc>
        <w:tc>
          <w:tcPr>
            <w:tcW w:w="1560" w:type="dxa"/>
            <w:tcBorders>
              <w:top w:val="single" w:sz="6" w:space="0" w:color="auto"/>
              <w:left w:val="single" w:sz="6" w:space="0" w:color="auto"/>
              <w:bottom w:val="single" w:sz="6" w:space="0" w:color="auto"/>
              <w:right w:val="single" w:sz="6" w:space="0" w:color="auto"/>
            </w:tcBorders>
            <w:hideMark/>
          </w:tcPr>
          <w:p w14:paraId="5531D5FC" w14:textId="77777777" w:rsidR="00542F5E" w:rsidRDefault="00542F5E">
            <w:pPr>
              <w:pStyle w:val="TAC"/>
            </w:pPr>
            <w:r>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hideMark/>
          </w:tcPr>
          <w:p w14:paraId="73EB01AE" w14:textId="77777777" w:rsidR="00542F5E" w:rsidRDefault="00542F5E">
            <w:pPr>
              <w:pStyle w:val="TAL"/>
              <w:rPr>
                <w:lang w:eastAsia="x-none"/>
              </w:rPr>
            </w:pPr>
            <w:r>
              <w:t>CONFIGURATION UPDATE COMMAND message received as described in subclause 5.3.1.3 case e) and h)</w:t>
            </w:r>
          </w:p>
          <w:p w14:paraId="19AC67F3" w14:textId="77777777" w:rsidR="00542F5E" w:rsidRDefault="00542F5E">
            <w:pPr>
              <w:pStyle w:val="TAL"/>
            </w:pPr>
            <w:r>
              <w:t xml:space="preserve">SERVICE ACCEPT message received as described in subclause 5.3.1.3 case </w:t>
            </w:r>
            <w:proofErr w:type="spellStart"/>
            <w:r>
              <w:t>i</w:t>
            </w:r>
            <w:proofErr w:type="spellEnd"/>
            <w:r>
              <w:t>)</w:t>
            </w:r>
          </w:p>
        </w:tc>
        <w:tc>
          <w:tcPr>
            <w:tcW w:w="1701" w:type="dxa"/>
            <w:vMerge w:val="restart"/>
            <w:tcBorders>
              <w:top w:val="single" w:sz="6" w:space="0" w:color="auto"/>
              <w:left w:val="single" w:sz="6" w:space="0" w:color="auto"/>
              <w:bottom w:val="single" w:sz="6" w:space="0" w:color="auto"/>
              <w:right w:val="single" w:sz="6" w:space="0" w:color="auto"/>
            </w:tcBorders>
            <w:hideMark/>
          </w:tcPr>
          <w:p w14:paraId="061C92F2" w14:textId="77777777" w:rsidR="00542F5E" w:rsidRDefault="00542F5E">
            <w:pPr>
              <w:pStyle w:val="TAL"/>
            </w:pPr>
            <w:r>
              <w:t>N1 NAS signalling connection released</w:t>
            </w:r>
            <w:r>
              <w:rPr>
                <w:lang w:eastAsia="zh-CN"/>
              </w:rPr>
              <w:t xml:space="preserve"> Other use cases see subclause 5.3.1.3</w:t>
            </w:r>
          </w:p>
        </w:tc>
        <w:tc>
          <w:tcPr>
            <w:tcW w:w="1701" w:type="dxa"/>
            <w:tcBorders>
              <w:top w:val="single" w:sz="6" w:space="0" w:color="auto"/>
              <w:left w:val="single" w:sz="6" w:space="0" w:color="auto"/>
              <w:bottom w:val="single" w:sz="6" w:space="0" w:color="auto"/>
              <w:right w:val="single" w:sz="6" w:space="0" w:color="auto"/>
            </w:tcBorders>
          </w:tcPr>
          <w:p w14:paraId="113E1433" w14:textId="77777777" w:rsidR="00542F5E" w:rsidRDefault="00542F5E">
            <w:pPr>
              <w:pStyle w:val="TAL"/>
              <w:rPr>
                <w:lang w:eastAsia="x-none"/>
              </w:rPr>
            </w:pPr>
            <w:r>
              <w:t>Release the NAS signalling connection for the case e) and perform a new registration procedure as described in subclause 5.5.1.3.2</w:t>
            </w:r>
          </w:p>
          <w:p w14:paraId="1599AA8B" w14:textId="77777777" w:rsidR="00542F5E" w:rsidRDefault="00542F5E">
            <w:pPr>
              <w:pStyle w:val="TAL"/>
            </w:pPr>
          </w:p>
          <w:p w14:paraId="43304AF2" w14:textId="77777777" w:rsidR="00542F5E" w:rsidRDefault="00542F5E">
            <w:pPr>
              <w:pStyle w:val="TAL"/>
            </w:pPr>
            <w:r>
              <w:rPr>
                <w:lang w:eastAsia="zh-CN"/>
              </w:rPr>
              <w:t xml:space="preserve">Release the </w:t>
            </w:r>
            <w:r>
              <w:t>NAS signalling connection for the case h)</w:t>
            </w:r>
            <w:r>
              <w:rPr>
                <w:lang w:eastAsia="zh-CN"/>
              </w:rPr>
              <w:t xml:space="preserve"> and </w:t>
            </w:r>
            <w:proofErr w:type="spellStart"/>
            <w:r>
              <w:rPr>
                <w:lang w:eastAsia="zh-CN"/>
              </w:rPr>
              <w:t>i</w:t>
            </w:r>
            <w:proofErr w:type="spellEnd"/>
            <w:r>
              <w:rPr>
                <w:lang w:eastAsia="zh-CN"/>
              </w:rPr>
              <w:t xml:space="preserve">) </w:t>
            </w:r>
            <w:r>
              <w:t>as described in subclause 5.3.1.3</w:t>
            </w:r>
          </w:p>
        </w:tc>
      </w:tr>
      <w:tr w:rsidR="00542F5E" w14:paraId="2C715EE1" w14:textId="77777777" w:rsidTr="00542F5E">
        <w:trPr>
          <w:cantSplit/>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64B5D6F4" w14:textId="77777777" w:rsidR="00542F5E" w:rsidRDefault="00542F5E">
            <w:pPr>
              <w:spacing w:after="0"/>
              <w:rPr>
                <w:rFonts w:ascii="Arial" w:hAnsi="Arial"/>
                <w:sz w:val="1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2F04481A" w14:textId="77777777" w:rsidR="00542F5E" w:rsidRDefault="00542F5E">
            <w:pPr>
              <w:spacing w:after="0"/>
              <w:rPr>
                <w:rFonts w:ascii="Arial" w:hAnsi="Arial"/>
                <w:sz w:val="18"/>
              </w:rPr>
            </w:pPr>
          </w:p>
        </w:tc>
        <w:tc>
          <w:tcPr>
            <w:tcW w:w="1560" w:type="dxa"/>
            <w:tcBorders>
              <w:top w:val="single" w:sz="6" w:space="0" w:color="auto"/>
              <w:left w:val="single" w:sz="6" w:space="0" w:color="auto"/>
              <w:bottom w:val="single" w:sz="6" w:space="0" w:color="auto"/>
              <w:right w:val="single" w:sz="6" w:space="0" w:color="auto"/>
            </w:tcBorders>
          </w:tcPr>
          <w:p w14:paraId="524ED1C7" w14:textId="77777777" w:rsidR="00542F5E" w:rsidRPr="007F10DA" w:rsidRDefault="00542F5E">
            <w:pPr>
              <w:pStyle w:val="TAC"/>
              <w:rPr>
                <w:lang w:val="de-DE"/>
                <w:rPrChange w:id="260" w:author="chc" w:date="2021-10-07T10:03:00Z">
                  <w:rPr/>
                </w:rPrChange>
              </w:rPr>
            </w:pPr>
            <w:r w:rsidRPr="007F10DA">
              <w:rPr>
                <w:lang w:val="de-DE"/>
                <w:rPrChange w:id="261" w:author="chc" w:date="2021-10-07T10:03:00Z">
                  <w:rPr/>
                </w:rPrChange>
              </w:rPr>
              <w:t>5GMM-DEREGISTERED</w:t>
            </w:r>
          </w:p>
          <w:p w14:paraId="34D2B24F" w14:textId="77777777" w:rsidR="00542F5E" w:rsidRPr="007F10DA" w:rsidRDefault="00542F5E">
            <w:pPr>
              <w:pStyle w:val="TAC"/>
              <w:rPr>
                <w:lang w:val="de-DE"/>
                <w:rPrChange w:id="262" w:author="chc" w:date="2021-10-07T10:03:00Z">
                  <w:rPr/>
                </w:rPrChange>
              </w:rPr>
            </w:pPr>
          </w:p>
          <w:p w14:paraId="120F5393" w14:textId="77777777" w:rsidR="00542F5E" w:rsidRPr="007F10DA" w:rsidRDefault="00542F5E">
            <w:pPr>
              <w:pStyle w:val="TAC"/>
              <w:rPr>
                <w:lang w:val="de-DE" w:eastAsia="x-none"/>
                <w:rPrChange w:id="263" w:author="chc" w:date="2021-10-07T10:03:00Z">
                  <w:rPr>
                    <w:lang w:eastAsia="x-none"/>
                  </w:rPr>
                </w:rPrChange>
              </w:rPr>
            </w:pPr>
            <w:r w:rsidRPr="007F10DA">
              <w:rPr>
                <w:lang w:val="de-DE"/>
                <w:rPrChange w:id="264" w:author="chc" w:date="2021-10-07T10:03:00Z">
                  <w:rPr/>
                </w:rPrChange>
              </w:rPr>
              <w:t>5GMM-DEREGISTERED.NORMAL-SERVICE</w:t>
            </w:r>
          </w:p>
          <w:p w14:paraId="7105DDD4" w14:textId="77777777" w:rsidR="00542F5E" w:rsidRPr="007F10DA" w:rsidRDefault="00542F5E">
            <w:pPr>
              <w:pStyle w:val="TAC"/>
              <w:rPr>
                <w:lang w:val="de-DE"/>
                <w:rPrChange w:id="265" w:author="chc" w:date="2021-10-07T10:03:00Z">
                  <w:rPr/>
                </w:rPrChange>
              </w:rPr>
            </w:pPr>
          </w:p>
          <w:p w14:paraId="091C0D66" w14:textId="77777777" w:rsidR="00542F5E" w:rsidRDefault="00542F5E">
            <w:pPr>
              <w:pStyle w:val="TAC"/>
              <w:rPr>
                <w:lang w:val="en-US"/>
              </w:rPr>
            </w:pPr>
            <w:r>
              <w:t>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143AAD71" w14:textId="77777777" w:rsidR="00542F5E" w:rsidRDefault="00542F5E">
            <w:pPr>
              <w:pStyle w:val="TAL"/>
            </w:pPr>
            <w:r>
              <w:t>REGISTRATION REJECT message received with the 5GMM cause #9 or #10</w:t>
            </w:r>
          </w:p>
          <w:p w14:paraId="2A1C820C" w14:textId="77777777" w:rsidR="00542F5E" w:rsidRDefault="00542F5E">
            <w:pPr>
              <w:pStyle w:val="TAL"/>
            </w:pPr>
            <w:r>
              <w:t>SERVICE REJECT message received with the 5GMM cause #9, #10 or #28</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2B5D077" w14:textId="77777777" w:rsidR="00542F5E" w:rsidRDefault="00542F5E">
            <w:pPr>
              <w:spacing w:after="0"/>
              <w:rPr>
                <w:rFonts w:ascii="Arial" w:hAnsi="Arial"/>
                <w:sz w:val="18"/>
              </w:rPr>
            </w:pPr>
          </w:p>
        </w:tc>
        <w:tc>
          <w:tcPr>
            <w:tcW w:w="1701" w:type="dxa"/>
            <w:tcBorders>
              <w:top w:val="single" w:sz="6" w:space="0" w:color="auto"/>
              <w:left w:val="single" w:sz="6" w:space="0" w:color="auto"/>
              <w:bottom w:val="single" w:sz="6" w:space="0" w:color="auto"/>
              <w:right w:val="single" w:sz="6" w:space="0" w:color="auto"/>
            </w:tcBorders>
            <w:hideMark/>
          </w:tcPr>
          <w:p w14:paraId="340B315C" w14:textId="77777777" w:rsidR="00542F5E" w:rsidRDefault="00542F5E">
            <w:pPr>
              <w:pStyle w:val="TAL"/>
            </w:pPr>
            <w:r>
              <w:t>Release the NAS signalling connection for the cases c) and d) as described in subclause 5.3.1.3 and initiation of the registration procedure as specified in subclause </w:t>
            </w:r>
            <w:r>
              <w:rPr>
                <w:lang w:eastAsia="ja-JP"/>
              </w:rPr>
              <w:t>5.5.1.2.2</w:t>
            </w:r>
            <w:r>
              <w:t xml:space="preserve"> or 5.5.1.3.2</w:t>
            </w:r>
          </w:p>
        </w:tc>
      </w:tr>
      <w:tr w:rsidR="00542F5E" w14:paraId="447C638B"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1451AA05" w14:textId="77777777" w:rsidR="00542F5E" w:rsidRDefault="00542F5E">
            <w:pPr>
              <w:pStyle w:val="TAC"/>
              <w:rPr>
                <w:lang w:val="sv-SE"/>
              </w:rPr>
            </w:pPr>
            <w:r>
              <w:rPr>
                <w:lang w:val="sv-SE"/>
              </w:rPr>
              <w:lastRenderedPageBreak/>
              <w:t>Non-3GPP de-registration timer</w:t>
            </w:r>
          </w:p>
        </w:tc>
        <w:tc>
          <w:tcPr>
            <w:tcW w:w="992" w:type="dxa"/>
            <w:tcBorders>
              <w:top w:val="single" w:sz="6" w:space="0" w:color="auto"/>
              <w:left w:val="single" w:sz="6" w:space="0" w:color="auto"/>
              <w:bottom w:val="single" w:sz="6" w:space="0" w:color="auto"/>
              <w:right w:val="single" w:sz="6" w:space="0" w:color="auto"/>
            </w:tcBorders>
            <w:hideMark/>
          </w:tcPr>
          <w:p w14:paraId="1BF431D9" w14:textId="77777777" w:rsidR="00542F5E" w:rsidRDefault="00542F5E">
            <w:pPr>
              <w:pStyle w:val="TAL"/>
              <w:rPr>
                <w:lang w:eastAsia="ko-KR"/>
              </w:rPr>
            </w:pPr>
            <w:r>
              <w:rPr>
                <w:lang w:eastAsia="ko-KR"/>
              </w:rPr>
              <w:t>Default 54 min.</w:t>
            </w:r>
          </w:p>
          <w:p w14:paraId="022915DF" w14:textId="77777777" w:rsidR="00542F5E" w:rsidRDefault="00542F5E">
            <w:pPr>
              <w:pStyle w:val="TAL"/>
            </w:pPr>
            <w:r>
              <w:rPr>
                <w:lang w:eastAsia="ko-KR"/>
              </w:rPr>
              <w:t>NOTE</w:t>
            </w:r>
            <w:r>
              <w:t> 1</w:t>
            </w:r>
          </w:p>
          <w:p w14:paraId="7D38BCC9" w14:textId="77777777" w:rsidR="00542F5E" w:rsidRDefault="00542F5E">
            <w:pPr>
              <w:pStyle w:val="TAL"/>
            </w:pPr>
            <w:r>
              <w:rPr>
                <w:lang w:eastAsia="ko-KR"/>
              </w:rPr>
              <w:t>NOTE</w:t>
            </w:r>
            <w:r>
              <w:t> 2</w:t>
            </w:r>
          </w:p>
          <w:p w14:paraId="04AF74BE" w14:textId="77777777" w:rsidR="00542F5E" w:rsidRDefault="00542F5E">
            <w:pPr>
              <w:pStyle w:val="TAL"/>
              <w:rPr>
                <w:lang w:eastAsia="ko-KR"/>
              </w:rPr>
            </w:pPr>
            <w:r>
              <w:t>NOTE 4</w:t>
            </w:r>
          </w:p>
        </w:tc>
        <w:tc>
          <w:tcPr>
            <w:tcW w:w="1560" w:type="dxa"/>
            <w:tcBorders>
              <w:top w:val="single" w:sz="6" w:space="0" w:color="auto"/>
              <w:left w:val="single" w:sz="6" w:space="0" w:color="auto"/>
              <w:bottom w:val="single" w:sz="6" w:space="0" w:color="auto"/>
              <w:right w:val="single" w:sz="6" w:space="0" w:color="auto"/>
            </w:tcBorders>
            <w:hideMark/>
          </w:tcPr>
          <w:p w14:paraId="5A1E6208" w14:textId="77777777" w:rsidR="00542F5E" w:rsidRDefault="00542F5E">
            <w:pPr>
              <w:pStyle w:val="TAC"/>
            </w:pPr>
            <w:r>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hideMark/>
          </w:tcPr>
          <w:p w14:paraId="5AA3B1E9" w14:textId="77777777" w:rsidR="00542F5E" w:rsidRDefault="00542F5E">
            <w:pPr>
              <w:pStyle w:val="TAL"/>
            </w:pPr>
            <w:r>
              <w:t>Entering 5GMM-IDLE mode over non-3GPP access</w:t>
            </w:r>
          </w:p>
        </w:tc>
        <w:tc>
          <w:tcPr>
            <w:tcW w:w="1701" w:type="dxa"/>
            <w:tcBorders>
              <w:top w:val="single" w:sz="6" w:space="0" w:color="auto"/>
              <w:left w:val="single" w:sz="6" w:space="0" w:color="auto"/>
              <w:bottom w:val="single" w:sz="6" w:space="0" w:color="auto"/>
              <w:right w:val="single" w:sz="6" w:space="0" w:color="auto"/>
            </w:tcBorders>
            <w:hideMark/>
          </w:tcPr>
          <w:p w14:paraId="54ED0BCA" w14:textId="77777777" w:rsidR="00542F5E" w:rsidRDefault="00542F5E">
            <w:pPr>
              <w:pStyle w:val="TAL"/>
            </w:pPr>
            <w:r>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hideMark/>
          </w:tcPr>
          <w:p w14:paraId="24EA1D8D" w14:textId="77777777" w:rsidR="00542F5E" w:rsidRDefault="00542F5E">
            <w:pPr>
              <w:pStyle w:val="TAL"/>
            </w:pPr>
            <w:r>
              <w:t>Implicitly de-register the UE for non-3GPP access on 1st expiry</w:t>
            </w:r>
          </w:p>
        </w:tc>
      </w:tr>
      <w:tr w:rsidR="00542F5E" w14:paraId="348B3B6D"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7303A39C" w14:textId="77777777" w:rsidR="00542F5E" w:rsidRDefault="00542F5E">
            <w:pPr>
              <w:pStyle w:val="TAC"/>
              <w:rPr>
                <w:lang w:eastAsia="x-none"/>
              </w:rPr>
            </w:pPr>
            <w:r>
              <w:t>T3526</w:t>
            </w:r>
          </w:p>
        </w:tc>
        <w:tc>
          <w:tcPr>
            <w:tcW w:w="992" w:type="dxa"/>
            <w:tcBorders>
              <w:top w:val="single" w:sz="6" w:space="0" w:color="auto"/>
              <w:left w:val="single" w:sz="6" w:space="0" w:color="auto"/>
              <w:bottom w:val="single" w:sz="6" w:space="0" w:color="auto"/>
              <w:right w:val="single" w:sz="6" w:space="0" w:color="auto"/>
            </w:tcBorders>
            <w:hideMark/>
          </w:tcPr>
          <w:p w14:paraId="6DA888E3" w14:textId="77777777" w:rsidR="00542F5E" w:rsidRDefault="00542F5E">
            <w:pPr>
              <w:pStyle w:val="TAL"/>
              <w:rPr>
                <w:lang w:eastAsia="ko-KR"/>
              </w:rPr>
            </w:pPr>
            <w:r>
              <w:rPr>
                <w:lang w:val="fr-FR" w:eastAsia="ko-KR"/>
              </w:rPr>
              <w:t>NOTE 9</w:t>
            </w:r>
          </w:p>
        </w:tc>
        <w:tc>
          <w:tcPr>
            <w:tcW w:w="1560" w:type="dxa"/>
            <w:tcBorders>
              <w:top w:val="single" w:sz="6" w:space="0" w:color="auto"/>
              <w:left w:val="single" w:sz="6" w:space="0" w:color="auto"/>
              <w:bottom w:val="single" w:sz="6" w:space="0" w:color="auto"/>
              <w:right w:val="single" w:sz="6" w:space="0" w:color="auto"/>
            </w:tcBorders>
            <w:hideMark/>
          </w:tcPr>
          <w:p w14:paraId="759857FC" w14:textId="77777777" w:rsidR="00542F5E" w:rsidRDefault="00542F5E">
            <w:pPr>
              <w:pStyle w:val="TAC"/>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hideMark/>
          </w:tcPr>
          <w:p w14:paraId="7074518F" w14:textId="77777777" w:rsidR="00542F5E" w:rsidRDefault="00542F5E">
            <w:pPr>
              <w:pStyle w:val="TAL"/>
            </w:pPr>
            <w:r w:rsidRPr="007F10DA">
              <w:rPr>
                <w:lang w:eastAsia="zh-CN"/>
                <w:rPrChange w:id="266" w:author="chc" w:date="2021-10-07T10:03:00Z">
                  <w:rPr>
                    <w:lang w:val="fr-FR" w:eastAsia="zh-CN"/>
                  </w:rPr>
                </w:rPrChange>
              </w:rPr>
              <w:t xml:space="preserve">Rejected S-NSSAI </w:t>
            </w:r>
            <w:r>
              <w:rPr>
                <w:lang w:val="en-US"/>
              </w:rPr>
              <w:t xml:space="preserve">with rejection cause </w:t>
            </w:r>
            <w:r w:rsidRPr="007F10DA">
              <w:rPr>
                <w:rFonts w:cs="Arial"/>
                <w:bCs/>
                <w:rPrChange w:id="267" w:author="chc" w:date="2021-10-07T10:03:00Z">
                  <w:rPr>
                    <w:rFonts w:cs="Arial"/>
                    <w:bCs/>
                    <w:lang w:val="fr-FR"/>
                  </w:rPr>
                </w:rPrChange>
              </w:rPr>
              <w:t>"</w:t>
            </w:r>
            <w:r w:rsidRPr="007F10DA">
              <w:rPr>
                <w:bCs/>
                <w:rPrChange w:id="268" w:author="chc" w:date="2021-10-07T10:03:00Z">
                  <w:rPr>
                    <w:bCs/>
                    <w:lang w:val="fr-FR"/>
                  </w:rPr>
                </w:rPrChange>
              </w:rPr>
              <w:t>maximum number of UEs per network slice reached</w:t>
            </w:r>
            <w:r w:rsidRPr="007F10DA">
              <w:rPr>
                <w:rFonts w:cs="Arial"/>
                <w:bCs/>
                <w:rPrChange w:id="269" w:author="chc" w:date="2021-10-07T10:03:00Z">
                  <w:rPr>
                    <w:rFonts w:cs="Arial"/>
                    <w:bCs/>
                    <w:lang w:val="fr-FR"/>
                  </w:rPr>
                </w:rPrChange>
              </w:rPr>
              <w:t>"</w:t>
            </w:r>
            <w:r>
              <w:rPr>
                <w:lang w:val="en-US"/>
              </w:rPr>
              <w:t xml:space="preserve"> received.</w:t>
            </w:r>
          </w:p>
        </w:tc>
        <w:tc>
          <w:tcPr>
            <w:tcW w:w="1701" w:type="dxa"/>
            <w:tcBorders>
              <w:top w:val="single" w:sz="6" w:space="0" w:color="auto"/>
              <w:left w:val="single" w:sz="6" w:space="0" w:color="auto"/>
              <w:bottom w:val="single" w:sz="6" w:space="0" w:color="auto"/>
              <w:right w:val="single" w:sz="6" w:space="0" w:color="auto"/>
            </w:tcBorders>
            <w:hideMark/>
          </w:tcPr>
          <w:p w14:paraId="3969D442" w14:textId="77777777" w:rsidR="00542F5E" w:rsidRDefault="00542F5E">
            <w:pPr>
              <w:pStyle w:val="TAL"/>
            </w:pPr>
            <w:r>
              <w:rPr>
                <w:lang w:val="fr-FR"/>
              </w:rPr>
              <w:t>None</w:t>
            </w:r>
          </w:p>
        </w:tc>
        <w:tc>
          <w:tcPr>
            <w:tcW w:w="1701" w:type="dxa"/>
            <w:tcBorders>
              <w:top w:val="single" w:sz="6" w:space="0" w:color="auto"/>
              <w:left w:val="single" w:sz="6" w:space="0" w:color="auto"/>
              <w:bottom w:val="single" w:sz="6" w:space="0" w:color="auto"/>
              <w:right w:val="single" w:sz="6" w:space="0" w:color="auto"/>
            </w:tcBorders>
            <w:hideMark/>
          </w:tcPr>
          <w:p w14:paraId="2C00C4D0" w14:textId="77777777" w:rsidR="00542F5E" w:rsidRDefault="00542F5E">
            <w:pPr>
              <w:pStyle w:val="TAL"/>
            </w:pPr>
            <w:r w:rsidRPr="007F10DA">
              <w:rPr>
                <w:rPrChange w:id="270" w:author="chc" w:date="2021-10-07T10:03:00Z">
                  <w:rPr>
                    <w:lang w:val="fr-FR"/>
                  </w:rPr>
                </w:rPrChange>
              </w:rPr>
              <w:t>Remove the S-NSSAI in the rejected NSSAI for the maximum number of UEs reached associated with the T3526 timer.</w:t>
            </w:r>
          </w:p>
        </w:tc>
      </w:tr>
      <w:tr w:rsidR="00542F5E" w14:paraId="1E72C34E" w14:textId="77777777" w:rsidTr="00542F5E">
        <w:trPr>
          <w:cantSplit/>
          <w:jc w:val="center"/>
        </w:trPr>
        <w:tc>
          <w:tcPr>
            <w:tcW w:w="9639" w:type="dxa"/>
            <w:gridSpan w:val="6"/>
            <w:tcBorders>
              <w:top w:val="single" w:sz="6" w:space="0" w:color="auto"/>
              <w:left w:val="single" w:sz="6" w:space="0" w:color="auto"/>
              <w:bottom w:val="single" w:sz="6" w:space="0" w:color="auto"/>
              <w:right w:val="single" w:sz="6" w:space="0" w:color="auto"/>
            </w:tcBorders>
            <w:hideMark/>
          </w:tcPr>
          <w:p w14:paraId="5C739299" w14:textId="77777777" w:rsidR="00542F5E" w:rsidRDefault="00542F5E">
            <w:pPr>
              <w:pStyle w:val="TAN"/>
            </w:pPr>
            <w:r>
              <w:t>NOTE 1:</w:t>
            </w:r>
            <w:r>
              <w:tab/>
              <w:t>The value of this timer is provided by the network operator during the registration procedure.</w:t>
            </w:r>
          </w:p>
          <w:p w14:paraId="58CBD4CB" w14:textId="77777777" w:rsidR="00542F5E" w:rsidRDefault="00542F5E">
            <w:pPr>
              <w:pStyle w:val="TAN"/>
              <w:rPr>
                <w:lang w:eastAsia="x-none"/>
              </w:rPr>
            </w:pPr>
            <w:r>
              <w:t>NOTE 2:</w:t>
            </w:r>
            <w:r>
              <w:tab/>
              <w:t>The default value of this timer is used if the network does not indicate a value in the REGISTRATION ACCEPT message and the UE does not have a stored value for this timer.</w:t>
            </w:r>
          </w:p>
          <w:p w14:paraId="1EAF4817" w14:textId="77777777" w:rsidR="00542F5E" w:rsidRDefault="00542F5E">
            <w:pPr>
              <w:pStyle w:val="TAN"/>
            </w:pPr>
            <w:r>
              <w:t>NOTE 3:</w:t>
            </w:r>
            <w:r>
              <w:tab/>
              <w:t>The value of this timer is UE implementation specific, with a minimum value of 60 seconds if not in NB-N1 mode and if not in WB-N1/CE mode.</w:t>
            </w:r>
          </w:p>
          <w:p w14:paraId="456D53C0" w14:textId="77777777" w:rsidR="00542F5E" w:rsidRDefault="00542F5E">
            <w:pPr>
              <w:pStyle w:val="TAN"/>
            </w:pPr>
            <w:r>
              <w:t>NOTE 4:</w:t>
            </w:r>
            <w:r>
              <w:tab/>
              <w:t>If the T3346 value received in the mobility management messages is greater than the value of the non-3GPP de-registration timer, the UE sets the non-3GPP de-registration timer value to be 4 minutes greater than the value of timer T3346.</w:t>
            </w:r>
          </w:p>
          <w:p w14:paraId="0E32CBD6" w14:textId="77777777" w:rsidR="00542F5E" w:rsidRDefault="00542F5E">
            <w:pPr>
              <w:pStyle w:val="TAN"/>
            </w:pPr>
            <w:r>
              <w:t>NOTE 5:</w:t>
            </w:r>
            <w:r>
              <w:tab/>
              <w:t>The conditions for which this applies are described in subclause 5.5.1.3.7.</w:t>
            </w:r>
          </w:p>
          <w:p w14:paraId="4DC29779" w14:textId="77777777" w:rsidR="00542F5E" w:rsidRDefault="00542F5E">
            <w:pPr>
              <w:pStyle w:val="TAN"/>
            </w:pPr>
            <w:r>
              <w:t>NOTE 6:</w:t>
            </w:r>
            <w:r>
              <w:tab/>
              <w:t>The conditions for which this applies to the 5GMM-SERVICE-REQUEST-INITIATED state are described in subclause 5.4.1.3.7 case c) and case d).</w:t>
            </w:r>
          </w:p>
          <w:p w14:paraId="3D39E8C8" w14:textId="77777777" w:rsidR="00542F5E" w:rsidRDefault="00542F5E">
            <w:pPr>
              <w:pStyle w:val="TAN"/>
            </w:pPr>
            <w:r>
              <w:t>NOTE 7:</w:t>
            </w:r>
            <w:r>
              <w:tab/>
              <w:t>In NB-N1 mode, the timer value shall be calculated as described in subclause 4.17.</w:t>
            </w:r>
          </w:p>
          <w:p w14:paraId="71A402BE" w14:textId="77777777" w:rsidR="00542F5E" w:rsidRDefault="00542F5E">
            <w:pPr>
              <w:pStyle w:val="TAN"/>
            </w:pPr>
            <w:r>
              <w:t>NOTE 8:</w:t>
            </w:r>
            <w:r>
              <w:tab/>
              <w:t>In WB-N1 mode, if the UE supports CE mode B and operates in either CE mode A or CE mode B, then the timer value is as described in this table for the case of WB-N1/CE mode (see subclause 4.19).</w:t>
            </w:r>
          </w:p>
          <w:p w14:paraId="3C0A14CE" w14:textId="77777777" w:rsidR="00542F5E" w:rsidRDefault="00542F5E">
            <w:pPr>
              <w:pStyle w:val="TAN"/>
            </w:pPr>
            <w:r>
              <w:t>NOTE 9:</w:t>
            </w:r>
            <w:r>
              <w:tab/>
              <w:t>The value of this timer is provided by the network operator during the registration procedure or the generic UE configuration update procedure along with the rejected S-NSSAI with rejection cause "maximum number of UEs per network slice reached". The default value of this timer is implementation specific with a minimum value of 12 minutes and used if the network does not provide a value in the REGISTRATION ACCEPT message, the REGISTRATION REJECT message, or the CONFIGURATION UPDATE COMMAND message along with the rejected S-NSSAI with rejection cause "maximum number of UEs per network slice reached".</w:t>
            </w:r>
          </w:p>
          <w:p w14:paraId="69CCFE52" w14:textId="77777777" w:rsidR="00542F5E" w:rsidRDefault="00542F5E">
            <w:pPr>
              <w:pStyle w:val="TAN"/>
            </w:pPr>
            <w:r>
              <w:t>NOTE 10:</w:t>
            </w:r>
            <w:r>
              <w:tab/>
              <w:t xml:space="preserve">Based on implementation, the timer may be set to a value between </w:t>
            </w:r>
            <w:r>
              <w:rPr>
                <w:rFonts w:cs="Arial"/>
                <w:noProof/>
              </w:rPr>
              <w:t>250ms</w:t>
            </w:r>
            <w:r>
              <w:t xml:space="preserve"> and 15s when the MUSIM-capable UE indicates "NAS signalling connection release" in the UE request type IE of the SERVICE REQUEST message or CONTROL PLANE SERVICE REQUEST message.</w:t>
            </w:r>
          </w:p>
          <w:p w14:paraId="784587AC" w14:textId="77777777" w:rsidR="00542F5E" w:rsidRDefault="00542F5E">
            <w:pPr>
              <w:pStyle w:val="TAN"/>
              <w:rPr>
                <w:lang w:eastAsia="ko-KR"/>
              </w:rPr>
            </w:pPr>
            <w:r>
              <w:t>NOTE </w:t>
            </w:r>
            <w:r>
              <w:rPr>
                <w:lang w:eastAsia="zh-TW"/>
              </w:rPr>
              <w:t>11</w:t>
            </w:r>
            <w:r>
              <w:t>:</w:t>
            </w:r>
            <w:r>
              <w:tab/>
            </w:r>
            <w:r>
              <w:rPr>
                <w:lang w:eastAsia="zh-CN"/>
              </w:rPr>
              <w:t xml:space="preserve">Based on implementation, the timer may be set to a value between 250ms and </w:t>
            </w:r>
            <w:r>
              <w:rPr>
                <w:lang w:eastAsia="zh-TW"/>
              </w:rPr>
              <w:t>10</w:t>
            </w:r>
            <w:r>
              <w:rPr>
                <w:lang w:eastAsia="zh-CN"/>
              </w:rPr>
              <w:t xml:space="preserve">s when the MUSIM capable UE not in </w:t>
            </w:r>
            <w:r>
              <w:t>NB-N1 mode</w:t>
            </w:r>
            <w:r>
              <w:rPr>
                <w:lang w:eastAsia="zh-CN"/>
              </w:rPr>
              <w:t xml:space="preserve"> or </w:t>
            </w:r>
            <w:r>
              <w:t>WB-N1 mode</w:t>
            </w:r>
            <w:r>
              <w:rPr>
                <w:lang w:eastAsia="zh-CN"/>
              </w:rPr>
              <w:t xml:space="preserve"> indicated "NAS signalling connection release" or "Rejection of paging" in the UE request type IE of the SERVICE REQUEST message or CONTROL PLANE SERVICE REQUEST message; or indicated "NAS signalling connection release" in the UE request type IE of the </w:t>
            </w:r>
            <w:r>
              <w:t>REGISTRATION REQUEST message.</w:t>
            </w:r>
          </w:p>
        </w:tc>
      </w:tr>
    </w:tbl>
    <w:p w14:paraId="33BB3784" w14:textId="77777777" w:rsidR="00542F5E" w:rsidRDefault="00542F5E" w:rsidP="00542F5E">
      <w:pPr>
        <w:pStyle w:val="TH"/>
        <w:rPr>
          <w:lang w:eastAsia="x-none"/>
        </w:rPr>
      </w:pPr>
      <w:r>
        <w:t>Table 10.2.2: Timers of 5GS mobility management – AMF side</w:t>
      </w:r>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6"/>
        <w:gridCol w:w="956"/>
        <w:gridCol w:w="36"/>
        <w:gridCol w:w="956"/>
        <w:gridCol w:w="36"/>
        <w:gridCol w:w="1524"/>
        <w:gridCol w:w="36"/>
        <w:gridCol w:w="2657"/>
        <w:gridCol w:w="36"/>
        <w:gridCol w:w="1665"/>
        <w:gridCol w:w="36"/>
        <w:gridCol w:w="1665"/>
        <w:gridCol w:w="36"/>
      </w:tblGrid>
      <w:tr w:rsidR="00542F5E" w14:paraId="30C077DA" w14:textId="77777777" w:rsidTr="00056D81">
        <w:trPr>
          <w:gridAfter w:val="1"/>
          <w:wAfter w:w="36" w:type="dxa"/>
          <w:cantSplit/>
          <w:tblHeader/>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304D94ED" w14:textId="77777777" w:rsidR="00542F5E" w:rsidRDefault="00542F5E">
            <w:pPr>
              <w:pStyle w:val="TAH"/>
            </w:pPr>
            <w:r>
              <w:lastRenderedPageBreak/>
              <w:t>TIMER NUM.</w:t>
            </w:r>
          </w:p>
        </w:tc>
        <w:tc>
          <w:tcPr>
            <w:tcW w:w="992" w:type="dxa"/>
            <w:gridSpan w:val="2"/>
            <w:tcBorders>
              <w:top w:val="single" w:sz="6" w:space="0" w:color="auto"/>
              <w:left w:val="single" w:sz="6" w:space="0" w:color="auto"/>
              <w:bottom w:val="single" w:sz="6" w:space="0" w:color="auto"/>
              <w:right w:val="single" w:sz="6" w:space="0" w:color="auto"/>
            </w:tcBorders>
            <w:hideMark/>
          </w:tcPr>
          <w:p w14:paraId="2B571700" w14:textId="77777777" w:rsidR="00542F5E" w:rsidRDefault="00542F5E">
            <w:pPr>
              <w:pStyle w:val="TAH"/>
            </w:pPr>
            <w:r>
              <w:t>TIMER VALUE</w:t>
            </w:r>
          </w:p>
        </w:tc>
        <w:tc>
          <w:tcPr>
            <w:tcW w:w="1560" w:type="dxa"/>
            <w:gridSpan w:val="2"/>
            <w:tcBorders>
              <w:top w:val="single" w:sz="6" w:space="0" w:color="auto"/>
              <w:left w:val="single" w:sz="6" w:space="0" w:color="auto"/>
              <w:bottom w:val="single" w:sz="6" w:space="0" w:color="auto"/>
              <w:right w:val="single" w:sz="6" w:space="0" w:color="auto"/>
            </w:tcBorders>
            <w:hideMark/>
          </w:tcPr>
          <w:p w14:paraId="471A18BE" w14:textId="77777777" w:rsidR="00542F5E" w:rsidRDefault="00542F5E">
            <w:pPr>
              <w:pStyle w:val="TAH"/>
            </w:pPr>
            <w:r>
              <w:t>STATE</w:t>
            </w:r>
          </w:p>
        </w:tc>
        <w:tc>
          <w:tcPr>
            <w:tcW w:w="2693" w:type="dxa"/>
            <w:gridSpan w:val="2"/>
            <w:tcBorders>
              <w:top w:val="single" w:sz="6" w:space="0" w:color="auto"/>
              <w:left w:val="single" w:sz="6" w:space="0" w:color="auto"/>
              <w:bottom w:val="single" w:sz="6" w:space="0" w:color="auto"/>
              <w:right w:val="single" w:sz="6" w:space="0" w:color="auto"/>
            </w:tcBorders>
            <w:hideMark/>
          </w:tcPr>
          <w:p w14:paraId="4F33FE46" w14:textId="77777777" w:rsidR="00542F5E" w:rsidRDefault="00542F5E">
            <w:pPr>
              <w:pStyle w:val="TAH"/>
            </w:pPr>
            <w:r>
              <w:t>CAUSE OF START</w:t>
            </w:r>
          </w:p>
        </w:tc>
        <w:tc>
          <w:tcPr>
            <w:tcW w:w="1701" w:type="dxa"/>
            <w:gridSpan w:val="2"/>
            <w:tcBorders>
              <w:top w:val="single" w:sz="6" w:space="0" w:color="auto"/>
              <w:left w:val="single" w:sz="6" w:space="0" w:color="auto"/>
              <w:bottom w:val="single" w:sz="6" w:space="0" w:color="auto"/>
              <w:right w:val="single" w:sz="6" w:space="0" w:color="auto"/>
            </w:tcBorders>
            <w:hideMark/>
          </w:tcPr>
          <w:p w14:paraId="18AEA7B0" w14:textId="77777777" w:rsidR="00542F5E" w:rsidRDefault="00542F5E">
            <w:pPr>
              <w:pStyle w:val="TAH"/>
            </w:pPr>
            <w:r>
              <w:t>NORMAL STOP</w:t>
            </w:r>
          </w:p>
        </w:tc>
        <w:tc>
          <w:tcPr>
            <w:tcW w:w="1701" w:type="dxa"/>
            <w:gridSpan w:val="2"/>
            <w:tcBorders>
              <w:top w:val="single" w:sz="6" w:space="0" w:color="auto"/>
              <w:left w:val="single" w:sz="6" w:space="0" w:color="auto"/>
              <w:bottom w:val="single" w:sz="6" w:space="0" w:color="auto"/>
              <w:right w:val="single" w:sz="6" w:space="0" w:color="auto"/>
            </w:tcBorders>
            <w:hideMark/>
          </w:tcPr>
          <w:p w14:paraId="7F63BFC2" w14:textId="77777777" w:rsidR="00542F5E" w:rsidRDefault="00542F5E">
            <w:pPr>
              <w:pStyle w:val="TAH"/>
            </w:pPr>
            <w:r>
              <w:t xml:space="preserve">ON </w:t>
            </w:r>
            <w:r>
              <w:br/>
              <w:t>EXPIRY</w:t>
            </w:r>
          </w:p>
        </w:tc>
      </w:tr>
      <w:tr w:rsidR="00542F5E" w14:paraId="642394B3"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2C2C221" w14:textId="77777777" w:rsidR="00542F5E" w:rsidRDefault="00542F5E">
            <w:pPr>
              <w:pStyle w:val="TAC"/>
            </w:pPr>
            <w:r>
              <w:t>T3513</w:t>
            </w:r>
          </w:p>
          <w:p w14:paraId="649E6751" w14:textId="77777777" w:rsidR="00542F5E" w:rsidRDefault="00542F5E">
            <w:pPr>
              <w:pStyle w:val="TAC"/>
            </w:pPr>
            <w:r>
              <w:t>NOTE 7</w:t>
            </w:r>
          </w:p>
          <w:p w14:paraId="2BEE8DE1" w14:textId="77777777" w:rsidR="00542F5E" w:rsidRDefault="00542F5E">
            <w:pPr>
              <w:pStyle w:val="TAC"/>
            </w:pPr>
            <w:r>
              <w:t>NOTE 9</w:t>
            </w:r>
          </w:p>
        </w:tc>
        <w:tc>
          <w:tcPr>
            <w:tcW w:w="992" w:type="dxa"/>
            <w:gridSpan w:val="2"/>
            <w:tcBorders>
              <w:top w:val="single" w:sz="6" w:space="0" w:color="auto"/>
              <w:left w:val="single" w:sz="6" w:space="0" w:color="auto"/>
              <w:bottom w:val="single" w:sz="6" w:space="0" w:color="auto"/>
              <w:right w:val="single" w:sz="6" w:space="0" w:color="auto"/>
            </w:tcBorders>
            <w:hideMark/>
          </w:tcPr>
          <w:p w14:paraId="79C5C973" w14:textId="77777777" w:rsidR="00542F5E" w:rsidRDefault="00542F5E">
            <w:pPr>
              <w:pStyle w:val="TAL"/>
            </w:pPr>
            <w:r>
              <w:t>NOTE 4</w:t>
            </w:r>
          </w:p>
        </w:tc>
        <w:tc>
          <w:tcPr>
            <w:tcW w:w="1560" w:type="dxa"/>
            <w:gridSpan w:val="2"/>
            <w:tcBorders>
              <w:top w:val="single" w:sz="6" w:space="0" w:color="auto"/>
              <w:left w:val="single" w:sz="6" w:space="0" w:color="auto"/>
              <w:bottom w:val="single" w:sz="6" w:space="0" w:color="auto"/>
              <w:right w:val="single" w:sz="6" w:space="0" w:color="auto"/>
            </w:tcBorders>
            <w:hideMark/>
          </w:tcPr>
          <w:p w14:paraId="33CE4361" w14:textId="77777777" w:rsidR="00542F5E" w:rsidRDefault="00542F5E">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0AFBAACC" w14:textId="77777777" w:rsidR="00542F5E" w:rsidRDefault="00542F5E">
            <w:pPr>
              <w:pStyle w:val="TAL"/>
            </w:pPr>
            <w:r>
              <w:t>Paging procedure initiated</w:t>
            </w:r>
          </w:p>
        </w:tc>
        <w:tc>
          <w:tcPr>
            <w:tcW w:w="1701" w:type="dxa"/>
            <w:gridSpan w:val="2"/>
            <w:tcBorders>
              <w:top w:val="single" w:sz="6" w:space="0" w:color="auto"/>
              <w:left w:val="single" w:sz="6" w:space="0" w:color="auto"/>
              <w:bottom w:val="single" w:sz="6" w:space="0" w:color="auto"/>
              <w:right w:val="single" w:sz="6" w:space="0" w:color="auto"/>
            </w:tcBorders>
            <w:hideMark/>
          </w:tcPr>
          <w:p w14:paraId="73D3FD51" w14:textId="77777777" w:rsidR="00542F5E" w:rsidRDefault="00542F5E">
            <w:pPr>
              <w:pStyle w:val="TAL"/>
            </w:pPr>
            <w:r>
              <w:t>Paging procedure completed as specified in subclause 5.6.2.2.1</w:t>
            </w:r>
          </w:p>
        </w:tc>
        <w:tc>
          <w:tcPr>
            <w:tcW w:w="1701" w:type="dxa"/>
            <w:gridSpan w:val="2"/>
            <w:tcBorders>
              <w:top w:val="single" w:sz="6" w:space="0" w:color="auto"/>
              <w:left w:val="single" w:sz="6" w:space="0" w:color="auto"/>
              <w:bottom w:val="single" w:sz="6" w:space="0" w:color="auto"/>
              <w:right w:val="single" w:sz="6" w:space="0" w:color="auto"/>
            </w:tcBorders>
            <w:hideMark/>
          </w:tcPr>
          <w:p w14:paraId="26AA08E2" w14:textId="77777777" w:rsidR="00542F5E" w:rsidRDefault="00542F5E">
            <w:pPr>
              <w:pStyle w:val="TAL"/>
            </w:pPr>
            <w:r>
              <w:t>Network dependent</w:t>
            </w:r>
          </w:p>
        </w:tc>
      </w:tr>
      <w:tr w:rsidR="00542F5E" w14:paraId="62A054B1"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40C859F" w14:textId="77777777" w:rsidR="00542F5E" w:rsidRDefault="00542F5E">
            <w:pPr>
              <w:pStyle w:val="TAC"/>
            </w:pPr>
            <w:r>
              <w:t>T3522</w:t>
            </w:r>
          </w:p>
          <w:p w14:paraId="2F6F0280" w14:textId="77777777" w:rsidR="00542F5E" w:rsidRDefault="00542F5E">
            <w:pPr>
              <w:pStyle w:val="TAC"/>
            </w:pPr>
            <w:r>
              <w:t>NOTE 6</w:t>
            </w:r>
          </w:p>
          <w:p w14:paraId="50BFA4E4"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6325A81A" w14:textId="77777777" w:rsidR="00542F5E" w:rsidRDefault="00542F5E">
            <w:pPr>
              <w:pStyle w:val="TAL"/>
            </w:pPr>
            <w:r>
              <w:t>6s</w:t>
            </w:r>
          </w:p>
          <w:p w14:paraId="36AECF27"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6B4DDF9C" w14:textId="77777777" w:rsidR="00542F5E" w:rsidRDefault="00542F5E">
            <w:pPr>
              <w:pStyle w:val="TAC"/>
              <w:rPr>
                <w:lang w:val="en-US"/>
              </w:rPr>
            </w:pPr>
            <w:r>
              <w:rPr>
                <w:lang w:eastAsia="zh-CN"/>
              </w:rPr>
              <w:t>5GMM-DEREGISTERED-INITIATED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258858B6" w14:textId="77777777" w:rsidR="00542F5E" w:rsidRDefault="00542F5E">
            <w:pPr>
              <w:pStyle w:val="TAL"/>
            </w:pPr>
            <w:r>
              <w:t>Transmission of DEREGISTRATION REQUEST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7AC00D77" w14:textId="77777777" w:rsidR="00542F5E" w:rsidRDefault="00542F5E">
            <w:pPr>
              <w:pStyle w:val="TAL"/>
            </w:pPr>
            <w:r>
              <w:t>DEREGISTRATION ACCEPT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34D175C8" w14:textId="77777777" w:rsidR="00542F5E" w:rsidRDefault="00542F5E">
            <w:pPr>
              <w:pStyle w:val="TAL"/>
            </w:pPr>
            <w:r>
              <w:t>Retransmission of DEREGISTRATION REQUEST message</w:t>
            </w:r>
          </w:p>
        </w:tc>
      </w:tr>
      <w:tr w:rsidR="00542F5E" w14:paraId="1E438A57"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3BDDFEBD" w14:textId="77777777" w:rsidR="00542F5E" w:rsidRDefault="00542F5E">
            <w:pPr>
              <w:pStyle w:val="TAC"/>
            </w:pPr>
            <w:r>
              <w:t>T3550</w:t>
            </w:r>
          </w:p>
          <w:p w14:paraId="4E827CD7" w14:textId="77777777" w:rsidR="00542F5E" w:rsidRDefault="00542F5E">
            <w:pPr>
              <w:pStyle w:val="TAC"/>
            </w:pPr>
            <w:r>
              <w:t>NOTE 6</w:t>
            </w:r>
          </w:p>
          <w:p w14:paraId="7EFC1852"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83E084A" w14:textId="77777777" w:rsidR="00542F5E" w:rsidRDefault="00542F5E">
            <w:pPr>
              <w:pStyle w:val="TAL"/>
            </w:pPr>
            <w:r>
              <w:t>6s</w:t>
            </w:r>
          </w:p>
          <w:p w14:paraId="6ED0B428" w14:textId="77777777" w:rsidR="00542F5E" w:rsidRDefault="00542F5E">
            <w:pPr>
              <w:pStyle w:val="TAL"/>
            </w:pPr>
            <w:r>
              <w:t>In WB-N1/CE mode, 18s</w:t>
            </w:r>
          </w:p>
        </w:tc>
        <w:tc>
          <w:tcPr>
            <w:tcW w:w="1560" w:type="dxa"/>
            <w:gridSpan w:val="2"/>
            <w:tcBorders>
              <w:top w:val="single" w:sz="6" w:space="0" w:color="auto"/>
              <w:left w:val="single" w:sz="6" w:space="0" w:color="auto"/>
              <w:bottom w:val="single" w:sz="6" w:space="0" w:color="auto"/>
              <w:right w:val="single" w:sz="6" w:space="0" w:color="auto"/>
            </w:tcBorders>
            <w:hideMark/>
          </w:tcPr>
          <w:p w14:paraId="579C41FD" w14:textId="77777777" w:rsidR="00542F5E" w:rsidRDefault="00542F5E">
            <w:pPr>
              <w:pStyle w:val="TAC"/>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209C70A3" w14:textId="77777777" w:rsidR="00542F5E" w:rsidRDefault="00542F5E">
            <w:pPr>
              <w:pStyle w:val="TAL"/>
            </w:pPr>
            <w:r>
              <w:t xml:space="preserve">Transmission of REGISTRATION ACCEPT message as specified in subclause 5.5.1.2.4 </w:t>
            </w:r>
            <w:r>
              <w:rPr>
                <w:lang w:eastAsia="zh-CN"/>
              </w:rPr>
              <w:t>and 5.5.1.3.4</w:t>
            </w:r>
          </w:p>
        </w:tc>
        <w:tc>
          <w:tcPr>
            <w:tcW w:w="1701" w:type="dxa"/>
            <w:gridSpan w:val="2"/>
            <w:tcBorders>
              <w:top w:val="single" w:sz="6" w:space="0" w:color="auto"/>
              <w:left w:val="single" w:sz="6" w:space="0" w:color="auto"/>
              <w:bottom w:val="single" w:sz="6" w:space="0" w:color="auto"/>
              <w:right w:val="single" w:sz="6" w:space="0" w:color="auto"/>
            </w:tcBorders>
            <w:hideMark/>
          </w:tcPr>
          <w:p w14:paraId="2C99DC02" w14:textId="77777777" w:rsidR="00542F5E" w:rsidRDefault="00542F5E">
            <w:pPr>
              <w:pStyle w:val="TAL"/>
            </w:pPr>
            <w:r>
              <w:t>REGISTRATION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2599F472" w14:textId="77777777" w:rsidR="00542F5E" w:rsidRDefault="00542F5E">
            <w:pPr>
              <w:pStyle w:val="TAL"/>
            </w:pPr>
            <w:r>
              <w:t>Retransmission of REGISTRATION ACCEPT message</w:t>
            </w:r>
          </w:p>
        </w:tc>
      </w:tr>
      <w:tr w:rsidR="00542F5E" w14:paraId="1E73A42C"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201EE5AD" w14:textId="77777777" w:rsidR="00542F5E" w:rsidRDefault="00542F5E">
            <w:pPr>
              <w:pStyle w:val="TAC"/>
            </w:pPr>
            <w:r>
              <w:t>T3555</w:t>
            </w:r>
          </w:p>
          <w:p w14:paraId="5C5DEEEB" w14:textId="77777777" w:rsidR="00542F5E" w:rsidRDefault="00542F5E">
            <w:pPr>
              <w:pStyle w:val="TAC"/>
            </w:pPr>
            <w:r>
              <w:t>NOTE 6</w:t>
            </w:r>
          </w:p>
          <w:p w14:paraId="1AA39BBE"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119A90DB" w14:textId="77777777" w:rsidR="00542F5E" w:rsidRDefault="00542F5E">
            <w:pPr>
              <w:pStyle w:val="TAL"/>
            </w:pPr>
            <w:r>
              <w:t>6s</w:t>
            </w:r>
          </w:p>
          <w:p w14:paraId="71B3EA50"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1E30E737" w14:textId="77777777" w:rsidR="00542F5E" w:rsidRDefault="00542F5E">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5522EF0A" w14:textId="77777777" w:rsidR="00542F5E" w:rsidRDefault="00542F5E">
            <w:pPr>
              <w:pStyle w:val="TAL"/>
            </w:pPr>
            <w:r>
              <w:t xml:space="preserve">Transmission of CONFIGURATION UPDATE COMMAND message with "acknowledgement requested" set in the </w:t>
            </w:r>
            <w:proofErr w:type="spellStart"/>
            <w:r>
              <w:t>Acknowldgement</w:t>
            </w:r>
            <w:proofErr w:type="spellEnd"/>
            <w:r>
              <w:t xml:space="preserve"> bit of the Configuration update </w:t>
            </w:r>
            <w:proofErr w:type="gramStart"/>
            <w:r>
              <w:t>indication  IE</w:t>
            </w:r>
            <w:proofErr w:type="gramEnd"/>
          </w:p>
        </w:tc>
        <w:tc>
          <w:tcPr>
            <w:tcW w:w="1701" w:type="dxa"/>
            <w:gridSpan w:val="2"/>
            <w:tcBorders>
              <w:top w:val="single" w:sz="6" w:space="0" w:color="auto"/>
              <w:left w:val="single" w:sz="6" w:space="0" w:color="auto"/>
              <w:bottom w:val="single" w:sz="6" w:space="0" w:color="auto"/>
              <w:right w:val="single" w:sz="6" w:space="0" w:color="auto"/>
            </w:tcBorders>
            <w:hideMark/>
          </w:tcPr>
          <w:p w14:paraId="3839261B" w14:textId="77777777" w:rsidR="00542F5E" w:rsidRDefault="00542F5E">
            <w:pPr>
              <w:pStyle w:val="TAL"/>
            </w:pPr>
            <w:r>
              <w:t>CONFIGURATION UPDATE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03779AA0" w14:textId="77777777" w:rsidR="00542F5E" w:rsidRDefault="00542F5E">
            <w:pPr>
              <w:pStyle w:val="TAL"/>
            </w:pPr>
            <w:r>
              <w:t>Retransmission of CONFIGURATION UPDATE COMMAND message</w:t>
            </w:r>
          </w:p>
        </w:tc>
      </w:tr>
      <w:tr w:rsidR="00542F5E" w14:paraId="7B0C0692"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556E00BA" w14:textId="77777777" w:rsidR="00542F5E" w:rsidRDefault="00542F5E">
            <w:pPr>
              <w:pStyle w:val="TAC"/>
            </w:pPr>
            <w:r>
              <w:t>T3560</w:t>
            </w:r>
          </w:p>
          <w:p w14:paraId="781ECA1E" w14:textId="77777777" w:rsidR="00542F5E" w:rsidRDefault="00542F5E">
            <w:pPr>
              <w:pStyle w:val="TAC"/>
            </w:pPr>
            <w:r>
              <w:t>NOTE 6</w:t>
            </w:r>
          </w:p>
          <w:p w14:paraId="503CC5FA"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4683E302" w14:textId="77777777" w:rsidR="00542F5E" w:rsidRDefault="00542F5E">
            <w:pPr>
              <w:pStyle w:val="TAL"/>
            </w:pPr>
            <w:r>
              <w:t>6s</w:t>
            </w:r>
          </w:p>
          <w:p w14:paraId="4CA89FBD"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7C04F198" w14:textId="77777777" w:rsidR="00542F5E" w:rsidRDefault="00542F5E">
            <w:pPr>
              <w:pStyle w:val="TAC"/>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64B54F8C" w14:textId="77777777" w:rsidR="00542F5E" w:rsidRDefault="00542F5E">
            <w:pPr>
              <w:pStyle w:val="TAL"/>
            </w:pPr>
            <w:r>
              <w:t>Transmission of AUTHENTICATION REQUEST message</w:t>
            </w:r>
          </w:p>
          <w:p w14:paraId="1AB9AD77" w14:textId="77777777" w:rsidR="00542F5E" w:rsidRDefault="00542F5E">
            <w:pPr>
              <w:pStyle w:val="TAL"/>
            </w:pPr>
            <w:r>
              <w:t>Transmission of SECURITY MODE COMMAND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60406E84" w14:textId="77777777" w:rsidR="00542F5E" w:rsidRDefault="00542F5E">
            <w:pPr>
              <w:pStyle w:val="TAL"/>
            </w:pPr>
            <w:r>
              <w:t>AUTHENTICATION RESPONSE message received</w:t>
            </w:r>
          </w:p>
          <w:p w14:paraId="22DCB850" w14:textId="77777777" w:rsidR="00542F5E" w:rsidRDefault="00542F5E">
            <w:pPr>
              <w:pStyle w:val="TAL"/>
            </w:pPr>
            <w:r>
              <w:t>AUTHENTICATION FAILURE message received</w:t>
            </w:r>
          </w:p>
          <w:p w14:paraId="0897A04B" w14:textId="77777777" w:rsidR="00542F5E" w:rsidRDefault="00542F5E">
            <w:pPr>
              <w:pStyle w:val="TAL"/>
            </w:pPr>
            <w:r>
              <w:t>SECURITY MODE COMPLETE message received</w:t>
            </w:r>
          </w:p>
          <w:p w14:paraId="3BED1ECF" w14:textId="77777777" w:rsidR="00542F5E" w:rsidRDefault="00542F5E">
            <w:pPr>
              <w:pStyle w:val="TAL"/>
            </w:pPr>
            <w:r>
              <w:t>SECURITY MODE REJECT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2C3C292" w14:textId="77777777" w:rsidR="00542F5E" w:rsidRDefault="00542F5E">
            <w:pPr>
              <w:pStyle w:val="TAL"/>
            </w:pPr>
            <w:r>
              <w:t>Retransmission of AUTHENTICATION REQUEST message or SECURITY MODE COMMAND message</w:t>
            </w:r>
          </w:p>
        </w:tc>
      </w:tr>
      <w:tr w:rsidR="00542F5E" w14:paraId="433E5B0C"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1764FD56" w14:textId="77777777" w:rsidR="00542F5E" w:rsidRDefault="00542F5E">
            <w:pPr>
              <w:pStyle w:val="TAC"/>
            </w:pPr>
            <w:r>
              <w:t>T3565</w:t>
            </w:r>
          </w:p>
          <w:p w14:paraId="18578E1B" w14:textId="77777777" w:rsidR="00542F5E" w:rsidRDefault="00542F5E">
            <w:pPr>
              <w:pStyle w:val="TAC"/>
            </w:pPr>
            <w:r>
              <w:t>NOTE 6</w:t>
            </w:r>
          </w:p>
          <w:p w14:paraId="71F36EAF"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2EA175A" w14:textId="77777777" w:rsidR="00542F5E" w:rsidRDefault="00542F5E">
            <w:pPr>
              <w:pStyle w:val="TAL"/>
            </w:pPr>
            <w:r>
              <w:t>6s</w:t>
            </w:r>
          </w:p>
          <w:p w14:paraId="098EA134"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3FCB02A2" w14:textId="77777777" w:rsidR="00542F5E" w:rsidRDefault="00542F5E">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A30EA46" w14:textId="77777777" w:rsidR="00542F5E" w:rsidRDefault="00542F5E">
            <w:pPr>
              <w:pStyle w:val="TAL"/>
            </w:pPr>
            <w:r>
              <w:t>Transmission of NOTIFICATION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71986F12" w14:textId="77777777" w:rsidR="00542F5E" w:rsidRDefault="00542F5E">
            <w:pPr>
              <w:pStyle w:val="TAL"/>
              <w:rPr>
                <w:lang w:eastAsia="x-none"/>
              </w:rPr>
            </w:pPr>
            <w:r>
              <w:t>SERVICE REQUEST message received</w:t>
            </w:r>
          </w:p>
          <w:p w14:paraId="7FE9F81A" w14:textId="77777777" w:rsidR="00542F5E" w:rsidRDefault="00542F5E">
            <w:pPr>
              <w:pStyle w:val="TAL"/>
            </w:pPr>
            <w:r>
              <w:t>CONTROL PLANE SERVICE REQUEST message received</w:t>
            </w:r>
          </w:p>
          <w:p w14:paraId="4DDFF34F" w14:textId="77777777" w:rsidR="00542F5E" w:rsidRDefault="00542F5E">
            <w:pPr>
              <w:pStyle w:val="TAL"/>
            </w:pPr>
            <w:r>
              <w:t>NOTIFICATION RESPONSE message received</w:t>
            </w:r>
          </w:p>
          <w:p w14:paraId="2385ECE7" w14:textId="77777777" w:rsidR="00542F5E" w:rsidRDefault="00542F5E">
            <w:pPr>
              <w:pStyle w:val="TAL"/>
            </w:pPr>
            <w:r>
              <w:t>REGISTRATION REQUEST</w:t>
            </w:r>
          </w:p>
          <w:p w14:paraId="63DE0D2B" w14:textId="77777777" w:rsidR="00542F5E" w:rsidRDefault="00542F5E">
            <w:pPr>
              <w:pStyle w:val="TAL"/>
            </w:pPr>
            <w:r>
              <w:t>Message received</w:t>
            </w:r>
          </w:p>
          <w:p w14:paraId="58AC0DC0" w14:textId="77777777" w:rsidR="00542F5E" w:rsidRDefault="00542F5E">
            <w:pPr>
              <w:pStyle w:val="TAL"/>
            </w:pPr>
            <w:r>
              <w:t>DEREGISTRATION REQUEST message received</w:t>
            </w:r>
          </w:p>
          <w:p w14:paraId="5B986480" w14:textId="77777777" w:rsidR="00542F5E" w:rsidRDefault="00542F5E">
            <w:pPr>
              <w:pStyle w:val="TAL"/>
            </w:pPr>
            <w:r>
              <w:t>NGAP</w:t>
            </w:r>
            <w:r>
              <w:rPr>
                <w:lang w:eastAsia="zh-CN"/>
              </w:rPr>
              <w:t xml:space="preserve"> UE context resume request message as specified in </w:t>
            </w:r>
            <w:r>
              <w:t>3GPP TS 3</w:t>
            </w:r>
            <w:r>
              <w:rPr>
                <w:lang w:eastAsia="zh-CN"/>
              </w:rPr>
              <w:t>8</w:t>
            </w:r>
            <w:r>
              <w:t>.413 [</w:t>
            </w:r>
            <w:r>
              <w:rPr>
                <w:lang w:eastAsia="zh-CN"/>
              </w:rPr>
              <w:t>31</w:t>
            </w:r>
            <w:r>
              <w:t>]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005475F8" w14:textId="77777777" w:rsidR="00542F5E" w:rsidRDefault="00542F5E">
            <w:pPr>
              <w:pStyle w:val="TAL"/>
            </w:pPr>
            <w:r>
              <w:t>Retransmission of NOTIFICATION message</w:t>
            </w:r>
          </w:p>
        </w:tc>
      </w:tr>
      <w:tr w:rsidR="00542F5E" w14:paraId="43844D05"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A37BECA" w14:textId="77777777" w:rsidR="00542F5E" w:rsidRDefault="00542F5E">
            <w:pPr>
              <w:pStyle w:val="TAC"/>
            </w:pPr>
            <w:r>
              <w:t>T3570</w:t>
            </w:r>
          </w:p>
          <w:p w14:paraId="579F3508" w14:textId="77777777" w:rsidR="00542F5E" w:rsidRDefault="00542F5E">
            <w:pPr>
              <w:pStyle w:val="TAC"/>
            </w:pPr>
            <w:r>
              <w:t>NOTE 6</w:t>
            </w:r>
          </w:p>
          <w:p w14:paraId="11C25218"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66D4228E" w14:textId="77777777" w:rsidR="00542F5E" w:rsidRDefault="00542F5E">
            <w:pPr>
              <w:pStyle w:val="TAL"/>
            </w:pPr>
            <w:r>
              <w:t>6s</w:t>
            </w:r>
          </w:p>
          <w:p w14:paraId="733E987F"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436D2417" w14:textId="77777777" w:rsidR="00542F5E" w:rsidRDefault="00542F5E">
            <w:pPr>
              <w:pStyle w:val="TAC"/>
              <w:rPr>
                <w:lang w:val="en-US"/>
              </w:rPr>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4D0E6C2F" w14:textId="77777777" w:rsidR="00542F5E" w:rsidRDefault="00542F5E">
            <w:pPr>
              <w:pStyle w:val="TAL"/>
            </w:pPr>
            <w:r>
              <w:t>Transmission of IDENTITY REQUEST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3D591B25" w14:textId="77777777" w:rsidR="00542F5E" w:rsidRDefault="00542F5E">
            <w:pPr>
              <w:pStyle w:val="TAL"/>
            </w:pPr>
            <w:r>
              <w:t>IDENTITY RESPONSE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E732CA4" w14:textId="77777777" w:rsidR="00542F5E" w:rsidRDefault="00542F5E">
            <w:pPr>
              <w:pStyle w:val="TAL"/>
            </w:pPr>
            <w:r>
              <w:t>Retransmission of IDENTITY REQUEST message</w:t>
            </w:r>
          </w:p>
        </w:tc>
      </w:tr>
      <w:tr w:rsidR="00542F5E" w14:paraId="49865365" w14:textId="77777777" w:rsidTr="00056D8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58B908F" w14:textId="77777777" w:rsidR="00542F5E" w:rsidRDefault="00542F5E">
            <w:pPr>
              <w:pStyle w:val="TAC"/>
            </w:pPr>
            <w:r>
              <w:t>T3575</w:t>
            </w:r>
          </w:p>
          <w:p w14:paraId="16358C54" w14:textId="77777777" w:rsidR="00542F5E" w:rsidRDefault="00542F5E">
            <w:pPr>
              <w:pStyle w:val="TAC"/>
            </w:pPr>
            <w:r>
              <w:t>NOTE 6</w:t>
            </w:r>
          </w:p>
          <w:p w14:paraId="1F5525D8"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0999335" w14:textId="77777777" w:rsidR="00542F5E" w:rsidRDefault="00542F5E">
            <w:pPr>
              <w:pStyle w:val="TAL"/>
            </w:pPr>
            <w:r>
              <w:t>15s</w:t>
            </w:r>
          </w:p>
          <w:p w14:paraId="3EB11386" w14:textId="77777777" w:rsidR="00542F5E" w:rsidRDefault="00542F5E">
            <w:pPr>
              <w:pStyle w:val="TAL"/>
            </w:pPr>
            <w:r>
              <w:t>In WB-N1/CE mode, 60s</w:t>
            </w:r>
          </w:p>
        </w:tc>
        <w:tc>
          <w:tcPr>
            <w:tcW w:w="1560" w:type="dxa"/>
            <w:gridSpan w:val="2"/>
            <w:tcBorders>
              <w:top w:val="single" w:sz="6" w:space="0" w:color="auto"/>
              <w:left w:val="single" w:sz="6" w:space="0" w:color="auto"/>
              <w:bottom w:val="single" w:sz="6" w:space="0" w:color="auto"/>
              <w:right w:val="single" w:sz="6" w:space="0" w:color="auto"/>
            </w:tcBorders>
            <w:hideMark/>
          </w:tcPr>
          <w:p w14:paraId="2A46C928" w14:textId="77777777" w:rsidR="00542F5E" w:rsidRDefault="00542F5E">
            <w:pPr>
              <w:pStyle w:val="TAC"/>
              <w:rPr>
                <w:lang w:eastAsia="zh-CN"/>
              </w:rPr>
            </w:pPr>
            <w: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789FD653" w14:textId="77777777" w:rsidR="00542F5E" w:rsidRDefault="00542F5E">
            <w:pPr>
              <w:pStyle w:val="TAL"/>
              <w:rPr>
                <w:lang w:eastAsia="x-none"/>
              </w:rPr>
            </w:pPr>
            <w:r>
              <w:t>Transmission of NETWORK SLICE-SPECIFIC AUTHENTICATION COMMAND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26EE2358" w14:textId="77777777" w:rsidR="00542F5E" w:rsidRDefault="00542F5E">
            <w:pPr>
              <w:pStyle w:val="TAL"/>
            </w:pPr>
            <w:r>
              <w:t>NETWORK SLICE-SPECIFIC AUTHENTICATION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8CE9DBE" w14:textId="77777777" w:rsidR="00542F5E" w:rsidRDefault="00542F5E">
            <w:pPr>
              <w:pStyle w:val="TAL"/>
            </w:pPr>
            <w:r>
              <w:t>Retransmission of NETWORK SLICE-SPECIFIC AUTHENTICATION COMMAND message</w:t>
            </w:r>
          </w:p>
        </w:tc>
      </w:tr>
      <w:tr w:rsidR="00542F5E" w14:paraId="5E0E3E8E" w14:textId="77777777" w:rsidTr="00056D8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13A2D92" w14:textId="77777777" w:rsidR="00542F5E" w:rsidRDefault="00542F5E">
            <w:pPr>
              <w:pStyle w:val="TAC"/>
              <w:rPr>
                <w:lang w:val="fr-FR" w:eastAsia="zh-CN"/>
              </w:rPr>
            </w:pPr>
            <w:r>
              <w:rPr>
                <w:lang w:val="fr-FR" w:eastAsia="zh-CN"/>
              </w:rPr>
              <w:lastRenderedPageBreak/>
              <w:t>Active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6FF318BF" w14:textId="77777777" w:rsidR="00542F5E" w:rsidRDefault="00542F5E">
            <w:pPr>
              <w:pStyle w:val="TAL"/>
              <w:rPr>
                <w:lang w:eastAsia="x-none"/>
              </w:rPr>
            </w:pPr>
            <w:r>
              <w:t>NOTE 10</w:t>
            </w:r>
          </w:p>
        </w:tc>
        <w:tc>
          <w:tcPr>
            <w:tcW w:w="1560" w:type="dxa"/>
            <w:gridSpan w:val="2"/>
            <w:tcBorders>
              <w:top w:val="single" w:sz="6" w:space="0" w:color="auto"/>
              <w:left w:val="single" w:sz="6" w:space="0" w:color="auto"/>
              <w:bottom w:val="single" w:sz="6" w:space="0" w:color="auto"/>
              <w:right w:val="single" w:sz="6" w:space="0" w:color="auto"/>
            </w:tcBorders>
            <w:hideMark/>
          </w:tcPr>
          <w:p w14:paraId="5C094801"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B1C2880" w14:textId="77777777" w:rsidR="00542F5E" w:rsidRDefault="00542F5E">
            <w:pPr>
              <w:pStyle w:val="TAL"/>
            </w:pPr>
            <w:r>
              <w:t>Entering 5GMM-IDLE mode after indicating MICO mode activation to the UE with an active timer value.</w:t>
            </w:r>
          </w:p>
        </w:tc>
        <w:tc>
          <w:tcPr>
            <w:tcW w:w="1701" w:type="dxa"/>
            <w:gridSpan w:val="2"/>
            <w:tcBorders>
              <w:top w:val="single" w:sz="6" w:space="0" w:color="auto"/>
              <w:left w:val="single" w:sz="6" w:space="0" w:color="auto"/>
              <w:bottom w:val="single" w:sz="6" w:space="0" w:color="auto"/>
              <w:right w:val="single" w:sz="6" w:space="0" w:color="auto"/>
            </w:tcBorders>
            <w:hideMark/>
          </w:tcPr>
          <w:p w14:paraId="324AA40C" w14:textId="77777777" w:rsidR="00542F5E" w:rsidRDefault="00542F5E">
            <w:pPr>
              <w:pStyle w:val="TAL"/>
            </w:pPr>
            <w:r>
              <w:t>N1 NAS signalling</w:t>
            </w:r>
          </w:p>
          <w:p w14:paraId="74842969" w14:textId="77777777" w:rsidR="00542F5E" w:rsidRDefault="00542F5E">
            <w:pPr>
              <w:pStyle w:val="TAL"/>
            </w:pPr>
            <w:r>
              <w:t>connection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0D35A52C" w14:textId="77777777" w:rsidR="00542F5E" w:rsidRDefault="00542F5E">
            <w:pPr>
              <w:pStyle w:val="TAL"/>
            </w:pPr>
            <w:r>
              <w:t>Activate MICO mode for the UE.</w:t>
            </w:r>
          </w:p>
        </w:tc>
      </w:tr>
      <w:tr w:rsidR="00542F5E" w14:paraId="7886D749"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382C8EB" w14:textId="77777777" w:rsidR="00542F5E" w:rsidRDefault="00542F5E">
            <w:pPr>
              <w:pStyle w:val="TAC"/>
            </w:pPr>
            <w:r>
              <w:rPr>
                <w:lang w:eastAsia="zh-CN"/>
              </w:rPr>
              <w:t>I</w:t>
            </w:r>
            <w:r>
              <w:t xml:space="preserve">mplicit </w:t>
            </w:r>
            <w:r>
              <w:rPr>
                <w:lang w:eastAsia="zh-CN"/>
              </w:rPr>
              <w:t>de-registration</w:t>
            </w:r>
            <w:r>
              <w:t xml:space="preser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2B62B876" w14:textId="77777777" w:rsidR="00542F5E" w:rsidRDefault="00542F5E">
            <w:pPr>
              <w:pStyle w:val="TAL"/>
            </w:pPr>
            <w:r>
              <w:t>NOTE 2</w:t>
            </w:r>
          </w:p>
        </w:tc>
        <w:tc>
          <w:tcPr>
            <w:tcW w:w="1560" w:type="dxa"/>
            <w:gridSpan w:val="2"/>
            <w:tcBorders>
              <w:top w:val="single" w:sz="6" w:space="0" w:color="auto"/>
              <w:left w:val="single" w:sz="6" w:space="0" w:color="auto"/>
              <w:bottom w:val="single" w:sz="6" w:space="0" w:color="auto"/>
              <w:right w:val="single" w:sz="6" w:space="0" w:color="auto"/>
            </w:tcBorders>
            <w:hideMark/>
          </w:tcPr>
          <w:p w14:paraId="054B5F96"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379EB35E" w14:textId="77777777" w:rsidR="00542F5E" w:rsidRDefault="00542F5E">
            <w:pPr>
              <w:pStyle w:val="TAL"/>
              <w:rPr>
                <w:lang w:eastAsia="x-none"/>
              </w:rPr>
            </w:pPr>
            <w:r>
              <w:t>The mobile reachable timer expires while the network is in 5GMM-IDLE mode</w:t>
            </w:r>
          </w:p>
          <w:p w14:paraId="5E53E7A0" w14:textId="77777777" w:rsidR="00542F5E" w:rsidRDefault="00542F5E">
            <w:pPr>
              <w:pStyle w:val="TAL"/>
            </w:pPr>
          </w:p>
          <w:p w14:paraId="53E9D418" w14:textId="77777777" w:rsidR="00542F5E" w:rsidRDefault="00542F5E">
            <w:pPr>
              <w:pStyle w:val="TAL"/>
            </w:pPr>
            <w:r>
              <w:t>Entering 5GMM-IDLE mode over 3GPP access if the MICO mode is activated and strictly periodic monitoring timer is not running</w:t>
            </w:r>
          </w:p>
          <w:p w14:paraId="4C7A76EF" w14:textId="77777777" w:rsidR="00542F5E" w:rsidRDefault="00542F5E">
            <w:pPr>
              <w:pStyle w:val="TAL"/>
            </w:pPr>
          </w:p>
          <w:p w14:paraId="11317CFA" w14:textId="77777777" w:rsidR="00542F5E" w:rsidRDefault="00542F5E">
            <w:pPr>
              <w:pStyle w:val="TAL"/>
            </w:pPr>
            <w:r>
              <w:t>The strictly periodic monitoring timer expires while the network is in 5GMM-IDLE mode</w:t>
            </w:r>
          </w:p>
        </w:tc>
        <w:tc>
          <w:tcPr>
            <w:tcW w:w="1701" w:type="dxa"/>
            <w:gridSpan w:val="2"/>
            <w:tcBorders>
              <w:top w:val="single" w:sz="6" w:space="0" w:color="auto"/>
              <w:left w:val="single" w:sz="6" w:space="0" w:color="auto"/>
              <w:bottom w:val="single" w:sz="6" w:space="0" w:color="auto"/>
              <w:right w:val="single" w:sz="6" w:space="0" w:color="auto"/>
            </w:tcBorders>
            <w:hideMark/>
          </w:tcPr>
          <w:p w14:paraId="3294479B" w14:textId="77777777" w:rsidR="00542F5E" w:rsidRDefault="00542F5E">
            <w:pPr>
              <w:pStyle w:val="TAL"/>
            </w:pPr>
            <w:r>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7D8BD567" w14:textId="77777777" w:rsidR="00542F5E" w:rsidRDefault="00542F5E">
            <w:pPr>
              <w:pStyle w:val="TAL"/>
            </w:pPr>
            <w:r>
              <w:t>Implicitly de-register the UE on 1</w:t>
            </w:r>
            <w:r>
              <w:rPr>
                <w:vertAlign w:val="superscript"/>
              </w:rPr>
              <w:t>st</w:t>
            </w:r>
            <w:r>
              <w:t xml:space="preserve"> expiry</w:t>
            </w:r>
          </w:p>
        </w:tc>
      </w:tr>
      <w:tr w:rsidR="00542F5E" w14:paraId="2B5F5DA0"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7FE09EC" w14:textId="77777777" w:rsidR="00542F5E" w:rsidRDefault="00542F5E">
            <w:pPr>
              <w:pStyle w:val="TAC"/>
            </w:pPr>
            <w:r>
              <w:rPr>
                <w:lang w:eastAsia="zh-CN"/>
              </w:rPr>
              <w:t>Mobile reachable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17CF8D0F" w14:textId="77777777" w:rsidR="00542F5E" w:rsidRDefault="00542F5E">
            <w:pPr>
              <w:pStyle w:val="TAL"/>
            </w:pPr>
            <w:r>
              <w:t xml:space="preserve">NOTE 1 </w:t>
            </w:r>
          </w:p>
        </w:tc>
        <w:tc>
          <w:tcPr>
            <w:tcW w:w="1560" w:type="dxa"/>
            <w:gridSpan w:val="2"/>
            <w:tcBorders>
              <w:top w:val="single" w:sz="6" w:space="0" w:color="auto"/>
              <w:left w:val="single" w:sz="6" w:space="0" w:color="auto"/>
              <w:bottom w:val="single" w:sz="6" w:space="0" w:color="auto"/>
              <w:right w:val="single" w:sz="6" w:space="0" w:color="auto"/>
            </w:tcBorders>
            <w:hideMark/>
          </w:tcPr>
          <w:p w14:paraId="106348A0"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4BE5E33D" w14:textId="77777777" w:rsidR="00542F5E" w:rsidRDefault="00542F5E">
            <w:pPr>
              <w:pStyle w:val="TAL"/>
            </w:pPr>
            <w:r>
              <w:t>Entering 5GMM-IDLE mode</w:t>
            </w:r>
          </w:p>
        </w:tc>
        <w:tc>
          <w:tcPr>
            <w:tcW w:w="1701" w:type="dxa"/>
            <w:gridSpan w:val="2"/>
            <w:tcBorders>
              <w:top w:val="single" w:sz="6" w:space="0" w:color="auto"/>
              <w:left w:val="single" w:sz="6" w:space="0" w:color="auto"/>
              <w:bottom w:val="single" w:sz="6" w:space="0" w:color="auto"/>
              <w:right w:val="single" w:sz="6" w:space="0" w:color="auto"/>
            </w:tcBorders>
            <w:hideMark/>
          </w:tcPr>
          <w:p w14:paraId="4D4B6F14" w14:textId="77777777" w:rsidR="00542F5E" w:rsidRDefault="00542F5E">
            <w:pPr>
              <w:pStyle w:val="TAL"/>
            </w:pPr>
            <w:r>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61F13CE3" w14:textId="77777777" w:rsidR="00542F5E" w:rsidRDefault="00542F5E">
            <w:pPr>
              <w:pStyle w:val="TAL"/>
            </w:pPr>
            <w:r>
              <w:t>Network dependent, but typically paging is halted on 1</w:t>
            </w:r>
            <w:r>
              <w:rPr>
                <w:vertAlign w:val="superscript"/>
              </w:rPr>
              <w:t>st</w:t>
            </w:r>
            <w:r>
              <w:t xml:space="preserve"> expiry</w:t>
            </w:r>
            <w:r>
              <w:rPr>
                <w:lang w:eastAsia="zh-CN"/>
              </w:rPr>
              <w:t>, and st</w:t>
            </w:r>
            <w:r>
              <w:t xml:space="preserve">art implicit </w:t>
            </w:r>
            <w:r>
              <w:rPr>
                <w:lang w:eastAsia="zh-CN"/>
              </w:rPr>
              <w:t>de-registration</w:t>
            </w:r>
            <w:r>
              <w:t xml:space="preserve"> timer</w:t>
            </w:r>
            <w:r>
              <w:rPr>
                <w:lang w:eastAsia="zh-CN"/>
              </w:rPr>
              <w:t xml:space="preserve">, </w:t>
            </w:r>
            <w:r>
              <w:t>if the UE is not registered for emergency services.</w:t>
            </w:r>
          </w:p>
          <w:p w14:paraId="7EB9BC82" w14:textId="77777777" w:rsidR="00542F5E" w:rsidRDefault="00542F5E">
            <w:pPr>
              <w:pStyle w:val="TAL"/>
            </w:pPr>
          </w:p>
          <w:p w14:paraId="3681C495" w14:textId="77777777" w:rsidR="00542F5E" w:rsidRDefault="00542F5E">
            <w:pPr>
              <w:pStyle w:val="TAL"/>
            </w:pPr>
            <w:r>
              <w:t>Implicitly de-register the UE which is registered for emergency services</w:t>
            </w:r>
          </w:p>
        </w:tc>
      </w:tr>
      <w:tr w:rsidR="00542F5E" w14:paraId="0A719137"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04978045" w14:textId="77777777" w:rsidR="00542F5E" w:rsidRDefault="00542F5E">
            <w:pPr>
              <w:pStyle w:val="TAC"/>
              <w:rPr>
                <w:lang w:val="fr-FR"/>
              </w:rPr>
            </w:pPr>
            <w:r>
              <w:rPr>
                <w:lang w:val="fr-FR" w:eastAsia="zh-CN"/>
              </w:rPr>
              <w:t>Non-3GPP i</w:t>
            </w:r>
            <w:r>
              <w:rPr>
                <w:lang w:val="fr-FR"/>
              </w:rPr>
              <w:t xml:space="preserve">mplicit </w:t>
            </w:r>
            <w:r>
              <w:rPr>
                <w:lang w:val="fr-FR" w:eastAsia="zh-CN"/>
              </w:rPr>
              <w:t>de-registration</w:t>
            </w:r>
            <w:r>
              <w:rPr>
                <w:lang w:val="fr-FR"/>
              </w:rPr>
              <w:t xml:space="preser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432092EF" w14:textId="77777777" w:rsidR="00542F5E" w:rsidRDefault="00542F5E">
            <w:pPr>
              <w:pStyle w:val="TAL"/>
            </w:pPr>
            <w:r>
              <w:t>NOTE 3</w:t>
            </w:r>
          </w:p>
        </w:tc>
        <w:tc>
          <w:tcPr>
            <w:tcW w:w="1560" w:type="dxa"/>
            <w:gridSpan w:val="2"/>
            <w:tcBorders>
              <w:top w:val="single" w:sz="6" w:space="0" w:color="auto"/>
              <w:left w:val="single" w:sz="6" w:space="0" w:color="auto"/>
              <w:bottom w:val="single" w:sz="6" w:space="0" w:color="auto"/>
              <w:right w:val="single" w:sz="6" w:space="0" w:color="auto"/>
            </w:tcBorders>
            <w:hideMark/>
          </w:tcPr>
          <w:p w14:paraId="53B1B9AF"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42D46C3" w14:textId="77777777" w:rsidR="00542F5E" w:rsidRDefault="00542F5E">
            <w:pPr>
              <w:pStyle w:val="TAL"/>
            </w:pPr>
            <w:r>
              <w:t>Entering 5GMM-IDLE mode over non-3GPP access</w:t>
            </w:r>
          </w:p>
        </w:tc>
        <w:tc>
          <w:tcPr>
            <w:tcW w:w="1701" w:type="dxa"/>
            <w:gridSpan w:val="2"/>
            <w:tcBorders>
              <w:top w:val="single" w:sz="6" w:space="0" w:color="auto"/>
              <w:left w:val="single" w:sz="6" w:space="0" w:color="auto"/>
              <w:bottom w:val="single" w:sz="6" w:space="0" w:color="auto"/>
              <w:right w:val="single" w:sz="6" w:space="0" w:color="auto"/>
            </w:tcBorders>
            <w:hideMark/>
          </w:tcPr>
          <w:p w14:paraId="38009F07" w14:textId="77777777" w:rsidR="00542F5E" w:rsidRDefault="00542F5E">
            <w:pPr>
              <w:pStyle w:val="TAL"/>
            </w:pPr>
            <w:r>
              <w:t>N1 NAS signalling connection over non-3GPP access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0AE19082" w14:textId="77777777" w:rsidR="00542F5E" w:rsidRDefault="00542F5E">
            <w:pPr>
              <w:pStyle w:val="TAL"/>
            </w:pPr>
            <w:r>
              <w:t>Implicitly de-register the UE for non-3GPP access on 1</w:t>
            </w:r>
            <w:r>
              <w:rPr>
                <w:vertAlign w:val="superscript"/>
              </w:rPr>
              <w:t>s</w:t>
            </w:r>
            <w:r>
              <w:t xml:space="preserve"> expiry</w:t>
            </w:r>
          </w:p>
        </w:tc>
      </w:tr>
      <w:tr w:rsidR="00542F5E" w14:paraId="50953BDD" w14:textId="77777777" w:rsidTr="00056D8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1DC911F" w14:textId="77777777" w:rsidR="00542F5E" w:rsidRDefault="00542F5E">
            <w:pPr>
              <w:pStyle w:val="TAC"/>
              <w:rPr>
                <w:lang w:val="fr-FR" w:eastAsia="zh-CN"/>
              </w:rPr>
            </w:pPr>
            <w:r>
              <w:rPr>
                <w:lang w:val="fr-FR" w:eastAsia="zh-CN"/>
              </w:rPr>
              <w:t>Strictly periodic monitoring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45B81732" w14:textId="77777777" w:rsidR="00542F5E" w:rsidRDefault="00542F5E">
            <w:pPr>
              <w:pStyle w:val="TAL"/>
              <w:rPr>
                <w:lang w:eastAsia="x-none"/>
              </w:rPr>
            </w:pPr>
            <w:r>
              <w:t>NOTE 5</w:t>
            </w:r>
          </w:p>
        </w:tc>
        <w:tc>
          <w:tcPr>
            <w:tcW w:w="1560" w:type="dxa"/>
            <w:gridSpan w:val="2"/>
            <w:tcBorders>
              <w:top w:val="single" w:sz="6" w:space="0" w:color="auto"/>
              <w:left w:val="single" w:sz="6" w:space="0" w:color="auto"/>
              <w:bottom w:val="single" w:sz="6" w:space="0" w:color="auto"/>
              <w:right w:val="single" w:sz="6" w:space="0" w:color="auto"/>
            </w:tcBorders>
            <w:hideMark/>
          </w:tcPr>
          <w:p w14:paraId="425EB733"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46A6F7CB" w14:textId="77777777" w:rsidR="00542F5E" w:rsidRDefault="00542F5E">
            <w:pPr>
              <w:pStyle w:val="TAL"/>
            </w:pPr>
            <w:r>
              <w:t>At the successful completion of registration update procedure if strictly periodic registration timer indication is supported as specified in subclause 5.3.7.</w:t>
            </w:r>
          </w:p>
        </w:tc>
        <w:tc>
          <w:tcPr>
            <w:tcW w:w="1701" w:type="dxa"/>
            <w:gridSpan w:val="2"/>
            <w:tcBorders>
              <w:top w:val="single" w:sz="6" w:space="0" w:color="auto"/>
              <w:left w:val="single" w:sz="6" w:space="0" w:color="auto"/>
              <w:bottom w:val="single" w:sz="6" w:space="0" w:color="auto"/>
              <w:right w:val="single" w:sz="6" w:space="0" w:color="auto"/>
            </w:tcBorders>
            <w:hideMark/>
          </w:tcPr>
          <w:p w14:paraId="0E7CFF8A" w14:textId="77777777" w:rsidR="00542F5E" w:rsidRDefault="00542F5E">
            <w:pPr>
              <w:pStyle w:val="TAL"/>
            </w:pPr>
            <w:r>
              <w:t xml:space="preserve">Entering </w:t>
            </w:r>
            <w:r>
              <w:rPr>
                <w:lang w:val="en-US"/>
              </w:rPr>
              <w:t>5GMM-DEREGISTERED.</w:t>
            </w:r>
          </w:p>
        </w:tc>
        <w:tc>
          <w:tcPr>
            <w:tcW w:w="1701" w:type="dxa"/>
            <w:gridSpan w:val="2"/>
            <w:tcBorders>
              <w:top w:val="single" w:sz="6" w:space="0" w:color="auto"/>
              <w:left w:val="single" w:sz="6" w:space="0" w:color="auto"/>
              <w:bottom w:val="single" w:sz="6" w:space="0" w:color="auto"/>
              <w:right w:val="single" w:sz="6" w:space="0" w:color="auto"/>
            </w:tcBorders>
          </w:tcPr>
          <w:p w14:paraId="6C640DF9" w14:textId="77777777" w:rsidR="00542F5E" w:rsidRDefault="00542F5E">
            <w:pPr>
              <w:pStyle w:val="TAL"/>
            </w:pPr>
            <w:r>
              <w:rPr>
                <w:lang w:eastAsia="zh-CN"/>
              </w:rPr>
              <w:t>In 5GMM-IDLE mode, st</w:t>
            </w:r>
            <w:r>
              <w:t xml:space="preserve">art implicit </w:t>
            </w:r>
            <w:r>
              <w:rPr>
                <w:lang w:eastAsia="zh-CN"/>
              </w:rPr>
              <w:t>de-registration</w:t>
            </w:r>
            <w:r>
              <w:t xml:space="preserve"> timer as specified in subclause 5.3.7.</w:t>
            </w:r>
          </w:p>
          <w:p w14:paraId="5578F62D" w14:textId="77777777" w:rsidR="00542F5E" w:rsidRDefault="00542F5E">
            <w:pPr>
              <w:pStyle w:val="TAL"/>
              <w:rPr>
                <w:highlight w:val="yellow"/>
              </w:rPr>
            </w:pPr>
          </w:p>
          <w:p w14:paraId="1C890BC5" w14:textId="77777777" w:rsidR="00542F5E" w:rsidRDefault="00542F5E">
            <w:pPr>
              <w:pStyle w:val="TAL"/>
            </w:pPr>
            <w:r>
              <w:t xml:space="preserve">In 5GMM-CONNECTED mode, </w:t>
            </w:r>
            <w:proofErr w:type="gramStart"/>
            <w:r>
              <w:t>Strictly</w:t>
            </w:r>
            <w:proofErr w:type="gramEnd"/>
            <w:r>
              <w:t xml:space="preserve"> periodic monitoring timer is started again as specified in subclause 5.3.7.</w:t>
            </w:r>
          </w:p>
        </w:tc>
      </w:tr>
      <w:tr w:rsidR="00634F93" w14:paraId="683A6001" w14:textId="77777777" w:rsidTr="00056D81">
        <w:trPr>
          <w:cantSplit/>
          <w:jc w:val="center"/>
          <w:ins w:id="271" w:author="Pengfei-8-20A" w:date="2021-08-23T10:58:00Z"/>
        </w:trPr>
        <w:tc>
          <w:tcPr>
            <w:tcW w:w="992" w:type="dxa"/>
            <w:gridSpan w:val="2"/>
            <w:tcBorders>
              <w:top w:val="single" w:sz="6" w:space="0" w:color="auto"/>
              <w:left w:val="single" w:sz="6" w:space="0" w:color="auto"/>
              <w:bottom w:val="single" w:sz="6" w:space="0" w:color="auto"/>
              <w:right w:val="single" w:sz="6" w:space="0" w:color="auto"/>
            </w:tcBorders>
          </w:tcPr>
          <w:p w14:paraId="50206B76" w14:textId="77777777" w:rsidR="00056D81" w:rsidRDefault="00056D81" w:rsidP="00AE4956">
            <w:pPr>
              <w:pStyle w:val="TAC"/>
              <w:rPr>
                <w:ins w:id="272" w:author="Pengfei-8-20A" w:date="2021-08-23T10:58:00Z"/>
                <w:lang w:val="fr-FR" w:eastAsia="zh-CN"/>
              </w:rPr>
            </w:pPr>
            <w:ins w:id="273" w:author="Pengfei-8-20A" w:date="2021-08-23T10:59:00Z">
              <w:r>
                <w:rPr>
                  <w:lang w:val="fr-FR" w:eastAsia="zh-CN"/>
                </w:rPr>
                <w:t>T</w:t>
              </w:r>
              <w:r w:rsidRPr="00560E64">
                <w:rPr>
                  <w:lang w:val="fr-FR" w:eastAsia="zh-CN"/>
                </w:rPr>
                <w:t>imer for onboarding services</w:t>
              </w:r>
            </w:ins>
          </w:p>
        </w:tc>
        <w:tc>
          <w:tcPr>
            <w:tcW w:w="992" w:type="dxa"/>
            <w:gridSpan w:val="2"/>
            <w:tcBorders>
              <w:top w:val="single" w:sz="6" w:space="0" w:color="auto"/>
              <w:left w:val="single" w:sz="6" w:space="0" w:color="auto"/>
              <w:bottom w:val="single" w:sz="6" w:space="0" w:color="auto"/>
              <w:right w:val="single" w:sz="6" w:space="0" w:color="auto"/>
            </w:tcBorders>
          </w:tcPr>
          <w:p w14:paraId="06C77DBD" w14:textId="77777777" w:rsidR="00056D81" w:rsidRPr="00560E64" w:rsidRDefault="00056D81" w:rsidP="00AE4956">
            <w:pPr>
              <w:pStyle w:val="TAL"/>
              <w:rPr>
                <w:ins w:id="274" w:author="Pengfei-8-20A" w:date="2021-08-23T10:58:00Z"/>
                <w:lang w:val="en-US" w:eastAsia="zh-CN"/>
              </w:rPr>
            </w:pPr>
            <w:ins w:id="275" w:author="Pengfei-8-20A" w:date="2021-08-23T11:00:00Z">
              <w:r>
                <w:rPr>
                  <w:lang w:eastAsia="zh-CN"/>
                </w:rPr>
                <w:t>NOTE</w:t>
              </w:r>
              <w:r>
                <w:rPr>
                  <w:lang w:val="en-US" w:eastAsia="zh-CN"/>
                </w:rPr>
                <w:t> X</w:t>
              </w:r>
            </w:ins>
          </w:p>
        </w:tc>
        <w:tc>
          <w:tcPr>
            <w:tcW w:w="1560" w:type="dxa"/>
            <w:gridSpan w:val="2"/>
            <w:tcBorders>
              <w:top w:val="single" w:sz="6" w:space="0" w:color="auto"/>
              <w:left w:val="single" w:sz="6" w:space="0" w:color="auto"/>
              <w:bottom w:val="single" w:sz="6" w:space="0" w:color="auto"/>
              <w:right w:val="single" w:sz="6" w:space="0" w:color="auto"/>
            </w:tcBorders>
          </w:tcPr>
          <w:p w14:paraId="2E2F7668" w14:textId="77777777" w:rsidR="00056D81" w:rsidRDefault="00056D81" w:rsidP="00AE4956">
            <w:pPr>
              <w:pStyle w:val="TAC"/>
              <w:rPr>
                <w:ins w:id="276" w:author="Pengfei-8-20A" w:date="2021-08-23T10:58:00Z"/>
                <w:lang w:val="en-US"/>
              </w:rPr>
            </w:pPr>
            <w:ins w:id="277" w:author="Pengfei-8-20A" w:date="2021-08-23T11:00:00Z">
              <w:r w:rsidRPr="00FB5BA6">
                <w:rPr>
                  <w:rFonts w:eastAsia="等线" w:cs="Arial"/>
                </w:rPr>
                <w:t>5GMM-REGISTERED</w:t>
              </w:r>
            </w:ins>
          </w:p>
        </w:tc>
        <w:tc>
          <w:tcPr>
            <w:tcW w:w="2693" w:type="dxa"/>
            <w:gridSpan w:val="2"/>
            <w:tcBorders>
              <w:top w:val="single" w:sz="6" w:space="0" w:color="auto"/>
              <w:left w:val="single" w:sz="6" w:space="0" w:color="auto"/>
              <w:bottom w:val="single" w:sz="6" w:space="0" w:color="auto"/>
              <w:right w:val="single" w:sz="6" w:space="0" w:color="auto"/>
            </w:tcBorders>
          </w:tcPr>
          <w:p w14:paraId="6DDE36D7" w14:textId="7F4E6B1B" w:rsidR="00056D81" w:rsidRDefault="00056D81" w:rsidP="00AE4956">
            <w:pPr>
              <w:pStyle w:val="TAL"/>
              <w:rPr>
                <w:ins w:id="278" w:author="Pengfei-8-20A" w:date="2021-08-23T10:58:00Z"/>
              </w:rPr>
            </w:pPr>
            <w:ins w:id="279" w:author="Pengfei-8-20A" w:date="2021-08-23T11:07:00Z">
              <w:r>
                <w:t>At the successful completion of registration</w:t>
              </w:r>
              <w:r w:rsidRPr="00F7746A">
                <w:rPr>
                  <w:lang w:eastAsia="zh-CN"/>
                </w:rPr>
                <w:t xml:space="preserve"> for onboarding services</w:t>
              </w:r>
            </w:ins>
            <w:ins w:id="280" w:author="Pengfei-10-11" w:date="2021-10-12T10:58:00Z">
              <w:r w:rsidR="00246B58">
                <w:rPr>
                  <w:lang w:eastAsia="zh-CN"/>
                </w:rPr>
                <w:t xml:space="preserve"> in SNPN </w:t>
              </w:r>
            </w:ins>
            <w:ins w:id="281" w:author="Pengfei-10-11" w:date="2021-10-12T10:59:00Z">
              <w:r w:rsidR="00246B58">
                <w:rPr>
                  <w:lang w:eastAsia="zh-CN"/>
                </w:rPr>
                <w:t xml:space="preserve">or initial registration for the UE </w:t>
              </w:r>
              <w:r w:rsidR="00246B58">
                <w:rPr>
                  <w:noProof/>
                </w:rPr>
                <w:t xml:space="preserve">which the subscription is only for </w:t>
              </w:r>
            </w:ins>
            <w:ins w:id="282" w:author="Pengfei-10-13" w:date="2021-10-14T10:57:00Z">
              <w:r w:rsidR="00B861F6" w:rsidRPr="008A64F0">
                <w:rPr>
                  <w:noProof/>
                </w:rPr>
                <w:t>configuration of SNPN subscription parameters in PLMN via the user plane</w:t>
              </w:r>
            </w:ins>
            <w:ins w:id="283" w:author="Pengfei-8-20A" w:date="2021-08-23T11:07:00Z">
              <w:r w:rsidRPr="008A64F0">
                <w:rPr>
                  <w:lang w:eastAsia="zh-CN"/>
                </w:rPr>
                <w:t>.</w:t>
              </w:r>
            </w:ins>
          </w:p>
        </w:tc>
        <w:tc>
          <w:tcPr>
            <w:tcW w:w="1701" w:type="dxa"/>
            <w:gridSpan w:val="2"/>
            <w:tcBorders>
              <w:top w:val="single" w:sz="6" w:space="0" w:color="auto"/>
              <w:left w:val="single" w:sz="6" w:space="0" w:color="auto"/>
              <w:bottom w:val="single" w:sz="6" w:space="0" w:color="auto"/>
              <w:right w:val="single" w:sz="6" w:space="0" w:color="auto"/>
            </w:tcBorders>
          </w:tcPr>
          <w:p w14:paraId="00EAC5C1" w14:textId="77777777" w:rsidR="00056D81" w:rsidRDefault="00056D81" w:rsidP="00AE4956">
            <w:pPr>
              <w:pStyle w:val="TAL"/>
              <w:rPr>
                <w:ins w:id="284" w:author="Pengfei-8-20A" w:date="2021-08-23T10:58:00Z"/>
              </w:rPr>
            </w:pPr>
            <w:ins w:id="285" w:author="Pengfei-8-20A" w:date="2021-08-23T11:02:00Z">
              <w:r w:rsidRPr="00FB5BA6">
                <w:rPr>
                  <w:rFonts w:eastAsia="等线" w:cs="Arial"/>
                </w:rPr>
                <w:t>DEREGISTRATION REQUEST message received</w:t>
              </w:r>
            </w:ins>
            <w:ins w:id="286" w:author="Pengfei-8-20A" w:date="2021-08-23T11:08:00Z">
              <w:r>
                <w:rPr>
                  <w:rFonts w:eastAsia="等线" w:cs="Arial"/>
                </w:rPr>
                <w:t>.</w:t>
              </w:r>
            </w:ins>
          </w:p>
        </w:tc>
        <w:tc>
          <w:tcPr>
            <w:tcW w:w="1701" w:type="dxa"/>
            <w:gridSpan w:val="3"/>
            <w:tcBorders>
              <w:top w:val="single" w:sz="6" w:space="0" w:color="auto"/>
              <w:left w:val="single" w:sz="6" w:space="0" w:color="auto"/>
              <w:bottom w:val="single" w:sz="6" w:space="0" w:color="auto"/>
              <w:right w:val="single" w:sz="6" w:space="0" w:color="auto"/>
            </w:tcBorders>
          </w:tcPr>
          <w:p w14:paraId="49B1231A" w14:textId="77777777" w:rsidR="00056D81" w:rsidRDefault="00056D81" w:rsidP="00AE4956">
            <w:pPr>
              <w:pStyle w:val="TAL"/>
              <w:rPr>
                <w:ins w:id="287" w:author="Pengfei-8-20A" w:date="2021-08-23T10:58:00Z"/>
                <w:lang w:eastAsia="zh-CN"/>
              </w:rPr>
            </w:pPr>
            <w:ins w:id="288" w:author="Pengfei-8-20A" w:date="2021-08-23T11:03:00Z">
              <w:r w:rsidRPr="00E47F65">
                <w:rPr>
                  <w:lang w:eastAsia="zh-CN"/>
                </w:rPr>
                <w:t>Network-initiated de-registration procedure performed</w:t>
              </w:r>
            </w:ins>
          </w:p>
        </w:tc>
      </w:tr>
      <w:tr w:rsidR="00542F5E" w14:paraId="3E7E011F" w14:textId="77777777" w:rsidTr="00056D81">
        <w:trPr>
          <w:gridAfter w:val="1"/>
          <w:wAfter w:w="36" w:type="dxa"/>
          <w:cantSplit/>
          <w:jc w:val="center"/>
        </w:trPr>
        <w:tc>
          <w:tcPr>
            <w:tcW w:w="9639" w:type="dxa"/>
            <w:gridSpan w:val="12"/>
            <w:tcBorders>
              <w:top w:val="single" w:sz="6" w:space="0" w:color="auto"/>
              <w:left w:val="single" w:sz="6" w:space="0" w:color="auto"/>
              <w:bottom w:val="single" w:sz="6" w:space="0" w:color="auto"/>
              <w:right w:val="single" w:sz="6" w:space="0" w:color="auto"/>
            </w:tcBorders>
            <w:hideMark/>
          </w:tcPr>
          <w:p w14:paraId="08266913" w14:textId="77777777" w:rsidR="00542F5E" w:rsidRDefault="00542F5E">
            <w:pPr>
              <w:pStyle w:val="TAN"/>
              <w:rPr>
                <w:lang w:val="en-US"/>
              </w:rPr>
            </w:pPr>
            <w:r>
              <w:lastRenderedPageBreak/>
              <w:t>NOTE 1:</w:t>
            </w:r>
            <w:r>
              <w:tab/>
            </w:r>
            <w:r>
              <w:rPr>
                <w:lang w:val="en-US"/>
              </w:rPr>
              <w:t>The default value of this timer is 4 minutes greater than the value of timer T3512. If the UE is registered for emergency services, the value of this timer is set equal to the value of timer T3512.</w:t>
            </w:r>
            <w:r>
              <w:t xml:space="preserve"> If the T3346 value provided in the mobility management messages is greater than </w:t>
            </w:r>
            <w:r>
              <w:rPr>
                <w:lang w:val="en-US"/>
              </w:rPr>
              <w:t xml:space="preserve">the value of the </w:t>
            </w:r>
            <w:r>
              <w:t>timer T3512, the AMF sets the mobile reachable timer and the implicit de-registration timer such that the sum of the timer values is greater than the value of timer T3346.</w:t>
            </w:r>
          </w:p>
          <w:p w14:paraId="4499C4EF" w14:textId="77777777" w:rsidR="00542F5E" w:rsidRDefault="00542F5E">
            <w:pPr>
              <w:pStyle w:val="TAN"/>
            </w:pPr>
            <w:r>
              <w:t>NOTE 2:</w:t>
            </w:r>
            <w:r>
              <w:tab/>
              <w:t xml:space="preserve">The value of this timer is network dependent. If MICO is activated, the default value of this timer is 4 minutes greater than </w:t>
            </w:r>
            <w:r>
              <w:rPr>
                <w:lang w:val="en-US"/>
              </w:rPr>
              <w:t xml:space="preserve">the value of timer </w:t>
            </w:r>
            <w:r>
              <w:t>T3512.</w:t>
            </w:r>
          </w:p>
          <w:p w14:paraId="5A24E628" w14:textId="77777777" w:rsidR="00542F5E" w:rsidRDefault="00542F5E">
            <w:pPr>
              <w:pStyle w:val="TAN"/>
            </w:pPr>
            <w:r>
              <w:t>NOTE 3:</w:t>
            </w:r>
            <w:r>
              <w:tab/>
              <w:t xml:space="preserve">The value of this timer is network dependent. The default value of this timer is 4 minutes greater than the non-3GPP de-registration timer. If the T3346 value provided in the mobility management messages is greater than </w:t>
            </w:r>
            <w:r>
              <w:rPr>
                <w:lang w:val="en-US"/>
              </w:rPr>
              <w:t xml:space="preserve">the value of the </w:t>
            </w:r>
            <w:r>
              <w:t>non-3GPP de-registration timer, the AMF sets the non-3GPP implicit de-registration timer value to be 8 minutes greater than the value of timer T3346.</w:t>
            </w:r>
          </w:p>
          <w:p w14:paraId="549E647F" w14:textId="77777777" w:rsidR="00542F5E" w:rsidRDefault="00542F5E">
            <w:pPr>
              <w:pStyle w:val="TAN"/>
            </w:pPr>
            <w:r>
              <w:t>NOTE 4:</w:t>
            </w:r>
            <w:r>
              <w:tab/>
              <w:t>The value of this timer is network dependent.</w:t>
            </w:r>
          </w:p>
          <w:p w14:paraId="5B823F6A" w14:textId="77777777" w:rsidR="00542F5E" w:rsidRDefault="00542F5E">
            <w:pPr>
              <w:pStyle w:val="TAN"/>
              <w:rPr>
                <w:lang w:eastAsia="x-none"/>
              </w:rPr>
            </w:pPr>
            <w:r>
              <w:t>NOTE 5:</w:t>
            </w:r>
            <w:r>
              <w:tab/>
              <w:t>The value of this timer is the same as the value of timer T3512.</w:t>
            </w:r>
          </w:p>
          <w:p w14:paraId="2EC7B933" w14:textId="77777777" w:rsidR="00542F5E" w:rsidRDefault="00542F5E">
            <w:pPr>
              <w:pStyle w:val="TAN"/>
            </w:pPr>
            <w:r>
              <w:t>NOTE 6:</w:t>
            </w:r>
            <w:r>
              <w:tab/>
              <w:t>In NB-N1 mode, the timer value shall be calculated as described in subclause 4.17.</w:t>
            </w:r>
          </w:p>
          <w:p w14:paraId="3F189E63" w14:textId="77777777" w:rsidR="00542F5E" w:rsidRDefault="00542F5E">
            <w:pPr>
              <w:pStyle w:val="TAN"/>
            </w:pPr>
            <w:r>
              <w:t>NOTE 7:</w:t>
            </w:r>
            <w:r>
              <w:tab/>
              <w:t>In NB-N1 mode, the timer value shall be calculated by using an NAS timer value which is network dependent.</w:t>
            </w:r>
          </w:p>
          <w:p w14:paraId="2E811308" w14:textId="77777777" w:rsidR="00542F5E" w:rsidRDefault="00542F5E">
            <w:pPr>
              <w:pStyle w:val="TAN"/>
            </w:pPr>
            <w:r>
              <w:t>NOTE 8:</w:t>
            </w:r>
            <w:r>
              <w:tab/>
              <w:t>In WB-N1 mode, if the UE supports CE mode B and operates in either CE mode A or CE mode B, then the timer value is as described in this table for the case of WB-N1/CE mode (see subclause 4.19).</w:t>
            </w:r>
          </w:p>
          <w:p w14:paraId="28C3F64B" w14:textId="77777777" w:rsidR="00542F5E" w:rsidRDefault="00542F5E">
            <w:pPr>
              <w:pStyle w:val="TAN"/>
            </w:pPr>
            <w:r>
              <w:t>NOTE 9:</w:t>
            </w:r>
            <w:r>
              <w:tab/>
              <w:t>In WB-N1 mode, if the UE supports CE mode B, then the timer value shall be calculated by using an NAS timer value which value is network dependent.</w:t>
            </w:r>
          </w:p>
          <w:p w14:paraId="678A83E9" w14:textId="77777777" w:rsidR="00542F5E" w:rsidRDefault="00542F5E">
            <w:pPr>
              <w:pStyle w:val="TAN"/>
              <w:rPr>
                <w:ins w:id="289" w:author="Pengfei" w:date="2021-09-26T17:36:00Z"/>
              </w:rPr>
            </w:pPr>
            <w:r>
              <w:t>NOTE 10:</w:t>
            </w:r>
            <w:r>
              <w:tab/>
              <w:t xml:space="preserve">If </w:t>
            </w:r>
            <w:r>
              <w:rPr>
                <w:lang w:eastAsia="zh-CN"/>
              </w:rPr>
              <w:t>the AMF includes timer T3324 in the REGISTRATION ACCEPT message and if the UE is not registered for emergency services</w:t>
            </w:r>
            <w:r>
              <w:t>, the value of this timer is equal to the value of timer T3324.</w:t>
            </w:r>
          </w:p>
          <w:p w14:paraId="00CC73AA" w14:textId="390B324F" w:rsidR="00056D81" w:rsidRDefault="00056D81">
            <w:pPr>
              <w:pStyle w:val="TAN"/>
            </w:pPr>
            <w:ins w:id="290" w:author="Pengfei" w:date="2021-09-26T17:37:00Z">
              <w:r>
                <w:t>NOTE X:</w:t>
              </w:r>
              <w:r>
                <w:tab/>
                <w:t xml:space="preserve">The value of this timer </w:t>
              </w:r>
              <w:r w:rsidRPr="002B628A">
                <w:rPr>
                  <w:lang w:eastAsia="ko-KR"/>
                </w:rPr>
                <w:t xml:space="preserve">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291" w:author="chc" w:date="2021-10-07T11:46:00Z">
              <w:r w:rsidR="00A168C5">
                <w:t xml:space="preserve"> and considering that </w:t>
              </w:r>
            </w:ins>
            <w:ins w:id="292" w:author="Pengfei-10-13" w:date="2021-10-14T10:57:00Z">
              <w:r w:rsidR="00B861F6" w:rsidRPr="00651405">
                <w:rPr>
                  <w:noProof/>
                </w:rPr>
                <w:t xml:space="preserve">configuration of SNPN subscription parameters in PLMN via the user plane or </w:t>
              </w:r>
            </w:ins>
            <w:ins w:id="293" w:author="Pengfei-10-14" w:date="2021-10-14T17:20:00Z">
              <w:r w:rsidR="00DA46BD">
                <w:t>onboarding services in SNPN</w:t>
              </w:r>
            </w:ins>
            <w:ins w:id="294" w:author="chc" w:date="2021-10-07T11:47:00Z">
              <w:r w:rsidR="00A168C5">
                <w:t xml:space="preserve"> involves third party entities outside of </w:t>
              </w:r>
            </w:ins>
            <w:ins w:id="295" w:author="Pengfei-11-1" w:date="2021-11-01T10:05:00Z">
              <w:r w:rsidR="004A2999" w:rsidRPr="008A64F0">
                <w:t>the</w:t>
              </w:r>
              <w:r w:rsidR="004A2999">
                <w:t xml:space="preserve"> </w:t>
              </w:r>
            </w:ins>
            <w:ins w:id="296" w:author="chc" w:date="2021-10-07T11:47:00Z">
              <w:r w:rsidR="00A168C5">
                <w:t>operator's network</w:t>
              </w:r>
            </w:ins>
            <w:ins w:id="297" w:author="Pengfei" w:date="2021-09-26T17:37:00Z">
              <w:r>
                <w:t>.</w:t>
              </w:r>
            </w:ins>
          </w:p>
        </w:tc>
      </w:tr>
    </w:tbl>
    <w:p w14:paraId="02FDDD3B" w14:textId="77777777" w:rsidR="00542F5E" w:rsidRDefault="00542F5E" w:rsidP="00542F5E"/>
    <w:p w14:paraId="6D703936" w14:textId="77777777" w:rsidR="00AF44E2" w:rsidRPr="00542F5E" w:rsidRDefault="00AF44E2" w:rsidP="009B1C4A"/>
    <w:p w14:paraId="44BE6713" w14:textId="0D1D2D60" w:rsidR="009B1C4A" w:rsidRPr="002B628A" w:rsidRDefault="009B1C4A" w:rsidP="009B1C4A">
      <w:pPr>
        <w:pBdr>
          <w:top w:val="single" w:sz="4" w:space="1" w:color="auto"/>
          <w:left w:val="single" w:sz="4" w:space="4" w:color="auto"/>
          <w:bottom w:val="single" w:sz="4" w:space="1" w:color="auto"/>
          <w:right w:val="single" w:sz="4" w:space="4" w:color="auto"/>
        </w:pBdr>
        <w:jc w:val="center"/>
        <w:rPr>
          <w:rFonts w:ascii="Arial" w:hAnsi="Arial"/>
          <w:color w:val="0000FF"/>
          <w:sz w:val="28"/>
        </w:rPr>
      </w:pPr>
      <w:r w:rsidRPr="002B628A">
        <w:rPr>
          <w:rFonts w:ascii="Arial" w:hAnsi="Arial"/>
          <w:color w:val="0000FF"/>
          <w:sz w:val="28"/>
        </w:rPr>
        <w:t xml:space="preserve">* * * </w:t>
      </w:r>
      <w:r w:rsidR="001B426F">
        <w:rPr>
          <w:rFonts w:ascii="Arial" w:hAnsi="Arial"/>
          <w:color w:val="0000FF"/>
          <w:sz w:val="28"/>
          <w:lang w:eastAsia="zh-CN"/>
        </w:rPr>
        <w:t>Eigh</w:t>
      </w:r>
      <w:r w:rsidR="0064584C">
        <w:rPr>
          <w:rFonts w:ascii="Arial" w:hAnsi="Arial" w:hint="eastAsia"/>
          <w:color w:val="0000FF"/>
          <w:sz w:val="28"/>
          <w:lang w:eastAsia="zh-CN"/>
        </w:rPr>
        <w:t>th</w:t>
      </w:r>
      <w:r w:rsidRPr="002B628A">
        <w:rPr>
          <w:rFonts w:ascii="Arial" w:hAnsi="Arial"/>
          <w:color w:val="0000FF"/>
          <w:sz w:val="28"/>
        </w:rPr>
        <w:t xml:space="preserve"> Change * * * *</w:t>
      </w:r>
    </w:p>
    <w:p w14:paraId="583A7F15" w14:textId="77777777" w:rsidR="00542F5E" w:rsidRDefault="00542F5E" w:rsidP="00542F5E">
      <w:pPr>
        <w:pStyle w:val="2"/>
        <w:rPr>
          <w:lang w:eastAsia="x-none"/>
        </w:rPr>
      </w:pPr>
      <w:bookmarkStart w:id="298" w:name="_Toc82896624"/>
      <w:r>
        <w:t>A.3</w:t>
      </w:r>
      <w:r>
        <w:tab/>
        <w:t>Causes related to PLMN or SNPN specific network failures and congestion/authentication failures</w:t>
      </w:r>
      <w:bookmarkEnd w:id="298"/>
    </w:p>
    <w:p w14:paraId="7F4C749B" w14:textId="77777777" w:rsidR="00A2354A" w:rsidRDefault="00A2354A" w:rsidP="00A2354A">
      <w:r>
        <w:t>Cause #20 – MAC failure</w:t>
      </w:r>
    </w:p>
    <w:p w14:paraId="3322628F" w14:textId="77777777" w:rsidR="00A2354A" w:rsidRDefault="00A2354A" w:rsidP="00A2354A">
      <w:pPr>
        <w:pStyle w:val="B1"/>
      </w:pPr>
      <w:r>
        <w:tab/>
        <w:t>This 5GMM cause is sent to the network if the USIM detects that the MAC in the AUTHENTICATION REQUEST message is not fresh.</w:t>
      </w:r>
    </w:p>
    <w:p w14:paraId="492BD25A" w14:textId="77777777" w:rsidR="00A2354A" w:rsidRDefault="00A2354A" w:rsidP="00A2354A">
      <w:r>
        <w:t>Cause #21 – Synch failure</w:t>
      </w:r>
    </w:p>
    <w:p w14:paraId="3131AEB2" w14:textId="77777777" w:rsidR="00A2354A" w:rsidRDefault="00A2354A" w:rsidP="00A2354A">
      <w:pPr>
        <w:pStyle w:val="B1"/>
      </w:pPr>
      <w:r>
        <w:tab/>
        <w:t>This 5GMM cause is sent to the network if the USIM detects that the SQN in the AUTHENTICATION REQUEST message is out of range.</w:t>
      </w:r>
    </w:p>
    <w:p w14:paraId="5A07C0FF" w14:textId="77777777" w:rsidR="00A2354A" w:rsidRDefault="00A2354A" w:rsidP="00A2354A">
      <w:r>
        <w:t>Cause #22 – Congestion</w:t>
      </w:r>
    </w:p>
    <w:p w14:paraId="7683EAC6" w14:textId="77777777" w:rsidR="00A2354A" w:rsidRDefault="00A2354A" w:rsidP="00A2354A">
      <w:pPr>
        <w:pStyle w:val="B1"/>
      </w:pPr>
      <w:r>
        <w:tab/>
        <w:t>This 5GMM cause is sent to the UE because of congestion in the network (e.g. no channel, facility busy/congested etc.).</w:t>
      </w:r>
    </w:p>
    <w:p w14:paraId="3DD29C99" w14:textId="77777777" w:rsidR="00A2354A" w:rsidRDefault="00A2354A" w:rsidP="00A2354A">
      <w:r>
        <w:t>Cause #23 – UE security capabilities mismatch</w:t>
      </w:r>
    </w:p>
    <w:p w14:paraId="53CE7E5C" w14:textId="77777777" w:rsidR="00A2354A" w:rsidRDefault="00A2354A" w:rsidP="00A2354A">
      <w:pPr>
        <w:pStyle w:val="B1"/>
      </w:pPr>
      <w:r>
        <w:tab/>
        <w:t>This 5GMM cause is sent to the network if the UE detects that the UE security capability does not match the one sent back by the network.</w:t>
      </w:r>
    </w:p>
    <w:p w14:paraId="33D27507" w14:textId="77777777" w:rsidR="00A2354A" w:rsidRDefault="00A2354A" w:rsidP="00A2354A">
      <w:r>
        <w:t>Cause #24 – Security mode rejected, unspecified</w:t>
      </w:r>
    </w:p>
    <w:p w14:paraId="2BE04CB6" w14:textId="77777777" w:rsidR="00A2354A" w:rsidRDefault="00A2354A" w:rsidP="00A2354A">
      <w:pPr>
        <w:pStyle w:val="B1"/>
      </w:pPr>
      <w:r>
        <w:tab/>
        <w:t>This 5GMM cause is sent to the network if the security mode command is rejected by the UE for unspecified reasons.</w:t>
      </w:r>
    </w:p>
    <w:p w14:paraId="56EB9A50" w14:textId="77777777" w:rsidR="00A2354A" w:rsidRDefault="00A2354A" w:rsidP="00A2354A">
      <w:r>
        <w:t>Cause #26 – Non-5G authentication unacceptable</w:t>
      </w:r>
    </w:p>
    <w:p w14:paraId="278BD1BF" w14:textId="77777777" w:rsidR="00A2354A" w:rsidRDefault="00A2354A" w:rsidP="00A2354A">
      <w:pPr>
        <w:pStyle w:val="B1"/>
        <w:tabs>
          <w:tab w:val="left" w:pos="8789"/>
        </w:tabs>
      </w:pPr>
      <w:r>
        <w:tab/>
        <w:t>This 5GMM cause is sent to the network in N1 mode if the "separation bit" in the AMF field of AUTN is set to 0 in the AUTHENTICATION REQUEST message (see 3GPP TS 33.501 [24]).</w:t>
      </w:r>
    </w:p>
    <w:p w14:paraId="39FA4854" w14:textId="77777777" w:rsidR="00A2354A" w:rsidRDefault="00A2354A" w:rsidP="00A2354A">
      <w:r>
        <w:lastRenderedPageBreak/>
        <w:t>Cause #28 – Restricted service area</w:t>
      </w:r>
    </w:p>
    <w:p w14:paraId="51B5A458" w14:textId="77777777" w:rsidR="00A2354A" w:rsidRDefault="00A2354A" w:rsidP="00A2354A">
      <w:pPr>
        <w:pStyle w:val="B1"/>
        <w:rPr>
          <w:rFonts w:eastAsia="Malgun Gothic"/>
        </w:rPr>
      </w:pPr>
      <w:r>
        <w:tab/>
        <w:t xml:space="preserve">This 5GMM cause is sent to the UE if it requests service in a tracking area of the 3GPP access or in an area of the </w:t>
      </w:r>
      <w:r>
        <w:rPr>
          <w:noProof/>
        </w:rPr>
        <w:t>wireline</w:t>
      </w:r>
      <w:r>
        <w:t xml:space="preserve"> access, which is a part of the UE's non-allowed area or is not a part of the UE's allowed area.</w:t>
      </w:r>
    </w:p>
    <w:p w14:paraId="406E980A" w14:textId="77777777" w:rsidR="00A2354A" w:rsidRDefault="00A2354A" w:rsidP="00A2354A">
      <w:pPr>
        <w:rPr>
          <w:rFonts w:eastAsia="宋体"/>
        </w:rPr>
      </w:pPr>
      <w:r>
        <w:t>Cause #43 – LADN not available</w:t>
      </w:r>
    </w:p>
    <w:p w14:paraId="6DCB89D4" w14:textId="77777777" w:rsidR="00A2354A" w:rsidRDefault="00A2354A" w:rsidP="00A2354A">
      <w:pPr>
        <w:pStyle w:val="B1"/>
      </w:pPr>
      <w:r>
        <w:tab/>
        <w:t xml:space="preserve">This 5GMM cause is sent to the UE if </w:t>
      </w:r>
      <w:r>
        <w:rPr>
          <w:noProof/>
        </w:rPr>
        <w:t>the user-plane resources of the PDU session are not established</w:t>
      </w:r>
      <w:r>
        <w:t xml:space="preserve"> when the UE is located outside the LADN service area.</w:t>
      </w:r>
    </w:p>
    <w:p w14:paraId="34736DD2" w14:textId="77777777" w:rsidR="00A2354A" w:rsidRDefault="00A2354A" w:rsidP="00A2354A">
      <w:pPr>
        <w:rPr>
          <w:lang w:eastAsia="zh-CN"/>
        </w:rPr>
      </w:pPr>
      <w:r>
        <w:rPr>
          <w:lang w:eastAsia="zh-CN"/>
        </w:rPr>
        <w:t xml:space="preserve">Cause #62 </w:t>
      </w:r>
      <w:r>
        <w:t>–</w:t>
      </w:r>
      <w:r>
        <w:rPr>
          <w:lang w:eastAsia="zh-CN"/>
        </w:rPr>
        <w:t xml:space="preserve"> No network slices available</w:t>
      </w:r>
    </w:p>
    <w:p w14:paraId="4B48E908" w14:textId="77777777" w:rsidR="00A2354A" w:rsidRDefault="00A2354A" w:rsidP="00A2354A">
      <w:pPr>
        <w:pStyle w:val="B1"/>
        <w:rPr>
          <w:lang w:eastAsia="x-none"/>
        </w:rPr>
      </w:pPr>
      <w:r>
        <w:tab/>
        <w:t>This 5GMM cause is sent by the network if none of the requested network slice(s) in the registration request are allowed and there are no default network slice(s) configured in the network.</w:t>
      </w:r>
    </w:p>
    <w:p w14:paraId="4720A648" w14:textId="77777777" w:rsidR="00A2354A" w:rsidRDefault="00A2354A" w:rsidP="00A2354A">
      <w:pPr>
        <w:pStyle w:val="NO"/>
      </w:pPr>
      <w:r>
        <w:t>NOTE:</w:t>
      </w:r>
      <w:r>
        <w:tab/>
        <w:t>Network does not send this cause in REGISTRATION REJECT message if the UE does not include a requested NSSAI in the REGISTRATION REQUEST message. In that case</w:t>
      </w:r>
      <w:r>
        <w:rPr>
          <w:rFonts w:eastAsia="Times New Roman"/>
          <w:lang w:eastAsia="de-DE"/>
        </w:rPr>
        <w:t>, if</w:t>
      </w:r>
      <w:r>
        <w:t xml:space="preserve"> the UE is not registered for onboarding services in SNPN, the network uses other causes (e.g.  #13, #15) etc based on the subscription.</w:t>
      </w:r>
    </w:p>
    <w:p w14:paraId="4A97F1D8" w14:textId="77777777" w:rsidR="00A2354A" w:rsidRDefault="00A2354A" w:rsidP="00A2354A">
      <w:r>
        <w:t xml:space="preserve">Cause #65 – </w:t>
      </w:r>
      <w:r>
        <w:rPr>
          <w:lang w:eastAsia="zh-CN"/>
        </w:rPr>
        <w:t>Maximum number of PDU sessions reached</w:t>
      </w:r>
    </w:p>
    <w:p w14:paraId="4225D591" w14:textId="77777777" w:rsidR="00A2354A" w:rsidRDefault="00A2354A" w:rsidP="00A2354A">
      <w:pPr>
        <w:pStyle w:val="B1"/>
        <w:rPr>
          <w:lang w:eastAsia="ko-KR"/>
        </w:rPr>
      </w:pPr>
      <w:r>
        <w:tab/>
        <w:t xml:space="preserve">This 5GMM cause is used by the network to indicate that the procedure requested </w:t>
      </w:r>
      <w:r>
        <w:rPr>
          <w:lang w:eastAsia="ko-KR"/>
        </w:rPr>
        <w:t xml:space="preserve">by the UE was rejected as the </w:t>
      </w:r>
      <w:r>
        <w:t>network has reached the maximum number of simultaneously active PDU sessions for the UE.</w:t>
      </w:r>
    </w:p>
    <w:p w14:paraId="407EFD4F" w14:textId="77777777" w:rsidR="00A2354A" w:rsidRDefault="00A2354A" w:rsidP="00A2354A">
      <w:r>
        <w:t>Cause #67 – Insufficient resources for specific slice and DNN</w:t>
      </w:r>
    </w:p>
    <w:p w14:paraId="62C88D2C" w14:textId="77777777" w:rsidR="00A2354A" w:rsidRDefault="00A2354A" w:rsidP="00A2354A">
      <w:pPr>
        <w:pStyle w:val="B1"/>
      </w:pPr>
      <w:r>
        <w:tab/>
        <w:t>This 5GMM cause is sent by the network to indicate that the requested service cannot be provided due to insufficient resources for specific slice and DNN.</w:t>
      </w:r>
    </w:p>
    <w:p w14:paraId="42DCCA25" w14:textId="77777777" w:rsidR="00A2354A" w:rsidRDefault="00A2354A" w:rsidP="00A2354A">
      <w:r>
        <w:t>Cause #69 – Insufficient resources for specific slice</w:t>
      </w:r>
    </w:p>
    <w:p w14:paraId="2B43BC44" w14:textId="77777777" w:rsidR="00A2354A" w:rsidRDefault="00A2354A" w:rsidP="00A2354A">
      <w:pPr>
        <w:pStyle w:val="B1"/>
        <w:rPr>
          <w:lang w:eastAsia="zh-CN"/>
        </w:rPr>
      </w:pPr>
      <w:r>
        <w:tab/>
        <w:t>This 5GMM cause is sent by the network to indicate that the requested service cannot be provided due to insufficient resources for specific slice.</w:t>
      </w:r>
    </w:p>
    <w:p w14:paraId="609A59D6" w14:textId="77777777" w:rsidR="00A2354A" w:rsidRDefault="00A2354A" w:rsidP="00A2354A">
      <w:r>
        <w:t xml:space="preserve">Cause #71 – </w:t>
      </w:r>
      <w:proofErr w:type="spellStart"/>
      <w:r>
        <w:t>ngKSI</w:t>
      </w:r>
      <w:proofErr w:type="spellEnd"/>
      <w:r>
        <w:t xml:space="preserve"> already in use</w:t>
      </w:r>
    </w:p>
    <w:p w14:paraId="1C755E7B" w14:textId="77777777" w:rsidR="00A2354A" w:rsidRDefault="00A2354A" w:rsidP="00A2354A">
      <w:pPr>
        <w:pStyle w:val="B1"/>
        <w:rPr>
          <w:lang w:eastAsia="zh-CN"/>
        </w:rPr>
      </w:pPr>
      <w:r>
        <w:tab/>
        <w:t xml:space="preserve">This 5GMM cause is sent to the network in N1 mode if the </w:t>
      </w:r>
      <w:proofErr w:type="spellStart"/>
      <w:r>
        <w:t>ngKSI</w:t>
      </w:r>
      <w:proofErr w:type="spellEnd"/>
      <w:r>
        <w:t xml:space="preserve"> value received in the AUTHENTICATION REQUEST message is already associated with one of the 5G security contexts stored in the UE.</w:t>
      </w:r>
    </w:p>
    <w:p w14:paraId="5DB65233" w14:textId="77777777" w:rsidR="00A2354A" w:rsidRDefault="00A2354A" w:rsidP="00A2354A">
      <w:r>
        <w:t>Cause #73 – Serving network not authorized</w:t>
      </w:r>
    </w:p>
    <w:p w14:paraId="367C4D3D" w14:textId="77777777" w:rsidR="00A2354A" w:rsidRDefault="00A2354A" w:rsidP="00A2354A">
      <w:pPr>
        <w:pStyle w:val="B1"/>
      </w:pPr>
      <w:r>
        <w:tab/>
        <w:t>This 5GMM cause is sent to the UE if the UE initiates registration towards a serving network and the serving network fails to be authorized by the UE's home network.</w:t>
      </w:r>
    </w:p>
    <w:p w14:paraId="59ABE76A" w14:textId="77777777" w:rsidR="00A2354A" w:rsidRDefault="00A2354A" w:rsidP="00A2354A">
      <w:pPr>
        <w:rPr>
          <w:noProof/>
          <w:lang w:eastAsia="zh-CN"/>
        </w:rPr>
      </w:pPr>
      <w:r>
        <w:rPr>
          <w:noProof/>
          <w:lang w:eastAsia="zh-CN"/>
        </w:rPr>
        <w:t>Cause #78 –PLMN not allowed to operate at the present UE location</w:t>
      </w:r>
    </w:p>
    <w:p w14:paraId="32D9A793" w14:textId="77777777" w:rsidR="00A2354A" w:rsidRDefault="00A2354A" w:rsidP="00A2354A">
      <w:pPr>
        <w:pStyle w:val="B1"/>
        <w:rPr>
          <w:lang w:eastAsia="zh-CN"/>
        </w:rPr>
      </w:pPr>
      <w:r>
        <w:tab/>
        <w:t>This 5GMM cause is sent to the UE to indicate that the PLMN is not allowed to operate at the present UE location.</w:t>
      </w:r>
    </w:p>
    <w:p w14:paraId="62FE729D" w14:textId="77777777" w:rsidR="00A2354A" w:rsidRDefault="00A2354A" w:rsidP="00A2354A">
      <w:pPr>
        <w:pStyle w:val="NO"/>
        <w:rPr>
          <w:lang w:eastAsia="x-none"/>
        </w:rPr>
      </w:pPr>
      <w:r>
        <w:t>NOTE:</w:t>
      </w:r>
      <w:r>
        <w:tab/>
      </w:r>
      <w:r>
        <w:rPr>
          <w:lang w:eastAsia="zh-CN"/>
        </w:rPr>
        <w:t>This cause</w:t>
      </w:r>
      <w:r>
        <w:t xml:space="preserve"> is only applicable for NR satellite acces</w:t>
      </w:r>
      <w:r>
        <w:rPr>
          <w:lang w:eastAsia="zh-CN"/>
        </w:rPr>
        <w:t>s</w:t>
      </w:r>
      <w:r>
        <w:t>.</w:t>
      </w:r>
    </w:p>
    <w:p w14:paraId="567FE46C" w14:textId="77777777" w:rsidR="00A2354A" w:rsidRDefault="00A2354A" w:rsidP="00A2354A">
      <w:r>
        <w:t>Cause #90 – Payload was not forwarded</w:t>
      </w:r>
    </w:p>
    <w:p w14:paraId="036AF8F3" w14:textId="77777777" w:rsidR="00A2354A" w:rsidRDefault="00A2354A" w:rsidP="00A2354A">
      <w:pPr>
        <w:pStyle w:val="B1"/>
      </w:pPr>
      <w:r>
        <w:tab/>
        <w:t>This 5GMM cause is sent by the network to indicate that the requested service cannot be provided because payload could not be forwarded by AMF.</w:t>
      </w:r>
    </w:p>
    <w:p w14:paraId="39DD4377" w14:textId="77777777" w:rsidR="00A2354A" w:rsidRDefault="00A2354A" w:rsidP="00A2354A">
      <w:r>
        <w:t xml:space="preserve">Cause #91 – DNN not supported </w:t>
      </w:r>
      <w:r>
        <w:rPr>
          <w:noProof/>
          <w:lang w:val="en-US"/>
        </w:rPr>
        <w:t xml:space="preserve">or not subscribed in the </w:t>
      </w:r>
      <w:r>
        <w:t>slice</w:t>
      </w:r>
    </w:p>
    <w:p w14:paraId="7872071E" w14:textId="77777777" w:rsidR="00A2354A" w:rsidRDefault="00A2354A" w:rsidP="00A2354A">
      <w:pPr>
        <w:pStyle w:val="B1"/>
      </w:pPr>
      <w:r>
        <w:tab/>
        <w:t xml:space="preserve">This 5GMM cause is sent by the network to indicate that the requested service cannot be provided because payload could not be forwarded by AMF because the DNN is not supported </w:t>
      </w:r>
      <w:r>
        <w:rPr>
          <w:noProof/>
          <w:lang w:val="en-US"/>
        </w:rPr>
        <w:t xml:space="preserve">or not subscribed </w:t>
      </w:r>
      <w:r>
        <w:t xml:space="preserve">in the slice selected by the network if the UE did not indicate a slice, or the DNN is not supported </w:t>
      </w:r>
      <w:r>
        <w:rPr>
          <w:noProof/>
          <w:lang w:val="en-US"/>
        </w:rPr>
        <w:t xml:space="preserve">or not subscribed </w:t>
      </w:r>
      <w:r>
        <w:t>in the slice indicated by the UE.</w:t>
      </w:r>
    </w:p>
    <w:p w14:paraId="4987F066" w14:textId="77777777" w:rsidR="00A2354A" w:rsidRDefault="00A2354A" w:rsidP="00A2354A">
      <w:r>
        <w:t>Cause #92 – Insufficient user-plane resources for the PDU session</w:t>
      </w:r>
    </w:p>
    <w:p w14:paraId="7F1E6579" w14:textId="77777777" w:rsidR="00A2354A" w:rsidRDefault="00A2354A" w:rsidP="00A2354A">
      <w:pPr>
        <w:pStyle w:val="B1"/>
        <w:rPr>
          <w:lang w:eastAsia="zh-CN"/>
        </w:rPr>
      </w:pPr>
      <w:r>
        <w:lastRenderedPageBreak/>
        <w:tab/>
        <w:t>This 5GMM cause is sent by the network to indicate that the requested service cannot be provided due to insufficient user-plane resources for the PDU session.</w:t>
      </w:r>
    </w:p>
    <w:p w14:paraId="59E795D3" w14:textId="77777777" w:rsidR="00056D81" w:rsidRPr="002B628A" w:rsidRDefault="00056D81" w:rsidP="00056D81">
      <w:pPr>
        <w:rPr>
          <w:ins w:id="299" w:author="张鹏飞" w:date="2021-08-10T10:35:00Z"/>
        </w:rPr>
      </w:pPr>
      <w:ins w:id="300" w:author="张鹏飞" w:date="2021-08-10T10:35:00Z">
        <w:r w:rsidRPr="002B628A">
          <w:t>Cause #</w:t>
        </w:r>
        <w:r w:rsidRPr="002B628A">
          <w:rPr>
            <w:lang w:eastAsia="zh-CN"/>
          </w:rPr>
          <w:t>XX</w:t>
        </w:r>
        <w:r w:rsidRPr="002B628A">
          <w:t xml:space="preserve"> – Onboarding services terminated</w:t>
        </w:r>
      </w:ins>
    </w:p>
    <w:p w14:paraId="246BB8AA" w14:textId="77777777" w:rsidR="00056D81" w:rsidRPr="002B628A" w:rsidRDefault="00056D81" w:rsidP="00056D81">
      <w:pPr>
        <w:pStyle w:val="B1"/>
        <w:rPr>
          <w:ins w:id="301" w:author="张鹏飞" w:date="2021-08-10T10:35:00Z"/>
          <w:lang w:eastAsia="zh-CN"/>
        </w:rPr>
      </w:pPr>
      <w:ins w:id="302" w:author="张鹏飞" w:date="2021-08-10T10:35:00Z">
        <w:r w:rsidRPr="002B628A">
          <w:tab/>
          <w:t xml:space="preserve">This 5GMM cause is sent by the network if the network initiates a de-registration procedure </w:t>
        </w:r>
        <w:r>
          <w:t>because</w:t>
        </w:r>
        <w:r w:rsidRPr="002B628A">
          <w:rPr>
            <w:lang w:eastAsia="zh-CN"/>
          </w:rPr>
          <w:t xml:space="preserve"> the </w:t>
        </w:r>
        <w:r w:rsidRPr="002B628A">
          <w:rPr>
            <w:rFonts w:eastAsia="Malgun Gothic"/>
            <w:lang w:eastAsia="ko-KR"/>
          </w:rPr>
          <w:t>onboarding services</w:t>
        </w:r>
        <w:r>
          <w:rPr>
            <w:rFonts w:eastAsia="Malgun Gothic"/>
            <w:lang w:eastAsia="ko-KR"/>
          </w:rPr>
          <w:t xml:space="preserve"> are</w:t>
        </w:r>
        <w:r w:rsidRPr="002B628A">
          <w:rPr>
            <w:rFonts w:eastAsia="Malgun Gothic"/>
            <w:lang w:eastAsia="ko-KR"/>
          </w:rPr>
          <w:t xml:space="preserve"> terminated</w:t>
        </w:r>
        <w:r w:rsidRPr="002B628A">
          <w:t>.</w:t>
        </w:r>
      </w:ins>
    </w:p>
    <w:p w14:paraId="2F19D0CD" w14:textId="0C6C1CD8" w:rsidR="0071076F" w:rsidRPr="00056D81" w:rsidRDefault="0071076F">
      <w:pPr>
        <w:rPr>
          <w:noProof/>
        </w:rPr>
      </w:pPr>
    </w:p>
    <w:p w14:paraId="38E896C9" w14:textId="77777777" w:rsidR="0071076F" w:rsidRPr="00F759D5" w:rsidRDefault="0071076F" w:rsidP="0071076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A9B522D" w14:textId="2081D662" w:rsidR="0071076F" w:rsidRDefault="0071076F">
      <w:pPr>
        <w:rPr>
          <w:noProof/>
        </w:rPr>
      </w:pPr>
    </w:p>
    <w:p w14:paraId="300A2C2B" w14:textId="77777777" w:rsidR="00A5343B" w:rsidRDefault="00A5343B">
      <w:pPr>
        <w:rPr>
          <w:noProof/>
        </w:rPr>
      </w:pPr>
    </w:p>
    <w:sectPr w:rsidR="00A5343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482C" w16cex:dateUtc="2021-10-07T08:19:00Z"/>
  <w16cex:commentExtensible w16cex:durableId="25095A93" w16cex:dateUtc="2021-10-07T09:37:00Z"/>
  <w16cex:commentExtensible w16cex:durableId="25095AD3" w16cex:dateUtc="2021-10-07T09:38:00Z"/>
  <w16cex:commentExtensible w16cex:durableId="25094CE7" w16cex:dateUtc="2021-10-07T08:39:00Z"/>
  <w16cex:commentExtensible w16cex:durableId="25094488" w16cex:dateUtc="2021-10-07T08:03: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94B22" w14:textId="77777777" w:rsidR="008A0EC6" w:rsidRDefault="008A0EC6">
      <w:r>
        <w:separator/>
      </w:r>
    </w:p>
  </w:endnote>
  <w:endnote w:type="continuationSeparator" w:id="0">
    <w:p w14:paraId="6DC021FB" w14:textId="77777777" w:rsidR="008A0EC6" w:rsidRDefault="008A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0EBD5" w14:textId="77777777" w:rsidR="008A0EC6" w:rsidRDefault="008A0EC6">
      <w:r>
        <w:separator/>
      </w:r>
    </w:p>
  </w:footnote>
  <w:footnote w:type="continuationSeparator" w:id="0">
    <w:p w14:paraId="6CED5BCF" w14:textId="77777777" w:rsidR="008A0EC6" w:rsidRDefault="008A0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4376FE" w:rsidRDefault="004376F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4376FE" w:rsidRDefault="004376F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4376FE" w:rsidRDefault="004376FE">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4376FE" w:rsidRDefault="004376F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0C7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B859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DADA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6E9B60"/>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DF881A8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3EF6E1A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CE479C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A54250A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DF72BD7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3D0030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02B7FD8"/>
    <w:multiLevelType w:val="hybridMultilevel"/>
    <w:tmpl w:val="362A5446"/>
    <w:lvl w:ilvl="0" w:tplc="299238E6">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4420380A"/>
    <w:multiLevelType w:val="hybridMultilevel"/>
    <w:tmpl w:val="CCB00BE0"/>
    <w:lvl w:ilvl="0" w:tplc="1DDA9E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3F90527"/>
    <w:multiLevelType w:val="hybridMultilevel"/>
    <w:tmpl w:val="1C9A7F52"/>
    <w:lvl w:ilvl="0" w:tplc="299238E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R02">
    <w15:presenceInfo w15:providerId="None" w15:userId="Ericsson User, R02"/>
  </w15:person>
  <w15:person w15:author="张鹏飞">
    <w15:presenceInfo w15:providerId="AD" w15:userId="S-1-5-21-2660122827-3251746268-3620619969-79947"/>
  </w15:person>
  <w15:person w15:author="chc">
    <w15:presenceInfo w15:providerId="None" w15:userId="chc"/>
  </w15:person>
  <w15:person w15:author="Pengfei-10-13">
    <w15:presenceInfo w15:providerId="None" w15:userId="Pengfei-10-13"/>
  </w15:person>
  <w15:person w15:author="Pengfei-11-1">
    <w15:presenceInfo w15:providerId="None" w15:userId="Pengfei-11-1"/>
  </w15:person>
  <w15:person w15:author="Pengfei-10-11">
    <w15:presenceInfo w15:providerId="None" w15:userId="Pengfei-10-11"/>
  </w15:person>
  <w15:person w15:author="Pengfei-8-25A">
    <w15:presenceInfo w15:providerId="None" w15:userId="Pengfei-8-25A"/>
  </w15:person>
  <w15:person w15:author="Pengfei-11-12a">
    <w15:presenceInfo w15:providerId="None" w15:userId="Pengfei-11-12a"/>
  </w15:person>
  <w15:person w15:author="Pengfei-10-14">
    <w15:presenceInfo w15:providerId="None" w15:userId="Pengfei-10-14"/>
  </w15:person>
  <w15:person w15:author="张鹏飞-通信研究院">
    <w15:presenceInfo w15:providerId="AD" w15:userId="S-1-5-21-2660122827-3251746268-3620619969-79947"/>
  </w15:person>
  <w15:person w15:author="Pengfei-8-20A">
    <w15:presenceInfo w15:providerId="None" w15:userId="Pengfei-8-20A"/>
  </w15:person>
  <w15:person w15:author="Pengfei">
    <w15:presenceInfo w15:providerId="None" w15:userId="Peng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2C59"/>
    <w:rsid w:val="000535B1"/>
    <w:rsid w:val="00056D81"/>
    <w:rsid w:val="00066AD6"/>
    <w:rsid w:val="000810D4"/>
    <w:rsid w:val="00085EB1"/>
    <w:rsid w:val="000A0110"/>
    <w:rsid w:val="000A1F6F"/>
    <w:rsid w:val="000A6394"/>
    <w:rsid w:val="000B240D"/>
    <w:rsid w:val="000B7FED"/>
    <w:rsid w:val="000C038A"/>
    <w:rsid w:val="000C4106"/>
    <w:rsid w:val="000C6598"/>
    <w:rsid w:val="000F3F94"/>
    <w:rsid w:val="00115B52"/>
    <w:rsid w:val="00143DCF"/>
    <w:rsid w:val="00145D43"/>
    <w:rsid w:val="001678BE"/>
    <w:rsid w:val="00172D8B"/>
    <w:rsid w:val="00181DA4"/>
    <w:rsid w:val="001855D5"/>
    <w:rsid w:val="00185EEA"/>
    <w:rsid w:val="00192C46"/>
    <w:rsid w:val="001A08B3"/>
    <w:rsid w:val="001A7B60"/>
    <w:rsid w:val="001B426F"/>
    <w:rsid w:val="001B52F0"/>
    <w:rsid w:val="001B7A65"/>
    <w:rsid w:val="001D4022"/>
    <w:rsid w:val="001D6C42"/>
    <w:rsid w:val="001E41F3"/>
    <w:rsid w:val="001F131B"/>
    <w:rsid w:val="0020048F"/>
    <w:rsid w:val="002169A9"/>
    <w:rsid w:val="00227EAD"/>
    <w:rsid w:val="00230865"/>
    <w:rsid w:val="00232F80"/>
    <w:rsid w:val="00235DFB"/>
    <w:rsid w:val="00246B58"/>
    <w:rsid w:val="002502F9"/>
    <w:rsid w:val="00252D3A"/>
    <w:rsid w:val="0026004D"/>
    <w:rsid w:val="002618BB"/>
    <w:rsid w:val="002640DD"/>
    <w:rsid w:val="00271E6A"/>
    <w:rsid w:val="00275D12"/>
    <w:rsid w:val="002816BF"/>
    <w:rsid w:val="00284FEB"/>
    <w:rsid w:val="002860C4"/>
    <w:rsid w:val="002A18C7"/>
    <w:rsid w:val="002A1ABE"/>
    <w:rsid w:val="002B2AE0"/>
    <w:rsid w:val="002B5741"/>
    <w:rsid w:val="002C0D0A"/>
    <w:rsid w:val="002C27DF"/>
    <w:rsid w:val="00305409"/>
    <w:rsid w:val="00307A15"/>
    <w:rsid w:val="00310C0E"/>
    <w:rsid w:val="00312F07"/>
    <w:rsid w:val="003178BE"/>
    <w:rsid w:val="00352744"/>
    <w:rsid w:val="003609EF"/>
    <w:rsid w:val="0036231A"/>
    <w:rsid w:val="00363DF6"/>
    <w:rsid w:val="003674C0"/>
    <w:rsid w:val="00374DD4"/>
    <w:rsid w:val="00387ECE"/>
    <w:rsid w:val="003B729C"/>
    <w:rsid w:val="003D43D5"/>
    <w:rsid w:val="003E1A36"/>
    <w:rsid w:val="003E5BCD"/>
    <w:rsid w:val="003F558E"/>
    <w:rsid w:val="00410371"/>
    <w:rsid w:val="004175E3"/>
    <w:rsid w:val="004242F1"/>
    <w:rsid w:val="004260D3"/>
    <w:rsid w:val="00427C61"/>
    <w:rsid w:val="00434669"/>
    <w:rsid w:val="004376FE"/>
    <w:rsid w:val="00453755"/>
    <w:rsid w:val="0047138D"/>
    <w:rsid w:val="00481489"/>
    <w:rsid w:val="004A2999"/>
    <w:rsid w:val="004A6835"/>
    <w:rsid w:val="004B75B7"/>
    <w:rsid w:val="004C391E"/>
    <w:rsid w:val="004C5584"/>
    <w:rsid w:val="004C61CC"/>
    <w:rsid w:val="004E0E00"/>
    <w:rsid w:val="004E1669"/>
    <w:rsid w:val="004F1161"/>
    <w:rsid w:val="005016A0"/>
    <w:rsid w:val="005055AC"/>
    <w:rsid w:val="00512317"/>
    <w:rsid w:val="0051580D"/>
    <w:rsid w:val="0052464E"/>
    <w:rsid w:val="005371D9"/>
    <w:rsid w:val="00542F5E"/>
    <w:rsid w:val="00545B82"/>
    <w:rsid w:val="00547111"/>
    <w:rsid w:val="00560E64"/>
    <w:rsid w:val="00570453"/>
    <w:rsid w:val="00582623"/>
    <w:rsid w:val="00590A4C"/>
    <w:rsid w:val="00592D74"/>
    <w:rsid w:val="005A5203"/>
    <w:rsid w:val="005A5704"/>
    <w:rsid w:val="005E2C44"/>
    <w:rsid w:val="005E2FB8"/>
    <w:rsid w:val="005E5720"/>
    <w:rsid w:val="005E77F6"/>
    <w:rsid w:val="00601857"/>
    <w:rsid w:val="00621188"/>
    <w:rsid w:val="006257ED"/>
    <w:rsid w:val="006332CD"/>
    <w:rsid w:val="00634F93"/>
    <w:rsid w:val="00637B0F"/>
    <w:rsid w:val="0064584C"/>
    <w:rsid w:val="00651405"/>
    <w:rsid w:val="00677E82"/>
    <w:rsid w:val="00682AD5"/>
    <w:rsid w:val="00683252"/>
    <w:rsid w:val="00695808"/>
    <w:rsid w:val="006B46FB"/>
    <w:rsid w:val="006E21FB"/>
    <w:rsid w:val="00701529"/>
    <w:rsid w:val="0071076F"/>
    <w:rsid w:val="00756C1B"/>
    <w:rsid w:val="00763660"/>
    <w:rsid w:val="0076678C"/>
    <w:rsid w:val="00792342"/>
    <w:rsid w:val="007977A8"/>
    <w:rsid w:val="007A33C2"/>
    <w:rsid w:val="007B289F"/>
    <w:rsid w:val="007B512A"/>
    <w:rsid w:val="007C2097"/>
    <w:rsid w:val="007D3D74"/>
    <w:rsid w:val="007D6A07"/>
    <w:rsid w:val="007F0AFB"/>
    <w:rsid w:val="007F10DA"/>
    <w:rsid w:val="007F7259"/>
    <w:rsid w:val="00803B82"/>
    <w:rsid w:val="008040A8"/>
    <w:rsid w:val="00823E14"/>
    <w:rsid w:val="00824F39"/>
    <w:rsid w:val="008279FA"/>
    <w:rsid w:val="008438B9"/>
    <w:rsid w:val="00843F64"/>
    <w:rsid w:val="00856607"/>
    <w:rsid w:val="008626E7"/>
    <w:rsid w:val="00866E2B"/>
    <w:rsid w:val="00870EE7"/>
    <w:rsid w:val="008863B9"/>
    <w:rsid w:val="008A0EC6"/>
    <w:rsid w:val="008A45A6"/>
    <w:rsid w:val="008A64F0"/>
    <w:rsid w:val="008C0BDE"/>
    <w:rsid w:val="008D3E1E"/>
    <w:rsid w:val="008E584F"/>
    <w:rsid w:val="008F686C"/>
    <w:rsid w:val="009148DE"/>
    <w:rsid w:val="009201D2"/>
    <w:rsid w:val="009370BB"/>
    <w:rsid w:val="00941BFE"/>
    <w:rsid w:val="00941E30"/>
    <w:rsid w:val="009462F6"/>
    <w:rsid w:val="00964EE4"/>
    <w:rsid w:val="009777D9"/>
    <w:rsid w:val="00977809"/>
    <w:rsid w:val="00991389"/>
    <w:rsid w:val="00991B88"/>
    <w:rsid w:val="00993E02"/>
    <w:rsid w:val="009A5753"/>
    <w:rsid w:val="009A579D"/>
    <w:rsid w:val="009B1C4A"/>
    <w:rsid w:val="009C5514"/>
    <w:rsid w:val="009D0F77"/>
    <w:rsid w:val="009E27D4"/>
    <w:rsid w:val="009E3297"/>
    <w:rsid w:val="009E532C"/>
    <w:rsid w:val="009E6C24"/>
    <w:rsid w:val="009F1B30"/>
    <w:rsid w:val="009F734F"/>
    <w:rsid w:val="00A168C5"/>
    <w:rsid w:val="00A2354A"/>
    <w:rsid w:val="00A246B6"/>
    <w:rsid w:val="00A3584B"/>
    <w:rsid w:val="00A47E70"/>
    <w:rsid w:val="00A50CF0"/>
    <w:rsid w:val="00A5343B"/>
    <w:rsid w:val="00A542A2"/>
    <w:rsid w:val="00A56556"/>
    <w:rsid w:val="00A75FC6"/>
    <w:rsid w:val="00A7671C"/>
    <w:rsid w:val="00A76F12"/>
    <w:rsid w:val="00A77A11"/>
    <w:rsid w:val="00A906AF"/>
    <w:rsid w:val="00A91310"/>
    <w:rsid w:val="00A96746"/>
    <w:rsid w:val="00AA2CBC"/>
    <w:rsid w:val="00AB5345"/>
    <w:rsid w:val="00AB71C6"/>
    <w:rsid w:val="00AC0980"/>
    <w:rsid w:val="00AC419B"/>
    <w:rsid w:val="00AC5820"/>
    <w:rsid w:val="00AC60CC"/>
    <w:rsid w:val="00AD1CD8"/>
    <w:rsid w:val="00AD3F36"/>
    <w:rsid w:val="00AE4956"/>
    <w:rsid w:val="00AF44E2"/>
    <w:rsid w:val="00B05D87"/>
    <w:rsid w:val="00B258BB"/>
    <w:rsid w:val="00B468EF"/>
    <w:rsid w:val="00B67B97"/>
    <w:rsid w:val="00B861F6"/>
    <w:rsid w:val="00B968C8"/>
    <w:rsid w:val="00BA363A"/>
    <w:rsid w:val="00BA3EC5"/>
    <w:rsid w:val="00BA51D9"/>
    <w:rsid w:val="00BB5DFC"/>
    <w:rsid w:val="00BD279D"/>
    <w:rsid w:val="00BD5F12"/>
    <w:rsid w:val="00BD6BB8"/>
    <w:rsid w:val="00BE5952"/>
    <w:rsid w:val="00BE70D2"/>
    <w:rsid w:val="00C14077"/>
    <w:rsid w:val="00C327DC"/>
    <w:rsid w:val="00C453BE"/>
    <w:rsid w:val="00C66BA2"/>
    <w:rsid w:val="00C75CB0"/>
    <w:rsid w:val="00C95985"/>
    <w:rsid w:val="00CA0F68"/>
    <w:rsid w:val="00CA21C3"/>
    <w:rsid w:val="00CA70FD"/>
    <w:rsid w:val="00CB21E2"/>
    <w:rsid w:val="00CC09AF"/>
    <w:rsid w:val="00CC5026"/>
    <w:rsid w:val="00CC68D0"/>
    <w:rsid w:val="00D03F9A"/>
    <w:rsid w:val="00D06D51"/>
    <w:rsid w:val="00D24991"/>
    <w:rsid w:val="00D34923"/>
    <w:rsid w:val="00D36EED"/>
    <w:rsid w:val="00D50255"/>
    <w:rsid w:val="00D57485"/>
    <w:rsid w:val="00D61045"/>
    <w:rsid w:val="00D624D3"/>
    <w:rsid w:val="00D65156"/>
    <w:rsid w:val="00D66520"/>
    <w:rsid w:val="00D81BBE"/>
    <w:rsid w:val="00D837C8"/>
    <w:rsid w:val="00D91B51"/>
    <w:rsid w:val="00DA24BB"/>
    <w:rsid w:val="00DA3849"/>
    <w:rsid w:val="00DA46BD"/>
    <w:rsid w:val="00DA63E2"/>
    <w:rsid w:val="00DD741E"/>
    <w:rsid w:val="00DE34CF"/>
    <w:rsid w:val="00DF27CE"/>
    <w:rsid w:val="00E02C44"/>
    <w:rsid w:val="00E13F3D"/>
    <w:rsid w:val="00E34898"/>
    <w:rsid w:val="00E46FF5"/>
    <w:rsid w:val="00E47A01"/>
    <w:rsid w:val="00E47F65"/>
    <w:rsid w:val="00E8079D"/>
    <w:rsid w:val="00EB09B7"/>
    <w:rsid w:val="00EC02F2"/>
    <w:rsid w:val="00ED3507"/>
    <w:rsid w:val="00ED4FE4"/>
    <w:rsid w:val="00EE3013"/>
    <w:rsid w:val="00EE6F23"/>
    <w:rsid w:val="00EE7D7C"/>
    <w:rsid w:val="00EF27C1"/>
    <w:rsid w:val="00EF6072"/>
    <w:rsid w:val="00F00422"/>
    <w:rsid w:val="00F25D98"/>
    <w:rsid w:val="00F300FB"/>
    <w:rsid w:val="00F36997"/>
    <w:rsid w:val="00F41D2F"/>
    <w:rsid w:val="00F7537F"/>
    <w:rsid w:val="00F7746A"/>
    <w:rsid w:val="00F96DBD"/>
    <w:rsid w:val="00FB4A0A"/>
    <w:rsid w:val="00FB6386"/>
    <w:rsid w:val="00FC4D11"/>
    <w:rsid w:val="00FE4C1E"/>
    <w:rsid w:val="00FE70A1"/>
    <w:rsid w:val="00FF66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semiHidden/>
    <w:rsid w:val="000B7FED"/>
  </w:style>
  <w:style w:type="character" w:styleId="af1">
    <w:name w:val="FollowedHyperlink"/>
    <w:qFormat/>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paragraph" w:styleId="af4">
    <w:name w:val="annotation subject"/>
    <w:basedOn w:val="af"/>
    <w:next w:val="af"/>
    <w:link w:val="af5"/>
    <w:semiHidden/>
    <w:rsid w:val="000B7FED"/>
    <w:rPr>
      <w:b/>
      <w:bCs/>
    </w:rPr>
  </w:style>
  <w:style w:type="paragraph" w:styleId="af6">
    <w:name w:val="Document Map"/>
    <w:basedOn w:val="a"/>
    <w:link w:val="af7"/>
    <w:semiHidden/>
    <w:rsid w:val="005E2C44"/>
    <w:pPr>
      <w:shd w:val="clear" w:color="auto" w:fill="000080"/>
    </w:pPr>
    <w:rPr>
      <w:rFonts w:ascii="Tahoma" w:hAnsi="Tahoma" w:cs="Tahoma"/>
    </w:rPr>
  </w:style>
  <w:style w:type="character" w:customStyle="1" w:styleId="NOZchn">
    <w:name w:val="NO Zchn"/>
    <w:link w:val="NO"/>
    <w:qFormat/>
    <w:rsid w:val="00BE5952"/>
    <w:rPr>
      <w:rFonts w:ascii="Times New Roman" w:hAnsi="Times New Roman"/>
      <w:lang w:val="en-GB" w:eastAsia="en-US"/>
    </w:rPr>
  </w:style>
  <w:style w:type="character" w:customStyle="1" w:styleId="B1Char">
    <w:name w:val="B1 Char"/>
    <w:link w:val="B1"/>
    <w:qFormat/>
    <w:locked/>
    <w:rsid w:val="00BE5952"/>
    <w:rPr>
      <w:rFonts w:ascii="Times New Roman" w:hAnsi="Times New Roman"/>
      <w:lang w:val="en-GB" w:eastAsia="en-US"/>
    </w:rPr>
  </w:style>
  <w:style w:type="character" w:customStyle="1" w:styleId="EditorsNoteChar">
    <w:name w:val="Editor's Note Char"/>
    <w:aliases w:val="EN Char"/>
    <w:link w:val="EditorsNote"/>
    <w:locked/>
    <w:rsid w:val="00BE5952"/>
    <w:rPr>
      <w:rFonts w:ascii="Times New Roman" w:hAnsi="Times New Roman"/>
      <w:color w:val="FF0000"/>
      <w:lang w:val="en-GB" w:eastAsia="en-US"/>
    </w:rPr>
  </w:style>
  <w:style w:type="character" w:customStyle="1" w:styleId="B2Char">
    <w:name w:val="B2 Char"/>
    <w:link w:val="B2"/>
    <w:qFormat/>
    <w:locked/>
    <w:rsid w:val="00BE5952"/>
    <w:rPr>
      <w:rFonts w:ascii="Times New Roman" w:hAnsi="Times New Roman"/>
      <w:lang w:val="en-GB" w:eastAsia="en-US"/>
    </w:rPr>
  </w:style>
  <w:style w:type="character" w:customStyle="1" w:styleId="B3Car">
    <w:name w:val="B3 Car"/>
    <w:link w:val="B3"/>
    <w:locked/>
    <w:rsid w:val="00BE5952"/>
    <w:rPr>
      <w:rFonts w:ascii="Times New Roman" w:hAnsi="Times New Roman"/>
      <w:lang w:val="en-GB" w:eastAsia="en-US"/>
    </w:rPr>
  </w:style>
  <w:style w:type="character" w:customStyle="1" w:styleId="TALChar">
    <w:name w:val="TAL Char"/>
    <w:link w:val="TAL"/>
    <w:locked/>
    <w:rsid w:val="009B1C4A"/>
    <w:rPr>
      <w:rFonts w:ascii="Arial" w:hAnsi="Arial"/>
      <w:sz w:val="18"/>
      <w:lang w:val="en-GB" w:eastAsia="en-US"/>
    </w:rPr>
  </w:style>
  <w:style w:type="character" w:customStyle="1" w:styleId="TACChar">
    <w:name w:val="TAC Char"/>
    <w:link w:val="TAC"/>
    <w:locked/>
    <w:rsid w:val="009B1C4A"/>
    <w:rPr>
      <w:rFonts w:ascii="Arial" w:hAnsi="Arial"/>
      <w:sz w:val="18"/>
      <w:lang w:val="en-GB" w:eastAsia="en-US"/>
    </w:rPr>
  </w:style>
  <w:style w:type="character" w:customStyle="1" w:styleId="THChar">
    <w:name w:val="TH Char"/>
    <w:link w:val="TH"/>
    <w:qFormat/>
    <w:locked/>
    <w:rsid w:val="009B1C4A"/>
    <w:rPr>
      <w:rFonts w:ascii="Arial" w:hAnsi="Arial"/>
      <w:b/>
      <w:lang w:val="en-GB" w:eastAsia="en-US"/>
    </w:rPr>
  </w:style>
  <w:style w:type="character" w:customStyle="1" w:styleId="TFChar">
    <w:name w:val="TF Char"/>
    <w:link w:val="TF"/>
    <w:locked/>
    <w:rsid w:val="009B1C4A"/>
    <w:rPr>
      <w:rFonts w:ascii="Arial" w:hAnsi="Arial"/>
      <w:b/>
      <w:lang w:val="en-GB" w:eastAsia="en-US"/>
    </w:rPr>
  </w:style>
  <w:style w:type="character" w:customStyle="1" w:styleId="TAHCar">
    <w:name w:val="TAH Car"/>
    <w:link w:val="TAH"/>
    <w:qFormat/>
    <w:locked/>
    <w:rsid w:val="009B1C4A"/>
    <w:rPr>
      <w:rFonts w:ascii="Arial" w:hAnsi="Arial"/>
      <w:b/>
      <w:sz w:val="18"/>
      <w:lang w:val="en-GB" w:eastAsia="en-US"/>
    </w:rPr>
  </w:style>
  <w:style w:type="character" w:customStyle="1" w:styleId="10">
    <w:name w:val="标题 1 字符"/>
    <w:basedOn w:val="a0"/>
    <w:link w:val="1"/>
    <w:rsid w:val="001D4022"/>
    <w:rPr>
      <w:rFonts w:ascii="Arial" w:hAnsi="Arial"/>
      <w:sz w:val="36"/>
      <w:lang w:val="en-GB" w:eastAsia="en-US"/>
    </w:rPr>
  </w:style>
  <w:style w:type="character" w:customStyle="1" w:styleId="20">
    <w:name w:val="标题 2 字符"/>
    <w:basedOn w:val="a0"/>
    <w:link w:val="2"/>
    <w:rsid w:val="001D4022"/>
    <w:rPr>
      <w:rFonts w:ascii="Arial" w:hAnsi="Arial"/>
      <w:sz w:val="32"/>
      <w:lang w:val="en-GB" w:eastAsia="en-US"/>
    </w:rPr>
  </w:style>
  <w:style w:type="character" w:customStyle="1" w:styleId="30">
    <w:name w:val="标题 3 字符"/>
    <w:basedOn w:val="a0"/>
    <w:link w:val="3"/>
    <w:rsid w:val="001D4022"/>
    <w:rPr>
      <w:rFonts w:ascii="Arial" w:hAnsi="Arial"/>
      <w:sz w:val="28"/>
      <w:lang w:val="en-GB" w:eastAsia="en-US"/>
    </w:rPr>
  </w:style>
  <w:style w:type="character" w:customStyle="1" w:styleId="40">
    <w:name w:val="标题 4 字符"/>
    <w:basedOn w:val="a0"/>
    <w:link w:val="4"/>
    <w:rsid w:val="001D4022"/>
    <w:rPr>
      <w:rFonts w:ascii="Arial" w:hAnsi="Arial"/>
      <w:sz w:val="24"/>
      <w:lang w:val="en-GB" w:eastAsia="en-US"/>
    </w:rPr>
  </w:style>
  <w:style w:type="character" w:customStyle="1" w:styleId="50">
    <w:name w:val="标题 5 字符"/>
    <w:basedOn w:val="a0"/>
    <w:link w:val="5"/>
    <w:rsid w:val="001D4022"/>
    <w:rPr>
      <w:rFonts w:ascii="Arial" w:hAnsi="Arial"/>
      <w:sz w:val="22"/>
      <w:lang w:val="en-GB" w:eastAsia="en-US"/>
    </w:rPr>
  </w:style>
  <w:style w:type="character" w:customStyle="1" w:styleId="60">
    <w:name w:val="标题 6 字符"/>
    <w:basedOn w:val="a0"/>
    <w:link w:val="6"/>
    <w:rsid w:val="001D4022"/>
    <w:rPr>
      <w:rFonts w:ascii="Arial" w:hAnsi="Arial"/>
      <w:lang w:val="en-GB" w:eastAsia="en-US"/>
    </w:rPr>
  </w:style>
  <w:style w:type="character" w:customStyle="1" w:styleId="70">
    <w:name w:val="标题 7 字符"/>
    <w:basedOn w:val="a0"/>
    <w:link w:val="7"/>
    <w:rsid w:val="001D4022"/>
    <w:rPr>
      <w:rFonts w:ascii="Arial" w:hAnsi="Arial"/>
      <w:lang w:val="en-GB" w:eastAsia="en-US"/>
    </w:rPr>
  </w:style>
  <w:style w:type="character" w:customStyle="1" w:styleId="80">
    <w:name w:val="标题 8 字符"/>
    <w:basedOn w:val="a0"/>
    <w:link w:val="8"/>
    <w:rsid w:val="001D4022"/>
    <w:rPr>
      <w:rFonts w:ascii="Arial" w:hAnsi="Arial"/>
      <w:sz w:val="36"/>
      <w:lang w:val="en-GB" w:eastAsia="en-US"/>
    </w:rPr>
  </w:style>
  <w:style w:type="character" w:customStyle="1" w:styleId="90">
    <w:name w:val="标题 9 字符"/>
    <w:basedOn w:val="a0"/>
    <w:link w:val="9"/>
    <w:rsid w:val="001D4022"/>
    <w:rPr>
      <w:rFonts w:ascii="Arial" w:hAnsi="Arial"/>
      <w:sz w:val="36"/>
      <w:lang w:val="en-GB" w:eastAsia="en-US"/>
    </w:rPr>
  </w:style>
  <w:style w:type="paragraph" w:customStyle="1" w:styleId="msonormal0">
    <w:name w:val="msonormal"/>
    <w:basedOn w:val="a"/>
    <w:rsid w:val="001D4022"/>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1D4022"/>
    <w:rPr>
      <w:rFonts w:ascii="Times New Roman" w:hAnsi="Times New Roman"/>
      <w:sz w:val="16"/>
      <w:lang w:val="en-GB" w:eastAsia="en-US"/>
    </w:rPr>
  </w:style>
  <w:style w:type="character" w:customStyle="1" w:styleId="af0">
    <w:name w:val="批注文字 字符"/>
    <w:basedOn w:val="a0"/>
    <w:link w:val="af"/>
    <w:semiHidden/>
    <w:rsid w:val="001D4022"/>
    <w:rPr>
      <w:rFonts w:ascii="Times New Roman" w:hAnsi="Times New Roman"/>
      <w:lang w:val="en-GB" w:eastAsia="en-US"/>
    </w:rPr>
  </w:style>
  <w:style w:type="character" w:customStyle="1" w:styleId="a5">
    <w:name w:val="页眉 字符"/>
    <w:basedOn w:val="a0"/>
    <w:link w:val="a4"/>
    <w:rsid w:val="001D4022"/>
    <w:rPr>
      <w:rFonts w:ascii="Arial" w:hAnsi="Arial"/>
      <w:b/>
      <w:noProof/>
      <w:sz w:val="18"/>
      <w:lang w:val="en-GB" w:eastAsia="en-US"/>
    </w:rPr>
  </w:style>
  <w:style w:type="character" w:customStyle="1" w:styleId="ac">
    <w:name w:val="页脚 字符"/>
    <w:basedOn w:val="a0"/>
    <w:link w:val="ab"/>
    <w:rsid w:val="001D4022"/>
    <w:rPr>
      <w:rFonts w:ascii="Arial" w:hAnsi="Arial"/>
      <w:b/>
      <w:i/>
      <w:noProof/>
      <w:sz w:val="18"/>
      <w:lang w:val="en-GB" w:eastAsia="en-US"/>
    </w:rPr>
  </w:style>
  <w:style w:type="paragraph" w:styleId="af8">
    <w:name w:val="index heading"/>
    <w:basedOn w:val="a"/>
    <w:next w:val="a"/>
    <w:semiHidden/>
    <w:unhideWhenUsed/>
    <w:rsid w:val="001D4022"/>
    <w:pPr>
      <w:pBdr>
        <w:top w:val="single" w:sz="12" w:space="0" w:color="auto"/>
      </w:pBdr>
      <w:spacing w:before="360" w:after="240"/>
    </w:pPr>
    <w:rPr>
      <w:rFonts w:eastAsia="宋体"/>
      <w:b/>
      <w:i/>
      <w:sz w:val="26"/>
      <w:lang w:eastAsia="zh-CN"/>
    </w:rPr>
  </w:style>
  <w:style w:type="paragraph" w:styleId="af9">
    <w:name w:val="caption"/>
    <w:basedOn w:val="a"/>
    <w:next w:val="a"/>
    <w:semiHidden/>
    <w:unhideWhenUsed/>
    <w:qFormat/>
    <w:rsid w:val="001D4022"/>
    <w:pPr>
      <w:spacing w:before="120" w:after="120"/>
    </w:pPr>
    <w:rPr>
      <w:rFonts w:eastAsia="宋体"/>
      <w:b/>
      <w:lang w:eastAsia="zh-CN"/>
    </w:rPr>
  </w:style>
  <w:style w:type="paragraph" w:styleId="afa">
    <w:name w:val="Body Text"/>
    <w:basedOn w:val="a"/>
    <w:link w:val="afb"/>
    <w:semiHidden/>
    <w:unhideWhenUsed/>
    <w:rsid w:val="001D4022"/>
    <w:rPr>
      <w:rFonts w:eastAsia="Times New Roman"/>
      <w:lang w:eastAsia="zh-CN"/>
    </w:rPr>
  </w:style>
  <w:style w:type="character" w:customStyle="1" w:styleId="afb">
    <w:name w:val="正文文本 字符"/>
    <w:basedOn w:val="a0"/>
    <w:link w:val="afa"/>
    <w:semiHidden/>
    <w:rsid w:val="001D4022"/>
    <w:rPr>
      <w:rFonts w:ascii="Times New Roman" w:eastAsia="Times New Roman" w:hAnsi="Times New Roman"/>
      <w:lang w:val="en-GB" w:eastAsia="zh-CN"/>
    </w:rPr>
  </w:style>
  <w:style w:type="character" w:customStyle="1" w:styleId="af7">
    <w:name w:val="文档结构图 字符"/>
    <w:basedOn w:val="a0"/>
    <w:link w:val="af6"/>
    <w:semiHidden/>
    <w:rsid w:val="001D4022"/>
    <w:rPr>
      <w:rFonts w:ascii="Tahoma" w:hAnsi="Tahoma" w:cs="Tahoma"/>
      <w:shd w:val="clear" w:color="auto" w:fill="000080"/>
      <w:lang w:val="en-GB" w:eastAsia="en-US"/>
    </w:rPr>
  </w:style>
  <w:style w:type="paragraph" w:styleId="afc">
    <w:name w:val="Plain Text"/>
    <w:basedOn w:val="a"/>
    <w:link w:val="afd"/>
    <w:semiHidden/>
    <w:unhideWhenUsed/>
    <w:rsid w:val="001D4022"/>
    <w:rPr>
      <w:rFonts w:ascii="Courier New" w:eastAsia="Times New Roman" w:hAnsi="Courier New"/>
      <w:lang w:val="nb-NO" w:eastAsia="zh-CN"/>
    </w:rPr>
  </w:style>
  <w:style w:type="character" w:customStyle="1" w:styleId="afd">
    <w:name w:val="纯文本 字符"/>
    <w:basedOn w:val="a0"/>
    <w:link w:val="afc"/>
    <w:semiHidden/>
    <w:rsid w:val="001D4022"/>
    <w:rPr>
      <w:rFonts w:ascii="Courier New" w:eastAsia="Times New Roman" w:hAnsi="Courier New"/>
      <w:lang w:val="nb-NO" w:eastAsia="zh-CN"/>
    </w:rPr>
  </w:style>
  <w:style w:type="character" w:customStyle="1" w:styleId="af5">
    <w:name w:val="批注主题 字符"/>
    <w:basedOn w:val="af0"/>
    <w:link w:val="af4"/>
    <w:semiHidden/>
    <w:rsid w:val="001D4022"/>
    <w:rPr>
      <w:rFonts w:ascii="Times New Roman" w:hAnsi="Times New Roman"/>
      <w:b/>
      <w:bCs/>
      <w:lang w:val="en-GB" w:eastAsia="en-US"/>
    </w:rPr>
  </w:style>
  <w:style w:type="character" w:customStyle="1" w:styleId="af3">
    <w:name w:val="批注框文本 字符"/>
    <w:basedOn w:val="a0"/>
    <w:link w:val="af2"/>
    <w:semiHidden/>
    <w:rsid w:val="001D4022"/>
    <w:rPr>
      <w:rFonts w:ascii="Tahoma" w:hAnsi="Tahoma" w:cs="Tahoma"/>
      <w:sz w:val="16"/>
      <w:szCs w:val="16"/>
      <w:lang w:val="en-GB" w:eastAsia="en-US"/>
    </w:rPr>
  </w:style>
  <w:style w:type="paragraph" w:styleId="afe">
    <w:name w:val="Revision"/>
    <w:uiPriority w:val="99"/>
    <w:semiHidden/>
    <w:rsid w:val="001D4022"/>
    <w:rPr>
      <w:rFonts w:ascii="Times New Roman" w:eastAsia="宋体" w:hAnsi="Times New Roman"/>
      <w:lang w:val="en-GB" w:eastAsia="en-US"/>
    </w:rPr>
  </w:style>
  <w:style w:type="paragraph" w:styleId="aff">
    <w:name w:val="List Paragraph"/>
    <w:basedOn w:val="a"/>
    <w:uiPriority w:val="34"/>
    <w:qFormat/>
    <w:rsid w:val="001D4022"/>
    <w:pPr>
      <w:ind w:left="720"/>
      <w:contextualSpacing/>
    </w:pPr>
    <w:rPr>
      <w:rFonts w:eastAsia="宋体"/>
      <w:lang w:eastAsia="zh-CN"/>
    </w:rPr>
  </w:style>
  <w:style w:type="paragraph" w:styleId="TOC">
    <w:name w:val="TOC Heading"/>
    <w:basedOn w:val="1"/>
    <w:next w:val="a"/>
    <w:uiPriority w:val="39"/>
    <w:semiHidden/>
    <w:unhideWhenUsed/>
    <w:qFormat/>
    <w:rsid w:val="001D4022"/>
    <w:pPr>
      <w:pBdr>
        <w:top w:val="none" w:sz="0" w:space="0" w:color="auto"/>
      </w:pBdr>
      <w:spacing w:after="0" w:line="256" w:lineRule="auto"/>
      <w:ind w:left="0" w:firstLine="0"/>
      <w:outlineLvl w:val="9"/>
    </w:pPr>
    <w:rPr>
      <w:rFonts w:ascii="Cambria" w:eastAsia="宋体" w:hAnsi="Cambria"/>
      <w:color w:val="365F91"/>
      <w:sz w:val="32"/>
      <w:szCs w:val="32"/>
      <w:lang w:val="en-US"/>
    </w:rPr>
  </w:style>
  <w:style w:type="character" w:customStyle="1" w:styleId="PLChar">
    <w:name w:val="PL Char"/>
    <w:link w:val="PL"/>
    <w:locked/>
    <w:rsid w:val="001D4022"/>
    <w:rPr>
      <w:rFonts w:ascii="Courier New" w:hAnsi="Courier New"/>
      <w:noProof/>
      <w:sz w:val="16"/>
      <w:lang w:val="en-GB" w:eastAsia="en-US"/>
    </w:rPr>
  </w:style>
  <w:style w:type="character" w:customStyle="1" w:styleId="EXCar">
    <w:name w:val="EX Car"/>
    <w:link w:val="EX"/>
    <w:qFormat/>
    <w:locked/>
    <w:rsid w:val="001D4022"/>
    <w:rPr>
      <w:rFonts w:ascii="Times New Roman" w:hAnsi="Times New Roman"/>
      <w:lang w:val="en-GB" w:eastAsia="en-US"/>
    </w:rPr>
  </w:style>
  <w:style w:type="character" w:customStyle="1" w:styleId="EWChar">
    <w:name w:val="EW Char"/>
    <w:link w:val="EW"/>
    <w:qFormat/>
    <w:locked/>
    <w:rsid w:val="001D4022"/>
    <w:rPr>
      <w:rFonts w:ascii="Times New Roman" w:hAnsi="Times New Roman"/>
      <w:lang w:val="en-GB" w:eastAsia="en-US"/>
    </w:rPr>
  </w:style>
  <w:style w:type="character" w:customStyle="1" w:styleId="TANChar">
    <w:name w:val="TAN Char"/>
    <w:link w:val="TAN"/>
    <w:locked/>
    <w:rsid w:val="001D4022"/>
    <w:rPr>
      <w:rFonts w:ascii="Arial" w:hAnsi="Arial"/>
      <w:sz w:val="18"/>
      <w:lang w:val="en-GB" w:eastAsia="en-US"/>
    </w:rPr>
  </w:style>
  <w:style w:type="paragraph" w:customStyle="1" w:styleId="TAJ">
    <w:name w:val="TAJ"/>
    <w:basedOn w:val="TH"/>
    <w:rsid w:val="001D4022"/>
    <w:rPr>
      <w:rFonts w:cs="Arial"/>
      <w:lang w:eastAsia="x-none"/>
    </w:rPr>
  </w:style>
  <w:style w:type="paragraph" w:customStyle="1" w:styleId="Guidance">
    <w:name w:val="Guidance"/>
    <w:basedOn w:val="a"/>
    <w:rsid w:val="001D4022"/>
    <w:rPr>
      <w:rFonts w:eastAsia="宋体"/>
      <w:i/>
      <w:color w:val="0000FF"/>
    </w:rPr>
  </w:style>
  <w:style w:type="paragraph" w:customStyle="1" w:styleId="INDENT1">
    <w:name w:val="INDENT1"/>
    <w:basedOn w:val="a"/>
    <w:rsid w:val="001D4022"/>
    <w:pPr>
      <w:ind w:left="851"/>
    </w:pPr>
    <w:rPr>
      <w:rFonts w:eastAsia="宋体"/>
      <w:lang w:eastAsia="zh-CN"/>
    </w:rPr>
  </w:style>
  <w:style w:type="paragraph" w:customStyle="1" w:styleId="INDENT2">
    <w:name w:val="INDENT2"/>
    <w:basedOn w:val="a"/>
    <w:rsid w:val="001D4022"/>
    <w:pPr>
      <w:ind w:left="1135" w:hanging="284"/>
    </w:pPr>
    <w:rPr>
      <w:rFonts w:eastAsia="宋体"/>
      <w:lang w:eastAsia="zh-CN"/>
    </w:rPr>
  </w:style>
  <w:style w:type="paragraph" w:customStyle="1" w:styleId="INDENT3">
    <w:name w:val="INDENT3"/>
    <w:basedOn w:val="a"/>
    <w:rsid w:val="001D4022"/>
    <w:pPr>
      <w:ind w:left="1701" w:hanging="567"/>
    </w:pPr>
    <w:rPr>
      <w:rFonts w:eastAsia="宋体"/>
      <w:lang w:eastAsia="zh-CN"/>
    </w:rPr>
  </w:style>
  <w:style w:type="paragraph" w:customStyle="1" w:styleId="FigureTitle">
    <w:name w:val="Figure_Title"/>
    <w:basedOn w:val="a"/>
    <w:next w:val="a"/>
    <w:rsid w:val="001D4022"/>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D4022"/>
    <w:pPr>
      <w:keepNext/>
      <w:keepLines/>
      <w:spacing w:before="240"/>
      <w:ind w:left="1418"/>
    </w:pPr>
    <w:rPr>
      <w:rFonts w:ascii="Arial" w:eastAsia="宋体" w:hAnsi="Arial"/>
      <w:b/>
      <w:sz w:val="36"/>
      <w:lang w:val="en-US" w:eastAsia="zh-CN"/>
    </w:rPr>
  </w:style>
  <w:style w:type="paragraph" w:customStyle="1" w:styleId="25">
    <w:name w:val="2"/>
    <w:semiHidden/>
    <w:rsid w:val="001D40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H2">
    <w:name w:val="H2"/>
    <w:basedOn w:val="a"/>
    <w:rsid w:val="001D4022"/>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542F5E"/>
    <w:rPr>
      <w:rFonts w:ascii="Times New Roman" w:hAnsi="Times New Roman" w:cs="Times New Roman" w:hint="default"/>
      <w:lang w:val="en-GB" w:eastAsia="en-US"/>
    </w:rPr>
  </w:style>
  <w:style w:type="character" w:customStyle="1" w:styleId="TALZchn">
    <w:name w:val="TAL Zchn"/>
    <w:rsid w:val="00542F5E"/>
    <w:rPr>
      <w:rFonts w:ascii="Arial" w:hAnsi="Arial" w:cs="Arial" w:hint="default"/>
      <w:sz w:val="18"/>
      <w:lang w:val="en-GB" w:eastAsia="en-US"/>
    </w:rPr>
  </w:style>
  <w:style w:type="character" w:customStyle="1" w:styleId="NOChar">
    <w:name w:val="NO Char"/>
    <w:rsid w:val="00542F5E"/>
    <w:rPr>
      <w:rFonts w:ascii="Times New Roman" w:hAnsi="Times New Roman" w:cs="Times New Roman" w:hint="default"/>
      <w:lang w:val="en-GB" w:eastAsia="en-US"/>
    </w:rPr>
  </w:style>
  <w:style w:type="character" w:customStyle="1" w:styleId="TF0">
    <w:name w:val="TF (文字)"/>
    <w:locked/>
    <w:rsid w:val="00542F5E"/>
    <w:rPr>
      <w:rFonts w:ascii="Arial" w:hAnsi="Arial" w:cs="Arial" w:hint="default"/>
      <w:b/>
      <w:bCs w:val="0"/>
      <w:lang w:val="en-GB" w:eastAsia="en-US"/>
    </w:rPr>
  </w:style>
  <w:style w:type="character" w:customStyle="1" w:styleId="EditorsNoteCharChar">
    <w:name w:val="Editor's Note Char Char"/>
    <w:rsid w:val="00542F5E"/>
    <w:rPr>
      <w:rFonts w:ascii="Times New Roman" w:hAnsi="Times New Roman" w:cs="Times New Roman" w:hint="default"/>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1550">
      <w:bodyDiv w:val="1"/>
      <w:marLeft w:val="0"/>
      <w:marRight w:val="0"/>
      <w:marTop w:val="0"/>
      <w:marBottom w:val="0"/>
      <w:divBdr>
        <w:top w:val="none" w:sz="0" w:space="0" w:color="auto"/>
        <w:left w:val="none" w:sz="0" w:space="0" w:color="auto"/>
        <w:bottom w:val="none" w:sz="0" w:space="0" w:color="auto"/>
        <w:right w:val="none" w:sz="0" w:space="0" w:color="auto"/>
      </w:divBdr>
    </w:div>
    <w:div w:id="231895156">
      <w:bodyDiv w:val="1"/>
      <w:marLeft w:val="0"/>
      <w:marRight w:val="0"/>
      <w:marTop w:val="0"/>
      <w:marBottom w:val="0"/>
      <w:divBdr>
        <w:top w:val="none" w:sz="0" w:space="0" w:color="auto"/>
        <w:left w:val="none" w:sz="0" w:space="0" w:color="auto"/>
        <w:bottom w:val="none" w:sz="0" w:space="0" w:color="auto"/>
        <w:right w:val="none" w:sz="0" w:space="0" w:color="auto"/>
      </w:divBdr>
    </w:div>
    <w:div w:id="256908256">
      <w:bodyDiv w:val="1"/>
      <w:marLeft w:val="0"/>
      <w:marRight w:val="0"/>
      <w:marTop w:val="0"/>
      <w:marBottom w:val="0"/>
      <w:divBdr>
        <w:top w:val="none" w:sz="0" w:space="0" w:color="auto"/>
        <w:left w:val="none" w:sz="0" w:space="0" w:color="auto"/>
        <w:bottom w:val="none" w:sz="0" w:space="0" w:color="auto"/>
        <w:right w:val="none" w:sz="0" w:space="0" w:color="auto"/>
      </w:divBdr>
    </w:div>
    <w:div w:id="338850012">
      <w:bodyDiv w:val="1"/>
      <w:marLeft w:val="0"/>
      <w:marRight w:val="0"/>
      <w:marTop w:val="0"/>
      <w:marBottom w:val="0"/>
      <w:divBdr>
        <w:top w:val="none" w:sz="0" w:space="0" w:color="auto"/>
        <w:left w:val="none" w:sz="0" w:space="0" w:color="auto"/>
        <w:bottom w:val="none" w:sz="0" w:space="0" w:color="auto"/>
        <w:right w:val="none" w:sz="0" w:space="0" w:color="auto"/>
      </w:divBdr>
    </w:div>
    <w:div w:id="347800234">
      <w:bodyDiv w:val="1"/>
      <w:marLeft w:val="0"/>
      <w:marRight w:val="0"/>
      <w:marTop w:val="0"/>
      <w:marBottom w:val="0"/>
      <w:divBdr>
        <w:top w:val="none" w:sz="0" w:space="0" w:color="auto"/>
        <w:left w:val="none" w:sz="0" w:space="0" w:color="auto"/>
        <w:bottom w:val="none" w:sz="0" w:space="0" w:color="auto"/>
        <w:right w:val="none" w:sz="0" w:space="0" w:color="auto"/>
      </w:divBdr>
    </w:div>
    <w:div w:id="405616110">
      <w:bodyDiv w:val="1"/>
      <w:marLeft w:val="0"/>
      <w:marRight w:val="0"/>
      <w:marTop w:val="0"/>
      <w:marBottom w:val="0"/>
      <w:divBdr>
        <w:top w:val="none" w:sz="0" w:space="0" w:color="auto"/>
        <w:left w:val="none" w:sz="0" w:space="0" w:color="auto"/>
        <w:bottom w:val="none" w:sz="0" w:space="0" w:color="auto"/>
        <w:right w:val="none" w:sz="0" w:space="0" w:color="auto"/>
      </w:divBdr>
    </w:div>
    <w:div w:id="48558514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4598811">
      <w:bodyDiv w:val="1"/>
      <w:marLeft w:val="0"/>
      <w:marRight w:val="0"/>
      <w:marTop w:val="0"/>
      <w:marBottom w:val="0"/>
      <w:divBdr>
        <w:top w:val="none" w:sz="0" w:space="0" w:color="auto"/>
        <w:left w:val="none" w:sz="0" w:space="0" w:color="auto"/>
        <w:bottom w:val="none" w:sz="0" w:space="0" w:color="auto"/>
        <w:right w:val="none" w:sz="0" w:space="0" w:color="auto"/>
      </w:divBdr>
    </w:div>
    <w:div w:id="691490890">
      <w:bodyDiv w:val="1"/>
      <w:marLeft w:val="0"/>
      <w:marRight w:val="0"/>
      <w:marTop w:val="0"/>
      <w:marBottom w:val="0"/>
      <w:divBdr>
        <w:top w:val="none" w:sz="0" w:space="0" w:color="auto"/>
        <w:left w:val="none" w:sz="0" w:space="0" w:color="auto"/>
        <w:bottom w:val="none" w:sz="0" w:space="0" w:color="auto"/>
        <w:right w:val="none" w:sz="0" w:space="0" w:color="auto"/>
      </w:divBdr>
    </w:div>
    <w:div w:id="870190809">
      <w:bodyDiv w:val="1"/>
      <w:marLeft w:val="0"/>
      <w:marRight w:val="0"/>
      <w:marTop w:val="0"/>
      <w:marBottom w:val="0"/>
      <w:divBdr>
        <w:top w:val="none" w:sz="0" w:space="0" w:color="auto"/>
        <w:left w:val="none" w:sz="0" w:space="0" w:color="auto"/>
        <w:bottom w:val="none" w:sz="0" w:space="0" w:color="auto"/>
        <w:right w:val="none" w:sz="0" w:space="0" w:color="auto"/>
      </w:divBdr>
    </w:div>
    <w:div w:id="878737521">
      <w:bodyDiv w:val="1"/>
      <w:marLeft w:val="0"/>
      <w:marRight w:val="0"/>
      <w:marTop w:val="0"/>
      <w:marBottom w:val="0"/>
      <w:divBdr>
        <w:top w:val="none" w:sz="0" w:space="0" w:color="auto"/>
        <w:left w:val="none" w:sz="0" w:space="0" w:color="auto"/>
        <w:bottom w:val="none" w:sz="0" w:space="0" w:color="auto"/>
        <w:right w:val="none" w:sz="0" w:space="0" w:color="auto"/>
      </w:divBdr>
    </w:div>
    <w:div w:id="1023172875">
      <w:bodyDiv w:val="1"/>
      <w:marLeft w:val="0"/>
      <w:marRight w:val="0"/>
      <w:marTop w:val="0"/>
      <w:marBottom w:val="0"/>
      <w:divBdr>
        <w:top w:val="none" w:sz="0" w:space="0" w:color="auto"/>
        <w:left w:val="none" w:sz="0" w:space="0" w:color="auto"/>
        <w:bottom w:val="none" w:sz="0" w:space="0" w:color="auto"/>
        <w:right w:val="none" w:sz="0" w:space="0" w:color="auto"/>
      </w:divBdr>
    </w:div>
    <w:div w:id="1061905812">
      <w:bodyDiv w:val="1"/>
      <w:marLeft w:val="0"/>
      <w:marRight w:val="0"/>
      <w:marTop w:val="0"/>
      <w:marBottom w:val="0"/>
      <w:divBdr>
        <w:top w:val="none" w:sz="0" w:space="0" w:color="auto"/>
        <w:left w:val="none" w:sz="0" w:space="0" w:color="auto"/>
        <w:bottom w:val="none" w:sz="0" w:space="0" w:color="auto"/>
        <w:right w:val="none" w:sz="0" w:space="0" w:color="auto"/>
      </w:divBdr>
    </w:div>
    <w:div w:id="1250843542">
      <w:bodyDiv w:val="1"/>
      <w:marLeft w:val="0"/>
      <w:marRight w:val="0"/>
      <w:marTop w:val="0"/>
      <w:marBottom w:val="0"/>
      <w:divBdr>
        <w:top w:val="none" w:sz="0" w:space="0" w:color="auto"/>
        <w:left w:val="none" w:sz="0" w:space="0" w:color="auto"/>
        <w:bottom w:val="none" w:sz="0" w:space="0" w:color="auto"/>
        <w:right w:val="none" w:sz="0" w:space="0" w:color="auto"/>
      </w:divBdr>
    </w:div>
    <w:div w:id="1324893669">
      <w:bodyDiv w:val="1"/>
      <w:marLeft w:val="0"/>
      <w:marRight w:val="0"/>
      <w:marTop w:val="0"/>
      <w:marBottom w:val="0"/>
      <w:divBdr>
        <w:top w:val="none" w:sz="0" w:space="0" w:color="auto"/>
        <w:left w:val="none" w:sz="0" w:space="0" w:color="auto"/>
        <w:bottom w:val="none" w:sz="0" w:space="0" w:color="auto"/>
        <w:right w:val="none" w:sz="0" w:space="0" w:color="auto"/>
      </w:divBdr>
    </w:div>
    <w:div w:id="1340690747">
      <w:bodyDiv w:val="1"/>
      <w:marLeft w:val="0"/>
      <w:marRight w:val="0"/>
      <w:marTop w:val="0"/>
      <w:marBottom w:val="0"/>
      <w:divBdr>
        <w:top w:val="none" w:sz="0" w:space="0" w:color="auto"/>
        <w:left w:val="none" w:sz="0" w:space="0" w:color="auto"/>
        <w:bottom w:val="none" w:sz="0" w:space="0" w:color="auto"/>
        <w:right w:val="none" w:sz="0" w:space="0" w:color="auto"/>
      </w:divBdr>
    </w:div>
    <w:div w:id="1417675214">
      <w:bodyDiv w:val="1"/>
      <w:marLeft w:val="0"/>
      <w:marRight w:val="0"/>
      <w:marTop w:val="0"/>
      <w:marBottom w:val="0"/>
      <w:divBdr>
        <w:top w:val="none" w:sz="0" w:space="0" w:color="auto"/>
        <w:left w:val="none" w:sz="0" w:space="0" w:color="auto"/>
        <w:bottom w:val="none" w:sz="0" w:space="0" w:color="auto"/>
        <w:right w:val="none" w:sz="0" w:space="0" w:color="auto"/>
      </w:divBdr>
    </w:div>
    <w:div w:id="1432891117">
      <w:bodyDiv w:val="1"/>
      <w:marLeft w:val="0"/>
      <w:marRight w:val="0"/>
      <w:marTop w:val="0"/>
      <w:marBottom w:val="0"/>
      <w:divBdr>
        <w:top w:val="none" w:sz="0" w:space="0" w:color="auto"/>
        <w:left w:val="none" w:sz="0" w:space="0" w:color="auto"/>
        <w:bottom w:val="none" w:sz="0" w:space="0" w:color="auto"/>
        <w:right w:val="none" w:sz="0" w:space="0" w:color="auto"/>
      </w:divBdr>
    </w:div>
    <w:div w:id="1605187790">
      <w:bodyDiv w:val="1"/>
      <w:marLeft w:val="0"/>
      <w:marRight w:val="0"/>
      <w:marTop w:val="0"/>
      <w:marBottom w:val="0"/>
      <w:divBdr>
        <w:top w:val="none" w:sz="0" w:space="0" w:color="auto"/>
        <w:left w:val="none" w:sz="0" w:space="0" w:color="auto"/>
        <w:bottom w:val="none" w:sz="0" w:space="0" w:color="auto"/>
        <w:right w:val="none" w:sz="0" w:space="0" w:color="auto"/>
      </w:divBdr>
    </w:div>
    <w:div w:id="1625112824">
      <w:bodyDiv w:val="1"/>
      <w:marLeft w:val="0"/>
      <w:marRight w:val="0"/>
      <w:marTop w:val="0"/>
      <w:marBottom w:val="0"/>
      <w:divBdr>
        <w:top w:val="none" w:sz="0" w:space="0" w:color="auto"/>
        <w:left w:val="none" w:sz="0" w:space="0" w:color="auto"/>
        <w:bottom w:val="none" w:sz="0" w:space="0" w:color="auto"/>
        <w:right w:val="none" w:sz="0" w:space="0" w:color="auto"/>
      </w:divBdr>
    </w:div>
    <w:div w:id="1755859395">
      <w:bodyDiv w:val="1"/>
      <w:marLeft w:val="0"/>
      <w:marRight w:val="0"/>
      <w:marTop w:val="0"/>
      <w:marBottom w:val="0"/>
      <w:divBdr>
        <w:top w:val="none" w:sz="0" w:space="0" w:color="auto"/>
        <w:left w:val="none" w:sz="0" w:space="0" w:color="auto"/>
        <w:bottom w:val="none" w:sz="0" w:space="0" w:color="auto"/>
        <w:right w:val="none" w:sz="0" w:space="0" w:color="auto"/>
      </w:divBdr>
    </w:div>
    <w:div w:id="1795177167">
      <w:bodyDiv w:val="1"/>
      <w:marLeft w:val="0"/>
      <w:marRight w:val="0"/>
      <w:marTop w:val="0"/>
      <w:marBottom w:val="0"/>
      <w:divBdr>
        <w:top w:val="none" w:sz="0" w:space="0" w:color="auto"/>
        <w:left w:val="none" w:sz="0" w:space="0" w:color="auto"/>
        <w:bottom w:val="none" w:sz="0" w:space="0" w:color="auto"/>
        <w:right w:val="none" w:sz="0" w:space="0" w:color="auto"/>
      </w:divBdr>
    </w:div>
    <w:div w:id="1803960466">
      <w:bodyDiv w:val="1"/>
      <w:marLeft w:val="0"/>
      <w:marRight w:val="0"/>
      <w:marTop w:val="0"/>
      <w:marBottom w:val="0"/>
      <w:divBdr>
        <w:top w:val="none" w:sz="0" w:space="0" w:color="auto"/>
        <w:left w:val="none" w:sz="0" w:space="0" w:color="auto"/>
        <w:bottom w:val="none" w:sz="0" w:space="0" w:color="auto"/>
        <w:right w:val="none" w:sz="0" w:space="0" w:color="auto"/>
      </w:divBdr>
    </w:div>
    <w:div w:id="1930919274">
      <w:bodyDiv w:val="1"/>
      <w:marLeft w:val="0"/>
      <w:marRight w:val="0"/>
      <w:marTop w:val="0"/>
      <w:marBottom w:val="0"/>
      <w:divBdr>
        <w:top w:val="none" w:sz="0" w:space="0" w:color="auto"/>
        <w:left w:val="none" w:sz="0" w:space="0" w:color="auto"/>
        <w:bottom w:val="none" w:sz="0" w:space="0" w:color="auto"/>
        <w:right w:val="none" w:sz="0" w:space="0" w:color="auto"/>
      </w:divBdr>
    </w:div>
    <w:div w:id="19473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065D8-41B3-4C22-B3E1-C32750A5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65</TotalTime>
  <Pages>64</Pages>
  <Words>35037</Words>
  <Characters>199712</Characters>
  <Application>Microsoft Office Word</Application>
  <DocSecurity>0</DocSecurity>
  <Lines>1664</Lines>
  <Paragraphs>468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234281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Pengfei-11-15a</cp:lastModifiedBy>
  <cp:revision>19</cp:revision>
  <cp:lastPrinted>1899-12-31T23:00:00Z</cp:lastPrinted>
  <dcterms:created xsi:type="dcterms:W3CDTF">2021-11-02T11:22:00Z</dcterms:created>
  <dcterms:modified xsi:type="dcterms:W3CDTF">2021-11-16T06:56:00Z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