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45931" w14:textId="4D368786"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A51A0C">
        <w:rPr>
          <w:b/>
          <w:noProof/>
          <w:sz w:val="24"/>
        </w:rPr>
        <w:t>6762</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DAC4D60" w:rsidR="001E41F3" w:rsidRPr="00410371" w:rsidRDefault="00FC5C55" w:rsidP="00E13F3D">
            <w:pPr>
              <w:pStyle w:val="CRCoverPage"/>
              <w:spacing w:after="0"/>
              <w:jc w:val="right"/>
              <w:rPr>
                <w:b/>
                <w:noProof/>
                <w:sz w:val="28"/>
              </w:rPr>
            </w:pPr>
            <w:r>
              <w:rPr>
                <w:b/>
                <w:noProof/>
                <w:sz w:val="28"/>
              </w:rPr>
              <w:t>2</w:t>
            </w:r>
            <w:r w:rsidR="00D34B3D">
              <w:rPr>
                <w:b/>
                <w:noProof/>
                <w:sz w:val="28"/>
              </w:rPr>
              <w:t>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2212298" w:rsidR="001E41F3" w:rsidRPr="00410371" w:rsidRDefault="00A51A0C" w:rsidP="00547111">
            <w:pPr>
              <w:pStyle w:val="CRCoverPage"/>
              <w:spacing w:after="0"/>
              <w:rPr>
                <w:noProof/>
              </w:rPr>
            </w:pPr>
            <w:r>
              <w:rPr>
                <w:b/>
                <w:noProof/>
                <w:sz w:val="28"/>
              </w:rPr>
              <w:t>3748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4A04D70" w:rsidR="001E41F3" w:rsidRPr="00410371" w:rsidRDefault="00FC5C55">
            <w:pPr>
              <w:pStyle w:val="CRCoverPage"/>
              <w:spacing w:after="0"/>
              <w:jc w:val="center"/>
              <w:rPr>
                <w:noProof/>
                <w:sz w:val="28"/>
              </w:rPr>
            </w:pPr>
            <w:r>
              <w:rPr>
                <w:b/>
                <w:noProof/>
                <w:sz w:val="28"/>
              </w:rPr>
              <w:t>17.4.</w:t>
            </w:r>
            <w:r w:rsidR="00D34B3D">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286A9A4" w:rsidR="00F25D98" w:rsidRDefault="00372230"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689A6B7" w:rsidR="00F25D98" w:rsidRDefault="00D0229B"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BC6C579" w:rsidR="001E41F3" w:rsidRDefault="008333E9">
            <w:pPr>
              <w:pStyle w:val="CRCoverPage"/>
              <w:spacing w:after="0"/>
              <w:ind w:left="100"/>
              <w:rPr>
                <w:noProof/>
              </w:rPr>
            </w:pPr>
            <w:r>
              <w:rPr>
                <w:noProof/>
                <w:lang w:val="en-US" w:eastAsia="zh-CN"/>
              </w:rPr>
              <w:t>DNN and S-NSSAI used for onboarding</w:t>
            </w:r>
            <w:r w:rsidR="00AF5830">
              <w:rPr>
                <w:noProof/>
              </w:rPr>
              <w:t xml:space="preserve"> in PLMN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5E41870" w:rsidR="001E41F3" w:rsidRDefault="00FC5C55">
            <w:pPr>
              <w:pStyle w:val="CRCoverPage"/>
              <w:spacing w:after="0"/>
              <w:ind w:left="100"/>
              <w:rPr>
                <w:noProof/>
              </w:rPr>
            </w:pPr>
            <w:r>
              <w:rPr>
                <w:noProof/>
              </w:rPr>
              <w:t>vivo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9D1552C" w:rsidR="001E41F3" w:rsidRDefault="003626E0">
            <w:pPr>
              <w:pStyle w:val="CRCoverPage"/>
              <w:spacing w:after="0"/>
              <w:ind w:left="100"/>
              <w:rPr>
                <w:noProof/>
              </w:rPr>
            </w:pPr>
            <w:r>
              <w:rPr>
                <w:noProof/>
              </w:rPr>
              <w:t>eNPN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3F23BE62" w:rsidR="001E41F3" w:rsidRDefault="00FC5C55">
            <w:pPr>
              <w:pStyle w:val="CRCoverPage"/>
              <w:spacing w:after="0"/>
              <w:ind w:left="100"/>
              <w:rPr>
                <w:noProof/>
              </w:rPr>
            </w:pPr>
            <w:r>
              <w:rPr>
                <w:noProof/>
              </w:rPr>
              <w:t>2021-11-01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D1CDCFD" w:rsidR="001E41F3" w:rsidRDefault="003626E0"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2B2C73C5" w:rsidR="001E41F3" w:rsidRDefault="00FC5C55">
            <w:pPr>
              <w:pStyle w:val="CRCoverPage"/>
              <w:spacing w:after="0"/>
              <w:ind w:left="100"/>
              <w:rPr>
                <w:noProof/>
              </w:rPr>
            </w:pPr>
            <w:r>
              <w:rPr>
                <w:i/>
                <w:noProof/>
                <w:sz w:val="18"/>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4BA3BD57" w:rsidR="001E41F3" w:rsidRPr="00431D57" w:rsidRDefault="00431D57">
            <w:pPr>
              <w:pStyle w:val="CRCoverPage"/>
              <w:spacing w:after="0"/>
              <w:ind w:left="100"/>
              <w:rPr>
                <w:noProof/>
                <w:lang w:val="en-US" w:eastAsia="zh-CN"/>
              </w:rPr>
            </w:pPr>
            <w:r>
              <w:rPr>
                <w:noProof/>
                <w:lang w:eastAsia="zh-CN"/>
              </w:rPr>
              <w:t>Based on the requirement from stage</w:t>
            </w:r>
            <w:r>
              <w:rPr>
                <w:noProof/>
                <w:lang w:val="en-US" w:eastAsia="zh-CN"/>
              </w:rPr>
              <w:t xml:space="preserve"> 2, the DNN and S-NSSAI used for onboarding are only used in the context of UE onboarding in case of ON-PLMN, namely, </w:t>
            </w:r>
            <w:r w:rsidR="000F35DD">
              <w:rPr>
                <w:rFonts w:hint="eastAsia"/>
                <w:noProof/>
                <w:lang w:val="en-US" w:eastAsia="zh-CN"/>
              </w:rPr>
              <w:t>the</w:t>
            </w:r>
            <w:r>
              <w:rPr>
                <w:noProof/>
                <w:lang w:val="en-US" w:eastAsia="zh-CN"/>
              </w:rPr>
              <w:t xml:space="preserve"> DNN and S-NSSAI cannot be used for other purposes or an existing DNN and S-NSSAI </w:t>
            </w:r>
            <w:r w:rsidR="000F35DD">
              <w:rPr>
                <w:noProof/>
                <w:lang w:val="en-US" w:eastAsia="zh-CN"/>
              </w:rPr>
              <w:t>cannot be</w:t>
            </w:r>
            <w:r>
              <w:rPr>
                <w:noProof/>
                <w:lang w:val="en-US" w:eastAsia="zh-CN"/>
              </w:rPr>
              <w:t xml:space="preserve"> used for onboarding.</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712E58FF" w:rsidR="001E41F3" w:rsidRDefault="00D0229B">
            <w:pPr>
              <w:pStyle w:val="CRCoverPage"/>
              <w:spacing w:after="0"/>
              <w:ind w:left="100"/>
              <w:rPr>
                <w:noProof/>
                <w:lang w:eastAsia="zh-CN"/>
              </w:rPr>
            </w:pPr>
            <w:r>
              <w:rPr>
                <w:noProof/>
                <w:lang w:eastAsia="zh-CN"/>
              </w:rPr>
              <w:t xml:space="preserve">Clarify that the </w:t>
            </w:r>
            <w:r>
              <w:rPr>
                <w:noProof/>
                <w:lang w:val="en-US" w:eastAsia="zh-CN"/>
              </w:rPr>
              <w:t xml:space="preserve">DNN and S-NSSAI used for onboarding are </w:t>
            </w:r>
            <w:r w:rsidR="00B12A35">
              <w:rPr>
                <w:rFonts w:hint="eastAsia"/>
                <w:noProof/>
                <w:lang w:val="en-US" w:eastAsia="zh-CN"/>
              </w:rPr>
              <w:t>specific</w:t>
            </w:r>
            <w:r w:rsidR="008333E9">
              <w:rPr>
                <w:noProof/>
                <w:lang w:val="en-US" w:eastAsia="zh-CN"/>
              </w:rPr>
              <w:t xml:space="preserve"> DNN and S-NSSAI </w:t>
            </w:r>
            <w:r w:rsidR="008333E9">
              <w:rPr>
                <w:rFonts w:hint="eastAsia"/>
                <w:noProof/>
                <w:lang w:val="en-US" w:eastAsia="zh-CN"/>
              </w:rPr>
              <w:t>which</w:t>
            </w:r>
            <w:r w:rsidR="008333E9">
              <w:rPr>
                <w:noProof/>
                <w:lang w:val="en-US" w:eastAsia="zh-CN"/>
              </w:rPr>
              <w:t xml:space="preserve"> </w:t>
            </w:r>
            <w:r w:rsidR="008333E9">
              <w:rPr>
                <w:rFonts w:hint="eastAsia"/>
                <w:noProof/>
                <w:lang w:val="en-US" w:eastAsia="zh-CN"/>
              </w:rPr>
              <w:t>can</w:t>
            </w:r>
            <w:r w:rsidR="00B12A35">
              <w:rPr>
                <w:noProof/>
                <w:lang w:val="en-US" w:eastAsia="zh-CN"/>
              </w:rPr>
              <w:t xml:space="preserve"> </w:t>
            </w:r>
            <w:r>
              <w:rPr>
                <w:noProof/>
                <w:lang w:val="en-US" w:eastAsia="zh-CN"/>
              </w:rPr>
              <w:t>only</w:t>
            </w:r>
            <w:r w:rsidR="008333E9">
              <w:rPr>
                <w:noProof/>
                <w:lang w:val="en-US" w:eastAsia="zh-CN"/>
              </w:rPr>
              <w:t xml:space="preserve"> be</w:t>
            </w:r>
            <w:r>
              <w:rPr>
                <w:noProof/>
                <w:lang w:val="en-US" w:eastAsia="zh-CN"/>
              </w:rPr>
              <w:t xml:space="preserve"> used </w:t>
            </w:r>
            <w:r w:rsidR="008333E9">
              <w:rPr>
                <w:noProof/>
                <w:lang w:val="en-US" w:eastAsia="zh-CN"/>
              </w:rPr>
              <w:t>for</w:t>
            </w:r>
            <w:r>
              <w:rPr>
                <w:noProof/>
                <w:lang w:val="en-US" w:eastAsia="zh-CN"/>
              </w:rPr>
              <w:t xml:space="preserve"> UE onboarding in case of ON-PLMN</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9B28EFB" w:rsidR="001E41F3" w:rsidRDefault="00D0229B">
            <w:pPr>
              <w:pStyle w:val="CRCoverPage"/>
              <w:spacing w:after="0"/>
              <w:ind w:left="100"/>
              <w:rPr>
                <w:noProof/>
              </w:rPr>
            </w:pPr>
            <w:r>
              <w:rPr>
                <w:noProof/>
                <w:lang w:val="en-US" w:eastAsia="zh-CN"/>
              </w:rPr>
              <w:t>How the DNN and S-NSSAI</w:t>
            </w:r>
            <w:r w:rsidR="001841E7">
              <w:rPr>
                <w:noProof/>
                <w:lang w:val="en-US" w:eastAsia="zh-CN"/>
              </w:rPr>
              <w:t xml:space="preserve"> used for onboarding</w:t>
            </w:r>
            <w:r>
              <w:rPr>
                <w:noProof/>
                <w:lang w:val="en-US" w:eastAsia="zh-CN"/>
              </w:rPr>
              <w:t xml:space="preserve"> in case of ON-PLMN shall be used is unclear.</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ECCEC14" w:rsidR="001E41F3" w:rsidRDefault="00D0229B">
            <w:pPr>
              <w:pStyle w:val="CRCoverPage"/>
              <w:spacing w:after="0"/>
              <w:ind w:left="100"/>
              <w:rPr>
                <w:noProof/>
                <w:lang w:eastAsia="zh-CN"/>
              </w:rPr>
            </w:pPr>
            <w:r>
              <w:rPr>
                <w:rFonts w:hint="eastAsia"/>
                <w:noProof/>
                <w:lang w:eastAsia="zh-CN"/>
              </w:rPr>
              <w:t>5</w:t>
            </w:r>
            <w:r>
              <w:rPr>
                <w:noProof/>
                <w:lang w:eastAsia="zh-CN"/>
              </w:rPr>
              <w:t>.4.5.2.3</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57138E8" w14:textId="77777777" w:rsidR="00D17F9A" w:rsidRPr="00DF174F" w:rsidRDefault="00D17F9A" w:rsidP="00D17F9A">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4163CFE0" w14:textId="77777777" w:rsidR="003626E0" w:rsidRDefault="003626E0" w:rsidP="003626E0">
      <w:pPr>
        <w:pStyle w:val="5"/>
        <w:rPr>
          <w:lang w:eastAsia="x-none"/>
        </w:rPr>
      </w:pPr>
      <w:bookmarkStart w:id="1" w:name="_Toc82895824"/>
      <w:bookmarkStart w:id="2" w:name="_Toc51949133"/>
      <w:bookmarkStart w:id="3" w:name="_Toc51948041"/>
      <w:bookmarkStart w:id="4" w:name="_Toc45286772"/>
      <w:bookmarkStart w:id="5" w:name="_Toc36657108"/>
      <w:bookmarkStart w:id="6" w:name="_Toc36212931"/>
      <w:bookmarkStart w:id="7" w:name="_Toc27746749"/>
      <w:bookmarkStart w:id="8" w:name="_Toc20232656"/>
      <w:r>
        <w:t>5.4.5.2.3</w:t>
      </w:r>
      <w:r>
        <w:tab/>
        <w:t>UE-initiated NAS transport of messages accepted by the network</w:t>
      </w:r>
      <w:bookmarkEnd w:id="1"/>
      <w:bookmarkEnd w:id="2"/>
      <w:bookmarkEnd w:id="3"/>
      <w:bookmarkEnd w:id="4"/>
      <w:bookmarkEnd w:id="5"/>
      <w:bookmarkEnd w:id="6"/>
      <w:bookmarkEnd w:id="7"/>
      <w:bookmarkEnd w:id="8"/>
    </w:p>
    <w:p w14:paraId="2D2A8B1C" w14:textId="77777777" w:rsidR="003626E0" w:rsidRDefault="003626E0" w:rsidP="003626E0">
      <w:r>
        <w:t>Upon reception of a UL NAS TRANSPORT message, if the Payload container type IE is set to:</w:t>
      </w:r>
    </w:p>
    <w:p w14:paraId="542776A1" w14:textId="77777777" w:rsidR="003626E0" w:rsidRDefault="003626E0" w:rsidP="003626E0">
      <w:pPr>
        <w:pStyle w:val="B1"/>
        <w:rPr>
          <w:rFonts w:eastAsia="Malgun Gothic"/>
          <w:lang w:eastAsia="ko-KR"/>
        </w:rPr>
      </w:pPr>
      <w:r>
        <w:t>a)</w:t>
      </w:r>
      <w:r>
        <w:tab/>
        <w:t>"N1 SM information"</w:t>
      </w:r>
      <w:r>
        <w:rPr>
          <w:rFonts w:eastAsia="Malgun Gothic"/>
          <w:lang w:eastAsia="ko-KR"/>
        </w:rPr>
        <w:t>, the AMF looks up a PDU session routing context for:</w:t>
      </w:r>
    </w:p>
    <w:p w14:paraId="08FEE6F1" w14:textId="77777777" w:rsidR="003626E0" w:rsidRDefault="003626E0" w:rsidP="003626E0">
      <w:pPr>
        <w:pStyle w:val="B2"/>
        <w:rPr>
          <w:rFonts w:eastAsia="宋体"/>
          <w:lang w:eastAsia="x-none"/>
        </w:rPr>
      </w:pPr>
      <w:r>
        <w:rPr>
          <w:rFonts w:eastAsia="Malgun Gothic"/>
          <w:lang w:eastAsia="ko-KR"/>
        </w:rPr>
        <w:t>1)</w:t>
      </w:r>
      <w:r>
        <w:tab/>
      </w:r>
      <w:r>
        <w:rPr>
          <w:rFonts w:eastAsia="Malgun Gothic"/>
          <w:lang w:eastAsia="ko-KR"/>
        </w:rPr>
        <w:t>the UE and the PDU session ID IE</w:t>
      </w:r>
      <w:r>
        <w:rPr>
          <w:lang w:eastAsia="ko-KR"/>
        </w:rPr>
        <w:t xml:space="preserve"> in case the Old PDU session ID IE is not included</w:t>
      </w:r>
      <w:r>
        <w:rPr>
          <w:rFonts w:eastAsia="Malgun Gothic"/>
          <w:lang w:eastAsia="ko-KR"/>
        </w:rPr>
        <w:t>, and</w:t>
      </w:r>
      <w:r>
        <w:t>:</w:t>
      </w:r>
    </w:p>
    <w:p w14:paraId="35EE66F8" w14:textId="77777777" w:rsidR="003626E0" w:rsidRDefault="003626E0" w:rsidP="003626E0">
      <w:pPr>
        <w:pStyle w:val="NO"/>
        <w:rPr>
          <w:lang w:eastAsia="ko-KR"/>
        </w:rPr>
      </w:pPr>
      <w:r>
        <w:rPr>
          <w:lang w:eastAsia="ko-KR"/>
        </w:rPr>
        <w:t>NOTE</w:t>
      </w:r>
      <w:r>
        <w:rPr>
          <w:lang w:val="en-US" w:eastAsia="ko-KR"/>
        </w:rPr>
        <w:t> 1</w:t>
      </w:r>
      <w:r>
        <w:rPr>
          <w:lang w:eastAsia="ko-KR"/>
        </w:rPr>
        <w:t>:</w:t>
      </w:r>
      <w:r>
        <w:rPr>
          <w:lang w:eastAsia="ko-KR"/>
        </w:rPr>
        <w:tab/>
        <w:t>If the Old PDU session ID IE is not included in the UL NAS TRANSPORT message and the AMF has received a reallocation requested indication from the SMF, the AMF needs to ignore the reallocation requested indication.</w:t>
      </w:r>
    </w:p>
    <w:p w14:paraId="15F11382" w14:textId="77777777" w:rsidR="003626E0" w:rsidRDefault="003626E0" w:rsidP="003626E0">
      <w:pPr>
        <w:pStyle w:val="B3"/>
        <w:rPr>
          <w:rFonts w:eastAsia="Malgun Gothic"/>
          <w:lang w:eastAsia="ko-KR"/>
        </w:rPr>
      </w:pPr>
      <w:proofErr w:type="spellStart"/>
      <w:r>
        <w:t>i</w:t>
      </w:r>
      <w:proofErr w:type="spellEnd"/>
      <w:r>
        <w:t>)</w:t>
      </w:r>
      <w:r>
        <w:tab/>
      </w:r>
      <w:r>
        <w:rPr>
          <w:rFonts w:eastAsia="Malgun Gothic"/>
          <w:lang w:eastAsia="ko-KR"/>
        </w:rPr>
        <w:t>if the AMF has a PDU session routing context for the PDU session ID and the UE, and the Request type IE is either not included or is included but set to other value than "initial request", "existing PDU session", "initial emergency request", "existing emergency PDU session" or "MA PDU request", the AMF shall forward the 5GSM message, and the PDU session ID IE towards the SMF identified by the SMF ID of the PDU session routing context;</w:t>
      </w:r>
    </w:p>
    <w:p w14:paraId="5C862CC7" w14:textId="77777777" w:rsidR="003626E0" w:rsidRDefault="003626E0" w:rsidP="003626E0">
      <w:pPr>
        <w:pStyle w:val="B3"/>
        <w:rPr>
          <w:rFonts w:eastAsia="Malgun Gothic"/>
          <w:lang w:eastAsia="ko-KR"/>
        </w:rPr>
      </w:pPr>
      <w:r>
        <w:rPr>
          <w:rFonts w:eastAsia="Malgun Gothic"/>
          <w:lang w:eastAsia="ko-KR"/>
        </w:rPr>
        <w:t>ii)</w:t>
      </w:r>
      <w:r>
        <w:rPr>
          <w:rFonts w:eastAsia="Malgun Gothic"/>
          <w:lang w:eastAsia="ko-KR"/>
        </w:rPr>
        <w:tab/>
        <w:t>if the AMF has a PDU session routing context for the PDU session ID and the UE, the PDU session routing context indicates that the PDU session is not an emergency PDU session, the Request type IE is included and is set to "existing PDU session" or "MA PDU request", and the S-NSSAI associated with the PDU session identified by the PDU session ID is allowed for the target access type, the AMF shall forward the 5GSM message, the PDU session ID, the S-NSSAI, the mapped S-NSSAI (if available in roaming scenarios), the DNN (if received) and the request type towards the SMF identified by the SMF ID of the PDU session routing context;</w:t>
      </w:r>
    </w:p>
    <w:p w14:paraId="2270C43B" w14:textId="77777777" w:rsidR="003626E0" w:rsidRDefault="003626E0" w:rsidP="003626E0">
      <w:pPr>
        <w:pStyle w:val="B3"/>
        <w:rPr>
          <w:rFonts w:eastAsia="宋体"/>
          <w:lang w:eastAsia="ko-KR"/>
        </w:rPr>
      </w:pPr>
      <w:r>
        <w:rPr>
          <w:lang w:eastAsia="ko-KR"/>
        </w:rPr>
        <w:t>iii)</w:t>
      </w:r>
      <w:r>
        <w:rPr>
          <w:lang w:eastAsia="ko-KR"/>
        </w:rPr>
        <w:tab/>
        <w:t>if the AMF does not have a PDU session routing context for the PDU session ID and the UE, and the Request type IE is included and is set to "initial request" or "MA PDU request":</w:t>
      </w:r>
    </w:p>
    <w:p w14:paraId="5B24E186" w14:textId="77777777" w:rsidR="003626E0" w:rsidRDefault="003626E0" w:rsidP="003626E0">
      <w:pPr>
        <w:pStyle w:val="B4"/>
        <w:rPr>
          <w:rFonts w:eastAsia="Malgun Gothic"/>
          <w:lang w:eastAsia="ko-KR"/>
        </w:rPr>
      </w:pPr>
      <w:r>
        <w:t>A)</w:t>
      </w:r>
      <w:r>
        <w:tab/>
        <w:t>the AMF shall select an SMF with following handlings in case the UE is not registered for onboarding services in SNPN:</w:t>
      </w:r>
    </w:p>
    <w:p w14:paraId="30ECC692" w14:textId="77777777" w:rsidR="003626E0" w:rsidRDefault="003626E0" w:rsidP="003626E0">
      <w:pPr>
        <w:pStyle w:val="B4"/>
        <w:rPr>
          <w:rFonts w:eastAsia="宋体"/>
          <w:lang w:eastAsia="ko-KR"/>
        </w:rPr>
      </w:pPr>
      <w:r>
        <w:rPr>
          <w:rFonts w:eastAsia="Malgun Gothic"/>
          <w:lang w:eastAsia="ko-KR"/>
        </w:rPr>
        <w:tab/>
      </w:r>
      <w:r>
        <w:rPr>
          <w:lang w:eastAsia="ko-KR"/>
        </w:rPr>
        <w:t>If the S-NSSAI IE is not included and the allowed NSSAI contains:</w:t>
      </w:r>
    </w:p>
    <w:p w14:paraId="068A904E" w14:textId="77777777" w:rsidR="003626E0" w:rsidRDefault="003626E0" w:rsidP="003626E0">
      <w:pPr>
        <w:pStyle w:val="B5"/>
        <w:rPr>
          <w:lang w:eastAsia="ko-KR"/>
        </w:rPr>
      </w:pPr>
      <w:r>
        <w:rPr>
          <w:lang w:eastAsia="ko-KR"/>
        </w:rPr>
        <w:t>-</w:t>
      </w:r>
      <w:r>
        <w:rPr>
          <w:lang w:eastAsia="ko-KR"/>
        </w:rPr>
        <w:tab/>
        <w:t>one S-NSSAI, the AMF shall use the S-NSSAI in the allowed NSSAI as the S-NSSAI</w:t>
      </w:r>
      <w:r>
        <w:t>;</w:t>
      </w:r>
    </w:p>
    <w:p w14:paraId="0CCEBBD5" w14:textId="77777777" w:rsidR="003626E0" w:rsidRDefault="003626E0" w:rsidP="003626E0">
      <w:pPr>
        <w:pStyle w:val="B5"/>
        <w:rPr>
          <w:lang w:eastAsia="ko-KR"/>
        </w:rPr>
      </w:pPr>
      <w:r>
        <w:rPr>
          <w:lang w:eastAsia="ko-KR"/>
        </w:rPr>
        <w:t>-</w:t>
      </w:r>
      <w:r>
        <w:rPr>
          <w:lang w:eastAsia="ko-KR"/>
        </w:rPr>
        <w:tab/>
        <w:t>two or more S-NSSAIs and the user's subscription context obtained from UDM contains only one default S-NSSAI that is included in the allowed NSSAI, the AMF shall use the S-NSSAI in the allowed NSSAI that matches the default S-NSSAI as the S-NSSAI; or</w:t>
      </w:r>
    </w:p>
    <w:p w14:paraId="72089665" w14:textId="77777777" w:rsidR="003626E0" w:rsidRDefault="003626E0" w:rsidP="003626E0">
      <w:pPr>
        <w:pStyle w:val="B5"/>
        <w:rPr>
          <w:lang w:eastAsia="ko-KR"/>
        </w:rPr>
      </w:pPr>
      <w:r>
        <w:rPr>
          <w:lang w:eastAsia="ko-KR"/>
        </w:rPr>
        <w:t>-</w:t>
      </w:r>
      <w:r>
        <w:rPr>
          <w:lang w:eastAsia="ko-KR"/>
        </w:rPr>
        <w:tab/>
        <w:t>two or more S-NSSAIs and the user's subscription context obtained from UDM contains zero, two or more default S-NSSAI(s) included in the allowed NSSAI, the AMF shall use an S-NSSAI in the allowed NSSAI selected based on operator policy as the S-NSSAI.</w:t>
      </w:r>
    </w:p>
    <w:p w14:paraId="4E7E8D7D" w14:textId="77777777" w:rsidR="003626E0" w:rsidRDefault="003626E0" w:rsidP="003626E0">
      <w:pPr>
        <w:pStyle w:val="B4"/>
        <w:rPr>
          <w:lang w:eastAsia="ko-KR"/>
        </w:rPr>
      </w:pPr>
      <w:r>
        <w:rPr>
          <w:lang w:eastAsia="ko-KR"/>
        </w:rPr>
        <w:tab/>
        <w:t>If the DNN IE is included, the AMF shall use the UE requested DNN as the DNN determined by the AMF; and</w:t>
      </w:r>
    </w:p>
    <w:p w14:paraId="6806C45B" w14:textId="77777777" w:rsidR="003626E0" w:rsidRDefault="003626E0" w:rsidP="003626E0">
      <w:pPr>
        <w:pStyle w:val="B4"/>
        <w:rPr>
          <w:lang w:eastAsia="ko-KR"/>
        </w:rPr>
      </w:pPr>
      <w:r>
        <w:tab/>
        <w:t xml:space="preserve">If the DNN IE is not included, and the </w:t>
      </w:r>
      <w:r>
        <w:rPr>
          <w:lang w:eastAsia="ko-KR"/>
        </w:rPr>
        <w:t>user's subscription context obtained from UDM:</w:t>
      </w:r>
    </w:p>
    <w:p w14:paraId="66A7CFFE" w14:textId="77777777" w:rsidR="003626E0" w:rsidRDefault="003626E0" w:rsidP="003626E0">
      <w:pPr>
        <w:pStyle w:val="B5"/>
      </w:pPr>
      <w:r>
        <w:rPr>
          <w:lang w:eastAsia="ko-KR"/>
        </w:rPr>
        <w:t>-</w:t>
      </w:r>
      <w:r>
        <w:rPr>
          <w:lang w:eastAsia="ko-KR"/>
        </w:rPr>
        <w:tab/>
        <w:t xml:space="preserve">contains </w:t>
      </w:r>
      <w:r>
        <w:t>the default DNN for the S-NSSAI, the AMF shall use the default DNN as the DNN determined by the AMF; and</w:t>
      </w:r>
    </w:p>
    <w:p w14:paraId="4EE3238E" w14:textId="77777777" w:rsidR="003626E0" w:rsidRDefault="003626E0" w:rsidP="003626E0">
      <w:pPr>
        <w:pStyle w:val="B5"/>
      </w:pPr>
      <w:r>
        <w:rPr>
          <w:rFonts w:eastAsia="Malgun Gothic"/>
          <w:lang w:eastAsia="ko-KR"/>
        </w:rPr>
        <w:t>-</w:t>
      </w:r>
      <w:r>
        <w:rPr>
          <w:rFonts w:eastAsia="Malgun Gothic"/>
          <w:lang w:eastAsia="ko-KR"/>
        </w:rPr>
        <w:tab/>
      </w:r>
      <w:r>
        <w:rPr>
          <w:lang w:eastAsia="ko-KR"/>
        </w:rPr>
        <w:t xml:space="preserve">does not contain </w:t>
      </w:r>
      <w:r>
        <w:t>the default DNN for the S-NSSAI, the AMF shall use a locally configured DNN as the DNN determined by the AMF; and</w:t>
      </w:r>
    </w:p>
    <w:p w14:paraId="7AD7E815" w14:textId="77777777" w:rsidR="003626E0" w:rsidRDefault="003626E0" w:rsidP="003626E0">
      <w:pPr>
        <w:pStyle w:val="B4"/>
        <w:rPr>
          <w:rFonts w:eastAsia="Malgun Gothic"/>
          <w:lang w:eastAsia="ko-KR"/>
        </w:rPr>
      </w:pPr>
      <w:r>
        <w:t>A1)</w:t>
      </w:r>
      <w:r>
        <w:tab/>
        <w:t>the AMF shall select an SMF with following handlings in case the UE is registered for onboarding services in SNPN:</w:t>
      </w:r>
    </w:p>
    <w:p w14:paraId="47EF643E" w14:textId="77777777" w:rsidR="003626E0" w:rsidRDefault="003626E0" w:rsidP="003626E0">
      <w:pPr>
        <w:pStyle w:val="B5"/>
        <w:rPr>
          <w:rFonts w:eastAsia="宋体"/>
          <w:lang w:eastAsia="ko-KR"/>
        </w:rPr>
      </w:pPr>
      <w:r>
        <w:rPr>
          <w:rFonts w:eastAsia="Malgun Gothic"/>
          <w:lang w:eastAsia="ko-KR"/>
        </w:rPr>
        <w:t>-</w:t>
      </w:r>
      <w:r>
        <w:rPr>
          <w:rFonts w:eastAsia="Malgun Gothic"/>
          <w:lang w:eastAsia="ko-KR"/>
        </w:rPr>
        <w:tab/>
      </w:r>
      <w:r>
        <w:rPr>
          <w:lang w:eastAsia="ko-KR"/>
        </w:rPr>
        <w:t>if the AMF onboarding configuration data contains only one S-NSSAI used for onboarding services in SNPN, the AMF shall use the S-NSSAI used for onboarding services in SNPN as the S-NSSAI;</w:t>
      </w:r>
    </w:p>
    <w:p w14:paraId="45E566AE" w14:textId="77777777" w:rsidR="003626E0" w:rsidRDefault="003626E0" w:rsidP="003626E0">
      <w:pPr>
        <w:pStyle w:val="B5"/>
        <w:rPr>
          <w:lang w:eastAsia="ko-KR"/>
        </w:rPr>
      </w:pPr>
      <w:r>
        <w:rPr>
          <w:rFonts w:eastAsia="Malgun Gothic"/>
          <w:lang w:eastAsia="ko-KR"/>
        </w:rPr>
        <w:lastRenderedPageBreak/>
        <w:t>-</w:t>
      </w:r>
      <w:r>
        <w:rPr>
          <w:rFonts w:eastAsia="Malgun Gothic"/>
          <w:lang w:eastAsia="ko-KR"/>
        </w:rPr>
        <w:tab/>
      </w:r>
      <w:r>
        <w:rPr>
          <w:lang w:eastAsia="ko-KR"/>
        </w:rPr>
        <w:t>if the AMF onboarding configuration data contains two or more S-NSSAI(s) used for onboarding services in SNPN, the AMF shall use an S-NSSAI selected based on operator policy as the S-NSSAI;</w:t>
      </w:r>
    </w:p>
    <w:p w14:paraId="0CA0F7FB" w14:textId="77777777" w:rsidR="003626E0" w:rsidRDefault="003626E0" w:rsidP="003626E0">
      <w:pPr>
        <w:pStyle w:val="B5"/>
        <w:rPr>
          <w:lang w:eastAsia="ko-KR"/>
        </w:rPr>
      </w:pPr>
      <w:r>
        <w:rPr>
          <w:rFonts w:eastAsia="Malgun Gothic"/>
          <w:lang w:eastAsia="ko-KR"/>
        </w:rPr>
        <w:t>-</w:t>
      </w:r>
      <w:r>
        <w:rPr>
          <w:rFonts w:eastAsia="Malgun Gothic"/>
          <w:lang w:eastAsia="ko-KR"/>
        </w:rPr>
        <w:tab/>
      </w:r>
      <w:r>
        <w:rPr>
          <w:lang w:eastAsia="ko-KR"/>
        </w:rPr>
        <w:t>if the AMF onboarding configuration data contains the DNN for the S-NSSAI used for onboarding services in SNPN, the AMF shall use the DNN as the DNN determined by the AMF; and</w:t>
      </w:r>
    </w:p>
    <w:p w14:paraId="165618B3" w14:textId="77777777" w:rsidR="003626E0" w:rsidRDefault="003626E0" w:rsidP="003626E0">
      <w:pPr>
        <w:pStyle w:val="B5"/>
        <w:rPr>
          <w:lang w:eastAsia="ko-KR"/>
        </w:rPr>
      </w:pPr>
      <w:r>
        <w:rPr>
          <w:rFonts w:eastAsia="Malgun Gothic"/>
          <w:lang w:eastAsia="ko-KR"/>
        </w:rPr>
        <w:t>-</w:t>
      </w:r>
      <w:r>
        <w:rPr>
          <w:rFonts w:eastAsia="Malgun Gothic"/>
          <w:lang w:eastAsia="ko-KR"/>
        </w:rPr>
        <w:tab/>
        <w:t>i</w:t>
      </w:r>
      <w:r>
        <w:rPr>
          <w:lang w:eastAsia="ko-KR"/>
        </w:rPr>
        <w:t>f the AMF onboarding configuration data does not contain the S-NSSAI used for onboarding services in SNPN, the AMF shall select the configured SMF for the DNN used for onboarding services in SNPN; and</w:t>
      </w:r>
    </w:p>
    <w:p w14:paraId="7FFE4D8F" w14:textId="77777777" w:rsidR="003626E0" w:rsidRDefault="003626E0" w:rsidP="003626E0">
      <w:pPr>
        <w:pStyle w:val="NO"/>
        <w:rPr>
          <w:lang w:eastAsia="ko-KR"/>
        </w:rPr>
      </w:pPr>
      <w:r>
        <w:rPr>
          <w:lang w:eastAsia="ko-KR"/>
        </w:rPr>
        <w:t>NOTE</w:t>
      </w:r>
      <w:r>
        <w:rPr>
          <w:lang w:val="en-US" w:eastAsia="ko-KR"/>
        </w:rPr>
        <w:t> 2</w:t>
      </w:r>
      <w:r>
        <w:rPr>
          <w:lang w:eastAsia="ko-KR"/>
        </w:rPr>
        <w:t>:</w:t>
      </w:r>
      <w:r>
        <w:rPr>
          <w:lang w:eastAsia="ko-KR"/>
        </w:rPr>
        <w:tab/>
        <w:t>SMF selection is outside the scope of the present document.</w:t>
      </w:r>
    </w:p>
    <w:p w14:paraId="59F2728A" w14:textId="6AC2BC2D" w:rsidR="003626E0" w:rsidRDefault="003626E0" w:rsidP="003626E0">
      <w:pPr>
        <w:pStyle w:val="NO"/>
        <w:rPr>
          <w:ins w:id="9" w:author="Pengfei-11-1" w:date="2021-11-01T16:29:00Z"/>
          <w:lang w:eastAsia="ko-KR"/>
        </w:rPr>
      </w:pPr>
      <w:r>
        <w:rPr>
          <w:lang w:eastAsia="ko-KR"/>
        </w:rPr>
        <w:t>NOTE 3:</w:t>
      </w:r>
      <w:r>
        <w:rPr>
          <w:lang w:eastAsia="ko-KR"/>
        </w:rPr>
        <w:tab/>
        <w:t>As part of SMF selection, the PCF can provide the AMF with a DNN selected by the network different from the DNN determined by the AMF.</w:t>
      </w:r>
    </w:p>
    <w:p w14:paraId="4BBA0B4D" w14:textId="3D224C3D" w:rsidR="00431D57" w:rsidRPr="00431D57" w:rsidRDefault="00431D57" w:rsidP="003626E0">
      <w:pPr>
        <w:pStyle w:val="NO"/>
        <w:rPr>
          <w:rFonts w:eastAsia="Malgun Gothic"/>
          <w:lang w:eastAsia="ko-KR"/>
        </w:rPr>
      </w:pPr>
      <w:ins w:id="10" w:author="Pengfei-11-1" w:date="2021-11-01T16:29:00Z">
        <w:r>
          <w:rPr>
            <w:lang w:eastAsia="ko-KR"/>
          </w:rPr>
          <w:t>NOTE x:</w:t>
        </w:r>
        <w:r>
          <w:rPr>
            <w:lang w:eastAsia="ko-KR"/>
          </w:rPr>
          <w:tab/>
        </w:r>
      </w:ins>
      <w:ins w:id="11" w:author="Pengfei-11-1" w:date="2021-11-03T10:18:00Z">
        <w:r w:rsidR="008333E9">
          <w:rPr>
            <w:lang w:eastAsia="ko-KR"/>
          </w:rPr>
          <w:t>W</w:t>
        </w:r>
      </w:ins>
      <w:ins w:id="12" w:author="Pengfei-11-1" w:date="2021-11-01T16:30:00Z">
        <w:r>
          <w:rPr>
            <w:lang w:eastAsia="ko-KR"/>
          </w:rPr>
          <w:t>hen</w:t>
        </w:r>
      </w:ins>
      <w:ins w:id="13" w:author="Pengfei-11-1" w:date="2021-11-03T10:28:00Z">
        <w:r w:rsidR="006F0F13">
          <w:rPr>
            <w:lang w:eastAsia="ko-KR"/>
          </w:rPr>
          <w:t xml:space="preserve"> the</w:t>
        </w:r>
      </w:ins>
      <w:ins w:id="14" w:author="Pengfei-11-1" w:date="2021-11-01T16:30:00Z">
        <w:r>
          <w:rPr>
            <w:lang w:eastAsia="ko-KR"/>
          </w:rPr>
          <w:t xml:space="preserve"> </w:t>
        </w:r>
      </w:ins>
      <w:ins w:id="15" w:author="Pengfei-11-1" w:date="2021-11-03T10:28:00Z">
        <w:r w:rsidR="006F0F13" w:rsidRPr="00651405">
          <w:rPr>
            <w:noProof/>
          </w:rPr>
          <w:t>configuration of SNPN subscription parameters in PLMN via the user plane</w:t>
        </w:r>
      </w:ins>
      <w:ins w:id="16" w:author="Pengfei-11-1" w:date="2021-11-01T16:30:00Z">
        <w:r>
          <w:t xml:space="preserve"> is provided via PLMN using </w:t>
        </w:r>
      </w:ins>
      <w:ins w:id="17" w:author="Pengfei-11-12a" w:date="2021-11-12T11:40:00Z">
        <w:r w:rsidR="006D07BD">
          <w:t xml:space="preserve">a </w:t>
        </w:r>
      </w:ins>
      <w:ins w:id="18" w:author="Pengfei-11-1" w:date="2021-11-01T16:30:00Z">
        <w:r>
          <w:t xml:space="preserve">PDU </w:t>
        </w:r>
      </w:ins>
      <w:ins w:id="19" w:author="Pengfei-11-12a" w:date="2021-11-12T11:40:00Z">
        <w:r w:rsidR="006D07BD">
          <w:t>s</w:t>
        </w:r>
      </w:ins>
      <w:ins w:id="20" w:author="Pengfei-11-1" w:date="2021-11-01T16:30:00Z">
        <w:r>
          <w:t>es</w:t>
        </w:r>
        <w:bookmarkStart w:id="21" w:name="_GoBack"/>
        <w:bookmarkEnd w:id="21"/>
        <w:r>
          <w:t>sion for DNN(s) and S-NSSAI(s) used for onboarding</w:t>
        </w:r>
      </w:ins>
      <w:ins w:id="22" w:author="Pengfei-11-1" w:date="2021-11-01T16:31:00Z">
        <w:r>
          <w:t xml:space="preserve">, the DNN and S-NSSAI are </w:t>
        </w:r>
      </w:ins>
      <w:ins w:id="23" w:author="Pengfei-11-1" w:date="2021-11-03T10:20:00Z">
        <w:r w:rsidR="00F10DEC">
          <w:rPr>
            <w:rFonts w:hint="eastAsia"/>
            <w:noProof/>
            <w:lang w:val="en-US" w:eastAsia="zh-CN"/>
          </w:rPr>
          <w:t>specific</w:t>
        </w:r>
        <w:r w:rsidR="00F10DEC">
          <w:rPr>
            <w:noProof/>
            <w:lang w:val="en-US" w:eastAsia="zh-CN"/>
          </w:rPr>
          <w:t xml:space="preserve"> DNN and S-NSSAI </w:t>
        </w:r>
        <w:r w:rsidR="00F10DEC">
          <w:rPr>
            <w:rFonts w:hint="eastAsia"/>
            <w:noProof/>
            <w:lang w:val="en-US" w:eastAsia="zh-CN"/>
          </w:rPr>
          <w:t>which</w:t>
        </w:r>
        <w:r w:rsidR="00F10DEC">
          <w:rPr>
            <w:noProof/>
            <w:lang w:val="en-US" w:eastAsia="zh-CN"/>
          </w:rPr>
          <w:t xml:space="preserve"> </w:t>
        </w:r>
        <w:r w:rsidR="00F10DEC">
          <w:rPr>
            <w:rFonts w:hint="eastAsia"/>
            <w:noProof/>
            <w:lang w:val="en-US" w:eastAsia="zh-CN"/>
          </w:rPr>
          <w:t>can</w:t>
        </w:r>
        <w:r w:rsidR="00F10DEC">
          <w:rPr>
            <w:noProof/>
            <w:lang w:val="en-US" w:eastAsia="zh-CN"/>
          </w:rPr>
          <w:t xml:space="preserve"> only be used for </w:t>
        </w:r>
      </w:ins>
      <w:ins w:id="24" w:author="Pengfei-11-1" w:date="2021-11-03T10:27:00Z">
        <w:r w:rsidR="006F0F13" w:rsidRPr="00651405">
          <w:rPr>
            <w:noProof/>
          </w:rPr>
          <w:t>configuration of SNPN subscription parameters in PLMN via the user plane</w:t>
        </w:r>
      </w:ins>
      <w:ins w:id="25" w:author="Pengfei-11-1" w:date="2021-11-01T16:32:00Z">
        <w:r>
          <w:t>.</w:t>
        </w:r>
      </w:ins>
    </w:p>
    <w:p w14:paraId="45210142" w14:textId="77777777" w:rsidR="003626E0" w:rsidRDefault="003626E0" w:rsidP="003626E0">
      <w:pPr>
        <w:pStyle w:val="B4"/>
      </w:pPr>
      <w:r>
        <w:t>B)</w:t>
      </w:r>
      <w:r>
        <w:tab/>
        <w:t>if the SMF selection is successful:</w:t>
      </w:r>
    </w:p>
    <w:p w14:paraId="1E3A14C0" w14:textId="77777777" w:rsidR="003626E0" w:rsidRDefault="003626E0" w:rsidP="003626E0">
      <w:pPr>
        <w:pStyle w:val="B5"/>
        <w:rPr>
          <w:lang w:eastAsia="ko-KR"/>
        </w:rPr>
      </w:pPr>
      <w:r>
        <w:rPr>
          <w:lang w:eastAsia="ko-KR"/>
        </w:rPr>
        <w:t>-</w:t>
      </w:r>
      <w:r>
        <w:rPr>
          <w:lang w:eastAsia="ko-KR"/>
        </w:rPr>
        <w:tab/>
        <w:t>if the DNN selected by the network is a LADN DNN, the AMF shall determine the UE presence in LADN service area;</w:t>
      </w:r>
    </w:p>
    <w:p w14:paraId="353AC013" w14:textId="77777777" w:rsidR="003626E0" w:rsidRDefault="003626E0" w:rsidP="003626E0">
      <w:pPr>
        <w:pStyle w:val="B5"/>
        <w:rPr>
          <w:lang w:eastAsia="ko-KR"/>
        </w:rPr>
      </w:pPr>
      <w:r>
        <w:rPr>
          <w:lang w:eastAsia="ko-KR"/>
        </w:rPr>
        <w:t>-</w:t>
      </w:r>
      <w:r>
        <w:rPr>
          <w:lang w:eastAsia="ko-KR"/>
        </w:rPr>
        <w:tab/>
        <w:t>the AMF shall store a PDU session routing context for the PDU session ID and the UE, shall set the SMF ID in the stored PDU session routing context to the SMF ID corresponding to the DNN in the user's subscription context obtained from the UDM; and</w:t>
      </w:r>
    </w:p>
    <w:p w14:paraId="29E766D4" w14:textId="77777777" w:rsidR="003626E0" w:rsidRDefault="003626E0" w:rsidP="003626E0">
      <w:pPr>
        <w:pStyle w:val="B5"/>
        <w:rPr>
          <w:lang w:eastAsia="ko-KR"/>
        </w:rPr>
      </w:pPr>
      <w:r>
        <w:rPr>
          <w:lang w:eastAsia="ko-KR"/>
        </w:rPr>
        <w:t>-</w:t>
      </w:r>
      <w:r>
        <w:rPr>
          <w:lang w:eastAsia="ko-KR"/>
        </w:rPr>
        <w:tab/>
        <w:t xml:space="preserve">the AMF shall forward the 5GSM message, the PDU session ID, the S-NSSAI, </w:t>
      </w:r>
      <w:r>
        <w:rPr>
          <w:rFonts w:eastAsia="Malgun Gothic"/>
          <w:lang w:eastAsia="ko-KR"/>
        </w:rPr>
        <w:t xml:space="preserve">the mapped S-NSSAI (if available in roaming scenarios), </w:t>
      </w:r>
      <w:r>
        <w:rPr>
          <w:lang w:eastAsia="ko-KR"/>
        </w:rPr>
        <w:t>the DNN determined by the AMF, DNN selected by the network (if different from DNN determined by the AMF), the request type, the MA PDU session information and UE presence in LADN service area (if DNN received corresponds to an LADN DNN) towards the SMF identified by the SMF ID of the PDU session routing context;</w:t>
      </w:r>
    </w:p>
    <w:p w14:paraId="2D60A942" w14:textId="77777777" w:rsidR="003626E0" w:rsidRDefault="003626E0" w:rsidP="003626E0">
      <w:pPr>
        <w:pStyle w:val="NO"/>
        <w:rPr>
          <w:lang w:eastAsia="x-none"/>
        </w:rPr>
      </w:pPr>
      <w:r>
        <w:t>NOTE 4:</w:t>
      </w:r>
      <w:r>
        <w:tab/>
        <w:t xml:space="preserve">The MA PDU session information is not forwarded towards the SMF if the </w:t>
      </w:r>
      <w:r>
        <w:rPr>
          <w:lang w:eastAsia="ko-KR"/>
        </w:rPr>
        <w:t>DNN received corresponds to an LADN DNN</w:t>
      </w:r>
      <w:r>
        <w:t>.</w:t>
      </w:r>
    </w:p>
    <w:p w14:paraId="704A256F" w14:textId="77777777" w:rsidR="003626E0" w:rsidRDefault="003626E0" w:rsidP="003626E0">
      <w:pPr>
        <w:pStyle w:val="B3"/>
        <w:rPr>
          <w:lang w:eastAsia="ko-KR"/>
        </w:rPr>
      </w:pPr>
      <w:r>
        <w:rPr>
          <w:lang w:eastAsia="ko-KR"/>
        </w:rPr>
        <w:t>iv)</w:t>
      </w:r>
      <w:r>
        <w:rPr>
          <w:lang w:eastAsia="ko-KR"/>
        </w:rPr>
        <w:tab/>
        <w:t>if the AMF does not have a PDU session routing context for the PDU session ID and the UE, the Request type IE is included and is set to "existing PDU session" or "MA PDU request", and the AMF retrieves an SMF ID associated with:</w:t>
      </w:r>
    </w:p>
    <w:p w14:paraId="678B1912" w14:textId="77777777" w:rsidR="003626E0" w:rsidRDefault="003626E0" w:rsidP="003626E0">
      <w:pPr>
        <w:pStyle w:val="B4"/>
        <w:rPr>
          <w:lang w:eastAsia="ko-KR"/>
        </w:rPr>
      </w:pPr>
      <w:r>
        <w:rPr>
          <w:lang w:eastAsia="ko-KR"/>
        </w:rPr>
        <w:t>A)</w:t>
      </w:r>
      <w:r>
        <w:rPr>
          <w:lang w:eastAsia="ko-KR"/>
        </w:rPr>
        <w:tab/>
        <w:t>the PDU session ID matching the PDU session ID received from the UE, if any; or</w:t>
      </w:r>
    </w:p>
    <w:p w14:paraId="5E4DAA38" w14:textId="77777777" w:rsidR="003626E0" w:rsidRDefault="003626E0" w:rsidP="003626E0">
      <w:pPr>
        <w:pStyle w:val="B4"/>
        <w:rPr>
          <w:lang w:eastAsia="ko-KR"/>
        </w:rPr>
      </w:pPr>
      <w:r>
        <w:rPr>
          <w:lang w:eastAsia="ko-KR"/>
        </w:rPr>
        <w:t>B)</w:t>
      </w:r>
      <w:r>
        <w:rPr>
          <w:lang w:eastAsia="ko-KR"/>
        </w:rPr>
        <w:tab/>
        <w:t>the DNN matching the DNN received from the UE, otherwise;</w:t>
      </w:r>
    </w:p>
    <w:p w14:paraId="648808A6" w14:textId="77777777" w:rsidR="003626E0" w:rsidRDefault="003626E0" w:rsidP="003626E0">
      <w:pPr>
        <w:pStyle w:val="B3"/>
        <w:rPr>
          <w:lang w:eastAsia="ko-KR"/>
        </w:rPr>
      </w:pPr>
      <w:r>
        <w:rPr>
          <w:lang w:eastAsia="ko-KR"/>
        </w:rPr>
        <w:tab/>
        <w:t>such that the SMF ID includes a PLMN identity corresponding to the UE's HPLMN or the current PLMN, then:</w:t>
      </w:r>
    </w:p>
    <w:p w14:paraId="51C0AE22" w14:textId="77777777" w:rsidR="003626E0" w:rsidRDefault="003626E0" w:rsidP="003626E0">
      <w:pPr>
        <w:pStyle w:val="B4"/>
        <w:rPr>
          <w:lang w:eastAsia="ko-KR"/>
        </w:rPr>
      </w:pPr>
      <w:r>
        <w:rPr>
          <w:lang w:eastAsia="ko-KR"/>
        </w:rPr>
        <w:t>A)</w:t>
      </w:r>
      <w:r>
        <w:rPr>
          <w:lang w:eastAsia="ko-KR"/>
        </w:rPr>
        <w:tab/>
        <w:t>the AMF shall store a PDU session routing context for the PDU session ID and the UE, shall set the SMF ID in the stored PDU session routing context to the retrieved SMF ID; and</w:t>
      </w:r>
    </w:p>
    <w:p w14:paraId="67E5226B" w14:textId="77777777" w:rsidR="003626E0" w:rsidRDefault="003626E0" w:rsidP="003626E0">
      <w:pPr>
        <w:pStyle w:val="B4"/>
        <w:rPr>
          <w:lang w:eastAsia="ko-KR"/>
        </w:rPr>
      </w:pPr>
      <w:r>
        <w:rPr>
          <w:lang w:eastAsia="ko-KR"/>
        </w:rPr>
        <w:t>B)</w:t>
      </w:r>
      <w:r>
        <w:rPr>
          <w:lang w:eastAsia="ko-KR"/>
        </w:rPr>
        <w:tab/>
        <w:t xml:space="preserve">the AMF shall forward the 5GSM message, the PDU session ID, the S-NSSAI, </w:t>
      </w:r>
      <w:r>
        <w:rPr>
          <w:rFonts w:eastAsia="Malgun Gothic"/>
          <w:lang w:eastAsia="ko-KR"/>
        </w:rPr>
        <w:t xml:space="preserve">the mapped S-NSSAI (if available in roaming scenarios), </w:t>
      </w:r>
      <w:r>
        <w:rPr>
          <w:lang w:eastAsia="ko-KR"/>
        </w:rPr>
        <w:t>the DNN (if received) and the request type towards the SMF identified by the SMF ID of the PDU session routing context;</w:t>
      </w:r>
    </w:p>
    <w:p w14:paraId="5C665B6E" w14:textId="77777777" w:rsidR="003626E0" w:rsidRDefault="003626E0" w:rsidP="003626E0">
      <w:pPr>
        <w:pStyle w:val="B3"/>
        <w:rPr>
          <w:lang w:eastAsia="ko-KR"/>
        </w:rPr>
      </w:pPr>
      <w:r>
        <w:rPr>
          <w:lang w:eastAsia="ko-KR"/>
        </w:rPr>
        <w:t>v)</w:t>
      </w:r>
      <w:r>
        <w:rPr>
          <w:lang w:eastAsia="ko-KR"/>
        </w:rPr>
        <w:tab/>
        <w:t>if the AMF does not have a PDU session routing context for the PDU session ID and the UE, the Request type IE is included and is set to "initial emergency request", and the AMF does not have a PDU session routing context for another PDU session ID of the UE indicating that the PDU session is an emergency PDU session:</w:t>
      </w:r>
    </w:p>
    <w:p w14:paraId="5DCE6EC4" w14:textId="77777777" w:rsidR="003626E0" w:rsidRDefault="003626E0" w:rsidP="003626E0">
      <w:pPr>
        <w:pStyle w:val="B4"/>
        <w:rPr>
          <w:lang w:eastAsia="ko-KR"/>
        </w:rPr>
      </w:pPr>
      <w:r>
        <w:rPr>
          <w:lang w:eastAsia="ko-KR"/>
        </w:rPr>
        <w:t>A)</w:t>
      </w:r>
      <w:r>
        <w:rPr>
          <w:lang w:eastAsia="ko-KR"/>
        </w:rPr>
        <w:tab/>
        <w:t xml:space="preserve">the AMF shall select an SMF. The AMF shall use the emergency DNN from the AMF emergency configuration data as the DNN, if configured. The AMF shall derive </w:t>
      </w:r>
      <w:r>
        <w:rPr>
          <w:lang w:val="en-US" w:eastAsia="ko-KR"/>
        </w:rPr>
        <w:t xml:space="preserve">the SMF from the emergency DNN or </w:t>
      </w:r>
      <w:r>
        <w:rPr>
          <w:lang w:eastAsia="ko-KR"/>
        </w:rPr>
        <w:t>use the statically configured SMF from the AMF emergency configuration data, if configured; and</w:t>
      </w:r>
    </w:p>
    <w:p w14:paraId="537C2CF1" w14:textId="77777777" w:rsidR="003626E0" w:rsidRDefault="003626E0" w:rsidP="003626E0">
      <w:pPr>
        <w:pStyle w:val="B4"/>
        <w:rPr>
          <w:lang w:eastAsia="ko-KR"/>
        </w:rPr>
      </w:pPr>
      <w:r>
        <w:rPr>
          <w:lang w:eastAsia="ko-KR"/>
        </w:rPr>
        <w:lastRenderedPageBreak/>
        <w:t>B)</w:t>
      </w:r>
      <w:r>
        <w:rPr>
          <w:lang w:eastAsia="ko-KR"/>
        </w:rPr>
        <w:tab/>
        <w:t>if the SMF selection is successful:</w:t>
      </w:r>
    </w:p>
    <w:p w14:paraId="5DD50E4A" w14:textId="77777777" w:rsidR="003626E0" w:rsidRDefault="003626E0" w:rsidP="003626E0">
      <w:pPr>
        <w:pStyle w:val="B5"/>
        <w:rPr>
          <w:lang w:eastAsia="ko-KR"/>
        </w:rPr>
      </w:pPr>
      <w:r>
        <w:rPr>
          <w:lang w:eastAsia="ko-KR"/>
        </w:rPr>
        <w:t>-</w:t>
      </w:r>
      <w:r>
        <w:rPr>
          <w:lang w:eastAsia="ko-KR"/>
        </w:rPr>
        <w:tab/>
        <w:t>the AMF shall store a PDU session routing context for the PDU session ID and the UE, shall set the SMF ID in the stored PDU session routing context to the SMF ID of the selected SMF, and shall store an indication that the PDU session is an emergency PDU session in the stored PDU session routing context; and</w:t>
      </w:r>
    </w:p>
    <w:p w14:paraId="51920692" w14:textId="77777777" w:rsidR="003626E0" w:rsidRDefault="003626E0" w:rsidP="003626E0">
      <w:pPr>
        <w:pStyle w:val="B5"/>
        <w:rPr>
          <w:lang w:eastAsia="ko-KR"/>
        </w:rPr>
      </w:pPr>
      <w:r>
        <w:rPr>
          <w:lang w:eastAsia="ko-KR"/>
        </w:rPr>
        <w:t>-</w:t>
      </w:r>
      <w:r>
        <w:rPr>
          <w:lang w:eastAsia="ko-KR"/>
        </w:rPr>
        <w:tab/>
        <w:t>the AMF shall forward the 5GSM message, the PDU session ID, the S-NSSAI (if configured in the AMF emergency configuration data), the DNN (if configured in the AMF emergency configuration data), and the request type towards the SMF identified by the SMF ID of the PDU session routing context; and</w:t>
      </w:r>
    </w:p>
    <w:p w14:paraId="6A12F923" w14:textId="77777777" w:rsidR="003626E0" w:rsidRDefault="003626E0" w:rsidP="003626E0">
      <w:pPr>
        <w:pStyle w:val="B3"/>
        <w:rPr>
          <w:lang w:eastAsia="ko-KR"/>
        </w:rPr>
      </w:pPr>
      <w:r>
        <w:rPr>
          <w:lang w:eastAsia="ko-KR"/>
        </w:rPr>
        <w:t>vi)</w:t>
      </w:r>
      <w:r>
        <w:rPr>
          <w:lang w:eastAsia="ko-KR"/>
        </w:rPr>
        <w:tab/>
        <w:t>if the AMF does not have a PDU session routing context for the PDU session ID and the UE, the Request type IE is included and is set to "initial emergency request", and the AMF has a PDU session routing context indicating that the PDU session is an emergency PDU session for another PDU session ID of the UE:</w:t>
      </w:r>
    </w:p>
    <w:p w14:paraId="74EC9558" w14:textId="77777777" w:rsidR="003626E0" w:rsidRDefault="003626E0" w:rsidP="003626E0">
      <w:pPr>
        <w:pStyle w:val="B4"/>
        <w:rPr>
          <w:lang w:eastAsia="ko-KR"/>
        </w:rPr>
      </w:pPr>
      <w:r>
        <w:rPr>
          <w:lang w:eastAsia="ko-KR"/>
        </w:rPr>
        <w:t>A)</w:t>
      </w:r>
      <w:r>
        <w:rPr>
          <w:lang w:eastAsia="ko-KR"/>
        </w:rPr>
        <w:tab/>
        <w:t>the AMF shall store a PDU session routing context for the PDU session ID and the UE and shall set the SMF ID in the stored PDU session routing context to the SMF ID of the PDU session routing context for the other PDU session ID of the UE; and</w:t>
      </w:r>
    </w:p>
    <w:p w14:paraId="332A44CF" w14:textId="77777777" w:rsidR="003626E0" w:rsidRDefault="003626E0" w:rsidP="003626E0">
      <w:pPr>
        <w:pStyle w:val="B4"/>
        <w:rPr>
          <w:lang w:eastAsia="ko-KR"/>
        </w:rPr>
      </w:pPr>
      <w:r>
        <w:rPr>
          <w:lang w:eastAsia="ko-KR"/>
        </w:rPr>
        <w:t>B)</w:t>
      </w:r>
      <w:r>
        <w:rPr>
          <w:lang w:eastAsia="ko-KR"/>
        </w:rPr>
        <w:tab/>
        <w:t>the AMF shall forward the 5GSM message, the PDU session ID, the S-NSSAI (if configured in the AMF emergency configuration data), the DNN (if configured in the AMF emergency configuration data) and the request type towards the SMF identified by the SMF ID of the PDU session routing context; or</w:t>
      </w:r>
    </w:p>
    <w:p w14:paraId="779E8C24" w14:textId="77777777" w:rsidR="003626E0" w:rsidRDefault="003626E0" w:rsidP="003626E0">
      <w:pPr>
        <w:pStyle w:val="B3"/>
        <w:rPr>
          <w:rFonts w:eastAsia="Malgun Gothic"/>
          <w:lang w:eastAsia="ko-KR"/>
        </w:rPr>
      </w:pPr>
      <w:r>
        <w:rPr>
          <w:rFonts w:eastAsia="Malgun Gothic"/>
          <w:lang w:eastAsia="ko-KR"/>
        </w:rPr>
        <w:t>vii)</w:t>
      </w:r>
      <w:r>
        <w:rPr>
          <w:rFonts w:eastAsia="Malgun Gothic"/>
          <w:lang w:eastAsia="ko-KR"/>
        </w:rPr>
        <w:tab/>
        <w:t>if the AMF has a PDU session routing context for the PDU session ID and the UE, the PDU session routing context indicates that the PDU session is an emergency PDU session, and the Request type IE is included and is set to "existing emergency PDU session", the AMF shall forward the 5GSM message, the PDU session ID</w:t>
      </w:r>
      <w:r>
        <w:rPr>
          <w:lang w:eastAsia="ko-KR"/>
        </w:rPr>
        <w:t>, the S-NSSAI (if configured in the AMF emergency configuration data), the DNN (if configured in the AMF emergency configuration data),</w:t>
      </w:r>
      <w:r>
        <w:rPr>
          <w:rFonts w:eastAsia="Malgun Gothic"/>
          <w:lang w:eastAsia="ko-KR"/>
        </w:rPr>
        <w:t xml:space="preserve"> and the request type towards the SMF identified by the SMF ID of the PDU session routing context; and</w:t>
      </w:r>
    </w:p>
    <w:p w14:paraId="18734435" w14:textId="77777777" w:rsidR="003626E0" w:rsidRDefault="003626E0" w:rsidP="003626E0">
      <w:pPr>
        <w:pStyle w:val="B3"/>
        <w:rPr>
          <w:rFonts w:eastAsia="宋体"/>
          <w:lang w:eastAsia="ko-KR"/>
        </w:rPr>
      </w:pPr>
      <w:r>
        <w:rPr>
          <w:lang w:eastAsia="ko-KR"/>
        </w:rPr>
        <w:t>viii)</w:t>
      </w:r>
      <w:r>
        <w:rPr>
          <w:lang w:eastAsia="ko-KR"/>
        </w:rPr>
        <w:tab/>
        <w:t>if the AMF does not have a PDU session routing context for the PDU session ID and the UE, the Request type IE is included and is set to "existing emergency PDU session", and the AMF retrieves an SMF ID associated with emergency services such that the SMF ID includes a PLMN identity corresponding to the current PLMN, then:</w:t>
      </w:r>
    </w:p>
    <w:p w14:paraId="190C53F0" w14:textId="77777777" w:rsidR="003626E0" w:rsidRDefault="003626E0" w:rsidP="003626E0">
      <w:pPr>
        <w:pStyle w:val="B4"/>
        <w:rPr>
          <w:lang w:eastAsia="ko-KR"/>
        </w:rPr>
      </w:pPr>
      <w:r>
        <w:rPr>
          <w:lang w:eastAsia="ko-KR"/>
        </w:rPr>
        <w:t>A)</w:t>
      </w:r>
      <w:r>
        <w:rPr>
          <w:lang w:eastAsia="ko-KR"/>
        </w:rPr>
        <w:tab/>
        <w:t>the AMF shall store a PDU session routing context for the PDU session ID and the UE, shall set the SMF ID in the stored PDU session routing context to the retrieved SMF ID; and</w:t>
      </w:r>
    </w:p>
    <w:p w14:paraId="08FCD7E3" w14:textId="77777777" w:rsidR="003626E0" w:rsidRDefault="003626E0" w:rsidP="003626E0">
      <w:pPr>
        <w:pStyle w:val="B4"/>
        <w:rPr>
          <w:lang w:eastAsia="ko-KR"/>
        </w:rPr>
      </w:pPr>
      <w:r>
        <w:rPr>
          <w:lang w:eastAsia="ko-KR"/>
        </w:rPr>
        <w:t>B)</w:t>
      </w:r>
      <w:r>
        <w:rPr>
          <w:lang w:eastAsia="ko-KR"/>
        </w:rPr>
        <w:tab/>
        <w:t>the AMF shall forward the 5GSM message, the PDU session ID, the S-NSSAI (if configured in the AMF emergency configuration data), the DNN (if configured in the AMF emergency configuration data), and the request type towards the SMF identified by the SMF ID of the PDU session routing context; or</w:t>
      </w:r>
    </w:p>
    <w:p w14:paraId="66F2CDB2" w14:textId="77777777" w:rsidR="003626E0" w:rsidRDefault="003626E0" w:rsidP="003626E0">
      <w:pPr>
        <w:pStyle w:val="B2"/>
        <w:rPr>
          <w:lang w:eastAsia="x-none"/>
        </w:rPr>
      </w:pPr>
      <w:r>
        <w:t>2)</w:t>
      </w:r>
      <w:r>
        <w:tab/>
        <w:t>the UE and the Old PDU session ID IE in case the Old PDU session ID IE is included, and:</w:t>
      </w:r>
    </w:p>
    <w:p w14:paraId="0BCA0247" w14:textId="77777777" w:rsidR="003626E0" w:rsidRDefault="003626E0" w:rsidP="003626E0">
      <w:pPr>
        <w:pStyle w:val="B3"/>
        <w:rPr>
          <w:rFonts w:eastAsia="Malgun Gothic"/>
          <w:lang w:eastAsia="ko-KR"/>
        </w:rPr>
      </w:pPr>
      <w:proofErr w:type="spellStart"/>
      <w:r>
        <w:rPr>
          <w:rFonts w:eastAsia="Malgun Gothic"/>
          <w:lang w:eastAsia="ko-KR"/>
        </w:rPr>
        <w:t>i</w:t>
      </w:r>
      <w:proofErr w:type="spellEnd"/>
      <w:r>
        <w:rPr>
          <w:rFonts w:eastAsia="Malgun Gothic"/>
          <w:lang w:eastAsia="ko-KR"/>
        </w:rPr>
        <w:t>)</w:t>
      </w:r>
      <w:r>
        <w:rPr>
          <w:rFonts w:eastAsia="Malgun Gothic"/>
          <w:lang w:eastAsia="ko-KR"/>
        </w:rPr>
        <w:tab/>
        <w:t>the AMF has a PDU session routing context for the old PDU session ID and the UE</w:t>
      </w:r>
      <w:r>
        <w:rPr>
          <w:lang w:eastAsia="ko-KR"/>
        </w:rPr>
        <w:t xml:space="preserve"> and does not have a PDU session routing context for the PDU session ID and the UE</w:t>
      </w:r>
      <w:r>
        <w:rPr>
          <w:rFonts w:eastAsia="Malgun Gothic"/>
          <w:lang w:eastAsia="ko-KR"/>
        </w:rPr>
        <w:t>, the Request type IE is included and is set to "initial request", and the AMF received a reallocation requested indication from the SMF indicating that the SMF is to be reused, the AMF shall store a PDU session routing context for the PDU session ID and the UE, set the SMF ID in the stored PDU session routing context to the SMF ID of the PDU session routing context for the old PDU session ID and the UE. If the DNN is a LADN DNN, the AMF shall determine the UE presence in LADN service area. The AMF shall forward the 5GSM message, the PDU session ID,</w:t>
      </w:r>
      <w:r>
        <w:rPr>
          <w:lang w:eastAsia="ko-KR"/>
        </w:rPr>
        <w:t xml:space="preserve"> the old PDU session ID,</w:t>
      </w:r>
      <w:r>
        <w:rPr>
          <w:rFonts w:eastAsia="Malgun Gothic"/>
          <w:lang w:eastAsia="ko-KR"/>
        </w:rPr>
        <w:t xml:space="preserve"> the S-NSSAI (if received), the mapped S-NSSAI (if available in roaming scenarios), the DNN, the request type</w:t>
      </w:r>
      <w:r>
        <w:rPr>
          <w:lang w:eastAsia="ko-KR"/>
        </w:rPr>
        <w:t xml:space="preserve"> and UE presence in LADN service area (if DNN received corresponds to an LADN DNN)</w:t>
      </w:r>
      <w:r>
        <w:rPr>
          <w:rFonts w:eastAsia="Malgun Gothic"/>
          <w:lang w:eastAsia="ko-KR"/>
        </w:rPr>
        <w:t xml:space="preserve"> towards the SMF identified by the SMF ID of the PDU session routing context;</w:t>
      </w:r>
    </w:p>
    <w:p w14:paraId="5FC624C0" w14:textId="77777777" w:rsidR="003626E0" w:rsidRDefault="003626E0" w:rsidP="003626E0">
      <w:pPr>
        <w:pStyle w:val="B3"/>
        <w:rPr>
          <w:rFonts w:eastAsia="宋体"/>
          <w:lang w:eastAsia="ko-KR"/>
        </w:rPr>
      </w:pPr>
      <w:r>
        <w:rPr>
          <w:rFonts w:eastAsia="Malgun Gothic"/>
          <w:lang w:eastAsia="ko-KR"/>
        </w:rPr>
        <w:t>ii)</w:t>
      </w:r>
      <w:r>
        <w:rPr>
          <w:rFonts w:eastAsia="Malgun Gothic"/>
          <w:lang w:eastAsia="ko-KR"/>
        </w:rPr>
        <w:tab/>
      </w:r>
      <w:r>
        <w:rPr>
          <w:lang w:eastAsia="ko-KR"/>
        </w:rPr>
        <w:t>the AMF has a PDU session routing context for the old PDU session ID and the UE and does not have a PDU session routing context for the PDU session ID and the UE, the Request type IE is included and is set to "initial request", and the AMF received a reallocation requested indication from the SMF indicating that the SMF is to be reallocated:</w:t>
      </w:r>
    </w:p>
    <w:p w14:paraId="4F7CB41D" w14:textId="77777777" w:rsidR="003626E0" w:rsidRDefault="003626E0" w:rsidP="003626E0">
      <w:pPr>
        <w:pStyle w:val="B4"/>
        <w:rPr>
          <w:lang w:val="en-US" w:eastAsia="ko-KR"/>
        </w:rPr>
      </w:pPr>
      <w:r>
        <w:rPr>
          <w:rFonts w:eastAsia="Malgun Gothic"/>
          <w:lang w:eastAsia="ko-KR"/>
        </w:rPr>
        <w:lastRenderedPageBreak/>
        <w:t>A)</w:t>
      </w:r>
      <w:r>
        <w:rPr>
          <w:rFonts w:eastAsia="Malgun Gothic"/>
          <w:lang w:eastAsia="ko-KR"/>
        </w:rPr>
        <w:tab/>
      </w:r>
      <w:r>
        <w:rPr>
          <w:lang w:eastAsia="ko-KR"/>
        </w:rPr>
        <w:t>the AMF shall select an SMF with the following handling;</w:t>
      </w:r>
    </w:p>
    <w:p w14:paraId="7E16989E" w14:textId="77777777" w:rsidR="003626E0" w:rsidRDefault="003626E0" w:rsidP="003626E0">
      <w:pPr>
        <w:pStyle w:val="B4"/>
        <w:rPr>
          <w:lang w:eastAsia="ko-KR"/>
        </w:rPr>
      </w:pPr>
      <w:r>
        <w:rPr>
          <w:rFonts w:eastAsia="Malgun Gothic"/>
          <w:lang w:eastAsia="ko-KR"/>
        </w:rPr>
        <w:tab/>
      </w:r>
      <w:r>
        <w:rPr>
          <w:lang w:eastAsia="ko-KR"/>
        </w:rPr>
        <w:t>If the S-NSSAI IE is not included and the allowed NSSAI contains:</w:t>
      </w:r>
    </w:p>
    <w:p w14:paraId="43E9EEAB" w14:textId="77777777" w:rsidR="003626E0" w:rsidRDefault="003626E0" w:rsidP="003626E0">
      <w:pPr>
        <w:pStyle w:val="B5"/>
        <w:rPr>
          <w:lang w:eastAsia="ko-KR"/>
        </w:rPr>
      </w:pPr>
      <w:r>
        <w:rPr>
          <w:lang w:eastAsia="ko-KR"/>
        </w:rPr>
        <w:t>-</w:t>
      </w:r>
      <w:r>
        <w:rPr>
          <w:lang w:eastAsia="ko-KR"/>
        </w:rPr>
        <w:tab/>
        <w:t>one S-NSSAI, the AMF shall use the S-NSSAI in the allowed NSSAI as the S-NSSAI;</w:t>
      </w:r>
    </w:p>
    <w:p w14:paraId="0075E6F9" w14:textId="77777777" w:rsidR="003626E0" w:rsidRDefault="003626E0" w:rsidP="003626E0">
      <w:pPr>
        <w:pStyle w:val="B5"/>
        <w:rPr>
          <w:lang w:eastAsia="ko-KR"/>
        </w:rPr>
      </w:pPr>
      <w:r>
        <w:rPr>
          <w:lang w:eastAsia="ko-KR"/>
        </w:rPr>
        <w:t>-</w:t>
      </w:r>
      <w:r>
        <w:rPr>
          <w:lang w:eastAsia="ko-KR"/>
        </w:rPr>
        <w:tab/>
        <w:t>two or more S-NSSAIs and the user's subscription context obtained from UDM contains only one default S-NSSAI that is included in the allowed NSSAI, the AMF shall use the S-NSSAI in the allowed NSSAI that matches the default S-NSSAI; or</w:t>
      </w:r>
    </w:p>
    <w:p w14:paraId="462A918F" w14:textId="77777777" w:rsidR="003626E0" w:rsidRDefault="003626E0" w:rsidP="003626E0">
      <w:pPr>
        <w:pStyle w:val="B5"/>
        <w:rPr>
          <w:lang w:eastAsia="ko-KR"/>
        </w:rPr>
      </w:pPr>
      <w:r>
        <w:rPr>
          <w:lang w:eastAsia="ko-KR"/>
        </w:rPr>
        <w:t>-</w:t>
      </w:r>
      <w:r>
        <w:rPr>
          <w:lang w:eastAsia="ko-KR"/>
        </w:rPr>
        <w:tab/>
        <w:t>two or more S-NSSAIs and the user's subscription context obtained from UDM contains zero, two or more default S-NSSAI(s) included in the allowed NSSAI, the AMF shall use an S-NSSAI in the allowed NSSAI selected based on operator policy as the S-NSSAI.</w:t>
      </w:r>
    </w:p>
    <w:p w14:paraId="6A1EF024" w14:textId="77777777" w:rsidR="003626E0" w:rsidRDefault="003626E0" w:rsidP="003626E0">
      <w:pPr>
        <w:pStyle w:val="B4"/>
        <w:rPr>
          <w:rFonts w:eastAsia="Malgun Gothic"/>
          <w:lang w:eastAsia="ko-KR"/>
        </w:rPr>
      </w:pPr>
      <w:r>
        <w:rPr>
          <w:rFonts w:eastAsia="Malgun Gothic"/>
          <w:lang w:eastAsia="ko-KR"/>
        </w:rPr>
        <w:tab/>
        <w:t>If the DNN is a LADN DNN, the AMF shall determine the UE presence in LADN service area.</w:t>
      </w:r>
    </w:p>
    <w:p w14:paraId="3FEF8E8A" w14:textId="77777777" w:rsidR="003626E0" w:rsidRDefault="003626E0" w:rsidP="003626E0">
      <w:pPr>
        <w:pStyle w:val="B4"/>
        <w:rPr>
          <w:rFonts w:eastAsia="宋体"/>
          <w:lang w:val="en-US" w:eastAsia="ko-KR"/>
        </w:rPr>
      </w:pPr>
      <w:r>
        <w:rPr>
          <w:rFonts w:eastAsia="Malgun Gothic"/>
          <w:lang w:eastAsia="ko-KR"/>
        </w:rPr>
        <w:t>B)</w:t>
      </w:r>
      <w:r>
        <w:rPr>
          <w:rFonts w:eastAsia="Malgun Gothic"/>
          <w:lang w:eastAsia="ko-KR"/>
        </w:rPr>
        <w:tab/>
      </w:r>
      <w:r>
        <w:rPr>
          <w:lang w:val="en-US" w:eastAsia="ko-KR"/>
        </w:rPr>
        <w:t>if the SMF selection is successful:</w:t>
      </w:r>
    </w:p>
    <w:p w14:paraId="643C0877" w14:textId="77777777" w:rsidR="003626E0" w:rsidRDefault="003626E0" w:rsidP="003626E0">
      <w:pPr>
        <w:pStyle w:val="B5"/>
        <w:rPr>
          <w:lang w:eastAsia="ko-KR"/>
        </w:rPr>
      </w:pPr>
      <w:r>
        <w:rPr>
          <w:lang w:eastAsia="ko-KR"/>
        </w:rPr>
        <w:t>-</w:t>
      </w:r>
      <w:r>
        <w:rPr>
          <w:lang w:eastAsia="ko-KR"/>
        </w:rPr>
        <w:tab/>
        <w:t>the AMF shall store a PDU session routing context for the PDU session ID and the UE and set the SMF ID of the PDU session routing context to the SMF ID of the selected SMF; and</w:t>
      </w:r>
    </w:p>
    <w:p w14:paraId="6E1DB03E" w14:textId="77777777" w:rsidR="003626E0" w:rsidRDefault="003626E0" w:rsidP="003626E0">
      <w:pPr>
        <w:pStyle w:val="B5"/>
        <w:rPr>
          <w:lang w:eastAsia="ko-KR"/>
        </w:rPr>
      </w:pPr>
      <w:r>
        <w:rPr>
          <w:lang w:eastAsia="ko-KR"/>
        </w:rPr>
        <w:t>-</w:t>
      </w:r>
      <w:r>
        <w:rPr>
          <w:lang w:eastAsia="ko-KR"/>
        </w:rPr>
        <w:tab/>
        <w:t xml:space="preserve">the AMF shall forward the 5GSM message, the PDU session ID, the old PDU session ID, the S-NSSAI, </w:t>
      </w:r>
      <w:r>
        <w:rPr>
          <w:rFonts w:eastAsia="Malgun Gothic"/>
          <w:lang w:eastAsia="ko-KR"/>
        </w:rPr>
        <w:t xml:space="preserve">the mapped S-NSSAI (if available in roaming scenarios), </w:t>
      </w:r>
      <w:r>
        <w:rPr>
          <w:lang w:eastAsia="ko-KR"/>
        </w:rPr>
        <w:t>the DNN, the request type, the MA PDU session information and UE presence in LADN service area (if DNN received corresponds to an LADN DNN) towards the SMF identified by the SMF ID of the PDU session routing context for the PDU session ID and the UE;</w:t>
      </w:r>
    </w:p>
    <w:p w14:paraId="03FF33C3" w14:textId="77777777" w:rsidR="003626E0" w:rsidRDefault="003626E0" w:rsidP="003626E0">
      <w:pPr>
        <w:pStyle w:val="NO"/>
        <w:rPr>
          <w:lang w:eastAsia="x-none"/>
        </w:rPr>
      </w:pPr>
      <w:r>
        <w:t>NOTE 5:</w:t>
      </w:r>
      <w:r>
        <w:tab/>
        <w:t xml:space="preserve">The MA PDU session information is not forwarded towards the SMF if the </w:t>
      </w:r>
      <w:r>
        <w:rPr>
          <w:lang w:eastAsia="ko-KR"/>
        </w:rPr>
        <w:t>DNN received corresponds to an LADN DNN</w:t>
      </w:r>
      <w:r>
        <w:t>.</w:t>
      </w:r>
    </w:p>
    <w:p w14:paraId="70716F6B" w14:textId="77777777" w:rsidR="003626E0" w:rsidRDefault="003626E0" w:rsidP="003626E0">
      <w:pPr>
        <w:pStyle w:val="B1"/>
      </w:pPr>
      <w:r>
        <w:t>b)</w:t>
      </w:r>
      <w:r>
        <w:tab/>
        <w:t>"SMS", the AMF shall forward the content of the Payload container IE to the SMSF</w:t>
      </w:r>
      <w:r>
        <w:rPr>
          <w:rFonts w:eastAsia="Malgun Gothic"/>
          <w:lang w:eastAsia="ko-KR"/>
        </w:rPr>
        <w:t xml:space="preserve"> associated with the UE</w:t>
      </w:r>
      <w:r>
        <w:t>;</w:t>
      </w:r>
    </w:p>
    <w:p w14:paraId="4ACC42D2" w14:textId="77777777" w:rsidR="003626E0" w:rsidRDefault="003626E0" w:rsidP="003626E0">
      <w:pPr>
        <w:pStyle w:val="B1"/>
      </w:pPr>
      <w:r>
        <w:t>c)</w:t>
      </w:r>
      <w:r>
        <w:tab/>
        <w:t>"LTE Positioning Protocol (LPP) message container", the AMF shall forward the Payload container type and the content of the Payload container IE to the LMF associated with the routing information included in the Additional information IE of the UL NAS TRANSPORT message;</w:t>
      </w:r>
    </w:p>
    <w:p w14:paraId="192C624F" w14:textId="77777777" w:rsidR="003626E0" w:rsidRDefault="003626E0" w:rsidP="003626E0">
      <w:pPr>
        <w:pStyle w:val="B1"/>
      </w:pPr>
      <w:r>
        <w:t>d)</w:t>
      </w:r>
      <w:r>
        <w:tab/>
        <w:t>"SOR transparent container", the AMF shall forward the content of the Payload container IE to the UDM (see 3GPP TS 29.503 [20AB]);</w:t>
      </w:r>
    </w:p>
    <w:p w14:paraId="56C43961" w14:textId="77777777" w:rsidR="003626E0" w:rsidRDefault="003626E0" w:rsidP="003626E0">
      <w:pPr>
        <w:pStyle w:val="B1"/>
      </w:pPr>
      <w:r>
        <w:t>e)</w:t>
      </w:r>
      <w:r>
        <w:tab/>
        <w:t>"UE policy container", the AMF shall forward the content of the Payload container IE to the PCF.</w:t>
      </w:r>
    </w:p>
    <w:p w14:paraId="40DA1F6C" w14:textId="77777777" w:rsidR="003626E0" w:rsidRDefault="003626E0" w:rsidP="003626E0">
      <w:pPr>
        <w:pStyle w:val="B1"/>
      </w:pPr>
      <w:r>
        <w:t>f)</w:t>
      </w:r>
      <w:r>
        <w:tab/>
        <w:t>"UE parameters update transparent container", the AMF shall forward the content of the Payload container IE to the UDM.</w:t>
      </w:r>
    </w:p>
    <w:p w14:paraId="0AF43C44" w14:textId="77777777" w:rsidR="003626E0" w:rsidRDefault="003626E0" w:rsidP="003626E0">
      <w:pPr>
        <w:pStyle w:val="B1"/>
        <w:rPr>
          <w:rFonts w:eastAsia="Malgun Gothic"/>
          <w:lang w:val="fr-FR" w:eastAsia="ko-KR"/>
        </w:rPr>
      </w:pPr>
      <w:r>
        <w:rPr>
          <w:lang w:val="fr-FR"/>
        </w:rPr>
        <w:t>g)</w:t>
      </w:r>
      <w:r>
        <w:rPr>
          <w:lang w:val="fr-FR"/>
        </w:rPr>
        <w:tab/>
        <w:t>"Location services message container":</w:t>
      </w:r>
    </w:p>
    <w:p w14:paraId="56B8C1DC" w14:textId="77777777" w:rsidR="003626E0" w:rsidRDefault="003626E0" w:rsidP="003626E0">
      <w:pPr>
        <w:pStyle w:val="B2"/>
        <w:rPr>
          <w:rFonts w:eastAsia="宋体"/>
          <w:lang w:eastAsia="x-none"/>
        </w:rPr>
      </w:pPr>
      <w:r>
        <w:rPr>
          <w:rFonts w:eastAsia="Malgun Gothic"/>
          <w:lang w:eastAsia="ko-KR"/>
        </w:rPr>
        <w:t>1)</w:t>
      </w:r>
      <w:r>
        <w:tab/>
        <w:t>if the Additional information IE is not included in the UL NAS TRANSPORT message, the AMF shall provide the Payload container type and the content of the Payload container IE to the location services application; and</w:t>
      </w:r>
    </w:p>
    <w:p w14:paraId="08F207DE" w14:textId="77777777" w:rsidR="003626E0" w:rsidRDefault="003626E0" w:rsidP="003626E0">
      <w:pPr>
        <w:pStyle w:val="B2"/>
      </w:pPr>
      <w:r>
        <w:rPr>
          <w:rFonts w:eastAsia="Malgun Gothic"/>
          <w:lang w:eastAsia="ko-KR"/>
        </w:rPr>
        <w:t>2)</w:t>
      </w:r>
      <w:r>
        <w:tab/>
        <w:t>if the Additional information IE is included in the UL NAS TRANSPORT message, the AMF shall forward the Payload container type and the content of the Payload container IE to an LMF associated with routing information included in the Additional information IE of the UL NAS TRANSPORT message.</w:t>
      </w:r>
    </w:p>
    <w:p w14:paraId="48247530" w14:textId="77777777" w:rsidR="003626E0" w:rsidRDefault="003626E0" w:rsidP="003626E0">
      <w:pPr>
        <w:pStyle w:val="B1"/>
        <w:rPr>
          <w:rFonts w:eastAsia="Malgun Gothic"/>
          <w:lang w:eastAsia="ko-KR"/>
        </w:rPr>
      </w:pPr>
      <w:r>
        <w:t>h)</w:t>
      </w:r>
      <w:r>
        <w:tab/>
        <w:t>"</w:t>
      </w:r>
      <w:proofErr w:type="spellStart"/>
      <w:r>
        <w:t>CIoT</w:t>
      </w:r>
      <w:proofErr w:type="spellEnd"/>
      <w:r>
        <w:t xml:space="preserve"> user data container"</w:t>
      </w:r>
      <w:r>
        <w:rPr>
          <w:rFonts w:eastAsia="Malgun Gothic"/>
          <w:lang w:eastAsia="ko-KR"/>
        </w:rPr>
        <w:t>, the AMF shall look up a PDU session routing context for the UE and the PDU session ID, and</w:t>
      </w:r>
    </w:p>
    <w:p w14:paraId="39B08C5A" w14:textId="77777777" w:rsidR="003626E0" w:rsidRDefault="003626E0" w:rsidP="003626E0">
      <w:pPr>
        <w:pStyle w:val="B2"/>
        <w:rPr>
          <w:rFonts w:eastAsia="Malgun Gothic"/>
          <w:lang w:eastAsia="x-none"/>
        </w:rPr>
      </w:pPr>
      <w:r>
        <w:rPr>
          <w:rFonts w:eastAsia="Malgun Gothic"/>
        </w:rPr>
        <w:t>1)</w:t>
      </w:r>
      <w:r>
        <w:rPr>
          <w:rFonts w:eastAsia="Malgun Gothic"/>
        </w:rPr>
        <w:tab/>
      </w:r>
      <w:r>
        <w:t>forward the content of the Payload container IE towards the SMF identified by the SMF ID of the PDU session routing context; and</w:t>
      </w:r>
    </w:p>
    <w:p w14:paraId="45053156" w14:textId="77777777" w:rsidR="003626E0" w:rsidRDefault="003626E0" w:rsidP="003626E0">
      <w:pPr>
        <w:pStyle w:val="B2"/>
        <w:rPr>
          <w:rFonts w:eastAsia="宋体"/>
          <w:lang w:eastAsia="ko-KR"/>
        </w:rPr>
      </w:pPr>
      <w:r>
        <w:rPr>
          <w:lang w:eastAsia="ko-KR"/>
        </w:rPr>
        <w:t>2)</w:t>
      </w:r>
      <w:r>
        <w:rPr>
          <w:lang w:eastAsia="ko-KR"/>
        </w:rPr>
        <w:tab/>
        <w:t>initiate the release of the N1 NAS signalling connection:</w:t>
      </w:r>
    </w:p>
    <w:p w14:paraId="73428582" w14:textId="77777777" w:rsidR="003626E0" w:rsidRDefault="003626E0" w:rsidP="003626E0">
      <w:pPr>
        <w:pStyle w:val="B3"/>
      </w:pPr>
      <w:proofErr w:type="spellStart"/>
      <w:r>
        <w:rPr>
          <w:lang w:eastAsia="ko-KR"/>
        </w:rPr>
        <w:t>i</w:t>
      </w:r>
      <w:proofErr w:type="spellEnd"/>
      <w:r>
        <w:rPr>
          <w:lang w:eastAsia="ko-KR"/>
        </w:rPr>
        <w:t>)</w:t>
      </w:r>
      <w:r>
        <w:rPr>
          <w:lang w:eastAsia="ko-KR"/>
        </w:rPr>
        <w:tab/>
      </w:r>
      <w:r>
        <w:rPr>
          <w:rFonts w:eastAsia="Malgun Gothic"/>
          <w:lang w:eastAsia="ko-KR"/>
        </w:rPr>
        <w:t>i</w:t>
      </w:r>
      <w:r>
        <w:rPr>
          <w:lang w:eastAsia="ko-KR"/>
        </w:rPr>
        <w:t xml:space="preserve">f </w:t>
      </w:r>
      <w:r>
        <w:t>the Release assistance indication IE is included in the UL NAS TRANSPORT message and the DDX field of the Release assistance indication IE indicates "No further uplink and no further downlink data transmission subsequent to the uplink data transmission is expected" and if there is no downlink signalling or downlink data for the UE; or</w:t>
      </w:r>
    </w:p>
    <w:p w14:paraId="5A08C130" w14:textId="77777777" w:rsidR="003626E0" w:rsidRDefault="003626E0" w:rsidP="003626E0">
      <w:pPr>
        <w:pStyle w:val="B3"/>
      </w:pPr>
      <w:r>
        <w:lastRenderedPageBreak/>
        <w:t>ii)</w:t>
      </w:r>
      <w:r>
        <w:tab/>
        <w:t>upon subsequent delivery of the next received downlink data transmission to the UE if the Release assistance indication IE is included in the UL NAS TRANSPORT message and the DDX field of the Release assistance indication IE indicates "Only a single downlink data transmission and no further uplink data transmission subsequent to the uplink data transmission is expected" and if there is no additional downlink signalling or downlink data for the UE.</w:t>
      </w:r>
    </w:p>
    <w:p w14:paraId="1CE83D1C" w14:textId="77777777" w:rsidR="003626E0" w:rsidRDefault="003626E0" w:rsidP="003626E0">
      <w:pPr>
        <w:pStyle w:val="B1"/>
      </w:pPr>
      <w:proofErr w:type="spellStart"/>
      <w:r>
        <w:t>i</w:t>
      </w:r>
      <w:proofErr w:type="spellEnd"/>
      <w:r>
        <w:t>)</w:t>
      </w:r>
      <w:r>
        <w:tab/>
        <w:t>"Service-level-AA container" and the Service-level AA container is included in the Payload container IE of the UL NAS TRANSPORT message, and the Service-level device ID included in the Service-level AA container is set to a CAA-level UAV ID, the AMF shall forward the content of the Payload container IE to the UAS-NF corresponding to the CAA-level UAV ID. If the Service-level device ID is not included in the Service-level AA container and a CAA-level UAV ID is included in the 5GMM context of the UE, then the AMF shall forward the content of the Payload container IE to the UAS-NF corresponding to the CAA-level UAV ID included in the 5GMM context of the UE.</w:t>
      </w:r>
    </w:p>
    <w:p w14:paraId="147D1984" w14:textId="77777777" w:rsidR="003626E0" w:rsidRDefault="003626E0" w:rsidP="003626E0">
      <w:pPr>
        <w:pStyle w:val="B1"/>
      </w:pPr>
      <w:r>
        <w:t>j)</w:t>
      </w:r>
      <w:r>
        <w:tab/>
        <w:t xml:space="preserve">"Multiple payloads", the AMF shall first decode the content of the Payload container IE (see subclause 9.11.3.39) to obtain the number of payload </w:t>
      </w:r>
      <w:r>
        <w:rPr>
          <w:rFonts w:eastAsia="Malgun Gothic"/>
        </w:rPr>
        <w:t xml:space="preserve">container entries and </w:t>
      </w:r>
      <w:r>
        <w:t xml:space="preserve">for each payload </w:t>
      </w:r>
      <w:r>
        <w:rPr>
          <w:rFonts w:eastAsia="Malgun Gothic"/>
        </w:rPr>
        <w:t>container entry</w:t>
      </w:r>
      <w:r>
        <w:t>, the AMF shall:</w:t>
      </w:r>
    </w:p>
    <w:p w14:paraId="1E48953A" w14:textId="77777777" w:rsidR="003626E0" w:rsidRDefault="003626E0" w:rsidP="003626E0">
      <w:pPr>
        <w:pStyle w:val="B2"/>
      </w:pPr>
      <w:proofErr w:type="spellStart"/>
      <w:r>
        <w:t>i</w:t>
      </w:r>
      <w:proofErr w:type="spellEnd"/>
      <w:r>
        <w:t>)</w:t>
      </w:r>
      <w:r>
        <w:tab/>
        <w:t>decode the payload container type field;</w:t>
      </w:r>
    </w:p>
    <w:p w14:paraId="6191955B" w14:textId="77777777" w:rsidR="003626E0" w:rsidRDefault="003626E0" w:rsidP="003626E0">
      <w:pPr>
        <w:pStyle w:val="B2"/>
      </w:pPr>
      <w:r>
        <w:t>ii)</w:t>
      </w:r>
      <w:r>
        <w:tab/>
        <w:t>decode the optional IE fields and the payload container contents field in the payload container entry; and</w:t>
      </w:r>
    </w:p>
    <w:p w14:paraId="291BA23F" w14:textId="77777777" w:rsidR="003626E0" w:rsidRDefault="003626E0" w:rsidP="003626E0">
      <w:pPr>
        <w:pStyle w:val="B2"/>
      </w:pPr>
      <w:r>
        <w:t>iii)</w:t>
      </w:r>
      <w:r>
        <w:tab/>
        <w:t xml:space="preserve">handle the content of each payload container entry the same as the content of the Payload container IE and the associated optional IEs as specified in bullets a) to </w:t>
      </w:r>
      <w:proofErr w:type="spellStart"/>
      <w:r>
        <w:t>i</w:t>
      </w:r>
      <w:proofErr w:type="spellEnd"/>
      <w:r>
        <w:t>) above according to the payload container type field.</w:t>
      </w:r>
    </w:p>
    <w:p w14:paraId="6186E0FB" w14:textId="77777777" w:rsidR="00D17F9A" w:rsidRPr="003626E0" w:rsidRDefault="00D17F9A" w:rsidP="00D17F9A">
      <w:pPr>
        <w:rPr>
          <w:noProof/>
        </w:rPr>
      </w:pPr>
    </w:p>
    <w:p w14:paraId="538C8356" w14:textId="77777777" w:rsidR="00D17F9A" w:rsidRPr="00F759D5" w:rsidRDefault="00D17F9A" w:rsidP="00D17F9A">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50975894" w14:textId="77777777" w:rsidR="00D17F9A" w:rsidRDefault="00D17F9A" w:rsidP="00D17F9A">
      <w:pPr>
        <w:rPr>
          <w:noProof/>
        </w:rPr>
      </w:pPr>
    </w:p>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3358C" w14:textId="77777777" w:rsidR="00744EC0" w:rsidRDefault="00744EC0">
      <w:r>
        <w:separator/>
      </w:r>
    </w:p>
  </w:endnote>
  <w:endnote w:type="continuationSeparator" w:id="0">
    <w:p w14:paraId="5A50701E" w14:textId="77777777" w:rsidR="00744EC0" w:rsidRDefault="00744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56D24" w14:textId="77777777" w:rsidR="00744EC0" w:rsidRDefault="00744EC0">
      <w:r>
        <w:separator/>
      </w:r>
    </w:p>
  </w:footnote>
  <w:footnote w:type="continuationSeparator" w:id="0">
    <w:p w14:paraId="061B3BF5" w14:textId="77777777" w:rsidR="00744EC0" w:rsidRDefault="00744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ngfei-11-1">
    <w15:presenceInfo w15:providerId="None" w15:userId="Pengfei-11-1"/>
  </w15:person>
  <w15:person w15:author="Pengfei-11-12a">
    <w15:presenceInfo w15:providerId="None" w15:userId="Pengfei-11-1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0F35DD"/>
    <w:rsid w:val="00143DCF"/>
    <w:rsid w:val="00145D43"/>
    <w:rsid w:val="00170030"/>
    <w:rsid w:val="001841E7"/>
    <w:rsid w:val="00185EEA"/>
    <w:rsid w:val="00192C46"/>
    <w:rsid w:val="00192F05"/>
    <w:rsid w:val="001A08B3"/>
    <w:rsid w:val="001A7B60"/>
    <w:rsid w:val="001B52F0"/>
    <w:rsid w:val="001B7A65"/>
    <w:rsid w:val="001E41F3"/>
    <w:rsid w:val="00227EAD"/>
    <w:rsid w:val="00230865"/>
    <w:rsid w:val="0026004D"/>
    <w:rsid w:val="002640DD"/>
    <w:rsid w:val="00275D12"/>
    <w:rsid w:val="002816BF"/>
    <w:rsid w:val="00284FEB"/>
    <w:rsid w:val="002860C4"/>
    <w:rsid w:val="002A1ABE"/>
    <w:rsid w:val="002B5741"/>
    <w:rsid w:val="002E7CB7"/>
    <w:rsid w:val="00305409"/>
    <w:rsid w:val="003609EF"/>
    <w:rsid w:val="0036231A"/>
    <w:rsid w:val="003626E0"/>
    <w:rsid w:val="00363DF6"/>
    <w:rsid w:val="003674C0"/>
    <w:rsid w:val="00372230"/>
    <w:rsid w:val="00374DD4"/>
    <w:rsid w:val="003A1AA5"/>
    <w:rsid w:val="003B729C"/>
    <w:rsid w:val="003E1A36"/>
    <w:rsid w:val="00410371"/>
    <w:rsid w:val="004242F1"/>
    <w:rsid w:val="00431D57"/>
    <w:rsid w:val="00434669"/>
    <w:rsid w:val="004A6835"/>
    <w:rsid w:val="004B75B7"/>
    <w:rsid w:val="004E1669"/>
    <w:rsid w:val="00512317"/>
    <w:rsid w:val="0051580D"/>
    <w:rsid w:val="00547111"/>
    <w:rsid w:val="00570453"/>
    <w:rsid w:val="00592D74"/>
    <w:rsid w:val="005E2C44"/>
    <w:rsid w:val="005F238B"/>
    <w:rsid w:val="00621188"/>
    <w:rsid w:val="006257ED"/>
    <w:rsid w:val="00677E82"/>
    <w:rsid w:val="00695808"/>
    <w:rsid w:val="006B46FB"/>
    <w:rsid w:val="006D07BD"/>
    <w:rsid w:val="006E21FB"/>
    <w:rsid w:val="006F0F13"/>
    <w:rsid w:val="00732F7B"/>
    <w:rsid w:val="00744EC0"/>
    <w:rsid w:val="00751825"/>
    <w:rsid w:val="0076678C"/>
    <w:rsid w:val="00792342"/>
    <w:rsid w:val="007977A8"/>
    <w:rsid w:val="007B512A"/>
    <w:rsid w:val="007C2097"/>
    <w:rsid w:val="007D6A07"/>
    <w:rsid w:val="007F7259"/>
    <w:rsid w:val="00803B82"/>
    <w:rsid w:val="008040A8"/>
    <w:rsid w:val="00811DEE"/>
    <w:rsid w:val="008279FA"/>
    <w:rsid w:val="008333E9"/>
    <w:rsid w:val="00840B56"/>
    <w:rsid w:val="008438B9"/>
    <w:rsid w:val="00843DBE"/>
    <w:rsid w:val="00843F64"/>
    <w:rsid w:val="008626E7"/>
    <w:rsid w:val="00870EE7"/>
    <w:rsid w:val="008863B9"/>
    <w:rsid w:val="008A45A6"/>
    <w:rsid w:val="008C6FFC"/>
    <w:rsid w:val="008F686C"/>
    <w:rsid w:val="009148DE"/>
    <w:rsid w:val="00941BFE"/>
    <w:rsid w:val="00941E30"/>
    <w:rsid w:val="009777D9"/>
    <w:rsid w:val="00991B88"/>
    <w:rsid w:val="009A5753"/>
    <w:rsid w:val="009A579D"/>
    <w:rsid w:val="009E27D4"/>
    <w:rsid w:val="009E3297"/>
    <w:rsid w:val="009E6C24"/>
    <w:rsid w:val="009F734F"/>
    <w:rsid w:val="00A17406"/>
    <w:rsid w:val="00A246B6"/>
    <w:rsid w:val="00A47E70"/>
    <w:rsid w:val="00A50CF0"/>
    <w:rsid w:val="00A51A0C"/>
    <w:rsid w:val="00A542A2"/>
    <w:rsid w:val="00A56556"/>
    <w:rsid w:val="00A7671C"/>
    <w:rsid w:val="00AA2CBC"/>
    <w:rsid w:val="00AC5820"/>
    <w:rsid w:val="00AD1CD8"/>
    <w:rsid w:val="00AF5830"/>
    <w:rsid w:val="00B12A35"/>
    <w:rsid w:val="00B258BB"/>
    <w:rsid w:val="00B468EF"/>
    <w:rsid w:val="00B67B97"/>
    <w:rsid w:val="00B93207"/>
    <w:rsid w:val="00B968C8"/>
    <w:rsid w:val="00BA3EC5"/>
    <w:rsid w:val="00BA51D9"/>
    <w:rsid w:val="00BB5DFC"/>
    <w:rsid w:val="00BD279D"/>
    <w:rsid w:val="00BD6BB8"/>
    <w:rsid w:val="00BE70D2"/>
    <w:rsid w:val="00C66BA2"/>
    <w:rsid w:val="00C75CB0"/>
    <w:rsid w:val="00C95985"/>
    <w:rsid w:val="00CA21C3"/>
    <w:rsid w:val="00CC5026"/>
    <w:rsid w:val="00CC68D0"/>
    <w:rsid w:val="00CD5430"/>
    <w:rsid w:val="00D0229B"/>
    <w:rsid w:val="00D03F9A"/>
    <w:rsid w:val="00D06D51"/>
    <w:rsid w:val="00D17F9A"/>
    <w:rsid w:val="00D24991"/>
    <w:rsid w:val="00D34B3D"/>
    <w:rsid w:val="00D50255"/>
    <w:rsid w:val="00D66520"/>
    <w:rsid w:val="00D91B51"/>
    <w:rsid w:val="00DA3849"/>
    <w:rsid w:val="00DE34CF"/>
    <w:rsid w:val="00DF27CE"/>
    <w:rsid w:val="00E02C44"/>
    <w:rsid w:val="00E13F3D"/>
    <w:rsid w:val="00E34898"/>
    <w:rsid w:val="00E3501F"/>
    <w:rsid w:val="00E47A01"/>
    <w:rsid w:val="00E8079D"/>
    <w:rsid w:val="00EB09B7"/>
    <w:rsid w:val="00EC02F2"/>
    <w:rsid w:val="00EE7D7C"/>
    <w:rsid w:val="00EF16DB"/>
    <w:rsid w:val="00F10DEC"/>
    <w:rsid w:val="00F25012"/>
    <w:rsid w:val="00F25D98"/>
    <w:rsid w:val="00F300FB"/>
    <w:rsid w:val="00FB6386"/>
    <w:rsid w:val="00FC5C55"/>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1"/>
    <w:qFormat/>
    <w:rsid w:val="000B7FED"/>
  </w:style>
  <w:style w:type="paragraph" w:customStyle="1" w:styleId="B2">
    <w:name w:val="B2"/>
    <w:basedOn w:val="23"/>
    <w:link w:val="B2Char"/>
    <w:qFormat/>
    <w:rsid w:val="000B7FED"/>
  </w:style>
  <w:style w:type="paragraph" w:customStyle="1" w:styleId="B3">
    <w:name w:val="B3"/>
    <w:basedOn w:val="31"/>
    <w:link w:val="B3Car"/>
    <w:qFormat/>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2Char">
    <w:name w:val="B2 Char"/>
    <w:link w:val="B2"/>
    <w:qFormat/>
    <w:locked/>
    <w:rsid w:val="00D17F9A"/>
    <w:rPr>
      <w:rFonts w:ascii="Times New Roman" w:hAnsi="Times New Roman"/>
      <w:lang w:val="en-GB" w:eastAsia="en-US"/>
    </w:rPr>
  </w:style>
  <w:style w:type="character" w:customStyle="1" w:styleId="B1Char1">
    <w:name w:val="B1 Char1"/>
    <w:link w:val="B1"/>
    <w:locked/>
    <w:rsid w:val="00D17F9A"/>
    <w:rPr>
      <w:rFonts w:ascii="Times New Roman" w:hAnsi="Times New Roman"/>
      <w:lang w:val="en-GB" w:eastAsia="en-US"/>
    </w:rPr>
  </w:style>
  <w:style w:type="character" w:customStyle="1" w:styleId="NOZchn">
    <w:name w:val="NO Zchn"/>
    <w:link w:val="NO"/>
    <w:qFormat/>
    <w:locked/>
    <w:rsid w:val="003626E0"/>
    <w:rPr>
      <w:rFonts w:ascii="Times New Roman" w:hAnsi="Times New Roman"/>
      <w:lang w:val="en-GB" w:eastAsia="en-US"/>
    </w:rPr>
  </w:style>
  <w:style w:type="character" w:customStyle="1" w:styleId="B1Char">
    <w:name w:val="B1 Char"/>
    <w:qFormat/>
    <w:locked/>
    <w:rsid w:val="003626E0"/>
    <w:rPr>
      <w:lang w:val="en-GB" w:eastAsia="x-none"/>
    </w:rPr>
  </w:style>
  <w:style w:type="character" w:customStyle="1" w:styleId="B3Car">
    <w:name w:val="B3 Car"/>
    <w:link w:val="B3"/>
    <w:locked/>
    <w:rsid w:val="003626E0"/>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 w:id="189091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EF984-5861-4882-B644-46EBC6718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153</TotalTime>
  <Pages>6</Pages>
  <Words>2776</Words>
  <Characters>15828</Characters>
  <Application>Microsoft Office Word</Application>
  <DocSecurity>0</DocSecurity>
  <Lines>131</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18567</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Pengfei-11-12a</cp:lastModifiedBy>
  <cp:revision>45</cp:revision>
  <cp:lastPrinted>1899-12-31T23:00:00Z</cp:lastPrinted>
  <dcterms:created xsi:type="dcterms:W3CDTF">2018-11-05T09:14:00Z</dcterms:created>
  <dcterms:modified xsi:type="dcterms:W3CDTF">2021-11-12T03:40:00Z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