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5931" w14:textId="171A35D2" w:rsidR="00751825" w:rsidRDefault="00751825" w:rsidP="00751825">
      <w:pPr>
        <w:pStyle w:val="CRCoverPage"/>
        <w:tabs>
          <w:tab w:val="right" w:pos="9639"/>
        </w:tabs>
        <w:spacing w:after="0"/>
        <w:rPr>
          <w:b/>
          <w:i/>
          <w:noProof/>
          <w:sz w:val="28"/>
          <w:lang w:eastAsia="zh-CN"/>
        </w:rPr>
      </w:pPr>
      <w:r>
        <w:rPr>
          <w:b/>
          <w:noProof/>
          <w:sz w:val="24"/>
        </w:rPr>
        <w:t>3GPP TSG-CT WG1 Meeting #133-e</w:t>
      </w:r>
      <w:r>
        <w:rPr>
          <w:b/>
          <w:i/>
          <w:noProof/>
          <w:sz w:val="28"/>
        </w:rPr>
        <w:tab/>
      </w:r>
      <w:r w:rsidR="002751E1">
        <w:rPr>
          <w:b/>
          <w:noProof/>
          <w:sz w:val="24"/>
        </w:rPr>
        <w:t>C1-21</w:t>
      </w:r>
      <w:r w:rsidR="002751E1">
        <w:rPr>
          <w:rFonts w:hint="eastAsia"/>
          <w:b/>
          <w:noProof/>
          <w:sz w:val="24"/>
          <w:lang w:eastAsia="zh-CN"/>
        </w:rPr>
        <w:t xml:space="preserve">6541 was </w:t>
      </w:r>
      <w:r>
        <w:rPr>
          <w:b/>
          <w:noProof/>
          <w:sz w:val="24"/>
        </w:rPr>
        <w:t>C1-21</w:t>
      </w:r>
      <w:r w:rsidR="00851A7E">
        <w:rPr>
          <w:rFonts w:hint="eastAsia"/>
          <w:b/>
          <w:noProof/>
          <w:sz w:val="24"/>
          <w:lang w:eastAsia="zh-CN"/>
        </w:rPr>
        <w:t>6541</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60D17D2" w:rsidR="001E41F3" w:rsidRPr="00410371" w:rsidRDefault="00F97627" w:rsidP="00E13F3D">
            <w:pPr>
              <w:pStyle w:val="CRCoverPage"/>
              <w:spacing w:after="0"/>
              <w:jc w:val="right"/>
              <w:rPr>
                <w:b/>
                <w:noProof/>
                <w:sz w:val="28"/>
                <w:lang w:eastAsia="zh-CN"/>
              </w:rPr>
            </w:pPr>
            <w:r>
              <w:rPr>
                <w:rFonts w:hint="eastAsia"/>
                <w:b/>
                <w:noProof/>
                <w:sz w:val="28"/>
                <w:lang w:eastAsia="zh-CN"/>
              </w:rPr>
              <w:t>24.571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296419" w:rsidR="001E41F3" w:rsidRPr="00410371" w:rsidRDefault="00851A7E" w:rsidP="00851A7E">
            <w:pPr>
              <w:pStyle w:val="CRCoverPage"/>
              <w:spacing w:after="0"/>
              <w:jc w:val="center"/>
              <w:rPr>
                <w:noProof/>
                <w:lang w:eastAsia="zh-CN"/>
              </w:rPr>
            </w:pPr>
            <w:r>
              <w:rPr>
                <w:rFonts w:hint="eastAsia"/>
                <w:b/>
                <w:noProof/>
                <w:sz w:val="28"/>
                <w:lang w:eastAsia="zh-CN"/>
              </w:rPr>
              <w:t>0004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CB56952" w:rsidR="001E41F3" w:rsidRPr="00410371" w:rsidRDefault="002751E1"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1D4A0A" w:rsidR="001E41F3" w:rsidRPr="00410371" w:rsidRDefault="00F97627">
            <w:pPr>
              <w:pStyle w:val="CRCoverPage"/>
              <w:spacing w:after="0"/>
              <w:jc w:val="center"/>
              <w:rPr>
                <w:noProof/>
                <w:sz w:val="28"/>
                <w:lang w:eastAsia="zh-CN"/>
              </w:rPr>
            </w:pPr>
            <w:r>
              <w:rPr>
                <w:rFonts w:hint="eastAsia"/>
                <w:b/>
                <w:noProof/>
                <w:sz w:val="28"/>
                <w:lang w:eastAsia="zh-CN"/>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358F40" w:rsidR="00F25D98" w:rsidRDefault="00F97627"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6A88F" w:rsidR="001E41F3" w:rsidRDefault="002751E1">
            <w:pPr>
              <w:pStyle w:val="CRCoverPage"/>
              <w:spacing w:after="0"/>
              <w:ind w:left="100"/>
              <w:rPr>
                <w:noProof/>
                <w:lang w:eastAsia="zh-CN"/>
              </w:rPr>
            </w:pPr>
            <w:r>
              <w:t xml:space="preserve">TS reference update and </w:t>
            </w:r>
            <w:proofErr w:type="spellStart"/>
            <w:r>
              <w:t>multiplePositioningProtocolPDUs</w:t>
            </w:r>
            <w:proofErr w:type="spellEnd"/>
            <w:r>
              <w:t xml:space="preserve"> limit clarification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3C9122E" w:rsidR="001E41F3" w:rsidRDefault="00F97627">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CAD2B5" w:rsidR="001E41F3" w:rsidRDefault="007E1419">
            <w:pPr>
              <w:pStyle w:val="CRCoverPage"/>
              <w:spacing w:after="0"/>
              <w:ind w:left="100"/>
              <w:rPr>
                <w:noProof/>
              </w:rPr>
            </w:pPr>
            <w:r w:rsidRPr="007E1419">
              <w:rPr>
                <w:noProof/>
              </w:rPr>
              <w:t>5G_eLCS_ph2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7EE6E2" w:rsidR="001E41F3" w:rsidRDefault="00F97627">
            <w:pPr>
              <w:pStyle w:val="CRCoverPage"/>
              <w:spacing w:after="0"/>
              <w:ind w:left="100"/>
              <w:rPr>
                <w:noProof/>
                <w:lang w:eastAsia="zh-CN"/>
              </w:rPr>
            </w:pPr>
            <w:r>
              <w:rPr>
                <w:rFonts w:hint="eastAsia"/>
                <w:noProof/>
                <w:lang w:eastAsia="zh-CN"/>
              </w:rPr>
              <w:t>2021-10-29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DE78E56" w:rsidR="001E41F3" w:rsidRDefault="00F97627"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947727" w:rsidR="001E41F3" w:rsidRDefault="00F97627">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F2BE0" w14:textId="1758C45B" w:rsidR="001E41F3" w:rsidRDefault="002751E1" w:rsidP="007E1419">
            <w:pPr>
              <w:pStyle w:val="af1"/>
              <w:numPr>
                <w:ilvl w:val="0"/>
                <w:numId w:val="1"/>
              </w:numPr>
              <w:ind w:firstLineChars="0"/>
              <w:rPr>
                <w:lang w:val="en-US" w:eastAsia="zh-CN"/>
              </w:rPr>
            </w:pPr>
            <w:r>
              <w:rPr>
                <w:rFonts w:hint="eastAsia"/>
                <w:lang w:val="en-US" w:eastAsia="zh-CN"/>
              </w:rPr>
              <w:t>3GPP TS 23.273</w:t>
            </w:r>
            <w:r w:rsidR="00F97627" w:rsidRPr="007E1419">
              <w:rPr>
                <w:rFonts w:hint="eastAsia"/>
                <w:lang w:val="en-US" w:eastAsia="zh-CN"/>
              </w:rPr>
              <w:t xml:space="preserve"> claims that up to three LPP positioning message</w:t>
            </w:r>
            <w:r w:rsidR="00F96015" w:rsidRPr="007E1419">
              <w:rPr>
                <w:rFonts w:hint="eastAsia"/>
                <w:lang w:val="en-US" w:eastAsia="zh-CN"/>
              </w:rPr>
              <w:t>s</w:t>
            </w:r>
            <w:r w:rsidR="00F97627" w:rsidRPr="007E1419">
              <w:rPr>
                <w:rFonts w:hint="eastAsia"/>
                <w:lang w:val="en-US" w:eastAsia="zh-CN"/>
              </w:rPr>
              <w:t xml:space="preserve"> can be included in MO-LR Request message. But the appeal is not included in TS 24.571. </w:t>
            </w:r>
          </w:p>
          <w:p w14:paraId="4AB1CFBA" w14:textId="207461C1" w:rsidR="007E1419" w:rsidRPr="007E1419" w:rsidRDefault="007E1419" w:rsidP="007E1419">
            <w:pPr>
              <w:pStyle w:val="af1"/>
              <w:numPr>
                <w:ilvl w:val="0"/>
                <w:numId w:val="1"/>
              </w:numPr>
              <w:ind w:firstLineChars="0"/>
              <w:rPr>
                <w:lang w:val="en-US" w:eastAsia="zh-CN"/>
              </w:rPr>
            </w:pPr>
            <w:proofErr w:type="gramStart"/>
            <w:r>
              <w:rPr>
                <w:rFonts w:hint="eastAsia"/>
                <w:lang w:val="en-US" w:eastAsia="zh-CN"/>
              </w:rPr>
              <w:t>it</w:t>
            </w:r>
            <w:proofErr w:type="gramEnd"/>
            <w:r>
              <w:rPr>
                <w:rFonts w:hint="eastAsia"/>
                <w:lang w:val="en-US" w:eastAsia="zh-CN"/>
              </w:rPr>
              <w:t xml:space="preserve"> is said by </w:t>
            </w:r>
            <w:r w:rsidR="002751E1">
              <w:rPr>
                <w:rFonts w:hint="eastAsia"/>
                <w:lang w:val="en-US" w:eastAsia="zh-CN"/>
              </w:rPr>
              <w:t>3GPP TS 23.273</w:t>
            </w:r>
            <w:r w:rsidR="002751E1" w:rsidRPr="007E1419">
              <w:rPr>
                <w:rFonts w:hint="eastAsia"/>
                <w:lang w:val="en-US" w:eastAsia="zh-CN"/>
              </w:rPr>
              <w:t xml:space="preserve"> </w:t>
            </w:r>
            <w:r>
              <w:rPr>
                <w:rFonts w:hint="eastAsia"/>
                <w:lang w:val="en-US" w:eastAsia="zh-CN"/>
              </w:rPr>
              <w:t xml:space="preserve">that </w:t>
            </w:r>
            <w:r w:rsidRPr="00FC1AA1">
              <w:rPr>
                <w:lang w:val="en-US" w:eastAsia="zh-CN"/>
              </w:rPr>
              <w:t>LPP protocol specification has been updated to TS 37.</w:t>
            </w:r>
            <w:r w:rsidRPr="00FC1AA1">
              <w:rPr>
                <w:rFonts w:hint="eastAsia"/>
                <w:lang w:val="en-US" w:eastAsia="zh-CN"/>
              </w:rPr>
              <w:t>3</w:t>
            </w:r>
            <w:r w:rsidRPr="00FC1AA1">
              <w:rPr>
                <w:lang w:val="en-US" w:eastAsia="zh-CN"/>
              </w:rPr>
              <w:t>55, by RAN WG</w:t>
            </w:r>
            <w:r>
              <w:rPr>
                <w:rFonts w:hint="eastAsia"/>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53B495" w14:textId="362F695C" w:rsidR="001E41F3" w:rsidRPr="007E1419" w:rsidRDefault="003A5A21" w:rsidP="007E1419">
            <w:pPr>
              <w:pStyle w:val="af1"/>
              <w:numPr>
                <w:ilvl w:val="0"/>
                <w:numId w:val="3"/>
              </w:numPr>
              <w:ind w:firstLineChars="0"/>
              <w:rPr>
                <w:lang w:val="en-US" w:eastAsia="zh-CN"/>
              </w:rPr>
            </w:pPr>
            <w:r>
              <w:rPr>
                <w:rFonts w:hint="eastAsia"/>
                <w:lang w:val="en-US" w:eastAsia="zh-CN"/>
              </w:rPr>
              <w:t>Add a specification that the maximum number of LPP message in MO-LR message is specified in TS 24.080</w:t>
            </w:r>
            <w:proofErr w:type="gramStart"/>
            <w:r>
              <w:rPr>
                <w:rFonts w:hint="eastAsia"/>
                <w:lang w:val="en-US" w:eastAsia="zh-CN"/>
              </w:rPr>
              <w:t>.</w:t>
            </w:r>
            <w:r w:rsidR="00F97627" w:rsidRPr="007E1419">
              <w:rPr>
                <w:rFonts w:hint="eastAsia"/>
                <w:lang w:val="en-US" w:eastAsia="zh-CN"/>
              </w:rPr>
              <w:t>.</w:t>
            </w:r>
            <w:proofErr w:type="gramEnd"/>
            <w:r w:rsidR="00F97627" w:rsidRPr="007E1419">
              <w:rPr>
                <w:rFonts w:hint="eastAsia"/>
                <w:lang w:val="en-US" w:eastAsia="zh-CN"/>
              </w:rPr>
              <w:t xml:space="preserve"> </w:t>
            </w:r>
          </w:p>
          <w:p w14:paraId="76C0712C" w14:textId="6AD8AC8C" w:rsidR="007E1419" w:rsidRPr="007E1419" w:rsidRDefault="007E1419" w:rsidP="007E1419">
            <w:pPr>
              <w:pStyle w:val="af1"/>
              <w:numPr>
                <w:ilvl w:val="0"/>
                <w:numId w:val="3"/>
              </w:numPr>
              <w:ind w:firstLineChars="0"/>
              <w:rPr>
                <w:lang w:val="en-US" w:eastAsia="zh-CN"/>
              </w:rPr>
            </w:pPr>
            <w:r>
              <w:rPr>
                <w:rFonts w:hint="eastAsia"/>
                <w:lang w:val="en-US" w:eastAsia="zh-CN"/>
              </w:rPr>
              <w:t xml:space="preserve">Change the reference to LPP protocol from </w:t>
            </w:r>
            <w:r w:rsidRPr="00FC1AA1">
              <w:rPr>
                <w:lang w:val="en-US" w:eastAsia="zh-CN"/>
              </w:rPr>
              <w:t>3</w:t>
            </w:r>
            <w:r>
              <w:rPr>
                <w:rFonts w:hint="eastAsia"/>
                <w:lang w:val="en-US" w:eastAsia="zh-CN"/>
              </w:rPr>
              <w:t>6</w:t>
            </w:r>
            <w:r w:rsidRPr="00FC1AA1">
              <w:rPr>
                <w:lang w:val="en-US" w:eastAsia="zh-CN"/>
              </w:rPr>
              <w:t>.</w:t>
            </w:r>
            <w:r w:rsidRPr="00FC1AA1">
              <w:rPr>
                <w:rFonts w:hint="eastAsia"/>
                <w:lang w:val="en-US" w:eastAsia="zh-CN"/>
              </w:rPr>
              <w:t>3</w:t>
            </w:r>
            <w:r w:rsidRPr="00FC1AA1">
              <w:rPr>
                <w:lang w:val="en-US" w:eastAsia="zh-CN"/>
              </w:rPr>
              <w:t>55</w:t>
            </w:r>
            <w:r>
              <w:rPr>
                <w:rFonts w:hint="eastAsia"/>
                <w:lang w:val="en-US" w:eastAsia="zh-CN"/>
              </w:rPr>
              <w:t xml:space="preserve"> to </w:t>
            </w:r>
            <w:r w:rsidRPr="00FC1AA1">
              <w:rPr>
                <w:lang w:val="en-US" w:eastAsia="zh-CN"/>
              </w:rPr>
              <w:t>37.</w:t>
            </w:r>
            <w:r w:rsidRPr="00FC1AA1">
              <w:rPr>
                <w:rFonts w:hint="eastAsia"/>
                <w:lang w:val="en-US" w:eastAsia="zh-CN"/>
              </w:rPr>
              <w:t>3</w:t>
            </w:r>
            <w:r w:rsidRPr="00FC1AA1">
              <w:rPr>
                <w:lang w:val="en-US" w:eastAsia="zh-CN"/>
              </w:rPr>
              <w:t>55</w:t>
            </w:r>
            <w:r>
              <w:rPr>
                <w:rFonts w:hint="eastAsia"/>
                <w:lang w:val="en-US" w:eastAsia="zh-CN"/>
              </w:rPr>
              <w:t>.</w:t>
            </w: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F2F7792" w:rsidR="001E41F3" w:rsidRPr="007E1419" w:rsidRDefault="00F97627" w:rsidP="00947873">
            <w:pPr>
              <w:rPr>
                <w:lang w:val="en-US" w:eastAsia="zh-CN"/>
              </w:rPr>
            </w:pPr>
            <w:r w:rsidRPr="007E1419">
              <w:rPr>
                <w:rFonts w:hint="eastAsia"/>
                <w:lang w:val="en-US" w:eastAsia="zh-CN"/>
              </w:rPr>
              <w:t>The description</w:t>
            </w:r>
            <w:r w:rsidR="00947873">
              <w:rPr>
                <w:rFonts w:hint="eastAsia"/>
                <w:lang w:val="en-US" w:eastAsia="zh-CN"/>
              </w:rPr>
              <w:t>s are</w:t>
            </w:r>
            <w:r w:rsidRPr="007E1419">
              <w:rPr>
                <w:rFonts w:hint="eastAsia"/>
                <w:lang w:val="en-US" w:eastAsia="zh-CN"/>
              </w:rPr>
              <w:t xml:space="preserve"> not </w:t>
            </w:r>
            <w:proofErr w:type="spellStart"/>
            <w:r w:rsidRPr="007E1419">
              <w:rPr>
                <w:rFonts w:hint="eastAsia"/>
                <w:lang w:val="en-US" w:eastAsia="zh-CN"/>
              </w:rPr>
              <w:t>refelected</w:t>
            </w:r>
            <w:proofErr w:type="spellEnd"/>
            <w:r w:rsidRPr="007E1419">
              <w:rPr>
                <w:rFonts w:hint="eastAsia"/>
                <w:lang w:val="en-US" w:eastAsia="zh-CN"/>
              </w:rPr>
              <w:t xml:space="preserve"> in stage3.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AC5" w:rsidR="001E41F3" w:rsidRDefault="00947873">
            <w:pPr>
              <w:pStyle w:val="CRCoverPage"/>
              <w:spacing w:after="0"/>
              <w:ind w:left="100"/>
              <w:rPr>
                <w:noProof/>
              </w:rPr>
            </w:pPr>
            <w:r>
              <w:rPr>
                <w:rFonts w:hint="eastAsia"/>
                <w:lang w:eastAsia="zh-CN"/>
              </w:rPr>
              <w:t xml:space="preserve">2, </w:t>
            </w:r>
            <w:r w:rsidR="00816528" w:rsidRPr="00631696">
              <w:rPr>
                <w:rFonts w:hint="eastAsia"/>
              </w:rPr>
              <w:t>5.</w:t>
            </w:r>
            <w:r w:rsidR="00816528">
              <w:rPr>
                <w:rFonts w:hint="eastAsia"/>
              </w:rPr>
              <w:t>2.2</w:t>
            </w:r>
            <w:r w:rsidR="00816528" w:rsidRPr="00631696">
              <w:rPr>
                <w:rFonts w:hint="eastAsia"/>
              </w:rPr>
              <w:t>.1</w:t>
            </w:r>
            <w:r w:rsidR="00816528">
              <w:rPr>
                <w:rFonts w:hint="eastAsia"/>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61DBDF3" w14:textId="07334ED2" w:rsidR="001E41F3" w:rsidRPr="00F97627" w:rsidRDefault="00F97627" w:rsidP="00F97627">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lastRenderedPageBreak/>
        <w:t>***** BEGIN</w:t>
      </w:r>
      <w:r>
        <w:rPr>
          <w:rFonts w:cs="Arial"/>
          <w:color w:val="FF0000"/>
          <w:sz w:val="36"/>
          <w:szCs w:val="48"/>
          <w:lang w:eastAsia="zh-CN"/>
        </w:rPr>
        <w:t xml:space="preserve"> 1st</w:t>
      </w:r>
      <w:r>
        <w:rPr>
          <w:rFonts w:cs="Arial"/>
          <w:color w:val="FF0000"/>
          <w:sz w:val="36"/>
          <w:szCs w:val="48"/>
        </w:rPr>
        <w:t xml:space="preserve"> CHANGE *****</w:t>
      </w:r>
    </w:p>
    <w:p w14:paraId="22345D80" w14:textId="77777777" w:rsidR="007E1419" w:rsidRPr="004D3578" w:rsidRDefault="007E1419" w:rsidP="007E1419">
      <w:pPr>
        <w:pStyle w:val="1"/>
      </w:pPr>
      <w:bookmarkStart w:id="1" w:name="_Toc22050937"/>
      <w:bookmarkStart w:id="2" w:name="_Toc26193000"/>
      <w:bookmarkStart w:id="3" w:name="_Toc26193072"/>
      <w:bookmarkStart w:id="4" w:name="_Toc35266475"/>
      <w:bookmarkStart w:id="5" w:name="_Toc43195234"/>
      <w:bookmarkStart w:id="6" w:name="_Toc45263988"/>
      <w:bookmarkStart w:id="7" w:name="_Toc51944714"/>
      <w:bookmarkStart w:id="8" w:name="_Toc26193029"/>
      <w:bookmarkStart w:id="9" w:name="_Toc26193101"/>
      <w:bookmarkStart w:id="10" w:name="_Toc35266504"/>
      <w:bookmarkStart w:id="11" w:name="_Toc43195263"/>
      <w:bookmarkStart w:id="12" w:name="_Toc45264017"/>
      <w:bookmarkStart w:id="13" w:name="_Toc51944743"/>
      <w:r w:rsidRPr="004D3578">
        <w:t>2</w:t>
      </w:r>
      <w:r w:rsidRPr="004D3578">
        <w:tab/>
        <w:t>References</w:t>
      </w:r>
      <w:bookmarkEnd w:id="1"/>
      <w:bookmarkEnd w:id="2"/>
      <w:bookmarkEnd w:id="3"/>
      <w:bookmarkEnd w:id="4"/>
      <w:bookmarkEnd w:id="5"/>
      <w:bookmarkEnd w:id="6"/>
      <w:bookmarkEnd w:id="7"/>
    </w:p>
    <w:p w14:paraId="4DF3CAF8" w14:textId="77777777" w:rsidR="007E1419" w:rsidRPr="004D3578" w:rsidRDefault="007E1419" w:rsidP="007E1419">
      <w:r w:rsidRPr="004D3578">
        <w:t>The following documents contain provisions which, through reference in this text, constitute provisions of the present document.</w:t>
      </w:r>
    </w:p>
    <w:p w14:paraId="1CBE7346" w14:textId="77777777" w:rsidR="007E1419" w:rsidRPr="004D3578" w:rsidRDefault="007E1419" w:rsidP="007E1419">
      <w:pPr>
        <w:pStyle w:val="B1"/>
      </w:pPr>
      <w:r>
        <w:t>-</w:t>
      </w:r>
      <w:r>
        <w:tab/>
      </w:r>
      <w:r w:rsidRPr="004D3578">
        <w:t>References are either specific (identified by date of publication, edition number, version number, etc.) or non</w:t>
      </w:r>
      <w:r w:rsidRPr="004D3578">
        <w:noBreakHyphen/>
        <w:t>specific.</w:t>
      </w:r>
    </w:p>
    <w:p w14:paraId="5158FC7A" w14:textId="77777777" w:rsidR="007E1419" w:rsidRPr="004D3578" w:rsidRDefault="007E1419" w:rsidP="007E1419">
      <w:pPr>
        <w:pStyle w:val="B1"/>
      </w:pPr>
      <w:r>
        <w:t>-</w:t>
      </w:r>
      <w:r>
        <w:tab/>
      </w:r>
      <w:r w:rsidRPr="004D3578">
        <w:t>For a specific reference, subsequent revisions do not apply.</w:t>
      </w:r>
    </w:p>
    <w:p w14:paraId="5DDAA910" w14:textId="77777777" w:rsidR="007E1419" w:rsidRPr="004D3578" w:rsidRDefault="007E1419" w:rsidP="007E141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894B55D" w14:textId="77777777" w:rsidR="007E1419" w:rsidRPr="004D3578" w:rsidRDefault="007E1419" w:rsidP="007E1419">
      <w:pPr>
        <w:pStyle w:val="EX"/>
      </w:pPr>
      <w:r w:rsidRPr="004D3578">
        <w:t>[1]</w:t>
      </w:r>
      <w:r w:rsidRPr="004D3578">
        <w:tab/>
        <w:t>3GPP TR 21.905: "Vocabulary for 3GPP Specifications".</w:t>
      </w:r>
    </w:p>
    <w:p w14:paraId="6BFE6F7F" w14:textId="77777777" w:rsidR="007E1419" w:rsidRDefault="007E1419" w:rsidP="007E1419">
      <w:pPr>
        <w:pStyle w:val="EX"/>
        <w:rPr>
          <w:lang w:eastAsia="zh-CN"/>
        </w:rPr>
      </w:pPr>
      <w:r w:rsidRPr="004D3578">
        <w:t>[</w:t>
      </w:r>
      <w:r>
        <w:rPr>
          <w:rFonts w:hint="eastAsia"/>
          <w:lang w:eastAsia="zh-CN"/>
        </w:rPr>
        <w:t>2</w:t>
      </w:r>
      <w:r w:rsidRPr="004D3578">
        <w:t>]</w:t>
      </w:r>
      <w:r w:rsidRPr="004D3578">
        <w:tab/>
      </w:r>
      <w:r w:rsidRPr="007F357E">
        <w:t>3GPP</w:t>
      </w:r>
      <w:r>
        <w:t> TS 23.273: "5G System (5GS) Location Services (LCS); Stage 2"</w:t>
      </w:r>
      <w:r>
        <w:rPr>
          <w:rFonts w:hint="eastAsia"/>
          <w:lang w:eastAsia="zh-CN"/>
        </w:rPr>
        <w:t>.</w:t>
      </w:r>
    </w:p>
    <w:p w14:paraId="1B085C9E" w14:textId="77777777" w:rsidR="007E1419" w:rsidRDefault="007E1419" w:rsidP="007E1419">
      <w:pPr>
        <w:pStyle w:val="EX"/>
        <w:rPr>
          <w:lang w:eastAsia="zh-CN"/>
        </w:rPr>
      </w:pPr>
      <w:r w:rsidRPr="004D3578">
        <w:t>[</w:t>
      </w:r>
      <w:r>
        <w:rPr>
          <w:rFonts w:hint="eastAsia"/>
          <w:lang w:eastAsia="zh-CN"/>
        </w:rPr>
        <w:t>3</w:t>
      </w:r>
      <w:r w:rsidRPr="004D3578">
        <w:t>]</w:t>
      </w:r>
      <w:r w:rsidRPr="004D3578">
        <w:tab/>
      </w:r>
      <w:r w:rsidRPr="009E0DE1">
        <w:t>3GPP</w:t>
      </w:r>
      <w:r>
        <w:t> </w:t>
      </w:r>
      <w:r w:rsidRPr="009E0DE1">
        <w:t>TS</w:t>
      </w:r>
      <w:r>
        <w:t> </w:t>
      </w:r>
      <w:r w:rsidRPr="009E0DE1">
        <w:t>24.501: "Non-Access-Stratum (NAS) protocol for 5G System (5GS); Stage 3".</w:t>
      </w:r>
    </w:p>
    <w:p w14:paraId="2AD5C815" w14:textId="39BF8C81" w:rsidR="007E1419" w:rsidRDefault="007E1419" w:rsidP="007E1419">
      <w:pPr>
        <w:pStyle w:val="EX"/>
        <w:rPr>
          <w:lang w:eastAsia="zh-CN"/>
        </w:rPr>
      </w:pPr>
      <w:r>
        <w:rPr>
          <w:rFonts w:hint="eastAsia"/>
          <w:lang w:eastAsia="zh-CN"/>
        </w:rPr>
        <w:t>[4]</w:t>
      </w:r>
      <w:r>
        <w:rPr>
          <w:rFonts w:hint="eastAsia"/>
          <w:lang w:eastAsia="zh-CN"/>
        </w:rPr>
        <w:tab/>
      </w:r>
      <w:r>
        <w:t>3GPP</w:t>
      </w:r>
      <w:r w:rsidRPr="00235394">
        <w:t> </w:t>
      </w:r>
      <w:r>
        <w:t>TS</w:t>
      </w:r>
      <w:r w:rsidRPr="00235394">
        <w:t> </w:t>
      </w:r>
      <w:del w:id="14" w:author="C3-215453" w:date="2021-11-01T15:54:00Z">
        <w:r w:rsidDel="007E1419">
          <w:delText>36</w:delText>
        </w:r>
      </w:del>
      <w:ins w:id="15" w:author="C3-215453" w:date="2021-11-01T15:54:00Z">
        <w:r>
          <w:t>3</w:t>
        </w:r>
        <w:r>
          <w:rPr>
            <w:rFonts w:hint="eastAsia"/>
            <w:lang w:eastAsia="zh-CN"/>
          </w:rPr>
          <w:t>7</w:t>
        </w:r>
      </w:ins>
      <w:r>
        <w:t>.355: "</w:t>
      </w:r>
      <w:del w:id="16" w:author="C3-215453" w:date="2021-11-01T15:54:00Z">
        <w:r w:rsidRPr="002A5D09" w:rsidDel="007E1419">
          <w:delText>Evolved Universal Terrestrial Radio Access (E-UTRA);</w:delText>
        </w:r>
      </w:del>
      <w:del w:id="17" w:author="C3-215453" w:date="2021-11-01T15:55:00Z">
        <w:r w:rsidRPr="002A5D09" w:rsidDel="007E1419">
          <w:delText xml:space="preserve"> </w:delText>
        </w:r>
      </w:del>
      <w:r w:rsidRPr="002A5D09">
        <w:t>LTE Positioning Protocol (LPP)</w:t>
      </w:r>
      <w:r>
        <w:t>".</w:t>
      </w:r>
    </w:p>
    <w:p w14:paraId="66698752" w14:textId="77777777" w:rsidR="007E1419" w:rsidRDefault="007E1419" w:rsidP="007E1419">
      <w:pPr>
        <w:pStyle w:val="EX"/>
        <w:rPr>
          <w:lang w:eastAsia="zh-CN"/>
        </w:rPr>
      </w:pPr>
      <w:r>
        <w:rPr>
          <w:rFonts w:hint="eastAsia"/>
          <w:lang w:eastAsia="zh-CN"/>
        </w:rPr>
        <w:t>[5]</w:t>
      </w:r>
      <w:r>
        <w:rPr>
          <w:rFonts w:hint="eastAsia"/>
          <w:lang w:eastAsia="zh-CN"/>
        </w:rPr>
        <w:tab/>
      </w:r>
      <w:r w:rsidRPr="003168A2">
        <w:t>3GPP TS </w:t>
      </w:r>
      <w:r>
        <w:t>24.080</w:t>
      </w:r>
      <w:r w:rsidRPr="003168A2">
        <w:t>: "</w:t>
      </w:r>
      <w:r>
        <w:t>Mobile radio interface layer 3 supplementary services specification; Formats and coding</w:t>
      </w:r>
      <w:r w:rsidRPr="003168A2">
        <w:t>".</w:t>
      </w:r>
    </w:p>
    <w:p w14:paraId="79794FBE" w14:textId="77777777" w:rsidR="007E1419" w:rsidRDefault="007E1419" w:rsidP="007E1419">
      <w:pPr>
        <w:pStyle w:val="EX"/>
        <w:rPr>
          <w:lang w:eastAsia="zh-CN"/>
        </w:rPr>
      </w:pPr>
      <w:r>
        <w:rPr>
          <w:rFonts w:hint="eastAsia"/>
          <w:lang w:eastAsia="zh-CN"/>
        </w:rPr>
        <w:t>[6]</w:t>
      </w:r>
      <w:r>
        <w:rPr>
          <w:rFonts w:hint="eastAsia"/>
          <w:lang w:eastAsia="zh-CN"/>
        </w:rPr>
        <w:tab/>
      </w:r>
      <w:r w:rsidRPr="003168A2">
        <w:t>3GPP TS </w:t>
      </w:r>
      <w:r>
        <w:t>2</w:t>
      </w:r>
      <w:r>
        <w:rPr>
          <w:rFonts w:hint="eastAsia"/>
          <w:lang w:eastAsia="zh-CN"/>
        </w:rPr>
        <w:t>9</w:t>
      </w:r>
      <w:r>
        <w:t>.</w:t>
      </w:r>
      <w:r>
        <w:rPr>
          <w:rFonts w:hint="eastAsia"/>
          <w:lang w:eastAsia="zh-CN"/>
        </w:rPr>
        <w:t>572</w:t>
      </w:r>
      <w:r w:rsidRPr="003168A2">
        <w:t>: "</w:t>
      </w:r>
      <w:r w:rsidRPr="009922E3">
        <w:t>5G System; Location Management Services; Stage</w:t>
      </w:r>
      <w:r>
        <w:t> </w:t>
      </w:r>
      <w:r w:rsidRPr="009922E3">
        <w:t>3</w:t>
      </w:r>
      <w:r w:rsidRPr="003168A2">
        <w:t>".</w:t>
      </w:r>
    </w:p>
    <w:p w14:paraId="252140AC" w14:textId="0AD3203C" w:rsidR="007E1419" w:rsidRPr="007E1419" w:rsidRDefault="007E1419" w:rsidP="007E1419">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xml:space="preserve">***** </w:t>
      </w:r>
      <w:r>
        <w:rPr>
          <w:rFonts w:cs="Arial" w:hint="eastAsia"/>
          <w:color w:val="FF0000"/>
          <w:sz w:val="36"/>
          <w:szCs w:val="48"/>
          <w:lang w:eastAsia="zh-CN"/>
        </w:rPr>
        <w:t>2nd</w:t>
      </w:r>
      <w:r>
        <w:rPr>
          <w:rFonts w:cs="Arial"/>
          <w:color w:val="FF0000"/>
          <w:sz w:val="36"/>
          <w:szCs w:val="48"/>
        </w:rPr>
        <w:t xml:space="preserve"> CHANGE *****</w:t>
      </w:r>
    </w:p>
    <w:p w14:paraId="3AB1AC8D" w14:textId="77777777" w:rsidR="00F97627" w:rsidRDefault="00F97627" w:rsidP="00F97627">
      <w:pPr>
        <w:pStyle w:val="5"/>
        <w:rPr>
          <w:lang w:eastAsia="zh-CN"/>
        </w:rPr>
      </w:pPr>
      <w:r w:rsidRPr="00631696">
        <w:rPr>
          <w:rFonts w:hint="eastAsia"/>
        </w:rPr>
        <w:t>5.</w:t>
      </w:r>
      <w:r>
        <w:rPr>
          <w:rFonts w:hint="eastAsia"/>
        </w:rPr>
        <w:t>2.2</w:t>
      </w:r>
      <w:r w:rsidRPr="00631696">
        <w:rPr>
          <w:rFonts w:hint="eastAsia"/>
        </w:rPr>
        <w:t>.1</w:t>
      </w:r>
      <w:r>
        <w:rPr>
          <w:rFonts w:hint="eastAsia"/>
        </w:rPr>
        <w:t>.2</w:t>
      </w:r>
      <w:r>
        <w:rPr>
          <w:rFonts w:hint="eastAsia"/>
          <w:lang w:eastAsia="zh-CN"/>
        </w:rPr>
        <w:tab/>
        <w:t>Normal operation</w:t>
      </w:r>
      <w:bookmarkEnd w:id="8"/>
      <w:bookmarkEnd w:id="9"/>
      <w:bookmarkEnd w:id="10"/>
      <w:bookmarkEnd w:id="11"/>
      <w:bookmarkEnd w:id="12"/>
      <w:bookmarkEnd w:id="13"/>
    </w:p>
    <w:p w14:paraId="4D3561B5" w14:textId="77777777" w:rsidR="00F97627" w:rsidRPr="000F688B" w:rsidRDefault="00F97627" w:rsidP="00F97627">
      <w:pPr>
        <w:keepNext/>
        <w:keepLines/>
      </w:pPr>
      <w:r w:rsidRPr="000F688B">
        <w:t xml:space="preserve">The UE invokes a MO-LR by sending a REGISTER message to the network containing a </w:t>
      </w:r>
      <w:r>
        <w:t xml:space="preserve">LCS-MOLR </w:t>
      </w:r>
      <w:r>
        <w:rPr>
          <w:rFonts w:hint="eastAsia"/>
          <w:lang w:eastAsia="zh-CN"/>
        </w:rPr>
        <w:t>i</w:t>
      </w:r>
      <w:r>
        <w:t>nvoke</w:t>
      </w:r>
      <w:r w:rsidRPr="000F688B">
        <w:t xml:space="preserve"> component. SS Version Indicator value 1 or above shall be used.</w:t>
      </w:r>
    </w:p>
    <w:p w14:paraId="13F23758" w14:textId="77777777" w:rsidR="00F97627" w:rsidRPr="000F688B" w:rsidRDefault="00F97627" w:rsidP="00F97627">
      <w:pPr>
        <w:keepLines/>
      </w:pPr>
      <w:r w:rsidRPr="000F688B">
        <w:t xml:space="preserve">The receiving network entity shall initiate the handling of location request in the network. The network shall pass the result of the location procedure to the UE by sending a </w:t>
      </w:r>
      <w:r>
        <w:rPr>
          <w:rFonts w:hint="eastAsia"/>
          <w:lang w:eastAsia="zh-CN"/>
        </w:rPr>
        <w:t>FACILITY</w:t>
      </w:r>
      <w:r w:rsidRPr="000F688B">
        <w:t xml:space="preserve"> message to the UE containing a </w:t>
      </w:r>
      <w:r>
        <w:t xml:space="preserve">LCS-MOLR </w:t>
      </w:r>
      <w:r>
        <w:rPr>
          <w:rFonts w:hint="eastAsia"/>
          <w:lang w:eastAsia="zh-CN"/>
        </w:rPr>
        <w:t>return result</w:t>
      </w:r>
      <w:r w:rsidRPr="000F688B">
        <w:t xml:space="preserve"> component. </w:t>
      </w:r>
      <w:r w:rsidRPr="000F688B">
        <w:rPr>
          <w:rFonts w:hint="eastAsia"/>
          <w:lang w:eastAsia="ja-JP"/>
        </w:rPr>
        <w:t xml:space="preserve">When location </w:t>
      </w:r>
      <w:r w:rsidRPr="000F688B">
        <w:rPr>
          <w:lang w:eastAsia="ja-JP"/>
        </w:rPr>
        <w:t>estimate</w:t>
      </w:r>
      <w:r w:rsidRPr="000F688B">
        <w:rPr>
          <w:rFonts w:hint="eastAsia"/>
          <w:lang w:eastAsia="ja-JP"/>
        </w:rPr>
        <w:t xml:space="preserve"> is kept in the network entity and this information satisfies the requested accuracy and the requested maximum age of location, then the network may reuse this information and the positioning measurement procedure may be skipped.</w:t>
      </w:r>
    </w:p>
    <w:p w14:paraId="4E41F599" w14:textId="77777777" w:rsidR="00F97627" w:rsidRPr="000F688B" w:rsidRDefault="00F97627" w:rsidP="00F97627">
      <w:r w:rsidRPr="000F688B">
        <w:t xml:space="preserve">The network shall pass the result of the location procedure to the UE only if the location estimate is given in a format that the UE supports, as indicated by either the presence (and content) or the absence of the parameter </w:t>
      </w:r>
      <w:proofErr w:type="spellStart"/>
      <w:r w:rsidRPr="000F688B">
        <w:t>supportedGADShapes</w:t>
      </w:r>
      <w:proofErr w:type="spellEnd"/>
      <w:r w:rsidRPr="000F688B">
        <w:t xml:space="preserve">, which may be sent by the UE in the </w:t>
      </w:r>
      <w:r>
        <w:rPr>
          <w:rFonts w:hint="eastAsia"/>
          <w:lang w:eastAsia="zh-CN"/>
        </w:rPr>
        <w:t>LCS-</w:t>
      </w:r>
      <w:r w:rsidRPr="000F688B">
        <w:t>MOLR operation.</w:t>
      </w:r>
    </w:p>
    <w:p w14:paraId="5377C520" w14:textId="77777777" w:rsidR="00F97627" w:rsidRPr="000F688B" w:rsidRDefault="00F97627" w:rsidP="00F97627">
      <w:r w:rsidRPr="000F688B">
        <w:t>The UE may terminate the dialogue by sending a RELEASE COMPLETE message in the case of single location request (see figure 5.</w:t>
      </w:r>
      <w:r>
        <w:rPr>
          <w:rFonts w:hint="eastAsia"/>
          <w:lang w:eastAsia="zh-CN"/>
        </w:rPr>
        <w:t>2.2</w:t>
      </w:r>
      <w:r w:rsidRPr="000F688B">
        <w:t xml:space="preserve">.1.1-1). The UE may also initiate another location request operation by sending a FACILITY message to the network containing a </w:t>
      </w:r>
      <w:r>
        <w:rPr>
          <w:rFonts w:hint="eastAsia"/>
          <w:lang w:eastAsia="zh-CN"/>
        </w:rPr>
        <w:t>LCS-</w:t>
      </w:r>
      <w:r w:rsidRPr="000F688B">
        <w:t xml:space="preserve">MOLR </w:t>
      </w:r>
      <w:r>
        <w:rPr>
          <w:rFonts w:hint="eastAsia"/>
          <w:lang w:eastAsia="zh-CN"/>
        </w:rPr>
        <w:t>invoke</w:t>
      </w:r>
      <w:r w:rsidRPr="000F688B">
        <w:t xml:space="preserve"> component (see figure 5.</w:t>
      </w:r>
      <w:r>
        <w:rPr>
          <w:rFonts w:hint="eastAsia"/>
          <w:lang w:eastAsia="zh-CN"/>
        </w:rPr>
        <w:t>2.2</w:t>
      </w:r>
      <w:r w:rsidRPr="000F688B">
        <w:t>.1.1-2). After the last location request operation the UE shall terminate the dialogue by sending a RELEASE COMPLETE message.</w:t>
      </w:r>
    </w:p>
    <w:p w14:paraId="34D22E99" w14:textId="77777777" w:rsidR="00F97627" w:rsidRPr="000F688B" w:rsidRDefault="00F97627" w:rsidP="00F97627">
      <w:r w:rsidRPr="000F688B">
        <w:t xml:space="preserve">If the network is unable to successfully fulfil the request received from the UE (e.g. to provide a location estimate or location assistance information), it shall clear the transaction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Pr>
          <w:rFonts w:hint="eastAsia"/>
          <w:lang w:eastAsia="zh-CN"/>
        </w:rPr>
        <w:t>5</w:t>
      </w:r>
      <w:r w:rsidRPr="005A4B7C">
        <w:t>]</w:t>
      </w:r>
      <w:r w:rsidRPr="000F688B">
        <w:t>. If the network is unable to provide a location estimate due to lack of support in the UE for the type of shape of the location estimate, then it shall use the error Facility Not Supported.</w:t>
      </w:r>
    </w:p>
    <w:p w14:paraId="7E52727A" w14:textId="77777777" w:rsidR="00F97627" w:rsidRPr="000F688B" w:rsidRDefault="00F97627" w:rsidP="00F97627">
      <w:r w:rsidRPr="000F688B">
        <w:t xml:space="preserve">If the network has returned a result to the UE in a FACILITY message but, after some PLMN administered time period has elapsed, has not received either a new location request operation in a FACILITY message or a RELEASE COMPLETE message from the UE, the network may clear the transaction by sending a RELEASE COMPLETE message. </w:t>
      </w:r>
    </w:p>
    <w:p w14:paraId="3BFEBCCA" w14:textId="77777777" w:rsidR="00F97627" w:rsidRPr="000F688B" w:rsidRDefault="00F97627" w:rsidP="00F97627">
      <w:r w:rsidRPr="000F688B">
        <w:lastRenderedPageBreak/>
        <w:t xml:space="preserve">During the MO-LR operation the UE shall run a timer </w:t>
      </w:r>
      <w:proofErr w:type="gramStart"/>
      <w:r w:rsidRPr="000F688B">
        <w:t>T(</w:t>
      </w:r>
      <w:proofErr w:type="gramEnd"/>
      <w:r w:rsidRPr="000F688B">
        <w:t>LCSL). This timer is started when the operation is sent, and stopped when a response is received from the network. If this timer expires the UE shall assume that the operation has failed, and may terminate the dialogue by sending a RELEASE COMPLETE message, and shall inform the user of the failure.</w:t>
      </w:r>
    </w:p>
    <w:p w14:paraId="369D5EA3" w14:textId="77777777" w:rsidR="00F97627" w:rsidRPr="000F688B" w:rsidRDefault="00F97627" w:rsidP="00F97627">
      <w:pPr>
        <w:tabs>
          <w:tab w:val="left" w:pos="2913"/>
        </w:tabs>
      </w:pPr>
      <w:r w:rsidRPr="000F688B">
        <w:tab/>
      </w:r>
    </w:p>
    <w:p w14:paraId="4E44511B" w14:textId="77777777" w:rsidR="00F97627" w:rsidRPr="000F688B" w:rsidRDefault="00F97627" w:rsidP="00F97627">
      <w:pPr>
        <w:tabs>
          <w:tab w:val="left" w:pos="2304"/>
        </w:tabs>
      </w:pPr>
      <w:r w:rsidRPr="000F688B">
        <w:br w:type="page"/>
      </w:r>
      <w:r>
        <w:lastRenderedPageBreak/>
        <w:tab/>
      </w:r>
    </w:p>
    <w:p w14:paraId="2DE853FF" w14:textId="77777777" w:rsidR="00F97627" w:rsidRPr="000F688B" w:rsidRDefault="00F97627" w:rsidP="00F97627">
      <w:pPr>
        <w:keepNext/>
        <w:keepLines/>
        <w:tabs>
          <w:tab w:val="left" w:pos="8352"/>
        </w:tabs>
        <w:spacing w:after="0"/>
        <w:jc w:val="center"/>
        <w:rPr>
          <w:b/>
        </w:rPr>
      </w:pPr>
      <w:r w:rsidRPr="000F688B">
        <w:rPr>
          <w:b/>
        </w:rPr>
        <w:t>UE</w:t>
      </w:r>
      <w:r w:rsidRPr="000F688B">
        <w:rPr>
          <w:b/>
        </w:rPr>
        <w:tab/>
        <w:t>Network</w:t>
      </w:r>
    </w:p>
    <w:p w14:paraId="44EB39A6" w14:textId="77777777" w:rsidR="00F97627" w:rsidRPr="000F688B" w:rsidRDefault="00F97627" w:rsidP="00F97627">
      <w:pPr>
        <w:keepNext/>
        <w:keepLines/>
        <w:tabs>
          <w:tab w:val="left" w:pos="720"/>
          <w:tab w:val="right" w:leader="hyphen" w:pos="9360"/>
        </w:tabs>
        <w:spacing w:after="0"/>
        <w:jc w:val="center"/>
      </w:pPr>
      <w:r w:rsidRPr="000F688B">
        <w:t>REGISTER</w:t>
      </w:r>
    </w:p>
    <w:p w14:paraId="0F0F713F" w14:textId="77777777" w:rsidR="00F97627" w:rsidRPr="000F688B" w:rsidRDefault="00F97627" w:rsidP="00F97627">
      <w:pPr>
        <w:keepNext/>
        <w:keepLines/>
        <w:spacing w:after="0"/>
        <w:jc w:val="center"/>
      </w:pPr>
      <w:r w:rsidRPr="000F688B">
        <w:t>------------------------------------------------------------------------------------------------------------------------&gt;</w:t>
      </w:r>
    </w:p>
    <w:p w14:paraId="5E782C7E" w14:textId="77777777" w:rsidR="00F97627" w:rsidRPr="000F688B" w:rsidRDefault="00F97627" w:rsidP="00F97627">
      <w:pPr>
        <w:keepNext/>
        <w:keepLines/>
        <w:tabs>
          <w:tab w:val="left" w:pos="720"/>
          <w:tab w:val="left" w:pos="1440"/>
          <w:tab w:val="left" w:pos="2160"/>
        </w:tabs>
        <w:spacing w:after="0"/>
        <w:jc w:val="center"/>
      </w:pPr>
      <w:r w:rsidRPr="000F688B">
        <w:t xml:space="preserve">Facility (Invoke = </w:t>
      </w:r>
      <w:r>
        <w:t>LCS-MOLR</w:t>
      </w:r>
      <w:r>
        <w:rPr>
          <w:rFonts w:hint="eastAsia"/>
          <w:lang w:eastAsia="zh-CN"/>
        </w:rPr>
        <w:t xml:space="preserve"> </w:t>
      </w:r>
      <w:r w:rsidRPr="000F688B">
        <w:t>(</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w:t>
      </w:r>
      <w:proofErr w:type="spellStart"/>
      <w:r>
        <w:rPr>
          <w:rFonts w:hint="eastAsia"/>
          <w:lang w:eastAsia="zh-CN"/>
        </w:rPr>
        <w:t>address</w:t>
      </w:r>
      <w:proofErr w:type="gramStart"/>
      <w:r>
        <w:rPr>
          <w:rFonts w:hint="eastAsia"/>
          <w:lang w:eastAsia="zh-CN"/>
        </w:rPr>
        <w:t>,</w:t>
      </w:r>
      <w:r w:rsidRPr="000F688B">
        <w:rPr>
          <w:lang w:eastAsia="ja-JP"/>
        </w:rPr>
        <w:t>multiplePositioningProtocolPDUs</w:t>
      </w:r>
      <w:proofErr w:type="spellEnd"/>
      <w:proofErr w:type="gramEnd"/>
      <w:r w:rsidRPr="000F688B">
        <w:t xml:space="preserve">)) </w:t>
      </w:r>
    </w:p>
    <w:p w14:paraId="434FB6DD" w14:textId="77777777" w:rsidR="00F97627" w:rsidRPr="000F688B" w:rsidRDefault="00F97627" w:rsidP="00F97627">
      <w:pPr>
        <w:keepNext/>
        <w:keepLines/>
        <w:tabs>
          <w:tab w:val="left" w:pos="720"/>
          <w:tab w:val="right" w:leader="hyphen" w:pos="9360"/>
        </w:tabs>
        <w:spacing w:after="0"/>
        <w:jc w:val="center"/>
      </w:pPr>
    </w:p>
    <w:p w14:paraId="64271500" w14:textId="77777777" w:rsidR="00F97627" w:rsidRPr="000F688B" w:rsidRDefault="00F97627" w:rsidP="00F97627">
      <w:pPr>
        <w:keepNext/>
        <w:keepLines/>
        <w:tabs>
          <w:tab w:val="left" w:pos="720"/>
          <w:tab w:val="right" w:leader="hyphen" w:pos="9360"/>
        </w:tabs>
        <w:spacing w:after="0"/>
        <w:jc w:val="center"/>
      </w:pPr>
      <w:r w:rsidRPr="000F688B">
        <w:t>FACILITY</w:t>
      </w:r>
    </w:p>
    <w:p w14:paraId="4A5D7D3D" w14:textId="77777777" w:rsidR="00F97627" w:rsidRPr="000F688B" w:rsidRDefault="00F97627" w:rsidP="00F97627">
      <w:pPr>
        <w:keepNext/>
        <w:keepLines/>
        <w:spacing w:after="0"/>
        <w:jc w:val="center"/>
      </w:pPr>
      <w:r w:rsidRPr="000F688B">
        <w:t>&lt;------------------------------------------------------------------------------------------------------------------------</w:t>
      </w:r>
    </w:p>
    <w:p w14:paraId="7F9A57A3" w14:textId="77777777" w:rsidR="00F97627" w:rsidRPr="000F688B" w:rsidRDefault="00F97627" w:rsidP="00F97627">
      <w:pPr>
        <w:keepNext/>
        <w:keepLines/>
        <w:tabs>
          <w:tab w:val="left" w:pos="720"/>
          <w:tab w:val="left" w:pos="1440"/>
          <w:tab w:val="left" w:pos="2160"/>
        </w:tabs>
        <w:spacing w:after="0"/>
        <w:jc w:val="center"/>
      </w:pPr>
      <w:r w:rsidRPr="000F688B">
        <w:t xml:space="preserve">Facility (Return result = </w:t>
      </w:r>
      <w:r>
        <w:t>LCS-MOLR</w:t>
      </w:r>
      <w:r>
        <w:rPr>
          <w:rFonts w:hint="eastAsia"/>
          <w:lang w:eastAsia="zh-CN"/>
        </w:rPr>
        <w:t xml:space="preserve"> </w:t>
      </w:r>
      <w:r w:rsidRPr="000F688B">
        <w:t>(</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5F20F72F" w14:textId="77777777" w:rsidR="00F97627" w:rsidRPr="000F688B" w:rsidRDefault="00F97627" w:rsidP="00F97627">
      <w:pPr>
        <w:keepNext/>
        <w:keepLines/>
        <w:tabs>
          <w:tab w:val="left" w:pos="720"/>
          <w:tab w:val="right" w:leader="hyphen" w:pos="9360"/>
        </w:tabs>
        <w:spacing w:after="0"/>
        <w:jc w:val="center"/>
      </w:pPr>
    </w:p>
    <w:p w14:paraId="0EB7A05E"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358FE4E8" w14:textId="77777777" w:rsidR="00F97627" w:rsidRPr="000F688B" w:rsidRDefault="00F97627" w:rsidP="00F97627">
      <w:pPr>
        <w:keepNext/>
        <w:keepLines/>
        <w:spacing w:after="0"/>
        <w:jc w:val="center"/>
      </w:pPr>
      <w:r w:rsidRPr="000F688B">
        <w:t>&lt;-  -  -  -  -  -  -  -  -  -  -  -  -  -  -  -  -  -  -  -  -  -  -  -  -  -  -  -  -  -  -  -  -  -  -  -  -  -  -  -  -  -  -  -  -  -  -  -</w:t>
      </w:r>
    </w:p>
    <w:p w14:paraId="6C4D58F1"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6E5A0C62" w14:textId="77777777" w:rsidR="00F97627" w:rsidRPr="000F688B" w:rsidRDefault="00F97627" w:rsidP="00F97627">
      <w:pPr>
        <w:keepNext/>
        <w:keepLines/>
        <w:tabs>
          <w:tab w:val="left" w:pos="720"/>
          <w:tab w:val="right" w:leader="hyphen" w:pos="9360"/>
        </w:tabs>
        <w:spacing w:after="0"/>
        <w:jc w:val="center"/>
      </w:pPr>
    </w:p>
    <w:p w14:paraId="0F9A0EF4"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43C6A27" w14:textId="77777777" w:rsidR="00F97627" w:rsidRPr="000F688B" w:rsidRDefault="00F97627" w:rsidP="00F97627">
      <w:pPr>
        <w:keepNext/>
        <w:keepLines/>
        <w:spacing w:after="0"/>
        <w:jc w:val="center"/>
      </w:pPr>
      <w:r w:rsidRPr="000F688B">
        <w:t>&lt;-  -  -  -  -  -  -  -  -  -  -  -  -  -  -  -  -  -  -  -  -  -  -  -  -  -  -  -  -  -  -  -  -  -  -  -  -  -  -  -  -  -  -  -  -  -  -  -</w:t>
      </w:r>
    </w:p>
    <w:p w14:paraId="3CC126E5"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58FDF907" w14:textId="77777777" w:rsidR="00F97627" w:rsidRPr="000F688B" w:rsidRDefault="00F97627" w:rsidP="00F97627">
      <w:pPr>
        <w:keepNext/>
        <w:keepLines/>
        <w:tabs>
          <w:tab w:val="left" w:pos="720"/>
          <w:tab w:val="right" w:leader="hyphen" w:pos="9360"/>
        </w:tabs>
        <w:spacing w:after="0"/>
        <w:jc w:val="center"/>
      </w:pPr>
    </w:p>
    <w:p w14:paraId="22477995"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B0FFC28" w14:textId="77777777" w:rsidR="00F97627" w:rsidRPr="000F688B" w:rsidRDefault="00F97627" w:rsidP="00F97627">
      <w:pPr>
        <w:keepNext/>
        <w:keepLines/>
        <w:spacing w:after="0"/>
        <w:jc w:val="center"/>
      </w:pPr>
      <w:r w:rsidRPr="000F688B">
        <w:t>------------------------------------------------------------------------------------------------------------------------&gt;</w:t>
      </w:r>
    </w:p>
    <w:p w14:paraId="1F4958C2" w14:textId="77777777" w:rsidR="00F97627" w:rsidRPr="000F688B" w:rsidRDefault="00F97627" w:rsidP="00F97627">
      <w:pPr>
        <w:pStyle w:val="TF"/>
      </w:pPr>
      <w:r w:rsidRPr="000F688B">
        <w:t>Figure 5.</w:t>
      </w:r>
      <w:r>
        <w:rPr>
          <w:rFonts w:hint="eastAsia"/>
          <w:lang w:eastAsia="zh-CN"/>
        </w:rPr>
        <w:t>2.2</w:t>
      </w:r>
      <w:r w:rsidRPr="000F688B">
        <w:t>.1.1-1: Single mobile originated location request</w:t>
      </w:r>
    </w:p>
    <w:p w14:paraId="5BDED63A" w14:textId="77777777" w:rsidR="00F97627" w:rsidRDefault="00F97627" w:rsidP="00F97627">
      <w:pPr>
        <w:rPr>
          <w:b/>
          <w:lang w:eastAsia="zh-CN"/>
        </w:rPr>
      </w:pPr>
    </w:p>
    <w:p w14:paraId="0ECD616A" w14:textId="77777777" w:rsidR="00F97627" w:rsidRPr="000F688B" w:rsidRDefault="00F97627" w:rsidP="00F97627">
      <w:pPr>
        <w:rPr>
          <w:b/>
        </w:rPr>
      </w:pPr>
      <w:r w:rsidRPr="000F688B">
        <w:rPr>
          <w:b/>
        </w:rPr>
        <w:br w:type="page"/>
      </w:r>
    </w:p>
    <w:p w14:paraId="781EDA06" w14:textId="77777777" w:rsidR="00F97627" w:rsidRPr="000F688B" w:rsidRDefault="00F97627" w:rsidP="00F97627">
      <w:pPr>
        <w:keepNext/>
        <w:keepLines/>
        <w:tabs>
          <w:tab w:val="left" w:pos="8352"/>
        </w:tabs>
        <w:spacing w:after="0"/>
        <w:jc w:val="center"/>
        <w:rPr>
          <w:b/>
        </w:rPr>
      </w:pPr>
      <w:r w:rsidRPr="000F688B">
        <w:rPr>
          <w:b/>
        </w:rPr>
        <w:lastRenderedPageBreak/>
        <w:t>UE</w:t>
      </w:r>
      <w:r w:rsidRPr="000F688B">
        <w:rPr>
          <w:b/>
        </w:rPr>
        <w:tab/>
        <w:t>Network</w:t>
      </w:r>
    </w:p>
    <w:p w14:paraId="529F1310" w14:textId="77777777" w:rsidR="00F97627" w:rsidRPr="000F688B" w:rsidRDefault="00F97627" w:rsidP="00F97627">
      <w:pPr>
        <w:keepNext/>
        <w:keepLines/>
        <w:tabs>
          <w:tab w:val="left" w:pos="720"/>
          <w:tab w:val="right" w:leader="hyphen" w:pos="9360"/>
        </w:tabs>
        <w:spacing w:after="0"/>
        <w:jc w:val="center"/>
      </w:pPr>
      <w:r w:rsidRPr="000F688B">
        <w:t>REGISTER</w:t>
      </w:r>
    </w:p>
    <w:p w14:paraId="3BAB2275" w14:textId="77777777" w:rsidR="00F97627" w:rsidRPr="000F688B" w:rsidRDefault="00F97627" w:rsidP="00F97627">
      <w:pPr>
        <w:keepNext/>
        <w:keepLines/>
        <w:spacing w:after="0"/>
        <w:jc w:val="center"/>
      </w:pPr>
      <w:r w:rsidRPr="000F688B">
        <w:t>------------------------------------------------------------------------------------------------------------------------&gt;</w:t>
      </w:r>
    </w:p>
    <w:p w14:paraId="2F55AD95" w14:textId="77777777" w:rsidR="00F97627" w:rsidRPr="000F688B" w:rsidRDefault="00F97627" w:rsidP="00F97627">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w:t>
      </w:r>
      <w:r>
        <w:rPr>
          <w:rFonts w:hint="eastAsia"/>
          <w:lang w:eastAsia="zh-CN"/>
        </w:rPr>
        <w:t xml:space="preserve"> Request</w:t>
      </w:r>
      <w:r w:rsidRPr="000F688B">
        <w:t xml:space="preserve"> (</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1267D6">
        <w:rPr>
          <w:rFonts w:hint="eastAsia"/>
          <w:lang w:eastAsia="zh-CN"/>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04F1071F" w14:textId="77777777" w:rsidR="00F97627" w:rsidRPr="000F688B" w:rsidRDefault="00F97627" w:rsidP="00F97627">
      <w:pPr>
        <w:keepNext/>
        <w:keepLines/>
        <w:tabs>
          <w:tab w:val="left" w:pos="720"/>
          <w:tab w:val="right" w:leader="hyphen" w:pos="9360"/>
        </w:tabs>
        <w:spacing w:after="0"/>
        <w:jc w:val="center"/>
      </w:pPr>
    </w:p>
    <w:p w14:paraId="2DAAE982" w14:textId="77777777" w:rsidR="00F97627" w:rsidRPr="000F688B" w:rsidRDefault="00F97627" w:rsidP="00F97627">
      <w:pPr>
        <w:keepNext/>
        <w:keepLines/>
        <w:tabs>
          <w:tab w:val="left" w:pos="720"/>
          <w:tab w:val="right" w:leader="hyphen" w:pos="9360"/>
        </w:tabs>
        <w:spacing w:after="0"/>
        <w:jc w:val="center"/>
      </w:pPr>
      <w:r w:rsidRPr="000F688B">
        <w:t>FACILITY</w:t>
      </w:r>
    </w:p>
    <w:p w14:paraId="10CCF161" w14:textId="77777777" w:rsidR="00F97627" w:rsidRPr="000F688B" w:rsidRDefault="00F97627" w:rsidP="00F97627">
      <w:pPr>
        <w:keepNext/>
        <w:keepLines/>
        <w:spacing w:after="0"/>
        <w:jc w:val="center"/>
      </w:pPr>
      <w:r w:rsidRPr="000F688B">
        <w:t>&lt;------------------------------------------------------------------------------------------------------------------------</w:t>
      </w:r>
    </w:p>
    <w:p w14:paraId="2154BEDA" w14:textId="77777777" w:rsidR="00F97627" w:rsidRPr="000F688B" w:rsidRDefault="00F97627" w:rsidP="00F97627">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4B2A75E7" w14:textId="77777777" w:rsidR="00F97627" w:rsidRPr="000F688B" w:rsidRDefault="00F97627" w:rsidP="00F97627">
      <w:pPr>
        <w:keepNext/>
        <w:keepLines/>
        <w:tabs>
          <w:tab w:val="left" w:pos="720"/>
          <w:tab w:val="right" w:leader="hyphen" w:pos="9360"/>
        </w:tabs>
        <w:spacing w:after="0"/>
        <w:jc w:val="center"/>
      </w:pPr>
    </w:p>
    <w:p w14:paraId="36FA0E6A"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3207B6C6" w14:textId="77777777" w:rsidR="00F97627" w:rsidRPr="000F688B" w:rsidRDefault="00F97627" w:rsidP="00F97627">
      <w:pPr>
        <w:keepNext/>
        <w:keepLines/>
        <w:spacing w:after="0"/>
        <w:jc w:val="center"/>
      </w:pPr>
      <w:r w:rsidRPr="000F688B">
        <w:t>&lt;-  -  -  -  -  -  -  -  -  -  -  -  -  -  -  -  -  -  -  -  -  -  -  -  -  -  -  -  -  -  -  -  -  -  -  -  -  -  -  -  -  -  -  -  -  -  -  -</w:t>
      </w:r>
    </w:p>
    <w:p w14:paraId="6CFBA198"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0C7331FE" w14:textId="77777777" w:rsidR="00F97627" w:rsidRPr="000F688B" w:rsidRDefault="00F97627" w:rsidP="00F97627">
      <w:pPr>
        <w:keepNext/>
        <w:keepLines/>
        <w:tabs>
          <w:tab w:val="left" w:pos="720"/>
          <w:tab w:val="right" w:leader="hyphen" w:pos="9360"/>
        </w:tabs>
        <w:spacing w:after="0"/>
        <w:jc w:val="center"/>
      </w:pPr>
    </w:p>
    <w:p w14:paraId="3A5194CC"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6C62070" w14:textId="77777777" w:rsidR="00F97627" w:rsidRPr="000F688B" w:rsidRDefault="00F97627" w:rsidP="00F97627">
      <w:pPr>
        <w:keepNext/>
        <w:keepLines/>
        <w:spacing w:after="0"/>
        <w:jc w:val="center"/>
      </w:pPr>
      <w:r w:rsidRPr="000F688B">
        <w:t>&lt;-  -  -  -  -  -  -  -  -  -  -  -  -  -  -  -  -  -  -  -  -  -  -  -  -  -  -  -  -  -  -  -  -  -  -  -  -  -  -  -  -  -  -  -  -  -  -  -</w:t>
      </w:r>
    </w:p>
    <w:p w14:paraId="59D749B8"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3333FA4D" w14:textId="77777777" w:rsidR="00F97627" w:rsidRPr="000F688B" w:rsidRDefault="00F97627" w:rsidP="00F97627">
      <w:pPr>
        <w:keepNext/>
        <w:keepLines/>
        <w:tabs>
          <w:tab w:val="left" w:pos="720"/>
          <w:tab w:val="right" w:leader="hyphen" w:pos="9360"/>
        </w:tabs>
        <w:spacing w:after="0"/>
        <w:jc w:val="center"/>
      </w:pPr>
    </w:p>
    <w:p w14:paraId="6C16295F" w14:textId="77777777" w:rsidR="00F97627" w:rsidRPr="000F688B" w:rsidRDefault="00F97627" w:rsidP="00F97627">
      <w:pPr>
        <w:keepNext/>
        <w:keepLines/>
        <w:tabs>
          <w:tab w:val="left" w:pos="720"/>
          <w:tab w:val="right" w:leader="hyphen" w:pos="9360"/>
        </w:tabs>
        <w:spacing w:after="0"/>
        <w:jc w:val="center"/>
      </w:pPr>
      <w:r w:rsidRPr="000F688B">
        <w:t>FACILITY</w:t>
      </w:r>
    </w:p>
    <w:p w14:paraId="293E13B4" w14:textId="77777777" w:rsidR="00F97627" w:rsidRPr="000F688B" w:rsidRDefault="00F97627" w:rsidP="00F97627">
      <w:pPr>
        <w:keepNext/>
        <w:keepLines/>
        <w:spacing w:after="0"/>
        <w:jc w:val="center"/>
      </w:pPr>
      <w:r w:rsidRPr="000F688B">
        <w:t>------------------------------------------------------------------------------------------------------------------------&gt;</w:t>
      </w:r>
    </w:p>
    <w:p w14:paraId="4D86B356" w14:textId="77777777" w:rsidR="00F97627" w:rsidRPr="000F688B" w:rsidRDefault="00F97627" w:rsidP="00F97627">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 (</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439AC701" w14:textId="77777777" w:rsidR="00F97627" w:rsidRPr="000F688B" w:rsidRDefault="00F97627" w:rsidP="00F97627">
      <w:pPr>
        <w:keepNext/>
        <w:keepLines/>
        <w:tabs>
          <w:tab w:val="left" w:pos="720"/>
          <w:tab w:val="right" w:leader="hyphen" w:pos="9360"/>
        </w:tabs>
        <w:spacing w:after="0"/>
        <w:jc w:val="center"/>
      </w:pPr>
    </w:p>
    <w:p w14:paraId="23D14642" w14:textId="77777777" w:rsidR="00F97627" w:rsidRPr="000F688B" w:rsidRDefault="00F97627" w:rsidP="00F97627">
      <w:pPr>
        <w:keepNext/>
        <w:keepLines/>
        <w:tabs>
          <w:tab w:val="left" w:pos="720"/>
          <w:tab w:val="right" w:leader="hyphen" w:pos="9360"/>
        </w:tabs>
        <w:spacing w:after="0"/>
        <w:jc w:val="center"/>
      </w:pPr>
      <w:r w:rsidRPr="000F688B">
        <w:t>FACILITY</w:t>
      </w:r>
    </w:p>
    <w:p w14:paraId="2E812419" w14:textId="77777777" w:rsidR="00F97627" w:rsidRPr="000F688B" w:rsidRDefault="00F97627" w:rsidP="00F97627">
      <w:pPr>
        <w:keepNext/>
        <w:keepLines/>
        <w:spacing w:after="0"/>
        <w:jc w:val="center"/>
      </w:pPr>
      <w:r w:rsidRPr="000F688B">
        <w:t>&lt;------------------------------------------------------------------------------------------------------------------------</w:t>
      </w:r>
    </w:p>
    <w:p w14:paraId="2B52AFEB" w14:textId="77777777" w:rsidR="00F97627" w:rsidRPr="000F688B" w:rsidRDefault="00F97627" w:rsidP="00F97627">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1E33A63C" w14:textId="77777777" w:rsidR="00F97627" w:rsidRPr="000F688B" w:rsidRDefault="00F97627" w:rsidP="00F97627">
      <w:pPr>
        <w:keepNext/>
        <w:keepLines/>
        <w:tabs>
          <w:tab w:val="left" w:pos="720"/>
          <w:tab w:val="left" w:pos="1440"/>
          <w:tab w:val="left" w:pos="2160"/>
        </w:tabs>
        <w:spacing w:after="0"/>
        <w:jc w:val="center"/>
      </w:pPr>
    </w:p>
    <w:p w14:paraId="3E7D19CC"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0538452" w14:textId="77777777" w:rsidR="00F97627" w:rsidRPr="000F688B" w:rsidRDefault="00F97627" w:rsidP="00F97627">
      <w:pPr>
        <w:keepNext/>
        <w:keepLines/>
        <w:spacing w:after="0"/>
        <w:jc w:val="center"/>
      </w:pPr>
      <w:r w:rsidRPr="000F688B">
        <w:t>&lt;-  -  -  -  -  -  -  -  -  -  -  -  -  -  -  -  -  -  -  -  -  -  -  -  -  -  -  -  -  -  -  -  -  -  -  -  -  -  -  -  -  -  -  -  -  -  -  -</w:t>
      </w:r>
    </w:p>
    <w:p w14:paraId="7F081620"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7445CFBE" w14:textId="77777777" w:rsidR="00F97627" w:rsidRPr="000F688B" w:rsidRDefault="00F97627" w:rsidP="00F97627">
      <w:pPr>
        <w:keepNext/>
        <w:keepLines/>
        <w:tabs>
          <w:tab w:val="left" w:pos="720"/>
          <w:tab w:val="right" w:leader="hyphen" w:pos="9360"/>
        </w:tabs>
        <w:spacing w:after="0"/>
        <w:jc w:val="center"/>
      </w:pPr>
    </w:p>
    <w:p w14:paraId="353FB179"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78835C3" w14:textId="77777777" w:rsidR="00F97627" w:rsidRPr="000F688B" w:rsidRDefault="00F97627" w:rsidP="00F97627">
      <w:pPr>
        <w:keepNext/>
        <w:keepLines/>
        <w:spacing w:after="0"/>
        <w:jc w:val="center"/>
      </w:pPr>
      <w:r w:rsidRPr="000F688B">
        <w:t>&lt;-  -  -  -  -  -  -  -  -  -  -  -  -  -  -  -  -  -  -  -  -  -  -  -  -  -  -  -  -  -  -  -  -  -  -  -  -  -  -  -  -  -  -  -  -  -  -  -</w:t>
      </w:r>
    </w:p>
    <w:p w14:paraId="6F836CA1"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1FEB40D2" w14:textId="77777777" w:rsidR="00F97627" w:rsidRPr="000F688B" w:rsidRDefault="00F97627" w:rsidP="00F97627">
      <w:pPr>
        <w:keepNext/>
        <w:keepLines/>
        <w:tabs>
          <w:tab w:val="left" w:pos="720"/>
          <w:tab w:val="right" w:leader="hyphen" w:pos="9360"/>
        </w:tabs>
        <w:spacing w:after="0"/>
        <w:jc w:val="center"/>
      </w:pPr>
    </w:p>
    <w:p w14:paraId="1F227429" w14:textId="77777777" w:rsidR="00F97627" w:rsidRPr="000F688B" w:rsidRDefault="00F97627" w:rsidP="00F97627">
      <w:pPr>
        <w:keepNext/>
        <w:keepLines/>
        <w:tabs>
          <w:tab w:val="left" w:pos="720"/>
          <w:tab w:val="right" w:leader="hyphen" w:pos="9360"/>
        </w:tabs>
        <w:spacing w:after="0"/>
        <w:jc w:val="center"/>
      </w:pPr>
    </w:p>
    <w:p w14:paraId="07CF0165"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B753185" w14:textId="77777777" w:rsidR="00F97627" w:rsidRPr="000F688B" w:rsidRDefault="00F97627" w:rsidP="00F97627">
      <w:pPr>
        <w:keepNext/>
        <w:keepLines/>
        <w:spacing w:after="0"/>
        <w:jc w:val="center"/>
      </w:pPr>
      <w:r w:rsidRPr="000F688B">
        <w:t>------------------------------------------------------------------------------------------------------------------------&gt;</w:t>
      </w:r>
    </w:p>
    <w:p w14:paraId="49F98D23" w14:textId="77777777" w:rsidR="00F97627" w:rsidRPr="000F688B" w:rsidRDefault="00F97627" w:rsidP="00F97627"/>
    <w:p w14:paraId="05A85F0B" w14:textId="77777777" w:rsidR="00F97627" w:rsidRPr="000F688B" w:rsidRDefault="00F97627" w:rsidP="00F97627">
      <w:pPr>
        <w:pStyle w:val="TF"/>
      </w:pPr>
      <w:r w:rsidRPr="000F688B">
        <w:t>Figure 5.</w:t>
      </w:r>
      <w:r>
        <w:rPr>
          <w:rFonts w:hint="eastAsia"/>
          <w:lang w:eastAsia="zh-CN"/>
        </w:rPr>
        <w:t>2.2</w:t>
      </w:r>
      <w:r w:rsidRPr="000F688B">
        <w:t>.1.1-2: Multiple mobile originated location requests</w:t>
      </w:r>
    </w:p>
    <w:p w14:paraId="2752EEFB" w14:textId="77777777" w:rsidR="00F97627" w:rsidRPr="000F688B" w:rsidRDefault="00F97627" w:rsidP="00F97627">
      <w:pPr>
        <w:pStyle w:val="NO"/>
      </w:pPr>
      <w:r w:rsidRPr="000F688B">
        <w:t>NOTE:</w:t>
      </w:r>
      <w:r w:rsidRPr="000F688B">
        <w:tab/>
        <w:t xml:space="preserve">Only the following IEs defined in MO-LR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33A6DFB0" w14:textId="77777777" w:rsidR="00F97627" w:rsidRPr="00E64E14" w:rsidRDefault="00F97627" w:rsidP="00F97627">
      <w:pPr>
        <w:pStyle w:val="B1"/>
      </w:pPr>
      <w:r w:rsidRPr="00E64E14">
        <w:t>-</w:t>
      </w:r>
      <w:r w:rsidRPr="00E64E14">
        <w:tab/>
      </w:r>
      <w:proofErr w:type="spellStart"/>
      <w:proofErr w:type="gramStart"/>
      <w:r w:rsidRPr="00E64E14">
        <w:t>molr</w:t>
      </w:r>
      <w:proofErr w:type="spellEnd"/>
      <w:r w:rsidRPr="00E64E14">
        <w:t>-Type</w:t>
      </w:r>
      <w:proofErr w:type="gramEnd"/>
      <w:r w:rsidRPr="00E64E14">
        <w:t xml:space="preserve"> </w:t>
      </w:r>
    </w:p>
    <w:p w14:paraId="23E027E0" w14:textId="77777777" w:rsidR="00F97627" w:rsidRPr="00E64E14" w:rsidRDefault="00F97627" w:rsidP="00F97627">
      <w:pPr>
        <w:pStyle w:val="B1"/>
      </w:pPr>
      <w:r w:rsidRPr="00E64E14">
        <w:t>-</w:t>
      </w:r>
      <w:r w:rsidRPr="00E64E14">
        <w:tab/>
      </w:r>
      <w:proofErr w:type="spellStart"/>
      <w:proofErr w:type="gramStart"/>
      <w:r w:rsidRPr="00E64E14">
        <w:t>lcs-QoS</w:t>
      </w:r>
      <w:proofErr w:type="spellEnd"/>
      <w:proofErr w:type="gramEnd"/>
      <w:r w:rsidRPr="00E64E14">
        <w:t xml:space="preserve"> </w:t>
      </w:r>
    </w:p>
    <w:p w14:paraId="6966740B" w14:textId="77777777" w:rsidR="00F97627" w:rsidRPr="00E64E14" w:rsidRDefault="00F97627" w:rsidP="00F97627">
      <w:pPr>
        <w:pStyle w:val="B1"/>
      </w:pPr>
      <w:r w:rsidRPr="00E64E14">
        <w:t>-</w:t>
      </w:r>
      <w:r w:rsidRPr="00E64E14">
        <w:tab/>
      </w:r>
      <w:proofErr w:type="spellStart"/>
      <w:proofErr w:type="gramStart"/>
      <w:r w:rsidRPr="00E64E14">
        <w:t>lcsServiceTypeID</w:t>
      </w:r>
      <w:proofErr w:type="spellEnd"/>
      <w:proofErr w:type="gramEnd"/>
      <w:r w:rsidRPr="00E64E14">
        <w:t xml:space="preserve"> </w:t>
      </w:r>
    </w:p>
    <w:p w14:paraId="1A7EC8A1" w14:textId="77777777" w:rsidR="00F97627" w:rsidRPr="00E64E14" w:rsidRDefault="00F97627" w:rsidP="00F97627">
      <w:pPr>
        <w:pStyle w:val="B1"/>
      </w:pPr>
      <w:r w:rsidRPr="00E64E14">
        <w:t>-</w:t>
      </w:r>
      <w:r w:rsidRPr="00E64E14">
        <w:tab/>
      </w:r>
      <w:proofErr w:type="spellStart"/>
      <w:proofErr w:type="gramStart"/>
      <w:r w:rsidRPr="00E64E14">
        <w:t>ageOfLocationInformation</w:t>
      </w:r>
      <w:proofErr w:type="spellEnd"/>
      <w:proofErr w:type="gramEnd"/>
    </w:p>
    <w:p w14:paraId="0CE37AEB" w14:textId="77777777" w:rsidR="00F97627" w:rsidRPr="00E64E14" w:rsidRDefault="00F97627" w:rsidP="00F97627">
      <w:pPr>
        <w:pStyle w:val="B1"/>
      </w:pPr>
      <w:r w:rsidRPr="00E64E14">
        <w:t>-</w:t>
      </w:r>
      <w:r w:rsidRPr="00E64E14">
        <w:tab/>
      </w:r>
      <w:proofErr w:type="spellStart"/>
      <w:proofErr w:type="gramStart"/>
      <w:r w:rsidRPr="00E64E14">
        <w:t>locationType</w:t>
      </w:r>
      <w:proofErr w:type="spellEnd"/>
      <w:proofErr w:type="gramEnd"/>
      <w:r w:rsidRPr="00E64E14">
        <w:t xml:space="preserve"> </w:t>
      </w:r>
    </w:p>
    <w:p w14:paraId="0DEF4637" w14:textId="77777777" w:rsidR="00F97627" w:rsidRPr="00E64E14" w:rsidRDefault="00F97627" w:rsidP="00F97627">
      <w:pPr>
        <w:pStyle w:val="B1"/>
      </w:pPr>
      <w:r w:rsidRPr="00E64E14">
        <w:t>-</w:t>
      </w:r>
      <w:r w:rsidRPr="00E64E14">
        <w:tab/>
      </w:r>
      <w:proofErr w:type="spellStart"/>
      <w:proofErr w:type="gramStart"/>
      <w:r w:rsidRPr="00E64E14">
        <w:t>mlc</w:t>
      </w:r>
      <w:proofErr w:type="spellEnd"/>
      <w:r w:rsidRPr="00E64E14">
        <w:t>-Number</w:t>
      </w:r>
      <w:proofErr w:type="gramEnd"/>
      <w:r w:rsidRPr="00E64E14">
        <w:t xml:space="preserve"> </w:t>
      </w:r>
    </w:p>
    <w:p w14:paraId="2F657257" w14:textId="77777777" w:rsidR="00F97627" w:rsidRPr="00E64E14" w:rsidRDefault="00F97627" w:rsidP="00F97627">
      <w:pPr>
        <w:pStyle w:val="B1"/>
      </w:pPr>
      <w:r w:rsidRPr="00E64E14">
        <w:t>-</w:t>
      </w:r>
      <w:r w:rsidRPr="00E64E14">
        <w:tab/>
      </w:r>
      <w:proofErr w:type="spellStart"/>
      <w:proofErr w:type="gramStart"/>
      <w:r w:rsidRPr="00E64E14">
        <w:t>lcsClientExternalID</w:t>
      </w:r>
      <w:proofErr w:type="spellEnd"/>
      <w:proofErr w:type="gramEnd"/>
      <w:r w:rsidRPr="00E64E14">
        <w:t xml:space="preserve"> </w:t>
      </w:r>
    </w:p>
    <w:p w14:paraId="61E03C95" w14:textId="77777777" w:rsidR="00F97627" w:rsidRPr="00E64E14" w:rsidRDefault="00F97627" w:rsidP="00F97627">
      <w:pPr>
        <w:pStyle w:val="B1"/>
      </w:pPr>
      <w:r w:rsidRPr="00E64E14">
        <w:t>-</w:t>
      </w:r>
      <w:r w:rsidRPr="00E64E14">
        <w:tab/>
      </w:r>
      <w:proofErr w:type="spellStart"/>
      <w:proofErr w:type="gramStart"/>
      <w:r w:rsidRPr="00E64E14">
        <w:t>pseudonymIndicator</w:t>
      </w:r>
      <w:proofErr w:type="spellEnd"/>
      <w:proofErr w:type="gramEnd"/>
    </w:p>
    <w:p w14:paraId="72811D2E" w14:textId="77777777" w:rsidR="00F97627" w:rsidRPr="00E64E14" w:rsidRDefault="00F97627" w:rsidP="00F97627">
      <w:pPr>
        <w:pStyle w:val="B1"/>
      </w:pPr>
      <w:r w:rsidRPr="00E64E14">
        <w:t>-</w:t>
      </w:r>
      <w:r w:rsidRPr="00E64E14">
        <w:tab/>
      </w:r>
      <w:proofErr w:type="spellStart"/>
      <w:proofErr w:type="gramStart"/>
      <w:r w:rsidRPr="00E64E14">
        <w:t>supportedGADShapes</w:t>
      </w:r>
      <w:proofErr w:type="spellEnd"/>
      <w:proofErr w:type="gramEnd"/>
    </w:p>
    <w:p w14:paraId="5E4973FB" w14:textId="77777777" w:rsidR="00F97627" w:rsidRDefault="00F97627" w:rsidP="00F97627">
      <w:pPr>
        <w:pStyle w:val="B1"/>
        <w:rPr>
          <w:lang w:eastAsia="zh-CN"/>
        </w:rPr>
      </w:pPr>
      <w:r w:rsidRPr="00E64E14">
        <w:lastRenderedPageBreak/>
        <w:t>-</w:t>
      </w:r>
      <w:r w:rsidRPr="00E64E14">
        <w:tab/>
      </w:r>
      <w:proofErr w:type="spellStart"/>
      <w:proofErr w:type="gramStart"/>
      <w:r w:rsidRPr="00E64E14">
        <w:t>multiplePositioningProtocolPDUs</w:t>
      </w:r>
      <w:proofErr w:type="spellEnd"/>
      <w:proofErr w:type="gramEnd"/>
    </w:p>
    <w:p w14:paraId="42F35134" w14:textId="77777777" w:rsidR="00F97627" w:rsidRDefault="00F97627" w:rsidP="00F97627">
      <w:pPr>
        <w:pStyle w:val="B1"/>
        <w:rPr>
          <w:lang w:eastAsia="zh-CN"/>
        </w:rPr>
      </w:pPr>
      <w:r w:rsidRPr="00E64E14">
        <w:t>-</w:t>
      </w:r>
      <w:r w:rsidRPr="00E64E14">
        <w:tab/>
      </w:r>
      <w:proofErr w:type="spellStart"/>
      <w:proofErr w:type="gramStart"/>
      <w:r>
        <w:rPr>
          <w:rFonts w:hint="eastAsia"/>
          <w:lang w:eastAsia="zh-CN"/>
        </w:rPr>
        <w:t>locationEstimate</w:t>
      </w:r>
      <w:proofErr w:type="spellEnd"/>
      <w:proofErr w:type="gramEnd"/>
    </w:p>
    <w:p w14:paraId="0B7F1CBF" w14:textId="77777777" w:rsidR="00F97627" w:rsidRDefault="00F97627" w:rsidP="00F97627">
      <w:pPr>
        <w:pStyle w:val="B1"/>
        <w:rPr>
          <w:lang w:eastAsia="zh-CN"/>
        </w:rPr>
      </w:pPr>
      <w:r w:rsidRPr="00E64E14">
        <w:t>-</w:t>
      </w:r>
      <w:r w:rsidRPr="00E64E14">
        <w:tab/>
      </w:r>
      <w:proofErr w:type="gramStart"/>
      <w:r>
        <w:rPr>
          <w:rFonts w:hint="eastAsia"/>
          <w:lang w:eastAsia="zh-CN"/>
        </w:rPr>
        <w:t>h-</w:t>
      </w:r>
      <w:proofErr w:type="spellStart"/>
      <w:r>
        <w:rPr>
          <w:rFonts w:hint="eastAsia"/>
          <w:lang w:eastAsia="zh-CN"/>
        </w:rPr>
        <w:t>gmlc</w:t>
      </w:r>
      <w:proofErr w:type="spellEnd"/>
      <w:r>
        <w:rPr>
          <w:rFonts w:hint="eastAsia"/>
          <w:lang w:eastAsia="zh-CN"/>
        </w:rPr>
        <w:t>-address</w:t>
      </w:r>
      <w:proofErr w:type="gramEnd"/>
    </w:p>
    <w:p w14:paraId="267E9199" w14:textId="77777777" w:rsidR="00F97627" w:rsidRPr="00E64E14" w:rsidRDefault="00F97627" w:rsidP="00F97627">
      <w:pPr>
        <w:pStyle w:val="B1"/>
      </w:pPr>
      <w:r w:rsidRPr="00E64E14">
        <w:t>-</w:t>
      </w:r>
      <w:r w:rsidRPr="00E64E14">
        <w:tab/>
      </w:r>
      <w:proofErr w:type="spellStart"/>
      <w:proofErr w:type="gramStart"/>
      <w:r>
        <w:rPr>
          <w:rFonts w:hint="eastAsia"/>
          <w:lang w:eastAsia="zh-CN"/>
        </w:rPr>
        <w:t>decipheringKeys</w:t>
      </w:r>
      <w:proofErr w:type="spellEnd"/>
      <w:proofErr w:type="gramEnd"/>
    </w:p>
    <w:p w14:paraId="60A455A0" w14:textId="53F47F15" w:rsidR="00F97627" w:rsidRDefault="00F97627" w:rsidP="00F97627">
      <w:pPr>
        <w:pStyle w:val="NO"/>
        <w:rPr>
          <w:lang w:eastAsia="zh-CN"/>
        </w:rPr>
      </w:pPr>
      <w:r w:rsidRPr="000F688B">
        <w:t>NOTE:</w:t>
      </w:r>
      <w:r w:rsidRPr="000F688B">
        <w:tab/>
      </w:r>
      <w:proofErr w:type="spellStart"/>
      <w:r w:rsidRPr="000F688B">
        <w:t>multiplePositioningProtocolPDUs</w:t>
      </w:r>
      <w:proofErr w:type="spellEnd"/>
      <w:r w:rsidRPr="000F688B">
        <w:t xml:space="preserve"> IE is added to the MO</w:t>
      </w:r>
      <w:r>
        <w:rPr>
          <w:rFonts w:hint="eastAsia"/>
          <w:lang w:eastAsia="zh-CN"/>
        </w:rPr>
        <w:t>-</w:t>
      </w:r>
      <w:r w:rsidRPr="000F688B">
        <w:t xml:space="preserve">LR </w:t>
      </w:r>
      <w:r>
        <w:rPr>
          <w:rFonts w:hint="eastAsia"/>
          <w:lang w:eastAsia="zh-CN"/>
        </w:rPr>
        <w:t>Request</w:t>
      </w:r>
      <w:r w:rsidRPr="000F688B">
        <w:t xml:space="preserve"> to allow for passing multiple UE positioning information LPP messages (e.g. UE location measurements or UE capabilities</w:t>
      </w:r>
      <w:r>
        <w:t xml:space="preserve">) to the </w:t>
      </w:r>
      <w:r>
        <w:rPr>
          <w:rFonts w:hint="eastAsia"/>
          <w:lang w:eastAsia="zh-CN"/>
        </w:rPr>
        <w:t>LMF</w:t>
      </w:r>
      <w:r w:rsidRPr="000F688B">
        <w:t xml:space="preserve"> for </w:t>
      </w:r>
      <w:r>
        <w:rPr>
          <w:rFonts w:hint="eastAsia"/>
          <w:lang w:eastAsia="zh-CN"/>
        </w:rPr>
        <w:t>NG-RAN</w:t>
      </w:r>
      <w:r w:rsidRPr="000F688B">
        <w:t xml:space="preserve"> LCS. Its ASN.1 description is given in </w:t>
      </w:r>
      <w:r w:rsidRPr="005A4B7C">
        <w:t>3GPP TS </w:t>
      </w:r>
      <w:r w:rsidRPr="005A4B7C">
        <w:rPr>
          <w:rFonts w:hint="eastAsia"/>
          <w:lang w:eastAsia="zh-CN"/>
        </w:rPr>
        <w:t>24</w:t>
      </w:r>
      <w:r w:rsidRPr="005A4B7C">
        <w:t>.</w:t>
      </w:r>
      <w:r>
        <w:rPr>
          <w:rFonts w:hint="eastAsia"/>
          <w:lang w:eastAsia="zh-CN"/>
        </w:rPr>
        <w:t>080</w:t>
      </w:r>
      <w:r w:rsidRPr="005A4B7C">
        <w:t> [</w:t>
      </w:r>
      <w:r w:rsidRPr="000F688B">
        <w:t>5]</w:t>
      </w:r>
      <w:del w:id="18" w:author="C3-215453" w:date="2021-11-11T11:16:00Z">
        <w:r w:rsidRPr="000F688B" w:rsidDel="002751E1">
          <w:delText>.</w:delText>
        </w:r>
      </w:del>
      <w:ins w:id="19" w:author="C3-215453" w:date="2021-11-11T11:16:00Z">
        <w:r w:rsidR="002751E1">
          <w:rPr>
            <w:rFonts w:hint="eastAsia"/>
            <w:lang w:eastAsia="zh-CN"/>
          </w:rPr>
          <w:t xml:space="preserve">, where </w:t>
        </w:r>
      </w:ins>
      <w:ins w:id="20" w:author="C3-215453" w:date="2021-11-12T14:50:00Z">
        <w:r w:rsidR="00E361B5">
          <w:rPr>
            <w:rFonts w:hint="eastAsia"/>
            <w:lang w:eastAsia="zh-CN"/>
          </w:rPr>
          <w:t xml:space="preserve">the </w:t>
        </w:r>
      </w:ins>
      <w:ins w:id="21" w:author="C3-215453" w:date="2021-11-12T14:49:00Z">
        <w:r w:rsidR="00E361B5">
          <w:rPr>
            <w:rFonts w:hint="eastAsia"/>
            <w:lang w:eastAsia="zh-CN"/>
          </w:rPr>
          <w:t>maximum number of LPP message</w:t>
        </w:r>
      </w:ins>
      <w:ins w:id="22" w:author="C3-215453" w:date="2021-11-12T21:17:00Z">
        <w:r w:rsidR="001730B0">
          <w:rPr>
            <w:rFonts w:hint="eastAsia"/>
            <w:lang w:eastAsia="zh-CN"/>
          </w:rPr>
          <w:t>s</w:t>
        </w:r>
      </w:ins>
      <w:bookmarkStart w:id="23" w:name="_GoBack"/>
      <w:bookmarkEnd w:id="23"/>
      <w:ins w:id="24" w:author="C3-215453" w:date="2021-11-11T11:16:00Z">
        <w:r w:rsidR="002751E1">
          <w:rPr>
            <w:rFonts w:hint="eastAsia"/>
            <w:lang w:eastAsia="zh-CN"/>
          </w:rPr>
          <w:t xml:space="preserve"> is specified</w:t>
        </w:r>
      </w:ins>
      <w:ins w:id="25" w:author="C3-215453" w:date="2021-10-29T17:46:00Z">
        <w:r w:rsidR="00B70066">
          <w:rPr>
            <w:rFonts w:hint="eastAsia"/>
            <w:lang w:eastAsia="zh-CN"/>
          </w:rPr>
          <w:t xml:space="preserve">. </w:t>
        </w:r>
      </w:ins>
    </w:p>
    <w:p w14:paraId="7A13C4DA" w14:textId="18EDD24D" w:rsidR="00816528" w:rsidRPr="00F97627" w:rsidRDefault="00816528" w:rsidP="00816528">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xml:space="preserve">***** </w:t>
      </w:r>
      <w:r>
        <w:rPr>
          <w:rFonts w:cs="Arial" w:hint="eastAsia"/>
          <w:color w:val="FF0000"/>
          <w:sz w:val="36"/>
          <w:szCs w:val="48"/>
          <w:lang w:eastAsia="zh-CN"/>
        </w:rPr>
        <w:t>End of</w:t>
      </w:r>
      <w:r>
        <w:rPr>
          <w:rFonts w:cs="Arial"/>
          <w:color w:val="FF0000"/>
          <w:sz w:val="36"/>
          <w:szCs w:val="48"/>
        </w:rPr>
        <w:t xml:space="preserve"> CHANGE *****</w:t>
      </w:r>
    </w:p>
    <w:p w14:paraId="2313B1E2" w14:textId="77777777" w:rsidR="00F97627" w:rsidRPr="00816528" w:rsidRDefault="00F97627">
      <w:pPr>
        <w:rPr>
          <w:noProof/>
          <w:lang w:eastAsia="zh-CN"/>
        </w:rPr>
      </w:pPr>
    </w:p>
    <w:sectPr w:rsidR="00F97627" w:rsidRPr="0081652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2807A" w14:textId="77777777" w:rsidR="004858EC" w:rsidRDefault="004858EC">
      <w:r>
        <w:separator/>
      </w:r>
    </w:p>
  </w:endnote>
  <w:endnote w:type="continuationSeparator" w:id="0">
    <w:p w14:paraId="369E6F17" w14:textId="77777777" w:rsidR="004858EC" w:rsidRDefault="0048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2A981" w14:textId="77777777" w:rsidR="004858EC" w:rsidRDefault="004858EC">
      <w:r>
        <w:separator/>
      </w:r>
    </w:p>
  </w:footnote>
  <w:footnote w:type="continuationSeparator" w:id="0">
    <w:p w14:paraId="24CE5961" w14:textId="77777777" w:rsidR="004858EC" w:rsidRDefault="0048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BBB"/>
    <w:multiLevelType w:val="hybridMultilevel"/>
    <w:tmpl w:val="72F48AA4"/>
    <w:lvl w:ilvl="0" w:tplc="F2069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A81033"/>
    <w:multiLevelType w:val="hybridMultilevel"/>
    <w:tmpl w:val="72F48AA4"/>
    <w:lvl w:ilvl="0" w:tplc="F2069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5202C2"/>
    <w:multiLevelType w:val="hybridMultilevel"/>
    <w:tmpl w:val="E52E955A"/>
    <w:lvl w:ilvl="0" w:tplc="2036F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A1F6F"/>
    <w:rsid w:val="000A6394"/>
    <w:rsid w:val="000B7FED"/>
    <w:rsid w:val="000C038A"/>
    <w:rsid w:val="000C6598"/>
    <w:rsid w:val="0010016E"/>
    <w:rsid w:val="00143DCF"/>
    <w:rsid w:val="00145D43"/>
    <w:rsid w:val="001730B0"/>
    <w:rsid w:val="00185EEA"/>
    <w:rsid w:val="00192C46"/>
    <w:rsid w:val="001A08B3"/>
    <w:rsid w:val="001A7B60"/>
    <w:rsid w:val="001B52F0"/>
    <w:rsid w:val="001B7A65"/>
    <w:rsid w:val="001E41F3"/>
    <w:rsid w:val="00227EAD"/>
    <w:rsid w:val="00230865"/>
    <w:rsid w:val="0026004D"/>
    <w:rsid w:val="002640DD"/>
    <w:rsid w:val="002751E1"/>
    <w:rsid w:val="00275D12"/>
    <w:rsid w:val="002816BF"/>
    <w:rsid w:val="00284FEB"/>
    <w:rsid w:val="002860C4"/>
    <w:rsid w:val="00296F87"/>
    <w:rsid w:val="00297916"/>
    <w:rsid w:val="002A1ABE"/>
    <w:rsid w:val="002B5741"/>
    <w:rsid w:val="00305409"/>
    <w:rsid w:val="003609EF"/>
    <w:rsid w:val="0036231A"/>
    <w:rsid w:val="00363DF6"/>
    <w:rsid w:val="003674C0"/>
    <w:rsid w:val="00374DD4"/>
    <w:rsid w:val="003A5A21"/>
    <w:rsid w:val="003B729C"/>
    <w:rsid w:val="003D3DF6"/>
    <w:rsid w:val="003E1A36"/>
    <w:rsid w:val="00410371"/>
    <w:rsid w:val="004242F1"/>
    <w:rsid w:val="00434669"/>
    <w:rsid w:val="004858EC"/>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51825"/>
    <w:rsid w:val="0076678C"/>
    <w:rsid w:val="00792342"/>
    <w:rsid w:val="007977A8"/>
    <w:rsid w:val="007B512A"/>
    <w:rsid w:val="007C2097"/>
    <w:rsid w:val="007D6A07"/>
    <w:rsid w:val="007E1419"/>
    <w:rsid w:val="007F7259"/>
    <w:rsid w:val="00803B82"/>
    <w:rsid w:val="008040A8"/>
    <w:rsid w:val="00816528"/>
    <w:rsid w:val="008279FA"/>
    <w:rsid w:val="008438B9"/>
    <w:rsid w:val="00843F64"/>
    <w:rsid w:val="00851A7E"/>
    <w:rsid w:val="008626E7"/>
    <w:rsid w:val="00870EE7"/>
    <w:rsid w:val="008863B9"/>
    <w:rsid w:val="008A45A6"/>
    <w:rsid w:val="008F686C"/>
    <w:rsid w:val="009148DE"/>
    <w:rsid w:val="00941BFE"/>
    <w:rsid w:val="00941E30"/>
    <w:rsid w:val="00947873"/>
    <w:rsid w:val="009777D9"/>
    <w:rsid w:val="00991B88"/>
    <w:rsid w:val="009A5753"/>
    <w:rsid w:val="009A579D"/>
    <w:rsid w:val="009E27D4"/>
    <w:rsid w:val="009E3297"/>
    <w:rsid w:val="009E6C24"/>
    <w:rsid w:val="009F734F"/>
    <w:rsid w:val="00A17406"/>
    <w:rsid w:val="00A246B6"/>
    <w:rsid w:val="00A44D97"/>
    <w:rsid w:val="00A47E70"/>
    <w:rsid w:val="00A50CF0"/>
    <w:rsid w:val="00A537FB"/>
    <w:rsid w:val="00A542A2"/>
    <w:rsid w:val="00A56556"/>
    <w:rsid w:val="00A7671C"/>
    <w:rsid w:val="00AA2CBC"/>
    <w:rsid w:val="00AC1242"/>
    <w:rsid w:val="00AC5820"/>
    <w:rsid w:val="00AD1CD8"/>
    <w:rsid w:val="00B258BB"/>
    <w:rsid w:val="00B468EF"/>
    <w:rsid w:val="00B67B97"/>
    <w:rsid w:val="00B70066"/>
    <w:rsid w:val="00B968C8"/>
    <w:rsid w:val="00BA3EC5"/>
    <w:rsid w:val="00BA51D9"/>
    <w:rsid w:val="00BB5DFC"/>
    <w:rsid w:val="00BD279D"/>
    <w:rsid w:val="00BD6BB8"/>
    <w:rsid w:val="00BE70D2"/>
    <w:rsid w:val="00C66BA2"/>
    <w:rsid w:val="00C75CB0"/>
    <w:rsid w:val="00C95985"/>
    <w:rsid w:val="00CA21C3"/>
    <w:rsid w:val="00CC5026"/>
    <w:rsid w:val="00CC68D0"/>
    <w:rsid w:val="00CD08F3"/>
    <w:rsid w:val="00D03F9A"/>
    <w:rsid w:val="00D06D51"/>
    <w:rsid w:val="00D24991"/>
    <w:rsid w:val="00D50255"/>
    <w:rsid w:val="00D66520"/>
    <w:rsid w:val="00D91B51"/>
    <w:rsid w:val="00DA3849"/>
    <w:rsid w:val="00DE34CF"/>
    <w:rsid w:val="00DF27CE"/>
    <w:rsid w:val="00E02C44"/>
    <w:rsid w:val="00E11359"/>
    <w:rsid w:val="00E13F3D"/>
    <w:rsid w:val="00E34898"/>
    <w:rsid w:val="00E361B5"/>
    <w:rsid w:val="00E47A01"/>
    <w:rsid w:val="00E8079D"/>
    <w:rsid w:val="00EB09B7"/>
    <w:rsid w:val="00EC02F2"/>
    <w:rsid w:val="00EE7D7C"/>
    <w:rsid w:val="00EF16DB"/>
    <w:rsid w:val="00F25012"/>
    <w:rsid w:val="00F25D98"/>
    <w:rsid w:val="00F300FB"/>
    <w:rsid w:val="00F50F93"/>
    <w:rsid w:val="00F96015"/>
    <w:rsid w:val="00F9762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basedOn w:val="a0"/>
    <w:link w:val="5"/>
    <w:rsid w:val="00F97627"/>
    <w:rPr>
      <w:rFonts w:ascii="Arial" w:hAnsi="Arial"/>
      <w:sz w:val="22"/>
      <w:lang w:val="en-GB" w:eastAsia="en-US"/>
    </w:rPr>
  </w:style>
  <w:style w:type="character" w:customStyle="1" w:styleId="B1Char">
    <w:name w:val="B1 Char"/>
    <w:link w:val="B1"/>
    <w:rsid w:val="00F97627"/>
    <w:rPr>
      <w:rFonts w:ascii="Times New Roman" w:hAnsi="Times New Roman"/>
      <w:lang w:val="en-GB" w:eastAsia="en-US"/>
    </w:rPr>
  </w:style>
  <w:style w:type="paragraph" w:styleId="af1">
    <w:name w:val="List Paragraph"/>
    <w:basedOn w:val="a"/>
    <w:uiPriority w:val="34"/>
    <w:qFormat/>
    <w:rsid w:val="007E1419"/>
    <w:pPr>
      <w:ind w:firstLineChars="200" w:firstLine="420"/>
    </w:pPr>
  </w:style>
  <w:style w:type="character" w:customStyle="1" w:styleId="1Char">
    <w:name w:val="标题 1 Char"/>
    <w:basedOn w:val="a0"/>
    <w:link w:val="1"/>
    <w:rsid w:val="007E1419"/>
    <w:rPr>
      <w:rFonts w:ascii="Arial"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basedOn w:val="a0"/>
    <w:link w:val="5"/>
    <w:rsid w:val="00F97627"/>
    <w:rPr>
      <w:rFonts w:ascii="Arial" w:hAnsi="Arial"/>
      <w:sz w:val="22"/>
      <w:lang w:val="en-GB" w:eastAsia="en-US"/>
    </w:rPr>
  </w:style>
  <w:style w:type="character" w:customStyle="1" w:styleId="B1Char">
    <w:name w:val="B1 Char"/>
    <w:link w:val="B1"/>
    <w:rsid w:val="00F97627"/>
    <w:rPr>
      <w:rFonts w:ascii="Times New Roman" w:hAnsi="Times New Roman"/>
      <w:lang w:val="en-GB" w:eastAsia="en-US"/>
    </w:rPr>
  </w:style>
  <w:style w:type="paragraph" w:styleId="af1">
    <w:name w:val="List Paragraph"/>
    <w:basedOn w:val="a"/>
    <w:uiPriority w:val="34"/>
    <w:qFormat/>
    <w:rsid w:val="007E1419"/>
    <w:pPr>
      <w:ind w:firstLineChars="200" w:firstLine="420"/>
    </w:pPr>
  </w:style>
  <w:style w:type="character" w:customStyle="1" w:styleId="1Char">
    <w:name w:val="标题 1 Char"/>
    <w:basedOn w:val="a0"/>
    <w:link w:val="1"/>
    <w:rsid w:val="007E1419"/>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427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4D69-D8EF-42C8-827D-145B2E56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3</cp:revision>
  <cp:lastPrinted>1900-12-31T16:00:00Z</cp:lastPrinted>
  <dcterms:created xsi:type="dcterms:W3CDTF">2021-11-12T13:15:00Z</dcterms:created>
  <dcterms:modified xsi:type="dcterms:W3CDTF">2021-11-12T13:17:00Z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