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45E5038D" w:rsidR="00434669" w:rsidRDefault="00434669" w:rsidP="00641BF9">
      <w:pPr>
        <w:pStyle w:val="CRCoverPage"/>
        <w:tabs>
          <w:tab w:val="right" w:pos="9639"/>
        </w:tabs>
        <w:spacing w:after="0"/>
        <w:rPr>
          <w:b/>
          <w:i/>
          <w:noProof/>
          <w:sz w:val="28"/>
          <w:lang w:eastAsia="zh-CN"/>
        </w:rPr>
      </w:pPr>
      <w:r>
        <w:rPr>
          <w:b/>
          <w:noProof/>
          <w:sz w:val="24"/>
        </w:rPr>
        <w:t>3GPP TSG-CT WG1 Meeting #13</w:t>
      </w:r>
      <w:r w:rsidR="00641BF9">
        <w:rPr>
          <w:rFonts w:hint="eastAsia"/>
          <w:b/>
          <w:noProof/>
          <w:sz w:val="24"/>
          <w:lang w:eastAsia="zh-CN"/>
        </w:rPr>
        <w:t>3</w:t>
      </w:r>
      <w:r>
        <w:rPr>
          <w:b/>
          <w:noProof/>
          <w:sz w:val="24"/>
        </w:rPr>
        <w:t>-e</w:t>
      </w:r>
      <w:r>
        <w:rPr>
          <w:b/>
          <w:i/>
          <w:noProof/>
          <w:sz w:val="28"/>
        </w:rPr>
        <w:tab/>
      </w:r>
      <w:r>
        <w:rPr>
          <w:b/>
          <w:noProof/>
          <w:sz w:val="24"/>
        </w:rPr>
        <w:t>C1-21</w:t>
      </w:r>
      <w:r w:rsidR="008B60AF">
        <w:rPr>
          <w:rFonts w:hint="eastAsia"/>
          <w:b/>
          <w:noProof/>
          <w:sz w:val="24"/>
          <w:lang w:eastAsia="zh-CN"/>
        </w:rPr>
        <w:t xml:space="preserve">xxxx was </w:t>
      </w:r>
      <w:r w:rsidR="008B60AF">
        <w:rPr>
          <w:b/>
          <w:noProof/>
          <w:sz w:val="24"/>
        </w:rPr>
        <w:t>C1-21</w:t>
      </w:r>
      <w:r w:rsidR="008B60AF" w:rsidRPr="004E3A71">
        <w:rPr>
          <w:rFonts w:hint="eastAsia"/>
          <w:b/>
          <w:noProof/>
          <w:sz w:val="24"/>
        </w:rPr>
        <w:t>6860</w:t>
      </w:r>
    </w:p>
    <w:p w14:paraId="51D55E20" w14:textId="07D52373" w:rsidR="00434669" w:rsidRDefault="00434669" w:rsidP="00434669">
      <w:pPr>
        <w:pStyle w:val="CRCoverPage"/>
        <w:outlineLvl w:val="0"/>
        <w:rPr>
          <w:b/>
          <w:noProof/>
          <w:sz w:val="24"/>
        </w:rPr>
      </w:pPr>
      <w:r>
        <w:rPr>
          <w:b/>
          <w:noProof/>
          <w:sz w:val="24"/>
        </w:rPr>
        <w:t xml:space="preserve">E-meeting, </w:t>
      </w:r>
      <w:r w:rsidR="00641BF9">
        <w:rPr>
          <w:b/>
          <w:noProof/>
          <w:sz w:val="24"/>
        </w:rPr>
        <w:t>11-19 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7F73945" w:rsidR="001E41F3" w:rsidRPr="00410371" w:rsidRDefault="00597060" w:rsidP="001F3B57">
            <w:pPr>
              <w:pStyle w:val="CRCoverPage"/>
              <w:spacing w:after="0"/>
              <w:jc w:val="right"/>
              <w:rPr>
                <w:b/>
                <w:noProof/>
                <w:sz w:val="28"/>
              </w:rPr>
            </w:pPr>
            <w:r>
              <w:rPr>
                <w:rFonts w:hint="eastAsia"/>
                <w:b/>
                <w:noProof/>
                <w:sz w:val="28"/>
                <w:lang w:eastAsia="zh-CN"/>
              </w:rPr>
              <w:t>2</w:t>
            </w:r>
            <w:r w:rsidR="001F3B57">
              <w:rPr>
                <w:rFonts w:hint="eastAsia"/>
                <w:b/>
                <w:noProof/>
                <w:sz w:val="28"/>
                <w:lang w:eastAsia="zh-CN"/>
              </w:rPr>
              <w:t>4</w:t>
            </w:r>
            <w:r>
              <w:rPr>
                <w:rFonts w:hint="eastAsia"/>
                <w:b/>
                <w:noProof/>
                <w:sz w:val="28"/>
                <w:lang w:eastAsia="zh-CN"/>
              </w:rPr>
              <w:t>.</w:t>
            </w:r>
            <w:r w:rsidR="001F3B57">
              <w:rPr>
                <w:rFonts w:hint="eastAsia"/>
                <w:b/>
                <w:noProof/>
                <w:sz w:val="28"/>
                <w:lang w:eastAsia="zh-CN"/>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858B30" w:rsidR="001E41F3" w:rsidRPr="00410371" w:rsidRDefault="004E3A71" w:rsidP="004E3A71">
            <w:pPr>
              <w:pStyle w:val="CRCoverPage"/>
              <w:spacing w:after="0"/>
              <w:jc w:val="center"/>
              <w:rPr>
                <w:noProof/>
                <w:lang w:eastAsia="zh-CN"/>
              </w:rPr>
            </w:pPr>
            <w:r>
              <w:rPr>
                <w:rFonts w:hint="eastAsia"/>
                <w:b/>
                <w:noProof/>
                <w:sz w:val="28"/>
                <w:lang w:eastAsia="zh-CN"/>
              </w:rPr>
              <w:t>3782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F6E82E" w:rsidR="001E41F3" w:rsidRPr="00410371" w:rsidRDefault="008B60AF"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CE3C379" w:rsidR="001E41F3" w:rsidRPr="00410371" w:rsidRDefault="00597060" w:rsidP="00C84690">
            <w:pPr>
              <w:pStyle w:val="CRCoverPage"/>
              <w:spacing w:after="0"/>
              <w:jc w:val="center"/>
              <w:rPr>
                <w:noProof/>
                <w:sz w:val="28"/>
              </w:rPr>
            </w:pPr>
            <w:r>
              <w:rPr>
                <w:rFonts w:hint="eastAsia"/>
                <w:b/>
                <w:noProof/>
                <w:sz w:val="28"/>
                <w:lang w:eastAsia="zh-CN"/>
              </w:rPr>
              <w:t>17.</w:t>
            </w:r>
            <w:r w:rsidR="00641BF9">
              <w:rPr>
                <w:rFonts w:hint="eastAsia"/>
                <w:b/>
                <w:noProof/>
                <w:sz w:val="28"/>
                <w:lang w:eastAsia="zh-CN"/>
              </w:rPr>
              <w:t>4</w:t>
            </w:r>
            <w:r>
              <w:rPr>
                <w:rFonts w:hint="eastAsia"/>
                <w:b/>
                <w:noProof/>
                <w:sz w:val="28"/>
                <w:lang w:eastAsia="zh-CN"/>
              </w:rPr>
              <w:t>.</w:t>
            </w:r>
            <w:r w:rsidR="00C84690">
              <w:rPr>
                <w:rFonts w:hint="eastAsia"/>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D3429C" w:rsidR="00F25D98" w:rsidRDefault="00597060"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35475FD" w:rsidR="001E41F3" w:rsidRDefault="001F3B57" w:rsidP="00C84690">
            <w:pPr>
              <w:pStyle w:val="CRCoverPage"/>
              <w:spacing w:after="0"/>
              <w:ind w:left="100"/>
              <w:rPr>
                <w:noProof/>
              </w:rPr>
            </w:pPr>
            <w:r>
              <w:rPr>
                <w:rFonts w:hint="eastAsia"/>
                <w:lang w:eastAsia="zh-CN"/>
              </w:rPr>
              <w:t xml:space="preserve">Merging UE triggered V2X and </w:t>
            </w:r>
            <w:proofErr w:type="spellStart"/>
            <w:r>
              <w:rPr>
                <w:rFonts w:hint="eastAsia"/>
                <w:lang w:eastAsia="zh-CN"/>
              </w:rPr>
              <w:t>ProSe</w:t>
            </w:r>
            <w:proofErr w:type="spellEnd"/>
            <w:r>
              <w:rPr>
                <w:rFonts w:hint="eastAsia"/>
                <w:lang w:eastAsia="zh-CN"/>
              </w:rPr>
              <w:t xml:space="preserve"> policy provision procedure in UAC</w:t>
            </w:r>
            <w:bookmarkStart w:id="1" w:name="_GoBack"/>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22EB44C" w:rsidR="001E41F3" w:rsidRDefault="00570453" w:rsidP="00597060">
            <w:pPr>
              <w:pStyle w:val="CRCoverPage"/>
              <w:spacing w:after="0"/>
              <w:ind w:left="100"/>
              <w:rPr>
                <w:noProof/>
                <w:lang w:eastAsia="zh-CN"/>
              </w:rPr>
            </w:pPr>
            <w:r>
              <w:rPr>
                <w:noProof/>
                <w:lang w:eastAsia="zh-CN"/>
              </w:rPr>
              <w:fldChar w:fldCharType="begin"/>
            </w:r>
            <w:r>
              <w:rPr>
                <w:noProof/>
                <w:lang w:eastAsia="zh-CN"/>
              </w:rPr>
              <w:instrText xml:space="preserve"> DOCPROPERTY  SourceIfWg  \* MERGEFORMAT </w:instrText>
            </w:r>
            <w:r>
              <w:rPr>
                <w:noProof/>
                <w:lang w:eastAsia="zh-CN"/>
              </w:rPr>
              <w:fldChar w:fldCharType="separate"/>
            </w:r>
            <w:r w:rsidR="00597060">
              <w:rPr>
                <w:rFonts w:hint="eastAsia"/>
                <w:noProof/>
                <w:lang w:eastAsia="zh-CN"/>
              </w:rPr>
              <w:t>CATT</w:t>
            </w:r>
            <w:r>
              <w:rPr>
                <w:noProof/>
                <w:lang w:eastAsia="zh-CN"/>
              </w:rPr>
              <w:fldChar w:fldCharType="end"/>
            </w:r>
            <w:r w:rsidR="008F7FC5">
              <w:rPr>
                <w:rFonts w:hint="eastAsia"/>
                <w:noProof/>
                <w:lang w:eastAsia="zh-CN"/>
              </w:rPr>
              <w:t xml:space="preserve">, </w:t>
            </w:r>
            <w:r w:rsidR="008F7FC5" w:rsidRPr="008F7FC5">
              <w:rPr>
                <w:noProof/>
                <w:lang w:eastAsia="zh-CN"/>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41F0252" w:rsidR="001E41F3" w:rsidRDefault="00C84690">
            <w:pPr>
              <w:pStyle w:val="CRCoverPage"/>
              <w:spacing w:after="0"/>
              <w:ind w:left="100"/>
              <w:rPr>
                <w:noProof/>
                <w:lang w:eastAsia="zh-CN"/>
              </w:rPr>
            </w:pPr>
            <w:r w:rsidRPr="00D32C47">
              <w:rPr>
                <w:noProof/>
              </w:rPr>
              <w:t>5G</w:t>
            </w:r>
            <w:r w:rsidR="00CA657C">
              <w:rPr>
                <w:rFonts w:hint="eastAsia"/>
                <w:noProof/>
                <w:lang w:eastAsia="zh-CN"/>
              </w:rPr>
              <w:t>_ProSe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4734567" w:rsidR="001E41F3" w:rsidRDefault="00570453" w:rsidP="00C84690">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C84690">
              <w:rPr>
                <w:noProof/>
              </w:rPr>
              <w:t>2021-07-2</w:t>
            </w:r>
            <w:r w:rsidR="00C84690">
              <w:rPr>
                <w:rFonts w:hint="eastAsia"/>
                <w:noProof/>
                <w:lang w:eastAsia="zh-CN"/>
              </w:rPr>
              <w:t>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8B47C5" w:rsidR="001E41F3" w:rsidRDefault="00247EE4"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88F8BC" w:rsidR="001E41F3" w:rsidRDefault="00C84690">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97060" w14:paraId="227AEAD7" w14:textId="77777777" w:rsidTr="00547111">
        <w:tc>
          <w:tcPr>
            <w:tcW w:w="2694" w:type="dxa"/>
            <w:gridSpan w:val="2"/>
            <w:tcBorders>
              <w:top w:val="single" w:sz="4" w:space="0" w:color="auto"/>
              <w:left w:val="single" w:sz="4" w:space="0" w:color="auto"/>
            </w:tcBorders>
          </w:tcPr>
          <w:p w14:paraId="4D121B65" w14:textId="77777777" w:rsidR="00597060" w:rsidRDefault="005970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B5E0670" w:rsidR="00597060" w:rsidRDefault="00641BF9">
            <w:pPr>
              <w:pStyle w:val="CRCoverPage"/>
              <w:spacing w:after="0"/>
              <w:ind w:left="100"/>
              <w:rPr>
                <w:noProof/>
              </w:rPr>
            </w:pPr>
            <w:r>
              <w:rPr>
                <w:rFonts w:hint="eastAsia"/>
                <w:noProof/>
                <w:lang w:eastAsia="zh-CN"/>
              </w:rPr>
              <w:t>It is agreed in clause 8.3.1, TS 24.587  that both V2X and ProSe policy can be requested in a UE POLICY PROVISIONING REQUEST message. But the request for V2X and ProSe policy is described in two independent UE POLICY PROVISIONING REQUEST message.</w:t>
            </w:r>
          </w:p>
        </w:tc>
      </w:tr>
      <w:tr w:rsidR="00597060" w14:paraId="0C8E4D65" w14:textId="77777777" w:rsidTr="00547111">
        <w:tc>
          <w:tcPr>
            <w:tcW w:w="2694" w:type="dxa"/>
            <w:gridSpan w:val="2"/>
            <w:tcBorders>
              <w:left w:val="single" w:sz="4" w:space="0" w:color="auto"/>
            </w:tcBorders>
          </w:tcPr>
          <w:p w14:paraId="608FEC88"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0C72009D" w14:textId="77777777" w:rsidR="00597060" w:rsidRDefault="00597060">
            <w:pPr>
              <w:pStyle w:val="CRCoverPage"/>
              <w:spacing w:after="0"/>
              <w:rPr>
                <w:noProof/>
                <w:sz w:val="8"/>
                <w:szCs w:val="8"/>
              </w:rPr>
            </w:pPr>
          </w:p>
        </w:tc>
      </w:tr>
      <w:tr w:rsidR="00597060" w14:paraId="4FC2AB41" w14:textId="77777777" w:rsidTr="00547111">
        <w:tc>
          <w:tcPr>
            <w:tcW w:w="2694" w:type="dxa"/>
            <w:gridSpan w:val="2"/>
            <w:tcBorders>
              <w:left w:val="single" w:sz="4" w:space="0" w:color="auto"/>
            </w:tcBorders>
          </w:tcPr>
          <w:p w14:paraId="4A3BE4AC" w14:textId="77777777" w:rsidR="00597060" w:rsidRDefault="005970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0BC988D" w:rsidR="00597060" w:rsidRDefault="00641BF9" w:rsidP="00641BF9">
            <w:pPr>
              <w:pStyle w:val="CRCoverPage"/>
              <w:spacing w:after="0"/>
              <w:rPr>
                <w:noProof/>
                <w:lang w:eastAsia="zh-CN"/>
              </w:rPr>
            </w:pPr>
            <w:r>
              <w:rPr>
                <w:rFonts w:hint="eastAsia"/>
                <w:noProof/>
                <w:lang w:eastAsia="zh-CN"/>
              </w:rPr>
              <w:t xml:space="preserve">It is proposed to merge the description for the request to V2X policy request and ProSe prolicy request. </w:t>
            </w:r>
          </w:p>
        </w:tc>
      </w:tr>
      <w:tr w:rsidR="00597060" w14:paraId="67BD561C" w14:textId="77777777" w:rsidTr="00547111">
        <w:tc>
          <w:tcPr>
            <w:tcW w:w="2694" w:type="dxa"/>
            <w:gridSpan w:val="2"/>
            <w:tcBorders>
              <w:left w:val="single" w:sz="4" w:space="0" w:color="auto"/>
            </w:tcBorders>
          </w:tcPr>
          <w:p w14:paraId="7A30C9A1"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3CB430B5" w14:textId="4D7A22E8" w:rsidR="00597060" w:rsidRDefault="00597060">
            <w:pPr>
              <w:pStyle w:val="CRCoverPage"/>
              <w:spacing w:after="0"/>
              <w:rPr>
                <w:noProof/>
                <w:sz w:val="8"/>
                <w:szCs w:val="8"/>
                <w:lang w:eastAsia="zh-CN"/>
              </w:rPr>
            </w:pPr>
          </w:p>
        </w:tc>
      </w:tr>
      <w:tr w:rsidR="00597060" w14:paraId="262596DA" w14:textId="77777777" w:rsidTr="00547111">
        <w:tc>
          <w:tcPr>
            <w:tcW w:w="2694" w:type="dxa"/>
            <w:gridSpan w:val="2"/>
            <w:tcBorders>
              <w:left w:val="single" w:sz="4" w:space="0" w:color="auto"/>
              <w:bottom w:val="single" w:sz="4" w:space="0" w:color="auto"/>
            </w:tcBorders>
          </w:tcPr>
          <w:p w14:paraId="659D5F83" w14:textId="77777777" w:rsidR="00597060" w:rsidRDefault="005970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7992F8" w:rsidR="00597060" w:rsidRDefault="00641BF9" w:rsidP="00641BF9">
            <w:pPr>
              <w:pStyle w:val="CRCoverPage"/>
              <w:spacing w:after="0"/>
              <w:rPr>
                <w:noProof/>
                <w:lang w:eastAsia="zh-CN"/>
              </w:rPr>
            </w:pPr>
            <w:r>
              <w:rPr>
                <w:rFonts w:hint="eastAsia"/>
                <w:noProof/>
                <w:lang w:eastAsia="zh-CN"/>
              </w:rPr>
              <w:t>The current description for the request to V2X policy request and ProSe prolicy request is misleading.</w:t>
            </w:r>
          </w:p>
        </w:tc>
      </w:tr>
      <w:tr w:rsidR="00597060" w14:paraId="2E02AFEF" w14:textId="77777777" w:rsidTr="00547111">
        <w:tc>
          <w:tcPr>
            <w:tcW w:w="2694" w:type="dxa"/>
            <w:gridSpan w:val="2"/>
          </w:tcPr>
          <w:p w14:paraId="0B18EFDB" w14:textId="77777777" w:rsidR="00597060" w:rsidRDefault="00597060">
            <w:pPr>
              <w:pStyle w:val="CRCoverPage"/>
              <w:spacing w:after="0"/>
              <w:rPr>
                <w:b/>
                <w:i/>
                <w:noProof/>
                <w:sz w:val="8"/>
                <w:szCs w:val="8"/>
              </w:rPr>
            </w:pPr>
          </w:p>
        </w:tc>
        <w:tc>
          <w:tcPr>
            <w:tcW w:w="6946" w:type="dxa"/>
            <w:gridSpan w:val="9"/>
          </w:tcPr>
          <w:p w14:paraId="56B6630C" w14:textId="77777777" w:rsidR="00597060" w:rsidRDefault="00597060">
            <w:pPr>
              <w:pStyle w:val="CRCoverPage"/>
              <w:spacing w:after="0"/>
              <w:rPr>
                <w:noProof/>
                <w:sz w:val="8"/>
                <w:szCs w:val="8"/>
              </w:rPr>
            </w:pPr>
          </w:p>
        </w:tc>
      </w:tr>
      <w:tr w:rsidR="00597060" w14:paraId="74997849" w14:textId="77777777" w:rsidTr="00547111">
        <w:tc>
          <w:tcPr>
            <w:tcW w:w="2694" w:type="dxa"/>
            <w:gridSpan w:val="2"/>
            <w:tcBorders>
              <w:top w:val="single" w:sz="4" w:space="0" w:color="auto"/>
              <w:left w:val="single" w:sz="4" w:space="0" w:color="auto"/>
            </w:tcBorders>
          </w:tcPr>
          <w:p w14:paraId="38241EDE" w14:textId="77777777" w:rsidR="00597060" w:rsidRDefault="005970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793047" w:rsidR="00597060" w:rsidRDefault="00986BA5">
            <w:pPr>
              <w:pStyle w:val="CRCoverPage"/>
              <w:spacing w:after="0"/>
              <w:ind w:left="100"/>
              <w:rPr>
                <w:noProof/>
                <w:lang w:eastAsia="zh-CN"/>
              </w:rPr>
            </w:pPr>
            <w:r>
              <w:rPr>
                <w:rFonts w:hint="eastAsia"/>
                <w:noProof/>
                <w:lang w:eastAsia="zh-CN"/>
              </w:rPr>
              <w:t>4.5.2, 4.5.2A, 4.5.5</w:t>
            </w:r>
          </w:p>
        </w:tc>
      </w:tr>
      <w:tr w:rsidR="00597060" w14:paraId="4B9358B6" w14:textId="77777777" w:rsidTr="00547111">
        <w:tc>
          <w:tcPr>
            <w:tcW w:w="2694" w:type="dxa"/>
            <w:gridSpan w:val="2"/>
            <w:tcBorders>
              <w:left w:val="single" w:sz="4" w:space="0" w:color="auto"/>
            </w:tcBorders>
          </w:tcPr>
          <w:p w14:paraId="3EA87C95"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60C047E7" w14:textId="77777777" w:rsidR="00597060" w:rsidRDefault="00597060">
            <w:pPr>
              <w:pStyle w:val="CRCoverPage"/>
              <w:spacing w:after="0"/>
              <w:rPr>
                <w:noProof/>
                <w:sz w:val="8"/>
                <w:szCs w:val="8"/>
              </w:rPr>
            </w:pPr>
          </w:p>
        </w:tc>
      </w:tr>
      <w:tr w:rsidR="00597060" w14:paraId="5F94BADA" w14:textId="77777777" w:rsidTr="00547111">
        <w:tc>
          <w:tcPr>
            <w:tcW w:w="2694" w:type="dxa"/>
            <w:gridSpan w:val="2"/>
            <w:tcBorders>
              <w:left w:val="single" w:sz="4" w:space="0" w:color="auto"/>
            </w:tcBorders>
          </w:tcPr>
          <w:p w14:paraId="6EBF1841" w14:textId="77777777" w:rsidR="00597060" w:rsidRDefault="005970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97060" w:rsidRDefault="005970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97060" w:rsidRDefault="00597060">
            <w:pPr>
              <w:pStyle w:val="CRCoverPage"/>
              <w:spacing w:after="0"/>
              <w:jc w:val="center"/>
              <w:rPr>
                <w:b/>
                <w:caps/>
                <w:noProof/>
              </w:rPr>
            </w:pPr>
            <w:r>
              <w:rPr>
                <w:b/>
                <w:caps/>
                <w:noProof/>
              </w:rPr>
              <w:t>N</w:t>
            </w:r>
          </w:p>
        </w:tc>
        <w:tc>
          <w:tcPr>
            <w:tcW w:w="2977" w:type="dxa"/>
            <w:gridSpan w:val="4"/>
          </w:tcPr>
          <w:p w14:paraId="12C61BF1" w14:textId="77777777" w:rsidR="00597060" w:rsidRDefault="005970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97060" w:rsidRDefault="00597060">
            <w:pPr>
              <w:pStyle w:val="CRCoverPage"/>
              <w:spacing w:after="0"/>
              <w:ind w:left="99"/>
              <w:rPr>
                <w:noProof/>
              </w:rPr>
            </w:pPr>
          </w:p>
        </w:tc>
      </w:tr>
      <w:tr w:rsidR="00597060" w14:paraId="3FE906FB" w14:textId="77777777" w:rsidTr="00547111">
        <w:tc>
          <w:tcPr>
            <w:tcW w:w="2694" w:type="dxa"/>
            <w:gridSpan w:val="2"/>
            <w:tcBorders>
              <w:left w:val="single" w:sz="4" w:space="0" w:color="auto"/>
            </w:tcBorders>
          </w:tcPr>
          <w:p w14:paraId="67D11E86" w14:textId="77777777" w:rsidR="00597060" w:rsidRDefault="005970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97060" w:rsidRDefault="00597060">
            <w:pPr>
              <w:pStyle w:val="CRCoverPage"/>
              <w:spacing w:after="0"/>
              <w:jc w:val="center"/>
              <w:rPr>
                <w:b/>
                <w:caps/>
                <w:noProof/>
              </w:rPr>
            </w:pPr>
            <w:r>
              <w:rPr>
                <w:b/>
                <w:caps/>
                <w:noProof/>
              </w:rPr>
              <w:t>X</w:t>
            </w:r>
          </w:p>
        </w:tc>
        <w:tc>
          <w:tcPr>
            <w:tcW w:w="2977" w:type="dxa"/>
            <w:gridSpan w:val="4"/>
          </w:tcPr>
          <w:p w14:paraId="697C0B0D" w14:textId="77777777" w:rsidR="00597060" w:rsidRDefault="005970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97060" w:rsidRDefault="00597060">
            <w:pPr>
              <w:pStyle w:val="CRCoverPage"/>
              <w:spacing w:after="0"/>
              <w:ind w:left="99"/>
              <w:rPr>
                <w:noProof/>
              </w:rPr>
            </w:pPr>
            <w:r>
              <w:rPr>
                <w:noProof/>
              </w:rPr>
              <w:t xml:space="preserve">TS/TR ... CR ... </w:t>
            </w:r>
          </w:p>
        </w:tc>
      </w:tr>
      <w:tr w:rsidR="00597060" w14:paraId="54C70661" w14:textId="77777777" w:rsidTr="00547111">
        <w:tc>
          <w:tcPr>
            <w:tcW w:w="2694" w:type="dxa"/>
            <w:gridSpan w:val="2"/>
            <w:tcBorders>
              <w:left w:val="single" w:sz="4" w:space="0" w:color="auto"/>
            </w:tcBorders>
          </w:tcPr>
          <w:p w14:paraId="69BDA791" w14:textId="77777777" w:rsidR="00597060" w:rsidRDefault="005970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97060" w:rsidRDefault="00597060">
            <w:pPr>
              <w:pStyle w:val="CRCoverPage"/>
              <w:spacing w:after="0"/>
              <w:jc w:val="center"/>
              <w:rPr>
                <w:b/>
                <w:caps/>
                <w:noProof/>
              </w:rPr>
            </w:pPr>
            <w:r>
              <w:rPr>
                <w:b/>
                <w:caps/>
                <w:noProof/>
              </w:rPr>
              <w:t>X</w:t>
            </w:r>
          </w:p>
        </w:tc>
        <w:tc>
          <w:tcPr>
            <w:tcW w:w="2977" w:type="dxa"/>
            <w:gridSpan w:val="4"/>
          </w:tcPr>
          <w:p w14:paraId="4BE2CB9C" w14:textId="77777777" w:rsidR="00597060" w:rsidRDefault="005970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97060" w:rsidRDefault="00597060">
            <w:pPr>
              <w:pStyle w:val="CRCoverPage"/>
              <w:spacing w:after="0"/>
              <w:ind w:left="99"/>
              <w:rPr>
                <w:noProof/>
              </w:rPr>
            </w:pPr>
            <w:r>
              <w:rPr>
                <w:noProof/>
              </w:rPr>
              <w:t xml:space="preserve">TS/TR ... CR ... </w:t>
            </w:r>
          </w:p>
        </w:tc>
      </w:tr>
      <w:tr w:rsidR="00597060" w14:paraId="6D4B164C" w14:textId="77777777" w:rsidTr="00547111">
        <w:tc>
          <w:tcPr>
            <w:tcW w:w="2694" w:type="dxa"/>
            <w:gridSpan w:val="2"/>
            <w:tcBorders>
              <w:left w:val="single" w:sz="4" w:space="0" w:color="auto"/>
            </w:tcBorders>
          </w:tcPr>
          <w:p w14:paraId="724C8B15" w14:textId="77777777" w:rsidR="00597060" w:rsidRDefault="005970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97060" w:rsidRDefault="00597060">
            <w:pPr>
              <w:pStyle w:val="CRCoverPage"/>
              <w:spacing w:after="0"/>
              <w:jc w:val="center"/>
              <w:rPr>
                <w:b/>
                <w:caps/>
                <w:noProof/>
              </w:rPr>
            </w:pPr>
            <w:r>
              <w:rPr>
                <w:b/>
                <w:caps/>
                <w:noProof/>
              </w:rPr>
              <w:t>X</w:t>
            </w:r>
          </w:p>
        </w:tc>
        <w:tc>
          <w:tcPr>
            <w:tcW w:w="2977" w:type="dxa"/>
            <w:gridSpan w:val="4"/>
          </w:tcPr>
          <w:p w14:paraId="5EAC6096" w14:textId="77777777" w:rsidR="00597060" w:rsidRDefault="005970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97060" w:rsidRDefault="00597060">
            <w:pPr>
              <w:pStyle w:val="CRCoverPage"/>
              <w:spacing w:after="0"/>
              <w:ind w:left="99"/>
              <w:rPr>
                <w:noProof/>
              </w:rPr>
            </w:pPr>
            <w:r>
              <w:rPr>
                <w:noProof/>
              </w:rPr>
              <w:t xml:space="preserve">TS/TR ... CR ... </w:t>
            </w:r>
          </w:p>
        </w:tc>
      </w:tr>
      <w:tr w:rsidR="00597060" w14:paraId="6816D577" w14:textId="77777777" w:rsidTr="008863B9">
        <w:tc>
          <w:tcPr>
            <w:tcW w:w="2694" w:type="dxa"/>
            <w:gridSpan w:val="2"/>
            <w:tcBorders>
              <w:left w:val="single" w:sz="4" w:space="0" w:color="auto"/>
            </w:tcBorders>
          </w:tcPr>
          <w:p w14:paraId="74A365C8" w14:textId="77777777" w:rsidR="00597060" w:rsidRDefault="00597060">
            <w:pPr>
              <w:pStyle w:val="CRCoverPage"/>
              <w:spacing w:after="0"/>
              <w:rPr>
                <w:b/>
                <w:i/>
                <w:noProof/>
              </w:rPr>
            </w:pPr>
          </w:p>
        </w:tc>
        <w:tc>
          <w:tcPr>
            <w:tcW w:w="6946" w:type="dxa"/>
            <w:gridSpan w:val="9"/>
            <w:tcBorders>
              <w:right w:val="single" w:sz="4" w:space="0" w:color="auto"/>
            </w:tcBorders>
          </w:tcPr>
          <w:p w14:paraId="3B849361" w14:textId="77777777" w:rsidR="00597060" w:rsidRDefault="00597060">
            <w:pPr>
              <w:pStyle w:val="CRCoverPage"/>
              <w:spacing w:after="0"/>
              <w:rPr>
                <w:noProof/>
              </w:rPr>
            </w:pPr>
          </w:p>
        </w:tc>
      </w:tr>
      <w:tr w:rsidR="00597060" w14:paraId="204A6CD0" w14:textId="77777777" w:rsidTr="008863B9">
        <w:tc>
          <w:tcPr>
            <w:tcW w:w="2694" w:type="dxa"/>
            <w:gridSpan w:val="2"/>
            <w:tcBorders>
              <w:left w:val="single" w:sz="4" w:space="0" w:color="auto"/>
              <w:bottom w:val="single" w:sz="4" w:space="0" w:color="auto"/>
            </w:tcBorders>
          </w:tcPr>
          <w:p w14:paraId="4F081F48" w14:textId="77777777" w:rsidR="00597060" w:rsidRDefault="005970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97060" w:rsidRDefault="00597060">
            <w:pPr>
              <w:pStyle w:val="CRCoverPage"/>
              <w:spacing w:after="0"/>
              <w:ind w:left="100"/>
              <w:rPr>
                <w:noProof/>
              </w:rPr>
            </w:pPr>
          </w:p>
        </w:tc>
      </w:tr>
      <w:tr w:rsidR="00597060" w:rsidRPr="008863B9" w14:paraId="5AF31BAD" w14:textId="77777777" w:rsidTr="008863B9">
        <w:tc>
          <w:tcPr>
            <w:tcW w:w="2694" w:type="dxa"/>
            <w:gridSpan w:val="2"/>
            <w:tcBorders>
              <w:top w:val="single" w:sz="4" w:space="0" w:color="auto"/>
              <w:bottom w:val="single" w:sz="4" w:space="0" w:color="auto"/>
            </w:tcBorders>
          </w:tcPr>
          <w:p w14:paraId="623D351D" w14:textId="77777777" w:rsidR="00597060" w:rsidRPr="008863B9" w:rsidRDefault="005970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97060" w:rsidRPr="008863B9" w:rsidRDefault="00597060">
            <w:pPr>
              <w:pStyle w:val="CRCoverPage"/>
              <w:spacing w:after="0"/>
              <w:ind w:left="100"/>
              <w:rPr>
                <w:noProof/>
                <w:sz w:val="8"/>
                <w:szCs w:val="8"/>
              </w:rPr>
            </w:pPr>
          </w:p>
        </w:tc>
      </w:tr>
      <w:tr w:rsidR="0059706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97060" w:rsidRDefault="005970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97060" w:rsidRDefault="0059706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lang w:eastAsia="zh-CN"/>
        </w:rPr>
      </w:pPr>
    </w:p>
    <w:p w14:paraId="1C9E94A7" w14:textId="017809F2" w:rsidR="00597060" w:rsidRPr="00597060" w:rsidRDefault="00597060" w:rsidP="00597060">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426D8000" w14:textId="77777777" w:rsidR="00641BF9" w:rsidRDefault="00641BF9" w:rsidP="00641BF9">
      <w:pPr>
        <w:pStyle w:val="3"/>
      </w:pPr>
      <w:bookmarkStart w:id="2" w:name="_Toc20232424"/>
      <w:bookmarkStart w:id="3" w:name="_Toc27746510"/>
      <w:bookmarkStart w:id="4" w:name="_Toc36212690"/>
      <w:bookmarkStart w:id="5" w:name="_Toc36656867"/>
      <w:bookmarkStart w:id="6" w:name="_Toc45286528"/>
      <w:bookmarkStart w:id="7" w:name="_Toc51947795"/>
      <w:bookmarkStart w:id="8" w:name="_Toc51948887"/>
      <w:bookmarkStart w:id="9" w:name="_Toc82895565"/>
      <w:r>
        <w:t>4.5.2</w:t>
      </w:r>
      <w:r w:rsidRPr="00FE320E">
        <w:tab/>
      </w:r>
      <w:r>
        <w:t>Determination of the access identities and access category associated with a request for access for UEs not operating in SNPN access mode</w:t>
      </w:r>
      <w:bookmarkEnd w:id="2"/>
      <w:bookmarkEnd w:id="3"/>
      <w:bookmarkEnd w:id="4"/>
      <w:bookmarkEnd w:id="5"/>
      <w:bookmarkEnd w:id="6"/>
      <w:bookmarkEnd w:id="7"/>
      <w:bookmarkEnd w:id="8"/>
      <w:bookmarkEnd w:id="9"/>
    </w:p>
    <w:p w14:paraId="7DD453B1"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59BA962" w14:textId="77777777" w:rsidR="00641BF9" w:rsidRDefault="00641BF9" w:rsidP="00641BF9">
      <w:pPr>
        <w:rPr>
          <w:snapToGrid w:val="0"/>
        </w:rPr>
      </w:pPr>
      <w:r>
        <w:rPr>
          <w:snapToGrid w:val="0"/>
        </w:rPr>
        <w:lastRenderedPageBreak/>
        <w:t>The set of the access identities applicable for the request is determined by the UE in the following way:</w:t>
      </w:r>
    </w:p>
    <w:p w14:paraId="4FBDE6A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4346442C"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79B22BF7" w14:textId="77777777" w:rsidR="00641BF9" w:rsidRPr="007C1B3F" w:rsidRDefault="00641BF9" w:rsidP="00641BF9">
      <w:pPr>
        <w:pStyle w:val="TH"/>
      </w:pPr>
      <w:r w:rsidRPr="007C1B3F">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038F815A" w14:textId="77777777" w:rsidTr="00641BF9">
        <w:trPr>
          <w:jc w:val="center"/>
        </w:trPr>
        <w:tc>
          <w:tcPr>
            <w:tcW w:w="2127" w:type="dxa"/>
            <w:tcBorders>
              <w:top w:val="single" w:sz="12" w:space="0" w:color="auto"/>
              <w:bottom w:val="single" w:sz="12" w:space="0" w:color="auto"/>
            </w:tcBorders>
          </w:tcPr>
          <w:p w14:paraId="434D96B8"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129BF194" w14:textId="77777777" w:rsidR="00641BF9" w:rsidRPr="005F7EB0" w:rsidRDefault="00641BF9" w:rsidP="00641BF9">
            <w:pPr>
              <w:pStyle w:val="TAH"/>
            </w:pPr>
            <w:r w:rsidRPr="005F7EB0">
              <w:rPr>
                <w:rFonts w:hint="eastAsia"/>
              </w:rPr>
              <w:t>UE configuration</w:t>
            </w:r>
          </w:p>
        </w:tc>
      </w:tr>
      <w:tr w:rsidR="00641BF9" w:rsidRPr="005F7EB0" w14:paraId="0438B685" w14:textId="77777777" w:rsidTr="00641BF9">
        <w:trPr>
          <w:jc w:val="center"/>
        </w:trPr>
        <w:tc>
          <w:tcPr>
            <w:tcW w:w="2127" w:type="dxa"/>
            <w:tcBorders>
              <w:top w:val="single" w:sz="12" w:space="0" w:color="auto"/>
            </w:tcBorders>
          </w:tcPr>
          <w:p w14:paraId="33621138"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543B5BAC"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564893B0" w14:textId="77777777" w:rsidTr="00641BF9">
        <w:trPr>
          <w:jc w:val="center"/>
        </w:trPr>
        <w:tc>
          <w:tcPr>
            <w:tcW w:w="2127" w:type="dxa"/>
          </w:tcPr>
          <w:p w14:paraId="0EBEC86A" w14:textId="77777777" w:rsidR="00641BF9" w:rsidRPr="005F7EB0" w:rsidRDefault="00641BF9" w:rsidP="00641BF9">
            <w:pPr>
              <w:pStyle w:val="TAC"/>
              <w:rPr>
                <w:lang w:eastAsia="ja-JP"/>
              </w:rPr>
            </w:pPr>
            <w:r w:rsidRPr="005F7EB0">
              <w:rPr>
                <w:lang w:eastAsia="ja-JP"/>
              </w:rPr>
              <w:t>1 (NOTE 1)</w:t>
            </w:r>
          </w:p>
        </w:tc>
        <w:tc>
          <w:tcPr>
            <w:tcW w:w="6761" w:type="dxa"/>
          </w:tcPr>
          <w:p w14:paraId="481B318C"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5B6A62F" w14:textId="77777777" w:rsidTr="00641BF9">
        <w:trPr>
          <w:jc w:val="center"/>
        </w:trPr>
        <w:tc>
          <w:tcPr>
            <w:tcW w:w="2127" w:type="dxa"/>
          </w:tcPr>
          <w:p w14:paraId="395699E2"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4A5A4FDD"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5A22E5D7" w14:textId="77777777" w:rsidTr="00641BF9">
        <w:trPr>
          <w:jc w:val="center"/>
        </w:trPr>
        <w:tc>
          <w:tcPr>
            <w:tcW w:w="2127" w:type="dxa"/>
          </w:tcPr>
          <w:p w14:paraId="4B1204D5" w14:textId="77777777" w:rsidR="00641BF9" w:rsidRPr="005F7EB0" w:rsidRDefault="00641BF9" w:rsidP="00641BF9">
            <w:pPr>
              <w:pStyle w:val="TAC"/>
              <w:rPr>
                <w:lang w:eastAsia="ja-JP"/>
              </w:rPr>
            </w:pPr>
            <w:r w:rsidRPr="005F7EB0">
              <w:rPr>
                <w:lang w:eastAsia="ja-JP"/>
              </w:rPr>
              <w:t>3-10</w:t>
            </w:r>
          </w:p>
        </w:tc>
        <w:tc>
          <w:tcPr>
            <w:tcW w:w="6761" w:type="dxa"/>
          </w:tcPr>
          <w:p w14:paraId="0D503C38" w14:textId="77777777" w:rsidR="00641BF9" w:rsidRPr="005F7EB0" w:rsidRDefault="00641BF9" w:rsidP="00641BF9">
            <w:pPr>
              <w:pStyle w:val="TAC"/>
              <w:tabs>
                <w:tab w:val="left" w:pos="915"/>
                <w:tab w:val="center" w:pos="3272"/>
              </w:tabs>
              <w:jc w:val="left"/>
              <w:rPr>
                <w:lang w:eastAsia="ja-JP"/>
              </w:rPr>
            </w:pPr>
            <w:r>
              <w:rPr>
                <w:lang w:eastAsia="ja-JP"/>
              </w:rPr>
              <w:tab/>
            </w:r>
            <w:r>
              <w:rPr>
                <w:lang w:eastAsia="ja-JP"/>
              </w:rPr>
              <w:tab/>
            </w:r>
            <w:r w:rsidRPr="005F7EB0">
              <w:rPr>
                <w:lang w:eastAsia="ja-JP"/>
              </w:rPr>
              <w:t>Reserved for future use</w:t>
            </w:r>
          </w:p>
        </w:tc>
      </w:tr>
      <w:tr w:rsidR="00641BF9" w:rsidRPr="005F7EB0" w14:paraId="51FA342D" w14:textId="77777777" w:rsidTr="00641BF9">
        <w:trPr>
          <w:trHeight w:val="252"/>
          <w:jc w:val="center"/>
        </w:trPr>
        <w:tc>
          <w:tcPr>
            <w:tcW w:w="2127" w:type="dxa"/>
          </w:tcPr>
          <w:p w14:paraId="07D85D79"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1286A1CF"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01A02BEE" w14:textId="77777777" w:rsidTr="00641BF9">
        <w:trPr>
          <w:jc w:val="center"/>
        </w:trPr>
        <w:tc>
          <w:tcPr>
            <w:tcW w:w="2127" w:type="dxa"/>
          </w:tcPr>
          <w:p w14:paraId="06B0821C"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3C7C24E5"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1A20DE98" w14:textId="77777777" w:rsidTr="00641BF9">
        <w:trPr>
          <w:jc w:val="center"/>
        </w:trPr>
        <w:tc>
          <w:tcPr>
            <w:tcW w:w="2127" w:type="dxa"/>
          </w:tcPr>
          <w:p w14:paraId="78C1E88E"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4203780A"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91487F2" w14:textId="77777777" w:rsidTr="00641BF9">
        <w:trPr>
          <w:jc w:val="center"/>
        </w:trPr>
        <w:tc>
          <w:tcPr>
            <w:tcW w:w="2127" w:type="dxa"/>
          </w:tcPr>
          <w:p w14:paraId="7A082137"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24EF3D6F"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37F9166B" w14:textId="77777777" w:rsidTr="00641BF9">
        <w:trPr>
          <w:jc w:val="center"/>
        </w:trPr>
        <w:tc>
          <w:tcPr>
            <w:tcW w:w="2127" w:type="dxa"/>
          </w:tcPr>
          <w:p w14:paraId="73B0005D"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420AEB7E"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73591735" w14:textId="77777777" w:rsidTr="00641BF9">
        <w:trPr>
          <w:jc w:val="center"/>
        </w:trPr>
        <w:tc>
          <w:tcPr>
            <w:tcW w:w="8888" w:type="dxa"/>
            <w:gridSpan w:val="2"/>
          </w:tcPr>
          <w:p w14:paraId="69DDD1F2" w14:textId="77777777" w:rsidR="00641BF9" w:rsidRPr="002C7F92" w:rsidRDefault="00641BF9" w:rsidP="00641BF9">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7DCC3143"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1D8ADD50"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3BDC4198" w14:textId="77777777" w:rsidR="00641BF9" w:rsidRDefault="00641BF9" w:rsidP="00641BF9">
      <w:pPr>
        <w:rPr>
          <w:lang w:eastAsia="ja-JP"/>
        </w:rPr>
      </w:pPr>
    </w:p>
    <w:p w14:paraId="0BCD28EE" w14:textId="77777777" w:rsidR="00641BF9" w:rsidRPr="00E62D1D" w:rsidRDefault="00641BF9" w:rsidP="00641BF9">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58A7FB97" w14:textId="77777777" w:rsidR="00641BF9" w:rsidRDefault="00641BF9" w:rsidP="00641BF9">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F6BB47C" w14:textId="77777777" w:rsidR="00641BF9" w:rsidRPr="00E62D1D" w:rsidRDefault="00641BF9" w:rsidP="00641BF9">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21F7D0B7" w14:textId="77777777" w:rsidR="00641BF9" w:rsidRDefault="00641BF9" w:rsidP="00641BF9">
      <w:pPr>
        <w:rPr>
          <w:snapToGrid w:val="0"/>
        </w:rPr>
      </w:pPr>
      <w:r>
        <w:rPr>
          <w:snapToGrid w:val="0"/>
        </w:rPr>
        <w:lastRenderedPageBreak/>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B0EC3E3" w14:textId="77777777" w:rsidR="00641BF9" w:rsidRDefault="00641BF9" w:rsidP="00641BF9">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407DB946" w14:textId="77777777" w:rsidR="00641BF9" w:rsidRDefault="00641BF9" w:rsidP="00641BF9">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2399C28"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67286952" w14:textId="77777777" w:rsidR="00641BF9" w:rsidRPr="00665705" w:rsidRDefault="00641BF9" w:rsidP="00641BF9">
      <w:pPr>
        <w:pStyle w:val="NO"/>
      </w:pPr>
      <w:r w:rsidRPr="00665705">
        <w:t>NOTE:</w:t>
      </w:r>
      <w:r w:rsidRPr="00665705">
        <w:tab/>
        <w:t>The case when an access attempt matches more than one rule includes the case when multiple events trigger an access attempt at the same time.</w:t>
      </w:r>
    </w:p>
    <w:p w14:paraId="145D50E0" w14:textId="77777777" w:rsidR="00641BF9" w:rsidRPr="00FE320E" w:rsidRDefault="00641BF9" w:rsidP="00641BF9">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641BF9" w:rsidRPr="005F7EB0" w14:paraId="136D2DD8" w14:textId="77777777" w:rsidTr="00641BF9">
        <w:trPr>
          <w:gridAfter w:val="1"/>
          <w:wAfter w:w="33" w:type="dxa"/>
          <w:jc w:val="center"/>
        </w:trPr>
        <w:tc>
          <w:tcPr>
            <w:tcW w:w="1274" w:type="dxa"/>
            <w:gridSpan w:val="2"/>
            <w:shd w:val="clear" w:color="auto" w:fill="D9D9D9"/>
          </w:tcPr>
          <w:p w14:paraId="5AF44BEF" w14:textId="77777777" w:rsidR="00641BF9" w:rsidRPr="005F7EB0" w:rsidRDefault="00641BF9" w:rsidP="00641BF9">
            <w:pPr>
              <w:pStyle w:val="TAH"/>
              <w:rPr>
                <w:lang w:val="en-US"/>
              </w:rPr>
            </w:pPr>
            <w:r w:rsidRPr="005F7EB0">
              <w:rPr>
                <w:lang w:val="en-US"/>
              </w:rPr>
              <w:t>Rule #</w:t>
            </w:r>
          </w:p>
        </w:tc>
        <w:tc>
          <w:tcPr>
            <w:tcW w:w="2268" w:type="dxa"/>
            <w:gridSpan w:val="2"/>
            <w:shd w:val="clear" w:color="auto" w:fill="D9D9D9"/>
          </w:tcPr>
          <w:p w14:paraId="6911F041" w14:textId="77777777" w:rsidR="00641BF9" w:rsidRPr="005F7EB0" w:rsidRDefault="00641BF9" w:rsidP="00641BF9">
            <w:pPr>
              <w:pStyle w:val="TAH"/>
            </w:pPr>
            <w:r w:rsidRPr="005F7EB0">
              <w:t>Type of access attempt</w:t>
            </w:r>
          </w:p>
        </w:tc>
        <w:tc>
          <w:tcPr>
            <w:tcW w:w="3685" w:type="dxa"/>
            <w:gridSpan w:val="2"/>
            <w:shd w:val="clear" w:color="auto" w:fill="D9D9D9"/>
          </w:tcPr>
          <w:p w14:paraId="703AE50C" w14:textId="77777777" w:rsidR="00641BF9" w:rsidRPr="005F7EB0" w:rsidRDefault="00641BF9" w:rsidP="00641BF9">
            <w:pPr>
              <w:pStyle w:val="TAH"/>
            </w:pPr>
            <w:r w:rsidRPr="005F7EB0">
              <w:t>Requirements to be met</w:t>
            </w:r>
          </w:p>
        </w:tc>
        <w:tc>
          <w:tcPr>
            <w:tcW w:w="1464" w:type="dxa"/>
            <w:gridSpan w:val="2"/>
            <w:shd w:val="clear" w:color="auto" w:fill="D9D9D9"/>
          </w:tcPr>
          <w:p w14:paraId="1E71EBBB" w14:textId="77777777" w:rsidR="00641BF9" w:rsidRPr="005F7EB0" w:rsidRDefault="00641BF9" w:rsidP="00641BF9">
            <w:pPr>
              <w:pStyle w:val="TAH"/>
              <w:rPr>
                <w:lang w:val="en-US"/>
              </w:rPr>
            </w:pPr>
            <w:r w:rsidRPr="005F7EB0">
              <w:t>Access Category</w:t>
            </w:r>
          </w:p>
        </w:tc>
      </w:tr>
      <w:tr w:rsidR="00641BF9" w:rsidRPr="005F7EB0" w14:paraId="1D8970A4" w14:textId="77777777" w:rsidTr="00641BF9">
        <w:trPr>
          <w:gridAfter w:val="1"/>
          <w:wAfter w:w="33" w:type="dxa"/>
          <w:jc w:val="center"/>
        </w:trPr>
        <w:tc>
          <w:tcPr>
            <w:tcW w:w="1274" w:type="dxa"/>
            <w:gridSpan w:val="2"/>
          </w:tcPr>
          <w:p w14:paraId="5E8460D4" w14:textId="77777777" w:rsidR="00641BF9" w:rsidRPr="005F7EB0" w:rsidRDefault="00641BF9" w:rsidP="00641BF9">
            <w:pPr>
              <w:pStyle w:val="TAC"/>
              <w:rPr>
                <w:lang w:val="en-US"/>
              </w:rPr>
            </w:pPr>
            <w:r w:rsidRPr="005F7EB0">
              <w:rPr>
                <w:lang w:val="en-US"/>
              </w:rPr>
              <w:t>1</w:t>
            </w:r>
          </w:p>
        </w:tc>
        <w:tc>
          <w:tcPr>
            <w:tcW w:w="2268" w:type="dxa"/>
            <w:gridSpan w:val="2"/>
          </w:tcPr>
          <w:p w14:paraId="1783890C"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2C2D57A5"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628816F4" w14:textId="77777777" w:rsidR="00641BF9" w:rsidRPr="005F7EB0" w:rsidRDefault="00641BF9" w:rsidP="00641BF9">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19E56975"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110B66AD" w14:textId="77777777" w:rsidR="00641BF9" w:rsidRPr="005F7EB0" w:rsidRDefault="00641BF9" w:rsidP="00641BF9">
            <w:pPr>
              <w:pStyle w:val="TAL"/>
            </w:pPr>
          </w:p>
        </w:tc>
        <w:tc>
          <w:tcPr>
            <w:tcW w:w="1464" w:type="dxa"/>
            <w:gridSpan w:val="2"/>
          </w:tcPr>
          <w:p w14:paraId="7D6EC506"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4294C485" w14:textId="77777777" w:rsidTr="00641BF9">
        <w:trPr>
          <w:gridAfter w:val="1"/>
          <w:wAfter w:w="33" w:type="dxa"/>
          <w:jc w:val="center"/>
        </w:trPr>
        <w:tc>
          <w:tcPr>
            <w:tcW w:w="1274" w:type="dxa"/>
            <w:gridSpan w:val="2"/>
          </w:tcPr>
          <w:p w14:paraId="3CB307FD" w14:textId="77777777" w:rsidR="00641BF9" w:rsidRPr="005F7EB0" w:rsidRDefault="00641BF9" w:rsidP="00641BF9">
            <w:pPr>
              <w:pStyle w:val="TAC"/>
            </w:pPr>
            <w:r w:rsidRPr="005F7EB0">
              <w:rPr>
                <w:lang w:val="de-DE"/>
              </w:rPr>
              <w:t>2</w:t>
            </w:r>
          </w:p>
        </w:tc>
        <w:tc>
          <w:tcPr>
            <w:tcW w:w="2268" w:type="dxa"/>
            <w:gridSpan w:val="2"/>
          </w:tcPr>
          <w:p w14:paraId="3B464888" w14:textId="77777777" w:rsidR="00641BF9" w:rsidRPr="005F7EB0" w:rsidRDefault="00641BF9" w:rsidP="00641BF9">
            <w:pPr>
              <w:pStyle w:val="TAC"/>
            </w:pPr>
            <w:r w:rsidRPr="005F7EB0">
              <w:t>Emergency</w:t>
            </w:r>
          </w:p>
        </w:tc>
        <w:tc>
          <w:tcPr>
            <w:tcW w:w="3685" w:type="dxa"/>
            <w:gridSpan w:val="2"/>
          </w:tcPr>
          <w:p w14:paraId="12595829" w14:textId="77777777" w:rsidR="00641BF9" w:rsidRPr="005F7EB0" w:rsidRDefault="00641BF9" w:rsidP="00641BF9">
            <w:pPr>
              <w:pStyle w:val="TAL"/>
            </w:pPr>
            <w:r w:rsidRPr="005F7EB0">
              <w:t>UE is attempting access for an emergency session (NOTE 1, NOTE 2)</w:t>
            </w:r>
          </w:p>
        </w:tc>
        <w:tc>
          <w:tcPr>
            <w:tcW w:w="1464" w:type="dxa"/>
            <w:gridSpan w:val="2"/>
          </w:tcPr>
          <w:p w14:paraId="0897CCB4" w14:textId="77777777" w:rsidR="00641BF9" w:rsidRPr="005F7EB0" w:rsidRDefault="00641BF9" w:rsidP="00641BF9">
            <w:pPr>
              <w:pStyle w:val="TAC"/>
            </w:pPr>
            <w:r w:rsidRPr="005F7EB0">
              <w:rPr>
                <w:lang w:val="en-US"/>
              </w:rPr>
              <w:t>2</w:t>
            </w:r>
            <w:r w:rsidRPr="005F7EB0">
              <w:t xml:space="preserve"> (= emergency)</w:t>
            </w:r>
          </w:p>
        </w:tc>
      </w:tr>
      <w:tr w:rsidR="00641BF9" w:rsidRPr="005F7EB0" w14:paraId="4255C9F4" w14:textId="77777777" w:rsidTr="00641BF9">
        <w:trPr>
          <w:gridAfter w:val="1"/>
          <w:wAfter w:w="33" w:type="dxa"/>
          <w:jc w:val="center"/>
        </w:trPr>
        <w:tc>
          <w:tcPr>
            <w:tcW w:w="1274" w:type="dxa"/>
            <w:gridSpan w:val="2"/>
          </w:tcPr>
          <w:p w14:paraId="604405D2" w14:textId="77777777" w:rsidR="00641BF9" w:rsidRPr="005F7EB0" w:rsidRDefault="00641BF9" w:rsidP="00641BF9">
            <w:pPr>
              <w:pStyle w:val="TAC"/>
              <w:rPr>
                <w:lang w:val="en-US"/>
              </w:rPr>
            </w:pPr>
            <w:r w:rsidRPr="005F7EB0">
              <w:rPr>
                <w:lang w:val="en-US"/>
              </w:rPr>
              <w:t>3</w:t>
            </w:r>
          </w:p>
        </w:tc>
        <w:tc>
          <w:tcPr>
            <w:tcW w:w="2268" w:type="dxa"/>
            <w:gridSpan w:val="2"/>
          </w:tcPr>
          <w:p w14:paraId="2CA02B86"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gridSpan w:val="2"/>
          </w:tcPr>
          <w:p w14:paraId="17B26C2E"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32ECD28A"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C433F1" w14:paraId="7A823D88" w14:textId="77777777" w:rsidTr="00641BF9">
        <w:trPr>
          <w:gridAfter w:val="1"/>
          <w:wAfter w:w="33" w:type="dxa"/>
          <w:jc w:val="center"/>
        </w:trPr>
        <w:tc>
          <w:tcPr>
            <w:tcW w:w="1274" w:type="dxa"/>
            <w:gridSpan w:val="2"/>
          </w:tcPr>
          <w:p w14:paraId="70317CF7" w14:textId="77777777" w:rsidR="00641BF9" w:rsidRPr="00C433F1" w:rsidRDefault="00641BF9" w:rsidP="00641BF9">
            <w:pPr>
              <w:pStyle w:val="TAC"/>
              <w:rPr>
                <w:lang w:val="de-DE"/>
              </w:rPr>
            </w:pPr>
            <w:r>
              <w:rPr>
                <w:rFonts w:hint="eastAsia"/>
                <w:lang w:val="de-DE"/>
              </w:rPr>
              <w:t>3</w:t>
            </w:r>
            <w:r w:rsidRPr="001C3380">
              <w:rPr>
                <w:lang w:val="de-DE"/>
              </w:rPr>
              <w:t>.</w:t>
            </w:r>
            <w:r>
              <w:rPr>
                <w:lang w:val="de-DE"/>
              </w:rPr>
              <w:t>1</w:t>
            </w:r>
          </w:p>
        </w:tc>
        <w:tc>
          <w:tcPr>
            <w:tcW w:w="2268" w:type="dxa"/>
            <w:gridSpan w:val="2"/>
          </w:tcPr>
          <w:p w14:paraId="3593FC14" w14:textId="77777777" w:rsidR="00641BF9" w:rsidRPr="00013A6D" w:rsidRDefault="00641BF9" w:rsidP="00641BF9">
            <w:pPr>
              <w:pStyle w:val="TAC"/>
            </w:pPr>
            <w:r>
              <w:t xml:space="preserve">Access attempt for </w:t>
            </w:r>
            <w:r w:rsidRPr="001C3380">
              <w:rPr>
                <w:rFonts w:hint="eastAsia"/>
              </w:rPr>
              <w:t>MO exception data</w:t>
            </w:r>
          </w:p>
        </w:tc>
        <w:tc>
          <w:tcPr>
            <w:tcW w:w="3685" w:type="dxa"/>
            <w:gridSpan w:val="2"/>
          </w:tcPr>
          <w:p w14:paraId="093A57C5" w14:textId="77777777" w:rsidR="00641BF9" w:rsidRPr="00AC622A" w:rsidRDefault="00641BF9" w:rsidP="00641BF9">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1E45E581" w14:textId="77777777" w:rsidR="00641BF9" w:rsidRPr="00C433F1" w:rsidRDefault="00641BF9" w:rsidP="00641BF9">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641BF9" w:rsidRPr="005F7EB0" w14:paraId="22E2457A" w14:textId="77777777" w:rsidTr="00641BF9">
        <w:trPr>
          <w:gridAfter w:val="1"/>
          <w:wAfter w:w="33" w:type="dxa"/>
          <w:jc w:val="center"/>
        </w:trPr>
        <w:tc>
          <w:tcPr>
            <w:tcW w:w="1274" w:type="dxa"/>
            <w:gridSpan w:val="2"/>
          </w:tcPr>
          <w:p w14:paraId="717F8908" w14:textId="77777777" w:rsidR="00641BF9" w:rsidRPr="005F7EB0" w:rsidRDefault="00641BF9" w:rsidP="00641BF9">
            <w:pPr>
              <w:pStyle w:val="TAC"/>
              <w:rPr>
                <w:lang w:val="en-US"/>
              </w:rPr>
            </w:pPr>
            <w:r w:rsidRPr="005F7EB0">
              <w:rPr>
                <w:lang w:val="en-US"/>
              </w:rPr>
              <w:t>4</w:t>
            </w:r>
          </w:p>
        </w:tc>
        <w:tc>
          <w:tcPr>
            <w:tcW w:w="2268" w:type="dxa"/>
            <w:gridSpan w:val="2"/>
          </w:tcPr>
          <w:p w14:paraId="44B8F70F"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gridSpan w:val="2"/>
          </w:tcPr>
          <w:p w14:paraId="06EADDBC" w14:textId="77777777" w:rsidR="00641BF9" w:rsidRDefault="00641BF9" w:rsidP="00641BF9">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7B491C42"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and the UE is a member of the broadcasted category in the selected PLMN or RPLMN/equivalent PLMN</w:t>
            </w:r>
          </w:p>
          <w:p w14:paraId="3ECDFB33" w14:textId="77777777" w:rsidR="00641BF9" w:rsidRPr="005F7EB0" w:rsidRDefault="00641BF9" w:rsidP="00641BF9">
            <w:pPr>
              <w:pStyle w:val="TAL"/>
            </w:pPr>
            <w:r w:rsidRPr="005F7EB0">
              <w:t>(NOTE 3, NOTE 5</w:t>
            </w:r>
            <w:r>
              <w:t>, NOTE 6, NOTE 7, NOTE 8</w:t>
            </w:r>
            <w:r w:rsidRPr="005F7EB0">
              <w:t>)</w:t>
            </w:r>
          </w:p>
        </w:tc>
        <w:tc>
          <w:tcPr>
            <w:tcW w:w="1464" w:type="dxa"/>
            <w:gridSpan w:val="2"/>
          </w:tcPr>
          <w:p w14:paraId="7F2AAAAA" w14:textId="77777777" w:rsidR="00641BF9" w:rsidRPr="005F7EB0" w:rsidRDefault="00641BF9" w:rsidP="00641BF9">
            <w:pPr>
              <w:pStyle w:val="TAC"/>
              <w:rPr>
                <w:lang w:val="en-US"/>
              </w:rPr>
            </w:pPr>
            <w:r w:rsidRPr="005F7EB0">
              <w:rPr>
                <w:lang w:val="en-US"/>
              </w:rPr>
              <w:t>1 (= delay tolerant)</w:t>
            </w:r>
          </w:p>
        </w:tc>
      </w:tr>
      <w:tr w:rsidR="00641BF9" w:rsidRPr="00AC2623" w14:paraId="110280C7" w14:textId="77777777" w:rsidTr="00641BF9">
        <w:trPr>
          <w:gridBefore w:val="1"/>
          <w:wBefore w:w="33" w:type="dxa"/>
          <w:jc w:val="center"/>
        </w:trPr>
        <w:tc>
          <w:tcPr>
            <w:tcW w:w="1274" w:type="dxa"/>
            <w:gridSpan w:val="2"/>
          </w:tcPr>
          <w:p w14:paraId="5D902D9D" w14:textId="77777777" w:rsidR="00641BF9" w:rsidRPr="005F7EB0" w:rsidRDefault="00641BF9" w:rsidP="00641BF9">
            <w:pPr>
              <w:pStyle w:val="TAC"/>
              <w:rPr>
                <w:lang w:val="en-US"/>
              </w:rPr>
            </w:pPr>
            <w:r>
              <w:rPr>
                <w:rFonts w:hint="eastAsia"/>
                <w:lang w:eastAsia="ja-JP"/>
              </w:rPr>
              <w:t>4.1</w:t>
            </w:r>
          </w:p>
        </w:tc>
        <w:tc>
          <w:tcPr>
            <w:tcW w:w="2268" w:type="dxa"/>
            <w:gridSpan w:val="2"/>
          </w:tcPr>
          <w:p w14:paraId="7F32C722"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5A0E6128"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74B21478" w14:textId="77777777" w:rsidR="00641BF9" w:rsidRDefault="00641BF9" w:rsidP="00641BF9">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6EC830BC" w14:textId="77777777" w:rsidR="00641BF9" w:rsidRPr="005F7EB0" w:rsidRDefault="00641BF9" w:rsidP="00641BF9">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641BF9" w:rsidRPr="005F7EB0" w14:paraId="294CC1AD" w14:textId="77777777" w:rsidTr="00641BF9">
        <w:trPr>
          <w:gridAfter w:val="1"/>
          <w:wAfter w:w="33" w:type="dxa"/>
          <w:jc w:val="center"/>
        </w:trPr>
        <w:tc>
          <w:tcPr>
            <w:tcW w:w="1274" w:type="dxa"/>
            <w:gridSpan w:val="2"/>
          </w:tcPr>
          <w:p w14:paraId="28131C19" w14:textId="77777777" w:rsidR="00641BF9" w:rsidRPr="005F7EB0" w:rsidRDefault="00641BF9" w:rsidP="00641BF9">
            <w:pPr>
              <w:pStyle w:val="TAC"/>
              <w:rPr>
                <w:lang w:val="en-US"/>
              </w:rPr>
            </w:pPr>
            <w:r w:rsidRPr="005F7EB0">
              <w:t>5</w:t>
            </w:r>
          </w:p>
        </w:tc>
        <w:tc>
          <w:tcPr>
            <w:tcW w:w="2268" w:type="dxa"/>
            <w:gridSpan w:val="2"/>
          </w:tcPr>
          <w:p w14:paraId="0029C1B4"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5CF8C8F7"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4F429CD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498909E0"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52081AE0" w14:textId="77777777" w:rsidTr="00641BF9">
        <w:trPr>
          <w:gridAfter w:val="1"/>
          <w:wAfter w:w="33" w:type="dxa"/>
          <w:jc w:val="center"/>
        </w:trPr>
        <w:tc>
          <w:tcPr>
            <w:tcW w:w="1274" w:type="dxa"/>
            <w:gridSpan w:val="2"/>
          </w:tcPr>
          <w:p w14:paraId="00AEC186" w14:textId="77777777" w:rsidR="00641BF9" w:rsidRPr="005F7EB0" w:rsidRDefault="00641BF9" w:rsidP="00641BF9">
            <w:pPr>
              <w:pStyle w:val="TAC"/>
              <w:rPr>
                <w:lang w:val="en-US"/>
              </w:rPr>
            </w:pPr>
            <w:r w:rsidRPr="005F7EB0">
              <w:rPr>
                <w:lang w:val="en-US"/>
              </w:rPr>
              <w:t>6</w:t>
            </w:r>
          </w:p>
        </w:tc>
        <w:tc>
          <w:tcPr>
            <w:tcW w:w="2268" w:type="dxa"/>
            <w:gridSpan w:val="2"/>
          </w:tcPr>
          <w:p w14:paraId="4B42E395"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6021A3EB"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059A5D0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0DF02D57"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3AA74A2F" w14:textId="77777777" w:rsidTr="00641BF9">
        <w:trPr>
          <w:gridAfter w:val="1"/>
          <w:wAfter w:w="33" w:type="dxa"/>
          <w:jc w:val="center"/>
        </w:trPr>
        <w:tc>
          <w:tcPr>
            <w:tcW w:w="1274" w:type="dxa"/>
            <w:gridSpan w:val="2"/>
          </w:tcPr>
          <w:p w14:paraId="1BFBED07" w14:textId="77777777" w:rsidR="00641BF9" w:rsidRPr="005F7EB0" w:rsidRDefault="00641BF9" w:rsidP="00641BF9">
            <w:pPr>
              <w:pStyle w:val="TAC"/>
              <w:rPr>
                <w:lang w:val="en-US"/>
              </w:rPr>
            </w:pPr>
            <w:r w:rsidRPr="005F7EB0">
              <w:rPr>
                <w:lang w:val="en-US"/>
              </w:rPr>
              <w:t>7</w:t>
            </w:r>
          </w:p>
        </w:tc>
        <w:tc>
          <w:tcPr>
            <w:tcW w:w="2268" w:type="dxa"/>
            <w:gridSpan w:val="2"/>
          </w:tcPr>
          <w:p w14:paraId="2AC0DD5E" w14:textId="77777777" w:rsidR="00641BF9" w:rsidRPr="005F7EB0" w:rsidRDefault="00641BF9" w:rsidP="00641BF9">
            <w:pPr>
              <w:pStyle w:val="TAC"/>
            </w:pPr>
            <w:r w:rsidRPr="005F7EB0">
              <w:t xml:space="preserve">MO SMS over NAS or MO </w:t>
            </w:r>
            <w:proofErr w:type="spellStart"/>
            <w:r w:rsidRPr="005F7EB0">
              <w:lastRenderedPageBreak/>
              <w:t>SMSoIP</w:t>
            </w:r>
            <w:proofErr w:type="spellEnd"/>
          </w:p>
        </w:tc>
        <w:tc>
          <w:tcPr>
            <w:tcW w:w="3685" w:type="dxa"/>
            <w:gridSpan w:val="2"/>
          </w:tcPr>
          <w:p w14:paraId="43F91EFD" w14:textId="77777777" w:rsidR="00641BF9" w:rsidRPr="005F7EB0" w:rsidRDefault="00641BF9" w:rsidP="00641BF9">
            <w:pPr>
              <w:pStyle w:val="TAL"/>
            </w:pPr>
            <w:r w:rsidRPr="005F7EB0">
              <w:lastRenderedPageBreak/>
              <w:t xml:space="preserve">Access attempt is for MO SMS over NAS </w:t>
            </w:r>
            <w:r w:rsidRPr="005F7EB0">
              <w:lastRenderedPageBreak/>
              <w:t xml:space="preserve">(NOTE 4) or MO SMS over </w:t>
            </w:r>
            <w:proofErr w:type="spellStart"/>
            <w:r w:rsidRPr="005F7EB0">
              <w:t>SMSoIP</w:t>
            </w:r>
            <w:proofErr w:type="spellEnd"/>
            <w:r w:rsidRPr="005F7EB0">
              <w:t xml:space="preserve"> transfer</w:t>
            </w:r>
          </w:p>
          <w:p w14:paraId="4726A075"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FE68C76" w14:textId="77777777" w:rsidR="00641BF9" w:rsidRPr="005F7EB0" w:rsidRDefault="00641BF9" w:rsidP="00641BF9">
            <w:pPr>
              <w:pStyle w:val="TAC"/>
            </w:pPr>
            <w:r w:rsidRPr="005F7EB0">
              <w:rPr>
                <w:lang w:val="en-US"/>
              </w:rPr>
              <w:lastRenderedPageBreak/>
              <w:t>6</w:t>
            </w:r>
            <w:r w:rsidRPr="005F7EB0">
              <w:t xml:space="preserve"> (= MO SMS </w:t>
            </w:r>
            <w:r w:rsidRPr="005F7EB0">
              <w:lastRenderedPageBreak/>
              <w:t xml:space="preserve">and </w:t>
            </w:r>
            <w:proofErr w:type="spellStart"/>
            <w:r w:rsidRPr="005F7EB0">
              <w:t>SMSoIP</w:t>
            </w:r>
            <w:proofErr w:type="spellEnd"/>
            <w:r w:rsidRPr="005F7EB0">
              <w:t>)</w:t>
            </w:r>
            <w:r w:rsidRPr="005F7EB0">
              <w:br/>
            </w:r>
          </w:p>
        </w:tc>
      </w:tr>
      <w:tr w:rsidR="00641BF9" w:rsidRPr="005F7EB0" w14:paraId="62E697B0"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ED5B335" w14:textId="77777777" w:rsidR="00641BF9" w:rsidRPr="005F7EB0" w:rsidRDefault="00641BF9" w:rsidP="00641BF9">
            <w:pPr>
              <w:pStyle w:val="TAC"/>
              <w:rPr>
                <w:lang w:val="en-US"/>
              </w:rPr>
            </w:pPr>
            <w:r w:rsidRPr="005F7EB0">
              <w:rPr>
                <w:lang w:val="en-US"/>
              </w:rPr>
              <w:lastRenderedPageBreak/>
              <w:t>8</w:t>
            </w:r>
          </w:p>
        </w:tc>
        <w:tc>
          <w:tcPr>
            <w:tcW w:w="2268" w:type="dxa"/>
            <w:gridSpan w:val="2"/>
            <w:tcBorders>
              <w:top w:val="single" w:sz="4" w:space="0" w:color="auto"/>
              <w:left w:val="single" w:sz="4" w:space="0" w:color="auto"/>
              <w:bottom w:val="single" w:sz="4" w:space="0" w:color="auto"/>
              <w:right w:val="single" w:sz="4" w:space="0" w:color="auto"/>
            </w:tcBorders>
          </w:tcPr>
          <w:p w14:paraId="2748D2B2" w14:textId="77777777" w:rsidR="00641BF9" w:rsidRPr="005F7EB0" w:rsidRDefault="00641BF9" w:rsidP="00641BF9">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FC7B35B" w14:textId="77777777" w:rsidR="00641BF9" w:rsidRPr="005F7EB0" w:rsidRDefault="00641BF9" w:rsidP="00641BF9">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1B3888D8"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495A53E7"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356373E" w14:textId="77777777" w:rsidR="00641BF9" w:rsidRPr="00386F72" w:rsidRDefault="00641BF9" w:rsidP="00641BF9">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5D922C79" w14:textId="77777777" w:rsidR="00641BF9" w:rsidRPr="00386F72" w:rsidRDefault="00641BF9" w:rsidP="00641BF9">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4BC10DD3"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483C38C2"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33D0C88"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9518E33" w14:textId="77777777" w:rsidR="00641BF9" w:rsidRDefault="00641BF9" w:rsidP="00641BF9">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38C906BB" w14:textId="77777777" w:rsidR="00641BF9" w:rsidRDefault="00641BF9" w:rsidP="00641BF9">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1314035C" w14:textId="77777777" w:rsidR="00641BF9" w:rsidRDefault="00641BF9" w:rsidP="00641BF9">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01D1A895" w14:textId="77777777" w:rsidR="00641BF9" w:rsidRDefault="00641BF9" w:rsidP="00641BF9">
            <w:pPr>
              <w:pStyle w:val="TAC"/>
            </w:pPr>
            <w:r w:rsidRPr="00AF7D2A">
              <w:t xml:space="preserve">3 (= </w:t>
            </w:r>
            <w:proofErr w:type="spellStart"/>
            <w:r w:rsidRPr="00AF7D2A">
              <w:t>MO_sig</w:t>
            </w:r>
            <w:proofErr w:type="spellEnd"/>
            <w:r w:rsidRPr="00AF7D2A">
              <w:t>)</w:t>
            </w:r>
          </w:p>
        </w:tc>
      </w:tr>
      <w:tr w:rsidR="00641BF9" w:rsidRPr="005F7EB0" w14:paraId="66D6B295"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816A449" w14:textId="77777777" w:rsidR="00641BF9" w:rsidRPr="005F7EB0" w:rsidRDefault="00641BF9" w:rsidP="00641BF9">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57A95E0F" w14:textId="77777777" w:rsidR="00641BF9" w:rsidRPr="005F7EB0" w:rsidRDefault="00641BF9" w:rsidP="00641BF9">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178A419D" w14:textId="77777777" w:rsidR="00641BF9" w:rsidRPr="005F7EB0" w:rsidRDefault="00641BF9" w:rsidP="00641BF9">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2E03E78C"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07B52519"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58DFE55" w14:textId="77777777" w:rsidR="00641BF9" w:rsidRPr="005F7EB0" w:rsidRDefault="00641BF9" w:rsidP="00641BF9">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4362D48D" w14:textId="77777777" w:rsidR="00641BF9" w:rsidRPr="005F7EB0" w:rsidRDefault="00641BF9" w:rsidP="00641BF9">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180FE9D" w14:textId="77777777" w:rsidR="00641BF9" w:rsidRPr="005F7EB0" w:rsidRDefault="00641BF9" w:rsidP="00641BF9">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0CB49B44"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51763B7F" w14:textId="77777777" w:rsidTr="00974C15">
        <w:trPr>
          <w:gridAfter w:val="1"/>
          <w:wAfter w:w="33" w:type="dxa"/>
          <w:trHeight w:val="62"/>
          <w:jc w:val="center"/>
        </w:trPr>
        <w:tc>
          <w:tcPr>
            <w:tcW w:w="8691" w:type="dxa"/>
            <w:gridSpan w:val="8"/>
            <w:tcBorders>
              <w:top w:val="single" w:sz="4" w:space="0" w:color="auto"/>
              <w:left w:val="single" w:sz="4" w:space="0" w:color="auto"/>
              <w:bottom w:val="single" w:sz="4" w:space="0" w:color="auto"/>
              <w:right w:val="single" w:sz="4" w:space="0" w:color="auto"/>
            </w:tcBorders>
          </w:tcPr>
          <w:p w14:paraId="4B5CD5B2" w14:textId="77777777" w:rsidR="00641BF9" w:rsidRPr="005F7EB0" w:rsidRDefault="00641BF9" w:rsidP="00641BF9">
            <w:pPr>
              <w:pStyle w:val="TAN"/>
            </w:pPr>
            <w:r w:rsidRPr="005F7EB0">
              <w:t>NOTE 1:</w:t>
            </w:r>
            <w:r w:rsidRPr="005F7EB0">
              <w:tab/>
              <w:t xml:space="preserve">This includes 5GMM specific procedures while the service is ongoing and 5GMM connection management procedures required </w:t>
            </w:r>
            <w:proofErr w:type="gramStart"/>
            <w:r w:rsidRPr="005F7EB0">
              <w:t>to establish</w:t>
            </w:r>
            <w:proofErr w:type="gramEnd"/>
            <w:r w:rsidRPr="005F7EB0">
              <w:t xml:space="preserve">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437EEE8C" w14:textId="77777777" w:rsidR="00641BF9" w:rsidRDefault="00641BF9" w:rsidP="00641BF9">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77924560" w14:textId="77777777" w:rsidR="00641BF9" w:rsidRPr="005F7EB0" w:rsidRDefault="00641BF9" w:rsidP="00641BF9">
            <w:pPr>
              <w:pStyle w:val="TAN"/>
            </w:pPr>
            <w:r w:rsidRPr="00620671">
              <w:t>NOTE 2</w:t>
            </w:r>
            <w:r>
              <w:rPr>
                <w:rFonts w:hint="eastAsia"/>
                <w:lang w:eastAsia="ja-JP"/>
              </w:rPr>
              <w:t>a</w:t>
            </w:r>
            <w:r w:rsidRPr="00620671">
              <w:t>:</w:t>
            </w:r>
            <w:r>
              <w:tab/>
            </w:r>
            <w:r w:rsidRPr="00620671">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417C6FE2" w14:textId="77777777" w:rsidR="00641BF9" w:rsidRPr="005F7EB0" w:rsidRDefault="00641BF9" w:rsidP="00641BF9">
            <w:pPr>
              <w:pStyle w:val="TAN"/>
            </w:pPr>
            <w:r w:rsidRPr="005F7EB0">
              <w:t>NOTE 3:</w:t>
            </w:r>
            <w:r w:rsidRPr="005F7EB0">
              <w:tab/>
              <w:t xml:space="preserve">If the UE selects a new PLMN, then the selected PLMN is used to check the membership; otherwise the UE uses the </w:t>
            </w:r>
            <w:proofErr w:type="spellStart"/>
            <w:r>
              <w:t>RPLMN</w:t>
            </w:r>
            <w:r w:rsidRPr="005F7EB0">
              <w:t>or</w:t>
            </w:r>
            <w:proofErr w:type="spellEnd"/>
            <w:r w:rsidRPr="005F7EB0">
              <w:t xml:space="preserve"> a PLMN equivalent to the RPLMN.</w:t>
            </w:r>
          </w:p>
          <w:p w14:paraId="5DDCFC41" w14:textId="77777777" w:rsidR="00641BF9" w:rsidRPr="005F7EB0" w:rsidRDefault="00641BF9" w:rsidP="00641BF9">
            <w:pPr>
              <w:pStyle w:val="TAN"/>
            </w:pPr>
            <w:r w:rsidRPr="005F7EB0">
              <w:t>NOTE 4:</w:t>
            </w:r>
            <w:r w:rsidRPr="005F7EB0">
              <w:tab/>
              <w:t>This includes the 5GMM connection management procedures triggered by the UE-initiated NAS transport procedure for transporting the MO SMS.</w:t>
            </w:r>
          </w:p>
          <w:p w14:paraId="01C62A93" w14:textId="77777777" w:rsidR="00641BF9" w:rsidRDefault="00641BF9" w:rsidP="00641BF9">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2A5BFE87"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26405292"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0CAC6723"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4CFD50C1" w14:textId="77777777" w:rsidR="00641BF9" w:rsidRDefault="00641BF9" w:rsidP="00641BF9">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10" w:name="_Hlk12960951"/>
            <w:r w:rsidRPr="00386F72">
              <w:rPr>
                <w:snapToGrid w:val="0"/>
              </w:rPr>
              <w:t>the UE-initiated NAS transport procedure</w:t>
            </w:r>
            <w:bookmarkEnd w:id="10"/>
            <w:r w:rsidRPr="00386F72">
              <w:rPr>
                <w:snapToGrid w:val="0"/>
              </w:rPr>
              <w:t xml:space="preserv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2D0FC7F1" w14:textId="757EC4F4" w:rsidR="00641BF9" w:rsidRPr="005F7EB0" w:rsidRDefault="00641BF9" w:rsidP="00974C15">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 xml:space="preserve">UE triggered </w:t>
            </w:r>
            <w:del w:id="11" w:author="C3-215453" w:date="2021-11-16T08:32:00Z">
              <w:r w:rsidDel="00974C15">
                <w:delText xml:space="preserve">V2X </w:delText>
              </w:r>
            </w:del>
            <w:r>
              <w:t>policy provisioning</w:t>
            </w:r>
            <w:del w:id="12" w:author="C3-215453" w:date="2021-11-16T08:32:00Z">
              <w:r w:rsidRPr="00386F72" w:rsidDel="00974C15">
                <w:br/>
              </w:r>
            </w:del>
            <w:r w:rsidRPr="00386F72">
              <w:rPr>
                <w:snapToGrid w:val="0"/>
              </w:rPr>
              <w:tab/>
            </w:r>
            <w:r>
              <w:t>procedure</w:t>
            </w:r>
            <w:ins w:id="13" w:author="C3-215453" w:date="2021-11-16T08:32:00Z">
              <w:r w:rsidR="00974C15">
                <w:t xml:space="preserve"> </w:t>
              </w:r>
              <w:r w:rsidR="00974C15">
                <w:rPr>
                  <w:rFonts w:hint="eastAsia"/>
                  <w:lang w:eastAsia="zh-CN"/>
                </w:rPr>
                <w:t>for</w:t>
              </w:r>
              <w:r w:rsidR="00974C15" w:rsidRPr="00750DEB">
                <w:t xml:space="preserve"> </w:t>
              </w:r>
              <w:r w:rsidR="00974C15" w:rsidRPr="00A73E22">
                <w:t>V2X</w:t>
              </w:r>
              <w:r w:rsidR="00974C15">
                <w:rPr>
                  <w:rFonts w:hint="eastAsia"/>
                  <w:lang w:eastAsia="zh-CN"/>
                </w:rPr>
                <w:t xml:space="preserve">, </w:t>
              </w:r>
              <w:proofErr w:type="spellStart"/>
              <w:r w:rsidR="00974C15">
                <w:rPr>
                  <w:rFonts w:hint="eastAsia"/>
                  <w:lang w:eastAsia="zh-CN"/>
                </w:rPr>
                <w:t>ProSe</w:t>
              </w:r>
              <w:proofErr w:type="spellEnd"/>
              <w:r w:rsidR="00974C15">
                <w:rPr>
                  <w:rFonts w:hint="eastAsia"/>
                  <w:lang w:eastAsia="zh-CN"/>
                </w:rPr>
                <w:t xml:space="preserve"> or both</w:t>
              </w:r>
              <w:r w:rsidR="00974C15" w:rsidRPr="00133F17">
                <w:t xml:space="preserve"> </w:t>
              </w:r>
              <w:r w:rsidR="00974C15">
                <w:rPr>
                  <w:rFonts w:hint="eastAsia"/>
                  <w:lang w:eastAsia="zh-CN"/>
                </w:rPr>
                <w:t>(see 3GPP TS 24.587 [19B])</w:t>
              </w:r>
            </w:ins>
            <w:r>
              <w:t>.</w:t>
            </w:r>
            <w:del w:id="14" w:author="C3-215453" w:date="2021-11-16T08:32:00Z">
              <w:r w:rsidRPr="00133F17" w:rsidDel="00974C15">
                <w:delText xml:space="preserve"> .</w:delText>
              </w:r>
            </w:del>
            <w:r>
              <w:br/>
            </w:r>
            <w:del w:id="15" w:author="C3-215453" w:date="2021-11-16T08:31:00Z">
              <w:r w:rsidDel="00974C15">
                <w:delText>d</w:delText>
              </w:r>
              <w:r w:rsidRPr="00133F17" w:rsidDel="00974C15">
                <w:delText>)</w:delText>
              </w:r>
              <w:r w:rsidRPr="00133F17" w:rsidDel="00974C15">
                <w:tab/>
                <w:delText xml:space="preserve">NAS signalling connection recovery during an ongoing UE triggered </w:delText>
              </w:r>
              <w:r w:rsidDel="00974C15">
                <w:delText>ProSe</w:delText>
              </w:r>
              <w:r w:rsidRPr="00133F17" w:rsidDel="00974C15">
                <w:delText xml:space="preserve"> policy</w:delText>
              </w:r>
              <w:r w:rsidDel="00974C15">
                <w:br/>
              </w:r>
              <w:r w:rsidRPr="00133F17" w:rsidDel="00974C15">
                <w:tab/>
                <w:delText>provisioning</w:delText>
              </w:r>
              <w:r w:rsidDel="00974C15">
                <w:delText xml:space="preserve"> </w:delText>
              </w:r>
              <w:r w:rsidRPr="00133F17" w:rsidDel="00974C15">
                <w:delText>procedure</w:delText>
              </w:r>
              <w:r w:rsidDel="00974C15">
                <w:delText>.</w:delText>
              </w:r>
            </w:del>
          </w:p>
        </w:tc>
      </w:tr>
    </w:tbl>
    <w:p w14:paraId="7BD1E3C1" w14:textId="77777777" w:rsidR="00641BF9" w:rsidRDefault="00641BF9" w:rsidP="001F3B57">
      <w:pPr>
        <w:jc w:val="center"/>
        <w:rPr>
          <w:noProof/>
          <w:highlight w:val="green"/>
          <w:lang w:eastAsia="zh-CN"/>
        </w:rPr>
      </w:pPr>
      <w:r>
        <w:rPr>
          <w:rFonts w:hint="eastAsia"/>
          <w:noProof/>
          <w:highlight w:val="green"/>
          <w:lang w:eastAsia="zh-CN"/>
        </w:rPr>
        <w:lastRenderedPageBreak/>
        <w:t xml:space="preserve"> </w:t>
      </w:r>
    </w:p>
    <w:p w14:paraId="5E9571BD" w14:textId="3E1B5574"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7A154DF4" w14:textId="77777777" w:rsidR="001F3B57" w:rsidRDefault="001F3B57" w:rsidP="001F3B57"/>
    <w:p w14:paraId="7E8E88AE" w14:textId="77777777" w:rsidR="00641BF9" w:rsidRDefault="00641BF9" w:rsidP="00641BF9">
      <w:pPr>
        <w:pStyle w:val="3"/>
      </w:pPr>
      <w:bookmarkStart w:id="16" w:name="_Toc20232425"/>
      <w:bookmarkStart w:id="17" w:name="_Toc27746511"/>
      <w:bookmarkStart w:id="18" w:name="_Toc36212691"/>
      <w:bookmarkStart w:id="19" w:name="_Toc36656868"/>
      <w:bookmarkStart w:id="20" w:name="_Toc45286529"/>
      <w:bookmarkStart w:id="21" w:name="_Toc51947796"/>
      <w:bookmarkStart w:id="22" w:name="_Toc51948888"/>
      <w:bookmarkStart w:id="23" w:name="_Toc82895566"/>
      <w:r>
        <w:t>4.5.2A</w:t>
      </w:r>
      <w:r w:rsidRPr="00FE320E">
        <w:tab/>
      </w:r>
      <w:r>
        <w:t>Determination of the access identities and access category associated with a request for access for UEs operating in SNPN access mode</w:t>
      </w:r>
      <w:bookmarkEnd w:id="16"/>
      <w:bookmarkEnd w:id="17"/>
      <w:bookmarkEnd w:id="18"/>
      <w:bookmarkEnd w:id="19"/>
      <w:bookmarkEnd w:id="20"/>
      <w:bookmarkEnd w:id="21"/>
      <w:bookmarkEnd w:id="22"/>
      <w:bookmarkEnd w:id="23"/>
    </w:p>
    <w:p w14:paraId="3D1E7558"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4888DA7" w14:textId="77777777" w:rsidR="00641BF9" w:rsidRDefault="00641BF9" w:rsidP="00641BF9">
      <w:pPr>
        <w:rPr>
          <w:snapToGrid w:val="0"/>
        </w:rPr>
      </w:pPr>
      <w:r>
        <w:rPr>
          <w:snapToGrid w:val="0"/>
        </w:rPr>
        <w:t>The set of the access identities applicable for the request is determined by the UE in the following way:</w:t>
      </w:r>
    </w:p>
    <w:p w14:paraId="15AF33F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7D69143E"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433A9159" w14:textId="77777777" w:rsidR="00641BF9" w:rsidRPr="007C1B3F" w:rsidRDefault="00641BF9" w:rsidP="00641BF9">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34904C55" w14:textId="77777777" w:rsidTr="00641BF9">
        <w:trPr>
          <w:jc w:val="center"/>
        </w:trPr>
        <w:tc>
          <w:tcPr>
            <w:tcW w:w="2127" w:type="dxa"/>
            <w:tcBorders>
              <w:top w:val="single" w:sz="12" w:space="0" w:color="auto"/>
              <w:bottom w:val="single" w:sz="12" w:space="0" w:color="auto"/>
            </w:tcBorders>
          </w:tcPr>
          <w:p w14:paraId="38E6E2B7"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0C946917" w14:textId="77777777" w:rsidR="00641BF9" w:rsidRPr="005F7EB0" w:rsidRDefault="00641BF9" w:rsidP="00641BF9">
            <w:pPr>
              <w:pStyle w:val="TAH"/>
            </w:pPr>
            <w:r w:rsidRPr="005F7EB0">
              <w:rPr>
                <w:rFonts w:hint="eastAsia"/>
              </w:rPr>
              <w:t>UE configuration</w:t>
            </w:r>
          </w:p>
        </w:tc>
      </w:tr>
      <w:tr w:rsidR="00641BF9" w:rsidRPr="005F7EB0" w14:paraId="02FA5DD2" w14:textId="77777777" w:rsidTr="00641BF9">
        <w:trPr>
          <w:jc w:val="center"/>
        </w:trPr>
        <w:tc>
          <w:tcPr>
            <w:tcW w:w="2127" w:type="dxa"/>
            <w:tcBorders>
              <w:top w:val="single" w:sz="12" w:space="0" w:color="auto"/>
            </w:tcBorders>
          </w:tcPr>
          <w:p w14:paraId="1ECD1C77"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3DC9D4ED"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44FF8123" w14:textId="77777777" w:rsidTr="00641BF9">
        <w:trPr>
          <w:jc w:val="center"/>
        </w:trPr>
        <w:tc>
          <w:tcPr>
            <w:tcW w:w="2127" w:type="dxa"/>
          </w:tcPr>
          <w:p w14:paraId="59EDECF9" w14:textId="77777777" w:rsidR="00641BF9" w:rsidRPr="005F7EB0" w:rsidRDefault="00641BF9" w:rsidP="00641BF9">
            <w:pPr>
              <w:pStyle w:val="TAC"/>
              <w:rPr>
                <w:lang w:eastAsia="ja-JP"/>
              </w:rPr>
            </w:pPr>
            <w:r w:rsidRPr="005F7EB0">
              <w:rPr>
                <w:lang w:eastAsia="ja-JP"/>
              </w:rPr>
              <w:t>1 (NOTE 1)</w:t>
            </w:r>
          </w:p>
        </w:tc>
        <w:tc>
          <w:tcPr>
            <w:tcW w:w="6761" w:type="dxa"/>
          </w:tcPr>
          <w:p w14:paraId="17A8E254"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A987E71" w14:textId="77777777" w:rsidTr="00641BF9">
        <w:trPr>
          <w:jc w:val="center"/>
        </w:trPr>
        <w:tc>
          <w:tcPr>
            <w:tcW w:w="2127" w:type="dxa"/>
          </w:tcPr>
          <w:p w14:paraId="190A06A4"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30AD7CC6"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4B802822" w14:textId="77777777" w:rsidTr="00641BF9">
        <w:trPr>
          <w:jc w:val="center"/>
        </w:trPr>
        <w:tc>
          <w:tcPr>
            <w:tcW w:w="2127" w:type="dxa"/>
          </w:tcPr>
          <w:p w14:paraId="1737659B" w14:textId="77777777" w:rsidR="00641BF9" w:rsidRPr="005F7EB0" w:rsidRDefault="00641BF9" w:rsidP="00641BF9">
            <w:pPr>
              <w:pStyle w:val="TAC"/>
              <w:rPr>
                <w:lang w:eastAsia="ja-JP"/>
              </w:rPr>
            </w:pPr>
            <w:r w:rsidRPr="005F7EB0">
              <w:rPr>
                <w:lang w:eastAsia="ja-JP"/>
              </w:rPr>
              <w:t>3-10</w:t>
            </w:r>
          </w:p>
        </w:tc>
        <w:tc>
          <w:tcPr>
            <w:tcW w:w="6761" w:type="dxa"/>
          </w:tcPr>
          <w:p w14:paraId="4341B9C2" w14:textId="77777777" w:rsidR="00641BF9" w:rsidRPr="005F7EB0" w:rsidRDefault="00641BF9" w:rsidP="00641BF9">
            <w:pPr>
              <w:pStyle w:val="TAC"/>
              <w:rPr>
                <w:lang w:eastAsia="ja-JP"/>
              </w:rPr>
            </w:pPr>
            <w:r w:rsidRPr="005F7EB0">
              <w:rPr>
                <w:lang w:eastAsia="ja-JP"/>
              </w:rPr>
              <w:t>Reserved for future use</w:t>
            </w:r>
          </w:p>
        </w:tc>
      </w:tr>
      <w:tr w:rsidR="00641BF9" w:rsidRPr="005F7EB0" w14:paraId="5798ACA2" w14:textId="77777777" w:rsidTr="00641BF9">
        <w:trPr>
          <w:trHeight w:val="252"/>
          <w:jc w:val="center"/>
        </w:trPr>
        <w:tc>
          <w:tcPr>
            <w:tcW w:w="2127" w:type="dxa"/>
          </w:tcPr>
          <w:p w14:paraId="0E908655"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597E2685"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41DD6736" w14:textId="77777777" w:rsidTr="00641BF9">
        <w:trPr>
          <w:jc w:val="center"/>
        </w:trPr>
        <w:tc>
          <w:tcPr>
            <w:tcW w:w="2127" w:type="dxa"/>
          </w:tcPr>
          <w:p w14:paraId="1723A768"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4DDA117A"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52D3607D" w14:textId="77777777" w:rsidTr="00641BF9">
        <w:trPr>
          <w:jc w:val="center"/>
        </w:trPr>
        <w:tc>
          <w:tcPr>
            <w:tcW w:w="2127" w:type="dxa"/>
          </w:tcPr>
          <w:p w14:paraId="65CD600D"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12EABFF9"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C1304D5" w14:textId="77777777" w:rsidTr="00641BF9">
        <w:trPr>
          <w:jc w:val="center"/>
        </w:trPr>
        <w:tc>
          <w:tcPr>
            <w:tcW w:w="2127" w:type="dxa"/>
          </w:tcPr>
          <w:p w14:paraId="12297B9F"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5C783EED"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1B4CB84E" w14:textId="77777777" w:rsidTr="00641BF9">
        <w:trPr>
          <w:jc w:val="center"/>
        </w:trPr>
        <w:tc>
          <w:tcPr>
            <w:tcW w:w="2127" w:type="dxa"/>
          </w:tcPr>
          <w:p w14:paraId="50AD2716"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1DC14A51"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4BB57956" w14:textId="77777777" w:rsidTr="00641BF9">
        <w:trPr>
          <w:jc w:val="center"/>
        </w:trPr>
        <w:tc>
          <w:tcPr>
            <w:tcW w:w="8888" w:type="dxa"/>
            <w:gridSpan w:val="2"/>
          </w:tcPr>
          <w:p w14:paraId="6947489F" w14:textId="77777777" w:rsidR="00641BF9" w:rsidRPr="002C7F92" w:rsidRDefault="00641BF9" w:rsidP="00641BF9">
            <w:pPr>
              <w:pStyle w:val="TAN"/>
            </w:pPr>
            <w:r w:rsidRPr="002C7F92">
              <w:t>NOTE 1:</w:t>
            </w:r>
            <w:r w:rsidRPr="002C7F92">
              <w:tab/>
              <w:t>Access identity 1 is valid when</w:t>
            </w:r>
            <w:proofErr w:type="gramStart"/>
            <w:r w:rsidRPr="002C7F92">
              <w:t>:</w:t>
            </w:r>
            <w:proofErr w:type="gramEnd"/>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EB9F61E"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F23CE7D"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0BFCAFB0" w14:textId="77777777" w:rsidR="00641BF9" w:rsidRDefault="00641BF9" w:rsidP="00641BF9">
      <w:pPr>
        <w:rPr>
          <w:lang w:eastAsia="ja-JP"/>
        </w:rPr>
      </w:pPr>
    </w:p>
    <w:p w14:paraId="77ECA570"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p>
    <w:p w14:paraId="4C93A3DC"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 xml:space="preserve">he UE uses the </w:t>
      </w:r>
      <w:r w:rsidRPr="00E62D1D">
        <w:rPr>
          <w:snapToGrid w:val="0"/>
        </w:rPr>
        <w:lastRenderedPageBreak/>
        <w:t>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p>
    <w:p w14:paraId="57021798" w14:textId="77777777" w:rsidR="00641BF9" w:rsidRPr="00E62D1D"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065018E9"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49D84B55" w14:textId="77777777" w:rsidR="00641BF9" w:rsidRDefault="00641BF9" w:rsidP="00641BF9">
      <w:pPr>
        <w:pStyle w:val="NO"/>
      </w:pPr>
      <w:r>
        <w:t>NOTE:</w:t>
      </w:r>
      <w:r>
        <w:tab/>
        <w:t>The case when an access attempt matches more than one rule includes the case when multiple events trigger an access attempt at the same time.</w:t>
      </w:r>
    </w:p>
    <w:p w14:paraId="09CEC78F" w14:textId="77777777" w:rsidR="00641BF9" w:rsidRPr="00FE320E" w:rsidRDefault="00641BF9" w:rsidP="00641BF9">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641BF9" w:rsidRPr="005F7EB0" w14:paraId="5E5B8B08" w14:textId="77777777" w:rsidTr="00641BF9">
        <w:trPr>
          <w:jc w:val="center"/>
        </w:trPr>
        <w:tc>
          <w:tcPr>
            <w:tcW w:w="1274" w:type="dxa"/>
            <w:shd w:val="clear" w:color="auto" w:fill="D9D9D9"/>
          </w:tcPr>
          <w:p w14:paraId="5CCA7DF5" w14:textId="77777777" w:rsidR="00641BF9" w:rsidRPr="005F7EB0" w:rsidRDefault="00641BF9" w:rsidP="00641BF9">
            <w:pPr>
              <w:pStyle w:val="TAH"/>
              <w:rPr>
                <w:lang w:val="en-US"/>
              </w:rPr>
            </w:pPr>
            <w:r w:rsidRPr="005F7EB0">
              <w:rPr>
                <w:lang w:val="en-US"/>
              </w:rPr>
              <w:t>Rule #</w:t>
            </w:r>
          </w:p>
        </w:tc>
        <w:tc>
          <w:tcPr>
            <w:tcW w:w="2268" w:type="dxa"/>
            <w:shd w:val="clear" w:color="auto" w:fill="D9D9D9"/>
          </w:tcPr>
          <w:p w14:paraId="5F4F0501" w14:textId="77777777" w:rsidR="00641BF9" w:rsidRPr="005F7EB0" w:rsidRDefault="00641BF9" w:rsidP="00641BF9">
            <w:pPr>
              <w:pStyle w:val="TAH"/>
            </w:pPr>
            <w:r w:rsidRPr="005F7EB0">
              <w:t>Type of access attempt</w:t>
            </w:r>
          </w:p>
        </w:tc>
        <w:tc>
          <w:tcPr>
            <w:tcW w:w="3685" w:type="dxa"/>
            <w:shd w:val="clear" w:color="auto" w:fill="D9D9D9"/>
          </w:tcPr>
          <w:p w14:paraId="757FF1DE" w14:textId="77777777" w:rsidR="00641BF9" w:rsidRPr="005F7EB0" w:rsidRDefault="00641BF9" w:rsidP="00641BF9">
            <w:pPr>
              <w:pStyle w:val="TAH"/>
            </w:pPr>
            <w:r w:rsidRPr="005F7EB0">
              <w:t>Requirements to be met</w:t>
            </w:r>
          </w:p>
        </w:tc>
        <w:tc>
          <w:tcPr>
            <w:tcW w:w="1464" w:type="dxa"/>
            <w:shd w:val="clear" w:color="auto" w:fill="D9D9D9"/>
          </w:tcPr>
          <w:p w14:paraId="486ED12D" w14:textId="77777777" w:rsidR="00641BF9" w:rsidRPr="005F7EB0" w:rsidRDefault="00641BF9" w:rsidP="00641BF9">
            <w:pPr>
              <w:pStyle w:val="TAH"/>
              <w:rPr>
                <w:lang w:val="en-US"/>
              </w:rPr>
            </w:pPr>
            <w:r w:rsidRPr="005F7EB0">
              <w:t>Access Category</w:t>
            </w:r>
          </w:p>
        </w:tc>
      </w:tr>
      <w:tr w:rsidR="00641BF9" w:rsidRPr="005F7EB0" w14:paraId="505E4EC0" w14:textId="77777777" w:rsidTr="00641BF9">
        <w:trPr>
          <w:jc w:val="center"/>
        </w:trPr>
        <w:tc>
          <w:tcPr>
            <w:tcW w:w="1274" w:type="dxa"/>
          </w:tcPr>
          <w:p w14:paraId="78F18A05" w14:textId="77777777" w:rsidR="00641BF9" w:rsidRPr="005F7EB0" w:rsidRDefault="00641BF9" w:rsidP="00641BF9">
            <w:pPr>
              <w:pStyle w:val="TAC"/>
              <w:rPr>
                <w:lang w:val="en-US"/>
              </w:rPr>
            </w:pPr>
            <w:r w:rsidRPr="005F7EB0">
              <w:rPr>
                <w:lang w:val="en-US"/>
              </w:rPr>
              <w:t>1</w:t>
            </w:r>
          </w:p>
        </w:tc>
        <w:tc>
          <w:tcPr>
            <w:tcW w:w="2268" w:type="dxa"/>
          </w:tcPr>
          <w:p w14:paraId="6548D308"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
          <w:p w14:paraId="35D4C56E"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3EA6D98A" w14:textId="77777777" w:rsidR="00641BF9" w:rsidRPr="005F7EB0" w:rsidRDefault="00641BF9" w:rsidP="00641BF9">
            <w:pPr>
              <w:pStyle w:val="TAC"/>
            </w:pPr>
            <w:r>
              <w:t xml:space="preserve">Access attempt to handover of MMTEL voice call, MMTEL video call or </w:t>
            </w:r>
            <w:r>
              <w:rPr>
                <w:noProof/>
              </w:rPr>
              <w:t xml:space="preserve">SMSoIP </w:t>
            </w:r>
            <w:r>
              <w:t>from non-3GPP access</w:t>
            </w:r>
          </w:p>
        </w:tc>
        <w:tc>
          <w:tcPr>
            <w:tcW w:w="3685" w:type="dxa"/>
          </w:tcPr>
          <w:p w14:paraId="21F44F0A"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3488E62F" w14:textId="77777777" w:rsidR="00641BF9" w:rsidRPr="005F7EB0" w:rsidRDefault="00641BF9" w:rsidP="00641BF9">
            <w:pPr>
              <w:pStyle w:val="TAL"/>
            </w:pPr>
          </w:p>
        </w:tc>
        <w:tc>
          <w:tcPr>
            <w:tcW w:w="1464" w:type="dxa"/>
          </w:tcPr>
          <w:p w14:paraId="02F371B8"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31C18CE0" w14:textId="77777777" w:rsidTr="00641BF9">
        <w:trPr>
          <w:jc w:val="center"/>
        </w:trPr>
        <w:tc>
          <w:tcPr>
            <w:tcW w:w="1274" w:type="dxa"/>
          </w:tcPr>
          <w:p w14:paraId="4CFFEA5A" w14:textId="77777777" w:rsidR="00641BF9" w:rsidRDefault="00641BF9" w:rsidP="00641BF9">
            <w:pPr>
              <w:pStyle w:val="TAC"/>
              <w:rPr>
                <w:lang w:val="en-US"/>
              </w:rPr>
            </w:pPr>
            <w:r>
              <w:rPr>
                <w:lang w:val="en-US"/>
              </w:rPr>
              <w:t>2</w:t>
            </w:r>
          </w:p>
        </w:tc>
        <w:tc>
          <w:tcPr>
            <w:tcW w:w="2268" w:type="dxa"/>
          </w:tcPr>
          <w:p w14:paraId="10CE5DEF" w14:textId="77777777" w:rsidR="00641BF9" w:rsidRPr="005F7EB0" w:rsidRDefault="00641BF9" w:rsidP="00641BF9">
            <w:pPr>
              <w:pStyle w:val="TAC"/>
            </w:pPr>
            <w:r w:rsidRPr="005F7EB0">
              <w:t>Emergency</w:t>
            </w:r>
          </w:p>
        </w:tc>
        <w:tc>
          <w:tcPr>
            <w:tcW w:w="3685" w:type="dxa"/>
          </w:tcPr>
          <w:p w14:paraId="57F64821" w14:textId="77777777" w:rsidR="00641BF9" w:rsidRPr="005F7EB0" w:rsidRDefault="00641BF9" w:rsidP="00641BF9">
            <w:pPr>
              <w:pStyle w:val="TAL"/>
            </w:pPr>
            <w:r w:rsidRPr="005F7EB0">
              <w:t>UE is attempting access for an emergency session (NOTE 1, NOTE 2)</w:t>
            </w:r>
          </w:p>
        </w:tc>
        <w:tc>
          <w:tcPr>
            <w:tcW w:w="1464" w:type="dxa"/>
          </w:tcPr>
          <w:p w14:paraId="1E39FD92" w14:textId="77777777" w:rsidR="00641BF9" w:rsidRPr="005F7EB0" w:rsidRDefault="00641BF9" w:rsidP="00641BF9">
            <w:pPr>
              <w:pStyle w:val="TAC"/>
              <w:rPr>
                <w:lang w:val="en-US"/>
              </w:rPr>
            </w:pPr>
            <w:r w:rsidRPr="005F7EB0">
              <w:rPr>
                <w:lang w:val="en-US"/>
              </w:rPr>
              <w:t>2</w:t>
            </w:r>
            <w:r w:rsidRPr="005F7EB0">
              <w:t xml:space="preserve"> (= emergency)</w:t>
            </w:r>
          </w:p>
        </w:tc>
      </w:tr>
      <w:tr w:rsidR="00641BF9" w:rsidRPr="005F7EB0" w14:paraId="5345AC07" w14:textId="77777777" w:rsidTr="00641BF9">
        <w:trPr>
          <w:jc w:val="center"/>
        </w:trPr>
        <w:tc>
          <w:tcPr>
            <w:tcW w:w="1274" w:type="dxa"/>
          </w:tcPr>
          <w:p w14:paraId="6946481C" w14:textId="77777777" w:rsidR="00641BF9" w:rsidRPr="005F7EB0" w:rsidRDefault="00641BF9" w:rsidP="00641BF9">
            <w:pPr>
              <w:pStyle w:val="TAC"/>
              <w:rPr>
                <w:lang w:val="en-US"/>
              </w:rPr>
            </w:pPr>
            <w:r>
              <w:rPr>
                <w:lang w:val="en-US"/>
              </w:rPr>
              <w:t>3</w:t>
            </w:r>
          </w:p>
        </w:tc>
        <w:tc>
          <w:tcPr>
            <w:tcW w:w="2268" w:type="dxa"/>
          </w:tcPr>
          <w:p w14:paraId="4849591A"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tcPr>
          <w:p w14:paraId="40EC08BF"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 xml:space="preserve">SNPN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tcPr>
          <w:p w14:paraId="3A185A1C"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5F7EB0" w14:paraId="5219931B" w14:textId="77777777" w:rsidTr="00641BF9">
        <w:trPr>
          <w:jc w:val="center"/>
        </w:trPr>
        <w:tc>
          <w:tcPr>
            <w:tcW w:w="1274" w:type="dxa"/>
          </w:tcPr>
          <w:p w14:paraId="32E569CD" w14:textId="77777777" w:rsidR="00641BF9" w:rsidRPr="005F7EB0" w:rsidRDefault="00641BF9" w:rsidP="00641BF9">
            <w:pPr>
              <w:pStyle w:val="TAC"/>
              <w:rPr>
                <w:lang w:val="en-US"/>
              </w:rPr>
            </w:pPr>
            <w:r>
              <w:rPr>
                <w:lang w:val="en-US"/>
              </w:rPr>
              <w:t>4</w:t>
            </w:r>
          </w:p>
        </w:tc>
        <w:tc>
          <w:tcPr>
            <w:tcW w:w="2268" w:type="dxa"/>
          </w:tcPr>
          <w:p w14:paraId="2618AE79"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tcPr>
          <w:p w14:paraId="1BEA18FF" w14:textId="77777777" w:rsidR="00641BF9" w:rsidRDefault="00641BF9" w:rsidP="00641BF9">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7ECDBB96"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p>
          <w:p w14:paraId="35A2583D" w14:textId="77777777" w:rsidR="00641BF9" w:rsidRPr="005F7EB0" w:rsidRDefault="00641BF9" w:rsidP="00641BF9">
            <w:pPr>
              <w:pStyle w:val="TAL"/>
            </w:pPr>
            <w:r w:rsidRPr="005F7EB0">
              <w:t>(NOTE </w:t>
            </w:r>
            <w:r>
              <w:t>3</w:t>
            </w:r>
            <w:r w:rsidRPr="005F7EB0">
              <w:t>, NOTE </w:t>
            </w:r>
            <w:r>
              <w:t>5, NOTE 6, NOTE 7, NOTE 8</w:t>
            </w:r>
            <w:r w:rsidRPr="005F7EB0">
              <w:t>)</w:t>
            </w:r>
          </w:p>
        </w:tc>
        <w:tc>
          <w:tcPr>
            <w:tcW w:w="1464" w:type="dxa"/>
          </w:tcPr>
          <w:p w14:paraId="301FE178" w14:textId="77777777" w:rsidR="00641BF9" w:rsidRPr="005F7EB0" w:rsidRDefault="00641BF9" w:rsidP="00641BF9">
            <w:pPr>
              <w:pStyle w:val="TAC"/>
              <w:rPr>
                <w:lang w:val="en-US"/>
              </w:rPr>
            </w:pPr>
            <w:r w:rsidRPr="005F7EB0">
              <w:rPr>
                <w:lang w:val="en-US"/>
              </w:rPr>
              <w:t>1 (= delay tolerant)</w:t>
            </w:r>
          </w:p>
        </w:tc>
      </w:tr>
      <w:tr w:rsidR="00641BF9" w:rsidRPr="005F7EB0" w14:paraId="40FB903D" w14:textId="77777777" w:rsidTr="00641BF9">
        <w:trPr>
          <w:jc w:val="center"/>
        </w:trPr>
        <w:tc>
          <w:tcPr>
            <w:tcW w:w="1274" w:type="dxa"/>
          </w:tcPr>
          <w:p w14:paraId="3A2D5CD5" w14:textId="77777777" w:rsidR="00641BF9" w:rsidRDefault="00641BF9" w:rsidP="00641BF9">
            <w:pPr>
              <w:pStyle w:val="TAC"/>
              <w:rPr>
                <w:lang w:val="en-US"/>
              </w:rPr>
            </w:pPr>
            <w:r>
              <w:rPr>
                <w:rFonts w:hint="eastAsia"/>
                <w:lang w:eastAsia="ja-JP"/>
              </w:rPr>
              <w:t>4.1</w:t>
            </w:r>
          </w:p>
        </w:tc>
        <w:tc>
          <w:tcPr>
            <w:tcW w:w="2268" w:type="dxa"/>
          </w:tcPr>
          <w:p w14:paraId="794F320A"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tcPr>
          <w:p w14:paraId="6E3FA197"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1A2716B8" w14:textId="77777777" w:rsidR="00641BF9" w:rsidRPr="00AC2623" w:rsidRDefault="00641BF9" w:rsidP="00641BF9">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689F43DE" w14:textId="77777777" w:rsidR="00641BF9" w:rsidRPr="005F7EB0" w:rsidRDefault="00641BF9" w:rsidP="00641BF9">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641BF9" w:rsidRPr="005F7EB0" w14:paraId="1DB80899" w14:textId="77777777" w:rsidTr="00641BF9">
        <w:trPr>
          <w:jc w:val="center"/>
        </w:trPr>
        <w:tc>
          <w:tcPr>
            <w:tcW w:w="1274" w:type="dxa"/>
          </w:tcPr>
          <w:p w14:paraId="0DD93FEB" w14:textId="77777777" w:rsidR="00641BF9" w:rsidRPr="005F7EB0" w:rsidRDefault="00641BF9" w:rsidP="00641BF9">
            <w:pPr>
              <w:pStyle w:val="TAC"/>
              <w:rPr>
                <w:lang w:val="en-US"/>
              </w:rPr>
            </w:pPr>
            <w:r>
              <w:t>5</w:t>
            </w:r>
          </w:p>
        </w:tc>
        <w:tc>
          <w:tcPr>
            <w:tcW w:w="2268" w:type="dxa"/>
          </w:tcPr>
          <w:p w14:paraId="6275BFF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tcPr>
          <w:p w14:paraId="5A53076E"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3E50DB7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w:t>
            </w:r>
            <w:r>
              <w:t>2</w:t>
            </w:r>
            <w:r w:rsidRPr="005F7EB0">
              <w:t>)</w:t>
            </w:r>
          </w:p>
        </w:tc>
        <w:tc>
          <w:tcPr>
            <w:tcW w:w="1464" w:type="dxa"/>
          </w:tcPr>
          <w:p w14:paraId="3F00D354"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035CCB99" w14:textId="77777777" w:rsidTr="00641BF9">
        <w:trPr>
          <w:jc w:val="center"/>
        </w:trPr>
        <w:tc>
          <w:tcPr>
            <w:tcW w:w="1274" w:type="dxa"/>
          </w:tcPr>
          <w:p w14:paraId="382E8935" w14:textId="77777777" w:rsidR="00641BF9" w:rsidRPr="005F7EB0" w:rsidRDefault="00641BF9" w:rsidP="00641BF9">
            <w:pPr>
              <w:pStyle w:val="TAC"/>
              <w:rPr>
                <w:lang w:val="en-US"/>
              </w:rPr>
            </w:pPr>
            <w:r>
              <w:rPr>
                <w:lang w:val="en-US"/>
              </w:rPr>
              <w:t>6</w:t>
            </w:r>
          </w:p>
        </w:tc>
        <w:tc>
          <w:tcPr>
            <w:tcW w:w="2268" w:type="dxa"/>
          </w:tcPr>
          <w:p w14:paraId="6C5295D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tcPr>
          <w:p w14:paraId="374C106F"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7C1F415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w:t>
            </w:r>
            <w:r>
              <w:t>2</w:t>
            </w:r>
            <w:r w:rsidRPr="005F7EB0">
              <w:t>)</w:t>
            </w:r>
          </w:p>
        </w:tc>
        <w:tc>
          <w:tcPr>
            <w:tcW w:w="1464" w:type="dxa"/>
          </w:tcPr>
          <w:p w14:paraId="561BCB8D"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4258B7D2" w14:textId="77777777" w:rsidTr="00641BF9">
        <w:trPr>
          <w:jc w:val="center"/>
        </w:trPr>
        <w:tc>
          <w:tcPr>
            <w:tcW w:w="1274" w:type="dxa"/>
          </w:tcPr>
          <w:p w14:paraId="19FB6B3A" w14:textId="77777777" w:rsidR="00641BF9" w:rsidRPr="005F7EB0" w:rsidRDefault="00641BF9" w:rsidP="00641BF9">
            <w:pPr>
              <w:pStyle w:val="TAC"/>
              <w:rPr>
                <w:lang w:val="en-US"/>
              </w:rPr>
            </w:pPr>
            <w:r>
              <w:rPr>
                <w:lang w:val="en-US"/>
              </w:rPr>
              <w:t>7</w:t>
            </w:r>
          </w:p>
        </w:tc>
        <w:tc>
          <w:tcPr>
            <w:tcW w:w="2268" w:type="dxa"/>
          </w:tcPr>
          <w:p w14:paraId="5D4D3DDA" w14:textId="77777777" w:rsidR="00641BF9" w:rsidRPr="005F7EB0" w:rsidRDefault="00641BF9" w:rsidP="00641BF9">
            <w:pPr>
              <w:pStyle w:val="TAC"/>
            </w:pPr>
            <w:r w:rsidRPr="005F7EB0">
              <w:t xml:space="preserve">MO SMS over NAS or MO </w:t>
            </w:r>
            <w:proofErr w:type="spellStart"/>
            <w:r w:rsidRPr="005F7EB0">
              <w:t>SMSoIP</w:t>
            </w:r>
            <w:proofErr w:type="spellEnd"/>
          </w:p>
        </w:tc>
        <w:tc>
          <w:tcPr>
            <w:tcW w:w="3685" w:type="dxa"/>
          </w:tcPr>
          <w:p w14:paraId="774AAD5B" w14:textId="77777777" w:rsidR="00641BF9" w:rsidRPr="005F7EB0" w:rsidRDefault="00641BF9" w:rsidP="00641BF9">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06E9821C"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47311E00" w14:textId="77777777" w:rsidR="00641BF9" w:rsidRPr="005F7EB0" w:rsidRDefault="00641BF9" w:rsidP="00641BF9">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641BF9" w:rsidRPr="005F7EB0" w14:paraId="2ECB7C0F"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6090DA9D" w14:textId="77777777" w:rsidR="00641BF9" w:rsidRPr="005F7EB0" w:rsidRDefault="00641BF9" w:rsidP="00641BF9">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301FA562" w14:textId="77777777" w:rsidR="00641BF9" w:rsidRPr="005F7EB0" w:rsidRDefault="00641BF9" w:rsidP="00641BF9">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49186D1A" w14:textId="77777777" w:rsidR="00641BF9" w:rsidRPr="005F7EB0" w:rsidRDefault="00641BF9" w:rsidP="00641BF9">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491E69BE"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0754DB5E"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4F6323B7" w14:textId="77777777" w:rsidR="00641BF9" w:rsidRPr="00386F72" w:rsidRDefault="00641BF9" w:rsidP="00641BF9">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295DFC46" w14:textId="77777777" w:rsidR="00641BF9" w:rsidRPr="00386F72" w:rsidRDefault="00641BF9" w:rsidP="00641BF9">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15A3C646"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46FA31CA"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A51B3D3"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D70557A" w14:textId="77777777" w:rsidR="00641BF9" w:rsidRDefault="00641BF9" w:rsidP="00641BF9">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398C093B" w14:textId="77777777" w:rsidR="00641BF9" w:rsidRDefault="00641BF9" w:rsidP="00641BF9">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4C4AE317" w14:textId="77777777" w:rsidR="00641BF9" w:rsidRDefault="00641BF9" w:rsidP="00641BF9">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6FF6CE35" w14:textId="77777777" w:rsidR="00641BF9" w:rsidRDefault="00641BF9" w:rsidP="00641BF9">
            <w:pPr>
              <w:pStyle w:val="TAC"/>
            </w:pPr>
            <w:r>
              <w:t xml:space="preserve">3 (= </w:t>
            </w:r>
            <w:proofErr w:type="spellStart"/>
            <w:r>
              <w:t>MO_sig</w:t>
            </w:r>
            <w:proofErr w:type="spellEnd"/>
            <w:r>
              <w:t>)</w:t>
            </w:r>
          </w:p>
        </w:tc>
      </w:tr>
      <w:tr w:rsidR="00641BF9" w:rsidRPr="005F7EB0" w14:paraId="0E0CC614"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B6C8722" w14:textId="77777777" w:rsidR="00641BF9" w:rsidRPr="005F7EB0" w:rsidRDefault="00641BF9" w:rsidP="00641BF9">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6D890940" w14:textId="77777777" w:rsidR="00641BF9" w:rsidRPr="005F7EB0" w:rsidRDefault="00641BF9" w:rsidP="00641BF9">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3D34DDA7" w14:textId="77777777" w:rsidR="00641BF9" w:rsidRPr="005F7EB0" w:rsidRDefault="00641BF9" w:rsidP="00641BF9">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30281DD2"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29607DB8"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1B179701" w14:textId="77777777" w:rsidR="00641BF9" w:rsidRPr="005F7EB0" w:rsidRDefault="00641BF9" w:rsidP="00641BF9">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7308BB81" w14:textId="77777777" w:rsidR="00641BF9" w:rsidRPr="005F7EB0" w:rsidRDefault="00641BF9" w:rsidP="00641BF9">
            <w:pPr>
              <w:pStyle w:val="TAC"/>
            </w:pPr>
            <w:r>
              <w:rPr>
                <w:noProof/>
              </w:rPr>
              <w:t xml:space="preserve">An uplink user data packet </w:t>
            </w:r>
            <w:r>
              <w:rPr>
                <w:noProof/>
              </w:rPr>
              <w:lastRenderedPageBreak/>
              <w:t>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10E4245" w14:textId="77777777" w:rsidR="00641BF9" w:rsidRPr="005F7EB0" w:rsidRDefault="00641BF9" w:rsidP="00641BF9">
            <w:pPr>
              <w:pStyle w:val="TAL"/>
            </w:pPr>
            <w:r>
              <w:lastRenderedPageBreak/>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0B111508"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3744F7C0" w14:textId="77777777" w:rsidTr="00641BF9">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5C3BCF4" w14:textId="77777777" w:rsidR="00641BF9" w:rsidRDefault="00641BF9" w:rsidP="00641BF9">
            <w:pPr>
              <w:pStyle w:val="TAN"/>
            </w:pPr>
            <w:r>
              <w:lastRenderedPageBreak/>
              <w:t>NOTE 1:</w:t>
            </w:r>
            <w:r>
              <w:tab/>
              <w:t>Void</w:t>
            </w:r>
          </w:p>
          <w:p w14:paraId="7134D6EC" w14:textId="77777777" w:rsidR="00641BF9" w:rsidRDefault="00641BF9" w:rsidP="00641BF9">
            <w:pPr>
              <w:pStyle w:val="TAN"/>
            </w:pPr>
            <w:r w:rsidRPr="005F7EB0">
              <w:t>NOTE </w:t>
            </w:r>
            <w:r>
              <w:t>2</w:t>
            </w:r>
            <w:r w:rsidRPr="005F7EB0">
              <w:t>:</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1326065C" w14:textId="77777777" w:rsidR="00641BF9" w:rsidRPr="005F7EB0" w:rsidRDefault="00641BF9" w:rsidP="00641BF9">
            <w:pPr>
              <w:pStyle w:val="TAN"/>
            </w:pPr>
            <w:r w:rsidRPr="005F7EB0">
              <w:t>NOTE </w:t>
            </w:r>
            <w:r>
              <w:t>2a</w:t>
            </w:r>
            <w:r w:rsidRPr="001F52F8">
              <w:t>:</w:t>
            </w:r>
            <w:r>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w:t>
            </w:r>
            <w:proofErr w:type="spellStart"/>
            <w:r w:rsidRPr="00AC2623">
              <w:t>subclause</w:t>
            </w:r>
            <w:proofErr w:type="spellEnd"/>
            <w:r w:rsidRPr="00AC2623">
              <w:t xml:space="preserve"> 4.5.5, or for the purpose of NAS signalling connection establishment following </w:t>
            </w:r>
            <w:proofErr w:type="spellStart"/>
            <w:r w:rsidRPr="00AC2623">
              <w:t>fallback</w:t>
            </w:r>
            <w:proofErr w:type="spellEnd"/>
            <w:r w:rsidRPr="00AC2623">
              <w:t xml:space="preserve"> indication from lower layers during an ongoing MO</w:t>
            </w:r>
            <w:r w:rsidRPr="00AC2623">
              <w:rPr>
                <w:rFonts w:hint="eastAsia"/>
                <w:lang w:eastAsia="ja-JP"/>
              </w:rPr>
              <w:t xml:space="preserve"> IMS registration related signalling</w:t>
            </w:r>
            <w:r w:rsidRPr="00AC2623" w:rsidDel="00007831">
              <w:t xml:space="preserve"> </w:t>
            </w:r>
            <w:r w:rsidRPr="00AC2623">
              <w:t xml:space="preserve">as defined in </w:t>
            </w:r>
            <w:proofErr w:type="spellStart"/>
            <w:r w:rsidRPr="00AC2623">
              <w:t>subclause</w:t>
            </w:r>
            <w:proofErr w:type="spellEnd"/>
            <w:r w:rsidRPr="00AC2623">
              <w:t xml:space="preserv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34CEBD2E" w14:textId="77777777" w:rsidR="00641BF9" w:rsidRPr="005F7EB0" w:rsidRDefault="00641BF9" w:rsidP="00641BF9">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7A3C6BAB" w14:textId="77777777" w:rsidR="00641BF9" w:rsidRPr="005F7EB0" w:rsidRDefault="00641BF9" w:rsidP="00641BF9">
            <w:pPr>
              <w:pStyle w:val="TAN"/>
            </w:pPr>
            <w:r w:rsidRPr="005F7EB0">
              <w:t>NOTE </w:t>
            </w:r>
            <w:r>
              <w:t>4</w:t>
            </w:r>
            <w:r w:rsidRPr="005F7EB0">
              <w:t>:</w:t>
            </w:r>
            <w:r w:rsidRPr="005F7EB0">
              <w:tab/>
              <w:t>This includes the 5GMM connection management procedures triggered by the UE-initiated NAS transport procedure for transporting the MO SMS.</w:t>
            </w:r>
          </w:p>
          <w:p w14:paraId="7AFB76C7" w14:textId="77777777" w:rsidR="00641BF9" w:rsidRDefault="00641BF9" w:rsidP="00641BF9">
            <w:pPr>
              <w:pStyle w:val="TAN"/>
            </w:pPr>
            <w:r w:rsidRPr="005F7EB0">
              <w:t>NOTE </w:t>
            </w:r>
            <w:r>
              <w:t>5</w:t>
            </w:r>
            <w:r w:rsidRPr="005F7EB0">
              <w:t>:</w:t>
            </w:r>
            <w:r w:rsidRPr="005F7EB0">
              <w:tab/>
              <w:t>The UE configured for NAS signalling low priority is not supported in this release of specification.</w:t>
            </w:r>
          </w:p>
          <w:p w14:paraId="1C08B3A5"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14E08474"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044622DF"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11B4787E" w14:textId="77777777" w:rsidR="00641BF9" w:rsidRDefault="00641BF9" w:rsidP="00641BF9">
            <w:pPr>
              <w:pStyle w:val="TAN"/>
              <w:rPr>
                <w:snapToGrid w:val="0"/>
              </w:rPr>
            </w:pPr>
            <w:r w:rsidRPr="00386F72">
              <w:rPr>
                <w:lang w:eastAsia="ko-KR"/>
              </w:rPr>
              <w:t>NOTE</w:t>
            </w:r>
            <w:r w:rsidRPr="00386F72">
              <w:t> </w:t>
            </w:r>
            <w:r>
              <w:t>9</w:t>
            </w:r>
            <w:r w:rsidRPr="00386F72">
              <w:t>:</w:t>
            </w:r>
            <w:r>
              <w:rPr>
                <w:snapToGrid w:val="0"/>
              </w:rPr>
              <w:tab/>
            </w:r>
            <w:r w:rsidRPr="00386F72">
              <w:rPr>
                <w:snapToGrid w:val="0"/>
              </w:rPr>
              <w:t>This includes</w:t>
            </w:r>
            <w:proofErr w:type="gramStart"/>
            <w:r w:rsidRPr="00386F72">
              <w:rPr>
                <w:snapToGrid w:val="0"/>
              </w:rPr>
              <w:t>:</w:t>
            </w:r>
            <w:proofErr w:type="gramEnd"/>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537F2515" w14:textId="1F850D58" w:rsidR="00641BF9" w:rsidRPr="00133F17" w:rsidRDefault="00641BF9" w:rsidP="00641BF9">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 xml:space="preserve">UE triggered </w:t>
            </w:r>
            <w:del w:id="24" w:author="C3-215453" w:date="2021-11-15T09:16:00Z">
              <w:r w:rsidDel="00CA657C">
                <w:delText xml:space="preserve">V2X </w:delText>
              </w:r>
            </w:del>
            <w:r>
              <w:t>policy provisioning</w:t>
            </w:r>
            <w:ins w:id="25" w:author="C3-215453" w:date="2021-10-21T17:59:00Z">
              <w:r>
                <w:t xml:space="preserve"> procedure</w:t>
              </w:r>
            </w:ins>
            <w:ins w:id="26" w:author="C3-215453" w:date="2021-11-12T15:11:00Z">
              <w:r w:rsidR="005B6E22" w:rsidRPr="00133F17">
                <w:t xml:space="preserve"> </w:t>
              </w:r>
            </w:ins>
            <w:ins w:id="27" w:author="C3-215453" w:date="2021-11-12T15:28:00Z">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28" w:author="C3-215453" w:date="2021-11-15T09:16:00Z">
              <w:r w:rsidR="00CA657C">
                <w:rPr>
                  <w:rFonts w:hint="eastAsia"/>
                  <w:lang w:eastAsia="zh-CN"/>
                </w:rPr>
                <w:t>or</w:t>
              </w:r>
            </w:ins>
            <w:ins w:id="29" w:author="C3-215453" w:date="2021-11-12T15:28:00Z">
              <w:r w:rsidR="00750DEB">
                <w:rPr>
                  <w:rFonts w:hint="eastAsia"/>
                  <w:lang w:eastAsia="zh-CN"/>
                </w:rPr>
                <w:t xml:space="preserve"> both </w:t>
              </w:r>
            </w:ins>
            <w:ins w:id="30" w:author="C3-215453" w:date="2021-11-12T15:11:00Z">
              <w:r w:rsidR="005B6E22">
                <w:rPr>
                  <w:rFonts w:hint="eastAsia"/>
                  <w:lang w:eastAsia="zh-CN"/>
                </w:rPr>
                <w:t xml:space="preserve">(see </w:t>
              </w:r>
            </w:ins>
            <w:ins w:id="31" w:author="C3-215453" w:date="2021-11-12T15:24:00Z">
              <w:r w:rsidR="00750DEB">
                <w:rPr>
                  <w:rFonts w:hint="eastAsia"/>
                  <w:lang w:eastAsia="zh-CN"/>
                </w:rPr>
                <w:t xml:space="preserve">3GPP </w:t>
              </w:r>
            </w:ins>
            <w:ins w:id="32" w:author="C3-215453" w:date="2021-11-12T15:11:00Z">
              <w:r w:rsidR="005B6E22">
                <w:rPr>
                  <w:rFonts w:hint="eastAsia"/>
                  <w:lang w:eastAsia="zh-CN"/>
                </w:rPr>
                <w:t>TS 24.587 [19B])</w:t>
              </w:r>
            </w:ins>
            <w:ins w:id="33" w:author="C3-215453" w:date="2021-10-21T17:59:00Z">
              <w:r>
                <w:t>.</w:t>
              </w:r>
            </w:ins>
            <w:del w:id="34" w:author="C3-215453" w:date="2021-10-21T17:58:00Z">
              <w:r w:rsidRPr="00386F72" w:rsidDel="00641BF9">
                <w:br/>
              </w:r>
              <w:r w:rsidRPr="00386F72" w:rsidDel="00641BF9">
                <w:rPr>
                  <w:snapToGrid w:val="0"/>
                </w:rPr>
                <w:tab/>
              </w:r>
            </w:del>
            <w:del w:id="35" w:author="C3-215453" w:date="2021-10-21T17:59:00Z">
              <w:r w:rsidDel="00641BF9">
                <w:delText xml:space="preserve">procedure. </w:delText>
              </w:r>
              <w:r w:rsidDel="00641BF9">
                <w:br/>
              </w:r>
              <w:r w:rsidRPr="009C19CF" w:rsidDel="00641BF9">
                <w:delText>d</w:delText>
              </w:r>
              <w:r w:rsidRPr="00133F17" w:rsidDel="00641BF9">
                <w:delText>)</w:delText>
              </w:r>
              <w:r w:rsidRPr="00133F17" w:rsidDel="00641BF9">
                <w:tab/>
                <w:delText xml:space="preserve">NAS signalling connection recovery during an ongoing UE triggered </w:delText>
              </w:r>
              <w:r w:rsidRPr="009C19CF" w:rsidDel="00641BF9">
                <w:delText>Pro</w:delText>
              </w:r>
              <w:r w:rsidDel="00641BF9">
                <w:delText>S</w:delText>
              </w:r>
              <w:r w:rsidRPr="009C19CF" w:rsidDel="00641BF9">
                <w:delText>e</w:delText>
              </w:r>
              <w:r w:rsidRPr="00133F17" w:rsidDel="00641BF9">
                <w:delText xml:space="preserve"> policy</w:delText>
              </w:r>
              <w:r w:rsidDel="00641BF9">
                <w:delText xml:space="preserve"> </w:delText>
              </w:r>
              <w:r w:rsidRPr="009C19CF" w:rsidDel="00641BF9">
                <w:br/>
              </w:r>
              <w:r w:rsidRPr="00133F17" w:rsidDel="00641BF9">
                <w:tab/>
                <w:delText>provisioning</w:delText>
              </w:r>
              <w:r w:rsidRPr="009C19CF" w:rsidDel="00641BF9">
                <w:delText xml:space="preserve"> </w:delText>
              </w:r>
              <w:r w:rsidRPr="00133F17" w:rsidDel="00641BF9">
                <w:delText>procedure</w:delText>
              </w:r>
              <w:r w:rsidRPr="009C19CF" w:rsidDel="00641BF9">
                <w:delText>.</w:delText>
              </w:r>
            </w:del>
          </w:p>
          <w:p w14:paraId="4FBE7005" w14:textId="77777777" w:rsidR="00641BF9" w:rsidRDefault="00641BF9" w:rsidP="00641BF9">
            <w:pPr>
              <w:pStyle w:val="TAN"/>
            </w:pPr>
          </w:p>
          <w:p w14:paraId="57DC3E0A" w14:textId="77777777" w:rsidR="00641BF9" w:rsidRPr="005F7EB0" w:rsidRDefault="00641BF9" w:rsidP="00641BF9">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698AD0C7" w14:textId="77777777" w:rsidR="001F3B57" w:rsidRPr="00641BF9" w:rsidRDefault="001F3B57" w:rsidP="001F3B57"/>
    <w:p w14:paraId="263943D7" w14:textId="77777777"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04810567" w14:textId="77777777" w:rsidR="00641BF9" w:rsidRPr="00FE320E" w:rsidRDefault="00641BF9" w:rsidP="00641BF9">
      <w:pPr>
        <w:pStyle w:val="3"/>
      </w:pPr>
      <w:bookmarkStart w:id="36" w:name="_Toc27746516"/>
      <w:bookmarkStart w:id="37" w:name="_Toc36212696"/>
      <w:bookmarkStart w:id="38" w:name="_Toc36656873"/>
      <w:bookmarkStart w:id="39" w:name="_Toc45286534"/>
      <w:bookmarkStart w:id="40" w:name="_Toc51947801"/>
      <w:bookmarkStart w:id="41" w:name="_Toc51948893"/>
      <w:bookmarkStart w:id="42" w:name="_Toc82895571"/>
      <w:r>
        <w:t>4.5.5</w:t>
      </w:r>
      <w:r w:rsidRPr="00FE320E">
        <w:tab/>
      </w:r>
      <w:r>
        <w:t>Exception handling and avoiding double barring</w:t>
      </w:r>
      <w:bookmarkEnd w:id="36"/>
      <w:bookmarkEnd w:id="37"/>
      <w:bookmarkEnd w:id="38"/>
      <w:bookmarkEnd w:id="39"/>
      <w:bookmarkEnd w:id="40"/>
      <w:bookmarkEnd w:id="41"/>
      <w:bookmarkEnd w:id="42"/>
    </w:p>
    <w:p w14:paraId="64B8F70A" w14:textId="77777777" w:rsidR="00641BF9" w:rsidRDefault="00641BF9" w:rsidP="00641BF9">
      <w:r>
        <w:t>A</w:t>
      </w:r>
      <w:r w:rsidRPr="008E505D">
        <w:t xml:space="preserve">ccess attempts are allowed to proceed without further access control checking in order to avoid double barring for any service request or registration </w:t>
      </w:r>
      <w:proofErr w:type="gramStart"/>
      <w:r w:rsidRPr="008E505D">
        <w:t xml:space="preserve">procedure initiated for the purpose of NAS signalling connection recovery or following a </w:t>
      </w:r>
      <w:proofErr w:type="spellStart"/>
      <w:r w:rsidRPr="008E505D">
        <w:t>fallback</w:t>
      </w:r>
      <w:proofErr w:type="spellEnd"/>
      <w:r w:rsidRPr="008E505D">
        <w:t xml:space="preserve"> indication from the lower layers (see</w:t>
      </w:r>
      <w:proofErr w:type="gramEnd"/>
      <w:r w:rsidRPr="008E505D">
        <w:t xml:space="preserve"> </w:t>
      </w:r>
      <w:proofErr w:type="spellStart"/>
      <w:r w:rsidRPr="008E505D">
        <w:t>subclauses</w:t>
      </w:r>
      <w:proofErr w:type="spellEnd"/>
      <w:r>
        <w:t> </w:t>
      </w:r>
      <w:r w:rsidRPr="008E505D">
        <w:t>5.3.1.2 and 5.3.1.4)</w:t>
      </w:r>
      <w:r>
        <w:t xml:space="preserve">. </w:t>
      </w:r>
      <w:r w:rsidRPr="00DF5C07">
        <w:t xml:space="preserve">For any service request or registration procedure of this kind the UE determines an access category as specified in </w:t>
      </w:r>
      <w:proofErr w:type="spellStart"/>
      <w:r w:rsidRPr="00DF5C07">
        <w:t>subclause</w:t>
      </w:r>
      <w:proofErr w:type="spellEnd"/>
      <w:r>
        <w:t> </w:t>
      </w:r>
      <w:r w:rsidRPr="00DF5C07">
        <w:t>4.5.1 and 4.5.2</w:t>
      </w:r>
      <w:r>
        <w:t xml:space="preserve"> or 4.5.2A</w:t>
      </w:r>
      <w:r w:rsidRPr="00DF5C07">
        <w:t xml:space="preserve">, unless a different access category is specified in the rest of the present </w:t>
      </w:r>
      <w:proofErr w:type="spellStart"/>
      <w:r w:rsidRPr="00DF5C07">
        <w:t>subclause</w:t>
      </w:r>
      <w:proofErr w:type="spellEnd"/>
      <w:r w:rsidRPr="00DF5C07">
        <w:t>.</w:t>
      </w:r>
    </w:p>
    <w:p w14:paraId="26EA246F" w14:textId="77777777" w:rsidR="00641BF9" w:rsidRPr="003B0AB5" w:rsidRDefault="00641BF9" w:rsidP="00641BF9">
      <w:pPr>
        <w:pStyle w:val="NO"/>
      </w:pPr>
      <w:r>
        <w:t>NOTE 1:</w:t>
      </w:r>
      <w:r>
        <w:tab/>
        <w:t xml:space="preserve">Although the </w:t>
      </w:r>
      <w:r w:rsidRPr="00270D08">
        <w:t xml:space="preserve">access control checking </w:t>
      </w:r>
      <w:r>
        <w:t xml:space="preserve">is skipped, </w:t>
      </w:r>
      <w:r w:rsidRPr="008D0C90">
        <w:t>the access category is determined for the specific access attempt in order to derive an RRC establishment cause</w:t>
      </w:r>
      <w:r>
        <w:t>.</w:t>
      </w:r>
    </w:p>
    <w:p w14:paraId="7F847C14" w14:textId="77777777" w:rsidR="00641BF9" w:rsidRDefault="00641BF9" w:rsidP="00641BF9">
      <w:pPr>
        <w:rPr>
          <w:noProof/>
        </w:rPr>
      </w:pPr>
      <w:r>
        <w:rPr>
          <w:noProof/>
        </w:rPr>
        <w:t>There are several services or an MO IMS registration related signalling for which the NAS needs to be informed when the service starts and stops,</w:t>
      </w:r>
    </w:p>
    <w:p w14:paraId="18990F97" w14:textId="77777777" w:rsidR="00641BF9" w:rsidRDefault="00641BF9" w:rsidP="00641BF9">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42F7E527" w14:textId="77777777" w:rsidR="00641BF9" w:rsidRDefault="00641BF9" w:rsidP="00641BF9">
      <w:pPr>
        <w:pStyle w:val="B1"/>
        <w:rPr>
          <w:noProof/>
        </w:rPr>
      </w:pPr>
      <w:r>
        <w:rPr>
          <w:noProof/>
        </w:rPr>
        <w:lastRenderedPageBreak/>
        <w:t>-</w:t>
      </w:r>
      <w:r>
        <w:rPr>
          <w:noProof/>
        </w:rPr>
        <w:tab/>
      </w:r>
      <w:proofErr w:type="gramStart"/>
      <w:r>
        <w:rPr>
          <w:lang w:val="en-US"/>
        </w:rPr>
        <w:t>in</w:t>
      </w:r>
      <w:proofErr w:type="gramEnd"/>
      <w:r>
        <w:rPr>
          <w:lang w:val="en-US"/>
        </w:rPr>
        <w:t xml:space="preserve"> order to avoid double barring at the start of these services or</w:t>
      </w:r>
      <w:r>
        <w:rPr>
          <w:rFonts w:hint="eastAsia"/>
        </w:rPr>
        <w:t xml:space="preserve"> at the start of the MO IMS registration related signalling</w:t>
      </w:r>
      <w:r>
        <w:rPr>
          <w:noProof/>
          <w:lang w:val="en-US"/>
        </w:rPr>
        <w:t>.</w:t>
      </w:r>
    </w:p>
    <w:p w14:paraId="3B1EE614" w14:textId="77777777" w:rsidR="00641BF9" w:rsidRDefault="00641BF9" w:rsidP="00641BF9">
      <w:pPr>
        <w:rPr>
          <w:noProof/>
        </w:rPr>
      </w:pPr>
      <w:r>
        <w:rPr>
          <w:noProof/>
        </w:rPr>
        <w:t>These services are:</w:t>
      </w:r>
    </w:p>
    <w:p w14:paraId="2B6D7019" w14:textId="77777777" w:rsidR="00641BF9" w:rsidRDefault="00641BF9" w:rsidP="00641BF9">
      <w:pPr>
        <w:pStyle w:val="B1"/>
      </w:pPr>
      <w:r>
        <w:rPr>
          <w:noProof/>
        </w:rPr>
        <w:t>a)</w:t>
      </w:r>
      <w:r>
        <w:rPr>
          <w:noProof/>
        </w:rPr>
        <w:tab/>
        <w:t>emergency service</w:t>
      </w:r>
      <w:r>
        <w:t>;</w:t>
      </w:r>
    </w:p>
    <w:p w14:paraId="207238F7" w14:textId="77777777" w:rsidR="00641BF9" w:rsidRPr="00BB130A" w:rsidRDefault="00641BF9" w:rsidP="00641BF9">
      <w:pPr>
        <w:pStyle w:val="B1"/>
        <w:rPr>
          <w:noProof/>
          <w:lang w:val="fr-FR"/>
        </w:rPr>
      </w:pPr>
      <w:r w:rsidRPr="00BB130A">
        <w:rPr>
          <w:noProof/>
          <w:lang w:val="fr-FR"/>
        </w:rPr>
        <w:t>b)</w:t>
      </w:r>
      <w:r w:rsidRPr="00BB130A">
        <w:rPr>
          <w:noProof/>
          <w:lang w:val="fr-FR"/>
        </w:rPr>
        <w:tab/>
        <w:t>MMTEL voice;</w:t>
      </w:r>
    </w:p>
    <w:p w14:paraId="590012F4" w14:textId="77777777" w:rsidR="00641BF9" w:rsidRPr="00BB130A" w:rsidRDefault="00641BF9" w:rsidP="00641BF9">
      <w:pPr>
        <w:pStyle w:val="B1"/>
        <w:rPr>
          <w:noProof/>
          <w:lang w:val="fr-FR"/>
        </w:rPr>
      </w:pPr>
      <w:r w:rsidRPr="00BB130A">
        <w:rPr>
          <w:noProof/>
          <w:lang w:val="fr-FR"/>
        </w:rPr>
        <w:t>c)</w:t>
      </w:r>
      <w:r w:rsidRPr="00BB130A">
        <w:rPr>
          <w:noProof/>
          <w:lang w:val="fr-FR"/>
        </w:rPr>
        <w:tab/>
        <w:t>MMTEL video;</w:t>
      </w:r>
    </w:p>
    <w:p w14:paraId="72E3EF75" w14:textId="77777777" w:rsidR="00641BF9" w:rsidRDefault="00641BF9" w:rsidP="00641BF9">
      <w:pPr>
        <w:pStyle w:val="B1"/>
        <w:rPr>
          <w:noProof/>
        </w:rPr>
      </w:pPr>
      <w:r>
        <w:rPr>
          <w:noProof/>
        </w:rPr>
        <w:t>d)</w:t>
      </w:r>
      <w:r>
        <w:rPr>
          <w:noProof/>
        </w:rPr>
        <w:tab/>
        <w:t>SMSoIP;</w:t>
      </w:r>
    </w:p>
    <w:p w14:paraId="2D664D06" w14:textId="77777777" w:rsidR="00641BF9" w:rsidRPr="00386F72" w:rsidRDefault="00641BF9" w:rsidP="00641BF9">
      <w:pPr>
        <w:pStyle w:val="B1"/>
      </w:pPr>
      <w:r>
        <w:rPr>
          <w:noProof/>
        </w:rPr>
        <w:t>e)</w:t>
      </w:r>
      <w:r>
        <w:rPr>
          <w:noProof/>
        </w:rPr>
        <w:tab/>
        <w:t>SMS over NAS</w:t>
      </w:r>
      <w:r w:rsidRPr="00386F72">
        <w:t>;</w:t>
      </w:r>
    </w:p>
    <w:p w14:paraId="48A599D9" w14:textId="77777777" w:rsidR="00641BF9" w:rsidRDefault="00641BF9" w:rsidP="00641BF9">
      <w:pPr>
        <w:pStyle w:val="B1"/>
        <w:rPr>
          <w:noProof/>
        </w:rPr>
      </w:pPr>
      <w:r>
        <w:t>f</w:t>
      </w:r>
      <w:r w:rsidRPr="00386F72">
        <w:t>)</w:t>
      </w:r>
      <w:r w:rsidRPr="00386F72">
        <w:tab/>
      </w:r>
      <w:r>
        <w:t>5GC-MO-LR procedure</w:t>
      </w:r>
      <w:r>
        <w:rPr>
          <w:noProof/>
        </w:rPr>
        <w:t>;</w:t>
      </w:r>
    </w:p>
    <w:p w14:paraId="140BFC4A" w14:textId="499DFB1A" w:rsidR="00641BF9" w:rsidRPr="00A73E22" w:rsidRDefault="00641BF9" w:rsidP="00641BF9">
      <w:pPr>
        <w:pStyle w:val="B1"/>
        <w:rPr>
          <w:noProof/>
          <w:lang w:eastAsia="zh-CN"/>
        </w:rPr>
      </w:pPr>
      <w:r w:rsidRPr="00A73E22">
        <w:t>g)</w:t>
      </w:r>
      <w:r w:rsidRPr="00A73E22">
        <w:tab/>
        <w:t xml:space="preserve">UE triggered </w:t>
      </w:r>
      <w:del w:id="43" w:author="C3-215453" w:date="2021-11-15T09:16:00Z">
        <w:r w:rsidRPr="00A73E22" w:rsidDel="00CA657C">
          <w:delText xml:space="preserve">V2X </w:delText>
        </w:r>
      </w:del>
      <w:r w:rsidRPr="00A73E22">
        <w:t>policy provisioning procedure</w:t>
      </w:r>
      <w:ins w:id="44" w:author="C3-215453" w:date="2021-11-12T15:27:00Z">
        <w:r w:rsidR="00750DEB" w:rsidRPr="00750DEB">
          <w:rPr>
            <w:rFonts w:hint="eastAsia"/>
            <w:lang w:eastAsia="zh-CN"/>
          </w:rPr>
          <w:t xml:space="preserve"> </w:t>
        </w:r>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45" w:author="C3-215453" w:date="2021-11-15T17:46:00Z">
        <w:r w:rsidR="00713E49">
          <w:rPr>
            <w:rFonts w:hint="eastAsia"/>
            <w:lang w:eastAsia="zh-CN"/>
          </w:rPr>
          <w:t>or</w:t>
        </w:r>
      </w:ins>
      <w:ins w:id="46" w:author="C3-215453" w:date="2021-11-12T15:27:00Z">
        <w:r w:rsidR="00750DEB">
          <w:rPr>
            <w:rFonts w:hint="eastAsia"/>
            <w:lang w:eastAsia="zh-CN"/>
          </w:rPr>
          <w:t xml:space="preserve"> both</w:t>
        </w:r>
      </w:ins>
      <w:r w:rsidRPr="00A73E22">
        <w:t>;</w:t>
      </w:r>
      <w:ins w:id="47" w:author="C3-215453" w:date="2021-10-21T18:00:00Z">
        <w:r>
          <w:rPr>
            <w:rFonts w:hint="eastAsia"/>
            <w:lang w:eastAsia="zh-CN"/>
          </w:rPr>
          <w:t xml:space="preserve"> and</w:t>
        </w:r>
      </w:ins>
    </w:p>
    <w:p w14:paraId="2ADA7049" w14:textId="00687E70" w:rsidR="00641BF9" w:rsidDel="00641BF9" w:rsidRDefault="00641BF9" w:rsidP="00641BF9">
      <w:pPr>
        <w:pStyle w:val="B1"/>
        <w:rPr>
          <w:del w:id="48" w:author="C3-215453" w:date="2021-10-21T18:00:00Z"/>
        </w:rPr>
      </w:pPr>
      <w:r w:rsidRPr="00A73E22">
        <w:t>h)</w:t>
      </w:r>
      <w:r w:rsidRPr="00A73E22">
        <w:tab/>
      </w:r>
      <w:proofErr w:type="spellStart"/>
      <w:r w:rsidRPr="00A73E22">
        <w:t>CIoT</w:t>
      </w:r>
      <w:proofErr w:type="spellEnd"/>
      <w:r w:rsidRPr="00A73E22">
        <w:t xml:space="preserve"> user data transfer over the control plane</w:t>
      </w:r>
      <w:del w:id="49" w:author="C3-215453" w:date="2021-10-21T18:00:00Z">
        <w:r w:rsidDel="00641BF9">
          <w:delText>; and</w:delText>
        </w:r>
      </w:del>
    </w:p>
    <w:p w14:paraId="19126C5A" w14:textId="542C53AE" w:rsidR="00641BF9" w:rsidRPr="00A73E22" w:rsidRDefault="00641BF9" w:rsidP="00BA21E8">
      <w:pPr>
        <w:pStyle w:val="B1"/>
        <w:rPr>
          <w:noProof/>
        </w:rPr>
      </w:pPr>
      <w:del w:id="50" w:author="C3-215453" w:date="2021-10-21T18:00:00Z">
        <w:r w:rsidDel="00641BF9">
          <w:rPr>
            <w:noProof/>
          </w:rPr>
          <w:delText>i</w:delText>
        </w:r>
        <w:r w:rsidRPr="00A73E22" w:rsidDel="00641BF9">
          <w:rPr>
            <w:noProof/>
          </w:rPr>
          <w:delText>)</w:delText>
        </w:r>
        <w:r w:rsidRPr="00A73E22" w:rsidDel="00641BF9">
          <w:rPr>
            <w:noProof/>
          </w:rPr>
          <w:tab/>
          <w:delText xml:space="preserve">UE triggered </w:delText>
        </w:r>
      </w:del>
      <w:del w:id="51" w:author="C3-215453" w:date="2021-10-21T17:59:00Z">
        <w:r w:rsidDel="00641BF9">
          <w:rPr>
            <w:noProof/>
          </w:rPr>
          <w:delText>ProSe</w:delText>
        </w:r>
        <w:r w:rsidRPr="00A73E22" w:rsidDel="00641BF9">
          <w:rPr>
            <w:noProof/>
          </w:rPr>
          <w:delText xml:space="preserve"> </w:delText>
        </w:r>
      </w:del>
      <w:del w:id="52" w:author="C3-215453" w:date="2021-10-21T18:00:00Z">
        <w:r w:rsidRPr="00A73E22" w:rsidDel="00641BF9">
          <w:rPr>
            <w:noProof/>
          </w:rPr>
          <w:delText>policy provisioning procedure</w:delText>
        </w:r>
      </w:del>
      <w:r>
        <w:rPr>
          <w:noProof/>
        </w:rPr>
        <w:t>.</w:t>
      </w:r>
    </w:p>
    <w:p w14:paraId="72D36546" w14:textId="77777777" w:rsidR="00641BF9" w:rsidRDefault="00641BF9" w:rsidP="00641BF9">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It considers the emergency service as stopped when this PDU session is released.</w:t>
      </w:r>
    </w:p>
    <w:p w14:paraId="32E1318E" w14:textId="77777777" w:rsidR="00641BF9" w:rsidRDefault="00641BF9" w:rsidP="00641BF9">
      <w:r>
        <w:t xml:space="preserve">In addition, the UE considers an emergency service a) as started when the 5GMM receives </w:t>
      </w:r>
      <w:r w:rsidRPr="00701D4C">
        <w:rPr>
          <w:lang w:eastAsia="ja-JP"/>
        </w:rPr>
        <w:t xml:space="preserve">a request </w:t>
      </w:r>
      <w:r>
        <w:rPr>
          <w:noProof/>
        </w:rPr>
        <w:t>from the upper layers to perform emergency services fallback</w:t>
      </w:r>
      <w:r w:rsidRPr="00701D4C">
        <w:rPr>
          <w:lang w:eastAsia="ja-JP"/>
        </w:rPr>
        <w:t xml:space="preserve"> and performs</w:t>
      </w:r>
      <w:r w:rsidRPr="00701D4C">
        <w:t xml:space="preserve"> emergency services </w:t>
      </w:r>
      <w:proofErr w:type="spellStart"/>
      <w:r w:rsidRPr="00701D4C">
        <w:t>fallback</w:t>
      </w:r>
      <w:proofErr w:type="spellEnd"/>
      <w:r>
        <w:t xml:space="preserve"> </w:t>
      </w:r>
      <w:r w:rsidRPr="00701D4C">
        <w:t xml:space="preserve">as specified in </w:t>
      </w:r>
      <w:proofErr w:type="spellStart"/>
      <w:r w:rsidRPr="00701D4C">
        <w:t>subclause</w:t>
      </w:r>
      <w:proofErr w:type="spellEnd"/>
      <w:r w:rsidRPr="00701D4C">
        <w:t> 4.13.4.2 of 3GPP TS 23.502 [9]</w:t>
      </w:r>
      <w:r>
        <w:t>. In this case, the UE considers the emergency service as stopped when:</w:t>
      </w:r>
    </w:p>
    <w:p w14:paraId="0436E97C" w14:textId="77777777" w:rsidR="00641BF9" w:rsidRDefault="00641BF9" w:rsidP="00641BF9">
      <w:pPr>
        <w:pStyle w:val="B1"/>
      </w:pPr>
      <w:r>
        <w:t>-</w:t>
      </w:r>
      <w:r>
        <w:tab/>
        <w:t xml:space="preserve">the emergency PDU session established during the emergency services </w:t>
      </w:r>
      <w:proofErr w:type="spellStart"/>
      <w:r>
        <w:t>fallback</w:t>
      </w:r>
      <w:proofErr w:type="spellEnd"/>
      <w:r>
        <w:t xml:space="preserve"> is released if the UE has moved to an E-UTRA cell connected to 5GCN; or</w:t>
      </w:r>
    </w:p>
    <w:p w14:paraId="49A7E5CE" w14:textId="77777777" w:rsidR="00641BF9" w:rsidRPr="00701D4C" w:rsidRDefault="00641BF9" w:rsidP="00641BF9">
      <w:pPr>
        <w:pStyle w:val="B1"/>
      </w:pPr>
      <w:r>
        <w:t>-</w:t>
      </w:r>
      <w:r>
        <w:tab/>
      </w:r>
      <w:proofErr w:type="gramStart"/>
      <w:r>
        <w:t>the</w:t>
      </w:r>
      <w:proofErr w:type="gramEnd"/>
      <w:r>
        <w:t xml:space="preserve"> service request procedure involved in the emergency services </w:t>
      </w:r>
      <w:proofErr w:type="spellStart"/>
      <w:r>
        <w:t>fallback</w:t>
      </w:r>
      <w:proofErr w:type="spellEnd"/>
      <w:r>
        <w:t xml:space="preserve"> is completed otherwise.</w:t>
      </w:r>
    </w:p>
    <w:p w14:paraId="4927ECAC" w14:textId="77777777" w:rsidR="00641BF9" w:rsidRDefault="00641BF9" w:rsidP="00641BF9">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1BAF5E59" w14:textId="77777777" w:rsidR="00641BF9" w:rsidRDefault="00641BF9" w:rsidP="00641BF9">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31C34A55" w14:textId="77777777" w:rsidR="00641BF9" w:rsidRDefault="00641BF9" w:rsidP="00641BF9">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2C077C17" w14:textId="77777777" w:rsidR="00641BF9" w:rsidRDefault="00641BF9" w:rsidP="00641BF9">
      <w:pPr>
        <w:pStyle w:val="B1"/>
        <w:rPr>
          <w:noProof/>
        </w:rPr>
      </w:pPr>
      <w:r>
        <w:rPr>
          <w:noProof/>
        </w:rPr>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363056B2" w14:textId="77777777" w:rsidR="00641BF9" w:rsidRDefault="00641BF9" w:rsidP="00641BF9">
      <w:pPr>
        <w:pStyle w:val="NO"/>
      </w:pPr>
      <w:r>
        <w:t>NOTE 2:</w:t>
      </w:r>
      <w:r>
        <w:tab/>
        <w:t xml:space="preserve">Although the </w:t>
      </w:r>
      <w:r w:rsidRPr="00270D08">
        <w:t xml:space="preserve">access control checking </w:t>
      </w:r>
      <w:r>
        <w:t>is skipped, the mapping is performed in order to derive an RRC establishment cause.</w:t>
      </w:r>
    </w:p>
    <w:p w14:paraId="777ACA6B" w14:textId="77777777" w:rsidR="00641BF9" w:rsidRDefault="00641BF9" w:rsidP="00641BF9">
      <w:pPr>
        <w:rPr>
          <w:noProof/>
        </w:rPr>
      </w:pPr>
      <w:r>
        <w:rPr>
          <w:noProof/>
        </w:rPr>
        <w:t xml:space="preserve">For services b) to </w:t>
      </w:r>
      <w:proofErr w:type="spellStart"/>
      <w:r>
        <w:t>i</w:t>
      </w:r>
      <w:proofErr w:type="spellEnd"/>
      <w:r>
        <w:rPr>
          <w:noProof/>
        </w:rPr>
        <w:t xml:space="preserve">) the 5GMM receives </w:t>
      </w:r>
      <w:r w:rsidRPr="00AD4CF5">
        <w:rPr>
          <w:noProof/>
        </w:rPr>
        <w:t>explicit start and stop indications</w:t>
      </w:r>
      <w:r>
        <w:rPr>
          <w:noProof/>
        </w:rPr>
        <w:t xml:space="preserve"> from the upper layers.</w:t>
      </w:r>
    </w:p>
    <w:p w14:paraId="3CB47052" w14:textId="77777777" w:rsidR="00641BF9" w:rsidRDefault="00641BF9" w:rsidP="00641BF9">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layer. </w:t>
      </w:r>
      <w:r>
        <w:rPr>
          <w:noProof/>
        </w:rPr>
        <w:t xml:space="preserve">Once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7145C098" w14:textId="77777777" w:rsidR="00641BF9" w:rsidRDefault="00641BF9" w:rsidP="00641BF9">
      <w:pPr>
        <w:pStyle w:val="B1"/>
        <w:rPr>
          <w:noProof/>
        </w:rPr>
      </w:pPr>
      <w:r>
        <w:rPr>
          <w:noProof/>
        </w:rPr>
        <w:t>-</w:t>
      </w:r>
      <w:r>
        <w:rPr>
          <w:noProof/>
        </w:rPr>
        <w:tab/>
        <w:t>for services b), c) and d):</w:t>
      </w:r>
    </w:p>
    <w:p w14:paraId="1BFA7A03"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7327830E" w14:textId="77777777" w:rsidR="00641BF9" w:rsidRDefault="00641BF9" w:rsidP="00641BF9">
      <w:pPr>
        <w:pStyle w:val="B2"/>
        <w:rPr>
          <w:noProof/>
        </w:rPr>
      </w:pPr>
      <w:r>
        <w:rPr>
          <w:noProof/>
        </w:rPr>
        <w:lastRenderedPageBreak/>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p>
    <w:p w14:paraId="4DDB923E" w14:textId="77777777" w:rsidR="00641BF9" w:rsidRDefault="00641BF9" w:rsidP="00641BF9">
      <w:pPr>
        <w:pStyle w:val="B1"/>
        <w:rPr>
          <w:noProof/>
        </w:rPr>
      </w:pPr>
      <w:r>
        <w:rPr>
          <w:noProof/>
        </w:rPr>
        <w:t>-</w:t>
      </w:r>
      <w:r>
        <w:rPr>
          <w:noProof/>
        </w:rPr>
        <w:tab/>
        <w:t>for service d), if the upper layers have indicated a DNN used for SMSoIP and the indicated DNN used for SMSoIP is different from "IMS":</w:t>
      </w:r>
    </w:p>
    <w:p w14:paraId="7B862C69"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 or</w:t>
      </w:r>
      <w:r w:rsidRPr="00C34F2D">
        <w:t xml:space="preserve"> </w:t>
      </w:r>
      <w:r>
        <w:t xml:space="preserve">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6562BAD1" w14:textId="77777777" w:rsidR="00641BF9" w:rsidRPr="00401222" w:rsidRDefault="00641BF9" w:rsidP="00641BF9">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category except category 0, and receiving from </w:t>
      </w:r>
      <w:r w:rsidRPr="00DE0F67">
        <w:t xml:space="preserve">the lower layers </w:t>
      </w:r>
      <w:r>
        <w:t xml:space="preserve">an indication </w:t>
      </w:r>
      <w:r w:rsidRPr="00DE0F67">
        <w:t xml:space="preserve">that the barring is alleviated for </w:t>
      </w:r>
      <w:r>
        <w:t>access category 6.</w:t>
      </w:r>
    </w:p>
    <w:p w14:paraId="17A5DBBD" w14:textId="77777777" w:rsidR="00641BF9" w:rsidRDefault="00641BF9" w:rsidP="00641BF9">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50EBA625" w14:textId="77777777" w:rsidR="00641BF9" w:rsidRDefault="00641BF9" w:rsidP="00641BF9">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7B51B407" w14:textId="77777777" w:rsidR="00641BF9" w:rsidRPr="00205236" w:rsidRDefault="00641BF9" w:rsidP="00641BF9">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r w:rsidRPr="00620671">
        <w:rPr>
          <w:noProof/>
        </w:rPr>
        <w:t>; and</w:t>
      </w:r>
    </w:p>
    <w:p w14:paraId="0874618A" w14:textId="77777777" w:rsidR="00641BF9" w:rsidRPr="00200EB4" w:rsidRDefault="00641BF9" w:rsidP="00641BF9">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p>
    <w:p w14:paraId="73CE9B4F" w14:textId="77777777" w:rsidR="00641BF9" w:rsidRDefault="00641BF9" w:rsidP="00641BF9">
      <w:pPr>
        <w:rPr>
          <w:noProof/>
          <w:lang w:val="en-US"/>
        </w:rPr>
      </w:pPr>
      <w:r>
        <w:rPr>
          <w:noProof/>
          <w:lang w:val="en-US"/>
        </w:rPr>
        <w:t>While an MMTEL voice call is ongoing:</w:t>
      </w:r>
    </w:p>
    <w:p w14:paraId="58291E08"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3C720E2B"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7E966BB9"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6BAF8BD2"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893DB9E"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B5D1EA1"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4.</w:t>
      </w:r>
    </w:p>
    <w:p w14:paraId="6E6CE558" w14:textId="77777777" w:rsidR="00641BF9" w:rsidRDefault="00641BF9" w:rsidP="00641BF9">
      <w:pPr>
        <w:rPr>
          <w:noProof/>
          <w:lang w:val="en-US"/>
        </w:rPr>
      </w:pPr>
      <w:r>
        <w:rPr>
          <w:noProof/>
          <w:lang w:val="en-US"/>
        </w:rPr>
        <w:t>While an MMTEL video call is ongoing and no MMTEL voice call is ongoing:</w:t>
      </w:r>
    </w:p>
    <w:p w14:paraId="62A75F85"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4A086993"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3FC71AB2" w14:textId="77777777" w:rsidR="00641BF9" w:rsidRDefault="00641BF9" w:rsidP="00641BF9">
      <w:pPr>
        <w:pStyle w:val="B1"/>
        <w:rPr>
          <w:noProof/>
          <w:lang w:val="en-US"/>
        </w:rPr>
      </w:pPr>
      <w:r>
        <w:rPr>
          <w:noProof/>
          <w:lang w:val="en-US"/>
        </w:rPr>
        <w:lastRenderedPageBreak/>
        <w:t>-</w:t>
      </w:r>
      <w:r>
        <w:rPr>
          <w:noProof/>
          <w:lang w:val="en-US"/>
        </w:rPr>
        <w:tab/>
      </w:r>
      <w:r w:rsidRPr="004108EF">
        <w:rPr>
          <w:noProof/>
          <w:lang w:val="en-US"/>
        </w:rPr>
        <w:t>any</w:t>
      </w:r>
      <w:r>
        <w:rPr>
          <w:noProof/>
          <w:lang w:val="en-US"/>
        </w:rPr>
        <w:t>:</w:t>
      </w:r>
    </w:p>
    <w:p w14:paraId="545806E3"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500D25B4"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236C522B"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5</w:t>
      </w:r>
      <w:r>
        <w:t>.</w:t>
      </w:r>
    </w:p>
    <w:p w14:paraId="0D99050E" w14:textId="77777777" w:rsidR="00641BF9" w:rsidRDefault="00641BF9" w:rsidP="00641BF9">
      <w:pPr>
        <w:rPr>
          <w:noProof/>
          <w:lang w:val="en-US"/>
        </w:rPr>
      </w:pPr>
      <w:r>
        <w:rPr>
          <w:noProof/>
          <w:lang w:val="en-US"/>
        </w:rPr>
        <w:t>While an SMSoIP is ongoing, no MMTEL video call is ongoing and no MMTEL voice call is ongoing:</w:t>
      </w:r>
    </w:p>
    <w:p w14:paraId="42639DDD" w14:textId="77777777" w:rsidR="00641BF9" w:rsidRDefault="00641BF9" w:rsidP="00641BF9">
      <w:pPr>
        <w:pStyle w:val="B1"/>
        <w:rPr>
          <w:noProof/>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02ABEE79" w14:textId="77777777" w:rsidR="00641BF9" w:rsidRDefault="00641BF9" w:rsidP="00641BF9">
      <w:pPr>
        <w:pStyle w:val="B2"/>
        <w:rPr>
          <w:noProof/>
        </w:rPr>
      </w:pPr>
      <w:r>
        <w:rPr>
          <w:noProof/>
        </w:rPr>
        <w:t>1)</w:t>
      </w:r>
      <w:r>
        <w:rPr>
          <w:noProof/>
        </w:rPr>
        <w:tab/>
      </w:r>
      <w:r w:rsidRPr="004F4804">
        <w:rPr>
          <w:noProof/>
        </w:rPr>
        <w:t>for DNN = "IMS"</w:t>
      </w:r>
      <w:r>
        <w:rPr>
          <w:noProof/>
        </w:rPr>
        <w:t>; or</w:t>
      </w:r>
    </w:p>
    <w:p w14:paraId="18E83A80"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2019103A" w14:textId="77777777" w:rsidR="00641BF9" w:rsidRDefault="00641BF9" w:rsidP="00641BF9">
      <w:pPr>
        <w:pStyle w:val="B1"/>
        <w:rPr>
          <w:noProof/>
          <w:lang w:val="en-US"/>
        </w:rPr>
      </w:pPr>
      <w:r>
        <w:rPr>
          <w:noProof/>
          <w:lang w:val="en-US"/>
        </w:rPr>
        <w:tab/>
        <w:t>is mapped to access category 6; and</w:t>
      </w:r>
    </w:p>
    <w:p w14:paraId="7C9055BC" w14:textId="77777777" w:rsidR="00641BF9" w:rsidRDefault="00641BF9" w:rsidP="00641BF9">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4836173D" w14:textId="77777777" w:rsidR="00641BF9" w:rsidRDefault="00641BF9" w:rsidP="00641BF9">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5E26686F"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02814C09" w14:textId="77777777" w:rsidR="00641BF9" w:rsidRDefault="00641BF9" w:rsidP="00641BF9">
      <w:pPr>
        <w:pStyle w:val="B1"/>
        <w:rPr>
          <w:noProof/>
          <w:lang w:val="en-US"/>
        </w:rPr>
      </w:pPr>
      <w:r>
        <w:rPr>
          <w:noProof/>
        </w:rPr>
        <w:tab/>
      </w:r>
      <w:r>
        <w:rPr>
          <w:noProof/>
          <w:lang w:val="en-US"/>
        </w:rPr>
        <w:t>is mapped to access category 6; and</w:t>
      </w:r>
    </w:p>
    <w:p w14:paraId="354EA35A"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24DD8260"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60DF5CB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3F4A907" w14:textId="77777777" w:rsidR="00641BF9" w:rsidRDefault="00641BF9" w:rsidP="00641BF9">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0C055580" w14:textId="77777777" w:rsidR="00641BF9" w:rsidRDefault="00641BF9" w:rsidP="00641BF9">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43ADCED1" w14:textId="77777777" w:rsidR="00641BF9" w:rsidRPr="00620671" w:rsidRDefault="00641BF9" w:rsidP="00641BF9">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7DE3EE0E" w14:textId="77777777" w:rsidR="00641BF9" w:rsidRPr="00167D2C" w:rsidRDefault="00641BF9" w:rsidP="00641BF9">
      <w:pPr>
        <w:pStyle w:val="B2"/>
        <w:rPr>
          <w:noProof/>
        </w:rPr>
      </w:pPr>
      <w:r>
        <w:rPr>
          <w:noProof/>
        </w:rPr>
        <w:t>1)</w:t>
      </w:r>
      <w:r>
        <w:rPr>
          <w:noProof/>
        </w:rPr>
        <w:tab/>
        <w:t xml:space="preserve">for DNN = "IMS"; </w:t>
      </w:r>
      <w:r>
        <w:rPr>
          <w:rFonts w:hint="eastAsia"/>
          <w:noProof/>
          <w:lang w:eastAsia="ja-JP"/>
        </w:rPr>
        <w:t>and</w:t>
      </w:r>
    </w:p>
    <w:p w14:paraId="2C308FE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5E0CDA98" w14:textId="77777777" w:rsidR="00641BF9" w:rsidRPr="00620671" w:rsidRDefault="00641BF9" w:rsidP="00641BF9">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2E2ADEF9" w14:textId="77777777" w:rsidR="00641BF9" w:rsidRPr="00620671" w:rsidRDefault="00641BF9" w:rsidP="00641BF9">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3DB8C38F" w14:textId="77777777" w:rsidR="00641BF9" w:rsidRPr="00B25E99" w:rsidRDefault="00641BF9" w:rsidP="00641BF9">
      <w:pPr>
        <w:pStyle w:val="B2"/>
        <w:rPr>
          <w:noProof/>
        </w:rPr>
      </w:pPr>
      <w:r>
        <w:rPr>
          <w:noProof/>
        </w:rPr>
        <w:t>1)</w:t>
      </w:r>
      <w:r>
        <w:rPr>
          <w:noProof/>
        </w:rPr>
        <w:tab/>
        <w:t xml:space="preserve">for DNN = "IMS"; </w:t>
      </w:r>
      <w:r>
        <w:rPr>
          <w:rFonts w:hint="eastAsia"/>
          <w:noProof/>
          <w:lang w:eastAsia="ja-JP"/>
        </w:rPr>
        <w:t>and</w:t>
      </w:r>
    </w:p>
    <w:p w14:paraId="74331B4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67A9E322" w14:textId="77777777" w:rsidR="00641BF9" w:rsidRPr="0083064D" w:rsidRDefault="00641BF9" w:rsidP="00641BF9">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7B7B6AB0" w14:textId="77777777" w:rsidR="00641BF9" w:rsidRPr="0083064D" w:rsidRDefault="00641BF9" w:rsidP="00641BF9">
      <w:pPr>
        <w:pStyle w:val="B1"/>
        <w:rPr>
          <w:noProof/>
        </w:rPr>
      </w:pPr>
      <w:r w:rsidRPr="0083064D">
        <w:rPr>
          <w:noProof/>
        </w:rPr>
        <w:t>-</w:t>
      </w:r>
      <w:r w:rsidRPr="0083064D">
        <w:rPr>
          <w:noProof/>
        </w:rPr>
        <w:tab/>
        <w:t>any:</w:t>
      </w:r>
    </w:p>
    <w:p w14:paraId="48B8CBE3" w14:textId="77777777" w:rsidR="00641BF9" w:rsidRPr="00620671" w:rsidRDefault="00641BF9" w:rsidP="00641BF9">
      <w:pPr>
        <w:pStyle w:val="B2"/>
        <w:rPr>
          <w:noProof/>
          <w:lang w:val="en-US"/>
        </w:rPr>
      </w:pPr>
      <w:r w:rsidRPr="00620671">
        <w:rPr>
          <w:noProof/>
          <w:lang w:val="en-US"/>
        </w:rPr>
        <w:t>1)</w:t>
      </w:r>
      <w:r w:rsidRPr="00620671">
        <w:rPr>
          <w:noProof/>
          <w:lang w:val="en-US"/>
        </w:rPr>
        <w:tab/>
        <w:t>service request procedure; or</w:t>
      </w:r>
    </w:p>
    <w:p w14:paraId="74729728" w14:textId="77777777" w:rsidR="00641BF9" w:rsidRPr="00620671" w:rsidRDefault="00641BF9" w:rsidP="00641BF9">
      <w:pPr>
        <w:pStyle w:val="B2"/>
        <w:rPr>
          <w:noProof/>
          <w:lang w:val="en-US"/>
        </w:rPr>
      </w:pPr>
      <w:r w:rsidRPr="00620671">
        <w:rPr>
          <w:noProof/>
          <w:lang w:val="en-US"/>
        </w:rPr>
        <w:t>2)</w:t>
      </w:r>
      <w:r w:rsidRPr="00620671">
        <w:rPr>
          <w:noProof/>
          <w:lang w:val="en-US"/>
        </w:rPr>
        <w:tab/>
        <w:t>registration procedure;</w:t>
      </w:r>
    </w:p>
    <w:p w14:paraId="6B1DD59C" w14:textId="77777777" w:rsidR="00641BF9" w:rsidRPr="00620671" w:rsidRDefault="00641BF9" w:rsidP="00641BF9">
      <w:pPr>
        <w:pStyle w:val="B1"/>
        <w:rPr>
          <w:noProof/>
        </w:rPr>
      </w:pPr>
      <w:r w:rsidRPr="00620671">
        <w:rPr>
          <w:noProof/>
        </w:rPr>
        <w:lastRenderedPageBreak/>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7298BA14" w14:textId="77777777" w:rsidR="00641BF9" w:rsidRDefault="00641BF9" w:rsidP="00641BF9">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p>
    <w:p w14:paraId="68278D92"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506F0111"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D88B9A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1146F24B" w14:textId="77777777" w:rsidR="00641BF9" w:rsidRDefault="00641BF9" w:rsidP="00641BF9">
      <w:pPr>
        <w:pStyle w:val="B1"/>
      </w:pPr>
      <w:r>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69C9EAAE" w14:textId="77777777" w:rsidR="00641BF9" w:rsidRPr="00386F72" w:rsidRDefault="00641BF9" w:rsidP="00641BF9">
      <w:pPr>
        <w:rPr>
          <w:lang w:eastAsia="ko-KR"/>
        </w:rPr>
      </w:pPr>
      <w:bookmarkStart w:id="53"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023D0156"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7968F7D6"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4AF8C468" w14:textId="77777777" w:rsidR="00641BF9" w:rsidRPr="00386F72" w:rsidRDefault="00641BF9" w:rsidP="00641BF9">
      <w:pPr>
        <w:pStyle w:val="B2"/>
      </w:pPr>
      <w:r w:rsidRPr="00386F72">
        <w:t>2)</w:t>
      </w:r>
      <w:r w:rsidRPr="00386F72">
        <w:tab/>
      </w:r>
      <w:bookmarkStart w:id="54" w:name="_Hlk12961900"/>
      <w:proofErr w:type="gramStart"/>
      <w:r w:rsidRPr="00386F72">
        <w:t>registration</w:t>
      </w:r>
      <w:proofErr w:type="gramEnd"/>
      <w:r w:rsidRPr="00386F72">
        <w:t xml:space="preserve"> procedure</w:t>
      </w:r>
      <w:bookmarkEnd w:id="54"/>
      <w:r w:rsidRPr="00386F72">
        <w:t>;</w:t>
      </w:r>
    </w:p>
    <w:p w14:paraId="44939755" w14:textId="77777777" w:rsidR="00641BF9" w:rsidRPr="00386F72" w:rsidRDefault="00641BF9" w:rsidP="00641BF9">
      <w:pPr>
        <w:pStyle w:val="B1"/>
      </w:pPr>
      <w:r w:rsidRPr="00386F72">
        <w:tab/>
      </w:r>
      <w:bookmarkStart w:id="55"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w:t>
      </w:r>
      <w:proofErr w:type="spellStart"/>
      <w:r w:rsidRPr="00386F72">
        <w:t>fallback</w:t>
      </w:r>
      <w:proofErr w:type="spellEnd"/>
      <w:r w:rsidRPr="00386F72">
        <w:t xml:space="preserve"> indication from the lower layers</w:t>
      </w:r>
      <w:bookmarkEnd w:id="55"/>
      <w:r w:rsidRPr="00386F72">
        <w:t xml:space="preserve"> (see </w:t>
      </w:r>
      <w:proofErr w:type="spellStart"/>
      <w:r>
        <w:t>sub</w:t>
      </w:r>
      <w:r w:rsidRPr="00386F72">
        <w:t>clause</w:t>
      </w:r>
      <w:r>
        <w:t>s</w:t>
      </w:r>
      <w:proofErr w:type="spellEnd"/>
      <w:r w:rsidRPr="00386F72">
        <w:t xml:space="preserve"> 5.3.1.2 and 5.3.1.4) is mapped to access category </w:t>
      </w:r>
      <w:r>
        <w:t>3</w:t>
      </w:r>
      <w:r w:rsidRPr="00386F72">
        <w:t>.</w:t>
      </w:r>
    </w:p>
    <w:bookmarkEnd w:id="53"/>
    <w:p w14:paraId="6D2171A4" w14:textId="1E84D6B2" w:rsidR="00641BF9" w:rsidRPr="00A73E22" w:rsidRDefault="00641BF9" w:rsidP="00641BF9">
      <w:pPr>
        <w:rPr>
          <w:lang w:eastAsia="ko-KR"/>
        </w:rPr>
      </w:pPr>
      <w:r w:rsidRPr="00A73E22">
        <w:rPr>
          <w:lang w:eastAsia="ko-KR"/>
        </w:rPr>
        <w:t xml:space="preserve">While a </w:t>
      </w:r>
      <w:r w:rsidRPr="00A73E22">
        <w:t xml:space="preserve">UE triggered </w:t>
      </w:r>
      <w:del w:id="56" w:author="C3-215453" w:date="2021-11-12T15:26:00Z">
        <w:r w:rsidRPr="00A73E22" w:rsidDel="00750DEB">
          <w:delText xml:space="preserve">V2X </w:delText>
        </w:r>
      </w:del>
      <w:r w:rsidRPr="00A73E22">
        <w:t>policy provisioning procedure</w:t>
      </w:r>
      <w:ins w:id="57" w:author="C3-215453" w:date="2021-11-12T15:26:00Z">
        <w:r w:rsidR="00750DEB">
          <w:rPr>
            <w:rFonts w:hint="eastAsia"/>
            <w:lang w:eastAsia="zh-CN"/>
          </w:rPr>
          <w:t xml:space="preserve"> 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58" w:author="C3-215453" w:date="2021-11-15T09:16:00Z">
        <w:r w:rsidR="00CA657C">
          <w:rPr>
            <w:rFonts w:hint="eastAsia"/>
            <w:lang w:eastAsia="zh-CN"/>
          </w:rPr>
          <w:t>or</w:t>
        </w:r>
      </w:ins>
      <w:ins w:id="59" w:author="C3-215453" w:date="2021-11-12T15:26:00Z">
        <w:r w:rsidR="00750DEB">
          <w:rPr>
            <w:rFonts w:hint="eastAsia"/>
            <w:lang w:eastAsia="zh-CN"/>
          </w:rPr>
          <w:t xml:space="preserve"> both</w:t>
        </w:r>
      </w:ins>
      <w:ins w:id="60" w:author="C3-215453" w:date="2021-11-12T15:11:00Z">
        <w:r w:rsidR="005B6E22" w:rsidRPr="00133F17">
          <w:t xml:space="preserve"> </w:t>
        </w:r>
        <w:r w:rsidR="005B6E22">
          <w:rPr>
            <w:rFonts w:hint="eastAsia"/>
            <w:lang w:eastAsia="zh-CN"/>
          </w:rPr>
          <w:t xml:space="preserve">(see </w:t>
        </w:r>
      </w:ins>
      <w:ins w:id="61" w:author="C3-215453" w:date="2021-11-12T15:25:00Z">
        <w:r w:rsidR="00750DEB">
          <w:rPr>
            <w:rFonts w:hint="eastAsia"/>
            <w:lang w:eastAsia="zh-CN"/>
          </w:rPr>
          <w:t xml:space="preserve">3GPP </w:t>
        </w:r>
      </w:ins>
      <w:ins w:id="62" w:author="C3-215453" w:date="2021-11-12T15:11:00Z">
        <w:r w:rsidR="005B6E22">
          <w:rPr>
            <w:rFonts w:hint="eastAsia"/>
            <w:lang w:eastAsia="zh-CN"/>
          </w:rPr>
          <w:t>TS 24.587 [19B])</w:t>
        </w:r>
      </w:ins>
      <w:del w:id="63" w:author="C3-215453" w:date="2021-10-21T18:00:00Z">
        <w:r w:rsidDel="00BA21E8">
          <w:delText xml:space="preserve"> or a </w:delText>
        </w:r>
        <w:r w:rsidRPr="00A73E22" w:rsidDel="00BA21E8">
          <w:delText xml:space="preserve">UE triggered </w:delText>
        </w:r>
        <w:r w:rsidRPr="00AD2FFF" w:rsidDel="00BA21E8">
          <w:delText>Pro</w:delText>
        </w:r>
        <w:r w:rsidDel="00BA21E8">
          <w:delText>S</w:delText>
        </w:r>
        <w:r w:rsidRPr="00AD2FFF" w:rsidDel="00BA21E8">
          <w:delText>e</w:delText>
        </w:r>
        <w:r w:rsidRPr="00A73E22" w:rsidDel="00BA21E8">
          <w:delText xml:space="preserve"> policy provisioning procedure</w:delText>
        </w:r>
        <w:r w:rsidRPr="00A73E22" w:rsidDel="00BA21E8">
          <w:rPr>
            <w:lang w:eastAsia="ko-KR"/>
          </w:rPr>
          <w:delText xml:space="preserve"> is ongoing</w:delText>
        </w:r>
      </w:del>
      <w:r w:rsidRPr="00A73E22">
        <w:rPr>
          <w:lang w:eastAsia="ko-KR"/>
        </w:rPr>
        <w:t xml:space="preserve">, no 5GC-MO-LR procedure is ongoing, no </w:t>
      </w:r>
      <w:r w:rsidRPr="00A73E22">
        <w:t xml:space="preserve">SMS over NAS is ongoing, no </w:t>
      </w:r>
      <w:proofErr w:type="spellStart"/>
      <w:r w:rsidRPr="00A73E22">
        <w:t>SMSoIP</w:t>
      </w:r>
      <w:proofErr w:type="spellEnd"/>
      <w:r w:rsidRPr="00A73E22">
        <w:t xml:space="preserve"> is ongoing, no MMTEL video call is ongoing, and no MMTEL voice call is ongoing:</w:t>
      </w:r>
    </w:p>
    <w:p w14:paraId="371191A5"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380D4487"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700AC3DC" w14:textId="77777777" w:rsidR="00641BF9" w:rsidRPr="00386F72" w:rsidRDefault="00641BF9" w:rsidP="00641BF9">
      <w:pPr>
        <w:pStyle w:val="B2"/>
      </w:pPr>
      <w:r w:rsidRPr="00386F72">
        <w:t>2)</w:t>
      </w:r>
      <w:r w:rsidRPr="00386F72">
        <w:tab/>
      </w:r>
      <w:proofErr w:type="gramStart"/>
      <w:r w:rsidRPr="00386F72">
        <w:t>registration</w:t>
      </w:r>
      <w:proofErr w:type="gramEnd"/>
      <w:r w:rsidRPr="00386F72">
        <w:t xml:space="preserve"> procedure;</w:t>
      </w:r>
    </w:p>
    <w:p w14:paraId="6808C070" w14:textId="77777777" w:rsidR="00641BF9" w:rsidRPr="00386F72" w:rsidRDefault="00641BF9" w:rsidP="00641BF9">
      <w:pPr>
        <w:pStyle w:val="B1"/>
      </w:pPr>
      <w:r w:rsidRPr="00386F72">
        <w:tab/>
      </w:r>
      <w:proofErr w:type="gramStart"/>
      <w:r w:rsidRPr="00386F72">
        <w:t>initiated</w:t>
      </w:r>
      <w:proofErr w:type="gramEnd"/>
      <w:r w:rsidRPr="00386F72">
        <w:t xml:space="preserve"> in 5GMM-IDLE mode for the purpose of NAS signalling connection recovery or following a </w:t>
      </w:r>
      <w:proofErr w:type="spellStart"/>
      <w:r w:rsidRPr="00386F72">
        <w:t>fallback</w:t>
      </w:r>
      <w:proofErr w:type="spellEnd"/>
      <w:r w:rsidRPr="00386F72">
        <w:t xml:space="preserve"> indication from the lower layers (see </w:t>
      </w:r>
      <w:proofErr w:type="spellStart"/>
      <w:r>
        <w:t>sub</w:t>
      </w:r>
      <w:r w:rsidRPr="00386F72">
        <w:t>clause</w:t>
      </w:r>
      <w:r>
        <w:t>s</w:t>
      </w:r>
      <w:proofErr w:type="spellEnd"/>
      <w:r w:rsidRPr="00386F72">
        <w:t xml:space="preserve"> 5.3.1.2 and 5.3.1.4) is mapped to access category </w:t>
      </w:r>
      <w:r>
        <w:t>3</w:t>
      </w:r>
      <w:r w:rsidRPr="00386F72">
        <w:t>.</w:t>
      </w:r>
    </w:p>
    <w:p w14:paraId="32CB69B9" w14:textId="77777777" w:rsidR="00641BF9" w:rsidRPr="00386F72" w:rsidRDefault="00641BF9" w:rsidP="00641BF9">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xml:space="preserve">, any service request procedure initiated in 5GMM-IDLE mode following a </w:t>
      </w:r>
      <w:proofErr w:type="spellStart"/>
      <w:r>
        <w:t>fallback</w:t>
      </w:r>
      <w:proofErr w:type="spellEnd"/>
      <w:r>
        <w:t xml:space="preserve"> indication from the lower layers (see </w:t>
      </w:r>
      <w:proofErr w:type="spellStart"/>
      <w:r>
        <w:t>subclause</w:t>
      </w:r>
      <w:proofErr w:type="spellEnd"/>
      <w:r>
        <w:t> 5.3.1.4) is mapped to access category 7.</w:t>
      </w:r>
    </w:p>
    <w:p w14:paraId="40A39A4D" w14:textId="77777777" w:rsidR="00641BF9" w:rsidRDefault="00641BF9" w:rsidP="00641BF9">
      <w:pPr>
        <w:pStyle w:val="NO"/>
      </w:pPr>
      <w:r>
        <w:t>NOTE 3:</w:t>
      </w:r>
      <w:r>
        <w:tab/>
        <w:t xml:space="preserve">Although the </w:t>
      </w:r>
      <w:r w:rsidRPr="00270D08">
        <w:t xml:space="preserve">access control checking </w:t>
      </w:r>
      <w:r>
        <w:t>is skipped, the mapping is performed in order to derive an RRC establishment cause.</w:t>
      </w:r>
    </w:p>
    <w:p w14:paraId="5F63495F" w14:textId="77777777" w:rsidR="00641BF9" w:rsidRDefault="00641BF9" w:rsidP="00641BF9">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7F02B3B3" w14:textId="77777777" w:rsidR="00641BF9" w:rsidRDefault="00641BF9" w:rsidP="00641BF9">
      <w:pPr>
        <w:rPr>
          <w:noProof/>
        </w:rPr>
      </w:pPr>
      <w:r w:rsidRPr="003C198E">
        <w:rPr>
          <w:noProof/>
          <w:lang w:val="en-US"/>
        </w:rPr>
        <w:t xml:space="preserve">If the UE receives from the lower layers an indication that </w:t>
      </w:r>
      <w:r w:rsidRPr="003C198E">
        <w:t>access barring is applicable for all access categories except categories 0 and 2</w:t>
      </w:r>
      <w:r>
        <w:t>,</w:t>
      </w:r>
      <w:r w:rsidRPr="00C34F2D">
        <w:t xml:space="preserve"> </w:t>
      </w:r>
      <w:r>
        <w:t>or access barring is applicable for all access categories except category 0</w:t>
      </w:r>
      <w:r w:rsidRPr="003C198E">
        <w:rPr>
          <w:noProof/>
        </w:rPr>
        <w:t>:</w:t>
      </w:r>
    </w:p>
    <w:p w14:paraId="25B4D357" w14:textId="77777777" w:rsidR="00641BF9" w:rsidRDefault="00641BF9" w:rsidP="00641BF9">
      <w:pPr>
        <w:pStyle w:val="B1"/>
      </w:pPr>
      <w:r>
        <w:t>a)</w:t>
      </w:r>
      <w:r>
        <w:tab/>
      </w:r>
      <w:proofErr w:type="gramStart"/>
      <w:r w:rsidRPr="00561E84">
        <w:t>if</w:t>
      </w:r>
      <w:proofErr w:type="gramEnd"/>
      <w:r w:rsidRPr="00561E84">
        <w:t xml:space="preserve"> </w:t>
      </w:r>
      <w:r>
        <w:t xml:space="preserve">an </w:t>
      </w:r>
      <w:r>
        <w:rPr>
          <w:noProof/>
          <w:lang w:val="en-US"/>
        </w:rPr>
        <w:t>MMTEL voice call or MMTEL video call is ongoing:</w:t>
      </w:r>
    </w:p>
    <w:p w14:paraId="251C6715"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4DAB4621" w14:textId="77777777" w:rsidR="00641BF9" w:rsidRDefault="00641BF9" w:rsidP="00641BF9">
      <w:pPr>
        <w:pStyle w:val="B2"/>
        <w:rPr>
          <w:snapToGrid w:val="0"/>
        </w:rPr>
      </w:pPr>
      <w:r>
        <w:rPr>
          <w:snapToGrid w:val="0"/>
        </w:rPr>
        <w:lastRenderedPageBreak/>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 and</w:t>
      </w:r>
    </w:p>
    <w:p w14:paraId="3EAE2DFD" w14:textId="77777777" w:rsidR="00641BF9" w:rsidRDefault="00641BF9" w:rsidP="00641BF9">
      <w:pPr>
        <w:pStyle w:val="B1"/>
        <w:rPr>
          <w:snapToGrid w:val="0"/>
        </w:rPr>
      </w:pPr>
      <w:r>
        <w:t>b)</w:t>
      </w:r>
      <w:r>
        <w:tab/>
      </w:r>
      <w:proofErr w:type="gramStart"/>
      <w:r w:rsidRPr="00561E84">
        <w:t>if</w:t>
      </w:r>
      <w:proofErr w:type="gramEnd"/>
      <w:r w:rsidRPr="00561E84">
        <w:t xml:space="preserve">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3B27201F"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67081D9A" w14:textId="77777777" w:rsidR="00641BF9" w:rsidRPr="004B11B4" w:rsidRDefault="00641BF9" w:rsidP="00641BF9">
      <w:pPr>
        <w:pStyle w:val="B2"/>
        <w:rPr>
          <w:snapToGrid w:val="0"/>
        </w:rPr>
      </w:pPr>
      <w:r>
        <w:rPr>
          <w:snapToGrid w:val="0"/>
        </w:rPr>
        <w:t>2)</w:t>
      </w:r>
      <w:r>
        <w:rPr>
          <w:snapToGrid w:val="0"/>
        </w:rPr>
        <w:tab/>
      </w:r>
      <w:proofErr w:type="gramStart"/>
      <w:r>
        <w:rPr>
          <w:snapToGrid w:val="0"/>
        </w:rPr>
        <w:t>if</w:t>
      </w:r>
      <w:proofErr w:type="gramEnd"/>
      <w:r>
        <w:rPr>
          <w:snapToGrid w:val="0"/>
        </w:rPr>
        <w:t xml:space="preserve">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w:t>
      </w:r>
    </w:p>
    <w:p w14:paraId="0AD56FD9" w14:textId="77777777" w:rsidR="00597060" w:rsidRPr="00641BF9" w:rsidRDefault="00597060">
      <w:pPr>
        <w:rPr>
          <w:noProof/>
          <w:lang w:eastAsia="zh-CN"/>
        </w:rPr>
      </w:pPr>
    </w:p>
    <w:p w14:paraId="4A4BFFA0" w14:textId="437603EE" w:rsidR="00597060" w:rsidRPr="00BF49ED" w:rsidRDefault="00597060" w:rsidP="00597060">
      <w:pPr>
        <w:jc w:val="center"/>
        <w:rPr>
          <w:noProof/>
          <w:highlight w:val="green"/>
          <w:lang w:eastAsia="zh-CN"/>
        </w:rPr>
      </w:pPr>
      <w:r>
        <w:rPr>
          <w:noProof/>
          <w:highlight w:val="green"/>
        </w:rPr>
        <w:t>*****</w:t>
      </w:r>
      <w:r>
        <w:rPr>
          <w:rFonts w:hint="eastAsia"/>
          <w:noProof/>
          <w:highlight w:val="green"/>
          <w:lang w:eastAsia="zh-CN"/>
        </w:rPr>
        <w:t xml:space="preserve">End of </w:t>
      </w:r>
      <w:r w:rsidRPr="00BF49ED">
        <w:rPr>
          <w:noProof/>
          <w:highlight w:val="green"/>
        </w:rPr>
        <w:t>change *****</w:t>
      </w:r>
    </w:p>
    <w:p w14:paraId="027E81F3" w14:textId="77777777" w:rsidR="00597060" w:rsidRPr="00597060" w:rsidRDefault="00597060">
      <w:pPr>
        <w:rPr>
          <w:noProof/>
          <w:lang w:eastAsia="zh-CN"/>
        </w:rPr>
        <w:sectPr w:rsidR="00597060" w:rsidRPr="00597060">
          <w:headerReference w:type="even" r:id="rId12"/>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8B41F" w14:textId="77777777" w:rsidR="009848F2" w:rsidRDefault="009848F2">
      <w:r>
        <w:separator/>
      </w:r>
    </w:p>
  </w:endnote>
  <w:endnote w:type="continuationSeparator" w:id="0">
    <w:p w14:paraId="72275159" w14:textId="77777777" w:rsidR="009848F2" w:rsidRDefault="0098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39F0B" w14:textId="77777777" w:rsidR="009848F2" w:rsidRDefault="009848F2">
      <w:r>
        <w:separator/>
      </w:r>
    </w:p>
  </w:footnote>
  <w:footnote w:type="continuationSeparator" w:id="0">
    <w:p w14:paraId="3D3876D2" w14:textId="77777777" w:rsidR="009848F2" w:rsidRDefault="0098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5B6E22" w:rsidRDefault="005B6E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5B6E22" w:rsidRDefault="005B6E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5B6E22" w:rsidRDefault="005B6E2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5B6E22" w:rsidRDefault="005B6E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6CF0"/>
    <w:rsid w:val="000A1F6F"/>
    <w:rsid w:val="000A6394"/>
    <w:rsid w:val="000B7FED"/>
    <w:rsid w:val="000C038A"/>
    <w:rsid w:val="000C6598"/>
    <w:rsid w:val="000C6609"/>
    <w:rsid w:val="001247B7"/>
    <w:rsid w:val="00143DCF"/>
    <w:rsid w:val="00145D43"/>
    <w:rsid w:val="00152A99"/>
    <w:rsid w:val="00185EEA"/>
    <w:rsid w:val="00192C46"/>
    <w:rsid w:val="001A08B3"/>
    <w:rsid w:val="001A7B60"/>
    <w:rsid w:val="001B11E2"/>
    <w:rsid w:val="001B52F0"/>
    <w:rsid w:val="001B7A65"/>
    <w:rsid w:val="001E41F3"/>
    <w:rsid w:val="001F01B0"/>
    <w:rsid w:val="001F3B57"/>
    <w:rsid w:val="00227EAD"/>
    <w:rsid w:val="00230865"/>
    <w:rsid w:val="00247EE4"/>
    <w:rsid w:val="0026004D"/>
    <w:rsid w:val="002640DD"/>
    <w:rsid w:val="00275D12"/>
    <w:rsid w:val="002816BF"/>
    <w:rsid w:val="00284FEB"/>
    <w:rsid w:val="002860C4"/>
    <w:rsid w:val="002A1ABE"/>
    <w:rsid w:val="002B5741"/>
    <w:rsid w:val="00305409"/>
    <w:rsid w:val="003335B0"/>
    <w:rsid w:val="003471B1"/>
    <w:rsid w:val="00351AFA"/>
    <w:rsid w:val="003609EF"/>
    <w:rsid w:val="0036231A"/>
    <w:rsid w:val="00363DF6"/>
    <w:rsid w:val="003674C0"/>
    <w:rsid w:val="00374DD4"/>
    <w:rsid w:val="003B729C"/>
    <w:rsid w:val="003E1A36"/>
    <w:rsid w:val="00410371"/>
    <w:rsid w:val="004242F1"/>
    <w:rsid w:val="00434669"/>
    <w:rsid w:val="004529BA"/>
    <w:rsid w:val="0048372E"/>
    <w:rsid w:val="004A6835"/>
    <w:rsid w:val="004B75B7"/>
    <w:rsid w:val="004E1669"/>
    <w:rsid w:val="004E3A71"/>
    <w:rsid w:val="00512317"/>
    <w:rsid w:val="0051580D"/>
    <w:rsid w:val="00547111"/>
    <w:rsid w:val="00570453"/>
    <w:rsid w:val="00592D74"/>
    <w:rsid w:val="00597060"/>
    <w:rsid w:val="005B6E22"/>
    <w:rsid w:val="005E2C44"/>
    <w:rsid w:val="00621188"/>
    <w:rsid w:val="006243B4"/>
    <w:rsid w:val="006257ED"/>
    <w:rsid w:val="00641BF9"/>
    <w:rsid w:val="00677E82"/>
    <w:rsid w:val="00695808"/>
    <w:rsid w:val="006B46FB"/>
    <w:rsid w:val="006E21FB"/>
    <w:rsid w:val="00704046"/>
    <w:rsid w:val="00713E49"/>
    <w:rsid w:val="00750DEB"/>
    <w:rsid w:val="0076678C"/>
    <w:rsid w:val="00792342"/>
    <w:rsid w:val="0079561C"/>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60AF"/>
    <w:rsid w:val="008F686C"/>
    <w:rsid w:val="008F7FC5"/>
    <w:rsid w:val="009148DE"/>
    <w:rsid w:val="0092265F"/>
    <w:rsid w:val="00941BFE"/>
    <w:rsid w:val="00941E30"/>
    <w:rsid w:val="00974C15"/>
    <w:rsid w:val="009777D9"/>
    <w:rsid w:val="009848F2"/>
    <w:rsid w:val="00986BA5"/>
    <w:rsid w:val="00991B88"/>
    <w:rsid w:val="009A5753"/>
    <w:rsid w:val="009A579D"/>
    <w:rsid w:val="009E27D4"/>
    <w:rsid w:val="009E3297"/>
    <w:rsid w:val="009E47DF"/>
    <w:rsid w:val="009E6C24"/>
    <w:rsid w:val="009F734F"/>
    <w:rsid w:val="00A246B6"/>
    <w:rsid w:val="00A47E70"/>
    <w:rsid w:val="00A50CF0"/>
    <w:rsid w:val="00A542A2"/>
    <w:rsid w:val="00A56556"/>
    <w:rsid w:val="00A7671C"/>
    <w:rsid w:val="00AA0C2C"/>
    <w:rsid w:val="00AA2CBC"/>
    <w:rsid w:val="00AC5820"/>
    <w:rsid w:val="00AD1CD8"/>
    <w:rsid w:val="00B258BB"/>
    <w:rsid w:val="00B468EF"/>
    <w:rsid w:val="00B567D2"/>
    <w:rsid w:val="00B67B97"/>
    <w:rsid w:val="00B968C8"/>
    <w:rsid w:val="00BA21E8"/>
    <w:rsid w:val="00BA3EC5"/>
    <w:rsid w:val="00BA51D9"/>
    <w:rsid w:val="00BB5DFC"/>
    <w:rsid w:val="00BD279D"/>
    <w:rsid w:val="00BD6BB8"/>
    <w:rsid w:val="00BE70D2"/>
    <w:rsid w:val="00C52A0E"/>
    <w:rsid w:val="00C66BA2"/>
    <w:rsid w:val="00C75CB0"/>
    <w:rsid w:val="00C84690"/>
    <w:rsid w:val="00C95985"/>
    <w:rsid w:val="00CA21C3"/>
    <w:rsid w:val="00CA657C"/>
    <w:rsid w:val="00CC5026"/>
    <w:rsid w:val="00CC68D0"/>
    <w:rsid w:val="00CD6DD4"/>
    <w:rsid w:val="00D03F9A"/>
    <w:rsid w:val="00D06D51"/>
    <w:rsid w:val="00D24991"/>
    <w:rsid w:val="00D26EB2"/>
    <w:rsid w:val="00D50255"/>
    <w:rsid w:val="00D66520"/>
    <w:rsid w:val="00D91B51"/>
    <w:rsid w:val="00DA3849"/>
    <w:rsid w:val="00DE34CF"/>
    <w:rsid w:val="00DE638C"/>
    <w:rsid w:val="00DF27CE"/>
    <w:rsid w:val="00E02C44"/>
    <w:rsid w:val="00E1317E"/>
    <w:rsid w:val="00E13F3D"/>
    <w:rsid w:val="00E34898"/>
    <w:rsid w:val="00E47A01"/>
    <w:rsid w:val="00E8079D"/>
    <w:rsid w:val="00EB09B7"/>
    <w:rsid w:val="00EC02F2"/>
    <w:rsid w:val="00EE240D"/>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3F34-F8FB-4779-B606-6B8473CC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6454</Words>
  <Characters>36788</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2</cp:revision>
  <cp:lastPrinted>1900-12-31T16:00:00Z</cp:lastPrinted>
  <dcterms:created xsi:type="dcterms:W3CDTF">2021-11-16T00:37:00Z</dcterms:created>
  <dcterms:modified xsi:type="dcterms:W3CDTF">2021-11-16T00:37:00Z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