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55047" w14:textId="45E5038D" w:rsidR="00434669" w:rsidRDefault="00434669" w:rsidP="00641BF9">
      <w:pPr>
        <w:pStyle w:val="CRCoverPage"/>
        <w:tabs>
          <w:tab w:val="right" w:pos="9639"/>
        </w:tabs>
        <w:spacing w:after="0"/>
        <w:rPr>
          <w:b/>
          <w:i/>
          <w:noProof/>
          <w:sz w:val="28"/>
          <w:lang w:eastAsia="zh-CN"/>
        </w:rPr>
      </w:pPr>
      <w:r>
        <w:rPr>
          <w:b/>
          <w:noProof/>
          <w:sz w:val="24"/>
        </w:rPr>
        <w:t>3GPP TSG-CT WG1 Meeting #13</w:t>
      </w:r>
      <w:r w:rsidR="00641BF9">
        <w:rPr>
          <w:rFonts w:hint="eastAsia"/>
          <w:b/>
          <w:noProof/>
          <w:sz w:val="24"/>
          <w:lang w:eastAsia="zh-CN"/>
        </w:rPr>
        <w:t>3</w:t>
      </w:r>
      <w:r>
        <w:rPr>
          <w:b/>
          <w:noProof/>
          <w:sz w:val="24"/>
        </w:rPr>
        <w:t>-e</w:t>
      </w:r>
      <w:r>
        <w:rPr>
          <w:b/>
          <w:i/>
          <w:noProof/>
          <w:sz w:val="28"/>
        </w:rPr>
        <w:tab/>
      </w:r>
      <w:r>
        <w:rPr>
          <w:b/>
          <w:noProof/>
          <w:sz w:val="24"/>
        </w:rPr>
        <w:t>C1-21</w:t>
      </w:r>
      <w:r w:rsidR="008B60AF">
        <w:rPr>
          <w:rFonts w:hint="eastAsia"/>
          <w:b/>
          <w:noProof/>
          <w:sz w:val="24"/>
          <w:lang w:eastAsia="zh-CN"/>
        </w:rPr>
        <w:t xml:space="preserve">xxxx was </w:t>
      </w:r>
      <w:r w:rsidR="008B60AF">
        <w:rPr>
          <w:b/>
          <w:noProof/>
          <w:sz w:val="24"/>
        </w:rPr>
        <w:t>C1-21</w:t>
      </w:r>
      <w:r w:rsidR="008B60AF" w:rsidRPr="004E3A71">
        <w:rPr>
          <w:rFonts w:hint="eastAsia"/>
          <w:b/>
          <w:noProof/>
          <w:sz w:val="24"/>
        </w:rPr>
        <w:t>6860</w:t>
      </w:r>
    </w:p>
    <w:p w14:paraId="51D55E20" w14:textId="07D52373" w:rsidR="00434669" w:rsidRDefault="00434669" w:rsidP="00434669">
      <w:pPr>
        <w:pStyle w:val="CRCoverPage"/>
        <w:outlineLvl w:val="0"/>
        <w:rPr>
          <w:b/>
          <w:noProof/>
          <w:sz w:val="24"/>
        </w:rPr>
      </w:pPr>
      <w:r>
        <w:rPr>
          <w:b/>
          <w:noProof/>
          <w:sz w:val="24"/>
        </w:rPr>
        <w:t xml:space="preserve">E-meeting, </w:t>
      </w:r>
      <w:r w:rsidR="00641BF9">
        <w:rPr>
          <w:b/>
          <w:noProof/>
          <w:sz w:val="24"/>
        </w:rPr>
        <w:t>11-19 November</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7F73945" w:rsidR="001E41F3" w:rsidRPr="00410371" w:rsidRDefault="00597060" w:rsidP="001F3B57">
            <w:pPr>
              <w:pStyle w:val="CRCoverPage"/>
              <w:spacing w:after="0"/>
              <w:jc w:val="right"/>
              <w:rPr>
                <w:b/>
                <w:noProof/>
                <w:sz w:val="28"/>
              </w:rPr>
            </w:pPr>
            <w:r>
              <w:rPr>
                <w:rFonts w:hint="eastAsia"/>
                <w:b/>
                <w:noProof/>
                <w:sz w:val="28"/>
                <w:lang w:eastAsia="zh-CN"/>
              </w:rPr>
              <w:t>2</w:t>
            </w:r>
            <w:r w:rsidR="001F3B57">
              <w:rPr>
                <w:rFonts w:hint="eastAsia"/>
                <w:b/>
                <w:noProof/>
                <w:sz w:val="28"/>
                <w:lang w:eastAsia="zh-CN"/>
              </w:rPr>
              <w:t>4</w:t>
            </w:r>
            <w:r>
              <w:rPr>
                <w:rFonts w:hint="eastAsia"/>
                <w:b/>
                <w:noProof/>
                <w:sz w:val="28"/>
                <w:lang w:eastAsia="zh-CN"/>
              </w:rPr>
              <w:t>.</w:t>
            </w:r>
            <w:r w:rsidR="001F3B57">
              <w:rPr>
                <w:rFonts w:hint="eastAsia"/>
                <w:b/>
                <w:noProof/>
                <w:sz w:val="28"/>
                <w:lang w:eastAsia="zh-CN"/>
              </w:rPr>
              <w:t>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2858B30" w:rsidR="001E41F3" w:rsidRPr="00410371" w:rsidRDefault="004E3A71" w:rsidP="004E3A71">
            <w:pPr>
              <w:pStyle w:val="CRCoverPage"/>
              <w:spacing w:after="0"/>
              <w:jc w:val="center"/>
              <w:rPr>
                <w:noProof/>
                <w:lang w:eastAsia="zh-CN"/>
              </w:rPr>
            </w:pPr>
            <w:r>
              <w:rPr>
                <w:rFonts w:hint="eastAsia"/>
                <w:b/>
                <w:noProof/>
                <w:sz w:val="28"/>
                <w:lang w:eastAsia="zh-CN"/>
              </w:rPr>
              <w:t>3782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5F6E82E" w:rsidR="001E41F3" w:rsidRPr="00410371" w:rsidRDefault="008B60AF" w:rsidP="00E13F3D">
            <w:pPr>
              <w:pStyle w:val="CRCoverPage"/>
              <w:spacing w:after="0"/>
              <w:jc w:val="center"/>
              <w:rPr>
                <w:b/>
                <w:noProof/>
                <w:lang w:eastAsia="zh-CN"/>
              </w:rPr>
            </w:pPr>
            <w:r>
              <w:rPr>
                <w:rFonts w:hint="eastAsia"/>
                <w:b/>
                <w:noProof/>
                <w:sz w:val="28"/>
                <w:lang w:eastAsia="zh-CN"/>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CE3C379" w:rsidR="001E41F3" w:rsidRPr="00410371" w:rsidRDefault="00597060" w:rsidP="00C84690">
            <w:pPr>
              <w:pStyle w:val="CRCoverPage"/>
              <w:spacing w:after="0"/>
              <w:jc w:val="center"/>
              <w:rPr>
                <w:noProof/>
                <w:sz w:val="28"/>
              </w:rPr>
            </w:pPr>
            <w:r>
              <w:rPr>
                <w:rFonts w:hint="eastAsia"/>
                <w:b/>
                <w:noProof/>
                <w:sz w:val="28"/>
                <w:lang w:eastAsia="zh-CN"/>
              </w:rPr>
              <w:t>17.</w:t>
            </w:r>
            <w:r w:rsidR="00641BF9">
              <w:rPr>
                <w:rFonts w:hint="eastAsia"/>
                <w:b/>
                <w:noProof/>
                <w:sz w:val="28"/>
                <w:lang w:eastAsia="zh-CN"/>
              </w:rPr>
              <w:t>4</w:t>
            </w:r>
            <w:r>
              <w:rPr>
                <w:rFonts w:hint="eastAsia"/>
                <w:b/>
                <w:noProof/>
                <w:sz w:val="28"/>
                <w:lang w:eastAsia="zh-CN"/>
              </w:rPr>
              <w:t>.</w:t>
            </w:r>
            <w:r w:rsidR="00C84690">
              <w:rPr>
                <w:rFonts w:hint="eastAsia"/>
                <w:b/>
                <w:noProof/>
                <w:sz w:val="28"/>
                <w:lang w:eastAsia="zh-CN"/>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ED3429C" w:rsidR="00F25D98" w:rsidRDefault="00597060"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35475FD" w:rsidR="001E41F3" w:rsidRDefault="001F3B57" w:rsidP="00C84690">
            <w:pPr>
              <w:pStyle w:val="CRCoverPage"/>
              <w:spacing w:after="0"/>
              <w:ind w:left="100"/>
              <w:rPr>
                <w:noProof/>
              </w:rPr>
            </w:pPr>
            <w:r>
              <w:rPr>
                <w:rFonts w:hint="eastAsia"/>
                <w:lang w:eastAsia="zh-CN"/>
              </w:rPr>
              <w:t xml:space="preserve">Merging UE triggered V2X and </w:t>
            </w:r>
            <w:proofErr w:type="spellStart"/>
            <w:r>
              <w:rPr>
                <w:rFonts w:hint="eastAsia"/>
                <w:lang w:eastAsia="zh-CN"/>
              </w:rPr>
              <w:t>ProSe</w:t>
            </w:r>
            <w:proofErr w:type="spellEnd"/>
            <w:r>
              <w:rPr>
                <w:rFonts w:hint="eastAsia"/>
                <w:lang w:eastAsia="zh-CN"/>
              </w:rPr>
              <w:t xml:space="preserve"> policy provision procedure in UAC</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BE5F44B" w:rsidR="001E41F3" w:rsidRDefault="00570453" w:rsidP="00597060">
            <w:pPr>
              <w:pStyle w:val="CRCoverPage"/>
              <w:spacing w:after="0"/>
              <w:ind w:left="100"/>
              <w:rPr>
                <w:noProof/>
                <w:lang w:eastAsia="zh-CN"/>
              </w:rPr>
            </w:pPr>
            <w:r>
              <w:rPr>
                <w:noProof/>
              </w:rPr>
              <w:fldChar w:fldCharType="begin"/>
            </w:r>
            <w:r>
              <w:rPr>
                <w:noProof/>
              </w:rPr>
              <w:instrText xml:space="preserve"> DOCPROPERTY  SourceIfWg  \* MERGEFORMAT </w:instrText>
            </w:r>
            <w:r>
              <w:rPr>
                <w:noProof/>
              </w:rPr>
              <w:fldChar w:fldCharType="separate"/>
            </w:r>
            <w:r w:rsidR="00597060">
              <w:rPr>
                <w:rFonts w:hint="eastAsia"/>
                <w:noProof/>
                <w:lang w:eastAsia="zh-CN"/>
              </w:rPr>
              <w:t>CATT</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41F0252" w:rsidR="001E41F3" w:rsidRDefault="00C84690">
            <w:pPr>
              <w:pStyle w:val="CRCoverPage"/>
              <w:spacing w:after="0"/>
              <w:ind w:left="100"/>
              <w:rPr>
                <w:noProof/>
                <w:lang w:eastAsia="zh-CN"/>
              </w:rPr>
            </w:pPr>
            <w:r w:rsidRPr="00D32C47">
              <w:rPr>
                <w:noProof/>
              </w:rPr>
              <w:t>5G</w:t>
            </w:r>
            <w:r w:rsidR="00CA657C">
              <w:rPr>
                <w:rFonts w:hint="eastAsia"/>
                <w:noProof/>
                <w:lang w:eastAsia="zh-CN"/>
              </w:rPr>
              <w:t>_ProSe</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4734567" w:rsidR="001E41F3" w:rsidRDefault="00570453" w:rsidP="00C84690">
            <w:pPr>
              <w:pStyle w:val="CRCoverPage"/>
              <w:spacing w:after="0"/>
              <w:ind w:left="100"/>
              <w:rPr>
                <w:noProof/>
                <w:lang w:eastAsia="zh-CN"/>
              </w:rPr>
            </w:pPr>
            <w:r>
              <w:rPr>
                <w:noProof/>
              </w:rPr>
              <w:fldChar w:fldCharType="begin"/>
            </w:r>
            <w:r>
              <w:rPr>
                <w:noProof/>
              </w:rPr>
              <w:instrText xml:space="preserve"> DOCPROPERTY  ResDate  \* MERGEFORMAT </w:instrText>
            </w:r>
            <w:r>
              <w:rPr>
                <w:noProof/>
              </w:rPr>
              <w:fldChar w:fldCharType="separate"/>
            </w:r>
            <w:r w:rsidR="00C84690">
              <w:rPr>
                <w:noProof/>
              </w:rPr>
              <w:t>2021-07-2</w:t>
            </w:r>
            <w:r w:rsidR="00C84690">
              <w:rPr>
                <w:rFonts w:hint="eastAsia"/>
                <w:noProof/>
                <w:lang w:eastAsia="zh-CN"/>
              </w:rPr>
              <w:t>9</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78B47C5" w:rsidR="001E41F3" w:rsidRDefault="00247EE4"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188F8BC" w:rsidR="001E41F3" w:rsidRDefault="00C84690">
            <w:pPr>
              <w:pStyle w:val="CRCoverPage"/>
              <w:spacing w:after="0"/>
              <w:ind w:left="100"/>
              <w:rPr>
                <w:noProof/>
                <w:lang w:eastAsia="zh-CN"/>
              </w:rPr>
            </w:pPr>
            <w:r>
              <w:rPr>
                <w:rFonts w:hint="eastAsia"/>
                <w:noProof/>
                <w:lang w:eastAsia="zh-CN"/>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597060" w14:paraId="227AEAD7" w14:textId="77777777" w:rsidTr="00547111">
        <w:tc>
          <w:tcPr>
            <w:tcW w:w="2694" w:type="dxa"/>
            <w:gridSpan w:val="2"/>
            <w:tcBorders>
              <w:top w:val="single" w:sz="4" w:space="0" w:color="auto"/>
              <w:left w:val="single" w:sz="4" w:space="0" w:color="auto"/>
            </w:tcBorders>
          </w:tcPr>
          <w:p w14:paraId="4D121B65" w14:textId="77777777" w:rsidR="00597060" w:rsidRDefault="0059706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6B5E0670" w:rsidR="00597060" w:rsidRDefault="00641BF9">
            <w:pPr>
              <w:pStyle w:val="CRCoverPage"/>
              <w:spacing w:after="0"/>
              <w:ind w:left="100"/>
              <w:rPr>
                <w:noProof/>
              </w:rPr>
            </w:pPr>
            <w:r>
              <w:rPr>
                <w:rFonts w:hint="eastAsia"/>
                <w:noProof/>
                <w:lang w:eastAsia="zh-CN"/>
              </w:rPr>
              <w:t>It is agreed in clause 8.3.1, TS 24.587  that both V2X and ProSe policy can be requested in a UE POLICY PROVISIONING REQUEST message. But the request for V2X and ProSe policy is described in two independent UE POLICY PROVISIONING REQUEST message.</w:t>
            </w:r>
          </w:p>
        </w:tc>
      </w:tr>
      <w:tr w:rsidR="00597060" w14:paraId="0C8E4D65" w14:textId="77777777" w:rsidTr="00547111">
        <w:tc>
          <w:tcPr>
            <w:tcW w:w="2694" w:type="dxa"/>
            <w:gridSpan w:val="2"/>
            <w:tcBorders>
              <w:left w:val="single" w:sz="4" w:space="0" w:color="auto"/>
            </w:tcBorders>
          </w:tcPr>
          <w:p w14:paraId="608FEC88" w14:textId="77777777" w:rsidR="00597060" w:rsidRDefault="00597060">
            <w:pPr>
              <w:pStyle w:val="CRCoverPage"/>
              <w:spacing w:after="0"/>
              <w:rPr>
                <w:b/>
                <w:i/>
                <w:noProof/>
                <w:sz w:val="8"/>
                <w:szCs w:val="8"/>
              </w:rPr>
            </w:pPr>
          </w:p>
        </w:tc>
        <w:tc>
          <w:tcPr>
            <w:tcW w:w="6946" w:type="dxa"/>
            <w:gridSpan w:val="9"/>
            <w:tcBorders>
              <w:right w:val="single" w:sz="4" w:space="0" w:color="auto"/>
            </w:tcBorders>
          </w:tcPr>
          <w:p w14:paraId="0C72009D" w14:textId="77777777" w:rsidR="00597060" w:rsidRDefault="00597060">
            <w:pPr>
              <w:pStyle w:val="CRCoverPage"/>
              <w:spacing w:after="0"/>
              <w:rPr>
                <w:noProof/>
                <w:sz w:val="8"/>
                <w:szCs w:val="8"/>
              </w:rPr>
            </w:pPr>
          </w:p>
        </w:tc>
      </w:tr>
      <w:tr w:rsidR="00597060" w14:paraId="4FC2AB41" w14:textId="77777777" w:rsidTr="00547111">
        <w:tc>
          <w:tcPr>
            <w:tcW w:w="2694" w:type="dxa"/>
            <w:gridSpan w:val="2"/>
            <w:tcBorders>
              <w:left w:val="single" w:sz="4" w:space="0" w:color="auto"/>
            </w:tcBorders>
          </w:tcPr>
          <w:p w14:paraId="4A3BE4AC" w14:textId="77777777" w:rsidR="00597060" w:rsidRDefault="0059706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40BC988D" w:rsidR="00597060" w:rsidRDefault="00641BF9" w:rsidP="00641BF9">
            <w:pPr>
              <w:pStyle w:val="CRCoverPage"/>
              <w:spacing w:after="0"/>
              <w:rPr>
                <w:noProof/>
                <w:lang w:eastAsia="zh-CN"/>
              </w:rPr>
            </w:pPr>
            <w:r>
              <w:rPr>
                <w:rFonts w:hint="eastAsia"/>
                <w:noProof/>
                <w:lang w:eastAsia="zh-CN"/>
              </w:rPr>
              <w:t xml:space="preserve">It is proposed to merge the description for the request to V2X policy request and ProSe prolicy request. </w:t>
            </w:r>
          </w:p>
        </w:tc>
      </w:tr>
      <w:tr w:rsidR="00597060" w14:paraId="67BD561C" w14:textId="77777777" w:rsidTr="00547111">
        <w:tc>
          <w:tcPr>
            <w:tcW w:w="2694" w:type="dxa"/>
            <w:gridSpan w:val="2"/>
            <w:tcBorders>
              <w:left w:val="single" w:sz="4" w:space="0" w:color="auto"/>
            </w:tcBorders>
          </w:tcPr>
          <w:p w14:paraId="7A30C9A1" w14:textId="77777777" w:rsidR="00597060" w:rsidRDefault="00597060">
            <w:pPr>
              <w:pStyle w:val="CRCoverPage"/>
              <w:spacing w:after="0"/>
              <w:rPr>
                <w:b/>
                <w:i/>
                <w:noProof/>
                <w:sz w:val="8"/>
                <w:szCs w:val="8"/>
              </w:rPr>
            </w:pPr>
          </w:p>
        </w:tc>
        <w:tc>
          <w:tcPr>
            <w:tcW w:w="6946" w:type="dxa"/>
            <w:gridSpan w:val="9"/>
            <w:tcBorders>
              <w:right w:val="single" w:sz="4" w:space="0" w:color="auto"/>
            </w:tcBorders>
          </w:tcPr>
          <w:p w14:paraId="3CB430B5" w14:textId="4D7A22E8" w:rsidR="00597060" w:rsidRDefault="00597060">
            <w:pPr>
              <w:pStyle w:val="CRCoverPage"/>
              <w:spacing w:after="0"/>
              <w:rPr>
                <w:noProof/>
                <w:sz w:val="8"/>
                <w:szCs w:val="8"/>
                <w:lang w:eastAsia="zh-CN"/>
              </w:rPr>
            </w:pPr>
          </w:p>
        </w:tc>
      </w:tr>
      <w:tr w:rsidR="00597060" w14:paraId="262596DA" w14:textId="77777777" w:rsidTr="00547111">
        <w:tc>
          <w:tcPr>
            <w:tcW w:w="2694" w:type="dxa"/>
            <w:gridSpan w:val="2"/>
            <w:tcBorders>
              <w:left w:val="single" w:sz="4" w:space="0" w:color="auto"/>
              <w:bottom w:val="single" w:sz="4" w:space="0" w:color="auto"/>
            </w:tcBorders>
          </w:tcPr>
          <w:p w14:paraId="659D5F83" w14:textId="77777777" w:rsidR="00597060" w:rsidRDefault="0059706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E7992F8" w:rsidR="00597060" w:rsidRDefault="00641BF9" w:rsidP="00641BF9">
            <w:pPr>
              <w:pStyle w:val="CRCoverPage"/>
              <w:spacing w:after="0"/>
              <w:rPr>
                <w:noProof/>
                <w:lang w:eastAsia="zh-CN"/>
              </w:rPr>
            </w:pPr>
            <w:r>
              <w:rPr>
                <w:rFonts w:hint="eastAsia"/>
                <w:noProof/>
                <w:lang w:eastAsia="zh-CN"/>
              </w:rPr>
              <w:t>The current description for the request to V2X policy request and ProSe prolicy request is misleading.</w:t>
            </w:r>
          </w:p>
        </w:tc>
      </w:tr>
      <w:tr w:rsidR="00597060" w14:paraId="2E02AFEF" w14:textId="77777777" w:rsidTr="00547111">
        <w:tc>
          <w:tcPr>
            <w:tcW w:w="2694" w:type="dxa"/>
            <w:gridSpan w:val="2"/>
          </w:tcPr>
          <w:p w14:paraId="0B18EFDB" w14:textId="77777777" w:rsidR="00597060" w:rsidRDefault="00597060">
            <w:pPr>
              <w:pStyle w:val="CRCoverPage"/>
              <w:spacing w:after="0"/>
              <w:rPr>
                <w:b/>
                <w:i/>
                <w:noProof/>
                <w:sz w:val="8"/>
                <w:szCs w:val="8"/>
              </w:rPr>
            </w:pPr>
          </w:p>
        </w:tc>
        <w:tc>
          <w:tcPr>
            <w:tcW w:w="6946" w:type="dxa"/>
            <w:gridSpan w:val="9"/>
          </w:tcPr>
          <w:p w14:paraId="56B6630C" w14:textId="77777777" w:rsidR="00597060" w:rsidRDefault="00597060">
            <w:pPr>
              <w:pStyle w:val="CRCoverPage"/>
              <w:spacing w:after="0"/>
              <w:rPr>
                <w:noProof/>
                <w:sz w:val="8"/>
                <w:szCs w:val="8"/>
              </w:rPr>
            </w:pPr>
          </w:p>
        </w:tc>
      </w:tr>
      <w:tr w:rsidR="00597060" w14:paraId="74997849" w14:textId="77777777" w:rsidTr="00547111">
        <w:tc>
          <w:tcPr>
            <w:tcW w:w="2694" w:type="dxa"/>
            <w:gridSpan w:val="2"/>
            <w:tcBorders>
              <w:top w:val="single" w:sz="4" w:space="0" w:color="auto"/>
              <w:left w:val="single" w:sz="4" w:space="0" w:color="auto"/>
            </w:tcBorders>
          </w:tcPr>
          <w:p w14:paraId="38241EDE" w14:textId="77777777" w:rsidR="00597060" w:rsidRDefault="0059706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7793047" w:rsidR="00597060" w:rsidRDefault="00986BA5">
            <w:pPr>
              <w:pStyle w:val="CRCoverPage"/>
              <w:spacing w:after="0"/>
              <w:ind w:left="100"/>
              <w:rPr>
                <w:noProof/>
                <w:lang w:eastAsia="zh-CN"/>
              </w:rPr>
            </w:pPr>
            <w:r>
              <w:rPr>
                <w:rFonts w:hint="eastAsia"/>
                <w:noProof/>
                <w:lang w:eastAsia="zh-CN"/>
              </w:rPr>
              <w:t>4.5.2, 4.5.2A, 4.5.5</w:t>
            </w:r>
          </w:p>
        </w:tc>
      </w:tr>
      <w:tr w:rsidR="00597060" w14:paraId="4B9358B6" w14:textId="77777777" w:rsidTr="00547111">
        <w:tc>
          <w:tcPr>
            <w:tcW w:w="2694" w:type="dxa"/>
            <w:gridSpan w:val="2"/>
            <w:tcBorders>
              <w:left w:val="single" w:sz="4" w:space="0" w:color="auto"/>
            </w:tcBorders>
          </w:tcPr>
          <w:p w14:paraId="3EA87C95" w14:textId="77777777" w:rsidR="00597060" w:rsidRDefault="00597060">
            <w:pPr>
              <w:pStyle w:val="CRCoverPage"/>
              <w:spacing w:after="0"/>
              <w:rPr>
                <w:b/>
                <w:i/>
                <w:noProof/>
                <w:sz w:val="8"/>
                <w:szCs w:val="8"/>
              </w:rPr>
            </w:pPr>
          </w:p>
        </w:tc>
        <w:tc>
          <w:tcPr>
            <w:tcW w:w="6946" w:type="dxa"/>
            <w:gridSpan w:val="9"/>
            <w:tcBorders>
              <w:right w:val="single" w:sz="4" w:space="0" w:color="auto"/>
            </w:tcBorders>
          </w:tcPr>
          <w:p w14:paraId="60C047E7" w14:textId="77777777" w:rsidR="00597060" w:rsidRDefault="00597060">
            <w:pPr>
              <w:pStyle w:val="CRCoverPage"/>
              <w:spacing w:after="0"/>
              <w:rPr>
                <w:noProof/>
                <w:sz w:val="8"/>
                <w:szCs w:val="8"/>
              </w:rPr>
            </w:pPr>
          </w:p>
        </w:tc>
      </w:tr>
      <w:tr w:rsidR="00597060" w14:paraId="5F94BADA" w14:textId="77777777" w:rsidTr="00547111">
        <w:tc>
          <w:tcPr>
            <w:tcW w:w="2694" w:type="dxa"/>
            <w:gridSpan w:val="2"/>
            <w:tcBorders>
              <w:left w:val="single" w:sz="4" w:space="0" w:color="auto"/>
            </w:tcBorders>
          </w:tcPr>
          <w:p w14:paraId="6EBF1841" w14:textId="77777777" w:rsidR="00597060" w:rsidRDefault="0059706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597060" w:rsidRDefault="0059706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597060" w:rsidRDefault="00597060">
            <w:pPr>
              <w:pStyle w:val="CRCoverPage"/>
              <w:spacing w:after="0"/>
              <w:jc w:val="center"/>
              <w:rPr>
                <w:b/>
                <w:caps/>
                <w:noProof/>
              </w:rPr>
            </w:pPr>
            <w:r>
              <w:rPr>
                <w:b/>
                <w:caps/>
                <w:noProof/>
              </w:rPr>
              <w:t>N</w:t>
            </w:r>
          </w:p>
        </w:tc>
        <w:tc>
          <w:tcPr>
            <w:tcW w:w="2977" w:type="dxa"/>
            <w:gridSpan w:val="4"/>
          </w:tcPr>
          <w:p w14:paraId="12C61BF1" w14:textId="77777777" w:rsidR="00597060" w:rsidRDefault="0059706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597060" w:rsidRDefault="00597060">
            <w:pPr>
              <w:pStyle w:val="CRCoverPage"/>
              <w:spacing w:after="0"/>
              <w:ind w:left="99"/>
              <w:rPr>
                <w:noProof/>
              </w:rPr>
            </w:pPr>
          </w:p>
        </w:tc>
      </w:tr>
      <w:tr w:rsidR="00597060" w14:paraId="3FE906FB" w14:textId="77777777" w:rsidTr="00547111">
        <w:tc>
          <w:tcPr>
            <w:tcW w:w="2694" w:type="dxa"/>
            <w:gridSpan w:val="2"/>
            <w:tcBorders>
              <w:left w:val="single" w:sz="4" w:space="0" w:color="auto"/>
            </w:tcBorders>
          </w:tcPr>
          <w:p w14:paraId="67D11E86" w14:textId="77777777" w:rsidR="00597060" w:rsidRDefault="0059706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597060" w:rsidRDefault="0059706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597060" w:rsidRDefault="00597060">
            <w:pPr>
              <w:pStyle w:val="CRCoverPage"/>
              <w:spacing w:after="0"/>
              <w:jc w:val="center"/>
              <w:rPr>
                <w:b/>
                <w:caps/>
                <w:noProof/>
              </w:rPr>
            </w:pPr>
            <w:r>
              <w:rPr>
                <w:b/>
                <w:caps/>
                <w:noProof/>
              </w:rPr>
              <w:t>X</w:t>
            </w:r>
          </w:p>
        </w:tc>
        <w:tc>
          <w:tcPr>
            <w:tcW w:w="2977" w:type="dxa"/>
            <w:gridSpan w:val="4"/>
          </w:tcPr>
          <w:p w14:paraId="697C0B0D" w14:textId="77777777" w:rsidR="00597060" w:rsidRDefault="0059706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597060" w:rsidRDefault="00597060">
            <w:pPr>
              <w:pStyle w:val="CRCoverPage"/>
              <w:spacing w:after="0"/>
              <w:ind w:left="99"/>
              <w:rPr>
                <w:noProof/>
              </w:rPr>
            </w:pPr>
            <w:r>
              <w:rPr>
                <w:noProof/>
              </w:rPr>
              <w:t xml:space="preserve">TS/TR ... CR ... </w:t>
            </w:r>
          </w:p>
        </w:tc>
      </w:tr>
      <w:tr w:rsidR="00597060" w14:paraId="54C70661" w14:textId="77777777" w:rsidTr="00547111">
        <w:tc>
          <w:tcPr>
            <w:tcW w:w="2694" w:type="dxa"/>
            <w:gridSpan w:val="2"/>
            <w:tcBorders>
              <w:left w:val="single" w:sz="4" w:space="0" w:color="auto"/>
            </w:tcBorders>
          </w:tcPr>
          <w:p w14:paraId="69BDA791" w14:textId="77777777" w:rsidR="00597060" w:rsidRDefault="0059706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597060" w:rsidRDefault="0059706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597060" w:rsidRDefault="00597060">
            <w:pPr>
              <w:pStyle w:val="CRCoverPage"/>
              <w:spacing w:after="0"/>
              <w:jc w:val="center"/>
              <w:rPr>
                <w:b/>
                <w:caps/>
                <w:noProof/>
              </w:rPr>
            </w:pPr>
            <w:r>
              <w:rPr>
                <w:b/>
                <w:caps/>
                <w:noProof/>
              </w:rPr>
              <w:t>X</w:t>
            </w:r>
          </w:p>
        </w:tc>
        <w:tc>
          <w:tcPr>
            <w:tcW w:w="2977" w:type="dxa"/>
            <w:gridSpan w:val="4"/>
          </w:tcPr>
          <w:p w14:paraId="4BE2CB9C" w14:textId="77777777" w:rsidR="00597060" w:rsidRDefault="0059706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597060" w:rsidRDefault="00597060">
            <w:pPr>
              <w:pStyle w:val="CRCoverPage"/>
              <w:spacing w:after="0"/>
              <w:ind w:left="99"/>
              <w:rPr>
                <w:noProof/>
              </w:rPr>
            </w:pPr>
            <w:r>
              <w:rPr>
                <w:noProof/>
              </w:rPr>
              <w:t xml:space="preserve">TS/TR ... CR ... </w:t>
            </w:r>
          </w:p>
        </w:tc>
      </w:tr>
      <w:tr w:rsidR="00597060" w14:paraId="6D4B164C" w14:textId="77777777" w:rsidTr="00547111">
        <w:tc>
          <w:tcPr>
            <w:tcW w:w="2694" w:type="dxa"/>
            <w:gridSpan w:val="2"/>
            <w:tcBorders>
              <w:left w:val="single" w:sz="4" w:space="0" w:color="auto"/>
            </w:tcBorders>
          </w:tcPr>
          <w:p w14:paraId="724C8B15" w14:textId="77777777" w:rsidR="00597060" w:rsidRDefault="0059706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597060" w:rsidRDefault="0059706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597060" w:rsidRDefault="00597060">
            <w:pPr>
              <w:pStyle w:val="CRCoverPage"/>
              <w:spacing w:after="0"/>
              <w:jc w:val="center"/>
              <w:rPr>
                <w:b/>
                <w:caps/>
                <w:noProof/>
              </w:rPr>
            </w:pPr>
            <w:r>
              <w:rPr>
                <w:b/>
                <w:caps/>
                <w:noProof/>
              </w:rPr>
              <w:t>X</w:t>
            </w:r>
          </w:p>
        </w:tc>
        <w:tc>
          <w:tcPr>
            <w:tcW w:w="2977" w:type="dxa"/>
            <w:gridSpan w:val="4"/>
          </w:tcPr>
          <w:p w14:paraId="5EAC6096" w14:textId="77777777" w:rsidR="00597060" w:rsidRDefault="0059706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597060" w:rsidRDefault="00597060">
            <w:pPr>
              <w:pStyle w:val="CRCoverPage"/>
              <w:spacing w:after="0"/>
              <w:ind w:left="99"/>
              <w:rPr>
                <w:noProof/>
              </w:rPr>
            </w:pPr>
            <w:r>
              <w:rPr>
                <w:noProof/>
              </w:rPr>
              <w:t xml:space="preserve">TS/TR ... CR ... </w:t>
            </w:r>
          </w:p>
        </w:tc>
      </w:tr>
      <w:tr w:rsidR="00597060" w14:paraId="6816D577" w14:textId="77777777" w:rsidTr="008863B9">
        <w:tc>
          <w:tcPr>
            <w:tcW w:w="2694" w:type="dxa"/>
            <w:gridSpan w:val="2"/>
            <w:tcBorders>
              <w:left w:val="single" w:sz="4" w:space="0" w:color="auto"/>
            </w:tcBorders>
          </w:tcPr>
          <w:p w14:paraId="74A365C8" w14:textId="77777777" w:rsidR="00597060" w:rsidRDefault="00597060">
            <w:pPr>
              <w:pStyle w:val="CRCoverPage"/>
              <w:spacing w:after="0"/>
              <w:rPr>
                <w:b/>
                <w:i/>
                <w:noProof/>
              </w:rPr>
            </w:pPr>
          </w:p>
        </w:tc>
        <w:tc>
          <w:tcPr>
            <w:tcW w:w="6946" w:type="dxa"/>
            <w:gridSpan w:val="9"/>
            <w:tcBorders>
              <w:right w:val="single" w:sz="4" w:space="0" w:color="auto"/>
            </w:tcBorders>
          </w:tcPr>
          <w:p w14:paraId="3B849361" w14:textId="77777777" w:rsidR="00597060" w:rsidRDefault="00597060">
            <w:pPr>
              <w:pStyle w:val="CRCoverPage"/>
              <w:spacing w:after="0"/>
              <w:rPr>
                <w:noProof/>
              </w:rPr>
            </w:pPr>
          </w:p>
        </w:tc>
      </w:tr>
      <w:tr w:rsidR="00597060" w14:paraId="204A6CD0" w14:textId="77777777" w:rsidTr="008863B9">
        <w:tc>
          <w:tcPr>
            <w:tcW w:w="2694" w:type="dxa"/>
            <w:gridSpan w:val="2"/>
            <w:tcBorders>
              <w:left w:val="single" w:sz="4" w:space="0" w:color="auto"/>
              <w:bottom w:val="single" w:sz="4" w:space="0" w:color="auto"/>
            </w:tcBorders>
          </w:tcPr>
          <w:p w14:paraId="4F081F48" w14:textId="77777777" w:rsidR="00597060" w:rsidRDefault="0059706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597060" w:rsidRDefault="00597060">
            <w:pPr>
              <w:pStyle w:val="CRCoverPage"/>
              <w:spacing w:after="0"/>
              <w:ind w:left="100"/>
              <w:rPr>
                <w:noProof/>
              </w:rPr>
            </w:pPr>
          </w:p>
        </w:tc>
      </w:tr>
      <w:tr w:rsidR="00597060" w:rsidRPr="008863B9" w14:paraId="5AF31BAD" w14:textId="77777777" w:rsidTr="008863B9">
        <w:tc>
          <w:tcPr>
            <w:tcW w:w="2694" w:type="dxa"/>
            <w:gridSpan w:val="2"/>
            <w:tcBorders>
              <w:top w:val="single" w:sz="4" w:space="0" w:color="auto"/>
              <w:bottom w:val="single" w:sz="4" w:space="0" w:color="auto"/>
            </w:tcBorders>
          </w:tcPr>
          <w:p w14:paraId="623D351D" w14:textId="77777777" w:rsidR="00597060" w:rsidRPr="008863B9" w:rsidRDefault="0059706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597060" w:rsidRPr="008863B9" w:rsidRDefault="00597060">
            <w:pPr>
              <w:pStyle w:val="CRCoverPage"/>
              <w:spacing w:after="0"/>
              <w:ind w:left="100"/>
              <w:rPr>
                <w:noProof/>
                <w:sz w:val="8"/>
                <w:szCs w:val="8"/>
              </w:rPr>
            </w:pPr>
          </w:p>
        </w:tc>
      </w:tr>
      <w:tr w:rsidR="0059706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597060" w:rsidRDefault="0059706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597060" w:rsidRDefault="00597060">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lang w:eastAsia="zh-CN"/>
        </w:rPr>
      </w:pPr>
    </w:p>
    <w:p w14:paraId="1C9E94A7" w14:textId="017809F2" w:rsidR="00597060" w:rsidRPr="00597060" w:rsidRDefault="00597060" w:rsidP="00597060">
      <w:pPr>
        <w:jc w:val="center"/>
        <w:rPr>
          <w:noProof/>
          <w:highlight w:val="green"/>
          <w:lang w:eastAsia="zh-CN"/>
        </w:rPr>
      </w:pPr>
      <w:r w:rsidRPr="00BF49ED">
        <w:rPr>
          <w:noProof/>
          <w:highlight w:val="green"/>
        </w:rPr>
        <w:t xml:space="preserve">***** </w:t>
      </w:r>
      <w:r>
        <w:rPr>
          <w:rFonts w:hint="eastAsia"/>
          <w:noProof/>
          <w:highlight w:val="green"/>
          <w:lang w:eastAsia="zh-CN"/>
        </w:rPr>
        <w:t>C</w:t>
      </w:r>
      <w:r w:rsidRPr="00BF49ED">
        <w:rPr>
          <w:noProof/>
          <w:highlight w:val="green"/>
        </w:rPr>
        <w:t>hange *****</w:t>
      </w:r>
    </w:p>
    <w:p w14:paraId="426D8000" w14:textId="77777777" w:rsidR="00641BF9" w:rsidRDefault="00641BF9" w:rsidP="00641BF9">
      <w:pPr>
        <w:pStyle w:val="3"/>
      </w:pPr>
      <w:bookmarkStart w:id="1" w:name="_Toc20232424"/>
      <w:bookmarkStart w:id="2" w:name="_Toc27746510"/>
      <w:bookmarkStart w:id="3" w:name="_Toc36212690"/>
      <w:bookmarkStart w:id="4" w:name="_Toc36656867"/>
      <w:bookmarkStart w:id="5" w:name="_Toc45286528"/>
      <w:bookmarkStart w:id="6" w:name="_Toc51947795"/>
      <w:bookmarkStart w:id="7" w:name="_Toc51948887"/>
      <w:bookmarkStart w:id="8" w:name="_Toc82895565"/>
      <w:r>
        <w:t>4.5.2</w:t>
      </w:r>
      <w:r w:rsidRPr="00FE320E">
        <w:tab/>
      </w:r>
      <w:r>
        <w:t>Determination of the access identities and access category associated with a request for access for UEs not operating in SNPN access mode</w:t>
      </w:r>
      <w:bookmarkEnd w:id="1"/>
      <w:bookmarkEnd w:id="2"/>
      <w:bookmarkEnd w:id="3"/>
      <w:bookmarkEnd w:id="4"/>
      <w:bookmarkEnd w:id="5"/>
      <w:bookmarkEnd w:id="6"/>
      <w:bookmarkEnd w:id="7"/>
      <w:bookmarkEnd w:id="8"/>
    </w:p>
    <w:p w14:paraId="7DD453B1" w14:textId="77777777" w:rsidR="00641BF9" w:rsidRDefault="00641BF9" w:rsidP="00641BF9">
      <w:pPr>
        <w:rPr>
          <w:snapToGrid w:val="0"/>
        </w:rPr>
      </w:pPr>
      <w:r>
        <w:rPr>
          <w:snapToGrid w:val="0"/>
        </w:rPr>
        <w:t xml:space="preserve">When the UE needs to initiate an access attempt in one of the </w:t>
      </w:r>
      <w:r w:rsidRPr="007449FE">
        <w:rPr>
          <w:snapToGrid w:val="0"/>
        </w:rPr>
        <w:t>events</w:t>
      </w:r>
      <w:r>
        <w:rPr>
          <w:snapToGrid w:val="0"/>
        </w:rPr>
        <w:t xml:space="preserve"> listed in </w:t>
      </w:r>
      <w:proofErr w:type="spellStart"/>
      <w:r>
        <w:rPr>
          <w:snapToGrid w:val="0"/>
        </w:rPr>
        <w:t>subclause</w:t>
      </w:r>
      <w:proofErr w:type="spellEnd"/>
      <w:r>
        <w:rPr>
          <w:snapToGrid w:val="0"/>
        </w:rPr>
        <w:t xml:space="preserve"> 4.5.1, the UE shall determine one or more access identities from the set of </w:t>
      </w:r>
      <w:r>
        <w:rPr>
          <w:noProof/>
        </w:rPr>
        <w:t xml:space="preserve">standardized access identities, and </w:t>
      </w:r>
      <w:r>
        <w:rPr>
          <w:snapToGrid w:val="0"/>
        </w:rPr>
        <w:t>one access category from the set of standardized access categories and operator-defined access categories, to be associated with that access attempt.</w:t>
      </w:r>
    </w:p>
    <w:p w14:paraId="559BA962" w14:textId="77777777" w:rsidR="00641BF9" w:rsidRDefault="00641BF9" w:rsidP="00641BF9">
      <w:pPr>
        <w:rPr>
          <w:snapToGrid w:val="0"/>
        </w:rPr>
      </w:pPr>
      <w:r>
        <w:rPr>
          <w:snapToGrid w:val="0"/>
        </w:rPr>
        <w:lastRenderedPageBreak/>
        <w:t>The set of the access identities applicable for the request is determined by the UE in the following way:</w:t>
      </w:r>
    </w:p>
    <w:p w14:paraId="4FBDE6A6" w14:textId="77777777" w:rsidR="00641BF9" w:rsidRDefault="00641BF9" w:rsidP="00641BF9">
      <w:pPr>
        <w:pStyle w:val="B1"/>
        <w:rPr>
          <w:snapToGrid w:val="0"/>
        </w:rPr>
      </w:pPr>
      <w:r>
        <w:rPr>
          <w:snapToGrid w:val="0"/>
        </w:rPr>
        <w:t>a)</w:t>
      </w:r>
      <w:r>
        <w:rPr>
          <w:snapToGrid w:val="0"/>
        </w:rPr>
        <w:tab/>
        <w:t>for each of the access identities 1, 2, 11, 12, 13, 14 and 15</w:t>
      </w:r>
      <w:r w:rsidRPr="00992D93">
        <w:t xml:space="preserve"> </w:t>
      </w:r>
      <w:r>
        <w:t>in t</w:t>
      </w:r>
      <w:r w:rsidRPr="00992D93">
        <w:rPr>
          <w:snapToGrid w:val="0"/>
        </w:rPr>
        <w:t>able</w:t>
      </w:r>
      <w:r>
        <w:rPr>
          <w:snapToGrid w:val="0"/>
        </w:rPr>
        <w:t> 4.5.2.1, the UE shall check whether the access identity is applicable in the selected PLMN, if a new PLMN is selected, or otherwise if it is applicable in the RPLMN or equivalent PLMN; and</w:t>
      </w:r>
    </w:p>
    <w:p w14:paraId="4346442C" w14:textId="77777777" w:rsidR="00641BF9" w:rsidRDefault="00641BF9" w:rsidP="00641BF9">
      <w:pPr>
        <w:pStyle w:val="B1"/>
        <w:rPr>
          <w:snapToGrid w:val="0"/>
        </w:rPr>
      </w:pPr>
      <w:r>
        <w:rPr>
          <w:snapToGrid w:val="0"/>
        </w:rPr>
        <w:t>b)</w:t>
      </w:r>
      <w:r>
        <w:rPr>
          <w:snapToGrid w:val="0"/>
        </w:rPr>
        <w:tab/>
      </w:r>
      <w:proofErr w:type="gramStart"/>
      <w:r>
        <w:rPr>
          <w:snapToGrid w:val="0"/>
        </w:rPr>
        <w:t>if</w:t>
      </w:r>
      <w:proofErr w:type="gramEnd"/>
      <w:r>
        <w:rPr>
          <w:snapToGrid w:val="0"/>
        </w:rPr>
        <w:t xml:space="preserve"> none of the above access identities is applicable, then access identity 0 is applicable.</w:t>
      </w:r>
    </w:p>
    <w:p w14:paraId="79B22BF7" w14:textId="77777777" w:rsidR="00641BF9" w:rsidRPr="007C1B3F" w:rsidRDefault="00641BF9" w:rsidP="00641BF9">
      <w:pPr>
        <w:pStyle w:val="TH"/>
      </w:pPr>
      <w:r w:rsidRPr="007C1B3F">
        <w:t>Table</w:t>
      </w:r>
      <w:r>
        <w:rPr>
          <w:noProof/>
        </w:rPr>
        <w:t> </w:t>
      </w:r>
      <w:r w:rsidRPr="007C1B3F">
        <w:t xml:space="preserve">4.5.2.1: </w:t>
      </w:r>
      <w:r w:rsidRPr="007C1B3F">
        <w:rPr>
          <w:rFonts w:hint="eastAsia"/>
        </w:rPr>
        <w:t xml:space="preserve">Access </w:t>
      </w:r>
      <w:r>
        <w:t>i</w:t>
      </w:r>
      <w:r w:rsidRPr="007C1B3F">
        <w:t>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641BF9" w:rsidRPr="005F7EB0" w14:paraId="038F815A" w14:textId="77777777" w:rsidTr="00641BF9">
        <w:trPr>
          <w:jc w:val="center"/>
        </w:trPr>
        <w:tc>
          <w:tcPr>
            <w:tcW w:w="2127" w:type="dxa"/>
            <w:tcBorders>
              <w:top w:val="single" w:sz="12" w:space="0" w:color="auto"/>
              <w:bottom w:val="single" w:sz="12" w:space="0" w:color="auto"/>
            </w:tcBorders>
          </w:tcPr>
          <w:p w14:paraId="434D96B8" w14:textId="77777777" w:rsidR="00641BF9" w:rsidRPr="005F7EB0" w:rsidRDefault="00641BF9" w:rsidP="00641BF9">
            <w:pPr>
              <w:pStyle w:val="TAH"/>
            </w:pPr>
            <w:r w:rsidRPr="005F7EB0">
              <w:rPr>
                <w:rFonts w:hint="eastAsia"/>
              </w:rPr>
              <w:t>Access I</w:t>
            </w:r>
            <w:r w:rsidRPr="005F7EB0">
              <w:t>dentity</w:t>
            </w:r>
            <w:r w:rsidRPr="005F7EB0">
              <w:rPr>
                <w:rFonts w:hint="eastAsia"/>
              </w:rPr>
              <w:t xml:space="preserve"> number</w:t>
            </w:r>
          </w:p>
        </w:tc>
        <w:tc>
          <w:tcPr>
            <w:tcW w:w="6761" w:type="dxa"/>
            <w:tcBorders>
              <w:top w:val="single" w:sz="12" w:space="0" w:color="auto"/>
              <w:bottom w:val="single" w:sz="12" w:space="0" w:color="auto"/>
            </w:tcBorders>
          </w:tcPr>
          <w:p w14:paraId="129BF194" w14:textId="77777777" w:rsidR="00641BF9" w:rsidRPr="005F7EB0" w:rsidRDefault="00641BF9" w:rsidP="00641BF9">
            <w:pPr>
              <w:pStyle w:val="TAH"/>
            </w:pPr>
            <w:r w:rsidRPr="005F7EB0">
              <w:rPr>
                <w:rFonts w:hint="eastAsia"/>
              </w:rPr>
              <w:t>UE configuration</w:t>
            </w:r>
          </w:p>
        </w:tc>
      </w:tr>
      <w:tr w:rsidR="00641BF9" w:rsidRPr="005F7EB0" w14:paraId="0438B685" w14:textId="77777777" w:rsidTr="00641BF9">
        <w:trPr>
          <w:jc w:val="center"/>
        </w:trPr>
        <w:tc>
          <w:tcPr>
            <w:tcW w:w="2127" w:type="dxa"/>
            <w:tcBorders>
              <w:top w:val="single" w:sz="12" w:space="0" w:color="auto"/>
            </w:tcBorders>
          </w:tcPr>
          <w:p w14:paraId="33621138" w14:textId="77777777" w:rsidR="00641BF9" w:rsidRPr="005F7EB0" w:rsidRDefault="00641BF9" w:rsidP="00641BF9">
            <w:pPr>
              <w:pStyle w:val="TAC"/>
              <w:rPr>
                <w:lang w:eastAsia="ja-JP"/>
              </w:rPr>
            </w:pPr>
            <w:r w:rsidRPr="005F7EB0">
              <w:rPr>
                <w:lang w:eastAsia="ja-JP"/>
              </w:rPr>
              <w:t>0</w:t>
            </w:r>
          </w:p>
        </w:tc>
        <w:tc>
          <w:tcPr>
            <w:tcW w:w="6761" w:type="dxa"/>
            <w:tcBorders>
              <w:top w:val="single" w:sz="12" w:space="0" w:color="auto"/>
            </w:tcBorders>
          </w:tcPr>
          <w:p w14:paraId="543B5BAC" w14:textId="77777777" w:rsidR="00641BF9" w:rsidRPr="005F7EB0" w:rsidRDefault="00641BF9" w:rsidP="00641BF9">
            <w:pPr>
              <w:pStyle w:val="TAC"/>
              <w:rPr>
                <w:lang w:eastAsia="ja-JP"/>
              </w:rPr>
            </w:pPr>
            <w:r w:rsidRPr="005F7EB0">
              <w:rPr>
                <w:lang w:eastAsia="ja-JP"/>
              </w:rPr>
              <w:t>UE is not configured with any parameters from this table</w:t>
            </w:r>
          </w:p>
        </w:tc>
      </w:tr>
      <w:tr w:rsidR="00641BF9" w:rsidRPr="005F7EB0" w14:paraId="564893B0" w14:textId="77777777" w:rsidTr="00641BF9">
        <w:trPr>
          <w:jc w:val="center"/>
        </w:trPr>
        <w:tc>
          <w:tcPr>
            <w:tcW w:w="2127" w:type="dxa"/>
          </w:tcPr>
          <w:p w14:paraId="0EBEC86A" w14:textId="77777777" w:rsidR="00641BF9" w:rsidRPr="005F7EB0" w:rsidRDefault="00641BF9" w:rsidP="00641BF9">
            <w:pPr>
              <w:pStyle w:val="TAC"/>
              <w:rPr>
                <w:lang w:eastAsia="ja-JP"/>
              </w:rPr>
            </w:pPr>
            <w:r w:rsidRPr="005F7EB0">
              <w:rPr>
                <w:lang w:eastAsia="ja-JP"/>
              </w:rPr>
              <w:t>1 (NOTE 1)</w:t>
            </w:r>
          </w:p>
        </w:tc>
        <w:tc>
          <w:tcPr>
            <w:tcW w:w="6761" w:type="dxa"/>
          </w:tcPr>
          <w:p w14:paraId="481B318C" w14:textId="77777777" w:rsidR="00641BF9" w:rsidRPr="005F7EB0" w:rsidRDefault="00641BF9" w:rsidP="00641BF9">
            <w:pPr>
              <w:pStyle w:val="TAC"/>
              <w:rPr>
                <w:lang w:eastAsia="ja-JP"/>
              </w:rPr>
            </w:pPr>
            <w:r w:rsidRPr="005F7EB0">
              <w:rPr>
                <w:lang w:eastAsia="ja-JP"/>
              </w:rPr>
              <w:t>UE is configured for multimedia priority service (MPS).</w:t>
            </w:r>
          </w:p>
        </w:tc>
      </w:tr>
      <w:tr w:rsidR="00641BF9" w:rsidRPr="005F7EB0" w14:paraId="05B6A62F" w14:textId="77777777" w:rsidTr="00641BF9">
        <w:trPr>
          <w:jc w:val="center"/>
        </w:trPr>
        <w:tc>
          <w:tcPr>
            <w:tcW w:w="2127" w:type="dxa"/>
          </w:tcPr>
          <w:p w14:paraId="395699E2" w14:textId="77777777" w:rsidR="00641BF9" w:rsidRPr="005F7EB0" w:rsidRDefault="00641BF9" w:rsidP="00641BF9">
            <w:pPr>
              <w:pStyle w:val="TAC"/>
              <w:rPr>
                <w:lang w:eastAsia="ja-JP"/>
              </w:rPr>
            </w:pPr>
            <w:r w:rsidRPr="005F7EB0">
              <w:rPr>
                <w:lang w:eastAsia="ja-JP"/>
              </w:rPr>
              <w:t>2</w:t>
            </w:r>
            <w:r w:rsidRPr="005F7EB0">
              <w:rPr>
                <w:rFonts w:hint="eastAsia"/>
                <w:lang w:eastAsia="ja-JP"/>
              </w:rPr>
              <w:t xml:space="preserve"> </w:t>
            </w:r>
            <w:r w:rsidRPr="005F7EB0">
              <w:rPr>
                <w:lang w:eastAsia="ja-JP"/>
              </w:rPr>
              <w:t>(NOTE 2)</w:t>
            </w:r>
          </w:p>
        </w:tc>
        <w:tc>
          <w:tcPr>
            <w:tcW w:w="6761" w:type="dxa"/>
          </w:tcPr>
          <w:p w14:paraId="4A5A4FDD" w14:textId="77777777" w:rsidR="00641BF9" w:rsidRPr="005F7EB0" w:rsidRDefault="00641BF9" w:rsidP="00641BF9">
            <w:pPr>
              <w:pStyle w:val="TAC"/>
              <w:rPr>
                <w:lang w:eastAsia="ja-JP"/>
              </w:rPr>
            </w:pPr>
            <w:r w:rsidRPr="005F7EB0">
              <w:rPr>
                <w:lang w:eastAsia="ja-JP"/>
              </w:rPr>
              <w:t>UE is configured for mission critical service (MCS)</w:t>
            </w:r>
            <w:r w:rsidRPr="005F7EB0">
              <w:rPr>
                <w:rFonts w:hint="eastAsia"/>
                <w:lang w:eastAsia="ja-JP"/>
              </w:rPr>
              <w:t>.</w:t>
            </w:r>
          </w:p>
        </w:tc>
      </w:tr>
      <w:tr w:rsidR="00641BF9" w:rsidRPr="005F7EB0" w14:paraId="5A22E5D7" w14:textId="77777777" w:rsidTr="00641BF9">
        <w:trPr>
          <w:jc w:val="center"/>
        </w:trPr>
        <w:tc>
          <w:tcPr>
            <w:tcW w:w="2127" w:type="dxa"/>
          </w:tcPr>
          <w:p w14:paraId="4B1204D5" w14:textId="77777777" w:rsidR="00641BF9" w:rsidRPr="005F7EB0" w:rsidRDefault="00641BF9" w:rsidP="00641BF9">
            <w:pPr>
              <w:pStyle w:val="TAC"/>
              <w:rPr>
                <w:lang w:eastAsia="ja-JP"/>
              </w:rPr>
            </w:pPr>
            <w:r w:rsidRPr="005F7EB0">
              <w:rPr>
                <w:lang w:eastAsia="ja-JP"/>
              </w:rPr>
              <w:t>3-10</w:t>
            </w:r>
          </w:p>
        </w:tc>
        <w:tc>
          <w:tcPr>
            <w:tcW w:w="6761" w:type="dxa"/>
          </w:tcPr>
          <w:p w14:paraId="0D503C38" w14:textId="77777777" w:rsidR="00641BF9" w:rsidRPr="005F7EB0" w:rsidRDefault="00641BF9" w:rsidP="00641BF9">
            <w:pPr>
              <w:pStyle w:val="TAC"/>
              <w:tabs>
                <w:tab w:val="left" w:pos="915"/>
                <w:tab w:val="center" w:pos="3272"/>
              </w:tabs>
              <w:jc w:val="left"/>
              <w:rPr>
                <w:lang w:eastAsia="ja-JP"/>
              </w:rPr>
            </w:pPr>
            <w:r>
              <w:rPr>
                <w:lang w:eastAsia="ja-JP"/>
              </w:rPr>
              <w:tab/>
            </w:r>
            <w:r>
              <w:rPr>
                <w:lang w:eastAsia="ja-JP"/>
              </w:rPr>
              <w:tab/>
            </w:r>
            <w:r w:rsidRPr="005F7EB0">
              <w:rPr>
                <w:lang w:eastAsia="ja-JP"/>
              </w:rPr>
              <w:t>Reserved for future use</w:t>
            </w:r>
          </w:p>
        </w:tc>
      </w:tr>
      <w:tr w:rsidR="00641BF9" w:rsidRPr="005F7EB0" w14:paraId="51FA342D" w14:textId="77777777" w:rsidTr="00641BF9">
        <w:trPr>
          <w:trHeight w:val="252"/>
          <w:jc w:val="center"/>
        </w:trPr>
        <w:tc>
          <w:tcPr>
            <w:tcW w:w="2127" w:type="dxa"/>
          </w:tcPr>
          <w:p w14:paraId="07D85D79" w14:textId="77777777" w:rsidR="00641BF9" w:rsidRPr="005F7EB0" w:rsidRDefault="00641BF9" w:rsidP="00641BF9">
            <w:pPr>
              <w:pStyle w:val="TAC"/>
              <w:rPr>
                <w:lang w:eastAsia="ja-JP"/>
              </w:rPr>
            </w:pPr>
            <w:r w:rsidRPr="005F7EB0">
              <w:rPr>
                <w:rFonts w:hint="eastAsia"/>
                <w:lang w:eastAsia="ja-JP"/>
              </w:rPr>
              <w:t>1</w:t>
            </w:r>
            <w:r w:rsidRPr="005F7EB0">
              <w:rPr>
                <w:lang w:eastAsia="ja-JP"/>
              </w:rPr>
              <w:t>1</w:t>
            </w:r>
            <w:r w:rsidRPr="005F7EB0">
              <w:rPr>
                <w:rFonts w:hint="eastAsia"/>
                <w:lang w:eastAsia="ja-JP"/>
              </w:rPr>
              <w:t xml:space="preserve"> (NOTE </w:t>
            </w:r>
            <w:r w:rsidRPr="005F7EB0">
              <w:rPr>
                <w:lang w:eastAsia="ja-JP"/>
              </w:rPr>
              <w:t>3)</w:t>
            </w:r>
          </w:p>
        </w:tc>
        <w:tc>
          <w:tcPr>
            <w:tcW w:w="6761" w:type="dxa"/>
          </w:tcPr>
          <w:p w14:paraId="1286A1CF" w14:textId="77777777" w:rsidR="00641BF9" w:rsidRPr="005F7EB0" w:rsidRDefault="00641BF9" w:rsidP="00641BF9">
            <w:pPr>
              <w:pStyle w:val="TAC"/>
              <w:rPr>
                <w:lang w:eastAsia="ja-JP"/>
              </w:rPr>
            </w:pPr>
            <w:r w:rsidRPr="005F7EB0">
              <w:rPr>
                <w:rFonts w:hint="eastAsia"/>
                <w:lang w:eastAsia="ja-JP"/>
              </w:rPr>
              <w:t>Access Class 11 is configured in the UE.</w:t>
            </w:r>
          </w:p>
        </w:tc>
      </w:tr>
      <w:tr w:rsidR="00641BF9" w:rsidRPr="005F7EB0" w14:paraId="01A02BEE" w14:textId="77777777" w:rsidTr="00641BF9">
        <w:trPr>
          <w:jc w:val="center"/>
        </w:trPr>
        <w:tc>
          <w:tcPr>
            <w:tcW w:w="2127" w:type="dxa"/>
          </w:tcPr>
          <w:p w14:paraId="06B0821C" w14:textId="77777777" w:rsidR="00641BF9" w:rsidRPr="005F7EB0" w:rsidRDefault="00641BF9" w:rsidP="00641BF9">
            <w:pPr>
              <w:pStyle w:val="TAC"/>
              <w:rPr>
                <w:lang w:eastAsia="ja-JP"/>
              </w:rPr>
            </w:pPr>
            <w:r w:rsidRPr="005F7EB0">
              <w:rPr>
                <w:lang w:eastAsia="ja-JP"/>
              </w:rPr>
              <w:t>12</w:t>
            </w:r>
            <w:r w:rsidRPr="005F7EB0">
              <w:rPr>
                <w:rFonts w:hint="eastAsia"/>
                <w:lang w:eastAsia="ja-JP"/>
              </w:rPr>
              <w:t xml:space="preserve"> (NOTE </w:t>
            </w:r>
            <w:r w:rsidRPr="005F7EB0">
              <w:rPr>
                <w:lang w:eastAsia="ja-JP"/>
              </w:rPr>
              <w:t>3)</w:t>
            </w:r>
          </w:p>
        </w:tc>
        <w:tc>
          <w:tcPr>
            <w:tcW w:w="6761" w:type="dxa"/>
          </w:tcPr>
          <w:p w14:paraId="3C7C24E5" w14:textId="77777777" w:rsidR="00641BF9" w:rsidRPr="005F7EB0" w:rsidRDefault="00641BF9" w:rsidP="00641BF9">
            <w:pPr>
              <w:pStyle w:val="TAC"/>
              <w:rPr>
                <w:lang w:eastAsia="ja-JP"/>
              </w:rPr>
            </w:pPr>
            <w:r w:rsidRPr="005F7EB0">
              <w:rPr>
                <w:rFonts w:hint="eastAsia"/>
                <w:lang w:eastAsia="ja-JP"/>
              </w:rPr>
              <w:t>Access Class 12 is configured in the UE.</w:t>
            </w:r>
          </w:p>
        </w:tc>
      </w:tr>
      <w:tr w:rsidR="00641BF9" w:rsidRPr="005F7EB0" w14:paraId="1A20DE98" w14:textId="77777777" w:rsidTr="00641BF9">
        <w:trPr>
          <w:jc w:val="center"/>
        </w:trPr>
        <w:tc>
          <w:tcPr>
            <w:tcW w:w="2127" w:type="dxa"/>
          </w:tcPr>
          <w:p w14:paraId="78C1E88E" w14:textId="77777777" w:rsidR="00641BF9" w:rsidRPr="005F7EB0" w:rsidRDefault="00641BF9" w:rsidP="00641BF9">
            <w:pPr>
              <w:pStyle w:val="TAC"/>
              <w:rPr>
                <w:lang w:eastAsia="ja-JP"/>
              </w:rPr>
            </w:pPr>
            <w:r w:rsidRPr="005F7EB0">
              <w:rPr>
                <w:lang w:eastAsia="ja-JP"/>
              </w:rPr>
              <w:t>13</w:t>
            </w:r>
            <w:r w:rsidRPr="005F7EB0">
              <w:rPr>
                <w:rFonts w:hint="eastAsia"/>
                <w:lang w:eastAsia="ja-JP"/>
              </w:rPr>
              <w:t xml:space="preserve"> (NOTE </w:t>
            </w:r>
            <w:r w:rsidRPr="005F7EB0">
              <w:rPr>
                <w:lang w:eastAsia="ja-JP"/>
              </w:rPr>
              <w:t>3)</w:t>
            </w:r>
          </w:p>
        </w:tc>
        <w:tc>
          <w:tcPr>
            <w:tcW w:w="6761" w:type="dxa"/>
          </w:tcPr>
          <w:p w14:paraId="4203780A" w14:textId="77777777" w:rsidR="00641BF9" w:rsidRPr="005F7EB0" w:rsidRDefault="00641BF9" w:rsidP="00641BF9">
            <w:pPr>
              <w:pStyle w:val="TAC"/>
              <w:rPr>
                <w:lang w:eastAsia="ja-JP"/>
              </w:rPr>
            </w:pPr>
            <w:r w:rsidRPr="005F7EB0">
              <w:rPr>
                <w:rFonts w:hint="eastAsia"/>
                <w:lang w:eastAsia="ja-JP"/>
              </w:rPr>
              <w:t>Access Class 13 is configured in the UE.</w:t>
            </w:r>
          </w:p>
        </w:tc>
      </w:tr>
      <w:tr w:rsidR="00641BF9" w:rsidRPr="005F7EB0" w14:paraId="091487F2" w14:textId="77777777" w:rsidTr="00641BF9">
        <w:trPr>
          <w:jc w:val="center"/>
        </w:trPr>
        <w:tc>
          <w:tcPr>
            <w:tcW w:w="2127" w:type="dxa"/>
          </w:tcPr>
          <w:p w14:paraId="7A082137" w14:textId="77777777" w:rsidR="00641BF9" w:rsidRPr="005F7EB0" w:rsidRDefault="00641BF9" w:rsidP="00641BF9">
            <w:pPr>
              <w:pStyle w:val="TAC"/>
              <w:rPr>
                <w:lang w:eastAsia="ja-JP"/>
              </w:rPr>
            </w:pPr>
            <w:r w:rsidRPr="005F7EB0">
              <w:rPr>
                <w:lang w:eastAsia="ja-JP"/>
              </w:rPr>
              <w:t>14</w:t>
            </w:r>
            <w:r w:rsidRPr="005F7EB0">
              <w:rPr>
                <w:rFonts w:hint="eastAsia"/>
                <w:lang w:eastAsia="ja-JP"/>
              </w:rPr>
              <w:t xml:space="preserve"> (NOTE </w:t>
            </w:r>
            <w:r w:rsidRPr="005F7EB0">
              <w:rPr>
                <w:lang w:eastAsia="ja-JP"/>
              </w:rPr>
              <w:t>3)</w:t>
            </w:r>
          </w:p>
        </w:tc>
        <w:tc>
          <w:tcPr>
            <w:tcW w:w="6761" w:type="dxa"/>
          </w:tcPr>
          <w:p w14:paraId="24EF3D6F" w14:textId="77777777" w:rsidR="00641BF9" w:rsidRPr="005F7EB0" w:rsidRDefault="00641BF9" w:rsidP="00641BF9">
            <w:pPr>
              <w:pStyle w:val="TAC"/>
              <w:rPr>
                <w:lang w:eastAsia="ja-JP"/>
              </w:rPr>
            </w:pPr>
            <w:r w:rsidRPr="005F7EB0">
              <w:rPr>
                <w:rFonts w:hint="eastAsia"/>
                <w:lang w:eastAsia="ja-JP"/>
              </w:rPr>
              <w:t>Access Class 14 is configured in the UE.</w:t>
            </w:r>
          </w:p>
        </w:tc>
      </w:tr>
      <w:tr w:rsidR="00641BF9" w:rsidRPr="005F7EB0" w14:paraId="37F9166B" w14:textId="77777777" w:rsidTr="00641BF9">
        <w:trPr>
          <w:jc w:val="center"/>
        </w:trPr>
        <w:tc>
          <w:tcPr>
            <w:tcW w:w="2127" w:type="dxa"/>
          </w:tcPr>
          <w:p w14:paraId="73B0005D" w14:textId="77777777" w:rsidR="00641BF9" w:rsidRPr="005F7EB0" w:rsidRDefault="00641BF9" w:rsidP="00641BF9">
            <w:pPr>
              <w:pStyle w:val="TAC"/>
              <w:rPr>
                <w:lang w:eastAsia="ja-JP"/>
              </w:rPr>
            </w:pPr>
            <w:r w:rsidRPr="005F7EB0">
              <w:rPr>
                <w:lang w:eastAsia="ja-JP"/>
              </w:rPr>
              <w:t>15</w:t>
            </w:r>
            <w:r w:rsidRPr="005F7EB0">
              <w:rPr>
                <w:rFonts w:hint="eastAsia"/>
                <w:lang w:eastAsia="ja-JP"/>
              </w:rPr>
              <w:t xml:space="preserve"> (NOTE </w:t>
            </w:r>
            <w:r w:rsidRPr="005F7EB0">
              <w:rPr>
                <w:lang w:eastAsia="ja-JP"/>
              </w:rPr>
              <w:t>3)</w:t>
            </w:r>
          </w:p>
        </w:tc>
        <w:tc>
          <w:tcPr>
            <w:tcW w:w="6761" w:type="dxa"/>
          </w:tcPr>
          <w:p w14:paraId="420AEB7E" w14:textId="77777777" w:rsidR="00641BF9" w:rsidRPr="005F7EB0" w:rsidRDefault="00641BF9" w:rsidP="00641BF9">
            <w:pPr>
              <w:pStyle w:val="TAC"/>
              <w:rPr>
                <w:lang w:eastAsia="ja-JP"/>
              </w:rPr>
            </w:pPr>
            <w:r w:rsidRPr="005F7EB0">
              <w:rPr>
                <w:rFonts w:hint="eastAsia"/>
                <w:lang w:eastAsia="ja-JP"/>
              </w:rPr>
              <w:t>Access Class 15 is configured in the UE.</w:t>
            </w:r>
          </w:p>
        </w:tc>
      </w:tr>
      <w:tr w:rsidR="00641BF9" w:rsidRPr="005F7EB0" w14:paraId="73591735" w14:textId="77777777" w:rsidTr="00641BF9">
        <w:trPr>
          <w:jc w:val="center"/>
        </w:trPr>
        <w:tc>
          <w:tcPr>
            <w:tcW w:w="8888" w:type="dxa"/>
            <w:gridSpan w:val="2"/>
          </w:tcPr>
          <w:p w14:paraId="69DDD1F2" w14:textId="77777777" w:rsidR="00641BF9" w:rsidRPr="002C7F92" w:rsidRDefault="00641BF9" w:rsidP="00641BF9">
            <w:pPr>
              <w:pStyle w:val="TAN"/>
            </w:pPr>
            <w:r w:rsidRPr="002C7F92">
              <w:t>NOTE 1:</w:t>
            </w:r>
            <w:r w:rsidRPr="002C7F92">
              <w:tab/>
              <w:t>Access identity 1 is valid when:</w:t>
            </w:r>
            <w:r w:rsidRPr="002C7F92">
              <w:br/>
              <w:t xml:space="preserve">- the USIM file </w:t>
            </w:r>
            <w:r w:rsidRPr="001C1EE8">
              <w:t>EF</w:t>
            </w:r>
            <w:r>
              <w:rPr>
                <w:vertAlign w:val="subscript"/>
              </w:rPr>
              <w:t>UAC_AIC</w:t>
            </w:r>
            <w:r w:rsidRPr="002C7F92">
              <w:t xml:space="preserve"> indicates the UE is configured for access identity 1 and the </w:t>
            </w:r>
            <w:r>
              <w:t xml:space="preserve">selected </w:t>
            </w:r>
            <w:r w:rsidRPr="002C7F92">
              <w:t>PLMN</w:t>
            </w:r>
            <w:r>
              <w:t>, if a new PLMN is selected,</w:t>
            </w:r>
            <w:r w:rsidRPr="002C7F92">
              <w:t xml:space="preserve"> </w:t>
            </w:r>
            <w:r>
              <w:t xml:space="preserve">or RPLMN </w:t>
            </w:r>
            <w:r w:rsidRPr="002C7F92">
              <w:t>is</w:t>
            </w:r>
            <w:r>
              <w:t xml:space="preserve"> </w:t>
            </w:r>
            <w:r w:rsidRPr="002C7F92">
              <w:t xml:space="preserve">the HPLMN (if the EHPLMN list is not present or is empty) or EHPLMN (if the EHPLMN list is present), or a visited PLMN of the home country (see </w:t>
            </w:r>
            <w:r>
              <w:t xml:space="preserve">the definition of home country in </w:t>
            </w:r>
            <w:r w:rsidRPr="002C7F92">
              <w:t>3GPP TS </w:t>
            </w:r>
            <w:r>
              <w:t>24.301</w:t>
            </w:r>
            <w:r w:rsidRPr="002C7F92">
              <w:t> [</w:t>
            </w:r>
            <w:r>
              <w:t>1</w:t>
            </w:r>
            <w:r w:rsidRPr="002C7F92">
              <w:t>5]); or</w:t>
            </w:r>
            <w:r w:rsidRPr="002C7F92">
              <w:br/>
              <w:t xml:space="preserve">- the UE receives the 5GS network feature support IE with the MPS indicator bit set to "Access identity 1 valid" from the RPLMN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7DCC3143" w14:textId="77777777" w:rsidR="00641BF9" w:rsidRPr="002C7F92" w:rsidRDefault="00641BF9" w:rsidP="00641BF9">
            <w:pPr>
              <w:pStyle w:val="TAN"/>
            </w:pPr>
            <w:r w:rsidRPr="002C7F92">
              <w:t>NOTE 2:</w:t>
            </w:r>
            <w:r w:rsidRPr="002C7F92">
              <w:tab/>
              <w:t>Access identity 2 is used by UEs configured for MCS</w:t>
            </w:r>
            <w:r>
              <w:t xml:space="preserve"> and is valid when:</w:t>
            </w:r>
            <w:r>
              <w:br/>
            </w:r>
            <w:r w:rsidRPr="002C7F92">
              <w:t xml:space="preserve">- the USIM file </w:t>
            </w:r>
            <w:r w:rsidRPr="001C1EE8">
              <w:t>EF</w:t>
            </w:r>
            <w:r>
              <w:rPr>
                <w:vertAlign w:val="subscript"/>
              </w:rPr>
              <w:t>UAC_AIC</w:t>
            </w:r>
            <w:r w:rsidRPr="002C7F92">
              <w:t xml:space="preserve"> indicates the UE is configured for access identity </w:t>
            </w:r>
            <w:r>
              <w:t>2</w:t>
            </w:r>
            <w:r w:rsidRPr="002C7F92">
              <w:t xml:space="preserve"> and the </w:t>
            </w:r>
            <w:r>
              <w:t xml:space="preserve">selected </w:t>
            </w:r>
            <w:r w:rsidRPr="002C7F92">
              <w:t>PLMN</w:t>
            </w:r>
            <w:r>
              <w:t>, if a new PLMN is selected,</w:t>
            </w:r>
            <w:r w:rsidRPr="002C7F92">
              <w:t xml:space="preserve"> </w:t>
            </w:r>
            <w:r>
              <w:t xml:space="preserve">or RPLMN </w:t>
            </w:r>
            <w:r w:rsidRPr="002C7F92">
              <w:t>is</w:t>
            </w:r>
            <w:r>
              <w:t xml:space="preserve"> </w:t>
            </w:r>
            <w:r w:rsidRPr="002C7F92">
              <w:t>the HPLMN (if the EHPLMN list is not present or is empty) or EHPLMN (if the EHPLMN list is present), or a visited PLMN of the home country (see 3GPP TS 23.122 [5]); or</w:t>
            </w:r>
            <w:r w:rsidRPr="002C7F92">
              <w:br/>
              <w:t>- the UE receives the 5GS networ</w:t>
            </w:r>
            <w:r>
              <w:t>k feature support IE with the MC</w:t>
            </w:r>
            <w:r w:rsidRPr="002C7F92">
              <w:t xml:space="preserve">S indicator bit set to "Access identity </w:t>
            </w:r>
            <w:r>
              <w:t>2</w:t>
            </w:r>
            <w:r w:rsidRPr="002C7F92">
              <w:t xml:space="preserve"> valid" from the RPLMN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1D8ADD50" w14:textId="77777777" w:rsidR="00641BF9" w:rsidRPr="005F7EB0" w:rsidRDefault="00641BF9" w:rsidP="00641BF9">
            <w:pPr>
              <w:pStyle w:val="TAN"/>
              <w:rPr>
                <w:lang w:eastAsia="ja-JP"/>
              </w:rPr>
            </w:pPr>
            <w:r w:rsidRPr="002C7F92">
              <w:t>NOTE 3:</w:t>
            </w:r>
            <w:r w:rsidRPr="002C7F92">
              <w:tab/>
            </w:r>
            <w:r w:rsidRPr="002C7F92">
              <w:rPr>
                <w:rFonts w:hint="eastAsia"/>
              </w:rPr>
              <w:t xml:space="preserve">Access </w:t>
            </w:r>
            <w:r w:rsidRPr="002C7F92">
              <w:t>identities</w:t>
            </w:r>
            <w:r w:rsidRPr="002C7F92">
              <w:rPr>
                <w:rFonts w:hint="eastAsia"/>
              </w:rPr>
              <w:t xml:space="preserve"> </w:t>
            </w:r>
            <w:r w:rsidRPr="002C7F92">
              <w:t>11 and 15</w:t>
            </w:r>
            <w:r w:rsidRPr="002C7F92">
              <w:rPr>
                <w:rFonts w:hint="eastAsia"/>
              </w:rPr>
              <w:t xml:space="preserve"> are valid in </w:t>
            </w:r>
            <w:r w:rsidRPr="002C7F92">
              <w:t>HPLMN (if the EHPLMN list is not present or is empty) or EHPLMN (if the EHPLMN list is present)</w:t>
            </w:r>
            <w:r w:rsidRPr="002C7F92">
              <w:rPr>
                <w:rFonts w:hint="eastAsia"/>
              </w:rPr>
              <w:t xml:space="preserve">. Access </w:t>
            </w:r>
            <w:r w:rsidRPr="002C7F92">
              <w:t>Identities 12, 13</w:t>
            </w:r>
            <w:r w:rsidRPr="002C7F92">
              <w:rPr>
                <w:rFonts w:hint="eastAsia"/>
              </w:rPr>
              <w:t xml:space="preserve"> and </w:t>
            </w:r>
            <w:r w:rsidRPr="002C7F92">
              <w:t>14</w:t>
            </w:r>
            <w:r w:rsidRPr="002C7F92">
              <w:rPr>
                <w:rFonts w:hint="eastAsia"/>
              </w:rPr>
              <w:t xml:space="preserve"> are valid in </w:t>
            </w:r>
            <w:r w:rsidRPr="002C7F92">
              <w:t>HPLMN and visited PLMNs of home country only</w:t>
            </w:r>
            <w:r>
              <w:t xml:space="preserve"> (</w:t>
            </w:r>
            <w:r w:rsidRPr="002C7F92">
              <w:t xml:space="preserve">see </w:t>
            </w:r>
            <w:r>
              <w:t xml:space="preserve">the definition of home country in </w:t>
            </w:r>
            <w:r w:rsidRPr="002C7F92">
              <w:t>3GPP TS </w:t>
            </w:r>
            <w:r>
              <w:t>24.301</w:t>
            </w:r>
            <w:r w:rsidRPr="002C7F92">
              <w:t> [</w:t>
            </w:r>
            <w:r>
              <w:t>1</w:t>
            </w:r>
            <w:r w:rsidRPr="002C7F92">
              <w:t>5]).</w:t>
            </w:r>
          </w:p>
        </w:tc>
      </w:tr>
    </w:tbl>
    <w:p w14:paraId="3BDC4198" w14:textId="77777777" w:rsidR="00641BF9" w:rsidRDefault="00641BF9" w:rsidP="00641BF9">
      <w:pPr>
        <w:rPr>
          <w:lang w:eastAsia="ja-JP"/>
        </w:rPr>
      </w:pPr>
    </w:p>
    <w:p w14:paraId="0BCD28EE" w14:textId="77777777" w:rsidR="00641BF9" w:rsidRPr="00E62D1D" w:rsidRDefault="00641BF9" w:rsidP="00641BF9">
      <w:pPr>
        <w:rPr>
          <w:snapToGrid w:val="0"/>
        </w:rPr>
      </w:pPr>
      <w:r w:rsidRPr="00E62D1D">
        <w:rPr>
          <w:snapToGrid w:val="0"/>
        </w:rPr>
        <w:t xml:space="preserve">The UE uses the MPS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dentity 1 is va</w:t>
      </w:r>
      <w:r w:rsidRPr="00DF317B">
        <w:rPr>
          <w:snapToGrid w:val="0"/>
        </w:rPr>
        <w:t>lid</w:t>
      </w:r>
      <w:r w:rsidRPr="00E62D1D">
        <w:rPr>
          <w:snapToGrid w:val="0"/>
        </w:rPr>
        <w:t xml:space="preserve">. Processing of </w:t>
      </w:r>
      <w:r w:rsidRPr="008601E3">
        <w:rPr>
          <w:snapToGrid w:val="0"/>
        </w:rPr>
        <w:t xml:space="preserve">the MPS indicator bit </w:t>
      </w:r>
      <w:r>
        <w:rPr>
          <w:snapToGrid w:val="0"/>
        </w:rPr>
        <w:t xml:space="preserve">of </w:t>
      </w:r>
      <w:r w:rsidRPr="00E62D1D">
        <w:rPr>
          <w:snapToGrid w:val="0"/>
        </w:rPr>
        <w:t xml:space="preserve">the 5GS network feature support IE in the REGISTRATION ACCEPT message is described in </w:t>
      </w:r>
      <w:proofErr w:type="spellStart"/>
      <w:r w:rsidRPr="00E62D1D">
        <w:rPr>
          <w:snapToGrid w:val="0"/>
        </w:rPr>
        <w:t>subclause</w:t>
      </w:r>
      <w:proofErr w:type="spellEnd"/>
      <w:r w:rsidRPr="00E62D1D">
        <w:rPr>
          <w:snapToGrid w:val="0"/>
        </w:rPr>
        <w:t xml:space="preserve"> 5.5.1.2.4 and </w:t>
      </w:r>
      <w:proofErr w:type="spellStart"/>
      <w:r w:rsidRPr="00E62D1D">
        <w:rPr>
          <w:snapToGrid w:val="0"/>
        </w:rPr>
        <w:t>subclause</w:t>
      </w:r>
      <w:proofErr w:type="spellEnd"/>
      <w:r w:rsidRPr="00E62D1D">
        <w:rPr>
          <w:snapToGrid w:val="0"/>
        </w:rPr>
        <w:t> 5.5.1.3.4.</w:t>
      </w:r>
      <w:r>
        <w:rPr>
          <w:snapToGrid w:val="0"/>
        </w:rPr>
        <w:t xml:space="preserve"> </w:t>
      </w:r>
      <w:r w:rsidRPr="00E5715E">
        <w:rPr>
          <w:snapToGrid w:val="0"/>
        </w:rPr>
        <w:t xml:space="preserve">The UE shall not consider access identity 1 to be valid when the UE is not in the country of its HPLMN </w:t>
      </w:r>
      <w:r>
        <w:rPr>
          <w:snapToGrid w:val="0"/>
        </w:rPr>
        <w:t xml:space="preserve">or in an EHPLMN (if the EHPLMN list is present) </w:t>
      </w:r>
      <w:r w:rsidRPr="00E5715E">
        <w:rPr>
          <w:snapToGrid w:val="0"/>
        </w:rPr>
        <w:t xml:space="preserve">prior to receiving the MPS indicator bit of the 5GS network feature support IE in the REGISTRATION ACCEPT message being </w:t>
      </w:r>
      <w:r>
        <w:rPr>
          <w:noProof/>
        </w:rPr>
        <w:t>set to "</w:t>
      </w:r>
      <w:r>
        <w:t>Access identity 1 valid</w:t>
      </w:r>
      <w:r>
        <w:rPr>
          <w:noProof/>
        </w:rPr>
        <w:t>".</w:t>
      </w:r>
    </w:p>
    <w:p w14:paraId="58A7FB97" w14:textId="77777777" w:rsidR="00641BF9" w:rsidRDefault="00641BF9" w:rsidP="00641BF9">
      <w:pPr>
        <w:rPr>
          <w:snapToGrid w:val="0"/>
        </w:rPr>
      </w:pPr>
      <w:r>
        <w:rPr>
          <w:snapToGrid w:val="0"/>
        </w:rPr>
        <w:t>W</w:t>
      </w:r>
      <w:r w:rsidRPr="006014D8">
        <w:rPr>
          <w:snapToGrid w:val="0"/>
        </w:rPr>
        <w:t>hen the UE is in the country of its HPLMN</w:t>
      </w:r>
      <w:r w:rsidRPr="00D05943">
        <w:rPr>
          <w:snapToGrid w:val="0"/>
        </w:rPr>
        <w:t xml:space="preserve"> </w:t>
      </w:r>
      <w:r>
        <w:rPr>
          <w:snapToGrid w:val="0"/>
        </w:rPr>
        <w:t xml:space="preserve">or in an EHPLMN (if the EHPLMN list is present), the </w:t>
      </w:r>
      <w:r>
        <w:t xml:space="preserve">contents of </w:t>
      </w:r>
      <w:r w:rsidRPr="001C1EE8">
        <w:t>the USIM file EF</w:t>
      </w:r>
      <w:r>
        <w:rPr>
          <w:vertAlign w:val="subscript"/>
        </w:rPr>
        <w:t>UAC_AIC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identity 1. 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does not indicate the UE is configured for access identity 1, </w:t>
      </w:r>
      <w:r>
        <w:rPr>
          <w:snapToGrid w:val="0"/>
        </w:rPr>
        <w:t>t</w:t>
      </w:r>
      <w:r w:rsidRPr="00E62D1D">
        <w:rPr>
          <w:snapToGrid w:val="0"/>
        </w:rPr>
        <w:t xml:space="preserve">he UE uses the MPS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dentity 1 is va</w:t>
      </w:r>
      <w:r w:rsidRPr="00DF317B">
        <w:rPr>
          <w:snapToGrid w:val="0"/>
        </w:rPr>
        <w:t>lid</w:t>
      </w:r>
      <w:r>
        <w:rPr>
          <w:snapToGrid w:val="0"/>
        </w:rPr>
        <w:t>.</w:t>
      </w:r>
      <w:r w:rsidRPr="001A71FE">
        <w:rPr>
          <w:lang w:eastAsia="ja-JP"/>
        </w:rPr>
        <w:t xml:space="preserve"> </w:t>
      </w:r>
      <w:r>
        <w:rPr>
          <w:snapToGrid w:val="0"/>
        </w:rPr>
        <w:t>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indicates the UE is configured for access identity 1, </w:t>
      </w:r>
      <w:r>
        <w:rPr>
          <w:snapToGrid w:val="0"/>
        </w:rPr>
        <w:t>t</w:t>
      </w:r>
      <w:r w:rsidRPr="00E62D1D">
        <w:rPr>
          <w:snapToGrid w:val="0"/>
        </w:rPr>
        <w:t xml:space="preserve">he MPS </w:t>
      </w:r>
      <w:r>
        <w:rPr>
          <w:snapToGrid w:val="0"/>
        </w:rPr>
        <w:t>i</w:t>
      </w:r>
      <w:r w:rsidRPr="00E62D1D">
        <w:rPr>
          <w:snapToGrid w:val="0"/>
        </w:rPr>
        <w:t xml:space="preserve">ndicator bit </w:t>
      </w:r>
      <w:r w:rsidRPr="00D87ED0">
        <w:rPr>
          <w:snapToGrid w:val="0"/>
        </w:rPr>
        <w:t>of the 5GS network feature support IE</w:t>
      </w:r>
      <w:r>
        <w:rPr>
          <w:snapToGrid w:val="0"/>
        </w:rPr>
        <w:t xml:space="preserve"> is not applicable. W</w:t>
      </w:r>
      <w:r w:rsidRPr="00130DDF">
        <w:rPr>
          <w:snapToGrid w:val="0"/>
        </w:rPr>
        <w:t xml:space="preserve">hen the UE is </w:t>
      </w:r>
      <w:r>
        <w:rPr>
          <w:snapToGrid w:val="0"/>
        </w:rPr>
        <w:t>not in the country of its HPLMN</w:t>
      </w:r>
      <w:r w:rsidRPr="00D05943">
        <w:rPr>
          <w:snapToGrid w:val="0"/>
        </w:rPr>
        <w:t xml:space="preserve"> </w:t>
      </w:r>
      <w:r>
        <w:rPr>
          <w:snapToGrid w:val="0"/>
        </w:rPr>
        <w:t>or in an EHPLMN (if the EHPLMN list is present),</w:t>
      </w:r>
      <w:r>
        <w:t xml:space="preserve"> the contents of</w:t>
      </w:r>
      <w:r w:rsidRPr="001C1EE8">
        <w:t xml:space="preserve"> the USIM file EF</w:t>
      </w:r>
      <w:r>
        <w:rPr>
          <w:vertAlign w:val="subscript"/>
        </w:rPr>
        <w:t>UAC_AIC</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3F6BB47C" w14:textId="77777777" w:rsidR="00641BF9" w:rsidRPr="00E62D1D" w:rsidRDefault="00641BF9" w:rsidP="00641BF9">
      <w:pPr>
        <w:rPr>
          <w:snapToGrid w:val="0"/>
        </w:rPr>
      </w:pPr>
      <w:r w:rsidRPr="00E62D1D">
        <w:rPr>
          <w:snapToGrid w:val="0"/>
        </w:rPr>
        <w:t>The UE uses 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 xml:space="preserve">dentity </w:t>
      </w:r>
      <w:r>
        <w:rPr>
          <w:snapToGrid w:val="0"/>
        </w:rPr>
        <w:t>2</w:t>
      </w:r>
      <w:r w:rsidRPr="00E62D1D">
        <w:rPr>
          <w:snapToGrid w:val="0"/>
        </w:rPr>
        <w:t xml:space="preserve"> is va</w:t>
      </w:r>
      <w:r w:rsidRPr="00DF317B">
        <w:rPr>
          <w:snapToGrid w:val="0"/>
        </w:rPr>
        <w:t>lid</w:t>
      </w:r>
      <w:r w:rsidRPr="00E62D1D">
        <w:rPr>
          <w:snapToGrid w:val="0"/>
        </w:rPr>
        <w:t xml:space="preserve">. Processing of </w:t>
      </w:r>
      <w:r w:rsidRPr="008601E3">
        <w:rPr>
          <w:snapToGrid w:val="0"/>
        </w:rPr>
        <w:t>the M</w:t>
      </w:r>
      <w:r>
        <w:rPr>
          <w:snapToGrid w:val="0"/>
        </w:rPr>
        <w:t>C</w:t>
      </w:r>
      <w:r w:rsidRPr="008601E3">
        <w:rPr>
          <w:snapToGrid w:val="0"/>
        </w:rPr>
        <w:t xml:space="preserve">S indicator bit </w:t>
      </w:r>
      <w:r>
        <w:rPr>
          <w:snapToGrid w:val="0"/>
        </w:rPr>
        <w:t xml:space="preserve">of </w:t>
      </w:r>
      <w:r w:rsidRPr="00E62D1D">
        <w:rPr>
          <w:snapToGrid w:val="0"/>
        </w:rPr>
        <w:t xml:space="preserve">the 5GS network feature support IE in the REGISTRATION ACCEPT message is described in </w:t>
      </w:r>
      <w:proofErr w:type="spellStart"/>
      <w:r w:rsidRPr="00E62D1D">
        <w:rPr>
          <w:snapToGrid w:val="0"/>
        </w:rPr>
        <w:t>subclause</w:t>
      </w:r>
      <w:proofErr w:type="spellEnd"/>
      <w:r w:rsidRPr="00E62D1D">
        <w:rPr>
          <w:snapToGrid w:val="0"/>
        </w:rPr>
        <w:t xml:space="preserve"> 5.5.1.2.4 and </w:t>
      </w:r>
      <w:proofErr w:type="spellStart"/>
      <w:r w:rsidRPr="00E62D1D">
        <w:rPr>
          <w:snapToGrid w:val="0"/>
        </w:rPr>
        <w:t>subclause</w:t>
      </w:r>
      <w:proofErr w:type="spellEnd"/>
      <w:r w:rsidRPr="00E62D1D">
        <w:rPr>
          <w:snapToGrid w:val="0"/>
        </w:rPr>
        <w:t> 5.5.1.3.4.</w:t>
      </w:r>
      <w:r>
        <w:rPr>
          <w:snapToGrid w:val="0"/>
        </w:rPr>
        <w:t xml:space="preserve"> </w:t>
      </w:r>
      <w:r w:rsidRPr="00E5715E">
        <w:rPr>
          <w:snapToGrid w:val="0"/>
        </w:rPr>
        <w:t xml:space="preserve">The UE shall not consider access identity </w:t>
      </w:r>
      <w:r>
        <w:rPr>
          <w:snapToGrid w:val="0"/>
        </w:rPr>
        <w:t>2</w:t>
      </w:r>
      <w:r w:rsidRPr="00E5715E">
        <w:rPr>
          <w:snapToGrid w:val="0"/>
        </w:rPr>
        <w:t xml:space="preserve"> to be valid when the UE is not in the country of its HPLMN </w:t>
      </w:r>
      <w:r>
        <w:rPr>
          <w:snapToGrid w:val="0"/>
        </w:rPr>
        <w:t xml:space="preserve">or in an EHPLMN (if the EHPLMN list is present) </w:t>
      </w:r>
      <w:r w:rsidRPr="00E5715E">
        <w:rPr>
          <w:snapToGrid w:val="0"/>
        </w:rPr>
        <w:t>prior to receiving the M</w:t>
      </w:r>
      <w:r>
        <w:rPr>
          <w:snapToGrid w:val="0"/>
        </w:rPr>
        <w:t>C</w:t>
      </w:r>
      <w:r w:rsidRPr="00E5715E">
        <w:rPr>
          <w:snapToGrid w:val="0"/>
        </w:rPr>
        <w:t xml:space="preserve">S indicator bit of the 5GS network feature support IE in the REGISTRATION ACCEPT message being </w:t>
      </w:r>
      <w:r>
        <w:rPr>
          <w:noProof/>
        </w:rPr>
        <w:t>set to "</w:t>
      </w:r>
      <w:r>
        <w:t>Access identity 2 valid</w:t>
      </w:r>
      <w:r>
        <w:rPr>
          <w:noProof/>
        </w:rPr>
        <w:t>".</w:t>
      </w:r>
    </w:p>
    <w:p w14:paraId="21F7D0B7" w14:textId="77777777" w:rsidR="00641BF9" w:rsidRDefault="00641BF9" w:rsidP="00641BF9">
      <w:pPr>
        <w:rPr>
          <w:snapToGrid w:val="0"/>
        </w:rPr>
      </w:pPr>
      <w:r>
        <w:rPr>
          <w:snapToGrid w:val="0"/>
        </w:rPr>
        <w:lastRenderedPageBreak/>
        <w:t>W</w:t>
      </w:r>
      <w:r w:rsidRPr="006014D8">
        <w:rPr>
          <w:snapToGrid w:val="0"/>
        </w:rPr>
        <w:t>hen the UE is in the country of its HPLMN</w:t>
      </w:r>
      <w:r w:rsidRPr="00D05943">
        <w:rPr>
          <w:snapToGrid w:val="0"/>
        </w:rPr>
        <w:t xml:space="preserve"> </w:t>
      </w:r>
      <w:r>
        <w:rPr>
          <w:snapToGrid w:val="0"/>
        </w:rPr>
        <w:t xml:space="preserve">or in an EHPLMN (if the EHPLMN list is present), the </w:t>
      </w:r>
      <w:r>
        <w:t xml:space="preserve">contents of </w:t>
      </w:r>
      <w:r w:rsidRPr="001C1EE8">
        <w:t>the USIM file EF</w:t>
      </w:r>
      <w:r>
        <w:rPr>
          <w:vertAlign w:val="subscript"/>
        </w:rPr>
        <w:t>UAC_AIC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identity 2. 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does not indicate the UE is configured for access identity 2, </w:t>
      </w:r>
      <w:r>
        <w:rPr>
          <w:snapToGrid w:val="0"/>
        </w:rPr>
        <w:t>t</w:t>
      </w:r>
      <w:r w:rsidRPr="00E62D1D">
        <w:rPr>
          <w:snapToGrid w:val="0"/>
        </w:rPr>
        <w:t>he UE uses 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 xml:space="preserve">dentity </w:t>
      </w:r>
      <w:r>
        <w:rPr>
          <w:snapToGrid w:val="0"/>
        </w:rPr>
        <w:t>2</w:t>
      </w:r>
      <w:r w:rsidRPr="00E62D1D">
        <w:rPr>
          <w:snapToGrid w:val="0"/>
        </w:rPr>
        <w:t xml:space="preserve"> is va</w:t>
      </w:r>
      <w:r w:rsidRPr="00DF317B">
        <w:rPr>
          <w:snapToGrid w:val="0"/>
        </w:rPr>
        <w:t>lid</w:t>
      </w:r>
      <w:r>
        <w:rPr>
          <w:snapToGrid w:val="0"/>
        </w:rPr>
        <w:t>.</w:t>
      </w:r>
      <w:r w:rsidRPr="001A71FE">
        <w:rPr>
          <w:lang w:eastAsia="ja-JP"/>
        </w:rPr>
        <w:t xml:space="preserve"> </w:t>
      </w:r>
      <w:r>
        <w:rPr>
          <w:snapToGrid w:val="0"/>
        </w:rPr>
        <w:t>When the UE is in the country of its HPLMN</w:t>
      </w:r>
      <w:r w:rsidRPr="00D05943">
        <w:rPr>
          <w:snapToGrid w:val="0"/>
        </w:rPr>
        <w:t xml:space="preserve"> </w:t>
      </w:r>
      <w:r>
        <w:rPr>
          <w:snapToGrid w:val="0"/>
        </w:rPr>
        <w:t xml:space="preserve">or in an EHPLMN (if the EHPLMN list is present), and the USIM file </w:t>
      </w:r>
      <w:r w:rsidRPr="001C1EE8">
        <w:t>EF</w:t>
      </w:r>
      <w:r>
        <w:rPr>
          <w:vertAlign w:val="subscript"/>
        </w:rPr>
        <w:t>UAC_AIC</w:t>
      </w:r>
      <w:r w:rsidRPr="001C1EE8">
        <w:t xml:space="preserve"> </w:t>
      </w:r>
      <w:r>
        <w:t xml:space="preserve">indicates the UE is configured for access identity 2, </w:t>
      </w:r>
      <w:r>
        <w:rPr>
          <w:snapToGrid w:val="0"/>
        </w:rPr>
        <w:t>t</w:t>
      </w:r>
      <w:r w:rsidRPr="00E62D1D">
        <w:rPr>
          <w:snapToGrid w:val="0"/>
        </w:rPr>
        <w: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Pr>
          <w:snapToGrid w:val="0"/>
        </w:rPr>
        <w:t xml:space="preserve"> is not applicable. W</w:t>
      </w:r>
      <w:r w:rsidRPr="00130DDF">
        <w:rPr>
          <w:snapToGrid w:val="0"/>
        </w:rPr>
        <w:t xml:space="preserve">hen the UE is </w:t>
      </w:r>
      <w:r>
        <w:rPr>
          <w:snapToGrid w:val="0"/>
        </w:rPr>
        <w:t>not in the country of its HPLMN</w:t>
      </w:r>
      <w:r w:rsidRPr="00D05943">
        <w:rPr>
          <w:snapToGrid w:val="0"/>
        </w:rPr>
        <w:t xml:space="preserve"> </w:t>
      </w:r>
      <w:r>
        <w:rPr>
          <w:snapToGrid w:val="0"/>
        </w:rPr>
        <w:t>or in an EHPLMN (if the EHPLMN list is present),</w:t>
      </w:r>
      <w:r>
        <w:t xml:space="preserve"> the contents of</w:t>
      </w:r>
      <w:r w:rsidRPr="001C1EE8">
        <w:t xml:space="preserve"> the USIM file EF</w:t>
      </w:r>
      <w:r>
        <w:rPr>
          <w:vertAlign w:val="subscript"/>
        </w:rPr>
        <w:t>UAC_AIC</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3B0EC3E3" w14:textId="77777777" w:rsidR="00641BF9" w:rsidRDefault="00641BF9" w:rsidP="00641BF9">
      <w:pPr>
        <w:rPr>
          <w:snapToGrid w:val="0"/>
        </w:rPr>
      </w:pPr>
      <w:r>
        <w:rPr>
          <w:snapToGrid w:val="0"/>
        </w:rPr>
        <w:t>W</w:t>
      </w:r>
      <w:r w:rsidRPr="006014D8">
        <w:rPr>
          <w:snapToGrid w:val="0"/>
        </w:rPr>
        <w:t xml:space="preserve">hen the UE is in </w:t>
      </w:r>
      <w:r>
        <w:rPr>
          <w:snapToGrid w:val="0"/>
        </w:rPr>
        <w:t>its HPLMN</w:t>
      </w:r>
      <w:r w:rsidRPr="006014D8">
        <w:rPr>
          <w:snapToGrid w:val="0"/>
        </w:rPr>
        <w:t xml:space="preserve"> </w:t>
      </w:r>
      <w:r w:rsidRPr="00966E2E">
        <w:rPr>
          <w:snapToGrid w:val="0"/>
        </w:rPr>
        <w:t xml:space="preserve">(if the EHPLMN list is not present or is empty) or </w:t>
      </w:r>
      <w:r>
        <w:rPr>
          <w:snapToGrid w:val="0"/>
        </w:rPr>
        <w:t xml:space="preserve">in an </w:t>
      </w:r>
      <w:r w:rsidRPr="00966E2E">
        <w:rPr>
          <w:snapToGrid w:val="0"/>
        </w:rPr>
        <w:t>EHPLMN (if the EHPLMN list is present)</w:t>
      </w:r>
      <w:r>
        <w:rPr>
          <w:snapToGrid w:val="0"/>
        </w:rPr>
        <w:t xml:space="preserve">, the </w:t>
      </w:r>
      <w:r>
        <w:t xml:space="preserve">contents of </w:t>
      </w:r>
      <w:r w:rsidRPr="001C1EE8">
        <w:t>the USIM file</w:t>
      </w:r>
      <w:r>
        <w:t xml:space="preserve"> </w:t>
      </w:r>
      <w:r w:rsidRPr="001C1EE8">
        <w:t>EF</w:t>
      </w:r>
      <w:r>
        <w:rPr>
          <w:vertAlign w:val="subscript"/>
        </w:rPr>
        <w:t>ACC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classes 11 and 15. W</w:t>
      </w:r>
      <w:r w:rsidRPr="00130DDF">
        <w:rPr>
          <w:snapToGrid w:val="0"/>
        </w:rPr>
        <w:t xml:space="preserve">hen the UE is </w:t>
      </w:r>
      <w:r>
        <w:rPr>
          <w:snapToGrid w:val="0"/>
        </w:rPr>
        <w:t xml:space="preserve">not </w:t>
      </w:r>
      <w:r w:rsidRPr="006014D8">
        <w:rPr>
          <w:snapToGrid w:val="0"/>
        </w:rPr>
        <w:t xml:space="preserve">in </w:t>
      </w:r>
      <w:r>
        <w:rPr>
          <w:snapToGrid w:val="0"/>
        </w:rPr>
        <w:t>its HPLMN</w:t>
      </w:r>
      <w:r w:rsidRPr="006014D8">
        <w:rPr>
          <w:snapToGrid w:val="0"/>
        </w:rPr>
        <w:t xml:space="preserve"> </w:t>
      </w:r>
      <w:r w:rsidRPr="00966E2E">
        <w:rPr>
          <w:snapToGrid w:val="0"/>
        </w:rPr>
        <w:t xml:space="preserve">(if the EHPLMN list is not present or is empty) or </w:t>
      </w:r>
      <w:r>
        <w:rPr>
          <w:snapToGrid w:val="0"/>
        </w:rPr>
        <w:t xml:space="preserve">in an </w:t>
      </w:r>
      <w:r w:rsidRPr="00966E2E">
        <w:rPr>
          <w:snapToGrid w:val="0"/>
        </w:rPr>
        <w:t>EHPLMN (if the EHPLMN list is present)</w:t>
      </w:r>
      <w:r>
        <w:rPr>
          <w:snapToGrid w:val="0"/>
        </w:rPr>
        <w:t>,</w:t>
      </w:r>
      <w:r>
        <w:t xml:space="preserve"> access classes 11 and 15</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407DB946" w14:textId="77777777" w:rsidR="00641BF9" w:rsidRDefault="00641BF9" w:rsidP="00641BF9">
      <w:pPr>
        <w:rPr>
          <w:snapToGrid w:val="0"/>
        </w:rPr>
      </w:pPr>
      <w:r>
        <w:rPr>
          <w:snapToGrid w:val="0"/>
        </w:rPr>
        <w:t>W</w:t>
      </w:r>
      <w:r w:rsidRPr="006014D8">
        <w:rPr>
          <w:snapToGrid w:val="0"/>
        </w:rPr>
        <w:t>hen the UE is in the country of its HPLMN</w:t>
      </w:r>
      <w:r>
        <w:rPr>
          <w:snapToGrid w:val="0"/>
        </w:rPr>
        <w:t xml:space="preserve">, the </w:t>
      </w:r>
      <w:r>
        <w:t xml:space="preserve">contents of </w:t>
      </w:r>
      <w:r w:rsidRPr="001C1EE8">
        <w:t>the USIM file</w:t>
      </w:r>
      <w:r>
        <w:t xml:space="preserve"> </w:t>
      </w:r>
      <w:r w:rsidRPr="001C1EE8">
        <w:t>EF</w:t>
      </w:r>
      <w:r>
        <w:rPr>
          <w:vertAlign w:val="subscript"/>
        </w:rPr>
        <w:t>ACC</w:t>
      </w:r>
      <w:r w:rsidRPr="001C1EE8">
        <w:t xml:space="preserve"> as specified in </w:t>
      </w:r>
      <w:r w:rsidRPr="001C1EE8">
        <w:rPr>
          <w:snapToGrid w:val="0"/>
        </w:rPr>
        <w:t>3GPP TS 31.102 [2</w:t>
      </w:r>
      <w:r>
        <w:rPr>
          <w:snapToGrid w:val="0"/>
        </w:rPr>
        <w:t>2</w:t>
      </w:r>
      <w:r w:rsidRPr="001C1EE8">
        <w:rPr>
          <w:snapToGrid w:val="0"/>
        </w:rPr>
        <w:t>]</w:t>
      </w:r>
      <w:r>
        <w:rPr>
          <w:snapToGrid w:val="0"/>
        </w:rPr>
        <w:t xml:space="preserve"> and the rules specified </w:t>
      </w:r>
      <w:r>
        <w:t>in t</w:t>
      </w:r>
      <w:r w:rsidRPr="00992D93">
        <w:rPr>
          <w:snapToGrid w:val="0"/>
        </w:rPr>
        <w:t>able</w:t>
      </w:r>
      <w:r>
        <w:rPr>
          <w:snapToGrid w:val="0"/>
        </w:rPr>
        <w:t> 4.5.2.1 are used to determine the applicability of</w:t>
      </w:r>
      <w:r w:rsidRPr="00090AFF">
        <w:rPr>
          <w:snapToGrid w:val="0"/>
        </w:rPr>
        <w:t xml:space="preserve"> </w:t>
      </w:r>
      <w:r>
        <w:rPr>
          <w:snapToGrid w:val="0"/>
        </w:rPr>
        <w:t>access classes 12 - 14. W</w:t>
      </w:r>
      <w:r w:rsidRPr="00130DDF">
        <w:rPr>
          <w:snapToGrid w:val="0"/>
        </w:rPr>
        <w:t xml:space="preserve">hen the UE is </w:t>
      </w:r>
      <w:r>
        <w:rPr>
          <w:snapToGrid w:val="0"/>
        </w:rPr>
        <w:t>not in the country of its HPLMN,</w:t>
      </w:r>
      <w:r>
        <w:t xml:space="preserve"> access classes 12-14</w:t>
      </w:r>
      <w:r w:rsidRPr="001C1EE8">
        <w:t xml:space="preserve"> </w:t>
      </w:r>
      <w:r>
        <w:rPr>
          <w:snapToGrid w:val="0"/>
        </w:rPr>
        <w:t>are</w:t>
      </w:r>
      <w:r w:rsidRPr="00DD483D">
        <w:rPr>
          <w:snapToGrid w:val="0"/>
        </w:rPr>
        <w:t xml:space="preserve"> not </w:t>
      </w:r>
      <w:r>
        <w:rPr>
          <w:snapToGrid w:val="0"/>
        </w:rPr>
        <w:t>applicable</w:t>
      </w:r>
      <w:r w:rsidRPr="00DD483D">
        <w:rPr>
          <w:snapToGrid w:val="0"/>
        </w:rPr>
        <w:t>.</w:t>
      </w:r>
    </w:p>
    <w:p w14:paraId="32399C28" w14:textId="77777777" w:rsidR="00641BF9" w:rsidRDefault="00641BF9" w:rsidP="00641BF9">
      <w:pPr>
        <w:rPr>
          <w:snapToGrid w:val="0"/>
        </w:rPr>
      </w:pPr>
      <w:r w:rsidRPr="007449FE">
        <w:rPr>
          <w:snapToGrid w:val="0"/>
        </w:rPr>
        <w:t>In order to determine the access category applicable for the access attempt, the NAS shall check the rules in table</w:t>
      </w:r>
      <w:r w:rsidRPr="007449FE">
        <w:rPr>
          <w:noProof/>
        </w:rPr>
        <w:t> </w:t>
      </w:r>
      <w:r>
        <w:rPr>
          <w:noProof/>
        </w:rPr>
        <w:t>4.5.2.2</w:t>
      </w:r>
      <w:r w:rsidRPr="007449FE">
        <w:rPr>
          <w:snapToGrid w:val="0"/>
        </w:rPr>
        <w:t>, and use the access category for which there is a match for barring check. If the access attempt matches more than one rule, the access category of the lowest rule number shall be selected</w:t>
      </w:r>
      <w:r>
        <w:rPr>
          <w:snapToGrid w:val="0"/>
        </w:rPr>
        <w:t>.</w:t>
      </w:r>
      <w:r w:rsidRPr="002F08A3">
        <w:t xml:space="preserve"> If the access attempt matches more than one </w:t>
      </w:r>
      <w:r>
        <w:t xml:space="preserve">operator-defined access category definition, the UE shall select the </w:t>
      </w:r>
      <w:r w:rsidRPr="002F08A3">
        <w:rPr>
          <w:snapToGrid w:val="0"/>
        </w:rPr>
        <w:t xml:space="preserve">access category </w:t>
      </w:r>
      <w:r>
        <w:rPr>
          <w:snapToGrid w:val="0"/>
        </w:rPr>
        <w:t xml:space="preserve">from the </w:t>
      </w:r>
      <w:r>
        <w:t xml:space="preserve">operator-defined access category definition </w:t>
      </w:r>
      <w:r>
        <w:rPr>
          <w:snapToGrid w:val="0"/>
        </w:rPr>
        <w:t xml:space="preserve">with </w:t>
      </w:r>
      <w:r w:rsidRPr="002F08A3">
        <w:rPr>
          <w:snapToGrid w:val="0"/>
        </w:rPr>
        <w:t xml:space="preserve">the lowest </w:t>
      </w:r>
      <w:r>
        <w:rPr>
          <w:snapToGrid w:val="0"/>
        </w:rPr>
        <w:t xml:space="preserve">precedence value (see </w:t>
      </w:r>
      <w:proofErr w:type="spellStart"/>
      <w:r>
        <w:rPr>
          <w:snapToGrid w:val="0"/>
        </w:rPr>
        <w:t>subclause</w:t>
      </w:r>
      <w:proofErr w:type="spellEnd"/>
      <w:r>
        <w:rPr>
          <w:snapToGrid w:val="0"/>
        </w:rPr>
        <w:t> 4.5.3).</w:t>
      </w:r>
    </w:p>
    <w:p w14:paraId="67286952" w14:textId="77777777" w:rsidR="00641BF9" w:rsidRPr="00665705" w:rsidRDefault="00641BF9" w:rsidP="00641BF9">
      <w:pPr>
        <w:pStyle w:val="NO"/>
      </w:pPr>
      <w:r w:rsidRPr="00665705">
        <w:t>NOTE:</w:t>
      </w:r>
      <w:r w:rsidRPr="00665705">
        <w:tab/>
        <w:t>The case when an access attempt matches more than one rule includes the case when multiple events trigger an access attempt at the same time.</w:t>
      </w:r>
    </w:p>
    <w:p w14:paraId="145D50E0" w14:textId="77777777" w:rsidR="00641BF9" w:rsidRPr="00FE320E" w:rsidRDefault="00641BF9" w:rsidP="00641BF9">
      <w:pPr>
        <w:pStyle w:val="TH"/>
      </w:pPr>
      <w:r w:rsidRPr="00FE320E">
        <w:lastRenderedPageBreak/>
        <w:t>Table</w:t>
      </w:r>
      <w:r>
        <w:rPr>
          <w:noProof/>
        </w:rPr>
        <w:t> 4.5.2.2</w:t>
      </w:r>
      <w:r w:rsidRPr="00FE320E">
        <w:t xml:space="preserve">: Mapping </w:t>
      </w:r>
      <w:r>
        <w:t>table for access categories</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1241"/>
        <w:gridCol w:w="33"/>
        <w:gridCol w:w="2235"/>
        <w:gridCol w:w="33"/>
        <w:gridCol w:w="3652"/>
        <w:gridCol w:w="33"/>
        <w:gridCol w:w="1431"/>
        <w:gridCol w:w="33"/>
      </w:tblGrid>
      <w:tr w:rsidR="00641BF9" w:rsidRPr="005F7EB0" w14:paraId="136D2DD8" w14:textId="77777777" w:rsidTr="00641BF9">
        <w:trPr>
          <w:gridAfter w:val="1"/>
          <w:wAfter w:w="33" w:type="dxa"/>
          <w:jc w:val="center"/>
        </w:trPr>
        <w:tc>
          <w:tcPr>
            <w:tcW w:w="1274" w:type="dxa"/>
            <w:gridSpan w:val="2"/>
            <w:shd w:val="clear" w:color="auto" w:fill="D9D9D9"/>
          </w:tcPr>
          <w:p w14:paraId="5AF44BEF" w14:textId="77777777" w:rsidR="00641BF9" w:rsidRPr="005F7EB0" w:rsidRDefault="00641BF9" w:rsidP="00641BF9">
            <w:pPr>
              <w:pStyle w:val="TAH"/>
              <w:rPr>
                <w:lang w:val="en-US"/>
              </w:rPr>
            </w:pPr>
            <w:r w:rsidRPr="005F7EB0">
              <w:rPr>
                <w:lang w:val="en-US"/>
              </w:rPr>
              <w:t>Rule #</w:t>
            </w:r>
          </w:p>
        </w:tc>
        <w:tc>
          <w:tcPr>
            <w:tcW w:w="2268" w:type="dxa"/>
            <w:gridSpan w:val="2"/>
            <w:shd w:val="clear" w:color="auto" w:fill="D9D9D9"/>
          </w:tcPr>
          <w:p w14:paraId="6911F041" w14:textId="77777777" w:rsidR="00641BF9" w:rsidRPr="005F7EB0" w:rsidRDefault="00641BF9" w:rsidP="00641BF9">
            <w:pPr>
              <w:pStyle w:val="TAH"/>
            </w:pPr>
            <w:r w:rsidRPr="005F7EB0">
              <w:t>Type of access attempt</w:t>
            </w:r>
          </w:p>
        </w:tc>
        <w:tc>
          <w:tcPr>
            <w:tcW w:w="3685" w:type="dxa"/>
            <w:gridSpan w:val="2"/>
            <w:shd w:val="clear" w:color="auto" w:fill="D9D9D9"/>
          </w:tcPr>
          <w:p w14:paraId="703AE50C" w14:textId="77777777" w:rsidR="00641BF9" w:rsidRPr="005F7EB0" w:rsidRDefault="00641BF9" w:rsidP="00641BF9">
            <w:pPr>
              <w:pStyle w:val="TAH"/>
            </w:pPr>
            <w:r w:rsidRPr="005F7EB0">
              <w:t>Requirements to be met</w:t>
            </w:r>
          </w:p>
        </w:tc>
        <w:tc>
          <w:tcPr>
            <w:tcW w:w="1464" w:type="dxa"/>
            <w:gridSpan w:val="2"/>
            <w:shd w:val="clear" w:color="auto" w:fill="D9D9D9"/>
          </w:tcPr>
          <w:p w14:paraId="1E71EBBB" w14:textId="77777777" w:rsidR="00641BF9" w:rsidRPr="005F7EB0" w:rsidRDefault="00641BF9" w:rsidP="00641BF9">
            <w:pPr>
              <w:pStyle w:val="TAH"/>
              <w:rPr>
                <w:lang w:val="en-US"/>
              </w:rPr>
            </w:pPr>
            <w:r w:rsidRPr="005F7EB0">
              <w:t>Access Category</w:t>
            </w:r>
          </w:p>
        </w:tc>
      </w:tr>
      <w:tr w:rsidR="00641BF9" w:rsidRPr="005F7EB0" w14:paraId="1D8970A4" w14:textId="77777777" w:rsidTr="00641BF9">
        <w:trPr>
          <w:gridAfter w:val="1"/>
          <w:wAfter w:w="33" w:type="dxa"/>
          <w:jc w:val="center"/>
        </w:trPr>
        <w:tc>
          <w:tcPr>
            <w:tcW w:w="1274" w:type="dxa"/>
            <w:gridSpan w:val="2"/>
          </w:tcPr>
          <w:p w14:paraId="5E8460D4" w14:textId="77777777" w:rsidR="00641BF9" w:rsidRPr="005F7EB0" w:rsidRDefault="00641BF9" w:rsidP="00641BF9">
            <w:pPr>
              <w:pStyle w:val="TAC"/>
              <w:rPr>
                <w:lang w:val="en-US"/>
              </w:rPr>
            </w:pPr>
            <w:r w:rsidRPr="005F7EB0">
              <w:rPr>
                <w:lang w:val="en-US"/>
              </w:rPr>
              <w:t>1</w:t>
            </w:r>
          </w:p>
        </w:tc>
        <w:tc>
          <w:tcPr>
            <w:tcW w:w="2268" w:type="dxa"/>
            <w:gridSpan w:val="2"/>
          </w:tcPr>
          <w:p w14:paraId="1783890C" w14:textId="77777777" w:rsidR="00641BF9" w:rsidRDefault="00641BF9" w:rsidP="00641BF9">
            <w:pPr>
              <w:pStyle w:val="TAC"/>
            </w:pPr>
            <w:r w:rsidRPr="005F7EB0">
              <w:rPr>
                <w:lang w:val="en-US"/>
              </w:rPr>
              <w:t>R</w:t>
            </w:r>
            <w:proofErr w:type="spellStart"/>
            <w:r w:rsidRPr="005F7EB0">
              <w:t>espon</w:t>
            </w:r>
            <w:proofErr w:type="spellEnd"/>
            <w:r w:rsidRPr="005F7EB0">
              <w:rPr>
                <w:lang w:val="en-US"/>
              </w:rPr>
              <w:t>se</w:t>
            </w:r>
            <w:r w:rsidRPr="005F7EB0">
              <w:t xml:space="preserve"> to paging</w:t>
            </w:r>
            <w:r>
              <w:t xml:space="preserve"> or NOTIFICATION over </w:t>
            </w:r>
            <w:r w:rsidRPr="008C328C">
              <w:t xml:space="preserve">non-3GPP </w:t>
            </w:r>
            <w:r>
              <w:t>access;</w:t>
            </w:r>
          </w:p>
          <w:p w14:paraId="2C2D57A5" w14:textId="77777777" w:rsidR="00641BF9" w:rsidRDefault="00641BF9" w:rsidP="00641BF9">
            <w:pPr>
              <w:pStyle w:val="TAC"/>
            </w:pPr>
            <w:r>
              <w:t>5GMM connection management procedure initiated for the purpose of transporting an LPP message</w:t>
            </w:r>
            <w:r w:rsidRPr="00386F72">
              <w:t xml:space="preserve"> </w:t>
            </w:r>
            <w:r>
              <w:t>without an ongoing 5GC-MO-LR procedure;</w:t>
            </w:r>
          </w:p>
          <w:p w14:paraId="628816F4" w14:textId="77777777" w:rsidR="00641BF9" w:rsidRPr="005F7EB0" w:rsidRDefault="00641BF9" w:rsidP="00641BF9">
            <w:pPr>
              <w:pStyle w:val="TAC"/>
            </w:pPr>
            <w:r>
              <w:t xml:space="preserve">Access attempt to handover of ongoing MMTEL voice call, MMTEL video call or </w:t>
            </w:r>
            <w:r>
              <w:rPr>
                <w:noProof/>
              </w:rPr>
              <w:t xml:space="preserve">SMSoIP </w:t>
            </w:r>
            <w:r>
              <w:t>from non-3GPP access</w:t>
            </w:r>
          </w:p>
        </w:tc>
        <w:tc>
          <w:tcPr>
            <w:tcW w:w="3685" w:type="dxa"/>
            <w:gridSpan w:val="2"/>
          </w:tcPr>
          <w:p w14:paraId="19E56975" w14:textId="77777777" w:rsidR="00641BF9" w:rsidRPr="005F7EB0" w:rsidRDefault="00641BF9" w:rsidP="00641BF9">
            <w:pPr>
              <w:pStyle w:val="TAL"/>
            </w:pPr>
            <w:r w:rsidRPr="005F7EB0">
              <w:t>Access attempt is for MT access</w:t>
            </w:r>
            <w:r>
              <w:t xml:space="preserve">, or handover of ongoing MMTEL voice call, MMTEL video call or </w:t>
            </w:r>
            <w:r>
              <w:rPr>
                <w:noProof/>
              </w:rPr>
              <w:t xml:space="preserve">SMSoIP </w:t>
            </w:r>
            <w:r>
              <w:t>from non-3GPP access</w:t>
            </w:r>
          </w:p>
          <w:p w14:paraId="110B66AD" w14:textId="77777777" w:rsidR="00641BF9" w:rsidRPr="005F7EB0" w:rsidRDefault="00641BF9" w:rsidP="00641BF9">
            <w:pPr>
              <w:pStyle w:val="TAL"/>
            </w:pPr>
          </w:p>
        </w:tc>
        <w:tc>
          <w:tcPr>
            <w:tcW w:w="1464" w:type="dxa"/>
            <w:gridSpan w:val="2"/>
          </w:tcPr>
          <w:p w14:paraId="7D6EC506" w14:textId="77777777" w:rsidR="00641BF9" w:rsidRPr="005F7EB0" w:rsidRDefault="00641BF9" w:rsidP="00641BF9">
            <w:pPr>
              <w:pStyle w:val="TAC"/>
            </w:pPr>
            <w:r w:rsidRPr="005F7EB0">
              <w:t xml:space="preserve">0 (= </w:t>
            </w:r>
            <w:proofErr w:type="spellStart"/>
            <w:r w:rsidRPr="005F7EB0">
              <w:t>MT_acc</w:t>
            </w:r>
            <w:proofErr w:type="spellEnd"/>
            <w:r w:rsidRPr="005F7EB0">
              <w:t>)</w:t>
            </w:r>
            <w:r w:rsidRPr="005F7EB0">
              <w:br/>
            </w:r>
          </w:p>
        </w:tc>
      </w:tr>
      <w:tr w:rsidR="00641BF9" w:rsidRPr="005F7EB0" w14:paraId="4294C485" w14:textId="77777777" w:rsidTr="00641BF9">
        <w:trPr>
          <w:gridAfter w:val="1"/>
          <w:wAfter w:w="33" w:type="dxa"/>
          <w:jc w:val="center"/>
        </w:trPr>
        <w:tc>
          <w:tcPr>
            <w:tcW w:w="1274" w:type="dxa"/>
            <w:gridSpan w:val="2"/>
          </w:tcPr>
          <w:p w14:paraId="3CB307FD" w14:textId="77777777" w:rsidR="00641BF9" w:rsidRPr="005F7EB0" w:rsidRDefault="00641BF9" w:rsidP="00641BF9">
            <w:pPr>
              <w:pStyle w:val="TAC"/>
            </w:pPr>
            <w:r w:rsidRPr="005F7EB0">
              <w:rPr>
                <w:lang w:val="de-DE"/>
              </w:rPr>
              <w:t>2</w:t>
            </w:r>
          </w:p>
        </w:tc>
        <w:tc>
          <w:tcPr>
            <w:tcW w:w="2268" w:type="dxa"/>
            <w:gridSpan w:val="2"/>
          </w:tcPr>
          <w:p w14:paraId="3B464888" w14:textId="77777777" w:rsidR="00641BF9" w:rsidRPr="005F7EB0" w:rsidRDefault="00641BF9" w:rsidP="00641BF9">
            <w:pPr>
              <w:pStyle w:val="TAC"/>
            </w:pPr>
            <w:r w:rsidRPr="005F7EB0">
              <w:t>Emergency</w:t>
            </w:r>
          </w:p>
        </w:tc>
        <w:tc>
          <w:tcPr>
            <w:tcW w:w="3685" w:type="dxa"/>
            <w:gridSpan w:val="2"/>
          </w:tcPr>
          <w:p w14:paraId="12595829" w14:textId="77777777" w:rsidR="00641BF9" w:rsidRPr="005F7EB0" w:rsidRDefault="00641BF9" w:rsidP="00641BF9">
            <w:pPr>
              <w:pStyle w:val="TAL"/>
            </w:pPr>
            <w:r w:rsidRPr="005F7EB0">
              <w:t>UE is attempting access for an emergency session (NOTE 1, NOTE 2)</w:t>
            </w:r>
          </w:p>
        </w:tc>
        <w:tc>
          <w:tcPr>
            <w:tcW w:w="1464" w:type="dxa"/>
            <w:gridSpan w:val="2"/>
          </w:tcPr>
          <w:p w14:paraId="0897CCB4" w14:textId="77777777" w:rsidR="00641BF9" w:rsidRPr="005F7EB0" w:rsidRDefault="00641BF9" w:rsidP="00641BF9">
            <w:pPr>
              <w:pStyle w:val="TAC"/>
            </w:pPr>
            <w:r w:rsidRPr="005F7EB0">
              <w:rPr>
                <w:lang w:val="en-US"/>
              </w:rPr>
              <w:t>2</w:t>
            </w:r>
            <w:r w:rsidRPr="005F7EB0">
              <w:t xml:space="preserve"> (= emergency)</w:t>
            </w:r>
          </w:p>
        </w:tc>
      </w:tr>
      <w:tr w:rsidR="00641BF9" w:rsidRPr="005F7EB0" w14:paraId="4255C9F4" w14:textId="77777777" w:rsidTr="00641BF9">
        <w:trPr>
          <w:gridAfter w:val="1"/>
          <w:wAfter w:w="33" w:type="dxa"/>
          <w:jc w:val="center"/>
        </w:trPr>
        <w:tc>
          <w:tcPr>
            <w:tcW w:w="1274" w:type="dxa"/>
            <w:gridSpan w:val="2"/>
          </w:tcPr>
          <w:p w14:paraId="604405D2" w14:textId="77777777" w:rsidR="00641BF9" w:rsidRPr="005F7EB0" w:rsidRDefault="00641BF9" w:rsidP="00641BF9">
            <w:pPr>
              <w:pStyle w:val="TAC"/>
              <w:rPr>
                <w:lang w:val="en-US"/>
              </w:rPr>
            </w:pPr>
            <w:r w:rsidRPr="005F7EB0">
              <w:rPr>
                <w:lang w:val="en-US"/>
              </w:rPr>
              <w:t>3</w:t>
            </w:r>
          </w:p>
        </w:tc>
        <w:tc>
          <w:tcPr>
            <w:tcW w:w="2268" w:type="dxa"/>
            <w:gridSpan w:val="2"/>
          </w:tcPr>
          <w:p w14:paraId="2CA02B86" w14:textId="77777777" w:rsidR="00641BF9" w:rsidRPr="005F7EB0" w:rsidRDefault="00641BF9" w:rsidP="00641BF9">
            <w:pPr>
              <w:pStyle w:val="TAC"/>
            </w:pPr>
            <w:r w:rsidRPr="005F7EB0">
              <w:t xml:space="preserve">Access attempt </w:t>
            </w:r>
            <w:r w:rsidRPr="005F7EB0">
              <w:rPr>
                <w:lang w:val="en-US"/>
              </w:rPr>
              <w:t>for operator-defined access category</w:t>
            </w:r>
          </w:p>
        </w:tc>
        <w:tc>
          <w:tcPr>
            <w:tcW w:w="3685" w:type="dxa"/>
            <w:gridSpan w:val="2"/>
          </w:tcPr>
          <w:p w14:paraId="17B26C2E" w14:textId="77777777" w:rsidR="00641BF9" w:rsidRPr="005F7EB0" w:rsidRDefault="00641BF9" w:rsidP="00641BF9">
            <w:pPr>
              <w:pStyle w:val="TAL"/>
            </w:pPr>
            <w:r w:rsidRPr="005F7EB0">
              <w:t xml:space="preserve">UE </w:t>
            </w:r>
            <w:r>
              <w:t xml:space="preserve">stores </w:t>
            </w:r>
            <w:r w:rsidRPr="005F7EB0">
              <w:t>operator-defined access categor</w:t>
            </w:r>
            <w:r>
              <w:t>y definitions</w:t>
            </w:r>
            <w:r w:rsidRPr="005F7EB0">
              <w:t xml:space="preserve"> </w:t>
            </w:r>
            <w:r>
              <w:t xml:space="preserve">valid in </w:t>
            </w:r>
            <w:r w:rsidRPr="005F7EB0">
              <w:t>the current PLMN</w:t>
            </w:r>
            <w:r>
              <w:t xml:space="preserve"> as specified in </w:t>
            </w:r>
            <w:proofErr w:type="spellStart"/>
            <w:r>
              <w:t>subclause</w:t>
            </w:r>
            <w:proofErr w:type="spellEnd"/>
            <w:r>
              <w:t> 4.5.3</w:t>
            </w:r>
            <w:r w:rsidRPr="005F7EB0">
              <w:t>, and access attempt is matching criteria of an operator-defined access category</w:t>
            </w:r>
            <w:r>
              <w:t xml:space="preserve"> definition</w:t>
            </w:r>
          </w:p>
        </w:tc>
        <w:tc>
          <w:tcPr>
            <w:tcW w:w="1464" w:type="dxa"/>
            <w:gridSpan w:val="2"/>
          </w:tcPr>
          <w:p w14:paraId="32ECD28A" w14:textId="77777777" w:rsidR="00641BF9" w:rsidRPr="005F7EB0" w:rsidRDefault="00641BF9" w:rsidP="00641BF9">
            <w:pPr>
              <w:pStyle w:val="TAC"/>
              <w:rPr>
                <w:lang w:val="en-US"/>
              </w:rPr>
            </w:pPr>
            <w:r w:rsidRPr="005F7EB0">
              <w:rPr>
                <w:lang w:val="en-US"/>
              </w:rPr>
              <w:t xml:space="preserve">32-63 </w:t>
            </w:r>
            <w:r w:rsidRPr="005F7EB0">
              <w:rPr>
                <w:lang w:val="en-US"/>
              </w:rPr>
              <w:br/>
              <w:t>(= based on operator classification)</w:t>
            </w:r>
          </w:p>
        </w:tc>
      </w:tr>
      <w:tr w:rsidR="00641BF9" w:rsidRPr="00C433F1" w14:paraId="7A823D88" w14:textId="77777777" w:rsidTr="00641BF9">
        <w:trPr>
          <w:gridAfter w:val="1"/>
          <w:wAfter w:w="33" w:type="dxa"/>
          <w:jc w:val="center"/>
        </w:trPr>
        <w:tc>
          <w:tcPr>
            <w:tcW w:w="1274" w:type="dxa"/>
            <w:gridSpan w:val="2"/>
          </w:tcPr>
          <w:p w14:paraId="70317CF7" w14:textId="77777777" w:rsidR="00641BF9" w:rsidRPr="00C433F1" w:rsidRDefault="00641BF9" w:rsidP="00641BF9">
            <w:pPr>
              <w:pStyle w:val="TAC"/>
              <w:rPr>
                <w:lang w:val="de-DE"/>
              </w:rPr>
            </w:pPr>
            <w:r>
              <w:rPr>
                <w:rFonts w:hint="eastAsia"/>
                <w:lang w:val="de-DE"/>
              </w:rPr>
              <w:t>3</w:t>
            </w:r>
            <w:r w:rsidRPr="001C3380">
              <w:rPr>
                <w:lang w:val="de-DE"/>
              </w:rPr>
              <w:t>.</w:t>
            </w:r>
            <w:r>
              <w:rPr>
                <w:lang w:val="de-DE"/>
              </w:rPr>
              <w:t>1</w:t>
            </w:r>
          </w:p>
        </w:tc>
        <w:tc>
          <w:tcPr>
            <w:tcW w:w="2268" w:type="dxa"/>
            <w:gridSpan w:val="2"/>
          </w:tcPr>
          <w:p w14:paraId="3593FC14" w14:textId="77777777" w:rsidR="00641BF9" w:rsidRPr="00013A6D" w:rsidRDefault="00641BF9" w:rsidP="00641BF9">
            <w:pPr>
              <w:pStyle w:val="TAC"/>
            </w:pPr>
            <w:r>
              <w:t xml:space="preserve">Access attempt for </w:t>
            </w:r>
            <w:r w:rsidRPr="001C3380">
              <w:rPr>
                <w:rFonts w:hint="eastAsia"/>
              </w:rPr>
              <w:t>MO exception data</w:t>
            </w:r>
          </w:p>
        </w:tc>
        <w:tc>
          <w:tcPr>
            <w:tcW w:w="3685" w:type="dxa"/>
            <w:gridSpan w:val="2"/>
          </w:tcPr>
          <w:p w14:paraId="093A57C5" w14:textId="77777777" w:rsidR="00641BF9" w:rsidRPr="00AC622A" w:rsidRDefault="00641BF9" w:rsidP="00641BF9">
            <w:pPr>
              <w:pStyle w:val="TAL"/>
            </w:pPr>
            <w:r w:rsidRPr="00665705">
              <w:t xml:space="preserve">UE is in NB-N1 mode and allowed to use exception data reporting (see the </w:t>
            </w:r>
            <w:proofErr w:type="spellStart"/>
            <w:r w:rsidRPr="00665705">
              <w:t>ExceptionDataReportingAllowed</w:t>
            </w:r>
            <w:proofErr w:type="spellEnd"/>
            <w:r w:rsidRPr="00665705">
              <w:t xml:space="preserve"> leaf of the NAS configuration MO in 3GPP TS 24.368 [17] or the USIM file EF</w:t>
            </w:r>
            <w:r w:rsidRPr="00665705">
              <w:rPr>
                <w:vertAlign w:val="subscript"/>
              </w:rPr>
              <w:t>NASCONFIG</w:t>
            </w:r>
            <w:r w:rsidRPr="00665705">
              <w:t xml:space="preserve"> in 3GPP TS 31.102 [22]), and access attempt is for MO data or for MO signalling initiated upon receiving a request from upper layers to transmit user data related to an exceptional event.</w:t>
            </w:r>
          </w:p>
        </w:tc>
        <w:tc>
          <w:tcPr>
            <w:tcW w:w="1464" w:type="dxa"/>
            <w:gridSpan w:val="2"/>
          </w:tcPr>
          <w:p w14:paraId="1E45E581" w14:textId="77777777" w:rsidR="00641BF9" w:rsidRPr="00C433F1" w:rsidRDefault="00641BF9" w:rsidP="00641BF9">
            <w:pPr>
              <w:pStyle w:val="TAC"/>
              <w:rPr>
                <w:lang w:val="en-US"/>
              </w:rPr>
            </w:pPr>
            <w:r w:rsidRPr="001C3380">
              <w:rPr>
                <w:rFonts w:hint="eastAsia"/>
                <w:lang w:val="en-US"/>
              </w:rPr>
              <w:t>10 (</w:t>
            </w:r>
            <w:r w:rsidRPr="001C3380">
              <w:rPr>
                <w:lang w:val="en-US"/>
              </w:rPr>
              <w:t>= MO exception data</w:t>
            </w:r>
            <w:r w:rsidRPr="001C3380">
              <w:rPr>
                <w:rFonts w:hint="eastAsia"/>
                <w:lang w:val="en-US"/>
              </w:rPr>
              <w:t>)</w:t>
            </w:r>
          </w:p>
        </w:tc>
      </w:tr>
      <w:tr w:rsidR="00641BF9" w:rsidRPr="005F7EB0" w14:paraId="22E2457A" w14:textId="77777777" w:rsidTr="00641BF9">
        <w:trPr>
          <w:gridAfter w:val="1"/>
          <w:wAfter w:w="33" w:type="dxa"/>
          <w:jc w:val="center"/>
        </w:trPr>
        <w:tc>
          <w:tcPr>
            <w:tcW w:w="1274" w:type="dxa"/>
            <w:gridSpan w:val="2"/>
          </w:tcPr>
          <w:p w14:paraId="717F8908" w14:textId="77777777" w:rsidR="00641BF9" w:rsidRPr="005F7EB0" w:rsidRDefault="00641BF9" w:rsidP="00641BF9">
            <w:pPr>
              <w:pStyle w:val="TAC"/>
              <w:rPr>
                <w:lang w:val="en-US"/>
              </w:rPr>
            </w:pPr>
            <w:r w:rsidRPr="005F7EB0">
              <w:rPr>
                <w:lang w:val="en-US"/>
              </w:rPr>
              <w:t>4</w:t>
            </w:r>
          </w:p>
        </w:tc>
        <w:tc>
          <w:tcPr>
            <w:tcW w:w="2268" w:type="dxa"/>
            <w:gridSpan w:val="2"/>
          </w:tcPr>
          <w:p w14:paraId="44B8F70F" w14:textId="77777777" w:rsidR="00641BF9" w:rsidRPr="005F7EB0" w:rsidRDefault="00641BF9" w:rsidP="00641BF9">
            <w:pPr>
              <w:pStyle w:val="TAC"/>
            </w:pPr>
            <w:r w:rsidRPr="005F7EB0">
              <w:t xml:space="preserve">Access attempt </w:t>
            </w:r>
            <w:r w:rsidRPr="005F7EB0">
              <w:rPr>
                <w:lang w:val="en-US"/>
              </w:rPr>
              <w:t>for delay tolerant service</w:t>
            </w:r>
          </w:p>
        </w:tc>
        <w:tc>
          <w:tcPr>
            <w:tcW w:w="3685" w:type="dxa"/>
            <w:gridSpan w:val="2"/>
          </w:tcPr>
          <w:p w14:paraId="06EADDBC" w14:textId="77777777" w:rsidR="00641BF9" w:rsidRDefault="00641BF9" w:rsidP="00641BF9">
            <w:pPr>
              <w:pStyle w:val="TAL"/>
            </w:pPr>
            <w:r>
              <w:t>(a)</w:t>
            </w:r>
            <w:r>
              <w:tab/>
            </w:r>
            <w:r w:rsidRPr="005F7EB0">
              <w:t xml:space="preserve">UE </w:t>
            </w:r>
            <w:r w:rsidRPr="005F7EB0">
              <w:rPr>
                <w:lang w:val="en-US"/>
              </w:rPr>
              <w:t xml:space="preserve">is </w:t>
            </w:r>
            <w:r w:rsidRPr="005F7EB0">
              <w:t>configured for NAS signalling low priority</w:t>
            </w:r>
            <w:r w:rsidRPr="00011453">
              <w:t xml:space="preserve"> or UE supporting S1 mode is configured for EAB (see the "</w:t>
            </w:r>
            <w:proofErr w:type="spellStart"/>
            <w:r w:rsidRPr="00011453">
              <w:t>ExtendedAccessBarring</w:t>
            </w:r>
            <w:proofErr w:type="spellEnd"/>
            <w:r w:rsidRPr="00011453">
              <w:t>" leaf of NAS configuration MO in 3GPP TS 24.368 [17] or 3GPP TS 31.102 [22])</w:t>
            </w:r>
            <w:r>
              <w:t xml:space="preserve"> where "EAB override" does not apply</w:t>
            </w:r>
            <w:r w:rsidRPr="005F7EB0">
              <w:t xml:space="preserve">, </w:t>
            </w:r>
            <w:r>
              <w:t>and</w:t>
            </w:r>
          </w:p>
          <w:p w14:paraId="7B491C42" w14:textId="77777777" w:rsidR="00641BF9" w:rsidRDefault="00641BF9" w:rsidP="00641BF9">
            <w:pPr>
              <w:pStyle w:val="TAL"/>
            </w:pPr>
            <w:r>
              <w:t>(b):</w:t>
            </w:r>
            <w:r w:rsidRPr="00011453">
              <w:tab/>
            </w:r>
            <w:r>
              <w:t xml:space="preserve">the UE received </w:t>
            </w:r>
            <w:r w:rsidRPr="005F7EB0">
              <w:t>one of the categories a, b or c</w:t>
            </w:r>
            <w:r>
              <w:t xml:space="preserve"> </w:t>
            </w:r>
            <w:r w:rsidRPr="00917041">
              <w:t>as part of the parameters for unified access control in the broadcast system information</w:t>
            </w:r>
            <w:r w:rsidRPr="005F7EB0">
              <w:t>, and the UE is a member of the broadcasted category in the selected PLMN or RPLMN/equivalent PLMN</w:t>
            </w:r>
          </w:p>
          <w:p w14:paraId="3ECDFB33" w14:textId="77777777" w:rsidR="00641BF9" w:rsidRPr="005F7EB0" w:rsidRDefault="00641BF9" w:rsidP="00641BF9">
            <w:pPr>
              <w:pStyle w:val="TAL"/>
            </w:pPr>
            <w:r w:rsidRPr="005F7EB0">
              <w:t>(NOTE 3, NOTE 5</w:t>
            </w:r>
            <w:r>
              <w:t>, NOTE 6, NOTE 7, NOTE 8</w:t>
            </w:r>
            <w:r w:rsidRPr="005F7EB0">
              <w:t>)</w:t>
            </w:r>
          </w:p>
        </w:tc>
        <w:tc>
          <w:tcPr>
            <w:tcW w:w="1464" w:type="dxa"/>
            <w:gridSpan w:val="2"/>
          </w:tcPr>
          <w:p w14:paraId="7F2AAAAA" w14:textId="77777777" w:rsidR="00641BF9" w:rsidRPr="005F7EB0" w:rsidRDefault="00641BF9" w:rsidP="00641BF9">
            <w:pPr>
              <w:pStyle w:val="TAC"/>
              <w:rPr>
                <w:lang w:val="en-US"/>
              </w:rPr>
            </w:pPr>
            <w:r w:rsidRPr="005F7EB0">
              <w:rPr>
                <w:lang w:val="en-US"/>
              </w:rPr>
              <w:t>1 (= delay tolerant)</w:t>
            </w:r>
          </w:p>
        </w:tc>
      </w:tr>
      <w:tr w:rsidR="00641BF9" w:rsidRPr="00AC2623" w14:paraId="110280C7" w14:textId="77777777" w:rsidTr="00641BF9">
        <w:trPr>
          <w:gridBefore w:val="1"/>
          <w:wBefore w:w="33" w:type="dxa"/>
          <w:jc w:val="center"/>
        </w:trPr>
        <w:tc>
          <w:tcPr>
            <w:tcW w:w="1274" w:type="dxa"/>
            <w:gridSpan w:val="2"/>
          </w:tcPr>
          <w:p w14:paraId="5D902D9D" w14:textId="77777777" w:rsidR="00641BF9" w:rsidRPr="005F7EB0" w:rsidRDefault="00641BF9" w:rsidP="00641BF9">
            <w:pPr>
              <w:pStyle w:val="TAC"/>
              <w:rPr>
                <w:lang w:val="en-US"/>
              </w:rPr>
            </w:pPr>
            <w:r>
              <w:rPr>
                <w:rFonts w:hint="eastAsia"/>
                <w:lang w:eastAsia="ja-JP"/>
              </w:rPr>
              <w:t>4.1</w:t>
            </w:r>
          </w:p>
        </w:tc>
        <w:tc>
          <w:tcPr>
            <w:tcW w:w="2268" w:type="dxa"/>
            <w:gridSpan w:val="2"/>
          </w:tcPr>
          <w:p w14:paraId="7F32C722" w14:textId="77777777" w:rsidR="00641BF9" w:rsidRPr="005F7EB0" w:rsidRDefault="00641BF9" w:rsidP="00641BF9">
            <w:pPr>
              <w:pStyle w:val="TAC"/>
            </w:pPr>
            <w:r w:rsidRPr="00D51266">
              <w:t xml:space="preserve">MO IMS </w:t>
            </w:r>
            <w:r>
              <w:rPr>
                <w:rFonts w:hint="eastAsia"/>
                <w:lang w:eastAsia="ja-JP"/>
              </w:rPr>
              <w:t xml:space="preserve">registration related </w:t>
            </w:r>
            <w:r w:rsidRPr="00D51266">
              <w:t>signalling</w:t>
            </w:r>
          </w:p>
        </w:tc>
        <w:tc>
          <w:tcPr>
            <w:tcW w:w="3685" w:type="dxa"/>
            <w:gridSpan w:val="2"/>
          </w:tcPr>
          <w:p w14:paraId="5A0E6128" w14:textId="77777777" w:rsidR="00641BF9" w:rsidRPr="0083064D" w:rsidRDefault="00641BF9" w:rsidP="00641BF9">
            <w:pPr>
              <w:pStyle w:val="TAL"/>
            </w:pPr>
            <w:r w:rsidRPr="0083064D">
              <w:rPr>
                <w:rFonts w:hint="eastAsia"/>
              </w:rPr>
              <w:t xml:space="preserve">Access attempt is for </w:t>
            </w:r>
            <w:r w:rsidRPr="0083064D">
              <w:t>MO IMS registration related signalling (e.g. IMS initial registration, re-registration, subscription refresh)</w:t>
            </w:r>
          </w:p>
          <w:p w14:paraId="74B21478" w14:textId="77777777" w:rsidR="00641BF9" w:rsidRDefault="00641BF9" w:rsidP="00641BF9">
            <w:pPr>
              <w:pStyle w:val="TAL"/>
            </w:pPr>
            <w:r w:rsidRPr="00C114EE">
              <w:t>or for NAS signalling con</w:t>
            </w:r>
            <w:r>
              <w:t xml:space="preserve">nection recovery </w:t>
            </w:r>
            <w:r w:rsidRPr="00472ACC">
              <w:t>during ongoing procedure for MO</w:t>
            </w:r>
            <w:r w:rsidRPr="00472ACC">
              <w:rPr>
                <w:lang w:eastAsia="ja-JP"/>
              </w:rPr>
              <w:t xml:space="preserve"> IMS registration related signalling</w:t>
            </w:r>
            <w:r w:rsidRPr="00C114EE">
              <w:t xml:space="preserve"> (NOTE</w:t>
            </w:r>
            <w:r w:rsidRPr="005F7EB0">
              <w:t> </w:t>
            </w:r>
            <w:r w:rsidRPr="00C114EE">
              <w:t>2</w:t>
            </w:r>
            <w:r>
              <w:rPr>
                <w:rFonts w:hint="eastAsia"/>
                <w:lang w:eastAsia="ja-JP"/>
              </w:rPr>
              <w:t>a</w:t>
            </w:r>
            <w:r w:rsidRPr="00C114EE">
              <w:t>)</w:t>
            </w:r>
          </w:p>
        </w:tc>
        <w:tc>
          <w:tcPr>
            <w:tcW w:w="1464" w:type="dxa"/>
            <w:gridSpan w:val="2"/>
          </w:tcPr>
          <w:p w14:paraId="6EC830BC" w14:textId="77777777" w:rsidR="00641BF9" w:rsidRPr="005F7EB0" w:rsidRDefault="00641BF9" w:rsidP="00641BF9">
            <w:pPr>
              <w:pStyle w:val="TAC"/>
              <w:rPr>
                <w:lang w:val="en-US"/>
              </w:rPr>
            </w:pPr>
            <w:r>
              <w:rPr>
                <w:lang w:val="en-US"/>
              </w:rPr>
              <w:t>9</w:t>
            </w:r>
            <w:r w:rsidRPr="007F1587">
              <w:rPr>
                <w:lang w:val="en-US"/>
              </w:rPr>
              <w:t xml:space="preserve"> (=</w:t>
            </w:r>
            <w:r>
              <w:rPr>
                <w:rFonts w:hint="eastAsia"/>
                <w:lang w:val="en-US" w:eastAsia="ja-JP"/>
              </w:rPr>
              <w:t xml:space="preserve"> </w:t>
            </w:r>
            <w:r w:rsidRPr="00517109">
              <w:rPr>
                <w:lang w:val="en-US"/>
              </w:rPr>
              <w:t xml:space="preserve">MO IMS registration related </w:t>
            </w:r>
            <w:proofErr w:type="spellStart"/>
            <w:r w:rsidRPr="00517109">
              <w:rPr>
                <w:lang w:val="en-US"/>
              </w:rPr>
              <w:t>signalling</w:t>
            </w:r>
            <w:proofErr w:type="spellEnd"/>
            <w:r w:rsidRPr="007F1587">
              <w:rPr>
                <w:lang w:val="en-US"/>
              </w:rPr>
              <w:t>)</w:t>
            </w:r>
          </w:p>
        </w:tc>
      </w:tr>
      <w:tr w:rsidR="00641BF9" w:rsidRPr="005F7EB0" w14:paraId="294CC1AD" w14:textId="77777777" w:rsidTr="00641BF9">
        <w:trPr>
          <w:gridAfter w:val="1"/>
          <w:wAfter w:w="33" w:type="dxa"/>
          <w:jc w:val="center"/>
        </w:trPr>
        <w:tc>
          <w:tcPr>
            <w:tcW w:w="1274" w:type="dxa"/>
            <w:gridSpan w:val="2"/>
          </w:tcPr>
          <w:p w14:paraId="28131C19" w14:textId="77777777" w:rsidR="00641BF9" w:rsidRPr="005F7EB0" w:rsidRDefault="00641BF9" w:rsidP="00641BF9">
            <w:pPr>
              <w:pStyle w:val="TAC"/>
              <w:rPr>
                <w:lang w:val="en-US"/>
              </w:rPr>
            </w:pPr>
            <w:r w:rsidRPr="005F7EB0">
              <w:t>5</w:t>
            </w:r>
          </w:p>
        </w:tc>
        <w:tc>
          <w:tcPr>
            <w:tcW w:w="2268" w:type="dxa"/>
            <w:gridSpan w:val="2"/>
          </w:tcPr>
          <w:p w14:paraId="0029C1B4" w14:textId="77777777" w:rsidR="00641BF9" w:rsidRPr="005F7EB0" w:rsidRDefault="00641BF9" w:rsidP="00641BF9">
            <w:pPr>
              <w:pStyle w:val="TAC"/>
            </w:pPr>
            <w:r w:rsidRPr="005F7EB0">
              <w:t xml:space="preserve">MO </w:t>
            </w:r>
            <w:proofErr w:type="spellStart"/>
            <w:r w:rsidRPr="005F7EB0">
              <w:t>MMTel</w:t>
            </w:r>
            <w:proofErr w:type="spellEnd"/>
            <w:r w:rsidRPr="005F7EB0">
              <w:t xml:space="preserve"> voice call</w:t>
            </w:r>
          </w:p>
        </w:tc>
        <w:tc>
          <w:tcPr>
            <w:tcW w:w="3685" w:type="dxa"/>
            <w:gridSpan w:val="2"/>
          </w:tcPr>
          <w:p w14:paraId="5CF8C8F7" w14:textId="77777777" w:rsidR="00641BF9" w:rsidRPr="005F7EB0" w:rsidRDefault="00641BF9" w:rsidP="00641BF9">
            <w:pPr>
              <w:pStyle w:val="TAL"/>
            </w:pPr>
            <w:r w:rsidRPr="005F7EB0">
              <w:t xml:space="preserve">Access attempt is for MO </w:t>
            </w:r>
            <w:proofErr w:type="spellStart"/>
            <w:r w:rsidRPr="005F7EB0">
              <w:t>MMTel</w:t>
            </w:r>
            <w:proofErr w:type="spellEnd"/>
            <w:r w:rsidRPr="005F7EB0">
              <w:t xml:space="preserve"> voice call</w:t>
            </w:r>
          </w:p>
          <w:p w14:paraId="4F429CDF" w14:textId="77777777" w:rsidR="00641BF9" w:rsidRPr="005F7EB0" w:rsidRDefault="00641BF9" w:rsidP="00641BF9">
            <w:pPr>
              <w:pStyle w:val="TAL"/>
            </w:pPr>
            <w:r w:rsidRPr="005F7EB0">
              <w:t xml:space="preserve">or for NAS signalling connection recovery during ongoing MO </w:t>
            </w:r>
            <w:proofErr w:type="spellStart"/>
            <w:r w:rsidRPr="005F7EB0">
              <w:t>MMTel</w:t>
            </w:r>
            <w:proofErr w:type="spellEnd"/>
            <w:r w:rsidRPr="005F7EB0">
              <w:t xml:space="preserve"> voice call (NOTE 2)</w:t>
            </w:r>
          </w:p>
        </w:tc>
        <w:tc>
          <w:tcPr>
            <w:tcW w:w="1464" w:type="dxa"/>
            <w:gridSpan w:val="2"/>
          </w:tcPr>
          <w:p w14:paraId="498909E0" w14:textId="77777777" w:rsidR="00641BF9" w:rsidRPr="005F7EB0" w:rsidRDefault="00641BF9" w:rsidP="00641BF9">
            <w:pPr>
              <w:pStyle w:val="TAC"/>
            </w:pPr>
            <w:r w:rsidRPr="005F7EB0">
              <w:rPr>
                <w:lang w:val="en-US"/>
              </w:rPr>
              <w:t>4</w:t>
            </w:r>
            <w:r w:rsidRPr="005F7EB0">
              <w:t xml:space="preserve"> (= MO </w:t>
            </w:r>
            <w:proofErr w:type="spellStart"/>
            <w:r w:rsidRPr="005F7EB0">
              <w:t>MMTel</w:t>
            </w:r>
            <w:proofErr w:type="spellEnd"/>
            <w:r w:rsidRPr="005F7EB0">
              <w:t xml:space="preserve"> voice)</w:t>
            </w:r>
            <w:r w:rsidRPr="005F7EB0">
              <w:br/>
            </w:r>
          </w:p>
        </w:tc>
      </w:tr>
      <w:tr w:rsidR="00641BF9" w:rsidRPr="005F7EB0" w14:paraId="52081AE0" w14:textId="77777777" w:rsidTr="00641BF9">
        <w:trPr>
          <w:gridAfter w:val="1"/>
          <w:wAfter w:w="33" w:type="dxa"/>
          <w:jc w:val="center"/>
        </w:trPr>
        <w:tc>
          <w:tcPr>
            <w:tcW w:w="1274" w:type="dxa"/>
            <w:gridSpan w:val="2"/>
          </w:tcPr>
          <w:p w14:paraId="00AEC186" w14:textId="77777777" w:rsidR="00641BF9" w:rsidRPr="005F7EB0" w:rsidRDefault="00641BF9" w:rsidP="00641BF9">
            <w:pPr>
              <w:pStyle w:val="TAC"/>
              <w:rPr>
                <w:lang w:val="en-US"/>
              </w:rPr>
            </w:pPr>
            <w:r w:rsidRPr="005F7EB0">
              <w:rPr>
                <w:lang w:val="en-US"/>
              </w:rPr>
              <w:t>6</w:t>
            </w:r>
          </w:p>
        </w:tc>
        <w:tc>
          <w:tcPr>
            <w:tcW w:w="2268" w:type="dxa"/>
            <w:gridSpan w:val="2"/>
          </w:tcPr>
          <w:p w14:paraId="4B42E395" w14:textId="77777777" w:rsidR="00641BF9" w:rsidRPr="005F7EB0" w:rsidRDefault="00641BF9" w:rsidP="00641BF9">
            <w:pPr>
              <w:pStyle w:val="TAC"/>
            </w:pPr>
            <w:r w:rsidRPr="005F7EB0">
              <w:t xml:space="preserve">MO </w:t>
            </w:r>
            <w:proofErr w:type="spellStart"/>
            <w:r w:rsidRPr="005F7EB0">
              <w:t>MMTel</w:t>
            </w:r>
            <w:proofErr w:type="spellEnd"/>
            <w:r w:rsidRPr="005F7EB0">
              <w:t xml:space="preserve"> video call</w:t>
            </w:r>
          </w:p>
        </w:tc>
        <w:tc>
          <w:tcPr>
            <w:tcW w:w="3685" w:type="dxa"/>
            <w:gridSpan w:val="2"/>
          </w:tcPr>
          <w:p w14:paraId="6021A3EB" w14:textId="77777777" w:rsidR="00641BF9" w:rsidRPr="005F7EB0" w:rsidRDefault="00641BF9" w:rsidP="00641BF9">
            <w:pPr>
              <w:pStyle w:val="TAL"/>
            </w:pPr>
            <w:r w:rsidRPr="005F7EB0">
              <w:t xml:space="preserve">Access attempt is for MO </w:t>
            </w:r>
            <w:proofErr w:type="spellStart"/>
            <w:r w:rsidRPr="005F7EB0">
              <w:t>MMTel</w:t>
            </w:r>
            <w:proofErr w:type="spellEnd"/>
            <w:r w:rsidRPr="005F7EB0">
              <w:t xml:space="preserve"> video call</w:t>
            </w:r>
          </w:p>
          <w:p w14:paraId="059A5D0B" w14:textId="77777777" w:rsidR="00641BF9" w:rsidRPr="005F7EB0" w:rsidRDefault="00641BF9" w:rsidP="00641BF9">
            <w:pPr>
              <w:pStyle w:val="TAL"/>
            </w:pPr>
            <w:r w:rsidRPr="005F7EB0">
              <w:t xml:space="preserve">or for NAS signalling connection recovery during ongoing MO </w:t>
            </w:r>
            <w:proofErr w:type="spellStart"/>
            <w:r w:rsidRPr="005F7EB0">
              <w:t>MMTel</w:t>
            </w:r>
            <w:proofErr w:type="spellEnd"/>
            <w:r w:rsidRPr="005F7EB0">
              <w:t xml:space="preserve"> video call (NOTE 2)</w:t>
            </w:r>
          </w:p>
        </w:tc>
        <w:tc>
          <w:tcPr>
            <w:tcW w:w="1464" w:type="dxa"/>
            <w:gridSpan w:val="2"/>
          </w:tcPr>
          <w:p w14:paraId="0DF02D57" w14:textId="77777777" w:rsidR="00641BF9" w:rsidRPr="005F7EB0" w:rsidRDefault="00641BF9" w:rsidP="00641BF9">
            <w:pPr>
              <w:pStyle w:val="TAC"/>
            </w:pPr>
            <w:r w:rsidRPr="005F7EB0">
              <w:rPr>
                <w:lang w:val="en-US"/>
              </w:rPr>
              <w:t>5</w:t>
            </w:r>
            <w:r w:rsidRPr="005F7EB0">
              <w:t xml:space="preserve"> (= MO </w:t>
            </w:r>
            <w:proofErr w:type="spellStart"/>
            <w:r w:rsidRPr="005F7EB0">
              <w:t>MMTel</w:t>
            </w:r>
            <w:proofErr w:type="spellEnd"/>
            <w:r w:rsidRPr="005F7EB0">
              <w:t xml:space="preserve"> video)</w:t>
            </w:r>
            <w:r w:rsidRPr="005F7EB0">
              <w:br/>
            </w:r>
          </w:p>
        </w:tc>
      </w:tr>
      <w:tr w:rsidR="00641BF9" w:rsidRPr="005F7EB0" w14:paraId="3AA74A2F" w14:textId="77777777" w:rsidTr="00641BF9">
        <w:trPr>
          <w:gridAfter w:val="1"/>
          <w:wAfter w:w="33" w:type="dxa"/>
          <w:jc w:val="center"/>
        </w:trPr>
        <w:tc>
          <w:tcPr>
            <w:tcW w:w="1274" w:type="dxa"/>
            <w:gridSpan w:val="2"/>
          </w:tcPr>
          <w:p w14:paraId="1BFBED07" w14:textId="77777777" w:rsidR="00641BF9" w:rsidRPr="005F7EB0" w:rsidRDefault="00641BF9" w:rsidP="00641BF9">
            <w:pPr>
              <w:pStyle w:val="TAC"/>
              <w:rPr>
                <w:lang w:val="en-US"/>
              </w:rPr>
            </w:pPr>
            <w:r w:rsidRPr="005F7EB0">
              <w:rPr>
                <w:lang w:val="en-US"/>
              </w:rPr>
              <w:t>7</w:t>
            </w:r>
          </w:p>
        </w:tc>
        <w:tc>
          <w:tcPr>
            <w:tcW w:w="2268" w:type="dxa"/>
            <w:gridSpan w:val="2"/>
          </w:tcPr>
          <w:p w14:paraId="2AC0DD5E" w14:textId="77777777" w:rsidR="00641BF9" w:rsidRPr="005F7EB0" w:rsidRDefault="00641BF9" w:rsidP="00641BF9">
            <w:pPr>
              <w:pStyle w:val="TAC"/>
            </w:pPr>
            <w:r w:rsidRPr="005F7EB0">
              <w:t xml:space="preserve">MO SMS over NAS or MO </w:t>
            </w:r>
            <w:proofErr w:type="spellStart"/>
            <w:r w:rsidRPr="005F7EB0">
              <w:lastRenderedPageBreak/>
              <w:t>SMSoIP</w:t>
            </w:r>
            <w:proofErr w:type="spellEnd"/>
          </w:p>
        </w:tc>
        <w:tc>
          <w:tcPr>
            <w:tcW w:w="3685" w:type="dxa"/>
            <w:gridSpan w:val="2"/>
          </w:tcPr>
          <w:p w14:paraId="43F91EFD" w14:textId="77777777" w:rsidR="00641BF9" w:rsidRPr="005F7EB0" w:rsidRDefault="00641BF9" w:rsidP="00641BF9">
            <w:pPr>
              <w:pStyle w:val="TAL"/>
            </w:pPr>
            <w:r w:rsidRPr="005F7EB0">
              <w:lastRenderedPageBreak/>
              <w:t xml:space="preserve">Access attempt is for MO SMS over NAS </w:t>
            </w:r>
            <w:r w:rsidRPr="005F7EB0">
              <w:lastRenderedPageBreak/>
              <w:t xml:space="preserve">(NOTE 4) or MO SMS over </w:t>
            </w:r>
            <w:proofErr w:type="spellStart"/>
            <w:r w:rsidRPr="005F7EB0">
              <w:t>SMSoIP</w:t>
            </w:r>
            <w:proofErr w:type="spellEnd"/>
            <w:r w:rsidRPr="005F7EB0">
              <w:t xml:space="preserve"> transfer</w:t>
            </w:r>
          </w:p>
          <w:p w14:paraId="4726A075" w14:textId="77777777" w:rsidR="00641BF9" w:rsidRPr="005F7EB0" w:rsidRDefault="00641BF9" w:rsidP="00641BF9">
            <w:pPr>
              <w:pStyle w:val="TAL"/>
            </w:pPr>
            <w:r w:rsidRPr="005F7EB0">
              <w:t xml:space="preserve">or for NAS signalling connection recovery during ongoing MO SMS or </w:t>
            </w:r>
            <w:proofErr w:type="spellStart"/>
            <w:r w:rsidRPr="005F7EB0">
              <w:t>SMSoIP</w:t>
            </w:r>
            <w:proofErr w:type="spellEnd"/>
            <w:r w:rsidRPr="005F7EB0">
              <w:t xml:space="preserve"> transfer (NOTE 2)</w:t>
            </w:r>
          </w:p>
        </w:tc>
        <w:tc>
          <w:tcPr>
            <w:tcW w:w="1464" w:type="dxa"/>
            <w:gridSpan w:val="2"/>
          </w:tcPr>
          <w:p w14:paraId="2FE68C76" w14:textId="77777777" w:rsidR="00641BF9" w:rsidRPr="005F7EB0" w:rsidRDefault="00641BF9" w:rsidP="00641BF9">
            <w:pPr>
              <w:pStyle w:val="TAC"/>
            </w:pPr>
            <w:r w:rsidRPr="005F7EB0">
              <w:rPr>
                <w:lang w:val="en-US"/>
              </w:rPr>
              <w:lastRenderedPageBreak/>
              <w:t>6</w:t>
            </w:r>
            <w:r w:rsidRPr="005F7EB0">
              <w:t xml:space="preserve"> (= MO SMS </w:t>
            </w:r>
            <w:r w:rsidRPr="005F7EB0">
              <w:lastRenderedPageBreak/>
              <w:t xml:space="preserve">and </w:t>
            </w:r>
            <w:proofErr w:type="spellStart"/>
            <w:r w:rsidRPr="005F7EB0">
              <w:t>SMSoIP</w:t>
            </w:r>
            <w:proofErr w:type="spellEnd"/>
            <w:r w:rsidRPr="005F7EB0">
              <w:t>)</w:t>
            </w:r>
            <w:r w:rsidRPr="005F7EB0">
              <w:br/>
            </w:r>
          </w:p>
        </w:tc>
      </w:tr>
      <w:tr w:rsidR="00641BF9" w:rsidRPr="005F7EB0" w14:paraId="62E697B0" w14:textId="77777777" w:rsidTr="00641BF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3ED5B335" w14:textId="77777777" w:rsidR="00641BF9" w:rsidRPr="005F7EB0" w:rsidRDefault="00641BF9" w:rsidP="00641BF9">
            <w:pPr>
              <w:pStyle w:val="TAC"/>
              <w:rPr>
                <w:lang w:val="en-US"/>
              </w:rPr>
            </w:pPr>
            <w:r w:rsidRPr="005F7EB0">
              <w:rPr>
                <w:lang w:val="en-US"/>
              </w:rPr>
              <w:lastRenderedPageBreak/>
              <w:t>8</w:t>
            </w:r>
          </w:p>
        </w:tc>
        <w:tc>
          <w:tcPr>
            <w:tcW w:w="2268" w:type="dxa"/>
            <w:gridSpan w:val="2"/>
            <w:tcBorders>
              <w:top w:val="single" w:sz="4" w:space="0" w:color="auto"/>
              <w:left w:val="single" w:sz="4" w:space="0" w:color="auto"/>
              <w:bottom w:val="single" w:sz="4" w:space="0" w:color="auto"/>
              <w:right w:val="single" w:sz="4" w:space="0" w:color="auto"/>
            </w:tcBorders>
          </w:tcPr>
          <w:p w14:paraId="2748D2B2" w14:textId="77777777" w:rsidR="00641BF9" w:rsidRPr="005F7EB0" w:rsidRDefault="00641BF9" w:rsidP="00641BF9">
            <w:pPr>
              <w:pStyle w:val="TAC"/>
            </w:pPr>
            <w:r w:rsidRPr="005F7EB0">
              <w:t>UE NAS initiated 5GMM specific procedures</w:t>
            </w:r>
          </w:p>
        </w:tc>
        <w:tc>
          <w:tcPr>
            <w:tcW w:w="3685" w:type="dxa"/>
            <w:gridSpan w:val="2"/>
            <w:tcBorders>
              <w:top w:val="single" w:sz="4" w:space="0" w:color="auto"/>
              <w:left w:val="single" w:sz="4" w:space="0" w:color="auto"/>
              <w:bottom w:val="single" w:sz="4" w:space="0" w:color="auto"/>
              <w:right w:val="single" w:sz="4" w:space="0" w:color="auto"/>
            </w:tcBorders>
          </w:tcPr>
          <w:p w14:paraId="2FC7B35B" w14:textId="77777777" w:rsidR="00641BF9" w:rsidRPr="005F7EB0" w:rsidRDefault="00641BF9" w:rsidP="00641BF9">
            <w:pPr>
              <w:pStyle w:val="TAL"/>
            </w:pPr>
            <w:r w:rsidRPr="005F7EB0">
              <w:t>Access attempt is for MO signalling</w:t>
            </w:r>
          </w:p>
        </w:tc>
        <w:tc>
          <w:tcPr>
            <w:tcW w:w="1464" w:type="dxa"/>
            <w:gridSpan w:val="2"/>
            <w:tcBorders>
              <w:top w:val="single" w:sz="4" w:space="0" w:color="auto"/>
              <w:left w:val="single" w:sz="4" w:space="0" w:color="auto"/>
              <w:bottom w:val="single" w:sz="4" w:space="0" w:color="auto"/>
              <w:right w:val="single" w:sz="4" w:space="0" w:color="auto"/>
            </w:tcBorders>
          </w:tcPr>
          <w:p w14:paraId="1B3888D8" w14:textId="77777777" w:rsidR="00641BF9" w:rsidRPr="005F7EB0" w:rsidRDefault="00641BF9" w:rsidP="00641BF9">
            <w:pPr>
              <w:pStyle w:val="TAC"/>
              <w:rPr>
                <w:lang w:val="en-US"/>
              </w:rPr>
            </w:pPr>
            <w:r w:rsidRPr="005F7EB0">
              <w:rPr>
                <w:lang w:val="en-US"/>
              </w:rPr>
              <w:t xml:space="preserve">3 (= </w:t>
            </w:r>
            <w:proofErr w:type="spellStart"/>
            <w:r w:rsidRPr="005F7EB0">
              <w:rPr>
                <w:lang w:val="en-US"/>
              </w:rPr>
              <w:t>MO_sig</w:t>
            </w:r>
            <w:proofErr w:type="spellEnd"/>
            <w:r w:rsidRPr="005F7EB0">
              <w:rPr>
                <w:lang w:val="en-US"/>
              </w:rPr>
              <w:t>)</w:t>
            </w:r>
          </w:p>
        </w:tc>
      </w:tr>
      <w:tr w:rsidR="00641BF9" w:rsidRPr="00386F72" w14:paraId="495A53E7" w14:textId="77777777" w:rsidTr="00641BF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4356373E" w14:textId="77777777" w:rsidR="00641BF9" w:rsidRPr="00386F72" w:rsidRDefault="00641BF9" w:rsidP="00641BF9">
            <w:pPr>
              <w:pStyle w:val="TAC"/>
            </w:pPr>
            <w:r>
              <w:t>8.1</w:t>
            </w:r>
          </w:p>
        </w:tc>
        <w:tc>
          <w:tcPr>
            <w:tcW w:w="2268" w:type="dxa"/>
            <w:gridSpan w:val="2"/>
            <w:tcBorders>
              <w:top w:val="single" w:sz="4" w:space="0" w:color="auto"/>
              <w:left w:val="single" w:sz="4" w:space="0" w:color="auto"/>
              <w:bottom w:val="single" w:sz="4" w:space="0" w:color="auto"/>
              <w:right w:val="single" w:sz="4" w:space="0" w:color="auto"/>
            </w:tcBorders>
          </w:tcPr>
          <w:p w14:paraId="5D922C79" w14:textId="77777777" w:rsidR="00641BF9" w:rsidRPr="00386F72" w:rsidRDefault="00641BF9" w:rsidP="00641BF9">
            <w:pPr>
              <w:pStyle w:val="TAC"/>
            </w:pPr>
            <w:r>
              <w:t>Mobile originated location request</w:t>
            </w:r>
          </w:p>
        </w:tc>
        <w:tc>
          <w:tcPr>
            <w:tcW w:w="3685" w:type="dxa"/>
            <w:gridSpan w:val="2"/>
            <w:tcBorders>
              <w:top w:val="single" w:sz="4" w:space="0" w:color="auto"/>
              <w:left w:val="single" w:sz="4" w:space="0" w:color="auto"/>
              <w:bottom w:val="single" w:sz="4" w:space="0" w:color="auto"/>
              <w:right w:val="single" w:sz="4" w:space="0" w:color="auto"/>
            </w:tcBorders>
          </w:tcPr>
          <w:p w14:paraId="4BC10DD3" w14:textId="77777777" w:rsidR="00641BF9" w:rsidRPr="00386F72" w:rsidRDefault="00641BF9" w:rsidP="00641BF9">
            <w:pPr>
              <w:pStyle w:val="TAL"/>
            </w:pPr>
            <w:r>
              <w:t>Access attempt is for mobile originated location request (NOTE</w:t>
            </w:r>
            <w:r w:rsidRPr="00386F72">
              <w:t> </w:t>
            </w:r>
            <w:r>
              <w:t>9</w:t>
            </w:r>
            <w:r w:rsidRPr="00386F72">
              <w:t>)</w:t>
            </w:r>
          </w:p>
        </w:tc>
        <w:tc>
          <w:tcPr>
            <w:tcW w:w="1464" w:type="dxa"/>
            <w:gridSpan w:val="2"/>
            <w:tcBorders>
              <w:top w:val="single" w:sz="4" w:space="0" w:color="auto"/>
              <w:left w:val="single" w:sz="4" w:space="0" w:color="auto"/>
              <w:bottom w:val="single" w:sz="4" w:space="0" w:color="auto"/>
              <w:right w:val="single" w:sz="4" w:space="0" w:color="auto"/>
            </w:tcBorders>
          </w:tcPr>
          <w:p w14:paraId="483C38C2" w14:textId="77777777" w:rsidR="00641BF9" w:rsidRPr="00386F72" w:rsidRDefault="00641BF9" w:rsidP="00641BF9">
            <w:pPr>
              <w:pStyle w:val="TAC"/>
            </w:pPr>
            <w:r>
              <w:t xml:space="preserve">3 (= </w:t>
            </w:r>
            <w:proofErr w:type="spellStart"/>
            <w:r>
              <w:t>MO_sig</w:t>
            </w:r>
            <w:proofErr w:type="spellEnd"/>
            <w:r>
              <w:t>)</w:t>
            </w:r>
          </w:p>
        </w:tc>
      </w:tr>
      <w:tr w:rsidR="00641BF9" w:rsidRPr="00386F72" w14:paraId="633D0C88" w14:textId="77777777" w:rsidTr="00641BF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29518E33" w14:textId="77777777" w:rsidR="00641BF9" w:rsidRDefault="00641BF9" w:rsidP="00641BF9">
            <w:pPr>
              <w:pStyle w:val="TAC"/>
            </w:pPr>
            <w:r w:rsidRPr="00AF7D2A">
              <w:t>8.2</w:t>
            </w:r>
          </w:p>
        </w:tc>
        <w:tc>
          <w:tcPr>
            <w:tcW w:w="2268" w:type="dxa"/>
            <w:gridSpan w:val="2"/>
            <w:tcBorders>
              <w:top w:val="single" w:sz="4" w:space="0" w:color="auto"/>
              <w:left w:val="single" w:sz="4" w:space="0" w:color="auto"/>
              <w:bottom w:val="single" w:sz="4" w:space="0" w:color="auto"/>
              <w:right w:val="single" w:sz="4" w:space="0" w:color="auto"/>
            </w:tcBorders>
          </w:tcPr>
          <w:p w14:paraId="38C906BB" w14:textId="77777777" w:rsidR="00641BF9" w:rsidRDefault="00641BF9" w:rsidP="00641BF9">
            <w:pPr>
              <w:pStyle w:val="TAC"/>
            </w:pPr>
            <w:r w:rsidRPr="00AF7D2A">
              <w:t>Mobile originated signalling transaction towards the PCF</w:t>
            </w:r>
          </w:p>
        </w:tc>
        <w:tc>
          <w:tcPr>
            <w:tcW w:w="3685" w:type="dxa"/>
            <w:gridSpan w:val="2"/>
            <w:tcBorders>
              <w:top w:val="single" w:sz="4" w:space="0" w:color="auto"/>
              <w:left w:val="single" w:sz="4" w:space="0" w:color="auto"/>
              <w:bottom w:val="single" w:sz="4" w:space="0" w:color="auto"/>
              <w:right w:val="single" w:sz="4" w:space="0" w:color="auto"/>
            </w:tcBorders>
          </w:tcPr>
          <w:p w14:paraId="1314035C" w14:textId="77777777" w:rsidR="00641BF9" w:rsidRDefault="00641BF9" w:rsidP="00641BF9">
            <w:pPr>
              <w:pStyle w:val="TAL"/>
            </w:pPr>
            <w:r w:rsidRPr="00AF7D2A">
              <w:t>Access attempt is for mobile originated signalling transaction towards the PCF (NOTE</w:t>
            </w:r>
            <w:r>
              <w:t> 10</w:t>
            </w:r>
            <w:r w:rsidRPr="00AF7D2A">
              <w:t>)</w:t>
            </w:r>
          </w:p>
        </w:tc>
        <w:tc>
          <w:tcPr>
            <w:tcW w:w="1464" w:type="dxa"/>
            <w:gridSpan w:val="2"/>
            <w:tcBorders>
              <w:top w:val="single" w:sz="4" w:space="0" w:color="auto"/>
              <w:left w:val="single" w:sz="4" w:space="0" w:color="auto"/>
              <w:bottom w:val="single" w:sz="4" w:space="0" w:color="auto"/>
              <w:right w:val="single" w:sz="4" w:space="0" w:color="auto"/>
            </w:tcBorders>
          </w:tcPr>
          <w:p w14:paraId="01D1A895" w14:textId="77777777" w:rsidR="00641BF9" w:rsidRDefault="00641BF9" w:rsidP="00641BF9">
            <w:pPr>
              <w:pStyle w:val="TAC"/>
            </w:pPr>
            <w:r w:rsidRPr="00AF7D2A">
              <w:t xml:space="preserve">3 (= </w:t>
            </w:r>
            <w:proofErr w:type="spellStart"/>
            <w:r w:rsidRPr="00AF7D2A">
              <w:t>MO_sig</w:t>
            </w:r>
            <w:proofErr w:type="spellEnd"/>
            <w:r w:rsidRPr="00AF7D2A">
              <w:t>)</w:t>
            </w:r>
          </w:p>
        </w:tc>
      </w:tr>
      <w:tr w:rsidR="00641BF9" w:rsidRPr="005F7EB0" w14:paraId="66D6B295" w14:textId="77777777" w:rsidTr="00641BF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3816A449" w14:textId="77777777" w:rsidR="00641BF9" w:rsidRPr="005F7EB0" w:rsidRDefault="00641BF9" w:rsidP="00641BF9">
            <w:pPr>
              <w:pStyle w:val="TAC"/>
              <w:rPr>
                <w:lang w:val="en-US"/>
              </w:rPr>
            </w:pPr>
            <w:r w:rsidRPr="005F7EB0">
              <w:rPr>
                <w:lang w:val="en-US"/>
              </w:rPr>
              <w:t>9</w:t>
            </w:r>
          </w:p>
        </w:tc>
        <w:tc>
          <w:tcPr>
            <w:tcW w:w="2268" w:type="dxa"/>
            <w:gridSpan w:val="2"/>
            <w:tcBorders>
              <w:top w:val="single" w:sz="4" w:space="0" w:color="auto"/>
              <w:left w:val="single" w:sz="4" w:space="0" w:color="auto"/>
              <w:bottom w:val="single" w:sz="4" w:space="0" w:color="auto"/>
              <w:right w:val="single" w:sz="4" w:space="0" w:color="auto"/>
            </w:tcBorders>
          </w:tcPr>
          <w:p w14:paraId="57A95E0F" w14:textId="77777777" w:rsidR="00641BF9" w:rsidRPr="005F7EB0" w:rsidRDefault="00641BF9" w:rsidP="00641BF9">
            <w:pPr>
              <w:pStyle w:val="TAC"/>
            </w:pPr>
            <w:r w:rsidRPr="005F7EB0">
              <w:t>UE NAS initiated 5GMM connection management procedure or 5GMM NAS transport procedure</w:t>
            </w:r>
          </w:p>
        </w:tc>
        <w:tc>
          <w:tcPr>
            <w:tcW w:w="3685" w:type="dxa"/>
            <w:gridSpan w:val="2"/>
            <w:tcBorders>
              <w:top w:val="single" w:sz="4" w:space="0" w:color="auto"/>
              <w:left w:val="single" w:sz="4" w:space="0" w:color="auto"/>
              <w:bottom w:val="single" w:sz="4" w:space="0" w:color="auto"/>
              <w:right w:val="single" w:sz="4" w:space="0" w:color="auto"/>
            </w:tcBorders>
          </w:tcPr>
          <w:p w14:paraId="178A419D" w14:textId="77777777" w:rsidR="00641BF9" w:rsidRPr="005F7EB0" w:rsidRDefault="00641BF9" w:rsidP="00641BF9">
            <w:pPr>
              <w:pStyle w:val="TAL"/>
            </w:pPr>
            <w:r w:rsidRPr="005F7EB0">
              <w:t>Access attempt is for MO data</w:t>
            </w:r>
          </w:p>
        </w:tc>
        <w:tc>
          <w:tcPr>
            <w:tcW w:w="1464" w:type="dxa"/>
            <w:gridSpan w:val="2"/>
            <w:tcBorders>
              <w:top w:val="single" w:sz="4" w:space="0" w:color="auto"/>
              <w:left w:val="single" w:sz="4" w:space="0" w:color="auto"/>
              <w:bottom w:val="single" w:sz="4" w:space="0" w:color="auto"/>
              <w:right w:val="single" w:sz="4" w:space="0" w:color="auto"/>
            </w:tcBorders>
          </w:tcPr>
          <w:p w14:paraId="2E03E78C" w14:textId="77777777" w:rsidR="00641BF9" w:rsidRPr="005F7EB0" w:rsidRDefault="00641BF9" w:rsidP="00641BF9">
            <w:pPr>
              <w:pStyle w:val="TAC"/>
              <w:rPr>
                <w:lang w:val="en-US"/>
              </w:rPr>
            </w:pPr>
            <w:r w:rsidRPr="005F7EB0">
              <w:t>7</w:t>
            </w:r>
            <w:r w:rsidRPr="005F7EB0">
              <w:rPr>
                <w:lang w:val="en-US"/>
              </w:rPr>
              <w:t xml:space="preserve"> (= </w:t>
            </w:r>
            <w:proofErr w:type="spellStart"/>
            <w:r w:rsidRPr="005F7EB0">
              <w:rPr>
                <w:lang w:val="en-US"/>
              </w:rPr>
              <w:t>MO_data</w:t>
            </w:r>
            <w:proofErr w:type="spellEnd"/>
            <w:r w:rsidRPr="005F7EB0">
              <w:rPr>
                <w:lang w:val="en-US"/>
              </w:rPr>
              <w:t>)</w:t>
            </w:r>
          </w:p>
        </w:tc>
      </w:tr>
      <w:tr w:rsidR="00641BF9" w:rsidRPr="005F7EB0" w14:paraId="07B52519" w14:textId="77777777" w:rsidTr="00641BF9">
        <w:trPr>
          <w:gridAfter w:val="1"/>
          <w:wAfter w:w="33" w:type="dxa"/>
          <w:jc w:val="center"/>
        </w:trPr>
        <w:tc>
          <w:tcPr>
            <w:tcW w:w="1274" w:type="dxa"/>
            <w:gridSpan w:val="2"/>
            <w:tcBorders>
              <w:top w:val="single" w:sz="4" w:space="0" w:color="auto"/>
              <w:left w:val="single" w:sz="4" w:space="0" w:color="auto"/>
              <w:bottom w:val="single" w:sz="4" w:space="0" w:color="auto"/>
              <w:right w:val="single" w:sz="4" w:space="0" w:color="auto"/>
            </w:tcBorders>
          </w:tcPr>
          <w:p w14:paraId="558DFE55" w14:textId="77777777" w:rsidR="00641BF9" w:rsidRPr="005F7EB0" w:rsidRDefault="00641BF9" w:rsidP="00641BF9">
            <w:pPr>
              <w:pStyle w:val="TAC"/>
              <w:rPr>
                <w:lang w:val="en-US"/>
              </w:rPr>
            </w:pPr>
            <w:r>
              <w:rPr>
                <w:lang w:val="en-US"/>
              </w:rPr>
              <w:t>10</w:t>
            </w:r>
          </w:p>
        </w:tc>
        <w:tc>
          <w:tcPr>
            <w:tcW w:w="2268" w:type="dxa"/>
            <w:gridSpan w:val="2"/>
            <w:tcBorders>
              <w:top w:val="single" w:sz="4" w:space="0" w:color="auto"/>
              <w:left w:val="single" w:sz="4" w:space="0" w:color="auto"/>
              <w:bottom w:val="single" w:sz="4" w:space="0" w:color="auto"/>
              <w:right w:val="single" w:sz="4" w:space="0" w:color="auto"/>
            </w:tcBorders>
          </w:tcPr>
          <w:p w14:paraId="4362D48D" w14:textId="77777777" w:rsidR="00641BF9" w:rsidRPr="005F7EB0" w:rsidRDefault="00641BF9" w:rsidP="00641BF9">
            <w:pPr>
              <w:pStyle w:val="TAC"/>
            </w:pPr>
            <w:r>
              <w:rPr>
                <w:noProof/>
              </w:rPr>
              <w:t>An uplink user data packet is to be sent for a PDU session with suspended user-plane resources</w:t>
            </w:r>
          </w:p>
        </w:tc>
        <w:tc>
          <w:tcPr>
            <w:tcW w:w="3685" w:type="dxa"/>
            <w:gridSpan w:val="2"/>
            <w:tcBorders>
              <w:top w:val="single" w:sz="4" w:space="0" w:color="auto"/>
              <w:left w:val="single" w:sz="4" w:space="0" w:color="auto"/>
              <w:bottom w:val="single" w:sz="4" w:space="0" w:color="auto"/>
              <w:right w:val="single" w:sz="4" w:space="0" w:color="auto"/>
            </w:tcBorders>
          </w:tcPr>
          <w:p w14:paraId="4180FE9D" w14:textId="77777777" w:rsidR="00641BF9" w:rsidRPr="005F7EB0" w:rsidRDefault="00641BF9" w:rsidP="00641BF9">
            <w:pPr>
              <w:pStyle w:val="TAL"/>
            </w:pPr>
            <w:r>
              <w:t>No further requirement is to be met</w:t>
            </w:r>
          </w:p>
        </w:tc>
        <w:tc>
          <w:tcPr>
            <w:tcW w:w="1464" w:type="dxa"/>
            <w:gridSpan w:val="2"/>
            <w:tcBorders>
              <w:top w:val="single" w:sz="4" w:space="0" w:color="auto"/>
              <w:left w:val="single" w:sz="4" w:space="0" w:color="auto"/>
              <w:bottom w:val="single" w:sz="4" w:space="0" w:color="auto"/>
              <w:right w:val="single" w:sz="4" w:space="0" w:color="auto"/>
            </w:tcBorders>
          </w:tcPr>
          <w:p w14:paraId="0CB49B44" w14:textId="77777777" w:rsidR="00641BF9" w:rsidRPr="005F7EB0" w:rsidRDefault="00641BF9" w:rsidP="00641BF9">
            <w:pPr>
              <w:pStyle w:val="TAC"/>
            </w:pPr>
            <w:r>
              <w:t>7</w:t>
            </w:r>
            <w:r w:rsidRPr="00403F4F">
              <w:rPr>
                <w:lang w:val="en-US"/>
              </w:rPr>
              <w:t xml:space="preserve"> (= </w:t>
            </w:r>
            <w:proofErr w:type="spellStart"/>
            <w:r w:rsidRPr="00403F4F">
              <w:rPr>
                <w:lang w:val="en-US"/>
              </w:rPr>
              <w:t>MO_data</w:t>
            </w:r>
            <w:proofErr w:type="spellEnd"/>
            <w:r w:rsidRPr="00403F4F">
              <w:rPr>
                <w:lang w:val="en-US"/>
              </w:rPr>
              <w:t>)</w:t>
            </w:r>
          </w:p>
        </w:tc>
      </w:tr>
      <w:tr w:rsidR="00641BF9" w:rsidRPr="005F7EB0" w14:paraId="51763B7F" w14:textId="77777777" w:rsidTr="00641BF9">
        <w:trPr>
          <w:gridAfter w:val="1"/>
          <w:wAfter w:w="33" w:type="dxa"/>
          <w:jc w:val="center"/>
        </w:trPr>
        <w:tc>
          <w:tcPr>
            <w:tcW w:w="8691" w:type="dxa"/>
            <w:gridSpan w:val="8"/>
            <w:tcBorders>
              <w:top w:val="single" w:sz="4" w:space="0" w:color="auto"/>
              <w:left w:val="single" w:sz="4" w:space="0" w:color="auto"/>
              <w:bottom w:val="single" w:sz="4" w:space="0" w:color="auto"/>
              <w:right w:val="single" w:sz="4" w:space="0" w:color="auto"/>
            </w:tcBorders>
          </w:tcPr>
          <w:p w14:paraId="4B5CD5B2" w14:textId="77777777" w:rsidR="00641BF9" w:rsidRPr="005F7EB0" w:rsidRDefault="00641BF9" w:rsidP="00641BF9">
            <w:pPr>
              <w:pStyle w:val="TAN"/>
            </w:pPr>
            <w:r w:rsidRPr="005F7EB0">
              <w:t>NOTE 1:</w:t>
            </w:r>
            <w:r w:rsidRPr="005F7EB0">
              <w:tab/>
              <w:t xml:space="preserve">This includes 5GMM specific procedures while the service is ongoing and 5GMM connection management procedures required </w:t>
            </w:r>
            <w:proofErr w:type="gramStart"/>
            <w:r w:rsidRPr="005F7EB0">
              <w:t>to establish</w:t>
            </w:r>
            <w:proofErr w:type="gramEnd"/>
            <w:r w:rsidRPr="005F7EB0">
              <w:t xml:space="preserve"> a PDU session with request type = "initial emergency request" or "existing emergency PDU session", or to re-establish user-plane resources for such a PDU session. This further includes the service request procedure initiated with a SERVICE REQUEST message with the Service type IE set to "emergency services </w:t>
            </w:r>
            <w:proofErr w:type="spellStart"/>
            <w:r w:rsidRPr="005F7EB0">
              <w:t>fallback</w:t>
            </w:r>
            <w:proofErr w:type="spellEnd"/>
            <w:r w:rsidRPr="005F7EB0">
              <w:t>".</w:t>
            </w:r>
          </w:p>
          <w:p w14:paraId="437EEE8C" w14:textId="77777777" w:rsidR="00641BF9" w:rsidRDefault="00641BF9" w:rsidP="00641BF9">
            <w:pPr>
              <w:pStyle w:val="TAN"/>
            </w:pPr>
            <w:r w:rsidRPr="005F7EB0">
              <w:t>NOTE 2:</w:t>
            </w:r>
            <w:r w:rsidRPr="005F7EB0">
              <w:tab/>
              <w:t>Access for the purpose of NAS signalling connection recovery during an ongoing service</w:t>
            </w:r>
            <w:r>
              <w:t xml:space="preserve"> as defined in </w:t>
            </w:r>
            <w:proofErr w:type="spellStart"/>
            <w:r>
              <w:t>subclause</w:t>
            </w:r>
            <w:proofErr w:type="spellEnd"/>
            <w:r>
              <w:rPr>
                <w:snapToGrid w:val="0"/>
              </w:rPr>
              <w:t> 4.5.5</w:t>
            </w:r>
            <w:r>
              <w:t xml:space="preserve">, or for the purpose of NAS signalling connection establishment following </w:t>
            </w:r>
            <w:proofErr w:type="spellStart"/>
            <w:r>
              <w:t>fallback</w:t>
            </w:r>
            <w:proofErr w:type="spellEnd"/>
            <w:r>
              <w:rPr>
                <w:noProof/>
                <w:lang w:val="en-US"/>
              </w:rPr>
              <w:t xml:space="preserve"> indication from lower layers</w:t>
            </w:r>
            <w:r>
              <w:t xml:space="preserve"> during an ongoing service as defined in </w:t>
            </w:r>
            <w:proofErr w:type="spellStart"/>
            <w:r>
              <w:t>subclause</w:t>
            </w:r>
            <w:proofErr w:type="spellEnd"/>
            <w:r>
              <w:rPr>
                <w:snapToGrid w:val="0"/>
              </w:rPr>
              <w:t> 4.5.5</w:t>
            </w:r>
            <w:r>
              <w:t>,</w:t>
            </w:r>
            <w:r w:rsidRPr="005F7EB0">
              <w:t xml:space="preserve"> is mapped to the access category of the ongoing service in order to derive an RRC establishment cause, but barring checks will be skipped for this access attempt.</w:t>
            </w:r>
          </w:p>
          <w:p w14:paraId="77924560" w14:textId="77777777" w:rsidR="00641BF9" w:rsidRPr="005F7EB0" w:rsidRDefault="00641BF9" w:rsidP="00641BF9">
            <w:pPr>
              <w:pStyle w:val="TAN"/>
            </w:pPr>
            <w:r w:rsidRPr="00620671">
              <w:t>NOTE 2</w:t>
            </w:r>
            <w:r>
              <w:rPr>
                <w:rFonts w:hint="eastAsia"/>
                <w:lang w:eastAsia="ja-JP"/>
              </w:rPr>
              <w:t>a</w:t>
            </w:r>
            <w:r w:rsidRPr="00620671">
              <w:t>:</w:t>
            </w:r>
            <w:r>
              <w:tab/>
            </w:r>
            <w:r w:rsidRPr="00620671">
              <w:t>Access for the purpose of NAS signalling connection r</w:t>
            </w:r>
            <w:r>
              <w:t xml:space="preserve">ecovery </w:t>
            </w:r>
            <w:r w:rsidRPr="00472ACC">
              <w:t>during an ongoing procedure for MO</w:t>
            </w:r>
            <w:r w:rsidRPr="00472ACC">
              <w:rPr>
                <w:lang w:eastAsia="ja-JP"/>
              </w:rPr>
              <w:t xml:space="preserve"> IMS registration related signalling</w:t>
            </w:r>
            <w:r>
              <w:rPr>
                <w:rFonts w:hint="eastAsia"/>
                <w:lang w:eastAsia="ja-JP"/>
              </w:rPr>
              <w:t xml:space="preserve"> </w:t>
            </w:r>
            <w:r w:rsidRPr="00620671">
              <w:t xml:space="preserve">as defined in </w:t>
            </w:r>
            <w:proofErr w:type="spellStart"/>
            <w:r w:rsidRPr="00620671">
              <w:t>subclause</w:t>
            </w:r>
            <w:proofErr w:type="spellEnd"/>
            <w:r w:rsidRPr="00620671">
              <w:rPr>
                <w:snapToGrid w:val="0"/>
              </w:rPr>
              <w:t> 4.5.5</w:t>
            </w:r>
            <w:r w:rsidRPr="00620671">
              <w:t xml:space="preserve">, or for the purpose of NAS signalling connection establishment following </w:t>
            </w:r>
            <w:proofErr w:type="spellStart"/>
            <w:r w:rsidRPr="00620671">
              <w:t>fallback</w:t>
            </w:r>
            <w:proofErr w:type="spellEnd"/>
            <w:r w:rsidRPr="00620671">
              <w:rPr>
                <w:noProof/>
                <w:lang w:val="en-US"/>
              </w:rPr>
              <w:t xml:space="preserve"> indication from lower layers</w:t>
            </w:r>
            <w:r>
              <w:t xml:space="preserve"> </w:t>
            </w:r>
            <w:r w:rsidRPr="00472ACC">
              <w:t>during an ongoing procedure for MO</w:t>
            </w:r>
            <w:r w:rsidRPr="00472ACC">
              <w:rPr>
                <w:lang w:eastAsia="ja-JP"/>
              </w:rPr>
              <w:t xml:space="preserve"> IMS registration related signalling</w:t>
            </w:r>
            <w:r>
              <w:rPr>
                <w:lang w:eastAsia="ja-JP"/>
              </w:rPr>
              <w:t xml:space="preserve"> </w:t>
            </w:r>
            <w:r w:rsidRPr="00620671">
              <w:t xml:space="preserve">as defined in </w:t>
            </w:r>
            <w:proofErr w:type="spellStart"/>
            <w:r w:rsidRPr="00620671">
              <w:t>subclause</w:t>
            </w:r>
            <w:proofErr w:type="spellEnd"/>
            <w:r w:rsidRPr="00620671">
              <w:rPr>
                <w:snapToGrid w:val="0"/>
              </w:rPr>
              <w:t> 4.5.5</w:t>
            </w:r>
            <w:r w:rsidRPr="00620671">
              <w:t xml:space="preserve">, is mapped to the access </w:t>
            </w:r>
            <w:r>
              <w:t xml:space="preserve">category of </w:t>
            </w:r>
            <w:r w:rsidRPr="00AC2623">
              <w:t>the MO</w:t>
            </w:r>
            <w:r w:rsidRPr="00AC2623">
              <w:rPr>
                <w:rFonts w:hint="eastAsia"/>
                <w:lang w:eastAsia="ja-JP"/>
              </w:rPr>
              <w:t xml:space="preserve"> IMS registration related signalling</w:t>
            </w:r>
            <w:r w:rsidRPr="00620671">
              <w:t xml:space="preserve"> in order to derive an RRC establishment cause, but barring checks will be skipped for this access attempt</w:t>
            </w:r>
            <w:r>
              <w:t>.</w:t>
            </w:r>
          </w:p>
          <w:p w14:paraId="417C6FE2" w14:textId="77777777" w:rsidR="00641BF9" w:rsidRPr="005F7EB0" w:rsidRDefault="00641BF9" w:rsidP="00641BF9">
            <w:pPr>
              <w:pStyle w:val="TAN"/>
            </w:pPr>
            <w:r w:rsidRPr="005F7EB0">
              <w:t>NOTE 3:</w:t>
            </w:r>
            <w:r w:rsidRPr="005F7EB0">
              <w:tab/>
              <w:t xml:space="preserve">If the UE selects a new PLMN, then the selected PLMN is used to check the membership; otherwise the UE uses the </w:t>
            </w:r>
            <w:proofErr w:type="spellStart"/>
            <w:r>
              <w:t>RPLMN</w:t>
            </w:r>
            <w:r w:rsidRPr="005F7EB0">
              <w:t>or</w:t>
            </w:r>
            <w:proofErr w:type="spellEnd"/>
            <w:r w:rsidRPr="005F7EB0">
              <w:t xml:space="preserve"> a PLMN equivalent to the RPLMN.</w:t>
            </w:r>
          </w:p>
          <w:p w14:paraId="5DDCFC41" w14:textId="77777777" w:rsidR="00641BF9" w:rsidRPr="005F7EB0" w:rsidRDefault="00641BF9" w:rsidP="00641BF9">
            <w:pPr>
              <w:pStyle w:val="TAN"/>
            </w:pPr>
            <w:r w:rsidRPr="005F7EB0">
              <w:t>NOTE 4:</w:t>
            </w:r>
            <w:r w:rsidRPr="005F7EB0">
              <w:tab/>
              <w:t>This includes the 5GMM connection management procedures triggered by the UE-initiated NAS transport procedure for transporting the MO SMS.</w:t>
            </w:r>
          </w:p>
          <w:p w14:paraId="01C62A93" w14:textId="77777777" w:rsidR="00641BF9" w:rsidRDefault="00641BF9" w:rsidP="00641BF9">
            <w:pPr>
              <w:pStyle w:val="TAN"/>
            </w:pPr>
            <w:r w:rsidRPr="005F7EB0">
              <w:t>NOTE 5:</w:t>
            </w:r>
            <w:r w:rsidRPr="005F7EB0">
              <w:tab/>
              <w:t>The UE configured for NAS signalling low priority is not supported in this release of specification.</w:t>
            </w:r>
            <w:r>
              <w:t xml:space="preserve"> If a UE supporting both S1 mode and N1 mode is configured for NAS signalling low priority in S1 mode as specified in 3GPP</w:t>
            </w:r>
            <w:r w:rsidRPr="00CC0C94">
              <w:t> </w:t>
            </w:r>
            <w:r>
              <w:t>TS</w:t>
            </w:r>
            <w:r w:rsidRPr="00CC0C94">
              <w:t> </w:t>
            </w:r>
            <w:r>
              <w:t>24.368</w:t>
            </w:r>
            <w:r w:rsidRPr="00CC0C94">
              <w:t> </w:t>
            </w:r>
            <w:r>
              <w:t>[17] or 3GPP</w:t>
            </w:r>
            <w:r w:rsidRPr="00CC0C94">
              <w:t> </w:t>
            </w:r>
            <w:r>
              <w:t>TS</w:t>
            </w:r>
            <w:r w:rsidRPr="00CC0C94">
              <w:t> </w:t>
            </w:r>
            <w:r>
              <w:t>31.102</w:t>
            </w:r>
            <w:r w:rsidRPr="00CC0C94">
              <w:t> </w:t>
            </w:r>
            <w:r>
              <w:t>[22], the UE shall ignore the configuration for NAS signalling low priority when in N1 mode.</w:t>
            </w:r>
          </w:p>
          <w:p w14:paraId="2A5BFE87" w14:textId="77777777" w:rsidR="00641BF9" w:rsidRDefault="00641BF9" w:rsidP="00641BF9">
            <w:pPr>
              <w:pStyle w:val="TAN"/>
            </w:pPr>
            <w:r>
              <w:t>NOTE 6</w:t>
            </w:r>
            <w:r w:rsidRPr="005F7EB0">
              <w:t>:</w:t>
            </w:r>
            <w:r w:rsidRPr="005F7EB0">
              <w:tab/>
            </w:r>
            <w:r>
              <w:t xml:space="preserve">If the access category </w:t>
            </w:r>
            <w:r w:rsidRPr="00BB483C">
              <w:t xml:space="preserve">applicable for the access attempt </w:t>
            </w:r>
            <w:r>
              <w:t>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26405292" w14:textId="77777777" w:rsidR="00641BF9" w:rsidRDefault="00641BF9" w:rsidP="00641BF9">
            <w:pPr>
              <w:pStyle w:val="TAN"/>
              <w:rPr>
                <w:snapToGrid w:val="0"/>
              </w:rPr>
            </w:pPr>
            <w:r>
              <w:rPr>
                <w:rFonts w:hint="eastAsia"/>
                <w:lang w:eastAsia="ko-KR"/>
              </w:rPr>
              <w:t>NOTE </w:t>
            </w:r>
            <w:r>
              <w:rPr>
                <w:lang w:eastAsia="ko-KR"/>
              </w:rPr>
              <w:t>7</w:t>
            </w:r>
            <w:r w:rsidRPr="00011453">
              <w:rPr>
                <w:rFonts w:hint="eastAsia"/>
                <w:lang w:eastAsia="ko-KR"/>
              </w:rPr>
              <w:t>:</w:t>
            </w:r>
            <w:r>
              <w:tab/>
              <w:t>"EAB override" does not apply,</w:t>
            </w:r>
            <w:r w:rsidRPr="00011453">
              <w:t xml:space="preserve"> if the UE is </w:t>
            </w:r>
            <w:r>
              <w:t xml:space="preserve">not </w:t>
            </w:r>
            <w:r w:rsidRPr="00011453">
              <w:t>configured to allow overriding EAB (see the "</w:t>
            </w:r>
            <w:proofErr w:type="spellStart"/>
            <w:r w:rsidRPr="00011453">
              <w:t>Override_ExtendedAccessBarring</w:t>
            </w:r>
            <w:proofErr w:type="spellEnd"/>
            <w:r w:rsidRPr="00011453">
              <w:t>" leaf of NAS configuration MO in 3GPP TS 24.368 [17] or 3GPP TS 31.102 [22])</w:t>
            </w:r>
            <w:r>
              <w:t>, or if NAS has not received an indication from the upper layers to override EAB</w:t>
            </w:r>
            <w:r w:rsidRPr="00011453">
              <w:t xml:space="preserve"> and the UE </w:t>
            </w:r>
            <w:r>
              <w:t>does not have</w:t>
            </w:r>
            <w:r w:rsidRPr="00011453">
              <w:rPr>
                <w:snapToGrid w:val="0"/>
              </w:rPr>
              <w:t xml:space="preserve"> a PDU session that was established with EAB override.</w:t>
            </w:r>
          </w:p>
          <w:p w14:paraId="0CAC6723" w14:textId="77777777" w:rsidR="00641BF9" w:rsidRDefault="00641BF9" w:rsidP="00641BF9">
            <w:pPr>
              <w:pStyle w:val="TAN"/>
              <w:rPr>
                <w:snapToGrid w:val="0"/>
              </w:rPr>
            </w:pPr>
            <w:r>
              <w:rPr>
                <w:snapToGrid w:val="0"/>
              </w:rPr>
              <w:t>NOTE 8:</w:t>
            </w:r>
            <w:r>
              <w:rPr>
                <w:snapToGrid w:val="0"/>
              </w:rPr>
              <w:tab/>
            </w:r>
            <w:r w:rsidRPr="006454DE">
              <w:rPr>
                <w:snapToGrid w:val="0"/>
              </w:rPr>
              <w:t>For the definition of categories a, b and c associated w</w:t>
            </w:r>
            <w:r>
              <w:rPr>
                <w:snapToGrid w:val="0"/>
              </w:rPr>
              <w:t>ith access category 1, see 3GPP TS 22.261 </w:t>
            </w:r>
            <w:r w:rsidRPr="006454DE">
              <w:rPr>
                <w:snapToGrid w:val="0"/>
              </w:rPr>
              <w:t>[3]. The categories associated with access category 1 are distinct from the categories a, b and c associated with EAB</w:t>
            </w:r>
            <w:r w:rsidRPr="006454DE" w:rsidDel="006454DE">
              <w:rPr>
                <w:snapToGrid w:val="0"/>
              </w:rPr>
              <w:t xml:space="preserve"> </w:t>
            </w:r>
            <w:r w:rsidRPr="007F514D">
              <w:rPr>
                <w:snapToGrid w:val="0"/>
              </w:rPr>
              <w:t xml:space="preserve">(see </w:t>
            </w:r>
            <w:r>
              <w:rPr>
                <w:snapToGrid w:val="0"/>
              </w:rPr>
              <w:t>3GPP TS 22.011 [1A</w:t>
            </w:r>
            <w:r w:rsidRPr="007F514D">
              <w:rPr>
                <w:snapToGrid w:val="0"/>
              </w:rPr>
              <w:t>]).</w:t>
            </w:r>
          </w:p>
          <w:p w14:paraId="4CFD50C1" w14:textId="77777777" w:rsidR="00641BF9" w:rsidRDefault="00641BF9" w:rsidP="00641BF9">
            <w:pPr>
              <w:pStyle w:val="TAN"/>
              <w:rPr>
                <w:snapToGrid w:val="0"/>
              </w:rPr>
            </w:pPr>
            <w:r w:rsidRPr="00386F72">
              <w:rPr>
                <w:lang w:eastAsia="ko-KR"/>
              </w:rPr>
              <w:t>NOTE</w:t>
            </w:r>
            <w:r w:rsidRPr="00386F72">
              <w:t> </w:t>
            </w:r>
            <w:r>
              <w:t>9:</w:t>
            </w:r>
            <w:r w:rsidRPr="00386F72">
              <w:rPr>
                <w:snapToGrid w:val="0"/>
              </w:rPr>
              <w:tab/>
              <w:t>This includes</w:t>
            </w:r>
            <w:proofErr w:type="gramStart"/>
            <w:r w:rsidRPr="00386F72">
              <w:rPr>
                <w:snapToGrid w:val="0"/>
              </w:rPr>
              <w:t>:</w:t>
            </w:r>
            <w:proofErr w:type="gramEnd"/>
            <w:r w:rsidRPr="00386F72">
              <w:rPr>
                <w:snapToGrid w:val="0"/>
              </w:rPr>
              <w:br/>
              <w:t>a)</w:t>
            </w:r>
            <w:r w:rsidRPr="00386F72">
              <w:rPr>
                <w:snapToGrid w:val="0"/>
              </w:rPr>
              <w:tab/>
            </w:r>
            <w:bookmarkStart w:id="9" w:name="_Hlk12960951"/>
            <w:r w:rsidRPr="00386F72">
              <w:rPr>
                <w:snapToGrid w:val="0"/>
              </w:rPr>
              <w:t>the UE-initiated NAS transport procedure</w:t>
            </w:r>
            <w:bookmarkEnd w:id="9"/>
            <w:r w:rsidRPr="00386F72">
              <w:rPr>
                <w:snapToGrid w:val="0"/>
              </w:rPr>
              <w:t xml:space="preserve"> for transporting a</w:t>
            </w:r>
            <w:r>
              <w:rPr>
                <w:snapToGrid w:val="0"/>
              </w:rPr>
              <w:t xml:space="preserve"> mobile originated location</w:t>
            </w:r>
            <w:r w:rsidRPr="00386F72">
              <w:br/>
            </w:r>
            <w:r w:rsidRPr="00386F72">
              <w:rPr>
                <w:snapToGrid w:val="0"/>
              </w:rPr>
              <w:tab/>
            </w:r>
            <w:r>
              <w:t>request</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5GC-MO-LR procedure</w:t>
            </w:r>
            <w:r w:rsidRPr="00386F72">
              <w:rPr>
                <w:snapToGrid w:val="0"/>
              </w:rPr>
              <w:t>.</w:t>
            </w:r>
          </w:p>
          <w:p w14:paraId="2D0FC7F1" w14:textId="3CB7FFBF" w:rsidR="00641BF9" w:rsidRPr="005F7EB0" w:rsidRDefault="00641BF9" w:rsidP="00CA657C">
            <w:pPr>
              <w:pStyle w:val="TAN"/>
            </w:pPr>
            <w:r w:rsidRPr="00386F72">
              <w:rPr>
                <w:lang w:eastAsia="ko-KR"/>
              </w:rPr>
              <w:t>NOTE</w:t>
            </w:r>
            <w:r w:rsidRPr="00386F72">
              <w:t> </w:t>
            </w:r>
            <w:r>
              <w:t>10:</w:t>
            </w:r>
            <w:r w:rsidRPr="00386F72">
              <w:rPr>
                <w:snapToGrid w:val="0"/>
              </w:rPr>
              <w:tab/>
              <w:t>This includes:</w:t>
            </w:r>
            <w:r w:rsidRPr="00386F72">
              <w:rPr>
                <w:snapToGrid w:val="0"/>
              </w:rPr>
              <w:br/>
              <w:t>a)</w:t>
            </w:r>
            <w:r w:rsidRPr="00386F72">
              <w:rPr>
                <w:snapToGrid w:val="0"/>
              </w:rPr>
              <w:tab/>
              <w:t>the UE-initiated NAS transport procedure for transporting a</w:t>
            </w:r>
            <w:r>
              <w:rPr>
                <w:snapToGrid w:val="0"/>
              </w:rPr>
              <w:t xml:space="preserve"> mobile originated signalling</w:t>
            </w:r>
            <w:r w:rsidRPr="00386F72">
              <w:br/>
            </w:r>
            <w:r w:rsidRPr="00386F72">
              <w:rPr>
                <w:snapToGrid w:val="0"/>
              </w:rPr>
              <w:tab/>
            </w:r>
            <w:r>
              <w:t>transaction towards the PCF</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 xml:space="preserve">UE triggered </w:t>
            </w:r>
            <w:del w:id="10" w:author="C3-215453" w:date="2021-11-15T09:15:00Z">
              <w:r w:rsidDel="00CA657C">
                <w:delText xml:space="preserve">V2X </w:delText>
              </w:r>
            </w:del>
            <w:r>
              <w:t>policy provisioning</w:t>
            </w:r>
            <w:ins w:id="11" w:author="C3-215453" w:date="2021-11-12T15:10:00Z">
              <w:r w:rsidR="005B6E22">
                <w:t xml:space="preserve"> procedure</w:t>
              </w:r>
            </w:ins>
            <w:ins w:id="12" w:author="C3-215453" w:date="2021-11-12T15:29:00Z">
              <w:r w:rsidR="00750DEB">
                <w:rPr>
                  <w:rFonts w:hint="eastAsia"/>
                  <w:lang w:eastAsia="zh-CN"/>
                </w:rPr>
                <w:t xml:space="preserve"> for</w:t>
              </w:r>
              <w:r w:rsidR="00750DEB" w:rsidRPr="00750DEB">
                <w:t xml:space="preserve"> </w:t>
              </w:r>
              <w:r w:rsidR="00750DEB" w:rsidRPr="00A73E22">
                <w:t>V2X</w:t>
              </w:r>
              <w:r w:rsidR="00750DEB">
                <w:rPr>
                  <w:rFonts w:hint="eastAsia"/>
                  <w:lang w:eastAsia="zh-CN"/>
                </w:rPr>
                <w:t xml:space="preserve">, </w:t>
              </w:r>
              <w:proofErr w:type="spellStart"/>
              <w:r w:rsidR="00750DEB">
                <w:rPr>
                  <w:rFonts w:hint="eastAsia"/>
                  <w:lang w:eastAsia="zh-CN"/>
                </w:rPr>
                <w:t>ProSe</w:t>
              </w:r>
              <w:proofErr w:type="spellEnd"/>
              <w:r w:rsidR="00750DEB">
                <w:rPr>
                  <w:rFonts w:hint="eastAsia"/>
                  <w:lang w:eastAsia="zh-CN"/>
                </w:rPr>
                <w:t xml:space="preserve"> </w:t>
              </w:r>
            </w:ins>
            <w:ins w:id="13" w:author="C3-215453" w:date="2021-11-15T09:15:00Z">
              <w:r w:rsidR="00CA657C">
                <w:rPr>
                  <w:rFonts w:hint="eastAsia"/>
                  <w:lang w:eastAsia="zh-CN"/>
                </w:rPr>
                <w:t>or</w:t>
              </w:r>
            </w:ins>
            <w:ins w:id="14" w:author="C3-215453" w:date="2021-11-12T15:29:00Z">
              <w:r w:rsidR="00750DEB">
                <w:rPr>
                  <w:rFonts w:hint="eastAsia"/>
                  <w:lang w:eastAsia="zh-CN"/>
                </w:rPr>
                <w:t xml:space="preserve"> both</w:t>
              </w:r>
            </w:ins>
            <w:ins w:id="15" w:author="C3-215453" w:date="2021-11-12T15:10:00Z">
              <w:r w:rsidR="005B6E22" w:rsidRPr="00133F17">
                <w:t xml:space="preserve"> </w:t>
              </w:r>
              <w:r w:rsidR="005B6E22">
                <w:rPr>
                  <w:rFonts w:hint="eastAsia"/>
                  <w:lang w:eastAsia="zh-CN"/>
                </w:rPr>
                <w:t>(see</w:t>
              </w:r>
            </w:ins>
            <w:ins w:id="16" w:author="C3-215453" w:date="2021-11-12T15:25:00Z">
              <w:r w:rsidR="00750DEB">
                <w:rPr>
                  <w:rFonts w:hint="eastAsia"/>
                  <w:lang w:eastAsia="zh-CN"/>
                </w:rPr>
                <w:t xml:space="preserve"> 3GPP </w:t>
              </w:r>
            </w:ins>
            <w:ins w:id="17" w:author="C3-215453" w:date="2021-11-12T15:10:00Z">
              <w:r w:rsidR="005B6E22">
                <w:rPr>
                  <w:rFonts w:hint="eastAsia"/>
                  <w:lang w:eastAsia="zh-CN"/>
                </w:rPr>
                <w:t>TS 24.587 [19B])</w:t>
              </w:r>
              <w:r w:rsidR="005B6E22">
                <w:t>.</w:t>
              </w:r>
            </w:ins>
            <w:del w:id="18" w:author="C3-215453" w:date="2021-11-12T15:09:00Z">
              <w:r w:rsidRPr="00386F72" w:rsidDel="005B6E22">
                <w:br/>
              </w:r>
            </w:del>
            <w:del w:id="19" w:author="C3-215453" w:date="2021-11-12T15:10:00Z">
              <w:r w:rsidRPr="00386F72" w:rsidDel="005B6E22">
                <w:rPr>
                  <w:snapToGrid w:val="0"/>
                </w:rPr>
                <w:tab/>
              </w:r>
              <w:r w:rsidDel="005B6E22">
                <w:delText>procedure.</w:delText>
              </w:r>
              <w:r w:rsidRPr="00133F17" w:rsidDel="005B6E22">
                <w:delText xml:space="preserve"> .</w:delText>
              </w:r>
            </w:del>
            <w:r>
              <w:br/>
            </w:r>
            <w:del w:id="20" w:author="C3-215453" w:date="2021-10-21T17:57:00Z">
              <w:r w:rsidDel="00641BF9">
                <w:delText>d</w:delText>
              </w:r>
              <w:r w:rsidRPr="00133F17" w:rsidDel="00641BF9">
                <w:delText>)</w:delText>
              </w:r>
              <w:r w:rsidRPr="00133F17" w:rsidDel="00641BF9">
                <w:tab/>
                <w:delText xml:space="preserve">NAS signalling connection recovery during an ongoing UE triggered </w:delText>
              </w:r>
              <w:r w:rsidDel="00641BF9">
                <w:delText>ProSe</w:delText>
              </w:r>
              <w:r w:rsidRPr="00133F17" w:rsidDel="00641BF9">
                <w:delText xml:space="preserve"> policy</w:delText>
              </w:r>
            </w:del>
            <w:r>
              <w:br/>
            </w:r>
            <w:del w:id="21" w:author="C3-215453" w:date="2021-10-21T17:58:00Z">
              <w:r w:rsidRPr="00133F17" w:rsidDel="00641BF9">
                <w:lastRenderedPageBreak/>
                <w:tab/>
                <w:delText>provisioning</w:delText>
              </w:r>
              <w:r w:rsidDel="00641BF9">
                <w:delText xml:space="preserve"> </w:delText>
              </w:r>
              <w:r w:rsidRPr="00133F17" w:rsidDel="00641BF9">
                <w:delText>procedure</w:delText>
              </w:r>
              <w:r w:rsidDel="00641BF9">
                <w:delText>.</w:delText>
              </w:r>
            </w:del>
          </w:p>
        </w:tc>
      </w:tr>
    </w:tbl>
    <w:p w14:paraId="7BD1E3C1" w14:textId="77777777" w:rsidR="00641BF9" w:rsidRDefault="00641BF9" w:rsidP="001F3B57">
      <w:pPr>
        <w:jc w:val="center"/>
        <w:rPr>
          <w:noProof/>
          <w:highlight w:val="green"/>
          <w:lang w:eastAsia="zh-CN"/>
        </w:rPr>
      </w:pPr>
      <w:r>
        <w:rPr>
          <w:rFonts w:hint="eastAsia"/>
          <w:noProof/>
          <w:highlight w:val="green"/>
          <w:lang w:eastAsia="zh-CN"/>
        </w:rPr>
        <w:lastRenderedPageBreak/>
        <w:t xml:space="preserve"> </w:t>
      </w:r>
    </w:p>
    <w:p w14:paraId="5E9571BD" w14:textId="3E1B5574" w:rsidR="001F3B57" w:rsidRPr="00597060" w:rsidRDefault="001F3B57" w:rsidP="001F3B57">
      <w:pPr>
        <w:jc w:val="center"/>
        <w:rPr>
          <w:noProof/>
          <w:highlight w:val="green"/>
          <w:lang w:eastAsia="zh-CN"/>
        </w:rPr>
      </w:pPr>
      <w:r w:rsidRPr="00BF49ED">
        <w:rPr>
          <w:noProof/>
          <w:highlight w:val="green"/>
        </w:rPr>
        <w:t xml:space="preserve">***** </w:t>
      </w:r>
      <w:r>
        <w:rPr>
          <w:rFonts w:hint="eastAsia"/>
          <w:noProof/>
          <w:highlight w:val="green"/>
          <w:lang w:eastAsia="zh-CN"/>
        </w:rPr>
        <w:t>C</w:t>
      </w:r>
      <w:r w:rsidRPr="00BF49ED">
        <w:rPr>
          <w:noProof/>
          <w:highlight w:val="green"/>
        </w:rPr>
        <w:t>hange *****</w:t>
      </w:r>
    </w:p>
    <w:p w14:paraId="7A154DF4" w14:textId="77777777" w:rsidR="001F3B57" w:rsidRDefault="001F3B57" w:rsidP="001F3B57"/>
    <w:p w14:paraId="7E8E88AE" w14:textId="77777777" w:rsidR="00641BF9" w:rsidRDefault="00641BF9" w:rsidP="00641BF9">
      <w:pPr>
        <w:pStyle w:val="3"/>
      </w:pPr>
      <w:bookmarkStart w:id="22" w:name="_Toc20232425"/>
      <w:bookmarkStart w:id="23" w:name="_Toc27746511"/>
      <w:bookmarkStart w:id="24" w:name="_Toc36212691"/>
      <w:bookmarkStart w:id="25" w:name="_Toc36656868"/>
      <w:bookmarkStart w:id="26" w:name="_Toc45286529"/>
      <w:bookmarkStart w:id="27" w:name="_Toc51947796"/>
      <w:bookmarkStart w:id="28" w:name="_Toc51948888"/>
      <w:bookmarkStart w:id="29" w:name="_Toc82895566"/>
      <w:r>
        <w:t>4.5.2A</w:t>
      </w:r>
      <w:r w:rsidRPr="00FE320E">
        <w:tab/>
      </w:r>
      <w:r>
        <w:t>Determination of the access identities and access category associated with a request for access for UEs operating in SNPN access mode</w:t>
      </w:r>
      <w:bookmarkEnd w:id="22"/>
      <w:bookmarkEnd w:id="23"/>
      <w:bookmarkEnd w:id="24"/>
      <w:bookmarkEnd w:id="25"/>
      <w:bookmarkEnd w:id="26"/>
      <w:bookmarkEnd w:id="27"/>
      <w:bookmarkEnd w:id="28"/>
      <w:bookmarkEnd w:id="29"/>
    </w:p>
    <w:p w14:paraId="3D1E7558" w14:textId="77777777" w:rsidR="00641BF9" w:rsidRDefault="00641BF9" w:rsidP="00641BF9">
      <w:pPr>
        <w:rPr>
          <w:snapToGrid w:val="0"/>
        </w:rPr>
      </w:pPr>
      <w:r>
        <w:rPr>
          <w:snapToGrid w:val="0"/>
        </w:rPr>
        <w:t xml:space="preserve">When the UE needs to initiate an access attempt in one of the </w:t>
      </w:r>
      <w:r w:rsidRPr="007449FE">
        <w:rPr>
          <w:snapToGrid w:val="0"/>
        </w:rPr>
        <w:t>events</w:t>
      </w:r>
      <w:r>
        <w:rPr>
          <w:snapToGrid w:val="0"/>
        </w:rPr>
        <w:t xml:space="preserve"> listed in </w:t>
      </w:r>
      <w:proofErr w:type="spellStart"/>
      <w:r>
        <w:rPr>
          <w:snapToGrid w:val="0"/>
        </w:rPr>
        <w:t>subclause</w:t>
      </w:r>
      <w:proofErr w:type="spellEnd"/>
      <w:r>
        <w:rPr>
          <w:snapToGrid w:val="0"/>
        </w:rPr>
        <w:t xml:space="preserve"> 4.5.1, the UE shall determine one or more access identities from the set of </w:t>
      </w:r>
      <w:r>
        <w:rPr>
          <w:noProof/>
        </w:rPr>
        <w:t xml:space="preserve">standardized access identities, and </w:t>
      </w:r>
      <w:r>
        <w:rPr>
          <w:snapToGrid w:val="0"/>
        </w:rPr>
        <w:t>one access category from the set of standardized access categories and operator-defined access categories, to be associated with that access attempt.</w:t>
      </w:r>
    </w:p>
    <w:p w14:paraId="54888DA7" w14:textId="77777777" w:rsidR="00641BF9" w:rsidRDefault="00641BF9" w:rsidP="00641BF9">
      <w:pPr>
        <w:rPr>
          <w:snapToGrid w:val="0"/>
        </w:rPr>
      </w:pPr>
      <w:r>
        <w:rPr>
          <w:snapToGrid w:val="0"/>
        </w:rPr>
        <w:t>The set of the access identities applicable for the request is determined by the UE in the following way:</w:t>
      </w:r>
    </w:p>
    <w:p w14:paraId="15AF33F6" w14:textId="77777777" w:rsidR="00641BF9" w:rsidRDefault="00641BF9" w:rsidP="00641BF9">
      <w:pPr>
        <w:pStyle w:val="B1"/>
        <w:rPr>
          <w:snapToGrid w:val="0"/>
        </w:rPr>
      </w:pPr>
      <w:r>
        <w:rPr>
          <w:snapToGrid w:val="0"/>
        </w:rPr>
        <w:t>a)</w:t>
      </w:r>
      <w:r>
        <w:rPr>
          <w:snapToGrid w:val="0"/>
        </w:rPr>
        <w:tab/>
        <w:t>for each of the access identities 1, 2, 11, 12, 13, 14 and 15</w:t>
      </w:r>
      <w:r w:rsidRPr="00992D93">
        <w:t xml:space="preserve"> </w:t>
      </w:r>
      <w:r>
        <w:t>in t</w:t>
      </w:r>
      <w:r w:rsidRPr="00992D93">
        <w:rPr>
          <w:snapToGrid w:val="0"/>
        </w:rPr>
        <w:t>able</w:t>
      </w:r>
      <w:r>
        <w:rPr>
          <w:snapToGrid w:val="0"/>
        </w:rPr>
        <w:t> 4.5.2A.1, the UE shall check whether the access identity is applicable in the selected SNPN, if a new SNPN is selected, or otherwise if it is applicable in the RSNPN; and</w:t>
      </w:r>
    </w:p>
    <w:p w14:paraId="7D69143E" w14:textId="77777777" w:rsidR="00641BF9" w:rsidRDefault="00641BF9" w:rsidP="00641BF9">
      <w:pPr>
        <w:pStyle w:val="B1"/>
        <w:rPr>
          <w:snapToGrid w:val="0"/>
        </w:rPr>
      </w:pPr>
      <w:r>
        <w:rPr>
          <w:snapToGrid w:val="0"/>
        </w:rPr>
        <w:t>b)</w:t>
      </w:r>
      <w:r>
        <w:rPr>
          <w:snapToGrid w:val="0"/>
        </w:rPr>
        <w:tab/>
      </w:r>
      <w:proofErr w:type="gramStart"/>
      <w:r>
        <w:rPr>
          <w:snapToGrid w:val="0"/>
        </w:rPr>
        <w:t>if</w:t>
      </w:r>
      <w:proofErr w:type="gramEnd"/>
      <w:r>
        <w:rPr>
          <w:snapToGrid w:val="0"/>
        </w:rPr>
        <w:t xml:space="preserve"> none of the above access identities is applicable, then access identity 0 is applicable.</w:t>
      </w:r>
    </w:p>
    <w:p w14:paraId="433A9159" w14:textId="77777777" w:rsidR="00641BF9" w:rsidRPr="007C1B3F" w:rsidRDefault="00641BF9" w:rsidP="00641BF9">
      <w:pPr>
        <w:pStyle w:val="TH"/>
      </w:pPr>
      <w:r w:rsidRPr="007C1B3F">
        <w:t>Table</w:t>
      </w:r>
      <w:r>
        <w:rPr>
          <w:noProof/>
        </w:rPr>
        <w:t> </w:t>
      </w:r>
      <w:r w:rsidRPr="007C1B3F">
        <w:t>4.5.2</w:t>
      </w:r>
      <w:r>
        <w:t>A</w:t>
      </w:r>
      <w:r w:rsidRPr="007C1B3F">
        <w:t xml:space="preserve">.1: </w:t>
      </w:r>
      <w:r w:rsidRPr="007C1B3F">
        <w:rPr>
          <w:rFonts w:hint="eastAsia"/>
        </w:rPr>
        <w:t xml:space="preserve">Access </w:t>
      </w:r>
      <w:r>
        <w:t>i</w:t>
      </w:r>
      <w:r w:rsidRPr="007C1B3F">
        <w:t>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641BF9" w:rsidRPr="005F7EB0" w14:paraId="34904C55" w14:textId="77777777" w:rsidTr="00641BF9">
        <w:trPr>
          <w:jc w:val="center"/>
        </w:trPr>
        <w:tc>
          <w:tcPr>
            <w:tcW w:w="2127" w:type="dxa"/>
            <w:tcBorders>
              <w:top w:val="single" w:sz="12" w:space="0" w:color="auto"/>
              <w:bottom w:val="single" w:sz="12" w:space="0" w:color="auto"/>
            </w:tcBorders>
          </w:tcPr>
          <w:p w14:paraId="38E6E2B7" w14:textId="77777777" w:rsidR="00641BF9" w:rsidRPr="005F7EB0" w:rsidRDefault="00641BF9" w:rsidP="00641BF9">
            <w:pPr>
              <w:pStyle w:val="TAH"/>
            </w:pPr>
            <w:r w:rsidRPr="005F7EB0">
              <w:rPr>
                <w:rFonts w:hint="eastAsia"/>
              </w:rPr>
              <w:t>Access I</w:t>
            </w:r>
            <w:r w:rsidRPr="005F7EB0">
              <w:t>dentity</w:t>
            </w:r>
            <w:r w:rsidRPr="005F7EB0">
              <w:rPr>
                <w:rFonts w:hint="eastAsia"/>
              </w:rPr>
              <w:t xml:space="preserve"> number</w:t>
            </w:r>
          </w:p>
        </w:tc>
        <w:tc>
          <w:tcPr>
            <w:tcW w:w="6761" w:type="dxa"/>
            <w:tcBorders>
              <w:top w:val="single" w:sz="12" w:space="0" w:color="auto"/>
              <w:bottom w:val="single" w:sz="12" w:space="0" w:color="auto"/>
            </w:tcBorders>
          </w:tcPr>
          <w:p w14:paraId="0C946917" w14:textId="77777777" w:rsidR="00641BF9" w:rsidRPr="005F7EB0" w:rsidRDefault="00641BF9" w:rsidP="00641BF9">
            <w:pPr>
              <w:pStyle w:val="TAH"/>
            </w:pPr>
            <w:r w:rsidRPr="005F7EB0">
              <w:rPr>
                <w:rFonts w:hint="eastAsia"/>
              </w:rPr>
              <w:t>UE configuration</w:t>
            </w:r>
          </w:p>
        </w:tc>
      </w:tr>
      <w:tr w:rsidR="00641BF9" w:rsidRPr="005F7EB0" w14:paraId="02FA5DD2" w14:textId="77777777" w:rsidTr="00641BF9">
        <w:trPr>
          <w:jc w:val="center"/>
        </w:trPr>
        <w:tc>
          <w:tcPr>
            <w:tcW w:w="2127" w:type="dxa"/>
            <w:tcBorders>
              <w:top w:val="single" w:sz="12" w:space="0" w:color="auto"/>
            </w:tcBorders>
          </w:tcPr>
          <w:p w14:paraId="1ECD1C77" w14:textId="77777777" w:rsidR="00641BF9" w:rsidRPr="005F7EB0" w:rsidRDefault="00641BF9" w:rsidP="00641BF9">
            <w:pPr>
              <w:pStyle w:val="TAC"/>
              <w:rPr>
                <w:lang w:eastAsia="ja-JP"/>
              </w:rPr>
            </w:pPr>
            <w:r w:rsidRPr="005F7EB0">
              <w:rPr>
                <w:lang w:eastAsia="ja-JP"/>
              </w:rPr>
              <w:t>0</w:t>
            </w:r>
          </w:p>
        </w:tc>
        <w:tc>
          <w:tcPr>
            <w:tcW w:w="6761" w:type="dxa"/>
            <w:tcBorders>
              <w:top w:val="single" w:sz="12" w:space="0" w:color="auto"/>
            </w:tcBorders>
          </w:tcPr>
          <w:p w14:paraId="3DC9D4ED" w14:textId="77777777" w:rsidR="00641BF9" w:rsidRPr="005F7EB0" w:rsidRDefault="00641BF9" w:rsidP="00641BF9">
            <w:pPr>
              <w:pStyle w:val="TAC"/>
              <w:rPr>
                <w:lang w:eastAsia="ja-JP"/>
              </w:rPr>
            </w:pPr>
            <w:r w:rsidRPr="005F7EB0">
              <w:rPr>
                <w:lang w:eastAsia="ja-JP"/>
              </w:rPr>
              <w:t>UE is not configured with any parameters from this table</w:t>
            </w:r>
          </w:p>
        </w:tc>
      </w:tr>
      <w:tr w:rsidR="00641BF9" w:rsidRPr="005F7EB0" w14:paraId="44FF8123" w14:textId="77777777" w:rsidTr="00641BF9">
        <w:trPr>
          <w:jc w:val="center"/>
        </w:trPr>
        <w:tc>
          <w:tcPr>
            <w:tcW w:w="2127" w:type="dxa"/>
          </w:tcPr>
          <w:p w14:paraId="59EDECF9" w14:textId="77777777" w:rsidR="00641BF9" w:rsidRPr="005F7EB0" w:rsidRDefault="00641BF9" w:rsidP="00641BF9">
            <w:pPr>
              <w:pStyle w:val="TAC"/>
              <w:rPr>
                <w:lang w:eastAsia="ja-JP"/>
              </w:rPr>
            </w:pPr>
            <w:r w:rsidRPr="005F7EB0">
              <w:rPr>
                <w:lang w:eastAsia="ja-JP"/>
              </w:rPr>
              <w:t>1 (NOTE 1)</w:t>
            </w:r>
          </w:p>
        </w:tc>
        <w:tc>
          <w:tcPr>
            <w:tcW w:w="6761" w:type="dxa"/>
          </w:tcPr>
          <w:p w14:paraId="17A8E254" w14:textId="77777777" w:rsidR="00641BF9" w:rsidRPr="005F7EB0" w:rsidRDefault="00641BF9" w:rsidP="00641BF9">
            <w:pPr>
              <w:pStyle w:val="TAC"/>
              <w:rPr>
                <w:lang w:eastAsia="ja-JP"/>
              </w:rPr>
            </w:pPr>
            <w:r w:rsidRPr="005F7EB0">
              <w:rPr>
                <w:lang w:eastAsia="ja-JP"/>
              </w:rPr>
              <w:t>UE is configured for multimedia priority service (MPS).</w:t>
            </w:r>
          </w:p>
        </w:tc>
      </w:tr>
      <w:tr w:rsidR="00641BF9" w:rsidRPr="005F7EB0" w14:paraId="0A987E71" w14:textId="77777777" w:rsidTr="00641BF9">
        <w:trPr>
          <w:jc w:val="center"/>
        </w:trPr>
        <w:tc>
          <w:tcPr>
            <w:tcW w:w="2127" w:type="dxa"/>
          </w:tcPr>
          <w:p w14:paraId="190A06A4" w14:textId="77777777" w:rsidR="00641BF9" w:rsidRPr="005F7EB0" w:rsidRDefault="00641BF9" w:rsidP="00641BF9">
            <w:pPr>
              <w:pStyle w:val="TAC"/>
              <w:rPr>
                <w:lang w:eastAsia="ja-JP"/>
              </w:rPr>
            </w:pPr>
            <w:r w:rsidRPr="005F7EB0">
              <w:rPr>
                <w:lang w:eastAsia="ja-JP"/>
              </w:rPr>
              <w:t>2</w:t>
            </w:r>
            <w:r w:rsidRPr="005F7EB0">
              <w:rPr>
                <w:rFonts w:hint="eastAsia"/>
                <w:lang w:eastAsia="ja-JP"/>
              </w:rPr>
              <w:t xml:space="preserve"> </w:t>
            </w:r>
            <w:r w:rsidRPr="005F7EB0">
              <w:rPr>
                <w:lang w:eastAsia="ja-JP"/>
              </w:rPr>
              <w:t>(NOTE 2)</w:t>
            </w:r>
          </w:p>
        </w:tc>
        <w:tc>
          <w:tcPr>
            <w:tcW w:w="6761" w:type="dxa"/>
          </w:tcPr>
          <w:p w14:paraId="30AD7CC6" w14:textId="77777777" w:rsidR="00641BF9" w:rsidRPr="005F7EB0" w:rsidRDefault="00641BF9" w:rsidP="00641BF9">
            <w:pPr>
              <w:pStyle w:val="TAC"/>
              <w:rPr>
                <w:lang w:eastAsia="ja-JP"/>
              </w:rPr>
            </w:pPr>
            <w:r w:rsidRPr="005F7EB0">
              <w:rPr>
                <w:lang w:eastAsia="ja-JP"/>
              </w:rPr>
              <w:t>UE is configured for mission critical service (MCS)</w:t>
            </w:r>
            <w:r w:rsidRPr="005F7EB0">
              <w:rPr>
                <w:rFonts w:hint="eastAsia"/>
                <w:lang w:eastAsia="ja-JP"/>
              </w:rPr>
              <w:t>.</w:t>
            </w:r>
          </w:p>
        </w:tc>
      </w:tr>
      <w:tr w:rsidR="00641BF9" w:rsidRPr="005F7EB0" w14:paraId="4B802822" w14:textId="77777777" w:rsidTr="00641BF9">
        <w:trPr>
          <w:jc w:val="center"/>
        </w:trPr>
        <w:tc>
          <w:tcPr>
            <w:tcW w:w="2127" w:type="dxa"/>
          </w:tcPr>
          <w:p w14:paraId="1737659B" w14:textId="77777777" w:rsidR="00641BF9" w:rsidRPr="005F7EB0" w:rsidRDefault="00641BF9" w:rsidP="00641BF9">
            <w:pPr>
              <w:pStyle w:val="TAC"/>
              <w:rPr>
                <w:lang w:eastAsia="ja-JP"/>
              </w:rPr>
            </w:pPr>
            <w:r w:rsidRPr="005F7EB0">
              <w:rPr>
                <w:lang w:eastAsia="ja-JP"/>
              </w:rPr>
              <w:t>3-10</w:t>
            </w:r>
          </w:p>
        </w:tc>
        <w:tc>
          <w:tcPr>
            <w:tcW w:w="6761" w:type="dxa"/>
          </w:tcPr>
          <w:p w14:paraId="4341B9C2" w14:textId="77777777" w:rsidR="00641BF9" w:rsidRPr="005F7EB0" w:rsidRDefault="00641BF9" w:rsidP="00641BF9">
            <w:pPr>
              <w:pStyle w:val="TAC"/>
              <w:rPr>
                <w:lang w:eastAsia="ja-JP"/>
              </w:rPr>
            </w:pPr>
            <w:r w:rsidRPr="005F7EB0">
              <w:rPr>
                <w:lang w:eastAsia="ja-JP"/>
              </w:rPr>
              <w:t>Reserved for future use</w:t>
            </w:r>
          </w:p>
        </w:tc>
      </w:tr>
      <w:tr w:rsidR="00641BF9" w:rsidRPr="005F7EB0" w14:paraId="5798ACA2" w14:textId="77777777" w:rsidTr="00641BF9">
        <w:trPr>
          <w:trHeight w:val="252"/>
          <w:jc w:val="center"/>
        </w:trPr>
        <w:tc>
          <w:tcPr>
            <w:tcW w:w="2127" w:type="dxa"/>
          </w:tcPr>
          <w:p w14:paraId="0E908655" w14:textId="77777777" w:rsidR="00641BF9" w:rsidRPr="005F7EB0" w:rsidRDefault="00641BF9" w:rsidP="00641BF9">
            <w:pPr>
              <w:pStyle w:val="TAC"/>
              <w:rPr>
                <w:lang w:eastAsia="ja-JP"/>
              </w:rPr>
            </w:pPr>
            <w:r w:rsidRPr="005F7EB0">
              <w:rPr>
                <w:rFonts w:hint="eastAsia"/>
                <w:lang w:eastAsia="ja-JP"/>
              </w:rPr>
              <w:t>1</w:t>
            </w:r>
            <w:r w:rsidRPr="005F7EB0">
              <w:rPr>
                <w:lang w:eastAsia="ja-JP"/>
              </w:rPr>
              <w:t>1</w:t>
            </w:r>
            <w:r w:rsidRPr="005F7EB0">
              <w:rPr>
                <w:rFonts w:hint="eastAsia"/>
                <w:lang w:eastAsia="ja-JP"/>
              </w:rPr>
              <w:t xml:space="preserve"> (NOTE </w:t>
            </w:r>
            <w:r w:rsidRPr="005F7EB0">
              <w:rPr>
                <w:lang w:eastAsia="ja-JP"/>
              </w:rPr>
              <w:t>3)</w:t>
            </w:r>
          </w:p>
        </w:tc>
        <w:tc>
          <w:tcPr>
            <w:tcW w:w="6761" w:type="dxa"/>
          </w:tcPr>
          <w:p w14:paraId="597E2685" w14:textId="77777777" w:rsidR="00641BF9" w:rsidRPr="005F7EB0" w:rsidRDefault="00641BF9" w:rsidP="00641BF9">
            <w:pPr>
              <w:pStyle w:val="TAC"/>
              <w:rPr>
                <w:lang w:eastAsia="ja-JP"/>
              </w:rPr>
            </w:pPr>
            <w:r w:rsidRPr="005F7EB0">
              <w:rPr>
                <w:rFonts w:hint="eastAsia"/>
                <w:lang w:eastAsia="ja-JP"/>
              </w:rPr>
              <w:t>Access Class 11 is configured in the UE.</w:t>
            </w:r>
          </w:p>
        </w:tc>
      </w:tr>
      <w:tr w:rsidR="00641BF9" w:rsidRPr="005F7EB0" w14:paraId="41DD6736" w14:textId="77777777" w:rsidTr="00641BF9">
        <w:trPr>
          <w:jc w:val="center"/>
        </w:trPr>
        <w:tc>
          <w:tcPr>
            <w:tcW w:w="2127" w:type="dxa"/>
          </w:tcPr>
          <w:p w14:paraId="1723A768" w14:textId="77777777" w:rsidR="00641BF9" w:rsidRPr="005F7EB0" w:rsidRDefault="00641BF9" w:rsidP="00641BF9">
            <w:pPr>
              <w:pStyle w:val="TAC"/>
              <w:rPr>
                <w:lang w:eastAsia="ja-JP"/>
              </w:rPr>
            </w:pPr>
            <w:r w:rsidRPr="005F7EB0">
              <w:rPr>
                <w:lang w:eastAsia="ja-JP"/>
              </w:rPr>
              <w:t>12</w:t>
            </w:r>
            <w:r w:rsidRPr="005F7EB0">
              <w:rPr>
                <w:rFonts w:hint="eastAsia"/>
                <w:lang w:eastAsia="ja-JP"/>
              </w:rPr>
              <w:t xml:space="preserve"> (NOTE </w:t>
            </w:r>
            <w:r w:rsidRPr="005F7EB0">
              <w:rPr>
                <w:lang w:eastAsia="ja-JP"/>
              </w:rPr>
              <w:t>3)</w:t>
            </w:r>
          </w:p>
        </w:tc>
        <w:tc>
          <w:tcPr>
            <w:tcW w:w="6761" w:type="dxa"/>
          </w:tcPr>
          <w:p w14:paraId="4DDA117A" w14:textId="77777777" w:rsidR="00641BF9" w:rsidRPr="005F7EB0" w:rsidRDefault="00641BF9" w:rsidP="00641BF9">
            <w:pPr>
              <w:pStyle w:val="TAC"/>
              <w:rPr>
                <w:lang w:eastAsia="ja-JP"/>
              </w:rPr>
            </w:pPr>
            <w:r w:rsidRPr="005F7EB0">
              <w:rPr>
                <w:rFonts w:hint="eastAsia"/>
                <w:lang w:eastAsia="ja-JP"/>
              </w:rPr>
              <w:t>Access Class 12 is configured in the UE.</w:t>
            </w:r>
          </w:p>
        </w:tc>
      </w:tr>
      <w:tr w:rsidR="00641BF9" w:rsidRPr="005F7EB0" w14:paraId="52D3607D" w14:textId="77777777" w:rsidTr="00641BF9">
        <w:trPr>
          <w:jc w:val="center"/>
        </w:trPr>
        <w:tc>
          <w:tcPr>
            <w:tcW w:w="2127" w:type="dxa"/>
          </w:tcPr>
          <w:p w14:paraId="65CD600D" w14:textId="77777777" w:rsidR="00641BF9" w:rsidRPr="005F7EB0" w:rsidRDefault="00641BF9" w:rsidP="00641BF9">
            <w:pPr>
              <w:pStyle w:val="TAC"/>
              <w:rPr>
                <w:lang w:eastAsia="ja-JP"/>
              </w:rPr>
            </w:pPr>
            <w:r w:rsidRPr="005F7EB0">
              <w:rPr>
                <w:lang w:eastAsia="ja-JP"/>
              </w:rPr>
              <w:t>13</w:t>
            </w:r>
            <w:r w:rsidRPr="005F7EB0">
              <w:rPr>
                <w:rFonts w:hint="eastAsia"/>
                <w:lang w:eastAsia="ja-JP"/>
              </w:rPr>
              <w:t xml:space="preserve"> (NOTE </w:t>
            </w:r>
            <w:r w:rsidRPr="005F7EB0">
              <w:rPr>
                <w:lang w:eastAsia="ja-JP"/>
              </w:rPr>
              <w:t>3)</w:t>
            </w:r>
          </w:p>
        </w:tc>
        <w:tc>
          <w:tcPr>
            <w:tcW w:w="6761" w:type="dxa"/>
          </w:tcPr>
          <w:p w14:paraId="12EABFF9" w14:textId="77777777" w:rsidR="00641BF9" w:rsidRPr="005F7EB0" w:rsidRDefault="00641BF9" w:rsidP="00641BF9">
            <w:pPr>
              <w:pStyle w:val="TAC"/>
              <w:rPr>
                <w:lang w:eastAsia="ja-JP"/>
              </w:rPr>
            </w:pPr>
            <w:r w:rsidRPr="005F7EB0">
              <w:rPr>
                <w:rFonts w:hint="eastAsia"/>
                <w:lang w:eastAsia="ja-JP"/>
              </w:rPr>
              <w:t>Access Class 13 is configured in the UE.</w:t>
            </w:r>
          </w:p>
        </w:tc>
      </w:tr>
      <w:tr w:rsidR="00641BF9" w:rsidRPr="005F7EB0" w14:paraId="0C1304D5" w14:textId="77777777" w:rsidTr="00641BF9">
        <w:trPr>
          <w:jc w:val="center"/>
        </w:trPr>
        <w:tc>
          <w:tcPr>
            <w:tcW w:w="2127" w:type="dxa"/>
          </w:tcPr>
          <w:p w14:paraId="12297B9F" w14:textId="77777777" w:rsidR="00641BF9" w:rsidRPr="005F7EB0" w:rsidRDefault="00641BF9" w:rsidP="00641BF9">
            <w:pPr>
              <w:pStyle w:val="TAC"/>
              <w:rPr>
                <w:lang w:eastAsia="ja-JP"/>
              </w:rPr>
            </w:pPr>
            <w:r w:rsidRPr="005F7EB0">
              <w:rPr>
                <w:lang w:eastAsia="ja-JP"/>
              </w:rPr>
              <w:t>14</w:t>
            </w:r>
            <w:r w:rsidRPr="005F7EB0">
              <w:rPr>
                <w:rFonts w:hint="eastAsia"/>
                <w:lang w:eastAsia="ja-JP"/>
              </w:rPr>
              <w:t xml:space="preserve"> (NOTE </w:t>
            </w:r>
            <w:r w:rsidRPr="005F7EB0">
              <w:rPr>
                <w:lang w:eastAsia="ja-JP"/>
              </w:rPr>
              <w:t>3)</w:t>
            </w:r>
          </w:p>
        </w:tc>
        <w:tc>
          <w:tcPr>
            <w:tcW w:w="6761" w:type="dxa"/>
          </w:tcPr>
          <w:p w14:paraId="5C783EED" w14:textId="77777777" w:rsidR="00641BF9" w:rsidRPr="005F7EB0" w:rsidRDefault="00641BF9" w:rsidP="00641BF9">
            <w:pPr>
              <w:pStyle w:val="TAC"/>
              <w:rPr>
                <w:lang w:eastAsia="ja-JP"/>
              </w:rPr>
            </w:pPr>
            <w:r w:rsidRPr="005F7EB0">
              <w:rPr>
                <w:rFonts w:hint="eastAsia"/>
                <w:lang w:eastAsia="ja-JP"/>
              </w:rPr>
              <w:t>Access Class 14 is configured in the UE.</w:t>
            </w:r>
          </w:p>
        </w:tc>
      </w:tr>
      <w:tr w:rsidR="00641BF9" w:rsidRPr="005F7EB0" w14:paraId="1B4CB84E" w14:textId="77777777" w:rsidTr="00641BF9">
        <w:trPr>
          <w:jc w:val="center"/>
        </w:trPr>
        <w:tc>
          <w:tcPr>
            <w:tcW w:w="2127" w:type="dxa"/>
          </w:tcPr>
          <w:p w14:paraId="50AD2716" w14:textId="77777777" w:rsidR="00641BF9" w:rsidRPr="005F7EB0" w:rsidRDefault="00641BF9" w:rsidP="00641BF9">
            <w:pPr>
              <w:pStyle w:val="TAC"/>
              <w:rPr>
                <w:lang w:eastAsia="ja-JP"/>
              </w:rPr>
            </w:pPr>
            <w:r w:rsidRPr="005F7EB0">
              <w:rPr>
                <w:lang w:eastAsia="ja-JP"/>
              </w:rPr>
              <w:t>15</w:t>
            </w:r>
            <w:r w:rsidRPr="005F7EB0">
              <w:rPr>
                <w:rFonts w:hint="eastAsia"/>
                <w:lang w:eastAsia="ja-JP"/>
              </w:rPr>
              <w:t xml:space="preserve"> (NOTE </w:t>
            </w:r>
            <w:r w:rsidRPr="005F7EB0">
              <w:rPr>
                <w:lang w:eastAsia="ja-JP"/>
              </w:rPr>
              <w:t>3)</w:t>
            </w:r>
          </w:p>
        </w:tc>
        <w:tc>
          <w:tcPr>
            <w:tcW w:w="6761" w:type="dxa"/>
          </w:tcPr>
          <w:p w14:paraId="1DC14A51" w14:textId="77777777" w:rsidR="00641BF9" w:rsidRPr="005F7EB0" w:rsidRDefault="00641BF9" w:rsidP="00641BF9">
            <w:pPr>
              <w:pStyle w:val="TAC"/>
              <w:rPr>
                <w:lang w:eastAsia="ja-JP"/>
              </w:rPr>
            </w:pPr>
            <w:r w:rsidRPr="005F7EB0">
              <w:rPr>
                <w:rFonts w:hint="eastAsia"/>
                <w:lang w:eastAsia="ja-JP"/>
              </w:rPr>
              <w:t>Access Class 15 is configured in the UE.</w:t>
            </w:r>
          </w:p>
        </w:tc>
      </w:tr>
      <w:tr w:rsidR="00641BF9" w:rsidRPr="005F7EB0" w14:paraId="4BB57956" w14:textId="77777777" w:rsidTr="00641BF9">
        <w:trPr>
          <w:jc w:val="center"/>
        </w:trPr>
        <w:tc>
          <w:tcPr>
            <w:tcW w:w="8888" w:type="dxa"/>
            <w:gridSpan w:val="2"/>
          </w:tcPr>
          <w:p w14:paraId="6947489F" w14:textId="77777777" w:rsidR="00641BF9" w:rsidRPr="002C7F92" w:rsidRDefault="00641BF9" w:rsidP="00641BF9">
            <w:pPr>
              <w:pStyle w:val="TAN"/>
            </w:pPr>
            <w:r w:rsidRPr="002C7F92">
              <w:t>NOTE 1:</w:t>
            </w:r>
            <w:r w:rsidRPr="002C7F92">
              <w:tab/>
              <w:t>Access identity 1 is valid when</w:t>
            </w:r>
            <w:proofErr w:type="gramStart"/>
            <w:r w:rsidRPr="002C7F92">
              <w:t>:</w:t>
            </w:r>
            <w:proofErr w:type="gramEnd"/>
            <w:r w:rsidRPr="002C7F92">
              <w:br/>
              <w:t xml:space="preserve">- the </w:t>
            </w:r>
            <w:r>
              <w:t xml:space="preserve">unified access control configuration in 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1 </w:t>
            </w:r>
            <w:r>
              <w:t>in</w:t>
            </w:r>
            <w:r w:rsidRPr="002C7F92">
              <w:t xml:space="preserve"> the </w:t>
            </w:r>
            <w:r>
              <w:t>selected SNPN, if a new SNPN is selected,</w:t>
            </w:r>
            <w:r w:rsidRPr="002C7F92">
              <w:t xml:space="preserve"> </w:t>
            </w:r>
            <w:r>
              <w:t>or RSNPN</w:t>
            </w:r>
            <w:r w:rsidRPr="002C7F92">
              <w:t>; or</w:t>
            </w:r>
            <w:r w:rsidRPr="002C7F92">
              <w:br/>
              <w:t xml:space="preserve">- the UE receives the 5GS network feature support IE with the MPS indicator bit set to "Access identity 1 valid" from the </w:t>
            </w:r>
            <w:r>
              <w:t>RSNPN</w:t>
            </w:r>
            <w:r w:rsidRPr="002C7F92">
              <w:t xml:space="preserve">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6EB9F61E" w14:textId="77777777" w:rsidR="00641BF9" w:rsidRPr="002C7F92" w:rsidRDefault="00641BF9" w:rsidP="00641BF9">
            <w:pPr>
              <w:pStyle w:val="TAN"/>
            </w:pPr>
            <w:r w:rsidRPr="002C7F92">
              <w:t>NOTE 2:</w:t>
            </w:r>
            <w:r w:rsidRPr="002C7F92">
              <w:tab/>
              <w:t>Access identity 2 is used by UEs configured for MCS</w:t>
            </w:r>
            <w:r>
              <w:t xml:space="preserve"> and is valid when:</w:t>
            </w:r>
            <w:r>
              <w:br/>
            </w:r>
            <w:r w:rsidRPr="002C7F92">
              <w:t xml:space="preserve">- the </w:t>
            </w:r>
            <w:r>
              <w:t xml:space="preserve">unified access control configuration in 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w:t>
            </w:r>
            <w:r w:rsidRPr="002C7F92">
              <w:t xml:space="preserve"> </w:t>
            </w:r>
            <w:r>
              <w:t>in</w:t>
            </w:r>
            <w:r w:rsidRPr="002C7F92">
              <w:t xml:space="preserve"> the </w:t>
            </w:r>
            <w:r>
              <w:t>selected SNPN, if a new SNPN is selected,</w:t>
            </w:r>
            <w:r w:rsidRPr="002C7F92">
              <w:t xml:space="preserve"> </w:t>
            </w:r>
            <w:r>
              <w:t>or RSNPN</w:t>
            </w:r>
            <w:r w:rsidRPr="002C7F92">
              <w:t>; or</w:t>
            </w:r>
            <w:r w:rsidRPr="002C7F92">
              <w:br/>
              <w:t>- the UE receives the 5GS networ</w:t>
            </w:r>
            <w:r>
              <w:t>k feature support IE with the MC</w:t>
            </w:r>
            <w:r w:rsidRPr="002C7F92">
              <w:t xml:space="preserve">S indicator bit set to "Access identity </w:t>
            </w:r>
            <w:r>
              <w:t>2</w:t>
            </w:r>
            <w:r w:rsidRPr="002C7F92">
              <w:t xml:space="preserve"> valid" from the R</w:t>
            </w:r>
            <w:r>
              <w:t>SNPN</w:t>
            </w:r>
            <w:r w:rsidRPr="002C7F92">
              <w:t xml:space="preserve"> as described in </w:t>
            </w:r>
            <w:proofErr w:type="spellStart"/>
            <w:r w:rsidRPr="002C7F92">
              <w:t>subclause</w:t>
            </w:r>
            <w:proofErr w:type="spellEnd"/>
            <w:r w:rsidRPr="002C7F92">
              <w:t xml:space="preserve"> 5.5.1.2.4 and </w:t>
            </w:r>
            <w:proofErr w:type="spellStart"/>
            <w:r w:rsidRPr="002C7F92">
              <w:t>subclause</w:t>
            </w:r>
            <w:proofErr w:type="spellEnd"/>
            <w:r w:rsidRPr="002C7F92">
              <w:t> 5.5.1.3.4.</w:t>
            </w:r>
          </w:p>
          <w:p w14:paraId="6F23CE7D" w14:textId="77777777" w:rsidR="00641BF9" w:rsidRPr="005F7EB0" w:rsidRDefault="00641BF9" w:rsidP="00641BF9">
            <w:pPr>
              <w:pStyle w:val="TAN"/>
              <w:rPr>
                <w:lang w:eastAsia="ja-JP"/>
              </w:rPr>
            </w:pPr>
            <w:r w:rsidRPr="002C7F92">
              <w:t>NOTE 3:</w:t>
            </w:r>
            <w:r w:rsidRPr="002C7F92">
              <w:tab/>
            </w:r>
            <w:r w:rsidRPr="002C7F92">
              <w:rPr>
                <w:rFonts w:hint="eastAsia"/>
              </w:rPr>
              <w:t xml:space="preserve">Access </w:t>
            </w:r>
            <w:r w:rsidRPr="002C7F92">
              <w:t>identities</w:t>
            </w:r>
            <w:r w:rsidRPr="002C7F92">
              <w:rPr>
                <w:rFonts w:hint="eastAsia"/>
              </w:rPr>
              <w:t xml:space="preserve"> </w:t>
            </w:r>
            <w:r w:rsidRPr="002C7F92">
              <w:t xml:space="preserve">11 </w:t>
            </w:r>
            <w:r>
              <w:t>to</w:t>
            </w:r>
            <w:r w:rsidRPr="002C7F92">
              <w:t xml:space="preserve"> 15</w:t>
            </w:r>
            <w:r w:rsidRPr="002C7F92">
              <w:rPr>
                <w:rFonts w:hint="eastAsia"/>
              </w:rPr>
              <w:t xml:space="preserve"> are valid </w:t>
            </w:r>
            <w:r>
              <w:t xml:space="preserve">if indicated as configured for the UE in </w:t>
            </w:r>
            <w:r w:rsidRPr="002C7F92">
              <w:t xml:space="preserve">the </w:t>
            </w:r>
            <w:r>
              <w:t xml:space="preserve">unified access control configuration in the </w:t>
            </w:r>
            <w:r w:rsidRPr="002C7F92">
              <w:t>"</w:t>
            </w:r>
            <w:r>
              <w:t>list of subscriber data</w:t>
            </w:r>
            <w:r w:rsidRPr="002C7F92">
              <w:t>"</w:t>
            </w:r>
            <w:r>
              <w:t xml:space="preserve"> stored in the ME (see </w:t>
            </w:r>
            <w:r w:rsidRPr="002C7F92">
              <w:t>3GPP TS 23.122 [5]</w:t>
            </w:r>
            <w:r>
              <w:t>) in</w:t>
            </w:r>
            <w:r w:rsidRPr="002C7F92">
              <w:t xml:space="preserve"> the </w:t>
            </w:r>
            <w:r>
              <w:t>selected SNPN, if a new SNPN is selected,</w:t>
            </w:r>
            <w:r w:rsidRPr="002C7F92">
              <w:t xml:space="preserve"> </w:t>
            </w:r>
            <w:r>
              <w:t>or RSNPN</w:t>
            </w:r>
            <w:r w:rsidRPr="002C7F92">
              <w:t>.</w:t>
            </w:r>
          </w:p>
        </w:tc>
      </w:tr>
    </w:tbl>
    <w:p w14:paraId="0BFCAFB0" w14:textId="77777777" w:rsidR="00641BF9" w:rsidRDefault="00641BF9" w:rsidP="00641BF9">
      <w:pPr>
        <w:rPr>
          <w:lang w:eastAsia="ja-JP"/>
        </w:rPr>
      </w:pPr>
    </w:p>
    <w:p w14:paraId="77ECA570" w14:textId="77777777" w:rsidR="00641BF9" w:rsidRDefault="00641BF9" w:rsidP="00641BF9">
      <w:pPr>
        <w:rPr>
          <w:snapToGrid w:val="0"/>
        </w:rPr>
      </w:pPr>
      <w:r>
        <w:rPr>
          <w:snapToGrid w:val="0"/>
        </w:rPr>
        <w:t xml:space="preserve">The </w:t>
      </w:r>
      <w:r>
        <w:t xml:space="preserve">contents of 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rPr>
          <w:snapToGrid w:val="0"/>
        </w:rPr>
        <w:t xml:space="preserve">and the rules specified </w:t>
      </w:r>
      <w:r>
        <w:t>in t</w:t>
      </w:r>
      <w:r w:rsidRPr="00992D93">
        <w:rPr>
          <w:snapToGrid w:val="0"/>
        </w:rPr>
        <w:t>able</w:t>
      </w:r>
      <w:r>
        <w:rPr>
          <w:snapToGrid w:val="0"/>
        </w:rPr>
        <w:t> 4.5.2A.1 are used to determine the applicability of</w:t>
      </w:r>
      <w:r w:rsidRPr="00090AFF">
        <w:rPr>
          <w:snapToGrid w:val="0"/>
        </w:rPr>
        <w:t xml:space="preserve"> </w:t>
      </w:r>
      <w:r>
        <w:rPr>
          <w:snapToGrid w:val="0"/>
        </w:rPr>
        <w:t xml:space="preserve">access identity 1 in the SNPN. When the contents of </w:t>
      </w:r>
      <w:r>
        <w:t xml:space="preserve">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t xml:space="preserve">do not indicate the UE is configured for access identity 1 for the SNPN, </w:t>
      </w:r>
      <w:r>
        <w:rPr>
          <w:snapToGrid w:val="0"/>
        </w:rPr>
        <w:t>t</w:t>
      </w:r>
      <w:r w:rsidRPr="00E62D1D">
        <w:rPr>
          <w:snapToGrid w:val="0"/>
        </w:rPr>
        <w:t xml:space="preserve">he UE uses the MPS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dentity 1 is va</w:t>
      </w:r>
      <w:r w:rsidRPr="00DF317B">
        <w:rPr>
          <w:snapToGrid w:val="0"/>
        </w:rPr>
        <w:t>lid</w:t>
      </w:r>
      <w:r>
        <w:rPr>
          <w:snapToGrid w:val="0"/>
        </w:rPr>
        <w:t>.</w:t>
      </w:r>
    </w:p>
    <w:p w14:paraId="4C93A3DC" w14:textId="77777777" w:rsidR="00641BF9" w:rsidRDefault="00641BF9" w:rsidP="00641BF9">
      <w:pPr>
        <w:rPr>
          <w:snapToGrid w:val="0"/>
        </w:rPr>
      </w:pPr>
      <w:r>
        <w:rPr>
          <w:snapToGrid w:val="0"/>
        </w:rPr>
        <w:t xml:space="preserve">The </w:t>
      </w:r>
      <w:r>
        <w:t xml:space="preserve">contents of 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rPr>
          <w:snapToGrid w:val="0"/>
        </w:rPr>
        <w:t xml:space="preserve">and the rules specified </w:t>
      </w:r>
      <w:r>
        <w:t>in t</w:t>
      </w:r>
      <w:r w:rsidRPr="00992D93">
        <w:rPr>
          <w:snapToGrid w:val="0"/>
        </w:rPr>
        <w:t>able</w:t>
      </w:r>
      <w:r>
        <w:rPr>
          <w:snapToGrid w:val="0"/>
        </w:rPr>
        <w:t> 4.5.2A.1 are used to determine the applicability of</w:t>
      </w:r>
      <w:r w:rsidRPr="00090AFF">
        <w:rPr>
          <w:snapToGrid w:val="0"/>
        </w:rPr>
        <w:t xml:space="preserve"> </w:t>
      </w:r>
      <w:r>
        <w:rPr>
          <w:snapToGrid w:val="0"/>
        </w:rPr>
        <w:t xml:space="preserve">access identity 2 in the SNPN. When the contents of </w:t>
      </w:r>
      <w:r>
        <w:t xml:space="preserve">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t xml:space="preserve">do not indicate the UE is configured for access identity 2 for the SNPN, </w:t>
      </w:r>
      <w:r>
        <w:rPr>
          <w:snapToGrid w:val="0"/>
        </w:rPr>
        <w:t>t</w:t>
      </w:r>
      <w:r w:rsidRPr="00E62D1D">
        <w:rPr>
          <w:snapToGrid w:val="0"/>
        </w:rPr>
        <w:t xml:space="preserve">he UE uses the </w:t>
      </w:r>
      <w:r w:rsidRPr="00E62D1D">
        <w:rPr>
          <w:snapToGrid w:val="0"/>
        </w:rPr>
        <w:lastRenderedPageBreak/>
        <w:t>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 xml:space="preserve">dentity </w:t>
      </w:r>
      <w:r>
        <w:rPr>
          <w:snapToGrid w:val="0"/>
        </w:rPr>
        <w:t>2</w:t>
      </w:r>
      <w:r w:rsidRPr="00E62D1D">
        <w:rPr>
          <w:snapToGrid w:val="0"/>
        </w:rPr>
        <w:t xml:space="preserve"> is va</w:t>
      </w:r>
      <w:r w:rsidRPr="00DF317B">
        <w:rPr>
          <w:snapToGrid w:val="0"/>
        </w:rPr>
        <w:t>lid</w:t>
      </w:r>
      <w:r>
        <w:rPr>
          <w:snapToGrid w:val="0"/>
        </w:rPr>
        <w:t>.</w:t>
      </w:r>
    </w:p>
    <w:p w14:paraId="57021798" w14:textId="77777777" w:rsidR="00641BF9" w:rsidRPr="00E62D1D" w:rsidRDefault="00641BF9" w:rsidP="00641BF9">
      <w:pPr>
        <w:rPr>
          <w:snapToGrid w:val="0"/>
        </w:rPr>
      </w:pPr>
      <w:r>
        <w:rPr>
          <w:snapToGrid w:val="0"/>
        </w:rPr>
        <w:t xml:space="preserve">The </w:t>
      </w:r>
      <w:r>
        <w:t xml:space="preserve">contents of 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rPr>
          <w:snapToGrid w:val="0"/>
        </w:rPr>
        <w:t xml:space="preserve">and the rules specified </w:t>
      </w:r>
      <w:r>
        <w:t>in t</w:t>
      </w:r>
      <w:r w:rsidRPr="00992D93">
        <w:rPr>
          <w:snapToGrid w:val="0"/>
        </w:rPr>
        <w:t>able</w:t>
      </w:r>
      <w:r>
        <w:rPr>
          <w:snapToGrid w:val="0"/>
        </w:rPr>
        <w:t> 4.5.2A.1 are used to determine the applicability of</w:t>
      </w:r>
      <w:r w:rsidRPr="00090AFF">
        <w:rPr>
          <w:snapToGrid w:val="0"/>
        </w:rPr>
        <w:t xml:space="preserve"> </w:t>
      </w:r>
      <w:r>
        <w:rPr>
          <w:snapToGrid w:val="0"/>
        </w:rPr>
        <w:t>access classes 11 to 15 in the SNPN</w:t>
      </w:r>
      <w:r>
        <w:rPr>
          <w:noProof/>
        </w:rPr>
        <w:t>.</w:t>
      </w:r>
    </w:p>
    <w:p w14:paraId="065018E9" w14:textId="77777777" w:rsidR="00641BF9" w:rsidRDefault="00641BF9" w:rsidP="00641BF9">
      <w:pPr>
        <w:rPr>
          <w:snapToGrid w:val="0"/>
        </w:rPr>
      </w:pPr>
      <w:r w:rsidRPr="007449FE">
        <w:rPr>
          <w:snapToGrid w:val="0"/>
        </w:rPr>
        <w:t>In order to determine the access category applicable for the access attempt, the NAS shall check the rules in table</w:t>
      </w:r>
      <w:r w:rsidRPr="007449FE">
        <w:rPr>
          <w:noProof/>
        </w:rPr>
        <w:t> </w:t>
      </w:r>
      <w:r>
        <w:rPr>
          <w:noProof/>
        </w:rPr>
        <w:t>4.5.2A.2</w:t>
      </w:r>
      <w:r w:rsidRPr="007449FE">
        <w:rPr>
          <w:snapToGrid w:val="0"/>
        </w:rPr>
        <w:t>, and use the access category for which there is a match for barring check. If the access attempt matches more than one rule, the access category of the lowest rule number shall be selected</w:t>
      </w:r>
      <w:r>
        <w:rPr>
          <w:snapToGrid w:val="0"/>
        </w:rPr>
        <w:t>.</w:t>
      </w:r>
      <w:r w:rsidRPr="002F08A3">
        <w:t xml:space="preserve"> If the access attempt matches more than one </w:t>
      </w:r>
      <w:r>
        <w:t xml:space="preserve">operator-defined access category definition, the UE shall select the </w:t>
      </w:r>
      <w:r w:rsidRPr="002F08A3">
        <w:rPr>
          <w:snapToGrid w:val="0"/>
        </w:rPr>
        <w:t xml:space="preserve">access category </w:t>
      </w:r>
      <w:r>
        <w:rPr>
          <w:snapToGrid w:val="0"/>
        </w:rPr>
        <w:t xml:space="preserve">from the </w:t>
      </w:r>
      <w:r>
        <w:t xml:space="preserve">operator-defined access category definition </w:t>
      </w:r>
      <w:r>
        <w:rPr>
          <w:snapToGrid w:val="0"/>
        </w:rPr>
        <w:t xml:space="preserve">with </w:t>
      </w:r>
      <w:r w:rsidRPr="002F08A3">
        <w:rPr>
          <w:snapToGrid w:val="0"/>
        </w:rPr>
        <w:t xml:space="preserve">the lowest </w:t>
      </w:r>
      <w:r>
        <w:rPr>
          <w:snapToGrid w:val="0"/>
        </w:rPr>
        <w:t xml:space="preserve">precedence value (see </w:t>
      </w:r>
      <w:proofErr w:type="spellStart"/>
      <w:r>
        <w:rPr>
          <w:snapToGrid w:val="0"/>
        </w:rPr>
        <w:t>subclause</w:t>
      </w:r>
      <w:proofErr w:type="spellEnd"/>
      <w:r>
        <w:rPr>
          <w:snapToGrid w:val="0"/>
        </w:rPr>
        <w:t> 4.5.3).</w:t>
      </w:r>
    </w:p>
    <w:p w14:paraId="49D84B55" w14:textId="77777777" w:rsidR="00641BF9" w:rsidRDefault="00641BF9" w:rsidP="00641BF9">
      <w:pPr>
        <w:pStyle w:val="NO"/>
      </w:pPr>
      <w:r>
        <w:t>NOTE:</w:t>
      </w:r>
      <w:r>
        <w:tab/>
        <w:t>The case when an access attempt matches more than one rule includes the case when multiple events trigger an access attempt at the same time.</w:t>
      </w:r>
    </w:p>
    <w:p w14:paraId="09CEC78F" w14:textId="77777777" w:rsidR="00641BF9" w:rsidRPr="00FE320E" w:rsidRDefault="00641BF9" w:rsidP="00641BF9">
      <w:pPr>
        <w:pStyle w:val="TH"/>
      </w:pPr>
      <w:r w:rsidRPr="00FE320E">
        <w:lastRenderedPageBreak/>
        <w:t>Table</w:t>
      </w:r>
      <w:r>
        <w:rPr>
          <w:noProof/>
        </w:rPr>
        <w:t> 4.5.2A.2</w:t>
      </w:r>
      <w:r w:rsidRPr="00FE320E">
        <w:t xml:space="preserve">: Mapping </w:t>
      </w:r>
      <w:r>
        <w:t>table for access categories</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4"/>
        <w:gridCol w:w="2268"/>
        <w:gridCol w:w="3685"/>
        <w:gridCol w:w="1464"/>
      </w:tblGrid>
      <w:tr w:rsidR="00641BF9" w:rsidRPr="005F7EB0" w14:paraId="5E5B8B08" w14:textId="77777777" w:rsidTr="00641BF9">
        <w:trPr>
          <w:jc w:val="center"/>
        </w:trPr>
        <w:tc>
          <w:tcPr>
            <w:tcW w:w="1274" w:type="dxa"/>
            <w:shd w:val="clear" w:color="auto" w:fill="D9D9D9"/>
          </w:tcPr>
          <w:p w14:paraId="5CCA7DF5" w14:textId="77777777" w:rsidR="00641BF9" w:rsidRPr="005F7EB0" w:rsidRDefault="00641BF9" w:rsidP="00641BF9">
            <w:pPr>
              <w:pStyle w:val="TAH"/>
              <w:rPr>
                <w:lang w:val="en-US"/>
              </w:rPr>
            </w:pPr>
            <w:r w:rsidRPr="005F7EB0">
              <w:rPr>
                <w:lang w:val="en-US"/>
              </w:rPr>
              <w:t>Rule #</w:t>
            </w:r>
          </w:p>
        </w:tc>
        <w:tc>
          <w:tcPr>
            <w:tcW w:w="2268" w:type="dxa"/>
            <w:shd w:val="clear" w:color="auto" w:fill="D9D9D9"/>
          </w:tcPr>
          <w:p w14:paraId="5F4F0501" w14:textId="77777777" w:rsidR="00641BF9" w:rsidRPr="005F7EB0" w:rsidRDefault="00641BF9" w:rsidP="00641BF9">
            <w:pPr>
              <w:pStyle w:val="TAH"/>
            </w:pPr>
            <w:r w:rsidRPr="005F7EB0">
              <w:t>Type of access attempt</w:t>
            </w:r>
          </w:p>
        </w:tc>
        <w:tc>
          <w:tcPr>
            <w:tcW w:w="3685" w:type="dxa"/>
            <w:shd w:val="clear" w:color="auto" w:fill="D9D9D9"/>
          </w:tcPr>
          <w:p w14:paraId="757FF1DE" w14:textId="77777777" w:rsidR="00641BF9" w:rsidRPr="005F7EB0" w:rsidRDefault="00641BF9" w:rsidP="00641BF9">
            <w:pPr>
              <w:pStyle w:val="TAH"/>
            </w:pPr>
            <w:r w:rsidRPr="005F7EB0">
              <w:t>Requirements to be met</w:t>
            </w:r>
          </w:p>
        </w:tc>
        <w:tc>
          <w:tcPr>
            <w:tcW w:w="1464" w:type="dxa"/>
            <w:shd w:val="clear" w:color="auto" w:fill="D9D9D9"/>
          </w:tcPr>
          <w:p w14:paraId="486ED12D" w14:textId="77777777" w:rsidR="00641BF9" w:rsidRPr="005F7EB0" w:rsidRDefault="00641BF9" w:rsidP="00641BF9">
            <w:pPr>
              <w:pStyle w:val="TAH"/>
              <w:rPr>
                <w:lang w:val="en-US"/>
              </w:rPr>
            </w:pPr>
            <w:r w:rsidRPr="005F7EB0">
              <w:t>Access Category</w:t>
            </w:r>
          </w:p>
        </w:tc>
      </w:tr>
      <w:tr w:rsidR="00641BF9" w:rsidRPr="005F7EB0" w14:paraId="505E4EC0" w14:textId="77777777" w:rsidTr="00641BF9">
        <w:trPr>
          <w:jc w:val="center"/>
        </w:trPr>
        <w:tc>
          <w:tcPr>
            <w:tcW w:w="1274" w:type="dxa"/>
          </w:tcPr>
          <w:p w14:paraId="78F18A05" w14:textId="77777777" w:rsidR="00641BF9" w:rsidRPr="005F7EB0" w:rsidRDefault="00641BF9" w:rsidP="00641BF9">
            <w:pPr>
              <w:pStyle w:val="TAC"/>
              <w:rPr>
                <w:lang w:val="en-US"/>
              </w:rPr>
            </w:pPr>
            <w:r w:rsidRPr="005F7EB0">
              <w:rPr>
                <w:lang w:val="en-US"/>
              </w:rPr>
              <w:t>1</w:t>
            </w:r>
          </w:p>
        </w:tc>
        <w:tc>
          <w:tcPr>
            <w:tcW w:w="2268" w:type="dxa"/>
          </w:tcPr>
          <w:p w14:paraId="6548D308" w14:textId="77777777" w:rsidR="00641BF9" w:rsidRDefault="00641BF9" w:rsidP="00641BF9">
            <w:pPr>
              <w:pStyle w:val="TAC"/>
            </w:pPr>
            <w:r w:rsidRPr="005F7EB0">
              <w:rPr>
                <w:lang w:val="en-US"/>
              </w:rPr>
              <w:t>R</w:t>
            </w:r>
            <w:proofErr w:type="spellStart"/>
            <w:r w:rsidRPr="005F7EB0">
              <w:t>espon</w:t>
            </w:r>
            <w:proofErr w:type="spellEnd"/>
            <w:r w:rsidRPr="005F7EB0">
              <w:rPr>
                <w:lang w:val="en-US"/>
              </w:rPr>
              <w:t>se</w:t>
            </w:r>
            <w:r w:rsidRPr="005F7EB0">
              <w:t xml:space="preserve"> to paging</w:t>
            </w:r>
            <w:r>
              <w:t xml:space="preserve"> or NOTIFICATION over </w:t>
            </w:r>
            <w:r w:rsidRPr="008C328C">
              <w:t xml:space="preserve">non-3GPP </w:t>
            </w:r>
            <w:r>
              <w:t>access (NOTE</w:t>
            </w:r>
            <w:r w:rsidRPr="005F7EB0">
              <w:t> </w:t>
            </w:r>
            <w:r>
              <w:t>11);</w:t>
            </w:r>
          </w:p>
          <w:p w14:paraId="35D4C56E" w14:textId="77777777" w:rsidR="00641BF9" w:rsidRDefault="00641BF9" w:rsidP="00641BF9">
            <w:pPr>
              <w:pStyle w:val="TAC"/>
            </w:pPr>
            <w:r>
              <w:t>5GMM connection management procedure initiated for the purpose of transporting an LPP message</w:t>
            </w:r>
            <w:r w:rsidRPr="00386F72">
              <w:t xml:space="preserve"> </w:t>
            </w:r>
            <w:r>
              <w:t>without an ongoing 5GC-MO-LR procedure;</w:t>
            </w:r>
          </w:p>
          <w:p w14:paraId="3EA6D98A" w14:textId="77777777" w:rsidR="00641BF9" w:rsidRPr="005F7EB0" w:rsidRDefault="00641BF9" w:rsidP="00641BF9">
            <w:pPr>
              <w:pStyle w:val="TAC"/>
            </w:pPr>
            <w:r>
              <w:t xml:space="preserve">Access attempt to handover of MMTEL voice call, MMTEL video call or </w:t>
            </w:r>
            <w:r>
              <w:rPr>
                <w:noProof/>
              </w:rPr>
              <w:t xml:space="preserve">SMSoIP </w:t>
            </w:r>
            <w:r>
              <w:t>from non-3GPP access</w:t>
            </w:r>
          </w:p>
        </w:tc>
        <w:tc>
          <w:tcPr>
            <w:tcW w:w="3685" w:type="dxa"/>
          </w:tcPr>
          <w:p w14:paraId="21F44F0A" w14:textId="77777777" w:rsidR="00641BF9" w:rsidRPr="005F7EB0" w:rsidRDefault="00641BF9" w:rsidP="00641BF9">
            <w:pPr>
              <w:pStyle w:val="TAL"/>
            </w:pPr>
            <w:r w:rsidRPr="005F7EB0">
              <w:t>Access attempt is for MT access</w:t>
            </w:r>
            <w:r>
              <w:t xml:space="preserve">, or handover of ongoing MMTEL voice call, MMTEL video call or </w:t>
            </w:r>
            <w:r>
              <w:rPr>
                <w:noProof/>
              </w:rPr>
              <w:t xml:space="preserve">SMSoIP </w:t>
            </w:r>
            <w:r>
              <w:t>from non-3GPP access</w:t>
            </w:r>
          </w:p>
          <w:p w14:paraId="3488E62F" w14:textId="77777777" w:rsidR="00641BF9" w:rsidRPr="005F7EB0" w:rsidRDefault="00641BF9" w:rsidP="00641BF9">
            <w:pPr>
              <w:pStyle w:val="TAL"/>
            </w:pPr>
          </w:p>
        </w:tc>
        <w:tc>
          <w:tcPr>
            <w:tcW w:w="1464" w:type="dxa"/>
          </w:tcPr>
          <w:p w14:paraId="02F371B8" w14:textId="77777777" w:rsidR="00641BF9" w:rsidRPr="005F7EB0" w:rsidRDefault="00641BF9" w:rsidP="00641BF9">
            <w:pPr>
              <w:pStyle w:val="TAC"/>
            </w:pPr>
            <w:r w:rsidRPr="005F7EB0">
              <w:t xml:space="preserve">0 (= </w:t>
            </w:r>
            <w:proofErr w:type="spellStart"/>
            <w:r w:rsidRPr="005F7EB0">
              <w:t>MT_acc</w:t>
            </w:r>
            <w:proofErr w:type="spellEnd"/>
            <w:r w:rsidRPr="005F7EB0">
              <w:t>)</w:t>
            </w:r>
            <w:r w:rsidRPr="005F7EB0">
              <w:br/>
            </w:r>
          </w:p>
        </w:tc>
      </w:tr>
      <w:tr w:rsidR="00641BF9" w:rsidRPr="005F7EB0" w14:paraId="31C18CE0" w14:textId="77777777" w:rsidTr="00641BF9">
        <w:trPr>
          <w:jc w:val="center"/>
        </w:trPr>
        <w:tc>
          <w:tcPr>
            <w:tcW w:w="1274" w:type="dxa"/>
          </w:tcPr>
          <w:p w14:paraId="4CFFEA5A" w14:textId="77777777" w:rsidR="00641BF9" w:rsidRDefault="00641BF9" w:rsidP="00641BF9">
            <w:pPr>
              <w:pStyle w:val="TAC"/>
              <w:rPr>
                <w:lang w:val="en-US"/>
              </w:rPr>
            </w:pPr>
            <w:r>
              <w:rPr>
                <w:lang w:val="en-US"/>
              </w:rPr>
              <w:t>2</w:t>
            </w:r>
          </w:p>
        </w:tc>
        <w:tc>
          <w:tcPr>
            <w:tcW w:w="2268" w:type="dxa"/>
          </w:tcPr>
          <w:p w14:paraId="10CE5DEF" w14:textId="77777777" w:rsidR="00641BF9" w:rsidRPr="005F7EB0" w:rsidRDefault="00641BF9" w:rsidP="00641BF9">
            <w:pPr>
              <w:pStyle w:val="TAC"/>
            </w:pPr>
            <w:r w:rsidRPr="005F7EB0">
              <w:t>Emergency</w:t>
            </w:r>
          </w:p>
        </w:tc>
        <w:tc>
          <w:tcPr>
            <w:tcW w:w="3685" w:type="dxa"/>
          </w:tcPr>
          <w:p w14:paraId="57F64821" w14:textId="77777777" w:rsidR="00641BF9" w:rsidRPr="005F7EB0" w:rsidRDefault="00641BF9" w:rsidP="00641BF9">
            <w:pPr>
              <w:pStyle w:val="TAL"/>
            </w:pPr>
            <w:r w:rsidRPr="005F7EB0">
              <w:t>UE is attempting access for an emergency session (NOTE 1, NOTE 2)</w:t>
            </w:r>
          </w:p>
        </w:tc>
        <w:tc>
          <w:tcPr>
            <w:tcW w:w="1464" w:type="dxa"/>
          </w:tcPr>
          <w:p w14:paraId="1E39FD92" w14:textId="77777777" w:rsidR="00641BF9" w:rsidRPr="005F7EB0" w:rsidRDefault="00641BF9" w:rsidP="00641BF9">
            <w:pPr>
              <w:pStyle w:val="TAC"/>
              <w:rPr>
                <w:lang w:val="en-US"/>
              </w:rPr>
            </w:pPr>
            <w:r w:rsidRPr="005F7EB0">
              <w:rPr>
                <w:lang w:val="en-US"/>
              </w:rPr>
              <w:t>2</w:t>
            </w:r>
            <w:r w:rsidRPr="005F7EB0">
              <w:t xml:space="preserve"> (= emergency)</w:t>
            </w:r>
          </w:p>
        </w:tc>
      </w:tr>
      <w:tr w:rsidR="00641BF9" w:rsidRPr="005F7EB0" w14:paraId="5345AC07" w14:textId="77777777" w:rsidTr="00641BF9">
        <w:trPr>
          <w:jc w:val="center"/>
        </w:trPr>
        <w:tc>
          <w:tcPr>
            <w:tcW w:w="1274" w:type="dxa"/>
          </w:tcPr>
          <w:p w14:paraId="6946481C" w14:textId="77777777" w:rsidR="00641BF9" w:rsidRPr="005F7EB0" w:rsidRDefault="00641BF9" w:rsidP="00641BF9">
            <w:pPr>
              <w:pStyle w:val="TAC"/>
              <w:rPr>
                <w:lang w:val="en-US"/>
              </w:rPr>
            </w:pPr>
            <w:r>
              <w:rPr>
                <w:lang w:val="en-US"/>
              </w:rPr>
              <w:t>3</w:t>
            </w:r>
          </w:p>
        </w:tc>
        <w:tc>
          <w:tcPr>
            <w:tcW w:w="2268" w:type="dxa"/>
          </w:tcPr>
          <w:p w14:paraId="4849591A" w14:textId="77777777" w:rsidR="00641BF9" w:rsidRPr="005F7EB0" w:rsidRDefault="00641BF9" w:rsidP="00641BF9">
            <w:pPr>
              <w:pStyle w:val="TAC"/>
            </w:pPr>
            <w:r w:rsidRPr="005F7EB0">
              <w:t xml:space="preserve">Access attempt </w:t>
            </w:r>
            <w:r w:rsidRPr="005F7EB0">
              <w:rPr>
                <w:lang w:val="en-US"/>
              </w:rPr>
              <w:t>for operator-defined access category</w:t>
            </w:r>
          </w:p>
        </w:tc>
        <w:tc>
          <w:tcPr>
            <w:tcW w:w="3685" w:type="dxa"/>
          </w:tcPr>
          <w:p w14:paraId="40EC08BF" w14:textId="77777777" w:rsidR="00641BF9" w:rsidRPr="005F7EB0" w:rsidRDefault="00641BF9" w:rsidP="00641BF9">
            <w:pPr>
              <w:pStyle w:val="TAL"/>
            </w:pPr>
            <w:r w:rsidRPr="005F7EB0">
              <w:t xml:space="preserve">UE </w:t>
            </w:r>
            <w:r>
              <w:t xml:space="preserve">stores </w:t>
            </w:r>
            <w:r w:rsidRPr="005F7EB0">
              <w:t>operator-defined access categor</w:t>
            </w:r>
            <w:r>
              <w:t>y definitions</w:t>
            </w:r>
            <w:r w:rsidRPr="005F7EB0">
              <w:t xml:space="preserve"> </w:t>
            </w:r>
            <w:r>
              <w:t xml:space="preserve">valid in </w:t>
            </w:r>
            <w:r w:rsidRPr="005F7EB0">
              <w:t xml:space="preserve">the </w:t>
            </w:r>
            <w:r>
              <w:t xml:space="preserve">SNPN as specified in </w:t>
            </w:r>
            <w:proofErr w:type="spellStart"/>
            <w:r>
              <w:t>subclause</w:t>
            </w:r>
            <w:proofErr w:type="spellEnd"/>
            <w:r>
              <w:t> 4.5.3</w:t>
            </w:r>
            <w:r w:rsidRPr="005F7EB0">
              <w:t>, and access attempt is matching criteria of an operator-defined access category</w:t>
            </w:r>
            <w:r>
              <w:t xml:space="preserve"> definition</w:t>
            </w:r>
          </w:p>
        </w:tc>
        <w:tc>
          <w:tcPr>
            <w:tcW w:w="1464" w:type="dxa"/>
          </w:tcPr>
          <w:p w14:paraId="3A185A1C" w14:textId="77777777" w:rsidR="00641BF9" w:rsidRPr="005F7EB0" w:rsidRDefault="00641BF9" w:rsidP="00641BF9">
            <w:pPr>
              <w:pStyle w:val="TAC"/>
              <w:rPr>
                <w:lang w:val="en-US"/>
              </w:rPr>
            </w:pPr>
            <w:r w:rsidRPr="005F7EB0">
              <w:rPr>
                <w:lang w:val="en-US"/>
              </w:rPr>
              <w:t xml:space="preserve">32-63 </w:t>
            </w:r>
            <w:r w:rsidRPr="005F7EB0">
              <w:rPr>
                <w:lang w:val="en-US"/>
              </w:rPr>
              <w:br/>
              <w:t>(= based on operator classification)</w:t>
            </w:r>
          </w:p>
        </w:tc>
      </w:tr>
      <w:tr w:rsidR="00641BF9" w:rsidRPr="005F7EB0" w14:paraId="5219931B" w14:textId="77777777" w:rsidTr="00641BF9">
        <w:trPr>
          <w:jc w:val="center"/>
        </w:trPr>
        <w:tc>
          <w:tcPr>
            <w:tcW w:w="1274" w:type="dxa"/>
          </w:tcPr>
          <w:p w14:paraId="32E569CD" w14:textId="77777777" w:rsidR="00641BF9" w:rsidRPr="005F7EB0" w:rsidRDefault="00641BF9" w:rsidP="00641BF9">
            <w:pPr>
              <w:pStyle w:val="TAC"/>
              <w:rPr>
                <w:lang w:val="en-US"/>
              </w:rPr>
            </w:pPr>
            <w:r>
              <w:rPr>
                <w:lang w:val="en-US"/>
              </w:rPr>
              <w:t>4</w:t>
            </w:r>
          </w:p>
        </w:tc>
        <w:tc>
          <w:tcPr>
            <w:tcW w:w="2268" w:type="dxa"/>
          </w:tcPr>
          <w:p w14:paraId="2618AE79" w14:textId="77777777" w:rsidR="00641BF9" w:rsidRPr="005F7EB0" w:rsidRDefault="00641BF9" w:rsidP="00641BF9">
            <w:pPr>
              <w:pStyle w:val="TAC"/>
            </w:pPr>
            <w:r w:rsidRPr="005F7EB0">
              <w:t xml:space="preserve">Access attempt </w:t>
            </w:r>
            <w:r w:rsidRPr="005F7EB0">
              <w:rPr>
                <w:lang w:val="en-US"/>
              </w:rPr>
              <w:t>for delay tolerant service</w:t>
            </w:r>
          </w:p>
        </w:tc>
        <w:tc>
          <w:tcPr>
            <w:tcW w:w="3685" w:type="dxa"/>
          </w:tcPr>
          <w:p w14:paraId="1BEA18FF" w14:textId="77777777" w:rsidR="00641BF9" w:rsidRDefault="00641BF9" w:rsidP="00641BF9">
            <w:pPr>
              <w:pStyle w:val="TAL"/>
            </w:pPr>
            <w:r>
              <w:t>(a)</w:t>
            </w:r>
            <w:r>
              <w:tab/>
            </w:r>
            <w:r w:rsidRPr="005F7EB0">
              <w:t xml:space="preserve">UE </w:t>
            </w:r>
            <w:r w:rsidRPr="005F7EB0">
              <w:rPr>
                <w:lang w:val="en-US"/>
              </w:rPr>
              <w:t xml:space="preserve">is </w:t>
            </w:r>
            <w:r w:rsidRPr="005F7EB0">
              <w:t xml:space="preserve">configured for NAS signalling low priority, </w:t>
            </w:r>
            <w:r>
              <w:t>and</w:t>
            </w:r>
          </w:p>
          <w:p w14:paraId="7ECDBB96" w14:textId="77777777" w:rsidR="00641BF9" w:rsidRDefault="00641BF9" w:rsidP="00641BF9">
            <w:pPr>
              <w:pStyle w:val="TAL"/>
            </w:pPr>
            <w:r>
              <w:t>(b)</w:t>
            </w:r>
            <w:r w:rsidRPr="00011453">
              <w:tab/>
            </w:r>
            <w:r>
              <w:t xml:space="preserve">the UE received </w:t>
            </w:r>
            <w:r w:rsidRPr="005F7EB0">
              <w:t>one of the categories a, b or c</w:t>
            </w:r>
            <w:r>
              <w:t xml:space="preserve"> </w:t>
            </w:r>
            <w:r w:rsidRPr="00917041">
              <w:t>as part of the parameters for unified access control in the broadcast system information</w:t>
            </w:r>
            <w:r w:rsidRPr="005F7EB0">
              <w:t xml:space="preserve">, and the UE is a member of the broadcasted category in the selected </w:t>
            </w:r>
            <w:r>
              <w:t>SNPN</w:t>
            </w:r>
            <w:r w:rsidRPr="005F7EB0">
              <w:t xml:space="preserve"> or R</w:t>
            </w:r>
            <w:r>
              <w:t>SNPN</w:t>
            </w:r>
          </w:p>
          <w:p w14:paraId="35A2583D" w14:textId="77777777" w:rsidR="00641BF9" w:rsidRPr="005F7EB0" w:rsidRDefault="00641BF9" w:rsidP="00641BF9">
            <w:pPr>
              <w:pStyle w:val="TAL"/>
            </w:pPr>
            <w:r w:rsidRPr="005F7EB0">
              <w:t>(NOTE </w:t>
            </w:r>
            <w:r>
              <w:t>3</w:t>
            </w:r>
            <w:r w:rsidRPr="005F7EB0">
              <w:t>, NOTE </w:t>
            </w:r>
            <w:r>
              <w:t>5, NOTE 6, NOTE 7, NOTE 8</w:t>
            </w:r>
            <w:r w:rsidRPr="005F7EB0">
              <w:t>)</w:t>
            </w:r>
          </w:p>
        </w:tc>
        <w:tc>
          <w:tcPr>
            <w:tcW w:w="1464" w:type="dxa"/>
          </w:tcPr>
          <w:p w14:paraId="301FE178" w14:textId="77777777" w:rsidR="00641BF9" w:rsidRPr="005F7EB0" w:rsidRDefault="00641BF9" w:rsidP="00641BF9">
            <w:pPr>
              <w:pStyle w:val="TAC"/>
              <w:rPr>
                <w:lang w:val="en-US"/>
              </w:rPr>
            </w:pPr>
            <w:r w:rsidRPr="005F7EB0">
              <w:rPr>
                <w:lang w:val="en-US"/>
              </w:rPr>
              <w:t>1 (= delay tolerant)</w:t>
            </w:r>
          </w:p>
        </w:tc>
      </w:tr>
      <w:tr w:rsidR="00641BF9" w:rsidRPr="005F7EB0" w14:paraId="40FB903D" w14:textId="77777777" w:rsidTr="00641BF9">
        <w:trPr>
          <w:jc w:val="center"/>
        </w:trPr>
        <w:tc>
          <w:tcPr>
            <w:tcW w:w="1274" w:type="dxa"/>
          </w:tcPr>
          <w:p w14:paraId="3A2D5CD5" w14:textId="77777777" w:rsidR="00641BF9" w:rsidRDefault="00641BF9" w:rsidP="00641BF9">
            <w:pPr>
              <w:pStyle w:val="TAC"/>
              <w:rPr>
                <w:lang w:val="en-US"/>
              </w:rPr>
            </w:pPr>
            <w:r>
              <w:rPr>
                <w:rFonts w:hint="eastAsia"/>
                <w:lang w:eastAsia="ja-JP"/>
              </w:rPr>
              <w:t>4.1</w:t>
            </w:r>
          </w:p>
        </w:tc>
        <w:tc>
          <w:tcPr>
            <w:tcW w:w="2268" w:type="dxa"/>
          </w:tcPr>
          <w:p w14:paraId="794F320A" w14:textId="77777777" w:rsidR="00641BF9" w:rsidRPr="005F7EB0" w:rsidRDefault="00641BF9" w:rsidP="00641BF9">
            <w:pPr>
              <w:pStyle w:val="TAC"/>
            </w:pPr>
            <w:r w:rsidRPr="00D51266">
              <w:t xml:space="preserve">MO IMS </w:t>
            </w:r>
            <w:r>
              <w:rPr>
                <w:rFonts w:hint="eastAsia"/>
                <w:lang w:eastAsia="ja-JP"/>
              </w:rPr>
              <w:t xml:space="preserve">registration related </w:t>
            </w:r>
            <w:r w:rsidRPr="00D51266">
              <w:t>signalling</w:t>
            </w:r>
          </w:p>
        </w:tc>
        <w:tc>
          <w:tcPr>
            <w:tcW w:w="3685" w:type="dxa"/>
          </w:tcPr>
          <w:p w14:paraId="6E3FA197" w14:textId="77777777" w:rsidR="00641BF9" w:rsidRPr="0083064D" w:rsidRDefault="00641BF9" w:rsidP="00641BF9">
            <w:pPr>
              <w:pStyle w:val="TAL"/>
            </w:pPr>
            <w:r w:rsidRPr="0083064D">
              <w:rPr>
                <w:rFonts w:hint="eastAsia"/>
              </w:rPr>
              <w:t xml:space="preserve">Access attempt is for </w:t>
            </w:r>
            <w:r w:rsidRPr="0083064D">
              <w:t>MO IMS registration related signalling (e.g. IMS initial registration, re-registration, subscription refresh)</w:t>
            </w:r>
          </w:p>
          <w:p w14:paraId="1A2716B8" w14:textId="77777777" w:rsidR="00641BF9" w:rsidRPr="00AC2623" w:rsidRDefault="00641BF9" w:rsidP="00641BF9">
            <w:pPr>
              <w:pStyle w:val="TAL"/>
            </w:pPr>
            <w:r w:rsidRPr="00AC2623">
              <w:t>or for NAS signalling connection recovery during ongoing procedure for MO</w:t>
            </w:r>
            <w:r w:rsidRPr="00AC2623">
              <w:rPr>
                <w:rFonts w:hint="eastAsia"/>
                <w:lang w:eastAsia="ja-JP"/>
              </w:rPr>
              <w:t xml:space="preserve"> IMS registration related signalling</w:t>
            </w:r>
            <w:r w:rsidRPr="00AC2623">
              <w:t xml:space="preserve"> (NOTE 2a)</w:t>
            </w:r>
          </w:p>
        </w:tc>
        <w:tc>
          <w:tcPr>
            <w:tcW w:w="1464" w:type="dxa"/>
          </w:tcPr>
          <w:p w14:paraId="689F43DE" w14:textId="77777777" w:rsidR="00641BF9" w:rsidRPr="005F7EB0" w:rsidRDefault="00641BF9" w:rsidP="00641BF9">
            <w:pPr>
              <w:pStyle w:val="TAC"/>
              <w:rPr>
                <w:lang w:val="en-US"/>
              </w:rPr>
            </w:pPr>
            <w:r>
              <w:rPr>
                <w:lang w:val="en-US"/>
              </w:rPr>
              <w:t>9</w:t>
            </w:r>
            <w:r w:rsidRPr="000457E3">
              <w:rPr>
                <w:lang w:val="en-US"/>
              </w:rPr>
              <w:t xml:space="preserve"> (= MO IMS registra</w:t>
            </w:r>
            <w:r>
              <w:rPr>
                <w:lang w:val="en-US"/>
              </w:rPr>
              <w:t xml:space="preserve">tion related </w:t>
            </w:r>
            <w:proofErr w:type="spellStart"/>
            <w:r>
              <w:rPr>
                <w:lang w:val="en-US"/>
              </w:rPr>
              <w:t>signalling</w:t>
            </w:r>
            <w:proofErr w:type="spellEnd"/>
            <w:r>
              <w:rPr>
                <w:lang w:val="en-US"/>
              </w:rPr>
              <w:t>)</w:t>
            </w:r>
          </w:p>
        </w:tc>
      </w:tr>
      <w:tr w:rsidR="00641BF9" w:rsidRPr="005F7EB0" w14:paraId="1DB80899" w14:textId="77777777" w:rsidTr="00641BF9">
        <w:trPr>
          <w:jc w:val="center"/>
        </w:trPr>
        <w:tc>
          <w:tcPr>
            <w:tcW w:w="1274" w:type="dxa"/>
          </w:tcPr>
          <w:p w14:paraId="0DD93FEB" w14:textId="77777777" w:rsidR="00641BF9" w:rsidRPr="005F7EB0" w:rsidRDefault="00641BF9" w:rsidP="00641BF9">
            <w:pPr>
              <w:pStyle w:val="TAC"/>
              <w:rPr>
                <w:lang w:val="en-US"/>
              </w:rPr>
            </w:pPr>
            <w:r>
              <w:t>5</w:t>
            </w:r>
          </w:p>
        </w:tc>
        <w:tc>
          <w:tcPr>
            <w:tcW w:w="2268" w:type="dxa"/>
          </w:tcPr>
          <w:p w14:paraId="6275BFFC" w14:textId="77777777" w:rsidR="00641BF9" w:rsidRPr="005F7EB0" w:rsidRDefault="00641BF9" w:rsidP="00641BF9">
            <w:pPr>
              <w:pStyle w:val="TAC"/>
            </w:pPr>
            <w:r w:rsidRPr="005F7EB0">
              <w:t xml:space="preserve">MO </w:t>
            </w:r>
            <w:proofErr w:type="spellStart"/>
            <w:r w:rsidRPr="005F7EB0">
              <w:t>MMTel</w:t>
            </w:r>
            <w:proofErr w:type="spellEnd"/>
            <w:r w:rsidRPr="005F7EB0">
              <w:t xml:space="preserve"> voice call</w:t>
            </w:r>
          </w:p>
        </w:tc>
        <w:tc>
          <w:tcPr>
            <w:tcW w:w="3685" w:type="dxa"/>
          </w:tcPr>
          <w:p w14:paraId="5A53076E" w14:textId="77777777" w:rsidR="00641BF9" w:rsidRPr="005F7EB0" w:rsidRDefault="00641BF9" w:rsidP="00641BF9">
            <w:pPr>
              <w:pStyle w:val="TAL"/>
            </w:pPr>
            <w:r w:rsidRPr="005F7EB0">
              <w:t xml:space="preserve">Access attempt is for MO </w:t>
            </w:r>
            <w:proofErr w:type="spellStart"/>
            <w:r w:rsidRPr="005F7EB0">
              <w:t>MMTel</w:t>
            </w:r>
            <w:proofErr w:type="spellEnd"/>
            <w:r w:rsidRPr="005F7EB0">
              <w:t xml:space="preserve"> voice call</w:t>
            </w:r>
          </w:p>
          <w:p w14:paraId="3E50DB7B" w14:textId="77777777" w:rsidR="00641BF9" w:rsidRPr="005F7EB0" w:rsidRDefault="00641BF9" w:rsidP="00641BF9">
            <w:pPr>
              <w:pStyle w:val="TAL"/>
            </w:pPr>
            <w:r w:rsidRPr="005F7EB0">
              <w:t xml:space="preserve">or for NAS signalling connection recovery during ongoing MO </w:t>
            </w:r>
            <w:proofErr w:type="spellStart"/>
            <w:r w:rsidRPr="005F7EB0">
              <w:t>MMTel</w:t>
            </w:r>
            <w:proofErr w:type="spellEnd"/>
            <w:r w:rsidRPr="005F7EB0">
              <w:t xml:space="preserve"> voice call (NOTE </w:t>
            </w:r>
            <w:r>
              <w:t>2</w:t>
            </w:r>
            <w:r w:rsidRPr="005F7EB0">
              <w:t>)</w:t>
            </w:r>
          </w:p>
        </w:tc>
        <w:tc>
          <w:tcPr>
            <w:tcW w:w="1464" w:type="dxa"/>
          </w:tcPr>
          <w:p w14:paraId="3F00D354" w14:textId="77777777" w:rsidR="00641BF9" w:rsidRPr="005F7EB0" w:rsidRDefault="00641BF9" w:rsidP="00641BF9">
            <w:pPr>
              <w:pStyle w:val="TAC"/>
            </w:pPr>
            <w:r w:rsidRPr="005F7EB0">
              <w:rPr>
                <w:lang w:val="en-US"/>
              </w:rPr>
              <w:t>4</w:t>
            </w:r>
            <w:r w:rsidRPr="005F7EB0">
              <w:t xml:space="preserve"> (= MO </w:t>
            </w:r>
            <w:proofErr w:type="spellStart"/>
            <w:r w:rsidRPr="005F7EB0">
              <w:t>MMTel</w:t>
            </w:r>
            <w:proofErr w:type="spellEnd"/>
            <w:r w:rsidRPr="005F7EB0">
              <w:t xml:space="preserve"> voice)</w:t>
            </w:r>
            <w:r w:rsidRPr="005F7EB0">
              <w:br/>
            </w:r>
          </w:p>
        </w:tc>
      </w:tr>
      <w:tr w:rsidR="00641BF9" w:rsidRPr="005F7EB0" w14:paraId="035CCB99" w14:textId="77777777" w:rsidTr="00641BF9">
        <w:trPr>
          <w:jc w:val="center"/>
        </w:trPr>
        <w:tc>
          <w:tcPr>
            <w:tcW w:w="1274" w:type="dxa"/>
          </w:tcPr>
          <w:p w14:paraId="382E8935" w14:textId="77777777" w:rsidR="00641BF9" w:rsidRPr="005F7EB0" w:rsidRDefault="00641BF9" w:rsidP="00641BF9">
            <w:pPr>
              <w:pStyle w:val="TAC"/>
              <w:rPr>
                <w:lang w:val="en-US"/>
              </w:rPr>
            </w:pPr>
            <w:r>
              <w:rPr>
                <w:lang w:val="en-US"/>
              </w:rPr>
              <w:t>6</w:t>
            </w:r>
          </w:p>
        </w:tc>
        <w:tc>
          <w:tcPr>
            <w:tcW w:w="2268" w:type="dxa"/>
          </w:tcPr>
          <w:p w14:paraId="6C5295DC" w14:textId="77777777" w:rsidR="00641BF9" w:rsidRPr="005F7EB0" w:rsidRDefault="00641BF9" w:rsidP="00641BF9">
            <w:pPr>
              <w:pStyle w:val="TAC"/>
            </w:pPr>
            <w:r w:rsidRPr="005F7EB0">
              <w:t xml:space="preserve">MO </w:t>
            </w:r>
            <w:proofErr w:type="spellStart"/>
            <w:r w:rsidRPr="005F7EB0">
              <w:t>MMTel</w:t>
            </w:r>
            <w:proofErr w:type="spellEnd"/>
            <w:r w:rsidRPr="005F7EB0">
              <w:t xml:space="preserve"> video call</w:t>
            </w:r>
          </w:p>
        </w:tc>
        <w:tc>
          <w:tcPr>
            <w:tcW w:w="3685" w:type="dxa"/>
          </w:tcPr>
          <w:p w14:paraId="374C106F" w14:textId="77777777" w:rsidR="00641BF9" w:rsidRPr="005F7EB0" w:rsidRDefault="00641BF9" w:rsidP="00641BF9">
            <w:pPr>
              <w:pStyle w:val="TAL"/>
            </w:pPr>
            <w:r w:rsidRPr="005F7EB0">
              <w:t xml:space="preserve">Access attempt is for MO </w:t>
            </w:r>
            <w:proofErr w:type="spellStart"/>
            <w:r w:rsidRPr="005F7EB0">
              <w:t>MMTel</w:t>
            </w:r>
            <w:proofErr w:type="spellEnd"/>
            <w:r w:rsidRPr="005F7EB0">
              <w:t xml:space="preserve"> video call</w:t>
            </w:r>
          </w:p>
          <w:p w14:paraId="7C1F415F" w14:textId="77777777" w:rsidR="00641BF9" w:rsidRPr="005F7EB0" w:rsidRDefault="00641BF9" w:rsidP="00641BF9">
            <w:pPr>
              <w:pStyle w:val="TAL"/>
            </w:pPr>
            <w:r w:rsidRPr="005F7EB0">
              <w:t xml:space="preserve">or for NAS signalling connection recovery during ongoing MO </w:t>
            </w:r>
            <w:proofErr w:type="spellStart"/>
            <w:r w:rsidRPr="005F7EB0">
              <w:t>MMTel</w:t>
            </w:r>
            <w:proofErr w:type="spellEnd"/>
            <w:r w:rsidRPr="005F7EB0">
              <w:t xml:space="preserve"> video call (NOTE </w:t>
            </w:r>
            <w:r>
              <w:t>2</w:t>
            </w:r>
            <w:r w:rsidRPr="005F7EB0">
              <w:t>)</w:t>
            </w:r>
          </w:p>
        </w:tc>
        <w:tc>
          <w:tcPr>
            <w:tcW w:w="1464" w:type="dxa"/>
          </w:tcPr>
          <w:p w14:paraId="561BCB8D" w14:textId="77777777" w:rsidR="00641BF9" w:rsidRPr="005F7EB0" w:rsidRDefault="00641BF9" w:rsidP="00641BF9">
            <w:pPr>
              <w:pStyle w:val="TAC"/>
            </w:pPr>
            <w:r w:rsidRPr="005F7EB0">
              <w:rPr>
                <w:lang w:val="en-US"/>
              </w:rPr>
              <w:t>5</w:t>
            </w:r>
            <w:r w:rsidRPr="005F7EB0">
              <w:t xml:space="preserve"> (= MO </w:t>
            </w:r>
            <w:proofErr w:type="spellStart"/>
            <w:r w:rsidRPr="005F7EB0">
              <w:t>MMTel</w:t>
            </w:r>
            <w:proofErr w:type="spellEnd"/>
            <w:r w:rsidRPr="005F7EB0">
              <w:t xml:space="preserve"> video)</w:t>
            </w:r>
            <w:r w:rsidRPr="005F7EB0">
              <w:br/>
            </w:r>
          </w:p>
        </w:tc>
      </w:tr>
      <w:tr w:rsidR="00641BF9" w:rsidRPr="005F7EB0" w14:paraId="4258B7D2" w14:textId="77777777" w:rsidTr="00641BF9">
        <w:trPr>
          <w:jc w:val="center"/>
        </w:trPr>
        <w:tc>
          <w:tcPr>
            <w:tcW w:w="1274" w:type="dxa"/>
          </w:tcPr>
          <w:p w14:paraId="19FB6B3A" w14:textId="77777777" w:rsidR="00641BF9" w:rsidRPr="005F7EB0" w:rsidRDefault="00641BF9" w:rsidP="00641BF9">
            <w:pPr>
              <w:pStyle w:val="TAC"/>
              <w:rPr>
                <w:lang w:val="en-US"/>
              </w:rPr>
            </w:pPr>
            <w:r>
              <w:rPr>
                <w:lang w:val="en-US"/>
              </w:rPr>
              <w:t>7</w:t>
            </w:r>
          </w:p>
        </w:tc>
        <w:tc>
          <w:tcPr>
            <w:tcW w:w="2268" w:type="dxa"/>
          </w:tcPr>
          <w:p w14:paraId="5D4D3DDA" w14:textId="77777777" w:rsidR="00641BF9" w:rsidRPr="005F7EB0" w:rsidRDefault="00641BF9" w:rsidP="00641BF9">
            <w:pPr>
              <w:pStyle w:val="TAC"/>
            </w:pPr>
            <w:r w:rsidRPr="005F7EB0">
              <w:t xml:space="preserve">MO SMS over NAS or MO </w:t>
            </w:r>
            <w:proofErr w:type="spellStart"/>
            <w:r w:rsidRPr="005F7EB0">
              <w:t>SMSoIP</w:t>
            </w:r>
            <w:proofErr w:type="spellEnd"/>
          </w:p>
        </w:tc>
        <w:tc>
          <w:tcPr>
            <w:tcW w:w="3685" w:type="dxa"/>
          </w:tcPr>
          <w:p w14:paraId="774AAD5B" w14:textId="77777777" w:rsidR="00641BF9" w:rsidRPr="005F7EB0" w:rsidRDefault="00641BF9" w:rsidP="00641BF9">
            <w:pPr>
              <w:pStyle w:val="TAL"/>
            </w:pPr>
            <w:r w:rsidRPr="005F7EB0">
              <w:t>Access attempt is for MO SMS over NAS (NOTE </w:t>
            </w:r>
            <w:r>
              <w:t>4</w:t>
            </w:r>
            <w:r w:rsidRPr="005F7EB0">
              <w:t xml:space="preserve">) or MO SMS over </w:t>
            </w:r>
            <w:proofErr w:type="spellStart"/>
            <w:r w:rsidRPr="005F7EB0">
              <w:t>SMSoIP</w:t>
            </w:r>
            <w:proofErr w:type="spellEnd"/>
            <w:r w:rsidRPr="005F7EB0">
              <w:t xml:space="preserve"> transfer</w:t>
            </w:r>
          </w:p>
          <w:p w14:paraId="06E9821C" w14:textId="77777777" w:rsidR="00641BF9" w:rsidRPr="005F7EB0" w:rsidRDefault="00641BF9" w:rsidP="00641BF9">
            <w:pPr>
              <w:pStyle w:val="TAL"/>
            </w:pPr>
            <w:r w:rsidRPr="005F7EB0">
              <w:t xml:space="preserve">or for NAS signalling connection recovery during ongoing MO SMS or </w:t>
            </w:r>
            <w:proofErr w:type="spellStart"/>
            <w:r w:rsidRPr="005F7EB0">
              <w:t>SMSoIP</w:t>
            </w:r>
            <w:proofErr w:type="spellEnd"/>
            <w:r w:rsidRPr="005F7EB0">
              <w:t xml:space="preserve"> transfer (NOTE </w:t>
            </w:r>
            <w:r>
              <w:t>2</w:t>
            </w:r>
            <w:r w:rsidRPr="005F7EB0">
              <w:t>)</w:t>
            </w:r>
          </w:p>
        </w:tc>
        <w:tc>
          <w:tcPr>
            <w:tcW w:w="1464" w:type="dxa"/>
          </w:tcPr>
          <w:p w14:paraId="47311E00" w14:textId="77777777" w:rsidR="00641BF9" w:rsidRPr="005F7EB0" w:rsidRDefault="00641BF9" w:rsidP="00641BF9">
            <w:pPr>
              <w:pStyle w:val="TAC"/>
            </w:pPr>
            <w:r w:rsidRPr="005F7EB0">
              <w:rPr>
                <w:lang w:val="en-US"/>
              </w:rPr>
              <w:t>6</w:t>
            </w:r>
            <w:r w:rsidRPr="005F7EB0">
              <w:t xml:space="preserve"> (= MO SMS and </w:t>
            </w:r>
            <w:proofErr w:type="spellStart"/>
            <w:r w:rsidRPr="005F7EB0">
              <w:t>SMSoIP</w:t>
            </w:r>
            <w:proofErr w:type="spellEnd"/>
            <w:r w:rsidRPr="005F7EB0">
              <w:t>)</w:t>
            </w:r>
            <w:r w:rsidRPr="005F7EB0">
              <w:br/>
            </w:r>
          </w:p>
        </w:tc>
      </w:tr>
      <w:tr w:rsidR="00641BF9" w:rsidRPr="005F7EB0" w14:paraId="2ECB7C0F" w14:textId="77777777" w:rsidTr="00641BF9">
        <w:trPr>
          <w:jc w:val="center"/>
        </w:trPr>
        <w:tc>
          <w:tcPr>
            <w:tcW w:w="1274" w:type="dxa"/>
            <w:tcBorders>
              <w:top w:val="single" w:sz="4" w:space="0" w:color="auto"/>
              <w:left w:val="single" w:sz="4" w:space="0" w:color="auto"/>
              <w:bottom w:val="single" w:sz="4" w:space="0" w:color="auto"/>
              <w:right w:val="single" w:sz="4" w:space="0" w:color="auto"/>
            </w:tcBorders>
          </w:tcPr>
          <w:p w14:paraId="6090DA9D" w14:textId="77777777" w:rsidR="00641BF9" w:rsidRPr="005F7EB0" w:rsidRDefault="00641BF9" w:rsidP="00641BF9">
            <w:pPr>
              <w:pStyle w:val="TAC"/>
              <w:rPr>
                <w:lang w:val="en-US"/>
              </w:rPr>
            </w:pPr>
            <w:r>
              <w:rPr>
                <w:lang w:val="en-US"/>
              </w:rPr>
              <w:t>8</w:t>
            </w:r>
          </w:p>
        </w:tc>
        <w:tc>
          <w:tcPr>
            <w:tcW w:w="2268" w:type="dxa"/>
            <w:tcBorders>
              <w:top w:val="single" w:sz="4" w:space="0" w:color="auto"/>
              <w:left w:val="single" w:sz="4" w:space="0" w:color="auto"/>
              <w:bottom w:val="single" w:sz="4" w:space="0" w:color="auto"/>
              <w:right w:val="single" w:sz="4" w:space="0" w:color="auto"/>
            </w:tcBorders>
          </w:tcPr>
          <w:p w14:paraId="301FA562" w14:textId="77777777" w:rsidR="00641BF9" w:rsidRPr="005F7EB0" w:rsidRDefault="00641BF9" w:rsidP="00641BF9">
            <w:pPr>
              <w:pStyle w:val="TAC"/>
            </w:pPr>
            <w:r w:rsidRPr="005F7EB0">
              <w:t>UE NAS initiated 5GMM specific procedures</w:t>
            </w:r>
          </w:p>
        </w:tc>
        <w:tc>
          <w:tcPr>
            <w:tcW w:w="3685" w:type="dxa"/>
            <w:tcBorders>
              <w:top w:val="single" w:sz="4" w:space="0" w:color="auto"/>
              <w:left w:val="single" w:sz="4" w:space="0" w:color="auto"/>
              <w:bottom w:val="single" w:sz="4" w:space="0" w:color="auto"/>
              <w:right w:val="single" w:sz="4" w:space="0" w:color="auto"/>
            </w:tcBorders>
          </w:tcPr>
          <w:p w14:paraId="49186D1A" w14:textId="77777777" w:rsidR="00641BF9" w:rsidRPr="005F7EB0" w:rsidRDefault="00641BF9" w:rsidP="00641BF9">
            <w:pPr>
              <w:pStyle w:val="TAL"/>
            </w:pPr>
            <w:r w:rsidRPr="005F7EB0">
              <w:t>Access attempt is for MO signalling</w:t>
            </w:r>
          </w:p>
        </w:tc>
        <w:tc>
          <w:tcPr>
            <w:tcW w:w="1464" w:type="dxa"/>
            <w:tcBorders>
              <w:top w:val="single" w:sz="4" w:space="0" w:color="auto"/>
              <w:left w:val="single" w:sz="4" w:space="0" w:color="auto"/>
              <w:bottom w:val="single" w:sz="4" w:space="0" w:color="auto"/>
              <w:right w:val="single" w:sz="4" w:space="0" w:color="auto"/>
            </w:tcBorders>
          </w:tcPr>
          <w:p w14:paraId="491E69BE" w14:textId="77777777" w:rsidR="00641BF9" w:rsidRPr="005F7EB0" w:rsidRDefault="00641BF9" w:rsidP="00641BF9">
            <w:pPr>
              <w:pStyle w:val="TAC"/>
              <w:rPr>
                <w:lang w:val="en-US"/>
              </w:rPr>
            </w:pPr>
            <w:r w:rsidRPr="005F7EB0">
              <w:rPr>
                <w:lang w:val="en-US"/>
              </w:rPr>
              <w:t xml:space="preserve">3 (= </w:t>
            </w:r>
            <w:proofErr w:type="spellStart"/>
            <w:r w:rsidRPr="005F7EB0">
              <w:rPr>
                <w:lang w:val="en-US"/>
              </w:rPr>
              <w:t>MO_sig</w:t>
            </w:r>
            <w:proofErr w:type="spellEnd"/>
            <w:r w:rsidRPr="005F7EB0">
              <w:rPr>
                <w:lang w:val="en-US"/>
              </w:rPr>
              <w:t>)</w:t>
            </w:r>
          </w:p>
        </w:tc>
      </w:tr>
      <w:tr w:rsidR="00641BF9" w:rsidRPr="00386F72" w14:paraId="0754DB5E" w14:textId="77777777" w:rsidTr="00641BF9">
        <w:trPr>
          <w:jc w:val="center"/>
        </w:trPr>
        <w:tc>
          <w:tcPr>
            <w:tcW w:w="1274" w:type="dxa"/>
            <w:tcBorders>
              <w:top w:val="single" w:sz="4" w:space="0" w:color="auto"/>
              <w:left w:val="single" w:sz="4" w:space="0" w:color="auto"/>
              <w:bottom w:val="single" w:sz="4" w:space="0" w:color="auto"/>
              <w:right w:val="single" w:sz="4" w:space="0" w:color="auto"/>
            </w:tcBorders>
          </w:tcPr>
          <w:p w14:paraId="4F6323B7" w14:textId="77777777" w:rsidR="00641BF9" w:rsidRPr="00386F72" w:rsidRDefault="00641BF9" w:rsidP="00641BF9">
            <w:pPr>
              <w:pStyle w:val="TAC"/>
            </w:pPr>
            <w:r>
              <w:t>8.1</w:t>
            </w:r>
          </w:p>
        </w:tc>
        <w:tc>
          <w:tcPr>
            <w:tcW w:w="2268" w:type="dxa"/>
            <w:tcBorders>
              <w:top w:val="single" w:sz="4" w:space="0" w:color="auto"/>
              <w:left w:val="single" w:sz="4" w:space="0" w:color="auto"/>
              <w:bottom w:val="single" w:sz="4" w:space="0" w:color="auto"/>
              <w:right w:val="single" w:sz="4" w:space="0" w:color="auto"/>
            </w:tcBorders>
          </w:tcPr>
          <w:p w14:paraId="295DFC46" w14:textId="77777777" w:rsidR="00641BF9" w:rsidRPr="00386F72" w:rsidRDefault="00641BF9" w:rsidP="00641BF9">
            <w:pPr>
              <w:pStyle w:val="TAC"/>
            </w:pPr>
            <w:r>
              <w:t>Mobile originated location request</w:t>
            </w:r>
          </w:p>
        </w:tc>
        <w:tc>
          <w:tcPr>
            <w:tcW w:w="3685" w:type="dxa"/>
            <w:tcBorders>
              <w:top w:val="single" w:sz="4" w:space="0" w:color="auto"/>
              <w:left w:val="single" w:sz="4" w:space="0" w:color="auto"/>
              <w:bottom w:val="single" w:sz="4" w:space="0" w:color="auto"/>
              <w:right w:val="single" w:sz="4" w:space="0" w:color="auto"/>
            </w:tcBorders>
          </w:tcPr>
          <w:p w14:paraId="15A3C646" w14:textId="77777777" w:rsidR="00641BF9" w:rsidRPr="00386F72" w:rsidRDefault="00641BF9" w:rsidP="00641BF9">
            <w:pPr>
              <w:pStyle w:val="TAL"/>
            </w:pPr>
            <w:r>
              <w:t>Access attempt is for mobile originated location request (NOTE</w:t>
            </w:r>
            <w:r w:rsidRPr="00386F72">
              <w:t> </w:t>
            </w:r>
            <w:r>
              <w:t>9</w:t>
            </w:r>
            <w:r w:rsidRPr="00386F72">
              <w:t>)</w:t>
            </w:r>
          </w:p>
        </w:tc>
        <w:tc>
          <w:tcPr>
            <w:tcW w:w="1464" w:type="dxa"/>
            <w:tcBorders>
              <w:top w:val="single" w:sz="4" w:space="0" w:color="auto"/>
              <w:left w:val="single" w:sz="4" w:space="0" w:color="auto"/>
              <w:bottom w:val="single" w:sz="4" w:space="0" w:color="auto"/>
              <w:right w:val="single" w:sz="4" w:space="0" w:color="auto"/>
            </w:tcBorders>
          </w:tcPr>
          <w:p w14:paraId="46FA31CA" w14:textId="77777777" w:rsidR="00641BF9" w:rsidRPr="00386F72" w:rsidRDefault="00641BF9" w:rsidP="00641BF9">
            <w:pPr>
              <w:pStyle w:val="TAC"/>
            </w:pPr>
            <w:r>
              <w:t xml:space="preserve">3 (= </w:t>
            </w:r>
            <w:proofErr w:type="spellStart"/>
            <w:r>
              <w:t>MO_sig</w:t>
            </w:r>
            <w:proofErr w:type="spellEnd"/>
            <w:r>
              <w:t>)</w:t>
            </w:r>
          </w:p>
        </w:tc>
      </w:tr>
      <w:tr w:rsidR="00641BF9" w:rsidRPr="00386F72" w14:paraId="6A51B3D3" w14:textId="77777777" w:rsidTr="00641BF9">
        <w:trPr>
          <w:jc w:val="center"/>
        </w:trPr>
        <w:tc>
          <w:tcPr>
            <w:tcW w:w="1274" w:type="dxa"/>
            <w:tcBorders>
              <w:top w:val="single" w:sz="4" w:space="0" w:color="auto"/>
              <w:left w:val="single" w:sz="4" w:space="0" w:color="auto"/>
              <w:bottom w:val="single" w:sz="4" w:space="0" w:color="auto"/>
              <w:right w:val="single" w:sz="4" w:space="0" w:color="auto"/>
            </w:tcBorders>
          </w:tcPr>
          <w:p w14:paraId="5D70557A" w14:textId="77777777" w:rsidR="00641BF9" w:rsidRDefault="00641BF9" w:rsidP="00641BF9">
            <w:pPr>
              <w:pStyle w:val="TAC"/>
            </w:pPr>
            <w:r>
              <w:t>8.2</w:t>
            </w:r>
          </w:p>
        </w:tc>
        <w:tc>
          <w:tcPr>
            <w:tcW w:w="2268" w:type="dxa"/>
            <w:tcBorders>
              <w:top w:val="single" w:sz="4" w:space="0" w:color="auto"/>
              <w:left w:val="single" w:sz="4" w:space="0" w:color="auto"/>
              <w:bottom w:val="single" w:sz="4" w:space="0" w:color="auto"/>
              <w:right w:val="single" w:sz="4" w:space="0" w:color="auto"/>
            </w:tcBorders>
          </w:tcPr>
          <w:p w14:paraId="398C093B" w14:textId="77777777" w:rsidR="00641BF9" w:rsidRDefault="00641BF9" w:rsidP="00641BF9">
            <w:pPr>
              <w:pStyle w:val="TAC"/>
            </w:pPr>
            <w:r>
              <w:t xml:space="preserve">Mobile originated </w:t>
            </w:r>
            <w:r w:rsidRPr="00434E03">
              <w:t>signalling transaction towards the PCF</w:t>
            </w:r>
          </w:p>
        </w:tc>
        <w:tc>
          <w:tcPr>
            <w:tcW w:w="3685" w:type="dxa"/>
            <w:tcBorders>
              <w:top w:val="single" w:sz="4" w:space="0" w:color="auto"/>
              <w:left w:val="single" w:sz="4" w:space="0" w:color="auto"/>
              <w:bottom w:val="single" w:sz="4" w:space="0" w:color="auto"/>
              <w:right w:val="single" w:sz="4" w:space="0" w:color="auto"/>
            </w:tcBorders>
          </w:tcPr>
          <w:p w14:paraId="4C4AE317" w14:textId="77777777" w:rsidR="00641BF9" w:rsidRDefault="00641BF9" w:rsidP="00641BF9">
            <w:pPr>
              <w:pStyle w:val="TAL"/>
            </w:pPr>
            <w:r>
              <w:t xml:space="preserve">Access attempt is for mobile originated </w:t>
            </w:r>
            <w:r w:rsidRPr="00434E03">
              <w:t>signalling transaction towards the PCF</w:t>
            </w:r>
            <w:r>
              <w:t xml:space="preserve"> (NOTE 10)</w:t>
            </w:r>
          </w:p>
        </w:tc>
        <w:tc>
          <w:tcPr>
            <w:tcW w:w="1464" w:type="dxa"/>
            <w:tcBorders>
              <w:top w:val="single" w:sz="4" w:space="0" w:color="auto"/>
              <w:left w:val="single" w:sz="4" w:space="0" w:color="auto"/>
              <w:bottom w:val="single" w:sz="4" w:space="0" w:color="auto"/>
              <w:right w:val="single" w:sz="4" w:space="0" w:color="auto"/>
            </w:tcBorders>
          </w:tcPr>
          <w:p w14:paraId="6FF6CE35" w14:textId="77777777" w:rsidR="00641BF9" w:rsidRDefault="00641BF9" w:rsidP="00641BF9">
            <w:pPr>
              <w:pStyle w:val="TAC"/>
            </w:pPr>
            <w:r>
              <w:t xml:space="preserve">3 (= </w:t>
            </w:r>
            <w:proofErr w:type="spellStart"/>
            <w:r>
              <w:t>MO_sig</w:t>
            </w:r>
            <w:proofErr w:type="spellEnd"/>
            <w:r>
              <w:t>)</w:t>
            </w:r>
          </w:p>
        </w:tc>
      </w:tr>
      <w:tr w:rsidR="00641BF9" w:rsidRPr="005F7EB0" w14:paraId="0E0CC614" w14:textId="77777777" w:rsidTr="00641BF9">
        <w:trPr>
          <w:jc w:val="center"/>
        </w:trPr>
        <w:tc>
          <w:tcPr>
            <w:tcW w:w="1274" w:type="dxa"/>
            <w:tcBorders>
              <w:top w:val="single" w:sz="4" w:space="0" w:color="auto"/>
              <w:left w:val="single" w:sz="4" w:space="0" w:color="auto"/>
              <w:bottom w:val="single" w:sz="4" w:space="0" w:color="auto"/>
              <w:right w:val="single" w:sz="4" w:space="0" w:color="auto"/>
            </w:tcBorders>
          </w:tcPr>
          <w:p w14:paraId="5B6C8722" w14:textId="77777777" w:rsidR="00641BF9" w:rsidRPr="005F7EB0" w:rsidRDefault="00641BF9" w:rsidP="00641BF9">
            <w:pPr>
              <w:pStyle w:val="TAC"/>
              <w:rPr>
                <w:lang w:val="en-US"/>
              </w:rPr>
            </w:pPr>
            <w:r>
              <w:rPr>
                <w:lang w:val="en-US"/>
              </w:rPr>
              <w:t>9</w:t>
            </w:r>
          </w:p>
        </w:tc>
        <w:tc>
          <w:tcPr>
            <w:tcW w:w="2268" w:type="dxa"/>
            <w:tcBorders>
              <w:top w:val="single" w:sz="4" w:space="0" w:color="auto"/>
              <w:left w:val="single" w:sz="4" w:space="0" w:color="auto"/>
              <w:bottom w:val="single" w:sz="4" w:space="0" w:color="auto"/>
              <w:right w:val="single" w:sz="4" w:space="0" w:color="auto"/>
            </w:tcBorders>
          </w:tcPr>
          <w:p w14:paraId="6D890940" w14:textId="77777777" w:rsidR="00641BF9" w:rsidRPr="005F7EB0" w:rsidRDefault="00641BF9" w:rsidP="00641BF9">
            <w:pPr>
              <w:pStyle w:val="TAC"/>
            </w:pPr>
            <w:r w:rsidRPr="005F7EB0">
              <w:t>UE NAS initiated 5GMM connection management procedure or 5GMM NAS transport procedure</w:t>
            </w:r>
          </w:p>
        </w:tc>
        <w:tc>
          <w:tcPr>
            <w:tcW w:w="3685" w:type="dxa"/>
            <w:tcBorders>
              <w:top w:val="single" w:sz="4" w:space="0" w:color="auto"/>
              <w:left w:val="single" w:sz="4" w:space="0" w:color="auto"/>
              <w:bottom w:val="single" w:sz="4" w:space="0" w:color="auto"/>
              <w:right w:val="single" w:sz="4" w:space="0" w:color="auto"/>
            </w:tcBorders>
          </w:tcPr>
          <w:p w14:paraId="3D34DDA7" w14:textId="77777777" w:rsidR="00641BF9" w:rsidRPr="005F7EB0" w:rsidRDefault="00641BF9" w:rsidP="00641BF9">
            <w:pPr>
              <w:pStyle w:val="TAL"/>
            </w:pPr>
            <w:r w:rsidRPr="005F7EB0">
              <w:t>Access attempt is for MO data</w:t>
            </w:r>
          </w:p>
        </w:tc>
        <w:tc>
          <w:tcPr>
            <w:tcW w:w="1464" w:type="dxa"/>
            <w:tcBorders>
              <w:top w:val="single" w:sz="4" w:space="0" w:color="auto"/>
              <w:left w:val="single" w:sz="4" w:space="0" w:color="auto"/>
              <w:bottom w:val="single" w:sz="4" w:space="0" w:color="auto"/>
              <w:right w:val="single" w:sz="4" w:space="0" w:color="auto"/>
            </w:tcBorders>
          </w:tcPr>
          <w:p w14:paraId="30281DD2" w14:textId="77777777" w:rsidR="00641BF9" w:rsidRPr="005F7EB0" w:rsidRDefault="00641BF9" w:rsidP="00641BF9">
            <w:pPr>
              <w:pStyle w:val="TAC"/>
              <w:rPr>
                <w:lang w:val="en-US"/>
              </w:rPr>
            </w:pPr>
            <w:r w:rsidRPr="005F7EB0">
              <w:t>7</w:t>
            </w:r>
            <w:r w:rsidRPr="005F7EB0">
              <w:rPr>
                <w:lang w:val="en-US"/>
              </w:rPr>
              <w:t xml:space="preserve"> (= </w:t>
            </w:r>
            <w:proofErr w:type="spellStart"/>
            <w:r w:rsidRPr="005F7EB0">
              <w:rPr>
                <w:lang w:val="en-US"/>
              </w:rPr>
              <w:t>MO_data</w:t>
            </w:r>
            <w:proofErr w:type="spellEnd"/>
            <w:r w:rsidRPr="005F7EB0">
              <w:rPr>
                <w:lang w:val="en-US"/>
              </w:rPr>
              <w:t>)</w:t>
            </w:r>
          </w:p>
        </w:tc>
      </w:tr>
      <w:tr w:rsidR="00641BF9" w:rsidRPr="005F7EB0" w14:paraId="29607DB8" w14:textId="77777777" w:rsidTr="00641BF9">
        <w:trPr>
          <w:jc w:val="center"/>
        </w:trPr>
        <w:tc>
          <w:tcPr>
            <w:tcW w:w="1274" w:type="dxa"/>
            <w:tcBorders>
              <w:top w:val="single" w:sz="4" w:space="0" w:color="auto"/>
              <w:left w:val="single" w:sz="4" w:space="0" w:color="auto"/>
              <w:bottom w:val="single" w:sz="4" w:space="0" w:color="auto"/>
              <w:right w:val="single" w:sz="4" w:space="0" w:color="auto"/>
            </w:tcBorders>
          </w:tcPr>
          <w:p w14:paraId="1B179701" w14:textId="77777777" w:rsidR="00641BF9" w:rsidRPr="005F7EB0" w:rsidRDefault="00641BF9" w:rsidP="00641BF9">
            <w:pPr>
              <w:pStyle w:val="TAC"/>
              <w:rPr>
                <w:lang w:val="en-US"/>
              </w:rPr>
            </w:pPr>
            <w:r>
              <w:rPr>
                <w:lang w:val="en-US"/>
              </w:rPr>
              <w:t>10</w:t>
            </w:r>
          </w:p>
        </w:tc>
        <w:tc>
          <w:tcPr>
            <w:tcW w:w="2268" w:type="dxa"/>
            <w:tcBorders>
              <w:top w:val="single" w:sz="4" w:space="0" w:color="auto"/>
              <w:left w:val="single" w:sz="4" w:space="0" w:color="auto"/>
              <w:bottom w:val="single" w:sz="4" w:space="0" w:color="auto"/>
              <w:right w:val="single" w:sz="4" w:space="0" w:color="auto"/>
            </w:tcBorders>
          </w:tcPr>
          <w:p w14:paraId="7308BB81" w14:textId="77777777" w:rsidR="00641BF9" w:rsidRPr="005F7EB0" w:rsidRDefault="00641BF9" w:rsidP="00641BF9">
            <w:pPr>
              <w:pStyle w:val="TAC"/>
            </w:pPr>
            <w:r>
              <w:rPr>
                <w:noProof/>
              </w:rPr>
              <w:t xml:space="preserve">An uplink user data packet </w:t>
            </w:r>
            <w:r>
              <w:rPr>
                <w:noProof/>
              </w:rPr>
              <w:lastRenderedPageBreak/>
              <w:t>is to be sent for a PDU session with suspended user-plane resources</w:t>
            </w:r>
          </w:p>
        </w:tc>
        <w:tc>
          <w:tcPr>
            <w:tcW w:w="3685" w:type="dxa"/>
            <w:tcBorders>
              <w:top w:val="single" w:sz="4" w:space="0" w:color="auto"/>
              <w:left w:val="single" w:sz="4" w:space="0" w:color="auto"/>
              <w:bottom w:val="single" w:sz="4" w:space="0" w:color="auto"/>
              <w:right w:val="single" w:sz="4" w:space="0" w:color="auto"/>
            </w:tcBorders>
          </w:tcPr>
          <w:p w14:paraId="310E4245" w14:textId="77777777" w:rsidR="00641BF9" w:rsidRPr="005F7EB0" w:rsidRDefault="00641BF9" w:rsidP="00641BF9">
            <w:pPr>
              <w:pStyle w:val="TAL"/>
            </w:pPr>
            <w:r>
              <w:lastRenderedPageBreak/>
              <w:t>No further requirement is to be met</w:t>
            </w:r>
          </w:p>
        </w:tc>
        <w:tc>
          <w:tcPr>
            <w:tcW w:w="1464" w:type="dxa"/>
            <w:tcBorders>
              <w:top w:val="single" w:sz="4" w:space="0" w:color="auto"/>
              <w:left w:val="single" w:sz="4" w:space="0" w:color="auto"/>
              <w:bottom w:val="single" w:sz="4" w:space="0" w:color="auto"/>
              <w:right w:val="single" w:sz="4" w:space="0" w:color="auto"/>
            </w:tcBorders>
          </w:tcPr>
          <w:p w14:paraId="0B111508" w14:textId="77777777" w:rsidR="00641BF9" w:rsidRPr="005F7EB0" w:rsidRDefault="00641BF9" w:rsidP="00641BF9">
            <w:pPr>
              <w:pStyle w:val="TAC"/>
            </w:pPr>
            <w:r>
              <w:t>7</w:t>
            </w:r>
            <w:r w:rsidRPr="00403F4F">
              <w:rPr>
                <w:lang w:val="en-US"/>
              </w:rPr>
              <w:t xml:space="preserve"> (= </w:t>
            </w:r>
            <w:proofErr w:type="spellStart"/>
            <w:r w:rsidRPr="00403F4F">
              <w:rPr>
                <w:lang w:val="en-US"/>
              </w:rPr>
              <w:t>MO_data</w:t>
            </w:r>
            <w:proofErr w:type="spellEnd"/>
            <w:r w:rsidRPr="00403F4F">
              <w:rPr>
                <w:lang w:val="en-US"/>
              </w:rPr>
              <w:t>)</w:t>
            </w:r>
          </w:p>
        </w:tc>
      </w:tr>
      <w:tr w:rsidR="00641BF9" w:rsidRPr="005F7EB0" w14:paraId="3744F7C0" w14:textId="77777777" w:rsidTr="00641BF9">
        <w:trPr>
          <w:jc w:val="center"/>
        </w:trPr>
        <w:tc>
          <w:tcPr>
            <w:tcW w:w="8691" w:type="dxa"/>
            <w:gridSpan w:val="4"/>
            <w:tcBorders>
              <w:top w:val="single" w:sz="4" w:space="0" w:color="auto"/>
              <w:left w:val="single" w:sz="4" w:space="0" w:color="auto"/>
              <w:bottom w:val="single" w:sz="4" w:space="0" w:color="auto"/>
              <w:right w:val="single" w:sz="4" w:space="0" w:color="auto"/>
            </w:tcBorders>
          </w:tcPr>
          <w:p w14:paraId="75C3BCF4" w14:textId="77777777" w:rsidR="00641BF9" w:rsidRDefault="00641BF9" w:rsidP="00641BF9">
            <w:pPr>
              <w:pStyle w:val="TAN"/>
            </w:pPr>
            <w:r>
              <w:lastRenderedPageBreak/>
              <w:t>NOTE 1:</w:t>
            </w:r>
            <w:r>
              <w:tab/>
              <w:t>Void</w:t>
            </w:r>
          </w:p>
          <w:p w14:paraId="7134D6EC" w14:textId="77777777" w:rsidR="00641BF9" w:rsidRDefault="00641BF9" w:rsidP="00641BF9">
            <w:pPr>
              <w:pStyle w:val="TAN"/>
            </w:pPr>
            <w:r w:rsidRPr="005F7EB0">
              <w:t>NOTE </w:t>
            </w:r>
            <w:r>
              <w:t>2</w:t>
            </w:r>
            <w:r w:rsidRPr="005F7EB0">
              <w:t>:</w:t>
            </w:r>
            <w:r w:rsidRPr="005F7EB0">
              <w:tab/>
              <w:t>Access for the purpose of NAS signalling connection recovery during an ongoing service</w:t>
            </w:r>
            <w:r>
              <w:t xml:space="preserve"> as defined in </w:t>
            </w:r>
            <w:proofErr w:type="spellStart"/>
            <w:r>
              <w:t>subclause</w:t>
            </w:r>
            <w:proofErr w:type="spellEnd"/>
            <w:r>
              <w:rPr>
                <w:snapToGrid w:val="0"/>
              </w:rPr>
              <w:t> 4.5.5</w:t>
            </w:r>
            <w:r>
              <w:t xml:space="preserve">, or for the purpose of NAS signalling connection establishment following </w:t>
            </w:r>
            <w:proofErr w:type="spellStart"/>
            <w:r>
              <w:t>fallback</w:t>
            </w:r>
            <w:proofErr w:type="spellEnd"/>
            <w:r>
              <w:rPr>
                <w:noProof/>
                <w:lang w:val="en-US"/>
              </w:rPr>
              <w:t xml:space="preserve"> indication from lower layers</w:t>
            </w:r>
            <w:r>
              <w:t xml:space="preserve"> during an ongoing service as defined in </w:t>
            </w:r>
            <w:proofErr w:type="spellStart"/>
            <w:r>
              <w:t>subclause</w:t>
            </w:r>
            <w:proofErr w:type="spellEnd"/>
            <w:r>
              <w:rPr>
                <w:snapToGrid w:val="0"/>
              </w:rPr>
              <w:t> 4.5.5</w:t>
            </w:r>
            <w:r>
              <w:t>,</w:t>
            </w:r>
            <w:r w:rsidRPr="005F7EB0">
              <w:t xml:space="preserve"> is mapped to the access category of the ongoing service in order to derive an RRC establishment cause, but barring checks will be skipped for this access attempt.</w:t>
            </w:r>
          </w:p>
          <w:p w14:paraId="1326065C" w14:textId="77777777" w:rsidR="00641BF9" w:rsidRPr="005F7EB0" w:rsidRDefault="00641BF9" w:rsidP="00641BF9">
            <w:pPr>
              <w:pStyle w:val="TAN"/>
            </w:pPr>
            <w:r w:rsidRPr="005F7EB0">
              <w:t>NOTE </w:t>
            </w:r>
            <w:r>
              <w:t>2a</w:t>
            </w:r>
            <w:r w:rsidRPr="001F52F8">
              <w:t>:</w:t>
            </w:r>
            <w:r>
              <w:tab/>
            </w:r>
            <w:r w:rsidRPr="00AC2623">
              <w:t>Access for the purpose of NAS signalling connection recovery during an ongoing MO</w:t>
            </w:r>
            <w:r w:rsidRPr="00AC2623">
              <w:rPr>
                <w:rFonts w:hint="eastAsia"/>
                <w:lang w:eastAsia="ja-JP"/>
              </w:rPr>
              <w:t xml:space="preserve"> IMS registration related signalling</w:t>
            </w:r>
            <w:r w:rsidRPr="00AC2623">
              <w:t xml:space="preserve"> as defined in </w:t>
            </w:r>
            <w:proofErr w:type="spellStart"/>
            <w:r w:rsidRPr="00AC2623">
              <w:t>subclause</w:t>
            </w:r>
            <w:proofErr w:type="spellEnd"/>
            <w:r w:rsidRPr="00AC2623">
              <w:t xml:space="preserve"> 4.5.5, or for the purpose of NAS signalling connection establishment following </w:t>
            </w:r>
            <w:proofErr w:type="spellStart"/>
            <w:r w:rsidRPr="00AC2623">
              <w:t>fallback</w:t>
            </w:r>
            <w:proofErr w:type="spellEnd"/>
            <w:r w:rsidRPr="00AC2623">
              <w:t xml:space="preserve"> indication from lower layers during an ongoing MO</w:t>
            </w:r>
            <w:r w:rsidRPr="00AC2623">
              <w:rPr>
                <w:rFonts w:hint="eastAsia"/>
                <w:lang w:eastAsia="ja-JP"/>
              </w:rPr>
              <w:t xml:space="preserve"> IMS registration related signalling</w:t>
            </w:r>
            <w:r w:rsidRPr="00AC2623" w:rsidDel="00007831">
              <w:t xml:space="preserve"> </w:t>
            </w:r>
            <w:r w:rsidRPr="00AC2623">
              <w:t xml:space="preserve">as defined in </w:t>
            </w:r>
            <w:proofErr w:type="spellStart"/>
            <w:r w:rsidRPr="00AC2623">
              <w:t>subclause</w:t>
            </w:r>
            <w:proofErr w:type="spellEnd"/>
            <w:r w:rsidRPr="00AC2623">
              <w:t xml:space="preserve"> 4.5.5, is mapped to the access category of the MO</w:t>
            </w:r>
            <w:r w:rsidRPr="00AC2623">
              <w:rPr>
                <w:rFonts w:hint="eastAsia"/>
                <w:lang w:eastAsia="ja-JP"/>
              </w:rPr>
              <w:t xml:space="preserve"> IMS registration related signalling</w:t>
            </w:r>
            <w:r w:rsidRPr="00AC2623">
              <w:t xml:space="preserve"> in order to derive an RRC establishment cause, but barring checks will be skipped for this access attempt.</w:t>
            </w:r>
          </w:p>
          <w:p w14:paraId="34CEBD2E" w14:textId="77777777" w:rsidR="00641BF9" w:rsidRPr="005F7EB0" w:rsidRDefault="00641BF9" w:rsidP="00641BF9">
            <w:pPr>
              <w:pStyle w:val="TAN"/>
            </w:pPr>
            <w:r w:rsidRPr="005F7EB0">
              <w:t>NOTE </w:t>
            </w:r>
            <w:r>
              <w:t>3</w:t>
            </w:r>
            <w:r w:rsidRPr="005F7EB0">
              <w:t>:</w:t>
            </w:r>
            <w:r w:rsidRPr="005F7EB0">
              <w:tab/>
              <w:t xml:space="preserve">If the UE selects a new </w:t>
            </w:r>
            <w:r>
              <w:t>SNPN</w:t>
            </w:r>
            <w:r w:rsidRPr="005F7EB0">
              <w:t xml:space="preserve">, then the selected </w:t>
            </w:r>
            <w:r>
              <w:t>SNPN</w:t>
            </w:r>
            <w:r w:rsidRPr="005F7EB0">
              <w:t xml:space="preserve"> is used to check the membership; otherwise the UE uses the R</w:t>
            </w:r>
            <w:r>
              <w:t>SNPN</w:t>
            </w:r>
            <w:r w:rsidRPr="005F7EB0">
              <w:t>.</w:t>
            </w:r>
          </w:p>
          <w:p w14:paraId="7A3C6BAB" w14:textId="77777777" w:rsidR="00641BF9" w:rsidRPr="005F7EB0" w:rsidRDefault="00641BF9" w:rsidP="00641BF9">
            <w:pPr>
              <w:pStyle w:val="TAN"/>
            </w:pPr>
            <w:r w:rsidRPr="005F7EB0">
              <w:t>NOTE </w:t>
            </w:r>
            <w:r>
              <w:t>4</w:t>
            </w:r>
            <w:r w:rsidRPr="005F7EB0">
              <w:t>:</w:t>
            </w:r>
            <w:r w:rsidRPr="005F7EB0">
              <w:tab/>
              <w:t>This includes the 5GMM connection management procedures triggered by the UE-initiated NAS transport procedure for transporting the MO SMS.</w:t>
            </w:r>
          </w:p>
          <w:p w14:paraId="7AFB76C7" w14:textId="77777777" w:rsidR="00641BF9" w:rsidRDefault="00641BF9" w:rsidP="00641BF9">
            <w:pPr>
              <w:pStyle w:val="TAN"/>
            </w:pPr>
            <w:r w:rsidRPr="005F7EB0">
              <w:t>NOTE </w:t>
            </w:r>
            <w:r>
              <w:t>5</w:t>
            </w:r>
            <w:r w:rsidRPr="005F7EB0">
              <w:t>:</w:t>
            </w:r>
            <w:r w:rsidRPr="005F7EB0">
              <w:tab/>
              <w:t>The UE configured for NAS signalling low priority is not supported in this release of specification.</w:t>
            </w:r>
          </w:p>
          <w:p w14:paraId="1C08B3A5" w14:textId="77777777" w:rsidR="00641BF9" w:rsidRDefault="00641BF9" w:rsidP="00641BF9">
            <w:pPr>
              <w:pStyle w:val="TAN"/>
            </w:pPr>
            <w:r>
              <w:t>NOTE 6</w:t>
            </w:r>
            <w:r w:rsidRPr="005F7EB0">
              <w:t>:</w:t>
            </w:r>
            <w:r w:rsidRPr="005F7EB0">
              <w:tab/>
            </w:r>
            <w:r>
              <w:t xml:space="preserve">If the access category </w:t>
            </w:r>
            <w:r w:rsidRPr="00BB483C">
              <w:t xml:space="preserve">applicable for the access attempt </w:t>
            </w:r>
            <w:r>
              <w:t>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14E08474" w14:textId="77777777" w:rsidR="00641BF9" w:rsidRDefault="00641BF9" w:rsidP="00641BF9">
            <w:pPr>
              <w:pStyle w:val="TAN"/>
              <w:rPr>
                <w:snapToGrid w:val="0"/>
              </w:rPr>
            </w:pPr>
            <w:r>
              <w:rPr>
                <w:rFonts w:hint="eastAsia"/>
                <w:lang w:eastAsia="ko-KR"/>
              </w:rPr>
              <w:t>NOTE </w:t>
            </w:r>
            <w:r>
              <w:rPr>
                <w:lang w:eastAsia="ko-KR"/>
              </w:rPr>
              <w:t>7</w:t>
            </w:r>
            <w:r w:rsidRPr="00011453">
              <w:rPr>
                <w:rFonts w:hint="eastAsia"/>
                <w:lang w:eastAsia="ko-KR"/>
              </w:rPr>
              <w:t>:</w:t>
            </w:r>
            <w:r>
              <w:tab/>
              <w:t>Void</w:t>
            </w:r>
            <w:r w:rsidRPr="00011453">
              <w:rPr>
                <w:snapToGrid w:val="0"/>
              </w:rPr>
              <w:t>.</w:t>
            </w:r>
          </w:p>
          <w:p w14:paraId="044622DF" w14:textId="77777777" w:rsidR="00641BF9" w:rsidRDefault="00641BF9" w:rsidP="00641BF9">
            <w:pPr>
              <w:pStyle w:val="TAN"/>
              <w:rPr>
                <w:snapToGrid w:val="0"/>
              </w:rPr>
            </w:pPr>
            <w:r>
              <w:rPr>
                <w:snapToGrid w:val="0"/>
              </w:rPr>
              <w:t>NOTE 8:</w:t>
            </w:r>
            <w:r>
              <w:rPr>
                <w:snapToGrid w:val="0"/>
              </w:rPr>
              <w:tab/>
            </w:r>
            <w:r w:rsidRPr="006454DE">
              <w:rPr>
                <w:snapToGrid w:val="0"/>
              </w:rPr>
              <w:t>For the definition of categories a, b and c associated w</w:t>
            </w:r>
            <w:r>
              <w:rPr>
                <w:snapToGrid w:val="0"/>
              </w:rPr>
              <w:t>ith access category 1, see 3GPP TS 22.261 </w:t>
            </w:r>
            <w:r w:rsidRPr="006454DE">
              <w:rPr>
                <w:snapToGrid w:val="0"/>
              </w:rPr>
              <w:t>[3]. The categories associated with access category 1 are distinct from the categories a, b and c associated with EAB</w:t>
            </w:r>
            <w:r w:rsidRPr="006454DE" w:rsidDel="006454DE">
              <w:rPr>
                <w:snapToGrid w:val="0"/>
              </w:rPr>
              <w:t xml:space="preserve"> </w:t>
            </w:r>
            <w:r w:rsidRPr="007F514D">
              <w:rPr>
                <w:snapToGrid w:val="0"/>
              </w:rPr>
              <w:t xml:space="preserve">(see </w:t>
            </w:r>
            <w:r>
              <w:rPr>
                <w:snapToGrid w:val="0"/>
              </w:rPr>
              <w:t>3GPP TS 22.011 [1A</w:t>
            </w:r>
            <w:r w:rsidRPr="007F514D">
              <w:rPr>
                <w:snapToGrid w:val="0"/>
              </w:rPr>
              <w:t>]).</w:t>
            </w:r>
          </w:p>
          <w:p w14:paraId="11B4787E" w14:textId="77777777" w:rsidR="00641BF9" w:rsidRDefault="00641BF9" w:rsidP="00641BF9">
            <w:pPr>
              <w:pStyle w:val="TAN"/>
              <w:rPr>
                <w:snapToGrid w:val="0"/>
              </w:rPr>
            </w:pPr>
            <w:r w:rsidRPr="00386F72">
              <w:rPr>
                <w:lang w:eastAsia="ko-KR"/>
              </w:rPr>
              <w:t>NOTE</w:t>
            </w:r>
            <w:r w:rsidRPr="00386F72">
              <w:t> </w:t>
            </w:r>
            <w:r>
              <w:t>9</w:t>
            </w:r>
            <w:r w:rsidRPr="00386F72">
              <w:t>:</w:t>
            </w:r>
            <w:r>
              <w:rPr>
                <w:snapToGrid w:val="0"/>
              </w:rPr>
              <w:tab/>
            </w:r>
            <w:r w:rsidRPr="00386F72">
              <w:rPr>
                <w:snapToGrid w:val="0"/>
              </w:rPr>
              <w:t>This includes</w:t>
            </w:r>
            <w:proofErr w:type="gramStart"/>
            <w:r w:rsidRPr="00386F72">
              <w:rPr>
                <w:snapToGrid w:val="0"/>
              </w:rPr>
              <w:t>:</w:t>
            </w:r>
            <w:proofErr w:type="gramEnd"/>
            <w:r w:rsidRPr="00386F72">
              <w:rPr>
                <w:snapToGrid w:val="0"/>
              </w:rPr>
              <w:br/>
              <w:t>a)</w:t>
            </w:r>
            <w:r w:rsidRPr="00386F72">
              <w:rPr>
                <w:snapToGrid w:val="0"/>
              </w:rPr>
              <w:tab/>
              <w:t>the UE-initiated NAS transport procedure for transporting a</w:t>
            </w:r>
            <w:r>
              <w:rPr>
                <w:snapToGrid w:val="0"/>
              </w:rPr>
              <w:t xml:space="preserve"> mobile originated location</w:t>
            </w:r>
            <w:r w:rsidRPr="00386F72">
              <w:br/>
            </w:r>
            <w:r w:rsidRPr="00386F72">
              <w:rPr>
                <w:snapToGrid w:val="0"/>
              </w:rPr>
              <w:tab/>
            </w:r>
            <w:r>
              <w:t>request</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5GC-MO-LR procedure</w:t>
            </w:r>
            <w:r w:rsidRPr="00386F72">
              <w:rPr>
                <w:snapToGrid w:val="0"/>
              </w:rPr>
              <w:t>.</w:t>
            </w:r>
          </w:p>
          <w:p w14:paraId="537F2515" w14:textId="1F850D58" w:rsidR="00641BF9" w:rsidRPr="00133F17" w:rsidRDefault="00641BF9" w:rsidP="00641BF9">
            <w:pPr>
              <w:pStyle w:val="TAN"/>
            </w:pPr>
            <w:r w:rsidRPr="00386F72">
              <w:rPr>
                <w:lang w:eastAsia="ko-KR"/>
              </w:rPr>
              <w:t>NOTE</w:t>
            </w:r>
            <w:r w:rsidRPr="00386F72">
              <w:t> </w:t>
            </w:r>
            <w:r>
              <w:t>10:</w:t>
            </w:r>
            <w:r w:rsidRPr="00386F72">
              <w:rPr>
                <w:snapToGrid w:val="0"/>
              </w:rPr>
              <w:tab/>
              <w:t>This includes:</w:t>
            </w:r>
            <w:r w:rsidRPr="00386F72">
              <w:rPr>
                <w:snapToGrid w:val="0"/>
              </w:rPr>
              <w:br/>
              <w:t>a)</w:t>
            </w:r>
            <w:r w:rsidRPr="00386F72">
              <w:rPr>
                <w:snapToGrid w:val="0"/>
              </w:rPr>
              <w:tab/>
              <w:t>the UE-initiated NAS transport procedure for transporting a</w:t>
            </w:r>
            <w:r>
              <w:rPr>
                <w:snapToGrid w:val="0"/>
              </w:rPr>
              <w:t xml:space="preserve"> mobile originated signalling</w:t>
            </w:r>
            <w:r w:rsidRPr="00386F72">
              <w:br/>
            </w:r>
            <w:r w:rsidRPr="00386F72">
              <w:rPr>
                <w:snapToGrid w:val="0"/>
              </w:rPr>
              <w:tab/>
            </w:r>
            <w:r>
              <w:t>transaction towards the PCF</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 xml:space="preserve">UE triggered </w:t>
            </w:r>
            <w:del w:id="30" w:author="C3-215453" w:date="2021-11-15T09:16:00Z">
              <w:r w:rsidDel="00CA657C">
                <w:delText xml:space="preserve">V2X </w:delText>
              </w:r>
            </w:del>
            <w:r>
              <w:t>policy provisioning</w:t>
            </w:r>
            <w:ins w:id="31" w:author="C3-215453" w:date="2021-10-21T17:59:00Z">
              <w:r>
                <w:t xml:space="preserve"> procedure</w:t>
              </w:r>
            </w:ins>
            <w:ins w:id="32" w:author="C3-215453" w:date="2021-11-12T15:11:00Z">
              <w:r w:rsidR="005B6E22" w:rsidRPr="00133F17">
                <w:t xml:space="preserve"> </w:t>
              </w:r>
            </w:ins>
            <w:ins w:id="33" w:author="C3-215453" w:date="2021-11-12T15:28:00Z">
              <w:r w:rsidR="00750DEB">
                <w:rPr>
                  <w:rFonts w:hint="eastAsia"/>
                  <w:lang w:eastAsia="zh-CN"/>
                </w:rPr>
                <w:t>for</w:t>
              </w:r>
              <w:r w:rsidR="00750DEB" w:rsidRPr="00750DEB">
                <w:t xml:space="preserve"> </w:t>
              </w:r>
              <w:r w:rsidR="00750DEB" w:rsidRPr="00A73E22">
                <w:t>V2X</w:t>
              </w:r>
              <w:r w:rsidR="00750DEB">
                <w:rPr>
                  <w:rFonts w:hint="eastAsia"/>
                  <w:lang w:eastAsia="zh-CN"/>
                </w:rPr>
                <w:t xml:space="preserve">, </w:t>
              </w:r>
              <w:proofErr w:type="spellStart"/>
              <w:r w:rsidR="00750DEB">
                <w:rPr>
                  <w:rFonts w:hint="eastAsia"/>
                  <w:lang w:eastAsia="zh-CN"/>
                </w:rPr>
                <w:t>ProSe</w:t>
              </w:r>
              <w:proofErr w:type="spellEnd"/>
              <w:r w:rsidR="00750DEB">
                <w:rPr>
                  <w:rFonts w:hint="eastAsia"/>
                  <w:lang w:eastAsia="zh-CN"/>
                </w:rPr>
                <w:t xml:space="preserve"> </w:t>
              </w:r>
            </w:ins>
            <w:ins w:id="34" w:author="C3-215453" w:date="2021-11-15T09:16:00Z">
              <w:r w:rsidR="00CA657C">
                <w:rPr>
                  <w:rFonts w:hint="eastAsia"/>
                  <w:lang w:eastAsia="zh-CN"/>
                </w:rPr>
                <w:t>or</w:t>
              </w:r>
            </w:ins>
            <w:ins w:id="35" w:author="C3-215453" w:date="2021-11-12T15:28:00Z">
              <w:r w:rsidR="00750DEB">
                <w:rPr>
                  <w:rFonts w:hint="eastAsia"/>
                  <w:lang w:eastAsia="zh-CN"/>
                </w:rPr>
                <w:t xml:space="preserve"> both </w:t>
              </w:r>
            </w:ins>
            <w:ins w:id="36" w:author="C3-215453" w:date="2021-11-12T15:11:00Z">
              <w:r w:rsidR="005B6E22">
                <w:rPr>
                  <w:rFonts w:hint="eastAsia"/>
                  <w:lang w:eastAsia="zh-CN"/>
                </w:rPr>
                <w:t xml:space="preserve">(see </w:t>
              </w:r>
            </w:ins>
            <w:ins w:id="37" w:author="C3-215453" w:date="2021-11-12T15:24:00Z">
              <w:r w:rsidR="00750DEB">
                <w:rPr>
                  <w:rFonts w:hint="eastAsia"/>
                  <w:lang w:eastAsia="zh-CN"/>
                </w:rPr>
                <w:t xml:space="preserve">3GPP </w:t>
              </w:r>
            </w:ins>
            <w:ins w:id="38" w:author="C3-215453" w:date="2021-11-12T15:11:00Z">
              <w:r w:rsidR="005B6E22">
                <w:rPr>
                  <w:rFonts w:hint="eastAsia"/>
                  <w:lang w:eastAsia="zh-CN"/>
                </w:rPr>
                <w:t>TS 24.587 [19B])</w:t>
              </w:r>
            </w:ins>
            <w:ins w:id="39" w:author="C3-215453" w:date="2021-10-21T17:59:00Z">
              <w:r>
                <w:t>.</w:t>
              </w:r>
            </w:ins>
            <w:del w:id="40" w:author="C3-215453" w:date="2021-10-21T17:58:00Z">
              <w:r w:rsidRPr="00386F72" w:rsidDel="00641BF9">
                <w:br/>
              </w:r>
              <w:r w:rsidRPr="00386F72" w:rsidDel="00641BF9">
                <w:rPr>
                  <w:snapToGrid w:val="0"/>
                </w:rPr>
                <w:tab/>
              </w:r>
            </w:del>
            <w:del w:id="41" w:author="C3-215453" w:date="2021-10-21T17:59:00Z">
              <w:r w:rsidDel="00641BF9">
                <w:delText xml:space="preserve">procedure. </w:delText>
              </w:r>
              <w:r w:rsidDel="00641BF9">
                <w:br/>
              </w:r>
              <w:r w:rsidRPr="009C19CF" w:rsidDel="00641BF9">
                <w:delText>d</w:delText>
              </w:r>
              <w:r w:rsidRPr="00133F17" w:rsidDel="00641BF9">
                <w:delText>)</w:delText>
              </w:r>
              <w:r w:rsidRPr="00133F17" w:rsidDel="00641BF9">
                <w:tab/>
                <w:delText xml:space="preserve">NAS signalling connection recovery during an ongoing UE triggered </w:delText>
              </w:r>
              <w:r w:rsidRPr="009C19CF" w:rsidDel="00641BF9">
                <w:delText>Pro</w:delText>
              </w:r>
              <w:r w:rsidDel="00641BF9">
                <w:delText>S</w:delText>
              </w:r>
              <w:r w:rsidRPr="009C19CF" w:rsidDel="00641BF9">
                <w:delText>e</w:delText>
              </w:r>
              <w:r w:rsidRPr="00133F17" w:rsidDel="00641BF9">
                <w:delText xml:space="preserve"> policy</w:delText>
              </w:r>
              <w:r w:rsidDel="00641BF9">
                <w:delText xml:space="preserve"> </w:delText>
              </w:r>
              <w:r w:rsidRPr="009C19CF" w:rsidDel="00641BF9">
                <w:br/>
              </w:r>
              <w:r w:rsidRPr="00133F17" w:rsidDel="00641BF9">
                <w:tab/>
                <w:delText>provisioning</w:delText>
              </w:r>
              <w:r w:rsidRPr="009C19CF" w:rsidDel="00641BF9">
                <w:delText xml:space="preserve"> </w:delText>
              </w:r>
              <w:r w:rsidRPr="00133F17" w:rsidDel="00641BF9">
                <w:delText>procedure</w:delText>
              </w:r>
              <w:r w:rsidRPr="009C19CF" w:rsidDel="00641BF9">
                <w:delText>.</w:delText>
              </w:r>
            </w:del>
          </w:p>
          <w:p w14:paraId="4FBE7005" w14:textId="77777777" w:rsidR="00641BF9" w:rsidRDefault="00641BF9" w:rsidP="00641BF9">
            <w:pPr>
              <w:pStyle w:val="TAN"/>
            </w:pPr>
          </w:p>
          <w:p w14:paraId="57DC3E0A" w14:textId="77777777" w:rsidR="00641BF9" w:rsidRPr="005F7EB0" w:rsidRDefault="00641BF9" w:rsidP="00641BF9">
            <w:pPr>
              <w:pStyle w:val="TAN"/>
            </w:pPr>
            <w:r>
              <w:rPr>
                <w:snapToGrid w:val="0"/>
              </w:rPr>
              <w:t>NOTE 11:</w:t>
            </w:r>
            <w:r>
              <w:rPr>
                <w:snapToGrid w:val="0"/>
              </w:rPr>
              <w:tab/>
            </w:r>
            <w:r w:rsidRPr="00C4030F">
              <w:rPr>
                <w:snapToGrid w:val="0"/>
              </w:rPr>
              <w:t xml:space="preserve">The term "non-3GPP access" </w:t>
            </w:r>
            <w:r>
              <w:rPr>
                <w:snapToGrid w:val="0"/>
              </w:rPr>
              <w:t>refers</w:t>
            </w:r>
            <w:r>
              <w:t xml:space="preserve"> to </w:t>
            </w:r>
            <w:r w:rsidRPr="00482F63">
              <w:t>the case when the UE is accessing</w:t>
            </w:r>
            <w:r>
              <w:t xml:space="preserve"> SNPN services via a PLMN</w:t>
            </w:r>
            <w:r w:rsidRPr="007F514D">
              <w:rPr>
                <w:snapToGrid w:val="0"/>
              </w:rPr>
              <w:t>.</w:t>
            </w:r>
          </w:p>
        </w:tc>
      </w:tr>
    </w:tbl>
    <w:p w14:paraId="698AD0C7" w14:textId="77777777" w:rsidR="001F3B57" w:rsidRPr="00641BF9" w:rsidRDefault="001F3B57" w:rsidP="001F3B57"/>
    <w:p w14:paraId="263943D7" w14:textId="77777777" w:rsidR="001F3B57" w:rsidRPr="00597060" w:rsidRDefault="001F3B57" w:rsidP="001F3B57">
      <w:pPr>
        <w:jc w:val="center"/>
        <w:rPr>
          <w:noProof/>
          <w:highlight w:val="green"/>
          <w:lang w:eastAsia="zh-CN"/>
        </w:rPr>
      </w:pPr>
      <w:r w:rsidRPr="00BF49ED">
        <w:rPr>
          <w:noProof/>
          <w:highlight w:val="green"/>
        </w:rPr>
        <w:t xml:space="preserve">***** </w:t>
      </w:r>
      <w:r>
        <w:rPr>
          <w:rFonts w:hint="eastAsia"/>
          <w:noProof/>
          <w:highlight w:val="green"/>
          <w:lang w:eastAsia="zh-CN"/>
        </w:rPr>
        <w:t>C</w:t>
      </w:r>
      <w:r w:rsidRPr="00BF49ED">
        <w:rPr>
          <w:noProof/>
          <w:highlight w:val="green"/>
        </w:rPr>
        <w:t>hange *****</w:t>
      </w:r>
    </w:p>
    <w:p w14:paraId="04810567" w14:textId="77777777" w:rsidR="00641BF9" w:rsidRPr="00FE320E" w:rsidRDefault="00641BF9" w:rsidP="00641BF9">
      <w:pPr>
        <w:pStyle w:val="3"/>
      </w:pPr>
      <w:bookmarkStart w:id="42" w:name="_Toc27746516"/>
      <w:bookmarkStart w:id="43" w:name="_Toc36212696"/>
      <w:bookmarkStart w:id="44" w:name="_Toc36656873"/>
      <w:bookmarkStart w:id="45" w:name="_Toc45286534"/>
      <w:bookmarkStart w:id="46" w:name="_Toc51947801"/>
      <w:bookmarkStart w:id="47" w:name="_Toc51948893"/>
      <w:bookmarkStart w:id="48" w:name="_Toc82895571"/>
      <w:r>
        <w:t>4.5.5</w:t>
      </w:r>
      <w:r w:rsidRPr="00FE320E">
        <w:tab/>
      </w:r>
      <w:r>
        <w:t>Exception handling and avoiding double barring</w:t>
      </w:r>
      <w:bookmarkEnd w:id="42"/>
      <w:bookmarkEnd w:id="43"/>
      <w:bookmarkEnd w:id="44"/>
      <w:bookmarkEnd w:id="45"/>
      <w:bookmarkEnd w:id="46"/>
      <w:bookmarkEnd w:id="47"/>
      <w:bookmarkEnd w:id="48"/>
    </w:p>
    <w:p w14:paraId="64B8F70A" w14:textId="77777777" w:rsidR="00641BF9" w:rsidRDefault="00641BF9" w:rsidP="00641BF9">
      <w:r>
        <w:t>A</w:t>
      </w:r>
      <w:r w:rsidRPr="008E505D">
        <w:t xml:space="preserve">ccess attempts are allowed to proceed without further access control checking in order to avoid double barring for any service request or registration </w:t>
      </w:r>
      <w:proofErr w:type="gramStart"/>
      <w:r w:rsidRPr="008E505D">
        <w:t xml:space="preserve">procedure initiated for the purpose of NAS signalling connection recovery or following a </w:t>
      </w:r>
      <w:proofErr w:type="spellStart"/>
      <w:r w:rsidRPr="008E505D">
        <w:t>fallback</w:t>
      </w:r>
      <w:proofErr w:type="spellEnd"/>
      <w:r w:rsidRPr="008E505D">
        <w:t xml:space="preserve"> indication from the lower layers (see</w:t>
      </w:r>
      <w:proofErr w:type="gramEnd"/>
      <w:r w:rsidRPr="008E505D">
        <w:t xml:space="preserve"> </w:t>
      </w:r>
      <w:proofErr w:type="spellStart"/>
      <w:r w:rsidRPr="008E505D">
        <w:t>subclauses</w:t>
      </w:r>
      <w:proofErr w:type="spellEnd"/>
      <w:r>
        <w:t> </w:t>
      </w:r>
      <w:r w:rsidRPr="008E505D">
        <w:t>5.3.1.2 and 5.3.1.4)</w:t>
      </w:r>
      <w:r>
        <w:t xml:space="preserve">. </w:t>
      </w:r>
      <w:r w:rsidRPr="00DF5C07">
        <w:t xml:space="preserve">For any service request or registration procedure of this kind the UE determines an access category as specified in </w:t>
      </w:r>
      <w:proofErr w:type="spellStart"/>
      <w:r w:rsidRPr="00DF5C07">
        <w:t>subclause</w:t>
      </w:r>
      <w:proofErr w:type="spellEnd"/>
      <w:r>
        <w:t> </w:t>
      </w:r>
      <w:r w:rsidRPr="00DF5C07">
        <w:t>4.5.1 and 4.5.2</w:t>
      </w:r>
      <w:r>
        <w:t xml:space="preserve"> or 4.5.2A</w:t>
      </w:r>
      <w:r w:rsidRPr="00DF5C07">
        <w:t xml:space="preserve">, unless a different access category is specified in the rest of the present </w:t>
      </w:r>
      <w:proofErr w:type="spellStart"/>
      <w:r w:rsidRPr="00DF5C07">
        <w:t>subclause</w:t>
      </w:r>
      <w:proofErr w:type="spellEnd"/>
      <w:r w:rsidRPr="00DF5C07">
        <w:t>.</w:t>
      </w:r>
    </w:p>
    <w:p w14:paraId="26EA246F" w14:textId="77777777" w:rsidR="00641BF9" w:rsidRPr="003B0AB5" w:rsidRDefault="00641BF9" w:rsidP="00641BF9">
      <w:pPr>
        <w:pStyle w:val="NO"/>
      </w:pPr>
      <w:r>
        <w:t>NOTE 1:</w:t>
      </w:r>
      <w:r>
        <w:tab/>
        <w:t xml:space="preserve">Although the </w:t>
      </w:r>
      <w:r w:rsidRPr="00270D08">
        <w:t xml:space="preserve">access control checking </w:t>
      </w:r>
      <w:r>
        <w:t xml:space="preserve">is skipped, </w:t>
      </w:r>
      <w:r w:rsidRPr="008D0C90">
        <w:t>the access category is determined for the specific access attempt in order to derive an RRC establishment cause</w:t>
      </w:r>
      <w:r>
        <w:t>.</w:t>
      </w:r>
    </w:p>
    <w:p w14:paraId="7F847C14" w14:textId="77777777" w:rsidR="00641BF9" w:rsidRDefault="00641BF9" w:rsidP="00641BF9">
      <w:pPr>
        <w:rPr>
          <w:noProof/>
        </w:rPr>
      </w:pPr>
      <w:r>
        <w:rPr>
          <w:noProof/>
        </w:rPr>
        <w:t>There are several services or an MO IMS registration related signalling for which the NAS needs to be informed when the service starts and stops,</w:t>
      </w:r>
    </w:p>
    <w:p w14:paraId="18990F97" w14:textId="77777777" w:rsidR="00641BF9" w:rsidRDefault="00641BF9" w:rsidP="00641BF9">
      <w:pPr>
        <w:pStyle w:val="B1"/>
        <w:rPr>
          <w:noProof/>
        </w:rPr>
      </w:pPr>
      <w:r>
        <w:rPr>
          <w:noProof/>
          <w:lang w:val="en-US"/>
        </w:rPr>
        <w:t>-</w:t>
      </w:r>
      <w:r>
        <w:rPr>
          <w:noProof/>
          <w:lang w:val="en-US"/>
        </w:rPr>
        <w:tab/>
        <w:t xml:space="preserve">because, while the service is ongoing or </w:t>
      </w:r>
      <w:r>
        <w:rPr>
          <w:noProof/>
        </w:rPr>
        <w:t xml:space="preserve">the </w:t>
      </w:r>
      <w:r>
        <w:rPr>
          <w:lang w:eastAsia="zh-CN"/>
        </w:rPr>
        <w:t xml:space="preserve">MO IMS registration related signalling </w:t>
      </w:r>
      <w:r>
        <w:rPr>
          <w:noProof/>
        </w:rPr>
        <w:t>is ongoing</w:t>
      </w:r>
      <w:r>
        <w:rPr>
          <w:noProof/>
          <w:lang w:val="en-US"/>
        </w:rPr>
        <w:t>, the mapping of other access attempts to a specific access category</w:t>
      </w:r>
      <w:r w:rsidRPr="006D2CF3">
        <w:rPr>
          <w:noProof/>
          <w:lang w:val="en-US"/>
        </w:rPr>
        <w:t xml:space="preserve"> </w:t>
      </w:r>
      <w:r>
        <w:rPr>
          <w:noProof/>
          <w:lang w:val="en-US"/>
        </w:rPr>
        <w:t>can be affected; and</w:t>
      </w:r>
    </w:p>
    <w:p w14:paraId="42F7E527" w14:textId="77777777" w:rsidR="00641BF9" w:rsidRDefault="00641BF9" w:rsidP="00641BF9">
      <w:pPr>
        <w:pStyle w:val="B1"/>
        <w:rPr>
          <w:noProof/>
        </w:rPr>
      </w:pPr>
      <w:r>
        <w:rPr>
          <w:noProof/>
        </w:rPr>
        <w:lastRenderedPageBreak/>
        <w:t>-</w:t>
      </w:r>
      <w:r>
        <w:rPr>
          <w:noProof/>
        </w:rPr>
        <w:tab/>
      </w:r>
      <w:proofErr w:type="gramStart"/>
      <w:r>
        <w:rPr>
          <w:lang w:val="en-US"/>
        </w:rPr>
        <w:t>in</w:t>
      </w:r>
      <w:proofErr w:type="gramEnd"/>
      <w:r>
        <w:rPr>
          <w:lang w:val="en-US"/>
        </w:rPr>
        <w:t xml:space="preserve"> order to avoid double barring at the start of these services or</w:t>
      </w:r>
      <w:r>
        <w:rPr>
          <w:rFonts w:hint="eastAsia"/>
        </w:rPr>
        <w:t xml:space="preserve"> at the start of the MO IMS registration related signalling</w:t>
      </w:r>
      <w:r>
        <w:rPr>
          <w:noProof/>
          <w:lang w:val="en-US"/>
        </w:rPr>
        <w:t>.</w:t>
      </w:r>
    </w:p>
    <w:p w14:paraId="3B1EE614" w14:textId="77777777" w:rsidR="00641BF9" w:rsidRDefault="00641BF9" w:rsidP="00641BF9">
      <w:pPr>
        <w:rPr>
          <w:noProof/>
        </w:rPr>
      </w:pPr>
      <w:r>
        <w:rPr>
          <w:noProof/>
        </w:rPr>
        <w:t>These services are:</w:t>
      </w:r>
    </w:p>
    <w:p w14:paraId="2B6D7019" w14:textId="77777777" w:rsidR="00641BF9" w:rsidRDefault="00641BF9" w:rsidP="00641BF9">
      <w:pPr>
        <w:pStyle w:val="B1"/>
      </w:pPr>
      <w:r>
        <w:rPr>
          <w:noProof/>
        </w:rPr>
        <w:t>a)</w:t>
      </w:r>
      <w:r>
        <w:rPr>
          <w:noProof/>
        </w:rPr>
        <w:tab/>
        <w:t>emergency service</w:t>
      </w:r>
      <w:r>
        <w:t>;</w:t>
      </w:r>
    </w:p>
    <w:p w14:paraId="207238F7" w14:textId="77777777" w:rsidR="00641BF9" w:rsidRPr="00BB130A" w:rsidRDefault="00641BF9" w:rsidP="00641BF9">
      <w:pPr>
        <w:pStyle w:val="B1"/>
        <w:rPr>
          <w:noProof/>
          <w:lang w:val="fr-FR"/>
        </w:rPr>
      </w:pPr>
      <w:r w:rsidRPr="00BB130A">
        <w:rPr>
          <w:noProof/>
          <w:lang w:val="fr-FR"/>
        </w:rPr>
        <w:t>b)</w:t>
      </w:r>
      <w:r w:rsidRPr="00BB130A">
        <w:rPr>
          <w:noProof/>
          <w:lang w:val="fr-FR"/>
        </w:rPr>
        <w:tab/>
        <w:t>MMTEL voice;</w:t>
      </w:r>
    </w:p>
    <w:p w14:paraId="590012F4" w14:textId="77777777" w:rsidR="00641BF9" w:rsidRPr="00BB130A" w:rsidRDefault="00641BF9" w:rsidP="00641BF9">
      <w:pPr>
        <w:pStyle w:val="B1"/>
        <w:rPr>
          <w:noProof/>
          <w:lang w:val="fr-FR"/>
        </w:rPr>
      </w:pPr>
      <w:r w:rsidRPr="00BB130A">
        <w:rPr>
          <w:noProof/>
          <w:lang w:val="fr-FR"/>
        </w:rPr>
        <w:t>c)</w:t>
      </w:r>
      <w:r w:rsidRPr="00BB130A">
        <w:rPr>
          <w:noProof/>
          <w:lang w:val="fr-FR"/>
        </w:rPr>
        <w:tab/>
        <w:t>MMTEL video;</w:t>
      </w:r>
    </w:p>
    <w:p w14:paraId="72E3EF75" w14:textId="77777777" w:rsidR="00641BF9" w:rsidRDefault="00641BF9" w:rsidP="00641BF9">
      <w:pPr>
        <w:pStyle w:val="B1"/>
        <w:rPr>
          <w:noProof/>
        </w:rPr>
      </w:pPr>
      <w:r>
        <w:rPr>
          <w:noProof/>
        </w:rPr>
        <w:t>d)</w:t>
      </w:r>
      <w:r>
        <w:rPr>
          <w:noProof/>
        </w:rPr>
        <w:tab/>
        <w:t>SMSoIP;</w:t>
      </w:r>
    </w:p>
    <w:p w14:paraId="2D664D06" w14:textId="77777777" w:rsidR="00641BF9" w:rsidRPr="00386F72" w:rsidRDefault="00641BF9" w:rsidP="00641BF9">
      <w:pPr>
        <w:pStyle w:val="B1"/>
      </w:pPr>
      <w:r>
        <w:rPr>
          <w:noProof/>
        </w:rPr>
        <w:t>e)</w:t>
      </w:r>
      <w:r>
        <w:rPr>
          <w:noProof/>
        </w:rPr>
        <w:tab/>
        <w:t>SMS over NAS</w:t>
      </w:r>
      <w:r w:rsidRPr="00386F72">
        <w:t>;</w:t>
      </w:r>
    </w:p>
    <w:p w14:paraId="48A599D9" w14:textId="77777777" w:rsidR="00641BF9" w:rsidRDefault="00641BF9" w:rsidP="00641BF9">
      <w:pPr>
        <w:pStyle w:val="B1"/>
        <w:rPr>
          <w:noProof/>
        </w:rPr>
      </w:pPr>
      <w:r>
        <w:t>f</w:t>
      </w:r>
      <w:r w:rsidRPr="00386F72">
        <w:t>)</w:t>
      </w:r>
      <w:r w:rsidRPr="00386F72">
        <w:tab/>
      </w:r>
      <w:r>
        <w:t>5GC-MO-LR procedure</w:t>
      </w:r>
      <w:r>
        <w:rPr>
          <w:noProof/>
        </w:rPr>
        <w:t>;</w:t>
      </w:r>
    </w:p>
    <w:p w14:paraId="140BFC4A" w14:textId="499DFB1A" w:rsidR="00641BF9" w:rsidRPr="00A73E22" w:rsidRDefault="00641BF9" w:rsidP="00641BF9">
      <w:pPr>
        <w:pStyle w:val="B1"/>
        <w:rPr>
          <w:noProof/>
          <w:lang w:eastAsia="zh-CN"/>
        </w:rPr>
      </w:pPr>
      <w:r w:rsidRPr="00A73E22">
        <w:t>g)</w:t>
      </w:r>
      <w:r w:rsidRPr="00A73E22">
        <w:tab/>
        <w:t xml:space="preserve">UE triggered </w:t>
      </w:r>
      <w:del w:id="49" w:author="C3-215453" w:date="2021-11-15T09:16:00Z">
        <w:r w:rsidRPr="00A73E22" w:rsidDel="00CA657C">
          <w:delText xml:space="preserve">V2X </w:delText>
        </w:r>
      </w:del>
      <w:r w:rsidRPr="00A73E22">
        <w:t>policy provisioning procedure</w:t>
      </w:r>
      <w:ins w:id="50" w:author="C3-215453" w:date="2021-11-12T15:27:00Z">
        <w:r w:rsidR="00750DEB" w:rsidRPr="00750DEB">
          <w:rPr>
            <w:rFonts w:hint="eastAsia"/>
            <w:lang w:eastAsia="zh-CN"/>
          </w:rPr>
          <w:t xml:space="preserve"> </w:t>
        </w:r>
        <w:r w:rsidR="00750DEB">
          <w:rPr>
            <w:rFonts w:hint="eastAsia"/>
            <w:lang w:eastAsia="zh-CN"/>
          </w:rPr>
          <w:t>for</w:t>
        </w:r>
        <w:r w:rsidR="00750DEB" w:rsidRPr="00750DEB">
          <w:t xml:space="preserve"> </w:t>
        </w:r>
        <w:r w:rsidR="00750DEB" w:rsidRPr="00A73E22">
          <w:t>V2X</w:t>
        </w:r>
        <w:r w:rsidR="00750DEB">
          <w:rPr>
            <w:rFonts w:hint="eastAsia"/>
            <w:lang w:eastAsia="zh-CN"/>
          </w:rPr>
          <w:t xml:space="preserve">, </w:t>
        </w:r>
        <w:proofErr w:type="spellStart"/>
        <w:r w:rsidR="00750DEB">
          <w:rPr>
            <w:rFonts w:hint="eastAsia"/>
            <w:lang w:eastAsia="zh-CN"/>
          </w:rPr>
          <w:t>ProSe</w:t>
        </w:r>
        <w:proofErr w:type="spellEnd"/>
        <w:r w:rsidR="00750DEB">
          <w:rPr>
            <w:rFonts w:hint="eastAsia"/>
            <w:lang w:eastAsia="zh-CN"/>
          </w:rPr>
          <w:t xml:space="preserve"> </w:t>
        </w:r>
      </w:ins>
      <w:ins w:id="51" w:author="C3-215453" w:date="2021-11-15T17:46:00Z">
        <w:r w:rsidR="00713E49">
          <w:rPr>
            <w:rFonts w:hint="eastAsia"/>
            <w:lang w:eastAsia="zh-CN"/>
          </w:rPr>
          <w:t>or</w:t>
        </w:r>
      </w:ins>
      <w:bookmarkStart w:id="52" w:name="_GoBack"/>
      <w:bookmarkEnd w:id="52"/>
      <w:ins w:id="53" w:author="C3-215453" w:date="2021-11-12T15:27:00Z">
        <w:r w:rsidR="00750DEB">
          <w:rPr>
            <w:rFonts w:hint="eastAsia"/>
            <w:lang w:eastAsia="zh-CN"/>
          </w:rPr>
          <w:t xml:space="preserve"> both</w:t>
        </w:r>
      </w:ins>
      <w:r w:rsidRPr="00A73E22">
        <w:t>;</w:t>
      </w:r>
      <w:ins w:id="54" w:author="C3-215453" w:date="2021-10-21T18:00:00Z">
        <w:r>
          <w:rPr>
            <w:rFonts w:hint="eastAsia"/>
            <w:lang w:eastAsia="zh-CN"/>
          </w:rPr>
          <w:t xml:space="preserve"> and</w:t>
        </w:r>
      </w:ins>
    </w:p>
    <w:p w14:paraId="2ADA7049" w14:textId="00687E70" w:rsidR="00641BF9" w:rsidDel="00641BF9" w:rsidRDefault="00641BF9" w:rsidP="00641BF9">
      <w:pPr>
        <w:pStyle w:val="B1"/>
        <w:rPr>
          <w:del w:id="55" w:author="C3-215453" w:date="2021-10-21T18:00:00Z"/>
        </w:rPr>
      </w:pPr>
      <w:r w:rsidRPr="00A73E22">
        <w:t>h)</w:t>
      </w:r>
      <w:r w:rsidRPr="00A73E22">
        <w:tab/>
      </w:r>
      <w:proofErr w:type="spellStart"/>
      <w:r w:rsidRPr="00A73E22">
        <w:t>CIoT</w:t>
      </w:r>
      <w:proofErr w:type="spellEnd"/>
      <w:r w:rsidRPr="00A73E22">
        <w:t xml:space="preserve"> user data transfer over the control plane</w:t>
      </w:r>
      <w:del w:id="56" w:author="C3-215453" w:date="2021-10-21T18:00:00Z">
        <w:r w:rsidDel="00641BF9">
          <w:delText>; and</w:delText>
        </w:r>
      </w:del>
    </w:p>
    <w:p w14:paraId="19126C5A" w14:textId="542C53AE" w:rsidR="00641BF9" w:rsidRPr="00A73E22" w:rsidRDefault="00641BF9" w:rsidP="00BA21E8">
      <w:pPr>
        <w:pStyle w:val="B1"/>
        <w:rPr>
          <w:noProof/>
        </w:rPr>
      </w:pPr>
      <w:del w:id="57" w:author="C3-215453" w:date="2021-10-21T18:00:00Z">
        <w:r w:rsidDel="00641BF9">
          <w:rPr>
            <w:noProof/>
          </w:rPr>
          <w:delText>i</w:delText>
        </w:r>
        <w:r w:rsidRPr="00A73E22" w:rsidDel="00641BF9">
          <w:rPr>
            <w:noProof/>
          </w:rPr>
          <w:delText>)</w:delText>
        </w:r>
        <w:r w:rsidRPr="00A73E22" w:rsidDel="00641BF9">
          <w:rPr>
            <w:noProof/>
          </w:rPr>
          <w:tab/>
          <w:delText xml:space="preserve">UE triggered </w:delText>
        </w:r>
      </w:del>
      <w:del w:id="58" w:author="C3-215453" w:date="2021-10-21T17:59:00Z">
        <w:r w:rsidDel="00641BF9">
          <w:rPr>
            <w:noProof/>
          </w:rPr>
          <w:delText>ProSe</w:delText>
        </w:r>
        <w:r w:rsidRPr="00A73E22" w:rsidDel="00641BF9">
          <w:rPr>
            <w:noProof/>
          </w:rPr>
          <w:delText xml:space="preserve"> </w:delText>
        </w:r>
      </w:del>
      <w:del w:id="59" w:author="C3-215453" w:date="2021-10-21T18:00:00Z">
        <w:r w:rsidRPr="00A73E22" w:rsidDel="00641BF9">
          <w:rPr>
            <w:noProof/>
          </w:rPr>
          <w:delText>policy provisioning procedure</w:delText>
        </w:r>
      </w:del>
      <w:r>
        <w:rPr>
          <w:noProof/>
        </w:rPr>
        <w:t>.</w:t>
      </w:r>
    </w:p>
    <w:p w14:paraId="72D36546" w14:textId="77777777" w:rsidR="00641BF9" w:rsidRDefault="00641BF9" w:rsidP="00641BF9">
      <w:pPr>
        <w:rPr>
          <w:noProof/>
        </w:rPr>
      </w:pPr>
      <w:r w:rsidRPr="00692855">
        <w:rPr>
          <w:noProof/>
        </w:rPr>
        <w:t>The UE considers an emergency</w:t>
      </w:r>
      <w:r>
        <w:rPr>
          <w:noProof/>
        </w:rPr>
        <w:t xml:space="preserve"> service a) as started when 5GMM receives a request from upper layers to register for emergency services or to establish a PDU session with request type = </w:t>
      </w:r>
      <w:r w:rsidRPr="00FF2A3A">
        <w:rPr>
          <w:noProof/>
        </w:rPr>
        <w:t>"initial emergency request"</w:t>
      </w:r>
      <w:r>
        <w:rPr>
          <w:noProof/>
        </w:rPr>
        <w:t xml:space="preserve"> or "</w:t>
      </w:r>
      <w:r w:rsidRPr="00390D49">
        <w:rPr>
          <w:noProof/>
        </w:rPr>
        <w:t>existing emergency PDU session</w:t>
      </w:r>
      <w:r>
        <w:rPr>
          <w:noProof/>
        </w:rPr>
        <w:t>". It considers the emergency service as stopped when this PDU session is released.</w:t>
      </w:r>
    </w:p>
    <w:p w14:paraId="32E1318E" w14:textId="77777777" w:rsidR="00641BF9" w:rsidRDefault="00641BF9" w:rsidP="00641BF9">
      <w:r>
        <w:t xml:space="preserve">In addition, the UE considers an emergency service a) as started when the 5GMM receives </w:t>
      </w:r>
      <w:r w:rsidRPr="00701D4C">
        <w:rPr>
          <w:lang w:eastAsia="ja-JP"/>
        </w:rPr>
        <w:t xml:space="preserve">a request </w:t>
      </w:r>
      <w:r>
        <w:rPr>
          <w:noProof/>
        </w:rPr>
        <w:t>from the upper layers to perform emergency services fallback</w:t>
      </w:r>
      <w:r w:rsidRPr="00701D4C">
        <w:rPr>
          <w:lang w:eastAsia="ja-JP"/>
        </w:rPr>
        <w:t xml:space="preserve"> and performs</w:t>
      </w:r>
      <w:r w:rsidRPr="00701D4C">
        <w:t xml:space="preserve"> emergency services </w:t>
      </w:r>
      <w:proofErr w:type="spellStart"/>
      <w:r w:rsidRPr="00701D4C">
        <w:t>fallback</w:t>
      </w:r>
      <w:proofErr w:type="spellEnd"/>
      <w:r>
        <w:t xml:space="preserve"> </w:t>
      </w:r>
      <w:r w:rsidRPr="00701D4C">
        <w:t xml:space="preserve">as specified in </w:t>
      </w:r>
      <w:proofErr w:type="spellStart"/>
      <w:r w:rsidRPr="00701D4C">
        <w:t>subclause</w:t>
      </w:r>
      <w:proofErr w:type="spellEnd"/>
      <w:r w:rsidRPr="00701D4C">
        <w:t> 4.13.4.2 of 3GPP TS 23.502 [9]</w:t>
      </w:r>
      <w:r>
        <w:t>. In this case, the UE considers the emergency service as stopped when:</w:t>
      </w:r>
    </w:p>
    <w:p w14:paraId="0436E97C" w14:textId="77777777" w:rsidR="00641BF9" w:rsidRDefault="00641BF9" w:rsidP="00641BF9">
      <w:pPr>
        <w:pStyle w:val="B1"/>
      </w:pPr>
      <w:r>
        <w:t>-</w:t>
      </w:r>
      <w:r>
        <w:tab/>
        <w:t xml:space="preserve">the emergency PDU session established during the emergency services </w:t>
      </w:r>
      <w:proofErr w:type="spellStart"/>
      <w:r>
        <w:t>fallback</w:t>
      </w:r>
      <w:proofErr w:type="spellEnd"/>
      <w:r>
        <w:t xml:space="preserve"> is released if the UE has moved to an E-UTRA cell connected to 5GCN; or</w:t>
      </w:r>
    </w:p>
    <w:p w14:paraId="49A7E5CE" w14:textId="77777777" w:rsidR="00641BF9" w:rsidRPr="00701D4C" w:rsidRDefault="00641BF9" w:rsidP="00641BF9">
      <w:pPr>
        <w:pStyle w:val="B1"/>
      </w:pPr>
      <w:r>
        <w:t>-</w:t>
      </w:r>
      <w:r>
        <w:tab/>
      </w:r>
      <w:proofErr w:type="gramStart"/>
      <w:r>
        <w:t>the</w:t>
      </w:r>
      <w:proofErr w:type="gramEnd"/>
      <w:r>
        <w:t xml:space="preserve"> service request procedure involved in the emergency services </w:t>
      </w:r>
      <w:proofErr w:type="spellStart"/>
      <w:r>
        <w:t>fallback</w:t>
      </w:r>
      <w:proofErr w:type="spellEnd"/>
      <w:r>
        <w:t xml:space="preserve"> is completed otherwise.</w:t>
      </w:r>
    </w:p>
    <w:p w14:paraId="4927ECAC" w14:textId="77777777" w:rsidR="00641BF9" w:rsidRDefault="00641BF9" w:rsidP="00641BF9">
      <w:pPr>
        <w:rPr>
          <w:noProof/>
          <w:lang w:val="en-US"/>
        </w:rPr>
      </w:pPr>
      <w:r>
        <w:rPr>
          <w:noProof/>
          <w:lang w:val="en-US"/>
        </w:rPr>
        <w:t xml:space="preserve">While an emergency service a) is ongoing, any access attempt triggered by the initiation of a registration, de-registration or service request procedure or by </w:t>
      </w:r>
      <w:r>
        <w:rPr>
          <w:noProof/>
        </w:rPr>
        <w:t xml:space="preserve">an uplink user data packet to be sent for a PDU session with suspended user-plane resources </w:t>
      </w:r>
      <w:r>
        <w:rPr>
          <w:noProof/>
          <w:lang w:val="en-US"/>
        </w:rPr>
        <w:t>is mapped to access category 2 = emergency</w:t>
      </w:r>
      <w:r w:rsidRPr="00B87A14">
        <w:rPr>
          <w:noProof/>
          <w:lang w:val="en-US"/>
        </w:rPr>
        <w:t>.</w:t>
      </w:r>
    </w:p>
    <w:p w14:paraId="1BAF5E59" w14:textId="77777777" w:rsidR="00641BF9" w:rsidRDefault="00641BF9" w:rsidP="00641BF9">
      <w:pPr>
        <w:rPr>
          <w:noProof/>
        </w:rPr>
      </w:pPr>
      <w:r>
        <w:rPr>
          <w:noProof/>
          <w:lang w:val="en-US"/>
        </w:rPr>
        <w:t>On</w:t>
      </w:r>
      <w:r>
        <w:rPr>
          <w:noProof/>
        </w:rPr>
        <w:t xml:space="preserve">ce the </w:t>
      </w:r>
      <w:r>
        <w:rPr>
          <w:noProof/>
          <w:lang w:val="en-US"/>
        </w:rPr>
        <w:t xml:space="preserve">emergency service </w:t>
      </w:r>
      <w:r>
        <w:rPr>
          <w:noProof/>
        </w:rPr>
        <w:t>has successfully passed access control, then as long as the service is ongoing,</w:t>
      </w:r>
      <w:r w:rsidRPr="005D6E85">
        <w:rPr>
          <w:noProof/>
        </w:rPr>
        <w:t xml:space="preserve"> </w:t>
      </w:r>
      <w:r>
        <w:rPr>
          <w:noProof/>
        </w:rPr>
        <w:t>the following access attempts are allowed to proceed without further access control checking in order to avoid double barring:</w:t>
      </w:r>
    </w:p>
    <w:p w14:paraId="31C34A55" w14:textId="77777777" w:rsidR="00641BF9" w:rsidRDefault="00641BF9" w:rsidP="00641BF9">
      <w:pPr>
        <w:pStyle w:val="B1"/>
        <w:rPr>
          <w:noProof/>
        </w:rPr>
      </w:pPr>
      <w:r>
        <w:rPr>
          <w:noProof/>
        </w:rPr>
        <w:t>-</w:t>
      </w:r>
      <w:r>
        <w:rPr>
          <w:noProof/>
        </w:rPr>
        <w:tab/>
        <w:t xml:space="preserve">any </w:t>
      </w:r>
      <w:r w:rsidRPr="00692855">
        <w:rPr>
          <w:noProof/>
        </w:rPr>
        <w:t>service request</w:t>
      </w:r>
      <w:r>
        <w:rPr>
          <w:noProof/>
        </w:rPr>
        <w:t xml:space="preserve"> procedure </w:t>
      </w:r>
      <w:r w:rsidRPr="00D81636">
        <w:rPr>
          <w:noProof/>
        </w:rPr>
        <w:t xml:space="preserve">related to </w:t>
      </w:r>
      <w:r>
        <w:rPr>
          <w:noProof/>
        </w:rPr>
        <w:t xml:space="preserve">the </w:t>
      </w:r>
      <w:r w:rsidRPr="00D81636">
        <w:rPr>
          <w:noProof/>
        </w:rPr>
        <w:t xml:space="preserve">PDU session </w:t>
      </w:r>
      <w:r>
        <w:rPr>
          <w:noProof/>
        </w:rPr>
        <w:t xml:space="preserve">associated </w:t>
      </w:r>
      <w:r w:rsidRPr="004F4804">
        <w:rPr>
          <w:noProof/>
        </w:rPr>
        <w:t>with request type = "</w:t>
      </w:r>
      <w:r w:rsidRPr="005D6E85">
        <w:rPr>
          <w:noProof/>
        </w:rPr>
        <w:t>initial emergency request</w:t>
      </w:r>
      <w:r>
        <w:rPr>
          <w:noProof/>
        </w:rPr>
        <w:t>" or "</w:t>
      </w:r>
      <w:r w:rsidRPr="00390D49">
        <w:rPr>
          <w:noProof/>
        </w:rPr>
        <w:t>existing emergency PDU session</w:t>
      </w:r>
      <w:r>
        <w:rPr>
          <w:noProof/>
        </w:rPr>
        <w:t>"; and</w:t>
      </w:r>
    </w:p>
    <w:p w14:paraId="2C077C17" w14:textId="77777777" w:rsidR="00641BF9" w:rsidRDefault="00641BF9" w:rsidP="00641BF9">
      <w:pPr>
        <w:pStyle w:val="B1"/>
        <w:rPr>
          <w:noProof/>
        </w:rPr>
      </w:pPr>
      <w:r>
        <w:rPr>
          <w:noProof/>
        </w:rPr>
        <w:t>-</w:t>
      </w:r>
      <w:r>
        <w:rPr>
          <w:noProof/>
        </w:rPr>
        <w:tab/>
        <w:t xml:space="preserve">any uplink user data packet to be sent for a PDU session with suspended user-plane resources associated </w:t>
      </w:r>
      <w:r w:rsidRPr="004F4804">
        <w:rPr>
          <w:noProof/>
        </w:rPr>
        <w:t xml:space="preserve">with request type = </w:t>
      </w:r>
      <w:r>
        <w:rPr>
          <w:noProof/>
        </w:rPr>
        <w:t>"</w:t>
      </w:r>
      <w:r w:rsidRPr="005D6E85">
        <w:rPr>
          <w:noProof/>
        </w:rPr>
        <w:t>initial emergency request</w:t>
      </w:r>
      <w:r>
        <w:rPr>
          <w:noProof/>
        </w:rPr>
        <w:t>" or "</w:t>
      </w:r>
      <w:r w:rsidRPr="00390D49">
        <w:rPr>
          <w:noProof/>
        </w:rPr>
        <w:t>existing emergency PDU session</w:t>
      </w:r>
      <w:r>
        <w:rPr>
          <w:noProof/>
        </w:rPr>
        <w:t>"</w:t>
      </w:r>
      <w:r>
        <w:t>.</w:t>
      </w:r>
    </w:p>
    <w:p w14:paraId="363056B2" w14:textId="77777777" w:rsidR="00641BF9" w:rsidRDefault="00641BF9" w:rsidP="00641BF9">
      <w:pPr>
        <w:pStyle w:val="NO"/>
      </w:pPr>
      <w:r>
        <w:t>NOTE 2:</w:t>
      </w:r>
      <w:r>
        <w:tab/>
        <w:t xml:space="preserve">Although the </w:t>
      </w:r>
      <w:r w:rsidRPr="00270D08">
        <w:t xml:space="preserve">access control checking </w:t>
      </w:r>
      <w:r>
        <w:t>is skipped, the mapping is performed in order to derive an RRC establishment cause.</w:t>
      </w:r>
    </w:p>
    <w:p w14:paraId="777ACA6B" w14:textId="77777777" w:rsidR="00641BF9" w:rsidRDefault="00641BF9" w:rsidP="00641BF9">
      <w:pPr>
        <w:rPr>
          <w:noProof/>
        </w:rPr>
      </w:pPr>
      <w:r>
        <w:rPr>
          <w:noProof/>
        </w:rPr>
        <w:t xml:space="preserve">For services b) to </w:t>
      </w:r>
      <w:proofErr w:type="spellStart"/>
      <w:r>
        <w:t>i</w:t>
      </w:r>
      <w:proofErr w:type="spellEnd"/>
      <w:r>
        <w:rPr>
          <w:noProof/>
        </w:rPr>
        <w:t xml:space="preserve">) the 5GMM receives </w:t>
      </w:r>
      <w:r w:rsidRPr="00AD4CF5">
        <w:rPr>
          <w:noProof/>
        </w:rPr>
        <w:t>explicit start and stop indications</w:t>
      </w:r>
      <w:r>
        <w:rPr>
          <w:noProof/>
        </w:rPr>
        <w:t xml:space="preserve"> from the upper layers.</w:t>
      </w:r>
    </w:p>
    <w:p w14:paraId="3CB47052" w14:textId="77777777" w:rsidR="00641BF9" w:rsidRDefault="00641BF9" w:rsidP="00641BF9">
      <w:pPr>
        <w:rPr>
          <w:noProof/>
        </w:rPr>
      </w:pPr>
      <w:r>
        <w:rPr>
          <w:noProof/>
        </w:rPr>
        <w:t>For the case of handover of ongoing services b) to d) from non-3GPP access, the 5GMM receives an additional explicit handover of ongoing service from non-3GPP access i</w:t>
      </w:r>
      <w:proofErr w:type="spellStart"/>
      <w:r>
        <w:t>ndication</w:t>
      </w:r>
      <w:proofErr w:type="spellEnd"/>
      <w:r>
        <w:t xml:space="preserve"> from the upper layer. </w:t>
      </w:r>
      <w:r>
        <w:rPr>
          <w:noProof/>
        </w:rPr>
        <w:t xml:space="preserve">Once the service has successfully passed access control, then </w:t>
      </w:r>
      <w:r w:rsidRPr="00AD4CF5">
        <w:rPr>
          <w:noProof/>
        </w:rPr>
        <w:t>as long as the service is ongoing</w:t>
      </w:r>
      <w:r>
        <w:rPr>
          <w:noProof/>
        </w:rPr>
        <w:t>,</w:t>
      </w:r>
      <w:r w:rsidRPr="00270D08">
        <w:t xml:space="preserve"> </w:t>
      </w:r>
      <w:r w:rsidRPr="00270D08">
        <w:rPr>
          <w:noProof/>
        </w:rPr>
        <w:t xml:space="preserve">the </w:t>
      </w:r>
      <w:r>
        <w:rPr>
          <w:noProof/>
        </w:rPr>
        <w:t xml:space="preserve">following </w:t>
      </w:r>
      <w:r w:rsidRPr="00270D08">
        <w:rPr>
          <w:noProof/>
        </w:rPr>
        <w:t>access attempts are allowed to proceed without further access control checking in order to avoid double barring:</w:t>
      </w:r>
    </w:p>
    <w:p w14:paraId="7145C098" w14:textId="77777777" w:rsidR="00641BF9" w:rsidRDefault="00641BF9" w:rsidP="00641BF9">
      <w:pPr>
        <w:pStyle w:val="B1"/>
        <w:rPr>
          <w:noProof/>
        </w:rPr>
      </w:pPr>
      <w:r>
        <w:rPr>
          <w:noProof/>
        </w:rPr>
        <w:t>-</w:t>
      </w:r>
      <w:r>
        <w:rPr>
          <w:noProof/>
        </w:rPr>
        <w:tab/>
        <w:t>for services b), c) and d):</w:t>
      </w:r>
    </w:p>
    <w:p w14:paraId="1BFA7A03" w14:textId="77777777" w:rsidR="00641BF9" w:rsidRPr="001141AB" w:rsidRDefault="00641BF9" w:rsidP="00641BF9">
      <w:pPr>
        <w:pStyle w:val="B2"/>
        <w:rPr>
          <w:noProof/>
        </w:rPr>
      </w:pPr>
      <w:r>
        <w:rPr>
          <w:noProof/>
        </w:rPr>
        <w:t>1)</w:t>
      </w:r>
      <w:r>
        <w:rPr>
          <w:noProof/>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 for DNN = "IMS"</w:t>
      </w:r>
      <w:r>
        <w:rPr>
          <w:noProof/>
        </w:rPr>
        <w:t xml:space="preserve"> except between </w:t>
      </w:r>
      <w:r>
        <w:t>receiving from the lower layers an indication that access barring is applicable for all access categories except categories 0 and 2,</w:t>
      </w:r>
      <w:r w:rsidRPr="00C34F2D">
        <w:t xml:space="preserve"> </w:t>
      </w:r>
      <w:r>
        <w:t xml:space="preserve">or access barring is applicable for all access categories except category 0, and receiving from </w:t>
      </w:r>
      <w:r w:rsidRPr="00DE0F67">
        <w:t xml:space="preserve">the lower layers </w:t>
      </w:r>
      <w:r>
        <w:t xml:space="preserve">an indication </w:t>
      </w:r>
      <w:r w:rsidRPr="00DE0F67">
        <w:t xml:space="preserve">that the barring is alleviated for </w:t>
      </w:r>
      <w:r>
        <w:t>the access category determined for the access attempt</w:t>
      </w:r>
      <w:r>
        <w:rPr>
          <w:noProof/>
        </w:rPr>
        <w:t>; and</w:t>
      </w:r>
    </w:p>
    <w:p w14:paraId="7327830E" w14:textId="77777777" w:rsidR="00641BF9" w:rsidRDefault="00641BF9" w:rsidP="00641BF9">
      <w:pPr>
        <w:pStyle w:val="B2"/>
        <w:rPr>
          <w:noProof/>
        </w:rPr>
      </w:pPr>
      <w:r>
        <w:rPr>
          <w:noProof/>
        </w:rPr>
        <w:lastRenderedPageBreak/>
        <w:t>2)</w:t>
      </w:r>
      <w:r>
        <w:rPr>
          <w:noProof/>
        </w:rPr>
        <w:tab/>
        <w:t xml:space="preserve">any uplink user data packet to be sent for a PDU session with suspended user-plane resources </w:t>
      </w:r>
      <w:r w:rsidRPr="004F4804">
        <w:rPr>
          <w:noProof/>
        </w:rPr>
        <w:t xml:space="preserve">established for DNN = </w:t>
      </w:r>
      <w:r>
        <w:rPr>
          <w:noProof/>
        </w:rPr>
        <w:t>"</w:t>
      </w:r>
      <w:r w:rsidRPr="004F4804">
        <w:rPr>
          <w:noProof/>
        </w:rPr>
        <w:t>IMS</w:t>
      </w:r>
      <w:r>
        <w:rPr>
          <w:noProof/>
        </w:rPr>
        <w:t xml:space="preserve">" except between </w:t>
      </w:r>
      <w:r>
        <w:t>receiving from the lower layers an indication that access barring is applicable for all access categories except categories 0 and 2,</w:t>
      </w:r>
      <w:r w:rsidRPr="00C34F2D">
        <w:t xml:space="preserve"> </w:t>
      </w:r>
      <w:r>
        <w:t xml:space="preserve">or access barring is applicable for all access categories except category 0, and receiving from </w:t>
      </w:r>
      <w:r w:rsidRPr="00DE0F67">
        <w:t xml:space="preserve">the lower layers </w:t>
      </w:r>
      <w:r>
        <w:t xml:space="preserve">an indication </w:t>
      </w:r>
      <w:r w:rsidRPr="00DE0F67">
        <w:t xml:space="preserve">that the barring is alleviated for </w:t>
      </w:r>
      <w:r>
        <w:t>the access category determined for the access attempt;</w:t>
      </w:r>
    </w:p>
    <w:p w14:paraId="4DDB923E" w14:textId="77777777" w:rsidR="00641BF9" w:rsidRDefault="00641BF9" w:rsidP="00641BF9">
      <w:pPr>
        <w:pStyle w:val="B1"/>
        <w:rPr>
          <w:noProof/>
        </w:rPr>
      </w:pPr>
      <w:r>
        <w:rPr>
          <w:noProof/>
        </w:rPr>
        <w:t>-</w:t>
      </w:r>
      <w:r>
        <w:rPr>
          <w:noProof/>
        </w:rPr>
        <w:tab/>
        <w:t>for service d), if the upper layers have indicated a DNN used for SMSoIP and the indicated DNN used for SMSoIP is different from "IMS":</w:t>
      </w:r>
    </w:p>
    <w:p w14:paraId="7B862C69" w14:textId="77777777" w:rsidR="00641BF9" w:rsidRPr="001141AB" w:rsidRDefault="00641BF9" w:rsidP="00641BF9">
      <w:pPr>
        <w:pStyle w:val="B2"/>
        <w:rPr>
          <w:noProof/>
        </w:rPr>
      </w:pPr>
      <w:r>
        <w:rPr>
          <w:noProof/>
        </w:rPr>
        <w:t>1)</w:t>
      </w:r>
      <w:r>
        <w:rPr>
          <w:noProof/>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 xml:space="preserve">established for </w:t>
      </w:r>
      <w:r>
        <w:rPr>
          <w:noProof/>
        </w:rPr>
        <w:t xml:space="preserve">the DNN used for SMSoIP except between </w:t>
      </w:r>
      <w:r>
        <w:t>receiving from the lower layers an indication that access barring is applicable for all access categories except categories 0 and 2, or</w:t>
      </w:r>
      <w:r w:rsidRPr="00C34F2D">
        <w:t xml:space="preserve"> </w:t>
      </w:r>
      <w:r>
        <w:t xml:space="preserve">access barring is applicable for all access categories except category 0, and receiving from </w:t>
      </w:r>
      <w:r w:rsidRPr="00DE0F67">
        <w:t xml:space="preserve">the lower layers </w:t>
      </w:r>
      <w:r>
        <w:t xml:space="preserve">an indication </w:t>
      </w:r>
      <w:r w:rsidRPr="00DE0F67">
        <w:t xml:space="preserve">that the barring is alleviated for </w:t>
      </w:r>
      <w:r>
        <w:t>access category 6</w:t>
      </w:r>
      <w:r>
        <w:rPr>
          <w:noProof/>
        </w:rPr>
        <w:t>; and</w:t>
      </w:r>
    </w:p>
    <w:p w14:paraId="6562BAD1" w14:textId="77777777" w:rsidR="00641BF9" w:rsidRPr="00401222" w:rsidRDefault="00641BF9" w:rsidP="00641BF9">
      <w:pPr>
        <w:pStyle w:val="B2"/>
        <w:rPr>
          <w:noProof/>
        </w:rPr>
      </w:pPr>
      <w:r>
        <w:rPr>
          <w:noProof/>
        </w:rPr>
        <w:t>2)</w:t>
      </w:r>
      <w:r>
        <w:rPr>
          <w:noProof/>
        </w:rPr>
        <w:tab/>
        <w:t xml:space="preserve">any uplink user data packet to be sent for a PDU session with suspended user-plane resources </w:t>
      </w:r>
      <w:r w:rsidRPr="004F4804">
        <w:rPr>
          <w:noProof/>
        </w:rPr>
        <w:t xml:space="preserve">established for </w:t>
      </w:r>
      <w:r>
        <w:rPr>
          <w:noProof/>
        </w:rPr>
        <w:t xml:space="preserve">the DNN used for SMSoIP except between </w:t>
      </w:r>
      <w:r>
        <w:t>receiving from the lower layers an indication that access barring is applicable for all access categories except categories 0 and 2,</w:t>
      </w:r>
      <w:r w:rsidRPr="00C34F2D">
        <w:t xml:space="preserve"> </w:t>
      </w:r>
      <w:r>
        <w:t xml:space="preserve">or access barring is applicable for all access category except category 0, and receiving from </w:t>
      </w:r>
      <w:r w:rsidRPr="00DE0F67">
        <w:t xml:space="preserve">the lower layers </w:t>
      </w:r>
      <w:r>
        <w:t xml:space="preserve">an indication </w:t>
      </w:r>
      <w:r w:rsidRPr="00DE0F67">
        <w:t xml:space="preserve">that the barring is alleviated for </w:t>
      </w:r>
      <w:r>
        <w:t>access category 6.</w:t>
      </w:r>
    </w:p>
    <w:p w14:paraId="17A5DBBD" w14:textId="77777777" w:rsidR="00641BF9" w:rsidRDefault="00641BF9" w:rsidP="00641BF9">
      <w:pPr>
        <w:rPr>
          <w:noProof/>
        </w:rPr>
      </w:pPr>
      <w:r>
        <w:rPr>
          <w:noProof/>
        </w:rPr>
        <w:t xml:space="preserve">For the MO IMS registration related signalling, the 5GMM receives </w:t>
      </w:r>
      <w:r w:rsidRPr="00AD4CF5">
        <w:rPr>
          <w:noProof/>
        </w:rPr>
        <w:t>explicit start and stop indications</w:t>
      </w:r>
      <w:r>
        <w:rPr>
          <w:noProof/>
        </w:rPr>
        <w:t xml:space="preserve"> from the upper layers.</w:t>
      </w:r>
    </w:p>
    <w:p w14:paraId="50EBA625" w14:textId="77777777" w:rsidR="00641BF9" w:rsidRDefault="00641BF9" w:rsidP="00641BF9">
      <w:pPr>
        <w:rPr>
          <w:noProof/>
        </w:rPr>
      </w:pPr>
      <w:r>
        <w:rPr>
          <w:noProof/>
        </w:rPr>
        <w:t xml:space="preserve">Once </w:t>
      </w:r>
      <w:r w:rsidRPr="00AC2623">
        <w:rPr>
          <w:noProof/>
        </w:rPr>
        <w:t xml:space="preserve">the </w:t>
      </w:r>
      <w:r>
        <w:rPr>
          <w:noProof/>
        </w:rPr>
        <w:t xml:space="preserve">MO IMS registration related signalling </w:t>
      </w:r>
      <w:r w:rsidRPr="00AC2623">
        <w:rPr>
          <w:noProof/>
        </w:rPr>
        <w:t xml:space="preserve">has successfully passed access control, then as long as the </w:t>
      </w:r>
      <w:r>
        <w:rPr>
          <w:noProof/>
        </w:rPr>
        <w:t xml:space="preserve">MO IMS registration related </w:t>
      </w:r>
      <w:r w:rsidRPr="00AC2623">
        <w:rPr>
          <w:rFonts w:hint="eastAsia"/>
          <w:lang w:eastAsia="ja-JP"/>
        </w:rPr>
        <w:t>signalling</w:t>
      </w:r>
      <w:r w:rsidRPr="00AC2623">
        <w:rPr>
          <w:lang w:eastAsia="ja-JP"/>
        </w:rPr>
        <w:t xml:space="preserve"> is ongoing</w:t>
      </w:r>
      <w:r w:rsidRPr="00AC2623">
        <w:rPr>
          <w:noProof/>
        </w:rPr>
        <w:t>,</w:t>
      </w:r>
      <w:r w:rsidRPr="00AC2623">
        <w:t xml:space="preserve"> </w:t>
      </w:r>
      <w:r w:rsidRPr="00AC2623">
        <w:rPr>
          <w:noProof/>
        </w:rPr>
        <w:t>the following access attempts are allowed to proceed without further access control checking</w:t>
      </w:r>
      <w:r w:rsidRPr="00620671">
        <w:rPr>
          <w:noProof/>
        </w:rPr>
        <w:t xml:space="preserve"> in order to avoid double barring</w:t>
      </w:r>
      <w:r w:rsidRPr="00270D08">
        <w:rPr>
          <w:noProof/>
        </w:rPr>
        <w:t>:</w:t>
      </w:r>
    </w:p>
    <w:p w14:paraId="7B51B407" w14:textId="77777777" w:rsidR="00641BF9" w:rsidRPr="00205236" w:rsidRDefault="00641BF9" w:rsidP="00641BF9">
      <w:pPr>
        <w:pStyle w:val="B1"/>
        <w:rPr>
          <w:noProof/>
        </w:rPr>
      </w:pPr>
      <w:r>
        <w:rPr>
          <w:noProof/>
        </w:rPr>
        <w:t>1)</w:t>
      </w:r>
      <w:r>
        <w:rPr>
          <w:noProof/>
        </w:rPr>
        <w:tab/>
      </w:r>
      <w:r w:rsidRPr="00620671">
        <w:rPr>
          <w:noProof/>
        </w:rPr>
        <w:t xml:space="preserve">any service request procedure related to the PDU session established for DNN = "IMS" </w:t>
      </w:r>
      <w:r>
        <w:rPr>
          <w:rFonts w:hint="eastAsia"/>
          <w:noProof/>
          <w:lang w:eastAsia="ja-JP"/>
        </w:rPr>
        <w:t xml:space="preserve">and for the DNN used for SMSoIP, if </w:t>
      </w:r>
      <w:r w:rsidRPr="00156AF0">
        <w:rPr>
          <w:noProof/>
          <w:lang w:eastAsia="ja-JP"/>
        </w:rPr>
        <w:t>the upper layers have indicated a DNN used for SMSoIP and the indicated DNN used for SMSoIP is different from "IMS"</w:t>
      </w:r>
      <w:r>
        <w:rPr>
          <w:rFonts w:hint="eastAsia"/>
          <w:noProof/>
          <w:lang w:eastAsia="ja-JP"/>
        </w:rPr>
        <w:t xml:space="preserve">, </w:t>
      </w:r>
      <w:r w:rsidRPr="00620671">
        <w:rPr>
          <w:noProof/>
        </w:rPr>
        <w:t xml:space="preserve">except between </w:t>
      </w:r>
      <w:r w:rsidRPr="00620671">
        <w:t>receiving from the lower layers an indication that access barring is applicable for all access categories except categories 0 and 2</w:t>
      </w:r>
      <w:r>
        <w:t>,</w:t>
      </w:r>
      <w:r w:rsidRPr="00C34F2D">
        <w:t xml:space="preserve"> </w:t>
      </w:r>
      <w:r>
        <w:t>or access barring is applicable for all access categories except category 0</w:t>
      </w:r>
      <w:r w:rsidRPr="00620671">
        <w:t xml:space="preserve"> and receiving from the lower layers an indication that the barring is alleviated for the access category determined for the access attempt</w:t>
      </w:r>
      <w:r w:rsidRPr="00620671">
        <w:rPr>
          <w:noProof/>
        </w:rPr>
        <w:t>; and</w:t>
      </w:r>
    </w:p>
    <w:p w14:paraId="0874618A" w14:textId="77777777" w:rsidR="00641BF9" w:rsidRPr="00200EB4" w:rsidRDefault="00641BF9" w:rsidP="00641BF9">
      <w:pPr>
        <w:pStyle w:val="B1"/>
        <w:rPr>
          <w:noProof/>
        </w:rPr>
      </w:pPr>
      <w:r>
        <w:rPr>
          <w:noProof/>
        </w:rPr>
        <w:t>2)</w:t>
      </w:r>
      <w:r>
        <w:rPr>
          <w:noProof/>
        </w:rPr>
        <w:tab/>
      </w:r>
      <w:r w:rsidRPr="00620671">
        <w:rPr>
          <w:noProof/>
        </w:rPr>
        <w:t xml:space="preserve">any uplink user data packet to be sent for a PDU session with suspended user-plane resources established for DNN = "IMS" </w:t>
      </w:r>
      <w:r>
        <w:rPr>
          <w:rFonts w:hint="eastAsia"/>
          <w:noProof/>
          <w:lang w:eastAsia="ja-JP"/>
        </w:rPr>
        <w:t xml:space="preserve">and for the </w:t>
      </w:r>
      <w:r w:rsidRPr="00200EB4">
        <w:rPr>
          <w:noProof/>
          <w:lang w:eastAsia="ja-JP"/>
        </w:rPr>
        <w:t>DNN used for SMSoIP</w:t>
      </w:r>
      <w:r>
        <w:rPr>
          <w:rFonts w:hint="eastAsia"/>
          <w:noProof/>
          <w:lang w:eastAsia="ja-JP"/>
        </w:rPr>
        <w:t xml:space="preserve"> </w:t>
      </w:r>
      <w:r w:rsidRPr="00620671">
        <w:rPr>
          <w:noProof/>
        </w:rPr>
        <w:t xml:space="preserve">except between </w:t>
      </w:r>
      <w:r w:rsidRPr="00620671">
        <w:t>receiving from the lower layers an indication that access barring is applicable for all access categories except categories 0 and 2</w:t>
      </w:r>
      <w:r>
        <w:t>,</w:t>
      </w:r>
      <w:r w:rsidRPr="00C34F2D">
        <w:t xml:space="preserve"> </w:t>
      </w:r>
      <w:r>
        <w:t>or access barring is applicable for all access categories except category 0</w:t>
      </w:r>
      <w:r w:rsidRPr="00620671">
        <w:t xml:space="preserve"> and receiving from the lower layers an indication that the barring is alleviated for the access category determined for the access attempt;</w:t>
      </w:r>
    </w:p>
    <w:p w14:paraId="73CE9B4F" w14:textId="77777777" w:rsidR="00641BF9" w:rsidRDefault="00641BF9" w:rsidP="00641BF9">
      <w:pPr>
        <w:rPr>
          <w:noProof/>
          <w:lang w:val="en-US"/>
        </w:rPr>
      </w:pPr>
      <w:r>
        <w:rPr>
          <w:noProof/>
          <w:lang w:val="en-US"/>
        </w:rPr>
        <w:t>While an MMTEL voice call is ongoing:</w:t>
      </w:r>
    </w:p>
    <w:p w14:paraId="58291E08" w14:textId="77777777" w:rsidR="00641BF9" w:rsidRDefault="00641BF9" w:rsidP="00641BF9">
      <w:pPr>
        <w:pStyle w:val="B1"/>
        <w:rPr>
          <w:noProof/>
          <w:lang w:val="en-US"/>
        </w:rPr>
      </w:pPr>
      <w:r>
        <w:rPr>
          <w:noProof/>
          <w:lang w:val="en-US"/>
        </w:rPr>
        <w:t>-</w:t>
      </w:r>
      <w:r>
        <w:rPr>
          <w:noProof/>
          <w:lang w:val="en-US"/>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 for DNN = "IMS"</w:t>
      </w:r>
      <w:r>
        <w:rPr>
          <w:noProof/>
          <w:lang w:val="en-US"/>
        </w:rPr>
        <w:t xml:space="preserve"> is mapped to access category 4;</w:t>
      </w:r>
    </w:p>
    <w:p w14:paraId="3C720E2B" w14:textId="77777777" w:rsidR="00641BF9" w:rsidRDefault="00641BF9" w:rsidP="00641BF9">
      <w:pPr>
        <w:pStyle w:val="B1"/>
        <w:rPr>
          <w:noProof/>
          <w:lang w:val="en-US"/>
        </w:rPr>
      </w:pPr>
      <w:r>
        <w:rPr>
          <w:noProof/>
          <w:lang w:val="en-US"/>
        </w:rPr>
        <w:t>-</w:t>
      </w:r>
      <w:r>
        <w:rPr>
          <w:noProof/>
          <w:lang w:val="en-US"/>
        </w:rPr>
        <w:tab/>
      </w:r>
      <w:r>
        <w:rPr>
          <w:noProof/>
        </w:rPr>
        <w:t xml:space="preserve">any uplink user data packet to be sent for a PDU session with suspended user-plane resources </w:t>
      </w:r>
      <w:r w:rsidRPr="004F4804">
        <w:rPr>
          <w:noProof/>
        </w:rPr>
        <w:t xml:space="preserve">established for DNN = </w:t>
      </w:r>
      <w:r>
        <w:rPr>
          <w:noProof/>
        </w:rPr>
        <w:t>"</w:t>
      </w:r>
      <w:r w:rsidRPr="004F4804">
        <w:rPr>
          <w:noProof/>
        </w:rPr>
        <w:t>IMS</w:t>
      </w:r>
      <w:r>
        <w:rPr>
          <w:noProof/>
        </w:rPr>
        <w:t xml:space="preserve">" </w:t>
      </w:r>
      <w:r>
        <w:rPr>
          <w:noProof/>
          <w:lang w:val="en-US"/>
        </w:rPr>
        <w:t>is mapped to access category 4; and</w:t>
      </w:r>
    </w:p>
    <w:p w14:paraId="7E966BB9" w14:textId="77777777" w:rsidR="00641BF9" w:rsidRDefault="00641BF9" w:rsidP="00641BF9">
      <w:pPr>
        <w:pStyle w:val="B1"/>
        <w:rPr>
          <w:noProof/>
          <w:lang w:val="en-US"/>
        </w:rPr>
      </w:pPr>
      <w:r>
        <w:rPr>
          <w:noProof/>
          <w:lang w:val="en-US"/>
        </w:rPr>
        <w:t>-</w:t>
      </w:r>
      <w:r>
        <w:rPr>
          <w:noProof/>
          <w:lang w:val="en-US"/>
        </w:rPr>
        <w:tab/>
      </w:r>
      <w:r w:rsidRPr="004108EF">
        <w:rPr>
          <w:noProof/>
          <w:lang w:val="en-US"/>
        </w:rPr>
        <w:t>any</w:t>
      </w:r>
      <w:r>
        <w:rPr>
          <w:noProof/>
          <w:lang w:val="en-US"/>
        </w:rPr>
        <w:t>:</w:t>
      </w:r>
    </w:p>
    <w:p w14:paraId="6BAF8BD2" w14:textId="77777777" w:rsidR="00641BF9" w:rsidRDefault="00641BF9" w:rsidP="00641BF9">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4893DB9E" w14:textId="77777777" w:rsidR="00641BF9" w:rsidRDefault="00641BF9" w:rsidP="00641BF9">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6B5D1EA1" w14:textId="77777777" w:rsidR="00641BF9" w:rsidRDefault="00641BF9" w:rsidP="00641BF9">
      <w:pPr>
        <w:pStyle w:val="B1"/>
      </w:pPr>
      <w:r>
        <w:tab/>
      </w:r>
      <w:r w:rsidRPr="004108EF">
        <w:rPr>
          <w:noProof/>
          <w:lang w:val="en-US"/>
        </w:rPr>
        <w:t xml:space="preserve">initiated in 5GMM-IDLE mode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1A403E">
        <w:t xml:space="preserve"> </w:t>
      </w:r>
      <w:r>
        <w:t xml:space="preserve">or following a </w:t>
      </w:r>
      <w:proofErr w:type="spellStart"/>
      <w:r>
        <w:t>fallback</w:t>
      </w:r>
      <w:proofErr w:type="spellEnd"/>
      <w:r>
        <w:t xml:space="preserve"> indication from the lower layers (see </w:t>
      </w:r>
      <w:proofErr w:type="spellStart"/>
      <w:r>
        <w:t>subclause</w:t>
      </w:r>
      <w:proofErr w:type="spellEnd"/>
      <w:r>
        <w:t> 5.3.1.2 and 5.3.1.4)</w:t>
      </w:r>
      <w:r w:rsidRPr="004108EF">
        <w:rPr>
          <w:noProof/>
          <w:lang w:val="en-US"/>
        </w:rPr>
        <w:t xml:space="preserve"> is mapped to access category </w:t>
      </w:r>
      <w:r>
        <w:rPr>
          <w:noProof/>
          <w:lang w:val="en-US"/>
        </w:rPr>
        <w:t>4.</w:t>
      </w:r>
    </w:p>
    <w:p w14:paraId="6E6CE558" w14:textId="77777777" w:rsidR="00641BF9" w:rsidRDefault="00641BF9" w:rsidP="00641BF9">
      <w:pPr>
        <w:rPr>
          <w:noProof/>
          <w:lang w:val="en-US"/>
        </w:rPr>
      </w:pPr>
      <w:r>
        <w:rPr>
          <w:noProof/>
          <w:lang w:val="en-US"/>
        </w:rPr>
        <w:t>While an MMTEL video call is ongoing and no MMTEL voice call is ongoing:</w:t>
      </w:r>
    </w:p>
    <w:p w14:paraId="62A75F85" w14:textId="77777777" w:rsidR="00641BF9" w:rsidRDefault="00641BF9" w:rsidP="00641BF9">
      <w:pPr>
        <w:pStyle w:val="B1"/>
        <w:rPr>
          <w:noProof/>
          <w:lang w:val="en-US"/>
        </w:rPr>
      </w:pPr>
      <w:r>
        <w:rPr>
          <w:noProof/>
          <w:lang w:val="en-US"/>
        </w:rPr>
        <w:t>-</w:t>
      </w:r>
      <w:r>
        <w:rPr>
          <w:noProof/>
          <w:lang w:val="en-US"/>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 for DNN = "IMS"</w:t>
      </w:r>
      <w:r>
        <w:rPr>
          <w:noProof/>
          <w:lang w:val="en-US"/>
        </w:rPr>
        <w:t xml:space="preserve"> is mapped to access category 5;</w:t>
      </w:r>
    </w:p>
    <w:p w14:paraId="4A086993" w14:textId="77777777" w:rsidR="00641BF9" w:rsidRDefault="00641BF9" w:rsidP="00641BF9">
      <w:pPr>
        <w:pStyle w:val="B1"/>
        <w:rPr>
          <w:noProof/>
          <w:lang w:val="en-US"/>
        </w:rPr>
      </w:pPr>
      <w:r>
        <w:rPr>
          <w:noProof/>
          <w:lang w:val="en-US"/>
        </w:rPr>
        <w:t>-</w:t>
      </w:r>
      <w:r>
        <w:rPr>
          <w:noProof/>
          <w:lang w:val="en-US"/>
        </w:rPr>
        <w:tab/>
      </w:r>
      <w:r>
        <w:rPr>
          <w:noProof/>
        </w:rPr>
        <w:t xml:space="preserve">any uplink user data packet to be sent for a PDU session with suspended user-plane resources </w:t>
      </w:r>
      <w:r w:rsidRPr="004F4804">
        <w:rPr>
          <w:noProof/>
        </w:rPr>
        <w:t xml:space="preserve">established for DNN = </w:t>
      </w:r>
      <w:r>
        <w:rPr>
          <w:noProof/>
        </w:rPr>
        <w:t>"</w:t>
      </w:r>
      <w:r w:rsidRPr="004F4804">
        <w:rPr>
          <w:noProof/>
        </w:rPr>
        <w:t>IMS</w:t>
      </w:r>
      <w:r>
        <w:rPr>
          <w:noProof/>
        </w:rPr>
        <w:t xml:space="preserve">" </w:t>
      </w:r>
      <w:r>
        <w:rPr>
          <w:noProof/>
          <w:lang w:val="en-US"/>
        </w:rPr>
        <w:t>is mapped to access category 5; and</w:t>
      </w:r>
    </w:p>
    <w:p w14:paraId="3FC71AB2" w14:textId="77777777" w:rsidR="00641BF9" w:rsidRDefault="00641BF9" w:rsidP="00641BF9">
      <w:pPr>
        <w:pStyle w:val="B1"/>
        <w:rPr>
          <w:noProof/>
          <w:lang w:val="en-US"/>
        </w:rPr>
      </w:pPr>
      <w:r>
        <w:rPr>
          <w:noProof/>
          <w:lang w:val="en-US"/>
        </w:rPr>
        <w:lastRenderedPageBreak/>
        <w:t>-</w:t>
      </w:r>
      <w:r>
        <w:rPr>
          <w:noProof/>
          <w:lang w:val="en-US"/>
        </w:rPr>
        <w:tab/>
      </w:r>
      <w:r w:rsidRPr="004108EF">
        <w:rPr>
          <w:noProof/>
          <w:lang w:val="en-US"/>
        </w:rPr>
        <w:t>any</w:t>
      </w:r>
      <w:r>
        <w:rPr>
          <w:noProof/>
          <w:lang w:val="en-US"/>
        </w:rPr>
        <w:t>:</w:t>
      </w:r>
    </w:p>
    <w:p w14:paraId="545806E3" w14:textId="77777777" w:rsidR="00641BF9" w:rsidRDefault="00641BF9" w:rsidP="00641BF9">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500D25B4" w14:textId="77777777" w:rsidR="00641BF9" w:rsidRDefault="00641BF9" w:rsidP="00641BF9">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236C522B" w14:textId="77777777" w:rsidR="00641BF9" w:rsidRDefault="00641BF9" w:rsidP="00641BF9">
      <w:pPr>
        <w:pStyle w:val="B1"/>
      </w:pPr>
      <w:r>
        <w:tab/>
      </w:r>
      <w:r w:rsidRPr="004108EF">
        <w:rPr>
          <w:noProof/>
          <w:lang w:val="en-US"/>
        </w:rPr>
        <w:t xml:space="preserve">initiated in 5GMM-IDLE mode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F03DC0">
        <w:t xml:space="preserve"> </w:t>
      </w:r>
      <w:r>
        <w:t xml:space="preserve">or following a </w:t>
      </w:r>
      <w:proofErr w:type="spellStart"/>
      <w:r>
        <w:t>fallback</w:t>
      </w:r>
      <w:proofErr w:type="spellEnd"/>
      <w:r>
        <w:t xml:space="preserve"> indication from the lower layers (see </w:t>
      </w:r>
      <w:proofErr w:type="spellStart"/>
      <w:r>
        <w:t>subclause</w:t>
      </w:r>
      <w:proofErr w:type="spellEnd"/>
      <w:r>
        <w:t> 5.3.1.2 and 5.3.1.4)</w:t>
      </w:r>
      <w:r w:rsidRPr="004108EF">
        <w:rPr>
          <w:noProof/>
          <w:lang w:val="en-US"/>
        </w:rPr>
        <w:t xml:space="preserve"> is mapped to access category </w:t>
      </w:r>
      <w:r>
        <w:rPr>
          <w:noProof/>
          <w:lang w:val="en-US"/>
        </w:rPr>
        <w:t>5</w:t>
      </w:r>
      <w:r>
        <w:t>.</w:t>
      </w:r>
    </w:p>
    <w:p w14:paraId="0D99050E" w14:textId="77777777" w:rsidR="00641BF9" w:rsidRDefault="00641BF9" w:rsidP="00641BF9">
      <w:pPr>
        <w:rPr>
          <w:noProof/>
          <w:lang w:val="en-US"/>
        </w:rPr>
      </w:pPr>
      <w:r>
        <w:rPr>
          <w:noProof/>
          <w:lang w:val="en-US"/>
        </w:rPr>
        <w:t>While an SMSoIP is ongoing, no MMTEL video call is ongoing and no MMTEL voice call is ongoing:</w:t>
      </w:r>
    </w:p>
    <w:p w14:paraId="42639DDD" w14:textId="77777777" w:rsidR="00641BF9" w:rsidRDefault="00641BF9" w:rsidP="00641BF9">
      <w:pPr>
        <w:pStyle w:val="B1"/>
        <w:rPr>
          <w:noProof/>
        </w:rPr>
      </w:pPr>
      <w:r>
        <w:rPr>
          <w:noProof/>
          <w:lang w:val="en-US"/>
        </w:rPr>
        <w:t>-</w:t>
      </w:r>
      <w:r>
        <w:rPr>
          <w:noProof/>
          <w:lang w:val="en-US"/>
        </w:rPr>
        <w:tab/>
        <w:t xml:space="preserve">any </w:t>
      </w:r>
      <w:r w:rsidRPr="00C324BD">
        <w:rPr>
          <w:noProof/>
        </w:rPr>
        <w:t xml:space="preserve">service request procedure </w:t>
      </w:r>
      <w:r w:rsidRPr="00B87A14">
        <w:rPr>
          <w:noProof/>
        </w:rPr>
        <w:t xml:space="preserve">related to </w:t>
      </w:r>
      <w:r>
        <w:rPr>
          <w:noProof/>
        </w:rPr>
        <w:t xml:space="preserve">the </w:t>
      </w:r>
      <w:r w:rsidRPr="00B87A14">
        <w:rPr>
          <w:noProof/>
        </w:rPr>
        <w:t xml:space="preserve">PDU session </w:t>
      </w:r>
      <w:r w:rsidRPr="004F4804">
        <w:rPr>
          <w:noProof/>
        </w:rPr>
        <w:t>established</w:t>
      </w:r>
      <w:r>
        <w:rPr>
          <w:noProof/>
        </w:rPr>
        <w:t>:</w:t>
      </w:r>
    </w:p>
    <w:p w14:paraId="02ABEE79" w14:textId="77777777" w:rsidR="00641BF9" w:rsidRDefault="00641BF9" w:rsidP="00641BF9">
      <w:pPr>
        <w:pStyle w:val="B2"/>
        <w:rPr>
          <w:noProof/>
        </w:rPr>
      </w:pPr>
      <w:r>
        <w:rPr>
          <w:noProof/>
        </w:rPr>
        <w:t>1)</w:t>
      </w:r>
      <w:r>
        <w:rPr>
          <w:noProof/>
        </w:rPr>
        <w:tab/>
      </w:r>
      <w:r w:rsidRPr="004F4804">
        <w:rPr>
          <w:noProof/>
        </w:rPr>
        <w:t>for DNN = "IMS"</w:t>
      </w:r>
      <w:r>
        <w:rPr>
          <w:noProof/>
        </w:rPr>
        <w:t>; or</w:t>
      </w:r>
    </w:p>
    <w:p w14:paraId="18E83A80" w14:textId="77777777" w:rsidR="00641BF9" w:rsidRDefault="00641BF9" w:rsidP="00641BF9">
      <w:pPr>
        <w:pStyle w:val="B2"/>
        <w:rPr>
          <w:noProof/>
          <w:lang w:val="en-US"/>
        </w:rPr>
      </w:pPr>
      <w:r>
        <w:rPr>
          <w:noProof/>
          <w:lang w:val="en-US"/>
        </w:rPr>
        <w:t>2)</w:t>
      </w:r>
      <w:r>
        <w:rPr>
          <w:noProof/>
          <w:lang w:val="en-US"/>
        </w:rPr>
        <w:tab/>
        <w:t xml:space="preserve">for the </w:t>
      </w:r>
      <w:r>
        <w:rPr>
          <w:noProof/>
        </w:rPr>
        <w:t>DNN used for SMSoIP, if the upper layers have indicated a DNN used for SMSoIP and the indicated DNN used for SMSoIP is different from "IMS";</w:t>
      </w:r>
    </w:p>
    <w:p w14:paraId="2019103A" w14:textId="77777777" w:rsidR="00641BF9" w:rsidRDefault="00641BF9" w:rsidP="00641BF9">
      <w:pPr>
        <w:pStyle w:val="B1"/>
        <w:rPr>
          <w:noProof/>
          <w:lang w:val="en-US"/>
        </w:rPr>
      </w:pPr>
      <w:r>
        <w:rPr>
          <w:noProof/>
          <w:lang w:val="en-US"/>
        </w:rPr>
        <w:tab/>
        <w:t>is mapped to access category 6; and</w:t>
      </w:r>
    </w:p>
    <w:p w14:paraId="7C9055BC" w14:textId="77777777" w:rsidR="00641BF9" w:rsidRDefault="00641BF9" w:rsidP="00641BF9">
      <w:pPr>
        <w:pStyle w:val="B1"/>
        <w:rPr>
          <w:noProof/>
        </w:rPr>
      </w:pPr>
      <w:r>
        <w:rPr>
          <w:noProof/>
          <w:lang w:val="en-US"/>
        </w:rPr>
        <w:t>-</w:t>
      </w:r>
      <w:r>
        <w:rPr>
          <w:noProof/>
          <w:lang w:val="en-US"/>
        </w:rPr>
        <w:tab/>
      </w:r>
      <w:r>
        <w:rPr>
          <w:noProof/>
        </w:rPr>
        <w:t xml:space="preserve">any uplink user data packet to be sent for a PDU session with suspended user-plane resources </w:t>
      </w:r>
      <w:r w:rsidRPr="004F4804">
        <w:rPr>
          <w:noProof/>
        </w:rPr>
        <w:t>established</w:t>
      </w:r>
      <w:r>
        <w:rPr>
          <w:noProof/>
        </w:rPr>
        <w:t>:</w:t>
      </w:r>
    </w:p>
    <w:p w14:paraId="4836173D" w14:textId="77777777" w:rsidR="00641BF9" w:rsidRDefault="00641BF9" w:rsidP="00641BF9">
      <w:pPr>
        <w:pStyle w:val="B2"/>
        <w:rPr>
          <w:noProof/>
        </w:rPr>
      </w:pPr>
      <w:r>
        <w:rPr>
          <w:noProof/>
        </w:rPr>
        <w:t>1)</w:t>
      </w:r>
      <w:r>
        <w:rPr>
          <w:noProof/>
        </w:rPr>
        <w:tab/>
      </w:r>
      <w:r w:rsidRPr="004F4804">
        <w:rPr>
          <w:noProof/>
        </w:rPr>
        <w:t xml:space="preserve">for DNN = </w:t>
      </w:r>
      <w:r>
        <w:rPr>
          <w:noProof/>
        </w:rPr>
        <w:t>"</w:t>
      </w:r>
      <w:r w:rsidRPr="004F4804">
        <w:rPr>
          <w:noProof/>
        </w:rPr>
        <w:t>IMS</w:t>
      </w:r>
      <w:r>
        <w:rPr>
          <w:noProof/>
        </w:rPr>
        <w:t>"; or</w:t>
      </w:r>
    </w:p>
    <w:p w14:paraId="5E26686F" w14:textId="77777777" w:rsidR="00641BF9" w:rsidRDefault="00641BF9" w:rsidP="00641BF9">
      <w:pPr>
        <w:pStyle w:val="B2"/>
        <w:rPr>
          <w:noProof/>
          <w:lang w:val="en-US"/>
        </w:rPr>
      </w:pPr>
      <w:r>
        <w:rPr>
          <w:noProof/>
          <w:lang w:val="en-US"/>
        </w:rPr>
        <w:t>2)</w:t>
      </w:r>
      <w:r>
        <w:rPr>
          <w:noProof/>
          <w:lang w:val="en-US"/>
        </w:rPr>
        <w:tab/>
        <w:t xml:space="preserve">for the </w:t>
      </w:r>
      <w:r>
        <w:rPr>
          <w:noProof/>
        </w:rPr>
        <w:t>DNN used for SMSoIP, if the upper layers have indicated a DNN used for SMSoIP and the indicated DNN used for SMSoIP is different from "IMS";</w:t>
      </w:r>
    </w:p>
    <w:p w14:paraId="02814C09" w14:textId="77777777" w:rsidR="00641BF9" w:rsidRDefault="00641BF9" w:rsidP="00641BF9">
      <w:pPr>
        <w:pStyle w:val="B1"/>
        <w:rPr>
          <w:noProof/>
          <w:lang w:val="en-US"/>
        </w:rPr>
      </w:pPr>
      <w:r>
        <w:rPr>
          <w:noProof/>
        </w:rPr>
        <w:tab/>
      </w:r>
      <w:r>
        <w:rPr>
          <w:noProof/>
          <w:lang w:val="en-US"/>
        </w:rPr>
        <w:t>is mapped to access category 6; and</w:t>
      </w:r>
    </w:p>
    <w:p w14:paraId="354EA35A" w14:textId="77777777" w:rsidR="00641BF9" w:rsidRDefault="00641BF9" w:rsidP="00641BF9">
      <w:pPr>
        <w:pStyle w:val="B1"/>
        <w:rPr>
          <w:noProof/>
          <w:lang w:val="en-US"/>
        </w:rPr>
      </w:pPr>
      <w:r>
        <w:rPr>
          <w:noProof/>
          <w:lang w:val="en-US"/>
        </w:rPr>
        <w:t>-</w:t>
      </w:r>
      <w:r>
        <w:rPr>
          <w:noProof/>
          <w:lang w:val="en-US"/>
        </w:rPr>
        <w:tab/>
      </w:r>
      <w:r w:rsidRPr="004108EF">
        <w:rPr>
          <w:noProof/>
          <w:lang w:val="en-US"/>
        </w:rPr>
        <w:t>any</w:t>
      </w:r>
      <w:r>
        <w:rPr>
          <w:noProof/>
          <w:lang w:val="en-US"/>
        </w:rPr>
        <w:t>:</w:t>
      </w:r>
    </w:p>
    <w:p w14:paraId="24DD8260" w14:textId="77777777" w:rsidR="00641BF9" w:rsidRDefault="00641BF9" w:rsidP="00641BF9">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60DF5CB6" w14:textId="77777777" w:rsidR="00641BF9" w:rsidRDefault="00641BF9" w:rsidP="00641BF9">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73F4A907" w14:textId="77777777" w:rsidR="00641BF9" w:rsidRDefault="00641BF9" w:rsidP="00641BF9">
      <w:pPr>
        <w:pStyle w:val="B1"/>
      </w:pPr>
      <w:r>
        <w:tab/>
      </w:r>
      <w:r w:rsidRPr="004108EF">
        <w:rPr>
          <w:noProof/>
          <w:lang w:val="en-US"/>
        </w:rPr>
        <w:t>initiated in 5GMM-IDLE mode</w:t>
      </w:r>
      <w:r>
        <w:rPr>
          <w:rFonts w:hint="eastAsia"/>
          <w:noProof/>
          <w:lang w:val="en-US" w:eastAsia="zh-CN"/>
        </w:rPr>
        <w:t xml:space="preserve"> 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175946">
        <w:t xml:space="preserve"> </w:t>
      </w:r>
      <w:r>
        <w:t xml:space="preserve">or following a </w:t>
      </w:r>
      <w:proofErr w:type="spellStart"/>
      <w:r>
        <w:t>fallback</w:t>
      </w:r>
      <w:proofErr w:type="spellEnd"/>
      <w:r>
        <w:t xml:space="preserve"> indication from the lower layers (see </w:t>
      </w:r>
      <w:proofErr w:type="spellStart"/>
      <w:r>
        <w:t>subclause</w:t>
      </w:r>
      <w:proofErr w:type="spellEnd"/>
      <w:r>
        <w:t> 5.3.1.2 and 5.3.1.4)</w:t>
      </w:r>
      <w:r w:rsidRPr="004108EF">
        <w:rPr>
          <w:noProof/>
          <w:lang w:val="en-US"/>
        </w:rPr>
        <w:t xml:space="preserve"> is mapped to access category </w:t>
      </w:r>
      <w:r>
        <w:rPr>
          <w:noProof/>
          <w:lang w:val="en-US"/>
        </w:rPr>
        <w:t>6.</w:t>
      </w:r>
    </w:p>
    <w:p w14:paraId="0C055580" w14:textId="77777777" w:rsidR="00641BF9" w:rsidRDefault="00641BF9" w:rsidP="00641BF9">
      <w:pPr>
        <w:rPr>
          <w:noProof/>
          <w:lang w:eastAsia="ja-JP"/>
        </w:rPr>
      </w:pPr>
      <w:r>
        <w:rPr>
          <w:rFonts w:hint="eastAsia"/>
          <w:noProof/>
          <w:lang w:val="en-US" w:eastAsia="ja-JP"/>
        </w:rPr>
        <w:t xml:space="preserve">While </w:t>
      </w:r>
      <w:r w:rsidRPr="00AC2623">
        <w:rPr>
          <w:noProof/>
          <w:lang w:val="en-US" w:eastAsia="ja-JP"/>
        </w:rPr>
        <w:t>a</w:t>
      </w:r>
      <w:r>
        <w:rPr>
          <w:noProof/>
          <w:lang w:val="en-US" w:eastAsia="ja-JP"/>
        </w:rPr>
        <w:t>n</w:t>
      </w:r>
      <w:r w:rsidRPr="00AC2623">
        <w:rPr>
          <w:noProof/>
          <w:lang w:val="en-US" w:eastAsia="ja-JP"/>
        </w:rPr>
        <w:t xml:space="preserve"> </w:t>
      </w:r>
      <w:r w:rsidRPr="00AC2623">
        <w:rPr>
          <w:lang w:eastAsia="x-none"/>
        </w:rPr>
        <w:t>MO</w:t>
      </w:r>
      <w:r w:rsidRPr="00AC2623">
        <w:rPr>
          <w:rFonts w:hint="eastAsia"/>
          <w:lang w:eastAsia="ja-JP"/>
        </w:rPr>
        <w:t xml:space="preserve"> IMS registration related signalling</w:t>
      </w:r>
      <w:r w:rsidRPr="00AC2623">
        <w:rPr>
          <w:lang w:eastAsia="ja-JP"/>
        </w:rPr>
        <w:t xml:space="preserve"> is ongoing</w:t>
      </w:r>
      <w:r>
        <w:rPr>
          <w:rFonts w:hint="eastAsia"/>
          <w:noProof/>
          <w:lang w:eastAsia="ja-JP"/>
        </w:rPr>
        <w:t xml:space="preserve">, no </w:t>
      </w:r>
      <w:r w:rsidRPr="00C36E07">
        <w:rPr>
          <w:noProof/>
          <w:lang w:eastAsia="ja-JP"/>
        </w:rPr>
        <w:t>SMSoIP is ongoing, no MMTEL video call is ongoing and no MMTEL voice call is ongoing:</w:t>
      </w:r>
    </w:p>
    <w:p w14:paraId="43ADCED1" w14:textId="77777777" w:rsidR="00641BF9" w:rsidRPr="00620671" w:rsidRDefault="00641BF9" w:rsidP="00641BF9">
      <w:pPr>
        <w:pStyle w:val="B1"/>
        <w:rPr>
          <w:noProof/>
        </w:rPr>
      </w:pPr>
      <w:r w:rsidRPr="00620671">
        <w:rPr>
          <w:noProof/>
          <w:lang w:val="en-US"/>
        </w:rPr>
        <w:t>-</w:t>
      </w:r>
      <w:r w:rsidRPr="00620671">
        <w:rPr>
          <w:noProof/>
          <w:lang w:val="en-US"/>
        </w:rPr>
        <w:tab/>
        <w:t xml:space="preserve">any </w:t>
      </w:r>
      <w:r w:rsidRPr="00620671">
        <w:rPr>
          <w:noProof/>
        </w:rPr>
        <w:t>service request procedure related to the PDU session established:</w:t>
      </w:r>
    </w:p>
    <w:p w14:paraId="7DE3EE0E" w14:textId="77777777" w:rsidR="00641BF9" w:rsidRPr="00167D2C" w:rsidRDefault="00641BF9" w:rsidP="00641BF9">
      <w:pPr>
        <w:pStyle w:val="B2"/>
        <w:rPr>
          <w:noProof/>
        </w:rPr>
      </w:pPr>
      <w:r>
        <w:rPr>
          <w:noProof/>
        </w:rPr>
        <w:t>1)</w:t>
      </w:r>
      <w:r>
        <w:rPr>
          <w:noProof/>
        </w:rPr>
        <w:tab/>
        <w:t xml:space="preserve">for DNN = "IMS"; </w:t>
      </w:r>
      <w:r>
        <w:rPr>
          <w:rFonts w:hint="eastAsia"/>
          <w:noProof/>
          <w:lang w:eastAsia="ja-JP"/>
        </w:rPr>
        <w:t>and</w:t>
      </w:r>
    </w:p>
    <w:p w14:paraId="2C308FE4" w14:textId="77777777" w:rsidR="00641BF9" w:rsidRPr="00620671" w:rsidRDefault="00641BF9" w:rsidP="00641BF9">
      <w:pPr>
        <w:pStyle w:val="B2"/>
        <w:rPr>
          <w:noProof/>
          <w:lang w:val="en-US"/>
        </w:rPr>
      </w:pPr>
      <w:r w:rsidRPr="00620671">
        <w:rPr>
          <w:noProof/>
          <w:lang w:val="en-US"/>
        </w:rPr>
        <w:t>2)</w:t>
      </w:r>
      <w:r w:rsidRPr="00620671">
        <w:rPr>
          <w:noProof/>
          <w:lang w:val="en-US"/>
        </w:rPr>
        <w:tab/>
        <w:t xml:space="preserve">for the </w:t>
      </w:r>
      <w:r w:rsidRPr="00620671">
        <w:rPr>
          <w:noProof/>
        </w:rPr>
        <w:t>DNN used for SMSoIP, if the upper layers have indicated a DNN used for SMSoIP and the indicated DNN used for SMSoIP is different from "IMS";</w:t>
      </w:r>
    </w:p>
    <w:p w14:paraId="5E0CDA98" w14:textId="77777777" w:rsidR="00641BF9" w:rsidRPr="00620671" w:rsidRDefault="00641BF9" w:rsidP="00641BF9">
      <w:pPr>
        <w:pStyle w:val="B1"/>
        <w:rPr>
          <w:noProof/>
          <w:lang w:val="en-US"/>
        </w:rPr>
      </w:pPr>
      <w:r>
        <w:rPr>
          <w:noProof/>
          <w:lang w:val="en-US"/>
        </w:rPr>
        <w:tab/>
        <w:t xml:space="preserve">is mapped to access category </w:t>
      </w:r>
      <w:r>
        <w:rPr>
          <w:rFonts w:hint="eastAsia"/>
          <w:noProof/>
          <w:lang w:val="en-US" w:eastAsia="ja-JP"/>
        </w:rPr>
        <w:t>9</w:t>
      </w:r>
      <w:r w:rsidRPr="00620671">
        <w:rPr>
          <w:noProof/>
          <w:lang w:val="en-US"/>
        </w:rPr>
        <w:t>; and</w:t>
      </w:r>
    </w:p>
    <w:p w14:paraId="2E2ADEF9" w14:textId="77777777" w:rsidR="00641BF9" w:rsidRPr="00620671" w:rsidRDefault="00641BF9" w:rsidP="00641BF9">
      <w:pPr>
        <w:pStyle w:val="B1"/>
        <w:rPr>
          <w:noProof/>
        </w:rPr>
      </w:pPr>
      <w:r w:rsidRPr="00620671">
        <w:rPr>
          <w:noProof/>
          <w:lang w:val="en-US"/>
        </w:rPr>
        <w:t>-</w:t>
      </w:r>
      <w:r w:rsidRPr="00620671">
        <w:rPr>
          <w:noProof/>
          <w:lang w:val="en-US"/>
        </w:rPr>
        <w:tab/>
      </w:r>
      <w:r w:rsidRPr="00620671">
        <w:rPr>
          <w:noProof/>
        </w:rPr>
        <w:t>any uplink user data packet to be sent for a PDU session with suspended user-plane resources established:</w:t>
      </w:r>
    </w:p>
    <w:p w14:paraId="3DB8C38F" w14:textId="77777777" w:rsidR="00641BF9" w:rsidRPr="00B25E99" w:rsidRDefault="00641BF9" w:rsidP="00641BF9">
      <w:pPr>
        <w:pStyle w:val="B2"/>
        <w:rPr>
          <w:noProof/>
        </w:rPr>
      </w:pPr>
      <w:r>
        <w:rPr>
          <w:noProof/>
        </w:rPr>
        <w:t>1)</w:t>
      </w:r>
      <w:r>
        <w:rPr>
          <w:noProof/>
        </w:rPr>
        <w:tab/>
        <w:t xml:space="preserve">for DNN = "IMS"; </w:t>
      </w:r>
      <w:r>
        <w:rPr>
          <w:rFonts w:hint="eastAsia"/>
          <w:noProof/>
          <w:lang w:eastAsia="ja-JP"/>
        </w:rPr>
        <w:t>and</w:t>
      </w:r>
    </w:p>
    <w:p w14:paraId="74331B44" w14:textId="77777777" w:rsidR="00641BF9" w:rsidRPr="00620671" w:rsidRDefault="00641BF9" w:rsidP="00641BF9">
      <w:pPr>
        <w:pStyle w:val="B2"/>
        <w:rPr>
          <w:noProof/>
          <w:lang w:val="en-US"/>
        </w:rPr>
      </w:pPr>
      <w:r w:rsidRPr="00620671">
        <w:rPr>
          <w:noProof/>
          <w:lang w:val="en-US"/>
        </w:rPr>
        <w:t>2)</w:t>
      </w:r>
      <w:r w:rsidRPr="00620671">
        <w:rPr>
          <w:noProof/>
          <w:lang w:val="en-US"/>
        </w:rPr>
        <w:tab/>
        <w:t xml:space="preserve">for the </w:t>
      </w:r>
      <w:r w:rsidRPr="00620671">
        <w:rPr>
          <w:noProof/>
        </w:rPr>
        <w:t>DNN used for SMSoIP, if the upper layers have indicated a DNN used for SMSoIP and the indicated DNN used for SMSoIP is different from "IMS";</w:t>
      </w:r>
    </w:p>
    <w:p w14:paraId="67A9E322" w14:textId="77777777" w:rsidR="00641BF9" w:rsidRPr="0083064D" w:rsidRDefault="00641BF9" w:rsidP="00641BF9">
      <w:pPr>
        <w:pStyle w:val="B1"/>
        <w:rPr>
          <w:noProof/>
        </w:rPr>
      </w:pPr>
      <w:r w:rsidRPr="00620671">
        <w:rPr>
          <w:noProof/>
        </w:rPr>
        <w:tab/>
      </w:r>
      <w:r w:rsidRPr="0083064D">
        <w:rPr>
          <w:noProof/>
        </w:rPr>
        <w:t xml:space="preserve">is mapped to access category </w:t>
      </w:r>
      <w:r w:rsidRPr="0083064D">
        <w:rPr>
          <w:rFonts w:hint="eastAsia"/>
          <w:noProof/>
        </w:rPr>
        <w:t>9</w:t>
      </w:r>
      <w:r w:rsidRPr="0083064D">
        <w:rPr>
          <w:noProof/>
        </w:rPr>
        <w:t>; and</w:t>
      </w:r>
    </w:p>
    <w:p w14:paraId="7B7B6AB0" w14:textId="77777777" w:rsidR="00641BF9" w:rsidRPr="0083064D" w:rsidRDefault="00641BF9" w:rsidP="00641BF9">
      <w:pPr>
        <w:pStyle w:val="B1"/>
        <w:rPr>
          <w:noProof/>
        </w:rPr>
      </w:pPr>
      <w:r w:rsidRPr="0083064D">
        <w:rPr>
          <w:noProof/>
        </w:rPr>
        <w:t>-</w:t>
      </w:r>
      <w:r w:rsidRPr="0083064D">
        <w:rPr>
          <w:noProof/>
        </w:rPr>
        <w:tab/>
        <w:t>any:</w:t>
      </w:r>
    </w:p>
    <w:p w14:paraId="48B8CBE3" w14:textId="77777777" w:rsidR="00641BF9" w:rsidRPr="00620671" w:rsidRDefault="00641BF9" w:rsidP="00641BF9">
      <w:pPr>
        <w:pStyle w:val="B2"/>
        <w:rPr>
          <w:noProof/>
          <w:lang w:val="en-US"/>
        </w:rPr>
      </w:pPr>
      <w:r w:rsidRPr="00620671">
        <w:rPr>
          <w:noProof/>
          <w:lang w:val="en-US"/>
        </w:rPr>
        <w:t>1)</w:t>
      </w:r>
      <w:r w:rsidRPr="00620671">
        <w:rPr>
          <w:noProof/>
          <w:lang w:val="en-US"/>
        </w:rPr>
        <w:tab/>
        <w:t>service request procedure; or</w:t>
      </w:r>
    </w:p>
    <w:p w14:paraId="74729728" w14:textId="77777777" w:rsidR="00641BF9" w:rsidRPr="00620671" w:rsidRDefault="00641BF9" w:rsidP="00641BF9">
      <w:pPr>
        <w:pStyle w:val="B2"/>
        <w:rPr>
          <w:noProof/>
          <w:lang w:val="en-US"/>
        </w:rPr>
      </w:pPr>
      <w:r w:rsidRPr="00620671">
        <w:rPr>
          <w:noProof/>
          <w:lang w:val="en-US"/>
        </w:rPr>
        <w:t>2)</w:t>
      </w:r>
      <w:r w:rsidRPr="00620671">
        <w:rPr>
          <w:noProof/>
          <w:lang w:val="en-US"/>
        </w:rPr>
        <w:tab/>
        <w:t>registration procedure;</w:t>
      </w:r>
    </w:p>
    <w:p w14:paraId="6B1DD59C" w14:textId="77777777" w:rsidR="00641BF9" w:rsidRPr="00620671" w:rsidRDefault="00641BF9" w:rsidP="00641BF9">
      <w:pPr>
        <w:pStyle w:val="B1"/>
        <w:rPr>
          <w:noProof/>
        </w:rPr>
      </w:pPr>
      <w:r w:rsidRPr="00620671">
        <w:rPr>
          <w:noProof/>
        </w:rPr>
        <w:lastRenderedPageBreak/>
        <w:tab/>
      </w:r>
      <w:r w:rsidRPr="0083064D">
        <w:rPr>
          <w:noProof/>
        </w:rPr>
        <w:t>initiated in 5GMM-IDLE mode for the purpose of NAS signalling connection recovery</w:t>
      </w:r>
      <w:r w:rsidRPr="00620671">
        <w:rPr>
          <w:noProof/>
        </w:rPr>
        <w:t xml:space="preserve"> or following a fallback indication from the lower layers (see subclause 5.3.1.2 and 5.3.1.4)</w:t>
      </w:r>
      <w:r w:rsidRPr="0083064D">
        <w:rPr>
          <w:noProof/>
        </w:rPr>
        <w:t xml:space="preserve"> is mapped to access category </w:t>
      </w:r>
      <w:r w:rsidRPr="0083064D">
        <w:rPr>
          <w:rFonts w:hint="eastAsia"/>
          <w:noProof/>
        </w:rPr>
        <w:t>9</w:t>
      </w:r>
      <w:r w:rsidRPr="0083064D">
        <w:rPr>
          <w:noProof/>
        </w:rPr>
        <w:t>.</w:t>
      </w:r>
    </w:p>
    <w:p w14:paraId="7298BA14" w14:textId="77777777" w:rsidR="00641BF9" w:rsidRDefault="00641BF9" w:rsidP="00641BF9">
      <w:pPr>
        <w:rPr>
          <w:noProof/>
          <w:lang w:val="en-US"/>
        </w:rPr>
      </w:pPr>
      <w:r>
        <w:rPr>
          <w:noProof/>
          <w:lang w:val="en-US"/>
        </w:rPr>
        <w:t xml:space="preserve">While an SMS over NAS is ongoing, no SMSoIP is ongoing, </w:t>
      </w:r>
      <w:r w:rsidRPr="00AC2623">
        <w:rPr>
          <w:noProof/>
          <w:lang w:val="en-US" w:eastAsia="ja-JP"/>
        </w:rPr>
        <w:t xml:space="preserve">no </w:t>
      </w:r>
      <w:r w:rsidRPr="00AC2623">
        <w:rPr>
          <w:lang w:eastAsia="x-none"/>
        </w:rPr>
        <w:t>MO</w:t>
      </w:r>
      <w:r w:rsidRPr="00AC2623">
        <w:rPr>
          <w:rFonts w:hint="eastAsia"/>
          <w:lang w:eastAsia="ja-JP"/>
        </w:rPr>
        <w:t xml:space="preserve"> IMS registration related signalling</w:t>
      </w:r>
      <w:r w:rsidRPr="00AC2623">
        <w:rPr>
          <w:lang w:eastAsia="ja-JP"/>
        </w:rPr>
        <w:t xml:space="preserve"> is ongoing</w:t>
      </w:r>
      <w:r w:rsidRPr="00AC2623">
        <w:rPr>
          <w:rFonts w:hint="eastAsia"/>
          <w:noProof/>
          <w:lang w:val="en-US" w:eastAsia="ja-JP"/>
        </w:rPr>
        <w:t>,</w:t>
      </w:r>
      <w:r>
        <w:rPr>
          <w:noProof/>
          <w:lang w:val="en-US" w:eastAsia="ja-JP"/>
        </w:rPr>
        <w:t xml:space="preserve"> </w:t>
      </w:r>
      <w:r>
        <w:rPr>
          <w:noProof/>
          <w:lang w:val="en-US"/>
        </w:rPr>
        <w:t>no MMTEL video call is ongoing and no MMTEL voice call is ongoing:</w:t>
      </w:r>
    </w:p>
    <w:p w14:paraId="68278D92" w14:textId="77777777" w:rsidR="00641BF9" w:rsidRDefault="00641BF9" w:rsidP="00641BF9">
      <w:pPr>
        <w:pStyle w:val="B1"/>
        <w:rPr>
          <w:noProof/>
          <w:lang w:val="en-US"/>
        </w:rPr>
      </w:pPr>
      <w:r>
        <w:rPr>
          <w:noProof/>
          <w:lang w:val="en-US"/>
        </w:rPr>
        <w:t>-</w:t>
      </w:r>
      <w:r>
        <w:rPr>
          <w:noProof/>
          <w:lang w:val="en-US"/>
        </w:rPr>
        <w:tab/>
      </w:r>
      <w:r w:rsidRPr="004108EF">
        <w:rPr>
          <w:noProof/>
          <w:lang w:val="en-US"/>
        </w:rPr>
        <w:t>any</w:t>
      </w:r>
      <w:r>
        <w:rPr>
          <w:noProof/>
          <w:lang w:val="en-US"/>
        </w:rPr>
        <w:t>:</w:t>
      </w:r>
    </w:p>
    <w:p w14:paraId="506F0111" w14:textId="77777777" w:rsidR="00641BF9" w:rsidRDefault="00641BF9" w:rsidP="00641BF9">
      <w:pPr>
        <w:pStyle w:val="B2"/>
        <w:rPr>
          <w:noProof/>
          <w:lang w:val="en-US"/>
        </w:rPr>
      </w:pPr>
      <w:r>
        <w:rPr>
          <w:noProof/>
          <w:lang w:val="en-US"/>
        </w:rPr>
        <w:t>1)</w:t>
      </w:r>
      <w:r>
        <w:rPr>
          <w:noProof/>
          <w:lang w:val="en-US"/>
        </w:rPr>
        <w:tab/>
      </w:r>
      <w:r w:rsidRPr="004108EF">
        <w:rPr>
          <w:noProof/>
          <w:lang w:val="en-US"/>
        </w:rPr>
        <w:t>service request</w:t>
      </w:r>
      <w:r>
        <w:rPr>
          <w:noProof/>
          <w:lang w:val="en-US"/>
        </w:rPr>
        <w:t xml:space="preserve"> procedure;</w:t>
      </w:r>
      <w:r w:rsidRPr="004108EF">
        <w:rPr>
          <w:noProof/>
          <w:lang w:val="en-US"/>
        </w:rPr>
        <w:t xml:space="preserve"> or</w:t>
      </w:r>
    </w:p>
    <w:p w14:paraId="4D88B9A6" w14:textId="77777777" w:rsidR="00641BF9" w:rsidRDefault="00641BF9" w:rsidP="00641BF9">
      <w:pPr>
        <w:pStyle w:val="B2"/>
        <w:rPr>
          <w:noProof/>
          <w:lang w:val="en-US"/>
        </w:rPr>
      </w:pPr>
      <w:r>
        <w:rPr>
          <w:noProof/>
          <w:lang w:val="en-US"/>
        </w:rPr>
        <w:t>2)</w:t>
      </w:r>
      <w:r>
        <w:rPr>
          <w:noProof/>
          <w:lang w:val="en-US"/>
        </w:rPr>
        <w:tab/>
      </w:r>
      <w:r w:rsidRPr="004108EF">
        <w:rPr>
          <w:noProof/>
          <w:lang w:val="en-US"/>
        </w:rPr>
        <w:t>registration procedure</w:t>
      </w:r>
      <w:r>
        <w:rPr>
          <w:noProof/>
          <w:lang w:val="en-US"/>
        </w:rPr>
        <w:t>;</w:t>
      </w:r>
    </w:p>
    <w:p w14:paraId="1146F24B" w14:textId="77777777" w:rsidR="00641BF9" w:rsidRDefault="00641BF9" w:rsidP="00641BF9">
      <w:pPr>
        <w:pStyle w:val="B1"/>
      </w:pPr>
      <w:r>
        <w:tab/>
      </w:r>
      <w:r w:rsidRPr="004108EF">
        <w:rPr>
          <w:noProof/>
          <w:lang w:val="en-US"/>
        </w:rPr>
        <w:t>initiated in 5GMM-IDLE mode</w:t>
      </w:r>
      <w:r w:rsidRPr="00ED4938">
        <w:rPr>
          <w:rFonts w:hint="eastAsia"/>
          <w:noProof/>
          <w:lang w:val="en-US" w:eastAsia="zh-CN"/>
        </w:rPr>
        <w:t xml:space="preserv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4108EF">
        <w:rPr>
          <w:noProof/>
          <w:lang w:val="en-US"/>
        </w:rPr>
        <w:t xml:space="preserve"> for the purpose of NAS signalling connection recovery</w:t>
      </w:r>
      <w:r w:rsidRPr="00F212D4">
        <w:t xml:space="preserve"> </w:t>
      </w:r>
      <w:r>
        <w:t xml:space="preserve">or following a </w:t>
      </w:r>
      <w:proofErr w:type="spellStart"/>
      <w:r>
        <w:t>fallback</w:t>
      </w:r>
      <w:proofErr w:type="spellEnd"/>
      <w:r>
        <w:t xml:space="preserve"> indication from the lower layers (see </w:t>
      </w:r>
      <w:proofErr w:type="spellStart"/>
      <w:r>
        <w:t>subclause</w:t>
      </w:r>
      <w:proofErr w:type="spellEnd"/>
      <w:r>
        <w:t> 5.3.1.2 and 5.3.1.4)</w:t>
      </w:r>
      <w:r w:rsidRPr="004108EF">
        <w:rPr>
          <w:noProof/>
          <w:lang w:val="en-US"/>
        </w:rPr>
        <w:t xml:space="preserve"> is mapped to access category </w:t>
      </w:r>
      <w:r>
        <w:rPr>
          <w:noProof/>
          <w:lang w:val="en-US"/>
        </w:rPr>
        <w:t>6.</w:t>
      </w:r>
    </w:p>
    <w:p w14:paraId="69C9EAAE" w14:textId="77777777" w:rsidR="00641BF9" w:rsidRPr="00386F72" w:rsidRDefault="00641BF9" w:rsidP="00641BF9">
      <w:pPr>
        <w:rPr>
          <w:lang w:eastAsia="ko-KR"/>
        </w:rPr>
      </w:pPr>
      <w:bookmarkStart w:id="60" w:name="_Hlk12962570"/>
      <w:r w:rsidRPr="00386F72">
        <w:rPr>
          <w:lang w:eastAsia="ko-KR"/>
        </w:rPr>
        <w:t>While a</w:t>
      </w:r>
      <w:r>
        <w:rPr>
          <w:lang w:eastAsia="ko-KR"/>
        </w:rPr>
        <w:t xml:space="preserve"> 5GC-MO-LR procedure </w:t>
      </w:r>
      <w:r w:rsidRPr="00386F72">
        <w:rPr>
          <w:lang w:eastAsia="ko-KR"/>
        </w:rPr>
        <w:t xml:space="preserve">is ongoing, no </w:t>
      </w:r>
      <w:r w:rsidRPr="00386F72">
        <w:t xml:space="preserve">SMS over NAS is ongoing, no </w:t>
      </w:r>
      <w:proofErr w:type="spellStart"/>
      <w:r w:rsidRPr="00386F72">
        <w:t>SMSoIP</w:t>
      </w:r>
      <w:proofErr w:type="spellEnd"/>
      <w:r w:rsidRPr="00386F72">
        <w:t xml:space="preserve"> is ongoing, </w:t>
      </w:r>
      <w:r w:rsidRPr="00AC2623">
        <w:rPr>
          <w:lang w:eastAsia="ja-JP"/>
        </w:rPr>
        <w:t xml:space="preserve">no </w:t>
      </w:r>
      <w:r w:rsidRPr="00AC2623">
        <w:rPr>
          <w:lang w:eastAsia="x-none"/>
        </w:rPr>
        <w:t>MO</w:t>
      </w:r>
      <w:r w:rsidRPr="00AC2623">
        <w:rPr>
          <w:lang w:eastAsia="ja-JP"/>
        </w:rPr>
        <w:t xml:space="preserve"> IMS registration related signalling is ongoing</w:t>
      </w:r>
      <w:r w:rsidRPr="00AC2623">
        <w:t xml:space="preserve">, </w:t>
      </w:r>
      <w:r w:rsidRPr="00386F72">
        <w:t>no MMTEL video call is ongoing, and no MMTEL voice call is ongoing:</w:t>
      </w:r>
    </w:p>
    <w:p w14:paraId="023D0156" w14:textId="77777777" w:rsidR="00641BF9" w:rsidRPr="00386F72" w:rsidRDefault="00641BF9" w:rsidP="00641BF9">
      <w:pPr>
        <w:pStyle w:val="B1"/>
      </w:pPr>
      <w:r w:rsidRPr="00386F72">
        <w:t>-</w:t>
      </w:r>
      <w:r w:rsidRPr="00386F72">
        <w:tab/>
      </w:r>
      <w:proofErr w:type="gramStart"/>
      <w:r w:rsidRPr="00386F72">
        <w:t>any</w:t>
      </w:r>
      <w:proofErr w:type="gramEnd"/>
      <w:r w:rsidRPr="00386F72">
        <w:t>:</w:t>
      </w:r>
    </w:p>
    <w:p w14:paraId="7968F7D6" w14:textId="77777777" w:rsidR="00641BF9" w:rsidRPr="00386F72" w:rsidRDefault="00641BF9" w:rsidP="00641BF9">
      <w:pPr>
        <w:pStyle w:val="B2"/>
      </w:pPr>
      <w:r w:rsidRPr="00386F72">
        <w:t>1)</w:t>
      </w:r>
      <w:r w:rsidRPr="00386F72">
        <w:tab/>
      </w:r>
      <w:proofErr w:type="gramStart"/>
      <w:r w:rsidRPr="00386F72">
        <w:t>service</w:t>
      </w:r>
      <w:proofErr w:type="gramEnd"/>
      <w:r w:rsidRPr="00386F72">
        <w:t xml:space="preserve"> request procedure; or</w:t>
      </w:r>
    </w:p>
    <w:p w14:paraId="4AF8C468" w14:textId="77777777" w:rsidR="00641BF9" w:rsidRPr="00386F72" w:rsidRDefault="00641BF9" w:rsidP="00641BF9">
      <w:pPr>
        <w:pStyle w:val="B2"/>
      </w:pPr>
      <w:r w:rsidRPr="00386F72">
        <w:t>2)</w:t>
      </w:r>
      <w:r w:rsidRPr="00386F72">
        <w:tab/>
      </w:r>
      <w:bookmarkStart w:id="61" w:name="_Hlk12961900"/>
      <w:proofErr w:type="gramStart"/>
      <w:r w:rsidRPr="00386F72">
        <w:t>registration</w:t>
      </w:r>
      <w:proofErr w:type="gramEnd"/>
      <w:r w:rsidRPr="00386F72">
        <w:t xml:space="preserve"> procedure</w:t>
      </w:r>
      <w:bookmarkEnd w:id="61"/>
      <w:r w:rsidRPr="00386F72">
        <w:t>;</w:t>
      </w:r>
    </w:p>
    <w:p w14:paraId="44939755" w14:textId="77777777" w:rsidR="00641BF9" w:rsidRPr="00386F72" w:rsidRDefault="00641BF9" w:rsidP="00641BF9">
      <w:pPr>
        <w:pStyle w:val="B1"/>
      </w:pPr>
      <w:r w:rsidRPr="00386F72">
        <w:tab/>
      </w:r>
      <w:bookmarkStart w:id="62" w:name="_Hlk12961913"/>
      <w:r w:rsidRPr="00386F72">
        <w:t>initiated in 5GMM-IDLE mode</w:t>
      </w:r>
      <w:r w:rsidRPr="00ED4938">
        <w:rPr>
          <w:rFonts w:hint="eastAsia"/>
          <w:noProof/>
          <w:lang w:val="en-US" w:eastAsia="zh-CN"/>
        </w:rPr>
        <w:t xml:space="preserve"> </w:t>
      </w:r>
      <w:r>
        <w:rPr>
          <w:rFonts w:hint="eastAsia"/>
          <w:noProof/>
          <w:lang w:val="en-US" w:eastAsia="zh-CN"/>
        </w:rPr>
        <w:t xml:space="preserve">or </w:t>
      </w:r>
      <w:r>
        <w:rPr>
          <w:rFonts w:hint="eastAsia"/>
          <w:lang w:eastAsia="zh-CN"/>
        </w:rPr>
        <w:t>5G</w:t>
      </w:r>
      <w:r w:rsidRPr="00CC0C94">
        <w:rPr>
          <w:lang w:eastAsia="ja-JP"/>
        </w:rPr>
        <w:t>MM-IDLE mode with suspend indication</w:t>
      </w:r>
      <w:r w:rsidRPr="00386F72">
        <w:t xml:space="preserve"> for the purpose of NAS signalling connection recovery or following a </w:t>
      </w:r>
      <w:proofErr w:type="spellStart"/>
      <w:r w:rsidRPr="00386F72">
        <w:t>fallback</w:t>
      </w:r>
      <w:proofErr w:type="spellEnd"/>
      <w:r w:rsidRPr="00386F72">
        <w:t xml:space="preserve"> indication from the lower layers</w:t>
      </w:r>
      <w:bookmarkEnd w:id="62"/>
      <w:r w:rsidRPr="00386F72">
        <w:t xml:space="preserve"> (see </w:t>
      </w:r>
      <w:proofErr w:type="spellStart"/>
      <w:r>
        <w:t>sub</w:t>
      </w:r>
      <w:r w:rsidRPr="00386F72">
        <w:t>clause</w:t>
      </w:r>
      <w:r>
        <w:t>s</w:t>
      </w:r>
      <w:proofErr w:type="spellEnd"/>
      <w:r w:rsidRPr="00386F72">
        <w:t xml:space="preserve"> 5.3.1.2 and 5.3.1.4) is mapped to access category </w:t>
      </w:r>
      <w:r>
        <w:t>3</w:t>
      </w:r>
      <w:r w:rsidRPr="00386F72">
        <w:t>.</w:t>
      </w:r>
    </w:p>
    <w:bookmarkEnd w:id="60"/>
    <w:p w14:paraId="6D2171A4" w14:textId="1E84D6B2" w:rsidR="00641BF9" w:rsidRPr="00A73E22" w:rsidRDefault="00641BF9" w:rsidP="00641BF9">
      <w:pPr>
        <w:rPr>
          <w:lang w:eastAsia="ko-KR"/>
        </w:rPr>
      </w:pPr>
      <w:r w:rsidRPr="00A73E22">
        <w:rPr>
          <w:lang w:eastAsia="ko-KR"/>
        </w:rPr>
        <w:t xml:space="preserve">While a </w:t>
      </w:r>
      <w:r w:rsidRPr="00A73E22">
        <w:t xml:space="preserve">UE triggered </w:t>
      </w:r>
      <w:del w:id="63" w:author="C3-215453" w:date="2021-11-12T15:26:00Z">
        <w:r w:rsidRPr="00A73E22" w:rsidDel="00750DEB">
          <w:delText xml:space="preserve">V2X </w:delText>
        </w:r>
      </w:del>
      <w:r w:rsidRPr="00A73E22">
        <w:t>policy provisioning procedure</w:t>
      </w:r>
      <w:ins w:id="64" w:author="C3-215453" w:date="2021-11-12T15:26:00Z">
        <w:r w:rsidR="00750DEB">
          <w:rPr>
            <w:rFonts w:hint="eastAsia"/>
            <w:lang w:eastAsia="zh-CN"/>
          </w:rPr>
          <w:t xml:space="preserve"> for</w:t>
        </w:r>
        <w:r w:rsidR="00750DEB" w:rsidRPr="00750DEB">
          <w:t xml:space="preserve"> </w:t>
        </w:r>
        <w:r w:rsidR="00750DEB" w:rsidRPr="00A73E22">
          <w:t>V2X</w:t>
        </w:r>
        <w:r w:rsidR="00750DEB">
          <w:rPr>
            <w:rFonts w:hint="eastAsia"/>
            <w:lang w:eastAsia="zh-CN"/>
          </w:rPr>
          <w:t xml:space="preserve">, </w:t>
        </w:r>
        <w:proofErr w:type="spellStart"/>
        <w:r w:rsidR="00750DEB">
          <w:rPr>
            <w:rFonts w:hint="eastAsia"/>
            <w:lang w:eastAsia="zh-CN"/>
          </w:rPr>
          <w:t>ProSe</w:t>
        </w:r>
        <w:proofErr w:type="spellEnd"/>
        <w:r w:rsidR="00750DEB">
          <w:rPr>
            <w:rFonts w:hint="eastAsia"/>
            <w:lang w:eastAsia="zh-CN"/>
          </w:rPr>
          <w:t xml:space="preserve"> </w:t>
        </w:r>
      </w:ins>
      <w:ins w:id="65" w:author="C3-215453" w:date="2021-11-15T09:16:00Z">
        <w:r w:rsidR="00CA657C">
          <w:rPr>
            <w:rFonts w:hint="eastAsia"/>
            <w:lang w:eastAsia="zh-CN"/>
          </w:rPr>
          <w:t>or</w:t>
        </w:r>
      </w:ins>
      <w:ins w:id="66" w:author="C3-215453" w:date="2021-11-12T15:26:00Z">
        <w:r w:rsidR="00750DEB">
          <w:rPr>
            <w:rFonts w:hint="eastAsia"/>
            <w:lang w:eastAsia="zh-CN"/>
          </w:rPr>
          <w:t xml:space="preserve"> both</w:t>
        </w:r>
      </w:ins>
      <w:ins w:id="67" w:author="C3-215453" w:date="2021-11-12T15:11:00Z">
        <w:r w:rsidR="005B6E22" w:rsidRPr="00133F17">
          <w:t xml:space="preserve"> </w:t>
        </w:r>
        <w:r w:rsidR="005B6E22">
          <w:rPr>
            <w:rFonts w:hint="eastAsia"/>
            <w:lang w:eastAsia="zh-CN"/>
          </w:rPr>
          <w:t xml:space="preserve">(see </w:t>
        </w:r>
      </w:ins>
      <w:ins w:id="68" w:author="C3-215453" w:date="2021-11-12T15:25:00Z">
        <w:r w:rsidR="00750DEB">
          <w:rPr>
            <w:rFonts w:hint="eastAsia"/>
            <w:lang w:eastAsia="zh-CN"/>
          </w:rPr>
          <w:t xml:space="preserve">3GPP </w:t>
        </w:r>
      </w:ins>
      <w:ins w:id="69" w:author="C3-215453" w:date="2021-11-12T15:11:00Z">
        <w:r w:rsidR="005B6E22">
          <w:rPr>
            <w:rFonts w:hint="eastAsia"/>
            <w:lang w:eastAsia="zh-CN"/>
          </w:rPr>
          <w:t>TS 24.587 [19B])</w:t>
        </w:r>
      </w:ins>
      <w:del w:id="70" w:author="C3-215453" w:date="2021-10-21T18:00:00Z">
        <w:r w:rsidDel="00BA21E8">
          <w:delText xml:space="preserve"> or a </w:delText>
        </w:r>
        <w:r w:rsidRPr="00A73E22" w:rsidDel="00BA21E8">
          <w:delText xml:space="preserve">UE triggered </w:delText>
        </w:r>
        <w:r w:rsidRPr="00AD2FFF" w:rsidDel="00BA21E8">
          <w:delText>Pro</w:delText>
        </w:r>
        <w:r w:rsidDel="00BA21E8">
          <w:delText>S</w:delText>
        </w:r>
        <w:r w:rsidRPr="00AD2FFF" w:rsidDel="00BA21E8">
          <w:delText>e</w:delText>
        </w:r>
        <w:r w:rsidRPr="00A73E22" w:rsidDel="00BA21E8">
          <w:delText xml:space="preserve"> policy provisioning procedure</w:delText>
        </w:r>
        <w:r w:rsidRPr="00A73E22" w:rsidDel="00BA21E8">
          <w:rPr>
            <w:lang w:eastAsia="ko-KR"/>
          </w:rPr>
          <w:delText xml:space="preserve"> is ongoing</w:delText>
        </w:r>
      </w:del>
      <w:r w:rsidRPr="00A73E22">
        <w:rPr>
          <w:lang w:eastAsia="ko-KR"/>
        </w:rPr>
        <w:t xml:space="preserve">, no 5GC-MO-LR procedure is ongoing, no </w:t>
      </w:r>
      <w:r w:rsidRPr="00A73E22">
        <w:t xml:space="preserve">SMS over NAS is ongoing, no </w:t>
      </w:r>
      <w:proofErr w:type="spellStart"/>
      <w:r w:rsidRPr="00A73E22">
        <w:t>SMSoIP</w:t>
      </w:r>
      <w:proofErr w:type="spellEnd"/>
      <w:r w:rsidRPr="00A73E22">
        <w:t xml:space="preserve"> is ongoing, no MMTEL video call is ongoing, and no MMTEL voice call is ongoing:</w:t>
      </w:r>
    </w:p>
    <w:p w14:paraId="371191A5" w14:textId="77777777" w:rsidR="00641BF9" w:rsidRPr="00386F72" w:rsidRDefault="00641BF9" w:rsidP="00641BF9">
      <w:pPr>
        <w:pStyle w:val="B1"/>
      </w:pPr>
      <w:r w:rsidRPr="00386F72">
        <w:t>-</w:t>
      </w:r>
      <w:r w:rsidRPr="00386F72">
        <w:tab/>
      </w:r>
      <w:proofErr w:type="gramStart"/>
      <w:r w:rsidRPr="00386F72">
        <w:t>any</w:t>
      </w:r>
      <w:proofErr w:type="gramEnd"/>
      <w:r w:rsidRPr="00386F72">
        <w:t>:</w:t>
      </w:r>
    </w:p>
    <w:p w14:paraId="380D4487" w14:textId="77777777" w:rsidR="00641BF9" w:rsidRPr="00386F72" w:rsidRDefault="00641BF9" w:rsidP="00641BF9">
      <w:pPr>
        <w:pStyle w:val="B2"/>
      </w:pPr>
      <w:r w:rsidRPr="00386F72">
        <w:t>1)</w:t>
      </w:r>
      <w:r w:rsidRPr="00386F72">
        <w:tab/>
      </w:r>
      <w:proofErr w:type="gramStart"/>
      <w:r w:rsidRPr="00386F72">
        <w:t>service</w:t>
      </w:r>
      <w:proofErr w:type="gramEnd"/>
      <w:r w:rsidRPr="00386F72">
        <w:t xml:space="preserve"> request procedure; or</w:t>
      </w:r>
    </w:p>
    <w:p w14:paraId="700AC3DC" w14:textId="77777777" w:rsidR="00641BF9" w:rsidRPr="00386F72" w:rsidRDefault="00641BF9" w:rsidP="00641BF9">
      <w:pPr>
        <w:pStyle w:val="B2"/>
      </w:pPr>
      <w:r w:rsidRPr="00386F72">
        <w:t>2)</w:t>
      </w:r>
      <w:r w:rsidRPr="00386F72">
        <w:tab/>
      </w:r>
      <w:proofErr w:type="gramStart"/>
      <w:r w:rsidRPr="00386F72">
        <w:t>registration</w:t>
      </w:r>
      <w:proofErr w:type="gramEnd"/>
      <w:r w:rsidRPr="00386F72">
        <w:t xml:space="preserve"> procedure;</w:t>
      </w:r>
    </w:p>
    <w:p w14:paraId="6808C070" w14:textId="77777777" w:rsidR="00641BF9" w:rsidRPr="00386F72" w:rsidRDefault="00641BF9" w:rsidP="00641BF9">
      <w:pPr>
        <w:pStyle w:val="B1"/>
      </w:pPr>
      <w:r w:rsidRPr="00386F72">
        <w:tab/>
      </w:r>
      <w:proofErr w:type="gramStart"/>
      <w:r w:rsidRPr="00386F72">
        <w:t>initiated</w:t>
      </w:r>
      <w:proofErr w:type="gramEnd"/>
      <w:r w:rsidRPr="00386F72">
        <w:t xml:space="preserve"> in 5GMM-IDLE mode for the purpose of NAS signalling connection recovery or following a </w:t>
      </w:r>
      <w:proofErr w:type="spellStart"/>
      <w:r w:rsidRPr="00386F72">
        <w:t>fallback</w:t>
      </w:r>
      <w:proofErr w:type="spellEnd"/>
      <w:r w:rsidRPr="00386F72">
        <w:t xml:space="preserve"> indication from the lower layers (see </w:t>
      </w:r>
      <w:proofErr w:type="spellStart"/>
      <w:r>
        <w:t>sub</w:t>
      </w:r>
      <w:r w:rsidRPr="00386F72">
        <w:t>clause</w:t>
      </w:r>
      <w:r>
        <w:t>s</w:t>
      </w:r>
      <w:proofErr w:type="spellEnd"/>
      <w:r w:rsidRPr="00386F72">
        <w:t xml:space="preserve"> 5.3.1.2 and 5.3.1.4) is mapped to access category </w:t>
      </w:r>
      <w:r>
        <w:t>3</w:t>
      </w:r>
      <w:r w:rsidRPr="00386F72">
        <w:t>.</w:t>
      </w:r>
    </w:p>
    <w:p w14:paraId="32CB69B9" w14:textId="77777777" w:rsidR="00641BF9" w:rsidRPr="00386F72" w:rsidRDefault="00641BF9" w:rsidP="00641BF9">
      <w:pPr>
        <w:rPr>
          <w:lang w:eastAsia="ko-KR"/>
        </w:rPr>
      </w:pPr>
      <w:r>
        <w:rPr>
          <w:lang w:eastAsia="ko-KR"/>
        </w:rPr>
        <w:t xml:space="preserve">While </w:t>
      </w:r>
      <w:proofErr w:type="spellStart"/>
      <w:r>
        <w:rPr>
          <w:lang w:eastAsia="ko-KR"/>
        </w:rPr>
        <w:t>CIoT</w:t>
      </w:r>
      <w:proofErr w:type="spellEnd"/>
      <w:r>
        <w:rPr>
          <w:lang w:eastAsia="ko-KR"/>
        </w:rPr>
        <w:t xml:space="preserve"> user data transfer over the control plane </w:t>
      </w:r>
      <w:r w:rsidRPr="00386F72">
        <w:rPr>
          <w:lang w:eastAsia="ko-KR"/>
        </w:rPr>
        <w:t>is ongoing</w:t>
      </w:r>
      <w:r>
        <w:rPr>
          <w:lang w:eastAsia="ko-KR"/>
        </w:rPr>
        <w:t xml:space="preserve">, no 5GC-MO-LR procedure </w:t>
      </w:r>
      <w:r w:rsidRPr="00386F72">
        <w:rPr>
          <w:lang w:eastAsia="ko-KR"/>
        </w:rPr>
        <w:t xml:space="preserve">is ongoing, no </w:t>
      </w:r>
      <w:r w:rsidRPr="00386F72">
        <w:t xml:space="preserve">SMS over NAS is ongoing, no </w:t>
      </w:r>
      <w:proofErr w:type="spellStart"/>
      <w:r w:rsidRPr="00386F72">
        <w:t>SMSoIP</w:t>
      </w:r>
      <w:proofErr w:type="spellEnd"/>
      <w:r w:rsidRPr="00386F72">
        <w:t xml:space="preserve"> is ongoing, no MMTEL video call is ongoing, and no MMTEL voice call is ongoing</w:t>
      </w:r>
      <w:r>
        <w:t xml:space="preserve">, any service request procedure initiated in 5GMM-IDLE mode following a </w:t>
      </w:r>
      <w:proofErr w:type="spellStart"/>
      <w:r>
        <w:t>fallback</w:t>
      </w:r>
      <w:proofErr w:type="spellEnd"/>
      <w:r>
        <w:t xml:space="preserve"> indication from the lower layers (see </w:t>
      </w:r>
      <w:proofErr w:type="spellStart"/>
      <w:r>
        <w:t>subclause</w:t>
      </w:r>
      <w:proofErr w:type="spellEnd"/>
      <w:r>
        <w:t> 5.3.1.4) is mapped to access category 7.</w:t>
      </w:r>
    </w:p>
    <w:p w14:paraId="40A39A4D" w14:textId="77777777" w:rsidR="00641BF9" w:rsidRDefault="00641BF9" w:rsidP="00641BF9">
      <w:pPr>
        <w:pStyle w:val="NO"/>
      </w:pPr>
      <w:r>
        <w:t>NOTE 3:</w:t>
      </w:r>
      <w:r>
        <w:tab/>
        <w:t xml:space="preserve">Although the </w:t>
      </w:r>
      <w:r w:rsidRPr="00270D08">
        <w:t xml:space="preserve">access control checking </w:t>
      </w:r>
      <w:r>
        <w:t>is skipped, the mapping is performed in order to derive an RRC establishment cause.</w:t>
      </w:r>
    </w:p>
    <w:p w14:paraId="5F63495F" w14:textId="77777777" w:rsidR="00641BF9" w:rsidRDefault="00641BF9" w:rsidP="00641BF9">
      <w:r>
        <w:t xml:space="preserve">If an access category is determined and the </w:t>
      </w:r>
      <w:r w:rsidRPr="00270D08">
        <w:t xml:space="preserve">access control checking </w:t>
      </w:r>
      <w:r>
        <w:t>is skipped, the NAS shall determine the RRC establishment cause from one or more</w:t>
      </w:r>
      <w:r w:rsidRPr="00A82540">
        <w:t xml:space="preserve"> </w:t>
      </w:r>
      <w:r>
        <w:t xml:space="preserve">determined </w:t>
      </w:r>
      <w:r>
        <w:rPr>
          <w:noProof/>
          <w:lang w:val="en-US"/>
        </w:rPr>
        <w:t xml:space="preserve">access identities and the access category as specified in subclause 4.5.6, </w:t>
      </w:r>
      <w:r>
        <w:rPr>
          <w:rFonts w:hint="eastAsia"/>
          <w:noProof/>
          <w:lang w:val="en-US" w:eastAsia="zh-CN"/>
        </w:rPr>
        <w:t xml:space="preserve">the NAS </w:t>
      </w:r>
      <w:r>
        <w:t xml:space="preserve">shall initiate the procedure to send the initial NAS message for the access attempt and </w:t>
      </w:r>
      <w:r>
        <w:rPr>
          <w:noProof/>
          <w:lang w:val="en-US"/>
        </w:rPr>
        <w:t xml:space="preserve">shall provide the </w:t>
      </w:r>
      <w:r>
        <w:t>RRC establishment cause to lower layers.</w:t>
      </w:r>
    </w:p>
    <w:p w14:paraId="7F02B3B3" w14:textId="77777777" w:rsidR="00641BF9" w:rsidRDefault="00641BF9" w:rsidP="00641BF9">
      <w:pPr>
        <w:rPr>
          <w:noProof/>
        </w:rPr>
      </w:pPr>
      <w:r w:rsidRPr="003C198E">
        <w:rPr>
          <w:noProof/>
          <w:lang w:val="en-US"/>
        </w:rPr>
        <w:t xml:space="preserve">If the UE receives from the lower layers an indication that </w:t>
      </w:r>
      <w:r w:rsidRPr="003C198E">
        <w:t>access barring is applicable for all access categories except categories 0 and 2</w:t>
      </w:r>
      <w:r>
        <w:t>,</w:t>
      </w:r>
      <w:r w:rsidRPr="00C34F2D">
        <w:t xml:space="preserve"> </w:t>
      </w:r>
      <w:r>
        <w:t>or access barring is applicable for all access categories except category 0</w:t>
      </w:r>
      <w:r w:rsidRPr="003C198E">
        <w:rPr>
          <w:noProof/>
        </w:rPr>
        <w:t>:</w:t>
      </w:r>
    </w:p>
    <w:p w14:paraId="25B4D357" w14:textId="77777777" w:rsidR="00641BF9" w:rsidRDefault="00641BF9" w:rsidP="00641BF9">
      <w:pPr>
        <w:pStyle w:val="B1"/>
      </w:pPr>
      <w:r>
        <w:t>a)</w:t>
      </w:r>
      <w:r>
        <w:tab/>
      </w:r>
      <w:proofErr w:type="gramStart"/>
      <w:r w:rsidRPr="00561E84">
        <w:t>if</w:t>
      </w:r>
      <w:proofErr w:type="gramEnd"/>
      <w:r w:rsidRPr="00561E84">
        <w:t xml:space="preserve"> </w:t>
      </w:r>
      <w:r>
        <w:t xml:space="preserve">an </w:t>
      </w:r>
      <w:r>
        <w:rPr>
          <w:noProof/>
          <w:lang w:val="en-US"/>
        </w:rPr>
        <w:t>MMTEL voice call or MMTEL video call is ongoing:</w:t>
      </w:r>
    </w:p>
    <w:p w14:paraId="251C6715" w14:textId="77777777" w:rsidR="00641BF9" w:rsidRDefault="00641BF9" w:rsidP="00641BF9">
      <w:pPr>
        <w:pStyle w:val="B2"/>
        <w:rPr>
          <w:snapToGrid w:val="0"/>
        </w:rPr>
      </w:pPr>
      <w:r>
        <w:rPr>
          <w:snapToGrid w:val="0"/>
        </w:rPr>
        <w:t>1)</w:t>
      </w:r>
      <w:r>
        <w:rPr>
          <w:snapToGrid w:val="0"/>
        </w:rPr>
        <w:tab/>
      </w:r>
      <w:proofErr w:type="gramStart"/>
      <w:r>
        <w:rPr>
          <w:snapToGrid w:val="0"/>
        </w:rPr>
        <w:t>if</w:t>
      </w:r>
      <w:proofErr w:type="gramEnd"/>
      <w:r>
        <w:rPr>
          <w:snapToGrid w:val="0"/>
        </w:rPr>
        <w:t xml:space="preserve"> the UE is operating in the single-registration mode and </w:t>
      </w:r>
      <w:r>
        <w:t xml:space="preserve">the UE's usage setting is </w:t>
      </w:r>
      <w:r w:rsidRPr="003168A2">
        <w:t>"</w:t>
      </w:r>
      <w:r>
        <w:t>voice centric</w:t>
      </w:r>
      <w:r w:rsidRPr="003168A2">
        <w:t>"</w:t>
      </w:r>
      <w:r>
        <w:rPr>
          <w:snapToGrid w:val="0"/>
        </w:rPr>
        <w:t xml:space="preserve">, the UE may </w:t>
      </w:r>
      <w:r w:rsidRPr="00395BAA">
        <w:rPr>
          <w:snapToGrid w:val="0"/>
        </w:rPr>
        <w:t xml:space="preserve">attempt to select </w:t>
      </w:r>
      <w:r w:rsidRPr="009854B6">
        <w:t>an E-UTRA cell connected to EPC</w:t>
      </w:r>
      <w:r w:rsidRPr="00395BAA">
        <w:rPr>
          <w:snapToGrid w:val="0"/>
        </w:rPr>
        <w:t>. If the UE finds a suitable E</w:t>
      </w:r>
      <w:r>
        <w:rPr>
          <w:snapToGrid w:val="0"/>
        </w:rPr>
        <w:t>-UTRA cell connected to EPC</w:t>
      </w:r>
      <w:r w:rsidRPr="00395BAA">
        <w:rPr>
          <w:snapToGrid w:val="0"/>
        </w:rPr>
        <w:t xml:space="preserve">, it then proceeds with the </w:t>
      </w:r>
      <w:r w:rsidRPr="00710471">
        <w:rPr>
          <w:snapToGrid w:val="0"/>
        </w:rPr>
        <w:t>appropriate EMM specific procedures and, if necessary, ESM procedures to make a PDN connection providing access to IMS available; see</w:t>
      </w:r>
      <w:r>
        <w:rPr>
          <w:snapToGrid w:val="0"/>
        </w:rPr>
        <w:t xml:space="preserve"> </w:t>
      </w:r>
      <w:proofErr w:type="spellStart"/>
      <w:r>
        <w:rPr>
          <w:snapToGrid w:val="0"/>
        </w:rPr>
        <w:t>subclause</w:t>
      </w:r>
      <w:proofErr w:type="spellEnd"/>
      <w:r>
        <w:rPr>
          <w:snapToGrid w:val="0"/>
        </w:rPr>
        <w:t> </w:t>
      </w:r>
      <w:r w:rsidRPr="002F75A6">
        <w:rPr>
          <w:snapToGrid w:val="0"/>
        </w:rPr>
        <w:t>4.8.2</w:t>
      </w:r>
      <w:r>
        <w:rPr>
          <w:snapToGrid w:val="0"/>
        </w:rPr>
        <w:t xml:space="preserve"> and 3GPP TS </w:t>
      </w:r>
      <w:r w:rsidRPr="00395BAA">
        <w:rPr>
          <w:snapToGrid w:val="0"/>
        </w:rPr>
        <w:t>24.301</w:t>
      </w:r>
      <w:r>
        <w:rPr>
          <w:snapToGrid w:val="0"/>
        </w:rPr>
        <w:t> </w:t>
      </w:r>
      <w:r w:rsidRPr="00395BAA">
        <w:rPr>
          <w:snapToGrid w:val="0"/>
        </w:rPr>
        <w:t>[15]</w:t>
      </w:r>
      <w:r>
        <w:rPr>
          <w:snapToGrid w:val="0"/>
        </w:rPr>
        <w:t>; and</w:t>
      </w:r>
    </w:p>
    <w:p w14:paraId="4DAB4621" w14:textId="77777777" w:rsidR="00641BF9" w:rsidRDefault="00641BF9" w:rsidP="00641BF9">
      <w:pPr>
        <w:pStyle w:val="B2"/>
        <w:rPr>
          <w:snapToGrid w:val="0"/>
        </w:rPr>
      </w:pPr>
      <w:r>
        <w:rPr>
          <w:snapToGrid w:val="0"/>
        </w:rPr>
        <w:lastRenderedPageBreak/>
        <w:t>2)</w:t>
      </w:r>
      <w:r>
        <w:rPr>
          <w:snapToGrid w:val="0"/>
        </w:rPr>
        <w:tab/>
        <w:t xml:space="preserve">if the UE is operating in the dual-registration mode, the UE may proceed in S1 mode with the </w:t>
      </w:r>
      <w:r w:rsidRPr="00710471">
        <w:rPr>
          <w:snapToGrid w:val="0"/>
        </w:rPr>
        <w:t>appropriate EMM specific procedures and ESM procedures to make a PDN connection providing access to IMS available; see</w:t>
      </w:r>
      <w:r>
        <w:rPr>
          <w:snapToGrid w:val="0"/>
        </w:rPr>
        <w:t xml:space="preserve"> </w:t>
      </w:r>
      <w:proofErr w:type="spellStart"/>
      <w:r>
        <w:rPr>
          <w:snapToGrid w:val="0"/>
        </w:rPr>
        <w:t>subclause</w:t>
      </w:r>
      <w:proofErr w:type="spellEnd"/>
      <w:r>
        <w:rPr>
          <w:snapToGrid w:val="0"/>
        </w:rPr>
        <w:t> </w:t>
      </w:r>
      <w:r w:rsidRPr="002F75A6">
        <w:rPr>
          <w:snapToGrid w:val="0"/>
        </w:rPr>
        <w:t>4.8.</w:t>
      </w:r>
      <w:r>
        <w:rPr>
          <w:snapToGrid w:val="0"/>
        </w:rPr>
        <w:t>3 and 3GPP TS 24.301 [15]; and</w:t>
      </w:r>
    </w:p>
    <w:p w14:paraId="3EAE2DFD" w14:textId="77777777" w:rsidR="00641BF9" w:rsidRDefault="00641BF9" w:rsidP="00641BF9">
      <w:pPr>
        <w:pStyle w:val="B1"/>
        <w:rPr>
          <w:snapToGrid w:val="0"/>
        </w:rPr>
      </w:pPr>
      <w:r>
        <w:t>b)</w:t>
      </w:r>
      <w:r>
        <w:tab/>
      </w:r>
      <w:proofErr w:type="gramStart"/>
      <w:r w:rsidRPr="00561E84">
        <w:t>if</w:t>
      </w:r>
      <w:proofErr w:type="gramEnd"/>
      <w:r w:rsidRPr="00561E84">
        <w:t xml:space="preserve"> </w:t>
      </w:r>
      <w:r w:rsidRPr="004B11B4">
        <w:rPr>
          <w:noProof/>
        </w:rPr>
        <w:t>SMSoIP is ongoing</w:t>
      </w:r>
      <w:r w:rsidRPr="0094128D">
        <w:rPr>
          <w:rFonts w:hint="eastAsia"/>
          <w:noProof/>
          <w:lang w:eastAsia="ja-JP"/>
        </w:rPr>
        <w:t xml:space="preserve"> </w:t>
      </w:r>
      <w:r>
        <w:rPr>
          <w:rFonts w:hint="eastAsia"/>
          <w:noProof/>
          <w:lang w:eastAsia="ja-JP"/>
        </w:rPr>
        <w:t xml:space="preserve">or </w:t>
      </w:r>
      <w:r w:rsidRPr="00AC2623">
        <w:rPr>
          <w:noProof/>
          <w:lang w:eastAsia="ja-JP"/>
        </w:rPr>
        <w:t>a</w:t>
      </w:r>
      <w:r>
        <w:rPr>
          <w:noProof/>
          <w:lang w:eastAsia="ja-JP"/>
        </w:rPr>
        <w:t>n</w:t>
      </w:r>
      <w:r w:rsidRPr="00AC2623">
        <w:rPr>
          <w:noProof/>
          <w:lang w:eastAsia="ja-JP"/>
        </w:rPr>
        <w:t xml:space="preserve"> </w:t>
      </w:r>
      <w:r w:rsidRPr="00AC2623">
        <w:t>MO</w:t>
      </w:r>
      <w:r w:rsidRPr="00AC2623">
        <w:rPr>
          <w:rFonts w:hint="eastAsia"/>
          <w:lang w:eastAsia="ja-JP"/>
        </w:rPr>
        <w:t xml:space="preserve"> IMS registration related signalling</w:t>
      </w:r>
      <w:r w:rsidRPr="00AC2623">
        <w:rPr>
          <w:lang w:eastAsia="ja-JP"/>
        </w:rPr>
        <w:t xml:space="preserve"> is ongoing</w:t>
      </w:r>
      <w:r>
        <w:rPr>
          <w:snapToGrid w:val="0"/>
        </w:rPr>
        <w:t>:</w:t>
      </w:r>
    </w:p>
    <w:p w14:paraId="3B27201F" w14:textId="77777777" w:rsidR="00641BF9" w:rsidRDefault="00641BF9" w:rsidP="00641BF9">
      <w:pPr>
        <w:pStyle w:val="B2"/>
        <w:rPr>
          <w:snapToGrid w:val="0"/>
        </w:rPr>
      </w:pPr>
      <w:r>
        <w:rPr>
          <w:snapToGrid w:val="0"/>
        </w:rPr>
        <w:t>1)</w:t>
      </w:r>
      <w:r>
        <w:rPr>
          <w:snapToGrid w:val="0"/>
        </w:rPr>
        <w:tab/>
      </w:r>
      <w:proofErr w:type="gramStart"/>
      <w:r>
        <w:rPr>
          <w:snapToGrid w:val="0"/>
        </w:rPr>
        <w:t>if</w:t>
      </w:r>
      <w:proofErr w:type="gramEnd"/>
      <w:r>
        <w:rPr>
          <w:snapToGrid w:val="0"/>
        </w:rPr>
        <w:t xml:space="preserve"> the UE is operating in the single-registration mode,</w:t>
      </w:r>
      <w:r w:rsidRPr="003E6739">
        <w:rPr>
          <w:snapToGrid w:val="0"/>
        </w:rPr>
        <w:t xml:space="preserve"> </w:t>
      </w:r>
      <w:r>
        <w:rPr>
          <w:snapToGrid w:val="0"/>
        </w:rPr>
        <w:t xml:space="preserve">the UE may </w:t>
      </w:r>
      <w:r w:rsidRPr="00395BAA">
        <w:rPr>
          <w:snapToGrid w:val="0"/>
        </w:rPr>
        <w:t xml:space="preserve">attempt to select </w:t>
      </w:r>
      <w:r w:rsidRPr="009854B6">
        <w:t>an E-UTRA cell connected to EPC</w:t>
      </w:r>
      <w:r w:rsidRPr="00395BAA">
        <w:rPr>
          <w:snapToGrid w:val="0"/>
        </w:rPr>
        <w:t>. If the UE finds a suitable E</w:t>
      </w:r>
      <w:r>
        <w:rPr>
          <w:snapToGrid w:val="0"/>
        </w:rPr>
        <w:t>-UTRA cell connected to EPC</w:t>
      </w:r>
      <w:r w:rsidRPr="00395BAA">
        <w:rPr>
          <w:snapToGrid w:val="0"/>
        </w:rPr>
        <w:t xml:space="preserve">, it then proceeds with the </w:t>
      </w:r>
      <w:r w:rsidRPr="00710471">
        <w:rPr>
          <w:snapToGrid w:val="0"/>
        </w:rPr>
        <w:t>appropriate EMM specific procedures and, if necessary, ESM procedures to make a PDN connection providing access to IMS available; see</w:t>
      </w:r>
      <w:r>
        <w:rPr>
          <w:snapToGrid w:val="0"/>
        </w:rPr>
        <w:t xml:space="preserve"> </w:t>
      </w:r>
      <w:proofErr w:type="spellStart"/>
      <w:r>
        <w:rPr>
          <w:snapToGrid w:val="0"/>
        </w:rPr>
        <w:t>subclause</w:t>
      </w:r>
      <w:proofErr w:type="spellEnd"/>
      <w:r>
        <w:rPr>
          <w:snapToGrid w:val="0"/>
        </w:rPr>
        <w:t> </w:t>
      </w:r>
      <w:r w:rsidRPr="002F75A6">
        <w:rPr>
          <w:snapToGrid w:val="0"/>
        </w:rPr>
        <w:t>4.8.2</w:t>
      </w:r>
      <w:r>
        <w:rPr>
          <w:snapToGrid w:val="0"/>
        </w:rPr>
        <w:t xml:space="preserve"> and 3GPP TS </w:t>
      </w:r>
      <w:r w:rsidRPr="00395BAA">
        <w:rPr>
          <w:snapToGrid w:val="0"/>
        </w:rPr>
        <w:t>24.301</w:t>
      </w:r>
      <w:r>
        <w:rPr>
          <w:snapToGrid w:val="0"/>
        </w:rPr>
        <w:t> </w:t>
      </w:r>
      <w:r w:rsidRPr="00395BAA">
        <w:rPr>
          <w:snapToGrid w:val="0"/>
        </w:rPr>
        <w:t>[15]</w:t>
      </w:r>
      <w:r>
        <w:rPr>
          <w:snapToGrid w:val="0"/>
        </w:rPr>
        <w:t>; and</w:t>
      </w:r>
    </w:p>
    <w:p w14:paraId="67081D9A" w14:textId="77777777" w:rsidR="00641BF9" w:rsidRPr="004B11B4" w:rsidRDefault="00641BF9" w:rsidP="00641BF9">
      <w:pPr>
        <w:pStyle w:val="B2"/>
        <w:rPr>
          <w:snapToGrid w:val="0"/>
        </w:rPr>
      </w:pPr>
      <w:r>
        <w:rPr>
          <w:snapToGrid w:val="0"/>
        </w:rPr>
        <w:t>2)</w:t>
      </w:r>
      <w:r>
        <w:rPr>
          <w:snapToGrid w:val="0"/>
        </w:rPr>
        <w:tab/>
      </w:r>
      <w:proofErr w:type="gramStart"/>
      <w:r>
        <w:rPr>
          <w:snapToGrid w:val="0"/>
        </w:rPr>
        <w:t>if</w:t>
      </w:r>
      <w:proofErr w:type="gramEnd"/>
      <w:r>
        <w:rPr>
          <w:snapToGrid w:val="0"/>
        </w:rPr>
        <w:t xml:space="preserve"> the UE is operating in the dual-registration mode, the UE may proceed in S1 mode with the </w:t>
      </w:r>
      <w:r w:rsidRPr="00710471">
        <w:rPr>
          <w:snapToGrid w:val="0"/>
        </w:rPr>
        <w:t>appropriate EMM specific procedures and ESM procedures to make a PDN connection providing access to IMS available; see</w:t>
      </w:r>
      <w:r>
        <w:rPr>
          <w:snapToGrid w:val="0"/>
        </w:rPr>
        <w:t xml:space="preserve"> </w:t>
      </w:r>
      <w:proofErr w:type="spellStart"/>
      <w:r>
        <w:rPr>
          <w:snapToGrid w:val="0"/>
        </w:rPr>
        <w:t>subclause</w:t>
      </w:r>
      <w:proofErr w:type="spellEnd"/>
      <w:r>
        <w:rPr>
          <w:snapToGrid w:val="0"/>
        </w:rPr>
        <w:t> </w:t>
      </w:r>
      <w:r w:rsidRPr="002F75A6">
        <w:rPr>
          <w:snapToGrid w:val="0"/>
        </w:rPr>
        <w:t>4.8.</w:t>
      </w:r>
      <w:r>
        <w:rPr>
          <w:snapToGrid w:val="0"/>
        </w:rPr>
        <w:t>3 and 3GPP TS 24.301 [15].</w:t>
      </w:r>
    </w:p>
    <w:p w14:paraId="0AD56FD9" w14:textId="77777777" w:rsidR="00597060" w:rsidRPr="00641BF9" w:rsidRDefault="00597060">
      <w:pPr>
        <w:rPr>
          <w:noProof/>
          <w:lang w:eastAsia="zh-CN"/>
        </w:rPr>
      </w:pPr>
    </w:p>
    <w:p w14:paraId="4A4BFFA0" w14:textId="437603EE" w:rsidR="00597060" w:rsidRPr="00BF49ED" w:rsidRDefault="00597060" w:rsidP="00597060">
      <w:pPr>
        <w:jc w:val="center"/>
        <w:rPr>
          <w:noProof/>
          <w:highlight w:val="green"/>
          <w:lang w:eastAsia="zh-CN"/>
        </w:rPr>
      </w:pPr>
      <w:r>
        <w:rPr>
          <w:noProof/>
          <w:highlight w:val="green"/>
        </w:rPr>
        <w:t>*****</w:t>
      </w:r>
      <w:r>
        <w:rPr>
          <w:rFonts w:hint="eastAsia"/>
          <w:noProof/>
          <w:highlight w:val="green"/>
          <w:lang w:eastAsia="zh-CN"/>
        </w:rPr>
        <w:t xml:space="preserve">End of </w:t>
      </w:r>
      <w:r w:rsidRPr="00BF49ED">
        <w:rPr>
          <w:noProof/>
          <w:highlight w:val="green"/>
        </w:rPr>
        <w:t>change *****</w:t>
      </w:r>
    </w:p>
    <w:p w14:paraId="027E81F3" w14:textId="77777777" w:rsidR="00597060" w:rsidRPr="00597060" w:rsidRDefault="00597060">
      <w:pPr>
        <w:rPr>
          <w:noProof/>
          <w:lang w:eastAsia="zh-CN"/>
        </w:rPr>
        <w:sectPr w:rsidR="00597060" w:rsidRPr="00597060">
          <w:headerReference w:type="even" r:id="rId12"/>
          <w:footnotePr>
            <w:numRestart w:val="eachSect"/>
          </w:footnotePr>
          <w:pgSz w:w="11907" w:h="16840" w:code="9"/>
          <w:pgMar w:top="1418" w:right="1134" w:bottom="1134" w:left="1134" w:header="680" w:footer="567" w:gutter="0"/>
          <w:cols w:space="720"/>
        </w:sectPr>
      </w:pP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A85F2" w14:textId="77777777" w:rsidR="0092265F" w:rsidRDefault="0092265F">
      <w:r>
        <w:separator/>
      </w:r>
    </w:p>
  </w:endnote>
  <w:endnote w:type="continuationSeparator" w:id="0">
    <w:p w14:paraId="3C575FD0" w14:textId="77777777" w:rsidR="0092265F" w:rsidRDefault="0092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71AA6" w14:textId="77777777" w:rsidR="0092265F" w:rsidRDefault="0092265F">
      <w:r>
        <w:separator/>
      </w:r>
    </w:p>
  </w:footnote>
  <w:footnote w:type="continuationSeparator" w:id="0">
    <w:p w14:paraId="64AF9424" w14:textId="77777777" w:rsidR="0092265F" w:rsidRDefault="00922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B975D" w14:textId="77777777" w:rsidR="005B6E22" w:rsidRDefault="005B6E2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68793" w14:textId="77777777" w:rsidR="005B6E22" w:rsidRDefault="005B6E2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E9E26" w14:textId="77777777" w:rsidR="005B6E22" w:rsidRDefault="005B6E2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CDF7D" w14:textId="77777777" w:rsidR="005B6E22" w:rsidRDefault="005B6E2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46CF0"/>
    <w:rsid w:val="000A1F6F"/>
    <w:rsid w:val="000A6394"/>
    <w:rsid w:val="000B7FED"/>
    <w:rsid w:val="000C038A"/>
    <w:rsid w:val="000C6598"/>
    <w:rsid w:val="000C6609"/>
    <w:rsid w:val="001247B7"/>
    <w:rsid w:val="00143DCF"/>
    <w:rsid w:val="00145D43"/>
    <w:rsid w:val="00152A99"/>
    <w:rsid w:val="00185EEA"/>
    <w:rsid w:val="00192C46"/>
    <w:rsid w:val="001A08B3"/>
    <w:rsid w:val="001A7B60"/>
    <w:rsid w:val="001B11E2"/>
    <w:rsid w:val="001B52F0"/>
    <w:rsid w:val="001B7A65"/>
    <w:rsid w:val="001E41F3"/>
    <w:rsid w:val="001F01B0"/>
    <w:rsid w:val="001F3B57"/>
    <w:rsid w:val="00227EAD"/>
    <w:rsid w:val="00230865"/>
    <w:rsid w:val="00247EE4"/>
    <w:rsid w:val="0026004D"/>
    <w:rsid w:val="002640DD"/>
    <w:rsid w:val="00275D12"/>
    <w:rsid w:val="002816BF"/>
    <w:rsid w:val="00284FEB"/>
    <w:rsid w:val="002860C4"/>
    <w:rsid w:val="002A1ABE"/>
    <w:rsid w:val="002B5741"/>
    <w:rsid w:val="00305409"/>
    <w:rsid w:val="003335B0"/>
    <w:rsid w:val="003471B1"/>
    <w:rsid w:val="00351AFA"/>
    <w:rsid w:val="003609EF"/>
    <w:rsid w:val="0036231A"/>
    <w:rsid w:val="00363DF6"/>
    <w:rsid w:val="003674C0"/>
    <w:rsid w:val="00374DD4"/>
    <w:rsid w:val="003B729C"/>
    <w:rsid w:val="003E1A36"/>
    <w:rsid w:val="00410371"/>
    <w:rsid w:val="004242F1"/>
    <w:rsid w:val="00434669"/>
    <w:rsid w:val="004529BA"/>
    <w:rsid w:val="004A6835"/>
    <w:rsid w:val="004B75B7"/>
    <w:rsid w:val="004E1669"/>
    <w:rsid w:val="004E3A71"/>
    <w:rsid w:val="00512317"/>
    <w:rsid w:val="0051580D"/>
    <w:rsid w:val="00547111"/>
    <w:rsid w:val="00570453"/>
    <w:rsid w:val="00592D74"/>
    <w:rsid w:val="00597060"/>
    <w:rsid w:val="005B6E22"/>
    <w:rsid w:val="005E2C44"/>
    <w:rsid w:val="00621188"/>
    <w:rsid w:val="006243B4"/>
    <w:rsid w:val="006257ED"/>
    <w:rsid w:val="00641BF9"/>
    <w:rsid w:val="00677E82"/>
    <w:rsid w:val="00695808"/>
    <w:rsid w:val="006B46FB"/>
    <w:rsid w:val="006E21FB"/>
    <w:rsid w:val="00704046"/>
    <w:rsid w:val="00713E49"/>
    <w:rsid w:val="00750DEB"/>
    <w:rsid w:val="0076678C"/>
    <w:rsid w:val="00792342"/>
    <w:rsid w:val="0079561C"/>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B60AF"/>
    <w:rsid w:val="008F686C"/>
    <w:rsid w:val="009148DE"/>
    <w:rsid w:val="0092265F"/>
    <w:rsid w:val="00941BFE"/>
    <w:rsid w:val="00941E30"/>
    <w:rsid w:val="009777D9"/>
    <w:rsid w:val="00986BA5"/>
    <w:rsid w:val="00991B88"/>
    <w:rsid w:val="009A5753"/>
    <w:rsid w:val="009A579D"/>
    <w:rsid w:val="009E27D4"/>
    <w:rsid w:val="009E3297"/>
    <w:rsid w:val="009E47DF"/>
    <w:rsid w:val="009E6C24"/>
    <w:rsid w:val="009F734F"/>
    <w:rsid w:val="00A246B6"/>
    <w:rsid w:val="00A47E70"/>
    <w:rsid w:val="00A50CF0"/>
    <w:rsid w:val="00A542A2"/>
    <w:rsid w:val="00A56556"/>
    <w:rsid w:val="00A7671C"/>
    <w:rsid w:val="00AA2CBC"/>
    <w:rsid w:val="00AC5820"/>
    <w:rsid w:val="00AD1CD8"/>
    <w:rsid w:val="00B258BB"/>
    <w:rsid w:val="00B468EF"/>
    <w:rsid w:val="00B567D2"/>
    <w:rsid w:val="00B67B97"/>
    <w:rsid w:val="00B968C8"/>
    <w:rsid w:val="00BA21E8"/>
    <w:rsid w:val="00BA3EC5"/>
    <w:rsid w:val="00BA51D9"/>
    <w:rsid w:val="00BB5DFC"/>
    <w:rsid w:val="00BD279D"/>
    <w:rsid w:val="00BD6BB8"/>
    <w:rsid w:val="00BE70D2"/>
    <w:rsid w:val="00C52A0E"/>
    <w:rsid w:val="00C66BA2"/>
    <w:rsid w:val="00C75CB0"/>
    <w:rsid w:val="00C84690"/>
    <w:rsid w:val="00C95985"/>
    <w:rsid w:val="00CA21C3"/>
    <w:rsid w:val="00CA657C"/>
    <w:rsid w:val="00CC5026"/>
    <w:rsid w:val="00CC68D0"/>
    <w:rsid w:val="00CD6DD4"/>
    <w:rsid w:val="00D03F9A"/>
    <w:rsid w:val="00D06D51"/>
    <w:rsid w:val="00D24991"/>
    <w:rsid w:val="00D26EB2"/>
    <w:rsid w:val="00D50255"/>
    <w:rsid w:val="00D66520"/>
    <w:rsid w:val="00D91B51"/>
    <w:rsid w:val="00DA3849"/>
    <w:rsid w:val="00DE34CF"/>
    <w:rsid w:val="00DE638C"/>
    <w:rsid w:val="00DF27CE"/>
    <w:rsid w:val="00E02C44"/>
    <w:rsid w:val="00E1317E"/>
    <w:rsid w:val="00E13F3D"/>
    <w:rsid w:val="00E34898"/>
    <w:rsid w:val="00E47A01"/>
    <w:rsid w:val="00E8079D"/>
    <w:rsid w:val="00EB09B7"/>
    <w:rsid w:val="00EC02F2"/>
    <w:rsid w:val="00EE240D"/>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57"/>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597060"/>
    <w:rPr>
      <w:rFonts w:ascii="Times New Roman" w:hAnsi="Times New Roman"/>
      <w:lang w:val="en-GB" w:eastAsia="en-US"/>
    </w:rPr>
  </w:style>
  <w:style w:type="character" w:customStyle="1" w:styleId="B1Char">
    <w:name w:val="B1 Char"/>
    <w:link w:val="B1"/>
    <w:qFormat/>
    <w:locked/>
    <w:rsid w:val="00597060"/>
    <w:rPr>
      <w:rFonts w:ascii="Times New Roman" w:hAnsi="Times New Roman"/>
      <w:lang w:val="en-GB" w:eastAsia="en-US"/>
    </w:rPr>
  </w:style>
  <w:style w:type="character" w:customStyle="1" w:styleId="B2Char">
    <w:name w:val="B2 Char"/>
    <w:link w:val="B2"/>
    <w:qFormat/>
    <w:rsid w:val="00597060"/>
    <w:rPr>
      <w:rFonts w:ascii="Times New Roman" w:hAnsi="Times New Roman"/>
      <w:lang w:val="en-GB" w:eastAsia="en-US"/>
    </w:rPr>
  </w:style>
  <w:style w:type="character" w:customStyle="1" w:styleId="TALChar">
    <w:name w:val="TAL Char"/>
    <w:link w:val="TAL"/>
    <w:rsid w:val="001F3B57"/>
    <w:rPr>
      <w:rFonts w:ascii="Arial" w:hAnsi="Arial"/>
      <w:sz w:val="18"/>
      <w:lang w:val="en-GB" w:eastAsia="en-US"/>
    </w:rPr>
  </w:style>
  <w:style w:type="character" w:customStyle="1" w:styleId="TACChar">
    <w:name w:val="TAC Char"/>
    <w:link w:val="TAC"/>
    <w:locked/>
    <w:rsid w:val="001F3B57"/>
    <w:rPr>
      <w:rFonts w:ascii="Arial" w:hAnsi="Arial"/>
      <w:sz w:val="18"/>
      <w:lang w:val="en-GB" w:eastAsia="en-US"/>
    </w:rPr>
  </w:style>
  <w:style w:type="character" w:customStyle="1" w:styleId="TAHCar">
    <w:name w:val="TAH Car"/>
    <w:link w:val="TAH"/>
    <w:qFormat/>
    <w:rsid w:val="001F3B57"/>
    <w:rPr>
      <w:rFonts w:ascii="Arial" w:hAnsi="Arial"/>
      <w:b/>
      <w:sz w:val="18"/>
      <w:lang w:val="en-GB" w:eastAsia="en-US"/>
    </w:rPr>
  </w:style>
  <w:style w:type="character" w:customStyle="1" w:styleId="THChar">
    <w:name w:val="TH Char"/>
    <w:link w:val="TH"/>
    <w:qFormat/>
    <w:rsid w:val="001F3B57"/>
    <w:rPr>
      <w:rFonts w:ascii="Arial" w:hAnsi="Arial"/>
      <w:b/>
      <w:lang w:val="en-GB" w:eastAsia="en-US"/>
    </w:rPr>
  </w:style>
  <w:style w:type="character" w:customStyle="1" w:styleId="TANChar">
    <w:name w:val="TAN Char"/>
    <w:link w:val="TAN"/>
    <w:locked/>
    <w:rsid w:val="001F3B57"/>
    <w:rPr>
      <w:rFonts w:ascii="Arial" w:hAnsi="Arial"/>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57"/>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597060"/>
    <w:rPr>
      <w:rFonts w:ascii="Times New Roman" w:hAnsi="Times New Roman"/>
      <w:lang w:val="en-GB" w:eastAsia="en-US"/>
    </w:rPr>
  </w:style>
  <w:style w:type="character" w:customStyle="1" w:styleId="B1Char">
    <w:name w:val="B1 Char"/>
    <w:link w:val="B1"/>
    <w:qFormat/>
    <w:locked/>
    <w:rsid w:val="00597060"/>
    <w:rPr>
      <w:rFonts w:ascii="Times New Roman" w:hAnsi="Times New Roman"/>
      <w:lang w:val="en-GB" w:eastAsia="en-US"/>
    </w:rPr>
  </w:style>
  <w:style w:type="character" w:customStyle="1" w:styleId="B2Char">
    <w:name w:val="B2 Char"/>
    <w:link w:val="B2"/>
    <w:qFormat/>
    <w:rsid w:val="00597060"/>
    <w:rPr>
      <w:rFonts w:ascii="Times New Roman" w:hAnsi="Times New Roman"/>
      <w:lang w:val="en-GB" w:eastAsia="en-US"/>
    </w:rPr>
  </w:style>
  <w:style w:type="character" w:customStyle="1" w:styleId="TALChar">
    <w:name w:val="TAL Char"/>
    <w:link w:val="TAL"/>
    <w:rsid w:val="001F3B57"/>
    <w:rPr>
      <w:rFonts w:ascii="Arial" w:hAnsi="Arial"/>
      <w:sz w:val="18"/>
      <w:lang w:val="en-GB" w:eastAsia="en-US"/>
    </w:rPr>
  </w:style>
  <w:style w:type="character" w:customStyle="1" w:styleId="TACChar">
    <w:name w:val="TAC Char"/>
    <w:link w:val="TAC"/>
    <w:locked/>
    <w:rsid w:val="001F3B57"/>
    <w:rPr>
      <w:rFonts w:ascii="Arial" w:hAnsi="Arial"/>
      <w:sz w:val="18"/>
      <w:lang w:val="en-GB" w:eastAsia="en-US"/>
    </w:rPr>
  </w:style>
  <w:style w:type="character" w:customStyle="1" w:styleId="TAHCar">
    <w:name w:val="TAH Car"/>
    <w:link w:val="TAH"/>
    <w:qFormat/>
    <w:rsid w:val="001F3B57"/>
    <w:rPr>
      <w:rFonts w:ascii="Arial" w:hAnsi="Arial"/>
      <w:b/>
      <w:sz w:val="18"/>
      <w:lang w:val="en-GB" w:eastAsia="en-US"/>
    </w:rPr>
  </w:style>
  <w:style w:type="character" w:customStyle="1" w:styleId="THChar">
    <w:name w:val="TH Char"/>
    <w:link w:val="TH"/>
    <w:qFormat/>
    <w:rsid w:val="001F3B57"/>
    <w:rPr>
      <w:rFonts w:ascii="Arial" w:hAnsi="Arial"/>
      <w:b/>
      <w:lang w:val="en-GB" w:eastAsia="en-US"/>
    </w:rPr>
  </w:style>
  <w:style w:type="character" w:customStyle="1" w:styleId="TANChar">
    <w:name w:val="TAN Char"/>
    <w:link w:val="TAN"/>
    <w:locked/>
    <w:rsid w:val="001F3B57"/>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1BAF2-BD31-4F9F-9D5B-FECBF7C8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Pages>
  <Words>6451</Words>
  <Characters>36774</Characters>
  <Application>Microsoft Office Word</Application>
  <DocSecurity>0</DocSecurity>
  <Lines>306</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43139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C3-215453</cp:lastModifiedBy>
  <cp:revision>2</cp:revision>
  <cp:lastPrinted>1900-12-31T16:00:00Z</cp:lastPrinted>
  <dcterms:created xsi:type="dcterms:W3CDTF">2021-11-15T09:47:00Z</dcterms:created>
  <dcterms:modified xsi:type="dcterms:W3CDTF">2021-11-15T09:47:00Z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