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6FA8B579" w:rsidR="00434669" w:rsidRDefault="00434669" w:rsidP="002B13AC">
      <w:pPr>
        <w:pStyle w:val="CRCoverPage"/>
        <w:tabs>
          <w:tab w:val="right" w:pos="9639"/>
        </w:tabs>
        <w:spacing w:after="0"/>
        <w:rPr>
          <w:b/>
          <w:i/>
          <w:noProof/>
          <w:sz w:val="28"/>
          <w:lang w:eastAsia="zh-CN"/>
        </w:rPr>
      </w:pPr>
      <w:r>
        <w:rPr>
          <w:b/>
          <w:noProof/>
          <w:sz w:val="24"/>
        </w:rPr>
        <w:t>3GPP TSG-CT WG1 Meeting #13</w:t>
      </w:r>
      <w:r w:rsidR="009020FF">
        <w:rPr>
          <w:rFonts w:hint="eastAsia"/>
          <w:b/>
          <w:noProof/>
          <w:sz w:val="24"/>
          <w:lang w:eastAsia="zh-CN"/>
        </w:rPr>
        <w:t>3</w:t>
      </w:r>
      <w:r>
        <w:rPr>
          <w:b/>
          <w:noProof/>
          <w:sz w:val="24"/>
        </w:rPr>
        <w:t>-e</w:t>
      </w:r>
      <w:r>
        <w:rPr>
          <w:b/>
          <w:i/>
          <w:noProof/>
          <w:sz w:val="28"/>
        </w:rPr>
        <w:tab/>
      </w:r>
      <w:r w:rsidR="008A0B4C">
        <w:rPr>
          <w:b/>
          <w:noProof/>
          <w:sz w:val="24"/>
        </w:rPr>
        <w:t>C1-21</w:t>
      </w:r>
      <w:r w:rsidR="008A0B4C">
        <w:rPr>
          <w:rFonts w:hint="eastAsia"/>
          <w:b/>
          <w:noProof/>
          <w:sz w:val="24"/>
          <w:lang w:eastAsia="zh-CN"/>
        </w:rPr>
        <w:t xml:space="preserve">xxxx was </w:t>
      </w:r>
      <w:r>
        <w:rPr>
          <w:b/>
          <w:noProof/>
          <w:sz w:val="24"/>
        </w:rPr>
        <w:t>C1-21</w:t>
      </w:r>
      <w:r w:rsidR="006F32B8">
        <w:rPr>
          <w:rFonts w:hint="eastAsia"/>
          <w:b/>
          <w:noProof/>
          <w:sz w:val="24"/>
          <w:lang w:eastAsia="zh-CN"/>
        </w:rPr>
        <w:t>6857</w:t>
      </w:r>
    </w:p>
    <w:p w14:paraId="51D55E20" w14:textId="56D99B27" w:rsidR="00434669" w:rsidRDefault="00434669" w:rsidP="00434669">
      <w:pPr>
        <w:pStyle w:val="CRCoverPage"/>
        <w:outlineLvl w:val="0"/>
        <w:rPr>
          <w:b/>
          <w:noProof/>
          <w:sz w:val="24"/>
        </w:rPr>
      </w:pPr>
      <w:r>
        <w:rPr>
          <w:b/>
          <w:noProof/>
          <w:sz w:val="24"/>
        </w:rPr>
        <w:t xml:space="preserve">E-meeting, </w:t>
      </w:r>
      <w:r w:rsidR="000349C9">
        <w:rPr>
          <w:rFonts w:hint="eastAsia"/>
          <w:b/>
          <w:noProof/>
          <w:sz w:val="24"/>
          <w:lang w:eastAsia="zh-CN"/>
        </w:rPr>
        <w:t>11</w:t>
      </w:r>
      <w:r>
        <w:rPr>
          <w:b/>
          <w:noProof/>
          <w:sz w:val="24"/>
        </w:rPr>
        <w:t>-</w:t>
      </w:r>
      <w:r w:rsidR="000349C9">
        <w:rPr>
          <w:rFonts w:hint="eastAsia"/>
          <w:b/>
          <w:noProof/>
          <w:sz w:val="24"/>
          <w:lang w:eastAsia="zh-CN"/>
        </w:rPr>
        <w:t>1</w:t>
      </w:r>
      <w:r w:rsidR="009020FF">
        <w:rPr>
          <w:rFonts w:hint="eastAsia"/>
          <w:b/>
          <w:noProof/>
          <w:sz w:val="24"/>
          <w:lang w:eastAsia="zh-CN"/>
        </w:rPr>
        <w:t>9</w:t>
      </w:r>
      <w:r w:rsidR="00760AE9">
        <w:rPr>
          <w:b/>
          <w:noProof/>
          <w:sz w:val="24"/>
        </w:rPr>
        <w:t xml:space="preserve"> </w:t>
      </w:r>
      <w:r w:rsidR="009020FF">
        <w:rPr>
          <w:rFonts w:hint="eastAsia"/>
          <w:b/>
          <w:noProof/>
          <w:sz w:val="24"/>
          <w:lang w:eastAsia="zh-CN"/>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8F1C78B" w:rsidR="001E41F3" w:rsidRPr="00410371" w:rsidRDefault="00597060" w:rsidP="00760AE9">
            <w:pPr>
              <w:pStyle w:val="CRCoverPage"/>
              <w:spacing w:after="0"/>
              <w:jc w:val="right"/>
              <w:rPr>
                <w:b/>
                <w:noProof/>
                <w:sz w:val="28"/>
              </w:rPr>
            </w:pPr>
            <w:r>
              <w:rPr>
                <w:rFonts w:hint="eastAsia"/>
                <w:b/>
                <w:noProof/>
                <w:sz w:val="28"/>
                <w:lang w:eastAsia="zh-CN"/>
              </w:rPr>
              <w:t>2</w:t>
            </w:r>
            <w:r w:rsidR="00760AE9">
              <w:rPr>
                <w:rFonts w:hint="eastAsia"/>
                <w:b/>
                <w:noProof/>
                <w:sz w:val="28"/>
                <w:lang w:eastAsia="zh-CN"/>
              </w:rPr>
              <w:t>4</w:t>
            </w:r>
            <w:r>
              <w:rPr>
                <w:rFonts w:hint="eastAsia"/>
                <w:b/>
                <w:noProof/>
                <w:sz w:val="28"/>
                <w:lang w:eastAsia="zh-CN"/>
              </w:rPr>
              <w:t>.</w:t>
            </w:r>
            <w:r w:rsidR="00760AE9">
              <w:rPr>
                <w:rFonts w:hint="eastAsia"/>
                <w:b/>
                <w:noProof/>
                <w:sz w:val="28"/>
                <w:lang w:eastAsia="zh-CN"/>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30595D" w:rsidR="001E41F3" w:rsidRPr="00D127D1" w:rsidRDefault="00D127D1" w:rsidP="00D127D1">
            <w:pPr>
              <w:pStyle w:val="CRCoverPage"/>
              <w:spacing w:after="0"/>
              <w:jc w:val="center"/>
              <w:rPr>
                <w:b/>
                <w:noProof/>
                <w:sz w:val="28"/>
                <w:lang w:eastAsia="zh-CN"/>
              </w:rPr>
            </w:pPr>
            <w:r w:rsidRPr="00D127D1">
              <w:rPr>
                <w:rFonts w:hint="eastAsia"/>
                <w:b/>
                <w:noProof/>
                <w:sz w:val="28"/>
                <w:lang w:eastAsia="zh-CN"/>
              </w:rPr>
              <w:t>3780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3F0A268" w:rsidR="001E41F3" w:rsidRPr="00410371" w:rsidRDefault="008A0B4C"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F33C154" w:rsidR="001E41F3" w:rsidRPr="00410371" w:rsidRDefault="00597060" w:rsidP="009020FF">
            <w:pPr>
              <w:pStyle w:val="CRCoverPage"/>
              <w:spacing w:after="0"/>
              <w:jc w:val="center"/>
              <w:rPr>
                <w:noProof/>
                <w:sz w:val="28"/>
              </w:rPr>
            </w:pPr>
            <w:r>
              <w:rPr>
                <w:rFonts w:hint="eastAsia"/>
                <w:b/>
                <w:noProof/>
                <w:sz w:val="28"/>
                <w:lang w:eastAsia="zh-CN"/>
              </w:rPr>
              <w:t>17.</w:t>
            </w:r>
            <w:r w:rsidR="009020FF">
              <w:rPr>
                <w:rFonts w:hint="eastAsia"/>
                <w:b/>
                <w:noProof/>
                <w:sz w:val="28"/>
                <w:lang w:eastAsia="zh-CN"/>
              </w:rPr>
              <w:t>4</w:t>
            </w:r>
            <w:r>
              <w:rPr>
                <w:rFonts w:hint="eastAsia"/>
                <w:b/>
                <w:noProof/>
                <w:sz w:val="28"/>
                <w:lang w:eastAsia="zh-CN"/>
              </w:rPr>
              <w:t>.</w:t>
            </w:r>
            <w:r w:rsidR="009020FF">
              <w:rPr>
                <w:rFonts w:hint="eastAsia"/>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D3429C" w:rsidR="00F25D98" w:rsidRDefault="00597060"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AFAE577" w:rsidR="001E41F3" w:rsidRDefault="00760AE9" w:rsidP="00760AE9">
            <w:pPr>
              <w:pStyle w:val="CRCoverPage"/>
              <w:spacing w:after="0"/>
              <w:ind w:left="100"/>
              <w:rPr>
                <w:noProof/>
                <w:lang w:eastAsia="zh-CN"/>
              </w:rPr>
            </w:pPr>
            <w:r>
              <w:rPr>
                <w:rFonts w:hint="eastAsia"/>
                <w:noProof/>
                <w:lang w:eastAsia="zh-CN"/>
              </w:rPr>
              <w:t>Access attempt of 5GMM CM management procedure without ongoing 5G-MO-LR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BE5F44B" w:rsidR="001E41F3" w:rsidRDefault="00570453" w:rsidP="00597060">
            <w:pPr>
              <w:pStyle w:val="CRCoverPage"/>
              <w:spacing w:after="0"/>
              <w:ind w:left="100"/>
              <w:rPr>
                <w:noProof/>
                <w:lang w:eastAsia="zh-CN"/>
              </w:rPr>
            </w:pPr>
            <w:r>
              <w:rPr>
                <w:noProof/>
              </w:rPr>
              <w:fldChar w:fldCharType="begin"/>
            </w:r>
            <w:r>
              <w:rPr>
                <w:noProof/>
              </w:rPr>
              <w:instrText xml:space="preserve"> DOCPROPERTY  SourceIfWg  \* MERGEFORMAT </w:instrText>
            </w:r>
            <w:r>
              <w:rPr>
                <w:noProof/>
              </w:rPr>
              <w:fldChar w:fldCharType="separate"/>
            </w:r>
            <w:r w:rsidR="00597060">
              <w:rPr>
                <w:rFonts w:hint="eastAsia"/>
                <w:noProof/>
                <w:lang w:eastAsia="zh-CN"/>
              </w:rPr>
              <w:t>CATT</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AA976AF" w:rsidR="001E41F3" w:rsidRDefault="00760AE9">
            <w:pPr>
              <w:pStyle w:val="CRCoverPage"/>
              <w:spacing w:after="0"/>
              <w:ind w:left="100"/>
              <w:rPr>
                <w:noProof/>
                <w:lang w:eastAsia="zh-CN"/>
              </w:rPr>
            </w:pPr>
            <w:r>
              <w:rPr>
                <w:rFonts w:hint="eastAsia"/>
                <w:noProof/>
                <w:lang w:eastAsia="zh-CN"/>
              </w:rPr>
              <w:t>5G_eLCS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8F56691" w:rsidR="001E41F3" w:rsidRDefault="00570453" w:rsidP="009020FF">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C84690">
              <w:rPr>
                <w:noProof/>
              </w:rPr>
              <w:t>2021-</w:t>
            </w:r>
            <w:r w:rsidR="009020FF">
              <w:rPr>
                <w:rFonts w:hint="eastAsia"/>
                <w:noProof/>
                <w:lang w:eastAsia="zh-CN"/>
              </w:rPr>
              <w:t>10</w:t>
            </w:r>
            <w:r w:rsidR="00C84690">
              <w:rPr>
                <w:noProof/>
              </w:rPr>
              <w:t>-2</w:t>
            </w:r>
            <w:r w:rsidR="00C84690">
              <w:rPr>
                <w:rFonts w:hint="eastAsia"/>
                <w:noProof/>
                <w:lang w:eastAsia="zh-CN"/>
              </w:rPr>
              <w:t>9</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0E92D45" w:rsidR="001E41F3" w:rsidRDefault="009020FF" w:rsidP="00D24991">
            <w:pPr>
              <w:pStyle w:val="CRCoverPage"/>
              <w:spacing w:after="0"/>
              <w:ind w:left="100" w:right="-609"/>
              <w:rPr>
                <w:b/>
                <w:noProof/>
                <w:lang w:eastAsia="zh-CN"/>
              </w:rPr>
            </w:pPr>
            <w:r>
              <w:rPr>
                <w:rFonts w:hint="eastAsia"/>
                <w:b/>
                <w:noProof/>
                <w:lang w:eastAsia="zh-CN"/>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88F8BC" w:rsidR="001E41F3" w:rsidRDefault="00C84690">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97060" w14:paraId="227AEAD7" w14:textId="77777777" w:rsidTr="00547111">
        <w:tc>
          <w:tcPr>
            <w:tcW w:w="2694" w:type="dxa"/>
            <w:gridSpan w:val="2"/>
            <w:tcBorders>
              <w:top w:val="single" w:sz="4" w:space="0" w:color="auto"/>
              <w:left w:val="single" w:sz="4" w:space="0" w:color="auto"/>
            </w:tcBorders>
          </w:tcPr>
          <w:p w14:paraId="4D121B65" w14:textId="77777777" w:rsidR="00597060" w:rsidRDefault="005970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128C27" w14:textId="77777777" w:rsidR="00597060" w:rsidRDefault="00760AE9" w:rsidP="00267E5C">
            <w:pPr>
              <w:pStyle w:val="CRCoverPage"/>
              <w:spacing w:after="0"/>
              <w:ind w:left="100"/>
              <w:rPr>
                <w:rFonts w:hint="eastAsia"/>
                <w:noProof/>
                <w:lang w:eastAsia="zh-CN"/>
              </w:rPr>
            </w:pPr>
            <w:r>
              <w:rPr>
                <w:rFonts w:hint="eastAsia"/>
                <w:noProof/>
                <w:lang w:eastAsia="zh-CN"/>
              </w:rPr>
              <w:t xml:space="preserve">UE receiving a deferred 5G-MT-LR request </w:t>
            </w:r>
            <w:r>
              <w:rPr>
                <w:noProof/>
                <w:lang w:eastAsia="zh-CN"/>
              </w:rPr>
              <w:t>should</w:t>
            </w:r>
            <w:r>
              <w:rPr>
                <w:rFonts w:hint="eastAsia"/>
                <w:noProof/>
                <w:lang w:eastAsia="zh-CN"/>
              </w:rPr>
              <w:t xml:space="preserve"> triggers the 5GMM connection mangement procedure</w:t>
            </w:r>
            <w:r w:rsidR="00C30D37">
              <w:rPr>
                <w:rFonts w:hint="eastAsia"/>
                <w:noProof/>
                <w:lang w:eastAsia="zh-CN"/>
              </w:rPr>
              <w:t xml:space="preserve"> (e.g. Service Request message)</w:t>
            </w:r>
            <w:r>
              <w:rPr>
                <w:rFonts w:hint="eastAsia"/>
                <w:noProof/>
                <w:lang w:eastAsia="zh-CN"/>
              </w:rPr>
              <w:t xml:space="preserve"> for the transmission of Event Report message through UL NAS TRANSPORT message after a location event is triggered in the UE (see </w:t>
            </w:r>
            <w:r w:rsidR="00C30D37">
              <w:rPr>
                <w:rFonts w:hint="eastAsia"/>
                <w:noProof/>
                <w:lang w:eastAsia="zh-CN"/>
              </w:rPr>
              <w:t>step 24, Figure 6.3.1-1, TS 23.273). So in this case,</w:t>
            </w:r>
            <w:r w:rsidR="00267E5C">
              <w:rPr>
                <w:rFonts w:hint="eastAsia"/>
                <w:noProof/>
                <w:lang w:eastAsia="zh-CN"/>
              </w:rPr>
              <w:t xml:space="preserve"> the access attempt for location event report is for MT access.</w:t>
            </w:r>
          </w:p>
          <w:p w14:paraId="4AB1CFBA" w14:textId="02977210" w:rsidR="008A0B4C" w:rsidRDefault="008A0B4C" w:rsidP="00267E5C">
            <w:pPr>
              <w:pStyle w:val="CRCoverPage"/>
              <w:spacing w:after="0"/>
              <w:ind w:left="100"/>
              <w:rPr>
                <w:noProof/>
                <w:lang w:eastAsia="zh-CN"/>
              </w:rPr>
            </w:pPr>
            <w:r w:rsidRPr="00560B9E">
              <w:rPr>
                <w:noProof/>
                <w:lang w:eastAsia="zh-CN"/>
              </w:rPr>
              <w:t xml:space="preserve">If a deferred </w:t>
            </w:r>
            <w:r w:rsidRPr="00560B9E">
              <w:rPr>
                <w:rFonts w:hint="eastAsia"/>
                <w:noProof/>
                <w:lang w:eastAsia="zh-CN"/>
              </w:rPr>
              <w:t>5G-</w:t>
            </w:r>
            <w:r w:rsidRPr="00560B9E">
              <w:rPr>
                <w:noProof/>
                <w:lang w:eastAsia="zh-CN"/>
              </w:rPr>
              <w:t>M</w:t>
            </w:r>
            <w:r w:rsidRPr="00560B9E">
              <w:rPr>
                <w:rFonts w:hint="eastAsia"/>
                <w:noProof/>
                <w:lang w:eastAsia="zh-CN"/>
              </w:rPr>
              <w:t xml:space="preserve">T-LR </w:t>
            </w:r>
            <w:r w:rsidRPr="00560B9E">
              <w:rPr>
                <w:noProof/>
                <w:lang w:eastAsia="zh-CN"/>
              </w:rPr>
              <w:t xml:space="preserve">is request from LCS client/AF and an events takes place in UE, but the event can not be sent to LMF for event report due to UAC in UE, it will be a big problem to LCS licent/AF as event reports and its location estimate are important information for LCS client/AF to react timely. </w:t>
            </w:r>
            <w:r>
              <w:rPr>
                <w:rFonts w:hint="eastAsia"/>
                <w:noProof/>
                <w:lang w:eastAsia="zh-CN"/>
              </w:rPr>
              <w:t>So if the paper is not approved, possibly</w:t>
            </w:r>
            <w:r w:rsidRPr="00560B9E">
              <w:rPr>
                <w:noProof/>
                <w:lang w:eastAsia="zh-CN"/>
              </w:rPr>
              <w:t xml:space="preserve"> it can lead to disaster at LCS licent/AF such as the service like automatic driving, UAV, etc.</w:t>
            </w:r>
          </w:p>
        </w:tc>
      </w:tr>
      <w:tr w:rsidR="00597060" w14:paraId="0C8E4D65" w14:textId="77777777" w:rsidTr="00547111">
        <w:tc>
          <w:tcPr>
            <w:tcW w:w="2694" w:type="dxa"/>
            <w:gridSpan w:val="2"/>
            <w:tcBorders>
              <w:left w:val="single" w:sz="4" w:space="0" w:color="auto"/>
            </w:tcBorders>
          </w:tcPr>
          <w:p w14:paraId="608FEC88"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0C72009D" w14:textId="77777777" w:rsidR="00597060" w:rsidRDefault="00597060">
            <w:pPr>
              <w:pStyle w:val="CRCoverPage"/>
              <w:spacing w:after="0"/>
              <w:rPr>
                <w:noProof/>
                <w:sz w:val="8"/>
                <w:szCs w:val="8"/>
              </w:rPr>
            </w:pPr>
          </w:p>
        </w:tc>
      </w:tr>
      <w:tr w:rsidR="00597060" w14:paraId="4FC2AB41" w14:textId="77777777" w:rsidTr="00547111">
        <w:tc>
          <w:tcPr>
            <w:tcW w:w="2694" w:type="dxa"/>
            <w:gridSpan w:val="2"/>
            <w:tcBorders>
              <w:left w:val="single" w:sz="4" w:space="0" w:color="auto"/>
            </w:tcBorders>
          </w:tcPr>
          <w:p w14:paraId="4A3BE4AC" w14:textId="77777777" w:rsidR="00597060" w:rsidRDefault="005970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51F1FBB" w:rsidR="00597060" w:rsidRDefault="00C30D37" w:rsidP="00C30D37">
            <w:pPr>
              <w:pStyle w:val="CRCoverPage"/>
              <w:spacing w:after="0"/>
              <w:ind w:left="100"/>
              <w:rPr>
                <w:noProof/>
                <w:lang w:eastAsia="zh-CN"/>
              </w:rPr>
            </w:pPr>
            <w:r>
              <w:rPr>
                <w:rFonts w:hint="eastAsia"/>
                <w:noProof/>
                <w:lang w:eastAsia="zh-CN"/>
              </w:rPr>
              <w:t xml:space="preserve">Add an access attempt to capture the case that 5GMM connection management procedure for the transmission of </w:t>
            </w:r>
            <w:r w:rsidR="00F4672F">
              <w:rPr>
                <w:rFonts w:hint="eastAsia"/>
                <w:noProof/>
                <w:lang w:eastAsia="zh-CN"/>
              </w:rPr>
              <w:t xml:space="preserve">location event report </w:t>
            </w:r>
            <w:r>
              <w:rPr>
                <w:rFonts w:hint="eastAsia"/>
                <w:noProof/>
                <w:lang w:eastAsia="zh-CN"/>
              </w:rPr>
              <w:t xml:space="preserve">message without the ongoing 5G-MT-LR procedure, which </w:t>
            </w:r>
            <w:r>
              <w:rPr>
                <w:noProof/>
                <w:lang w:eastAsia="zh-CN"/>
              </w:rPr>
              <w:t>should</w:t>
            </w:r>
            <w:r>
              <w:rPr>
                <w:rFonts w:hint="eastAsia"/>
                <w:noProof/>
                <w:lang w:eastAsia="zh-CN"/>
              </w:rPr>
              <w:t xml:space="preserve"> be categorized into </w:t>
            </w:r>
            <w:r w:rsidR="00267E5C">
              <w:rPr>
                <w:rFonts w:hint="eastAsia"/>
                <w:noProof/>
                <w:lang w:eastAsia="zh-CN"/>
              </w:rPr>
              <w:t>Access Category 0.</w:t>
            </w:r>
          </w:p>
        </w:tc>
      </w:tr>
      <w:tr w:rsidR="00597060" w14:paraId="67BD561C" w14:textId="77777777" w:rsidTr="00547111">
        <w:tc>
          <w:tcPr>
            <w:tcW w:w="2694" w:type="dxa"/>
            <w:gridSpan w:val="2"/>
            <w:tcBorders>
              <w:left w:val="single" w:sz="4" w:space="0" w:color="auto"/>
            </w:tcBorders>
          </w:tcPr>
          <w:p w14:paraId="7A30C9A1"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3CB430B5" w14:textId="77777777" w:rsidR="00597060" w:rsidRDefault="00597060">
            <w:pPr>
              <w:pStyle w:val="CRCoverPage"/>
              <w:spacing w:after="0"/>
              <w:rPr>
                <w:noProof/>
                <w:sz w:val="8"/>
                <w:szCs w:val="8"/>
              </w:rPr>
            </w:pPr>
          </w:p>
        </w:tc>
      </w:tr>
      <w:tr w:rsidR="00597060" w14:paraId="262596DA" w14:textId="77777777" w:rsidTr="00547111">
        <w:tc>
          <w:tcPr>
            <w:tcW w:w="2694" w:type="dxa"/>
            <w:gridSpan w:val="2"/>
            <w:tcBorders>
              <w:left w:val="single" w:sz="4" w:space="0" w:color="auto"/>
              <w:bottom w:val="single" w:sz="4" w:space="0" w:color="auto"/>
            </w:tcBorders>
          </w:tcPr>
          <w:p w14:paraId="659D5F83" w14:textId="77777777" w:rsidR="00597060" w:rsidRDefault="005970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48A5C06" w:rsidR="00597060" w:rsidRDefault="008A0B4C" w:rsidP="00C84690">
            <w:pPr>
              <w:pStyle w:val="CRCoverPage"/>
              <w:spacing w:after="0"/>
              <w:ind w:left="100"/>
              <w:rPr>
                <w:noProof/>
                <w:lang w:eastAsia="zh-CN"/>
              </w:rPr>
            </w:pPr>
            <w:r>
              <w:rPr>
                <w:rFonts w:hint="eastAsia"/>
                <w:noProof/>
                <w:lang w:eastAsia="zh-CN"/>
              </w:rPr>
              <w:t>If the access attempt for event report is not specified as Access Category 0 and barred by UAC as it is not treated as a same high priority like LPP message, the event report information can not be sent to LCS Client/AF, which can lead to a big problem to LCS user.</w:t>
            </w:r>
            <w:bookmarkStart w:id="1" w:name="_GoBack"/>
            <w:bookmarkEnd w:id="1"/>
          </w:p>
        </w:tc>
      </w:tr>
      <w:tr w:rsidR="00597060" w14:paraId="2E02AFEF" w14:textId="77777777" w:rsidTr="00547111">
        <w:tc>
          <w:tcPr>
            <w:tcW w:w="2694" w:type="dxa"/>
            <w:gridSpan w:val="2"/>
          </w:tcPr>
          <w:p w14:paraId="0B18EFDB" w14:textId="77777777" w:rsidR="00597060" w:rsidRDefault="00597060">
            <w:pPr>
              <w:pStyle w:val="CRCoverPage"/>
              <w:spacing w:after="0"/>
              <w:rPr>
                <w:b/>
                <w:i/>
                <w:noProof/>
                <w:sz w:val="8"/>
                <w:szCs w:val="8"/>
              </w:rPr>
            </w:pPr>
          </w:p>
        </w:tc>
        <w:tc>
          <w:tcPr>
            <w:tcW w:w="6946" w:type="dxa"/>
            <w:gridSpan w:val="9"/>
          </w:tcPr>
          <w:p w14:paraId="56B6630C" w14:textId="77777777" w:rsidR="00597060" w:rsidRDefault="00597060">
            <w:pPr>
              <w:pStyle w:val="CRCoverPage"/>
              <w:spacing w:after="0"/>
              <w:rPr>
                <w:noProof/>
                <w:sz w:val="8"/>
                <w:szCs w:val="8"/>
              </w:rPr>
            </w:pPr>
          </w:p>
        </w:tc>
      </w:tr>
      <w:tr w:rsidR="00597060" w14:paraId="74997849" w14:textId="77777777" w:rsidTr="00547111">
        <w:tc>
          <w:tcPr>
            <w:tcW w:w="2694" w:type="dxa"/>
            <w:gridSpan w:val="2"/>
            <w:tcBorders>
              <w:top w:val="single" w:sz="4" w:space="0" w:color="auto"/>
              <w:left w:val="single" w:sz="4" w:space="0" w:color="auto"/>
            </w:tcBorders>
          </w:tcPr>
          <w:p w14:paraId="38241EDE" w14:textId="77777777" w:rsidR="00597060" w:rsidRDefault="005970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E110CC" w:rsidR="00597060" w:rsidRDefault="00081400" w:rsidP="002631C7">
            <w:pPr>
              <w:pStyle w:val="CRCoverPage"/>
              <w:spacing w:after="0"/>
              <w:ind w:left="100"/>
              <w:rPr>
                <w:noProof/>
                <w:lang w:eastAsia="zh-CN"/>
              </w:rPr>
            </w:pPr>
            <w:r>
              <w:rPr>
                <w:rFonts w:hint="eastAsia"/>
                <w:noProof/>
                <w:lang w:eastAsia="zh-CN"/>
              </w:rPr>
              <w:t>4.5.1, 4.5.2, 4.5.</w:t>
            </w:r>
            <w:r w:rsidR="002631C7">
              <w:rPr>
                <w:rFonts w:hint="eastAsia"/>
                <w:noProof/>
                <w:lang w:eastAsia="zh-CN"/>
              </w:rPr>
              <w:t>2A</w:t>
            </w:r>
          </w:p>
        </w:tc>
      </w:tr>
      <w:tr w:rsidR="00597060" w14:paraId="4B9358B6" w14:textId="77777777" w:rsidTr="00547111">
        <w:tc>
          <w:tcPr>
            <w:tcW w:w="2694" w:type="dxa"/>
            <w:gridSpan w:val="2"/>
            <w:tcBorders>
              <w:left w:val="single" w:sz="4" w:space="0" w:color="auto"/>
            </w:tcBorders>
          </w:tcPr>
          <w:p w14:paraId="3EA87C95"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60C047E7" w14:textId="77777777" w:rsidR="00597060" w:rsidRDefault="00597060">
            <w:pPr>
              <w:pStyle w:val="CRCoverPage"/>
              <w:spacing w:after="0"/>
              <w:rPr>
                <w:noProof/>
                <w:sz w:val="8"/>
                <w:szCs w:val="8"/>
              </w:rPr>
            </w:pPr>
          </w:p>
        </w:tc>
      </w:tr>
      <w:tr w:rsidR="00597060" w14:paraId="5F94BADA" w14:textId="77777777" w:rsidTr="00547111">
        <w:tc>
          <w:tcPr>
            <w:tcW w:w="2694" w:type="dxa"/>
            <w:gridSpan w:val="2"/>
            <w:tcBorders>
              <w:left w:val="single" w:sz="4" w:space="0" w:color="auto"/>
            </w:tcBorders>
          </w:tcPr>
          <w:p w14:paraId="6EBF1841" w14:textId="77777777" w:rsidR="00597060" w:rsidRDefault="005970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97060" w:rsidRDefault="005970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97060" w:rsidRDefault="00597060">
            <w:pPr>
              <w:pStyle w:val="CRCoverPage"/>
              <w:spacing w:after="0"/>
              <w:jc w:val="center"/>
              <w:rPr>
                <w:b/>
                <w:caps/>
                <w:noProof/>
              </w:rPr>
            </w:pPr>
            <w:r>
              <w:rPr>
                <w:b/>
                <w:caps/>
                <w:noProof/>
              </w:rPr>
              <w:t>N</w:t>
            </w:r>
          </w:p>
        </w:tc>
        <w:tc>
          <w:tcPr>
            <w:tcW w:w="2977" w:type="dxa"/>
            <w:gridSpan w:val="4"/>
          </w:tcPr>
          <w:p w14:paraId="12C61BF1" w14:textId="77777777" w:rsidR="00597060" w:rsidRDefault="005970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97060" w:rsidRDefault="00597060">
            <w:pPr>
              <w:pStyle w:val="CRCoverPage"/>
              <w:spacing w:after="0"/>
              <w:ind w:left="99"/>
              <w:rPr>
                <w:noProof/>
              </w:rPr>
            </w:pPr>
          </w:p>
        </w:tc>
      </w:tr>
      <w:tr w:rsidR="00597060" w14:paraId="3FE906FB" w14:textId="77777777" w:rsidTr="00547111">
        <w:tc>
          <w:tcPr>
            <w:tcW w:w="2694" w:type="dxa"/>
            <w:gridSpan w:val="2"/>
            <w:tcBorders>
              <w:left w:val="single" w:sz="4" w:space="0" w:color="auto"/>
            </w:tcBorders>
          </w:tcPr>
          <w:p w14:paraId="67D11E86" w14:textId="77777777" w:rsidR="00597060" w:rsidRDefault="005970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97060" w:rsidRDefault="00597060">
            <w:pPr>
              <w:pStyle w:val="CRCoverPage"/>
              <w:spacing w:after="0"/>
              <w:jc w:val="center"/>
              <w:rPr>
                <w:b/>
                <w:caps/>
                <w:noProof/>
              </w:rPr>
            </w:pPr>
            <w:r>
              <w:rPr>
                <w:b/>
                <w:caps/>
                <w:noProof/>
              </w:rPr>
              <w:t>X</w:t>
            </w:r>
          </w:p>
        </w:tc>
        <w:tc>
          <w:tcPr>
            <w:tcW w:w="2977" w:type="dxa"/>
            <w:gridSpan w:val="4"/>
          </w:tcPr>
          <w:p w14:paraId="697C0B0D" w14:textId="77777777" w:rsidR="00597060" w:rsidRDefault="005970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97060" w:rsidRDefault="00597060">
            <w:pPr>
              <w:pStyle w:val="CRCoverPage"/>
              <w:spacing w:after="0"/>
              <w:ind w:left="99"/>
              <w:rPr>
                <w:noProof/>
              </w:rPr>
            </w:pPr>
            <w:r>
              <w:rPr>
                <w:noProof/>
              </w:rPr>
              <w:t xml:space="preserve">TS/TR ... CR ... </w:t>
            </w:r>
          </w:p>
        </w:tc>
      </w:tr>
      <w:tr w:rsidR="00597060" w14:paraId="54C70661" w14:textId="77777777" w:rsidTr="00547111">
        <w:tc>
          <w:tcPr>
            <w:tcW w:w="2694" w:type="dxa"/>
            <w:gridSpan w:val="2"/>
            <w:tcBorders>
              <w:left w:val="single" w:sz="4" w:space="0" w:color="auto"/>
            </w:tcBorders>
          </w:tcPr>
          <w:p w14:paraId="69BDA791" w14:textId="77777777" w:rsidR="00597060" w:rsidRDefault="005970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97060" w:rsidRDefault="00597060">
            <w:pPr>
              <w:pStyle w:val="CRCoverPage"/>
              <w:spacing w:after="0"/>
              <w:jc w:val="center"/>
              <w:rPr>
                <w:b/>
                <w:caps/>
                <w:noProof/>
              </w:rPr>
            </w:pPr>
            <w:r>
              <w:rPr>
                <w:b/>
                <w:caps/>
                <w:noProof/>
              </w:rPr>
              <w:t>X</w:t>
            </w:r>
          </w:p>
        </w:tc>
        <w:tc>
          <w:tcPr>
            <w:tcW w:w="2977" w:type="dxa"/>
            <w:gridSpan w:val="4"/>
          </w:tcPr>
          <w:p w14:paraId="4BE2CB9C" w14:textId="77777777" w:rsidR="00597060" w:rsidRDefault="005970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97060" w:rsidRDefault="00597060">
            <w:pPr>
              <w:pStyle w:val="CRCoverPage"/>
              <w:spacing w:after="0"/>
              <w:ind w:left="99"/>
              <w:rPr>
                <w:noProof/>
              </w:rPr>
            </w:pPr>
            <w:r>
              <w:rPr>
                <w:noProof/>
              </w:rPr>
              <w:t xml:space="preserve">TS/TR ... CR ... </w:t>
            </w:r>
          </w:p>
        </w:tc>
      </w:tr>
      <w:tr w:rsidR="00597060" w14:paraId="6D4B164C" w14:textId="77777777" w:rsidTr="00547111">
        <w:tc>
          <w:tcPr>
            <w:tcW w:w="2694" w:type="dxa"/>
            <w:gridSpan w:val="2"/>
            <w:tcBorders>
              <w:left w:val="single" w:sz="4" w:space="0" w:color="auto"/>
            </w:tcBorders>
          </w:tcPr>
          <w:p w14:paraId="724C8B15" w14:textId="77777777" w:rsidR="00597060" w:rsidRDefault="005970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97060" w:rsidRDefault="00597060">
            <w:pPr>
              <w:pStyle w:val="CRCoverPage"/>
              <w:spacing w:after="0"/>
              <w:jc w:val="center"/>
              <w:rPr>
                <w:b/>
                <w:caps/>
                <w:noProof/>
              </w:rPr>
            </w:pPr>
            <w:r>
              <w:rPr>
                <w:b/>
                <w:caps/>
                <w:noProof/>
              </w:rPr>
              <w:t>X</w:t>
            </w:r>
          </w:p>
        </w:tc>
        <w:tc>
          <w:tcPr>
            <w:tcW w:w="2977" w:type="dxa"/>
            <w:gridSpan w:val="4"/>
          </w:tcPr>
          <w:p w14:paraId="5EAC6096" w14:textId="77777777" w:rsidR="00597060" w:rsidRDefault="005970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97060" w:rsidRDefault="00597060">
            <w:pPr>
              <w:pStyle w:val="CRCoverPage"/>
              <w:spacing w:after="0"/>
              <w:ind w:left="99"/>
              <w:rPr>
                <w:noProof/>
              </w:rPr>
            </w:pPr>
            <w:r>
              <w:rPr>
                <w:noProof/>
              </w:rPr>
              <w:t xml:space="preserve">TS/TR ... CR ... </w:t>
            </w:r>
          </w:p>
        </w:tc>
      </w:tr>
      <w:tr w:rsidR="00597060" w14:paraId="6816D577" w14:textId="77777777" w:rsidTr="008863B9">
        <w:tc>
          <w:tcPr>
            <w:tcW w:w="2694" w:type="dxa"/>
            <w:gridSpan w:val="2"/>
            <w:tcBorders>
              <w:left w:val="single" w:sz="4" w:space="0" w:color="auto"/>
            </w:tcBorders>
          </w:tcPr>
          <w:p w14:paraId="74A365C8" w14:textId="77777777" w:rsidR="00597060" w:rsidRDefault="00597060">
            <w:pPr>
              <w:pStyle w:val="CRCoverPage"/>
              <w:spacing w:after="0"/>
              <w:rPr>
                <w:b/>
                <w:i/>
                <w:noProof/>
              </w:rPr>
            </w:pPr>
          </w:p>
        </w:tc>
        <w:tc>
          <w:tcPr>
            <w:tcW w:w="6946" w:type="dxa"/>
            <w:gridSpan w:val="9"/>
            <w:tcBorders>
              <w:right w:val="single" w:sz="4" w:space="0" w:color="auto"/>
            </w:tcBorders>
          </w:tcPr>
          <w:p w14:paraId="3B849361" w14:textId="77777777" w:rsidR="00597060" w:rsidRDefault="00597060">
            <w:pPr>
              <w:pStyle w:val="CRCoverPage"/>
              <w:spacing w:after="0"/>
              <w:rPr>
                <w:noProof/>
              </w:rPr>
            </w:pPr>
          </w:p>
        </w:tc>
      </w:tr>
      <w:tr w:rsidR="00597060" w14:paraId="204A6CD0" w14:textId="77777777" w:rsidTr="008863B9">
        <w:tc>
          <w:tcPr>
            <w:tcW w:w="2694" w:type="dxa"/>
            <w:gridSpan w:val="2"/>
            <w:tcBorders>
              <w:left w:val="single" w:sz="4" w:space="0" w:color="auto"/>
              <w:bottom w:val="single" w:sz="4" w:space="0" w:color="auto"/>
            </w:tcBorders>
          </w:tcPr>
          <w:p w14:paraId="4F081F48" w14:textId="77777777" w:rsidR="00597060" w:rsidRDefault="005970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97060" w:rsidRDefault="00597060">
            <w:pPr>
              <w:pStyle w:val="CRCoverPage"/>
              <w:spacing w:after="0"/>
              <w:ind w:left="100"/>
              <w:rPr>
                <w:noProof/>
              </w:rPr>
            </w:pPr>
          </w:p>
        </w:tc>
      </w:tr>
      <w:tr w:rsidR="00597060" w:rsidRPr="008863B9" w14:paraId="5AF31BAD" w14:textId="77777777" w:rsidTr="008863B9">
        <w:tc>
          <w:tcPr>
            <w:tcW w:w="2694" w:type="dxa"/>
            <w:gridSpan w:val="2"/>
            <w:tcBorders>
              <w:top w:val="single" w:sz="4" w:space="0" w:color="auto"/>
              <w:bottom w:val="single" w:sz="4" w:space="0" w:color="auto"/>
            </w:tcBorders>
          </w:tcPr>
          <w:p w14:paraId="623D351D" w14:textId="77777777" w:rsidR="00597060" w:rsidRPr="008863B9" w:rsidRDefault="005970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97060" w:rsidRPr="008863B9" w:rsidRDefault="00597060">
            <w:pPr>
              <w:pStyle w:val="CRCoverPage"/>
              <w:spacing w:after="0"/>
              <w:ind w:left="100"/>
              <w:rPr>
                <w:noProof/>
                <w:sz w:val="8"/>
                <w:szCs w:val="8"/>
              </w:rPr>
            </w:pPr>
          </w:p>
        </w:tc>
      </w:tr>
      <w:tr w:rsidR="0059706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97060" w:rsidRDefault="005970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97060" w:rsidRDefault="00597060">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lang w:eastAsia="zh-CN"/>
        </w:rPr>
      </w:pPr>
    </w:p>
    <w:p w14:paraId="1C9E94A7" w14:textId="017809F2" w:rsidR="00597060" w:rsidRPr="00597060" w:rsidRDefault="00597060" w:rsidP="00597060">
      <w:pPr>
        <w:jc w:val="center"/>
        <w:rPr>
          <w:noProof/>
          <w:highlight w:val="green"/>
          <w:lang w:eastAsia="zh-CN"/>
        </w:rPr>
      </w:pPr>
      <w:r w:rsidRPr="00BF49ED">
        <w:rPr>
          <w:noProof/>
          <w:highlight w:val="green"/>
        </w:rPr>
        <w:lastRenderedPageBreak/>
        <w:t xml:space="preserve">***** </w:t>
      </w:r>
      <w:r>
        <w:rPr>
          <w:rFonts w:hint="eastAsia"/>
          <w:noProof/>
          <w:highlight w:val="green"/>
          <w:lang w:eastAsia="zh-CN"/>
        </w:rPr>
        <w:t>C</w:t>
      </w:r>
      <w:r w:rsidRPr="00BF49ED">
        <w:rPr>
          <w:noProof/>
          <w:highlight w:val="green"/>
        </w:rPr>
        <w:t>hange *****</w:t>
      </w:r>
    </w:p>
    <w:p w14:paraId="1306C55E" w14:textId="77777777" w:rsidR="00081400" w:rsidRDefault="00081400" w:rsidP="00081400">
      <w:pPr>
        <w:pStyle w:val="3"/>
        <w:rPr>
          <w:noProof/>
        </w:rPr>
      </w:pPr>
      <w:bookmarkStart w:id="2" w:name="_Toc20232423"/>
      <w:bookmarkStart w:id="3" w:name="_Toc27746509"/>
      <w:bookmarkStart w:id="4" w:name="_Toc36212689"/>
      <w:bookmarkStart w:id="5" w:name="_Toc36656866"/>
      <w:bookmarkStart w:id="6" w:name="_Toc45286527"/>
      <w:bookmarkStart w:id="7" w:name="_Toc51947794"/>
      <w:bookmarkStart w:id="8" w:name="_Toc51948886"/>
      <w:bookmarkStart w:id="9" w:name="_Toc82895564"/>
      <w:r>
        <w:rPr>
          <w:noProof/>
        </w:rPr>
        <w:t>4.5.1</w:t>
      </w:r>
      <w:r>
        <w:rPr>
          <w:noProof/>
        </w:rPr>
        <w:tab/>
        <w:t>General</w:t>
      </w:r>
      <w:bookmarkEnd w:id="2"/>
      <w:bookmarkEnd w:id="3"/>
      <w:bookmarkEnd w:id="4"/>
      <w:bookmarkEnd w:id="5"/>
      <w:bookmarkEnd w:id="6"/>
      <w:bookmarkEnd w:id="7"/>
      <w:bookmarkEnd w:id="8"/>
      <w:bookmarkEnd w:id="9"/>
    </w:p>
    <w:p w14:paraId="05CE6A37" w14:textId="77777777" w:rsidR="00081400" w:rsidRDefault="00081400" w:rsidP="00081400">
      <w:pPr>
        <w:rPr>
          <w:noProof/>
        </w:rPr>
      </w:pPr>
      <w:proofErr w:type="gramStart"/>
      <w:r>
        <w:rPr>
          <w:noProof/>
        </w:rPr>
        <w:t xml:space="preserve">When the UE needs to access the 5GS, the UE not operating as an IAB-node (see </w:t>
      </w:r>
      <w:r w:rsidRPr="006D3938">
        <w:t>3GPP TS 23.501 [</w:t>
      </w:r>
      <w:r>
        <w:t>8</w:t>
      </w:r>
      <w:r w:rsidRPr="006D3938">
        <w:t>]</w:t>
      </w:r>
      <w:r>
        <w:t xml:space="preserve">) </w:t>
      </w:r>
      <w:r>
        <w:rPr>
          <w:noProof/>
        </w:rPr>
        <w:t>first performs access control checks to determine if the access is allowed.</w:t>
      </w:r>
      <w:proofErr w:type="gramEnd"/>
      <w:r>
        <w:rPr>
          <w:noProof/>
        </w:rPr>
        <w:t xml:space="preserve"> Access control checks shall be perfo</w:t>
      </w:r>
      <w:proofErr w:type="spellStart"/>
      <w:r w:rsidRPr="00386F72">
        <w:t>r</w:t>
      </w:r>
      <w:r>
        <w:rPr>
          <w:noProof/>
        </w:rPr>
        <w:t>med</w:t>
      </w:r>
      <w:proofErr w:type="spellEnd"/>
      <w:r>
        <w:rPr>
          <w:noProof/>
        </w:rPr>
        <w:t xml:space="preserve"> for the </w:t>
      </w:r>
      <w:r w:rsidRPr="007C1B3F">
        <w:t>access attempts defined by the following list of events</w:t>
      </w:r>
      <w:r>
        <w:rPr>
          <w:noProof/>
        </w:rPr>
        <w:t>:</w:t>
      </w:r>
    </w:p>
    <w:p w14:paraId="5ACD62E5" w14:textId="77777777" w:rsidR="00081400" w:rsidRPr="003B0AB5" w:rsidRDefault="00081400" w:rsidP="00081400">
      <w:pPr>
        <w:pStyle w:val="NO"/>
      </w:pPr>
      <w:r>
        <w:t>NOTE 1:</w:t>
      </w:r>
      <w:r>
        <w:tab/>
        <w:t xml:space="preserve">Although the UE operating as an IAB-node skips the </w:t>
      </w:r>
      <w:r w:rsidRPr="00270D08">
        <w:t>access control check</w:t>
      </w:r>
      <w:r>
        <w:t>s, the UE operating as an IAB-node determines an</w:t>
      </w:r>
      <w:r w:rsidRPr="008D0C90">
        <w:t xml:space="preserve"> access category </w:t>
      </w:r>
      <w:r>
        <w:t>and one or more access identities for each</w:t>
      </w:r>
      <w:r w:rsidRPr="008D0C90">
        <w:t xml:space="preserve"> access attempt in order to derive an RRC establishment cause</w:t>
      </w:r>
      <w:r>
        <w:t>. In this case the NAS provides the RRC establishment cause but does not provide the access category and the one or more access identities to the lower layers.</w:t>
      </w:r>
    </w:p>
    <w:p w14:paraId="1457DDC2" w14:textId="77777777" w:rsidR="00081400" w:rsidRDefault="00081400" w:rsidP="00081400">
      <w:pPr>
        <w:pStyle w:val="B1"/>
        <w:rPr>
          <w:noProof/>
        </w:rPr>
      </w:pPr>
      <w:r>
        <w:rPr>
          <w:noProof/>
        </w:rPr>
        <w:t>a)</w:t>
      </w:r>
      <w:r>
        <w:rPr>
          <w:noProof/>
        </w:rPr>
        <w:tab/>
        <w:t>the UE is in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noProof/>
        </w:rPr>
        <w:t xml:space="preserve"> over 3GPP access and an </w:t>
      </w:r>
      <w:r>
        <w:rPr>
          <w:noProof/>
          <w:lang w:val="en-US" w:eastAsia="zh-CN"/>
        </w:rPr>
        <w:t>event that requires a transition to 5GMM-CONNECTED mode occurs</w:t>
      </w:r>
      <w:r>
        <w:rPr>
          <w:noProof/>
        </w:rPr>
        <w:t>; and</w:t>
      </w:r>
    </w:p>
    <w:p w14:paraId="09E32AE7" w14:textId="77777777" w:rsidR="00081400" w:rsidRDefault="00081400" w:rsidP="00081400">
      <w:pPr>
        <w:pStyle w:val="B1"/>
        <w:rPr>
          <w:noProof/>
        </w:rPr>
      </w:pPr>
      <w:r>
        <w:rPr>
          <w:noProof/>
        </w:rPr>
        <w:t>b)</w:t>
      </w:r>
      <w:r>
        <w:rPr>
          <w:noProof/>
        </w:rPr>
        <w:tab/>
        <w:t>the UE is in 5GMM-CONNECTED mode over 3GPP access or 5GMM-CONNECTED mode with RRC inactive indication and one of the following events occurs:</w:t>
      </w:r>
    </w:p>
    <w:p w14:paraId="6AF1A812" w14:textId="77777777" w:rsidR="00081400" w:rsidRDefault="00081400" w:rsidP="00081400">
      <w:pPr>
        <w:pStyle w:val="B2"/>
        <w:rPr>
          <w:snapToGrid w:val="0"/>
        </w:rPr>
      </w:pPr>
      <w:r>
        <w:rPr>
          <w:snapToGrid w:val="0"/>
        </w:rPr>
        <w:t>1)</w:t>
      </w:r>
      <w:r>
        <w:rPr>
          <w:snapToGrid w:val="0"/>
        </w:rPr>
        <w:tab/>
        <w:t>5GMM receives an MO-IMS-registration-related-signalling-started indication, an MO-MMTEL-voice-call-started indication, an MO-MMTEL-video-call-started indication or an MO-</w:t>
      </w:r>
      <w:proofErr w:type="spellStart"/>
      <w:r>
        <w:rPr>
          <w:snapToGrid w:val="0"/>
        </w:rPr>
        <w:t>SMSoIP</w:t>
      </w:r>
      <w:proofErr w:type="spellEnd"/>
      <w:r>
        <w:rPr>
          <w:snapToGrid w:val="0"/>
        </w:rPr>
        <w:t>-attempt-started indication from upper layers;</w:t>
      </w:r>
    </w:p>
    <w:p w14:paraId="53C9B7AB" w14:textId="77777777" w:rsidR="00081400" w:rsidRDefault="00081400" w:rsidP="00081400">
      <w:pPr>
        <w:pStyle w:val="B2"/>
        <w:rPr>
          <w:snapToGrid w:val="0"/>
        </w:rPr>
      </w:pPr>
      <w:r>
        <w:rPr>
          <w:snapToGrid w:val="0"/>
        </w:rPr>
        <w:t>2)</w:t>
      </w:r>
      <w:r>
        <w:rPr>
          <w:snapToGrid w:val="0"/>
        </w:rPr>
        <w:tab/>
        <w:t xml:space="preserve">5GMM receives a request </w:t>
      </w:r>
      <w:r w:rsidRPr="00692855">
        <w:rPr>
          <w:snapToGrid w:val="0"/>
        </w:rPr>
        <w:t xml:space="preserve">from upper layers </w:t>
      </w:r>
      <w:r>
        <w:rPr>
          <w:snapToGrid w:val="0"/>
        </w:rPr>
        <w:t>to send a mobile originated SMS</w:t>
      </w:r>
      <w:r w:rsidRPr="00665B16">
        <w:rPr>
          <w:snapToGrid w:val="0"/>
        </w:rPr>
        <w:t xml:space="preserve"> </w:t>
      </w:r>
      <w:r>
        <w:rPr>
          <w:snapToGrid w:val="0"/>
        </w:rPr>
        <w:t>over NAS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mode;</w:t>
      </w:r>
    </w:p>
    <w:p w14:paraId="7C9801FF" w14:textId="77777777" w:rsidR="00081400" w:rsidRDefault="00081400" w:rsidP="00081400">
      <w:pPr>
        <w:pStyle w:val="B2"/>
        <w:rPr>
          <w:snapToGrid w:val="0"/>
        </w:rPr>
      </w:pPr>
      <w:r>
        <w:rPr>
          <w:snapToGrid w:val="0"/>
        </w:rPr>
        <w:t>3)</w:t>
      </w:r>
      <w:r>
        <w:rPr>
          <w:snapToGrid w:val="0"/>
        </w:rPr>
        <w:tab/>
      </w:r>
      <w:r w:rsidRPr="003E7016">
        <w:rPr>
          <w:snapToGrid w:val="0"/>
        </w:rPr>
        <w:t xml:space="preserve">5GMM receives </w:t>
      </w:r>
      <w:r>
        <w:rPr>
          <w:snapToGrid w:val="0"/>
        </w:rPr>
        <w:t xml:space="preserve">a request </w:t>
      </w:r>
      <w:r w:rsidRPr="00692855">
        <w:rPr>
          <w:snapToGrid w:val="0"/>
        </w:rPr>
        <w:t xml:space="preserve">from upper layers to </w:t>
      </w:r>
      <w:r w:rsidRPr="00EB2237">
        <w:rPr>
          <w:snapToGrid w:val="0"/>
        </w:rPr>
        <w:t>send an UL NAS TRANSPORT message for the purpose of PDU session establishment</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mode;</w:t>
      </w:r>
    </w:p>
    <w:p w14:paraId="6E917C89" w14:textId="77777777" w:rsidR="00081400" w:rsidRDefault="00081400" w:rsidP="00081400">
      <w:pPr>
        <w:pStyle w:val="B2"/>
        <w:rPr>
          <w:snapToGrid w:val="0"/>
        </w:rPr>
      </w:pPr>
      <w:r>
        <w:rPr>
          <w:snapToGrid w:val="0"/>
        </w:rPr>
        <w:t>4)</w:t>
      </w:r>
      <w:r>
        <w:rPr>
          <w:snapToGrid w:val="0"/>
        </w:rPr>
        <w:tab/>
      </w:r>
      <w:r w:rsidRPr="003E7016">
        <w:rPr>
          <w:snapToGrid w:val="0"/>
        </w:rPr>
        <w:t xml:space="preserve">5GMM receives </w:t>
      </w:r>
      <w:r>
        <w:rPr>
          <w:snapToGrid w:val="0"/>
        </w:rPr>
        <w:t xml:space="preserve">a request from upper layers to </w:t>
      </w:r>
      <w:r w:rsidRPr="00EB2237">
        <w:rPr>
          <w:snapToGrid w:val="0"/>
        </w:rPr>
        <w:t>send an UL NAS TRANSPORT message for the purpose of PDU session modification</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mode;</w:t>
      </w:r>
    </w:p>
    <w:p w14:paraId="5E6378FF" w14:textId="77777777" w:rsidR="00081400" w:rsidRDefault="00081400" w:rsidP="00081400">
      <w:pPr>
        <w:pStyle w:val="B2"/>
        <w:rPr>
          <w:snapToGrid w:val="0"/>
        </w:rPr>
      </w:pPr>
      <w:r>
        <w:rPr>
          <w:snapToGrid w:val="0"/>
        </w:rPr>
        <w:t>5)</w:t>
      </w:r>
      <w:r>
        <w:rPr>
          <w:snapToGrid w:val="0"/>
        </w:rPr>
        <w:tab/>
        <w:t>5GMM receives a request to re-establish the user-plane resources for an existing PDU session;</w:t>
      </w:r>
    </w:p>
    <w:p w14:paraId="2925B7C3" w14:textId="77777777" w:rsidR="00081400" w:rsidRPr="00386F72" w:rsidRDefault="00081400" w:rsidP="00081400">
      <w:pPr>
        <w:pStyle w:val="B2"/>
      </w:pPr>
      <w:r>
        <w:rPr>
          <w:noProof/>
        </w:rPr>
        <w:t>6)</w:t>
      </w:r>
      <w:r>
        <w:rPr>
          <w:noProof/>
        </w:rPr>
        <w:tab/>
      </w:r>
      <w:r w:rsidRPr="003E7016">
        <w:rPr>
          <w:snapToGrid w:val="0"/>
        </w:rPr>
        <w:t xml:space="preserve">5GMM </w:t>
      </w:r>
      <w:r>
        <w:rPr>
          <w:snapToGrid w:val="0"/>
        </w:rPr>
        <w:t xml:space="preserve">is notified that </w:t>
      </w:r>
      <w:r>
        <w:rPr>
          <w:noProof/>
        </w:rPr>
        <w:t>an uplink user data packet is to be sent for a PDU session with suspended user-plane resources</w:t>
      </w:r>
      <w:r w:rsidRPr="00386F72">
        <w:t>;</w:t>
      </w:r>
    </w:p>
    <w:p w14:paraId="2707879D" w14:textId="77777777" w:rsidR="00081400" w:rsidRDefault="00081400" w:rsidP="00081400">
      <w:pPr>
        <w:pStyle w:val="B2"/>
        <w:rPr>
          <w:noProof/>
        </w:rPr>
      </w:pPr>
      <w:r>
        <w:t>7</w:t>
      </w:r>
      <w:r w:rsidRPr="00386F72">
        <w:t>)</w:t>
      </w:r>
      <w:r w:rsidRPr="00386F72">
        <w:tab/>
        <w:t>5GMM receives a request from upper layers to send</w:t>
      </w:r>
      <w:r>
        <w:t xml:space="preserve"> </w:t>
      </w:r>
      <w:r w:rsidRPr="00386F72">
        <w:t>a</w:t>
      </w:r>
      <w:r>
        <w:t xml:space="preserve"> mobile originated location request </w:t>
      </w:r>
      <w:r w:rsidRPr="00386F72">
        <w:t>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sidRPr="00386F72">
        <w:t xml:space="preserve"> to 5GMM-CONNECTED mode</w:t>
      </w:r>
      <w:r>
        <w:rPr>
          <w:noProof/>
        </w:rPr>
        <w:t>; and</w:t>
      </w:r>
    </w:p>
    <w:p w14:paraId="66EA485B" w14:textId="77777777" w:rsidR="00081400" w:rsidRDefault="00081400" w:rsidP="00081400">
      <w:pPr>
        <w:pStyle w:val="B2"/>
        <w:rPr>
          <w:noProof/>
        </w:rPr>
      </w:pPr>
      <w:r>
        <w:t>8</w:t>
      </w:r>
      <w:r w:rsidRPr="00386F72">
        <w:t>)</w:t>
      </w:r>
      <w:r w:rsidRPr="00386F72">
        <w:tab/>
        <w:t>5GMM receives a request from upper layers to send</w:t>
      </w:r>
      <w:r>
        <w:t xml:space="preserve"> </w:t>
      </w:r>
      <w:r w:rsidRPr="00386F72">
        <w:t>a</w:t>
      </w:r>
      <w:r>
        <w:t xml:space="preserve"> mobile originated signalling transaction towards the PCF by sending an UL NAS TRANSPORT message including a UE policy container (see 3GPP TS 24.587 [19B]) </w:t>
      </w:r>
      <w:r w:rsidRPr="00386F72">
        <w:t>unless the request triggered a service request procedure to transition the UE from 5GMM-IDLE mode to 5GMM-CONNECTED mode</w:t>
      </w:r>
      <w:r>
        <w:rPr>
          <w:noProof/>
        </w:rPr>
        <w:t>.</w:t>
      </w:r>
    </w:p>
    <w:p w14:paraId="44E6BF59" w14:textId="77777777" w:rsidR="00081400" w:rsidRDefault="00081400" w:rsidP="00081400">
      <w:pPr>
        <w:pStyle w:val="NO"/>
      </w:pPr>
      <w:r w:rsidRPr="00CF3B82">
        <w:t>NOTE</w:t>
      </w:r>
      <w:r>
        <w:rPr>
          <w:noProof/>
        </w:rPr>
        <w:t> 2</w:t>
      </w:r>
      <w:r w:rsidRPr="00CF3B82">
        <w:t>:</w:t>
      </w:r>
      <w:r>
        <w:tab/>
      </w:r>
      <w:r w:rsidRPr="00CF3B82">
        <w:t>5GMM specific procedures</w:t>
      </w:r>
      <w:r>
        <w:t xml:space="preserve"> initiated by NAS in 5GMM-CONNECTED mode </w:t>
      </w:r>
      <w:r w:rsidRPr="004450B7">
        <w:t xml:space="preserve">or 5GMM-CONNECTED mode with RRC inactive </w:t>
      </w:r>
      <w:r>
        <w:rPr>
          <w:noProof/>
        </w:rPr>
        <w:t>indication</w:t>
      </w:r>
      <w:r>
        <w:t xml:space="preserve"> are not subject to access control, e.g. a registration procedure after PS handover will not be prevented by access control (see </w:t>
      </w:r>
      <w:proofErr w:type="spellStart"/>
      <w:r>
        <w:rPr>
          <w:lang w:val="en-US"/>
        </w:rPr>
        <w:t>subclause</w:t>
      </w:r>
      <w:proofErr w:type="spellEnd"/>
      <w:r>
        <w:rPr>
          <w:lang w:val="en-US"/>
        </w:rPr>
        <w:t> 5.5)</w:t>
      </w:r>
      <w:r>
        <w:t>.</w:t>
      </w:r>
    </w:p>
    <w:p w14:paraId="63478F93" w14:textId="035D4439" w:rsidR="00081400" w:rsidRPr="005C375F" w:rsidRDefault="00081400" w:rsidP="00081400">
      <w:pPr>
        <w:pStyle w:val="NO"/>
      </w:pPr>
      <w:r w:rsidRPr="005C375F">
        <w:t>NOTE </w:t>
      </w:r>
      <w:r>
        <w:t>3</w:t>
      </w:r>
      <w:r w:rsidRPr="005C375F">
        <w:t>:</w:t>
      </w:r>
      <w:r w:rsidRPr="005C375F">
        <w:tab/>
      </w:r>
      <w:r>
        <w:t xml:space="preserve">LPP messages </w:t>
      </w:r>
      <w:ins w:id="10" w:author="JY" w:date="2021-08-11T16:09:00Z">
        <w:r>
          <w:rPr>
            <w:rFonts w:hint="eastAsia"/>
            <w:lang w:eastAsia="zh-CN"/>
          </w:rPr>
          <w:t xml:space="preserve">or </w:t>
        </w:r>
      </w:ins>
      <w:ins w:id="11" w:author="JY" w:date="2021-08-11T16:10:00Z">
        <w:r>
          <w:rPr>
            <w:rFonts w:hint="eastAsia"/>
            <w:lang w:eastAsia="zh-CN"/>
          </w:rPr>
          <w:t xml:space="preserve">location </w:t>
        </w:r>
      </w:ins>
      <w:ins w:id="12" w:author="C3-215453" w:date="2021-10-21T16:55:00Z">
        <w:r w:rsidR="00267E5C">
          <w:rPr>
            <w:rFonts w:hint="eastAsia"/>
            <w:lang w:eastAsia="zh-CN"/>
          </w:rPr>
          <w:t xml:space="preserve">event report </w:t>
        </w:r>
      </w:ins>
      <w:ins w:id="13" w:author="C3-215453" w:date="2021-10-19T11:30:00Z">
        <w:r w:rsidR="00F91079">
          <w:rPr>
            <w:rFonts w:hint="eastAsia"/>
            <w:lang w:eastAsia="zh-CN"/>
          </w:rPr>
          <w:t xml:space="preserve">messages </w:t>
        </w:r>
      </w:ins>
      <w:r>
        <w:t xml:space="preserve">transported in the UL NAS TRANSPORT message sent in response to a mobile terminating or network induced </w:t>
      </w:r>
      <w:r w:rsidRPr="005C375F">
        <w:t xml:space="preserve">location </w:t>
      </w:r>
      <w:r>
        <w:t>request, and the corresponding access attempts are handled as MT access.</w:t>
      </w:r>
    </w:p>
    <w:p w14:paraId="4B5BD6DD" w14:textId="77777777" w:rsidR="00081400" w:rsidRPr="005C375F" w:rsidRDefault="00081400" w:rsidP="00081400">
      <w:pPr>
        <w:pStyle w:val="NO"/>
      </w:pPr>
      <w:r w:rsidRPr="005C375F">
        <w:t>NOTE </w:t>
      </w:r>
      <w:r>
        <w:t>4</w:t>
      </w:r>
      <w:r w:rsidRPr="005C375F">
        <w:t>:</w:t>
      </w:r>
      <w:r w:rsidRPr="005C375F">
        <w:tab/>
        <w:t>Initiating a mobile originated signalling transaction towards</w:t>
      </w:r>
      <w:r>
        <w:t xml:space="preserve"> the UDM by sending an </w:t>
      </w:r>
      <w:r w:rsidRPr="005C375F">
        <w:t xml:space="preserve">UL NAS TRANSPORT message including </w:t>
      </w:r>
      <w:r>
        <w:t>an SOR transparent container is not supported. T</w:t>
      </w:r>
      <w:r w:rsidRPr="005C375F">
        <w:t>herefore</w:t>
      </w:r>
      <w:r>
        <w:t>,</w:t>
      </w:r>
      <w:r w:rsidRPr="005C375F">
        <w:t xml:space="preserve"> access control for these cases has not been specified.</w:t>
      </w:r>
    </w:p>
    <w:p w14:paraId="1D4EBBAC" w14:textId="77777777" w:rsidR="00081400" w:rsidRPr="00900D90" w:rsidRDefault="00081400" w:rsidP="00081400">
      <w:pPr>
        <w:rPr>
          <w:noProof/>
        </w:rPr>
      </w:pPr>
      <w:r w:rsidRPr="00EB2237">
        <w:rPr>
          <w:noProof/>
        </w:rPr>
        <w:t xml:space="preserve">When the NAS detects one of the above </w:t>
      </w:r>
      <w:r w:rsidRPr="00900D90">
        <w:rPr>
          <w:noProof/>
        </w:rPr>
        <w:t>events</w:t>
      </w:r>
      <w:r w:rsidRPr="00EB2237">
        <w:rPr>
          <w:noProof/>
        </w:rPr>
        <w:t>, the NAS needs to perform the mapping of the kind of request to one or more access identities and one access category and lower layers will perform access barring checks for that request based on the determined access identities and access categ</w:t>
      </w:r>
      <w:r w:rsidRPr="00900D90">
        <w:rPr>
          <w:noProof/>
        </w:rPr>
        <w:t>ory.</w:t>
      </w:r>
    </w:p>
    <w:p w14:paraId="708271B9" w14:textId="77777777" w:rsidR="00081400" w:rsidRDefault="00081400" w:rsidP="00081400">
      <w:pPr>
        <w:pStyle w:val="NO"/>
        <w:rPr>
          <w:noProof/>
        </w:rPr>
      </w:pPr>
      <w:r w:rsidRPr="00EB2237">
        <w:rPr>
          <w:noProof/>
        </w:rPr>
        <w:lastRenderedPageBreak/>
        <w:t>NOTE </w:t>
      </w:r>
      <w:r>
        <w:rPr>
          <w:noProof/>
        </w:rPr>
        <w:t>5</w:t>
      </w:r>
      <w:r w:rsidRPr="00EB2237">
        <w:rPr>
          <w:noProof/>
        </w:rPr>
        <w:t>:</w:t>
      </w:r>
      <w:r w:rsidRPr="00EB2237">
        <w:rPr>
          <w:noProof/>
        </w:rPr>
        <w:tab/>
        <w:t xml:space="preserve">The NAS is aware of the above events through indications provided by upper layers or </w:t>
      </w:r>
      <w:r w:rsidRPr="00386F72">
        <w:t>through</w:t>
      </w:r>
      <w:r>
        <w:rPr>
          <w:noProof/>
        </w:rPr>
        <w:t xml:space="preserve"> determi</w:t>
      </w:r>
      <w:r w:rsidRPr="00386F72">
        <w:t>ni</w:t>
      </w:r>
      <w:r>
        <w:rPr>
          <w:noProof/>
        </w:rPr>
        <w:t>ng the need to start 5GMM procedures through normal NAS behaviour, or both.</w:t>
      </w:r>
    </w:p>
    <w:p w14:paraId="5751C7E8" w14:textId="77777777" w:rsidR="00081400" w:rsidRDefault="00081400" w:rsidP="00081400">
      <w:pPr>
        <w:rPr>
          <w:noProof/>
        </w:rPr>
      </w:pPr>
      <w:r>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776EF94D" w14:textId="77777777" w:rsidR="00081400" w:rsidRDefault="00081400" w:rsidP="00081400">
      <w:pPr>
        <w:pStyle w:val="B1"/>
        <w:rPr>
          <w:noProof/>
        </w:rPr>
      </w:pPr>
      <w:r>
        <w:rPr>
          <w:noProof/>
        </w:rPr>
        <w:t>a)</w:t>
      </w:r>
      <w:r>
        <w:rPr>
          <w:noProof/>
        </w:rPr>
        <w:tab/>
        <w:t>a set of standardized access identities;</w:t>
      </w:r>
    </w:p>
    <w:p w14:paraId="775EFFFF" w14:textId="77777777" w:rsidR="00081400" w:rsidRDefault="00081400" w:rsidP="00081400">
      <w:pPr>
        <w:pStyle w:val="B1"/>
        <w:rPr>
          <w:noProof/>
        </w:rPr>
      </w:pPr>
      <w:r>
        <w:rPr>
          <w:noProof/>
        </w:rPr>
        <w:t>b)</w:t>
      </w:r>
      <w:r>
        <w:rPr>
          <w:noProof/>
        </w:rPr>
        <w:tab/>
        <w:t>a set of standardized access categories; and</w:t>
      </w:r>
    </w:p>
    <w:p w14:paraId="128FD19A" w14:textId="77777777" w:rsidR="00081400" w:rsidRDefault="00081400" w:rsidP="00081400">
      <w:pPr>
        <w:pStyle w:val="B1"/>
        <w:rPr>
          <w:noProof/>
        </w:rPr>
      </w:pPr>
      <w:r>
        <w:rPr>
          <w:noProof/>
        </w:rPr>
        <w:t>c)</w:t>
      </w:r>
      <w:r>
        <w:rPr>
          <w:noProof/>
        </w:rPr>
        <w:tab/>
        <w:t>a set of operator-defined access categories, if available.</w:t>
      </w:r>
    </w:p>
    <w:p w14:paraId="3268AD14" w14:textId="77777777" w:rsidR="00081400" w:rsidRDefault="00081400" w:rsidP="00081400">
      <w:pPr>
        <w:rPr>
          <w:noProof/>
        </w:rPr>
      </w:pPr>
      <w:r>
        <w:rPr>
          <w:noProof/>
        </w:rPr>
        <w:t>For the purpose of determining the applicable access identities from the set of standardized access identities defined in 3GPP TS 22.261 [3], the NAS shall follow the requirements set out in:</w:t>
      </w:r>
    </w:p>
    <w:p w14:paraId="74C4B194" w14:textId="77777777" w:rsidR="00081400" w:rsidRDefault="00081400" w:rsidP="00081400">
      <w:pPr>
        <w:pStyle w:val="B1"/>
        <w:rPr>
          <w:noProof/>
        </w:rPr>
      </w:pPr>
      <w:r>
        <w:rPr>
          <w:noProof/>
        </w:rPr>
        <w:t>a)</w:t>
      </w:r>
      <w:r>
        <w:rPr>
          <w:noProof/>
        </w:rPr>
        <w:tab/>
        <w:t>subclause 4.5.2 and the rules and actions defined in table 4.5.2.1, if the UE is not operating in SNPN access mode; or</w:t>
      </w:r>
    </w:p>
    <w:p w14:paraId="38DD6863" w14:textId="77777777" w:rsidR="00081400" w:rsidRDefault="00081400" w:rsidP="00081400">
      <w:pPr>
        <w:pStyle w:val="B1"/>
        <w:rPr>
          <w:noProof/>
        </w:rPr>
      </w:pPr>
      <w:r>
        <w:rPr>
          <w:noProof/>
        </w:rPr>
        <w:t>b)</w:t>
      </w:r>
      <w:r>
        <w:rPr>
          <w:noProof/>
        </w:rPr>
        <w:tab/>
        <w:t>subclause 4.5.2A and the rules and actions defined in table 4.5.2A.1, if the UE is operating in SNPN access mode.</w:t>
      </w:r>
    </w:p>
    <w:p w14:paraId="20FA6DEA" w14:textId="77777777" w:rsidR="00081400" w:rsidRDefault="00081400" w:rsidP="00081400">
      <w:pPr>
        <w:rPr>
          <w:snapToGrid w:val="0"/>
        </w:rPr>
      </w:pPr>
      <w:r>
        <w:rPr>
          <w:snapToGrid w:val="0"/>
        </w:rPr>
        <w:t xml:space="preserve">In order to enable </w:t>
      </w:r>
      <w:r w:rsidRPr="00C125EF">
        <w:rPr>
          <w:snapToGrid w:val="0"/>
        </w:rPr>
        <w:t>access barring checks</w:t>
      </w:r>
      <w:r w:rsidRPr="0076191B">
        <w:rPr>
          <w:snapToGrid w:val="0"/>
        </w:rPr>
        <w:t xml:space="preserve"> </w:t>
      </w:r>
      <w:r>
        <w:rPr>
          <w:snapToGrid w:val="0"/>
        </w:rPr>
        <w:t xml:space="preserve">for </w:t>
      </w:r>
      <w:r w:rsidRPr="0064717F">
        <w:rPr>
          <w:snapToGrid w:val="0"/>
        </w:rPr>
        <w:t>access attempts identified by lower layers in 5GMM-CONNECTED mode with RRC inactive indication</w:t>
      </w:r>
      <w:r>
        <w:rPr>
          <w:snapToGrid w:val="0"/>
        </w:rPr>
        <w:t>, t</w:t>
      </w:r>
      <w:r w:rsidRPr="0076191B">
        <w:rPr>
          <w:snapToGrid w:val="0"/>
        </w:rPr>
        <w:t>he UE provide</w:t>
      </w:r>
      <w:r>
        <w:rPr>
          <w:snapToGrid w:val="0"/>
        </w:rPr>
        <w:t>s</w:t>
      </w:r>
      <w:r w:rsidRPr="0076191B">
        <w:rPr>
          <w:snapToGrid w:val="0"/>
        </w:rPr>
        <w:t xml:space="preserve"> the </w:t>
      </w:r>
      <w:r w:rsidRPr="00572911">
        <w:rPr>
          <w:snapToGrid w:val="0"/>
        </w:rPr>
        <w:t>applicable</w:t>
      </w:r>
      <w:r>
        <w:rPr>
          <w:snapToGrid w:val="0"/>
        </w:rPr>
        <w:t xml:space="preserve"> </w:t>
      </w:r>
      <w:r w:rsidRPr="0076191B">
        <w:rPr>
          <w:snapToGrid w:val="0"/>
        </w:rPr>
        <w:t>access identities to lower layers</w:t>
      </w:r>
      <w:r>
        <w:rPr>
          <w:snapToGrid w:val="0"/>
        </w:rPr>
        <w:t>.</w:t>
      </w:r>
    </w:p>
    <w:p w14:paraId="42577C94" w14:textId="77777777" w:rsidR="00081400" w:rsidRDefault="00081400" w:rsidP="00081400">
      <w:pPr>
        <w:pStyle w:val="NO"/>
        <w:rPr>
          <w:snapToGrid w:val="0"/>
        </w:rPr>
      </w:pPr>
      <w:r>
        <w:rPr>
          <w:snapToGrid w:val="0"/>
        </w:rPr>
        <w:t>NOTE 6:</w:t>
      </w:r>
      <w:r>
        <w:rPr>
          <w:snapToGrid w:val="0"/>
        </w:rPr>
        <w:tab/>
        <w:t xml:space="preserve">When and how the NAS provides the </w:t>
      </w:r>
      <w:r w:rsidRPr="00572911">
        <w:rPr>
          <w:snapToGrid w:val="0"/>
        </w:rPr>
        <w:t>applicable</w:t>
      </w:r>
      <w:r>
        <w:rPr>
          <w:snapToGrid w:val="0"/>
        </w:rPr>
        <w:t xml:space="preserve"> </w:t>
      </w:r>
      <w:r w:rsidRPr="0076191B">
        <w:rPr>
          <w:snapToGrid w:val="0"/>
        </w:rPr>
        <w:t>access identities</w:t>
      </w:r>
      <w:r>
        <w:rPr>
          <w:snapToGrid w:val="0"/>
        </w:rPr>
        <w:t xml:space="preserve"> </w:t>
      </w:r>
      <w:r w:rsidRPr="0076191B">
        <w:rPr>
          <w:snapToGrid w:val="0"/>
        </w:rPr>
        <w:t>to lower layers</w:t>
      </w:r>
      <w:r>
        <w:rPr>
          <w:snapToGrid w:val="0"/>
        </w:rPr>
        <w:t xml:space="preserve"> is </w:t>
      </w:r>
      <w:r w:rsidRPr="0076191B">
        <w:rPr>
          <w:snapToGrid w:val="0"/>
        </w:rPr>
        <w:t>UE implementation specific.</w:t>
      </w:r>
    </w:p>
    <w:p w14:paraId="31531A0D" w14:textId="77777777" w:rsidR="00081400" w:rsidRPr="00CF661E" w:rsidRDefault="00081400" w:rsidP="00081400">
      <w:pPr>
        <w:pStyle w:val="NO"/>
      </w:pPr>
      <w:r w:rsidRPr="00CF661E">
        <w:t>NOTE 7:</w:t>
      </w:r>
      <w:r w:rsidRPr="00CF661E">
        <w:tab/>
        <w:t>Although the UE operating as an IAB-node skips the access control checks, the UE provides the applicable access identities to lower layers for access attempts identified by lower layers in 5GMM-CONNECTED mode with RRC inactive indication.</w:t>
      </w:r>
    </w:p>
    <w:p w14:paraId="5C1B27DB" w14:textId="77777777" w:rsidR="00081400" w:rsidRDefault="00081400" w:rsidP="00081400">
      <w:pPr>
        <w:rPr>
          <w:noProof/>
        </w:rPr>
      </w:pPr>
      <w:r>
        <w:rPr>
          <w:noProof/>
        </w:rPr>
        <w:t>For the purpose of determining the applicable access category from the set of standardized access categories and operator-defined access categories defined in 3GPP TS 22.261 [3], the NAS shall follow the requirements set out in:</w:t>
      </w:r>
    </w:p>
    <w:p w14:paraId="18D4F32C" w14:textId="77777777" w:rsidR="00081400" w:rsidRDefault="00081400" w:rsidP="00081400">
      <w:pPr>
        <w:pStyle w:val="B1"/>
        <w:rPr>
          <w:noProof/>
        </w:rPr>
      </w:pPr>
      <w:r>
        <w:rPr>
          <w:noProof/>
        </w:rPr>
        <w:t>a)</w:t>
      </w:r>
      <w:r>
        <w:rPr>
          <w:noProof/>
        </w:rPr>
        <w:tab/>
        <w:t>subclause 4.5.2 and the rules and actions defined in table 4.5.2.2, if the UE is not operating in SNPN access mode; or</w:t>
      </w:r>
    </w:p>
    <w:p w14:paraId="3C81A711" w14:textId="77777777" w:rsidR="00081400" w:rsidRDefault="00081400" w:rsidP="00081400">
      <w:pPr>
        <w:pStyle w:val="B1"/>
        <w:rPr>
          <w:noProof/>
          <w:lang w:eastAsia="zh-CN"/>
        </w:rPr>
      </w:pPr>
      <w:r>
        <w:rPr>
          <w:noProof/>
        </w:rPr>
        <w:t>b)</w:t>
      </w:r>
      <w:r>
        <w:rPr>
          <w:noProof/>
        </w:rPr>
        <w:tab/>
        <w:t>subclause 4.5.2A and the rules and actions defined in table 4.5.2A.2, if the UE is operating in SNPN access mode.</w:t>
      </w:r>
    </w:p>
    <w:p w14:paraId="573ABCAF" w14:textId="66A4EDAA" w:rsidR="00081400" w:rsidRPr="00081400" w:rsidRDefault="00081400" w:rsidP="00081400">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54F306F9" w14:textId="77777777" w:rsidR="00081400" w:rsidRDefault="00081400" w:rsidP="00081400">
      <w:pPr>
        <w:pStyle w:val="3"/>
      </w:pPr>
      <w:bookmarkStart w:id="14" w:name="_Toc20232424"/>
      <w:bookmarkStart w:id="15" w:name="_Toc27746510"/>
      <w:bookmarkStart w:id="16" w:name="_Toc36212690"/>
      <w:bookmarkStart w:id="17" w:name="_Toc36656867"/>
      <w:bookmarkStart w:id="18" w:name="_Toc45286528"/>
      <w:bookmarkStart w:id="19" w:name="_Toc51947795"/>
      <w:bookmarkStart w:id="20" w:name="_Toc51948887"/>
      <w:bookmarkStart w:id="21" w:name="_Toc82895565"/>
      <w:r>
        <w:t>4.5.2</w:t>
      </w:r>
      <w:r w:rsidRPr="00FE320E">
        <w:tab/>
      </w:r>
      <w:r>
        <w:t>Determination of the access identities and access category associated with a request for access for UEs not operating in SNPN access mode</w:t>
      </w:r>
      <w:bookmarkEnd w:id="14"/>
      <w:bookmarkEnd w:id="15"/>
      <w:bookmarkEnd w:id="16"/>
      <w:bookmarkEnd w:id="17"/>
      <w:bookmarkEnd w:id="18"/>
      <w:bookmarkEnd w:id="19"/>
      <w:bookmarkEnd w:id="20"/>
      <w:bookmarkEnd w:id="21"/>
    </w:p>
    <w:p w14:paraId="0A5F6975" w14:textId="77777777" w:rsidR="00081400" w:rsidRDefault="00081400" w:rsidP="00081400">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095D6FAB" w14:textId="77777777" w:rsidR="00081400" w:rsidRDefault="00081400" w:rsidP="00081400">
      <w:pPr>
        <w:rPr>
          <w:snapToGrid w:val="0"/>
        </w:rPr>
      </w:pPr>
      <w:r>
        <w:rPr>
          <w:snapToGrid w:val="0"/>
        </w:rPr>
        <w:t>The set of the access identities applicable for the request is determined by the UE in the following way:</w:t>
      </w:r>
    </w:p>
    <w:p w14:paraId="6091B582" w14:textId="77777777" w:rsidR="00081400" w:rsidRDefault="00081400" w:rsidP="00081400">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50ED1384" w14:textId="77777777" w:rsidR="00081400" w:rsidRDefault="00081400" w:rsidP="00081400">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3212A03F" w14:textId="77777777" w:rsidR="00081400" w:rsidRPr="007C1B3F" w:rsidRDefault="00081400" w:rsidP="00081400">
      <w:pPr>
        <w:pStyle w:val="TH"/>
      </w:pPr>
      <w:r w:rsidRPr="007C1B3F">
        <w:lastRenderedPageBreak/>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081400" w:rsidRPr="005F7EB0" w14:paraId="17078F09" w14:textId="77777777" w:rsidTr="00193F0C">
        <w:trPr>
          <w:jc w:val="center"/>
        </w:trPr>
        <w:tc>
          <w:tcPr>
            <w:tcW w:w="2127" w:type="dxa"/>
            <w:tcBorders>
              <w:top w:val="single" w:sz="12" w:space="0" w:color="auto"/>
              <w:bottom w:val="single" w:sz="12" w:space="0" w:color="auto"/>
            </w:tcBorders>
          </w:tcPr>
          <w:p w14:paraId="0F9A5CF1" w14:textId="77777777" w:rsidR="00081400" w:rsidRPr="005F7EB0" w:rsidRDefault="00081400" w:rsidP="00193F0C">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2FEC4B0A" w14:textId="77777777" w:rsidR="00081400" w:rsidRPr="005F7EB0" w:rsidRDefault="00081400" w:rsidP="00193F0C">
            <w:pPr>
              <w:pStyle w:val="TAH"/>
            </w:pPr>
            <w:r w:rsidRPr="005F7EB0">
              <w:rPr>
                <w:rFonts w:hint="eastAsia"/>
              </w:rPr>
              <w:t>UE configuration</w:t>
            </w:r>
          </w:p>
        </w:tc>
      </w:tr>
      <w:tr w:rsidR="00081400" w:rsidRPr="005F7EB0" w14:paraId="709D446A" w14:textId="77777777" w:rsidTr="00193F0C">
        <w:trPr>
          <w:jc w:val="center"/>
        </w:trPr>
        <w:tc>
          <w:tcPr>
            <w:tcW w:w="2127" w:type="dxa"/>
            <w:tcBorders>
              <w:top w:val="single" w:sz="12" w:space="0" w:color="auto"/>
            </w:tcBorders>
          </w:tcPr>
          <w:p w14:paraId="1806FBED" w14:textId="77777777" w:rsidR="00081400" w:rsidRPr="005F7EB0" w:rsidRDefault="00081400" w:rsidP="00193F0C">
            <w:pPr>
              <w:pStyle w:val="TAC"/>
              <w:rPr>
                <w:lang w:eastAsia="ja-JP"/>
              </w:rPr>
            </w:pPr>
            <w:r w:rsidRPr="005F7EB0">
              <w:rPr>
                <w:lang w:eastAsia="ja-JP"/>
              </w:rPr>
              <w:t>0</w:t>
            </w:r>
          </w:p>
        </w:tc>
        <w:tc>
          <w:tcPr>
            <w:tcW w:w="6761" w:type="dxa"/>
            <w:tcBorders>
              <w:top w:val="single" w:sz="12" w:space="0" w:color="auto"/>
            </w:tcBorders>
          </w:tcPr>
          <w:p w14:paraId="5EFB7AA7" w14:textId="77777777" w:rsidR="00081400" w:rsidRPr="005F7EB0" w:rsidRDefault="00081400" w:rsidP="00193F0C">
            <w:pPr>
              <w:pStyle w:val="TAC"/>
              <w:rPr>
                <w:lang w:eastAsia="ja-JP"/>
              </w:rPr>
            </w:pPr>
            <w:r w:rsidRPr="005F7EB0">
              <w:rPr>
                <w:lang w:eastAsia="ja-JP"/>
              </w:rPr>
              <w:t>UE is not configured with any parameters from this table</w:t>
            </w:r>
          </w:p>
        </w:tc>
      </w:tr>
      <w:tr w:rsidR="00081400" w:rsidRPr="005F7EB0" w14:paraId="261C8879" w14:textId="77777777" w:rsidTr="00193F0C">
        <w:trPr>
          <w:jc w:val="center"/>
        </w:trPr>
        <w:tc>
          <w:tcPr>
            <w:tcW w:w="2127" w:type="dxa"/>
          </w:tcPr>
          <w:p w14:paraId="5C5677FD" w14:textId="77777777" w:rsidR="00081400" w:rsidRPr="005F7EB0" w:rsidRDefault="00081400" w:rsidP="00193F0C">
            <w:pPr>
              <w:pStyle w:val="TAC"/>
              <w:rPr>
                <w:lang w:eastAsia="ja-JP"/>
              </w:rPr>
            </w:pPr>
            <w:r w:rsidRPr="005F7EB0">
              <w:rPr>
                <w:lang w:eastAsia="ja-JP"/>
              </w:rPr>
              <w:t>1 (NOTE 1)</w:t>
            </w:r>
          </w:p>
        </w:tc>
        <w:tc>
          <w:tcPr>
            <w:tcW w:w="6761" w:type="dxa"/>
          </w:tcPr>
          <w:p w14:paraId="7C460AE2" w14:textId="77777777" w:rsidR="00081400" w:rsidRPr="005F7EB0" w:rsidRDefault="00081400" w:rsidP="00193F0C">
            <w:pPr>
              <w:pStyle w:val="TAC"/>
              <w:rPr>
                <w:lang w:eastAsia="ja-JP"/>
              </w:rPr>
            </w:pPr>
            <w:r w:rsidRPr="005F7EB0">
              <w:rPr>
                <w:lang w:eastAsia="ja-JP"/>
              </w:rPr>
              <w:t>UE is configured for multimedia priority service (MPS).</w:t>
            </w:r>
          </w:p>
        </w:tc>
      </w:tr>
      <w:tr w:rsidR="00081400" w:rsidRPr="005F7EB0" w14:paraId="28C0D33A" w14:textId="77777777" w:rsidTr="00193F0C">
        <w:trPr>
          <w:jc w:val="center"/>
        </w:trPr>
        <w:tc>
          <w:tcPr>
            <w:tcW w:w="2127" w:type="dxa"/>
          </w:tcPr>
          <w:p w14:paraId="2FAC53EA" w14:textId="77777777" w:rsidR="00081400" w:rsidRPr="005F7EB0" w:rsidRDefault="00081400" w:rsidP="00193F0C">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011BF634" w14:textId="77777777" w:rsidR="00081400" w:rsidRPr="005F7EB0" w:rsidRDefault="00081400" w:rsidP="00193F0C">
            <w:pPr>
              <w:pStyle w:val="TAC"/>
              <w:rPr>
                <w:lang w:eastAsia="ja-JP"/>
              </w:rPr>
            </w:pPr>
            <w:r w:rsidRPr="005F7EB0">
              <w:rPr>
                <w:lang w:eastAsia="ja-JP"/>
              </w:rPr>
              <w:t>UE is configured for mission critical service (MCS)</w:t>
            </w:r>
            <w:r w:rsidRPr="005F7EB0">
              <w:rPr>
                <w:rFonts w:hint="eastAsia"/>
                <w:lang w:eastAsia="ja-JP"/>
              </w:rPr>
              <w:t>.</w:t>
            </w:r>
          </w:p>
        </w:tc>
      </w:tr>
      <w:tr w:rsidR="00081400" w:rsidRPr="005F7EB0" w14:paraId="46EFFCD9" w14:textId="77777777" w:rsidTr="00193F0C">
        <w:trPr>
          <w:jc w:val="center"/>
        </w:trPr>
        <w:tc>
          <w:tcPr>
            <w:tcW w:w="2127" w:type="dxa"/>
          </w:tcPr>
          <w:p w14:paraId="0874239A" w14:textId="77777777" w:rsidR="00081400" w:rsidRPr="005F7EB0" w:rsidRDefault="00081400" w:rsidP="00193F0C">
            <w:pPr>
              <w:pStyle w:val="TAC"/>
              <w:rPr>
                <w:lang w:eastAsia="ja-JP"/>
              </w:rPr>
            </w:pPr>
            <w:r w:rsidRPr="005F7EB0">
              <w:rPr>
                <w:lang w:eastAsia="ja-JP"/>
              </w:rPr>
              <w:t>3-10</w:t>
            </w:r>
          </w:p>
        </w:tc>
        <w:tc>
          <w:tcPr>
            <w:tcW w:w="6761" w:type="dxa"/>
          </w:tcPr>
          <w:p w14:paraId="6A868D84" w14:textId="77777777" w:rsidR="00081400" w:rsidRPr="005F7EB0" w:rsidRDefault="00081400" w:rsidP="00193F0C">
            <w:pPr>
              <w:pStyle w:val="TAC"/>
              <w:rPr>
                <w:lang w:eastAsia="ja-JP"/>
              </w:rPr>
            </w:pPr>
            <w:r w:rsidRPr="005F7EB0">
              <w:rPr>
                <w:lang w:eastAsia="ja-JP"/>
              </w:rPr>
              <w:t>Reserved for future use</w:t>
            </w:r>
          </w:p>
        </w:tc>
      </w:tr>
      <w:tr w:rsidR="00081400" w:rsidRPr="005F7EB0" w14:paraId="473BB2AB" w14:textId="77777777" w:rsidTr="00193F0C">
        <w:trPr>
          <w:trHeight w:val="252"/>
          <w:jc w:val="center"/>
        </w:trPr>
        <w:tc>
          <w:tcPr>
            <w:tcW w:w="2127" w:type="dxa"/>
          </w:tcPr>
          <w:p w14:paraId="7FC3E4AC" w14:textId="77777777" w:rsidR="00081400" w:rsidRPr="005F7EB0" w:rsidRDefault="00081400" w:rsidP="00193F0C">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1928A481" w14:textId="77777777" w:rsidR="00081400" w:rsidRPr="005F7EB0" w:rsidRDefault="00081400" w:rsidP="00193F0C">
            <w:pPr>
              <w:pStyle w:val="TAC"/>
              <w:rPr>
                <w:lang w:eastAsia="ja-JP"/>
              </w:rPr>
            </w:pPr>
            <w:r w:rsidRPr="005F7EB0">
              <w:rPr>
                <w:rFonts w:hint="eastAsia"/>
                <w:lang w:eastAsia="ja-JP"/>
              </w:rPr>
              <w:t>Access Class 11 is configured in the UE.</w:t>
            </w:r>
          </w:p>
        </w:tc>
      </w:tr>
      <w:tr w:rsidR="00081400" w:rsidRPr="005F7EB0" w14:paraId="13059DBA" w14:textId="77777777" w:rsidTr="00193F0C">
        <w:trPr>
          <w:jc w:val="center"/>
        </w:trPr>
        <w:tc>
          <w:tcPr>
            <w:tcW w:w="2127" w:type="dxa"/>
          </w:tcPr>
          <w:p w14:paraId="584220BD" w14:textId="77777777" w:rsidR="00081400" w:rsidRPr="005F7EB0" w:rsidRDefault="00081400" w:rsidP="00193F0C">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7BEECB99" w14:textId="77777777" w:rsidR="00081400" w:rsidRPr="005F7EB0" w:rsidRDefault="00081400" w:rsidP="00193F0C">
            <w:pPr>
              <w:pStyle w:val="TAC"/>
              <w:rPr>
                <w:lang w:eastAsia="ja-JP"/>
              </w:rPr>
            </w:pPr>
            <w:r w:rsidRPr="005F7EB0">
              <w:rPr>
                <w:rFonts w:hint="eastAsia"/>
                <w:lang w:eastAsia="ja-JP"/>
              </w:rPr>
              <w:t>Access Class 12 is configured in the UE.</w:t>
            </w:r>
          </w:p>
        </w:tc>
      </w:tr>
      <w:tr w:rsidR="00081400" w:rsidRPr="005F7EB0" w14:paraId="6306AAC5" w14:textId="77777777" w:rsidTr="00193F0C">
        <w:trPr>
          <w:jc w:val="center"/>
        </w:trPr>
        <w:tc>
          <w:tcPr>
            <w:tcW w:w="2127" w:type="dxa"/>
          </w:tcPr>
          <w:p w14:paraId="5980A6AF" w14:textId="77777777" w:rsidR="00081400" w:rsidRPr="005F7EB0" w:rsidRDefault="00081400" w:rsidP="00193F0C">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378777AB" w14:textId="77777777" w:rsidR="00081400" w:rsidRPr="005F7EB0" w:rsidRDefault="00081400" w:rsidP="00193F0C">
            <w:pPr>
              <w:pStyle w:val="TAC"/>
              <w:rPr>
                <w:lang w:eastAsia="ja-JP"/>
              </w:rPr>
            </w:pPr>
            <w:r w:rsidRPr="005F7EB0">
              <w:rPr>
                <w:rFonts w:hint="eastAsia"/>
                <w:lang w:eastAsia="ja-JP"/>
              </w:rPr>
              <w:t>Access Class 13 is configured in the UE.</w:t>
            </w:r>
          </w:p>
        </w:tc>
      </w:tr>
      <w:tr w:rsidR="00081400" w:rsidRPr="005F7EB0" w14:paraId="70E658D3" w14:textId="77777777" w:rsidTr="00193F0C">
        <w:trPr>
          <w:jc w:val="center"/>
        </w:trPr>
        <w:tc>
          <w:tcPr>
            <w:tcW w:w="2127" w:type="dxa"/>
          </w:tcPr>
          <w:p w14:paraId="11D224A1" w14:textId="77777777" w:rsidR="00081400" w:rsidRPr="005F7EB0" w:rsidRDefault="00081400" w:rsidP="00193F0C">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45D3FEE4" w14:textId="77777777" w:rsidR="00081400" w:rsidRPr="005F7EB0" w:rsidRDefault="00081400" w:rsidP="00193F0C">
            <w:pPr>
              <w:pStyle w:val="TAC"/>
              <w:rPr>
                <w:lang w:eastAsia="ja-JP"/>
              </w:rPr>
            </w:pPr>
            <w:r w:rsidRPr="005F7EB0">
              <w:rPr>
                <w:rFonts w:hint="eastAsia"/>
                <w:lang w:eastAsia="ja-JP"/>
              </w:rPr>
              <w:t>Access Class 14 is configured in the UE.</w:t>
            </w:r>
          </w:p>
        </w:tc>
      </w:tr>
      <w:tr w:rsidR="00081400" w:rsidRPr="005F7EB0" w14:paraId="734D5F21" w14:textId="77777777" w:rsidTr="00193F0C">
        <w:trPr>
          <w:jc w:val="center"/>
        </w:trPr>
        <w:tc>
          <w:tcPr>
            <w:tcW w:w="2127" w:type="dxa"/>
          </w:tcPr>
          <w:p w14:paraId="4FEA9B5A" w14:textId="77777777" w:rsidR="00081400" w:rsidRPr="005F7EB0" w:rsidRDefault="00081400" w:rsidP="00193F0C">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7656998B" w14:textId="77777777" w:rsidR="00081400" w:rsidRPr="005F7EB0" w:rsidRDefault="00081400" w:rsidP="00193F0C">
            <w:pPr>
              <w:pStyle w:val="TAC"/>
              <w:rPr>
                <w:lang w:eastAsia="ja-JP"/>
              </w:rPr>
            </w:pPr>
            <w:r w:rsidRPr="005F7EB0">
              <w:rPr>
                <w:rFonts w:hint="eastAsia"/>
                <w:lang w:eastAsia="ja-JP"/>
              </w:rPr>
              <w:t>Access Class 15 is configured in the UE.</w:t>
            </w:r>
          </w:p>
        </w:tc>
      </w:tr>
      <w:tr w:rsidR="00081400" w:rsidRPr="005F7EB0" w14:paraId="07A14992" w14:textId="77777777" w:rsidTr="00193F0C">
        <w:trPr>
          <w:jc w:val="center"/>
        </w:trPr>
        <w:tc>
          <w:tcPr>
            <w:tcW w:w="8888" w:type="dxa"/>
            <w:gridSpan w:val="2"/>
          </w:tcPr>
          <w:p w14:paraId="7A477BEE" w14:textId="77777777" w:rsidR="00081400" w:rsidRPr="002C7F92" w:rsidRDefault="00081400" w:rsidP="00193F0C">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xml:space="preserve">- the UE receives the 5GS network feature support IE with the MPS indicator bit set to "Access identity 1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236A5EE9" w14:textId="77777777" w:rsidR="00081400" w:rsidRPr="002C7F92" w:rsidRDefault="00081400" w:rsidP="00193F0C">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42C7D774" w14:textId="77777777" w:rsidR="00081400" w:rsidRPr="005F7EB0" w:rsidRDefault="00081400" w:rsidP="00193F0C">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51902401" w14:textId="77777777" w:rsidR="00081400" w:rsidRDefault="00081400" w:rsidP="00081400">
      <w:pPr>
        <w:rPr>
          <w:lang w:eastAsia="ja-JP"/>
        </w:rPr>
      </w:pPr>
    </w:p>
    <w:p w14:paraId="21C21C86" w14:textId="77777777" w:rsidR="00081400" w:rsidRPr="00E62D1D" w:rsidRDefault="00081400" w:rsidP="00081400">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2ECCF235" w14:textId="77777777" w:rsidR="00081400" w:rsidRDefault="00081400" w:rsidP="00081400">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0774B792" w14:textId="77777777" w:rsidR="00081400" w:rsidRPr="00E62D1D" w:rsidRDefault="00081400" w:rsidP="00081400">
      <w:pPr>
        <w:rPr>
          <w:snapToGrid w:val="0"/>
        </w:rPr>
      </w:pPr>
      <w:r w:rsidRPr="00E62D1D">
        <w:rPr>
          <w:snapToGrid w:val="0"/>
        </w:rPr>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23B30720" w14:textId="77777777" w:rsidR="00081400" w:rsidRDefault="00081400" w:rsidP="00081400">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 xml:space="preserve">of the </w:t>
      </w:r>
      <w:r w:rsidRPr="00D87ED0">
        <w:rPr>
          <w:snapToGrid w:val="0"/>
        </w:rPr>
        <w:lastRenderedPageBreak/>
        <w:t>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26251B1D" w14:textId="77777777" w:rsidR="00081400" w:rsidRDefault="00081400" w:rsidP="00081400">
      <w:pPr>
        <w:rPr>
          <w:snapToGrid w:val="0"/>
        </w:rPr>
      </w:pPr>
      <w:r>
        <w:rPr>
          <w:snapToGrid w:val="0"/>
        </w:rPr>
        <w:t>W</w:t>
      </w:r>
      <w:r w:rsidRPr="006014D8">
        <w:rPr>
          <w:snapToGrid w:val="0"/>
        </w:rPr>
        <w:t xml:space="preserve">hen the UE is 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788DDBC2" w14:textId="77777777" w:rsidR="00081400" w:rsidRDefault="00081400" w:rsidP="00081400">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75349277" w14:textId="77777777" w:rsidR="00081400" w:rsidRDefault="00081400" w:rsidP="00081400">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7CE3DC22" w14:textId="77777777" w:rsidR="00081400" w:rsidRPr="00665705" w:rsidRDefault="00081400" w:rsidP="00081400">
      <w:pPr>
        <w:pStyle w:val="NO"/>
      </w:pPr>
      <w:r w:rsidRPr="00665705">
        <w:t>NOTE:</w:t>
      </w:r>
      <w:r w:rsidRPr="00665705">
        <w:tab/>
        <w:t>The case when an access attempt matches more than one rule includes the case when multiple events trigger an access attempt at the same time.</w:t>
      </w:r>
    </w:p>
    <w:p w14:paraId="4C80FCC3" w14:textId="77777777" w:rsidR="00081400" w:rsidRPr="00FE320E" w:rsidRDefault="00081400" w:rsidP="00081400">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081400" w:rsidRPr="005F7EB0" w14:paraId="33BF1D91" w14:textId="77777777" w:rsidTr="00193F0C">
        <w:trPr>
          <w:gridAfter w:val="1"/>
          <w:wAfter w:w="33" w:type="dxa"/>
          <w:jc w:val="center"/>
        </w:trPr>
        <w:tc>
          <w:tcPr>
            <w:tcW w:w="1274" w:type="dxa"/>
            <w:gridSpan w:val="2"/>
            <w:shd w:val="clear" w:color="auto" w:fill="D9D9D9"/>
          </w:tcPr>
          <w:p w14:paraId="0B6D9AC9" w14:textId="77777777" w:rsidR="00081400" w:rsidRPr="005F7EB0" w:rsidRDefault="00081400" w:rsidP="00193F0C">
            <w:pPr>
              <w:pStyle w:val="TAH"/>
              <w:rPr>
                <w:lang w:val="en-US"/>
              </w:rPr>
            </w:pPr>
            <w:r w:rsidRPr="005F7EB0">
              <w:rPr>
                <w:lang w:val="en-US"/>
              </w:rPr>
              <w:t>Rule #</w:t>
            </w:r>
          </w:p>
        </w:tc>
        <w:tc>
          <w:tcPr>
            <w:tcW w:w="2268" w:type="dxa"/>
            <w:gridSpan w:val="2"/>
            <w:shd w:val="clear" w:color="auto" w:fill="D9D9D9"/>
          </w:tcPr>
          <w:p w14:paraId="06D7D19D" w14:textId="77777777" w:rsidR="00081400" w:rsidRPr="005F7EB0" w:rsidRDefault="00081400" w:rsidP="00193F0C">
            <w:pPr>
              <w:pStyle w:val="TAH"/>
            </w:pPr>
            <w:r w:rsidRPr="005F7EB0">
              <w:t>Type of access attempt</w:t>
            </w:r>
          </w:p>
        </w:tc>
        <w:tc>
          <w:tcPr>
            <w:tcW w:w="3685" w:type="dxa"/>
            <w:gridSpan w:val="2"/>
            <w:shd w:val="clear" w:color="auto" w:fill="D9D9D9"/>
          </w:tcPr>
          <w:p w14:paraId="2091172E" w14:textId="77777777" w:rsidR="00081400" w:rsidRPr="005F7EB0" w:rsidRDefault="00081400" w:rsidP="00193F0C">
            <w:pPr>
              <w:pStyle w:val="TAH"/>
            </w:pPr>
            <w:r w:rsidRPr="005F7EB0">
              <w:t>Requirements to be met</w:t>
            </w:r>
          </w:p>
        </w:tc>
        <w:tc>
          <w:tcPr>
            <w:tcW w:w="1464" w:type="dxa"/>
            <w:gridSpan w:val="2"/>
            <w:shd w:val="clear" w:color="auto" w:fill="D9D9D9"/>
          </w:tcPr>
          <w:p w14:paraId="7932FA74" w14:textId="77777777" w:rsidR="00081400" w:rsidRPr="005F7EB0" w:rsidRDefault="00081400" w:rsidP="00193F0C">
            <w:pPr>
              <w:pStyle w:val="TAH"/>
              <w:rPr>
                <w:lang w:val="en-US"/>
              </w:rPr>
            </w:pPr>
            <w:r w:rsidRPr="005F7EB0">
              <w:t>Access Category</w:t>
            </w:r>
          </w:p>
        </w:tc>
      </w:tr>
      <w:tr w:rsidR="00081400" w:rsidRPr="005F7EB0" w14:paraId="49DD8E07" w14:textId="77777777" w:rsidTr="00193F0C">
        <w:trPr>
          <w:gridAfter w:val="1"/>
          <w:wAfter w:w="33" w:type="dxa"/>
          <w:jc w:val="center"/>
        </w:trPr>
        <w:tc>
          <w:tcPr>
            <w:tcW w:w="1274" w:type="dxa"/>
            <w:gridSpan w:val="2"/>
          </w:tcPr>
          <w:p w14:paraId="45DE0D08" w14:textId="77777777" w:rsidR="00081400" w:rsidRPr="005F7EB0" w:rsidRDefault="00081400" w:rsidP="00193F0C">
            <w:pPr>
              <w:pStyle w:val="TAC"/>
              <w:rPr>
                <w:lang w:val="en-US"/>
              </w:rPr>
            </w:pPr>
            <w:r w:rsidRPr="005F7EB0">
              <w:rPr>
                <w:lang w:val="en-US"/>
              </w:rPr>
              <w:t>1</w:t>
            </w:r>
          </w:p>
        </w:tc>
        <w:tc>
          <w:tcPr>
            <w:tcW w:w="2268" w:type="dxa"/>
            <w:gridSpan w:val="2"/>
          </w:tcPr>
          <w:p w14:paraId="72A6BF13" w14:textId="77777777" w:rsidR="00081400" w:rsidRDefault="00081400" w:rsidP="00193F0C">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w:t>
            </w:r>
          </w:p>
          <w:p w14:paraId="01FD2D93" w14:textId="6304E777" w:rsidR="00081400" w:rsidRDefault="00081400" w:rsidP="00193F0C">
            <w:pPr>
              <w:pStyle w:val="TAC"/>
            </w:pPr>
            <w:r>
              <w:t xml:space="preserve">5GMM connection management procedure initiated for the purpose of transporting an LPP </w:t>
            </w:r>
            <w:ins w:id="22" w:author="C3-215453" w:date="2021-10-19T11:14:00Z">
              <w:r w:rsidR="002631C7">
                <w:rPr>
                  <w:rFonts w:hint="eastAsia"/>
                  <w:lang w:eastAsia="zh-CN"/>
                </w:rPr>
                <w:t xml:space="preserve">or </w:t>
              </w:r>
            </w:ins>
            <w:ins w:id="23" w:author="C3-215453" w:date="2021-10-21T16:54:00Z">
              <w:r w:rsidR="00267E5C">
                <w:rPr>
                  <w:rFonts w:hint="eastAsia"/>
                  <w:lang w:eastAsia="zh-CN"/>
                </w:rPr>
                <w:t>location event report</w:t>
              </w:r>
            </w:ins>
            <w:ins w:id="24" w:author="C3-215453" w:date="2021-10-19T11:14:00Z">
              <w:r w:rsidR="002631C7">
                <w:rPr>
                  <w:rFonts w:hint="eastAsia"/>
                  <w:lang w:eastAsia="zh-CN"/>
                </w:rPr>
                <w:t xml:space="preserve"> </w:t>
              </w:r>
            </w:ins>
            <w:r>
              <w:t>message</w:t>
            </w:r>
            <w:ins w:id="25" w:author="C3-215453" w:date="2021-10-19T11:14:00Z">
              <w:r w:rsidR="002631C7">
                <w:rPr>
                  <w:rFonts w:hint="eastAsia"/>
                  <w:lang w:eastAsia="zh-CN"/>
                </w:rPr>
                <w:t xml:space="preserve"> </w:t>
              </w:r>
            </w:ins>
            <w:r w:rsidRPr="00386F72">
              <w:t xml:space="preserve"> </w:t>
            </w:r>
            <w:r>
              <w:t>without an ongoing 5GC-MO-LR procedure;</w:t>
            </w:r>
          </w:p>
          <w:p w14:paraId="68CA02A4" w14:textId="77777777" w:rsidR="00081400" w:rsidRPr="005F7EB0" w:rsidRDefault="00081400" w:rsidP="00193F0C">
            <w:pPr>
              <w:pStyle w:val="TAC"/>
            </w:pPr>
            <w:r>
              <w:t xml:space="preserve">Access attempt to handover of ongoing MMTEL voice call, MMTEL video call or </w:t>
            </w:r>
            <w:r>
              <w:rPr>
                <w:noProof/>
              </w:rPr>
              <w:t xml:space="preserve">SMSoIP </w:t>
            </w:r>
            <w:r>
              <w:t>from non-3GPP access</w:t>
            </w:r>
          </w:p>
        </w:tc>
        <w:tc>
          <w:tcPr>
            <w:tcW w:w="3685" w:type="dxa"/>
            <w:gridSpan w:val="2"/>
          </w:tcPr>
          <w:p w14:paraId="28D44E29" w14:textId="77777777" w:rsidR="00081400" w:rsidRPr="005F7EB0" w:rsidRDefault="00081400" w:rsidP="00193F0C">
            <w:pPr>
              <w:pStyle w:val="TAL"/>
            </w:pPr>
            <w:r w:rsidRPr="005F7EB0">
              <w:t>Access attempt is for MT access</w:t>
            </w:r>
            <w:r>
              <w:t xml:space="preserve">, or handover of ongoing MMTEL voice call, MMTEL video call or </w:t>
            </w:r>
            <w:r>
              <w:rPr>
                <w:noProof/>
              </w:rPr>
              <w:t xml:space="preserve">SMSoIP </w:t>
            </w:r>
            <w:r>
              <w:t>from non-3GPP access</w:t>
            </w:r>
          </w:p>
          <w:p w14:paraId="73C739AE" w14:textId="77777777" w:rsidR="00081400" w:rsidRPr="005F7EB0" w:rsidRDefault="00081400" w:rsidP="00193F0C">
            <w:pPr>
              <w:pStyle w:val="TAL"/>
            </w:pPr>
          </w:p>
        </w:tc>
        <w:tc>
          <w:tcPr>
            <w:tcW w:w="1464" w:type="dxa"/>
            <w:gridSpan w:val="2"/>
          </w:tcPr>
          <w:p w14:paraId="3CFCD0A8" w14:textId="77777777" w:rsidR="00081400" w:rsidRPr="005F7EB0" w:rsidRDefault="00081400" w:rsidP="00193F0C">
            <w:pPr>
              <w:pStyle w:val="TAC"/>
            </w:pPr>
            <w:r w:rsidRPr="005F7EB0">
              <w:t xml:space="preserve">0 (= </w:t>
            </w:r>
            <w:proofErr w:type="spellStart"/>
            <w:r w:rsidRPr="005F7EB0">
              <w:t>MT_acc</w:t>
            </w:r>
            <w:proofErr w:type="spellEnd"/>
            <w:r w:rsidRPr="005F7EB0">
              <w:t>)</w:t>
            </w:r>
            <w:r w:rsidRPr="005F7EB0">
              <w:br/>
            </w:r>
          </w:p>
        </w:tc>
      </w:tr>
      <w:tr w:rsidR="00081400" w:rsidRPr="005F7EB0" w14:paraId="45BB8E7E" w14:textId="77777777" w:rsidTr="00193F0C">
        <w:trPr>
          <w:gridAfter w:val="1"/>
          <w:wAfter w:w="33" w:type="dxa"/>
          <w:jc w:val="center"/>
        </w:trPr>
        <w:tc>
          <w:tcPr>
            <w:tcW w:w="1274" w:type="dxa"/>
            <w:gridSpan w:val="2"/>
          </w:tcPr>
          <w:p w14:paraId="539E89F1" w14:textId="77777777" w:rsidR="00081400" w:rsidRPr="005F7EB0" w:rsidRDefault="00081400" w:rsidP="00193F0C">
            <w:pPr>
              <w:pStyle w:val="TAC"/>
            </w:pPr>
            <w:r w:rsidRPr="005F7EB0">
              <w:rPr>
                <w:lang w:val="de-DE"/>
              </w:rPr>
              <w:t>2</w:t>
            </w:r>
          </w:p>
        </w:tc>
        <w:tc>
          <w:tcPr>
            <w:tcW w:w="2268" w:type="dxa"/>
            <w:gridSpan w:val="2"/>
          </w:tcPr>
          <w:p w14:paraId="041ED5DF" w14:textId="77777777" w:rsidR="00081400" w:rsidRPr="005F7EB0" w:rsidRDefault="00081400" w:rsidP="00193F0C">
            <w:pPr>
              <w:pStyle w:val="TAC"/>
            </w:pPr>
            <w:r w:rsidRPr="005F7EB0">
              <w:t>Emergency</w:t>
            </w:r>
          </w:p>
        </w:tc>
        <w:tc>
          <w:tcPr>
            <w:tcW w:w="3685" w:type="dxa"/>
            <w:gridSpan w:val="2"/>
          </w:tcPr>
          <w:p w14:paraId="2DFF6E08" w14:textId="77777777" w:rsidR="00081400" w:rsidRPr="005F7EB0" w:rsidRDefault="00081400" w:rsidP="00193F0C">
            <w:pPr>
              <w:pStyle w:val="TAL"/>
            </w:pPr>
            <w:r w:rsidRPr="005F7EB0">
              <w:t>UE is attempting access for an emergency session (NOTE 1, NOTE 2)</w:t>
            </w:r>
          </w:p>
        </w:tc>
        <w:tc>
          <w:tcPr>
            <w:tcW w:w="1464" w:type="dxa"/>
            <w:gridSpan w:val="2"/>
          </w:tcPr>
          <w:p w14:paraId="3B2CEE37" w14:textId="77777777" w:rsidR="00081400" w:rsidRPr="005F7EB0" w:rsidRDefault="00081400" w:rsidP="00193F0C">
            <w:pPr>
              <w:pStyle w:val="TAC"/>
            </w:pPr>
            <w:r w:rsidRPr="005F7EB0">
              <w:rPr>
                <w:lang w:val="en-US"/>
              </w:rPr>
              <w:t>2</w:t>
            </w:r>
            <w:r w:rsidRPr="005F7EB0">
              <w:t xml:space="preserve"> (= emergency)</w:t>
            </w:r>
          </w:p>
        </w:tc>
      </w:tr>
      <w:tr w:rsidR="00081400" w:rsidRPr="005F7EB0" w14:paraId="6A78D293" w14:textId="77777777" w:rsidTr="00193F0C">
        <w:trPr>
          <w:gridAfter w:val="1"/>
          <w:wAfter w:w="33" w:type="dxa"/>
          <w:jc w:val="center"/>
        </w:trPr>
        <w:tc>
          <w:tcPr>
            <w:tcW w:w="1274" w:type="dxa"/>
            <w:gridSpan w:val="2"/>
          </w:tcPr>
          <w:p w14:paraId="475661CC" w14:textId="77777777" w:rsidR="00081400" w:rsidRPr="005F7EB0" w:rsidRDefault="00081400" w:rsidP="00193F0C">
            <w:pPr>
              <w:pStyle w:val="TAC"/>
              <w:rPr>
                <w:lang w:val="en-US"/>
              </w:rPr>
            </w:pPr>
            <w:r w:rsidRPr="005F7EB0">
              <w:rPr>
                <w:lang w:val="en-US"/>
              </w:rPr>
              <w:t>3</w:t>
            </w:r>
          </w:p>
        </w:tc>
        <w:tc>
          <w:tcPr>
            <w:tcW w:w="2268" w:type="dxa"/>
            <w:gridSpan w:val="2"/>
          </w:tcPr>
          <w:p w14:paraId="57F2A9C5" w14:textId="77777777" w:rsidR="00081400" w:rsidRPr="005F7EB0" w:rsidRDefault="00081400" w:rsidP="00193F0C">
            <w:pPr>
              <w:pStyle w:val="TAC"/>
            </w:pPr>
            <w:r w:rsidRPr="005F7EB0">
              <w:t xml:space="preserve">Access attempt </w:t>
            </w:r>
            <w:r w:rsidRPr="005F7EB0">
              <w:rPr>
                <w:lang w:val="en-US"/>
              </w:rPr>
              <w:t>for operator-defined access category</w:t>
            </w:r>
          </w:p>
        </w:tc>
        <w:tc>
          <w:tcPr>
            <w:tcW w:w="3685" w:type="dxa"/>
            <w:gridSpan w:val="2"/>
          </w:tcPr>
          <w:p w14:paraId="1367E288" w14:textId="77777777" w:rsidR="00081400" w:rsidRPr="005F7EB0" w:rsidRDefault="00081400" w:rsidP="00193F0C">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gridSpan w:val="2"/>
          </w:tcPr>
          <w:p w14:paraId="136A2778" w14:textId="77777777" w:rsidR="00081400" w:rsidRPr="005F7EB0" w:rsidRDefault="00081400" w:rsidP="00193F0C">
            <w:pPr>
              <w:pStyle w:val="TAC"/>
              <w:rPr>
                <w:lang w:val="en-US"/>
              </w:rPr>
            </w:pPr>
            <w:r w:rsidRPr="005F7EB0">
              <w:rPr>
                <w:lang w:val="en-US"/>
              </w:rPr>
              <w:t xml:space="preserve">32-63 </w:t>
            </w:r>
            <w:r w:rsidRPr="005F7EB0">
              <w:rPr>
                <w:lang w:val="en-US"/>
              </w:rPr>
              <w:br/>
              <w:t>(= based on operator classification)</w:t>
            </w:r>
          </w:p>
        </w:tc>
      </w:tr>
      <w:tr w:rsidR="00081400" w:rsidRPr="00C433F1" w14:paraId="31ACED07" w14:textId="77777777" w:rsidTr="00193F0C">
        <w:trPr>
          <w:gridAfter w:val="1"/>
          <w:wAfter w:w="33" w:type="dxa"/>
          <w:jc w:val="center"/>
        </w:trPr>
        <w:tc>
          <w:tcPr>
            <w:tcW w:w="1274" w:type="dxa"/>
            <w:gridSpan w:val="2"/>
          </w:tcPr>
          <w:p w14:paraId="38334325" w14:textId="77777777" w:rsidR="00081400" w:rsidRPr="00C433F1" w:rsidRDefault="00081400" w:rsidP="00193F0C">
            <w:pPr>
              <w:pStyle w:val="TAC"/>
              <w:rPr>
                <w:lang w:val="de-DE"/>
              </w:rPr>
            </w:pPr>
            <w:r>
              <w:rPr>
                <w:rFonts w:hint="eastAsia"/>
                <w:lang w:val="de-DE"/>
              </w:rPr>
              <w:t>3</w:t>
            </w:r>
            <w:r w:rsidRPr="001C3380">
              <w:rPr>
                <w:lang w:val="de-DE"/>
              </w:rPr>
              <w:t>.</w:t>
            </w:r>
            <w:r>
              <w:rPr>
                <w:lang w:val="de-DE"/>
              </w:rPr>
              <w:t>1</w:t>
            </w:r>
          </w:p>
        </w:tc>
        <w:tc>
          <w:tcPr>
            <w:tcW w:w="2268" w:type="dxa"/>
            <w:gridSpan w:val="2"/>
          </w:tcPr>
          <w:p w14:paraId="21A3B1F1" w14:textId="77777777" w:rsidR="00081400" w:rsidRPr="00013A6D" w:rsidRDefault="00081400" w:rsidP="00193F0C">
            <w:pPr>
              <w:pStyle w:val="TAC"/>
            </w:pPr>
            <w:r>
              <w:t xml:space="preserve">Access attempt for </w:t>
            </w:r>
            <w:r w:rsidRPr="001C3380">
              <w:rPr>
                <w:rFonts w:hint="eastAsia"/>
              </w:rPr>
              <w:t>MO exception data</w:t>
            </w:r>
          </w:p>
        </w:tc>
        <w:tc>
          <w:tcPr>
            <w:tcW w:w="3685" w:type="dxa"/>
            <w:gridSpan w:val="2"/>
          </w:tcPr>
          <w:p w14:paraId="1FEE39AD" w14:textId="77777777" w:rsidR="00081400" w:rsidRPr="00AC622A" w:rsidRDefault="00081400" w:rsidP="00193F0C">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1127747F" w14:textId="77777777" w:rsidR="00081400" w:rsidRPr="00C433F1" w:rsidRDefault="00081400" w:rsidP="00193F0C">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081400" w:rsidRPr="005F7EB0" w14:paraId="38E231B9" w14:textId="77777777" w:rsidTr="00193F0C">
        <w:trPr>
          <w:gridAfter w:val="1"/>
          <w:wAfter w:w="33" w:type="dxa"/>
          <w:jc w:val="center"/>
        </w:trPr>
        <w:tc>
          <w:tcPr>
            <w:tcW w:w="1274" w:type="dxa"/>
            <w:gridSpan w:val="2"/>
          </w:tcPr>
          <w:p w14:paraId="520DE48F" w14:textId="77777777" w:rsidR="00081400" w:rsidRPr="005F7EB0" w:rsidRDefault="00081400" w:rsidP="00193F0C">
            <w:pPr>
              <w:pStyle w:val="TAC"/>
              <w:rPr>
                <w:lang w:val="en-US"/>
              </w:rPr>
            </w:pPr>
            <w:r w:rsidRPr="005F7EB0">
              <w:rPr>
                <w:lang w:val="en-US"/>
              </w:rPr>
              <w:t>4</w:t>
            </w:r>
          </w:p>
        </w:tc>
        <w:tc>
          <w:tcPr>
            <w:tcW w:w="2268" w:type="dxa"/>
            <w:gridSpan w:val="2"/>
          </w:tcPr>
          <w:p w14:paraId="7A061292" w14:textId="77777777" w:rsidR="00081400" w:rsidRPr="005F7EB0" w:rsidRDefault="00081400" w:rsidP="00193F0C">
            <w:pPr>
              <w:pStyle w:val="TAC"/>
            </w:pPr>
            <w:r w:rsidRPr="005F7EB0">
              <w:t xml:space="preserve">Access attempt </w:t>
            </w:r>
            <w:r w:rsidRPr="005F7EB0">
              <w:rPr>
                <w:lang w:val="en-US"/>
              </w:rPr>
              <w:t>for delay tolerant service</w:t>
            </w:r>
          </w:p>
        </w:tc>
        <w:tc>
          <w:tcPr>
            <w:tcW w:w="3685" w:type="dxa"/>
            <w:gridSpan w:val="2"/>
          </w:tcPr>
          <w:p w14:paraId="560355F6" w14:textId="77777777" w:rsidR="00081400" w:rsidRDefault="00081400" w:rsidP="00193F0C">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59059FFF" w14:textId="77777777" w:rsidR="00081400" w:rsidRDefault="00081400" w:rsidP="00193F0C">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and the UE is a member of the broadcasted category in the selected PLMN or RPLMN/equivalent PLMN</w:t>
            </w:r>
          </w:p>
          <w:p w14:paraId="47D7ED7A" w14:textId="77777777" w:rsidR="00081400" w:rsidRPr="005F7EB0" w:rsidRDefault="00081400" w:rsidP="00193F0C">
            <w:pPr>
              <w:pStyle w:val="TAL"/>
            </w:pPr>
            <w:r w:rsidRPr="005F7EB0">
              <w:t>(NOTE 3, NOTE 5</w:t>
            </w:r>
            <w:r>
              <w:t>, NOTE 6, NOTE 7, NOTE 8</w:t>
            </w:r>
            <w:r w:rsidRPr="005F7EB0">
              <w:t>)</w:t>
            </w:r>
          </w:p>
        </w:tc>
        <w:tc>
          <w:tcPr>
            <w:tcW w:w="1464" w:type="dxa"/>
            <w:gridSpan w:val="2"/>
          </w:tcPr>
          <w:p w14:paraId="41BE341E" w14:textId="77777777" w:rsidR="00081400" w:rsidRPr="005F7EB0" w:rsidRDefault="00081400" w:rsidP="00193F0C">
            <w:pPr>
              <w:pStyle w:val="TAC"/>
              <w:rPr>
                <w:lang w:val="en-US"/>
              </w:rPr>
            </w:pPr>
            <w:r w:rsidRPr="005F7EB0">
              <w:rPr>
                <w:lang w:val="en-US"/>
              </w:rPr>
              <w:t>1 (= delay tolerant)</w:t>
            </w:r>
          </w:p>
        </w:tc>
      </w:tr>
      <w:tr w:rsidR="00081400" w:rsidRPr="00AC2623" w14:paraId="088B3013" w14:textId="77777777" w:rsidTr="00193F0C">
        <w:trPr>
          <w:gridBefore w:val="1"/>
          <w:wBefore w:w="33" w:type="dxa"/>
          <w:jc w:val="center"/>
        </w:trPr>
        <w:tc>
          <w:tcPr>
            <w:tcW w:w="1274" w:type="dxa"/>
            <w:gridSpan w:val="2"/>
          </w:tcPr>
          <w:p w14:paraId="589A6357" w14:textId="77777777" w:rsidR="00081400" w:rsidRPr="005F7EB0" w:rsidRDefault="00081400" w:rsidP="00193F0C">
            <w:pPr>
              <w:pStyle w:val="TAC"/>
              <w:rPr>
                <w:lang w:val="en-US"/>
              </w:rPr>
            </w:pPr>
            <w:r>
              <w:rPr>
                <w:rFonts w:hint="eastAsia"/>
                <w:lang w:eastAsia="ja-JP"/>
              </w:rPr>
              <w:t>4.1</w:t>
            </w:r>
          </w:p>
        </w:tc>
        <w:tc>
          <w:tcPr>
            <w:tcW w:w="2268" w:type="dxa"/>
            <w:gridSpan w:val="2"/>
          </w:tcPr>
          <w:p w14:paraId="35E1F858" w14:textId="77777777" w:rsidR="00081400" w:rsidRPr="005F7EB0" w:rsidRDefault="00081400" w:rsidP="00193F0C">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3901057C" w14:textId="77777777" w:rsidR="00081400" w:rsidRPr="0083064D" w:rsidRDefault="00081400" w:rsidP="00193F0C">
            <w:pPr>
              <w:pStyle w:val="TAL"/>
            </w:pPr>
            <w:r w:rsidRPr="0083064D">
              <w:rPr>
                <w:rFonts w:hint="eastAsia"/>
              </w:rPr>
              <w:t xml:space="preserve">Access attempt is for </w:t>
            </w:r>
            <w:r w:rsidRPr="0083064D">
              <w:t>MO IMS registration related signalling (e.g. IMS initial registration, re-registration, subscription refresh)</w:t>
            </w:r>
          </w:p>
          <w:p w14:paraId="773C44C1" w14:textId="77777777" w:rsidR="00081400" w:rsidRDefault="00081400" w:rsidP="00193F0C">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5E2690BB" w14:textId="77777777" w:rsidR="00081400" w:rsidRPr="005F7EB0" w:rsidRDefault="00081400" w:rsidP="00193F0C">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081400" w:rsidRPr="005F7EB0" w14:paraId="1E6F7313" w14:textId="77777777" w:rsidTr="00193F0C">
        <w:trPr>
          <w:gridAfter w:val="1"/>
          <w:wAfter w:w="33" w:type="dxa"/>
          <w:jc w:val="center"/>
        </w:trPr>
        <w:tc>
          <w:tcPr>
            <w:tcW w:w="1274" w:type="dxa"/>
            <w:gridSpan w:val="2"/>
          </w:tcPr>
          <w:p w14:paraId="5EC01015" w14:textId="77777777" w:rsidR="00081400" w:rsidRPr="005F7EB0" w:rsidRDefault="00081400" w:rsidP="00193F0C">
            <w:pPr>
              <w:pStyle w:val="TAC"/>
              <w:rPr>
                <w:lang w:val="en-US"/>
              </w:rPr>
            </w:pPr>
            <w:r w:rsidRPr="005F7EB0">
              <w:t>5</w:t>
            </w:r>
          </w:p>
        </w:tc>
        <w:tc>
          <w:tcPr>
            <w:tcW w:w="2268" w:type="dxa"/>
            <w:gridSpan w:val="2"/>
          </w:tcPr>
          <w:p w14:paraId="0935E4E7" w14:textId="77777777" w:rsidR="00081400" w:rsidRPr="005F7EB0" w:rsidRDefault="00081400" w:rsidP="00193F0C">
            <w:pPr>
              <w:pStyle w:val="TAC"/>
            </w:pPr>
            <w:r w:rsidRPr="005F7EB0">
              <w:t xml:space="preserve">MO </w:t>
            </w:r>
            <w:proofErr w:type="spellStart"/>
            <w:r w:rsidRPr="005F7EB0">
              <w:t>MMTel</w:t>
            </w:r>
            <w:proofErr w:type="spellEnd"/>
            <w:r w:rsidRPr="005F7EB0">
              <w:t xml:space="preserve"> voice call</w:t>
            </w:r>
          </w:p>
        </w:tc>
        <w:tc>
          <w:tcPr>
            <w:tcW w:w="3685" w:type="dxa"/>
            <w:gridSpan w:val="2"/>
          </w:tcPr>
          <w:p w14:paraId="739B1B47" w14:textId="77777777" w:rsidR="00081400" w:rsidRPr="005F7EB0" w:rsidRDefault="00081400" w:rsidP="00193F0C">
            <w:pPr>
              <w:pStyle w:val="TAL"/>
            </w:pPr>
            <w:r w:rsidRPr="005F7EB0">
              <w:t xml:space="preserve">Access attempt is for MO </w:t>
            </w:r>
            <w:proofErr w:type="spellStart"/>
            <w:r w:rsidRPr="005F7EB0">
              <w:t>MMTel</w:t>
            </w:r>
            <w:proofErr w:type="spellEnd"/>
            <w:r w:rsidRPr="005F7EB0">
              <w:t xml:space="preserve"> voice call</w:t>
            </w:r>
          </w:p>
          <w:p w14:paraId="207256D3" w14:textId="77777777" w:rsidR="00081400" w:rsidRPr="005F7EB0" w:rsidRDefault="00081400" w:rsidP="00193F0C">
            <w:pPr>
              <w:pStyle w:val="TAL"/>
            </w:pPr>
            <w:r w:rsidRPr="005F7EB0">
              <w:t xml:space="preserve">or for NAS signalling connection recovery during ongoing MO </w:t>
            </w:r>
            <w:proofErr w:type="spellStart"/>
            <w:r w:rsidRPr="005F7EB0">
              <w:t>MMTel</w:t>
            </w:r>
            <w:proofErr w:type="spellEnd"/>
            <w:r w:rsidRPr="005F7EB0">
              <w:t xml:space="preserve"> voice call (NOTE 2)</w:t>
            </w:r>
          </w:p>
        </w:tc>
        <w:tc>
          <w:tcPr>
            <w:tcW w:w="1464" w:type="dxa"/>
            <w:gridSpan w:val="2"/>
          </w:tcPr>
          <w:p w14:paraId="5D79A302" w14:textId="77777777" w:rsidR="00081400" w:rsidRPr="005F7EB0" w:rsidRDefault="00081400" w:rsidP="00193F0C">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081400" w:rsidRPr="005F7EB0" w14:paraId="455167BC" w14:textId="77777777" w:rsidTr="00193F0C">
        <w:trPr>
          <w:gridAfter w:val="1"/>
          <w:wAfter w:w="33" w:type="dxa"/>
          <w:jc w:val="center"/>
        </w:trPr>
        <w:tc>
          <w:tcPr>
            <w:tcW w:w="1274" w:type="dxa"/>
            <w:gridSpan w:val="2"/>
          </w:tcPr>
          <w:p w14:paraId="349E503B" w14:textId="77777777" w:rsidR="00081400" w:rsidRPr="005F7EB0" w:rsidRDefault="00081400" w:rsidP="00193F0C">
            <w:pPr>
              <w:pStyle w:val="TAC"/>
              <w:rPr>
                <w:lang w:val="en-US"/>
              </w:rPr>
            </w:pPr>
            <w:r w:rsidRPr="005F7EB0">
              <w:rPr>
                <w:lang w:val="en-US"/>
              </w:rPr>
              <w:t>6</w:t>
            </w:r>
          </w:p>
        </w:tc>
        <w:tc>
          <w:tcPr>
            <w:tcW w:w="2268" w:type="dxa"/>
            <w:gridSpan w:val="2"/>
          </w:tcPr>
          <w:p w14:paraId="3878C758" w14:textId="77777777" w:rsidR="00081400" w:rsidRPr="005F7EB0" w:rsidRDefault="00081400" w:rsidP="00193F0C">
            <w:pPr>
              <w:pStyle w:val="TAC"/>
            </w:pPr>
            <w:r w:rsidRPr="005F7EB0">
              <w:t xml:space="preserve">MO </w:t>
            </w:r>
            <w:proofErr w:type="spellStart"/>
            <w:r w:rsidRPr="005F7EB0">
              <w:t>MMTel</w:t>
            </w:r>
            <w:proofErr w:type="spellEnd"/>
            <w:r w:rsidRPr="005F7EB0">
              <w:t xml:space="preserve"> video call</w:t>
            </w:r>
          </w:p>
        </w:tc>
        <w:tc>
          <w:tcPr>
            <w:tcW w:w="3685" w:type="dxa"/>
            <w:gridSpan w:val="2"/>
          </w:tcPr>
          <w:p w14:paraId="0C8441A1" w14:textId="77777777" w:rsidR="00081400" w:rsidRPr="005F7EB0" w:rsidRDefault="00081400" w:rsidP="00193F0C">
            <w:pPr>
              <w:pStyle w:val="TAL"/>
            </w:pPr>
            <w:r w:rsidRPr="005F7EB0">
              <w:t xml:space="preserve">Access attempt is for MO </w:t>
            </w:r>
            <w:proofErr w:type="spellStart"/>
            <w:r w:rsidRPr="005F7EB0">
              <w:t>MMTel</w:t>
            </w:r>
            <w:proofErr w:type="spellEnd"/>
            <w:r w:rsidRPr="005F7EB0">
              <w:t xml:space="preserve"> video call</w:t>
            </w:r>
          </w:p>
          <w:p w14:paraId="48D67BFA" w14:textId="77777777" w:rsidR="00081400" w:rsidRPr="005F7EB0" w:rsidRDefault="00081400" w:rsidP="00193F0C">
            <w:pPr>
              <w:pStyle w:val="TAL"/>
            </w:pPr>
            <w:r w:rsidRPr="005F7EB0">
              <w:t xml:space="preserve">or for NAS signalling connection recovery during ongoing MO </w:t>
            </w:r>
            <w:proofErr w:type="spellStart"/>
            <w:r w:rsidRPr="005F7EB0">
              <w:t>MMTel</w:t>
            </w:r>
            <w:proofErr w:type="spellEnd"/>
            <w:r w:rsidRPr="005F7EB0">
              <w:t xml:space="preserve"> video call (NOTE 2)</w:t>
            </w:r>
          </w:p>
        </w:tc>
        <w:tc>
          <w:tcPr>
            <w:tcW w:w="1464" w:type="dxa"/>
            <w:gridSpan w:val="2"/>
          </w:tcPr>
          <w:p w14:paraId="675F1264" w14:textId="77777777" w:rsidR="00081400" w:rsidRPr="005F7EB0" w:rsidRDefault="00081400" w:rsidP="00193F0C">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081400" w:rsidRPr="005F7EB0" w14:paraId="46B595EF" w14:textId="77777777" w:rsidTr="00193F0C">
        <w:trPr>
          <w:gridAfter w:val="1"/>
          <w:wAfter w:w="33" w:type="dxa"/>
          <w:jc w:val="center"/>
        </w:trPr>
        <w:tc>
          <w:tcPr>
            <w:tcW w:w="1274" w:type="dxa"/>
            <w:gridSpan w:val="2"/>
          </w:tcPr>
          <w:p w14:paraId="5F05763B" w14:textId="77777777" w:rsidR="00081400" w:rsidRPr="005F7EB0" w:rsidRDefault="00081400" w:rsidP="00193F0C">
            <w:pPr>
              <w:pStyle w:val="TAC"/>
              <w:rPr>
                <w:lang w:val="en-US"/>
              </w:rPr>
            </w:pPr>
            <w:r w:rsidRPr="005F7EB0">
              <w:rPr>
                <w:lang w:val="en-US"/>
              </w:rPr>
              <w:lastRenderedPageBreak/>
              <w:t>7</w:t>
            </w:r>
          </w:p>
        </w:tc>
        <w:tc>
          <w:tcPr>
            <w:tcW w:w="2268" w:type="dxa"/>
            <w:gridSpan w:val="2"/>
          </w:tcPr>
          <w:p w14:paraId="6F959497" w14:textId="77777777" w:rsidR="00081400" w:rsidRPr="005F7EB0" w:rsidRDefault="00081400" w:rsidP="00193F0C">
            <w:pPr>
              <w:pStyle w:val="TAC"/>
            </w:pPr>
            <w:r w:rsidRPr="005F7EB0">
              <w:t xml:space="preserve">MO SMS over NAS or MO </w:t>
            </w:r>
            <w:proofErr w:type="spellStart"/>
            <w:r w:rsidRPr="005F7EB0">
              <w:t>SMSoIP</w:t>
            </w:r>
            <w:proofErr w:type="spellEnd"/>
          </w:p>
        </w:tc>
        <w:tc>
          <w:tcPr>
            <w:tcW w:w="3685" w:type="dxa"/>
            <w:gridSpan w:val="2"/>
          </w:tcPr>
          <w:p w14:paraId="587258EB" w14:textId="77777777" w:rsidR="00081400" w:rsidRPr="005F7EB0" w:rsidRDefault="00081400" w:rsidP="00193F0C">
            <w:pPr>
              <w:pStyle w:val="TAL"/>
            </w:pPr>
            <w:r w:rsidRPr="005F7EB0">
              <w:t xml:space="preserve">Access attempt is for MO SMS over NAS (NOTE 4) or MO SMS over </w:t>
            </w:r>
            <w:proofErr w:type="spellStart"/>
            <w:r w:rsidRPr="005F7EB0">
              <w:t>SMSoIP</w:t>
            </w:r>
            <w:proofErr w:type="spellEnd"/>
            <w:r w:rsidRPr="005F7EB0">
              <w:t xml:space="preserve"> transfer</w:t>
            </w:r>
          </w:p>
          <w:p w14:paraId="35CA1726" w14:textId="77777777" w:rsidR="00081400" w:rsidRPr="005F7EB0" w:rsidRDefault="00081400" w:rsidP="00193F0C">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24E6D63D" w14:textId="77777777" w:rsidR="00081400" w:rsidRPr="005F7EB0" w:rsidRDefault="00081400" w:rsidP="00193F0C">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081400" w:rsidRPr="005F7EB0" w14:paraId="66BE3C88" w14:textId="77777777" w:rsidTr="00193F0C">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F45DF5F" w14:textId="77777777" w:rsidR="00081400" w:rsidRPr="005F7EB0" w:rsidRDefault="00081400" w:rsidP="00193F0C">
            <w:pPr>
              <w:pStyle w:val="TAC"/>
              <w:rPr>
                <w:lang w:val="en-US"/>
              </w:rPr>
            </w:pPr>
            <w:r w:rsidRPr="005F7EB0">
              <w:rPr>
                <w:lang w:val="en-US"/>
              </w:rPr>
              <w:t>8</w:t>
            </w:r>
          </w:p>
        </w:tc>
        <w:tc>
          <w:tcPr>
            <w:tcW w:w="2268" w:type="dxa"/>
            <w:gridSpan w:val="2"/>
            <w:tcBorders>
              <w:top w:val="single" w:sz="4" w:space="0" w:color="auto"/>
              <w:left w:val="single" w:sz="4" w:space="0" w:color="auto"/>
              <w:bottom w:val="single" w:sz="4" w:space="0" w:color="auto"/>
              <w:right w:val="single" w:sz="4" w:space="0" w:color="auto"/>
            </w:tcBorders>
          </w:tcPr>
          <w:p w14:paraId="7697086A" w14:textId="77777777" w:rsidR="00081400" w:rsidRPr="005F7EB0" w:rsidRDefault="00081400" w:rsidP="00193F0C">
            <w:pPr>
              <w:pStyle w:val="TAC"/>
            </w:pPr>
            <w:r w:rsidRPr="005F7EB0">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1B2AC099" w14:textId="77777777" w:rsidR="00081400" w:rsidRPr="005F7EB0" w:rsidRDefault="00081400" w:rsidP="00193F0C">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522B6B3F" w14:textId="77777777" w:rsidR="00081400" w:rsidRPr="005F7EB0" w:rsidRDefault="00081400" w:rsidP="00193F0C">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081400" w:rsidRPr="00386F72" w14:paraId="34BCC7B8" w14:textId="77777777" w:rsidTr="00193F0C">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2B2515C8" w14:textId="77777777" w:rsidR="00081400" w:rsidRPr="00386F72" w:rsidRDefault="00081400" w:rsidP="00193F0C">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48C17478" w14:textId="77777777" w:rsidR="00081400" w:rsidRPr="00386F72" w:rsidRDefault="00081400" w:rsidP="00193F0C">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409DFF21" w14:textId="77777777" w:rsidR="00081400" w:rsidRPr="00386F72" w:rsidRDefault="00081400" w:rsidP="00193F0C">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08515F2C" w14:textId="77777777" w:rsidR="00081400" w:rsidRPr="00386F72" w:rsidRDefault="00081400" w:rsidP="00193F0C">
            <w:pPr>
              <w:pStyle w:val="TAC"/>
            </w:pPr>
            <w:r>
              <w:t xml:space="preserve">3 (= </w:t>
            </w:r>
            <w:proofErr w:type="spellStart"/>
            <w:r>
              <w:t>MO_sig</w:t>
            </w:r>
            <w:proofErr w:type="spellEnd"/>
            <w:r>
              <w:t>)</w:t>
            </w:r>
          </w:p>
        </w:tc>
      </w:tr>
      <w:tr w:rsidR="00081400" w:rsidRPr="00386F72" w14:paraId="2E063AAB" w14:textId="77777777" w:rsidTr="00193F0C">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946A22E" w14:textId="77777777" w:rsidR="00081400" w:rsidRDefault="00081400" w:rsidP="00193F0C">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35C88B5D" w14:textId="77777777" w:rsidR="00081400" w:rsidRDefault="00081400" w:rsidP="00193F0C">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699741A7" w14:textId="77777777" w:rsidR="00081400" w:rsidRDefault="00081400" w:rsidP="00193F0C">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6ABE9FD2" w14:textId="77777777" w:rsidR="00081400" w:rsidRDefault="00081400" w:rsidP="00193F0C">
            <w:pPr>
              <w:pStyle w:val="TAC"/>
            </w:pPr>
            <w:r w:rsidRPr="00AF7D2A">
              <w:t xml:space="preserve">3 (= </w:t>
            </w:r>
            <w:proofErr w:type="spellStart"/>
            <w:r w:rsidRPr="00AF7D2A">
              <w:t>MO_sig</w:t>
            </w:r>
            <w:proofErr w:type="spellEnd"/>
            <w:r w:rsidRPr="00AF7D2A">
              <w:t>)</w:t>
            </w:r>
          </w:p>
        </w:tc>
      </w:tr>
      <w:tr w:rsidR="00081400" w:rsidRPr="005F7EB0" w14:paraId="5E10B0AE" w14:textId="77777777" w:rsidTr="00193F0C">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00583DE" w14:textId="77777777" w:rsidR="00081400" w:rsidRPr="005F7EB0" w:rsidRDefault="00081400" w:rsidP="00193F0C">
            <w:pPr>
              <w:pStyle w:val="TAC"/>
              <w:rPr>
                <w:lang w:val="en-US"/>
              </w:rPr>
            </w:pPr>
            <w:r w:rsidRPr="005F7EB0">
              <w:rPr>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2EA0BC02" w14:textId="77777777" w:rsidR="00081400" w:rsidRPr="005F7EB0" w:rsidRDefault="00081400" w:rsidP="00193F0C">
            <w:pPr>
              <w:pStyle w:val="TAC"/>
            </w:pPr>
            <w:r w:rsidRPr="005F7EB0">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675962D4" w14:textId="77777777" w:rsidR="00081400" w:rsidRPr="005F7EB0" w:rsidRDefault="00081400" w:rsidP="00193F0C">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6B315181" w14:textId="77777777" w:rsidR="00081400" w:rsidRPr="005F7EB0" w:rsidRDefault="00081400" w:rsidP="00193F0C">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081400" w:rsidRPr="005F7EB0" w14:paraId="63E64FD1" w14:textId="77777777" w:rsidTr="00193F0C">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156F5ED" w14:textId="77777777" w:rsidR="00081400" w:rsidRPr="005F7EB0" w:rsidRDefault="00081400" w:rsidP="00193F0C">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40256275" w14:textId="77777777" w:rsidR="00081400" w:rsidRPr="005F7EB0" w:rsidRDefault="00081400" w:rsidP="00193F0C">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753F08C7" w14:textId="77777777" w:rsidR="00081400" w:rsidRPr="005F7EB0" w:rsidRDefault="00081400" w:rsidP="00193F0C">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0E40B82D" w14:textId="77777777" w:rsidR="00081400" w:rsidRPr="005F7EB0" w:rsidRDefault="00081400" w:rsidP="00193F0C">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081400" w:rsidRPr="005F7EB0" w14:paraId="3F163C8F" w14:textId="77777777" w:rsidTr="00193F0C">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1590EAFB" w14:textId="77777777" w:rsidR="00081400" w:rsidRPr="005F7EB0" w:rsidRDefault="00081400" w:rsidP="00193F0C">
            <w:pPr>
              <w:pStyle w:val="TAN"/>
            </w:pPr>
            <w:r w:rsidRPr="005F7EB0">
              <w:t>NOTE 1:</w:t>
            </w:r>
            <w:r w:rsidRPr="005F7EB0">
              <w:tab/>
              <w:t xml:space="preserve">This includes 5GMM specific procedures while the service is ongoing and 5GMM connection management procedures required </w:t>
            </w:r>
            <w:proofErr w:type="gramStart"/>
            <w:r w:rsidRPr="005F7EB0">
              <w:t>to establish</w:t>
            </w:r>
            <w:proofErr w:type="gramEnd"/>
            <w:r w:rsidRPr="005F7EB0">
              <w:t xml:space="preserve">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w:t>
            </w:r>
            <w:proofErr w:type="spellStart"/>
            <w:r w:rsidRPr="005F7EB0">
              <w:t>fallback</w:t>
            </w:r>
            <w:proofErr w:type="spellEnd"/>
            <w:r w:rsidRPr="005F7EB0">
              <w:t>".</w:t>
            </w:r>
          </w:p>
          <w:p w14:paraId="739361CB" w14:textId="77777777" w:rsidR="00081400" w:rsidRDefault="00081400" w:rsidP="00193F0C">
            <w:pPr>
              <w:pStyle w:val="TAN"/>
            </w:pPr>
            <w:r w:rsidRPr="005F7EB0">
              <w:t>NOTE 2:</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781B94F0" w14:textId="77777777" w:rsidR="00081400" w:rsidRPr="005F7EB0" w:rsidRDefault="00081400" w:rsidP="00193F0C">
            <w:pPr>
              <w:pStyle w:val="TAN"/>
            </w:pPr>
            <w:r w:rsidRPr="00620671">
              <w:t>NOTE 2</w:t>
            </w:r>
            <w:r>
              <w:rPr>
                <w:rFonts w:hint="eastAsia"/>
                <w:lang w:eastAsia="ja-JP"/>
              </w:rPr>
              <w:t>a</w:t>
            </w:r>
            <w:r w:rsidRPr="00620671">
              <w:t>:</w:t>
            </w:r>
            <w:r>
              <w:tab/>
            </w:r>
            <w:r w:rsidRPr="00620671">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or for the purpose of NAS signalling connection establishment following </w:t>
            </w:r>
            <w:proofErr w:type="spellStart"/>
            <w:r w:rsidRPr="00620671">
              <w:t>fallback</w:t>
            </w:r>
            <w:proofErr w:type="spellEnd"/>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552DC67A" w14:textId="77777777" w:rsidR="00081400" w:rsidRPr="005F7EB0" w:rsidRDefault="00081400" w:rsidP="00193F0C">
            <w:pPr>
              <w:pStyle w:val="TAN"/>
            </w:pPr>
            <w:r w:rsidRPr="005F7EB0">
              <w:t>NOTE 3:</w:t>
            </w:r>
            <w:r w:rsidRPr="005F7EB0">
              <w:tab/>
              <w:t xml:space="preserve">If the UE selects a new PLMN, then the selected PLMN is used to check the membership; otherwise the UE uses the </w:t>
            </w:r>
            <w:proofErr w:type="spellStart"/>
            <w:r>
              <w:t>RPLMN</w:t>
            </w:r>
            <w:r w:rsidRPr="005F7EB0">
              <w:t>or</w:t>
            </w:r>
            <w:proofErr w:type="spellEnd"/>
            <w:r w:rsidRPr="005F7EB0">
              <w:t xml:space="preserve"> a PLMN equivalent to the RPLMN.</w:t>
            </w:r>
          </w:p>
          <w:p w14:paraId="582429EF" w14:textId="77777777" w:rsidR="00081400" w:rsidRPr="005F7EB0" w:rsidRDefault="00081400" w:rsidP="00193F0C">
            <w:pPr>
              <w:pStyle w:val="TAN"/>
            </w:pPr>
            <w:r w:rsidRPr="005F7EB0">
              <w:t>NOTE 4:</w:t>
            </w:r>
            <w:r w:rsidRPr="005F7EB0">
              <w:tab/>
              <w:t>This includes the 5GMM connection management procedures triggered by the UE-initiated NAS transport procedure for transporting the MO SMS.</w:t>
            </w:r>
          </w:p>
          <w:p w14:paraId="7E699A13" w14:textId="77777777" w:rsidR="00081400" w:rsidRDefault="00081400" w:rsidP="00193F0C">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3448CC74" w14:textId="77777777" w:rsidR="00081400" w:rsidRDefault="00081400" w:rsidP="00193F0C">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7D85A3A" w14:textId="77777777" w:rsidR="00081400" w:rsidRDefault="00081400" w:rsidP="00193F0C">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720A45F9" w14:textId="77777777" w:rsidR="00081400" w:rsidRDefault="00081400" w:rsidP="00193F0C">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0F2B58AC" w14:textId="77777777" w:rsidR="00081400" w:rsidRDefault="00081400" w:rsidP="00193F0C">
            <w:pPr>
              <w:pStyle w:val="TAN"/>
              <w:rPr>
                <w:snapToGrid w:val="0"/>
              </w:rPr>
            </w:pPr>
            <w:r w:rsidRPr="00386F72">
              <w:rPr>
                <w:lang w:eastAsia="ko-KR"/>
              </w:rPr>
              <w:t>NOTE</w:t>
            </w:r>
            <w:r w:rsidRPr="00386F72">
              <w:t> </w:t>
            </w:r>
            <w:r>
              <w:t>9:</w:t>
            </w:r>
            <w:r w:rsidRPr="00386F72">
              <w:rPr>
                <w:snapToGrid w:val="0"/>
              </w:rPr>
              <w:tab/>
              <w:t>This includes</w:t>
            </w:r>
            <w:proofErr w:type="gramStart"/>
            <w:r w:rsidRPr="00386F72">
              <w:rPr>
                <w:snapToGrid w:val="0"/>
              </w:rPr>
              <w:t>:</w:t>
            </w:r>
            <w:proofErr w:type="gramEnd"/>
            <w:r w:rsidRPr="00386F72">
              <w:rPr>
                <w:snapToGrid w:val="0"/>
              </w:rPr>
              <w:br/>
              <w:t>a)</w:t>
            </w:r>
            <w:r w:rsidRPr="00386F72">
              <w:rPr>
                <w:snapToGrid w:val="0"/>
              </w:rPr>
              <w:tab/>
            </w:r>
            <w:bookmarkStart w:id="26" w:name="_Hlk12960951"/>
            <w:r w:rsidRPr="00386F72">
              <w:rPr>
                <w:snapToGrid w:val="0"/>
              </w:rPr>
              <w:t>the UE-initiated NAS transport procedure</w:t>
            </w:r>
            <w:bookmarkEnd w:id="26"/>
            <w:r w:rsidRPr="00386F72">
              <w:rPr>
                <w:snapToGrid w:val="0"/>
              </w:rPr>
              <w:t xml:space="preserv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0CF571AA" w14:textId="77777777" w:rsidR="00081400" w:rsidRPr="005F7EB0" w:rsidRDefault="00081400" w:rsidP="00193F0C">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 triggered V2X policy provisioning</w:t>
            </w:r>
            <w:r w:rsidRPr="00386F72">
              <w:br/>
            </w:r>
            <w:r w:rsidRPr="00386F72">
              <w:rPr>
                <w:snapToGrid w:val="0"/>
              </w:rPr>
              <w:tab/>
            </w:r>
            <w:r>
              <w:t>procedure.</w:t>
            </w:r>
            <w:r w:rsidRPr="00133F17">
              <w:t xml:space="preserve"> .</w:t>
            </w:r>
            <w:r>
              <w:br/>
              <w:t>d</w:t>
            </w:r>
            <w:r w:rsidRPr="00133F17">
              <w:t>)</w:t>
            </w:r>
            <w:r w:rsidRPr="00133F17">
              <w:tab/>
              <w:t xml:space="preserve">NAS signalling connection recovery during an ongoing UE triggered </w:t>
            </w:r>
            <w:proofErr w:type="spellStart"/>
            <w:r>
              <w:t>ProSe</w:t>
            </w:r>
            <w:proofErr w:type="spellEnd"/>
            <w:r w:rsidRPr="00133F17">
              <w:t xml:space="preserve"> policy</w:t>
            </w:r>
            <w:r>
              <w:br/>
            </w:r>
            <w:r w:rsidRPr="00133F17">
              <w:lastRenderedPageBreak/>
              <w:tab/>
              <w:t>provisioning</w:t>
            </w:r>
            <w:r>
              <w:t xml:space="preserve"> </w:t>
            </w:r>
            <w:r w:rsidRPr="00133F17">
              <w:t>procedure</w:t>
            </w:r>
            <w:r>
              <w:t>.</w:t>
            </w:r>
          </w:p>
        </w:tc>
      </w:tr>
    </w:tbl>
    <w:p w14:paraId="531DFD75" w14:textId="58C179C2" w:rsidR="00081400" w:rsidRDefault="00081400" w:rsidP="00081400">
      <w:pPr>
        <w:jc w:val="center"/>
        <w:rPr>
          <w:noProof/>
          <w:highlight w:val="green"/>
          <w:lang w:eastAsia="zh-CN"/>
        </w:rPr>
      </w:pPr>
      <w:r w:rsidRPr="00BF49ED">
        <w:rPr>
          <w:noProof/>
          <w:highlight w:val="green"/>
        </w:rPr>
        <w:lastRenderedPageBreak/>
        <w:t xml:space="preserve">***** </w:t>
      </w:r>
      <w:r>
        <w:rPr>
          <w:rFonts w:hint="eastAsia"/>
          <w:noProof/>
          <w:highlight w:val="green"/>
          <w:lang w:eastAsia="zh-CN"/>
        </w:rPr>
        <w:t>C</w:t>
      </w:r>
      <w:r w:rsidRPr="00BF49ED">
        <w:rPr>
          <w:noProof/>
          <w:highlight w:val="green"/>
        </w:rPr>
        <w:t>hange *****</w:t>
      </w:r>
    </w:p>
    <w:p w14:paraId="5A037E36" w14:textId="77777777" w:rsidR="002631C7" w:rsidRDefault="002631C7" w:rsidP="002631C7">
      <w:pPr>
        <w:pStyle w:val="3"/>
      </w:pPr>
      <w:bookmarkStart w:id="27" w:name="_Toc20232425"/>
      <w:bookmarkStart w:id="28" w:name="_Toc27746511"/>
      <w:bookmarkStart w:id="29" w:name="_Toc36212691"/>
      <w:bookmarkStart w:id="30" w:name="_Toc36656868"/>
      <w:bookmarkStart w:id="31" w:name="_Toc45286529"/>
      <w:bookmarkStart w:id="32" w:name="_Toc51947796"/>
      <w:bookmarkStart w:id="33" w:name="_Toc51948888"/>
      <w:bookmarkStart w:id="34" w:name="_Toc82895566"/>
      <w:r>
        <w:t>4.5.2A</w:t>
      </w:r>
      <w:r w:rsidRPr="00FE320E">
        <w:tab/>
      </w:r>
      <w:r>
        <w:t>Determination of the access identities and access category associated with a request for access for UEs operating in SNPN access mode</w:t>
      </w:r>
      <w:bookmarkEnd w:id="27"/>
      <w:bookmarkEnd w:id="28"/>
      <w:bookmarkEnd w:id="29"/>
      <w:bookmarkEnd w:id="30"/>
      <w:bookmarkEnd w:id="31"/>
      <w:bookmarkEnd w:id="32"/>
      <w:bookmarkEnd w:id="33"/>
      <w:bookmarkEnd w:id="34"/>
    </w:p>
    <w:p w14:paraId="530DD3C7" w14:textId="77777777" w:rsidR="002631C7" w:rsidRDefault="002631C7" w:rsidP="002631C7">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482644A" w14:textId="77777777" w:rsidR="002631C7" w:rsidRDefault="002631C7" w:rsidP="002631C7">
      <w:pPr>
        <w:rPr>
          <w:snapToGrid w:val="0"/>
        </w:rPr>
      </w:pPr>
      <w:r>
        <w:rPr>
          <w:snapToGrid w:val="0"/>
        </w:rPr>
        <w:t>The set of the access identities applicable for the request is determined by the UE in the following way:</w:t>
      </w:r>
    </w:p>
    <w:p w14:paraId="294E5369" w14:textId="77777777" w:rsidR="002631C7" w:rsidRDefault="002631C7" w:rsidP="002631C7">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3CE2A588" w14:textId="77777777" w:rsidR="002631C7" w:rsidRDefault="002631C7" w:rsidP="002631C7">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5DF529B2" w14:textId="77777777" w:rsidR="002631C7" w:rsidRPr="007C1B3F" w:rsidRDefault="002631C7" w:rsidP="002631C7">
      <w:pPr>
        <w:pStyle w:val="TH"/>
      </w:pPr>
      <w:r w:rsidRPr="007C1B3F">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2631C7" w:rsidRPr="005F7EB0" w14:paraId="3252A9F0" w14:textId="77777777" w:rsidTr="00193F0C">
        <w:trPr>
          <w:jc w:val="center"/>
        </w:trPr>
        <w:tc>
          <w:tcPr>
            <w:tcW w:w="2127" w:type="dxa"/>
            <w:tcBorders>
              <w:top w:val="single" w:sz="12" w:space="0" w:color="auto"/>
              <w:bottom w:val="single" w:sz="12" w:space="0" w:color="auto"/>
            </w:tcBorders>
          </w:tcPr>
          <w:p w14:paraId="214D82F5" w14:textId="77777777" w:rsidR="002631C7" w:rsidRPr="005F7EB0" w:rsidRDefault="002631C7" w:rsidP="00193F0C">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35A5BD0F" w14:textId="77777777" w:rsidR="002631C7" w:rsidRPr="005F7EB0" w:rsidRDefault="002631C7" w:rsidP="00193F0C">
            <w:pPr>
              <w:pStyle w:val="TAH"/>
            </w:pPr>
            <w:r w:rsidRPr="005F7EB0">
              <w:rPr>
                <w:rFonts w:hint="eastAsia"/>
              </w:rPr>
              <w:t>UE configuration</w:t>
            </w:r>
          </w:p>
        </w:tc>
      </w:tr>
      <w:tr w:rsidR="002631C7" w:rsidRPr="005F7EB0" w14:paraId="64B10525" w14:textId="77777777" w:rsidTr="00193F0C">
        <w:trPr>
          <w:jc w:val="center"/>
        </w:trPr>
        <w:tc>
          <w:tcPr>
            <w:tcW w:w="2127" w:type="dxa"/>
            <w:tcBorders>
              <w:top w:val="single" w:sz="12" w:space="0" w:color="auto"/>
            </w:tcBorders>
          </w:tcPr>
          <w:p w14:paraId="284E2C96" w14:textId="77777777" w:rsidR="002631C7" w:rsidRPr="005F7EB0" w:rsidRDefault="002631C7" w:rsidP="00193F0C">
            <w:pPr>
              <w:pStyle w:val="TAC"/>
              <w:rPr>
                <w:lang w:eastAsia="ja-JP"/>
              </w:rPr>
            </w:pPr>
            <w:r w:rsidRPr="005F7EB0">
              <w:rPr>
                <w:lang w:eastAsia="ja-JP"/>
              </w:rPr>
              <w:t>0</w:t>
            </w:r>
          </w:p>
        </w:tc>
        <w:tc>
          <w:tcPr>
            <w:tcW w:w="6761" w:type="dxa"/>
            <w:tcBorders>
              <w:top w:val="single" w:sz="12" w:space="0" w:color="auto"/>
            </w:tcBorders>
          </w:tcPr>
          <w:p w14:paraId="5A114C82" w14:textId="77777777" w:rsidR="002631C7" w:rsidRPr="005F7EB0" w:rsidRDefault="002631C7" w:rsidP="00193F0C">
            <w:pPr>
              <w:pStyle w:val="TAC"/>
              <w:rPr>
                <w:lang w:eastAsia="ja-JP"/>
              </w:rPr>
            </w:pPr>
            <w:r w:rsidRPr="005F7EB0">
              <w:rPr>
                <w:lang w:eastAsia="ja-JP"/>
              </w:rPr>
              <w:t>UE is not configured with any parameters from this table</w:t>
            </w:r>
          </w:p>
        </w:tc>
      </w:tr>
      <w:tr w:rsidR="002631C7" w:rsidRPr="005F7EB0" w14:paraId="7ADE2F58" w14:textId="77777777" w:rsidTr="00193F0C">
        <w:trPr>
          <w:jc w:val="center"/>
        </w:trPr>
        <w:tc>
          <w:tcPr>
            <w:tcW w:w="2127" w:type="dxa"/>
          </w:tcPr>
          <w:p w14:paraId="761F482F" w14:textId="77777777" w:rsidR="002631C7" w:rsidRPr="005F7EB0" w:rsidRDefault="002631C7" w:rsidP="00193F0C">
            <w:pPr>
              <w:pStyle w:val="TAC"/>
              <w:rPr>
                <w:lang w:eastAsia="ja-JP"/>
              </w:rPr>
            </w:pPr>
            <w:r w:rsidRPr="005F7EB0">
              <w:rPr>
                <w:lang w:eastAsia="ja-JP"/>
              </w:rPr>
              <w:t>1 (NOTE 1)</w:t>
            </w:r>
          </w:p>
        </w:tc>
        <w:tc>
          <w:tcPr>
            <w:tcW w:w="6761" w:type="dxa"/>
          </w:tcPr>
          <w:p w14:paraId="29213AEC" w14:textId="77777777" w:rsidR="002631C7" w:rsidRPr="005F7EB0" w:rsidRDefault="002631C7" w:rsidP="00193F0C">
            <w:pPr>
              <w:pStyle w:val="TAC"/>
              <w:rPr>
                <w:lang w:eastAsia="ja-JP"/>
              </w:rPr>
            </w:pPr>
            <w:r w:rsidRPr="005F7EB0">
              <w:rPr>
                <w:lang w:eastAsia="ja-JP"/>
              </w:rPr>
              <w:t>UE is configured for multimedia priority service (MPS).</w:t>
            </w:r>
          </w:p>
        </w:tc>
      </w:tr>
      <w:tr w:rsidR="002631C7" w:rsidRPr="005F7EB0" w14:paraId="6BD2DC80" w14:textId="77777777" w:rsidTr="00193F0C">
        <w:trPr>
          <w:jc w:val="center"/>
        </w:trPr>
        <w:tc>
          <w:tcPr>
            <w:tcW w:w="2127" w:type="dxa"/>
          </w:tcPr>
          <w:p w14:paraId="38CB4B57" w14:textId="77777777" w:rsidR="002631C7" w:rsidRPr="005F7EB0" w:rsidRDefault="002631C7" w:rsidP="00193F0C">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6A16128F" w14:textId="77777777" w:rsidR="002631C7" w:rsidRPr="005F7EB0" w:rsidRDefault="002631C7" w:rsidP="00193F0C">
            <w:pPr>
              <w:pStyle w:val="TAC"/>
              <w:rPr>
                <w:lang w:eastAsia="ja-JP"/>
              </w:rPr>
            </w:pPr>
            <w:r w:rsidRPr="005F7EB0">
              <w:rPr>
                <w:lang w:eastAsia="ja-JP"/>
              </w:rPr>
              <w:t>UE is configured for mission critical service (MCS)</w:t>
            </w:r>
            <w:r w:rsidRPr="005F7EB0">
              <w:rPr>
                <w:rFonts w:hint="eastAsia"/>
                <w:lang w:eastAsia="ja-JP"/>
              </w:rPr>
              <w:t>.</w:t>
            </w:r>
          </w:p>
        </w:tc>
      </w:tr>
      <w:tr w:rsidR="002631C7" w:rsidRPr="005F7EB0" w14:paraId="5E52D169" w14:textId="77777777" w:rsidTr="00193F0C">
        <w:trPr>
          <w:jc w:val="center"/>
        </w:trPr>
        <w:tc>
          <w:tcPr>
            <w:tcW w:w="2127" w:type="dxa"/>
          </w:tcPr>
          <w:p w14:paraId="13621190" w14:textId="77777777" w:rsidR="002631C7" w:rsidRPr="005F7EB0" w:rsidRDefault="002631C7" w:rsidP="00193F0C">
            <w:pPr>
              <w:pStyle w:val="TAC"/>
              <w:rPr>
                <w:lang w:eastAsia="ja-JP"/>
              </w:rPr>
            </w:pPr>
            <w:r w:rsidRPr="005F7EB0">
              <w:rPr>
                <w:lang w:eastAsia="ja-JP"/>
              </w:rPr>
              <w:t>3-10</w:t>
            </w:r>
          </w:p>
        </w:tc>
        <w:tc>
          <w:tcPr>
            <w:tcW w:w="6761" w:type="dxa"/>
          </w:tcPr>
          <w:p w14:paraId="34488CEB" w14:textId="77777777" w:rsidR="002631C7" w:rsidRPr="005F7EB0" w:rsidRDefault="002631C7" w:rsidP="00193F0C">
            <w:pPr>
              <w:pStyle w:val="TAC"/>
              <w:rPr>
                <w:lang w:eastAsia="ja-JP"/>
              </w:rPr>
            </w:pPr>
            <w:r w:rsidRPr="005F7EB0">
              <w:rPr>
                <w:lang w:eastAsia="ja-JP"/>
              </w:rPr>
              <w:t>Reserved for future use</w:t>
            </w:r>
          </w:p>
        </w:tc>
      </w:tr>
      <w:tr w:rsidR="002631C7" w:rsidRPr="005F7EB0" w14:paraId="3B07D26E" w14:textId="77777777" w:rsidTr="00193F0C">
        <w:trPr>
          <w:trHeight w:val="252"/>
          <w:jc w:val="center"/>
        </w:trPr>
        <w:tc>
          <w:tcPr>
            <w:tcW w:w="2127" w:type="dxa"/>
          </w:tcPr>
          <w:p w14:paraId="2A389245" w14:textId="77777777" w:rsidR="002631C7" w:rsidRPr="005F7EB0" w:rsidRDefault="002631C7" w:rsidP="00193F0C">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575034D6" w14:textId="77777777" w:rsidR="002631C7" w:rsidRPr="005F7EB0" w:rsidRDefault="002631C7" w:rsidP="00193F0C">
            <w:pPr>
              <w:pStyle w:val="TAC"/>
              <w:rPr>
                <w:lang w:eastAsia="ja-JP"/>
              </w:rPr>
            </w:pPr>
            <w:r w:rsidRPr="005F7EB0">
              <w:rPr>
                <w:rFonts w:hint="eastAsia"/>
                <w:lang w:eastAsia="ja-JP"/>
              </w:rPr>
              <w:t>Access Class 11 is configured in the UE.</w:t>
            </w:r>
          </w:p>
        </w:tc>
      </w:tr>
      <w:tr w:rsidR="002631C7" w:rsidRPr="005F7EB0" w14:paraId="28A39938" w14:textId="77777777" w:rsidTr="00193F0C">
        <w:trPr>
          <w:jc w:val="center"/>
        </w:trPr>
        <w:tc>
          <w:tcPr>
            <w:tcW w:w="2127" w:type="dxa"/>
          </w:tcPr>
          <w:p w14:paraId="362093E3" w14:textId="77777777" w:rsidR="002631C7" w:rsidRPr="005F7EB0" w:rsidRDefault="002631C7" w:rsidP="00193F0C">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1AD641B6" w14:textId="77777777" w:rsidR="002631C7" w:rsidRPr="005F7EB0" w:rsidRDefault="002631C7" w:rsidP="00193F0C">
            <w:pPr>
              <w:pStyle w:val="TAC"/>
              <w:rPr>
                <w:lang w:eastAsia="ja-JP"/>
              </w:rPr>
            </w:pPr>
            <w:r w:rsidRPr="005F7EB0">
              <w:rPr>
                <w:rFonts w:hint="eastAsia"/>
                <w:lang w:eastAsia="ja-JP"/>
              </w:rPr>
              <w:t>Access Class 12 is configured in the UE.</w:t>
            </w:r>
          </w:p>
        </w:tc>
      </w:tr>
      <w:tr w:rsidR="002631C7" w:rsidRPr="005F7EB0" w14:paraId="21BCE3AB" w14:textId="77777777" w:rsidTr="00193F0C">
        <w:trPr>
          <w:jc w:val="center"/>
        </w:trPr>
        <w:tc>
          <w:tcPr>
            <w:tcW w:w="2127" w:type="dxa"/>
          </w:tcPr>
          <w:p w14:paraId="2739B25E" w14:textId="77777777" w:rsidR="002631C7" w:rsidRPr="005F7EB0" w:rsidRDefault="002631C7" w:rsidP="00193F0C">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6B7C7C63" w14:textId="77777777" w:rsidR="002631C7" w:rsidRPr="005F7EB0" w:rsidRDefault="002631C7" w:rsidP="00193F0C">
            <w:pPr>
              <w:pStyle w:val="TAC"/>
              <w:rPr>
                <w:lang w:eastAsia="ja-JP"/>
              </w:rPr>
            </w:pPr>
            <w:r w:rsidRPr="005F7EB0">
              <w:rPr>
                <w:rFonts w:hint="eastAsia"/>
                <w:lang w:eastAsia="ja-JP"/>
              </w:rPr>
              <w:t>Access Class 13 is configured in the UE.</w:t>
            </w:r>
          </w:p>
        </w:tc>
      </w:tr>
      <w:tr w:rsidR="002631C7" w:rsidRPr="005F7EB0" w14:paraId="2D3CEC63" w14:textId="77777777" w:rsidTr="00193F0C">
        <w:trPr>
          <w:jc w:val="center"/>
        </w:trPr>
        <w:tc>
          <w:tcPr>
            <w:tcW w:w="2127" w:type="dxa"/>
          </w:tcPr>
          <w:p w14:paraId="6676DAC8" w14:textId="77777777" w:rsidR="002631C7" w:rsidRPr="005F7EB0" w:rsidRDefault="002631C7" w:rsidP="00193F0C">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78B40551" w14:textId="77777777" w:rsidR="002631C7" w:rsidRPr="005F7EB0" w:rsidRDefault="002631C7" w:rsidP="00193F0C">
            <w:pPr>
              <w:pStyle w:val="TAC"/>
              <w:rPr>
                <w:lang w:eastAsia="ja-JP"/>
              </w:rPr>
            </w:pPr>
            <w:r w:rsidRPr="005F7EB0">
              <w:rPr>
                <w:rFonts w:hint="eastAsia"/>
                <w:lang w:eastAsia="ja-JP"/>
              </w:rPr>
              <w:t>Access Class 14 is configured in the UE.</w:t>
            </w:r>
          </w:p>
        </w:tc>
      </w:tr>
      <w:tr w:rsidR="002631C7" w:rsidRPr="005F7EB0" w14:paraId="07AABE56" w14:textId="77777777" w:rsidTr="00193F0C">
        <w:trPr>
          <w:jc w:val="center"/>
        </w:trPr>
        <w:tc>
          <w:tcPr>
            <w:tcW w:w="2127" w:type="dxa"/>
          </w:tcPr>
          <w:p w14:paraId="15456477" w14:textId="77777777" w:rsidR="002631C7" w:rsidRPr="005F7EB0" w:rsidRDefault="002631C7" w:rsidP="00193F0C">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222BDC2F" w14:textId="77777777" w:rsidR="002631C7" w:rsidRPr="005F7EB0" w:rsidRDefault="002631C7" w:rsidP="00193F0C">
            <w:pPr>
              <w:pStyle w:val="TAC"/>
              <w:rPr>
                <w:lang w:eastAsia="ja-JP"/>
              </w:rPr>
            </w:pPr>
            <w:r w:rsidRPr="005F7EB0">
              <w:rPr>
                <w:rFonts w:hint="eastAsia"/>
                <w:lang w:eastAsia="ja-JP"/>
              </w:rPr>
              <w:t>Access Class 15 is configured in the UE.</w:t>
            </w:r>
          </w:p>
        </w:tc>
      </w:tr>
      <w:tr w:rsidR="002631C7" w:rsidRPr="005F7EB0" w14:paraId="3346603A" w14:textId="77777777" w:rsidTr="00193F0C">
        <w:trPr>
          <w:jc w:val="center"/>
        </w:trPr>
        <w:tc>
          <w:tcPr>
            <w:tcW w:w="8888" w:type="dxa"/>
            <w:gridSpan w:val="2"/>
          </w:tcPr>
          <w:p w14:paraId="3C5492C1" w14:textId="77777777" w:rsidR="002631C7" w:rsidRPr="002C7F92" w:rsidRDefault="002631C7" w:rsidP="00193F0C">
            <w:pPr>
              <w:pStyle w:val="TAN"/>
            </w:pPr>
            <w:r w:rsidRPr="002C7F92">
              <w:t>NOTE 1:</w:t>
            </w:r>
            <w:r w:rsidRPr="002C7F92">
              <w:tab/>
              <w:t>Access identity 1 is valid when</w:t>
            </w:r>
            <w:proofErr w:type="gramStart"/>
            <w:r w:rsidRPr="002C7F92">
              <w:t>:</w:t>
            </w:r>
            <w:proofErr w:type="gramEnd"/>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138EC1B8" w14:textId="77777777" w:rsidR="002631C7" w:rsidRPr="002C7F92" w:rsidRDefault="002631C7" w:rsidP="00193F0C">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6AA6DE2" w14:textId="77777777" w:rsidR="002631C7" w:rsidRPr="005F7EB0" w:rsidRDefault="002631C7" w:rsidP="00193F0C">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2DE664D7" w14:textId="77777777" w:rsidR="002631C7" w:rsidRDefault="002631C7" w:rsidP="002631C7">
      <w:pPr>
        <w:rPr>
          <w:lang w:eastAsia="ja-JP"/>
        </w:rPr>
      </w:pPr>
    </w:p>
    <w:p w14:paraId="7AB768CA" w14:textId="77777777" w:rsidR="002631C7" w:rsidRDefault="002631C7" w:rsidP="002631C7">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p>
    <w:p w14:paraId="693C01AB" w14:textId="77777777" w:rsidR="002631C7" w:rsidRDefault="002631C7" w:rsidP="002631C7">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p>
    <w:p w14:paraId="3E18F9BA" w14:textId="77777777" w:rsidR="002631C7" w:rsidRPr="00E62D1D" w:rsidRDefault="002631C7" w:rsidP="002631C7">
      <w:pPr>
        <w:rPr>
          <w:snapToGrid w:val="0"/>
        </w:rPr>
      </w:pPr>
      <w:r>
        <w:rPr>
          <w:snapToGrid w:val="0"/>
        </w:rPr>
        <w:lastRenderedPageBreak/>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5F313108" w14:textId="77777777" w:rsidR="002631C7" w:rsidRDefault="002631C7" w:rsidP="002631C7">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4.5.2A.2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7D32DF49" w14:textId="77777777" w:rsidR="002631C7" w:rsidRDefault="002631C7" w:rsidP="002631C7">
      <w:pPr>
        <w:pStyle w:val="NO"/>
      </w:pPr>
      <w:r>
        <w:t>NOTE:</w:t>
      </w:r>
      <w:r>
        <w:tab/>
        <w:t>The case when an access attempt matches more than one rule includes the case when multiple events trigger an access attempt at the same time.</w:t>
      </w:r>
    </w:p>
    <w:p w14:paraId="23ACFC7E" w14:textId="77777777" w:rsidR="002631C7" w:rsidRPr="00FE320E" w:rsidRDefault="002631C7" w:rsidP="002631C7">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2631C7" w:rsidRPr="005F7EB0" w14:paraId="1EF00754" w14:textId="77777777" w:rsidTr="00193F0C">
        <w:trPr>
          <w:jc w:val="center"/>
        </w:trPr>
        <w:tc>
          <w:tcPr>
            <w:tcW w:w="1274" w:type="dxa"/>
            <w:shd w:val="clear" w:color="auto" w:fill="D9D9D9"/>
          </w:tcPr>
          <w:p w14:paraId="3E5F22C0" w14:textId="77777777" w:rsidR="002631C7" w:rsidRPr="005F7EB0" w:rsidRDefault="002631C7" w:rsidP="00193F0C">
            <w:pPr>
              <w:pStyle w:val="TAH"/>
              <w:rPr>
                <w:lang w:val="en-US"/>
              </w:rPr>
            </w:pPr>
            <w:r w:rsidRPr="005F7EB0">
              <w:rPr>
                <w:lang w:val="en-US"/>
              </w:rPr>
              <w:t>Rule #</w:t>
            </w:r>
          </w:p>
        </w:tc>
        <w:tc>
          <w:tcPr>
            <w:tcW w:w="2268" w:type="dxa"/>
            <w:shd w:val="clear" w:color="auto" w:fill="D9D9D9"/>
          </w:tcPr>
          <w:p w14:paraId="62C4E355" w14:textId="77777777" w:rsidR="002631C7" w:rsidRPr="005F7EB0" w:rsidRDefault="002631C7" w:rsidP="00193F0C">
            <w:pPr>
              <w:pStyle w:val="TAH"/>
            </w:pPr>
            <w:r w:rsidRPr="005F7EB0">
              <w:t>Type of access attempt</w:t>
            </w:r>
          </w:p>
        </w:tc>
        <w:tc>
          <w:tcPr>
            <w:tcW w:w="3685" w:type="dxa"/>
            <w:shd w:val="clear" w:color="auto" w:fill="D9D9D9"/>
          </w:tcPr>
          <w:p w14:paraId="36522DF0" w14:textId="77777777" w:rsidR="002631C7" w:rsidRPr="005F7EB0" w:rsidRDefault="002631C7" w:rsidP="00193F0C">
            <w:pPr>
              <w:pStyle w:val="TAH"/>
            </w:pPr>
            <w:r w:rsidRPr="005F7EB0">
              <w:t>Requirements to be met</w:t>
            </w:r>
          </w:p>
        </w:tc>
        <w:tc>
          <w:tcPr>
            <w:tcW w:w="1464" w:type="dxa"/>
            <w:shd w:val="clear" w:color="auto" w:fill="D9D9D9"/>
          </w:tcPr>
          <w:p w14:paraId="09B925E9" w14:textId="77777777" w:rsidR="002631C7" w:rsidRPr="005F7EB0" w:rsidRDefault="002631C7" w:rsidP="00193F0C">
            <w:pPr>
              <w:pStyle w:val="TAH"/>
              <w:rPr>
                <w:lang w:val="en-US"/>
              </w:rPr>
            </w:pPr>
            <w:r w:rsidRPr="005F7EB0">
              <w:t>Access Category</w:t>
            </w:r>
          </w:p>
        </w:tc>
      </w:tr>
      <w:tr w:rsidR="002631C7" w:rsidRPr="005F7EB0" w14:paraId="5BDA0E17" w14:textId="77777777" w:rsidTr="00193F0C">
        <w:trPr>
          <w:jc w:val="center"/>
        </w:trPr>
        <w:tc>
          <w:tcPr>
            <w:tcW w:w="1274" w:type="dxa"/>
          </w:tcPr>
          <w:p w14:paraId="7955F761" w14:textId="77777777" w:rsidR="002631C7" w:rsidRPr="005F7EB0" w:rsidRDefault="002631C7" w:rsidP="00193F0C">
            <w:pPr>
              <w:pStyle w:val="TAC"/>
              <w:rPr>
                <w:lang w:val="en-US"/>
              </w:rPr>
            </w:pPr>
            <w:r w:rsidRPr="005F7EB0">
              <w:rPr>
                <w:lang w:val="en-US"/>
              </w:rPr>
              <w:t>1</w:t>
            </w:r>
          </w:p>
        </w:tc>
        <w:tc>
          <w:tcPr>
            <w:tcW w:w="2268" w:type="dxa"/>
          </w:tcPr>
          <w:p w14:paraId="72004A95" w14:textId="77777777" w:rsidR="002631C7" w:rsidRDefault="002631C7" w:rsidP="00193F0C">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
          <w:p w14:paraId="103A2A32" w14:textId="39DC6F8D" w:rsidR="002631C7" w:rsidRDefault="002631C7" w:rsidP="00193F0C">
            <w:pPr>
              <w:pStyle w:val="TAC"/>
            </w:pPr>
            <w:r>
              <w:t xml:space="preserve">5GMM connection management procedure initiated for the purpose of transporting an LPP </w:t>
            </w:r>
            <w:ins w:id="35" w:author="JY" w:date="2021-08-11T16:11:00Z">
              <w:r>
                <w:rPr>
                  <w:rFonts w:hint="eastAsia"/>
                  <w:lang w:eastAsia="zh-CN"/>
                </w:rPr>
                <w:t xml:space="preserve">or location </w:t>
              </w:r>
            </w:ins>
            <w:ins w:id="36" w:author="C3-215453" w:date="2021-10-21T16:54:00Z">
              <w:r w:rsidR="00267E5C">
                <w:rPr>
                  <w:rFonts w:hint="eastAsia"/>
                  <w:lang w:eastAsia="zh-CN"/>
                </w:rPr>
                <w:t xml:space="preserve">event report </w:t>
              </w:r>
            </w:ins>
            <w:r>
              <w:t>message</w:t>
            </w:r>
            <w:r w:rsidRPr="00386F72">
              <w:t xml:space="preserve"> </w:t>
            </w:r>
            <w:r>
              <w:t>without an ongoing 5GC-MO-LR procedure;</w:t>
            </w:r>
          </w:p>
          <w:p w14:paraId="22718194" w14:textId="77777777" w:rsidR="002631C7" w:rsidRPr="005F7EB0" w:rsidRDefault="002631C7" w:rsidP="00193F0C">
            <w:pPr>
              <w:pStyle w:val="TAC"/>
            </w:pPr>
            <w:r>
              <w:t xml:space="preserve">Access attempt to handover of MMTEL voice call, MMTEL video call or </w:t>
            </w:r>
            <w:r>
              <w:rPr>
                <w:noProof/>
              </w:rPr>
              <w:t xml:space="preserve">SMSoIP </w:t>
            </w:r>
            <w:r>
              <w:t>from non-3GPP access</w:t>
            </w:r>
          </w:p>
        </w:tc>
        <w:tc>
          <w:tcPr>
            <w:tcW w:w="3685" w:type="dxa"/>
          </w:tcPr>
          <w:p w14:paraId="7784D431" w14:textId="77777777" w:rsidR="002631C7" w:rsidRPr="005F7EB0" w:rsidRDefault="002631C7" w:rsidP="00193F0C">
            <w:pPr>
              <w:pStyle w:val="TAL"/>
            </w:pPr>
            <w:r w:rsidRPr="005F7EB0">
              <w:t>Access attempt is for MT access</w:t>
            </w:r>
            <w:r>
              <w:t xml:space="preserve">, or handover of ongoing MMTEL voice call, MMTEL video call or </w:t>
            </w:r>
            <w:r>
              <w:rPr>
                <w:noProof/>
              </w:rPr>
              <w:t xml:space="preserve">SMSoIP </w:t>
            </w:r>
            <w:r>
              <w:t>from non-3GPP access</w:t>
            </w:r>
          </w:p>
          <w:p w14:paraId="3DCD5C4E" w14:textId="77777777" w:rsidR="002631C7" w:rsidRPr="005F7EB0" w:rsidRDefault="002631C7" w:rsidP="00193F0C">
            <w:pPr>
              <w:pStyle w:val="TAL"/>
            </w:pPr>
          </w:p>
        </w:tc>
        <w:tc>
          <w:tcPr>
            <w:tcW w:w="1464" w:type="dxa"/>
          </w:tcPr>
          <w:p w14:paraId="0A5AE399" w14:textId="77777777" w:rsidR="002631C7" w:rsidRPr="005F7EB0" w:rsidRDefault="002631C7" w:rsidP="00193F0C">
            <w:pPr>
              <w:pStyle w:val="TAC"/>
            </w:pPr>
            <w:r w:rsidRPr="005F7EB0">
              <w:t xml:space="preserve">0 (= </w:t>
            </w:r>
            <w:proofErr w:type="spellStart"/>
            <w:r w:rsidRPr="005F7EB0">
              <w:t>MT_acc</w:t>
            </w:r>
            <w:proofErr w:type="spellEnd"/>
            <w:r w:rsidRPr="005F7EB0">
              <w:t>)</w:t>
            </w:r>
            <w:r w:rsidRPr="005F7EB0">
              <w:br/>
            </w:r>
          </w:p>
        </w:tc>
      </w:tr>
      <w:tr w:rsidR="002631C7" w:rsidRPr="005F7EB0" w14:paraId="1C035C35" w14:textId="77777777" w:rsidTr="00193F0C">
        <w:trPr>
          <w:jc w:val="center"/>
        </w:trPr>
        <w:tc>
          <w:tcPr>
            <w:tcW w:w="1274" w:type="dxa"/>
          </w:tcPr>
          <w:p w14:paraId="575B7A52" w14:textId="77777777" w:rsidR="002631C7" w:rsidRDefault="002631C7" w:rsidP="00193F0C">
            <w:pPr>
              <w:pStyle w:val="TAC"/>
              <w:rPr>
                <w:lang w:val="en-US"/>
              </w:rPr>
            </w:pPr>
            <w:r>
              <w:rPr>
                <w:lang w:val="en-US"/>
              </w:rPr>
              <w:t>2</w:t>
            </w:r>
          </w:p>
        </w:tc>
        <w:tc>
          <w:tcPr>
            <w:tcW w:w="2268" w:type="dxa"/>
          </w:tcPr>
          <w:p w14:paraId="6B708031" w14:textId="77777777" w:rsidR="002631C7" w:rsidRPr="005F7EB0" w:rsidRDefault="002631C7" w:rsidP="00193F0C">
            <w:pPr>
              <w:pStyle w:val="TAC"/>
            </w:pPr>
            <w:r w:rsidRPr="005F7EB0">
              <w:t>Emergency</w:t>
            </w:r>
          </w:p>
        </w:tc>
        <w:tc>
          <w:tcPr>
            <w:tcW w:w="3685" w:type="dxa"/>
          </w:tcPr>
          <w:p w14:paraId="55F2C0ED" w14:textId="77777777" w:rsidR="002631C7" w:rsidRPr="005F7EB0" w:rsidRDefault="002631C7" w:rsidP="00193F0C">
            <w:pPr>
              <w:pStyle w:val="TAL"/>
            </w:pPr>
            <w:r w:rsidRPr="005F7EB0">
              <w:t>UE is attempting access for an emergency session (NOTE 1, NOTE 2)</w:t>
            </w:r>
          </w:p>
        </w:tc>
        <w:tc>
          <w:tcPr>
            <w:tcW w:w="1464" w:type="dxa"/>
          </w:tcPr>
          <w:p w14:paraId="5CE017F1" w14:textId="77777777" w:rsidR="002631C7" w:rsidRPr="005F7EB0" w:rsidRDefault="002631C7" w:rsidP="00193F0C">
            <w:pPr>
              <w:pStyle w:val="TAC"/>
              <w:rPr>
                <w:lang w:val="en-US"/>
              </w:rPr>
            </w:pPr>
            <w:r w:rsidRPr="005F7EB0">
              <w:rPr>
                <w:lang w:val="en-US"/>
              </w:rPr>
              <w:t>2</w:t>
            </w:r>
            <w:r w:rsidRPr="005F7EB0">
              <w:t xml:space="preserve"> (= emergency)</w:t>
            </w:r>
          </w:p>
        </w:tc>
      </w:tr>
      <w:tr w:rsidR="002631C7" w:rsidRPr="005F7EB0" w14:paraId="2D3CE854" w14:textId="77777777" w:rsidTr="00193F0C">
        <w:trPr>
          <w:jc w:val="center"/>
        </w:trPr>
        <w:tc>
          <w:tcPr>
            <w:tcW w:w="1274" w:type="dxa"/>
          </w:tcPr>
          <w:p w14:paraId="47F5270F" w14:textId="77777777" w:rsidR="002631C7" w:rsidRPr="005F7EB0" w:rsidRDefault="002631C7" w:rsidP="00193F0C">
            <w:pPr>
              <w:pStyle w:val="TAC"/>
              <w:rPr>
                <w:lang w:val="en-US"/>
              </w:rPr>
            </w:pPr>
            <w:r>
              <w:rPr>
                <w:lang w:val="en-US"/>
              </w:rPr>
              <w:t>3</w:t>
            </w:r>
          </w:p>
        </w:tc>
        <w:tc>
          <w:tcPr>
            <w:tcW w:w="2268" w:type="dxa"/>
          </w:tcPr>
          <w:p w14:paraId="22E84112" w14:textId="77777777" w:rsidR="002631C7" w:rsidRPr="005F7EB0" w:rsidRDefault="002631C7" w:rsidP="00193F0C">
            <w:pPr>
              <w:pStyle w:val="TAC"/>
            </w:pPr>
            <w:r w:rsidRPr="005F7EB0">
              <w:t xml:space="preserve">Access attempt </w:t>
            </w:r>
            <w:r w:rsidRPr="005F7EB0">
              <w:rPr>
                <w:lang w:val="en-US"/>
              </w:rPr>
              <w:t>for operator-defined access category</w:t>
            </w:r>
          </w:p>
        </w:tc>
        <w:tc>
          <w:tcPr>
            <w:tcW w:w="3685" w:type="dxa"/>
          </w:tcPr>
          <w:p w14:paraId="4315021E" w14:textId="77777777" w:rsidR="002631C7" w:rsidRPr="005F7EB0" w:rsidRDefault="002631C7" w:rsidP="00193F0C">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 xml:space="preserve">SNPN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tcPr>
          <w:p w14:paraId="17FF03AE" w14:textId="77777777" w:rsidR="002631C7" w:rsidRPr="005F7EB0" w:rsidRDefault="002631C7" w:rsidP="00193F0C">
            <w:pPr>
              <w:pStyle w:val="TAC"/>
              <w:rPr>
                <w:lang w:val="en-US"/>
              </w:rPr>
            </w:pPr>
            <w:r w:rsidRPr="005F7EB0">
              <w:rPr>
                <w:lang w:val="en-US"/>
              </w:rPr>
              <w:t xml:space="preserve">32-63 </w:t>
            </w:r>
            <w:r w:rsidRPr="005F7EB0">
              <w:rPr>
                <w:lang w:val="en-US"/>
              </w:rPr>
              <w:br/>
              <w:t>(= based on operator classification)</w:t>
            </w:r>
          </w:p>
        </w:tc>
      </w:tr>
      <w:tr w:rsidR="002631C7" w:rsidRPr="005F7EB0" w14:paraId="03099801" w14:textId="77777777" w:rsidTr="00193F0C">
        <w:trPr>
          <w:jc w:val="center"/>
        </w:trPr>
        <w:tc>
          <w:tcPr>
            <w:tcW w:w="1274" w:type="dxa"/>
          </w:tcPr>
          <w:p w14:paraId="14A9A83F" w14:textId="77777777" w:rsidR="002631C7" w:rsidRPr="005F7EB0" w:rsidRDefault="002631C7" w:rsidP="00193F0C">
            <w:pPr>
              <w:pStyle w:val="TAC"/>
              <w:rPr>
                <w:lang w:val="en-US"/>
              </w:rPr>
            </w:pPr>
            <w:r>
              <w:rPr>
                <w:lang w:val="en-US"/>
              </w:rPr>
              <w:t>4</w:t>
            </w:r>
          </w:p>
        </w:tc>
        <w:tc>
          <w:tcPr>
            <w:tcW w:w="2268" w:type="dxa"/>
          </w:tcPr>
          <w:p w14:paraId="4BA84889" w14:textId="77777777" w:rsidR="002631C7" w:rsidRPr="005F7EB0" w:rsidRDefault="002631C7" w:rsidP="00193F0C">
            <w:pPr>
              <w:pStyle w:val="TAC"/>
            </w:pPr>
            <w:r w:rsidRPr="005F7EB0">
              <w:t xml:space="preserve">Access attempt </w:t>
            </w:r>
            <w:r w:rsidRPr="005F7EB0">
              <w:rPr>
                <w:lang w:val="en-US"/>
              </w:rPr>
              <w:t>for delay tolerant service</w:t>
            </w:r>
          </w:p>
        </w:tc>
        <w:tc>
          <w:tcPr>
            <w:tcW w:w="3685" w:type="dxa"/>
          </w:tcPr>
          <w:p w14:paraId="11F38CD5" w14:textId="77777777" w:rsidR="002631C7" w:rsidRDefault="002631C7" w:rsidP="00193F0C">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476E91C8" w14:textId="77777777" w:rsidR="002631C7" w:rsidRDefault="002631C7" w:rsidP="00193F0C">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p>
          <w:p w14:paraId="77DB8DA7" w14:textId="77777777" w:rsidR="002631C7" w:rsidRPr="005F7EB0" w:rsidRDefault="002631C7" w:rsidP="00193F0C">
            <w:pPr>
              <w:pStyle w:val="TAL"/>
            </w:pPr>
            <w:r w:rsidRPr="005F7EB0">
              <w:t>(NOTE </w:t>
            </w:r>
            <w:r>
              <w:t>3</w:t>
            </w:r>
            <w:r w:rsidRPr="005F7EB0">
              <w:t>, NOTE </w:t>
            </w:r>
            <w:r>
              <w:t>5, NOTE 6, NOTE 7, NOTE 8</w:t>
            </w:r>
            <w:r w:rsidRPr="005F7EB0">
              <w:t>)</w:t>
            </w:r>
          </w:p>
        </w:tc>
        <w:tc>
          <w:tcPr>
            <w:tcW w:w="1464" w:type="dxa"/>
          </w:tcPr>
          <w:p w14:paraId="3CD6445E" w14:textId="77777777" w:rsidR="002631C7" w:rsidRPr="005F7EB0" w:rsidRDefault="002631C7" w:rsidP="00193F0C">
            <w:pPr>
              <w:pStyle w:val="TAC"/>
              <w:rPr>
                <w:lang w:val="en-US"/>
              </w:rPr>
            </w:pPr>
            <w:r w:rsidRPr="005F7EB0">
              <w:rPr>
                <w:lang w:val="en-US"/>
              </w:rPr>
              <w:t>1 (= delay tolerant)</w:t>
            </w:r>
          </w:p>
        </w:tc>
      </w:tr>
      <w:tr w:rsidR="002631C7" w:rsidRPr="005F7EB0" w14:paraId="22FEB17E" w14:textId="77777777" w:rsidTr="00193F0C">
        <w:trPr>
          <w:jc w:val="center"/>
        </w:trPr>
        <w:tc>
          <w:tcPr>
            <w:tcW w:w="1274" w:type="dxa"/>
          </w:tcPr>
          <w:p w14:paraId="22190747" w14:textId="77777777" w:rsidR="002631C7" w:rsidRDefault="002631C7" w:rsidP="00193F0C">
            <w:pPr>
              <w:pStyle w:val="TAC"/>
              <w:rPr>
                <w:lang w:val="en-US"/>
              </w:rPr>
            </w:pPr>
            <w:r>
              <w:rPr>
                <w:rFonts w:hint="eastAsia"/>
                <w:lang w:eastAsia="ja-JP"/>
              </w:rPr>
              <w:t>4.1</w:t>
            </w:r>
          </w:p>
        </w:tc>
        <w:tc>
          <w:tcPr>
            <w:tcW w:w="2268" w:type="dxa"/>
          </w:tcPr>
          <w:p w14:paraId="3538E904" w14:textId="77777777" w:rsidR="002631C7" w:rsidRPr="005F7EB0" w:rsidRDefault="002631C7" w:rsidP="00193F0C">
            <w:pPr>
              <w:pStyle w:val="TAC"/>
            </w:pPr>
            <w:r w:rsidRPr="00D51266">
              <w:t xml:space="preserve">MO IMS </w:t>
            </w:r>
            <w:r>
              <w:rPr>
                <w:rFonts w:hint="eastAsia"/>
                <w:lang w:eastAsia="ja-JP"/>
              </w:rPr>
              <w:t xml:space="preserve">registration related </w:t>
            </w:r>
            <w:r w:rsidRPr="00D51266">
              <w:t>signalling</w:t>
            </w:r>
          </w:p>
        </w:tc>
        <w:tc>
          <w:tcPr>
            <w:tcW w:w="3685" w:type="dxa"/>
          </w:tcPr>
          <w:p w14:paraId="63500E1A" w14:textId="77777777" w:rsidR="002631C7" w:rsidRPr="0083064D" w:rsidRDefault="002631C7" w:rsidP="00193F0C">
            <w:pPr>
              <w:pStyle w:val="TAL"/>
            </w:pPr>
            <w:r w:rsidRPr="0083064D">
              <w:rPr>
                <w:rFonts w:hint="eastAsia"/>
              </w:rPr>
              <w:t xml:space="preserve">Access attempt is for </w:t>
            </w:r>
            <w:r w:rsidRPr="0083064D">
              <w:t>MO IMS registration related signalling (e.g. IMS initial registration, re-registration, subscription refresh)</w:t>
            </w:r>
          </w:p>
          <w:p w14:paraId="1139D882" w14:textId="77777777" w:rsidR="002631C7" w:rsidRPr="00AC2623" w:rsidRDefault="002631C7" w:rsidP="00193F0C">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7333BDA1" w14:textId="77777777" w:rsidR="002631C7" w:rsidRPr="005F7EB0" w:rsidRDefault="002631C7" w:rsidP="00193F0C">
            <w:pPr>
              <w:pStyle w:val="TAC"/>
              <w:rPr>
                <w:lang w:val="en-US"/>
              </w:rPr>
            </w:pPr>
            <w:r>
              <w:rPr>
                <w:lang w:val="en-US"/>
              </w:rPr>
              <w:t>9</w:t>
            </w:r>
            <w:r w:rsidRPr="000457E3">
              <w:rPr>
                <w:lang w:val="en-US"/>
              </w:rPr>
              <w:t xml:space="preserve"> (= MO IMS registra</w:t>
            </w:r>
            <w:r>
              <w:rPr>
                <w:lang w:val="en-US"/>
              </w:rPr>
              <w:t xml:space="preserve">tion related </w:t>
            </w:r>
            <w:proofErr w:type="spellStart"/>
            <w:r>
              <w:rPr>
                <w:lang w:val="en-US"/>
              </w:rPr>
              <w:t>signalling</w:t>
            </w:r>
            <w:proofErr w:type="spellEnd"/>
            <w:r>
              <w:rPr>
                <w:lang w:val="en-US"/>
              </w:rPr>
              <w:t>)</w:t>
            </w:r>
          </w:p>
        </w:tc>
      </w:tr>
      <w:tr w:rsidR="002631C7" w:rsidRPr="005F7EB0" w14:paraId="245B18B8" w14:textId="77777777" w:rsidTr="00193F0C">
        <w:trPr>
          <w:jc w:val="center"/>
        </w:trPr>
        <w:tc>
          <w:tcPr>
            <w:tcW w:w="1274" w:type="dxa"/>
          </w:tcPr>
          <w:p w14:paraId="1FEBE6BF" w14:textId="77777777" w:rsidR="002631C7" w:rsidRPr="005F7EB0" w:rsidRDefault="002631C7" w:rsidP="00193F0C">
            <w:pPr>
              <w:pStyle w:val="TAC"/>
              <w:rPr>
                <w:lang w:val="en-US"/>
              </w:rPr>
            </w:pPr>
            <w:r>
              <w:t>5</w:t>
            </w:r>
          </w:p>
        </w:tc>
        <w:tc>
          <w:tcPr>
            <w:tcW w:w="2268" w:type="dxa"/>
          </w:tcPr>
          <w:p w14:paraId="37FFFB2A" w14:textId="77777777" w:rsidR="002631C7" w:rsidRPr="005F7EB0" w:rsidRDefault="002631C7" w:rsidP="00193F0C">
            <w:pPr>
              <w:pStyle w:val="TAC"/>
            </w:pPr>
            <w:r w:rsidRPr="005F7EB0">
              <w:t xml:space="preserve">MO </w:t>
            </w:r>
            <w:proofErr w:type="spellStart"/>
            <w:r w:rsidRPr="005F7EB0">
              <w:t>MMTel</w:t>
            </w:r>
            <w:proofErr w:type="spellEnd"/>
            <w:r w:rsidRPr="005F7EB0">
              <w:t xml:space="preserve"> voice call</w:t>
            </w:r>
          </w:p>
        </w:tc>
        <w:tc>
          <w:tcPr>
            <w:tcW w:w="3685" w:type="dxa"/>
          </w:tcPr>
          <w:p w14:paraId="72534290" w14:textId="77777777" w:rsidR="002631C7" w:rsidRPr="005F7EB0" w:rsidRDefault="002631C7" w:rsidP="00193F0C">
            <w:pPr>
              <w:pStyle w:val="TAL"/>
            </w:pPr>
            <w:r w:rsidRPr="005F7EB0">
              <w:t xml:space="preserve">Access attempt is for MO </w:t>
            </w:r>
            <w:proofErr w:type="spellStart"/>
            <w:r w:rsidRPr="005F7EB0">
              <w:t>MMTel</w:t>
            </w:r>
            <w:proofErr w:type="spellEnd"/>
            <w:r w:rsidRPr="005F7EB0">
              <w:t xml:space="preserve"> voice call</w:t>
            </w:r>
          </w:p>
          <w:p w14:paraId="7F2D7303" w14:textId="77777777" w:rsidR="002631C7" w:rsidRPr="005F7EB0" w:rsidRDefault="002631C7" w:rsidP="00193F0C">
            <w:pPr>
              <w:pStyle w:val="TAL"/>
            </w:pPr>
            <w:r w:rsidRPr="005F7EB0">
              <w:t xml:space="preserve">or for NAS signalling connection recovery during ongoing MO </w:t>
            </w:r>
            <w:proofErr w:type="spellStart"/>
            <w:r w:rsidRPr="005F7EB0">
              <w:t>MMTel</w:t>
            </w:r>
            <w:proofErr w:type="spellEnd"/>
            <w:r w:rsidRPr="005F7EB0">
              <w:t xml:space="preserve"> voice call (NOTE </w:t>
            </w:r>
            <w:r>
              <w:t>2</w:t>
            </w:r>
            <w:r w:rsidRPr="005F7EB0">
              <w:t>)</w:t>
            </w:r>
          </w:p>
        </w:tc>
        <w:tc>
          <w:tcPr>
            <w:tcW w:w="1464" w:type="dxa"/>
          </w:tcPr>
          <w:p w14:paraId="0DA23F17" w14:textId="77777777" w:rsidR="002631C7" w:rsidRPr="005F7EB0" w:rsidRDefault="002631C7" w:rsidP="00193F0C">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2631C7" w:rsidRPr="005F7EB0" w14:paraId="6FBC15CA" w14:textId="77777777" w:rsidTr="00193F0C">
        <w:trPr>
          <w:jc w:val="center"/>
        </w:trPr>
        <w:tc>
          <w:tcPr>
            <w:tcW w:w="1274" w:type="dxa"/>
          </w:tcPr>
          <w:p w14:paraId="55D009A2" w14:textId="77777777" w:rsidR="002631C7" w:rsidRPr="005F7EB0" w:rsidRDefault="002631C7" w:rsidP="00193F0C">
            <w:pPr>
              <w:pStyle w:val="TAC"/>
              <w:rPr>
                <w:lang w:val="en-US"/>
              </w:rPr>
            </w:pPr>
            <w:r>
              <w:rPr>
                <w:lang w:val="en-US"/>
              </w:rPr>
              <w:t>6</w:t>
            </w:r>
          </w:p>
        </w:tc>
        <w:tc>
          <w:tcPr>
            <w:tcW w:w="2268" w:type="dxa"/>
          </w:tcPr>
          <w:p w14:paraId="290E6DEF" w14:textId="77777777" w:rsidR="002631C7" w:rsidRPr="005F7EB0" w:rsidRDefault="002631C7" w:rsidP="00193F0C">
            <w:pPr>
              <w:pStyle w:val="TAC"/>
            </w:pPr>
            <w:r w:rsidRPr="005F7EB0">
              <w:t xml:space="preserve">MO </w:t>
            </w:r>
            <w:proofErr w:type="spellStart"/>
            <w:r w:rsidRPr="005F7EB0">
              <w:t>MMTel</w:t>
            </w:r>
            <w:proofErr w:type="spellEnd"/>
            <w:r w:rsidRPr="005F7EB0">
              <w:t xml:space="preserve"> video call</w:t>
            </w:r>
          </w:p>
        </w:tc>
        <w:tc>
          <w:tcPr>
            <w:tcW w:w="3685" w:type="dxa"/>
          </w:tcPr>
          <w:p w14:paraId="299C3AC0" w14:textId="77777777" w:rsidR="002631C7" w:rsidRPr="005F7EB0" w:rsidRDefault="002631C7" w:rsidP="00193F0C">
            <w:pPr>
              <w:pStyle w:val="TAL"/>
            </w:pPr>
            <w:r w:rsidRPr="005F7EB0">
              <w:t xml:space="preserve">Access attempt is for MO </w:t>
            </w:r>
            <w:proofErr w:type="spellStart"/>
            <w:r w:rsidRPr="005F7EB0">
              <w:t>MMTel</w:t>
            </w:r>
            <w:proofErr w:type="spellEnd"/>
            <w:r w:rsidRPr="005F7EB0">
              <w:t xml:space="preserve"> video call</w:t>
            </w:r>
          </w:p>
          <w:p w14:paraId="698691D1" w14:textId="77777777" w:rsidR="002631C7" w:rsidRPr="005F7EB0" w:rsidRDefault="002631C7" w:rsidP="00193F0C">
            <w:pPr>
              <w:pStyle w:val="TAL"/>
            </w:pPr>
            <w:r w:rsidRPr="005F7EB0">
              <w:t xml:space="preserve">or for NAS signalling connection recovery during ongoing MO </w:t>
            </w:r>
            <w:proofErr w:type="spellStart"/>
            <w:r w:rsidRPr="005F7EB0">
              <w:t>MMTel</w:t>
            </w:r>
            <w:proofErr w:type="spellEnd"/>
            <w:r w:rsidRPr="005F7EB0">
              <w:t xml:space="preserve"> video call (NOTE </w:t>
            </w:r>
            <w:r>
              <w:t>2</w:t>
            </w:r>
            <w:r w:rsidRPr="005F7EB0">
              <w:t>)</w:t>
            </w:r>
          </w:p>
        </w:tc>
        <w:tc>
          <w:tcPr>
            <w:tcW w:w="1464" w:type="dxa"/>
          </w:tcPr>
          <w:p w14:paraId="6A94F65C" w14:textId="77777777" w:rsidR="002631C7" w:rsidRPr="005F7EB0" w:rsidRDefault="002631C7" w:rsidP="00193F0C">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2631C7" w:rsidRPr="005F7EB0" w14:paraId="1E3A421D" w14:textId="77777777" w:rsidTr="00193F0C">
        <w:trPr>
          <w:jc w:val="center"/>
        </w:trPr>
        <w:tc>
          <w:tcPr>
            <w:tcW w:w="1274" w:type="dxa"/>
          </w:tcPr>
          <w:p w14:paraId="1D9CD594" w14:textId="77777777" w:rsidR="002631C7" w:rsidRPr="005F7EB0" w:rsidRDefault="002631C7" w:rsidP="00193F0C">
            <w:pPr>
              <w:pStyle w:val="TAC"/>
              <w:rPr>
                <w:lang w:val="en-US"/>
              </w:rPr>
            </w:pPr>
            <w:r>
              <w:rPr>
                <w:lang w:val="en-US"/>
              </w:rPr>
              <w:t>7</w:t>
            </w:r>
          </w:p>
        </w:tc>
        <w:tc>
          <w:tcPr>
            <w:tcW w:w="2268" w:type="dxa"/>
          </w:tcPr>
          <w:p w14:paraId="24BA5786" w14:textId="77777777" w:rsidR="002631C7" w:rsidRPr="005F7EB0" w:rsidRDefault="002631C7" w:rsidP="00193F0C">
            <w:pPr>
              <w:pStyle w:val="TAC"/>
            </w:pPr>
            <w:r w:rsidRPr="005F7EB0">
              <w:t xml:space="preserve">MO SMS over NAS or MO </w:t>
            </w:r>
            <w:proofErr w:type="spellStart"/>
            <w:r w:rsidRPr="005F7EB0">
              <w:t>SMSoIP</w:t>
            </w:r>
            <w:proofErr w:type="spellEnd"/>
          </w:p>
        </w:tc>
        <w:tc>
          <w:tcPr>
            <w:tcW w:w="3685" w:type="dxa"/>
          </w:tcPr>
          <w:p w14:paraId="1BBC7178" w14:textId="77777777" w:rsidR="002631C7" w:rsidRPr="005F7EB0" w:rsidRDefault="002631C7" w:rsidP="00193F0C">
            <w:pPr>
              <w:pStyle w:val="TAL"/>
            </w:pPr>
            <w:r w:rsidRPr="005F7EB0">
              <w:t>Access attempt is for MO SMS over NAS (NOTE </w:t>
            </w:r>
            <w:r>
              <w:t>4</w:t>
            </w:r>
            <w:r w:rsidRPr="005F7EB0">
              <w:t xml:space="preserve">) or MO SMS over </w:t>
            </w:r>
            <w:proofErr w:type="spellStart"/>
            <w:r w:rsidRPr="005F7EB0">
              <w:t>SMSoIP</w:t>
            </w:r>
            <w:proofErr w:type="spellEnd"/>
            <w:r w:rsidRPr="005F7EB0">
              <w:t xml:space="preserve"> transfer</w:t>
            </w:r>
          </w:p>
          <w:p w14:paraId="2759CE81" w14:textId="77777777" w:rsidR="002631C7" w:rsidRPr="005F7EB0" w:rsidRDefault="002631C7" w:rsidP="00193F0C">
            <w:pPr>
              <w:pStyle w:val="TAL"/>
            </w:pPr>
            <w:r w:rsidRPr="005F7EB0">
              <w:t xml:space="preserve">or for NAS signalling connection recovery during ongoing MO SMS or </w:t>
            </w:r>
            <w:proofErr w:type="spellStart"/>
            <w:r w:rsidRPr="005F7EB0">
              <w:t>SMSoIP</w:t>
            </w:r>
            <w:proofErr w:type="spellEnd"/>
            <w:r w:rsidRPr="005F7EB0">
              <w:t xml:space="preserve"> transfer (NOTE </w:t>
            </w:r>
            <w:r>
              <w:t>2</w:t>
            </w:r>
            <w:r w:rsidRPr="005F7EB0">
              <w:t>)</w:t>
            </w:r>
          </w:p>
        </w:tc>
        <w:tc>
          <w:tcPr>
            <w:tcW w:w="1464" w:type="dxa"/>
          </w:tcPr>
          <w:p w14:paraId="3B53F066" w14:textId="77777777" w:rsidR="002631C7" w:rsidRPr="005F7EB0" w:rsidRDefault="002631C7" w:rsidP="00193F0C">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2631C7" w:rsidRPr="005F7EB0" w14:paraId="516653F7" w14:textId="77777777" w:rsidTr="00193F0C">
        <w:trPr>
          <w:jc w:val="center"/>
        </w:trPr>
        <w:tc>
          <w:tcPr>
            <w:tcW w:w="1274" w:type="dxa"/>
            <w:tcBorders>
              <w:top w:val="single" w:sz="4" w:space="0" w:color="auto"/>
              <w:left w:val="single" w:sz="4" w:space="0" w:color="auto"/>
              <w:bottom w:val="single" w:sz="4" w:space="0" w:color="auto"/>
              <w:right w:val="single" w:sz="4" w:space="0" w:color="auto"/>
            </w:tcBorders>
          </w:tcPr>
          <w:p w14:paraId="3C0709D5" w14:textId="77777777" w:rsidR="002631C7" w:rsidRPr="005F7EB0" w:rsidRDefault="002631C7" w:rsidP="00193F0C">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75110C2A" w14:textId="77777777" w:rsidR="002631C7" w:rsidRPr="005F7EB0" w:rsidRDefault="002631C7" w:rsidP="00193F0C">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2A0C94A8" w14:textId="77777777" w:rsidR="002631C7" w:rsidRPr="005F7EB0" w:rsidRDefault="002631C7" w:rsidP="00193F0C">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3FAFAC00" w14:textId="77777777" w:rsidR="002631C7" w:rsidRPr="005F7EB0" w:rsidRDefault="002631C7" w:rsidP="00193F0C">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2631C7" w:rsidRPr="00386F72" w14:paraId="3D48C863" w14:textId="77777777" w:rsidTr="00193F0C">
        <w:trPr>
          <w:jc w:val="center"/>
        </w:trPr>
        <w:tc>
          <w:tcPr>
            <w:tcW w:w="1274" w:type="dxa"/>
            <w:tcBorders>
              <w:top w:val="single" w:sz="4" w:space="0" w:color="auto"/>
              <w:left w:val="single" w:sz="4" w:space="0" w:color="auto"/>
              <w:bottom w:val="single" w:sz="4" w:space="0" w:color="auto"/>
              <w:right w:val="single" w:sz="4" w:space="0" w:color="auto"/>
            </w:tcBorders>
          </w:tcPr>
          <w:p w14:paraId="5DB00E02" w14:textId="77777777" w:rsidR="002631C7" w:rsidRPr="00386F72" w:rsidRDefault="002631C7" w:rsidP="00193F0C">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4616566A" w14:textId="77777777" w:rsidR="002631C7" w:rsidRPr="00386F72" w:rsidRDefault="002631C7" w:rsidP="00193F0C">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61FE0BBA" w14:textId="77777777" w:rsidR="002631C7" w:rsidRPr="00386F72" w:rsidRDefault="002631C7" w:rsidP="00193F0C">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6A14DBFF" w14:textId="77777777" w:rsidR="002631C7" w:rsidRPr="00386F72" w:rsidRDefault="002631C7" w:rsidP="00193F0C">
            <w:pPr>
              <w:pStyle w:val="TAC"/>
            </w:pPr>
            <w:r>
              <w:t xml:space="preserve">3 (= </w:t>
            </w:r>
            <w:proofErr w:type="spellStart"/>
            <w:r>
              <w:t>MO_sig</w:t>
            </w:r>
            <w:proofErr w:type="spellEnd"/>
            <w:r>
              <w:t>)</w:t>
            </w:r>
          </w:p>
        </w:tc>
      </w:tr>
      <w:tr w:rsidR="002631C7" w:rsidRPr="00386F72" w14:paraId="37BBE3F1" w14:textId="77777777" w:rsidTr="00193F0C">
        <w:trPr>
          <w:jc w:val="center"/>
        </w:trPr>
        <w:tc>
          <w:tcPr>
            <w:tcW w:w="1274" w:type="dxa"/>
            <w:tcBorders>
              <w:top w:val="single" w:sz="4" w:space="0" w:color="auto"/>
              <w:left w:val="single" w:sz="4" w:space="0" w:color="auto"/>
              <w:bottom w:val="single" w:sz="4" w:space="0" w:color="auto"/>
              <w:right w:val="single" w:sz="4" w:space="0" w:color="auto"/>
            </w:tcBorders>
          </w:tcPr>
          <w:p w14:paraId="2C3C5662" w14:textId="77777777" w:rsidR="002631C7" w:rsidRDefault="002631C7" w:rsidP="00193F0C">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21CAADF8" w14:textId="77777777" w:rsidR="002631C7" w:rsidRDefault="002631C7" w:rsidP="00193F0C">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7780B7B1" w14:textId="77777777" w:rsidR="002631C7" w:rsidRDefault="002631C7" w:rsidP="00193F0C">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2013EEC6" w14:textId="77777777" w:rsidR="002631C7" w:rsidRDefault="002631C7" w:rsidP="00193F0C">
            <w:pPr>
              <w:pStyle w:val="TAC"/>
            </w:pPr>
            <w:r>
              <w:t xml:space="preserve">3 (= </w:t>
            </w:r>
            <w:proofErr w:type="spellStart"/>
            <w:r>
              <w:t>MO_sig</w:t>
            </w:r>
            <w:proofErr w:type="spellEnd"/>
            <w:r>
              <w:t>)</w:t>
            </w:r>
          </w:p>
        </w:tc>
      </w:tr>
      <w:tr w:rsidR="002631C7" w:rsidRPr="005F7EB0" w14:paraId="39279A36" w14:textId="77777777" w:rsidTr="00193F0C">
        <w:trPr>
          <w:jc w:val="center"/>
        </w:trPr>
        <w:tc>
          <w:tcPr>
            <w:tcW w:w="1274" w:type="dxa"/>
            <w:tcBorders>
              <w:top w:val="single" w:sz="4" w:space="0" w:color="auto"/>
              <w:left w:val="single" w:sz="4" w:space="0" w:color="auto"/>
              <w:bottom w:val="single" w:sz="4" w:space="0" w:color="auto"/>
              <w:right w:val="single" w:sz="4" w:space="0" w:color="auto"/>
            </w:tcBorders>
          </w:tcPr>
          <w:p w14:paraId="3E246F5D" w14:textId="77777777" w:rsidR="002631C7" w:rsidRPr="005F7EB0" w:rsidRDefault="002631C7" w:rsidP="00193F0C">
            <w:pPr>
              <w:pStyle w:val="TAC"/>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14:paraId="16D12252" w14:textId="77777777" w:rsidR="002631C7" w:rsidRPr="005F7EB0" w:rsidRDefault="002631C7" w:rsidP="00193F0C">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701E6DF7" w14:textId="77777777" w:rsidR="002631C7" w:rsidRPr="005F7EB0" w:rsidRDefault="002631C7" w:rsidP="00193F0C">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5A6D9630" w14:textId="77777777" w:rsidR="002631C7" w:rsidRPr="005F7EB0" w:rsidRDefault="002631C7" w:rsidP="00193F0C">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2631C7" w:rsidRPr="005F7EB0" w14:paraId="0F4F4098" w14:textId="77777777" w:rsidTr="00193F0C">
        <w:trPr>
          <w:jc w:val="center"/>
        </w:trPr>
        <w:tc>
          <w:tcPr>
            <w:tcW w:w="1274" w:type="dxa"/>
            <w:tcBorders>
              <w:top w:val="single" w:sz="4" w:space="0" w:color="auto"/>
              <w:left w:val="single" w:sz="4" w:space="0" w:color="auto"/>
              <w:bottom w:val="single" w:sz="4" w:space="0" w:color="auto"/>
              <w:right w:val="single" w:sz="4" w:space="0" w:color="auto"/>
            </w:tcBorders>
          </w:tcPr>
          <w:p w14:paraId="3F53DD3D" w14:textId="77777777" w:rsidR="002631C7" w:rsidRPr="005F7EB0" w:rsidRDefault="002631C7" w:rsidP="00193F0C">
            <w:pPr>
              <w:pStyle w:val="TAC"/>
              <w:rPr>
                <w:lang w:val="en-US"/>
              </w:rPr>
            </w:pPr>
            <w:r>
              <w:rPr>
                <w:lang w:val="en-US"/>
              </w:rPr>
              <w:lastRenderedPageBreak/>
              <w:t>10</w:t>
            </w:r>
          </w:p>
        </w:tc>
        <w:tc>
          <w:tcPr>
            <w:tcW w:w="2268" w:type="dxa"/>
            <w:tcBorders>
              <w:top w:val="single" w:sz="4" w:space="0" w:color="auto"/>
              <w:left w:val="single" w:sz="4" w:space="0" w:color="auto"/>
              <w:bottom w:val="single" w:sz="4" w:space="0" w:color="auto"/>
              <w:right w:val="single" w:sz="4" w:space="0" w:color="auto"/>
            </w:tcBorders>
          </w:tcPr>
          <w:p w14:paraId="0F5B3BEA" w14:textId="77777777" w:rsidR="002631C7" w:rsidRPr="005F7EB0" w:rsidRDefault="002631C7" w:rsidP="00193F0C">
            <w:pPr>
              <w:pStyle w:val="TAC"/>
            </w:pPr>
            <w:r>
              <w:rPr>
                <w:noProof/>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A162FD0" w14:textId="77777777" w:rsidR="002631C7" w:rsidRPr="005F7EB0" w:rsidRDefault="002631C7" w:rsidP="00193F0C">
            <w:pPr>
              <w:pStyle w:val="TAL"/>
            </w:pPr>
            <w:r>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0035140F" w14:textId="77777777" w:rsidR="002631C7" w:rsidRPr="005F7EB0" w:rsidRDefault="002631C7" w:rsidP="00193F0C">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2631C7" w:rsidRPr="005F7EB0" w14:paraId="5563F9BE" w14:textId="77777777" w:rsidTr="00193F0C">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6E6DC316" w14:textId="77777777" w:rsidR="002631C7" w:rsidRDefault="002631C7" w:rsidP="00193F0C">
            <w:pPr>
              <w:pStyle w:val="TAN"/>
            </w:pPr>
            <w:r>
              <w:t>NOTE 1:</w:t>
            </w:r>
            <w:r>
              <w:tab/>
              <w:t>Void</w:t>
            </w:r>
          </w:p>
          <w:p w14:paraId="03E21039" w14:textId="77777777" w:rsidR="002631C7" w:rsidRDefault="002631C7" w:rsidP="00193F0C">
            <w:pPr>
              <w:pStyle w:val="TAN"/>
            </w:pPr>
            <w:r w:rsidRPr="005F7EB0">
              <w:t>NOTE </w:t>
            </w:r>
            <w:r>
              <w:t>2</w:t>
            </w:r>
            <w:r w:rsidRPr="005F7EB0">
              <w:t>:</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12950F89" w14:textId="77777777" w:rsidR="002631C7" w:rsidRPr="005F7EB0" w:rsidRDefault="002631C7" w:rsidP="00193F0C">
            <w:pPr>
              <w:pStyle w:val="TAN"/>
            </w:pPr>
            <w:r w:rsidRPr="005F7EB0">
              <w:t>NOTE </w:t>
            </w:r>
            <w:r>
              <w:t>2a</w:t>
            </w:r>
            <w:r w:rsidRPr="001F52F8">
              <w:t>:</w:t>
            </w:r>
            <w:r>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w:t>
            </w:r>
            <w:proofErr w:type="spellStart"/>
            <w:r w:rsidRPr="00AC2623">
              <w:t>subclause</w:t>
            </w:r>
            <w:proofErr w:type="spellEnd"/>
            <w:r w:rsidRPr="00AC2623">
              <w:t xml:space="preserve"> 4.5.5, or for the purpose of NAS signalling connection establishment following </w:t>
            </w:r>
            <w:proofErr w:type="spellStart"/>
            <w:r w:rsidRPr="00AC2623">
              <w:t>fallback</w:t>
            </w:r>
            <w:proofErr w:type="spellEnd"/>
            <w:r w:rsidRPr="00AC2623">
              <w:t xml:space="preserve"> indication from lower layers during an ongoing MO</w:t>
            </w:r>
            <w:r w:rsidRPr="00AC2623">
              <w:rPr>
                <w:rFonts w:hint="eastAsia"/>
                <w:lang w:eastAsia="ja-JP"/>
              </w:rPr>
              <w:t xml:space="preserve"> IMS registration related signalling</w:t>
            </w:r>
            <w:r w:rsidRPr="00AC2623" w:rsidDel="00007831">
              <w:t xml:space="preserve"> </w:t>
            </w:r>
            <w:r w:rsidRPr="00AC2623">
              <w:t xml:space="preserve">as defined in </w:t>
            </w:r>
            <w:proofErr w:type="spellStart"/>
            <w:r w:rsidRPr="00AC2623">
              <w:t>subclause</w:t>
            </w:r>
            <w:proofErr w:type="spellEnd"/>
            <w:r w:rsidRPr="00AC2623">
              <w:t xml:space="preserv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7B81B06A" w14:textId="77777777" w:rsidR="002631C7" w:rsidRPr="005F7EB0" w:rsidRDefault="002631C7" w:rsidP="00193F0C">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otherwise the UE uses the R</w:t>
            </w:r>
            <w:r>
              <w:t>SNPN</w:t>
            </w:r>
            <w:r w:rsidRPr="005F7EB0">
              <w:t>.</w:t>
            </w:r>
          </w:p>
          <w:p w14:paraId="3959D4CF" w14:textId="77777777" w:rsidR="002631C7" w:rsidRPr="005F7EB0" w:rsidRDefault="002631C7" w:rsidP="00193F0C">
            <w:pPr>
              <w:pStyle w:val="TAN"/>
            </w:pPr>
            <w:r w:rsidRPr="005F7EB0">
              <w:t>NOTE </w:t>
            </w:r>
            <w:r>
              <w:t>4</w:t>
            </w:r>
            <w:r w:rsidRPr="005F7EB0">
              <w:t>:</w:t>
            </w:r>
            <w:r w:rsidRPr="005F7EB0">
              <w:tab/>
              <w:t>This includes the 5GMM connection management procedures triggered by the UE-initiated NAS transport procedure for transporting the MO SMS.</w:t>
            </w:r>
          </w:p>
          <w:p w14:paraId="4645DE3E" w14:textId="77777777" w:rsidR="002631C7" w:rsidRDefault="002631C7" w:rsidP="00193F0C">
            <w:pPr>
              <w:pStyle w:val="TAN"/>
            </w:pPr>
            <w:r w:rsidRPr="005F7EB0">
              <w:t>NOTE </w:t>
            </w:r>
            <w:r>
              <w:t>5</w:t>
            </w:r>
            <w:r w:rsidRPr="005F7EB0">
              <w:t>:</w:t>
            </w:r>
            <w:r w:rsidRPr="005F7EB0">
              <w:tab/>
              <w:t>The UE configured for NAS signalling low priority is not supported in this release of specification.</w:t>
            </w:r>
          </w:p>
          <w:p w14:paraId="016BD096" w14:textId="77777777" w:rsidR="002631C7" w:rsidRDefault="002631C7" w:rsidP="00193F0C">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202DB8BA" w14:textId="77777777" w:rsidR="002631C7" w:rsidRDefault="002631C7" w:rsidP="00193F0C">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15146DD3" w14:textId="77777777" w:rsidR="002631C7" w:rsidRDefault="002631C7" w:rsidP="00193F0C">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4BC5E3BF" w14:textId="77777777" w:rsidR="002631C7" w:rsidRDefault="002631C7" w:rsidP="00193F0C">
            <w:pPr>
              <w:pStyle w:val="TAN"/>
              <w:rPr>
                <w:snapToGrid w:val="0"/>
              </w:rPr>
            </w:pPr>
            <w:r w:rsidRPr="00386F72">
              <w:rPr>
                <w:lang w:eastAsia="ko-KR"/>
              </w:rPr>
              <w:t>NOTE</w:t>
            </w:r>
            <w:r w:rsidRPr="00386F72">
              <w:t> </w:t>
            </w:r>
            <w:r>
              <w:t>9</w:t>
            </w:r>
            <w:r w:rsidRPr="00386F72">
              <w:t>:</w:t>
            </w:r>
            <w:r>
              <w:rPr>
                <w:snapToGrid w:val="0"/>
              </w:rPr>
              <w:tab/>
            </w:r>
            <w:r w:rsidRPr="00386F72">
              <w:rPr>
                <w:snapToGrid w:val="0"/>
              </w:rPr>
              <w:t>This includes</w:t>
            </w:r>
            <w:proofErr w:type="gramStart"/>
            <w:r w:rsidRPr="00386F72">
              <w:rPr>
                <w:snapToGrid w:val="0"/>
              </w:rPr>
              <w:t>:</w:t>
            </w:r>
            <w:proofErr w:type="gramEnd"/>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01BEFF67" w14:textId="77777777" w:rsidR="002631C7" w:rsidRPr="00133F17" w:rsidRDefault="002631C7" w:rsidP="00193F0C">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 triggered V2X policy provisioning</w:t>
            </w:r>
            <w:r w:rsidRPr="00386F72">
              <w:br/>
            </w:r>
            <w:r w:rsidRPr="00386F72">
              <w:rPr>
                <w:snapToGrid w:val="0"/>
              </w:rPr>
              <w:tab/>
            </w:r>
            <w:r>
              <w:t xml:space="preserve">procedure. </w:t>
            </w:r>
            <w:r>
              <w:br/>
            </w:r>
            <w:r w:rsidRPr="009C19CF">
              <w:t>d</w:t>
            </w:r>
            <w:r w:rsidRPr="00133F17">
              <w:t>)</w:t>
            </w:r>
            <w:r w:rsidRPr="00133F17">
              <w:tab/>
              <w:t xml:space="preserve">NAS signalling connection recovery during an ongoing UE triggered </w:t>
            </w:r>
            <w:proofErr w:type="spellStart"/>
            <w:r w:rsidRPr="009C19CF">
              <w:t>Pro</w:t>
            </w:r>
            <w:r>
              <w:t>S</w:t>
            </w:r>
            <w:r w:rsidRPr="009C19CF">
              <w:t>e</w:t>
            </w:r>
            <w:proofErr w:type="spellEnd"/>
            <w:r w:rsidRPr="00133F17">
              <w:t xml:space="preserve"> policy</w:t>
            </w:r>
            <w:r>
              <w:t xml:space="preserve"> </w:t>
            </w:r>
            <w:r w:rsidRPr="009C19CF">
              <w:br/>
            </w:r>
            <w:r w:rsidRPr="00133F17">
              <w:tab/>
              <w:t>provisioning</w:t>
            </w:r>
            <w:r w:rsidRPr="009C19CF">
              <w:t xml:space="preserve"> </w:t>
            </w:r>
            <w:r w:rsidRPr="00133F17">
              <w:t>procedure</w:t>
            </w:r>
            <w:r w:rsidRPr="009C19CF">
              <w:t>.</w:t>
            </w:r>
          </w:p>
          <w:p w14:paraId="1758C898" w14:textId="77777777" w:rsidR="002631C7" w:rsidRDefault="002631C7" w:rsidP="00193F0C">
            <w:pPr>
              <w:pStyle w:val="TAN"/>
            </w:pPr>
          </w:p>
          <w:p w14:paraId="44142F36" w14:textId="77777777" w:rsidR="002631C7" w:rsidRPr="005F7EB0" w:rsidRDefault="002631C7" w:rsidP="00193F0C">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tbl>
    <w:p w14:paraId="7770C0AB" w14:textId="77777777" w:rsidR="002631C7" w:rsidRDefault="002631C7" w:rsidP="002631C7"/>
    <w:p w14:paraId="5739A889" w14:textId="5A92AAE4" w:rsidR="002631C7" w:rsidRPr="002631C7" w:rsidRDefault="002631C7" w:rsidP="002631C7">
      <w:pPr>
        <w:jc w:val="center"/>
        <w:rPr>
          <w:noProof/>
          <w:highlight w:val="green"/>
          <w:lang w:eastAsia="zh-CN"/>
        </w:rPr>
      </w:pPr>
      <w:r w:rsidRPr="00BF49ED">
        <w:rPr>
          <w:noProof/>
          <w:highlight w:val="green"/>
        </w:rPr>
        <w:t>*****</w:t>
      </w:r>
      <w:r>
        <w:rPr>
          <w:rFonts w:hint="eastAsia"/>
          <w:noProof/>
          <w:highlight w:val="green"/>
          <w:lang w:eastAsia="zh-CN"/>
        </w:rPr>
        <w:t>End of</w:t>
      </w:r>
      <w:r w:rsidRPr="00BF49ED">
        <w:rPr>
          <w:noProof/>
          <w:highlight w:val="green"/>
        </w:rPr>
        <w:t xml:space="preserve"> </w:t>
      </w:r>
      <w:r>
        <w:rPr>
          <w:rFonts w:hint="eastAsia"/>
          <w:noProof/>
          <w:highlight w:val="green"/>
          <w:lang w:eastAsia="zh-CN"/>
        </w:rPr>
        <w:t>C</w:t>
      </w:r>
      <w:r w:rsidRPr="00BF49ED">
        <w:rPr>
          <w:noProof/>
          <w:highlight w:val="green"/>
        </w:rPr>
        <w:t>hange *****</w:t>
      </w:r>
    </w:p>
    <w:sectPr w:rsidR="002631C7" w:rsidRPr="002631C7" w:rsidSect="000B7FED">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03D6B" w14:textId="77777777" w:rsidR="00FE14CD" w:rsidRDefault="00FE14CD">
      <w:r>
        <w:separator/>
      </w:r>
    </w:p>
  </w:endnote>
  <w:endnote w:type="continuationSeparator" w:id="0">
    <w:p w14:paraId="471DFAE9" w14:textId="77777777" w:rsidR="00FE14CD" w:rsidRDefault="00FE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11BFA" w14:textId="77777777" w:rsidR="00FE14CD" w:rsidRDefault="00FE14CD">
      <w:r>
        <w:separator/>
      </w:r>
    </w:p>
  </w:footnote>
  <w:footnote w:type="continuationSeparator" w:id="0">
    <w:p w14:paraId="0C581522" w14:textId="77777777" w:rsidR="00FE14CD" w:rsidRDefault="00FE1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49C9"/>
    <w:rsid w:val="00046CF0"/>
    <w:rsid w:val="00081400"/>
    <w:rsid w:val="000A1F6F"/>
    <w:rsid w:val="000A6394"/>
    <w:rsid w:val="000B7FED"/>
    <w:rsid w:val="000C038A"/>
    <w:rsid w:val="000C6598"/>
    <w:rsid w:val="001247B7"/>
    <w:rsid w:val="00143DCF"/>
    <w:rsid w:val="00145D43"/>
    <w:rsid w:val="00185EEA"/>
    <w:rsid w:val="00192C46"/>
    <w:rsid w:val="001A08B3"/>
    <w:rsid w:val="001A7B60"/>
    <w:rsid w:val="001B52F0"/>
    <w:rsid w:val="001B7A65"/>
    <w:rsid w:val="001E41F3"/>
    <w:rsid w:val="001F01B0"/>
    <w:rsid w:val="00227EAD"/>
    <w:rsid w:val="00230865"/>
    <w:rsid w:val="0026004D"/>
    <w:rsid w:val="002631C7"/>
    <w:rsid w:val="002640DD"/>
    <w:rsid w:val="00267E5C"/>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21DDB"/>
    <w:rsid w:val="005360C2"/>
    <w:rsid w:val="00547111"/>
    <w:rsid w:val="00570453"/>
    <w:rsid w:val="00592D74"/>
    <w:rsid w:val="00597060"/>
    <w:rsid w:val="005E2C44"/>
    <w:rsid w:val="00621188"/>
    <w:rsid w:val="006243B4"/>
    <w:rsid w:val="006257ED"/>
    <w:rsid w:val="00677E82"/>
    <w:rsid w:val="00695808"/>
    <w:rsid w:val="006B46FB"/>
    <w:rsid w:val="006E21FB"/>
    <w:rsid w:val="006F32B8"/>
    <w:rsid w:val="006F75AC"/>
    <w:rsid w:val="00716D42"/>
    <w:rsid w:val="00760AE9"/>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0B4C"/>
    <w:rsid w:val="008A45A6"/>
    <w:rsid w:val="008E31E0"/>
    <w:rsid w:val="008F686C"/>
    <w:rsid w:val="009020FF"/>
    <w:rsid w:val="009148DE"/>
    <w:rsid w:val="00933BB9"/>
    <w:rsid w:val="00941BFE"/>
    <w:rsid w:val="00941E30"/>
    <w:rsid w:val="009777D9"/>
    <w:rsid w:val="00991B88"/>
    <w:rsid w:val="009A5753"/>
    <w:rsid w:val="009A579D"/>
    <w:rsid w:val="009E27D4"/>
    <w:rsid w:val="009E3297"/>
    <w:rsid w:val="009E47DF"/>
    <w:rsid w:val="009E6C24"/>
    <w:rsid w:val="009F734F"/>
    <w:rsid w:val="00A246B6"/>
    <w:rsid w:val="00A47E70"/>
    <w:rsid w:val="00A50CF0"/>
    <w:rsid w:val="00A542A2"/>
    <w:rsid w:val="00A56556"/>
    <w:rsid w:val="00A7671C"/>
    <w:rsid w:val="00AA2CBC"/>
    <w:rsid w:val="00AC5820"/>
    <w:rsid w:val="00AD1CD8"/>
    <w:rsid w:val="00B258BB"/>
    <w:rsid w:val="00B35818"/>
    <w:rsid w:val="00B468EF"/>
    <w:rsid w:val="00B67B97"/>
    <w:rsid w:val="00B968C8"/>
    <w:rsid w:val="00BA3EC5"/>
    <w:rsid w:val="00BA51D9"/>
    <w:rsid w:val="00BB5DFC"/>
    <w:rsid w:val="00BC2A65"/>
    <w:rsid w:val="00BD279D"/>
    <w:rsid w:val="00BD6BB8"/>
    <w:rsid w:val="00BE70D2"/>
    <w:rsid w:val="00C30D37"/>
    <w:rsid w:val="00C55D94"/>
    <w:rsid w:val="00C66BA2"/>
    <w:rsid w:val="00C75CB0"/>
    <w:rsid w:val="00C84690"/>
    <w:rsid w:val="00C95985"/>
    <w:rsid w:val="00CA21C3"/>
    <w:rsid w:val="00CC5026"/>
    <w:rsid w:val="00CC68D0"/>
    <w:rsid w:val="00D03F9A"/>
    <w:rsid w:val="00D06D51"/>
    <w:rsid w:val="00D127D1"/>
    <w:rsid w:val="00D24991"/>
    <w:rsid w:val="00D50255"/>
    <w:rsid w:val="00D66520"/>
    <w:rsid w:val="00D91B51"/>
    <w:rsid w:val="00DA3849"/>
    <w:rsid w:val="00DE34CF"/>
    <w:rsid w:val="00DE638C"/>
    <w:rsid w:val="00DF27CE"/>
    <w:rsid w:val="00E02C44"/>
    <w:rsid w:val="00E1162A"/>
    <w:rsid w:val="00E1317E"/>
    <w:rsid w:val="00E13F3D"/>
    <w:rsid w:val="00E34898"/>
    <w:rsid w:val="00E47A01"/>
    <w:rsid w:val="00E8079D"/>
    <w:rsid w:val="00EB09B7"/>
    <w:rsid w:val="00EC02F2"/>
    <w:rsid w:val="00EE7D7C"/>
    <w:rsid w:val="00F25D98"/>
    <w:rsid w:val="00F300FB"/>
    <w:rsid w:val="00F4672F"/>
    <w:rsid w:val="00F91079"/>
    <w:rsid w:val="00FB6386"/>
    <w:rsid w:val="00FE14C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C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1Char">
    <w:name w:val="标题 1 Char"/>
    <w:basedOn w:val="a0"/>
    <w:link w:val="1"/>
    <w:rsid w:val="00081400"/>
    <w:rPr>
      <w:rFonts w:ascii="Arial" w:hAnsi="Arial"/>
      <w:sz w:val="36"/>
      <w:lang w:val="en-GB" w:eastAsia="en-US"/>
    </w:rPr>
  </w:style>
  <w:style w:type="character" w:customStyle="1" w:styleId="2Char">
    <w:name w:val="标题 2 Char"/>
    <w:basedOn w:val="a0"/>
    <w:link w:val="2"/>
    <w:rsid w:val="00081400"/>
    <w:rPr>
      <w:rFonts w:ascii="Arial" w:hAnsi="Arial"/>
      <w:sz w:val="32"/>
      <w:lang w:val="en-GB" w:eastAsia="en-US"/>
    </w:rPr>
  </w:style>
  <w:style w:type="character" w:customStyle="1" w:styleId="3Char">
    <w:name w:val="标题 3 Char"/>
    <w:basedOn w:val="a0"/>
    <w:link w:val="3"/>
    <w:rsid w:val="00081400"/>
    <w:rPr>
      <w:rFonts w:ascii="Arial" w:hAnsi="Arial"/>
      <w:sz w:val="28"/>
      <w:lang w:val="en-GB" w:eastAsia="en-US"/>
    </w:rPr>
  </w:style>
  <w:style w:type="character" w:customStyle="1" w:styleId="4Char">
    <w:name w:val="标题 4 Char"/>
    <w:basedOn w:val="a0"/>
    <w:link w:val="4"/>
    <w:rsid w:val="00081400"/>
    <w:rPr>
      <w:rFonts w:ascii="Arial" w:hAnsi="Arial"/>
      <w:sz w:val="24"/>
      <w:lang w:val="en-GB" w:eastAsia="en-US"/>
    </w:rPr>
  </w:style>
  <w:style w:type="character" w:customStyle="1" w:styleId="5Char">
    <w:name w:val="标题 5 Char"/>
    <w:basedOn w:val="a0"/>
    <w:link w:val="5"/>
    <w:rsid w:val="00081400"/>
    <w:rPr>
      <w:rFonts w:ascii="Arial" w:hAnsi="Arial"/>
      <w:sz w:val="22"/>
      <w:lang w:val="en-GB" w:eastAsia="en-US"/>
    </w:rPr>
  </w:style>
  <w:style w:type="character" w:customStyle="1" w:styleId="6Char">
    <w:name w:val="标题 6 Char"/>
    <w:basedOn w:val="a0"/>
    <w:link w:val="6"/>
    <w:rsid w:val="00081400"/>
    <w:rPr>
      <w:rFonts w:ascii="Arial" w:hAnsi="Arial"/>
      <w:lang w:val="en-GB" w:eastAsia="en-US"/>
    </w:rPr>
  </w:style>
  <w:style w:type="character" w:customStyle="1" w:styleId="7Char">
    <w:name w:val="标题 7 Char"/>
    <w:basedOn w:val="a0"/>
    <w:link w:val="7"/>
    <w:rsid w:val="00081400"/>
    <w:rPr>
      <w:rFonts w:ascii="Arial" w:hAnsi="Arial"/>
      <w:lang w:val="en-GB" w:eastAsia="en-US"/>
    </w:rPr>
  </w:style>
  <w:style w:type="character" w:customStyle="1" w:styleId="8Char">
    <w:name w:val="标题 8 Char"/>
    <w:basedOn w:val="a0"/>
    <w:link w:val="8"/>
    <w:rsid w:val="00081400"/>
    <w:rPr>
      <w:rFonts w:ascii="Arial" w:hAnsi="Arial"/>
      <w:sz w:val="36"/>
      <w:lang w:val="en-GB" w:eastAsia="en-US"/>
    </w:rPr>
  </w:style>
  <w:style w:type="character" w:customStyle="1" w:styleId="9Char">
    <w:name w:val="标题 9 Char"/>
    <w:basedOn w:val="a0"/>
    <w:link w:val="9"/>
    <w:rsid w:val="00081400"/>
    <w:rPr>
      <w:rFonts w:ascii="Arial" w:hAnsi="Arial"/>
      <w:sz w:val="36"/>
      <w:lang w:val="en-GB" w:eastAsia="en-US"/>
    </w:rPr>
  </w:style>
  <w:style w:type="character" w:customStyle="1" w:styleId="Char">
    <w:name w:val="页眉 Char"/>
    <w:basedOn w:val="a0"/>
    <w:link w:val="a4"/>
    <w:rsid w:val="00081400"/>
    <w:rPr>
      <w:rFonts w:ascii="Arial" w:hAnsi="Arial"/>
      <w:b/>
      <w:noProof/>
      <w:sz w:val="18"/>
      <w:lang w:val="en-GB" w:eastAsia="en-US"/>
    </w:rPr>
  </w:style>
  <w:style w:type="character" w:customStyle="1" w:styleId="Char1">
    <w:name w:val="页脚 Char"/>
    <w:basedOn w:val="a0"/>
    <w:link w:val="a9"/>
    <w:rsid w:val="00081400"/>
    <w:rPr>
      <w:rFonts w:ascii="Arial" w:hAnsi="Arial"/>
      <w:b/>
      <w:i/>
      <w:noProof/>
      <w:sz w:val="18"/>
      <w:lang w:val="en-GB" w:eastAsia="en-US"/>
    </w:rPr>
  </w:style>
  <w:style w:type="character" w:customStyle="1" w:styleId="PLChar">
    <w:name w:val="PL Char"/>
    <w:link w:val="PL"/>
    <w:locked/>
    <w:rsid w:val="00081400"/>
    <w:rPr>
      <w:rFonts w:ascii="Courier New" w:hAnsi="Courier New"/>
      <w:noProof/>
      <w:sz w:val="16"/>
      <w:lang w:val="en-GB" w:eastAsia="en-US"/>
    </w:rPr>
  </w:style>
  <w:style w:type="character" w:customStyle="1" w:styleId="TALChar">
    <w:name w:val="TAL Char"/>
    <w:link w:val="TAL"/>
    <w:rsid w:val="00081400"/>
    <w:rPr>
      <w:rFonts w:ascii="Arial" w:hAnsi="Arial"/>
      <w:sz w:val="18"/>
      <w:lang w:val="en-GB" w:eastAsia="en-US"/>
    </w:rPr>
  </w:style>
  <w:style w:type="character" w:customStyle="1" w:styleId="TACChar">
    <w:name w:val="TAC Char"/>
    <w:link w:val="TAC"/>
    <w:locked/>
    <w:rsid w:val="00081400"/>
    <w:rPr>
      <w:rFonts w:ascii="Arial" w:hAnsi="Arial"/>
      <w:sz w:val="18"/>
      <w:lang w:val="en-GB" w:eastAsia="en-US"/>
    </w:rPr>
  </w:style>
  <w:style w:type="character" w:customStyle="1" w:styleId="TAHCar">
    <w:name w:val="TAH Car"/>
    <w:link w:val="TAH"/>
    <w:qFormat/>
    <w:rsid w:val="00081400"/>
    <w:rPr>
      <w:rFonts w:ascii="Arial" w:hAnsi="Arial"/>
      <w:b/>
      <w:sz w:val="18"/>
      <w:lang w:val="en-GB" w:eastAsia="en-US"/>
    </w:rPr>
  </w:style>
  <w:style w:type="character" w:customStyle="1" w:styleId="EXCar">
    <w:name w:val="EX Car"/>
    <w:link w:val="EX"/>
    <w:qFormat/>
    <w:rsid w:val="00081400"/>
    <w:rPr>
      <w:rFonts w:ascii="Times New Roman" w:hAnsi="Times New Roman"/>
      <w:lang w:val="en-GB" w:eastAsia="en-US"/>
    </w:rPr>
  </w:style>
  <w:style w:type="character" w:customStyle="1" w:styleId="EditorsNoteChar">
    <w:name w:val="Editor's Note Char"/>
    <w:aliases w:val="EN Char"/>
    <w:link w:val="EditorsNote"/>
    <w:rsid w:val="00081400"/>
    <w:rPr>
      <w:rFonts w:ascii="Times New Roman" w:hAnsi="Times New Roman"/>
      <w:color w:val="FF0000"/>
      <w:lang w:val="en-GB" w:eastAsia="en-US"/>
    </w:rPr>
  </w:style>
  <w:style w:type="character" w:customStyle="1" w:styleId="THChar">
    <w:name w:val="TH Char"/>
    <w:link w:val="TH"/>
    <w:qFormat/>
    <w:rsid w:val="00081400"/>
    <w:rPr>
      <w:rFonts w:ascii="Arial" w:hAnsi="Arial"/>
      <w:b/>
      <w:lang w:val="en-GB" w:eastAsia="en-US"/>
    </w:rPr>
  </w:style>
  <w:style w:type="character" w:customStyle="1" w:styleId="TANChar">
    <w:name w:val="TAN Char"/>
    <w:link w:val="TAN"/>
    <w:locked/>
    <w:rsid w:val="00081400"/>
    <w:rPr>
      <w:rFonts w:ascii="Arial" w:hAnsi="Arial"/>
      <w:sz w:val="18"/>
      <w:lang w:val="en-GB" w:eastAsia="en-US"/>
    </w:rPr>
  </w:style>
  <w:style w:type="character" w:customStyle="1" w:styleId="TFChar">
    <w:name w:val="TF Char"/>
    <w:link w:val="TF"/>
    <w:locked/>
    <w:rsid w:val="00081400"/>
    <w:rPr>
      <w:rFonts w:ascii="Arial" w:hAnsi="Arial"/>
      <w:b/>
      <w:lang w:val="en-GB" w:eastAsia="en-US"/>
    </w:rPr>
  </w:style>
  <w:style w:type="paragraph" w:customStyle="1" w:styleId="TAJ">
    <w:name w:val="TAJ"/>
    <w:basedOn w:val="TH"/>
    <w:rsid w:val="00081400"/>
    <w:rPr>
      <w:rFonts w:eastAsia="宋体"/>
      <w:lang w:eastAsia="x-none"/>
    </w:rPr>
  </w:style>
  <w:style w:type="paragraph" w:customStyle="1" w:styleId="Guidance">
    <w:name w:val="Guidance"/>
    <w:basedOn w:val="a"/>
    <w:rsid w:val="00081400"/>
    <w:rPr>
      <w:rFonts w:eastAsia="宋体"/>
      <w:i/>
      <w:color w:val="0000FF"/>
    </w:rPr>
  </w:style>
  <w:style w:type="character" w:customStyle="1" w:styleId="Char3">
    <w:name w:val="批注框文本 Char"/>
    <w:basedOn w:val="a0"/>
    <w:link w:val="ae"/>
    <w:rsid w:val="00081400"/>
    <w:rPr>
      <w:rFonts w:ascii="Tahoma" w:hAnsi="Tahoma" w:cs="Tahoma"/>
      <w:sz w:val="16"/>
      <w:szCs w:val="16"/>
      <w:lang w:val="en-GB" w:eastAsia="en-US"/>
    </w:rPr>
  </w:style>
  <w:style w:type="character" w:customStyle="1" w:styleId="Char0">
    <w:name w:val="脚注文本 Char"/>
    <w:basedOn w:val="a0"/>
    <w:link w:val="a6"/>
    <w:rsid w:val="00081400"/>
    <w:rPr>
      <w:rFonts w:ascii="Times New Roman" w:hAnsi="Times New Roman"/>
      <w:sz w:val="16"/>
      <w:lang w:val="en-GB" w:eastAsia="en-US"/>
    </w:rPr>
  </w:style>
  <w:style w:type="paragraph" w:styleId="af1">
    <w:name w:val="index heading"/>
    <w:basedOn w:val="a"/>
    <w:next w:val="a"/>
    <w:rsid w:val="00081400"/>
    <w:pPr>
      <w:pBdr>
        <w:top w:val="single" w:sz="12" w:space="0" w:color="auto"/>
      </w:pBdr>
      <w:spacing w:before="360" w:after="240"/>
    </w:pPr>
    <w:rPr>
      <w:rFonts w:eastAsia="宋体"/>
      <w:b/>
      <w:i/>
      <w:sz w:val="26"/>
      <w:lang w:eastAsia="zh-CN"/>
    </w:rPr>
  </w:style>
  <w:style w:type="paragraph" w:customStyle="1" w:styleId="INDENT1">
    <w:name w:val="INDENT1"/>
    <w:basedOn w:val="a"/>
    <w:rsid w:val="00081400"/>
    <w:pPr>
      <w:ind w:left="851"/>
    </w:pPr>
    <w:rPr>
      <w:rFonts w:eastAsia="宋体"/>
      <w:lang w:eastAsia="zh-CN"/>
    </w:rPr>
  </w:style>
  <w:style w:type="paragraph" w:customStyle="1" w:styleId="INDENT2">
    <w:name w:val="INDENT2"/>
    <w:basedOn w:val="a"/>
    <w:rsid w:val="00081400"/>
    <w:pPr>
      <w:ind w:left="1135" w:hanging="284"/>
    </w:pPr>
    <w:rPr>
      <w:rFonts w:eastAsia="宋体"/>
      <w:lang w:eastAsia="zh-CN"/>
    </w:rPr>
  </w:style>
  <w:style w:type="paragraph" w:customStyle="1" w:styleId="INDENT3">
    <w:name w:val="INDENT3"/>
    <w:basedOn w:val="a"/>
    <w:rsid w:val="00081400"/>
    <w:pPr>
      <w:ind w:left="1701" w:hanging="567"/>
    </w:pPr>
    <w:rPr>
      <w:rFonts w:eastAsia="宋体"/>
      <w:lang w:eastAsia="zh-CN"/>
    </w:rPr>
  </w:style>
  <w:style w:type="paragraph" w:customStyle="1" w:styleId="FigureTitle">
    <w:name w:val="Figure_Title"/>
    <w:basedOn w:val="a"/>
    <w:next w:val="a"/>
    <w:rsid w:val="0008140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081400"/>
    <w:pPr>
      <w:keepNext/>
      <w:keepLines/>
      <w:spacing w:before="240"/>
      <w:ind w:left="1418"/>
    </w:pPr>
    <w:rPr>
      <w:rFonts w:ascii="Arial" w:eastAsia="宋体" w:hAnsi="Arial"/>
      <w:b/>
      <w:sz w:val="36"/>
      <w:lang w:val="en-US" w:eastAsia="zh-CN"/>
    </w:rPr>
  </w:style>
  <w:style w:type="paragraph" w:styleId="af2">
    <w:name w:val="caption"/>
    <w:basedOn w:val="a"/>
    <w:next w:val="a"/>
    <w:qFormat/>
    <w:rsid w:val="00081400"/>
    <w:pPr>
      <w:spacing w:before="120" w:after="120"/>
    </w:pPr>
    <w:rPr>
      <w:rFonts w:eastAsia="宋体"/>
      <w:b/>
      <w:lang w:eastAsia="zh-CN"/>
    </w:rPr>
  </w:style>
  <w:style w:type="character" w:customStyle="1" w:styleId="Char5">
    <w:name w:val="文档结构图 Char"/>
    <w:basedOn w:val="a0"/>
    <w:link w:val="af0"/>
    <w:rsid w:val="00081400"/>
    <w:rPr>
      <w:rFonts w:ascii="Tahoma" w:hAnsi="Tahoma" w:cs="Tahoma"/>
      <w:shd w:val="clear" w:color="auto" w:fill="000080"/>
      <w:lang w:val="en-GB" w:eastAsia="en-US"/>
    </w:rPr>
  </w:style>
  <w:style w:type="paragraph" w:styleId="af3">
    <w:name w:val="Plain Text"/>
    <w:basedOn w:val="a"/>
    <w:link w:val="Char6"/>
    <w:rsid w:val="00081400"/>
    <w:rPr>
      <w:rFonts w:ascii="Courier New" w:eastAsia="Times New Roman" w:hAnsi="Courier New"/>
      <w:lang w:val="nb-NO" w:eastAsia="zh-CN"/>
    </w:rPr>
  </w:style>
  <w:style w:type="character" w:customStyle="1" w:styleId="Char6">
    <w:name w:val="纯文本 Char"/>
    <w:basedOn w:val="a0"/>
    <w:link w:val="af3"/>
    <w:rsid w:val="00081400"/>
    <w:rPr>
      <w:rFonts w:ascii="Courier New" w:eastAsia="Times New Roman" w:hAnsi="Courier New"/>
      <w:lang w:val="nb-NO" w:eastAsia="zh-CN"/>
    </w:rPr>
  </w:style>
  <w:style w:type="paragraph" w:styleId="af4">
    <w:name w:val="Body Text"/>
    <w:basedOn w:val="a"/>
    <w:link w:val="Char7"/>
    <w:rsid w:val="00081400"/>
    <w:rPr>
      <w:rFonts w:eastAsia="Times New Roman"/>
      <w:lang w:eastAsia="zh-CN"/>
    </w:rPr>
  </w:style>
  <w:style w:type="character" w:customStyle="1" w:styleId="Char7">
    <w:name w:val="正文文本 Char"/>
    <w:basedOn w:val="a0"/>
    <w:link w:val="af4"/>
    <w:rsid w:val="00081400"/>
    <w:rPr>
      <w:rFonts w:ascii="Times New Roman" w:eastAsia="Times New Roman" w:hAnsi="Times New Roman"/>
      <w:lang w:val="en-GB" w:eastAsia="zh-CN"/>
    </w:rPr>
  </w:style>
  <w:style w:type="character" w:customStyle="1" w:styleId="Char2">
    <w:name w:val="批注文字 Char"/>
    <w:basedOn w:val="a0"/>
    <w:link w:val="ac"/>
    <w:rsid w:val="00081400"/>
    <w:rPr>
      <w:rFonts w:ascii="Times New Roman" w:hAnsi="Times New Roman"/>
      <w:lang w:val="en-GB" w:eastAsia="en-US"/>
    </w:rPr>
  </w:style>
  <w:style w:type="paragraph" w:styleId="af5">
    <w:name w:val="List Paragraph"/>
    <w:basedOn w:val="a"/>
    <w:uiPriority w:val="34"/>
    <w:qFormat/>
    <w:rsid w:val="00081400"/>
    <w:pPr>
      <w:ind w:left="720"/>
      <w:contextualSpacing/>
    </w:pPr>
    <w:rPr>
      <w:rFonts w:eastAsia="宋体"/>
      <w:lang w:eastAsia="zh-CN"/>
    </w:rPr>
  </w:style>
  <w:style w:type="paragraph" w:styleId="af6">
    <w:name w:val="Revision"/>
    <w:hidden/>
    <w:uiPriority w:val="99"/>
    <w:semiHidden/>
    <w:rsid w:val="00081400"/>
    <w:rPr>
      <w:rFonts w:ascii="Times New Roman" w:eastAsia="宋体" w:hAnsi="Times New Roman"/>
      <w:lang w:val="en-GB" w:eastAsia="en-US"/>
    </w:rPr>
  </w:style>
  <w:style w:type="character" w:customStyle="1" w:styleId="Char4">
    <w:name w:val="批注主题 Char"/>
    <w:basedOn w:val="Char2"/>
    <w:link w:val="af"/>
    <w:rsid w:val="00081400"/>
    <w:rPr>
      <w:rFonts w:ascii="Times New Roman" w:hAnsi="Times New Roman"/>
      <w:b/>
      <w:bCs/>
      <w:lang w:val="en-GB" w:eastAsia="en-US"/>
    </w:rPr>
  </w:style>
  <w:style w:type="paragraph" w:styleId="TOC">
    <w:name w:val="TOC Heading"/>
    <w:basedOn w:val="1"/>
    <w:next w:val="a"/>
    <w:uiPriority w:val="39"/>
    <w:unhideWhenUsed/>
    <w:qFormat/>
    <w:rsid w:val="0008140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08140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081400"/>
    <w:rPr>
      <w:rFonts w:ascii="Times New Roman" w:hAnsi="Times New Roman"/>
      <w:lang w:val="en-GB" w:eastAsia="en-US"/>
    </w:rPr>
  </w:style>
  <w:style w:type="character" w:customStyle="1" w:styleId="EWChar">
    <w:name w:val="EW Char"/>
    <w:link w:val="EW"/>
    <w:qFormat/>
    <w:locked/>
    <w:rsid w:val="00081400"/>
    <w:rPr>
      <w:rFonts w:ascii="Times New Roman" w:hAnsi="Times New Roman"/>
      <w:lang w:val="en-GB" w:eastAsia="en-US"/>
    </w:rPr>
  </w:style>
  <w:style w:type="paragraph" w:customStyle="1" w:styleId="H2">
    <w:name w:val="H2"/>
    <w:basedOn w:val="a"/>
    <w:rsid w:val="00081400"/>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081400"/>
    <w:rPr>
      <w:rFonts w:ascii="Times New Roman" w:hAnsi="Times New Roman"/>
      <w:lang w:val="en-GB" w:eastAsia="en-US"/>
    </w:rPr>
  </w:style>
  <w:style w:type="character" w:customStyle="1" w:styleId="TALZchn">
    <w:name w:val="TAL Zchn"/>
    <w:rsid w:val="00081400"/>
    <w:rPr>
      <w:rFonts w:ascii="Arial" w:hAnsi="Arial"/>
      <w:sz w:val="18"/>
      <w:lang w:val="en-GB" w:eastAsia="en-US"/>
    </w:rPr>
  </w:style>
  <w:style w:type="character" w:customStyle="1" w:styleId="NOChar">
    <w:name w:val="NO Char"/>
    <w:rsid w:val="00081400"/>
    <w:rPr>
      <w:rFonts w:ascii="Times New Roman" w:hAnsi="Times New Roman"/>
      <w:lang w:val="en-GB" w:eastAsia="en-US"/>
    </w:rPr>
  </w:style>
  <w:style w:type="character" w:customStyle="1" w:styleId="TF0">
    <w:name w:val="TF (文字)"/>
    <w:locked/>
    <w:rsid w:val="00081400"/>
    <w:rPr>
      <w:rFonts w:ascii="Arial" w:hAnsi="Arial"/>
      <w:b/>
      <w:lang w:val="en-GB" w:eastAsia="en-US"/>
    </w:rPr>
  </w:style>
  <w:style w:type="character" w:customStyle="1" w:styleId="EditorsNoteCharChar">
    <w:name w:val="Editor's Note Char Char"/>
    <w:rsid w:val="00081400"/>
    <w:rPr>
      <w:rFonts w:ascii="Times New Roman" w:hAnsi="Times New Roman"/>
      <w:color w:val="FF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C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1Char">
    <w:name w:val="标题 1 Char"/>
    <w:basedOn w:val="a0"/>
    <w:link w:val="1"/>
    <w:rsid w:val="00081400"/>
    <w:rPr>
      <w:rFonts w:ascii="Arial" w:hAnsi="Arial"/>
      <w:sz w:val="36"/>
      <w:lang w:val="en-GB" w:eastAsia="en-US"/>
    </w:rPr>
  </w:style>
  <w:style w:type="character" w:customStyle="1" w:styleId="2Char">
    <w:name w:val="标题 2 Char"/>
    <w:basedOn w:val="a0"/>
    <w:link w:val="2"/>
    <w:rsid w:val="00081400"/>
    <w:rPr>
      <w:rFonts w:ascii="Arial" w:hAnsi="Arial"/>
      <w:sz w:val="32"/>
      <w:lang w:val="en-GB" w:eastAsia="en-US"/>
    </w:rPr>
  </w:style>
  <w:style w:type="character" w:customStyle="1" w:styleId="3Char">
    <w:name w:val="标题 3 Char"/>
    <w:basedOn w:val="a0"/>
    <w:link w:val="3"/>
    <w:rsid w:val="00081400"/>
    <w:rPr>
      <w:rFonts w:ascii="Arial" w:hAnsi="Arial"/>
      <w:sz w:val="28"/>
      <w:lang w:val="en-GB" w:eastAsia="en-US"/>
    </w:rPr>
  </w:style>
  <w:style w:type="character" w:customStyle="1" w:styleId="4Char">
    <w:name w:val="标题 4 Char"/>
    <w:basedOn w:val="a0"/>
    <w:link w:val="4"/>
    <w:rsid w:val="00081400"/>
    <w:rPr>
      <w:rFonts w:ascii="Arial" w:hAnsi="Arial"/>
      <w:sz w:val="24"/>
      <w:lang w:val="en-GB" w:eastAsia="en-US"/>
    </w:rPr>
  </w:style>
  <w:style w:type="character" w:customStyle="1" w:styleId="5Char">
    <w:name w:val="标题 5 Char"/>
    <w:basedOn w:val="a0"/>
    <w:link w:val="5"/>
    <w:rsid w:val="00081400"/>
    <w:rPr>
      <w:rFonts w:ascii="Arial" w:hAnsi="Arial"/>
      <w:sz w:val="22"/>
      <w:lang w:val="en-GB" w:eastAsia="en-US"/>
    </w:rPr>
  </w:style>
  <w:style w:type="character" w:customStyle="1" w:styleId="6Char">
    <w:name w:val="标题 6 Char"/>
    <w:basedOn w:val="a0"/>
    <w:link w:val="6"/>
    <w:rsid w:val="00081400"/>
    <w:rPr>
      <w:rFonts w:ascii="Arial" w:hAnsi="Arial"/>
      <w:lang w:val="en-GB" w:eastAsia="en-US"/>
    </w:rPr>
  </w:style>
  <w:style w:type="character" w:customStyle="1" w:styleId="7Char">
    <w:name w:val="标题 7 Char"/>
    <w:basedOn w:val="a0"/>
    <w:link w:val="7"/>
    <w:rsid w:val="00081400"/>
    <w:rPr>
      <w:rFonts w:ascii="Arial" w:hAnsi="Arial"/>
      <w:lang w:val="en-GB" w:eastAsia="en-US"/>
    </w:rPr>
  </w:style>
  <w:style w:type="character" w:customStyle="1" w:styleId="8Char">
    <w:name w:val="标题 8 Char"/>
    <w:basedOn w:val="a0"/>
    <w:link w:val="8"/>
    <w:rsid w:val="00081400"/>
    <w:rPr>
      <w:rFonts w:ascii="Arial" w:hAnsi="Arial"/>
      <w:sz w:val="36"/>
      <w:lang w:val="en-GB" w:eastAsia="en-US"/>
    </w:rPr>
  </w:style>
  <w:style w:type="character" w:customStyle="1" w:styleId="9Char">
    <w:name w:val="标题 9 Char"/>
    <w:basedOn w:val="a0"/>
    <w:link w:val="9"/>
    <w:rsid w:val="00081400"/>
    <w:rPr>
      <w:rFonts w:ascii="Arial" w:hAnsi="Arial"/>
      <w:sz w:val="36"/>
      <w:lang w:val="en-GB" w:eastAsia="en-US"/>
    </w:rPr>
  </w:style>
  <w:style w:type="character" w:customStyle="1" w:styleId="Char">
    <w:name w:val="页眉 Char"/>
    <w:basedOn w:val="a0"/>
    <w:link w:val="a4"/>
    <w:rsid w:val="00081400"/>
    <w:rPr>
      <w:rFonts w:ascii="Arial" w:hAnsi="Arial"/>
      <w:b/>
      <w:noProof/>
      <w:sz w:val="18"/>
      <w:lang w:val="en-GB" w:eastAsia="en-US"/>
    </w:rPr>
  </w:style>
  <w:style w:type="character" w:customStyle="1" w:styleId="Char1">
    <w:name w:val="页脚 Char"/>
    <w:basedOn w:val="a0"/>
    <w:link w:val="a9"/>
    <w:rsid w:val="00081400"/>
    <w:rPr>
      <w:rFonts w:ascii="Arial" w:hAnsi="Arial"/>
      <w:b/>
      <w:i/>
      <w:noProof/>
      <w:sz w:val="18"/>
      <w:lang w:val="en-GB" w:eastAsia="en-US"/>
    </w:rPr>
  </w:style>
  <w:style w:type="character" w:customStyle="1" w:styleId="PLChar">
    <w:name w:val="PL Char"/>
    <w:link w:val="PL"/>
    <w:locked/>
    <w:rsid w:val="00081400"/>
    <w:rPr>
      <w:rFonts w:ascii="Courier New" w:hAnsi="Courier New"/>
      <w:noProof/>
      <w:sz w:val="16"/>
      <w:lang w:val="en-GB" w:eastAsia="en-US"/>
    </w:rPr>
  </w:style>
  <w:style w:type="character" w:customStyle="1" w:styleId="TALChar">
    <w:name w:val="TAL Char"/>
    <w:link w:val="TAL"/>
    <w:rsid w:val="00081400"/>
    <w:rPr>
      <w:rFonts w:ascii="Arial" w:hAnsi="Arial"/>
      <w:sz w:val="18"/>
      <w:lang w:val="en-GB" w:eastAsia="en-US"/>
    </w:rPr>
  </w:style>
  <w:style w:type="character" w:customStyle="1" w:styleId="TACChar">
    <w:name w:val="TAC Char"/>
    <w:link w:val="TAC"/>
    <w:locked/>
    <w:rsid w:val="00081400"/>
    <w:rPr>
      <w:rFonts w:ascii="Arial" w:hAnsi="Arial"/>
      <w:sz w:val="18"/>
      <w:lang w:val="en-GB" w:eastAsia="en-US"/>
    </w:rPr>
  </w:style>
  <w:style w:type="character" w:customStyle="1" w:styleId="TAHCar">
    <w:name w:val="TAH Car"/>
    <w:link w:val="TAH"/>
    <w:qFormat/>
    <w:rsid w:val="00081400"/>
    <w:rPr>
      <w:rFonts w:ascii="Arial" w:hAnsi="Arial"/>
      <w:b/>
      <w:sz w:val="18"/>
      <w:lang w:val="en-GB" w:eastAsia="en-US"/>
    </w:rPr>
  </w:style>
  <w:style w:type="character" w:customStyle="1" w:styleId="EXCar">
    <w:name w:val="EX Car"/>
    <w:link w:val="EX"/>
    <w:qFormat/>
    <w:rsid w:val="00081400"/>
    <w:rPr>
      <w:rFonts w:ascii="Times New Roman" w:hAnsi="Times New Roman"/>
      <w:lang w:val="en-GB" w:eastAsia="en-US"/>
    </w:rPr>
  </w:style>
  <w:style w:type="character" w:customStyle="1" w:styleId="EditorsNoteChar">
    <w:name w:val="Editor's Note Char"/>
    <w:aliases w:val="EN Char"/>
    <w:link w:val="EditorsNote"/>
    <w:rsid w:val="00081400"/>
    <w:rPr>
      <w:rFonts w:ascii="Times New Roman" w:hAnsi="Times New Roman"/>
      <w:color w:val="FF0000"/>
      <w:lang w:val="en-GB" w:eastAsia="en-US"/>
    </w:rPr>
  </w:style>
  <w:style w:type="character" w:customStyle="1" w:styleId="THChar">
    <w:name w:val="TH Char"/>
    <w:link w:val="TH"/>
    <w:qFormat/>
    <w:rsid w:val="00081400"/>
    <w:rPr>
      <w:rFonts w:ascii="Arial" w:hAnsi="Arial"/>
      <w:b/>
      <w:lang w:val="en-GB" w:eastAsia="en-US"/>
    </w:rPr>
  </w:style>
  <w:style w:type="character" w:customStyle="1" w:styleId="TANChar">
    <w:name w:val="TAN Char"/>
    <w:link w:val="TAN"/>
    <w:locked/>
    <w:rsid w:val="00081400"/>
    <w:rPr>
      <w:rFonts w:ascii="Arial" w:hAnsi="Arial"/>
      <w:sz w:val="18"/>
      <w:lang w:val="en-GB" w:eastAsia="en-US"/>
    </w:rPr>
  </w:style>
  <w:style w:type="character" w:customStyle="1" w:styleId="TFChar">
    <w:name w:val="TF Char"/>
    <w:link w:val="TF"/>
    <w:locked/>
    <w:rsid w:val="00081400"/>
    <w:rPr>
      <w:rFonts w:ascii="Arial" w:hAnsi="Arial"/>
      <w:b/>
      <w:lang w:val="en-GB" w:eastAsia="en-US"/>
    </w:rPr>
  </w:style>
  <w:style w:type="paragraph" w:customStyle="1" w:styleId="TAJ">
    <w:name w:val="TAJ"/>
    <w:basedOn w:val="TH"/>
    <w:rsid w:val="00081400"/>
    <w:rPr>
      <w:rFonts w:eastAsia="宋体"/>
      <w:lang w:eastAsia="x-none"/>
    </w:rPr>
  </w:style>
  <w:style w:type="paragraph" w:customStyle="1" w:styleId="Guidance">
    <w:name w:val="Guidance"/>
    <w:basedOn w:val="a"/>
    <w:rsid w:val="00081400"/>
    <w:rPr>
      <w:rFonts w:eastAsia="宋体"/>
      <w:i/>
      <w:color w:val="0000FF"/>
    </w:rPr>
  </w:style>
  <w:style w:type="character" w:customStyle="1" w:styleId="Char3">
    <w:name w:val="批注框文本 Char"/>
    <w:basedOn w:val="a0"/>
    <w:link w:val="ae"/>
    <w:rsid w:val="00081400"/>
    <w:rPr>
      <w:rFonts w:ascii="Tahoma" w:hAnsi="Tahoma" w:cs="Tahoma"/>
      <w:sz w:val="16"/>
      <w:szCs w:val="16"/>
      <w:lang w:val="en-GB" w:eastAsia="en-US"/>
    </w:rPr>
  </w:style>
  <w:style w:type="character" w:customStyle="1" w:styleId="Char0">
    <w:name w:val="脚注文本 Char"/>
    <w:basedOn w:val="a0"/>
    <w:link w:val="a6"/>
    <w:rsid w:val="00081400"/>
    <w:rPr>
      <w:rFonts w:ascii="Times New Roman" w:hAnsi="Times New Roman"/>
      <w:sz w:val="16"/>
      <w:lang w:val="en-GB" w:eastAsia="en-US"/>
    </w:rPr>
  </w:style>
  <w:style w:type="paragraph" w:styleId="af1">
    <w:name w:val="index heading"/>
    <w:basedOn w:val="a"/>
    <w:next w:val="a"/>
    <w:rsid w:val="00081400"/>
    <w:pPr>
      <w:pBdr>
        <w:top w:val="single" w:sz="12" w:space="0" w:color="auto"/>
      </w:pBdr>
      <w:spacing w:before="360" w:after="240"/>
    </w:pPr>
    <w:rPr>
      <w:rFonts w:eastAsia="宋体"/>
      <w:b/>
      <w:i/>
      <w:sz w:val="26"/>
      <w:lang w:eastAsia="zh-CN"/>
    </w:rPr>
  </w:style>
  <w:style w:type="paragraph" w:customStyle="1" w:styleId="INDENT1">
    <w:name w:val="INDENT1"/>
    <w:basedOn w:val="a"/>
    <w:rsid w:val="00081400"/>
    <w:pPr>
      <w:ind w:left="851"/>
    </w:pPr>
    <w:rPr>
      <w:rFonts w:eastAsia="宋体"/>
      <w:lang w:eastAsia="zh-CN"/>
    </w:rPr>
  </w:style>
  <w:style w:type="paragraph" w:customStyle="1" w:styleId="INDENT2">
    <w:name w:val="INDENT2"/>
    <w:basedOn w:val="a"/>
    <w:rsid w:val="00081400"/>
    <w:pPr>
      <w:ind w:left="1135" w:hanging="284"/>
    </w:pPr>
    <w:rPr>
      <w:rFonts w:eastAsia="宋体"/>
      <w:lang w:eastAsia="zh-CN"/>
    </w:rPr>
  </w:style>
  <w:style w:type="paragraph" w:customStyle="1" w:styleId="INDENT3">
    <w:name w:val="INDENT3"/>
    <w:basedOn w:val="a"/>
    <w:rsid w:val="00081400"/>
    <w:pPr>
      <w:ind w:left="1701" w:hanging="567"/>
    </w:pPr>
    <w:rPr>
      <w:rFonts w:eastAsia="宋体"/>
      <w:lang w:eastAsia="zh-CN"/>
    </w:rPr>
  </w:style>
  <w:style w:type="paragraph" w:customStyle="1" w:styleId="FigureTitle">
    <w:name w:val="Figure_Title"/>
    <w:basedOn w:val="a"/>
    <w:next w:val="a"/>
    <w:rsid w:val="0008140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081400"/>
    <w:pPr>
      <w:keepNext/>
      <w:keepLines/>
      <w:spacing w:before="240"/>
      <w:ind w:left="1418"/>
    </w:pPr>
    <w:rPr>
      <w:rFonts w:ascii="Arial" w:eastAsia="宋体" w:hAnsi="Arial"/>
      <w:b/>
      <w:sz w:val="36"/>
      <w:lang w:val="en-US" w:eastAsia="zh-CN"/>
    </w:rPr>
  </w:style>
  <w:style w:type="paragraph" w:styleId="af2">
    <w:name w:val="caption"/>
    <w:basedOn w:val="a"/>
    <w:next w:val="a"/>
    <w:qFormat/>
    <w:rsid w:val="00081400"/>
    <w:pPr>
      <w:spacing w:before="120" w:after="120"/>
    </w:pPr>
    <w:rPr>
      <w:rFonts w:eastAsia="宋体"/>
      <w:b/>
      <w:lang w:eastAsia="zh-CN"/>
    </w:rPr>
  </w:style>
  <w:style w:type="character" w:customStyle="1" w:styleId="Char5">
    <w:name w:val="文档结构图 Char"/>
    <w:basedOn w:val="a0"/>
    <w:link w:val="af0"/>
    <w:rsid w:val="00081400"/>
    <w:rPr>
      <w:rFonts w:ascii="Tahoma" w:hAnsi="Tahoma" w:cs="Tahoma"/>
      <w:shd w:val="clear" w:color="auto" w:fill="000080"/>
      <w:lang w:val="en-GB" w:eastAsia="en-US"/>
    </w:rPr>
  </w:style>
  <w:style w:type="paragraph" w:styleId="af3">
    <w:name w:val="Plain Text"/>
    <w:basedOn w:val="a"/>
    <w:link w:val="Char6"/>
    <w:rsid w:val="00081400"/>
    <w:rPr>
      <w:rFonts w:ascii="Courier New" w:eastAsia="Times New Roman" w:hAnsi="Courier New"/>
      <w:lang w:val="nb-NO" w:eastAsia="zh-CN"/>
    </w:rPr>
  </w:style>
  <w:style w:type="character" w:customStyle="1" w:styleId="Char6">
    <w:name w:val="纯文本 Char"/>
    <w:basedOn w:val="a0"/>
    <w:link w:val="af3"/>
    <w:rsid w:val="00081400"/>
    <w:rPr>
      <w:rFonts w:ascii="Courier New" w:eastAsia="Times New Roman" w:hAnsi="Courier New"/>
      <w:lang w:val="nb-NO" w:eastAsia="zh-CN"/>
    </w:rPr>
  </w:style>
  <w:style w:type="paragraph" w:styleId="af4">
    <w:name w:val="Body Text"/>
    <w:basedOn w:val="a"/>
    <w:link w:val="Char7"/>
    <w:rsid w:val="00081400"/>
    <w:rPr>
      <w:rFonts w:eastAsia="Times New Roman"/>
      <w:lang w:eastAsia="zh-CN"/>
    </w:rPr>
  </w:style>
  <w:style w:type="character" w:customStyle="1" w:styleId="Char7">
    <w:name w:val="正文文本 Char"/>
    <w:basedOn w:val="a0"/>
    <w:link w:val="af4"/>
    <w:rsid w:val="00081400"/>
    <w:rPr>
      <w:rFonts w:ascii="Times New Roman" w:eastAsia="Times New Roman" w:hAnsi="Times New Roman"/>
      <w:lang w:val="en-GB" w:eastAsia="zh-CN"/>
    </w:rPr>
  </w:style>
  <w:style w:type="character" w:customStyle="1" w:styleId="Char2">
    <w:name w:val="批注文字 Char"/>
    <w:basedOn w:val="a0"/>
    <w:link w:val="ac"/>
    <w:rsid w:val="00081400"/>
    <w:rPr>
      <w:rFonts w:ascii="Times New Roman" w:hAnsi="Times New Roman"/>
      <w:lang w:val="en-GB" w:eastAsia="en-US"/>
    </w:rPr>
  </w:style>
  <w:style w:type="paragraph" w:styleId="af5">
    <w:name w:val="List Paragraph"/>
    <w:basedOn w:val="a"/>
    <w:uiPriority w:val="34"/>
    <w:qFormat/>
    <w:rsid w:val="00081400"/>
    <w:pPr>
      <w:ind w:left="720"/>
      <w:contextualSpacing/>
    </w:pPr>
    <w:rPr>
      <w:rFonts w:eastAsia="宋体"/>
      <w:lang w:eastAsia="zh-CN"/>
    </w:rPr>
  </w:style>
  <w:style w:type="paragraph" w:styleId="af6">
    <w:name w:val="Revision"/>
    <w:hidden/>
    <w:uiPriority w:val="99"/>
    <w:semiHidden/>
    <w:rsid w:val="00081400"/>
    <w:rPr>
      <w:rFonts w:ascii="Times New Roman" w:eastAsia="宋体" w:hAnsi="Times New Roman"/>
      <w:lang w:val="en-GB" w:eastAsia="en-US"/>
    </w:rPr>
  </w:style>
  <w:style w:type="character" w:customStyle="1" w:styleId="Char4">
    <w:name w:val="批注主题 Char"/>
    <w:basedOn w:val="Char2"/>
    <w:link w:val="af"/>
    <w:rsid w:val="00081400"/>
    <w:rPr>
      <w:rFonts w:ascii="Times New Roman" w:hAnsi="Times New Roman"/>
      <w:b/>
      <w:bCs/>
      <w:lang w:val="en-GB" w:eastAsia="en-US"/>
    </w:rPr>
  </w:style>
  <w:style w:type="paragraph" w:styleId="TOC">
    <w:name w:val="TOC Heading"/>
    <w:basedOn w:val="1"/>
    <w:next w:val="a"/>
    <w:uiPriority w:val="39"/>
    <w:unhideWhenUsed/>
    <w:qFormat/>
    <w:rsid w:val="0008140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08140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081400"/>
    <w:rPr>
      <w:rFonts w:ascii="Times New Roman" w:hAnsi="Times New Roman"/>
      <w:lang w:val="en-GB" w:eastAsia="en-US"/>
    </w:rPr>
  </w:style>
  <w:style w:type="character" w:customStyle="1" w:styleId="EWChar">
    <w:name w:val="EW Char"/>
    <w:link w:val="EW"/>
    <w:qFormat/>
    <w:locked/>
    <w:rsid w:val="00081400"/>
    <w:rPr>
      <w:rFonts w:ascii="Times New Roman" w:hAnsi="Times New Roman"/>
      <w:lang w:val="en-GB" w:eastAsia="en-US"/>
    </w:rPr>
  </w:style>
  <w:style w:type="paragraph" w:customStyle="1" w:styleId="H2">
    <w:name w:val="H2"/>
    <w:basedOn w:val="a"/>
    <w:rsid w:val="00081400"/>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081400"/>
    <w:rPr>
      <w:rFonts w:ascii="Times New Roman" w:hAnsi="Times New Roman"/>
      <w:lang w:val="en-GB" w:eastAsia="en-US"/>
    </w:rPr>
  </w:style>
  <w:style w:type="character" w:customStyle="1" w:styleId="TALZchn">
    <w:name w:val="TAL Zchn"/>
    <w:rsid w:val="00081400"/>
    <w:rPr>
      <w:rFonts w:ascii="Arial" w:hAnsi="Arial"/>
      <w:sz w:val="18"/>
      <w:lang w:val="en-GB" w:eastAsia="en-US"/>
    </w:rPr>
  </w:style>
  <w:style w:type="character" w:customStyle="1" w:styleId="NOChar">
    <w:name w:val="NO Char"/>
    <w:rsid w:val="00081400"/>
    <w:rPr>
      <w:rFonts w:ascii="Times New Roman" w:hAnsi="Times New Roman"/>
      <w:lang w:val="en-GB" w:eastAsia="en-US"/>
    </w:rPr>
  </w:style>
  <w:style w:type="character" w:customStyle="1" w:styleId="TF0">
    <w:name w:val="TF (文字)"/>
    <w:locked/>
    <w:rsid w:val="00081400"/>
    <w:rPr>
      <w:rFonts w:ascii="Arial" w:hAnsi="Arial"/>
      <w:b/>
      <w:lang w:val="en-GB" w:eastAsia="en-US"/>
    </w:rPr>
  </w:style>
  <w:style w:type="character" w:customStyle="1" w:styleId="EditorsNoteCharChar">
    <w:name w:val="Editor's Note Char Char"/>
    <w:rsid w:val="00081400"/>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FE52-2EC5-42D1-A88A-ABDD8018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5210</Words>
  <Characters>29702</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34843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2</cp:revision>
  <cp:lastPrinted>1900-12-31T16:00:00Z</cp:lastPrinted>
  <dcterms:created xsi:type="dcterms:W3CDTF">2021-11-18T03:24:00Z</dcterms:created>
  <dcterms:modified xsi:type="dcterms:W3CDTF">2021-11-18T03:24:00Z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