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530563D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Pr="00494F65">
        <w:rPr>
          <w:b/>
          <w:noProof/>
          <w:sz w:val="24"/>
          <w:highlight w:val="yellow"/>
        </w:rPr>
        <w:t>21</w:t>
      </w:r>
      <w:r w:rsidR="00D51E54" w:rsidRPr="00494F65">
        <w:rPr>
          <w:b/>
          <w:noProof/>
          <w:sz w:val="24"/>
          <w:highlight w:val="yellow"/>
        </w:rPr>
        <w:t>6684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F451DD" w:rsidR="001E41F3" w:rsidRPr="00410371" w:rsidRDefault="00922F53"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FE6008" w:rsidR="001E41F3" w:rsidRPr="00410371" w:rsidRDefault="00D51E54" w:rsidP="00547111">
            <w:pPr>
              <w:pStyle w:val="CRCoverPage"/>
              <w:spacing w:after="0"/>
              <w:rPr>
                <w:noProof/>
              </w:rPr>
            </w:pPr>
            <w:r>
              <w:rPr>
                <w:b/>
                <w:noProof/>
                <w:sz w:val="28"/>
              </w:rPr>
              <w:t>0830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0EBA755" w:rsidR="001E41F3" w:rsidRPr="00410371" w:rsidRDefault="00E30BD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EA98667" w:rsidR="001E41F3" w:rsidRPr="00410371" w:rsidRDefault="00A3655A">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C421BF" w:rsidR="001E41F3" w:rsidRDefault="00A74856">
            <w:pPr>
              <w:pStyle w:val="CRCoverPage"/>
              <w:spacing w:after="0"/>
              <w:ind w:left="100"/>
              <w:rPr>
                <w:noProof/>
              </w:rPr>
            </w:pPr>
            <w:r>
              <w:t xml:space="preserve">UDM not interrogating SOR-AF </w:t>
            </w:r>
            <w:r w:rsidR="005F077E">
              <w:t>if</w:t>
            </w:r>
            <w:r>
              <w:t xml:space="preserve"> no acknowledgement received from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DBEBE9" w:rsidR="001E41F3" w:rsidRDefault="00D2312E">
            <w:pPr>
              <w:pStyle w:val="CRCoverPage"/>
              <w:spacing w:after="0"/>
              <w:ind w:left="100"/>
              <w:rPr>
                <w:noProof/>
              </w:rPr>
            </w:pPr>
            <w:r>
              <w:rPr>
                <w:noProof/>
              </w:rPr>
              <w:t>Orange</w:t>
            </w:r>
            <w:ins w:id="1" w:author="OrangeMS-133e-rev1" w:date="2021-11-16T09:44:00Z">
              <w:r w:rsidR="00D35CA4">
                <w:rPr>
                  <w:noProof/>
                </w:rPr>
                <w:t>, vivo, Ericsson</w:t>
              </w:r>
            </w:ins>
            <w:bookmarkStart w:id="2" w:name="_GoBack"/>
            <w:bookmarkEnd w:id="2"/>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68957E" w:rsidR="001E41F3" w:rsidRDefault="00BA56F9">
            <w:pPr>
              <w:pStyle w:val="CRCoverPage"/>
              <w:spacing w:after="0"/>
              <w:ind w:left="100"/>
              <w:rPr>
                <w:noProof/>
              </w:rPr>
            </w:pPr>
            <w:r w:rsidRPr="00E6615A">
              <w:rPr>
                <w:noProof/>
              </w:rPr>
              <w:t>5GProtoc1</w:t>
            </w:r>
            <w:r w:rsidR="00494F65" w:rsidRPr="00E6615A">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28EA1" w:rsidR="001E41F3" w:rsidRDefault="00D2312E">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C373A6C" w:rsidR="001E41F3" w:rsidRDefault="00494F65" w:rsidP="00D24991">
            <w:pPr>
              <w:pStyle w:val="CRCoverPage"/>
              <w:spacing w:after="0"/>
              <w:ind w:left="100" w:right="-609"/>
              <w:rPr>
                <w:b/>
                <w:noProof/>
              </w:rPr>
            </w:pPr>
            <w:r w:rsidRPr="00E6615A">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857F58" w:rsidR="001E41F3" w:rsidRDefault="00D2312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6A813" w14:textId="0ED53A91" w:rsidR="001E41F3" w:rsidRDefault="00AC2940">
            <w:pPr>
              <w:pStyle w:val="CRCoverPage"/>
              <w:spacing w:after="0"/>
              <w:ind w:left="100"/>
            </w:pPr>
            <w:r>
              <w:rPr>
                <w:noProof/>
              </w:rPr>
              <w:t xml:space="preserve">In clause C.3, when the UE receives the SOR information, the security check is successful but the UDM </w:t>
            </w:r>
            <w:r>
              <w:t xml:space="preserve">did not request an acknowledgement from the UE, not only step 5 is skipped, but also step 6 shall be skipped, i.e., the </w:t>
            </w:r>
            <w:r w:rsidRPr="00AC2940">
              <w:t xml:space="preserve">UDM </w:t>
            </w:r>
            <w:r>
              <w:t xml:space="preserve">does not send the </w:t>
            </w:r>
            <w:r w:rsidRPr="00AC2940">
              <w:t>Nsoraf_SoR_Info</w:t>
            </w:r>
            <w:r>
              <w:t xml:space="preserve"> request towards the </w:t>
            </w:r>
            <w:r w:rsidRPr="00AC2940">
              <w:t>SOR-AF</w:t>
            </w:r>
            <w:r>
              <w:t>.</w:t>
            </w:r>
          </w:p>
          <w:p w14:paraId="013DDDAD" w14:textId="20F04460" w:rsidR="00AC2940" w:rsidRDefault="004E3EFF">
            <w:pPr>
              <w:pStyle w:val="CRCoverPage"/>
              <w:spacing w:after="0"/>
              <w:ind w:left="100"/>
            </w:pPr>
            <w:r>
              <w:t xml:space="preserve">This should apply to both cases, when the steering of roaming information contains a secured packet or </w:t>
            </w:r>
            <w:r w:rsidRPr="00BE39F5">
              <w:t>the list of preferred PLMN/access technology combinations</w:t>
            </w:r>
            <w:r>
              <w:t>.</w:t>
            </w:r>
          </w:p>
          <w:p w14:paraId="3404D86D" w14:textId="77777777" w:rsidR="004E3EFF" w:rsidRDefault="004E3EFF">
            <w:pPr>
              <w:pStyle w:val="CRCoverPage"/>
              <w:spacing w:after="0"/>
              <w:ind w:left="100"/>
            </w:pPr>
          </w:p>
          <w:p w14:paraId="1628029D" w14:textId="77777777" w:rsidR="00DA316D" w:rsidRDefault="00AC2940" w:rsidP="00DA316D">
            <w:pPr>
              <w:pStyle w:val="CRCoverPage"/>
              <w:spacing w:after="0"/>
              <w:ind w:left="100"/>
            </w:pPr>
            <w:r>
              <w:rPr>
                <w:noProof/>
              </w:rPr>
              <w:t xml:space="preserve">Moreover, steps 5 and 6 shall also be skipped in case the security check is </w:t>
            </w:r>
            <w:r w:rsidR="00DA316D">
              <w:rPr>
                <w:noProof/>
              </w:rPr>
              <w:t xml:space="preserve">not successful, no matter if the UDM </w:t>
            </w:r>
            <w:r w:rsidR="00DA316D">
              <w:t>requested or not an acknowledgement from the UE</w:t>
            </w:r>
            <w:r w:rsidR="004E3EFF">
              <w:t xml:space="preserve"> and regardless of whether the selected PLMN is an HPLMN or a VPLMN</w:t>
            </w:r>
            <w:r w:rsidR="00DA316D">
              <w:t>.</w:t>
            </w:r>
          </w:p>
          <w:p w14:paraId="44A0D913" w14:textId="77777777" w:rsidR="003914B5" w:rsidRDefault="003914B5" w:rsidP="00DA316D">
            <w:pPr>
              <w:pStyle w:val="CRCoverPage"/>
              <w:spacing w:after="0"/>
              <w:ind w:left="100"/>
            </w:pPr>
          </w:p>
          <w:p w14:paraId="4AB1CFBA" w14:textId="787B8F05" w:rsidR="003914B5" w:rsidRDefault="003914B5" w:rsidP="00DA316D">
            <w:pPr>
              <w:pStyle w:val="CRCoverPage"/>
              <w:spacing w:after="0"/>
              <w:ind w:left="100"/>
            </w:pPr>
            <w:r>
              <w:t>In addition, the text of clause C.3 contains the description of step 4. However, there is no step 4 in Figure C.3.1.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2F751" w14:textId="2847812A" w:rsidR="00C75976" w:rsidRDefault="00C75976" w:rsidP="00C75976">
            <w:pPr>
              <w:pStyle w:val="CRCoverPage"/>
              <w:spacing w:after="0"/>
              <w:ind w:left="100"/>
              <w:rPr>
                <w:noProof/>
              </w:rPr>
            </w:pPr>
            <w:r>
              <w:rPr>
                <w:noProof/>
              </w:rPr>
              <w:t xml:space="preserve">It is corrected that in the case </w:t>
            </w:r>
            <w:r w:rsidRPr="00C75976">
              <w:rPr>
                <w:noProof/>
              </w:rPr>
              <w:t>when the UDM has not requested an acknowledgement from the UE</w:t>
            </w:r>
            <w:r>
              <w:rPr>
                <w:noProof/>
              </w:rPr>
              <w:t xml:space="preserve">, then also step </w:t>
            </w:r>
            <w:r w:rsidRPr="00C75976">
              <w:rPr>
                <w:noProof/>
              </w:rPr>
              <w:t xml:space="preserve">6 </w:t>
            </w:r>
            <w:r>
              <w:rPr>
                <w:noProof/>
              </w:rPr>
              <w:t>is skipped in addition to skipping step 5.</w:t>
            </w:r>
          </w:p>
          <w:p w14:paraId="5A32F2BC" w14:textId="77777777" w:rsidR="00C75976" w:rsidRDefault="00C75976" w:rsidP="00C75976">
            <w:pPr>
              <w:pStyle w:val="CRCoverPage"/>
              <w:spacing w:after="0"/>
              <w:ind w:left="100"/>
              <w:rPr>
                <w:noProof/>
              </w:rPr>
            </w:pPr>
          </w:p>
          <w:p w14:paraId="594F5C51" w14:textId="330D4362" w:rsidR="00C75976" w:rsidRDefault="001C4B47" w:rsidP="00C75976">
            <w:pPr>
              <w:pStyle w:val="CRCoverPage"/>
              <w:spacing w:after="0"/>
              <w:ind w:left="100"/>
              <w:rPr>
                <w:noProof/>
              </w:rPr>
            </w:pPr>
            <w:r>
              <w:rPr>
                <w:noProof/>
              </w:rPr>
              <w:t xml:space="preserve">The text </w:t>
            </w:r>
            <w:r w:rsidR="00300052">
              <w:rPr>
                <w:noProof/>
              </w:rPr>
              <w:t>is restructured so that s</w:t>
            </w:r>
            <w:r w:rsidR="00C75976">
              <w:rPr>
                <w:noProof/>
              </w:rPr>
              <w:t xml:space="preserve">kipping steps 5 and 6 when security check is successful, but the </w:t>
            </w:r>
            <w:r w:rsidR="00C75976" w:rsidRPr="00C75976">
              <w:rPr>
                <w:noProof/>
              </w:rPr>
              <w:t>UDM has not requested an acknowledgement from the UE</w:t>
            </w:r>
            <w:r w:rsidR="00C75976">
              <w:rPr>
                <w:noProof/>
              </w:rPr>
              <w:t xml:space="preserve"> </w:t>
            </w:r>
            <w:r w:rsidR="00300052">
              <w:rPr>
                <w:noProof/>
              </w:rPr>
              <w:t xml:space="preserve">applies to both the </w:t>
            </w:r>
            <w:r w:rsidR="00C75976">
              <w:rPr>
                <w:noProof/>
              </w:rPr>
              <w:t>case</w:t>
            </w:r>
            <w:r w:rsidR="00300052">
              <w:rPr>
                <w:noProof/>
              </w:rPr>
              <w:t>s</w:t>
            </w:r>
            <w:r w:rsidR="00C75976">
              <w:rPr>
                <w:noProof/>
              </w:rPr>
              <w:t xml:space="preserve"> when </w:t>
            </w:r>
            <w:r w:rsidR="00C75976">
              <w:t>the steering of roaming information contains a secured packet</w:t>
            </w:r>
            <w:r w:rsidR="00300052">
              <w:t xml:space="preserve"> or </w:t>
            </w:r>
            <w:r w:rsidR="00300052" w:rsidRPr="00BE39F5">
              <w:t>the list of preferred PLMN/access technology combinations</w:t>
            </w:r>
            <w:r w:rsidR="00C75976">
              <w:t>.</w:t>
            </w:r>
          </w:p>
          <w:p w14:paraId="30DE133C" w14:textId="6F970543" w:rsidR="00C75976" w:rsidRDefault="00C75976" w:rsidP="00C75976">
            <w:pPr>
              <w:pStyle w:val="CRCoverPage"/>
              <w:spacing w:after="0"/>
              <w:ind w:left="100"/>
              <w:rPr>
                <w:noProof/>
              </w:rPr>
            </w:pPr>
          </w:p>
          <w:p w14:paraId="0FB1DBEC" w14:textId="60B628FF" w:rsidR="00C75976" w:rsidRDefault="00C75976" w:rsidP="00C75976">
            <w:pPr>
              <w:pStyle w:val="CRCoverPage"/>
              <w:spacing w:after="0"/>
              <w:ind w:left="100"/>
              <w:rPr>
                <w:noProof/>
              </w:rPr>
            </w:pPr>
            <w:r>
              <w:rPr>
                <w:noProof/>
              </w:rPr>
              <w:t xml:space="preserve">It is also clarified that steps 5 and 6 are skipped when the security check is not successful, no matter if the UDM </w:t>
            </w:r>
            <w:r>
              <w:t>requested or not an acknowledgement from the UE and regardless of whether the selected PLMN is an HPLMN or a VPLMN.</w:t>
            </w:r>
          </w:p>
          <w:p w14:paraId="5FE8DFFB" w14:textId="372AA6F5" w:rsidR="003914B5" w:rsidRDefault="003914B5">
            <w:pPr>
              <w:pStyle w:val="CRCoverPage"/>
              <w:spacing w:after="0"/>
              <w:ind w:left="100"/>
              <w:rPr>
                <w:noProof/>
              </w:rPr>
            </w:pPr>
          </w:p>
          <w:p w14:paraId="76C0712C" w14:textId="03135C72" w:rsidR="00101C72" w:rsidRDefault="003914B5" w:rsidP="003914B5">
            <w:pPr>
              <w:pStyle w:val="CRCoverPage"/>
              <w:spacing w:after="0"/>
              <w:ind w:left="100"/>
              <w:rPr>
                <w:noProof/>
              </w:rPr>
            </w:pPr>
            <w:r>
              <w:rPr>
                <w:noProof/>
              </w:rPr>
              <w:lastRenderedPageBreak/>
              <w:t xml:space="preserve">Moreover, the steps from step 0 to step 3 are renumbered into steps from step 1 to step 4, which is reflected in the text and </w:t>
            </w:r>
            <w:r w:rsidR="001D776F">
              <w:rPr>
                <w:noProof/>
              </w:rPr>
              <w:t xml:space="preserve">also </w:t>
            </w:r>
            <w:r>
              <w:rPr>
                <w:noProof/>
              </w:rPr>
              <w:t xml:space="preserve">in Figure C.3.1. The descriptions of previous separate steps: step 3 and step 4, are combined under a new </w:t>
            </w:r>
            <w:r w:rsidR="001D776F">
              <w:rPr>
                <w:noProof/>
              </w:rPr>
              <w:t xml:space="preserve">single </w:t>
            </w:r>
            <w:r>
              <w:rPr>
                <w:noProof/>
              </w:rPr>
              <w:t>step 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8A230F" w14:textId="7250B073" w:rsidR="00956E3B" w:rsidRDefault="00956E3B">
            <w:pPr>
              <w:pStyle w:val="CRCoverPage"/>
              <w:spacing w:after="0"/>
              <w:ind w:left="100"/>
              <w:rPr>
                <w:noProof/>
              </w:rPr>
            </w:pPr>
            <w:r>
              <w:rPr>
                <w:noProof/>
              </w:rPr>
              <w:t>Missaligmnent between steps depicted in Figure C.3.1 and the description.</w:t>
            </w:r>
          </w:p>
          <w:p w14:paraId="616621A5" w14:textId="10DE9CA3" w:rsidR="001E41F3" w:rsidRDefault="00956E3B" w:rsidP="00956E3B">
            <w:pPr>
              <w:pStyle w:val="CRCoverPage"/>
              <w:spacing w:after="0"/>
              <w:ind w:left="100"/>
              <w:rPr>
                <w:noProof/>
              </w:rPr>
            </w:pPr>
            <w:r>
              <w:rPr>
                <w:noProof/>
              </w:rPr>
              <w:t>T</w:t>
            </w:r>
            <w:r w:rsidRPr="00064B7E">
              <w:rPr>
                <w:noProof/>
              </w:rPr>
              <w:t>he UDM may inform the SOR-AF about the successful delivery of the SOR</w:t>
            </w:r>
            <w:r>
              <w:rPr>
                <w:noProof/>
              </w:rPr>
              <w:t xml:space="preserve"> information </w:t>
            </w:r>
            <w:r w:rsidRPr="00064B7E">
              <w:rPr>
                <w:noProof/>
              </w:rPr>
              <w:t>to the UE</w:t>
            </w:r>
            <w:r>
              <w:rPr>
                <w:noProof/>
              </w:rPr>
              <w:t xml:space="preserve"> even in case it received no acknowledgement from the UE</w:t>
            </w:r>
            <w:r w:rsidR="00B6497E">
              <w:rPr>
                <w:noProof/>
              </w:rPr>
              <w:t>, e.g., in the case the UDM did not request an ac</w:t>
            </w:r>
            <w:r w:rsidR="00E1608B">
              <w:rPr>
                <w:noProof/>
              </w:rPr>
              <w:t>knowledgement from</w:t>
            </w:r>
            <w:r w:rsidR="004D58DD">
              <w:rPr>
                <w:noProof/>
              </w:rPr>
              <w:t xml:space="preserve"> </w:t>
            </w:r>
            <w:r w:rsidR="00E1608B">
              <w:rPr>
                <w:noProof/>
              </w:rPr>
              <w:t>th</w:t>
            </w:r>
            <w:r w:rsidR="004D58DD">
              <w:rPr>
                <w:noProof/>
              </w:rPr>
              <w:t>e</w:t>
            </w:r>
            <w:r w:rsidR="00E1608B">
              <w:rPr>
                <w:noProof/>
              </w:rPr>
              <w:t xml:space="preserve"> UE or the security check was not successful</w:t>
            </w:r>
            <w:r w:rsidRPr="00064B7E">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1C6A93" w:rsidR="001E41F3" w:rsidRDefault="003441EF">
            <w:pPr>
              <w:pStyle w:val="CRCoverPage"/>
              <w:spacing w:after="0"/>
              <w:ind w:left="100"/>
              <w:rPr>
                <w:noProof/>
              </w:rPr>
            </w:pPr>
            <w:r>
              <w:rPr>
                <w:noProof/>
              </w:rP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D92389" w14:textId="77777777" w:rsidR="008863B9" w:rsidRDefault="00494F65">
            <w:pPr>
              <w:pStyle w:val="CRCoverPage"/>
              <w:spacing w:after="0"/>
              <w:ind w:left="100"/>
              <w:rPr>
                <w:noProof/>
              </w:rPr>
            </w:pPr>
            <w:r>
              <w:rPr>
                <w:noProof/>
              </w:rPr>
              <w:t>Rev 1:</w:t>
            </w:r>
          </w:p>
          <w:p w14:paraId="629EBAE1" w14:textId="5D743312" w:rsidR="00494F65" w:rsidRDefault="00494F65" w:rsidP="0006004A">
            <w:pPr>
              <w:pStyle w:val="CRCoverPage"/>
              <w:numPr>
                <w:ilvl w:val="0"/>
                <w:numId w:val="2"/>
              </w:numPr>
              <w:spacing w:after="0"/>
              <w:rPr>
                <w:noProof/>
              </w:rPr>
            </w:pPr>
            <w:r>
              <w:rPr>
                <w:noProof/>
              </w:rPr>
              <w:t>Chang</w:t>
            </w:r>
            <w:r w:rsidR="00AD214D">
              <w:rPr>
                <w:noProof/>
              </w:rPr>
              <w:t>ing</w:t>
            </w:r>
            <w:r>
              <w:rPr>
                <w:noProof/>
              </w:rPr>
              <w:t xml:space="preserve"> </w:t>
            </w:r>
            <w:r w:rsidR="00D854E1">
              <w:rPr>
                <w:noProof/>
              </w:rPr>
              <w:t xml:space="preserve">CR category </w:t>
            </w:r>
            <w:r>
              <w:rPr>
                <w:noProof/>
              </w:rPr>
              <w:t xml:space="preserve">to cat. F </w:t>
            </w:r>
            <w:r w:rsidR="00AD214D">
              <w:rPr>
                <w:noProof/>
              </w:rPr>
              <w:t xml:space="preserve">and WI code to 5GProtoc17, </w:t>
            </w:r>
            <w:r>
              <w:rPr>
                <w:noProof/>
              </w:rPr>
              <w:t>as related Rel-16 CR is no to be pursued;</w:t>
            </w:r>
          </w:p>
          <w:p w14:paraId="436447DF" w14:textId="2A397B11" w:rsidR="00494F65" w:rsidRDefault="00FF0A81" w:rsidP="00494F65">
            <w:pPr>
              <w:pStyle w:val="CRCoverPage"/>
              <w:numPr>
                <w:ilvl w:val="0"/>
                <w:numId w:val="2"/>
              </w:numPr>
              <w:spacing w:after="0"/>
              <w:rPr>
                <w:noProof/>
              </w:rPr>
            </w:pPr>
            <w:r>
              <w:rPr>
                <w:noProof/>
              </w:rPr>
              <w:t>Aligning styles in step 4) (new), 1</w:t>
            </w:r>
            <w:r w:rsidRPr="00FF0A81">
              <w:rPr>
                <w:noProof/>
                <w:vertAlign w:val="superscript"/>
              </w:rPr>
              <w:t>st</w:t>
            </w:r>
            <w:r>
              <w:rPr>
                <w:noProof/>
              </w:rPr>
              <w:t xml:space="preserve"> bullet, a);</w:t>
            </w:r>
          </w:p>
          <w:p w14:paraId="42FD2C46" w14:textId="0A15CDE7" w:rsidR="00FF0A81" w:rsidRDefault="00FF0A81" w:rsidP="00494F65">
            <w:pPr>
              <w:pStyle w:val="CRCoverPage"/>
              <w:numPr>
                <w:ilvl w:val="0"/>
                <w:numId w:val="2"/>
              </w:numPr>
              <w:spacing w:after="0"/>
              <w:rPr>
                <w:noProof/>
              </w:rPr>
            </w:pPr>
            <w:r>
              <w:rPr>
                <w:noProof/>
              </w:rPr>
              <w:t xml:space="preserve">Removing conditioning from step </w:t>
            </w:r>
            <w:r w:rsidR="00332E90">
              <w:rPr>
                <w:noProof/>
              </w:rPr>
              <w:t>4) (new), 2</w:t>
            </w:r>
            <w:r w:rsidR="00332E90" w:rsidRPr="00332E90">
              <w:rPr>
                <w:noProof/>
                <w:vertAlign w:val="superscript"/>
              </w:rPr>
              <w:t>nd</w:t>
            </w:r>
            <w:r w:rsidR="00332E90">
              <w:rPr>
                <w:noProof/>
              </w:rPr>
              <w:t xml:space="preserve"> bullet</w:t>
            </w:r>
            <w:r w:rsidR="0064598C">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F411E9" w14:textId="77777777" w:rsidR="009D4DF1" w:rsidRPr="0037064E"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rPr>
      </w:pPr>
      <w:bookmarkStart w:id="3" w:name="_Hlk86872063"/>
      <w:r w:rsidRPr="0037064E">
        <w:rPr>
          <w:rFonts w:ascii="Arial" w:hAnsi="Arial" w:cs="Arial"/>
          <w:noProof/>
          <w:color w:val="FF6600"/>
          <w:sz w:val="28"/>
          <w:szCs w:val="28"/>
        </w:rPr>
        <w:lastRenderedPageBreak/>
        <w:t>* * * First Change * * * *</w:t>
      </w:r>
    </w:p>
    <w:p w14:paraId="7A9ADF0B" w14:textId="77777777" w:rsidR="00EE44B1" w:rsidRDefault="00EE44B1" w:rsidP="00EE44B1">
      <w:pPr>
        <w:pStyle w:val="Nagwek2"/>
      </w:pPr>
      <w:bookmarkStart w:id="4" w:name="_Toc20125259"/>
      <w:bookmarkStart w:id="5" w:name="_Toc27486456"/>
      <w:bookmarkStart w:id="6" w:name="_Toc36210509"/>
      <w:bookmarkStart w:id="7" w:name="_Toc45096368"/>
      <w:bookmarkStart w:id="8" w:name="_Toc45882401"/>
      <w:bookmarkStart w:id="9" w:name="_Toc51762197"/>
      <w:bookmarkStart w:id="10" w:name="_Toc83313386"/>
      <w:bookmarkEnd w:id="3"/>
      <w:r>
        <w:t>C.3</w:t>
      </w:r>
      <w:r w:rsidRPr="00767EFE">
        <w:tab/>
      </w:r>
      <w:r>
        <w:t>Stage-2 flow for steering of UE in HPLMN or VPLMN after registration</w:t>
      </w:r>
      <w:bookmarkEnd w:id="4"/>
      <w:bookmarkEnd w:id="5"/>
      <w:bookmarkEnd w:id="6"/>
      <w:bookmarkEnd w:id="7"/>
      <w:bookmarkEnd w:id="8"/>
      <w:bookmarkEnd w:id="9"/>
      <w:bookmarkEnd w:id="10"/>
    </w:p>
    <w:p w14:paraId="226B9FE9" w14:textId="77777777" w:rsidR="00EE44B1" w:rsidRDefault="00EE44B1" w:rsidP="00EE44B1">
      <w:bookmarkStart w:id="11"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15E26B50" w14:textId="77777777" w:rsidR="00EE44B1" w:rsidRDefault="00EE44B1" w:rsidP="00EE44B1">
      <w:r>
        <w:t>The procedure is triggered:</w:t>
      </w:r>
    </w:p>
    <w:p w14:paraId="2A3BA259" w14:textId="77777777" w:rsidR="00EE44B1" w:rsidRDefault="00EE44B1" w:rsidP="00EE44B1">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4CCFF258" w14:textId="77777777" w:rsidR="00EE44B1" w:rsidRPr="00671744" w:rsidRDefault="00EE44B1" w:rsidP="00EE44B1">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6090F4C8" w14:textId="77777777" w:rsidR="00EE44B1" w:rsidRPr="00671744" w:rsidRDefault="00EE44B1" w:rsidP="00EE44B1">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340B7C31" w14:textId="77777777" w:rsidR="00EE44B1" w:rsidRDefault="00EE44B1" w:rsidP="00EE44B1">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37A82DFB" w14:textId="77777777" w:rsidR="00EE44B1" w:rsidRDefault="00EE44B1" w:rsidP="00EE44B1">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9F8C947" w14:textId="77777777" w:rsidR="00EE44B1" w:rsidRDefault="00EE44B1" w:rsidP="00EE44B1">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84E937D" w14:textId="77777777" w:rsidR="00EE44B1" w:rsidRPr="00671744" w:rsidRDefault="00EE44B1" w:rsidP="00EE44B1">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bookmarkStart w:id="12" w:name="_MON_1697462171"/>
    <w:bookmarkEnd w:id="12"/>
    <w:p w14:paraId="297D156D" w14:textId="7375BAEA" w:rsidR="00EE44B1" w:rsidRDefault="00AC2940" w:rsidP="00EE44B1">
      <w:pPr>
        <w:pStyle w:val="NO"/>
      </w:pPr>
      <w:ins w:id="13" w:author="OrangeMS-133e" w:date="2021-11-03T21:27:00Z">
        <w:r w:rsidRPr="00671744">
          <w:object w:dxaOrig="11039" w:dyaOrig="5386" w14:anchorId="7EED5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46pt" o:ole="">
              <v:imagedata r:id="rId13" o:title="" cropright="2451f"/>
            </v:shape>
            <o:OLEObject Type="Embed" ProgID="Word.Picture.8" ShapeID="_x0000_i1025" DrawAspect="Content" ObjectID="_1698561054" r:id="rId14"/>
          </w:object>
        </w:r>
      </w:ins>
    </w:p>
    <w:bookmarkEnd w:id="11"/>
    <w:p w14:paraId="3EABC978" w14:textId="3FAB9880" w:rsidR="00EE44B1" w:rsidRPr="00BD0557" w:rsidRDefault="00EE44B1" w:rsidP="00EE44B1">
      <w:pPr>
        <w:pStyle w:val="TF"/>
      </w:pPr>
      <w:del w:id="14" w:author="OrangeMS-133e" w:date="2021-11-03T21:27:00Z">
        <w:r w:rsidRPr="00671744" w:rsidDel="00AC2940">
          <w:object w:dxaOrig="11039" w:dyaOrig="5386" w14:anchorId="40899EB8">
            <v:shape id="_x0000_i1026" type="#_x0000_t75" style="width:485.25pt;height:246pt" o:ole="">
              <v:imagedata r:id="rId15" o:title="" cropright="2451f"/>
            </v:shape>
            <o:OLEObject Type="Embed" ProgID="Word.Picture.8" ShapeID="_x0000_i1026" DrawAspect="Content" ObjectID="_1698561055" r:id="rId16"/>
          </w:object>
        </w:r>
      </w:del>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5F5CD663" w14:textId="77777777" w:rsidR="00EE44B1" w:rsidRDefault="00EE44B1" w:rsidP="00EE44B1">
      <w:r>
        <w:t>For the steps below, security protection is described in 3GPP TS 33.501 [24].</w:t>
      </w:r>
    </w:p>
    <w:p w14:paraId="07996CFC" w14:textId="34141440" w:rsidR="00EE44B1" w:rsidRDefault="00101C72" w:rsidP="00EE44B1">
      <w:pPr>
        <w:pStyle w:val="B1"/>
      </w:pPr>
      <w:ins w:id="15" w:author="OrangeMS-133e" w:date="2021-11-03T16:31:00Z">
        <w:r>
          <w:t>1</w:t>
        </w:r>
      </w:ins>
      <w:del w:id="16" w:author="OrangeMS-133e" w:date="2021-11-03T16:31:00Z">
        <w:r w:rsidR="00EE44B1" w:rsidDel="00101C72">
          <w:delText>0</w:delText>
        </w:r>
      </w:del>
      <w:r w:rsidR="00EE44B1">
        <w:t>)</w:t>
      </w:r>
      <w:r w:rsidR="00EE44B1">
        <w:tab/>
      </w:r>
      <w:r w:rsidR="00EE44B1" w:rsidRPr="00B935F0">
        <w:t xml:space="preserve">The SOR-AF to the HPLMN UDM: </w:t>
      </w:r>
      <w:r w:rsidR="00EE44B1" w:rsidRPr="008F0466">
        <w:t>Nudm_ParameterProvision_</w:t>
      </w:r>
      <w:r w:rsidR="00EE44B1">
        <w:t xml:space="preserve">Update </w:t>
      </w:r>
      <w:r w:rsidR="00EE44B1" w:rsidRPr="0060178F">
        <w:t>request</w:t>
      </w:r>
      <w:r w:rsidR="00EE44B1">
        <w:t xml:space="preserve"> is sent to the HPLMN UDM</w:t>
      </w:r>
      <w:r w:rsidR="00EE44B1" w:rsidRPr="00F62B06">
        <w:t xml:space="preserve"> </w:t>
      </w:r>
      <w:r w:rsidR="00EE44B1">
        <w:t xml:space="preserve">to trigger the update of the UE with </w:t>
      </w:r>
      <w:r w:rsidR="00EE44B1" w:rsidRPr="00B935F0">
        <w:t xml:space="preserve">the </w:t>
      </w:r>
      <w:r w:rsidR="00EE44B1">
        <w:t xml:space="preserve">new </w:t>
      </w:r>
      <w:r w:rsidR="00EE44B1" w:rsidRPr="00B935F0">
        <w:t>list of preferred PLMN/access technology combinations</w:t>
      </w:r>
      <w:r w:rsidR="00EE44B1">
        <w:t>,  the SOR-CMCI, if any,</w:t>
      </w:r>
      <w:r w:rsidR="00EE44B1" w:rsidRPr="00B935F0">
        <w:t xml:space="preserve"> </w:t>
      </w:r>
      <w:r w:rsidR="00EE44B1">
        <w:t xml:space="preserve">and the "Store the SOR-CMCI in the ME" indicator, if any, </w:t>
      </w:r>
      <w:r w:rsidR="00EE44B1" w:rsidRPr="00B935F0">
        <w:t>or a secured packet for a UE identified by SUPI</w:t>
      </w:r>
      <w:r w:rsidR="00EE44B1">
        <w:t>.</w:t>
      </w:r>
    </w:p>
    <w:p w14:paraId="23F6AAEF" w14:textId="0159AEE0" w:rsidR="00EE44B1" w:rsidRDefault="00101C72" w:rsidP="00EE44B1">
      <w:pPr>
        <w:pStyle w:val="B1"/>
      </w:pPr>
      <w:ins w:id="17" w:author="OrangeMS-133e" w:date="2021-11-03T16:32:00Z">
        <w:r>
          <w:t>2</w:t>
        </w:r>
      </w:ins>
      <w:del w:id="18" w:author="OrangeMS-133e" w:date="2021-11-03T16:32:00Z">
        <w:r w:rsidR="00EE44B1" w:rsidRPr="00205936" w:rsidDel="00101C72">
          <w:delText>1</w:delText>
        </w:r>
      </w:del>
      <w:r w:rsidR="00EE44B1">
        <w:t>)</w:t>
      </w:r>
      <w:r w:rsidR="00EE44B1" w:rsidRPr="00205936">
        <w:tab/>
      </w:r>
      <w:r w:rsidR="00EE44B1">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sidR="00EE44B1">
        <w:rPr>
          <w:noProof/>
        </w:rPr>
        <w:t xml:space="preserve">SOR-CMCI was </w:t>
      </w:r>
      <w:r w:rsidR="00EE44B1">
        <w:t xml:space="preserve">obtained, </w:t>
      </w:r>
      <w:r w:rsidR="00EE44B1">
        <w:rPr>
          <w:lang w:val="en-US"/>
        </w:rPr>
        <w:t xml:space="preserve">the HPLMN UDM shall include the SOR-CMCI into the </w:t>
      </w:r>
      <w:r w:rsidR="00EE44B1">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49084CD2" w14:textId="77777777" w:rsidR="00EE44B1" w:rsidRPr="00671744" w:rsidRDefault="00EE44B1" w:rsidP="00EE44B1">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5E77DE64" w14:textId="6E4A6202" w:rsidR="00EE44B1" w:rsidRDefault="00EE44B1" w:rsidP="00EE44B1">
      <w:pPr>
        <w:pStyle w:val="B1"/>
      </w:pPr>
      <w:del w:id="19" w:author="OrangeMS-133e" w:date="2021-11-03T16:32:00Z">
        <w:r w:rsidDel="00101C72">
          <w:delText>2</w:delText>
        </w:r>
      </w:del>
      <w:ins w:id="20" w:author="OrangeMS-133e" w:date="2021-11-03T16:32:00Z">
        <w:r w:rsidR="00101C72">
          <w:t>3</w:t>
        </w:r>
      </w:ins>
      <w:r>
        <w:t>)</w:t>
      </w:r>
      <w:r>
        <w:tab/>
        <w:t>The AMF to the UE: the AMF sends a DL NAS TRANSPORT message to the served UE. The AMF includes in the DL NAS TRANSPORT message the steering of roaming information received from the UDM.</w:t>
      </w:r>
    </w:p>
    <w:p w14:paraId="176A9FA3" w14:textId="77777777" w:rsidR="00622E53" w:rsidRDefault="00101C72" w:rsidP="00EE44B1">
      <w:pPr>
        <w:pStyle w:val="B1"/>
        <w:rPr>
          <w:ins w:id="21" w:author="OrangeMS-133e" w:date="2021-11-03T23:20:00Z"/>
          <w:noProof/>
        </w:rPr>
      </w:pPr>
      <w:ins w:id="22" w:author="OrangeMS-133e" w:date="2021-11-03T16:32:00Z">
        <w:r>
          <w:rPr>
            <w:noProof/>
          </w:rPr>
          <w:t>4</w:t>
        </w:r>
      </w:ins>
      <w:del w:id="23" w:author="OrangeMS-133e" w:date="2021-11-03T16:32:00Z">
        <w:r w:rsidR="00EE44B1" w:rsidDel="00101C72">
          <w:rPr>
            <w:noProof/>
          </w:rPr>
          <w:delText>3</w:delText>
        </w:r>
      </w:del>
      <w:r w:rsidR="00EE44B1">
        <w:rPr>
          <w:noProof/>
        </w:rPr>
        <w:t>)</w:t>
      </w:r>
      <w:r w:rsidR="00EE44B1">
        <w:rPr>
          <w:noProof/>
        </w:rPr>
        <w:tab/>
        <w:t>Upon receiving</w:t>
      </w:r>
      <w:r w:rsidR="00EE44B1" w:rsidRPr="0083473B">
        <w:rPr>
          <w:noProof/>
        </w:rPr>
        <w:t xml:space="preserve"> </w:t>
      </w:r>
      <w:r w:rsidR="00EE44B1">
        <w:t>the steering of roaming information</w:t>
      </w:r>
      <w:r w:rsidR="00EE44B1">
        <w:rPr>
          <w:noProof/>
        </w:rPr>
        <w:t>,</w:t>
      </w:r>
      <w:r w:rsidR="00EE44B1">
        <w:t xml:space="preserve"> the UE shall perform a security check on the steering of roaming information</w:t>
      </w:r>
      <w:r w:rsidR="00EE44B1" w:rsidDel="00B10962">
        <w:t xml:space="preserve"> </w:t>
      </w:r>
      <w:r w:rsidR="00EE44B1">
        <w:t>included in the DL NAS TRANSPORT message to verify that the steering of roaming information</w:t>
      </w:r>
      <w:r w:rsidR="00EE44B1" w:rsidDel="00B10962">
        <w:t xml:space="preserve"> </w:t>
      </w:r>
      <w:r w:rsidR="00EE44B1">
        <w:t>is provided by HPLMN,</w:t>
      </w:r>
      <w:r w:rsidR="00EE44B1" w:rsidRPr="00C03367">
        <w:rPr>
          <w:noProof/>
        </w:rPr>
        <w:t xml:space="preserve"> </w:t>
      </w:r>
      <w:r w:rsidR="00EE44B1" w:rsidRPr="006310B8">
        <w:rPr>
          <w:noProof/>
        </w:rPr>
        <w:t>and</w:t>
      </w:r>
      <w:ins w:id="24" w:author="OrangeMS-133e" w:date="2021-11-03T23:20:00Z">
        <w:r w:rsidR="00622E53">
          <w:rPr>
            <w:noProof/>
          </w:rPr>
          <w:t>:</w:t>
        </w:r>
      </w:ins>
      <w:del w:id="25" w:author="OrangeMS-133e" w:date="2021-11-03T23:20:00Z">
        <w:r w:rsidR="00EE44B1" w:rsidRPr="00D31FB4" w:rsidDel="00622E53">
          <w:rPr>
            <w:noProof/>
          </w:rPr>
          <w:delText xml:space="preserve"> </w:delText>
        </w:r>
      </w:del>
    </w:p>
    <w:p w14:paraId="379B94D2" w14:textId="6C75B424" w:rsidR="00EE44B1" w:rsidRDefault="00F56CFA">
      <w:pPr>
        <w:pStyle w:val="B2"/>
        <w:rPr>
          <w:noProof/>
        </w:rPr>
        <w:pPrChange w:id="26" w:author="OrangeMS-133e" w:date="2021-11-03T23:20:00Z">
          <w:pPr>
            <w:pStyle w:val="B1"/>
          </w:pPr>
        </w:pPrChange>
      </w:pPr>
      <w:ins w:id="27" w:author="OrangeMS-133e" w:date="2021-11-03T23:20:00Z">
        <w:r>
          <w:rPr>
            <w:noProof/>
          </w:rPr>
          <w:t>-</w:t>
        </w:r>
      </w:ins>
      <w:ins w:id="28" w:author="OrangeMS-133e" w:date="2021-11-03T23:22:00Z">
        <w:r>
          <w:rPr>
            <w:noProof/>
          </w:rPr>
          <w:tab/>
        </w:r>
      </w:ins>
      <w:r w:rsidR="00EE44B1">
        <w:rPr>
          <w:noProof/>
        </w:rPr>
        <w:t xml:space="preserve">if </w:t>
      </w:r>
      <w:r w:rsidR="00EE44B1" w:rsidRPr="006310B8">
        <w:rPr>
          <w:noProof/>
        </w:rPr>
        <w:t xml:space="preserve">the </w:t>
      </w:r>
      <w:r w:rsidR="00EE44B1">
        <w:rPr>
          <w:noProof/>
        </w:rPr>
        <w:t xml:space="preserve">security </w:t>
      </w:r>
      <w:r w:rsidR="00EE44B1" w:rsidRPr="006310B8">
        <w:rPr>
          <w:noProof/>
        </w:rPr>
        <w:t>check is successful</w:t>
      </w:r>
      <w:ins w:id="29" w:author="OrangeMS-133e" w:date="2021-11-03T23:34:00Z">
        <w:r w:rsidR="00300052">
          <w:rPr>
            <w:noProof/>
          </w:rPr>
          <w:t xml:space="preserve"> and</w:t>
        </w:r>
      </w:ins>
      <w:r w:rsidR="00EE44B1">
        <w:rPr>
          <w:noProof/>
        </w:rPr>
        <w:t>:</w:t>
      </w:r>
    </w:p>
    <w:p w14:paraId="66A904BE" w14:textId="77777777" w:rsidR="00EE44B1" w:rsidRDefault="00EE44B1">
      <w:pPr>
        <w:pStyle w:val="B3"/>
        <w:pPrChange w:id="30" w:author="OrangeMS-133e" w:date="2021-11-03T23:23:00Z">
          <w:pPr>
            <w:pStyle w:val="B2"/>
          </w:pPr>
        </w:pPrChange>
      </w:pPr>
      <w:r>
        <w:rPr>
          <w:noProof/>
        </w:rPr>
        <w:t>a)</w:t>
      </w:r>
      <w:r>
        <w:rPr>
          <w:noProof/>
        </w:rPr>
        <w:tab/>
      </w:r>
      <w:r>
        <w:t>if the steering of roaming information contains a secured packet (see 3GPP TS 31.115 [67]):</w:t>
      </w:r>
    </w:p>
    <w:p w14:paraId="7D27DFA9" w14:textId="77777777" w:rsidR="00EE44B1" w:rsidRDefault="00EE44B1">
      <w:pPr>
        <w:pStyle w:val="B4"/>
        <w:pPrChange w:id="31" w:author="OrangeMS-133e" w:date="2021-11-03T23:23:00Z">
          <w:pPr>
            <w:pStyle w:val="B3"/>
          </w:pPr>
        </w:pPrChange>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DBC5326" w14:textId="77777777" w:rsidR="00EE44B1" w:rsidRDefault="00EE44B1">
      <w:pPr>
        <w:pStyle w:val="B4"/>
        <w:pPrChange w:id="32" w:author="OrangeMS-133e" w:date="2021-11-03T23:23:00Z">
          <w:pPr>
            <w:pStyle w:val="B3"/>
          </w:pPr>
        </w:pPrChange>
      </w:pPr>
      <w:r>
        <w:tab/>
      </w:r>
      <w:r>
        <w:rPr>
          <w:rFonts w:hint="eastAsia"/>
          <w:lang w:eastAsia="ko-KR"/>
        </w:rPr>
        <w:t>I</w:t>
      </w:r>
      <w:r w:rsidRPr="00AD601E">
        <w:t xml:space="preserve">f the UDM has requested an acknowledgement from the UE in the DL NAS TRANSPORT message, the UE sends an UL NAS TRANSPORT message to the serving AMF with an SOR transparent </w:t>
      </w:r>
      <w:r w:rsidRPr="00AD601E">
        <w:lastRenderedPageBreak/>
        <w:t>container including the UE acknowledgement</w:t>
      </w:r>
      <w:r>
        <w:t xml:space="preserve"> and </w:t>
      </w:r>
      <w:r w:rsidRPr="00671744">
        <w:t>the UE shall set the "ME support of SOR-CMCI" indicator in the header of the SOR transparent container to "supported"</w:t>
      </w:r>
      <w:r>
        <w:t>; and</w:t>
      </w:r>
    </w:p>
    <w:p w14:paraId="3CCEC347" w14:textId="77777777" w:rsidR="00EE44B1" w:rsidRDefault="00EE44B1" w:rsidP="00EE44B1">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32658FA" w14:textId="77777777" w:rsidR="00EE44B1" w:rsidRDefault="00EE44B1" w:rsidP="00494F65">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7C76A764" w14:textId="2B0592A3" w:rsidR="00DA316D" w:rsidRDefault="00EE44B1" w:rsidP="00494F65">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463A97BA" w14:textId="77777777" w:rsidR="00EE44B1" w:rsidRDefault="00EE44B1">
      <w:pPr>
        <w:pStyle w:val="B3"/>
        <w:pPrChange w:id="33" w:author="OrangeMS-133e-rev1" w:date="2021-11-15T09:59:00Z">
          <w:pPr>
            <w:pStyle w:val="B2"/>
          </w:pPr>
        </w:pPrChange>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50DB9E86" w14:textId="77777777" w:rsidR="00EE44B1" w:rsidRDefault="00EE44B1" w:rsidP="00EE44B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145D605C" w14:textId="77777777" w:rsidR="00EE44B1" w:rsidRDefault="00EE44B1" w:rsidP="00EE44B1">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5D466F8E" w14:textId="77777777" w:rsidR="00EE44B1" w:rsidRPr="00FB2E19" w:rsidRDefault="00EE44B1" w:rsidP="00EE44B1">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72327506" w14:textId="77777777" w:rsidR="00EE44B1" w:rsidRDefault="00EE44B1" w:rsidP="00EE44B1">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4C04A3D" w14:textId="77777777" w:rsidR="00EE44B1" w:rsidRDefault="00EE44B1" w:rsidP="00EE44B1">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FECBEBB" w14:textId="6667B8CB" w:rsidR="00EE44B1" w:rsidRDefault="00EE44B1" w:rsidP="00EE44B1">
      <w:pPr>
        <w:pStyle w:val="B2"/>
      </w:pPr>
      <w:r>
        <w:rPr>
          <w:noProof/>
        </w:rPr>
        <w:tab/>
        <w:t xml:space="preserve">If </w:t>
      </w:r>
      <w:r>
        <w:t xml:space="preserve">the UDM has not requested an acknowledgement from the UE, then </w:t>
      </w:r>
      <w:r>
        <w:rPr>
          <w:noProof/>
        </w:rPr>
        <w:t xml:space="preserve">steps 5 </w:t>
      </w:r>
      <w:ins w:id="34" w:author="OrangeMS-133e" w:date="2021-11-03T16:17:00Z">
        <w:r w:rsidR="00D92B5B">
          <w:rPr>
            <w:noProof/>
          </w:rPr>
          <w:t>and 6 are</w:t>
        </w:r>
      </w:ins>
      <w:del w:id="35" w:author="OrangeMS-133e" w:date="2021-11-03T16:17:00Z">
        <w:r w:rsidDel="00D92B5B">
          <w:rPr>
            <w:noProof/>
          </w:rPr>
          <w:delText>is</w:delText>
        </w:r>
      </w:del>
      <w:r>
        <w:rPr>
          <w:noProof/>
        </w:rPr>
        <w:t xml:space="preserve"> skipped</w:t>
      </w:r>
      <w:r>
        <w:t>; and</w:t>
      </w:r>
    </w:p>
    <w:p w14:paraId="285DEB18" w14:textId="67C54480" w:rsidR="00EE44B1" w:rsidRDefault="00F56CFA">
      <w:pPr>
        <w:pStyle w:val="B2"/>
        <w:pPrChange w:id="36" w:author="OrangeMS-133e" w:date="2021-11-03T23:28:00Z">
          <w:pPr>
            <w:pStyle w:val="B1"/>
          </w:pPr>
        </w:pPrChange>
      </w:pPr>
      <w:ins w:id="37" w:author="OrangeMS-133e" w:date="2021-11-03T23:28:00Z">
        <w:r>
          <w:t>-</w:t>
        </w:r>
      </w:ins>
      <w:del w:id="38" w:author="OrangeMS-133e" w:date="2021-11-03T21:26:00Z">
        <w:r w:rsidR="00EE44B1" w:rsidDel="00AC2940">
          <w:delText>4)</w:delText>
        </w:r>
      </w:del>
      <w:r w:rsidR="00EE44B1">
        <w:tab/>
        <w:t xml:space="preserve">If the selected PLMN is a VPLMN, </w:t>
      </w:r>
      <w:r w:rsidR="00EE44B1" w:rsidRPr="006310B8">
        <w:t xml:space="preserve">the </w:t>
      </w:r>
      <w:r w:rsidR="00EE44B1">
        <w:t xml:space="preserve">security </w:t>
      </w:r>
      <w:r w:rsidR="00EE44B1" w:rsidRPr="006310B8">
        <w:t>check is</w:t>
      </w:r>
      <w:r w:rsidR="00EE44B1">
        <w:t xml:space="preserve"> not</w:t>
      </w:r>
      <w:r w:rsidR="00EE44B1" w:rsidRPr="006310B8">
        <w:t xml:space="preserve"> successful</w:t>
      </w:r>
      <w:r w:rsidR="00EE44B1">
        <w:t xml:space="preserve"> and </w:t>
      </w:r>
      <w:r w:rsidR="00EE44B1" w:rsidRPr="00A77F6C">
        <w:t xml:space="preserve">the UE is in </w:t>
      </w:r>
      <w:r w:rsidR="00EE44B1" w:rsidRPr="00FE320E">
        <w:t>automatic network selection mode</w:t>
      </w:r>
      <w:r w:rsidR="00EE44B1" w:rsidRPr="006310B8">
        <w:t xml:space="preserve">, then the UE </w:t>
      </w:r>
      <w:r w:rsidR="00EE44B1">
        <w:t xml:space="preserve">shall wait until it moves to idle mode or 5GMM-CONNECTED mode with RRC inactive indication (see </w:t>
      </w:r>
      <w:r w:rsidR="00EE44B1" w:rsidRPr="0009143F">
        <w:t>3GPP</w:t>
      </w:r>
      <w:r w:rsidR="00EE44B1">
        <w:t> </w:t>
      </w:r>
      <w:r w:rsidR="00EE44B1" w:rsidRPr="0009143F">
        <w:t>TS</w:t>
      </w:r>
      <w:r w:rsidR="00EE44B1">
        <w:t> </w:t>
      </w:r>
      <w:r w:rsidR="00EE44B1" w:rsidRPr="0009143F">
        <w:t>24.501</w:t>
      </w:r>
      <w:r w:rsidR="00EE44B1">
        <w:t xml:space="preserve"> [64]) before </w:t>
      </w:r>
      <w:r w:rsidR="00EE44B1" w:rsidRPr="00D27A95">
        <w:t>attempt</w:t>
      </w:r>
      <w:r w:rsidR="00EE44B1">
        <w:t>ing</w:t>
      </w:r>
      <w:r w:rsidR="00EE44B1" w:rsidRPr="00D27A95">
        <w:t xml:space="preserve"> to obtain service on a higher priority PLMN as specified in </w:t>
      </w:r>
      <w:r w:rsidR="00EE44B1">
        <w:t>clause </w:t>
      </w:r>
      <w:r w:rsidR="00EE44B1" w:rsidRPr="00D27A95">
        <w:t xml:space="preserve">4.4.3.3 </w:t>
      </w:r>
      <w:r w:rsidR="00EE44B1">
        <w:t xml:space="preserve">by acting as if </w:t>
      </w:r>
      <w:r w:rsidR="00EE44B1" w:rsidRPr="00D27A95">
        <w:t>timer T that controls periodic attempts has expired</w:t>
      </w:r>
      <w:r w:rsidR="00EE44B1">
        <w:t xml:space="preserve">, </w:t>
      </w:r>
      <w:r w:rsidR="00EE44B1" w:rsidRPr="00DA2FA7">
        <w:t xml:space="preserve">with an exception that </w:t>
      </w:r>
      <w:r w:rsidR="00EE44B1">
        <w:t xml:space="preserve">the </w:t>
      </w:r>
      <w:r w:rsidR="00EE44B1" w:rsidRPr="00DA2FA7">
        <w:t>current PLMN is considered as lowest priority</w:t>
      </w:r>
      <w:r w:rsidR="00EE44B1">
        <w:t xml:space="preserve">. If the selected PLMN is a VPLMN and the UE has an </w:t>
      </w:r>
      <w:r w:rsidR="00EE44B1" w:rsidRPr="009D566F">
        <w:t>establish</w:t>
      </w:r>
      <w:r w:rsidR="00EE44B1">
        <w:t xml:space="preserve">ed emergency </w:t>
      </w:r>
      <w:r w:rsidR="00EE44B1" w:rsidRPr="009D566F">
        <w:t>PDU session</w:t>
      </w:r>
      <w:r w:rsidR="00EE44B1">
        <w:t>,</w:t>
      </w:r>
      <w:r w:rsidR="00EE44B1" w:rsidRPr="009D566F">
        <w:t xml:space="preserve"> then the UE</w:t>
      </w:r>
      <w:r w:rsidR="00EE44B1">
        <w:t xml:space="preserve"> shall attempt to perform the PLMN selection after the emergency PDU session is released.</w:t>
      </w:r>
    </w:p>
    <w:p w14:paraId="3610C56C" w14:textId="2353EFC4" w:rsidR="00EE44B1" w:rsidRDefault="00EE44B1">
      <w:pPr>
        <w:pStyle w:val="B2"/>
      </w:pPr>
      <w:r>
        <w:tab/>
      </w:r>
      <w:ins w:id="39" w:author="OrangeMS-133e-rev1" w:date="2021-11-15T10:04:00Z">
        <w:r w:rsidR="005A4664">
          <w:t>S</w:t>
        </w:r>
      </w:ins>
      <w:del w:id="40" w:author="OrangeMS-133e-rev1" w:date="2021-11-15T10:04:00Z">
        <w:r w:rsidDel="005A4664">
          <w:rPr>
            <w:noProof/>
          </w:rPr>
          <w:delText xml:space="preserve">If </w:delText>
        </w:r>
        <w:r w:rsidDel="005A4664">
          <w:delText xml:space="preserve">the </w:delText>
        </w:r>
      </w:del>
      <w:del w:id="41" w:author="OrangeMS-133e" w:date="2021-11-03T21:52:00Z">
        <w:r w:rsidDel="004E3EFF">
          <w:delText>UDM has not requested an acknowledgement from the UE</w:delText>
        </w:r>
      </w:del>
      <w:del w:id="42" w:author="OrangeMS-133e-rev1" w:date="2021-11-15T10:04:00Z">
        <w:r w:rsidDel="005A4664">
          <w:delText xml:space="preserve">, then </w:delText>
        </w:r>
        <w:r w:rsidDel="005A4664">
          <w:rPr>
            <w:noProof/>
          </w:rPr>
          <w:delText>s</w:delText>
        </w:r>
      </w:del>
      <w:r>
        <w:rPr>
          <w:noProof/>
        </w:rPr>
        <w:t>tep</w:t>
      </w:r>
      <w:ins w:id="43" w:author="OrangeMS-133e" w:date="2021-11-03T16:17:00Z">
        <w:r w:rsidR="00D92B5B">
          <w:rPr>
            <w:noProof/>
          </w:rPr>
          <w:t>s</w:t>
        </w:r>
      </w:ins>
      <w:r>
        <w:rPr>
          <w:noProof/>
        </w:rPr>
        <w:t xml:space="preserve"> 5 </w:t>
      </w:r>
      <w:ins w:id="44" w:author="OrangeMS-133e" w:date="2021-11-03T16:17:00Z">
        <w:r w:rsidR="00D92B5B">
          <w:rPr>
            <w:noProof/>
          </w:rPr>
          <w:t>and 6 are</w:t>
        </w:r>
      </w:ins>
      <w:del w:id="45" w:author="OrangeMS-133e" w:date="2021-11-03T16:17:00Z">
        <w:r w:rsidDel="00D92B5B">
          <w:rPr>
            <w:noProof/>
          </w:rPr>
          <w:delText>is</w:delText>
        </w:r>
      </w:del>
      <w:r>
        <w:rPr>
          <w:noProof/>
        </w:rPr>
        <w:t xml:space="preserve"> skipped;</w:t>
      </w:r>
    </w:p>
    <w:p w14:paraId="3C728193" w14:textId="77777777" w:rsidR="00EE44B1" w:rsidRDefault="00EE44B1" w:rsidP="00EE44B1">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0FE1A6DE" w14:textId="77777777" w:rsidR="00EE44B1" w:rsidRDefault="00EE44B1" w:rsidP="00EE44B1">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lastRenderedPageBreak/>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ECB4A8B" w14:textId="77777777" w:rsidR="00EE44B1" w:rsidRDefault="00EE44B1" w:rsidP="00EE44B1">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37F7A3AB" w14:textId="77777777" w:rsidR="00EE44B1" w:rsidRDefault="00EE44B1" w:rsidP="00EE44B1">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324EA38D" w14:textId="77777777" w:rsidR="00EE44B1" w:rsidRPr="00FA56B7" w:rsidRDefault="00EE44B1" w:rsidP="00EE44B1">
      <w:r>
        <w:t xml:space="preserve">If </w:t>
      </w:r>
      <w:r>
        <w:rPr>
          <w:noProof/>
        </w:rPr>
        <w:t>the selected PLMN</w:t>
      </w:r>
      <w:r>
        <w:t xml:space="preserve"> is a VPLMN and:</w:t>
      </w:r>
    </w:p>
    <w:p w14:paraId="0DE51631" w14:textId="77777777" w:rsidR="00EE44B1" w:rsidRDefault="00EE44B1" w:rsidP="00EE44B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8911198" w14:textId="77777777" w:rsidR="00EE44B1" w:rsidRDefault="00EE44B1" w:rsidP="00EE44B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05CCC1C" w14:textId="77777777" w:rsidR="00EE44B1" w:rsidRDefault="00EE44B1" w:rsidP="00EE44B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630F2A7B" w14:textId="77777777" w:rsidR="00EE44B1" w:rsidRDefault="00EE44B1" w:rsidP="00EE44B1">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57DDA87E" w14:textId="77777777" w:rsidR="00EE44B1" w:rsidRDefault="00EE44B1" w:rsidP="00EE44B1">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C5F2A97" w14:textId="77777777" w:rsidR="009D4DF1" w:rsidRPr="00651821"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bookmarkStart w:id="46" w:name="_Hlk86872073"/>
      <w:r w:rsidRPr="00F316D6">
        <w:rPr>
          <w:rFonts w:ascii="Arial" w:hAnsi="Arial" w:cs="Arial"/>
          <w:noProof/>
          <w:color w:val="FF6600"/>
          <w:sz w:val="28"/>
          <w:szCs w:val="28"/>
          <w:lang w:val="en-US"/>
        </w:rPr>
        <w:t>* * * End of Changes * * * *</w:t>
      </w:r>
    </w:p>
    <w:bookmarkEnd w:id="46"/>
    <w:p w14:paraId="045256EB" w14:textId="77777777" w:rsidR="009D4DF1" w:rsidRDefault="009D4DF1">
      <w:pPr>
        <w:rPr>
          <w:noProof/>
        </w:rPr>
      </w:pPr>
    </w:p>
    <w:sectPr w:rsidR="009D4DF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250C" w14:textId="77777777" w:rsidR="00E33D96" w:rsidRDefault="00E33D96">
      <w:r>
        <w:separator/>
      </w:r>
    </w:p>
  </w:endnote>
  <w:endnote w:type="continuationSeparator" w:id="0">
    <w:p w14:paraId="3A51B315" w14:textId="77777777" w:rsidR="00E33D96" w:rsidRDefault="00E3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BDBB" w14:textId="77777777" w:rsidR="00E33D96" w:rsidRDefault="00E33D96">
      <w:r>
        <w:separator/>
      </w:r>
    </w:p>
  </w:footnote>
  <w:footnote w:type="continuationSeparator" w:id="0">
    <w:p w14:paraId="5805CEEA" w14:textId="77777777" w:rsidR="00E33D96" w:rsidRDefault="00E3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31"/>
    <w:multiLevelType w:val="hybridMultilevel"/>
    <w:tmpl w:val="13F87E70"/>
    <w:lvl w:ilvl="0" w:tplc="BFB28746">
      <w:start w:val="7"/>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 w15:restartNumberingAfterBreak="0">
    <w:nsid w:val="72353C18"/>
    <w:multiLevelType w:val="hybridMultilevel"/>
    <w:tmpl w:val="A10A8DB0"/>
    <w:lvl w:ilvl="0" w:tplc="08E824A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3e-rev1">
    <w15:presenceInfo w15:providerId="None" w15:userId="OrangeMS-133e-rev1"/>
  </w15:person>
  <w15:person w15:author="OrangeMS-133e">
    <w15:presenceInfo w15:providerId="None" w15:userId="OrangeMS-1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7E"/>
    <w:rsid w:val="000A1F6F"/>
    <w:rsid w:val="000A5F80"/>
    <w:rsid w:val="000A6394"/>
    <w:rsid w:val="000B7FED"/>
    <w:rsid w:val="000C038A"/>
    <w:rsid w:val="000C6598"/>
    <w:rsid w:val="00101C72"/>
    <w:rsid w:val="00143DCF"/>
    <w:rsid w:val="00145D43"/>
    <w:rsid w:val="00185EEA"/>
    <w:rsid w:val="001906ED"/>
    <w:rsid w:val="00192C46"/>
    <w:rsid w:val="001A08B3"/>
    <w:rsid w:val="001A7B60"/>
    <w:rsid w:val="001B52F0"/>
    <w:rsid w:val="001B7A65"/>
    <w:rsid w:val="001C4B47"/>
    <w:rsid w:val="001D776F"/>
    <w:rsid w:val="001E41F3"/>
    <w:rsid w:val="00227EAD"/>
    <w:rsid w:val="00230865"/>
    <w:rsid w:val="0026004D"/>
    <w:rsid w:val="002640DD"/>
    <w:rsid w:val="00275D12"/>
    <w:rsid w:val="002816BF"/>
    <w:rsid w:val="00284FEB"/>
    <w:rsid w:val="002860C4"/>
    <w:rsid w:val="002A1ABE"/>
    <w:rsid w:val="002B5741"/>
    <w:rsid w:val="00300052"/>
    <w:rsid w:val="00305409"/>
    <w:rsid w:val="00332E90"/>
    <w:rsid w:val="003441EF"/>
    <w:rsid w:val="003609EF"/>
    <w:rsid w:val="0036231A"/>
    <w:rsid w:val="00363DF6"/>
    <w:rsid w:val="003674C0"/>
    <w:rsid w:val="0037064E"/>
    <w:rsid w:val="00374DD4"/>
    <w:rsid w:val="003914B5"/>
    <w:rsid w:val="003B729C"/>
    <w:rsid w:val="003E1A36"/>
    <w:rsid w:val="00410371"/>
    <w:rsid w:val="004242F1"/>
    <w:rsid w:val="00434669"/>
    <w:rsid w:val="004454C5"/>
    <w:rsid w:val="00494F65"/>
    <w:rsid w:val="004A6835"/>
    <w:rsid w:val="004B75B7"/>
    <w:rsid w:val="004D58DD"/>
    <w:rsid w:val="004E1669"/>
    <w:rsid w:val="004E3EFF"/>
    <w:rsid w:val="00512317"/>
    <w:rsid w:val="0051580D"/>
    <w:rsid w:val="00547111"/>
    <w:rsid w:val="00570453"/>
    <w:rsid w:val="00592D74"/>
    <w:rsid w:val="005A4664"/>
    <w:rsid w:val="005E2C44"/>
    <w:rsid w:val="005F077E"/>
    <w:rsid w:val="00617A00"/>
    <w:rsid w:val="00621188"/>
    <w:rsid w:val="00622E53"/>
    <w:rsid w:val="006257ED"/>
    <w:rsid w:val="0064598C"/>
    <w:rsid w:val="00677E82"/>
    <w:rsid w:val="00695808"/>
    <w:rsid w:val="006B46FB"/>
    <w:rsid w:val="006E21FB"/>
    <w:rsid w:val="00751825"/>
    <w:rsid w:val="0076678C"/>
    <w:rsid w:val="00792342"/>
    <w:rsid w:val="007977A8"/>
    <w:rsid w:val="007B06DC"/>
    <w:rsid w:val="007B512A"/>
    <w:rsid w:val="007C2097"/>
    <w:rsid w:val="007D6A07"/>
    <w:rsid w:val="007F7259"/>
    <w:rsid w:val="00803B82"/>
    <w:rsid w:val="008040A8"/>
    <w:rsid w:val="008279FA"/>
    <w:rsid w:val="008438B9"/>
    <w:rsid w:val="00843F64"/>
    <w:rsid w:val="0084636A"/>
    <w:rsid w:val="008626E7"/>
    <w:rsid w:val="00870EE7"/>
    <w:rsid w:val="008863B9"/>
    <w:rsid w:val="0089626C"/>
    <w:rsid w:val="008A45A6"/>
    <w:rsid w:val="008F686C"/>
    <w:rsid w:val="009148DE"/>
    <w:rsid w:val="00922F53"/>
    <w:rsid w:val="00941BFE"/>
    <w:rsid w:val="00941E30"/>
    <w:rsid w:val="00956E3B"/>
    <w:rsid w:val="009777D9"/>
    <w:rsid w:val="00991B88"/>
    <w:rsid w:val="009A5753"/>
    <w:rsid w:val="009A579D"/>
    <w:rsid w:val="009D19BC"/>
    <w:rsid w:val="009D4DF1"/>
    <w:rsid w:val="009E27D4"/>
    <w:rsid w:val="009E3297"/>
    <w:rsid w:val="009E6C24"/>
    <w:rsid w:val="009F208E"/>
    <w:rsid w:val="009F734F"/>
    <w:rsid w:val="00A17406"/>
    <w:rsid w:val="00A246B6"/>
    <w:rsid w:val="00A3655A"/>
    <w:rsid w:val="00A47E70"/>
    <w:rsid w:val="00A50CF0"/>
    <w:rsid w:val="00A542A2"/>
    <w:rsid w:val="00A56556"/>
    <w:rsid w:val="00A74856"/>
    <w:rsid w:val="00A7671C"/>
    <w:rsid w:val="00AA2CBC"/>
    <w:rsid w:val="00AC2940"/>
    <w:rsid w:val="00AC5820"/>
    <w:rsid w:val="00AD1CD8"/>
    <w:rsid w:val="00AD214D"/>
    <w:rsid w:val="00B042FD"/>
    <w:rsid w:val="00B203A3"/>
    <w:rsid w:val="00B258BB"/>
    <w:rsid w:val="00B468EF"/>
    <w:rsid w:val="00B6497E"/>
    <w:rsid w:val="00B67B97"/>
    <w:rsid w:val="00B968C8"/>
    <w:rsid w:val="00BA3EC5"/>
    <w:rsid w:val="00BA51D9"/>
    <w:rsid w:val="00BA56F9"/>
    <w:rsid w:val="00BB5DFC"/>
    <w:rsid w:val="00BD279D"/>
    <w:rsid w:val="00BD6BB8"/>
    <w:rsid w:val="00BE70D2"/>
    <w:rsid w:val="00C66BA2"/>
    <w:rsid w:val="00C75976"/>
    <w:rsid w:val="00C75CB0"/>
    <w:rsid w:val="00C84F91"/>
    <w:rsid w:val="00C95985"/>
    <w:rsid w:val="00CA21C3"/>
    <w:rsid w:val="00CC5026"/>
    <w:rsid w:val="00CC68D0"/>
    <w:rsid w:val="00D03247"/>
    <w:rsid w:val="00D03F9A"/>
    <w:rsid w:val="00D06D51"/>
    <w:rsid w:val="00D2312E"/>
    <w:rsid w:val="00D24991"/>
    <w:rsid w:val="00D35CA4"/>
    <w:rsid w:val="00D50255"/>
    <w:rsid w:val="00D51E54"/>
    <w:rsid w:val="00D66520"/>
    <w:rsid w:val="00D854E1"/>
    <w:rsid w:val="00D91B51"/>
    <w:rsid w:val="00D92B5B"/>
    <w:rsid w:val="00DA316D"/>
    <w:rsid w:val="00DA3849"/>
    <w:rsid w:val="00DB7194"/>
    <w:rsid w:val="00DE34CF"/>
    <w:rsid w:val="00DF27CE"/>
    <w:rsid w:val="00E02C44"/>
    <w:rsid w:val="00E13F3D"/>
    <w:rsid w:val="00E1608B"/>
    <w:rsid w:val="00E30BD6"/>
    <w:rsid w:val="00E33D96"/>
    <w:rsid w:val="00E34898"/>
    <w:rsid w:val="00E3794C"/>
    <w:rsid w:val="00E421A8"/>
    <w:rsid w:val="00E47A01"/>
    <w:rsid w:val="00E6615A"/>
    <w:rsid w:val="00E8079D"/>
    <w:rsid w:val="00EB09B7"/>
    <w:rsid w:val="00EC02F2"/>
    <w:rsid w:val="00EE44B1"/>
    <w:rsid w:val="00EE7D7C"/>
    <w:rsid w:val="00EF16DB"/>
    <w:rsid w:val="00F25012"/>
    <w:rsid w:val="00F25D98"/>
    <w:rsid w:val="00F300FB"/>
    <w:rsid w:val="00F56CFA"/>
    <w:rsid w:val="00FB6386"/>
    <w:rsid w:val="00FE4C1E"/>
    <w:rsid w:val="00FF0A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B1Char1">
    <w:name w:val="B1 Char1"/>
    <w:link w:val="B1"/>
    <w:rsid w:val="00EE44B1"/>
    <w:rPr>
      <w:rFonts w:ascii="Times New Roman" w:hAnsi="Times New Roman"/>
      <w:lang w:val="en-GB" w:eastAsia="en-US"/>
    </w:rPr>
  </w:style>
  <w:style w:type="character" w:customStyle="1" w:styleId="NOChar">
    <w:name w:val="NO Char"/>
    <w:link w:val="NO"/>
    <w:rsid w:val="00EE44B1"/>
    <w:rPr>
      <w:rFonts w:ascii="Times New Roman" w:hAnsi="Times New Roman"/>
      <w:lang w:val="en-GB" w:eastAsia="en-US"/>
    </w:rPr>
  </w:style>
  <w:style w:type="character" w:customStyle="1" w:styleId="B2Char">
    <w:name w:val="B2 Char"/>
    <w:link w:val="B2"/>
    <w:qFormat/>
    <w:rsid w:val="00EE44B1"/>
    <w:rPr>
      <w:rFonts w:ascii="Times New Roman" w:hAnsi="Times New Roman"/>
      <w:lang w:val="en-GB" w:eastAsia="en-US"/>
    </w:rPr>
  </w:style>
  <w:style w:type="character" w:customStyle="1" w:styleId="TF0">
    <w:name w:val="TF (文字)"/>
    <w:link w:val="TF"/>
    <w:locked/>
    <w:rsid w:val="00EE44B1"/>
    <w:rPr>
      <w:rFonts w:ascii="Arial" w:hAnsi="Arial"/>
      <w:b/>
      <w:lang w:val="en-GB" w:eastAsia="en-US"/>
    </w:rPr>
  </w:style>
  <w:style w:type="character" w:customStyle="1" w:styleId="B3Car">
    <w:name w:val="B3 Car"/>
    <w:link w:val="B3"/>
    <w:rsid w:val="00EE44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043D-C220-4A21-B457-E803AA6A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6</Pages>
  <Words>2477</Words>
  <Characters>14862</Characters>
  <Application>Microsoft Office Word</Application>
  <DocSecurity>0</DocSecurity>
  <Lines>123</Lines>
  <Paragraphs>34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17305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OrangeMS-133e-rev1</cp:lastModifiedBy>
  <cp:revision>67</cp:revision>
  <cp:lastPrinted>1899-12-31T23:00:00Z</cp:lastPrinted>
  <dcterms:created xsi:type="dcterms:W3CDTF">2018-11-05T09:14:00Z</dcterms:created>
  <dcterms:modified xsi:type="dcterms:W3CDTF">2021-11-16T08:44:00Z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