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257EA" w14:textId="41817809" w:rsidR="00A2448D" w:rsidRDefault="00A2448D" w:rsidP="00A14A5D">
      <w:pPr>
        <w:pStyle w:val="CRCoverPage"/>
        <w:tabs>
          <w:tab w:val="right" w:pos="9639"/>
        </w:tabs>
        <w:spacing w:after="0"/>
        <w:rPr>
          <w:b/>
          <w:i/>
          <w:noProof/>
          <w:sz w:val="28"/>
        </w:rPr>
      </w:pPr>
      <w:r>
        <w:rPr>
          <w:b/>
          <w:noProof/>
          <w:sz w:val="24"/>
        </w:rPr>
        <w:t>3GPP TSG-CT WG1 Meeting #133-e</w:t>
      </w:r>
      <w:r>
        <w:rPr>
          <w:b/>
          <w:i/>
          <w:noProof/>
          <w:sz w:val="28"/>
        </w:rPr>
        <w:tab/>
      </w:r>
      <w:r w:rsidR="0079313A" w:rsidRPr="0079313A">
        <w:rPr>
          <w:b/>
          <w:noProof/>
          <w:sz w:val="24"/>
        </w:rPr>
        <w:t>C1-216797</w:t>
      </w:r>
    </w:p>
    <w:p w14:paraId="2C1389F8" w14:textId="77777777" w:rsidR="00A2448D" w:rsidRDefault="00A2448D" w:rsidP="00A2448D">
      <w:pPr>
        <w:pStyle w:val="CRCoverPage"/>
        <w:outlineLvl w:val="0"/>
        <w:rPr>
          <w:b/>
          <w:noProof/>
          <w:sz w:val="24"/>
        </w:rPr>
      </w:pPr>
      <w:r>
        <w:rPr>
          <w:b/>
          <w:noProof/>
          <w:sz w:val="24"/>
        </w:rPr>
        <w:t>E-meeting, 11-19 November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6A4DC96"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35C01">
              <w:rPr>
                <w:b/>
                <w:noProof/>
                <w:sz w:val="28"/>
              </w:rPr>
              <w:t>24.539</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3167EA9"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035C01">
              <w:rPr>
                <w:b/>
                <w:noProof/>
                <w:sz w:val="28"/>
              </w:rPr>
              <w:t>0010</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794A001" w:rsidR="001E41F3" w:rsidRPr="00410371" w:rsidRDefault="000D2CEE"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C0659D4"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035C01">
              <w:rPr>
                <w:b/>
                <w:noProof/>
                <w:sz w:val="28"/>
              </w:rPr>
              <w:t>17.2.0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1605B694"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4664BC0" w:rsidR="00F25D98" w:rsidRDefault="00CD6B9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0A0FE46"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129D1DF" w:rsidR="001E41F3" w:rsidRDefault="00C5557E">
            <w:pPr>
              <w:pStyle w:val="CRCoverPage"/>
              <w:spacing w:after="0"/>
              <w:ind w:left="100"/>
              <w:rPr>
                <w:noProof/>
              </w:rPr>
            </w:pPr>
            <w:fldSimple w:instr=" DOCPROPERTY  CrTitle  \* MERGEFORMAT ">
              <w:r w:rsidR="00035C01">
                <w:t>Time Synchronization Information updates</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688CCA5"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035C01">
              <w:rPr>
                <w:noProof/>
              </w:rPr>
              <w:t>Intel</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B5D4EBB"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35C01">
              <w:rPr>
                <w:noProof/>
              </w:rPr>
              <w:t>IIoT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B183D0C"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35C01">
              <w:rPr>
                <w:noProof/>
              </w:rPr>
              <w:t>03-NOV-2021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E20BAE7" w:rsidR="001E41F3" w:rsidRDefault="00570453"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035C01">
              <w:rPr>
                <w:b/>
                <w:noProof/>
              </w:rPr>
              <w:t>F</w:t>
            </w:r>
            <w:r>
              <w:rPr>
                <w:b/>
                <w:noProof/>
              </w:rPr>
              <w:fldChar w:fldCharType="end"/>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B64483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35C01">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21322A70"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352E9" w14:paraId="227AEAD7" w14:textId="77777777" w:rsidTr="00547111">
        <w:tc>
          <w:tcPr>
            <w:tcW w:w="2694" w:type="dxa"/>
            <w:gridSpan w:val="2"/>
            <w:tcBorders>
              <w:top w:val="single" w:sz="4" w:space="0" w:color="auto"/>
              <w:left w:val="single" w:sz="4" w:space="0" w:color="auto"/>
            </w:tcBorders>
          </w:tcPr>
          <w:p w14:paraId="4D121B65" w14:textId="77777777" w:rsidR="005352E9" w:rsidRDefault="005352E9" w:rsidP="005352E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6411F8" w14:textId="1B5363A0" w:rsidR="00A4450F" w:rsidRDefault="00325F4C" w:rsidP="0012793B">
            <w:pPr>
              <w:pStyle w:val="CRCoverPage"/>
              <w:spacing w:after="0"/>
              <w:rPr>
                <w:noProof/>
              </w:rPr>
            </w:pPr>
            <w:bookmarkStart w:id="1" w:name="_Hlk86772972"/>
            <w:r>
              <w:rPr>
                <w:noProof/>
              </w:rPr>
              <w:t xml:space="preserve">SA2 has agreed </w:t>
            </w:r>
            <w:r w:rsidR="00C04FFA">
              <w:rPr>
                <w:noProof/>
              </w:rPr>
              <w:t xml:space="preserve">in </w:t>
            </w:r>
            <w:r>
              <w:rPr>
                <w:noProof/>
              </w:rPr>
              <w:t xml:space="preserve">CR 3312 to TS 23.501 (see </w:t>
            </w:r>
            <w:r w:rsidRPr="00325F4C">
              <w:rPr>
                <w:noProof/>
              </w:rPr>
              <w:t>S2-2108137</w:t>
            </w:r>
            <w:r>
              <w:rPr>
                <w:noProof/>
              </w:rPr>
              <w:t xml:space="preserve">) </w:t>
            </w:r>
            <w:r w:rsidR="00977169">
              <w:rPr>
                <w:noProof/>
              </w:rPr>
              <w:t>to</w:t>
            </w:r>
            <w:r w:rsidR="00C04FFA">
              <w:rPr>
                <w:noProof/>
              </w:rPr>
              <w:t>:</w:t>
            </w:r>
          </w:p>
          <w:p w14:paraId="0214ADAD" w14:textId="4C4A56B8" w:rsidR="00A4450F" w:rsidRDefault="00977169" w:rsidP="00A4450F">
            <w:pPr>
              <w:pStyle w:val="CRCoverPage"/>
              <w:numPr>
                <w:ilvl w:val="0"/>
                <w:numId w:val="4"/>
              </w:numPr>
              <w:spacing w:after="0"/>
              <w:rPr>
                <w:noProof/>
              </w:rPr>
            </w:pPr>
            <w:r>
              <w:rPr>
                <w:noProof/>
              </w:rPr>
              <w:t>a</w:t>
            </w:r>
            <w:r w:rsidRPr="00977169">
              <w:rPr>
                <w:noProof/>
              </w:rPr>
              <w:t>dd a new parameter structure “</w:t>
            </w:r>
            <w:r w:rsidR="00CD6B94" w:rsidRPr="00CD6B94">
              <w:rPr>
                <w:noProof/>
              </w:rPr>
              <w:t>PTP instance specification</w:t>
            </w:r>
            <w:r w:rsidRPr="00977169">
              <w:rPr>
                <w:noProof/>
              </w:rPr>
              <w:t xml:space="preserve">” in UMIC </w:t>
            </w:r>
            <w:r>
              <w:rPr>
                <w:noProof/>
              </w:rPr>
              <w:t>and</w:t>
            </w:r>
            <w:r w:rsidRPr="00977169">
              <w:rPr>
                <w:noProof/>
              </w:rPr>
              <w:t xml:space="preserve"> include the PTP instance parameters </w:t>
            </w:r>
            <w:r>
              <w:rPr>
                <w:noProof/>
              </w:rPr>
              <w:t xml:space="preserve">common </w:t>
            </w:r>
            <w:r w:rsidRPr="00977169">
              <w:rPr>
                <w:noProof/>
              </w:rPr>
              <w:t xml:space="preserve">for </w:t>
            </w:r>
            <w:r>
              <w:rPr>
                <w:noProof/>
              </w:rPr>
              <w:t>all TT ports</w:t>
            </w:r>
            <w:r w:rsidR="00C04FFA">
              <w:rPr>
                <w:noProof/>
              </w:rPr>
              <w:t>.</w:t>
            </w:r>
          </w:p>
          <w:p w14:paraId="52CA54A2" w14:textId="2E93F913" w:rsidR="00A4450F" w:rsidRDefault="00A4450F" w:rsidP="00A4450F">
            <w:pPr>
              <w:pStyle w:val="CRCoverPage"/>
              <w:numPr>
                <w:ilvl w:val="0"/>
                <w:numId w:val="4"/>
              </w:numPr>
              <w:spacing w:after="0"/>
              <w:rPr>
                <w:noProof/>
              </w:rPr>
            </w:pPr>
            <w:r>
              <w:rPr>
                <w:noProof/>
              </w:rPr>
              <w:t>remove</w:t>
            </w:r>
            <w:r w:rsidR="00977169">
              <w:rPr>
                <w:noProof/>
              </w:rPr>
              <w:t xml:space="preserve"> </w:t>
            </w:r>
            <w:r>
              <w:rPr>
                <w:noProof/>
              </w:rPr>
              <w:t xml:space="preserve">the </w:t>
            </w:r>
            <w:r w:rsidR="00977169">
              <w:rPr>
                <w:noProof/>
              </w:rPr>
              <w:t xml:space="preserve">common </w:t>
            </w:r>
            <w:r w:rsidR="00C04FFA" w:rsidRPr="00977169">
              <w:rPr>
                <w:noProof/>
              </w:rPr>
              <w:t xml:space="preserve">PTP instance </w:t>
            </w:r>
            <w:r w:rsidR="00977169">
              <w:rPr>
                <w:noProof/>
              </w:rPr>
              <w:t xml:space="preserve">parameters </w:t>
            </w:r>
            <w:r>
              <w:rPr>
                <w:noProof/>
              </w:rPr>
              <w:t xml:space="preserve">from </w:t>
            </w:r>
            <w:r w:rsidR="00C04FFA">
              <w:rPr>
                <w:noProof/>
              </w:rPr>
              <w:t xml:space="preserve">the </w:t>
            </w:r>
            <w:r w:rsidR="00977169" w:rsidRPr="00977169">
              <w:rPr>
                <w:noProof/>
              </w:rPr>
              <w:t>PMIC</w:t>
            </w:r>
            <w:r>
              <w:rPr>
                <w:noProof/>
              </w:rPr>
              <w:t xml:space="preserve"> parameter </w:t>
            </w:r>
            <w:r w:rsidR="00AD0934">
              <w:rPr>
                <w:noProof/>
              </w:rPr>
              <w:t xml:space="preserve">structure </w:t>
            </w:r>
            <w:r w:rsidRPr="00977169">
              <w:rPr>
                <w:noProof/>
              </w:rPr>
              <w:t>“</w:t>
            </w:r>
            <w:r w:rsidR="0079313A" w:rsidRPr="0079313A">
              <w:rPr>
                <w:noProof/>
              </w:rPr>
              <w:t>PTP instance specification</w:t>
            </w:r>
            <w:r>
              <w:rPr>
                <w:noProof/>
              </w:rPr>
              <w:t>” in case of NW-TT.</w:t>
            </w:r>
          </w:p>
          <w:p w14:paraId="6AE3FED8" w14:textId="1961576A" w:rsidR="00847DE6" w:rsidRDefault="00A4450F" w:rsidP="00AD0934">
            <w:pPr>
              <w:pStyle w:val="CRCoverPage"/>
              <w:numPr>
                <w:ilvl w:val="0"/>
                <w:numId w:val="4"/>
              </w:numPr>
              <w:spacing w:after="0"/>
              <w:rPr>
                <w:noProof/>
              </w:rPr>
            </w:pPr>
            <w:r>
              <w:rPr>
                <w:noProof/>
              </w:rPr>
              <w:t xml:space="preserve">remove the common </w:t>
            </w:r>
            <w:r w:rsidR="00C04FFA" w:rsidRPr="00977169">
              <w:rPr>
                <w:noProof/>
              </w:rPr>
              <w:t>PTP instance parameters</w:t>
            </w:r>
            <w:r w:rsidR="00C04FFA">
              <w:rPr>
                <w:noProof/>
              </w:rPr>
              <w:t xml:space="preserve"> </w:t>
            </w:r>
            <w:r>
              <w:rPr>
                <w:noProof/>
              </w:rPr>
              <w:t xml:space="preserve">from </w:t>
            </w:r>
            <w:r w:rsidR="00C04FFA">
              <w:rPr>
                <w:noProof/>
              </w:rPr>
              <w:t xml:space="preserve">the </w:t>
            </w:r>
            <w:r>
              <w:rPr>
                <w:noProof/>
              </w:rPr>
              <w:t>U</w:t>
            </w:r>
            <w:r w:rsidRPr="00977169">
              <w:rPr>
                <w:noProof/>
              </w:rPr>
              <w:t>MIC</w:t>
            </w:r>
            <w:r>
              <w:rPr>
                <w:noProof/>
              </w:rPr>
              <w:t xml:space="preserve"> parameter </w:t>
            </w:r>
            <w:r w:rsidR="00AD0934">
              <w:rPr>
                <w:noProof/>
              </w:rPr>
              <w:t xml:space="preserve">structure </w:t>
            </w:r>
            <w:r w:rsidRPr="00977169">
              <w:rPr>
                <w:noProof/>
              </w:rPr>
              <w:t>“</w:t>
            </w:r>
            <w:r w:rsidRPr="00A4450F">
              <w:rPr>
                <w:noProof/>
              </w:rPr>
              <w:t xml:space="preserve">Time synchronization information for </w:t>
            </w:r>
            <w:r w:rsidR="0079313A">
              <w:rPr>
                <w:noProof/>
              </w:rPr>
              <w:t xml:space="preserve">each </w:t>
            </w:r>
            <w:r w:rsidRPr="00A4450F">
              <w:rPr>
                <w:noProof/>
              </w:rPr>
              <w:t>DS-TT ports</w:t>
            </w:r>
            <w:r>
              <w:rPr>
                <w:noProof/>
              </w:rPr>
              <w:t>”</w:t>
            </w:r>
          </w:p>
          <w:p w14:paraId="558F7FF3" w14:textId="03B43872" w:rsidR="00325F4C" w:rsidRDefault="00325F4C" w:rsidP="0012793B">
            <w:pPr>
              <w:pStyle w:val="CRCoverPage"/>
              <w:spacing w:after="0"/>
              <w:rPr>
                <w:noProof/>
              </w:rPr>
            </w:pPr>
          </w:p>
          <w:p w14:paraId="4AB1CFBA" w14:textId="6A1489C0" w:rsidR="006B78F5" w:rsidRDefault="00325F4C" w:rsidP="0012793B">
            <w:pPr>
              <w:pStyle w:val="CRCoverPage"/>
              <w:spacing w:after="0"/>
              <w:rPr>
                <w:noProof/>
              </w:rPr>
            </w:pPr>
            <w:r>
              <w:rPr>
                <w:noProof/>
              </w:rPr>
              <w:t xml:space="preserve">Accordingly, it is proposed to update </w:t>
            </w:r>
            <w:r w:rsidRPr="00C04FFA">
              <w:rPr>
                <w:noProof/>
              </w:rPr>
              <w:t xml:space="preserve">the </w:t>
            </w:r>
            <w:r w:rsidR="00C04FFA" w:rsidRPr="00C04FFA">
              <w:rPr>
                <w:noProof/>
              </w:rPr>
              <w:t>related</w:t>
            </w:r>
            <w:r w:rsidRPr="00C04FFA">
              <w:rPr>
                <w:noProof/>
              </w:rPr>
              <w:t xml:space="preserve"> information elements</w:t>
            </w:r>
            <w:r>
              <w:rPr>
                <w:noProof/>
              </w:rPr>
              <w:t>.</w:t>
            </w:r>
            <w:bookmarkEnd w:id="1"/>
          </w:p>
        </w:tc>
      </w:tr>
      <w:tr w:rsidR="005352E9" w14:paraId="0C8E4D65" w14:textId="77777777" w:rsidTr="00547111">
        <w:tc>
          <w:tcPr>
            <w:tcW w:w="2694" w:type="dxa"/>
            <w:gridSpan w:val="2"/>
            <w:tcBorders>
              <w:left w:val="single" w:sz="4" w:space="0" w:color="auto"/>
            </w:tcBorders>
          </w:tcPr>
          <w:p w14:paraId="608FEC88" w14:textId="5487C794" w:rsidR="005352E9" w:rsidRDefault="006B42FD" w:rsidP="005352E9">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0C72009D" w14:textId="77777777" w:rsidR="005352E9" w:rsidRDefault="005352E9" w:rsidP="005352E9">
            <w:pPr>
              <w:pStyle w:val="CRCoverPage"/>
              <w:spacing w:after="0"/>
              <w:rPr>
                <w:noProof/>
                <w:sz w:val="8"/>
                <w:szCs w:val="8"/>
              </w:rPr>
            </w:pPr>
          </w:p>
        </w:tc>
      </w:tr>
      <w:tr w:rsidR="005352E9" w14:paraId="4FC2AB41" w14:textId="77777777" w:rsidTr="00547111">
        <w:tc>
          <w:tcPr>
            <w:tcW w:w="2694" w:type="dxa"/>
            <w:gridSpan w:val="2"/>
            <w:tcBorders>
              <w:left w:val="single" w:sz="4" w:space="0" w:color="auto"/>
            </w:tcBorders>
          </w:tcPr>
          <w:p w14:paraId="4A3BE4AC" w14:textId="77777777" w:rsidR="005352E9" w:rsidRDefault="005352E9" w:rsidP="005352E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3DEA7B3" w14:textId="3B93CFE4" w:rsidR="00C04FFA" w:rsidRPr="00C04FFA" w:rsidRDefault="00C04FFA" w:rsidP="00C04FFA">
            <w:pPr>
              <w:rPr>
                <w:rFonts w:ascii="Arial" w:hAnsi="Arial"/>
                <w:noProof/>
              </w:rPr>
            </w:pPr>
            <w:r>
              <w:rPr>
                <w:rFonts w:ascii="Arial" w:hAnsi="Arial"/>
                <w:noProof/>
              </w:rPr>
              <w:t>The following changes are proposed:</w:t>
            </w:r>
          </w:p>
          <w:p w14:paraId="2470C2FD" w14:textId="7DBAA954" w:rsidR="00AC09AD" w:rsidRDefault="00AC09AD" w:rsidP="00AC09AD">
            <w:pPr>
              <w:pStyle w:val="ListParagraph"/>
              <w:numPr>
                <w:ilvl w:val="0"/>
                <w:numId w:val="5"/>
              </w:numPr>
              <w:rPr>
                <w:rFonts w:ascii="Arial" w:hAnsi="Arial"/>
                <w:noProof/>
              </w:rPr>
            </w:pPr>
            <w:r>
              <w:rPr>
                <w:rFonts w:ascii="Arial" w:hAnsi="Arial"/>
                <w:noProof/>
              </w:rPr>
              <w:t>Add a new user plane node parameter “</w:t>
            </w:r>
            <w:r w:rsidR="00CD6B94" w:rsidRPr="00CD6B94">
              <w:rPr>
                <w:rFonts w:ascii="Arial" w:hAnsi="Arial"/>
                <w:noProof/>
              </w:rPr>
              <w:t>PTP instance specification</w:t>
            </w:r>
            <w:r>
              <w:rPr>
                <w:rFonts w:ascii="Arial" w:hAnsi="Arial"/>
                <w:noProof/>
              </w:rPr>
              <w:t>”</w:t>
            </w:r>
            <w:r w:rsidR="00AD0934">
              <w:rPr>
                <w:rFonts w:ascii="Arial" w:hAnsi="Arial"/>
                <w:noProof/>
              </w:rPr>
              <w:t xml:space="preserve"> and specify the PTP instance parameters not applicable</w:t>
            </w:r>
            <w:r w:rsidR="0079313A">
              <w:rPr>
                <w:rFonts w:ascii="Arial" w:hAnsi="Arial"/>
                <w:noProof/>
              </w:rPr>
              <w:t xml:space="preserve"> as part of </w:t>
            </w:r>
            <w:r w:rsidR="0079313A" w:rsidRPr="0079313A">
              <w:rPr>
                <w:rFonts w:ascii="Arial" w:hAnsi="Arial"/>
                <w:noProof/>
              </w:rPr>
              <w:t>PTP instance list</w:t>
            </w:r>
            <w:r w:rsidR="0079313A">
              <w:rPr>
                <w:rFonts w:ascii="Arial" w:hAnsi="Arial"/>
                <w:noProof/>
              </w:rPr>
              <w:t xml:space="preserve"> IE</w:t>
            </w:r>
            <w:r w:rsidR="00AD0934">
              <w:rPr>
                <w:rFonts w:ascii="Arial" w:hAnsi="Arial"/>
                <w:noProof/>
              </w:rPr>
              <w:t>.</w:t>
            </w:r>
          </w:p>
          <w:p w14:paraId="410A3D28" w14:textId="2B956235" w:rsidR="00862F3B" w:rsidRPr="00AD0934" w:rsidRDefault="00AC09AD" w:rsidP="00AD0934">
            <w:pPr>
              <w:pStyle w:val="ListParagraph"/>
              <w:numPr>
                <w:ilvl w:val="0"/>
                <w:numId w:val="5"/>
              </w:numPr>
              <w:rPr>
                <w:rFonts w:ascii="Arial" w:hAnsi="Arial"/>
                <w:noProof/>
              </w:rPr>
            </w:pPr>
            <w:r>
              <w:rPr>
                <w:rFonts w:ascii="Arial" w:hAnsi="Arial"/>
                <w:noProof/>
              </w:rPr>
              <w:t xml:space="preserve">Specify the </w:t>
            </w:r>
            <w:r w:rsidRPr="00AC09AD">
              <w:rPr>
                <w:rFonts w:ascii="Arial" w:hAnsi="Arial"/>
                <w:noProof/>
              </w:rPr>
              <w:t xml:space="preserve">PTP instance </w:t>
            </w:r>
            <w:r>
              <w:rPr>
                <w:rFonts w:ascii="Arial" w:hAnsi="Arial"/>
                <w:noProof/>
              </w:rPr>
              <w:t xml:space="preserve">parameters not applicable </w:t>
            </w:r>
            <w:r w:rsidR="00862F3B">
              <w:rPr>
                <w:rFonts w:ascii="Arial" w:hAnsi="Arial"/>
                <w:noProof/>
              </w:rPr>
              <w:t xml:space="preserve">in case of </w:t>
            </w:r>
            <w:r w:rsidR="00862F3B" w:rsidRPr="00862F3B">
              <w:rPr>
                <w:rFonts w:ascii="Arial" w:hAnsi="Arial"/>
                <w:noProof/>
              </w:rPr>
              <w:t>port parameter PTP instance list</w:t>
            </w:r>
            <w:r w:rsidR="00862F3B">
              <w:rPr>
                <w:rFonts w:ascii="Arial" w:hAnsi="Arial"/>
                <w:noProof/>
              </w:rPr>
              <w:t xml:space="preserve"> for </w:t>
            </w:r>
            <w:r w:rsidRPr="00AC09AD">
              <w:rPr>
                <w:rFonts w:ascii="Arial" w:hAnsi="Arial"/>
                <w:noProof/>
              </w:rPr>
              <w:t xml:space="preserve">the NW-TT </w:t>
            </w:r>
            <w:r w:rsidR="00862F3B">
              <w:rPr>
                <w:rFonts w:ascii="Arial" w:hAnsi="Arial"/>
                <w:noProof/>
              </w:rPr>
              <w:t>and DS-TT</w:t>
            </w:r>
            <w:r w:rsidR="0079313A">
              <w:rPr>
                <w:rFonts w:ascii="Arial" w:hAnsi="Arial"/>
                <w:noProof/>
              </w:rPr>
              <w:t xml:space="preserve"> as part of </w:t>
            </w:r>
            <w:r w:rsidR="0079313A" w:rsidRPr="0079313A">
              <w:rPr>
                <w:rFonts w:ascii="Arial" w:hAnsi="Arial"/>
                <w:noProof/>
              </w:rPr>
              <w:t>PTP instance list</w:t>
            </w:r>
            <w:r w:rsidR="0079313A">
              <w:rPr>
                <w:rFonts w:ascii="Arial" w:hAnsi="Arial"/>
                <w:noProof/>
              </w:rPr>
              <w:t xml:space="preserve"> IE</w:t>
            </w:r>
            <w:r w:rsidR="00862F3B">
              <w:rPr>
                <w:rFonts w:ascii="Arial" w:hAnsi="Arial"/>
                <w:noProof/>
              </w:rPr>
              <w:t>.</w:t>
            </w:r>
          </w:p>
          <w:p w14:paraId="4098C375" w14:textId="2336CB80" w:rsidR="00862F3B" w:rsidRDefault="00862F3B" w:rsidP="00862F3B">
            <w:pPr>
              <w:pStyle w:val="ListParagraph"/>
              <w:numPr>
                <w:ilvl w:val="0"/>
                <w:numId w:val="5"/>
              </w:numPr>
              <w:rPr>
                <w:rFonts w:ascii="Arial" w:hAnsi="Arial"/>
                <w:noProof/>
              </w:rPr>
            </w:pPr>
            <w:r>
              <w:rPr>
                <w:rFonts w:ascii="Arial" w:hAnsi="Arial"/>
                <w:noProof/>
              </w:rPr>
              <w:t xml:space="preserve">Specify the </w:t>
            </w:r>
            <w:r w:rsidRPr="00AC09AD">
              <w:rPr>
                <w:rFonts w:ascii="Arial" w:hAnsi="Arial"/>
                <w:noProof/>
              </w:rPr>
              <w:t xml:space="preserve">PTP instance </w:t>
            </w:r>
            <w:r>
              <w:rPr>
                <w:rFonts w:ascii="Arial" w:hAnsi="Arial"/>
                <w:noProof/>
              </w:rPr>
              <w:t xml:space="preserve">parameters not applicable in case of the user plane node </w:t>
            </w:r>
            <w:r w:rsidRPr="00862F3B">
              <w:rPr>
                <w:rFonts w:ascii="Arial" w:hAnsi="Arial"/>
                <w:noProof/>
              </w:rPr>
              <w:t xml:space="preserve">parameter </w:t>
            </w:r>
            <w:r>
              <w:rPr>
                <w:rFonts w:ascii="Arial" w:hAnsi="Arial"/>
                <w:noProof/>
              </w:rPr>
              <w:t>“</w:t>
            </w:r>
            <w:r w:rsidRPr="00862F3B">
              <w:rPr>
                <w:rFonts w:ascii="Arial" w:hAnsi="Arial"/>
                <w:noProof/>
              </w:rPr>
              <w:t>DS-TT port time synchronization information list</w:t>
            </w:r>
            <w:r>
              <w:rPr>
                <w:rFonts w:ascii="Arial" w:hAnsi="Arial"/>
                <w:noProof/>
              </w:rPr>
              <w:t>”</w:t>
            </w:r>
            <w:r w:rsidR="0079313A">
              <w:rPr>
                <w:rFonts w:ascii="Arial" w:hAnsi="Arial"/>
                <w:noProof/>
              </w:rPr>
              <w:t xml:space="preserve"> as part of </w:t>
            </w:r>
            <w:r w:rsidR="0079313A" w:rsidRPr="0079313A">
              <w:rPr>
                <w:rFonts w:ascii="Arial" w:hAnsi="Arial"/>
                <w:noProof/>
              </w:rPr>
              <w:t>PTP instance list</w:t>
            </w:r>
            <w:r w:rsidR="0079313A">
              <w:rPr>
                <w:rFonts w:ascii="Arial" w:hAnsi="Arial"/>
                <w:noProof/>
              </w:rPr>
              <w:t xml:space="preserve"> IE</w:t>
            </w:r>
            <w:r>
              <w:rPr>
                <w:rFonts w:ascii="Arial" w:hAnsi="Arial"/>
                <w:noProof/>
              </w:rPr>
              <w:t>.</w:t>
            </w:r>
          </w:p>
          <w:p w14:paraId="76C0712C" w14:textId="61D7AD6A" w:rsidR="00750A03" w:rsidRPr="00C04FFA" w:rsidRDefault="00862F3B" w:rsidP="00C04FFA">
            <w:pPr>
              <w:rPr>
                <w:rFonts w:ascii="Arial" w:hAnsi="Arial"/>
                <w:noProof/>
              </w:rPr>
            </w:pPr>
            <w:r>
              <w:rPr>
                <w:rFonts w:ascii="Arial" w:hAnsi="Arial"/>
                <w:noProof/>
              </w:rPr>
              <w:t xml:space="preserve">In addition it is proposed to clarify that </w:t>
            </w:r>
            <w:r w:rsidR="0079313A">
              <w:rPr>
                <w:rFonts w:ascii="Arial" w:hAnsi="Arial"/>
                <w:noProof/>
              </w:rPr>
              <w:t>“</w:t>
            </w:r>
            <w:r>
              <w:rPr>
                <w:rFonts w:ascii="Arial" w:hAnsi="Arial"/>
                <w:noProof/>
              </w:rPr>
              <w:t>readonly</w:t>
            </w:r>
            <w:r w:rsidR="0079313A">
              <w:rPr>
                <w:rFonts w:ascii="Arial" w:hAnsi="Arial"/>
                <w:noProof/>
              </w:rPr>
              <w:t>”</w:t>
            </w:r>
            <w:r>
              <w:rPr>
                <w:rFonts w:ascii="Arial" w:hAnsi="Arial"/>
                <w:noProof/>
              </w:rPr>
              <w:t xml:space="preserve"> </w:t>
            </w:r>
            <w:r w:rsidR="00C04FFA">
              <w:rPr>
                <w:rFonts w:ascii="Arial" w:hAnsi="Arial"/>
                <w:noProof/>
              </w:rPr>
              <w:t>PTP instance parameters are not applicable in case of the set parameter operation.</w:t>
            </w:r>
          </w:p>
        </w:tc>
      </w:tr>
      <w:tr w:rsidR="005352E9" w14:paraId="67BD561C" w14:textId="77777777" w:rsidTr="00547111">
        <w:tc>
          <w:tcPr>
            <w:tcW w:w="2694" w:type="dxa"/>
            <w:gridSpan w:val="2"/>
            <w:tcBorders>
              <w:left w:val="single" w:sz="4" w:space="0" w:color="auto"/>
            </w:tcBorders>
          </w:tcPr>
          <w:p w14:paraId="7A30C9A1"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3CB430B5" w14:textId="77777777" w:rsidR="005352E9" w:rsidRDefault="005352E9" w:rsidP="005352E9">
            <w:pPr>
              <w:pStyle w:val="CRCoverPage"/>
              <w:spacing w:after="0"/>
              <w:rPr>
                <w:noProof/>
                <w:sz w:val="8"/>
                <w:szCs w:val="8"/>
              </w:rPr>
            </w:pPr>
          </w:p>
        </w:tc>
      </w:tr>
      <w:tr w:rsidR="005352E9" w14:paraId="262596DA" w14:textId="77777777" w:rsidTr="00547111">
        <w:tc>
          <w:tcPr>
            <w:tcW w:w="2694" w:type="dxa"/>
            <w:gridSpan w:val="2"/>
            <w:tcBorders>
              <w:left w:val="single" w:sz="4" w:space="0" w:color="auto"/>
              <w:bottom w:val="single" w:sz="4" w:space="0" w:color="auto"/>
            </w:tcBorders>
          </w:tcPr>
          <w:p w14:paraId="659D5F83" w14:textId="77777777" w:rsidR="005352E9" w:rsidRDefault="005352E9" w:rsidP="005352E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309B44A2" w:rsidR="005352E9" w:rsidRDefault="00D80185" w:rsidP="007C1D72">
            <w:pPr>
              <w:pStyle w:val="CRCoverPage"/>
              <w:spacing w:after="0"/>
              <w:rPr>
                <w:noProof/>
              </w:rPr>
            </w:pPr>
            <w:r w:rsidRPr="00D80185">
              <w:rPr>
                <w:noProof/>
              </w:rPr>
              <w:t>Stage2 Time Synchronization Information not aligned with stage3</w:t>
            </w:r>
          </w:p>
        </w:tc>
      </w:tr>
      <w:tr w:rsidR="005352E9" w14:paraId="2E02AFEF" w14:textId="77777777" w:rsidTr="00547111">
        <w:tc>
          <w:tcPr>
            <w:tcW w:w="2694" w:type="dxa"/>
            <w:gridSpan w:val="2"/>
          </w:tcPr>
          <w:p w14:paraId="0B18EFDB" w14:textId="77777777" w:rsidR="005352E9" w:rsidRDefault="005352E9" w:rsidP="005352E9">
            <w:pPr>
              <w:pStyle w:val="CRCoverPage"/>
              <w:spacing w:after="0"/>
              <w:rPr>
                <w:b/>
                <w:i/>
                <w:noProof/>
                <w:sz w:val="8"/>
                <w:szCs w:val="8"/>
              </w:rPr>
            </w:pPr>
          </w:p>
        </w:tc>
        <w:tc>
          <w:tcPr>
            <w:tcW w:w="6946" w:type="dxa"/>
            <w:gridSpan w:val="9"/>
          </w:tcPr>
          <w:p w14:paraId="56B6630C" w14:textId="77777777" w:rsidR="005352E9" w:rsidRDefault="005352E9" w:rsidP="005352E9">
            <w:pPr>
              <w:pStyle w:val="CRCoverPage"/>
              <w:spacing w:after="0"/>
              <w:rPr>
                <w:noProof/>
                <w:sz w:val="8"/>
                <w:szCs w:val="8"/>
              </w:rPr>
            </w:pPr>
          </w:p>
        </w:tc>
      </w:tr>
      <w:tr w:rsidR="005352E9" w14:paraId="74997849" w14:textId="77777777" w:rsidTr="00547111">
        <w:tc>
          <w:tcPr>
            <w:tcW w:w="2694" w:type="dxa"/>
            <w:gridSpan w:val="2"/>
            <w:tcBorders>
              <w:top w:val="single" w:sz="4" w:space="0" w:color="auto"/>
              <w:left w:val="single" w:sz="4" w:space="0" w:color="auto"/>
            </w:tcBorders>
          </w:tcPr>
          <w:p w14:paraId="38241EDE" w14:textId="77777777" w:rsidR="005352E9" w:rsidRDefault="005352E9" w:rsidP="005352E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9C1B00C" w:rsidR="005352E9" w:rsidRDefault="00C04FFA" w:rsidP="005352E9">
            <w:pPr>
              <w:pStyle w:val="CRCoverPage"/>
              <w:spacing w:after="0"/>
              <w:ind w:left="100"/>
              <w:rPr>
                <w:noProof/>
              </w:rPr>
            </w:pPr>
            <w:r w:rsidRPr="00C04FFA">
              <w:rPr>
                <w:noProof/>
              </w:rPr>
              <w:t>9.5B</w:t>
            </w:r>
            <w:r w:rsidR="0079313A">
              <w:rPr>
                <w:noProof/>
              </w:rPr>
              <w:t>, 9.15</w:t>
            </w:r>
          </w:p>
        </w:tc>
      </w:tr>
      <w:tr w:rsidR="005352E9" w14:paraId="4B9358B6" w14:textId="77777777" w:rsidTr="00547111">
        <w:tc>
          <w:tcPr>
            <w:tcW w:w="2694" w:type="dxa"/>
            <w:gridSpan w:val="2"/>
            <w:tcBorders>
              <w:left w:val="single" w:sz="4" w:space="0" w:color="auto"/>
            </w:tcBorders>
          </w:tcPr>
          <w:p w14:paraId="3EA87C95" w14:textId="77777777" w:rsidR="005352E9" w:rsidRDefault="005352E9" w:rsidP="005352E9">
            <w:pPr>
              <w:pStyle w:val="CRCoverPage"/>
              <w:spacing w:after="0"/>
              <w:rPr>
                <w:b/>
                <w:i/>
                <w:noProof/>
                <w:sz w:val="8"/>
                <w:szCs w:val="8"/>
              </w:rPr>
            </w:pPr>
          </w:p>
        </w:tc>
        <w:tc>
          <w:tcPr>
            <w:tcW w:w="6946" w:type="dxa"/>
            <w:gridSpan w:val="9"/>
            <w:tcBorders>
              <w:right w:val="single" w:sz="4" w:space="0" w:color="auto"/>
            </w:tcBorders>
          </w:tcPr>
          <w:p w14:paraId="60C047E7" w14:textId="77777777" w:rsidR="005352E9" w:rsidRDefault="005352E9" w:rsidP="005352E9">
            <w:pPr>
              <w:pStyle w:val="CRCoverPage"/>
              <w:spacing w:after="0"/>
              <w:rPr>
                <w:noProof/>
                <w:sz w:val="8"/>
                <w:szCs w:val="8"/>
              </w:rPr>
            </w:pPr>
          </w:p>
        </w:tc>
      </w:tr>
      <w:tr w:rsidR="005352E9" w14:paraId="5F94BADA" w14:textId="77777777" w:rsidTr="00547111">
        <w:tc>
          <w:tcPr>
            <w:tcW w:w="2694" w:type="dxa"/>
            <w:gridSpan w:val="2"/>
            <w:tcBorders>
              <w:left w:val="single" w:sz="4" w:space="0" w:color="auto"/>
            </w:tcBorders>
          </w:tcPr>
          <w:p w14:paraId="6EBF1841" w14:textId="77777777" w:rsidR="005352E9" w:rsidRDefault="005352E9" w:rsidP="005352E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5352E9" w:rsidRDefault="005352E9" w:rsidP="005352E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5352E9" w:rsidRDefault="005352E9" w:rsidP="005352E9">
            <w:pPr>
              <w:pStyle w:val="CRCoverPage"/>
              <w:spacing w:after="0"/>
              <w:jc w:val="center"/>
              <w:rPr>
                <w:b/>
                <w:caps/>
                <w:noProof/>
              </w:rPr>
            </w:pPr>
            <w:r>
              <w:rPr>
                <w:b/>
                <w:caps/>
                <w:noProof/>
              </w:rPr>
              <w:t>N</w:t>
            </w:r>
          </w:p>
        </w:tc>
        <w:tc>
          <w:tcPr>
            <w:tcW w:w="2977" w:type="dxa"/>
            <w:gridSpan w:val="4"/>
          </w:tcPr>
          <w:p w14:paraId="12C61BF1" w14:textId="77777777" w:rsidR="005352E9" w:rsidRDefault="005352E9" w:rsidP="005352E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5352E9" w:rsidRDefault="005352E9" w:rsidP="005352E9">
            <w:pPr>
              <w:pStyle w:val="CRCoverPage"/>
              <w:spacing w:after="0"/>
              <w:ind w:left="99"/>
              <w:rPr>
                <w:noProof/>
              </w:rPr>
            </w:pPr>
          </w:p>
        </w:tc>
      </w:tr>
      <w:tr w:rsidR="005352E9" w14:paraId="3FE906FB" w14:textId="77777777" w:rsidTr="00547111">
        <w:tc>
          <w:tcPr>
            <w:tcW w:w="2694" w:type="dxa"/>
            <w:gridSpan w:val="2"/>
            <w:tcBorders>
              <w:left w:val="single" w:sz="4" w:space="0" w:color="auto"/>
            </w:tcBorders>
          </w:tcPr>
          <w:p w14:paraId="67D11E86" w14:textId="77777777" w:rsidR="005352E9" w:rsidRDefault="005352E9" w:rsidP="005352E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B34AFD1" w:rsidR="005352E9" w:rsidRDefault="00D80185" w:rsidP="005352E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F49C535" w:rsidR="005352E9" w:rsidRDefault="005352E9" w:rsidP="005352E9">
            <w:pPr>
              <w:pStyle w:val="CRCoverPage"/>
              <w:spacing w:after="0"/>
              <w:jc w:val="center"/>
              <w:rPr>
                <w:b/>
                <w:caps/>
                <w:noProof/>
              </w:rPr>
            </w:pPr>
          </w:p>
        </w:tc>
        <w:tc>
          <w:tcPr>
            <w:tcW w:w="2977" w:type="dxa"/>
            <w:gridSpan w:val="4"/>
          </w:tcPr>
          <w:p w14:paraId="697C0B0D" w14:textId="77777777" w:rsidR="005352E9" w:rsidRDefault="005352E9" w:rsidP="005352E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654A6370" w:rsidR="005352E9" w:rsidRDefault="005352E9" w:rsidP="005352E9">
            <w:pPr>
              <w:pStyle w:val="CRCoverPage"/>
              <w:spacing w:after="0"/>
              <w:ind w:left="99"/>
              <w:rPr>
                <w:noProof/>
              </w:rPr>
            </w:pPr>
            <w:r>
              <w:rPr>
                <w:noProof/>
              </w:rPr>
              <w:t>TS</w:t>
            </w:r>
            <w:r w:rsidR="00D80185">
              <w:rPr>
                <w:noProof/>
              </w:rPr>
              <w:t xml:space="preserve"> </w:t>
            </w:r>
            <w:r w:rsidR="00D80185" w:rsidRPr="00D80185">
              <w:rPr>
                <w:noProof/>
              </w:rPr>
              <w:t>2</w:t>
            </w:r>
            <w:r w:rsidR="0079313A">
              <w:rPr>
                <w:noProof/>
              </w:rPr>
              <w:t>3</w:t>
            </w:r>
            <w:r w:rsidR="00D80185" w:rsidRPr="00D80185">
              <w:rPr>
                <w:noProof/>
              </w:rPr>
              <w:t>.5</w:t>
            </w:r>
            <w:r w:rsidR="0079313A">
              <w:rPr>
                <w:noProof/>
              </w:rPr>
              <w:t>01</w:t>
            </w:r>
            <w:r>
              <w:rPr>
                <w:noProof/>
              </w:rPr>
              <w:t xml:space="preserve"> CR </w:t>
            </w:r>
            <w:r w:rsidR="00D80185" w:rsidRPr="00D80185">
              <w:rPr>
                <w:noProof/>
              </w:rPr>
              <w:t>3312</w:t>
            </w:r>
            <w:r>
              <w:rPr>
                <w:noProof/>
              </w:rPr>
              <w:t xml:space="preserve"> </w:t>
            </w:r>
          </w:p>
        </w:tc>
      </w:tr>
      <w:tr w:rsidR="005352E9" w14:paraId="54C70661" w14:textId="77777777" w:rsidTr="00547111">
        <w:tc>
          <w:tcPr>
            <w:tcW w:w="2694" w:type="dxa"/>
            <w:gridSpan w:val="2"/>
            <w:tcBorders>
              <w:left w:val="single" w:sz="4" w:space="0" w:color="auto"/>
            </w:tcBorders>
          </w:tcPr>
          <w:p w14:paraId="69BDA791" w14:textId="77777777" w:rsidR="005352E9" w:rsidRDefault="005352E9" w:rsidP="005352E9">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5352E9" w:rsidRDefault="005352E9" w:rsidP="005352E9">
            <w:pPr>
              <w:pStyle w:val="CRCoverPage"/>
              <w:spacing w:after="0"/>
              <w:jc w:val="center"/>
              <w:rPr>
                <w:b/>
                <w:caps/>
                <w:noProof/>
              </w:rPr>
            </w:pPr>
            <w:r>
              <w:rPr>
                <w:b/>
                <w:caps/>
                <w:noProof/>
              </w:rPr>
              <w:t>X</w:t>
            </w:r>
          </w:p>
        </w:tc>
        <w:tc>
          <w:tcPr>
            <w:tcW w:w="2977" w:type="dxa"/>
            <w:gridSpan w:val="4"/>
          </w:tcPr>
          <w:p w14:paraId="4BE2CB9C" w14:textId="77777777" w:rsidR="005352E9" w:rsidRDefault="005352E9" w:rsidP="005352E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5352E9" w:rsidRDefault="005352E9" w:rsidP="005352E9">
            <w:pPr>
              <w:pStyle w:val="CRCoverPage"/>
              <w:spacing w:after="0"/>
              <w:ind w:left="99"/>
              <w:rPr>
                <w:noProof/>
              </w:rPr>
            </w:pPr>
            <w:r>
              <w:rPr>
                <w:noProof/>
              </w:rPr>
              <w:t xml:space="preserve">TS/TR ... CR ... </w:t>
            </w:r>
          </w:p>
        </w:tc>
      </w:tr>
      <w:tr w:rsidR="005352E9" w14:paraId="6D4B164C" w14:textId="77777777" w:rsidTr="00547111">
        <w:tc>
          <w:tcPr>
            <w:tcW w:w="2694" w:type="dxa"/>
            <w:gridSpan w:val="2"/>
            <w:tcBorders>
              <w:left w:val="single" w:sz="4" w:space="0" w:color="auto"/>
            </w:tcBorders>
          </w:tcPr>
          <w:p w14:paraId="724C8B15" w14:textId="77777777" w:rsidR="005352E9" w:rsidRDefault="005352E9" w:rsidP="005352E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5352E9" w:rsidRDefault="005352E9" w:rsidP="005352E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5352E9" w:rsidRDefault="005352E9" w:rsidP="005352E9">
            <w:pPr>
              <w:pStyle w:val="CRCoverPage"/>
              <w:spacing w:after="0"/>
              <w:jc w:val="center"/>
              <w:rPr>
                <w:b/>
                <w:caps/>
                <w:noProof/>
              </w:rPr>
            </w:pPr>
            <w:r>
              <w:rPr>
                <w:b/>
                <w:caps/>
                <w:noProof/>
              </w:rPr>
              <w:t>X</w:t>
            </w:r>
          </w:p>
        </w:tc>
        <w:tc>
          <w:tcPr>
            <w:tcW w:w="2977" w:type="dxa"/>
            <w:gridSpan w:val="4"/>
          </w:tcPr>
          <w:p w14:paraId="5EAC6096" w14:textId="77777777" w:rsidR="005352E9" w:rsidRDefault="005352E9" w:rsidP="005352E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5352E9" w:rsidRDefault="005352E9" w:rsidP="005352E9">
            <w:pPr>
              <w:pStyle w:val="CRCoverPage"/>
              <w:spacing w:after="0"/>
              <w:ind w:left="99"/>
              <w:rPr>
                <w:noProof/>
              </w:rPr>
            </w:pPr>
            <w:r>
              <w:rPr>
                <w:noProof/>
              </w:rPr>
              <w:t xml:space="preserve">TS/TR ... CR ... </w:t>
            </w:r>
          </w:p>
        </w:tc>
      </w:tr>
      <w:tr w:rsidR="005352E9" w14:paraId="6816D577" w14:textId="77777777" w:rsidTr="008863B9">
        <w:tc>
          <w:tcPr>
            <w:tcW w:w="2694" w:type="dxa"/>
            <w:gridSpan w:val="2"/>
            <w:tcBorders>
              <w:left w:val="single" w:sz="4" w:space="0" w:color="auto"/>
            </w:tcBorders>
          </w:tcPr>
          <w:p w14:paraId="74A365C8" w14:textId="77777777" w:rsidR="005352E9" w:rsidRDefault="005352E9" w:rsidP="005352E9">
            <w:pPr>
              <w:pStyle w:val="CRCoverPage"/>
              <w:spacing w:after="0"/>
              <w:rPr>
                <w:b/>
                <w:i/>
                <w:noProof/>
              </w:rPr>
            </w:pPr>
          </w:p>
        </w:tc>
        <w:tc>
          <w:tcPr>
            <w:tcW w:w="6946" w:type="dxa"/>
            <w:gridSpan w:val="9"/>
            <w:tcBorders>
              <w:right w:val="single" w:sz="4" w:space="0" w:color="auto"/>
            </w:tcBorders>
          </w:tcPr>
          <w:p w14:paraId="3B849361" w14:textId="77777777" w:rsidR="005352E9" w:rsidRDefault="005352E9" w:rsidP="005352E9">
            <w:pPr>
              <w:pStyle w:val="CRCoverPage"/>
              <w:spacing w:after="0"/>
              <w:rPr>
                <w:noProof/>
              </w:rPr>
            </w:pPr>
          </w:p>
        </w:tc>
      </w:tr>
      <w:tr w:rsidR="005352E9" w14:paraId="204A6CD0" w14:textId="77777777" w:rsidTr="008863B9">
        <w:tc>
          <w:tcPr>
            <w:tcW w:w="2694" w:type="dxa"/>
            <w:gridSpan w:val="2"/>
            <w:tcBorders>
              <w:left w:val="single" w:sz="4" w:space="0" w:color="auto"/>
              <w:bottom w:val="single" w:sz="4" w:space="0" w:color="auto"/>
            </w:tcBorders>
          </w:tcPr>
          <w:p w14:paraId="4F081F48" w14:textId="77777777" w:rsidR="005352E9" w:rsidRDefault="005352E9" w:rsidP="005352E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26DFD6C" w:rsidR="005352E9" w:rsidRDefault="005352E9" w:rsidP="005352E9">
            <w:pPr>
              <w:pStyle w:val="CRCoverPage"/>
              <w:spacing w:after="0"/>
              <w:ind w:left="100"/>
              <w:rPr>
                <w:noProof/>
              </w:rPr>
            </w:pPr>
          </w:p>
        </w:tc>
      </w:tr>
      <w:tr w:rsidR="005352E9" w:rsidRPr="008863B9" w14:paraId="5AF31BAD" w14:textId="77777777" w:rsidTr="008863B9">
        <w:tc>
          <w:tcPr>
            <w:tcW w:w="2694" w:type="dxa"/>
            <w:gridSpan w:val="2"/>
            <w:tcBorders>
              <w:top w:val="single" w:sz="4" w:space="0" w:color="auto"/>
              <w:bottom w:val="single" w:sz="4" w:space="0" w:color="auto"/>
            </w:tcBorders>
          </w:tcPr>
          <w:p w14:paraId="623D351D" w14:textId="77777777" w:rsidR="005352E9" w:rsidRPr="008863B9" w:rsidRDefault="005352E9" w:rsidP="005352E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5352E9" w:rsidRPr="008863B9" w:rsidRDefault="005352E9" w:rsidP="005352E9">
            <w:pPr>
              <w:pStyle w:val="CRCoverPage"/>
              <w:spacing w:after="0"/>
              <w:ind w:left="100"/>
              <w:rPr>
                <w:noProof/>
                <w:sz w:val="8"/>
                <w:szCs w:val="8"/>
              </w:rPr>
            </w:pPr>
          </w:p>
        </w:tc>
      </w:tr>
      <w:tr w:rsidR="005352E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5352E9" w:rsidRDefault="005352E9" w:rsidP="005352E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5352E9" w:rsidRDefault="005352E9" w:rsidP="005352E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61DBDF3" w14:textId="2FD53D0D" w:rsidR="001E41F3" w:rsidRDefault="001E41F3">
      <w:pPr>
        <w:rPr>
          <w:noProof/>
        </w:rPr>
      </w:pPr>
    </w:p>
    <w:p w14:paraId="2293EF58" w14:textId="2051D1B8" w:rsidR="004D2824" w:rsidRDefault="004D2824">
      <w:pPr>
        <w:rPr>
          <w:noProof/>
        </w:rPr>
      </w:pPr>
    </w:p>
    <w:p w14:paraId="16623CC6" w14:textId="1A357EE1" w:rsidR="001A4AC0" w:rsidRPr="00972C99" w:rsidRDefault="006A3099" w:rsidP="006B78F5">
      <w:pPr>
        <w:jc w:val="center"/>
      </w:pPr>
      <w:bookmarkStart w:id="2" w:name="_Toc20218019"/>
      <w:bookmarkStart w:id="3" w:name="_Toc27743904"/>
      <w:bookmarkStart w:id="4" w:name="_Toc35959475"/>
      <w:bookmarkStart w:id="5" w:name="_Toc45202908"/>
      <w:bookmarkStart w:id="6" w:name="_Toc45700284"/>
      <w:bookmarkStart w:id="7" w:name="_Toc51920020"/>
      <w:bookmarkStart w:id="8" w:name="_Toc68251080"/>
      <w:bookmarkStart w:id="9" w:name="_Toc74916057"/>
      <w:bookmarkStart w:id="10" w:name="_Hlk82807406"/>
      <w:r w:rsidRPr="008A7642">
        <w:rPr>
          <w:noProof/>
          <w:highlight w:val="green"/>
        </w:rPr>
        <w:t xml:space="preserve">*** </w:t>
      </w:r>
      <w:r>
        <w:rPr>
          <w:noProof/>
          <w:highlight w:val="green"/>
        </w:rPr>
        <w:t>First</w:t>
      </w:r>
      <w:r w:rsidRPr="008A7642">
        <w:rPr>
          <w:noProof/>
          <w:highlight w:val="green"/>
        </w:rPr>
        <w:t xml:space="preserve"> change ***</w:t>
      </w:r>
      <w:bookmarkStart w:id="11" w:name="_Toc45216197"/>
      <w:bookmarkStart w:id="12" w:name="_Toc51931766"/>
      <w:bookmarkStart w:id="13" w:name="_Toc58235128"/>
      <w:bookmarkStart w:id="14" w:name="_Toc76056508"/>
      <w:bookmarkEnd w:id="2"/>
      <w:bookmarkEnd w:id="3"/>
      <w:bookmarkEnd w:id="4"/>
      <w:bookmarkEnd w:id="5"/>
      <w:bookmarkEnd w:id="6"/>
      <w:bookmarkEnd w:id="7"/>
      <w:bookmarkEnd w:id="8"/>
      <w:bookmarkEnd w:id="9"/>
    </w:p>
    <w:p w14:paraId="21E7E4B6" w14:textId="77777777" w:rsidR="00642444" w:rsidRDefault="00642444" w:rsidP="00642444">
      <w:pPr>
        <w:pStyle w:val="Heading2"/>
      </w:pPr>
      <w:bookmarkStart w:id="15" w:name="_Toc45216194"/>
      <w:bookmarkStart w:id="16" w:name="_Toc51931763"/>
      <w:bookmarkStart w:id="17" w:name="_Toc58235125"/>
      <w:bookmarkStart w:id="18" w:name="_Toc82714263"/>
      <w:r>
        <w:t>9.5B</w:t>
      </w:r>
      <w:r>
        <w:tab/>
        <w:t>User plane node management list</w:t>
      </w:r>
      <w:bookmarkEnd w:id="15"/>
      <w:bookmarkEnd w:id="16"/>
      <w:bookmarkEnd w:id="17"/>
      <w:bookmarkEnd w:id="18"/>
    </w:p>
    <w:p w14:paraId="583DD35C" w14:textId="77777777" w:rsidR="00642444" w:rsidRDefault="00642444" w:rsidP="00642444">
      <w:r>
        <w:t>The purpose of the User plane node management list information element is to transfer from the TSN AF to the NW-TT a list of operations related to User plane node management of the NW-TT to be performed at the NW-TT.</w:t>
      </w:r>
    </w:p>
    <w:p w14:paraId="56E267EE" w14:textId="77777777" w:rsidR="00642444" w:rsidRDefault="00642444" w:rsidP="00642444">
      <w:r>
        <w:t>The User plane node management list information element is coded as shown in figure 9.5B.1, figure 9.5B.2, figure 9.5B.3, figure 9.5B.4, figure 9.5B.5, and table 9.5B.1.</w:t>
      </w:r>
    </w:p>
    <w:p w14:paraId="46BA0ACC" w14:textId="77777777" w:rsidR="00642444" w:rsidRDefault="00642444" w:rsidP="00642444">
      <w:r>
        <w:t xml:space="preserve">The </w:t>
      </w:r>
      <w:r>
        <w:rPr>
          <w:iCs/>
        </w:rPr>
        <w:t>User plane node management list information element has</w:t>
      </w:r>
      <w:r>
        <w:t xml:space="preserve"> a minimum length of 4 octets and a maximum length of 65530 octets.</w:t>
      </w: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42444" w14:paraId="3701F90B" w14:textId="77777777" w:rsidTr="00642444">
        <w:trPr>
          <w:cantSplit/>
          <w:jc w:val="center"/>
        </w:trPr>
        <w:tc>
          <w:tcPr>
            <w:tcW w:w="593" w:type="dxa"/>
            <w:tcBorders>
              <w:top w:val="nil"/>
              <w:left w:val="nil"/>
              <w:bottom w:val="single" w:sz="6" w:space="0" w:color="auto"/>
              <w:right w:val="nil"/>
            </w:tcBorders>
            <w:hideMark/>
          </w:tcPr>
          <w:p w14:paraId="6A3D1F2E" w14:textId="77777777" w:rsidR="00642444" w:rsidRDefault="00642444">
            <w:pPr>
              <w:pStyle w:val="TAC"/>
            </w:pPr>
            <w:r>
              <w:t>8</w:t>
            </w:r>
          </w:p>
        </w:tc>
        <w:tc>
          <w:tcPr>
            <w:tcW w:w="594" w:type="dxa"/>
            <w:tcBorders>
              <w:top w:val="nil"/>
              <w:left w:val="nil"/>
              <w:bottom w:val="single" w:sz="6" w:space="0" w:color="auto"/>
              <w:right w:val="nil"/>
            </w:tcBorders>
            <w:hideMark/>
          </w:tcPr>
          <w:p w14:paraId="45E21734" w14:textId="77777777" w:rsidR="00642444" w:rsidRDefault="00642444">
            <w:pPr>
              <w:pStyle w:val="TAC"/>
            </w:pPr>
            <w:r>
              <w:t>7</w:t>
            </w:r>
          </w:p>
        </w:tc>
        <w:tc>
          <w:tcPr>
            <w:tcW w:w="594" w:type="dxa"/>
            <w:tcBorders>
              <w:top w:val="nil"/>
              <w:left w:val="nil"/>
              <w:bottom w:val="single" w:sz="6" w:space="0" w:color="auto"/>
              <w:right w:val="nil"/>
            </w:tcBorders>
            <w:hideMark/>
          </w:tcPr>
          <w:p w14:paraId="0DA10A86" w14:textId="77777777" w:rsidR="00642444" w:rsidRDefault="00642444">
            <w:pPr>
              <w:pStyle w:val="TAC"/>
            </w:pPr>
            <w:r>
              <w:t>6</w:t>
            </w:r>
          </w:p>
        </w:tc>
        <w:tc>
          <w:tcPr>
            <w:tcW w:w="594" w:type="dxa"/>
            <w:tcBorders>
              <w:top w:val="nil"/>
              <w:left w:val="nil"/>
              <w:bottom w:val="single" w:sz="6" w:space="0" w:color="auto"/>
              <w:right w:val="nil"/>
            </w:tcBorders>
            <w:hideMark/>
          </w:tcPr>
          <w:p w14:paraId="761D67FB" w14:textId="77777777" w:rsidR="00642444" w:rsidRDefault="00642444">
            <w:pPr>
              <w:pStyle w:val="TAC"/>
            </w:pPr>
            <w:r>
              <w:t>5</w:t>
            </w:r>
          </w:p>
        </w:tc>
        <w:tc>
          <w:tcPr>
            <w:tcW w:w="593" w:type="dxa"/>
            <w:tcBorders>
              <w:top w:val="nil"/>
              <w:left w:val="nil"/>
              <w:bottom w:val="single" w:sz="6" w:space="0" w:color="auto"/>
              <w:right w:val="nil"/>
            </w:tcBorders>
            <w:hideMark/>
          </w:tcPr>
          <w:p w14:paraId="612AF5F4" w14:textId="77777777" w:rsidR="00642444" w:rsidRDefault="00642444">
            <w:pPr>
              <w:pStyle w:val="TAC"/>
            </w:pPr>
            <w:r>
              <w:t>4</w:t>
            </w:r>
          </w:p>
        </w:tc>
        <w:tc>
          <w:tcPr>
            <w:tcW w:w="594" w:type="dxa"/>
            <w:tcBorders>
              <w:top w:val="nil"/>
              <w:left w:val="nil"/>
              <w:bottom w:val="single" w:sz="6" w:space="0" w:color="auto"/>
              <w:right w:val="nil"/>
            </w:tcBorders>
            <w:hideMark/>
          </w:tcPr>
          <w:p w14:paraId="482A6F87" w14:textId="77777777" w:rsidR="00642444" w:rsidRDefault="00642444">
            <w:pPr>
              <w:pStyle w:val="TAC"/>
            </w:pPr>
            <w:r>
              <w:t>3</w:t>
            </w:r>
          </w:p>
        </w:tc>
        <w:tc>
          <w:tcPr>
            <w:tcW w:w="594" w:type="dxa"/>
            <w:tcBorders>
              <w:top w:val="nil"/>
              <w:left w:val="nil"/>
              <w:bottom w:val="single" w:sz="6" w:space="0" w:color="auto"/>
              <w:right w:val="nil"/>
            </w:tcBorders>
            <w:hideMark/>
          </w:tcPr>
          <w:p w14:paraId="1F055860" w14:textId="77777777" w:rsidR="00642444" w:rsidRDefault="00642444">
            <w:pPr>
              <w:pStyle w:val="TAC"/>
            </w:pPr>
            <w:r>
              <w:t>2</w:t>
            </w:r>
          </w:p>
        </w:tc>
        <w:tc>
          <w:tcPr>
            <w:tcW w:w="594" w:type="dxa"/>
            <w:tcBorders>
              <w:top w:val="nil"/>
              <w:left w:val="nil"/>
              <w:bottom w:val="single" w:sz="6" w:space="0" w:color="auto"/>
              <w:right w:val="nil"/>
            </w:tcBorders>
            <w:hideMark/>
          </w:tcPr>
          <w:p w14:paraId="2B1C158C" w14:textId="77777777" w:rsidR="00642444" w:rsidRDefault="00642444">
            <w:pPr>
              <w:pStyle w:val="TAC"/>
            </w:pPr>
            <w:r>
              <w:t>1</w:t>
            </w:r>
          </w:p>
        </w:tc>
        <w:tc>
          <w:tcPr>
            <w:tcW w:w="950" w:type="dxa"/>
          </w:tcPr>
          <w:p w14:paraId="6F7357F3" w14:textId="77777777" w:rsidR="00642444" w:rsidRDefault="00642444">
            <w:pPr>
              <w:pStyle w:val="TAC"/>
            </w:pPr>
          </w:p>
        </w:tc>
      </w:tr>
      <w:tr w:rsidR="00642444" w14:paraId="10AAD73D" w14:textId="77777777" w:rsidTr="00642444">
        <w:trPr>
          <w:cantSplit/>
          <w:trHeight w:val="83"/>
          <w:jc w:val="center"/>
        </w:trPr>
        <w:tc>
          <w:tcPr>
            <w:tcW w:w="4750" w:type="dxa"/>
            <w:gridSpan w:val="8"/>
            <w:tcBorders>
              <w:top w:val="single" w:sz="6" w:space="0" w:color="auto"/>
              <w:left w:val="single" w:sz="6" w:space="0" w:color="auto"/>
              <w:bottom w:val="nil"/>
              <w:right w:val="single" w:sz="6" w:space="0" w:color="auto"/>
            </w:tcBorders>
            <w:hideMark/>
          </w:tcPr>
          <w:p w14:paraId="61BBE6E6" w14:textId="77777777" w:rsidR="00642444" w:rsidRDefault="00642444">
            <w:pPr>
              <w:pStyle w:val="TAC"/>
            </w:pPr>
            <w:r>
              <w:t>User plane node management list IEI</w:t>
            </w:r>
          </w:p>
        </w:tc>
        <w:tc>
          <w:tcPr>
            <w:tcW w:w="950" w:type="dxa"/>
            <w:tcBorders>
              <w:top w:val="nil"/>
              <w:left w:val="single" w:sz="6" w:space="0" w:color="auto"/>
              <w:bottom w:val="nil"/>
              <w:right w:val="nil"/>
            </w:tcBorders>
            <w:hideMark/>
          </w:tcPr>
          <w:p w14:paraId="0095DF79" w14:textId="77777777" w:rsidR="00642444" w:rsidRDefault="00642444">
            <w:pPr>
              <w:pStyle w:val="TAL"/>
            </w:pPr>
            <w:r>
              <w:t>octet 1</w:t>
            </w:r>
          </w:p>
        </w:tc>
      </w:tr>
      <w:tr w:rsidR="00642444" w14:paraId="65EE56C7" w14:textId="77777777" w:rsidTr="00642444">
        <w:trPr>
          <w:cantSplit/>
          <w:trHeight w:val="83"/>
          <w:jc w:val="center"/>
        </w:trPr>
        <w:tc>
          <w:tcPr>
            <w:tcW w:w="4750" w:type="dxa"/>
            <w:gridSpan w:val="8"/>
            <w:tcBorders>
              <w:top w:val="single" w:sz="6" w:space="0" w:color="auto"/>
              <w:left w:val="single" w:sz="6" w:space="0" w:color="auto"/>
              <w:bottom w:val="nil"/>
              <w:right w:val="single" w:sz="6" w:space="0" w:color="auto"/>
            </w:tcBorders>
          </w:tcPr>
          <w:p w14:paraId="050FEE12" w14:textId="77777777" w:rsidR="00642444" w:rsidRDefault="00642444">
            <w:pPr>
              <w:pStyle w:val="TAC"/>
            </w:pPr>
          </w:p>
          <w:p w14:paraId="4F2CDC47" w14:textId="77777777" w:rsidR="00642444" w:rsidRDefault="00642444">
            <w:pPr>
              <w:pStyle w:val="TAC"/>
            </w:pPr>
            <w:r>
              <w:t>Length of User plane node management list contents</w:t>
            </w:r>
          </w:p>
          <w:p w14:paraId="070B66AD" w14:textId="77777777" w:rsidR="00642444" w:rsidRDefault="00642444">
            <w:pPr>
              <w:pStyle w:val="TAC"/>
            </w:pPr>
          </w:p>
        </w:tc>
        <w:tc>
          <w:tcPr>
            <w:tcW w:w="950" w:type="dxa"/>
            <w:tcBorders>
              <w:top w:val="nil"/>
              <w:left w:val="single" w:sz="6" w:space="0" w:color="auto"/>
              <w:bottom w:val="nil"/>
              <w:right w:val="nil"/>
            </w:tcBorders>
          </w:tcPr>
          <w:p w14:paraId="5B6EB298" w14:textId="77777777" w:rsidR="00642444" w:rsidRDefault="00642444">
            <w:pPr>
              <w:pStyle w:val="TAL"/>
            </w:pPr>
            <w:r>
              <w:t>octet 2</w:t>
            </w:r>
          </w:p>
          <w:p w14:paraId="40C65074" w14:textId="77777777" w:rsidR="00642444" w:rsidRDefault="00642444">
            <w:pPr>
              <w:pStyle w:val="TAL"/>
            </w:pPr>
          </w:p>
          <w:p w14:paraId="130946D0" w14:textId="77777777" w:rsidR="00642444" w:rsidRDefault="00642444">
            <w:pPr>
              <w:pStyle w:val="TAL"/>
            </w:pPr>
            <w:r>
              <w:t>octet 3</w:t>
            </w:r>
          </w:p>
        </w:tc>
      </w:tr>
      <w:tr w:rsidR="00642444" w14:paraId="30A30499"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0383F97F" w14:textId="77777777" w:rsidR="00642444" w:rsidRDefault="00642444">
            <w:pPr>
              <w:pStyle w:val="TAC"/>
            </w:pPr>
          </w:p>
          <w:p w14:paraId="79073182" w14:textId="77777777" w:rsidR="00642444" w:rsidRDefault="00642444">
            <w:pPr>
              <w:pStyle w:val="TAC"/>
            </w:pPr>
          </w:p>
          <w:p w14:paraId="24034728" w14:textId="77777777" w:rsidR="00642444" w:rsidRDefault="00642444">
            <w:pPr>
              <w:pStyle w:val="TAC"/>
            </w:pPr>
          </w:p>
          <w:p w14:paraId="2CCD97FC" w14:textId="77777777" w:rsidR="00642444" w:rsidRDefault="00642444">
            <w:pPr>
              <w:pStyle w:val="TAC"/>
            </w:pPr>
            <w:r>
              <w:t>User plane node management list contents</w:t>
            </w:r>
          </w:p>
          <w:p w14:paraId="664C58D7" w14:textId="77777777" w:rsidR="00642444" w:rsidRDefault="00642444">
            <w:pPr>
              <w:pStyle w:val="TAC"/>
            </w:pPr>
          </w:p>
          <w:p w14:paraId="19F91616" w14:textId="77777777" w:rsidR="00642444" w:rsidRDefault="00642444">
            <w:pPr>
              <w:pStyle w:val="TAC"/>
            </w:pPr>
          </w:p>
          <w:p w14:paraId="03D105A4" w14:textId="77777777" w:rsidR="00642444" w:rsidRDefault="00642444">
            <w:pPr>
              <w:pStyle w:val="TAC"/>
            </w:pPr>
          </w:p>
        </w:tc>
        <w:tc>
          <w:tcPr>
            <w:tcW w:w="950" w:type="dxa"/>
            <w:tcBorders>
              <w:top w:val="nil"/>
              <w:left w:val="single" w:sz="6" w:space="0" w:color="auto"/>
              <w:bottom w:val="nil"/>
              <w:right w:val="nil"/>
            </w:tcBorders>
          </w:tcPr>
          <w:p w14:paraId="04D2082C" w14:textId="77777777" w:rsidR="00642444" w:rsidRDefault="00642444">
            <w:pPr>
              <w:pStyle w:val="TAL"/>
            </w:pPr>
            <w:r>
              <w:t>octet 4</w:t>
            </w:r>
          </w:p>
          <w:p w14:paraId="08903E2E" w14:textId="77777777" w:rsidR="00642444" w:rsidRDefault="00642444">
            <w:pPr>
              <w:pStyle w:val="TAL"/>
            </w:pPr>
          </w:p>
          <w:p w14:paraId="20AE150C" w14:textId="77777777" w:rsidR="00642444" w:rsidRDefault="00642444">
            <w:pPr>
              <w:pStyle w:val="TAL"/>
            </w:pPr>
          </w:p>
          <w:p w14:paraId="516A38E3" w14:textId="77777777" w:rsidR="00642444" w:rsidRDefault="00642444">
            <w:pPr>
              <w:pStyle w:val="TAL"/>
            </w:pPr>
          </w:p>
          <w:p w14:paraId="731539E6" w14:textId="77777777" w:rsidR="00642444" w:rsidRDefault="00642444">
            <w:pPr>
              <w:pStyle w:val="TAL"/>
            </w:pPr>
          </w:p>
          <w:p w14:paraId="105B19CE" w14:textId="77777777" w:rsidR="00642444" w:rsidRDefault="00642444">
            <w:pPr>
              <w:pStyle w:val="TAL"/>
            </w:pPr>
          </w:p>
          <w:p w14:paraId="11F9A105" w14:textId="77777777" w:rsidR="00642444" w:rsidRDefault="00642444">
            <w:pPr>
              <w:pStyle w:val="TAL"/>
            </w:pPr>
            <w:r>
              <w:t>octet z</w:t>
            </w:r>
          </w:p>
        </w:tc>
      </w:tr>
    </w:tbl>
    <w:p w14:paraId="78F43BDE" w14:textId="77777777" w:rsidR="00642444" w:rsidRDefault="00642444" w:rsidP="00642444">
      <w:pPr>
        <w:pStyle w:val="TF"/>
        <w:rPr>
          <w:lang w:val="fr-FR"/>
        </w:rPr>
      </w:pPr>
      <w:r>
        <w:rPr>
          <w:lang w:val="fr-FR"/>
        </w:rPr>
        <w:t xml:space="preserve">Figure 9.5B.1: User plane </w:t>
      </w:r>
      <w:proofErr w:type="spellStart"/>
      <w:r>
        <w:rPr>
          <w:lang w:val="fr-FR"/>
        </w:rPr>
        <w:t>node</w:t>
      </w:r>
      <w:proofErr w:type="spellEnd"/>
      <w:r>
        <w:rPr>
          <w:lang w:val="fr-FR"/>
        </w:rPr>
        <w:t xml:space="preserve"> management </w:t>
      </w:r>
      <w:proofErr w:type="spellStart"/>
      <w:r>
        <w:rPr>
          <w:lang w:val="fr-FR"/>
        </w:rPr>
        <w:t>list</w:t>
      </w:r>
      <w:proofErr w:type="spellEnd"/>
      <w:r>
        <w:rPr>
          <w:lang w:val="fr-FR"/>
        </w:rPr>
        <w:t xml:space="preserve"> information </w:t>
      </w:r>
      <w:proofErr w:type="spellStart"/>
      <w:r>
        <w:rPr>
          <w:lang w:val="fr-FR"/>
        </w:rPr>
        <w:t>element</w:t>
      </w:r>
      <w:proofErr w:type="spellEnd"/>
    </w:p>
    <w:p w14:paraId="4CA9AF21" w14:textId="77777777" w:rsidR="00642444" w:rsidRDefault="00642444" w:rsidP="00642444">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42444" w14:paraId="5DC315DD" w14:textId="77777777" w:rsidTr="00642444">
        <w:trPr>
          <w:cantSplit/>
          <w:jc w:val="center"/>
        </w:trPr>
        <w:tc>
          <w:tcPr>
            <w:tcW w:w="593" w:type="dxa"/>
            <w:tcBorders>
              <w:top w:val="nil"/>
              <w:left w:val="nil"/>
              <w:bottom w:val="single" w:sz="6" w:space="0" w:color="auto"/>
              <w:right w:val="nil"/>
            </w:tcBorders>
            <w:hideMark/>
          </w:tcPr>
          <w:p w14:paraId="24B06C04" w14:textId="77777777" w:rsidR="00642444" w:rsidRDefault="00642444">
            <w:pPr>
              <w:pStyle w:val="TAC"/>
            </w:pPr>
            <w:r>
              <w:t>8</w:t>
            </w:r>
          </w:p>
        </w:tc>
        <w:tc>
          <w:tcPr>
            <w:tcW w:w="594" w:type="dxa"/>
            <w:tcBorders>
              <w:top w:val="nil"/>
              <w:left w:val="nil"/>
              <w:bottom w:val="single" w:sz="6" w:space="0" w:color="auto"/>
              <w:right w:val="nil"/>
            </w:tcBorders>
            <w:hideMark/>
          </w:tcPr>
          <w:p w14:paraId="1F2CA5EE" w14:textId="77777777" w:rsidR="00642444" w:rsidRDefault="00642444">
            <w:pPr>
              <w:pStyle w:val="TAC"/>
            </w:pPr>
            <w:r>
              <w:t>7</w:t>
            </w:r>
          </w:p>
        </w:tc>
        <w:tc>
          <w:tcPr>
            <w:tcW w:w="594" w:type="dxa"/>
            <w:tcBorders>
              <w:top w:val="nil"/>
              <w:left w:val="nil"/>
              <w:bottom w:val="single" w:sz="6" w:space="0" w:color="auto"/>
              <w:right w:val="nil"/>
            </w:tcBorders>
            <w:hideMark/>
          </w:tcPr>
          <w:p w14:paraId="0EE65216" w14:textId="77777777" w:rsidR="00642444" w:rsidRDefault="00642444">
            <w:pPr>
              <w:pStyle w:val="TAC"/>
            </w:pPr>
            <w:r>
              <w:t>6</w:t>
            </w:r>
          </w:p>
        </w:tc>
        <w:tc>
          <w:tcPr>
            <w:tcW w:w="594" w:type="dxa"/>
            <w:tcBorders>
              <w:top w:val="nil"/>
              <w:left w:val="nil"/>
              <w:bottom w:val="single" w:sz="6" w:space="0" w:color="auto"/>
              <w:right w:val="nil"/>
            </w:tcBorders>
            <w:hideMark/>
          </w:tcPr>
          <w:p w14:paraId="34E7D96E" w14:textId="77777777" w:rsidR="00642444" w:rsidRDefault="00642444">
            <w:pPr>
              <w:pStyle w:val="TAC"/>
            </w:pPr>
            <w:r>
              <w:t>5</w:t>
            </w:r>
          </w:p>
        </w:tc>
        <w:tc>
          <w:tcPr>
            <w:tcW w:w="593" w:type="dxa"/>
            <w:tcBorders>
              <w:top w:val="nil"/>
              <w:left w:val="nil"/>
              <w:bottom w:val="single" w:sz="6" w:space="0" w:color="auto"/>
              <w:right w:val="nil"/>
            </w:tcBorders>
            <w:hideMark/>
          </w:tcPr>
          <w:p w14:paraId="3D8D16B8" w14:textId="77777777" w:rsidR="00642444" w:rsidRDefault="00642444">
            <w:pPr>
              <w:pStyle w:val="TAC"/>
            </w:pPr>
            <w:r>
              <w:t>4</w:t>
            </w:r>
          </w:p>
        </w:tc>
        <w:tc>
          <w:tcPr>
            <w:tcW w:w="594" w:type="dxa"/>
            <w:tcBorders>
              <w:top w:val="nil"/>
              <w:left w:val="nil"/>
              <w:bottom w:val="single" w:sz="6" w:space="0" w:color="auto"/>
              <w:right w:val="nil"/>
            </w:tcBorders>
            <w:hideMark/>
          </w:tcPr>
          <w:p w14:paraId="68AD6ECD" w14:textId="77777777" w:rsidR="00642444" w:rsidRDefault="00642444">
            <w:pPr>
              <w:pStyle w:val="TAC"/>
            </w:pPr>
            <w:r>
              <w:t>3</w:t>
            </w:r>
          </w:p>
        </w:tc>
        <w:tc>
          <w:tcPr>
            <w:tcW w:w="594" w:type="dxa"/>
            <w:tcBorders>
              <w:top w:val="nil"/>
              <w:left w:val="nil"/>
              <w:bottom w:val="single" w:sz="6" w:space="0" w:color="auto"/>
              <w:right w:val="nil"/>
            </w:tcBorders>
            <w:hideMark/>
          </w:tcPr>
          <w:p w14:paraId="6080A622" w14:textId="77777777" w:rsidR="00642444" w:rsidRDefault="00642444">
            <w:pPr>
              <w:pStyle w:val="TAC"/>
            </w:pPr>
            <w:r>
              <w:t>2</w:t>
            </w:r>
          </w:p>
        </w:tc>
        <w:tc>
          <w:tcPr>
            <w:tcW w:w="594" w:type="dxa"/>
            <w:tcBorders>
              <w:top w:val="nil"/>
              <w:left w:val="nil"/>
              <w:bottom w:val="single" w:sz="6" w:space="0" w:color="auto"/>
              <w:right w:val="nil"/>
            </w:tcBorders>
            <w:hideMark/>
          </w:tcPr>
          <w:p w14:paraId="42724343" w14:textId="77777777" w:rsidR="00642444" w:rsidRDefault="00642444">
            <w:pPr>
              <w:pStyle w:val="TAC"/>
            </w:pPr>
            <w:r>
              <w:t>1</w:t>
            </w:r>
          </w:p>
        </w:tc>
        <w:tc>
          <w:tcPr>
            <w:tcW w:w="950" w:type="dxa"/>
          </w:tcPr>
          <w:p w14:paraId="348B442C" w14:textId="77777777" w:rsidR="00642444" w:rsidRDefault="00642444">
            <w:pPr>
              <w:pStyle w:val="TAC"/>
            </w:pPr>
          </w:p>
        </w:tc>
      </w:tr>
      <w:tr w:rsidR="00642444" w14:paraId="44FE08B1" w14:textId="77777777" w:rsidTr="00642444">
        <w:trPr>
          <w:cantSplit/>
          <w:trHeight w:val="420"/>
          <w:jc w:val="center"/>
        </w:trPr>
        <w:tc>
          <w:tcPr>
            <w:tcW w:w="4750" w:type="dxa"/>
            <w:gridSpan w:val="8"/>
            <w:tcBorders>
              <w:top w:val="single" w:sz="6" w:space="0" w:color="auto"/>
              <w:left w:val="single" w:sz="6" w:space="0" w:color="auto"/>
              <w:bottom w:val="nil"/>
              <w:right w:val="single" w:sz="6" w:space="0" w:color="auto"/>
            </w:tcBorders>
          </w:tcPr>
          <w:p w14:paraId="202A9CDF" w14:textId="77777777" w:rsidR="00642444" w:rsidRDefault="00642444">
            <w:pPr>
              <w:pStyle w:val="TAC"/>
            </w:pPr>
          </w:p>
          <w:p w14:paraId="1DD0EBD5" w14:textId="77777777" w:rsidR="00642444" w:rsidRDefault="00642444">
            <w:pPr>
              <w:pStyle w:val="TAC"/>
            </w:pPr>
            <w:r>
              <w:t>Operation 1</w:t>
            </w:r>
          </w:p>
        </w:tc>
        <w:tc>
          <w:tcPr>
            <w:tcW w:w="950" w:type="dxa"/>
            <w:tcBorders>
              <w:top w:val="nil"/>
              <w:left w:val="single" w:sz="6" w:space="0" w:color="auto"/>
              <w:bottom w:val="nil"/>
              <w:right w:val="nil"/>
            </w:tcBorders>
          </w:tcPr>
          <w:p w14:paraId="72F41587" w14:textId="77777777" w:rsidR="00642444" w:rsidRDefault="00642444">
            <w:pPr>
              <w:pStyle w:val="TAL"/>
            </w:pPr>
            <w:r>
              <w:t>octet 4</w:t>
            </w:r>
          </w:p>
          <w:p w14:paraId="18EAE35E" w14:textId="77777777" w:rsidR="00642444" w:rsidRDefault="00642444">
            <w:pPr>
              <w:pStyle w:val="TAL"/>
            </w:pPr>
          </w:p>
          <w:p w14:paraId="0621426D" w14:textId="77777777" w:rsidR="00642444" w:rsidRDefault="00642444">
            <w:pPr>
              <w:pStyle w:val="TAL"/>
            </w:pPr>
            <w:r>
              <w:t>octet a</w:t>
            </w:r>
          </w:p>
        </w:tc>
      </w:tr>
      <w:tr w:rsidR="00642444" w14:paraId="1A862CF9"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0A057E0" w14:textId="77777777" w:rsidR="00642444" w:rsidRDefault="00642444">
            <w:pPr>
              <w:pStyle w:val="TAC"/>
            </w:pPr>
          </w:p>
          <w:p w14:paraId="02580398" w14:textId="77777777" w:rsidR="00642444" w:rsidRDefault="00642444">
            <w:pPr>
              <w:pStyle w:val="TAC"/>
            </w:pPr>
            <w:r>
              <w:t>Operation 2</w:t>
            </w:r>
          </w:p>
        </w:tc>
        <w:tc>
          <w:tcPr>
            <w:tcW w:w="950" w:type="dxa"/>
            <w:tcBorders>
              <w:top w:val="nil"/>
              <w:left w:val="single" w:sz="6" w:space="0" w:color="auto"/>
              <w:bottom w:val="nil"/>
              <w:right w:val="nil"/>
            </w:tcBorders>
          </w:tcPr>
          <w:p w14:paraId="058EA22F" w14:textId="77777777" w:rsidR="00642444" w:rsidRDefault="00642444">
            <w:pPr>
              <w:pStyle w:val="TAL"/>
            </w:pPr>
            <w:r>
              <w:t>octet a+1*</w:t>
            </w:r>
          </w:p>
          <w:p w14:paraId="4BF08EE3" w14:textId="77777777" w:rsidR="00642444" w:rsidRDefault="00642444">
            <w:pPr>
              <w:pStyle w:val="TAL"/>
            </w:pPr>
          </w:p>
          <w:p w14:paraId="66A67292" w14:textId="77777777" w:rsidR="00642444" w:rsidRDefault="00642444">
            <w:pPr>
              <w:pStyle w:val="TAL"/>
            </w:pPr>
            <w:r>
              <w:t>octet b*</w:t>
            </w:r>
          </w:p>
        </w:tc>
      </w:tr>
      <w:tr w:rsidR="00642444" w14:paraId="5A4CD94A"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28780F72" w14:textId="77777777" w:rsidR="00642444" w:rsidRDefault="00642444">
            <w:pPr>
              <w:pStyle w:val="TAC"/>
            </w:pPr>
          </w:p>
          <w:p w14:paraId="20F54ABA" w14:textId="77777777" w:rsidR="00642444" w:rsidRDefault="00642444">
            <w:pPr>
              <w:pStyle w:val="TAC"/>
            </w:pPr>
          </w:p>
          <w:p w14:paraId="7D4091E4" w14:textId="77777777" w:rsidR="00642444" w:rsidRDefault="00642444">
            <w:pPr>
              <w:pStyle w:val="TAC"/>
            </w:pPr>
            <w:r>
              <w:t>…</w:t>
            </w:r>
          </w:p>
          <w:p w14:paraId="3129CD3E" w14:textId="77777777" w:rsidR="00642444" w:rsidRDefault="00642444">
            <w:pPr>
              <w:pStyle w:val="TAC"/>
            </w:pPr>
          </w:p>
          <w:p w14:paraId="2BB38F47" w14:textId="77777777" w:rsidR="00642444" w:rsidRDefault="00642444">
            <w:pPr>
              <w:pStyle w:val="TAC"/>
            </w:pPr>
          </w:p>
        </w:tc>
        <w:tc>
          <w:tcPr>
            <w:tcW w:w="950" w:type="dxa"/>
            <w:tcBorders>
              <w:top w:val="nil"/>
              <w:left w:val="single" w:sz="6" w:space="0" w:color="auto"/>
              <w:bottom w:val="nil"/>
              <w:right w:val="nil"/>
            </w:tcBorders>
          </w:tcPr>
          <w:p w14:paraId="228C62C6" w14:textId="77777777" w:rsidR="00642444" w:rsidRDefault="00642444">
            <w:pPr>
              <w:pStyle w:val="TAL"/>
            </w:pPr>
            <w:r>
              <w:t>octet b+1*</w:t>
            </w:r>
          </w:p>
          <w:p w14:paraId="7EB60072" w14:textId="77777777" w:rsidR="00642444" w:rsidRDefault="00642444">
            <w:pPr>
              <w:pStyle w:val="TAL"/>
            </w:pPr>
          </w:p>
          <w:p w14:paraId="273C104C" w14:textId="77777777" w:rsidR="00642444" w:rsidRDefault="00642444">
            <w:pPr>
              <w:pStyle w:val="TAL"/>
            </w:pPr>
            <w:r>
              <w:t>…</w:t>
            </w:r>
          </w:p>
          <w:p w14:paraId="464A0941" w14:textId="77777777" w:rsidR="00642444" w:rsidRDefault="00642444">
            <w:pPr>
              <w:pStyle w:val="TAL"/>
            </w:pPr>
          </w:p>
          <w:p w14:paraId="2151CDB2" w14:textId="77777777" w:rsidR="00642444" w:rsidRDefault="00642444">
            <w:pPr>
              <w:pStyle w:val="TAL"/>
            </w:pPr>
            <w:r>
              <w:t>octet c*</w:t>
            </w:r>
          </w:p>
        </w:tc>
      </w:tr>
      <w:tr w:rsidR="00642444" w14:paraId="639EFD11"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5138CB7E" w14:textId="77777777" w:rsidR="00642444" w:rsidRDefault="00642444">
            <w:pPr>
              <w:pStyle w:val="TAC"/>
            </w:pPr>
          </w:p>
          <w:p w14:paraId="0AE371ED" w14:textId="77777777" w:rsidR="00642444" w:rsidRDefault="00642444">
            <w:pPr>
              <w:pStyle w:val="TAC"/>
            </w:pPr>
            <w:r>
              <w:t>Operation N</w:t>
            </w:r>
          </w:p>
        </w:tc>
        <w:tc>
          <w:tcPr>
            <w:tcW w:w="950" w:type="dxa"/>
            <w:tcBorders>
              <w:top w:val="nil"/>
              <w:left w:val="single" w:sz="6" w:space="0" w:color="auto"/>
              <w:bottom w:val="nil"/>
              <w:right w:val="nil"/>
            </w:tcBorders>
          </w:tcPr>
          <w:p w14:paraId="529639B5" w14:textId="77777777" w:rsidR="00642444" w:rsidRDefault="00642444">
            <w:pPr>
              <w:pStyle w:val="TAL"/>
            </w:pPr>
            <w:r>
              <w:t>octet c+1*</w:t>
            </w:r>
          </w:p>
          <w:p w14:paraId="6830BFD3" w14:textId="77777777" w:rsidR="00642444" w:rsidRDefault="00642444">
            <w:pPr>
              <w:pStyle w:val="TAL"/>
            </w:pPr>
          </w:p>
          <w:p w14:paraId="313BF126" w14:textId="77777777" w:rsidR="00642444" w:rsidRDefault="00642444">
            <w:pPr>
              <w:pStyle w:val="TAL"/>
            </w:pPr>
            <w:r>
              <w:t>octet z*</w:t>
            </w:r>
          </w:p>
        </w:tc>
      </w:tr>
    </w:tbl>
    <w:p w14:paraId="655F7334" w14:textId="77777777" w:rsidR="00642444" w:rsidRDefault="00642444" w:rsidP="00642444">
      <w:pPr>
        <w:pStyle w:val="TF"/>
      </w:pPr>
      <w:r>
        <w:t>Figure 9.5B.2: User plane node management list contents</w:t>
      </w:r>
    </w:p>
    <w:p w14:paraId="19D37FAA" w14:textId="77777777" w:rsidR="00642444" w:rsidRDefault="00642444" w:rsidP="00642444">
      <w:pPr>
        <w:rPr>
          <w:lang w:val="fr-FR"/>
        </w:rPr>
      </w:pPr>
    </w:p>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42444" w14:paraId="4B6B79E4" w14:textId="77777777" w:rsidTr="00642444">
        <w:trPr>
          <w:cantSplit/>
          <w:jc w:val="center"/>
        </w:trPr>
        <w:tc>
          <w:tcPr>
            <w:tcW w:w="593" w:type="dxa"/>
            <w:tcBorders>
              <w:top w:val="nil"/>
              <w:left w:val="nil"/>
              <w:bottom w:val="single" w:sz="6" w:space="0" w:color="auto"/>
              <w:right w:val="nil"/>
            </w:tcBorders>
            <w:hideMark/>
          </w:tcPr>
          <w:p w14:paraId="61D55434" w14:textId="77777777" w:rsidR="00642444" w:rsidRDefault="00642444">
            <w:pPr>
              <w:pStyle w:val="TAC"/>
            </w:pPr>
            <w:r>
              <w:t>8</w:t>
            </w:r>
          </w:p>
        </w:tc>
        <w:tc>
          <w:tcPr>
            <w:tcW w:w="594" w:type="dxa"/>
            <w:tcBorders>
              <w:top w:val="nil"/>
              <w:left w:val="nil"/>
              <w:bottom w:val="single" w:sz="6" w:space="0" w:color="auto"/>
              <w:right w:val="nil"/>
            </w:tcBorders>
            <w:hideMark/>
          </w:tcPr>
          <w:p w14:paraId="500C389D" w14:textId="77777777" w:rsidR="00642444" w:rsidRDefault="00642444">
            <w:pPr>
              <w:pStyle w:val="TAC"/>
            </w:pPr>
            <w:r>
              <w:t>7</w:t>
            </w:r>
          </w:p>
        </w:tc>
        <w:tc>
          <w:tcPr>
            <w:tcW w:w="594" w:type="dxa"/>
            <w:tcBorders>
              <w:top w:val="nil"/>
              <w:left w:val="nil"/>
              <w:bottom w:val="single" w:sz="6" w:space="0" w:color="auto"/>
              <w:right w:val="nil"/>
            </w:tcBorders>
            <w:hideMark/>
          </w:tcPr>
          <w:p w14:paraId="7FE4C42F" w14:textId="77777777" w:rsidR="00642444" w:rsidRDefault="00642444">
            <w:pPr>
              <w:pStyle w:val="TAC"/>
            </w:pPr>
            <w:r>
              <w:t>6</w:t>
            </w:r>
          </w:p>
        </w:tc>
        <w:tc>
          <w:tcPr>
            <w:tcW w:w="594" w:type="dxa"/>
            <w:tcBorders>
              <w:top w:val="nil"/>
              <w:left w:val="nil"/>
              <w:bottom w:val="single" w:sz="6" w:space="0" w:color="auto"/>
              <w:right w:val="nil"/>
            </w:tcBorders>
            <w:hideMark/>
          </w:tcPr>
          <w:p w14:paraId="06474786" w14:textId="77777777" w:rsidR="00642444" w:rsidRDefault="00642444">
            <w:pPr>
              <w:pStyle w:val="TAC"/>
            </w:pPr>
            <w:r>
              <w:t>5</w:t>
            </w:r>
          </w:p>
        </w:tc>
        <w:tc>
          <w:tcPr>
            <w:tcW w:w="593" w:type="dxa"/>
            <w:tcBorders>
              <w:top w:val="nil"/>
              <w:left w:val="nil"/>
              <w:bottom w:val="single" w:sz="6" w:space="0" w:color="auto"/>
              <w:right w:val="nil"/>
            </w:tcBorders>
            <w:hideMark/>
          </w:tcPr>
          <w:p w14:paraId="778F8A50" w14:textId="77777777" w:rsidR="00642444" w:rsidRDefault="00642444">
            <w:pPr>
              <w:pStyle w:val="TAC"/>
            </w:pPr>
            <w:r>
              <w:t>4</w:t>
            </w:r>
          </w:p>
        </w:tc>
        <w:tc>
          <w:tcPr>
            <w:tcW w:w="594" w:type="dxa"/>
            <w:tcBorders>
              <w:top w:val="nil"/>
              <w:left w:val="nil"/>
              <w:bottom w:val="single" w:sz="6" w:space="0" w:color="auto"/>
              <w:right w:val="nil"/>
            </w:tcBorders>
            <w:hideMark/>
          </w:tcPr>
          <w:p w14:paraId="58BA0676" w14:textId="77777777" w:rsidR="00642444" w:rsidRDefault="00642444">
            <w:pPr>
              <w:pStyle w:val="TAC"/>
            </w:pPr>
            <w:r>
              <w:t>3</w:t>
            </w:r>
          </w:p>
        </w:tc>
        <w:tc>
          <w:tcPr>
            <w:tcW w:w="594" w:type="dxa"/>
            <w:tcBorders>
              <w:top w:val="nil"/>
              <w:left w:val="nil"/>
              <w:bottom w:val="single" w:sz="6" w:space="0" w:color="auto"/>
              <w:right w:val="nil"/>
            </w:tcBorders>
            <w:hideMark/>
          </w:tcPr>
          <w:p w14:paraId="7396D02E" w14:textId="77777777" w:rsidR="00642444" w:rsidRDefault="00642444">
            <w:pPr>
              <w:pStyle w:val="TAC"/>
            </w:pPr>
            <w:r>
              <w:t>2</w:t>
            </w:r>
          </w:p>
        </w:tc>
        <w:tc>
          <w:tcPr>
            <w:tcW w:w="594" w:type="dxa"/>
            <w:tcBorders>
              <w:top w:val="nil"/>
              <w:left w:val="nil"/>
              <w:bottom w:val="single" w:sz="6" w:space="0" w:color="auto"/>
              <w:right w:val="nil"/>
            </w:tcBorders>
            <w:hideMark/>
          </w:tcPr>
          <w:p w14:paraId="7BBD6374" w14:textId="77777777" w:rsidR="00642444" w:rsidRDefault="00642444">
            <w:pPr>
              <w:pStyle w:val="TAC"/>
            </w:pPr>
            <w:r>
              <w:t>1</w:t>
            </w:r>
          </w:p>
        </w:tc>
        <w:tc>
          <w:tcPr>
            <w:tcW w:w="950" w:type="dxa"/>
          </w:tcPr>
          <w:p w14:paraId="2B9D44F7" w14:textId="77777777" w:rsidR="00642444" w:rsidRDefault="00642444">
            <w:pPr>
              <w:pStyle w:val="TAC"/>
            </w:pPr>
          </w:p>
        </w:tc>
      </w:tr>
      <w:tr w:rsidR="00642444" w14:paraId="1A242374"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75300893" w14:textId="77777777" w:rsidR="00642444" w:rsidRDefault="00642444">
            <w:pPr>
              <w:pStyle w:val="TAC"/>
            </w:pPr>
            <w:r>
              <w:t>Operation code</w:t>
            </w:r>
          </w:p>
        </w:tc>
        <w:tc>
          <w:tcPr>
            <w:tcW w:w="950" w:type="dxa"/>
            <w:tcBorders>
              <w:top w:val="nil"/>
              <w:left w:val="single" w:sz="6" w:space="0" w:color="auto"/>
              <w:bottom w:val="nil"/>
              <w:right w:val="nil"/>
            </w:tcBorders>
            <w:hideMark/>
          </w:tcPr>
          <w:p w14:paraId="4EC5ED0E" w14:textId="77777777" w:rsidR="00642444" w:rsidRDefault="00642444">
            <w:pPr>
              <w:pStyle w:val="TAL"/>
            </w:pPr>
            <w:r>
              <w:t>octet d</w:t>
            </w:r>
          </w:p>
        </w:tc>
      </w:tr>
    </w:tbl>
    <w:p w14:paraId="7770EC28" w14:textId="77777777" w:rsidR="00642444" w:rsidRDefault="00642444" w:rsidP="00642444">
      <w:pPr>
        <w:pStyle w:val="TF"/>
      </w:pPr>
      <w:r>
        <w:t>Figure 9.5B.3: Operation for operation code set to "00000001"</w:t>
      </w:r>
    </w:p>
    <w:p w14:paraId="4220C4A0" w14:textId="77777777" w:rsidR="00642444" w:rsidRDefault="00642444" w:rsidP="00642444"/>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42444" w14:paraId="41656114" w14:textId="77777777" w:rsidTr="00642444">
        <w:trPr>
          <w:cantSplit/>
          <w:jc w:val="center"/>
        </w:trPr>
        <w:tc>
          <w:tcPr>
            <w:tcW w:w="593" w:type="dxa"/>
            <w:tcBorders>
              <w:top w:val="nil"/>
              <w:left w:val="nil"/>
              <w:bottom w:val="single" w:sz="6" w:space="0" w:color="auto"/>
              <w:right w:val="nil"/>
            </w:tcBorders>
            <w:hideMark/>
          </w:tcPr>
          <w:p w14:paraId="7E23FEF8" w14:textId="77777777" w:rsidR="00642444" w:rsidRDefault="00642444">
            <w:pPr>
              <w:pStyle w:val="TAC"/>
            </w:pPr>
            <w:r>
              <w:t>8</w:t>
            </w:r>
          </w:p>
        </w:tc>
        <w:tc>
          <w:tcPr>
            <w:tcW w:w="594" w:type="dxa"/>
            <w:tcBorders>
              <w:top w:val="nil"/>
              <w:left w:val="nil"/>
              <w:bottom w:val="single" w:sz="6" w:space="0" w:color="auto"/>
              <w:right w:val="nil"/>
            </w:tcBorders>
            <w:hideMark/>
          </w:tcPr>
          <w:p w14:paraId="45F96FEC" w14:textId="77777777" w:rsidR="00642444" w:rsidRDefault="00642444">
            <w:pPr>
              <w:pStyle w:val="TAC"/>
            </w:pPr>
            <w:r>
              <w:t>7</w:t>
            </w:r>
          </w:p>
        </w:tc>
        <w:tc>
          <w:tcPr>
            <w:tcW w:w="594" w:type="dxa"/>
            <w:tcBorders>
              <w:top w:val="nil"/>
              <w:left w:val="nil"/>
              <w:bottom w:val="single" w:sz="6" w:space="0" w:color="auto"/>
              <w:right w:val="nil"/>
            </w:tcBorders>
            <w:hideMark/>
          </w:tcPr>
          <w:p w14:paraId="0D478615" w14:textId="77777777" w:rsidR="00642444" w:rsidRDefault="00642444">
            <w:pPr>
              <w:pStyle w:val="TAC"/>
            </w:pPr>
            <w:r>
              <w:t>6</w:t>
            </w:r>
          </w:p>
        </w:tc>
        <w:tc>
          <w:tcPr>
            <w:tcW w:w="594" w:type="dxa"/>
            <w:tcBorders>
              <w:top w:val="nil"/>
              <w:left w:val="nil"/>
              <w:bottom w:val="single" w:sz="6" w:space="0" w:color="auto"/>
              <w:right w:val="nil"/>
            </w:tcBorders>
            <w:hideMark/>
          </w:tcPr>
          <w:p w14:paraId="0BEF82D6" w14:textId="77777777" w:rsidR="00642444" w:rsidRDefault="00642444">
            <w:pPr>
              <w:pStyle w:val="TAC"/>
            </w:pPr>
            <w:r>
              <w:t>5</w:t>
            </w:r>
          </w:p>
        </w:tc>
        <w:tc>
          <w:tcPr>
            <w:tcW w:w="593" w:type="dxa"/>
            <w:tcBorders>
              <w:top w:val="nil"/>
              <w:left w:val="nil"/>
              <w:bottom w:val="single" w:sz="6" w:space="0" w:color="auto"/>
              <w:right w:val="nil"/>
            </w:tcBorders>
            <w:hideMark/>
          </w:tcPr>
          <w:p w14:paraId="7E7B0FD9" w14:textId="77777777" w:rsidR="00642444" w:rsidRDefault="00642444">
            <w:pPr>
              <w:pStyle w:val="TAC"/>
            </w:pPr>
            <w:r>
              <w:t>4</w:t>
            </w:r>
          </w:p>
        </w:tc>
        <w:tc>
          <w:tcPr>
            <w:tcW w:w="594" w:type="dxa"/>
            <w:tcBorders>
              <w:top w:val="nil"/>
              <w:left w:val="nil"/>
              <w:bottom w:val="single" w:sz="6" w:space="0" w:color="auto"/>
              <w:right w:val="nil"/>
            </w:tcBorders>
            <w:hideMark/>
          </w:tcPr>
          <w:p w14:paraId="521BFC4E" w14:textId="77777777" w:rsidR="00642444" w:rsidRDefault="00642444">
            <w:pPr>
              <w:pStyle w:val="TAC"/>
            </w:pPr>
            <w:r>
              <w:t>3</w:t>
            </w:r>
          </w:p>
        </w:tc>
        <w:tc>
          <w:tcPr>
            <w:tcW w:w="594" w:type="dxa"/>
            <w:tcBorders>
              <w:top w:val="nil"/>
              <w:left w:val="nil"/>
              <w:bottom w:val="single" w:sz="6" w:space="0" w:color="auto"/>
              <w:right w:val="nil"/>
            </w:tcBorders>
            <w:hideMark/>
          </w:tcPr>
          <w:p w14:paraId="16AB1B93" w14:textId="77777777" w:rsidR="00642444" w:rsidRDefault="00642444">
            <w:pPr>
              <w:pStyle w:val="TAC"/>
            </w:pPr>
            <w:r>
              <w:t>2</w:t>
            </w:r>
          </w:p>
        </w:tc>
        <w:tc>
          <w:tcPr>
            <w:tcW w:w="594" w:type="dxa"/>
            <w:tcBorders>
              <w:top w:val="nil"/>
              <w:left w:val="nil"/>
              <w:bottom w:val="single" w:sz="6" w:space="0" w:color="auto"/>
              <w:right w:val="nil"/>
            </w:tcBorders>
            <w:hideMark/>
          </w:tcPr>
          <w:p w14:paraId="3D4D84B5" w14:textId="77777777" w:rsidR="00642444" w:rsidRDefault="00642444">
            <w:pPr>
              <w:pStyle w:val="TAC"/>
            </w:pPr>
            <w:r>
              <w:t>1</w:t>
            </w:r>
          </w:p>
        </w:tc>
        <w:tc>
          <w:tcPr>
            <w:tcW w:w="950" w:type="dxa"/>
          </w:tcPr>
          <w:p w14:paraId="61E8F755" w14:textId="77777777" w:rsidR="00642444" w:rsidRDefault="00642444">
            <w:pPr>
              <w:pStyle w:val="TAC"/>
            </w:pPr>
          </w:p>
        </w:tc>
      </w:tr>
      <w:tr w:rsidR="00642444" w14:paraId="63C3CDC2"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694A1700" w14:textId="77777777" w:rsidR="00642444" w:rsidRDefault="00642444">
            <w:pPr>
              <w:pStyle w:val="TAC"/>
            </w:pPr>
            <w:r>
              <w:t>Operation code</w:t>
            </w:r>
          </w:p>
        </w:tc>
        <w:tc>
          <w:tcPr>
            <w:tcW w:w="950" w:type="dxa"/>
            <w:tcBorders>
              <w:top w:val="nil"/>
              <w:left w:val="single" w:sz="6" w:space="0" w:color="auto"/>
              <w:bottom w:val="nil"/>
              <w:right w:val="nil"/>
            </w:tcBorders>
            <w:hideMark/>
          </w:tcPr>
          <w:p w14:paraId="5A6159ED" w14:textId="77777777" w:rsidR="00642444" w:rsidRDefault="00642444">
            <w:pPr>
              <w:pStyle w:val="TAL"/>
            </w:pPr>
            <w:r>
              <w:t>octet d</w:t>
            </w:r>
          </w:p>
        </w:tc>
      </w:tr>
      <w:tr w:rsidR="00642444" w14:paraId="4D21BD90"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9B9848F" w14:textId="77777777" w:rsidR="00642444" w:rsidRDefault="00642444">
            <w:pPr>
              <w:pStyle w:val="TAC"/>
            </w:pPr>
          </w:p>
          <w:p w14:paraId="0D1F502C" w14:textId="77777777" w:rsidR="00642444" w:rsidRDefault="00642444">
            <w:pPr>
              <w:pStyle w:val="TAC"/>
            </w:pPr>
            <w:r>
              <w:t>User plane node parameter name</w:t>
            </w:r>
          </w:p>
          <w:p w14:paraId="055362E2" w14:textId="77777777" w:rsidR="00642444" w:rsidRDefault="00642444">
            <w:pPr>
              <w:pStyle w:val="TAC"/>
            </w:pPr>
          </w:p>
        </w:tc>
        <w:tc>
          <w:tcPr>
            <w:tcW w:w="950" w:type="dxa"/>
            <w:tcBorders>
              <w:top w:val="nil"/>
              <w:left w:val="single" w:sz="6" w:space="0" w:color="auto"/>
              <w:bottom w:val="nil"/>
              <w:right w:val="nil"/>
            </w:tcBorders>
          </w:tcPr>
          <w:p w14:paraId="6B0522BC" w14:textId="77777777" w:rsidR="00642444" w:rsidRDefault="00642444">
            <w:pPr>
              <w:pStyle w:val="TAL"/>
            </w:pPr>
            <w:r>
              <w:t>octet d+1</w:t>
            </w:r>
          </w:p>
          <w:p w14:paraId="3F126DB3" w14:textId="77777777" w:rsidR="00642444" w:rsidRDefault="00642444">
            <w:pPr>
              <w:pStyle w:val="TAL"/>
            </w:pPr>
          </w:p>
          <w:p w14:paraId="410738FB" w14:textId="77777777" w:rsidR="00642444" w:rsidRDefault="00642444">
            <w:pPr>
              <w:pStyle w:val="TAL"/>
            </w:pPr>
            <w:r>
              <w:t>octet d+2</w:t>
            </w:r>
          </w:p>
        </w:tc>
      </w:tr>
    </w:tbl>
    <w:p w14:paraId="227228FD" w14:textId="77777777" w:rsidR="00642444" w:rsidRDefault="00642444" w:rsidP="00642444">
      <w:pPr>
        <w:pStyle w:val="TF"/>
      </w:pPr>
      <w:r>
        <w:t>Figure 9.5B.4: Operation for operation code set to "00000010", "00000100", or "00000101"</w:t>
      </w:r>
    </w:p>
    <w:p w14:paraId="109B2610" w14:textId="77777777" w:rsidR="00642444" w:rsidRDefault="00642444" w:rsidP="00642444"/>
    <w:tbl>
      <w:tblPr>
        <w:tblW w:w="0" w:type="auto"/>
        <w:jc w:val="center"/>
        <w:tblLayout w:type="fixed"/>
        <w:tblCellMar>
          <w:left w:w="28" w:type="dxa"/>
          <w:right w:w="56" w:type="dxa"/>
        </w:tblCellMar>
        <w:tblLook w:val="04A0" w:firstRow="1" w:lastRow="0" w:firstColumn="1" w:lastColumn="0" w:noHBand="0" w:noVBand="1"/>
      </w:tblPr>
      <w:tblGrid>
        <w:gridCol w:w="593"/>
        <w:gridCol w:w="594"/>
        <w:gridCol w:w="594"/>
        <w:gridCol w:w="594"/>
        <w:gridCol w:w="593"/>
        <w:gridCol w:w="594"/>
        <w:gridCol w:w="594"/>
        <w:gridCol w:w="594"/>
        <w:gridCol w:w="950"/>
      </w:tblGrid>
      <w:tr w:rsidR="00642444" w14:paraId="2C8665A6" w14:textId="77777777" w:rsidTr="00642444">
        <w:trPr>
          <w:cantSplit/>
          <w:jc w:val="center"/>
        </w:trPr>
        <w:tc>
          <w:tcPr>
            <w:tcW w:w="593" w:type="dxa"/>
            <w:tcBorders>
              <w:top w:val="nil"/>
              <w:left w:val="nil"/>
              <w:bottom w:val="single" w:sz="6" w:space="0" w:color="auto"/>
              <w:right w:val="nil"/>
            </w:tcBorders>
            <w:hideMark/>
          </w:tcPr>
          <w:p w14:paraId="2B0FF779" w14:textId="77777777" w:rsidR="00642444" w:rsidRDefault="00642444">
            <w:pPr>
              <w:pStyle w:val="TAC"/>
            </w:pPr>
            <w:r>
              <w:lastRenderedPageBreak/>
              <w:t>8</w:t>
            </w:r>
          </w:p>
        </w:tc>
        <w:tc>
          <w:tcPr>
            <w:tcW w:w="594" w:type="dxa"/>
            <w:tcBorders>
              <w:top w:val="nil"/>
              <w:left w:val="nil"/>
              <w:bottom w:val="single" w:sz="6" w:space="0" w:color="auto"/>
              <w:right w:val="nil"/>
            </w:tcBorders>
            <w:hideMark/>
          </w:tcPr>
          <w:p w14:paraId="1E95B79F" w14:textId="77777777" w:rsidR="00642444" w:rsidRDefault="00642444">
            <w:pPr>
              <w:pStyle w:val="TAC"/>
            </w:pPr>
            <w:r>
              <w:t>7</w:t>
            </w:r>
          </w:p>
        </w:tc>
        <w:tc>
          <w:tcPr>
            <w:tcW w:w="594" w:type="dxa"/>
            <w:tcBorders>
              <w:top w:val="nil"/>
              <w:left w:val="nil"/>
              <w:bottom w:val="single" w:sz="6" w:space="0" w:color="auto"/>
              <w:right w:val="nil"/>
            </w:tcBorders>
            <w:hideMark/>
          </w:tcPr>
          <w:p w14:paraId="70B2205B" w14:textId="77777777" w:rsidR="00642444" w:rsidRDefault="00642444">
            <w:pPr>
              <w:pStyle w:val="TAC"/>
            </w:pPr>
            <w:r>
              <w:t>6</w:t>
            </w:r>
          </w:p>
        </w:tc>
        <w:tc>
          <w:tcPr>
            <w:tcW w:w="594" w:type="dxa"/>
            <w:tcBorders>
              <w:top w:val="nil"/>
              <w:left w:val="nil"/>
              <w:bottom w:val="single" w:sz="6" w:space="0" w:color="auto"/>
              <w:right w:val="nil"/>
            </w:tcBorders>
            <w:hideMark/>
          </w:tcPr>
          <w:p w14:paraId="7C903BD7" w14:textId="77777777" w:rsidR="00642444" w:rsidRDefault="00642444">
            <w:pPr>
              <w:pStyle w:val="TAC"/>
            </w:pPr>
            <w:r>
              <w:t>5</w:t>
            </w:r>
          </w:p>
        </w:tc>
        <w:tc>
          <w:tcPr>
            <w:tcW w:w="593" w:type="dxa"/>
            <w:tcBorders>
              <w:top w:val="nil"/>
              <w:left w:val="nil"/>
              <w:bottom w:val="single" w:sz="6" w:space="0" w:color="auto"/>
              <w:right w:val="nil"/>
            </w:tcBorders>
            <w:hideMark/>
          </w:tcPr>
          <w:p w14:paraId="44549FD1" w14:textId="77777777" w:rsidR="00642444" w:rsidRDefault="00642444">
            <w:pPr>
              <w:pStyle w:val="TAC"/>
            </w:pPr>
            <w:r>
              <w:t>4</w:t>
            </w:r>
          </w:p>
        </w:tc>
        <w:tc>
          <w:tcPr>
            <w:tcW w:w="594" w:type="dxa"/>
            <w:tcBorders>
              <w:top w:val="nil"/>
              <w:left w:val="nil"/>
              <w:bottom w:val="single" w:sz="6" w:space="0" w:color="auto"/>
              <w:right w:val="nil"/>
            </w:tcBorders>
            <w:hideMark/>
          </w:tcPr>
          <w:p w14:paraId="7D83E060" w14:textId="77777777" w:rsidR="00642444" w:rsidRDefault="00642444">
            <w:pPr>
              <w:pStyle w:val="TAC"/>
            </w:pPr>
            <w:r>
              <w:t>3</w:t>
            </w:r>
          </w:p>
        </w:tc>
        <w:tc>
          <w:tcPr>
            <w:tcW w:w="594" w:type="dxa"/>
            <w:tcBorders>
              <w:top w:val="nil"/>
              <w:left w:val="nil"/>
              <w:bottom w:val="single" w:sz="6" w:space="0" w:color="auto"/>
              <w:right w:val="nil"/>
            </w:tcBorders>
            <w:hideMark/>
          </w:tcPr>
          <w:p w14:paraId="4743BFB5" w14:textId="77777777" w:rsidR="00642444" w:rsidRDefault="00642444">
            <w:pPr>
              <w:pStyle w:val="TAC"/>
            </w:pPr>
            <w:r>
              <w:t>2</w:t>
            </w:r>
          </w:p>
        </w:tc>
        <w:tc>
          <w:tcPr>
            <w:tcW w:w="594" w:type="dxa"/>
            <w:tcBorders>
              <w:top w:val="nil"/>
              <w:left w:val="nil"/>
              <w:bottom w:val="single" w:sz="6" w:space="0" w:color="auto"/>
              <w:right w:val="nil"/>
            </w:tcBorders>
            <w:hideMark/>
          </w:tcPr>
          <w:p w14:paraId="0D1E4DE9" w14:textId="77777777" w:rsidR="00642444" w:rsidRDefault="00642444">
            <w:pPr>
              <w:pStyle w:val="TAC"/>
            </w:pPr>
            <w:r>
              <w:t>1</w:t>
            </w:r>
          </w:p>
        </w:tc>
        <w:tc>
          <w:tcPr>
            <w:tcW w:w="950" w:type="dxa"/>
          </w:tcPr>
          <w:p w14:paraId="5E9F9E3D" w14:textId="77777777" w:rsidR="00642444" w:rsidRDefault="00642444">
            <w:pPr>
              <w:pStyle w:val="TAC"/>
            </w:pPr>
          </w:p>
        </w:tc>
      </w:tr>
      <w:tr w:rsidR="00642444" w14:paraId="677C140F"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3AF662D4" w14:textId="77777777" w:rsidR="00642444" w:rsidRDefault="00642444">
            <w:pPr>
              <w:pStyle w:val="TAC"/>
            </w:pPr>
            <w:r>
              <w:t>Operation code</w:t>
            </w:r>
          </w:p>
        </w:tc>
        <w:tc>
          <w:tcPr>
            <w:tcW w:w="950" w:type="dxa"/>
            <w:tcBorders>
              <w:top w:val="nil"/>
              <w:left w:val="single" w:sz="6" w:space="0" w:color="auto"/>
              <w:bottom w:val="nil"/>
              <w:right w:val="nil"/>
            </w:tcBorders>
            <w:hideMark/>
          </w:tcPr>
          <w:p w14:paraId="193A2A79" w14:textId="77777777" w:rsidR="00642444" w:rsidRDefault="00642444">
            <w:pPr>
              <w:pStyle w:val="TAL"/>
            </w:pPr>
            <w:r>
              <w:t>octet d</w:t>
            </w:r>
          </w:p>
        </w:tc>
      </w:tr>
      <w:tr w:rsidR="00642444" w14:paraId="726A04EA"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1E1A74D1" w14:textId="77777777" w:rsidR="00642444" w:rsidRDefault="00642444">
            <w:pPr>
              <w:pStyle w:val="TAC"/>
            </w:pPr>
          </w:p>
          <w:p w14:paraId="780048F1" w14:textId="77777777" w:rsidR="00642444" w:rsidRDefault="00642444">
            <w:pPr>
              <w:pStyle w:val="TAC"/>
            </w:pPr>
            <w:r>
              <w:t>User plane node parameter name</w:t>
            </w:r>
          </w:p>
          <w:p w14:paraId="3DFB4FA5" w14:textId="77777777" w:rsidR="00642444" w:rsidRDefault="00642444">
            <w:pPr>
              <w:pStyle w:val="TAC"/>
            </w:pPr>
          </w:p>
        </w:tc>
        <w:tc>
          <w:tcPr>
            <w:tcW w:w="950" w:type="dxa"/>
            <w:tcBorders>
              <w:top w:val="nil"/>
              <w:left w:val="single" w:sz="6" w:space="0" w:color="auto"/>
              <w:bottom w:val="nil"/>
              <w:right w:val="nil"/>
            </w:tcBorders>
          </w:tcPr>
          <w:p w14:paraId="6D2B3DC9" w14:textId="77777777" w:rsidR="00642444" w:rsidRDefault="00642444">
            <w:pPr>
              <w:pStyle w:val="TAL"/>
            </w:pPr>
            <w:r>
              <w:t>octet d+1</w:t>
            </w:r>
          </w:p>
          <w:p w14:paraId="2EEE47D9" w14:textId="77777777" w:rsidR="00642444" w:rsidRDefault="00642444">
            <w:pPr>
              <w:pStyle w:val="TAL"/>
            </w:pPr>
          </w:p>
          <w:p w14:paraId="0647252E" w14:textId="77777777" w:rsidR="00642444" w:rsidRDefault="00642444">
            <w:pPr>
              <w:pStyle w:val="TAL"/>
            </w:pPr>
            <w:r>
              <w:t>octet d+2</w:t>
            </w:r>
          </w:p>
        </w:tc>
      </w:tr>
      <w:tr w:rsidR="00642444" w14:paraId="0001EDDB"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hideMark/>
          </w:tcPr>
          <w:p w14:paraId="684B6F7B" w14:textId="77777777" w:rsidR="00642444" w:rsidRDefault="00642444">
            <w:pPr>
              <w:pStyle w:val="TAC"/>
            </w:pPr>
            <w:r>
              <w:t>Length of User plane node parameter value</w:t>
            </w:r>
          </w:p>
        </w:tc>
        <w:tc>
          <w:tcPr>
            <w:tcW w:w="950" w:type="dxa"/>
            <w:tcBorders>
              <w:top w:val="nil"/>
              <w:left w:val="single" w:sz="6" w:space="0" w:color="auto"/>
              <w:bottom w:val="nil"/>
              <w:right w:val="nil"/>
            </w:tcBorders>
            <w:hideMark/>
          </w:tcPr>
          <w:p w14:paraId="31009FDF" w14:textId="77777777" w:rsidR="00642444" w:rsidRDefault="00642444">
            <w:pPr>
              <w:pStyle w:val="TAL"/>
            </w:pPr>
            <w:r>
              <w:t>octet d+3</w:t>
            </w:r>
            <w:r>
              <w:br/>
              <w:t>octet d+4</w:t>
            </w:r>
          </w:p>
        </w:tc>
      </w:tr>
      <w:tr w:rsidR="00642444" w14:paraId="641BF7A4" w14:textId="77777777" w:rsidTr="00642444">
        <w:trPr>
          <w:cantSplit/>
          <w:jc w:val="center"/>
        </w:trPr>
        <w:tc>
          <w:tcPr>
            <w:tcW w:w="4750" w:type="dxa"/>
            <w:gridSpan w:val="8"/>
            <w:tcBorders>
              <w:top w:val="single" w:sz="6" w:space="0" w:color="auto"/>
              <w:left w:val="single" w:sz="6" w:space="0" w:color="auto"/>
              <w:bottom w:val="single" w:sz="6" w:space="0" w:color="auto"/>
              <w:right w:val="single" w:sz="6" w:space="0" w:color="auto"/>
            </w:tcBorders>
          </w:tcPr>
          <w:p w14:paraId="650E94BE" w14:textId="77777777" w:rsidR="00642444" w:rsidRDefault="00642444">
            <w:pPr>
              <w:pStyle w:val="TAC"/>
            </w:pPr>
          </w:p>
          <w:p w14:paraId="7B6D20FA" w14:textId="77777777" w:rsidR="00642444" w:rsidRDefault="00642444">
            <w:pPr>
              <w:pStyle w:val="TAC"/>
            </w:pPr>
            <w:r>
              <w:t>User plane node parameter value</w:t>
            </w:r>
          </w:p>
          <w:p w14:paraId="24970A5D" w14:textId="77777777" w:rsidR="00642444" w:rsidRDefault="00642444">
            <w:pPr>
              <w:pStyle w:val="TAC"/>
            </w:pPr>
          </w:p>
        </w:tc>
        <w:tc>
          <w:tcPr>
            <w:tcW w:w="950" w:type="dxa"/>
            <w:tcBorders>
              <w:top w:val="nil"/>
              <w:left w:val="single" w:sz="6" w:space="0" w:color="auto"/>
              <w:bottom w:val="nil"/>
              <w:right w:val="nil"/>
            </w:tcBorders>
          </w:tcPr>
          <w:p w14:paraId="517548DB" w14:textId="77777777" w:rsidR="00642444" w:rsidRDefault="00642444">
            <w:pPr>
              <w:pStyle w:val="TAL"/>
            </w:pPr>
            <w:r>
              <w:t>octet d+5</w:t>
            </w:r>
          </w:p>
          <w:p w14:paraId="1B78E6CE" w14:textId="77777777" w:rsidR="00642444" w:rsidRDefault="00642444">
            <w:pPr>
              <w:pStyle w:val="TAL"/>
            </w:pPr>
          </w:p>
          <w:p w14:paraId="083B403C" w14:textId="77777777" w:rsidR="00642444" w:rsidRDefault="00642444">
            <w:pPr>
              <w:pStyle w:val="TAL"/>
            </w:pPr>
            <w:r>
              <w:t>octet e</w:t>
            </w:r>
          </w:p>
        </w:tc>
      </w:tr>
    </w:tbl>
    <w:p w14:paraId="1FF8311C" w14:textId="77777777" w:rsidR="00642444" w:rsidRDefault="00642444" w:rsidP="00642444">
      <w:pPr>
        <w:pStyle w:val="TF"/>
      </w:pPr>
      <w:r>
        <w:t>Figure 9.5B.5: Operation for operation code set to "00000011"</w:t>
      </w:r>
    </w:p>
    <w:p w14:paraId="0F80D38B" w14:textId="77777777" w:rsidR="00642444" w:rsidRDefault="00642444" w:rsidP="00642444"/>
    <w:p w14:paraId="5C404333" w14:textId="77777777" w:rsidR="00642444" w:rsidRDefault="00642444" w:rsidP="00642444">
      <w:pPr>
        <w:pStyle w:val="TH"/>
      </w:pPr>
      <w:r>
        <w:lastRenderedPageBreak/>
        <w:t>Table 9.5B.1: User plane node management list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102"/>
      </w:tblGrid>
      <w:tr w:rsidR="00642444" w14:paraId="5DF1F1DB" w14:textId="77777777" w:rsidTr="00642444">
        <w:trPr>
          <w:cantSplit/>
          <w:jc w:val="center"/>
        </w:trPr>
        <w:tc>
          <w:tcPr>
            <w:tcW w:w="7102" w:type="dxa"/>
            <w:tcBorders>
              <w:top w:val="single" w:sz="4" w:space="0" w:color="auto"/>
              <w:left w:val="single" w:sz="4" w:space="0" w:color="auto"/>
              <w:bottom w:val="nil"/>
              <w:right w:val="single" w:sz="4" w:space="0" w:color="auto"/>
            </w:tcBorders>
            <w:hideMark/>
          </w:tcPr>
          <w:p w14:paraId="285EF536" w14:textId="77777777" w:rsidR="00642444" w:rsidRDefault="00642444">
            <w:pPr>
              <w:pStyle w:val="TAL"/>
            </w:pPr>
            <w:r>
              <w:lastRenderedPageBreak/>
              <w:t>Value part of the User plane node management list information element (octets 4 to z)</w:t>
            </w:r>
          </w:p>
        </w:tc>
      </w:tr>
      <w:tr w:rsidR="00642444" w14:paraId="74E3FC9C" w14:textId="77777777" w:rsidTr="00642444">
        <w:trPr>
          <w:cantSplit/>
          <w:jc w:val="center"/>
        </w:trPr>
        <w:tc>
          <w:tcPr>
            <w:tcW w:w="7102" w:type="dxa"/>
            <w:tcBorders>
              <w:top w:val="nil"/>
              <w:left w:val="single" w:sz="4" w:space="0" w:color="auto"/>
              <w:bottom w:val="nil"/>
              <w:right w:val="single" w:sz="4" w:space="0" w:color="auto"/>
            </w:tcBorders>
          </w:tcPr>
          <w:p w14:paraId="25D84536" w14:textId="77777777" w:rsidR="00642444" w:rsidRDefault="00642444">
            <w:pPr>
              <w:pStyle w:val="TAL"/>
            </w:pPr>
          </w:p>
        </w:tc>
      </w:tr>
      <w:tr w:rsidR="00642444" w14:paraId="77819843" w14:textId="77777777" w:rsidTr="00642444">
        <w:trPr>
          <w:cantSplit/>
          <w:jc w:val="center"/>
        </w:trPr>
        <w:tc>
          <w:tcPr>
            <w:tcW w:w="7102" w:type="dxa"/>
            <w:tcBorders>
              <w:top w:val="nil"/>
              <w:left w:val="single" w:sz="4" w:space="0" w:color="auto"/>
              <w:bottom w:val="nil"/>
              <w:right w:val="single" w:sz="4" w:space="0" w:color="auto"/>
            </w:tcBorders>
            <w:hideMark/>
          </w:tcPr>
          <w:p w14:paraId="695EDE43" w14:textId="77777777" w:rsidR="00642444" w:rsidRDefault="00642444">
            <w:pPr>
              <w:pStyle w:val="TAL"/>
            </w:pPr>
            <w:r>
              <w:t>The value part of the User plane node management list information element consists of one or several operations.</w:t>
            </w:r>
          </w:p>
        </w:tc>
      </w:tr>
      <w:tr w:rsidR="00642444" w14:paraId="4795C496" w14:textId="77777777" w:rsidTr="00642444">
        <w:trPr>
          <w:cantSplit/>
          <w:jc w:val="center"/>
        </w:trPr>
        <w:tc>
          <w:tcPr>
            <w:tcW w:w="7102" w:type="dxa"/>
            <w:tcBorders>
              <w:top w:val="nil"/>
              <w:left w:val="single" w:sz="4" w:space="0" w:color="auto"/>
              <w:bottom w:val="nil"/>
              <w:right w:val="single" w:sz="4" w:space="0" w:color="auto"/>
            </w:tcBorders>
          </w:tcPr>
          <w:p w14:paraId="41BB4012" w14:textId="77777777" w:rsidR="00642444" w:rsidRDefault="00642444">
            <w:pPr>
              <w:pStyle w:val="TAL"/>
            </w:pPr>
          </w:p>
        </w:tc>
      </w:tr>
      <w:tr w:rsidR="00642444" w14:paraId="37199D68" w14:textId="77777777" w:rsidTr="00642444">
        <w:trPr>
          <w:cantSplit/>
          <w:jc w:val="center"/>
        </w:trPr>
        <w:tc>
          <w:tcPr>
            <w:tcW w:w="7102" w:type="dxa"/>
            <w:tcBorders>
              <w:top w:val="nil"/>
              <w:left w:val="single" w:sz="4" w:space="0" w:color="auto"/>
              <w:bottom w:val="nil"/>
              <w:right w:val="single" w:sz="4" w:space="0" w:color="auto"/>
            </w:tcBorders>
            <w:hideMark/>
          </w:tcPr>
          <w:p w14:paraId="57A3845C" w14:textId="77777777" w:rsidR="00642444" w:rsidRDefault="00642444">
            <w:pPr>
              <w:pStyle w:val="TAL"/>
            </w:pPr>
            <w:r>
              <w:t>Operation</w:t>
            </w:r>
          </w:p>
        </w:tc>
      </w:tr>
      <w:tr w:rsidR="00642444" w14:paraId="7A23B283" w14:textId="77777777" w:rsidTr="00642444">
        <w:trPr>
          <w:cantSplit/>
          <w:jc w:val="center"/>
        </w:trPr>
        <w:tc>
          <w:tcPr>
            <w:tcW w:w="7102" w:type="dxa"/>
            <w:tcBorders>
              <w:top w:val="nil"/>
              <w:left w:val="single" w:sz="4" w:space="0" w:color="auto"/>
              <w:bottom w:val="nil"/>
              <w:right w:val="single" w:sz="4" w:space="0" w:color="auto"/>
            </w:tcBorders>
          </w:tcPr>
          <w:p w14:paraId="6CB86C68" w14:textId="77777777" w:rsidR="00642444" w:rsidRDefault="00642444">
            <w:pPr>
              <w:pStyle w:val="TAL"/>
            </w:pPr>
          </w:p>
        </w:tc>
      </w:tr>
      <w:tr w:rsidR="00642444" w14:paraId="597C9D99" w14:textId="77777777" w:rsidTr="00642444">
        <w:trPr>
          <w:cantSplit/>
          <w:jc w:val="center"/>
        </w:trPr>
        <w:tc>
          <w:tcPr>
            <w:tcW w:w="7102" w:type="dxa"/>
            <w:tcBorders>
              <w:top w:val="nil"/>
              <w:left w:val="single" w:sz="4" w:space="0" w:color="auto"/>
              <w:bottom w:val="nil"/>
              <w:right w:val="single" w:sz="4" w:space="0" w:color="auto"/>
            </w:tcBorders>
            <w:hideMark/>
          </w:tcPr>
          <w:p w14:paraId="4684389C" w14:textId="77777777" w:rsidR="00642444" w:rsidRDefault="00642444">
            <w:pPr>
              <w:pStyle w:val="TAL"/>
            </w:pPr>
            <w:r>
              <w:t>Operation code (octet d)</w:t>
            </w:r>
          </w:p>
        </w:tc>
      </w:tr>
      <w:tr w:rsidR="00642444" w14:paraId="0FCE1EAD" w14:textId="77777777" w:rsidTr="00642444">
        <w:trPr>
          <w:cantSplit/>
          <w:jc w:val="center"/>
        </w:trPr>
        <w:tc>
          <w:tcPr>
            <w:tcW w:w="7102" w:type="dxa"/>
            <w:tcBorders>
              <w:top w:val="nil"/>
              <w:left w:val="single" w:sz="4" w:space="0" w:color="auto"/>
              <w:bottom w:val="nil"/>
              <w:right w:val="single" w:sz="4" w:space="0" w:color="auto"/>
            </w:tcBorders>
            <w:hideMark/>
          </w:tcPr>
          <w:p w14:paraId="1CB6EA20" w14:textId="77777777" w:rsidR="00642444" w:rsidRDefault="00642444">
            <w:pPr>
              <w:pStyle w:val="TAL"/>
            </w:pPr>
            <w:r>
              <w:t>Bits</w:t>
            </w:r>
          </w:p>
          <w:p w14:paraId="3040848C" w14:textId="77777777" w:rsidR="00642444" w:rsidRDefault="00642444">
            <w:pPr>
              <w:pStyle w:val="TAL"/>
              <w:rPr>
                <w:b/>
                <w:bCs/>
              </w:rPr>
            </w:pPr>
            <w:r>
              <w:rPr>
                <w:b/>
                <w:bCs/>
              </w:rPr>
              <w:t>8 7 6 5 4 3 2 1</w:t>
            </w:r>
          </w:p>
          <w:p w14:paraId="3629CE2B" w14:textId="77777777" w:rsidR="00642444" w:rsidRDefault="00642444">
            <w:pPr>
              <w:pStyle w:val="TAL"/>
            </w:pPr>
            <w:r>
              <w:t>0 0 0 0 0 0 0 0</w:t>
            </w:r>
            <w:r>
              <w:tab/>
              <w:t>Reserved</w:t>
            </w:r>
          </w:p>
          <w:p w14:paraId="7CD72341" w14:textId="77777777" w:rsidR="00642444" w:rsidRDefault="00642444">
            <w:pPr>
              <w:pStyle w:val="TAL"/>
            </w:pPr>
            <w:r>
              <w:t>0 0 0 0 0 0 0 1</w:t>
            </w:r>
            <w:r>
              <w:tab/>
              <w:t>Get capabilities</w:t>
            </w:r>
          </w:p>
          <w:p w14:paraId="64707A6F" w14:textId="77777777" w:rsidR="00642444" w:rsidRDefault="00642444">
            <w:pPr>
              <w:pStyle w:val="TAL"/>
            </w:pPr>
            <w:r>
              <w:t>0 0 0 0 0 0 1 0</w:t>
            </w:r>
            <w:r>
              <w:tab/>
              <w:t>Read parameter</w:t>
            </w:r>
          </w:p>
          <w:p w14:paraId="4A15DE0C" w14:textId="77777777" w:rsidR="00642444" w:rsidRDefault="00642444">
            <w:pPr>
              <w:pStyle w:val="TAL"/>
            </w:pPr>
            <w:r>
              <w:t>0 0 0 0 0 0 1 1</w:t>
            </w:r>
            <w:r>
              <w:tab/>
              <w:t>Set parameter (NOTE 1)</w:t>
            </w:r>
          </w:p>
          <w:p w14:paraId="43F45783" w14:textId="77777777" w:rsidR="00642444" w:rsidRDefault="00642444">
            <w:pPr>
              <w:pStyle w:val="TAL"/>
            </w:pPr>
            <w:r>
              <w:t>0 0 0 0 0 1 0 0</w:t>
            </w:r>
            <w:r>
              <w:tab/>
              <w:t>Subscribe-notify for parameter</w:t>
            </w:r>
          </w:p>
        </w:tc>
      </w:tr>
      <w:tr w:rsidR="00642444" w14:paraId="362E1221" w14:textId="77777777" w:rsidTr="00642444">
        <w:trPr>
          <w:cantSplit/>
          <w:jc w:val="center"/>
        </w:trPr>
        <w:tc>
          <w:tcPr>
            <w:tcW w:w="7102" w:type="dxa"/>
            <w:tcBorders>
              <w:top w:val="nil"/>
              <w:left w:val="single" w:sz="4" w:space="0" w:color="auto"/>
              <w:bottom w:val="nil"/>
              <w:right w:val="single" w:sz="4" w:space="0" w:color="auto"/>
            </w:tcBorders>
          </w:tcPr>
          <w:p w14:paraId="717B7D67" w14:textId="77777777" w:rsidR="00642444" w:rsidRDefault="00642444">
            <w:pPr>
              <w:pStyle w:val="TAL"/>
            </w:pPr>
            <w:r>
              <w:t>0 0 0 0 0 1 0 1</w:t>
            </w:r>
            <w:r>
              <w:tab/>
              <w:t>Unsubscribe for parameter</w:t>
            </w:r>
          </w:p>
          <w:p w14:paraId="2986DF37" w14:textId="77777777" w:rsidR="00642444" w:rsidRDefault="00642444">
            <w:pPr>
              <w:pStyle w:val="TAL"/>
            </w:pPr>
          </w:p>
        </w:tc>
      </w:tr>
      <w:tr w:rsidR="00642444" w14:paraId="0E9AAA71" w14:textId="77777777" w:rsidTr="00642444">
        <w:trPr>
          <w:cantSplit/>
          <w:jc w:val="center"/>
        </w:trPr>
        <w:tc>
          <w:tcPr>
            <w:tcW w:w="7102" w:type="dxa"/>
            <w:tcBorders>
              <w:top w:val="nil"/>
              <w:left w:val="single" w:sz="4" w:space="0" w:color="auto"/>
              <w:bottom w:val="nil"/>
              <w:right w:val="single" w:sz="4" w:space="0" w:color="auto"/>
            </w:tcBorders>
            <w:hideMark/>
          </w:tcPr>
          <w:p w14:paraId="207A4AF7" w14:textId="77777777" w:rsidR="00642444" w:rsidRDefault="00642444">
            <w:pPr>
              <w:pStyle w:val="TAL"/>
            </w:pPr>
            <w:r>
              <w:t>All other values are spare.</w:t>
            </w:r>
          </w:p>
        </w:tc>
      </w:tr>
      <w:tr w:rsidR="00642444" w14:paraId="5B211B57" w14:textId="77777777" w:rsidTr="00642444">
        <w:trPr>
          <w:cantSplit/>
          <w:jc w:val="center"/>
        </w:trPr>
        <w:tc>
          <w:tcPr>
            <w:tcW w:w="7102" w:type="dxa"/>
            <w:tcBorders>
              <w:top w:val="nil"/>
              <w:left w:val="single" w:sz="4" w:space="0" w:color="auto"/>
              <w:bottom w:val="nil"/>
              <w:right w:val="single" w:sz="4" w:space="0" w:color="auto"/>
            </w:tcBorders>
          </w:tcPr>
          <w:p w14:paraId="5E897A2E" w14:textId="77777777" w:rsidR="00642444" w:rsidRDefault="00642444">
            <w:pPr>
              <w:pStyle w:val="TAL"/>
            </w:pPr>
          </w:p>
        </w:tc>
      </w:tr>
      <w:tr w:rsidR="00642444" w14:paraId="6DD134D5" w14:textId="77777777" w:rsidTr="00642444">
        <w:trPr>
          <w:cantSplit/>
          <w:jc w:val="center"/>
        </w:trPr>
        <w:tc>
          <w:tcPr>
            <w:tcW w:w="7102" w:type="dxa"/>
            <w:tcBorders>
              <w:top w:val="nil"/>
              <w:left w:val="single" w:sz="4" w:space="0" w:color="auto"/>
              <w:bottom w:val="nil"/>
              <w:right w:val="single" w:sz="4" w:space="0" w:color="auto"/>
            </w:tcBorders>
            <w:hideMark/>
          </w:tcPr>
          <w:p w14:paraId="2022B046" w14:textId="77777777" w:rsidR="00642444" w:rsidRDefault="00642444">
            <w:pPr>
              <w:pStyle w:val="TAL"/>
            </w:pPr>
            <w:r>
              <w:t>User plane node parameter name (octets d+1 to d+2)</w:t>
            </w:r>
          </w:p>
        </w:tc>
      </w:tr>
      <w:tr w:rsidR="00642444" w14:paraId="1E94B1F3" w14:textId="77777777" w:rsidTr="00642444">
        <w:trPr>
          <w:cantSplit/>
          <w:jc w:val="center"/>
        </w:trPr>
        <w:tc>
          <w:tcPr>
            <w:tcW w:w="7102" w:type="dxa"/>
            <w:tcBorders>
              <w:top w:val="nil"/>
              <w:left w:val="single" w:sz="4" w:space="0" w:color="auto"/>
              <w:bottom w:val="nil"/>
              <w:right w:val="single" w:sz="4" w:space="0" w:color="auto"/>
            </w:tcBorders>
          </w:tcPr>
          <w:p w14:paraId="0DE4D38E" w14:textId="77777777" w:rsidR="00642444" w:rsidRDefault="00642444">
            <w:pPr>
              <w:pStyle w:val="TAL"/>
            </w:pPr>
          </w:p>
        </w:tc>
      </w:tr>
      <w:tr w:rsidR="00642444" w14:paraId="489682AB" w14:textId="77777777" w:rsidTr="00642444">
        <w:trPr>
          <w:cantSplit/>
          <w:jc w:val="center"/>
        </w:trPr>
        <w:tc>
          <w:tcPr>
            <w:tcW w:w="7102" w:type="dxa"/>
            <w:tcBorders>
              <w:top w:val="nil"/>
              <w:left w:val="single" w:sz="4" w:space="0" w:color="auto"/>
              <w:bottom w:val="nil"/>
              <w:right w:val="single" w:sz="4" w:space="0" w:color="auto"/>
            </w:tcBorders>
          </w:tcPr>
          <w:p w14:paraId="497B7611" w14:textId="77777777" w:rsidR="00642444" w:rsidRDefault="00642444">
            <w:pPr>
              <w:pStyle w:val="TAL"/>
            </w:pPr>
            <w:r>
              <w:lastRenderedPageBreak/>
              <w:t>This field contains the name of the User plane node parameter to which the operation applies, encoded as follows:</w:t>
            </w:r>
          </w:p>
          <w:p w14:paraId="206D4C42" w14:textId="77777777" w:rsidR="00642444" w:rsidRDefault="00642444">
            <w:pPr>
              <w:pStyle w:val="TAL"/>
            </w:pPr>
          </w:p>
          <w:p w14:paraId="1C1350E7" w14:textId="77777777" w:rsidR="00642444" w:rsidRDefault="00642444">
            <w:pPr>
              <w:pStyle w:val="TAL"/>
              <w:rPr>
                <w:rFonts w:cs="Arial"/>
              </w:rPr>
            </w:pPr>
            <w:r>
              <w:rPr>
                <w:rFonts w:cs="Arial"/>
              </w:rPr>
              <w:t>-</w:t>
            </w:r>
            <w:r>
              <w:rPr>
                <w:rFonts w:cs="Arial"/>
              </w:rPr>
              <w:tab/>
              <w:t xml:space="preserve">0000H </w:t>
            </w:r>
            <w:proofErr w:type="gramStart"/>
            <w:r>
              <w:rPr>
                <w:rFonts w:cs="Arial"/>
              </w:rPr>
              <w:t>Reserved;</w:t>
            </w:r>
            <w:proofErr w:type="gramEnd"/>
          </w:p>
          <w:p w14:paraId="2C1367FD" w14:textId="77777777" w:rsidR="00642444" w:rsidRDefault="00642444">
            <w:pPr>
              <w:pStyle w:val="TAL"/>
              <w:rPr>
                <w:rFonts w:cs="Arial"/>
              </w:rPr>
            </w:pPr>
          </w:p>
          <w:p w14:paraId="7F8925FB" w14:textId="77777777" w:rsidR="00642444" w:rsidRDefault="00642444">
            <w:pPr>
              <w:pStyle w:val="TAL"/>
              <w:rPr>
                <w:rFonts w:cs="Arial"/>
              </w:rPr>
            </w:pPr>
            <w:r>
              <w:rPr>
                <w:rFonts w:cs="Arial"/>
              </w:rPr>
              <w:t>-</w:t>
            </w:r>
            <w:r>
              <w:rPr>
                <w:rFonts w:cs="Arial"/>
              </w:rPr>
              <w:tab/>
              <w:t xml:space="preserve">0001H User plane node </w:t>
            </w:r>
            <w:proofErr w:type="gramStart"/>
            <w:r>
              <w:rPr>
                <w:rFonts w:cs="Arial"/>
              </w:rPr>
              <w:t>Address;</w:t>
            </w:r>
            <w:proofErr w:type="gramEnd"/>
          </w:p>
          <w:p w14:paraId="4B82FC8D" w14:textId="77777777" w:rsidR="00642444" w:rsidRDefault="00642444">
            <w:pPr>
              <w:pStyle w:val="TAL"/>
              <w:rPr>
                <w:rFonts w:cs="Arial"/>
              </w:rPr>
            </w:pPr>
          </w:p>
          <w:p w14:paraId="7B1F9C7D" w14:textId="77777777" w:rsidR="00642444" w:rsidRDefault="00642444">
            <w:pPr>
              <w:pStyle w:val="TAL"/>
            </w:pPr>
            <w:r>
              <w:rPr>
                <w:rFonts w:cs="Arial"/>
              </w:rPr>
              <w:t>-</w:t>
            </w:r>
            <w:r>
              <w:rPr>
                <w:rFonts w:cs="Arial"/>
              </w:rPr>
              <w:tab/>
              <w:t>0002H</w:t>
            </w:r>
            <w:r>
              <w:tab/>
              <w:t>Spare (NOTE 2)</w:t>
            </w:r>
          </w:p>
          <w:p w14:paraId="06C35D80" w14:textId="77777777" w:rsidR="00642444" w:rsidRDefault="00642444">
            <w:pPr>
              <w:pStyle w:val="TAL"/>
              <w:rPr>
                <w:rFonts w:cs="Arial"/>
              </w:rPr>
            </w:pPr>
          </w:p>
          <w:p w14:paraId="0FE6B52B" w14:textId="77777777" w:rsidR="00642444" w:rsidRDefault="00642444">
            <w:pPr>
              <w:pStyle w:val="TAL"/>
              <w:rPr>
                <w:rFonts w:cs="Arial"/>
              </w:rPr>
            </w:pPr>
            <w:r>
              <w:rPr>
                <w:rFonts w:cs="Arial"/>
              </w:rPr>
              <w:t>-</w:t>
            </w:r>
            <w:r>
              <w:rPr>
                <w:rFonts w:cs="Arial"/>
              </w:rPr>
              <w:tab/>
              <w:t xml:space="preserve">0003H User plane node </w:t>
            </w:r>
            <w:proofErr w:type="gramStart"/>
            <w:r>
              <w:rPr>
                <w:rFonts w:cs="Arial"/>
              </w:rPr>
              <w:t>ID;</w:t>
            </w:r>
            <w:proofErr w:type="gramEnd"/>
          </w:p>
          <w:p w14:paraId="20C0F8E8" w14:textId="77777777" w:rsidR="00642444" w:rsidRDefault="00642444">
            <w:pPr>
              <w:pStyle w:val="TAL"/>
              <w:rPr>
                <w:rFonts w:cs="Arial"/>
              </w:rPr>
            </w:pPr>
            <w:r>
              <w:rPr>
                <w:rFonts w:cs="Arial"/>
              </w:rPr>
              <w:t>-</w:t>
            </w:r>
            <w:r>
              <w:rPr>
                <w:rFonts w:cs="Arial"/>
              </w:rPr>
              <w:tab/>
              <w:t>0004H</w:t>
            </w:r>
            <w:r>
              <w:rPr>
                <w:noProof/>
              </w:rPr>
              <w:t xml:space="preserve"> NW-TT port numbers;</w:t>
            </w:r>
          </w:p>
          <w:p w14:paraId="26199E4C" w14:textId="77777777" w:rsidR="00642444" w:rsidRDefault="00642444">
            <w:pPr>
              <w:pStyle w:val="TAL"/>
              <w:rPr>
                <w:rFonts w:cs="Arial"/>
              </w:rPr>
            </w:pPr>
          </w:p>
          <w:p w14:paraId="3FDA7E0F" w14:textId="77777777" w:rsidR="00642444" w:rsidRDefault="00642444">
            <w:pPr>
              <w:pStyle w:val="TAL"/>
              <w:rPr>
                <w:rFonts w:cs="Arial"/>
              </w:rPr>
            </w:pPr>
            <w:r>
              <w:rPr>
                <w:rFonts w:cs="Arial"/>
              </w:rPr>
              <w:t>-</w:t>
            </w:r>
            <w:r>
              <w:rPr>
                <w:rFonts w:cs="Arial"/>
              </w:rPr>
              <w:tab/>
              <w:t>0005H</w:t>
            </w:r>
          </w:p>
          <w:p w14:paraId="3C22E4FC" w14:textId="77777777" w:rsidR="00642444" w:rsidRDefault="00642444">
            <w:pPr>
              <w:pStyle w:val="TAL"/>
            </w:pPr>
            <w:r>
              <w:tab/>
              <w:t>to</w:t>
            </w:r>
            <w:r>
              <w:tab/>
              <w:t>Spare</w:t>
            </w:r>
          </w:p>
          <w:p w14:paraId="21B761BA" w14:textId="77777777" w:rsidR="00642444" w:rsidRDefault="00642444">
            <w:pPr>
              <w:pStyle w:val="TAL"/>
              <w:rPr>
                <w:rFonts w:cs="Arial"/>
              </w:rPr>
            </w:pPr>
            <w:r>
              <w:rPr>
                <w:rFonts w:cs="Arial"/>
              </w:rPr>
              <w:t>-</w:t>
            </w:r>
            <w:r>
              <w:rPr>
                <w:rFonts w:cs="Arial"/>
              </w:rPr>
              <w:tab/>
              <w:t>0009H</w:t>
            </w:r>
          </w:p>
          <w:p w14:paraId="132CEFAB" w14:textId="77777777" w:rsidR="00642444" w:rsidRDefault="00642444">
            <w:pPr>
              <w:pStyle w:val="TAL"/>
              <w:rPr>
                <w:rFonts w:cs="Arial"/>
              </w:rPr>
            </w:pPr>
          </w:p>
          <w:p w14:paraId="3DF33775" w14:textId="77777777" w:rsidR="00642444" w:rsidRDefault="00642444">
            <w:pPr>
              <w:pStyle w:val="TAL"/>
            </w:pPr>
            <w:r>
              <w:rPr>
                <w:rFonts w:cs="Arial"/>
              </w:rPr>
              <w:t>-</w:t>
            </w:r>
            <w:r>
              <w:rPr>
                <w:rFonts w:cs="Arial"/>
              </w:rPr>
              <w:tab/>
              <w:t>0010H</w:t>
            </w:r>
            <w:r>
              <w:tab/>
              <w:t>Spare (NOTE 3)</w:t>
            </w:r>
          </w:p>
          <w:p w14:paraId="36A35028" w14:textId="77777777" w:rsidR="00642444" w:rsidRDefault="00642444">
            <w:pPr>
              <w:pStyle w:val="TAL"/>
            </w:pPr>
            <w:r>
              <w:rPr>
                <w:rFonts w:cs="Arial"/>
              </w:rPr>
              <w:t>-</w:t>
            </w:r>
            <w:r>
              <w:rPr>
                <w:rFonts w:cs="Arial"/>
              </w:rPr>
              <w:tab/>
              <w:t>0010H</w:t>
            </w:r>
            <w:r>
              <w:tab/>
              <w:t>Spare (NOTE 4)</w:t>
            </w:r>
          </w:p>
          <w:p w14:paraId="3246E167" w14:textId="77777777" w:rsidR="00642444" w:rsidRDefault="00642444">
            <w:pPr>
              <w:pStyle w:val="TAL"/>
              <w:rPr>
                <w:rFonts w:cs="Arial"/>
              </w:rPr>
            </w:pPr>
            <w:r>
              <w:rPr>
                <w:rFonts w:cs="Arial"/>
              </w:rPr>
              <w:t>-</w:t>
            </w:r>
            <w:r>
              <w:rPr>
                <w:rFonts w:cs="Arial"/>
              </w:rPr>
              <w:tab/>
              <w:t>0012H</w:t>
            </w:r>
            <w:r>
              <w:t xml:space="preserve"> </w:t>
            </w:r>
            <w:r>
              <w:rPr>
                <w:rFonts w:cs="Arial"/>
              </w:rPr>
              <w:t xml:space="preserve">Static filtering </w:t>
            </w:r>
            <w:proofErr w:type="gramStart"/>
            <w:r>
              <w:rPr>
                <w:rFonts w:cs="Arial"/>
              </w:rPr>
              <w:t>entries;</w:t>
            </w:r>
            <w:proofErr w:type="gramEnd"/>
          </w:p>
          <w:p w14:paraId="64420235" w14:textId="77777777" w:rsidR="00642444" w:rsidRDefault="00642444">
            <w:pPr>
              <w:pStyle w:val="TAL"/>
              <w:rPr>
                <w:rFonts w:cs="Arial"/>
              </w:rPr>
            </w:pPr>
          </w:p>
          <w:p w14:paraId="535BAAA2" w14:textId="77777777" w:rsidR="00642444" w:rsidRDefault="00642444">
            <w:pPr>
              <w:pStyle w:val="TAL"/>
              <w:rPr>
                <w:rFonts w:cs="Arial"/>
              </w:rPr>
            </w:pPr>
            <w:r>
              <w:rPr>
                <w:rFonts w:cs="Arial"/>
              </w:rPr>
              <w:t>-</w:t>
            </w:r>
            <w:r>
              <w:rPr>
                <w:rFonts w:cs="Arial"/>
              </w:rPr>
              <w:tab/>
              <w:t>0013H</w:t>
            </w:r>
          </w:p>
          <w:p w14:paraId="7EADDA98" w14:textId="77777777" w:rsidR="00642444" w:rsidRDefault="00642444">
            <w:pPr>
              <w:pStyle w:val="TAL"/>
            </w:pPr>
            <w:r>
              <w:tab/>
              <w:t>to</w:t>
            </w:r>
            <w:r>
              <w:tab/>
              <w:t>Spare</w:t>
            </w:r>
          </w:p>
          <w:p w14:paraId="6EA7FFF0" w14:textId="77777777" w:rsidR="00642444" w:rsidRDefault="00642444">
            <w:pPr>
              <w:pStyle w:val="TAL"/>
              <w:rPr>
                <w:rFonts w:cs="Arial"/>
              </w:rPr>
            </w:pPr>
            <w:r>
              <w:rPr>
                <w:rFonts w:cs="Arial"/>
              </w:rPr>
              <w:t>-</w:t>
            </w:r>
            <w:r>
              <w:rPr>
                <w:rFonts w:cs="Arial"/>
              </w:rPr>
              <w:tab/>
              <w:t>0019H</w:t>
            </w:r>
          </w:p>
          <w:p w14:paraId="3E128ACE" w14:textId="77777777" w:rsidR="00642444" w:rsidRDefault="00642444">
            <w:pPr>
              <w:pStyle w:val="TAL"/>
              <w:rPr>
                <w:rFonts w:cs="Arial"/>
              </w:rPr>
            </w:pPr>
          </w:p>
          <w:p w14:paraId="6863DAF9" w14:textId="77777777" w:rsidR="00642444" w:rsidRDefault="00642444">
            <w:pPr>
              <w:pStyle w:val="TAL"/>
              <w:rPr>
                <w:rFonts w:cs="Arial"/>
              </w:rPr>
            </w:pPr>
            <w:r>
              <w:rPr>
                <w:rFonts w:cs="Arial"/>
              </w:rPr>
              <w:t>-</w:t>
            </w:r>
            <w:r>
              <w:rPr>
                <w:rFonts w:cs="Arial"/>
              </w:rPr>
              <w:tab/>
              <w:t xml:space="preserve">0020H </w:t>
            </w:r>
            <w:proofErr w:type="gramStart"/>
            <w:r>
              <w:rPr>
                <w:rFonts w:cs="Arial"/>
              </w:rPr>
              <w:t>lldpV2PortConfigAdminStatusV2;</w:t>
            </w:r>
            <w:proofErr w:type="gramEnd"/>
          </w:p>
          <w:p w14:paraId="59D47000" w14:textId="77777777" w:rsidR="00642444" w:rsidRDefault="00642444">
            <w:pPr>
              <w:pStyle w:val="TAL"/>
              <w:rPr>
                <w:rFonts w:cs="Arial"/>
              </w:rPr>
            </w:pPr>
            <w:r>
              <w:rPr>
                <w:rFonts w:cs="Arial"/>
              </w:rPr>
              <w:t>-</w:t>
            </w:r>
            <w:r>
              <w:rPr>
                <w:rFonts w:cs="Arial"/>
              </w:rPr>
              <w:tab/>
              <w:t xml:space="preserve">0021H </w:t>
            </w:r>
            <w:proofErr w:type="gramStart"/>
            <w:r>
              <w:rPr>
                <w:rFonts w:cs="Arial"/>
              </w:rPr>
              <w:t>lldpV2LocChassisIdSubtype;</w:t>
            </w:r>
            <w:proofErr w:type="gramEnd"/>
          </w:p>
          <w:p w14:paraId="45D99F45" w14:textId="77777777" w:rsidR="00642444" w:rsidRDefault="00642444">
            <w:pPr>
              <w:pStyle w:val="TAL"/>
              <w:rPr>
                <w:rFonts w:cs="Arial"/>
              </w:rPr>
            </w:pPr>
            <w:r>
              <w:rPr>
                <w:rFonts w:cs="Arial"/>
              </w:rPr>
              <w:t>-</w:t>
            </w:r>
            <w:r>
              <w:rPr>
                <w:rFonts w:cs="Arial"/>
              </w:rPr>
              <w:tab/>
              <w:t xml:space="preserve">0022H </w:t>
            </w:r>
            <w:proofErr w:type="gramStart"/>
            <w:r>
              <w:rPr>
                <w:rFonts w:cs="Arial"/>
              </w:rPr>
              <w:t>lldpV2LocChassisId;</w:t>
            </w:r>
            <w:proofErr w:type="gramEnd"/>
          </w:p>
          <w:p w14:paraId="48BFE9CA" w14:textId="77777777" w:rsidR="00642444" w:rsidRDefault="00642444">
            <w:pPr>
              <w:pStyle w:val="TAL"/>
              <w:rPr>
                <w:rFonts w:cs="Arial"/>
              </w:rPr>
            </w:pPr>
            <w:r>
              <w:rPr>
                <w:rFonts w:cs="Arial"/>
              </w:rPr>
              <w:t>-</w:t>
            </w:r>
            <w:r>
              <w:rPr>
                <w:rFonts w:cs="Arial"/>
              </w:rPr>
              <w:tab/>
              <w:t xml:space="preserve">0023H </w:t>
            </w:r>
            <w:proofErr w:type="gramStart"/>
            <w:r>
              <w:rPr>
                <w:rFonts w:cs="Arial"/>
              </w:rPr>
              <w:t>lldpV2MessageTxInterval;</w:t>
            </w:r>
            <w:proofErr w:type="gramEnd"/>
          </w:p>
          <w:p w14:paraId="0578CE6A" w14:textId="77777777" w:rsidR="00642444" w:rsidRDefault="00642444">
            <w:pPr>
              <w:pStyle w:val="TAL"/>
              <w:rPr>
                <w:rFonts w:cs="Arial"/>
              </w:rPr>
            </w:pPr>
            <w:r>
              <w:rPr>
                <w:rFonts w:cs="Arial"/>
              </w:rPr>
              <w:t>-</w:t>
            </w:r>
            <w:r>
              <w:rPr>
                <w:rFonts w:cs="Arial"/>
              </w:rPr>
              <w:tab/>
              <w:t xml:space="preserve">0024H </w:t>
            </w:r>
            <w:proofErr w:type="gramStart"/>
            <w:r>
              <w:rPr>
                <w:rFonts w:cs="Arial"/>
              </w:rPr>
              <w:t>lldpV2MessageTxHoldMultiplier;</w:t>
            </w:r>
            <w:proofErr w:type="gramEnd"/>
          </w:p>
          <w:p w14:paraId="06937ECB" w14:textId="77777777" w:rsidR="00642444" w:rsidRDefault="00642444">
            <w:pPr>
              <w:pStyle w:val="TAL"/>
              <w:rPr>
                <w:rFonts w:cs="Arial"/>
              </w:rPr>
            </w:pPr>
          </w:p>
          <w:p w14:paraId="6373F3C2" w14:textId="77777777" w:rsidR="00642444" w:rsidRDefault="00642444">
            <w:pPr>
              <w:pStyle w:val="TAL"/>
              <w:rPr>
                <w:rFonts w:cs="Arial"/>
              </w:rPr>
            </w:pPr>
            <w:r>
              <w:rPr>
                <w:rFonts w:cs="Arial"/>
              </w:rPr>
              <w:t>-</w:t>
            </w:r>
            <w:r>
              <w:rPr>
                <w:rFonts w:cs="Arial"/>
              </w:rPr>
              <w:tab/>
              <w:t>0025H</w:t>
            </w:r>
          </w:p>
          <w:p w14:paraId="725B3449" w14:textId="77777777" w:rsidR="00642444" w:rsidRDefault="00642444">
            <w:pPr>
              <w:pStyle w:val="TAL"/>
            </w:pPr>
            <w:r>
              <w:tab/>
              <w:t>to</w:t>
            </w:r>
            <w:r>
              <w:tab/>
              <w:t>Spare</w:t>
            </w:r>
          </w:p>
          <w:p w14:paraId="2FF1DA6B" w14:textId="77777777" w:rsidR="00642444" w:rsidRDefault="00642444">
            <w:pPr>
              <w:pStyle w:val="TAL"/>
              <w:rPr>
                <w:rFonts w:cs="Arial"/>
              </w:rPr>
            </w:pPr>
            <w:r>
              <w:rPr>
                <w:rFonts w:cs="Arial"/>
              </w:rPr>
              <w:t>-</w:t>
            </w:r>
            <w:r>
              <w:rPr>
                <w:rFonts w:cs="Arial"/>
              </w:rPr>
              <w:tab/>
              <w:t>004FH</w:t>
            </w:r>
          </w:p>
          <w:p w14:paraId="6C55051F" w14:textId="77777777" w:rsidR="00642444" w:rsidRDefault="00642444">
            <w:pPr>
              <w:pStyle w:val="TAL"/>
              <w:rPr>
                <w:rFonts w:cs="Arial"/>
              </w:rPr>
            </w:pPr>
          </w:p>
          <w:p w14:paraId="14B276B1" w14:textId="77777777" w:rsidR="00642444" w:rsidRDefault="00642444">
            <w:pPr>
              <w:pStyle w:val="TAL"/>
              <w:rPr>
                <w:rFonts w:cs="Arial"/>
              </w:rPr>
            </w:pPr>
            <w:r>
              <w:rPr>
                <w:rFonts w:cs="Arial"/>
              </w:rPr>
              <w:t>-</w:t>
            </w:r>
            <w:r>
              <w:rPr>
                <w:rFonts w:cs="Arial"/>
              </w:rPr>
              <w:tab/>
              <w:t xml:space="preserve">0050H DS-TT port </w:t>
            </w:r>
            <w:proofErr w:type="spellStart"/>
            <w:r>
              <w:rPr>
                <w:rFonts w:cs="Arial"/>
              </w:rPr>
              <w:t>neighbor</w:t>
            </w:r>
            <w:proofErr w:type="spellEnd"/>
            <w:r>
              <w:rPr>
                <w:rFonts w:cs="Arial"/>
              </w:rPr>
              <w:t xml:space="preserve"> discovery configuration for DS-TT ports</w:t>
            </w:r>
          </w:p>
          <w:p w14:paraId="1D8024AB" w14:textId="77777777" w:rsidR="00642444" w:rsidRDefault="00642444">
            <w:pPr>
              <w:pStyle w:val="TAL"/>
              <w:rPr>
                <w:rFonts w:cs="Arial"/>
              </w:rPr>
            </w:pPr>
            <w:r>
              <w:rPr>
                <w:rFonts w:cs="Arial"/>
              </w:rPr>
              <w:t>-</w:t>
            </w:r>
            <w:r>
              <w:rPr>
                <w:rFonts w:cs="Arial"/>
              </w:rPr>
              <w:tab/>
              <w:t xml:space="preserve">0051H Discovered </w:t>
            </w:r>
            <w:proofErr w:type="spellStart"/>
            <w:r>
              <w:rPr>
                <w:rFonts w:cs="Arial"/>
              </w:rPr>
              <w:t>neighbor</w:t>
            </w:r>
            <w:proofErr w:type="spellEnd"/>
            <w:r>
              <w:rPr>
                <w:rFonts w:cs="Arial"/>
              </w:rPr>
              <w:t xml:space="preserve"> information for DS-TT ports</w:t>
            </w:r>
          </w:p>
          <w:p w14:paraId="580B68B8" w14:textId="77777777" w:rsidR="00642444" w:rsidRDefault="00642444">
            <w:pPr>
              <w:pStyle w:val="TAL"/>
              <w:rPr>
                <w:rFonts w:cs="Arial"/>
              </w:rPr>
            </w:pPr>
          </w:p>
          <w:p w14:paraId="48BD4850" w14:textId="77777777" w:rsidR="00642444" w:rsidRDefault="00642444">
            <w:pPr>
              <w:pStyle w:val="TAL"/>
              <w:rPr>
                <w:rFonts w:cs="Arial"/>
              </w:rPr>
            </w:pPr>
            <w:r>
              <w:rPr>
                <w:rFonts w:cs="Arial"/>
              </w:rPr>
              <w:t>-</w:t>
            </w:r>
            <w:r>
              <w:rPr>
                <w:rFonts w:cs="Arial"/>
              </w:rPr>
              <w:tab/>
              <w:t>0052H</w:t>
            </w:r>
          </w:p>
          <w:p w14:paraId="208C0D5D" w14:textId="77777777" w:rsidR="00642444" w:rsidRDefault="00642444">
            <w:pPr>
              <w:pStyle w:val="TAL"/>
            </w:pPr>
            <w:r>
              <w:tab/>
              <w:t>to</w:t>
            </w:r>
            <w:r>
              <w:tab/>
              <w:t>Spare</w:t>
            </w:r>
          </w:p>
          <w:p w14:paraId="37E97CA1" w14:textId="77777777" w:rsidR="00642444" w:rsidRDefault="00642444">
            <w:pPr>
              <w:pStyle w:val="TAL"/>
              <w:rPr>
                <w:rFonts w:cs="Arial"/>
              </w:rPr>
            </w:pPr>
            <w:r>
              <w:rPr>
                <w:rFonts w:cs="Arial"/>
              </w:rPr>
              <w:t>-</w:t>
            </w:r>
            <w:r>
              <w:rPr>
                <w:rFonts w:cs="Arial"/>
              </w:rPr>
              <w:tab/>
              <w:t>006FH</w:t>
            </w:r>
          </w:p>
          <w:p w14:paraId="135F1025" w14:textId="77777777" w:rsidR="00642444" w:rsidRDefault="00642444">
            <w:pPr>
              <w:pStyle w:val="TAL"/>
              <w:rPr>
                <w:rFonts w:cs="Arial"/>
              </w:rPr>
            </w:pPr>
          </w:p>
          <w:p w14:paraId="40FB253F" w14:textId="77777777" w:rsidR="00642444" w:rsidRDefault="00642444">
            <w:pPr>
              <w:pStyle w:val="TAL"/>
              <w:rPr>
                <w:rFonts w:cs="Arial"/>
              </w:rPr>
            </w:pPr>
            <w:r>
              <w:rPr>
                <w:rFonts w:cs="Arial"/>
              </w:rPr>
              <w:t>-</w:t>
            </w:r>
            <w:r>
              <w:rPr>
                <w:rFonts w:cs="Arial"/>
              </w:rPr>
              <w:tab/>
              <w:t xml:space="preserve">0070H </w:t>
            </w:r>
            <w:proofErr w:type="spellStart"/>
            <w:proofErr w:type="gramStart"/>
            <w:r>
              <w:rPr>
                <w:rFonts w:cs="Arial"/>
              </w:rPr>
              <w:t>PSFPMaxStreamFilterInstances</w:t>
            </w:r>
            <w:proofErr w:type="spellEnd"/>
            <w:r>
              <w:rPr>
                <w:rFonts w:cs="Arial"/>
              </w:rPr>
              <w:t>;</w:t>
            </w:r>
            <w:proofErr w:type="gramEnd"/>
          </w:p>
          <w:p w14:paraId="7DD0B880" w14:textId="77777777" w:rsidR="00642444" w:rsidRDefault="00642444">
            <w:pPr>
              <w:pStyle w:val="TAL"/>
              <w:rPr>
                <w:rFonts w:cs="Arial"/>
              </w:rPr>
            </w:pPr>
            <w:r>
              <w:rPr>
                <w:rFonts w:cs="Arial"/>
              </w:rPr>
              <w:t>-</w:t>
            </w:r>
            <w:r>
              <w:rPr>
                <w:rFonts w:cs="Arial"/>
              </w:rPr>
              <w:tab/>
              <w:t xml:space="preserve">0071H </w:t>
            </w:r>
            <w:proofErr w:type="spellStart"/>
            <w:proofErr w:type="gramStart"/>
            <w:r>
              <w:rPr>
                <w:rFonts w:cs="Arial"/>
              </w:rPr>
              <w:t>PSFPMaxStreamGateInstances</w:t>
            </w:r>
            <w:proofErr w:type="spellEnd"/>
            <w:r>
              <w:rPr>
                <w:rFonts w:cs="Arial"/>
              </w:rPr>
              <w:t>;</w:t>
            </w:r>
            <w:proofErr w:type="gramEnd"/>
          </w:p>
          <w:p w14:paraId="4B4305CE" w14:textId="77777777" w:rsidR="00642444" w:rsidRDefault="00642444">
            <w:pPr>
              <w:pStyle w:val="TAL"/>
              <w:rPr>
                <w:rFonts w:cs="Arial"/>
              </w:rPr>
            </w:pPr>
            <w:r>
              <w:rPr>
                <w:rFonts w:cs="Arial"/>
              </w:rPr>
              <w:t>-</w:t>
            </w:r>
            <w:r>
              <w:rPr>
                <w:rFonts w:cs="Arial"/>
              </w:rPr>
              <w:tab/>
              <w:t xml:space="preserve">0072H </w:t>
            </w:r>
            <w:proofErr w:type="spellStart"/>
            <w:proofErr w:type="gramStart"/>
            <w:r>
              <w:rPr>
                <w:rFonts w:cs="Arial"/>
              </w:rPr>
              <w:t>PSFPMaxFlowMeterInstances</w:t>
            </w:r>
            <w:proofErr w:type="spellEnd"/>
            <w:r>
              <w:rPr>
                <w:rFonts w:cs="Arial"/>
              </w:rPr>
              <w:t>;</w:t>
            </w:r>
            <w:proofErr w:type="gramEnd"/>
          </w:p>
          <w:p w14:paraId="65427AB0" w14:textId="77777777" w:rsidR="00642444" w:rsidRDefault="00642444">
            <w:pPr>
              <w:pStyle w:val="TAL"/>
              <w:rPr>
                <w:rFonts w:cs="Arial"/>
              </w:rPr>
            </w:pPr>
            <w:r>
              <w:rPr>
                <w:rFonts w:cs="Arial"/>
              </w:rPr>
              <w:t>-</w:t>
            </w:r>
            <w:r>
              <w:rPr>
                <w:rFonts w:cs="Arial"/>
              </w:rPr>
              <w:tab/>
              <w:t xml:space="preserve">0073H </w:t>
            </w:r>
            <w:proofErr w:type="spellStart"/>
            <w:proofErr w:type="gramStart"/>
            <w:r>
              <w:rPr>
                <w:rFonts w:cs="Arial"/>
              </w:rPr>
              <w:t>PSFP</w:t>
            </w:r>
            <w:r>
              <w:t>SupportedListMax</w:t>
            </w:r>
            <w:proofErr w:type="spellEnd"/>
            <w:r>
              <w:rPr>
                <w:rFonts w:cs="Arial"/>
              </w:rPr>
              <w:t>;</w:t>
            </w:r>
            <w:proofErr w:type="gramEnd"/>
          </w:p>
          <w:p w14:paraId="42699D63" w14:textId="77777777" w:rsidR="00642444" w:rsidRDefault="00642444">
            <w:pPr>
              <w:pStyle w:val="TAL"/>
              <w:rPr>
                <w:rFonts w:cs="Arial"/>
              </w:rPr>
            </w:pPr>
          </w:p>
          <w:p w14:paraId="68C7A492" w14:textId="77777777" w:rsidR="00642444" w:rsidRDefault="00642444">
            <w:pPr>
              <w:pStyle w:val="TAL"/>
              <w:rPr>
                <w:lang w:eastAsia="fr-FR"/>
              </w:rPr>
            </w:pPr>
            <w:r>
              <w:rPr>
                <w:rFonts w:cs="Arial"/>
              </w:rPr>
              <w:t>-</w:t>
            </w:r>
            <w:r>
              <w:rPr>
                <w:rFonts w:cs="Arial"/>
              </w:rPr>
              <w:tab/>
              <w:t xml:space="preserve">0074H </w:t>
            </w:r>
            <w:r>
              <w:rPr>
                <w:lang w:eastAsia="fr-FR"/>
              </w:rPr>
              <w:t>Supported PTP instance types</w:t>
            </w:r>
          </w:p>
          <w:p w14:paraId="4E016B6D" w14:textId="77777777" w:rsidR="00642444" w:rsidRDefault="00642444">
            <w:pPr>
              <w:pStyle w:val="TAL"/>
              <w:rPr>
                <w:rFonts w:cs="Arial"/>
              </w:rPr>
            </w:pPr>
            <w:r>
              <w:rPr>
                <w:rFonts w:cs="Arial"/>
              </w:rPr>
              <w:t>-</w:t>
            </w:r>
            <w:r>
              <w:rPr>
                <w:rFonts w:cs="Arial"/>
              </w:rPr>
              <w:tab/>
              <w:t xml:space="preserve">0075H </w:t>
            </w:r>
            <w:r>
              <w:rPr>
                <w:lang w:eastAsia="fr-FR"/>
              </w:rPr>
              <w:t>Supported transport types</w:t>
            </w:r>
          </w:p>
          <w:p w14:paraId="27830E24" w14:textId="77777777" w:rsidR="00642444" w:rsidRDefault="00642444">
            <w:pPr>
              <w:pStyle w:val="TAL"/>
              <w:rPr>
                <w:rFonts w:cs="Arial"/>
              </w:rPr>
            </w:pPr>
            <w:r>
              <w:rPr>
                <w:rFonts w:cs="Arial"/>
              </w:rPr>
              <w:t>-</w:t>
            </w:r>
            <w:r>
              <w:rPr>
                <w:rFonts w:cs="Arial"/>
              </w:rPr>
              <w:tab/>
              <w:t xml:space="preserve">0076H </w:t>
            </w:r>
            <w:r>
              <w:rPr>
                <w:lang w:eastAsia="fr-FR"/>
              </w:rPr>
              <w:t>Supported delay mechanisms</w:t>
            </w:r>
          </w:p>
          <w:p w14:paraId="69C230E0" w14:textId="77777777" w:rsidR="00642444" w:rsidRDefault="00642444">
            <w:pPr>
              <w:pStyle w:val="TAL"/>
              <w:rPr>
                <w:lang w:eastAsia="fr-FR"/>
              </w:rPr>
            </w:pPr>
            <w:r>
              <w:rPr>
                <w:rFonts w:cs="Arial"/>
              </w:rPr>
              <w:t>-</w:t>
            </w:r>
            <w:r>
              <w:rPr>
                <w:rFonts w:cs="Arial"/>
              </w:rPr>
              <w:tab/>
              <w:t>0077H PTP g</w:t>
            </w:r>
            <w:r>
              <w:rPr>
                <w:lang w:eastAsia="fr-FR"/>
              </w:rPr>
              <w:t>randmaster capable</w:t>
            </w:r>
          </w:p>
          <w:p w14:paraId="59D9EB3F" w14:textId="77777777" w:rsidR="00642444" w:rsidRDefault="00642444">
            <w:pPr>
              <w:pStyle w:val="TAL"/>
              <w:rPr>
                <w:lang w:eastAsia="fr-FR"/>
              </w:rPr>
            </w:pPr>
            <w:r>
              <w:rPr>
                <w:rFonts w:cs="Arial"/>
              </w:rPr>
              <w:t>-</w:t>
            </w:r>
            <w:r>
              <w:rPr>
                <w:rFonts w:cs="Arial"/>
              </w:rPr>
              <w:tab/>
              <w:t xml:space="preserve">0078H </w:t>
            </w:r>
            <w:proofErr w:type="spellStart"/>
            <w:r>
              <w:rPr>
                <w:rFonts w:cs="Arial"/>
              </w:rPr>
              <w:t>gPTP</w:t>
            </w:r>
            <w:proofErr w:type="spellEnd"/>
            <w:r>
              <w:rPr>
                <w:rFonts w:cs="Arial"/>
              </w:rPr>
              <w:t xml:space="preserve"> g</w:t>
            </w:r>
            <w:r>
              <w:rPr>
                <w:lang w:eastAsia="fr-FR"/>
              </w:rPr>
              <w:t>randmaster capable</w:t>
            </w:r>
          </w:p>
          <w:p w14:paraId="1822C2FB" w14:textId="77777777" w:rsidR="00642444" w:rsidRDefault="00642444">
            <w:pPr>
              <w:pStyle w:val="TAL"/>
              <w:rPr>
                <w:lang w:eastAsia="fr-FR"/>
              </w:rPr>
            </w:pPr>
            <w:r>
              <w:rPr>
                <w:rFonts w:cs="Arial"/>
              </w:rPr>
              <w:t>-</w:t>
            </w:r>
            <w:r>
              <w:rPr>
                <w:rFonts w:cs="Arial"/>
              </w:rPr>
              <w:tab/>
              <w:t xml:space="preserve">0079H </w:t>
            </w:r>
            <w:r>
              <w:rPr>
                <w:lang w:eastAsia="fr-FR"/>
              </w:rPr>
              <w:t>Supported PTP profiles</w:t>
            </w:r>
          </w:p>
          <w:p w14:paraId="089ECAAA" w14:textId="77777777" w:rsidR="00642444" w:rsidRDefault="00642444">
            <w:pPr>
              <w:pStyle w:val="TAL"/>
              <w:rPr>
                <w:lang w:eastAsia="fr-FR"/>
              </w:rPr>
            </w:pPr>
            <w:r>
              <w:rPr>
                <w:rFonts w:cs="Arial"/>
              </w:rPr>
              <w:t>-</w:t>
            </w:r>
            <w:r>
              <w:rPr>
                <w:rFonts w:cs="Arial"/>
              </w:rPr>
              <w:tab/>
              <w:t xml:space="preserve">007AH </w:t>
            </w:r>
            <w:r>
              <w:rPr>
                <w:lang w:eastAsia="fr-FR"/>
              </w:rPr>
              <w:t>Number of supported PTP instances</w:t>
            </w:r>
          </w:p>
          <w:p w14:paraId="4ED18711" w14:textId="77777777" w:rsidR="00642444" w:rsidRDefault="00642444">
            <w:pPr>
              <w:pStyle w:val="TAL"/>
              <w:rPr>
                <w:lang w:eastAsia="fr-FR"/>
              </w:rPr>
            </w:pPr>
            <w:r>
              <w:rPr>
                <w:rFonts w:cs="Arial"/>
              </w:rPr>
              <w:t>-</w:t>
            </w:r>
            <w:r>
              <w:rPr>
                <w:rFonts w:cs="Arial"/>
              </w:rPr>
              <w:tab/>
              <w:t>007BH DS-TT port time synchronization information list</w:t>
            </w:r>
          </w:p>
          <w:p w14:paraId="57377090" w14:textId="5C111E10" w:rsidR="00642444" w:rsidRPr="00642444" w:rsidRDefault="00642444">
            <w:pPr>
              <w:pStyle w:val="TAL"/>
              <w:rPr>
                <w:ins w:id="19" w:author="Intel/ThomasL" w:date="2021-11-03T15:46:00Z"/>
                <w:lang w:eastAsia="fr-FR"/>
              </w:rPr>
            </w:pPr>
            <w:ins w:id="20" w:author="Intel/ThomasL" w:date="2021-11-03T15:46:00Z">
              <w:r>
                <w:rPr>
                  <w:rFonts w:cs="Arial"/>
                </w:rPr>
                <w:t>-</w:t>
              </w:r>
              <w:r>
                <w:rPr>
                  <w:rFonts w:cs="Arial"/>
                </w:rPr>
                <w:tab/>
                <w:t xml:space="preserve">007CH </w:t>
              </w:r>
            </w:ins>
            <w:ins w:id="21" w:author="Intel/ThomasL" w:date="2021-11-04T05:12:00Z">
              <w:r w:rsidR="00CD6B94" w:rsidRPr="00CD6B94">
                <w:rPr>
                  <w:rFonts w:cs="Arial"/>
                </w:rPr>
                <w:t>PTP instance specification</w:t>
              </w:r>
            </w:ins>
          </w:p>
          <w:p w14:paraId="3404A43B" w14:textId="77777777" w:rsidR="00642444" w:rsidRDefault="00642444">
            <w:pPr>
              <w:pStyle w:val="TAL"/>
              <w:rPr>
                <w:lang w:eastAsia="fr-FR"/>
              </w:rPr>
            </w:pPr>
          </w:p>
          <w:p w14:paraId="04E638E8" w14:textId="3D24FC14" w:rsidR="00642444" w:rsidRDefault="00642444">
            <w:pPr>
              <w:pStyle w:val="TAL"/>
              <w:rPr>
                <w:rFonts w:cs="Arial"/>
              </w:rPr>
            </w:pPr>
            <w:r>
              <w:rPr>
                <w:rFonts w:cs="Arial"/>
              </w:rPr>
              <w:t>-</w:t>
            </w:r>
            <w:r>
              <w:rPr>
                <w:rFonts w:cs="Arial"/>
              </w:rPr>
              <w:tab/>
              <w:t>007</w:t>
            </w:r>
            <w:del w:id="22" w:author="Intel/ThomasL" w:date="2021-11-03T15:47:00Z">
              <w:r w:rsidDel="00642444">
                <w:rPr>
                  <w:rFonts w:cs="Arial"/>
                </w:rPr>
                <w:delText>C</w:delText>
              </w:r>
            </w:del>
            <w:ins w:id="23" w:author="Intel/ThomasL" w:date="2021-11-03T15:47:00Z">
              <w:r>
                <w:rPr>
                  <w:rFonts w:cs="Arial"/>
                </w:rPr>
                <w:t>D</w:t>
              </w:r>
            </w:ins>
            <w:r>
              <w:rPr>
                <w:rFonts w:cs="Arial"/>
              </w:rPr>
              <w:t>H</w:t>
            </w:r>
          </w:p>
          <w:p w14:paraId="0F21C1AC" w14:textId="77777777" w:rsidR="00642444" w:rsidRDefault="00642444">
            <w:pPr>
              <w:pStyle w:val="TAL"/>
            </w:pPr>
            <w:r>
              <w:tab/>
              <w:t>to</w:t>
            </w:r>
            <w:r>
              <w:tab/>
              <w:t>Spare</w:t>
            </w:r>
          </w:p>
          <w:p w14:paraId="1D0FAF77" w14:textId="77777777" w:rsidR="00642444" w:rsidRDefault="00642444">
            <w:pPr>
              <w:pStyle w:val="TAL"/>
              <w:rPr>
                <w:rFonts w:cs="Arial"/>
              </w:rPr>
            </w:pPr>
            <w:r>
              <w:rPr>
                <w:rFonts w:cs="Arial"/>
              </w:rPr>
              <w:t>-</w:t>
            </w:r>
            <w:r>
              <w:rPr>
                <w:rFonts w:cs="Arial"/>
              </w:rPr>
              <w:tab/>
              <w:t>7FFFH</w:t>
            </w:r>
          </w:p>
          <w:p w14:paraId="7DCB22BF" w14:textId="77777777" w:rsidR="00642444" w:rsidRDefault="00642444">
            <w:pPr>
              <w:pStyle w:val="TAL"/>
              <w:rPr>
                <w:rFonts w:cs="Arial"/>
              </w:rPr>
            </w:pPr>
          </w:p>
          <w:p w14:paraId="7500F444" w14:textId="77777777" w:rsidR="00642444" w:rsidRDefault="00642444">
            <w:pPr>
              <w:pStyle w:val="TAL"/>
              <w:rPr>
                <w:rFonts w:cs="Arial"/>
              </w:rPr>
            </w:pPr>
            <w:r>
              <w:rPr>
                <w:rFonts w:cs="Arial"/>
              </w:rPr>
              <w:t>-</w:t>
            </w:r>
            <w:r>
              <w:rPr>
                <w:rFonts w:cs="Arial"/>
              </w:rPr>
              <w:tab/>
              <w:t>8000H</w:t>
            </w:r>
          </w:p>
          <w:p w14:paraId="40A7D0B6" w14:textId="77777777" w:rsidR="00642444" w:rsidRDefault="00642444">
            <w:pPr>
              <w:pStyle w:val="TAL"/>
            </w:pPr>
            <w:r>
              <w:tab/>
              <w:t>to</w:t>
            </w:r>
            <w:r>
              <w:tab/>
            </w:r>
            <w:proofErr w:type="spellStart"/>
            <w:r>
              <w:t>Reserved</w:t>
            </w:r>
            <w:proofErr w:type="spellEnd"/>
            <w:r>
              <w:t xml:space="preserve"> for deployment specific parameters</w:t>
            </w:r>
          </w:p>
          <w:p w14:paraId="00FEA146" w14:textId="77777777" w:rsidR="00642444" w:rsidRDefault="00642444">
            <w:pPr>
              <w:pStyle w:val="TAL"/>
              <w:rPr>
                <w:rFonts w:cs="Arial"/>
              </w:rPr>
            </w:pPr>
            <w:r>
              <w:rPr>
                <w:rFonts w:cs="Arial"/>
              </w:rPr>
              <w:t>-</w:t>
            </w:r>
            <w:r>
              <w:rPr>
                <w:rFonts w:cs="Arial"/>
              </w:rPr>
              <w:tab/>
              <w:t>FFFFH</w:t>
            </w:r>
          </w:p>
          <w:p w14:paraId="437DB506" w14:textId="77777777" w:rsidR="00642444" w:rsidRDefault="00642444">
            <w:pPr>
              <w:pStyle w:val="TAL"/>
            </w:pPr>
          </w:p>
        </w:tc>
      </w:tr>
      <w:tr w:rsidR="00642444" w14:paraId="48C0709B" w14:textId="77777777" w:rsidTr="00642444">
        <w:trPr>
          <w:cantSplit/>
          <w:jc w:val="center"/>
        </w:trPr>
        <w:tc>
          <w:tcPr>
            <w:tcW w:w="7102" w:type="dxa"/>
            <w:tcBorders>
              <w:top w:val="nil"/>
              <w:left w:val="single" w:sz="4" w:space="0" w:color="auto"/>
              <w:bottom w:val="nil"/>
              <w:right w:val="single" w:sz="4" w:space="0" w:color="auto"/>
            </w:tcBorders>
            <w:hideMark/>
          </w:tcPr>
          <w:p w14:paraId="511FB71B" w14:textId="77777777" w:rsidR="00642444" w:rsidRDefault="00642444">
            <w:pPr>
              <w:pStyle w:val="TAL"/>
            </w:pPr>
            <w:r>
              <w:t>Length of User plane node parameter value (octets d+3 to d+4)</w:t>
            </w:r>
          </w:p>
        </w:tc>
      </w:tr>
      <w:tr w:rsidR="00642444" w14:paraId="16AB17ED" w14:textId="77777777" w:rsidTr="00642444">
        <w:trPr>
          <w:cantSplit/>
          <w:jc w:val="center"/>
        </w:trPr>
        <w:tc>
          <w:tcPr>
            <w:tcW w:w="7102" w:type="dxa"/>
            <w:tcBorders>
              <w:top w:val="nil"/>
              <w:left w:val="single" w:sz="4" w:space="0" w:color="auto"/>
              <w:bottom w:val="nil"/>
              <w:right w:val="single" w:sz="4" w:space="0" w:color="auto"/>
            </w:tcBorders>
          </w:tcPr>
          <w:p w14:paraId="19ACD66F" w14:textId="77777777" w:rsidR="00642444" w:rsidRDefault="00642444">
            <w:pPr>
              <w:pStyle w:val="TAL"/>
            </w:pPr>
          </w:p>
        </w:tc>
      </w:tr>
      <w:tr w:rsidR="00642444" w14:paraId="67D931D1" w14:textId="77777777" w:rsidTr="00642444">
        <w:trPr>
          <w:cantSplit/>
          <w:jc w:val="center"/>
        </w:trPr>
        <w:tc>
          <w:tcPr>
            <w:tcW w:w="7102" w:type="dxa"/>
            <w:tcBorders>
              <w:top w:val="nil"/>
              <w:left w:val="single" w:sz="4" w:space="0" w:color="auto"/>
              <w:bottom w:val="nil"/>
              <w:right w:val="single" w:sz="4" w:space="0" w:color="auto"/>
            </w:tcBorders>
            <w:hideMark/>
          </w:tcPr>
          <w:p w14:paraId="3CC18A08" w14:textId="77777777" w:rsidR="00642444" w:rsidRDefault="00642444">
            <w:pPr>
              <w:pStyle w:val="TAL"/>
            </w:pPr>
            <w:r>
              <w:t>This field contains the binary encoding of the length of the User plane node parameter value</w:t>
            </w:r>
          </w:p>
        </w:tc>
      </w:tr>
      <w:tr w:rsidR="00642444" w14:paraId="7BA5395A" w14:textId="77777777" w:rsidTr="00642444">
        <w:trPr>
          <w:cantSplit/>
          <w:jc w:val="center"/>
        </w:trPr>
        <w:tc>
          <w:tcPr>
            <w:tcW w:w="7102" w:type="dxa"/>
            <w:tcBorders>
              <w:top w:val="nil"/>
              <w:left w:val="single" w:sz="4" w:space="0" w:color="auto"/>
              <w:bottom w:val="nil"/>
              <w:right w:val="single" w:sz="4" w:space="0" w:color="auto"/>
            </w:tcBorders>
          </w:tcPr>
          <w:p w14:paraId="125901C2" w14:textId="77777777" w:rsidR="00642444" w:rsidRDefault="00642444">
            <w:pPr>
              <w:pStyle w:val="TAL"/>
            </w:pPr>
          </w:p>
        </w:tc>
      </w:tr>
      <w:tr w:rsidR="00642444" w14:paraId="7994CFD5" w14:textId="77777777" w:rsidTr="00642444">
        <w:trPr>
          <w:cantSplit/>
          <w:jc w:val="center"/>
        </w:trPr>
        <w:tc>
          <w:tcPr>
            <w:tcW w:w="7102" w:type="dxa"/>
            <w:tcBorders>
              <w:top w:val="nil"/>
              <w:left w:val="single" w:sz="4" w:space="0" w:color="auto"/>
              <w:bottom w:val="nil"/>
              <w:right w:val="single" w:sz="4" w:space="0" w:color="auto"/>
            </w:tcBorders>
            <w:hideMark/>
          </w:tcPr>
          <w:p w14:paraId="0C9635A6" w14:textId="77777777" w:rsidR="00642444" w:rsidRDefault="00642444">
            <w:pPr>
              <w:pStyle w:val="TAL"/>
            </w:pPr>
            <w:r>
              <w:lastRenderedPageBreak/>
              <w:t>User plane node parameter value (octet d+5 to e)</w:t>
            </w:r>
          </w:p>
        </w:tc>
      </w:tr>
      <w:tr w:rsidR="00642444" w14:paraId="67D7F91F" w14:textId="77777777" w:rsidTr="00642444">
        <w:trPr>
          <w:cantSplit/>
          <w:jc w:val="center"/>
        </w:trPr>
        <w:tc>
          <w:tcPr>
            <w:tcW w:w="7102" w:type="dxa"/>
            <w:tcBorders>
              <w:top w:val="nil"/>
              <w:left w:val="single" w:sz="4" w:space="0" w:color="auto"/>
              <w:bottom w:val="nil"/>
              <w:right w:val="single" w:sz="4" w:space="0" w:color="auto"/>
            </w:tcBorders>
          </w:tcPr>
          <w:p w14:paraId="5CF616DD" w14:textId="77777777" w:rsidR="00642444" w:rsidRDefault="00642444">
            <w:pPr>
              <w:pStyle w:val="TAL"/>
            </w:pPr>
          </w:p>
        </w:tc>
      </w:tr>
      <w:tr w:rsidR="00642444" w14:paraId="0EDCC1BB" w14:textId="77777777" w:rsidTr="00642444">
        <w:trPr>
          <w:cantSplit/>
          <w:jc w:val="center"/>
        </w:trPr>
        <w:tc>
          <w:tcPr>
            <w:tcW w:w="7102" w:type="dxa"/>
            <w:tcBorders>
              <w:top w:val="nil"/>
              <w:left w:val="single" w:sz="4" w:space="0" w:color="auto"/>
              <w:bottom w:val="nil"/>
              <w:right w:val="single" w:sz="4" w:space="0" w:color="auto"/>
            </w:tcBorders>
          </w:tcPr>
          <w:p w14:paraId="637CF61F" w14:textId="77777777" w:rsidR="00642444" w:rsidRDefault="00642444">
            <w:pPr>
              <w:pStyle w:val="TAL"/>
            </w:pPr>
            <w:r>
              <w:lastRenderedPageBreak/>
              <w:t>This field contains the value to be set for the User plane node parameter.</w:t>
            </w:r>
          </w:p>
          <w:p w14:paraId="4BFAF7A0" w14:textId="77777777" w:rsidR="00642444" w:rsidRDefault="00642444">
            <w:pPr>
              <w:pStyle w:val="TAL"/>
            </w:pPr>
          </w:p>
          <w:p w14:paraId="75FA9255" w14:textId="77777777" w:rsidR="00642444" w:rsidRDefault="00642444">
            <w:pPr>
              <w:pStyle w:val="TAL"/>
            </w:pPr>
            <w:r>
              <w:t xml:space="preserve">When the User plane node parameter name indicates User plane node Address, the User plane node parameter value field contains the values of </w:t>
            </w:r>
            <w:r>
              <w:rPr>
                <w:rFonts w:cs="Arial"/>
              </w:rPr>
              <w:t>User plane node Address</w:t>
            </w:r>
            <w:r>
              <w:t xml:space="preserve"> as defined in IEEE Std 802.1Q [7] clause</w:t>
            </w:r>
            <w:r>
              <w:rPr>
                <w:rFonts w:cs="Arial"/>
              </w:rPr>
              <w:t> 8.13.8</w:t>
            </w:r>
            <w:r>
              <w:t xml:space="preserve">. The length of User plane node parameter value field indicates a value of 6. </w:t>
            </w:r>
          </w:p>
          <w:p w14:paraId="28CCC596" w14:textId="77777777" w:rsidR="00642444" w:rsidRDefault="00642444">
            <w:pPr>
              <w:pStyle w:val="TAL"/>
            </w:pPr>
          </w:p>
          <w:p w14:paraId="52C4C4F6" w14:textId="77777777" w:rsidR="00642444" w:rsidRDefault="00642444">
            <w:pPr>
              <w:pStyle w:val="TAL"/>
            </w:pPr>
            <w:r>
              <w:t xml:space="preserve">When the User plane node parameter name indicates User plane node ID, the User plane node parameter value field contains the values of </w:t>
            </w:r>
            <w:r>
              <w:rPr>
                <w:rFonts w:cs="Arial"/>
              </w:rPr>
              <w:t>User plane node Identifier</w:t>
            </w:r>
            <w:r>
              <w:t xml:space="preserve"> as defined in IEEE Std 802.1Q [7] clause</w:t>
            </w:r>
            <w:r>
              <w:rPr>
                <w:rFonts w:cs="Arial"/>
              </w:rPr>
              <w:t> 14.2.5</w:t>
            </w:r>
            <w:r>
              <w:t xml:space="preserve">. The length of User plane node parameter value field indicates a value of 8. </w:t>
            </w:r>
          </w:p>
          <w:p w14:paraId="61C4F76B" w14:textId="77777777" w:rsidR="00642444" w:rsidRDefault="00642444">
            <w:pPr>
              <w:pStyle w:val="TAL"/>
            </w:pPr>
          </w:p>
          <w:p w14:paraId="5C54ACD8" w14:textId="77777777" w:rsidR="00642444" w:rsidRDefault="00642444">
            <w:pPr>
              <w:pStyle w:val="TAL"/>
            </w:pPr>
            <w:r>
              <w:t>When the User plane node parameter name indicates NW-TT port numbers, the User plane node parameter value field contains NW-TT port numbers as defined in 3GPP TS 23.501 [2] table 5.28.3.1-2, encoded as the value part of the NW-TT port numbers information element as specified in clause 9.14</w:t>
            </w:r>
            <w:r>
              <w:rPr>
                <w:rFonts w:cs="Arial"/>
              </w:rPr>
              <w:t>.</w:t>
            </w:r>
          </w:p>
          <w:p w14:paraId="3777C6AB" w14:textId="77777777" w:rsidR="00642444" w:rsidRDefault="00642444">
            <w:pPr>
              <w:pStyle w:val="TAL"/>
            </w:pPr>
          </w:p>
          <w:p w14:paraId="090D4CB1" w14:textId="77777777" w:rsidR="00642444" w:rsidRDefault="00642444">
            <w:pPr>
              <w:pStyle w:val="TAL"/>
            </w:pPr>
            <w:r>
              <w:t>When the User plane node parameter name indicates Static filtering entries, the User plane node parameter value field contains Static filtering entries as defined in 3GPP TS 23.501 [2] table 5.28.3.1-2, encoded as the value part of the Static filtering entries information element as specified in clause 9.6.</w:t>
            </w:r>
          </w:p>
          <w:p w14:paraId="5E43C91D" w14:textId="77777777" w:rsidR="00642444" w:rsidRDefault="00642444">
            <w:pPr>
              <w:pStyle w:val="TAL"/>
            </w:pPr>
          </w:p>
          <w:p w14:paraId="69873AD2" w14:textId="77777777" w:rsidR="00642444" w:rsidRDefault="00642444">
            <w:pPr>
              <w:pStyle w:val="TAL"/>
            </w:pPr>
            <w:r>
              <w:t xml:space="preserve">When the User plane node parameter name indicates </w:t>
            </w:r>
            <w:r>
              <w:rPr>
                <w:rFonts w:cs="Arial"/>
              </w:rPr>
              <w:t>lldpV2PortConfigAdminStatusV2</w:t>
            </w:r>
            <w:r>
              <w:t xml:space="preserve">, the User plane node parameter value field contains values of </w:t>
            </w:r>
            <w:r>
              <w:rPr>
                <w:rFonts w:cs="Arial"/>
              </w:rPr>
              <w:t xml:space="preserve">lldpV2PortConfigAdminStatusV2 </w:t>
            </w:r>
            <w:r>
              <w:t xml:space="preserve">as specified in IEEE Std 802.1AB [6] clause 9.2.5.1 with value of </w:t>
            </w:r>
            <w:proofErr w:type="spellStart"/>
            <w:r>
              <w:t>txOnly</w:t>
            </w:r>
            <w:proofErr w:type="spellEnd"/>
            <w:r>
              <w:t xml:space="preserve"> encoded as 01H, </w:t>
            </w:r>
            <w:proofErr w:type="spellStart"/>
            <w:r>
              <w:t>rxOnly</w:t>
            </w:r>
            <w:proofErr w:type="spellEnd"/>
            <w:r>
              <w:t xml:space="preserve"> encoded as 02H, </w:t>
            </w:r>
            <w:proofErr w:type="spellStart"/>
            <w:r>
              <w:t>txAndRx</w:t>
            </w:r>
            <w:proofErr w:type="spellEnd"/>
            <w:r>
              <w:t xml:space="preserve"> encoded as 03H, and disabled encoded as 04H. The length of User plane node parameter value field indicates a value of 1.</w:t>
            </w:r>
          </w:p>
          <w:p w14:paraId="03E8699A" w14:textId="77777777" w:rsidR="00642444" w:rsidRDefault="00642444">
            <w:pPr>
              <w:pStyle w:val="TAL"/>
            </w:pPr>
          </w:p>
          <w:p w14:paraId="0627EE39" w14:textId="77777777" w:rsidR="00642444" w:rsidRDefault="00642444">
            <w:pPr>
              <w:pStyle w:val="TAL"/>
            </w:pPr>
            <w:r>
              <w:t xml:space="preserve">When the User plane node parameter name indicates </w:t>
            </w:r>
            <w:r>
              <w:rPr>
                <w:rFonts w:cs="Arial"/>
              </w:rPr>
              <w:t>lldpV2LocChassisIdSubtype</w:t>
            </w:r>
            <w:r>
              <w:t xml:space="preserve">, the User plane node parameter value field contains values of </w:t>
            </w:r>
            <w:r>
              <w:rPr>
                <w:rFonts w:cs="Arial"/>
              </w:rPr>
              <w:t>lldpV2LocChassisIdSubtype</w:t>
            </w:r>
            <w:r>
              <w:t xml:space="preserve"> as specified in IEEE Std 802.1AB [6] clause 8.5.2.2. The length of User plane node parameter value field indicates a value of 1.</w:t>
            </w:r>
          </w:p>
          <w:p w14:paraId="44EAB9CD" w14:textId="77777777" w:rsidR="00642444" w:rsidRDefault="00642444">
            <w:pPr>
              <w:pStyle w:val="TAL"/>
            </w:pPr>
          </w:p>
          <w:p w14:paraId="7BE6D70B" w14:textId="77777777" w:rsidR="00642444" w:rsidRDefault="00642444">
            <w:pPr>
              <w:pStyle w:val="TAL"/>
            </w:pPr>
            <w:r>
              <w:t xml:space="preserve">When the User plane node parameter name indicates </w:t>
            </w:r>
            <w:r>
              <w:rPr>
                <w:rFonts w:cs="Arial"/>
              </w:rPr>
              <w:t>lldpV2LocChassisId</w:t>
            </w:r>
            <w:r>
              <w:t xml:space="preserve">, the User plane node parameter value field contains values of </w:t>
            </w:r>
            <w:r>
              <w:rPr>
                <w:rFonts w:cs="Arial"/>
              </w:rPr>
              <w:t>lldpV2LocChassisId</w:t>
            </w:r>
            <w:r>
              <w:t xml:space="preserve"> in the form of an octet string as specified in IEEE Std 802.1AB [6] clause 8.5.2.3. The length of User plane node parameter value field indicates the length of the octet string with a maximum value of 255</w:t>
            </w:r>
            <w:r>
              <w:rPr>
                <w:rFonts w:cs="Arial"/>
              </w:rPr>
              <w:t>.</w:t>
            </w:r>
          </w:p>
          <w:p w14:paraId="61D4BE93" w14:textId="77777777" w:rsidR="00642444" w:rsidRDefault="00642444">
            <w:pPr>
              <w:pStyle w:val="TAL"/>
            </w:pPr>
          </w:p>
          <w:p w14:paraId="399FF7BA" w14:textId="77777777" w:rsidR="00642444" w:rsidRDefault="00642444">
            <w:pPr>
              <w:pStyle w:val="TAL"/>
              <w:rPr>
                <w:rFonts w:cs="Arial"/>
              </w:rPr>
            </w:pPr>
            <w:r>
              <w:t xml:space="preserve">When the User plane node parameter name indicates </w:t>
            </w:r>
            <w:r>
              <w:rPr>
                <w:rFonts w:cs="Arial"/>
              </w:rPr>
              <w:t xml:space="preserve">lldpV2MessageTxInterval, the User plane node parameter value field contains the value of lldpV2MessageTxInterval as specified in </w:t>
            </w:r>
            <w:r>
              <w:t>IEEE Std 802</w:t>
            </w:r>
            <w:r>
              <w:rPr>
                <w:rFonts w:cs="Arial"/>
              </w:rPr>
              <w:t>.1AB [6] table 11-2. The length of User plane node parameter value field indicates a value of 2.</w:t>
            </w:r>
          </w:p>
          <w:p w14:paraId="48EF6ABE" w14:textId="77777777" w:rsidR="00642444" w:rsidRDefault="00642444">
            <w:pPr>
              <w:pStyle w:val="TAL"/>
              <w:rPr>
                <w:rFonts w:cs="Arial"/>
              </w:rPr>
            </w:pPr>
          </w:p>
          <w:p w14:paraId="23DEE280" w14:textId="77777777" w:rsidR="00642444" w:rsidRDefault="00642444">
            <w:pPr>
              <w:pStyle w:val="TAL"/>
              <w:rPr>
                <w:rFonts w:cs="Arial"/>
              </w:rPr>
            </w:pPr>
            <w:r>
              <w:t xml:space="preserve">When the User plane node parameter name indicates </w:t>
            </w:r>
            <w:r>
              <w:rPr>
                <w:rFonts w:cs="Arial"/>
              </w:rPr>
              <w:t xml:space="preserve">lldpV2MessageTxHoldMultiplier, the User plane node parameter value field contains the value of lldpV2MessageTxHoldMultiplier as specified in </w:t>
            </w:r>
            <w:r>
              <w:t>IEEE Std 802</w:t>
            </w:r>
            <w:r>
              <w:rPr>
                <w:rFonts w:cs="Arial"/>
              </w:rPr>
              <w:t>.1AB [6] table 11-2. The length of User plane node parameter value field indicates a value of 1.</w:t>
            </w:r>
          </w:p>
          <w:p w14:paraId="38A41C6C" w14:textId="77777777" w:rsidR="00642444" w:rsidRDefault="00642444">
            <w:pPr>
              <w:pStyle w:val="TAL"/>
            </w:pPr>
          </w:p>
          <w:p w14:paraId="0AE31F7F" w14:textId="77777777" w:rsidR="00642444" w:rsidRDefault="00642444">
            <w:pPr>
              <w:pStyle w:val="TAL"/>
            </w:pPr>
            <w:r>
              <w:t xml:space="preserve">When the User plane node parameter name indicates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the User plane node parameter value field contains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as defined in 3GPP TS 23.501 [2] table 5.28.3.1-2, encoded as the value part of the </w:t>
            </w:r>
            <w:r>
              <w:rPr>
                <w:rFonts w:cs="Arial"/>
              </w:rPr>
              <w:t xml:space="preserve">DS-TT port </w:t>
            </w:r>
            <w:proofErr w:type="spellStart"/>
            <w:r>
              <w:rPr>
                <w:rFonts w:cs="Arial"/>
              </w:rPr>
              <w:t>neighbor</w:t>
            </w:r>
            <w:proofErr w:type="spellEnd"/>
            <w:r>
              <w:rPr>
                <w:rFonts w:cs="Arial"/>
              </w:rPr>
              <w:t xml:space="preserve"> discovery configuration for DS-TT ports</w:t>
            </w:r>
            <w:r>
              <w:t xml:space="preserve"> information element as specified in clause 9.10.</w:t>
            </w:r>
          </w:p>
          <w:p w14:paraId="463C10D2" w14:textId="77777777" w:rsidR="00642444" w:rsidRDefault="00642444">
            <w:pPr>
              <w:pStyle w:val="TAL"/>
            </w:pPr>
          </w:p>
          <w:p w14:paraId="095E1F49" w14:textId="77777777" w:rsidR="00642444" w:rsidRDefault="00642444">
            <w:pPr>
              <w:pStyle w:val="TAL"/>
            </w:pPr>
            <w:r>
              <w:t xml:space="preserve">When the User plane node parameter name indicates </w:t>
            </w:r>
            <w:r>
              <w:rPr>
                <w:rFonts w:cs="Arial"/>
              </w:rPr>
              <w:t xml:space="preserve">Discovered </w:t>
            </w:r>
            <w:proofErr w:type="spellStart"/>
            <w:r>
              <w:rPr>
                <w:rFonts w:cs="Arial"/>
              </w:rPr>
              <w:t>neighbor</w:t>
            </w:r>
            <w:proofErr w:type="spellEnd"/>
            <w:r>
              <w:rPr>
                <w:rFonts w:cs="Arial"/>
              </w:rPr>
              <w:t xml:space="preserve"> information for DS-TT ports</w:t>
            </w:r>
            <w:r>
              <w:t xml:space="preserve">, the User plane node parameter value field contains </w:t>
            </w:r>
            <w:r>
              <w:rPr>
                <w:rFonts w:cs="Arial"/>
              </w:rPr>
              <w:t xml:space="preserve">Discovered </w:t>
            </w:r>
            <w:proofErr w:type="spellStart"/>
            <w:r>
              <w:rPr>
                <w:rFonts w:cs="Arial"/>
              </w:rPr>
              <w:t>neighbor</w:t>
            </w:r>
            <w:proofErr w:type="spellEnd"/>
            <w:r>
              <w:rPr>
                <w:rFonts w:cs="Arial"/>
              </w:rPr>
              <w:t xml:space="preserve"> information for DS-TT ports</w:t>
            </w:r>
            <w:r>
              <w:t xml:space="preserve"> as defined in 3GPP TS 23.501 [2] table 5.28.3.1-2, encoded as the value part of the </w:t>
            </w:r>
            <w:r>
              <w:rPr>
                <w:rFonts w:cs="Arial"/>
              </w:rPr>
              <w:t xml:space="preserve">Discovered </w:t>
            </w:r>
            <w:proofErr w:type="spellStart"/>
            <w:r>
              <w:rPr>
                <w:rFonts w:cs="Arial"/>
              </w:rPr>
              <w:t>neighbor</w:t>
            </w:r>
            <w:proofErr w:type="spellEnd"/>
            <w:r>
              <w:rPr>
                <w:rFonts w:cs="Arial"/>
              </w:rPr>
              <w:t xml:space="preserve"> information for DS-TT ports</w:t>
            </w:r>
            <w:r>
              <w:t xml:space="preserve"> information element as specified in clause 9.11.</w:t>
            </w:r>
          </w:p>
          <w:p w14:paraId="7AE2E292" w14:textId="77777777" w:rsidR="00642444" w:rsidRDefault="00642444">
            <w:pPr>
              <w:pStyle w:val="TAL"/>
            </w:pPr>
          </w:p>
          <w:p w14:paraId="6D1AFDF0" w14:textId="77777777" w:rsidR="00642444" w:rsidRDefault="00642444">
            <w:pPr>
              <w:pStyle w:val="TAL"/>
              <w:rPr>
                <w:rFonts w:cs="Arial"/>
              </w:rPr>
            </w:pPr>
            <w:r>
              <w:t xml:space="preserve">When the User plane node parameter name indicates </w:t>
            </w:r>
            <w:proofErr w:type="spellStart"/>
            <w:r>
              <w:rPr>
                <w:rFonts w:cs="Arial"/>
              </w:rPr>
              <w:t>MaxStreamFilterInstances</w:t>
            </w:r>
            <w:proofErr w:type="spellEnd"/>
            <w:r>
              <w:t xml:space="preserve">, the User plane node parameter value field contains the value of </w:t>
            </w:r>
            <w:proofErr w:type="spellStart"/>
            <w:r>
              <w:rPr>
                <w:rFonts w:cs="Arial"/>
              </w:rPr>
              <w:t>PSFPMaxStreamFilterInstances</w:t>
            </w:r>
            <w:proofErr w:type="spellEnd"/>
            <w:r>
              <w:t xml:space="preserve"> as specified in IEEE Std 802.1Q [7] clause 12.31.1.1. The length of User plane node parameter value field indicates a value of 4</w:t>
            </w:r>
            <w:r>
              <w:rPr>
                <w:rFonts w:cs="Arial"/>
              </w:rPr>
              <w:t>.</w:t>
            </w:r>
          </w:p>
          <w:p w14:paraId="3F8CC69D" w14:textId="77777777" w:rsidR="00642444" w:rsidRDefault="00642444">
            <w:pPr>
              <w:pStyle w:val="TAL"/>
              <w:rPr>
                <w:rFonts w:cs="Arial"/>
              </w:rPr>
            </w:pPr>
          </w:p>
          <w:p w14:paraId="16AC5A91" w14:textId="77777777" w:rsidR="00642444" w:rsidRDefault="00642444">
            <w:pPr>
              <w:pStyle w:val="TAL"/>
              <w:rPr>
                <w:rFonts w:cs="Arial"/>
              </w:rPr>
            </w:pPr>
            <w:r>
              <w:lastRenderedPageBreak/>
              <w:t xml:space="preserve">When the User plane node parameter name indicates </w:t>
            </w:r>
            <w:proofErr w:type="spellStart"/>
            <w:r>
              <w:rPr>
                <w:rFonts w:cs="Arial"/>
              </w:rPr>
              <w:t>PSFPMaxStreamGateInstances</w:t>
            </w:r>
            <w:proofErr w:type="spellEnd"/>
            <w:r>
              <w:t xml:space="preserve">, the User plane node parameter value field contains the value of </w:t>
            </w:r>
            <w:proofErr w:type="spellStart"/>
            <w:r>
              <w:rPr>
                <w:rFonts w:cs="Arial"/>
              </w:rPr>
              <w:t>MaxStreamGateInstances</w:t>
            </w:r>
            <w:proofErr w:type="spellEnd"/>
            <w:r>
              <w:rPr>
                <w:rFonts w:cs="Arial"/>
              </w:rPr>
              <w:t xml:space="preserve"> </w:t>
            </w:r>
            <w:r>
              <w:t xml:space="preserve">as specified in IEEE Std 802.1Q [7] </w:t>
            </w:r>
            <w:r>
              <w:rPr>
                <w:rFonts w:cs="Arial"/>
              </w:rPr>
              <w:t>clause 12.31.1.1</w:t>
            </w:r>
            <w:r>
              <w:t>. The length of User plane node parameter value field indicates a value of 4</w:t>
            </w:r>
            <w:r>
              <w:rPr>
                <w:rFonts w:cs="Arial"/>
              </w:rPr>
              <w:t>.</w:t>
            </w:r>
          </w:p>
          <w:p w14:paraId="6D1B24DF" w14:textId="77777777" w:rsidR="00642444" w:rsidRDefault="00642444">
            <w:pPr>
              <w:pStyle w:val="TAL"/>
              <w:rPr>
                <w:rFonts w:cs="Arial"/>
              </w:rPr>
            </w:pPr>
          </w:p>
          <w:p w14:paraId="456261B1" w14:textId="77777777" w:rsidR="00642444" w:rsidRDefault="00642444">
            <w:pPr>
              <w:pStyle w:val="TAL"/>
              <w:rPr>
                <w:rFonts w:cs="Arial"/>
              </w:rPr>
            </w:pPr>
            <w:r>
              <w:t xml:space="preserve">When the User plane node parameter name indicates </w:t>
            </w:r>
            <w:proofErr w:type="spellStart"/>
            <w:r>
              <w:rPr>
                <w:rFonts w:cs="Arial"/>
              </w:rPr>
              <w:t>PSFPMaxFlowMeterInstances</w:t>
            </w:r>
            <w:proofErr w:type="spellEnd"/>
            <w:r>
              <w:t xml:space="preserve">, the User plane node parameter value field contains the value of </w:t>
            </w:r>
            <w:proofErr w:type="spellStart"/>
            <w:r>
              <w:rPr>
                <w:rFonts w:cs="Arial"/>
              </w:rPr>
              <w:t>MaxFlowMeterInstances</w:t>
            </w:r>
            <w:proofErr w:type="spellEnd"/>
            <w:r>
              <w:t xml:space="preserve"> as specified in IEEE Std 802.1Q [7] </w:t>
            </w:r>
            <w:r>
              <w:rPr>
                <w:rFonts w:cs="Arial"/>
              </w:rPr>
              <w:t>Table 12-31</w:t>
            </w:r>
            <w:r>
              <w:t>. The length of User plane node parameter value field indicates a value of 4</w:t>
            </w:r>
            <w:r>
              <w:rPr>
                <w:rFonts w:cs="Arial"/>
              </w:rPr>
              <w:t>.</w:t>
            </w:r>
          </w:p>
          <w:p w14:paraId="6A4AA5AE" w14:textId="77777777" w:rsidR="00642444" w:rsidRDefault="00642444">
            <w:pPr>
              <w:pStyle w:val="TAL"/>
              <w:rPr>
                <w:rFonts w:cs="Arial"/>
              </w:rPr>
            </w:pPr>
          </w:p>
          <w:p w14:paraId="4CC2F102" w14:textId="77777777" w:rsidR="00642444" w:rsidRDefault="00642444">
            <w:pPr>
              <w:pStyle w:val="TAL"/>
              <w:rPr>
                <w:rFonts w:cs="Arial"/>
              </w:rPr>
            </w:pPr>
            <w:r>
              <w:t xml:space="preserve">When the User plane node parameter name indicates </w:t>
            </w:r>
            <w:proofErr w:type="spellStart"/>
            <w:r>
              <w:rPr>
                <w:rFonts w:cs="Arial"/>
              </w:rPr>
              <w:t>PSFPSupportedListMax</w:t>
            </w:r>
            <w:proofErr w:type="spellEnd"/>
            <w:r>
              <w:t xml:space="preserve">, the User plane node parameter value field contains the value of </w:t>
            </w:r>
            <w:proofErr w:type="spellStart"/>
            <w:r>
              <w:t>SupportedListMax</w:t>
            </w:r>
            <w:proofErr w:type="spellEnd"/>
            <w:r>
              <w:rPr>
                <w:rFonts w:cs="Arial"/>
              </w:rPr>
              <w:t xml:space="preserve"> </w:t>
            </w:r>
            <w:r>
              <w:t xml:space="preserve">as specified in IEEE Std 802.1Q [7] </w:t>
            </w:r>
            <w:r>
              <w:rPr>
                <w:rFonts w:cs="Arial"/>
              </w:rPr>
              <w:t>clause 12. 31</w:t>
            </w:r>
            <w:r>
              <w:t>.1.4. The length of User plane node parameter value field indicates a value of 4</w:t>
            </w:r>
            <w:r>
              <w:rPr>
                <w:rFonts w:cs="Arial"/>
              </w:rPr>
              <w:t>.</w:t>
            </w:r>
          </w:p>
          <w:p w14:paraId="6DA4A9AC" w14:textId="77777777" w:rsidR="00642444" w:rsidRDefault="00642444">
            <w:pPr>
              <w:pStyle w:val="TAL"/>
              <w:rPr>
                <w:rFonts w:cs="Arial"/>
              </w:rPr>
            </w:pPr>
          </w:p>
          <w:p w14:paraId="610E246B" w14:textId="77777777" w:rsidR="00642444" w:rsidRDefault="00642444">
            <w:pPr>
              <w:pStyle w:val="TAL"/>
            </w:pPr>
            <w:r>
              <w:t>When the User plane node parameter name indicates</w:t>
            </w:r>
            <w:r>
              <w:rPr>
                <w:rFonts w:cs="Arial"/>
              </w:rPr>
              <w:t xml:space="preserve"> Supported PTP instance types</w:t>
            </w:r>
            <w:r>
              <w:t xml:space="preserve">, the User plane node parameter value field contains an enumeration of supported PTP instance types as defined in </w:t>
            </w:r>
            <w:r>
              <w:rPr>
                <w:lang w:eastAsia="fr-FR"/>
              </w:rPr>
              <w:t>IEEE Std 1588-2019 [11] clause</w:t>
            </w:r>
            <w:r>
              <w:t> </w:t>
            </w:r>
            <w:r>
              <w:rPr>
                <w:lang w:eastAsia="fr-FR"/>
              </w:rPr>
              <w:t>8.2.1.5.5</w:t>
            </w:r>
            <w:r>
              <w:t xml:space="preserve"> (see NOTE 5)</w:t>
            </w:r>
            <w:r>
              <w:rPr>
                <w:lang w:eastAsia="fr-FR"/>
              </w:rPr>
              <w:t>.</w:t>
            </w:r>
            <w:r>
              <w:t xml:space="preserve"> The length of User plane node parameter value field is set to the number of supported PTP instance types.</w:t>
            </w:r>
          </w:p>
          <w:p w14:paraId="7697FD4D" w14:textId="77777777" w:rsidR="00642444" w:rsidRDefault="00642444">
            <w:pPr>
              <w:pStyle w:val="TAL"/>
            </w:pPr>
          </w:p>
          <w:p w14:paraId="3FDD6A69" w14:textId="77777777" w:rsidR="00642444" w:rsidRDefault="00642444">
            <w:pPr>
              <w:pStyle w:val="TAL"/>
            </w:pPr>
            <w:r>
              <w:t>When the User plane node parameter name indicates</w:t>
            </w:r>
            <w:r>
              <w:rPr>
                <w:rFonts w:cs="Arial"/>
              </w:rPr>
              <w:t xml:space="preserve"> Supported transport types</w:t>
            </w:r>
            <w:r>
              <w:t xml:space="preserve">, the User plane node parameter value field contains an enumeration of supported transport types as defined in </w:t>
            </w:r>
            <w:r>
              <w:rPr>
                <w:lang w:eastAsia="fr-FR"/>
              </w:rPr>
              <w:t>IEEE Std 1588-2019 [11] Annexes</w:t>
            </w:r>
            <w:r>
              <w:t> C, D and E, with transport type "IPv4" encoded as "00000000", transport type "IPv6" encoded as "00000001" and transport type "Ethernet" encoded as "00000010"</w:t>
            </w:r>
            <w:r>
              <w:rPr>
                <w:lang w:eastAsia="fr-FR"/>
              </w:rPr>
              <w:t>.</w:t>
            </w:r>
            <w:r>
              <w:t xml:space="preserve"> The length of User plane node parameter value field is set to the number of supported transport types.</w:t>
            </w:r>
          </w:p>
          <w:p w14:paraId="2C48064D" w14:textId="77777777" w:rsidR="00642444" w:rsidRDefault="00642444">
            <w:pPr>
              <w:pStyle w:val="TAL"/>
            </w:pPr>
          </w:p>
          <w:p w14:paraId="62268EBD" w14:textId="77777777" w:rsidR="00642444" w:rsidRDefault="00642444">
            <w:pPr>
              <w:pStyle w:val="TAL"/>
            </w:pPr>
            <w:r>
              <w:t>When the User plane node parameter name indicates</w:t>
            </w:r>
            <w:r>
              <w:rPr>
                <w:rFonts w:cs="Arial"/>
              </w:rPr>
              <w:t xml:space="preserve"> Supported PTP delay mechanisms</w:t>
            </w:r>
            <w:r>
              <w:t xml:space="preserve">, the User plane node parameter value field contains an enumeration of supported delay mechanisms as defined in </w:t>
            </w:r>
            <w:r>
              <w:rPr>
                <w:lang w:eastAsia="fr-FR"/>
              </w:rPr>
              <w:t>IEEE Std 1588-2019 [11] clause</w:t>
            </w:r>
            <w:r>
              <w:t> 8.2.15.4.4</w:t>
            </w:r>
            <w:r>
              <w:rPr>
                <w:lang w:eastAsia="fr-FR"/>
              </w:rPr>
              <w:t>.</w:t>
            </w:r>
            <w:r>
              <w:t xml:space="preserve"> The length of User plane node parameter value field is set to the number of supported delay mechanisms.</w:t>
            </w:r>
          </w:p>
          <w:p w14:paraId="7C3ECF89" w14:textId="77777777" w:rsidR="00642444" w:rsidRDefault="00642444">
            <w:pPr>
              <w:pStyle w:val="TAL"/>
            </w:pPr>
          </w:p>
          <w:p w14:paraId="10ACA3AC" w14:textId="77777777" w:rsidR="00642444" w:rsidRDefault="00642444">
            <w:pPr>
              <w:pStyle w:val="TAL"/>
            </w:pPr>
            <w:r>
              <w:t>When the User plane node parameter name indicates</w:t>
            </w:r>
            <w:r>
              <w:rPr>
                <w:rFonts w:cs="Arial"/>
              </w:rPr>
              <w:t xml:space="preserve"> PTP grandmaster capable</w:t>
            </w:r>
            <w:r>
              <w:t>, the User plane node parameter value field indicates whether the NW-TT supports acting as a PTP grandmaster, with a Boolean value of FALSE encoded as "00000000" and a Boolean value of TRUE encoded as "00000001". The length of User plane node parameter value field indicates a value of 1.</w:t>
            </w:r>
          </w:p>
          <w:p w14:paraId="4A0FBC59" w14:textId="77777777" w:rsidR="00642444" w:rsidRDefault="00642444">
            <w:pPr>
              <w:pStyle w:val="TAL"/>
            </w:pPr>
          </w:p>
          <w:p w14:paraId="58B98B61" w14:textId="77777777" w:rsidR="00642444" w:rsidRDefault="00642444">
            <w:pPr>
              <w:pStyle w:val="TAL"/>
            </w:pPr>
            <w:r>
              <w:t>When the User plane node parameter name indicates</w:t>
            </w:r>
            <w:r>
              <w:rPr>
                <w:rFonts w:cs="Arial"/>
              </w:rPr>
              <w:t xml:space="preserve"> </w:t>
            </w:r>
            <w:proofErr w:type="spellStart"/>
            <w:r>
              <w:rPr>
                <w:rFonts w:cs="Arial"/>
              </w:rPr>
              <w:t>gPTP</w:t>
            </w:r>
            <w:proofErr w:type="spellEnd"/>
            <w:r>
              <w:rPr>
                <w:rFonts w:cs="Arial"/>
              </w:rPr>
              <w:t xml:space="preserve"> grandmaster capable</w:t>
            </w:r>
            <w:r>
              <w:t xml:space="preserve">, the User plane node parameter value field indicates whether the NW-TT supports acting as a </w:t>
            </w:r>
            <w:proofErr w:type="spellStart"/>
            <w:r>
              <w:t>gPTP</w:t>
            </w:r>
            <w:proofErr w:type="spellEnd"/>
            <w:r>
              <w:t xml:space="preserve"> grandmaster, with a Boolean value of FALSE encoded as "00000000" and a Boolean value of TRUE encoded as "00000001". The length of User plane node parameter value field indicates a value of 1.</w:t>
            </w:r>
          </w:p>
          <w:p w14:paraId="6124FB67" w14:textId="77777777" w:rsidR="00642444" w:rsidRDefault="00642444">
            <w:pPr>
              <w:pStyle w:val="TAL"/>
            </w:pPr>
          </w:p>
          <w:p w14:paraId="62CD7F39" w14:textId="77777777" w:rsidR="00642444" w:rsidRDefault="00642444">
            <w:pPr>
              <w:pStyle w:val="TAL"/>
            </w:pPr>
            <w:r>
              <w:t>When the User plane node parameter name indicates</w:t>
            </w:r>
            <w:r>
              <w:rPr>
                <w:rFonts w:cs="Arial"/>
              </w:rPr>
              <w:t xml:space="preserve"> Supported PTP profiles</w:t>
            </w:r>
            <w:r>
              <w:t xml:space="preserve">, the User plane node parameter value field contains an enumeration of supported PTP profiles' </w:t>
            </w:r>
            <w:proofErr w:type="spellStart"/>
            <w:r>
              <w:t>profileNames</w:t>
            </w:r>
            <w:proofErr w:type="spellEnd"/>
            <w:r>
              <w:t xml:space="preserve"> as defined in </w:t>
            </w:r>
            <w:r>
              <w:rPr>
                <w:lang w:eastAsia="fr-FR"/>
              </w:rPr>
              <w:t>IEEE Std 1588-2019 [11] clause </w:t>
            </w:r>
            <w:r>
              <w:t>20.3.3, with the "SMPTE Profile for Use of IEEE-1588 Precision Time Protocol in Professional Broadcast Applications" as defined in ST</w:t>
            </w:r>
            <w:r>
              <w:rPr>
                <w:lang w:eastAsia="fr-FR"/>
              </w:rPr>
              <w:t> </w:t>
            </w:r>
            <w:r>
              <w:t>2059-2:2015</w:t>
            </w:r>
            <w:r>
              <w:rPr>
                <w:lang w:eastAsia="fr-FR"/>
              </w:rPr>
              <w:t> </w:t>
            </w:r>
            <w:r>
              <w:t xml:space="preserve">[13] encoded as "00000000", the "IEEE 802.1AS PTP profile for transport of timing" profile as defined in IEEE Std 802.1AS [12] encoded as "00000001", the "Default delay request-response profile" as defined in </w:t>
            </w:r>
            <w:r>
              <w:rPr>
                <w:lang w:eastAsia="fr-FR"/>
              </w:rPr>
              <w:t>IEEE Std 1588-2019 [11] clause </w:t>
            </w:r>
            <w:r>
              <w:t xml:space="preserve">I.3 encoded as "00000010", the "Default delay peer-to-peer delay profile" as defined in </w:t>
            </w:r>
            <w:r>
              <w:rPr>
                <w:lang w:eastAsia="fr-FR"/>
              </w:rPr>
              <w:t>IEEE Std 1588-2019 [11] clause </w:t>
            </w:r>
            <w:r>
              <w:t xml:space="preserve">I.4 encoded as "00000011" and the "High Accuracy Delay Request-Response Default PTP profile" as defined in </w:t>
            </w:r>
            <w:r>
              <w:rPr>
                <w:lang w:eastAsia="fr-FR"/>
              </w:rPr>
              <w:t>IEEE Std 1588-2019 [11] clause </w:t>
            </w:r>
            <w:r>
              <w:t>I.5 encoded as "00000100". The length of User plane node parameter value field is set to the number of supported PTP profiles.</w:t>
            </w:r>
          </w:p>
          <w:p w14:paraId="0096A1A0" w14:textId="77777777" w:rsidR="00642444" w:rsidRDefault="00642444">
            <w:pPr>
              <w:pStyle w:val="TAL"/>
            </w:pPr>
          </w:p>
          <w:p w14:paraId="2DC32A87" w14:textId="77777777" w:rsidR="00642444" w:rsidRDefault="00642444">
            <w:pPr>
              <w:pStyle w:val="TAL"/>
            </w:pPr>
            <w:r>
              <w:t>When the User plane node parameter name indicates</w:t>
            </w:r>
            <w:r>
              <w:rPr>
                <w:rFonts w:cs="Arial"/>
              </w:rPr>
              <w:t xml:space="preserve"> Number of supported PTP instances</w:t>
            </w:r>
            <w:r>
              <w:t>, the User plane node parameter value field contains the binary encoding of the number of supported PTP instances. The length of User plane node parameter value field indicates a value of 2.</w:t>
            </w:r>
          </w:p>
          <w:p w14:paraId="334347C0" w14:textId="77777777" w:rsidR="00642444" w:rsidRDefault="00642444">
            <w:pPr>
              <w:pStyle w:val="TAL"/>
            </w:pPr>
          </w:p>
          <w:p w14:paraId="37245366" w14:textId="77777777" w:rsidR="00642444" w:rsidRDefault="00642444">
            <w:pPr>
              <w:pStyle w:val="TAL"/>
            </w:pPr>
            <w:r>
              <w:t xml:space="preserve">When the User plane node parameter name indicates DS-TT port time synchronization information list, the </w:t>
            </w:r>
            <w:bookmarkStart w:id="24" w:name="_Hlk86847466"/>
            <w:r>
              <w:t xml:space="preserve">User plane node </w:t>
            </w:r>
            <w:bookmarkEnd w:id="24"/>
            <w:r>
              <w:t>parameter value field contains a DS-TT port time synchronization information list as defined in 3GPP TS 23.501 [2] table 5.28.3.1-2, encoded as the value part of the DS-TT port time synchronization information list information element as specified in clause 9.16.</w:t>
            </w:r>
          </w:p>
          <w:p w14:paraId="07A04C8F" w14:textId="77777777" w:rsidR="00642444" w:rsidRDefault="00642444">
            <w:pPr>
              <w:pStyle w:val="TAL"/>
            </w:pPr>
          </w:p>
          <w:p w14:paraId="3385DB23" w14:textId="585F1B54" w:rsidR="00642444" w:rsidRDefault="00642444" w:rsidP="00642444">
            <w:pPr>
              <w:pStyle w:val="TAL"/>
              <w:rPr>
                <w:ins w:id="25" w:author="Intel/ThomasL" w:date="2021-11-03T15:48:00Z"/>
              </w:rPr>
            </w:pPr>
            <w:ins w:id="26" w:author="Intel/ThomasL" w:date="2021-11-03T15:48:00Z">
              <w:r>
                <w:t xml:space="preserve">When the </w:t>
              </w:r>
              <w:r w:rsidRPr="00642444">
                <w:t xml:space="preserve">User plane node parameter name </w:t>
              </w:r>
              <w:r>
                <w:t>indicates</w:t>
              </w:r>
            </w:ins>
            <w:ins w:id="27" w:author="Intel/ThomasL" w:date="2021-11-03T18:59:00Z">
              <w:r w:rsidR="00BD5C9E">
                <w:t xml:space="preserve"> </w:t>
              </w:r>
            </w:ins>
            <w:ins w:id="28" w:author="Intel/ThomasL" w:date="2021-11-04T05:13:00Z">
              <w:r w:rsidR="00CD6B94" w:rsidRPr="00CD6B94">
                <w:t>PTP instance specification</w:t>
              </w:r>
            </w:ins>
            <w:ins w:id="29" w:author="Intel/ThomasL" w:date="2021-11-03T15:48:00Z">
              <w:r>
                <w:t xml:space="preserve">, the User plane node parameter value field contains a PTP instance </w:t>
              </w:r>
            </w:ins>
            <w:ins w:id="30" w:author="Intel/ThomasL" w:date="2021-11-03T19:03:00Z">
              <w:r w:rsidR="00BD5C9E">
                <w:t>specification</w:t>
              </w:r>
            </w:ins>
            <w:ins w:id="31" w:author="Intel/ThomasL" w:date="2021-11-03T15:48:00Z">
              <w:r>
                <w:t xml:space="preserve"> as defined in 3GPP TS 23.501 [2] table 5.28.3.1-</w:t>
              </w:r>
            </w:ins>
            <w:ins w:id="32" w:author="Intel/ThomasL" w:date="2021-11-03T15:49:00Z">
              <w:r>
                <w:t>2</w:t>
              </w:r>
            </w:ins>
            <w:ins w:id="33" w:author="Intel/ThomasL" w:date="2021-11-03T15:48:00Z">
              <w:r>
                <w:t xml:space="preserve">, encoded as the value part of the PTP instance </w:t>
              </w:r>
            </w:ins>
            <w:ins w:id="34" w:author="Intel/ThomasL" w:date="2021-11-03T17:37:00Z">
              <w:r w:rsidR="007D6B45">
                <w:t>list</w:t>
              </w:r>
            </w:ins>
            <w:ins w:id="35" w:author="Intel/ThomasL" w:date="2021-11-03T15:48:00Z">
              <w:r>
                <w:t xml:space="preserve"> information element as specified in clause 9.15.</w:t>
              </w:r>
            </w:ins>
          </w:p>
          <w:p w14:paraId="4AF310EE" w14:textId="77777777" w:rsidR="00642444" w:rsidRDefault="00642444" w:rsidP="00642444">
            <w:pPr>
              <w:pStyle w:val="TAL"/>
              <w:rPr>
                <w:ins w:id="36" w:author="Intel/ThomasL" w:date="2021-11-03T15:48:00Z"/>
              </w:rPr>
            </w:pPr>
          </w:p>
          <w:p w14:paraId="2BA5B350" w14:textId="77777777" w:rsidR="00642444" w:rsidRDefault="00642444">
            <w:pPr>
              <w:pStyle w:val="TAL"/>
            </w:pPr>
            <w:r>
              <w:t xml:space="preserve">When the hexadecimal encoding of the User plane node parameter name is in the "8000H" to "FFFFH" range, the encoding of the User plane node parameter value field and the value of the length of User plane node parameter value field are </w:t>
            </w:r>
            <w:proofErr w:type="gramStart"/>
            <w:r>
              <w:t>deployment-specific</w:t>
            </w:r>
            <w:proofErr w:type="gramEnd"/>
            <w:r>
              <w:t>.</w:t>
            </w:r>
          </w:p>
        </w:tc>
      </w:tr>
      <w:tr w:rsidR="00642444" w14:paraId="2BFFCB5B" w14:textId="77777777" w:rsidTr="00642444">
        <w:trPr>
          <w:cantSplit/>
          <w:jc w:val="center"/>
        </w:trPr>
        <w:tc>
          <w:tcPr>
            <w:tcW w:w="7102" w:type="dxa"/>
            <w:tcBorders>
              <w:top w:val="nil"/>
              <w:left w:val="single" w:sz="4" w:space="0" w:color="auto"/>
              <w:bottom w:val="single" w:sz="4" w:space="0" w:color="auto"/>
              <w:right w:val="single" w:sz="4" w:space="0" w:color="auto"/>
            </w:tcBorders>
          </w:tcPr>
          <w:p w14:paraId="4600E937" w14:textId="77777777" w:rsidR="00642444" w:rsidRDefault="00642444">
            <w:pPr>
              <w:pStyle w:val="TAL"/>
            </w:pPr>
          </w:p>
        </w:tc>
      </w:tr>
      <w:tr w:rsidR="00642444" w14:paraId="780D9696" w14:textId="77777777" w:rsidTr="00642444">
        <w:trPr>
          <w:cantSplit/>
          <w:jc w:val="center"/>
        </w:trPr>
        <w:tc>
          <w:tcPr>
            <w:tcW w:w="7102" w:type="dxa"/>
            <w:tcBorders>
              <w:top w:val="single" w:sz="4" w:space="0" w:color="auto"/>
              <w:left w:val="single" w:sz="4" w:space="0" w:color="auto"/>
              <w:bottom w:val="single" w:sz="4" w:space="0" w:color="auto"/>
              <w:right w:val="single" w:sz="4" w:space="0" w:color="auto"/>
            </w:tcBorders>
            <w:hideMark/>
          </w:tcPr>
          <w:p w14:paraId="0F293CE0" w14:textId="77777777" w:rsidR="00642444" w:rsidRDefault="00642444">
            <w:pPr>
              <w:pStyle w:val="TAN"/>
            </w:pPr>
            <w:r>
              <w:t>NOTE 1:</w:t>
            </w:r>
            <w:r>
              <w:tab/>
              <w:t>The "Set parameter" operation shall not be applicable for the following bridge parameter names:</w:t>
            </w:r>
            <w:r>
              <w:br/>
              <w:t>-</w:t>
            </w:r>
            <w:r>
              <w:tab/>
            </w:r>
            <w:r>
              <w:rPr>
                <w:rFonts w:cs="Arial"/>
              </w:rPr>
              <w:t>0001H User plane node Address;</w:t>
            </w:r>
            <w:r>
              <w:rPr>
                <w:rFonts w:cs="Arial"/>
              </w:rPr>
              <w:br/>
            </w:r>
            <w:r>
              <w:t>-</w:t>
            </w:r>
            <w:r>
              <w:tab/>
            </w:r>
            <w:r>
              <w:rPr>
                <w:rFonts w:cs="Arial"/>
              </w:rPr>
              <w:t>0003H User plane node ID</w:t>
            </w:r>
            <w:r>
              <w:t>;</w:t>
            </w:r>
            <w:r>
              <w:br/>
              <w:t>-</w:t>
            </w:r>
            <w:r>
              <w:tab/>
            </w:r>
            <w:r>
              <w:rPr>
                <w:rFonts w:cs="Arial"/>
              </w:rPr>
              <w:t>0004H</w:t>
            </w:r>
            <w:r>
              <w:rPr>
                <w:noProof/>
              </w:rPr>
              <w:t xml:space="preserve"> NW-TT port numbers</w:t>
            </w:r>
            <w:r>
              <w:t>;</w:t>
            </w:r>
            <w:r>
              <w:br/>
              <w:t>-</w:t>
            </w:r>
            <w:r>
              <w:tab/>
              <w:t xml:space="preserve">0051H Discovered </w:t>
            </w:r>
            <w:proofErr w:type="spellStart"/>
            <w:r>
              <w:t>neighbor</w:t>
            </w:r>
            <w:proofErr w:type="spellEnd"/>
            <w:r>
              <w:t xml:space="preserve"> information for DS-TT ports;</w:t>
            </w:r>
            <w:r>
              <w:br/>
              <w:t>-</w:t>
            </w:r>
            <w:r>
              <w:tab/>
              <w:t xml:space="preserve">0070H </w:t>
            </w:r>
            <w:proofErr w:type="spellStart"/>
            <w:r>
              <w:t>PSFPMaxStreamFilterInstances</w:t>
            </w:r>
            <w:proofErr w:type="spellEnd"/>
            <w:r>
              <w:t>;</w:t>
            </w:r>
            <w:r>
              <w:br/>
              <w:t>-</w:t>
            </w:r>
            <w:r>
              <w:tab/>
              <w:t xml:space="preserve">0071H </w:t>
            </w:r>
            <w:proofErr w:type="spellStart"/>
            <w:r>
              <w:t>PSFPMaxStreamGateInstances</w:t>
            </w:r>
            <w:proofErr w:type="spellEnd"/>
            <w:r>
              <w:t>;</w:t>
            </w:r>
            <w:r>
              <w:br/>
              <w:t>-</w:t>
            </w:r>
            <w:r>
              <w:tab/>
              <w:t xml:space="preserve">0072H </w:t>
            </w:r>
            <w:proofErr w:type="spellStart"/>
            <w:r>
              <w:t>PSFPMaxFlowMeterInstances</w:t>
            </w:r>
            <w:proofErr w:type="spellEnd"/>
            <w:r>
              <w:t>; and</w:t>
            </w:r>
            <w:r>
              <w:br/>
              <w:t>-</w:t>
            </w:r>
            <w:r>
              <w:tab/>
              <w:t xml:space="preserve">0073H </w:t>
            </w:r>
            <w:proofErr w:type="spellStart"/>
            <w:r>
              <w:t>PSFPSupportedListMax</w:t>
            </w:r>
            <w:proofErr w:type="spellEnd"/>
            <w:r>
              <w:t>.</w:t>
            </w:r>
          </w:p>
          <w:p w14:paraId="3C11168C" w14:textId="77777777" w:rsidR="00642444" w:rsidRDefault="00642444">
            <w:pPr>
              <w:pStyle w:val="TAN"/>
            </w:pPr>
            <w:r>
              <w:t>NOTE 2:</w:t>
            </w:r>
            <w:r>
              <w:tab/>
              <w:t>Implementations compliant with earlier versions of this release of the specification can interpret these values as signalling the User plane node Name.</w:t>
            </w:r>
          </w:p>
          <w:p w14:paraId="769AC309" w14:textId="77777777" w:rsidR="00642444" w:rsidRDefault="00642444">
            <w:pPr>
              <w:pStyle w:val="TAN"/>
            </w:pPr>
            <w:r>
              <w:t>NOTE 3:</w:t>
            </w:r>
            <w:r>
              <w:tab/>
              <w:t>Implementations compliant with earlier versions of this release of the specification can interpret these values as signalling the Chassis ID subtype.</w:t>
            </w:r>
          </w:p>
          <w:p w14:paraId="2A3929BB" w14:textId="77777777" w:rsidR="00642444" w:rsidRDefault="00642444">
            <w:pPr>
              <w:pStyle w:val="TAN"/>
            </w:pPr>
            <w:r>
              <w:t>NOTE 4:</w:t>
            </w:r>
            <w:r>
              <w:tab/>
              <w:t>Implementations compliant with earlier versions of this release of the specification can interpret these values as signalling the Chassis ID.</w:t>
            </w:r>
          </w:p>
          <w:p w14:paraId="6E02AF57" w14:textId="77777777" w:rsidR="00642444" w:rsidRDefault="00642444">
            <w:pPr>
              <w:pStyle w:val="TAN"/>
            </w:pPr>
            <w:r>
              <w:t>NOTE 5:</w:t>
            </w:r>
            <w:r>
              <w:tab/>
              <w:t>The NW-TT signals support for PTP instance type "PTP relay instance" by indicating support for PTP profile "IEEE 802.1AS PTP profile for transport of timing" in the Supported PTP profiles User plane node parameter.</w:t>
            </w:r>
          </w:p>
        </w:tc>
      </w:tr>
    </w:tbl>
    <w:p w14:paraId="3C56ED9B" w14:textId="77777777" w:rsidR="00642444" w:rsidRDefault="00642444" w:rsidP="00642444"/>
    <w:p w14:paraId="6494BE50" w14:textId="77777777" w:rsidR="00325F4C" w:rsidRPr="00972C99" w:rsidRDefault="00325F4C" w:rsidP="00325F4C">
      <w:pPr>
        <w:jc w:val="center"/>
      </w:pPr>
      <w:r w:rsidRPr="008A7642">
        <w:rPr>
          <w:noProof/>
          <w:highlight w:val="green"/>
        </w:rPr>
        <w:t xml:space="preserve">*** </w:t>
      </w:r>
      <w:r>
        <w:rPr>
          <w:noProof/>
          <w:highlight w:val="green"/>
        </w:rPr>
        <w:t>Next</w:t>
      </w:r>
      <w:r w:rsidRPr="008A7642">
        <w:rPr>
          <w:noProof/>
          <w:highlight w:val="green"/>
        </w:rPr>
        <w:t xml:space="preserve"> change ***</w:t>
      </w:r>
    </w:p>
    <w:p w14:paraId="525098CF" w14:textId="2320D8E2" w:rsidR="00D41B32" w:rsidRDefault="00D41B32" w:rsidP="00D41B32">
      <w:pPr>
        <w:pStyle w:val="Heading2"/>
      </w:pPr>
      <w:bookmarkStart w:id="37" w:name="_Toc59180064"/>
      <w:bookmarkStart w:id="38" w:name="_Toc82714276"/>
      <w:r>
        <w:t>9.15</w:t>
      </w:r>
      <w:r>
        <w:tab/>
        <w:t>PTP instance</w:t>
      </w:r>
      <w:bookmarkEnd w:id="37"/>
      <w:r>
        <w:t xml:space="preserve"> list</w:t>
      </w:r>
      <w:bookmarkEnd w:id="38"/>
    </w:p>
    <w:p w14:paraId="79031D1B" w14:textId="77777777" w:rsidR="00D41B32" w:rsidRDefault="00D41B32" w:rsidP="00D41B32">
      <w:r>
        <w:t>The purpose of the PTP instance list information element is to convey a list of PTP instances as defined 3GPP TS 23.501 [2] table 5.28.3.1-1 and table 5.28.3.1-2.</w:t>
      </w:r>
    </w:p>
    <w:p w14:paraId="078081D5" w14:textId="77777777" w:rsidR="00D41B32" w:rsidRDefault="00D41B32" w:rsidP="00D41B32">
      <w:r>
        <w:t>The PTP instance list information element is coded as shown in figure 9.15.1, figure 9.15.2, figure 9.15.3, figure 9.15.4, and table 9.15.1.</w:t>
      </w:r>
    </w:p>
    <w:p w14:paraId="680186F1" w14:textId="77777777" w:rsidR="00D41B32" w:rsidRDefault="00D41B32" w:rsidP="00D41B32">
      <w:r>
        <w:t>The PTP instance list is a type 6 information element with a minimum length of 3 octets.</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1B32" w14:paraId="2E876D92" w14:textId="77777777" w:rsidTr="00D41B32">
        <w:trPr>
          <w:cantSplit/>
          <w:jc w:val="center"/>
        </w:trPr>
        <w:tc>
          <w:tcPr>
            <w:tcW w:w="708" w:type="dxa"/>
            <w:hideMark/>
          </w:tcPr>
          <w:p w14:paraId="1DA2BF18" w14:textId="77777777" w:rsidR="00D41B32" w:rsidRDefault="00D41B32">
            <w:pPr>
              <w:pStyle w:val="TAC"/>
              <w:rPr>
                <w:lang w:eastAsia="en-GB"/>
              </w:rPr>
            </w:pPr>
            <w:r>
              <w:rPr>
                <w:lang w:eastAsia="en-GB"/>
              </w:rPr>
              <w:t>8</w:t>
            </w:r>
          </w:p>
        </w:tc>
        <w:tc>
          <w:tcPr>
            <w:tcW w:w="709" w:type="dxa"/>
            <w:hideMark/>
          </w:tcPr>
          <w:p w14:paraId="0789B2A5" w14:textId="77777777" w:rsidR="00D41B32" w:rsidRDefault="00D41B32">
            <w:pPr>
              <w:pStyle w:val="TAC"/>
              <w:rPr>
                <w:lang w:eastAsia="en-GB"/>
              </w:rPr>
            </w:pPr>
            <w:r>
              <w:rPr>
                <w:lang w:eastAsia="en-GB"/>
              </w:rPr>
              <w:t>7</w:t>
            </w:r>
          </w:p>
        </w:tc>
        <w:tc>
          <w:tcPr>
            <w:tcW w:w="709" w:type="dxa"/>
            <w:hideMark/>
          </w:tcPr>
          <w:p w14:paraId="48971CE3" w14:textId="77777777" w:rsidR="00D41B32" w:rsidRDefault="00D41B32">
            <w:pPr>
              <w:pStyle w:val="TAC"/>
              <w:rPr>
                <w:lang w:eastAsia="en-GB"/>
              </w:rPr>
            </w:pPr>
            <w:r>
              <w:rPr>
                <w:lang w:eastAsia="en-GB"/>
              </w:rPr>
              <w:t>6</w:t>
            </w:r>
          </w:p>
        </w:tc>
        <w:tc>
          <w:tcPr>
            <w:tcW w:w="709" w:type="dxa"/>
            <w:hideMark/>
          </w:tcPr>
          <w:p w14:paraId="683C0C1A" w14:textId="77777777" w:rsidR="00D41B32" w:rsidRDefault="00D41B32">
            <w:pPr>
              <w:pStyle w:val="TAC"/>
              <w:rPr>
                <w:lang w:eastAsia="en-GB"/>
              </w:rPr>
            </w:pPr>
            <w:r>
              <w:rPr>
                <w:lang w:eastAsia="en-GB"/>
              </w:rPr>
              <w:t>5</w:t>
            </w:r>
          </w:p>
        </w:tc>
        <w:tc>
          <w:tcPr>
            <w:tcW w:w="709" w:type="dxa"/>
            <w:hideMark/>
          </w:tcPr>
          <w:p w14:paraId="62A920E7" w14:textId="77777777" w:rsidR="00D41B32" w:rsidRDefault="00D41B32">
            <w:pPr>
              <w:pStyle w:val="TAC"/>
              <w:rPr>
                <w:lang w:eastAsia="en-GB"/>
              </w:rPr>
            </w:pPr>
            <w:r>
              <w:rPr>
                <w:lang w:eastAsia="en-GB"/>
              </w:rPr>
              <w:t>4</w:t>
            </w:r>
          </w:p>
        </w:tc>
        <w:tc>
          <w:tcPr>
            <w:tcW w:w="709" w:type="dxa"/>
            <w:hideMark/>
          </w:tcPr>
          <w:p w14:paraId="0D60277F" w14:textId="77777777" w:rsidR="00D41B32" w:rsidRDefault="00D41B32">
            <w:pPr>
              <w:pStyle w:val="TAC"/>
              <w:rPr>
                <w:lang w:eastAsia="en-GB"/>
              </w:rPr>
            </w:pPr>
            <w:r>
              <w:rPr>
                <w:lang w:eastAsia="en-GB"/>
              </w:rPr>
              <w:t>3</w:t>
            </w:r>
          </w:p>
        </w:tc>
        <w:tc>
          <w:tcPr>
            <w:tcW w:w="709" w:type="dxa"/>
            <w:hideMark/>
          </w:tcPr>
          <w:p w14:paraId="3CD7E3FE" w14:textId="77777777" w:rsidR="00D41B32" w:rsidRDefault="00D41B32">
            <w:pPr>
              <w:pStyle w:val="TAC"/>
              <w:rPr>
                <w:lang w:eastAsia="en-GB"/>
              </w:rPr>
            </w:pPr>
            <w:r>
              <w:rPr>
                <w:lang w:eastAsia="en-GB"/>
              </w:rPr>
              <w:t>2</w:t>
            </w:r>
          </w:p>
        </w:tc>
        <w:tc>
          <w:tcPr>
            <w:tcW w:w="709" w:type="dxa"/>
            <w:hideMark/>
          </w:tcPr>
          <w:p w14:paraId="41524B3C" w14:textId="77777777" w:rsidR="00D41B32" w:rsidRDefault="00D41B32">
            <w:pPr>
              <w:pStyle w:val="TAC"/>
              <w:rPr>
                <w:lang w:eastAsia="en-GB"/>
              </w:rPr>
            </w:pPr>
            <w:r>
              <w:rPr>
                <w:lang w:eastAsia="en-GB"/>
              </w:rPr>
              <w:t>1</w:t>
            </w:r>
          </w:p>
        </w:tc>
        <w:tc>
          <w:tcPr>
            <w:tcW w:w="1221" w:type="dxa"/>
          </w:tcPr>
          <w:p w14:paraId="0D1D0CF9" w14:textId="77777777" w:rsidR="00D41B32" w:rsidRDefault="00D41B32">
            <w:pPr>
              <w:pStyle w:val="TAL"/>
              <w:rPr>
                <w:lang w:eastAsia="en-GB"/>
              </w:rPr>
            </w:pPr>
          </w:p>
        </w:tc>
      </w:tr>
      <w:tr w:rsidR="00D41B32" w14:paraId="2002D82D" w14:textId="77777777" w:rsidTr="00D41B32">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C834DF6" w14:textId="77777777" w:rsidR="00D41B32" w:rsidRDefault="00D41B32">
            <w:pPr>
              <w:pStyle w:val="TAC"/>
              <w:rPr>
                <w:lang w:eastAsia="en-GB"/>
              </w:rPr>
            </w:pPr>
            <w:r>
              <w:rPr>
                <w:lang w:eastAsia="en-GB"/>
              </w:rPr>
              <w:t>PTP instance list IEI</w:t>
            </w:r>
          </w:p>
        </w:tc>
        <w:tc>
          <w:tcPr>
            <w:tcW w:w="1221" w:type="dxa"/>
            <w:hideMark/>
          </w:tcPr>
          <w:p w14:paraId="74529AA0" w14:textId="77777777" w:rsidR="00D41B32" w:rsidRDefault="00D41B32">
            <w:pPr>
              <w:pStyle w:val="TAL"/>
              <w:rPr>
                <w:lang w:eastAsia="en-GB"/>
              </w:rPr>
            </w:pPr>
            <w:r>
              <w:rPr>
                <w:lang w:eastAsia="en-GB"/>
              </w:rPr>
              <w:t>octet 1</w:t>
            </w:r>
          </w:p>
        </w:tc>
      </w:tr>
      <w:tr w:rsidR="00D41B32" w14:paraId="13E35D6D" w14:textId="77777777" w:rsidTr="00D41B32">
        <w:trPr>
          <w:jc w:val="center"/>
        </w:trPr>
        <w:tc>
          <w:tcPr>
            <w:tcW w:w="5671" w:type="dxa"/>
            <w:gridSpan w:val="8"/>
            <w:tcBorders>
              <w:top w:val="nil"/>
              <w:left w:val="single" w:sz="6" w:space="0" w:color="auto"/>
              <w:bottom w:val="single" w:sz="6" w:space="0" w:color="auto"/>
              <w:right w:val="single" w:sz="6" w:space="0" w:color="auto"/>
            </w:tcBorders>
            <w:hideMark/>
          </w:tcPr>
          <w:p w14:paraId="282BE721" w14:textId="77777777" w:rsidR="00D41B32" w:rsidRDefault="00D41B32">
            <w:pPr>
              <w:pStyle w:val="TAC"/>
              <w:rPr>
                <w:lang w:eastAsia="en-GB"/>
              </w:rPr>
            </w:pPr>
            <w:r>
              <w:rPr>
                <w:lang w:eastAsia="en-GB"/>
              </w:rPr>
              <w:t>Length of PTP instance list contents</w:t>
            </w:r>
          </w:p>
        </w:tc>
        <w:tc>
          <w:tcPr>
            <w:tcW w:w="1221" w:type="dxa"/>
            <w:hideMark/>
          </w:tcPr>
          <w:p w14:paraId="374E99FB" w14:textId="77777777" w:rsidR="00D41B32" w:rsidRDefault="00D41B32">
            <w:pPr>
              <w:pStyle w:val="TAL"/>
              <w:rPr>
                <w:lang w:eastAsia="en-GB"/>
              </w:rPr>
            </w:pPr>
            <w:r>
              <w:rPr>
                <w:lang w:eastAsia="en-GB"/>
              </w:rPr>
              <w:t>octet 2</w:t>
            </w:r>
          </w:p>
          <w:p w14:paraId="5D76067A" w14:textId="77777777" w:rsidR="00D41B32" w:rsidRDefault="00D41B32">
            <w:pPr>
              <w:pStyle w:val="TAL"/>
              <w:rPr>
                <w:lang w:eastAsia="ko-KR"/>
              </w:rPr>
            </w:pPr>
            <w:r>
              <w:rPr>
                <w:lang w:eastAsia="en-GB"/>
              </w:rPr>
              <w:t>octet 3</w:t>
            </w:r>
          </w:p>
        </w:tc>
      </w:tr>
      <w:tr w:rsidR="00D41B32" w14:paraId="58FE277B" w14:textId="77777777" w:rsidTr="00D41B32">
        <w:trPr>
          <w:jc w:val="center"/>
        </w:trPr>
        <w:tc>
          <w:tcPr>
            <w:tcW w:w="5671" w:type="dxa"/>
            <w:gridSpan w:val="8"/>
            <w:tcBorders>
              <w:top w:val="nil"/>
              <w:left w:val="single" w:sz="6" w:space="0" w:color="auto"/>
              <w:bottom w:val="single" w:sz="4" w:space="0" w:color="auto"/>
              <w:right w:val="single" w:sz="6" w:space="0" w:color="auto"/>
            </w:tcBorders>
            <w:hideMark/>
          </w:tcPr>
          <w:p w14:paraId="1483CFAE" w14:textId="77777777" w:rsidR="00D41B32" w:rsidRDefault="00D41B32">
            <w:pPr>
              <w:pStyle w:val="TAC"/>
              <w:rPr>
                <w:lang w:eastAsia="ko-KR"/>
              </w:rPr>
            </w:pPr>
            <w:r>
              <w:rPr>
                <w:lang w:eastAsia="ko-KR"/>
              </w:rPr>
              <w:t>PTP instance 1</w:t>
            </w:r>
          </w:p>
        </w:tc>
        <w:tc>
          <w:tcPr>
            <w:tcW w:w="1221" w:type="dxa"/>
            <w:hideMark/>
          </w:tcPr>
          <w:p w14:paraId="1FC2F8B7" w14:textId="77777777" w:rsidR="00D41B32" w:rsidRDefault="00D41B32">
            <w:pPr>
              <w:pStyle w:val="TAL"/>
              <w:rPr>
                <w:lang w:eastAsia="ko-KR"/>
              </w:rPr>
            </w:pPr>
            <w:r>
              <w:rPr>
                <w:lang w:eastAsia="ko-KR"/>
              </w:rPr>
              <w:t>octet 4*</w:t>
            </w:r>
          </w:p>
          <w:p w14:paraId="15CC484B" w14:textId="77777777" w:rsidR="00D41B32" w:rsidRDefault="00D41B32">
            <w:pPr>
              <w:pStyle w:val="TAL"/>
              <w:rPr>
                <w:lang w:eastAsia="ko-KR"/>
              </w:rPr>
            </w:pPr>
            <w:r>
              <w:rPr>
                <w:lang w:eastAsia="ko-KR"/>
              </w:rPr>
              <w:t>octet m*</w:t>
            </w:r>
          </w:p>
        </w:tc>
      </w:tr>
      <w:tr w:rsidR="00D41B32" w14:paraId="2CA8F729" w14:textId="77777777" w:rsidTr="00D41B32">
        <w:trPr>
          <w:jc w:val="center"/>
        </w:trPr>
        <w:tc>
          <w:tcPr>
            <w:tcW w:w="5671" w:type="dxa"/>
            <w:gridSpan w:val="8"/>
            <w:tcBorders>
              <w:top w:val="single" w:sz="4" w:space="0" w:color="auto"/>
              <w:left w:val="single" w:sz="6" w:space="0" w:color="auto"/>
              <w:bottom w:val="single" w:sz="4" w:space="0" w:color="auto"/>
              <w:right w:val="single" w:sz="6" w:space="0" w:color="auto"/>
            </w:tcBorders>
            <w:hideMark/>
          </w:tcPr>
          <w:p w14:paraId="293D8967" w14:textId="77777777" w:rsidR="00D41B32" w:rsidRDefault="00D41B32">
            <w:pPr>
              <w:pStyle w:val="TAC"/>
              <w:rPr>
                <w:lang w:eastAsia="en-GB"/>
              </w:rPr>
            </w:pPr>
            <w:r>
              <w:rPr>
                <w:lang w:eastAsia="ko-KR"/>
              </w:rPr>
              <w:t>…</w:t>
            </w:r>
          </w:p>
        </w:tc>
        <w:tc>
          <w:tcPr>
            <w:tcW w:w="1221" w:type="dxa"/>
          </w:tcPr>
          <w:p w14:paraId="38CD0797" w14:textId="77777777" w:rsidR="00D41B32" w:rsidRDefault="00D41B32">
            <w:pPr>
              <w:pStyle w:val="TAL"/>
              <w:rPr>
                <w:lang w:eastAsia="ko-KR"/>
              </w:rPr>
            </w:pPr>
          </w:p>
        </w:tc>
      </w:tr>
      <w:tr w:rsidR="00D41B32" w14:paraId="50F95D6F" w14:textId="77777777" w:rsidTr="00D41B32">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691EA86C" w14:textId="77777777" w:rsidR="00D41B32" w:rsidRDefault="00D41B32">
            <w:pPr>
              <w:pStyle w:val="TAC"/>
              <w:rPr>
                <w:lang w:eastAsia="en-GB"/>
              </w:rPr>
            </w:pPr>
            <w:r>
              <w:rPr>
                <w:lang w:eastAsia="ko-KR"/>
              </w:rPr>
              <w:t>PTP instance n</w:t>
            </w:r>
          </w:p>
        </w:tc>
        <w:tc>
          <w:tcPr>
            <w:tcW w:w="1221" w:type="dxa"/>
            <w:hideMark/>
          </w:tcPr>
          <w:p w14:paraId="583030D8" w14:textId="77777777" w:rsidR="00D41B32" w:rsidRDefault="00D41B32">
            <w:pPr>
              <w:pStyle w:val="TAL"/>
              <w:rPr>
                <w:lang w:eastAsia="ko-KR"/>
              </w:rPr>
            </w:pPr>
            <w:r>
              <w:rPr>
                <w:lang w:eastAsia="ko-KR"/>
              </w:rPr>
              <w:t>octet n*</w:t>
            </w:r>
          </w:p>
          <w:p w14:paraId="4BCEA0BD" w14:textId="77777777" w:rsidR="00D41B32" w:rsidRDefault="00D41B32">
            <w:pPr>
              <w:pStyle w:val="TAL"/>
              <w:rPr>
                <w:lang w:eastAsia="ko-KR"/>
              </w:rPr>
            </w:pPr>
            <w:r>
              <w:rPr>
                <w:lang w:eastAsia="ko-KR"/>
              </w:rPr>
              <w:t>octet o*</w:t>
            </w:r>
          </w:p>
        </w:tc>
      </w:tr>
    </w:tbl>
    <w:p w14:paraId="09823EF3" w14:textId="77777777" w:rsidR="00D41B32" w:rsidRDefault="00D41B32" w:rsidP="00D41B32">
      <w:pPr>
        <w:pStyle w:val="TF"/>
      </w:pPr>
      <w:r>
        <w:t>Figure 9.15.1: PTP instance list information element</w:t>
      </w:r>
    </w:p>
    <w:p w14:paraId="64B598A9" w14:textId="77777777" w:rsidR="00D41B32" w:rsidRDefault="00D41B32" w:rsidP="00D41B32"/>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D41B32" w14:paraId="20C8834B" w14:textId="77777777" w:rsidTr="00D41B32">
        <w:trPr>
          <w:cantSplit/>
          <w:jc w:val="center"/>
        </w:trPr>
        <w:tc>
          <w:tcPr>
            <w:tcW w:w="708" w:type="dxa"/>
            <w:hideMark/>
          </w:tcPr>
          <w:p w14:paraId="25AE87ED" w14:textId="77777777" w:rsidR="00D41B32" w:rsidRDefault="00D41B32">
            <w:pPr>
              <w:pStyle w:val="TAC"/>
              <w:rPr>
                <w:lang w:eastAsia="en-GB"/>
              </w:rPr>
            </w:pPr>
            <w:r>
              <w:rPr>
                <w:lang w:eastAsia="en-GB"/>
              </w:rPr>
              <w:lastRenderedPageBreak/>
              <w:t>8</w:t>
            </w:r>
          </w:p>
        </w:tc>
        <w:tc>
          <w:tcPr>
            <w:tcW w:w="709" w:type="dxa"/>
            <w:hideMark/>
          </w:tcPr>
          <w:p w14:paraId="33A16498" w14:textId="77777777" w:rsidR="00D41B32" w:rsidRDefault="00D41B32">
            <w:pPr>
              <w:pStyle w:val="TAC"/>
              <w:rPr>
                <w:lang w:eastAsia="en-GB"/>
              </w:rPr>
            </w:pPr>
            <w:r>
              <w:rPr>
                <w:lang w:eastAsia="en-GB"/>
              </w:rPr>
              <w:t>7</w:t>
            </w:r>
          </w:p>
        </w:tc>
        <w:tc>
          <w:tcPr>
            <w:tcW w:w="709" w:type="dxa"/>
            <w:hideMark/>
          </w:tcPr>
          <w:p w14:paraId="519CD85C" w14:textId="77777777" w:rsidR="00D41B32" w:rsidRDefault="00D41B32">
            <w:pPr>
              <w:pStyle w:val="TAC"/>
              <w:rPr>
                <w:lang w:eastAsia="en-GB"/>
              </w:rPr>
            </w:pPr>
            <w:r>
              <w:rPr>
                <w:lang w:eastAsia="en-GB"/>
              </w:rPr>
              <w:t>6</w:t>
            </w:r>
          </w:p>
        </w:tc>
        <w:tc>
          <w:tcPr>
            <w:tcW w:w="709" w:type="dxa"/>
            <w:hideMark/>
          </w:tcPr>
          <w:p w14:paraId="092523A8" w14:textId="77777777" w:rsidR="00D41B32" w:rsidRDefault="00D41B32">
            <w:pPr>
              <w:pStyle w:val="TAC"/>
              <w:rPr>
                <w:lang w:eastAsia="en-GB"/>
              </w:rPr>
            </w:pPr>
            <w:r>
              <w:rPr>
                <w:lang w:eastAsia="en-GB"/>
              </w:rPr>
              <w:t>5</w:t>
            </w:r>
          </w:p>
        </w:tc>
        <w:tc>
          <w:tcPr>
            <w:tcW w:w="709" w:type="dxa"/>
            <w:hideMark/>
          </w:tcPr>
          <w:p w14:paraId="70D59C86" w14:textId="77777777" w:rsidR="00D41B32" w:rsidRDefault="00D41B32">
            <w:pPr>
              <w:pStyle w:val="TAC"/>
              <w:rPr>
                <w:lang w:eastAsia="en-GB"/>
              </w:rPr>
            </w:pPr>
            <w:r>
              <w:rPr>
                <w:lang w:eastAsia="en-GB"/>
              </w:rPr>
              <w:t>4</w:t>
            </w:r>
          </w:p>
        </w:tc>
        <w:tc>
          <w:tcPr>
            <w:tcW w:w="709" w:type="dxa"/>
            <w:hideMark/>
          </w:tcPr>
          <w:p w14:paraId="4DE2BF3C" w14:textId="77777777" w:rsidR="00D41B32" w:rsidRDefault="00D41B32">
            <w:pPr>
              <w:pStyle w:val="TAC"/>
              <w:rPr>
                <w:lang w:eastAsia="en-GB"/>
              </w:rPr>
            </w:pPr>
            <w:r>
              <w:rPr>
                <w:lang w:eastAsia="en-GB"/>
              </w:rPr>
              <w:t>3</w:t>
            </w:r>
          </w:p>
        </w:tc>
        <w:tc>
          <w:tcPr>
            <w:tcW w:w="709" w:type="dxa"/>
            <w:hideMark/>
          </w:tcPr>
          <w:p w14:paraId="0ECF32B2" w14:textId="77777777" w:rsidR="00D41B32" w:rsidRDefault="00D41B32">
            <w:pPr>
              <w:pStyle w:val="TAC"/>
              <w:rPr>
                <w:lang w:eastAsia="en-GB"/>
              </w:rPr>
            </w:pPr>
            <w:r>
              <w:rPr>
                <w:lang w:eastAsia="en-GB"/>
              </w:rPr>
              <w:t>2</w:t>
            </w:r>
          </w:p>
        </w:tc>
        <w:tc>
          <w:tcPr>
            <w:tcW w:w="709" w:type="dxa"/>
            <w:hideMark/>
          </w:tcPr>
          <w:p w14:paraId="3DD89E98" w14:textId="77777777" w:rsidR="00D41B32" w:rsidRDefault="00D41B32">
            <w:pPr>
              <w:pStyle w:val="TAC"/>
              <w:rPr>
                <w:lang w:eastAsia="en-GB"/>
              </w:rPr>
            </w:pPr>
            <w:r>
              <w:rPr>
                <w:lang w:eastAsia="en-GB"/>
              </w:rPr>
              <w:t>1</w:t>
            </w:r>
          </w:p>
        </w:tc>
        <w:tc>
          <w:tcPr>
            <w:tcW w:w="1134" w:type="dxa"/>
          </w:tcPr>
          <w:p w14:paraId="3A491572" w14:textId="77777777" w:rsidR="00D41B32" w:rsidRDefault="00D41B32">
            <w:pPr>
              <w:pStyle w:val="TAL"/>
              <w:rPr>
                <w:lang w:eastAsia="en-GB"/>
              </w:rPr>
            </w:pPr>
          </w:p>
        </w:tc>
      </w:tr>
      <w:tr w:rsidR="00D41B32" w14:paraId="5C0AAFED" w14:textId="77777777" w:rsidTr="00D41B32">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476195A9" w14:textId="77777777" w:rsidR="00D41B32" w:rsidRDefault="00D41B32">
            <w:pPr>
              <w:pStyle w:val="TAC"/>
              <w:rPr>
                <w:lang w:eastAsia="ko-KR"/>
              </w:rPr>
            </w:pPr>
            <w:r>
              <w:rPr>
                <w:lang w:eastAsia="ko-KR"/>
              </w:rPr>
              <w:t>Length of PTP instance contents</w:t>
            </w:r>
          </w:p>
        </w:tc>
        <w:tc>
          <w:tcPr>
            <w:tcW w:w="1134" w:type="dxa"/>
            <w:hideMark/>
          </w:tcPr>
          <w:p w14:paraId="05B73DD4" w14:textId="77777777" w:rsidR="00D41B32" w:rsidRDefault="00D41B32">
            <w:pPr>
              <w:pStyle w:val="TAL"/>
              <w:rPr>
                <w:lang w:eastAsia="ko-KR"/>
              </w:rPr>
            </w:pPr>
            <w:r>
              <w:rPr>
                <w:lang w:eastAsia="ko-KR"/>
              </w:rPr>
              <w:t>octet 4</w:t>
            </w:r>
          </w:p>
          <w:p w14:paraId="61CBA1CA" w14:textId="77777777" w:rsidR="00D41B32" w:rsidRDefault="00D41B32">
            <w:pPr>
              <w:pStyle w:val="TAL"/>
              <w:rPr>
                <w:lang w:eastAsia="ko-KR"/>
              </w:rPr>
            </w:pPr>
            <w:r>
              <w:rPr>
                <w:lang w:eastAsia="ko-KR"/>
              </w:rPr>
              <w:t>octet 5</w:t>
            </w:r>
          </w:p>
        </w:tc>
      </w:tr>
      <w:tr w:rsidR="00D41B32" w14:paraId="54B60A47" w14:textId="77777777" w:rsidTr="00D41B32">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210C065E" w14:textId="77777777" w:rsidR="00D41B32" w:rsidRDefault="00D41B32">
            <w:pPr>
              <w:pStyle w:val="TAC"/>
              <w:rPr>
                <w:lang w:eastAsia="ko-KR"/>
              </w:rPr>
            </w:pPr>
            <w:r>
              <w:rPr>
                <w:lang w:eastAsia="ko-KR"/>
              </w:rPr>
              <w:t>PTP instance ID</w:t>
            </w:r>
          </w:p>
        </w:tc>
        <w:tc>
          <w:tcPr>
            <w:tcW w:w="1134" w:type="dxa"/>
            <w:hideMark/>
          </w:tcPr>
          <w:p w14:paraId="655D13DF" w14:textId="77777777" w:rsidR="00D41B32" w:rsidRDefault="00D41B32">
            <w:pPr>
              <w:pStyle w:val="TAL"/>
              <w:rPr>
                <w:lang w:eastAsia="ko-KR"/>
              </w:rPr>
            </w:pPr>
            <w:r>
              <w:rPr>
                <w:lang w:eastAsia="ko-KR"/>
              </w:rPr>
              <w:t>octet 6</w:t>
            </w:r>
          </w:p>
          <w:p w14:paraId="3ED0360B" w14:textId="77777777" w:rsidR="00D41B32" w:rsidRDefault="00D41B32">
            <w:pPr>
              <w:pStyle w:val="TAL"/>
              <w:rPr>
                <w:lang w:eastAsia="ko-KR"/>
              </w:rPr>
            </w:pPr>
            <w:r>
              <w:rPr>
                <w:lang w:eastAsia="ko-KR"/>
              </w:rPr>
              <w:t>octet 7</w:t>
            </w:r>
          </w:p>
        </w:tc>
      </w:tr>
      <w:tr w:rsidR="00D41B32" w14:paraId="2AD33A43" w14:textId="77777777" w:rsidTr="00D41B32">
        <w:trPr>
          <w:jc w:val="center"/>
        </w:trPr>
        <w:tc>
          <w:tcPr>
            <w:tcW w:w="5671" w:type="dxa"/>
            <w:gridSpan w:val="8"/>
            <w:tcBorders>
              <w:top w:val="single" w:sz="4" w:space="0" w:color="auto"/>
              <w:left w:val="single" w:sz="6" w:space="0" w:color="auto"/>
              <w:bottom w:val="single" w:sz="6" w:space="0" w:color="auto"/>
              <w:right w:val="single" w:sz="6" w:space="0" w:color="auto"/>
            </w:tcBorders>
          </w:tcPr>
          <w:p w14:paraId="66B52E2B" w14:textId="77777777" w:rsidR="00D41B32" w:rsidRDefault="00D41B32">
            <w:pPr>
              <w:pStyle w:val="TAC"/>
              <w:rPr>
                <w:lang w:eastAsia="fr-FR"/>
              </w:rPr>
            </w:pPr>
            <w:r>
              <w:rPr>
                <w:lang w:eastAsia="ko-KR"/>
              </w:rPr>
              <w:t>PTP instance parameters list</w:t>
            </w:r>
          </w:p>
          <w:p w14:paraId="4FB9026F" w14:textId="77777777" w:rsidR="00D41B32" w:rsidRDefault="00D41B32">
            <w:pPr>
              <w:pStyle w:val="TAC"/>
              <w:rPr>
                <w:lang w:eastAsia="fr-FR"/>
              </w:rPr>
            </w:pPr>
          </w:p>
          <w:p w14:paraId="079F3BDD" w14:textId="77777777" w:rsidR="00D41B32" w:rsidRDefault="00D41B32">
            <w:pPr>
              <w:pStyle w:val="TAC"/>
              <w:rPr>
                <w:lang w:eastAsia="fr-FR"/>
              </w:rPr>
            </w:pPr>
          </w:p>
          <w:p w14:paraId="02C8311B" w14:textId="77777777" w:rsidR="00D41B32" w:rsidRDefault="00D41B32">
            <w:pPr>
              <w:pStyle w:val="TAC"/>
              <w:rPr>
                <w:lang w:eastAsia="ko-KR"/>
              </w:rPr>
            </w:pPr>
          </w:p>
        </w:tc>
        <w:tc>
          <w:tcPr>
            <w:tcW w:w="1134" w:type="dxa"/>
          </w:tcPr>
          <w:p w14:paraId="5510858A" w14:textId="77777777" w:rsidR="00D41B32" w:rsidRDefault="00D41B32">
            <w:pPr>
              <w:pStyle w:val="TAL"/>
              <w:rPr>
                <w:lang w:eastAsia="ko-KR"/>
              </w:rPr>
            </w:pPr>
            <w:r>
              <w:rPr>
                <w:lang w:eastAsia="ko-KR"/>
              </w:rPr>
              <w:t>octet 8*</w:t>
            </w:r>
          </w:p>
          <w:p w14:paraId="75DFE9D5" w14:textId="77777777" w:rsidR="00D41B32" w:rsidRDefault="00D41B32">
            <w:pPr>
              <w:pStyle w:val="TAL"/>
              <w:rPr>
                <w:lang w:eastAsia="ko-KR"/>
              </w:rPr>
            </w:pPr>
          </w:p>
          <w:p w14:paraId="2A1A7409" w14:textId="77777777" w:rsidR="00D41B32" w:rsidRDefault="00D41B32">
            <w:pPr>
              <w:pStyle w:val="TAL"/>
              <w:rPr>
                <w:lang w:eastAsia="ko-KR"/>
              </w:rPr>
            </w:pPr>
          </w:p>
          <w:p w14:paraId="53E24739" w14:textId="77777777" w:rsidR="00D41B32" w:rsidRDefault="00D41B32">
            <w:pPr>
              <w:pStyle w:val="TAL"/>
              <w:rPr>
                <w:lang w:eastAsia="ko-KR"/>
              </w:rPr>
            </w:pPr>
            <w:r>
              <w:rPr>
                <w:lang w:eastAsia="ko-KR"/>
              </w:rPr>
              <w:t>octet m</w:t>
            </w:r>
          </w:p>
        </w:tc>
      </w:tr>
    </w:tbl>
    <w:p w14:paraId="046EED0B" w14:textId="77777777" w:rsidR="00D41B32" w:rsidRDefault="00D41B32" w:rsidP="00D41B32">
      <w:pPr>
        <w:pStyle w:val="TF"/>
      </w:pPr>
      <w:r>
        <w:t>Figure 9.15.2: PTP instance</w:t>
      </w:r>
    </w:p>
    <w:p w14:paraId="2E886429" w14:textId="77777777" w:rsidR="00D41B32" w:rsidRDefault="00D41B32" w:rsidP="00D41B32"/>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1B32" w14:paraId="356C88AA" w14:textId="77777777" w:rsidTr="00D41B32">
        <w:trPr>
          <w:cantSplit/>
          <w:jc w:val="center"/>
        </w:trPr>
        <w:tc>
          <w:tcPr>
            <w:tcW w:w="708" w:type="dxa"/>
            <w:hideMark/>
          </w:tcPr>
          <w:p w14:paraId="41775655" w14:textId="77777777" w:rsidR="00D41B32" w:rsidRDefault="00D41B32">
            <w:pPr>
              <w:pStyle w:val="TAC"/>
              <w:rPr>
                <w:lang w:eastAsia="en-GB"/>
              </w:rPr>
            </w:pPr>
            <w:r>
              <w:rPr>
                <w:lang w:eastAsia="en-GB"/>
              </w:rPr>
              <w:t>8</w:t>
            </w:r>
          </w:p>
        </w:tc>
        <w:tc>
          <w:tcPr>
            <w:tcW w:w="709" w:type="dxa"/>
            <w:hideMark/>
          </w:tcPr>
          <w:p w14:paraId="1A37C1C4" w14:textId="77777777" w:rsidR="00D41B32" w:rsidRDefault="00D41B32">
            <w:pPr>
              <w:pStyle w:val="TAC"/>
              <w:rPr>
                <w:lang w:eastAsia="en-GB"/>
              </w:rPr>
            </w:pPr>
            <w:r>
              <w:rPr>
                <w:lang w:eastAsia="en-GB"/>
              </w:rPr>
              <w:t>7</w:t>
            </w:r>
          </w:p>
        </w:tc>
        <w:tc>
          <w:tcPr>
            <w:tcW w:w="709" w:type="dxa"/>
            <w:hideMark/>
          </w:tcPr>
          <w:p w14:paraId="6811293C" w14:textId="77777777" w:rsidR="00D41B32" w:rsidRDefault="00D41B32">
            <w:pPr>
              <w:pStyle w:val="TAC"/>
              <w:rPr>
                <w:lang w:eastAsia="en-GB"/>
              </w:rPr>
            </w:pPr>
            <w:r>
              <w:rPr>
                <w:lang w:eastAsia="en-GB"/>
              </w:rPr>
              <w:t>6</w:t>
            </w:r>
          </w:p>
        </w:tc>
        <w:tc>
          <w:tcPr>
            <w:tcW w:w="709" w:type="dxa"/>
            <w:hideMark/>
          </w:tcPr>
          <w:p w14:paraId="7567C300" w14:textId="77777777" w:rsidR="00D41B32" w:rsidRDefault="00D41B32">
            <w:pPr>
              <w:pStyle w:val="TAC"/>
              <w:rPr>
                <w:lang w:eastAsia="en-GB"/>
              </w:rPr>
            </w:pPr>
            <w:r>
              <w:rPr>
                <w:lang w:eastAsia="en-GB"/>
              </w:rPr>
              <w:t>5</w:t>
            </w:r>
          </w:p>
        </w:tc>
        <w:tc>
          <w:tcPr>
            <w:tcW w:w="709" w:type="dxa"/>
            <w:hideMark/>
          </w:tcPr>
          <w:p w14:paraId="28B0DFE5" w14:textId="77777777" w:rsidR="00D41B32" w:rsidRDefault="00D41B32">
            <w:pPr>
              <w:pStyle w:val="TAC"/>
              <w:rPr>
                <w:lang w:eastAsia="en-GB"/>
              </w:rPr>
            </w:pPr>
            <w:r>
              <w:rPr>
                <w:lang w:eastAsia="en-GB"/>
              </w:rPr>
              <w:t>4</w:t>
            </w:r>
          </w:p>
        </w:tc>
        <w:tc>
          <w:tcPr>
            <w:tcW w:w="709" w:type="dxa"/>
            <w:hideMark/>
          </w:tcPr>
          <w:p w14:paraId="248A28A3" w14:textId="77777777" w:rsidR="00D41B32" w:rsidRDefault="00D41B32">
            <w:pPr>
              <w:pStyle w:val="TAC"/>
              <w:rPr>
                <w:lang w:eastAsia="en-GB"/>
              </w:rPr>
            </w:pPr>
            <w:r>
              <w:rPr>
                <w:lang w:eastAsia="en-GB"/>
              </w:rPr>
              <w:t>3</w:t>
            </w:r>
          </w:p>
        </w:tc>
        <w:tc>
          <w:tcPr>
            <w:tcW w:w="709" w:type="dxa"/>
            <w:hideMark/>
          </w:tcPr>
          <w:p w14:paraId="6345C3E3" w14:textId="77777777" w:rsidR="00D41B32" w:rsidRDefault="00D41B32">
            <w:pPr>
              <w:pStyle w:val="TAC"/>
              <w:rPr>
                <w:lang w:eastAsia="en-GB"/>
              </w:rPr>
            </w:pPr>
            <w:r>
              <w:rPr>
                <w:lang w:eastAsia="en-GB"/>
              </w:rPr>
              <w:t>2</w:t>
            </w:r>
          </w:p>
        </w:tc>
        <w:tc>
          <w:tcPr>
            <w:tcW w:w="709" w:type="dxa"/>
            <w:hideMark/>
          </w:tcPr>
          <w:p w14:paraId="0678D108" w14:textId="77777777" w:rsidR="00D41B32" w:rsidRDefault="00D41B32">
            <w:pPr>
              <w:pStyle w:val="TAC"/>
              <w:rPr>
                <w:lang w:eastAsia="en-GB"/>
              </w:rPr>
            </w:pPr>
            <w:r>
              <w:rPr>
                <w:lang w:eastAsia="en-GB"/>
              </w:rPr>
              <w:t>1</w:t>
            </w:r>
          </w:p>
        </w:tc>
        <w:tc>
          <w:tcPr>
            <w:tcW w:w="1221" w:type="dxa"/>
          </w:tcPr>
          <w:p w14:paraId="63F7D328" w14:textId="77777777" w:rsidR="00D41B32" w:rsidRDefault="00D41B32">
            <w:pPr>
              <w:pStyle w:val="TAL"/>
              <w:rPr>
                <w:lang w:eastAsia="en-GB"/>
              </w:rPr>
            </w:pPr>
          </w:p>
        </w:tc>
      </w:tr>
      <w:tr w:rsidR="00D41B32" w14:paraId="1E6FD604" w14:textId="77777777" w:rsidTr="00D41B32">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1FC3A126" w14:textId="77777777" w:rsidR="00D41B32" w:rsidRDefault="00D41B32">
            <w:pPr>
              <w:pStyle w:val="TAC"/>
              <w:rPr>
                <w:lang w:eastAsia="en-GB"/>
              </w:rPr>
            </w:pPr>
            <w:r>
              <w:rPr>
                <w:lang w:eastAsia="en-GB"/>
              </w:rPr>
              <w:t>PTP instance parameter 1</w:t>
            </w:r>
          </w:p>
        </w:tc>
        <w:tc>
          <w:tcPr>
            <w:tcW w:w="1221" w:type="dxa"/>
            <w:hideMark/>
          </w:tcPr>
          <w:p w14:paraId="2F09FBE8" w14:textId="77777777" w:rsidR="00D41B32" w:rsidRDefault="00D41B32">
            <w:pPr>
              <w:pStyle w:val="TAL"/>
              <w:rPr>
                <w:lang w:eastAsia="en-GB"/>
              </w:rPr>
            </w:pPr>
            <w:r>
              <w:rPr>
                <w:lang w:eastAsia="en-GB"/>
              </w:rPr>
              <w:t>octet 8</w:t>
            </w:r>
          </w:p>
          <w:p w14:paraId="2D11C99A" w14:textId="77777777" w:rsidR="00D41B32" w:rsidRDefault="00D41B32">
            <w:pPr>
              <w:pStyle w:val="TAL"/>
              <w:rPr>
                <w:lang w:eastAsia="en-GB"/>
              </w:rPr>
            </w:pPr>
            <w:r>
              <w:rPr>
                <w:lang w:eastAsia="en-GB"/>
              </w:rPr>
              <w:t>octet p</w:t>
            </w:r>
          </w:p>
        </w:tc>
      </w:tr>
      <w:tr w:rsidR="00D41B32" w14:paraId="28C5561A" w14:textId="77777777" w:rsidTr="00D41B32">
        <w:trPr>
          <w:jc w:val="center"/>
        </w:trPr>
        <w:tc>
          <w:tcPr>
            <w:tcW w:w="5671" w:type="dxa"/>
            <w:gridSpan w:val="8"/>
            <w:tcBorders>
              <w:top w:val="nil"/>
              <w:left w:val="single" w:sz="6" w:space="0" w:color="auto"/>
              <w:bottom w:val="single" w:sz="6" w:space="0" w:color="auto"/>
              <w:right w:val="single" w:sz="6" w:space="0" w:color="auto"/>
            </w:tcBorders>
            <w:hideMark/>
          </w:tcPr>
          <w:p w14:paraId="43720C5A" w14:textId="77777777" w:rsidR="00D41B32" w:rsidRDefault="00D41B32">
            <w:pPr>
              <w:pStyle w:val="TAC"/>
              <w:rPr>
                <w:lang w:eastAsia="en-GB"/>
              </w:rPr>
            </w:pPr>
            <w:r>
              <w:rPr>
                <w:lang w:eastAsia="en-GB"/>
              </w:rPr>
              <w:t>PTP instance parameter 2</w:t>
            </w:r>
          </w:p>
        </w:tc>
        <w:tc>
          <w:tcPr>
            <w:tcW w:w="1221" w:type="dxa"/>
            <w:hideMark/>
          </w:tcPr>
          <w:p w14:paraId="0950BBAE" w14:textId="77777777" w:rsidR="00D41B32" w:rsidRDefault="00D41B32">
            <w:pPr>
              <w:pStyle w:val="TAL"/>
              <w:rPr>
                <w:lang w:eastAsia="en-GB"/>
              </w:rPr>
            </w:pPr>
            <w:r>
              <w:rPr>
                <w:lang w:eastAsia="en-GB"/>
              </w:rPr>
              <w:t>octet p+1</w:t>
            </w:r>
          </w:p>
          <w:p w14:paraId="793CB3A9" w14:textId="77777777" w:rsidR="00D41B32" w:rsidRDefault="00D41B32">
            <w:pPr>
              <w:pStyle w:val="TAL"/>
              <w:rPr>
                <w:lang w:eastAsia="ko-KR"/>
              </w:rPr>
            </w:pPr>
            <w:r>
              <w:rPr>
                <w:lang w:eastAsia="en-GB"/>
              </w:rPr>
              <w:t>octet q</w:t>
            </w:r>
          </w:p>
        </w:tc>
      </w:tr>
      <w:tr w:rsidR="00D41B32" w14:paraId="3E20AAAC" w14:textId="77777777" w:rsidTr="00D41B32">
        <w:trPr>
          <w:jc w:val="center"/>
        </w:trPr>
        <w:tc>
          <w:tcPr>
            <w:tcW w:w="5671" w:type="dxa"/>
            <w:gridSpan w:val="8"/>
            <w:tcBorders>
              <w:top w:val="single" w:sz="4" w:space="0" w:color="auto"/>
              <w:left w:val="single" w:sz="6" w:space="0" w:color="auto"/>
              <w:bottom w:val="single" w:sz="4" w:space="0" w:color="auto"/>
              <w:right w:val="single" w:sz="6" w:space="0" w:color="auto"/>
            </w:tcBorders>
          </w:tcPr>
          <w:p w14:paraId="3584F917" w14:textId="77777777" w:rsidR="00D41B32" w:rsidRDefault="00D41B32">
            <w:pPr>
              <w:pStyle w:val="TAC"/>
              <w:rPr>
                <w:lang w:eastAsia="ko-KR"/>
              </w:rPr>
            </w:pPr>
          </w:p>
          <w:p w14:paraId="4954B26F" w14:textId="77777777" w:rsidR="00D41B32" w:rsidRDefault="00D41B32">
            <w:pPr>
              <w:pStyle w:val="TAC"/>
              <w:rPr>
                <w:lang w:eastAsia="en-GB"/>
              </w:rPr>
            </w:pPr>
            <w:r>
              <w:rPr>
                <w:lang w:eastAsia="ko-KR"/>
              </w:rPr>
              <w:t>…</w:t>
            </w:r>
          </w:p>
        </w:tc>
        <w:tc>
          <w:tcPr>
            <w:tcW w:w="1221" w:type="dxa"/>
          </w:tcPr>
          <w:p w14:paraId="514E2650" w14:textId="77777777" w:rsidR="00D41B32" w:rsidRDefault="00D41B32">
            <w:pPr>
              <w:pStyle w:val="TAL"/>
              <w:rPr>
                <w:lang w:eastAsia="ko-KR"/>
              </w:rPr>
            </w:pPr>
          </w:p>
        </w:tc>
      </w:tr>
      <w:tr w:rsidR="00D41B32" w14:paraId="3214A7C7" w14:textId="77777777" w:rsidTr="00D41B32">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64059A3" w14:textId="77777777" w:rsidR="00D41B32" w:rsidRDefault="00D41B32">
            <w:pPr>
              <w:pStyle w:val="TAC"/>
              <w:rPr>
                <w:lang w:eastAsia="en-GB"/>
              </w:rPr>
            </w:pPr>
            <w:r>
              <w:rPr>
                <w:lang w:eastAsia="en-GB"/>
              </w:rPr>
              <w:t>PTP instance parameter n</w:t>
            </w:r>
          </w:p>
        </w:tc>
        <w:tc>
          <w:tcPr>
            <w:tcW w:w="1221" w:type="dxa"/>
            <w:hideMark/>
          </w:tcPr>
          <w:p w14:paraId="6DBB6AD3" w14:textId="77777777" w:rsidR="00D41B32" w:rsidRDefault="00D41B32">
            <w:pPr>
              <w:pStyle w:val="TAL"/>
              <w:rPr>
                <w:lang w:eastAsia="ko-KR"/>
              </w:rPr>
            </w:pPr>
            <w:r>
              <w:rPr>
                <w:lang w:eastAsia="ko-KR"/>
              </w:rPr>
              <w:t>octet r</w:t>
            </w:r>
          </w:p>
          <w:p w14:paraId="49FE0BB9" w14:textId="77777777" w:rsidR="00D41B32" w:rsidRDefault="00D41B32">
            <w:pPr>
              <w:pStyle w:val="TAL"/>
              <w:rPr>
                <w:lang w:eastAsia="ko-KR"/>
              </w:rPr>
            </w:pPr>
            <w:r>
              <w:rPr>
                <w:lang w:eastAsia="ko-KR"/>
              </w:rPr>
              <w:t>octet s</w:t>
            </w:r>
          </w:p>
        </w:tc>
      </w:tr>
    </w:tbl>
    <w:p w14:paraId="5D754286" w14:textId="77777777" w:rsidR="00D41B32" w:rsidRDefault="00D41B32" w:rsidP="00D41B32">
      <w:pPr>
        <w:pStyle w:val="TF"/>
      </w:pPr>
      <w:r>
        <w:t>Figure 9.15.3: PTP instance parameters list</w:t>
      </w:r>
    </w:p>
    <w:p w14:paraId="76860896" w14:textId="77777777" w:rsidR="00D41B32" w:rsidRDefault="00D41B32" w:rsidP="00D41B32"/>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221"/>
      </w:tblGrid>
      <w:tr w:rsidR="00D41B32" w14:paraId="6A6C71A2" w14:textId="77777777" w:rsidTr="00D41B32">
        <w:trPr>
          <w:cantSplit/>
          <w:jc w:val="center"/>
        </w:trPr>
        <w:tc>
          <w:tcPr>
            <w:tcW w:w="708" w:type="dxa"/>
            <w:hideMark/>
          </w:tcPr>
          <w:p w14:paraId="0F0450A4" w14:textId="77777777" w:rsidR="00D41B32" w:rsidRDefault="00D41B32">
            <w:pPr>
              <w:pStyle w:val="TAC"/>
              <w:rPr>
                <w:lang w:eastAsia="en-GB"/>
              </w:rPr>
            </w:pPr>
            <w:r>
              <w:rPr>
                <w:lang w:eastAsia="en-GB"/>
              </w:rPr>
              <w:t>8</w:t>
            </w:r>
          </w:p>
        </w:tc>
        <w:tc>
          <w:tcPr>
            <w:tcW w:w="709" w:type="dxa"/>
            <w:hideMark/>
          </w:tcPr>
          <w:p w14:paraId="339657A8" w14:textId="77777777" w:rsidR="00D41B32" w:rsidRDefault="00D41B32">
            <w:pPr>
              <w:pStyle w:val="TAC"/>
              <w:rPr>
                <w:lang w:eastAsia="en-GB"/>
              </w:rPr>
            </w:pPr>
            <w:r>
              <w:rPr>
                <w:lang w:eastAsia="en-GB"/>
              </w:rPr>
              <w:t>7</w:t>
            </w:r>
          </w:p>
        </w:tc>
        <w:tc>
          <w:tcPr>
            <w:tcW w:w="709" w:type="dxa"/>
            <w:hideMark/>
          </w:tcPr>
          <w:p w14:paraId="29AD84BA" w14:textId="77777777" w:rsidR="00D41B32" w:rsidRDefault="00D41B32">
            <w:pPr>
              <w:pStyle w:val="TAC"/>
              <w:rPr>
                <w:lang w:eastAsia="en-GB"/>
              </w:rPr>
            </w:pPr>
            <w:r>
              <w:rPr>
                <w:lang w:eastAsia="en-GB"/>
              </w:rPr>
              <w:t>6</w:t>
            </w:r>
          </w:p>
        </w:tc>
        <w:tc>
          <w:tcPr>
            <w:tcW w:w="709" w:type="dxa"/>
            <w:hideMark/>
          </w:tcPr>
          <w:p w14:paraId="00C98BFF" w14:textId="77777777" w:rsidR="00D41B32" w:rsidRDefault="00D41B32">
            <w:pPr>
              <w:pStyle w:val="TAC"/>
              <w:rPr>
                <w:lang w:eastAsia="en-GB"/>
              </w:rPr>
            </w:pPr>
            <w:r>
              <w:rPr>
                <w:lang w:eastAsia="en-GB"/>
              </w:rPr>
              <w:t>5</w:t>
            </w:r>
          </w:p>
        </w:tc>
        <w:tc>
          <w:tcPr>
            <w:tcW w:w="709" w:type="dxa"/>
            <w:hideMark/>
          </w:tcPr>
          <w:p w14:paraId="4F0C607F" w14:textId="77777777" w:rsidR="00D41B32" w:rsidRDefault="00D41B32">
            <w:pPr>
              <w:pStyle w:val="TAC"/>
              <w:rPr>
                <w:lang w:eastAsia="en-GB"/>
              </w:rPr>
            </w:pPr>
            <w:r>
              <w:rPr>
                <w:lang w:eastAsia="en-GB"/>
              </w:rPr>
              <w:t>4</w:t>
            </w:r>
          </w:p>
        </w:tc>
        <w:tc>
          <w:tcPr>
            <w:tcW w:w="709" w:type="dxa"/>
            <w:hideMark/>
          </w:tcPr>
          <w:p w14:paraId="28DEBE15" w14:textId="77777777" w:rsidR="00D41B32" w:rsidRDefault="00D41B32">
            <w:pPr>
              <w:pStyle w:val="TAC"/>
              <w:rPr>
                <w:lang w:eastAsia="en-GB"/>
              </w:rPr>
            </w:pPr>
            <w:r>
              <w:rPr>
                <w:lang w:eastAsia="en-GB"/>
              </w:rPr>
              <w:t>3</w:t>
            </w:r>
          </w:p>
        </w:tc>
        <w:tc>
          <w:tcPr>
            <w:tcW w:w="709" w:type="dxa"/>
            <w:hideMark/>
          </w:tcPr>
          <w:p w14:paraId="042EF7AF" w14:textId="77777777" w:rsidR="00D41B32" w:rsidRDefault="00D41B32">
            <w:pPr>
              <w:pStyle w:val="TAC"/>
              <w:rPr>
                <w:lang w:eastAsia="en-GB"/>
              </w:rPr>
            </w:pPr>
            <w:r>
              <w:rPr>
                <w:lang w:eastAsia="en-GB"/>
              </w:rPr>
              <w:t>2</w:t>
            </w:r>
          </w:p>
        </w:tc>
        <w:tc>
          <w:tcPr>
            <w:tcW w:w="709" w:type="dxa"/>
            <w:hideMark/>
          </w:tcPr>
          <w:p w14:paraId="18E0B610" w14:textId="77777777" w:rsidR="00D41B32" w:rsidRDefault="00D41B32">
            <w:pPr>
              <w:pStyle w:val="TAC"/>
              <w:rPr>
                <w:lang w:eastAsia="en-GB"/>
              </w:rPr>
            </w:pPr>
            <w:r>
              <w:rPr>
                <w:lang w:eastAsia="en-GB"/>
              </w:rPr>
              <w:t>1</w:t>
            </w:r>
          </w:p>
        </w:tc>
        <w:tc>
          <w:tcPr>
            <w:tcW w:w="1221" w:type="dxa"/>
          </w:tcPr>
          <w:p w14:paraId="7FB55435" w14:textId="77777777" w:rsidR="00D41B32" w:rsidRDefault="00D41B32">
            <w:pPr>
              <w:pStyle w:val="TAL"/>
              <w:rPr>
                <w:lang w:eastAsia="en-GB"/>
              </w:rPr>
            </w:pPr>
          </w:p>
        </w:tc>
      </w:tr>
      <w:tr w:rsidR="00D41B32" w14:paraId="35375E79" w14:textId="77777777" w:rsidTr="00D41B32">
        <w:trPr>
          <w:jc w:val="center"/>
        </w:trPr>
        <w:tc>
          <w:tcPr>
            <w:tcW w:w="5671" w:type="dxa"/>
            <w:gridSpan w:val="8"/>
            <w:tcBorders>
              <w:top w:val="single" w:sz="6" w:space="0" w:color="auto"/>
              <w:left w:val="single" w:sz="6" w:space="0" w:color="auto"/>
              <w:bottom w:val="single" w:sz="6" w:space="0" w:color="auto"/>
              <w:right w:val="single" w:sz="6" w:space="0" w:color="auto"/>
            </w:tcBorders>
            <w:hideMark/>
          </w:tcPr>
          <w:p w14:paraId="5D5041C5" w14:textId="77777777" w:rsidR="00D41B32" w:rsidRDefault="00D41B32">
            <w:pPr>
              <w:pStyle w:val="TAC"/>
              <w:rPr>
                <w:lang w:eastAsia="en-GB"/>
              </w:rPr>
            </w:pPr>
            <w:r>
              <w:rPr>
                <w:lang w:eastAsia="en-GB"/>
              </w:rPr>
              <w:t>PTP instance parameter name</w:t>
            </w:r>
          </w:p>
        </w:tc>
        <w:tc>
          <w:tcPr>
            <w:tcW w:w="1221" w:type="dxa"/>
            <w:hideMark/>
          </w:tcPr>
          <w:p w14:paraId="6AF80E50" w14:textId="77777777" w:rsidR="00D41B32" w:rsidRDefault="00D41B32">
            <w:pPr>
              <w:pStyle w:val="TAL"/>
              <w:rPr>
                <w:lang w:eastAsia="en-GB"/>
              </w:rPr>
            </w:pPr>
            <w:r>
              <w:rPr>
                <w:lang w:eastAsia="en-GB"/>
              </w:rPr>
              <w:t>octet 8</w:t>
            </w:r>
          </w:p>
          <w:p w14:paraId="4949F48B" w14:textId="77777777" w:rsidR="00D41B32" w:rsidRDefault="00D41B32">
            <w:pPr>
              <w:pStyle w:val="TAL"/>
              <w:rPr>
                <w:lang w:eastAsia="en-GB"/>
              </w:rPr>
            </w:pPr>
            <w:r>
              <w:rPr>
                <w:lang w:eastAsia="en-GB"/>
              </w:rPr>
              <w:t>octet 9</w:t>
            </w:r>
          </w:p>
        </w:tc>
      </w:tr>
      <w:tr w:rsidR="00D41B32" w14:paraId="13C1C822" w14:textId="77777777" w:rsidTr="00D41B32">
        <w:trPr>
          <w:jc w:val="center"/>
        </w:trPr>
        <w:tc>
          <w:tcPr>
            <w:tcW w:w="5671" w:type="dxa"/>
            <w:gridSpan w:val="8"/>
            <w:tcBorders>
              <w:top w:val="nil"/>
              <w:left w:val="single" w:sz="6" w:space="0" w:color="auto"/>
              <w:bottom w:val="single" w:sz="6" w:space="0" w:color="auto"/>
              <w:right w:val="single" w:sz="6" w:space="0" w:color="auto"/>
            </w:tcBorders>
            <w:hideMark/>
          </w:tcPr>
          <w:p w14:paraId="283029F7" w14:textId="77777777" w:rsidR="00D41B32" w:rsidRDefault="00D41B32">
            <w:pPr>
              <w:pStyle w:val="TAC"/>
              <w:rPr>
                <w:lang w:eastAsia="en-GB"/>
              </w:rPr>
            </w:pPr>
            <w:r>
              <w:rPr>
                <w:lang w:eastAsia="en-GB"/>
              </w:rPr>
              <w:t>Length of PTP instance parameter</w:t>
            </w:r>
          </w:p>
        </w:tc>
        <w:tc>
          <w:tcPr>
            <w:tcW w:w="1221" w:type="dxa"/>
            <w:hideMark/>
          </w:tcPr>
          <w:p w14:paraId="5AC6B2AF" w14:textId="77777777" w:rsidR="00D41B32" w:rsidRDefault="00D41B32">
            <w:pPr>
              <w:pStyle w:val="TAL"/>
              <w:rPr>
                <w:lang w:eastAsia="en-GB"/>
              </w:rPr>
            </w:pPr>
            <w:r>
              <w:rPr>
                <w:lang w:eastAsia="en-GB"/>
              </w:rPr>
              <w:t>octet 10</w:t>
            </w:r>
          </w:p>
        </w:tc>
      </w:tr>
      <w:tr w:rsidR="00D41B32" w14:paraId="3ACDE601" w14:textId="77777777" w:rsidTr="00D41B32">
        <w:trPr>
          <w:jc w:val="center"/>
        </w:trPr>
        <w:tc>
          <w:tcPr>
            <w:tcW w:w="5671" w:type="dxa"/>
            <w:gridSpan w:val="8"/>
            <w:tcBorders>
              <w:top w:val="single" w:sz="4" w:space="0" w:color="auto"/>
              <w:left w:val="single" w:sz="6" w:space="0" w:color="auto"/>
              <w:bottom w:val="single" w:sz="6" w:space="0" w:color="auto"/>
              <w:right w:val="single" w:sz="6" w:space="0" w:color="auto"/>
            </w:tcBorders>
            <w:hideMark/>
          </w:tcPr>
          <w:p w14:paraId="0C276AB1" w14:textId="77777777" w:rsidR="00D41B32" w:rsidRDefault="00D41B32">
            <w:pPr>
              <w:pStyle w:val="TAC"/>
              <w:rPr>
                <w:lang w:eastAsia="en-GB"/>
              </w:rPr>
            </w:pPr>
            <w:r>
              <w:rPr>
                <w:lang w:eastAsia="en-GB"/>
              </w:rPr>
              <w:t>PTP instance parameter value</w:t>
            </w:r>
          </w:p>
        </w:tc>
        <w:tc>
          <w:tcPr>
            <w:tcW w:w="1221" w:type="dxa"/>
            <w:hideMark/>
          </w:tcPr>
          <w:p w14:paraId="5F34AD77" w14:textId="77777777" w:rsidR="00D41B32" w:rsidRDefault="00D41B32">
            <w:pPr>
              <w:pStyle w:val="TAL"/>
              <w:rPr>
                <w:lang w:eastAsia="ko-KR"/>
              </w:rPr>
            </w:pPr>
            <w:r>
              <w:rPr>
                <w:lang w:eastAsia="ko-KR"/>
              </w:rPr>
              <w:t>octet 11</w:t>
            </w:r>
          </w:p>
          <w:p w14:paraId="02EF8BAC" w14:textId="77777777" w:rsidR="00D41B32" w:rsidRDefault="00D41B32">
            <w:pPr>
              <w:pStyle w:val="TAL"/>
              <w:rPr>
                <w:lang w:eastAsia="ko-KR"/>
              </w:rPr>
            </w:pPr>
            <w:r>
              <w:rPr>
                <w:lang w:eastAsia="ko-KR"/>
              </w:rPr>
              <w:t>octet t</w:t>
            </w:r>
          </w:p>
        </w:tc>
      </w:tr>
    </w:tbl>
    <w:p w14:paraId="07FD87C4" w14:textId="77777777" w:rsidR="00D41B32" w:rsidRDefault="00D41B32" w:rsidP="00D41B32">
      <w:pPr>
        <w:pStyle w:val="TF"/>
      </w:pPr>
      <w:r>
        <w:t>Figure 9.15.4: PTP instance parameter</w:t>
      </w:r>
    </w:p>
    <w:p w14:paraId="244E14B1" w14:textId="77777777" w:rsidR="00D41B32" w:rsidRDefault="00D41B32" w:rsidP="00D41B32">
      <w:pPr>
        <w:pStyle w:val="TH"/>
      </w:pPr>
      <w:r>
        <w:lastRenderedPageBreak/>
        <w:t>Table 9.15.1: PTP instance list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7375"/>
      </w:tblGrid>
      <w:tr w:rsidR="00D41B32" w14:paraId="5CE3AD9C" w14:textId="77777777" w:rsidTr="00D41B32">
        <w:trPr>
          <w:cantSplit/>
          <w:jc w:val="center"/>
        </w:trPr>
        <w:tc>
          <w:tcPr>
            <w:tcW w:w="7375" w:type="dxa"/>
            <w:tcBorders>
              <w:top w:val="single" w:sz="4" w:space="0" w:color="auto"/>
              <w:left w:val="single" w:sz="4" w:space="0" w:color="auto"/>
              <w:bottom w:val="nil"/>
              <w:right w:val="single" w:sz="4" w:space="0" w:color="auto"/>
            </w:tcBorders>
            <w:hideMark/>
          </w:tcPr>
          <w:p w14:paraId="627C7D66" w14:textId="77777777" w:rsidR="00D41B32" w:rsidRDefault="00D41B32">
            <w:pPr>
              <w:pStyle w:val="TAL"/>
              <w:rPr>
                <w:rFonts w:cs="Arial"/>
                <w:lang w:eastAsia="en-GB"/>
              </w:rPr>
            </w:pPr>
            <w:r>
              <w:rPr>
                <w:rFonts w:cs="Arial"/>
                <w:lang w:eastAsia="en-GB"/>
              </w:rPr>
              <w:lastRenderedPageBreak/>
              <w:t>Value part of the PTP instance list information element (octets 4 to o)</w:t>
            </w:r>
          </w:p>
        </w:tc>
      </w:tr>
      <w:tr w:rsidR="00D41B32" w14:paraId="73669778" w14:textId="77777777" w:rsidTr="00D41B32">
        <w:trPr>
          <w:cantSplit/>
          <w:jc w:val="center"/>
        </w:trPr>
        <w:tc>
          <w:tcPr>
            <w:tcW w:w="7375" w:type="dxa"/>
            <w:tcBorders>
              <w:top w:val="nil"/>
              <w:left w:val="single" w:sz="4" w:space="0" w:color="auto"/>
              <w:bottom w:val="nil"/>
              <w:right w:val="single" w:sz="4" w:space="0" w:color="auto"/>
            </w:tcBorders>
          </w:tcPr>
          <w:p w14:paraId="258827AB" w14:textId="77777777" w:rsidR="00D41B32" w:rsidRDefault="00D41B32">
            <w:pPr>
              <w:pStyle w:val="TAL"/>
              <w:rPr>
                <w:lang w:eastAsia="en-GB"/>
              </w:rPr>
            </w:pPr>
          </w:p>
        </w:tc>
      </w:tr>
      <w:tr w:rsidR="00D41B32" w14:paraId="00B55AE6" w14:textId="77777777" w:rsidTr="00D41B32">
        <w:trPr>
          <w:cantSplit/>
          <w:jc w:val="center"/>
        </w:trPr>
        <w:tc>
          <w:tcPr>
            <w:tcW w:w="7375" w:type="dxa"/>
            <w:tcBorders>
              <w:top w:val="nil"/>
              <w:left w:val="single" w:sz="4" w:space="0" w:color="auto"/>
              <w:bottom w:val="nil"/>
              <w:right w:val="single" w:sz="4" w:space="0" w:color="auto"/>
            </w:tcBorders>
          </w:tcPr>
          <w:p w14:paraId="41CDDA51" w14:textId="77777777" w:rsidR="00D41B32" w:rsidRDefault="00D41B32">
            <w:pPr>
              <w:pStyle w:val="TAL"/>
              <w:rPr>
                <w:lang w:eastAsia="en-GB"/>
              </w:rPr>
            </w:pPr>
            <w:r>
              <w:rPr>
                <w:rFonts w:cs="Arial"/>
                <w:lang w:eastAsia="en-GB"/>
              </w:rPr>
              <w:t xml:space="preserve">PTP instance list contents </w:t>
            </w:r>
            <w:r>
              <w:rPr>
                <w:lang w:eastAsia="en-GB"/>
              </w:rPr>
              <w:t>(octets 4 to o)</w:t>
            </w:r>
          </w:p>
          <w:p w14:paraId="113D3BDB" w14:textId="77777777" w:rsidR="00D41B32" w:rsidRDefault="00D41B32">
            <w:pPr>
              <w:pStyle w:val="TAL"/>
              <w:rPr>
                <w:lang w:eastAsia="en-GB"/>
              </w:rPr>
            </w:pPr>
          </w:p>
          <w:p w14:paraId="752DFFA5" w14:textId="77777777" w:rsidR="00D41B32" w:rsidRDefault="00D41B32">
            <w:pPr>
              <w:pStyle w:val="TAL"/>
              <w:rPr>
                <w:lang w:eastAsia="en-GB"/>
              </w:rPr>
            </w:pPr>
            <w:r>
              <w:rPr>
                <w:lang w:eastAsia="en-GB"/>
              </w:rPr>
              <w:t>This field consists of zero or more PTP instances.</w:t>
            </w:r>
          </w:p>
        </w:tc>
      </w:tr>
      <w:tr w:rsidR="00D41B32" w14:paraId="155C7714" w14:textId="77777777" w:rsidTr="00D41B32">
        <w:trPr>
          <w:cantSplit/>
          <w:jc w:val="center"/>
        </w:trPr>
        <w:tc>
          <w:tcPr>
            <w:tcW w:w="7375" w:type="dxa"/>
            <w:tcBorders>
              <w:top w:val="nil"/>
              <w:left w:val="single" w:sz="4" w:space="0" w:color="auto"/>
              <w:bottom w:val="nil"/>
              <w:right w:val="single" w:sz="4" w:space="0" w:color="auto"/>
            </w:tcBorders>
          </w:tcPr>
          <w:p w14:paraId="486CEA11" w14:textId="77777777" w:rsidR="00D41B32" w:rsidRDefault="00D41B32">
            <w:pPr>
              <w:pStyle w:val="TAL"/>
              <w:rPr>
                <w:lang w:eastAsia="en-GB"/>
              </w:rPr>
            </w:pPr>
          </w:p>
        </w:tc>
      </w:tr>
      <w:tr w:rsidR="00D41B32" w14:paraId="1A2A1C41" w14:textId="77777777" w:rsidTr="00D41B32">
        <w:trPr>
          <w:cantSplit/>
          <w:jc w:val="center"/>
        </w:trPr>
        <w:tc>
          <w:tcPr>
            <w:tcW w:w="7375" w:type="dxa"/>
            <w:tcBorders>
              <w:top w:val="nil"/>
              <w:left w:val="single" w:sz="4" w:space="0" w:color="auto"/>
              <w:bottom w:val="nil"/>
              <w:right w:val="single" w:sz="4" w:space="0" w:color="auto"/>
            </w:tcBorders>
            <w:hideMark/>
          </w:tcPr>
          <w:p w14:paraId="17510499" w14:textId="77777777" w:rsidR="00D41B32" w:rsidRDefault="00D41B32">
            <w:pPr>
              <w:pStyle w:val="TAL"/>
              <w:rPr>
                <w:lang w:eastAsia="en-GB"/>
              </w:rPr>
            </w:pPr>
            <w:r>
              <w:rPr>
                <w:rFonts w:cs="Arial"/>
                <w:lang w:eastAsia="en-GB"/>
              </w:rPr>
              <w:t>PTP instance (octets 4 to m)</w:t>
            </w:r>
          </w:p>
        </w:tc>
      </w:tr>
      <w:tr w:rsidR="00D41B32" w14:paraId="4E03DE28" w14:textId="77777777" w:rsidTr="00D41B32">
        <w:trPr>
          <w:cantSplit/>
          <w:jc w:val="center"/>
        </w:trPr>
        <w:tc>
          <w:tcPr>
            <w:tcW w:w="7375" w:type="dxa"/>
            <w:tcBorders>
              <w:top w:val="nil"/>
              <w:left w:val="single" w:sz="4" w:space="0" w:color="auto"/>
              <w:bottom w:val="nil"/>
              <w:right w:val="single" w:sz="4" w:space="0" w:color="auto"/>
            </w:tcBorders>
          </w:tcPr>
          <w:p w14:paraId="5C8AA5B4" w14:textId="77777777" w:rsidR="00D41B32" w:rsidRDefault="00D41B32">
            <w:pPr>
              <w:pStyle w:val="TAL"/>
              <w:rPr>
                <w:lang w:eastAsia="en-GB"/>
              </w:rPr>
            </w:pPr>
          </w:p>
        </w:tc>
      </w:tr>
      <w:tr w:rsidR="00D41B32" w14:paraId="779E55AF" w14:textId="77777777" w:rsidTr="00D41B32">
        <w:trPr>
          <w:cantSplit/>
          <w:jc w:val="center"/>
        </w:trPr>
        <w:tc>
          <w:tcPr>
            <w:tcW w:w="7375" w:type="dxa"/>
            <w:tcBorders>
              <w:top w:val="nil"/>
              <w:left w:val="single" w:sz="4" w:space="0" w:color="auto"/>
              <w:bottom w:val="nil"/>
              <w:right w:val="single" w:sz="4" w:space="0" w:color="auto"/>
            </w:tcBorders>
          </w:tcPr>
          <w:p w14:paraId="056E705D" w14:textId="77777777" w:rsidR="00D41B32" w:rsidRDefault="00D41B32">
            <w:pPr>
              <w:pStyle w:val="TAL"/>
              <w:rPr>
                <w:rFonts w:cs="Arial"/>
                <w:lang w:eastAsia="en-GB"/>
              </w:rPr>
            </w:pPr>
            <w:r>
              <w:rPr>
                <w:lang w:eastAsia="ko-KR"/>
              </w:rPr>
              <w:t xml:space="preserve">Length of PTP instance contents </w:t>
            </w:r>
            <w:r>
              <w:rPr>
                <w:rFonts w:cs="Arial"/>
                <w:lang w:eastAsia="en-GB"/>
              </w:rPr>
              <w:t>(octets 4 to 5)</w:t>
            </w:r>
          </w:p>
          <w:p w14:paraId="78D94C5D" w14:textId="77777777" w:rsidR="00D41B32" w:rsidRDefault="00D41B32">
            <w:pPr>
              <w:pStyle w:val="TAL"/>
              <w:rPr>
                <w:rFonts w:cs="Arial"/>
                <w:lang w:eastAsia="en-GB"/>
              </w:rPr>
            </w:pPr>
          </w:p>
          <w:p w14:paraId="43538EE9" w14:textId="77777777" w:rsidR="00D41B32" w:rsidRDefault="00D41B32">
            <w:pPr>
              <w:pStyle w:val="TAL"/>
              <w:rPr>
                <w:lang w:eastAsia="en-GB"/>
              </w:rPr>
            </w:pPr>
            <w:r>
              <w:rPr>
                <w:lang w:eastAsia="en-GB"/>
              </w:rPr>
              <w:t>Length of PTP instance contents contains the length of the value part of PTP instance in octets.</w:t>
            </w:r>
          </w:p>
        </w:tc>
      </w:tr>
      <w:tr w:rsidR="00D41B32" w14:paraId="06E0AB62" w14:textId="77777777" w:rsidTr="00D41B32">
        <w:trPr>
          <w:cantSplit/>
          <w:jc w:val="center"/>
        </w:trPr>
        <w:tc>
          <w:tcPr>
            <w:tcW w:w="7375" w:type="dxa"/>
            <w:tcBorders>
              <w:top w:val="nil"/>
              <w:left w:val="single" w:sz="4" w:space="0" w:color="auto"/>
              <w:bottom w:val="nil"/>
              <w:right w:val="single" w:sz="4" w:space="0" w:color="auto"/>
            </w:tcBorders>
          </w:tcPr>
          <w:p w14:paraId="104A2100" w14:textId="77777777" w:rsidR="00D41B32" w:rsidRDefault="00D41B32">
            <w:pPr>
              <w:pStyle w:val="TAL"/>
              <w:rPr>
                <w:lang w:eastAsia="en-GB"/>
              </w:rPr>
            </w:pPr>
          </w:p>
        </w:tc>
      </w:tr>
      <w:tr w:rsidR="00D41B32" w14:paraId="1E4F2315" w14:textId="77777777" w:rsidTr="00D41B32">
        <w:trPr>
          <w:cantSplit/>
          <w:jc w:val="center"/>
        </w:trPr>
        <w:tc>
          <w:tcPr>
            <w:tcW w:w="7375" w:type="dxa"/>
            <w:tcBorders>
              <w:top w:val="nil"/>
              <w:left w:val="single" w:sz="4" w:space="0" w:color="auto"/>
              <w:bottom w:val="nil"/>
              <w:right w:val="single" w:sz="4" w:space="0" w:color="auto"/>
            </w:tcBorders>
          </w:tcPr>
          <w:p w14:paraId="741B92C9" w14:textId="77777777" w:rsidR="00D41B32" w:rsidRDefault="00D41B32">
            <w:pPr>
              <w:pStyle w:val="TAL"/>
              <w:rPr>
                <w:rFonts w:cs="Arial"/>
                <w:lang w:eastAsia="en-GB"/>
              </w:rPr>
            </w:pPr>
            <w:r>
              <w:rPr>
                <w:lang w:eastAsia="ko-KR"/>
              </w:rPr>
              <w:t xml:space="preserve">PTP instance ID </w:t>
            </w:r>
            <w:r>
              <w:rPr>
                <w:rFonts w:cs="Arial"/>
                <w:lang w:eastAsia="en-GB"/>
              </w:rPr>
              <w:t>value (octets 6 to 7)</w:t>
            </w:r>
          </w:p>
          <w:p w14:paraId="60DB0E19" w14:textId="77777777" w:rsidR="00D41B32" w:rsidRDefault="00D41B32">
            <w:pPr>
              <w:pStyle w:val="TAL"/>
              <w:rPr>
                <w:rFonts w:cs="Arial"/>
                <w:lang w:eastAsia="en-GB"/>
              </w:rPr>
            </w:pPr>
          </w:p>
          <w:p w14:paraId="4EB8B045" w14:textId="77777777" w:rsidR="00D41B32" w:rsidRDefault="00D41B32">
            <w:pPr>
              <w:pStyle w:val="TAL"/>
              <w:rPr>
                <w:lang w:eastAsia="ko-KR"/>
              </w:rPr>
            </w:pPr>
            <w:r w:rsidRPr="00666B35">
              <w:rPr>
                <w:lang w:eastAsia="ko-KR"/>
              </w:rPr>
              <w:t>PTP instance ID</w:t>
            </w:r>
            <w:r w:rsidRPr="00666B35">
              <w:rPr>
                <w:lang w:eastAsia="en-GB"/>
              </w:rPr>
              <w:t xml:space="preserve"> </w:t>
            </w:r>
            <w:r w:rsidRPr="00666B35">
              <w:rPr>
                <w:rFonts w:cs="Arial"/>
                <w:lang w:eastAsia="en-GB"/>
              </w:rPr>
              <w:t xml:space="preserve">value </w:t>
            </w:r>
            <w:r w:rsidRPr="00666B35">
              <w:rPr>
                <w:lang w:eastAsia="en-GB"/>
              </w:rPr>
              <w:t>contains</w:t>
            </w:r>
            <w:r>
              <w:rPr>
                <w:lang w:eastAsia="en-GB"/>
              </w:rPr>
              <w:t xml:space="preserve"> the binary encoding of the value of the identifier for the </w:t>
            </w:r>
            <w:r>
              <w:rPr>
                <w:lang w:eastAsia="ko-KR"/>
              </w:rPr>
              <w:t>PTP instance</w:t>
            </w:r>
            <w:r>
              <w:rPr>
                <w:lang w:eastAsia="en-GB"/>
              </w:rPr>
              <w:t>.</w:t>
            </w:r>
          </w:p>
        </w:tc>
      </w:tr>
      <w:tr w:rsidR="00D41B32" w14:paraId="2052A9DD" w14:textId="77777777" w:rsidTr="00D41B32">
        <w:trPr>
          <w:cantSplit/>
          <w:jc w:val="center"/>
        </w:trPr>
        <w:tc>
          <w:tcPr>
            <w:tcW w:w="7375" w:type="dxa"/>
            <w:tcBorders>
              <w:top w:val="nil"/>
              <w:left w:val="single" w:sz="4" w:space="0" w:color="auto"/>
              <w:bottom w:val="nil"/>
              <w:right w:val="single" w:sz="4" w:space="0" w:color="auto"/>
            </w:tcBorders>
          </w:tcPr>
          <w:p w14:paraId="5D019234" w14:textId="77777777" w:rsidR="00D41B32" w:rsidRDefault="00D41B32">
            <w:pPr>
              <w:pStyle w:val="TAL"/>
              <w:rPr>
                <w:lang w:eastAsia="ko-KR"/>
              </w:rPr>
            </w:pPr>
          </w:p>
        </w:tc>
      </w:tr>
      <w:tr w:rsidR="00D41B32" w14:paraId="14CB3E6D" w14:textId="77777777" w:rsidTr="00D41B32">
        <w:trPr>
          <w:cantSplit/>
          <w:jc w:val="center"/>
        </w:trPr>
        <w:tc>
          <w:tcPr>
            <w:tcW w:w="7375" w:type="dxa"/>
            <w:tcBorders>
              <w:top w:val="nil"/>
              <w:left w:val="single" w:sz="4" w:space="0" w:color="auto"/>
              <w:bottom w:val="nil"/>
              <w:right w:val="single" w:sz="4" w:space="0" w:color="auto"/>
            </w:tcBorders>
          </w:tcPr>
          <w:p w14:paraId="1E4B3604" w14:textId="77777777" w:rsidR="00D41B32" w:rsidRDefault="00D41B32">
            <w:pPr>
              <w:pStyle w:val="TAL"/>
              <w:rPr>
                <w:lang w:eastAsia="ko-KR"/>
              </w:rPr>
            </w:pPr>
            <w:r>
              <w:lastRenderedPageBreak/>
              <w:t>PTP instance parameter name (octets 8 to 9)</w:t>
            </w:r>
          </w:p>
          <w:p w14:paraId="4663E9CE" w14:textId="77777777" w:rsidR="00D41B32" w:rsidRDefault="00D41B32">
            <w:pPr>
              <w:pStyle w:val="TAL"/>
              <w:rPr>
                <w:lang w:eastAsia="ko-KR"/>
              </w:rPr>
            </w:pPr>
          </w:p>
          <w:p w14:paraId="020D6014" w14:textId="77777777" w:rsidR="00D41B32" w:rsidRDefault="00D41B32">
            <w:pPr>
              <w:pStyle w:val="TAL"/>
            </w:pPr>
            <w:r>
              <w:t>This field contains the name of the PTP instance parameter, encoded as follows:</w:t>
            </w:r>
          </w:p>
          <w:p w14:paraId="562B8361" w14:textId="77777777" w:rsidR="00D41B32" w:rsidRDefault="00D41B32">
            <w:pPr>
              <w:pStyle w:val="TAL"/>
            </w:pPr>
          </w:p>
          <w:p w14:paraId="5E5C0F35" w14:textId="77777777" w:rsidR="00D41B32" w:rsidRDefault="00D41B32">
            <w:pPr>
              <w:pStyle w:val="TAL"/>
              <w:rPr>
                <w:rFonts w:cs="Arial"/>
              </w:rPr>
            </w:pPr>
            <w:r>
              <w:rPr>
                <w:rFonts w:cs="Arial"/>
              </w:rPr>
              <w:t>-</w:t>
            </w:r>
            <w:r>
              <w:rPr>
                <w:rFonts w:cs="Arial"/>
              </w:rPr>
              <w:tab/>
              <w:t xml:space="preserve">0000H </w:t>
            </w:r>
            <w:proofErr w:type="gramStart"/>
            <w:r>
              <w:rPr>
                <w:rFonts w:cs="Arial"/>
              </w:rPr>
              <w:t>Reserved;</w:t>
            </w:r>
            <w:proofErr w:type="gramEnd"/>
          </w:p>
          <w:p w14:paraId="0CC05579" w14:textId="77777777" w:rsidR="00D41B32" w:rsidRDefault="00D41B32">
            <w:pPr>
              <w:pStyle w:val="TAL"/>
              <w:rPr>
                <w:rFonts w:cs="Arial"/>
              </w:rPr>
            </w:pPr>
          </w:p>
          <w:p w14:paraId="499BC80A" w14:textId="77777777" w:rsidR="00D41B32" w:rsidRDefault="00D41B32">
            <w:pPr>
              <w:pStyle w:val="TAL"/>
              <w:rPr>
                <w:rFonts w:cs="Arial"/>
              </w:rPr>
            </w:pPr>
            <w:r>
              <w:rPr>
                <w:rFonts w:cs="Arial"/>
              </w:rPr>
              <w:t>-</w:t>
            </w:r>
            <w:r>
              <w:rPr>
                <w:rFonts w:cs="Arial"/>
              </w:rPr>
              <w:tab/>
              <w:t>0001H PTP profile</w:t>
            </w:r>
          </w:p>
          <w:p w14:paraId="7856139A" w14:textId="77777777" w:rsidR="00D41B32" w:rsidRDefault="00D41B32">
            <w:pPr>
              <w:pStyle w:val="TAL"/>
              <w:rPr>
                <w:rFonts w:cs="Arial"/>
              </w:rPr>
            </w:pPr>
            <w:r>
              <w:rPr>
                <w:rFonts w:cs="Arial"/>
              </w:rPr>
              <w:t>-</w:t>
            </w:r>
            <w:r>
              <w:rPr>
                <w:rFonts w:cs="Arial"/>
              </w:rPr>
              <w:tab/>
              <w:t>0002H Transport type</w:t>
            </w:r>
          </w:p>
          <w:p w14:paraId="193AF156" w14:textId="77777777" w:rsidR="00D41B32" w:rsidRDefault="00D41B32">
            <w:pPr>
              <w:pStyle w:val="TAL"/>
              <w:rPr>
                <w:rFonts w:cs="Arial"/>
              </w:rPr>
            </w:pPr>
            <w:r>
              <w:rPr>
                <w:rFonts w:cs="Arial"/>
              </w:rPr>
              <w:t>-</w:t>
            </w:r>
            <w:r>
              <w:rPr>
                <w:rFonts w:cs="Arial"/>
              </w:rPr>
              <w:tab/>
              <w:t>0003H Grandmaster enabled</w:t>
            </w:r>
          </w:p>
          <w:p w14:paraId="56E72E99" w14:textId="75095B44" w:rsidR="00D41B32" w:rsidRDefault="00D41B32">
            <w:pPr>
              <w:pStyle w:val="TAL"/>
              <w:rPr>
                <w:rFonts w:cs="Arial"/>
              </w:rPr>
            </w:pPr>
            <w:r>
              <w:rPr>
                <w:rFonts w:cs="Arial"/>
              </w:rPr>
              <w:t>-</w:t>
            </w:r>
            <w:r>
              <w:rPr>
                <w:rFonts w:cs="Arial"/>
              </w:rPr>
              <w:tab/>
              <w:t>0004H Grandmaster on behalf of DS-TT enabled</w:t>
            </w:r>
          </w:p>
          <w:p w14:paraId="7FD4D8C6" w14:textId="3D1F4E3D" w:rsidR="00D41B32" w:rsidRDefault="00D41B32">
            <w:pPr>
              <w:pStyle w:val="TAL"/>
              <w:rPr>
                <w:rFonts w:cs="Arial"/>
              </w:rPr>
            </w:pPr>
            <w:r>
              <w:rPr>
                <w:rFonts w:cs="Arial"/>
              </w:rPr>
              <w:t>-</w:t>
            </w:r>
            <w:r>
              <w:rPr>
                <w:rFonts w:cs="Arial"/>
              </w:rPr>
              <w:tab/>
            </w:r>
            <w:r w:rsidRPr="00666B35">
              <w:rPr>
                <w:rFonts w:cs="Arial"/>
              </w:rPr>
              <w:t>0005H Grandmaster candidate enabled</w:t>
            </w:r>
          </w:p>
          <w:p w14:paraId="00CEC8C9" w14:textId="77777777" w:rsidR="00D41B32" w:rsidRDefault="00D41B32">
            <w:pPr>
              <w:pStyle w:val="TAL"/>
              <w:rPr>
                <w:rFonts w:cs="Arial"/>
              </w:rPr>
            </w:pPr>
            <w:r>
              <w:rPr>
                <w:rFonts w:cs="Arial"/>
              </w:rPr>
              <w:t>-</w:t>
            </w:r>
            <w:r>
              <w:rPr>
                <w:rFonts w:cs="Arial"/>
              </w:rPr>
              <w:tab/>
              <w:t xml:space="preserve">0006H </w:t>
            </w:r>
            <w:proofErr w:type="spellStart"/>
            <w:r>
              <w:rPr>
                <w:rFonts w:cs="Arial"/>
              </w:rPr>
              <w:t>defaultDS.clockIdentity</w:t>
            </w:r>
            <w:proofErr w:type="spellEnd"/>
          </w:p>
          <w:p w14:paraId="17F96D63" w14:textId="77777777" w:rsidR="00D41B32" w:rsidRDefault="00D41B32">
            <w:pPr>
              <w:pStyle w:val="TAL"/>
              <w:rPr>
                <w:rFonts w:cs="Arial"/>
              </w:rPr>
            </w:pPr>
            <w:r>
              <w:rPr>
                <w:rFonts w:cs="Arial"/>
              </w:rPr>
              <w:t>-</w:t>
            </w:r>
            <w:r>
              <w:rPr>
                <w:rFonts w:cs="Arial"/>
              </w:rPr>
              <w:tab/>
              <w:t xml:space="preserve">0007H </w:t>
            </w:r>
            <w:proofErr w:type="spellStart"/>
            <w:proofErr w:type="gramStart"/>
            <w:r>
              <w:rPr>
                <w:rFonts w:cs="Arial"/>
              </w:rPr>
              <w:t>defaultDS.clockQuality.clockClass</w:t>
            </w:r>
            <w:proofErr w:type="spellEnd"/>
            <w:proofErr w:type="gramEnd"/>
          </w:p>
          <w:p w14:paraId="56E62271" w14:textId="77777777" w:rsidR="00D41B32" w:rsidRDefault="00D41B32">
            <w:pPr>
              <w:pStyle w:val="TAL"/>
              <w:rPr>
                <w:rFonts w:cs="Arial"/>
              </w:rPr>
            </w:pPr>
            <w:r>
              <w:rPr>
                <w:rFonts w:cs="Arial"/>
              </w:rPr>
              <w:t>-</w:t>
            </w:r>
            <w:r>
              <w:rPr>
                <w:rFonts w:cs="Arial"/>
              </w:rPr>
              <w:tab/>
              <w:t xml:space="preserve">0008H </w:t>
            </w:r>
            <w:proofErr w:type="spellStart"/>
            <w:proofErr w:type="gramStart"/>
            <w:r>
              <w:rPr>
                <w:rFonts w:cs="Arial"/>
              </w:rPr>
              <w:t>defaultDS.clockQuality.clockAccuracy</w:t>
            </w:r>
            <w:proofErr w:type="spellEnd"/>
            <w:proofErr w:type="gramEnd"/>
          </w:p>
          <w:p w14:paraId="55C42639" w14:textId="77777777" w:rsidR="00D41B32" w:rsidRDefault="00D41B32">
            <w:pPr>
              <w:pStyle w:val="TAL"/>
              <w:rPr>
                <w:rFonts w:cs="Arial"/>
              </w:rPr>
            </w:pPr>
            <w:r>
              <w:rPr>
                <w:rFonts w:cs="Arial"/>
              </w:rPr>
              <w:t>-</w:t>
            </w:r>
            <w:r>
              <w:rPr>
                <w:rFonts w:cs="Arial"/>
              </w:rPr>
              <w:tab/>
              <w:t xml:space="preserve">0009H </w:t>
            </w:r>
            <w:proofErr w:type="spellStart"/>
            <w:proofErr w:type="gramStart"/>
            <w:r>
              <w:rPr>
                <w:rFonts w:cs="Arial"/>
              </w:rPr>
              <w:t>defaultDS.clockQuality.offsetScaledLogVariance</w:t>
            </w:r>
            <w:proofErr w:type="spellEnd"/>
            <w:proofErr w:type="gramEnd"/>
          </w:p>
          <w:p w14:paraId="60FB40B5" w14:textId="77777777" w:rsidR="00D41B32" w:rsidRDefault="00D41B32">
            <w:pPr>
              <w:pStyle w:val="TAL"/>
              <w:rPr>
                <w:rFonts w:cs="Arial"/>
              </w:rPr>
            </w:pPr>
            <w:r>
              <w:rPr>
                <w:rFonts w:cs="Arial"/>
              </w:rPr>
              <w:t>-</w:t>
            </w:r>
            <w:r>
              <w:rPr>
                <w:rFonts w:cs="Arial"/>
              </w:rPr>
              <w:tab/>
              <w:t>000AH defaultDS.priority1</w:t>
            </w:r>
          </w:p>
          <w:p w14:paraId="21EE3E17" w14:textId="77777777" w:rsidR="00D41B32" w:rsidRDefault="00D41B32">
            <w:pPr>
              <w:pStyle w:val="TAL"/>
              <w:rPr>
                <w:rFonts w:cs="Arial"/>
              </w:rPr>
            </w:pPr>
            <w:r>
              <w:rPr>
                <w:rFonts w:cs="Arial"/>
              </w:rPr>
              <w:t>-</w:t>
            </w:r>
            <w:r>
              <w:rPr>
                <w:rFonts w:cs="Arial"/>
              </w:rPr>
              <w:tab/>
              <w:t>000BH defaultDS.priority2</w:t>
            </w:r>
          </w:p>
          <w:p w14:paraId="4BD0C621" w14:textId="77777777" w:rsidR="00D41B32" w:rsidRDefault="00D41B32">
            <w:pPr>
              <w:pStyle w:val="TAL"/>
              <w:rPr>
                <w:rFonts w:cs="Arial"/>
              </w:rPr>
            </w:pPr>
            <w:r>
              <w:rPr>
                <w:rFonts w:cs="Arial"/>
              </w:rPr>
              <w:t>-</w:t>
            </w:r>
            <w:r>
              <w:rPr>
                <w:rFonts w:cs="Arial"/>
              </w:rPr>
              <w:tab/>
              <w:t xml:space="preserve">000CH </w:t>
            </w:r>
            <w:proofErr w:type="spellStart"/>
            <w:r>
              <w:rPr>
                <w:rFonts w:cs="Arial"/>
              </w:rPr>
              <w:t>defaultDS.domainNumber</w:t>
            </w:r>
            <w:proofErr w:type="spellEnd"/>
          </w:p>
          <w:p w14:paraId="234DCEA9" w14:textId="77777777" w:rsidR="00D41B32" w:rsidRDefault="00D41B32">
            <w:pPr>
              <w:pStyle w:val="TAL"/>
              <w:rPr>
                <w:rFonts w:cs="Arial"/>
              </w:rPr>
            </w:pPr>
            <w:r>
              <w:rPr>
                <w:rFonts w:cs="Arial"/>
              </w:rPr>
              <w:t>-</w:t>
            </w:r>
            <w:r>
              <w:rPr>
                <w:rFonts w:cs="Arial"/>
              </w:rPr>
              <w:tab/>
              <w:t xml:space="preserve">000DH </w:t>
            </w:r>
            <w:proofErr w:type="spellStart"/>
            <w:r>
              <w:rPr>
                <w:rFonts w:cs="Arial"/>
              </w:rPr>
              <w:t>defaultDS.sdoId</w:t>
            </w:r>
            <w:proofErr w:type="spellEnd"/>
          </w:p>
          <w:p w14:paraId="46162335" w14:textId="02FF2922" w:rsidR="001B5EEC" w:rsidRDefault="00D41B32">
            <w:pPr>
              <w:pStyle w:val="TAL"/>
              <w:rPr>
                <w:rFonts w:cs="Arial"/>
              </w:rPr>
            </w:pPr>
            <w:r>
              <w:rPr>
                <w:rFonts w:cs="Arial"/>
              </w:rPr>
              <w:t>-</w:t>
            </w:r>
            <w:r>
              <w:rPr>
                <w:rFonts w:cs="Arial"/>
              </w:rPr>
              <w:tab/>
              <w:t xml:space="preserve">000EH </w:t>
            </w:r>
            <w:proofErr w:type="spellStart"/>
            <w:r>
              <w:rPr>
                <w:rFonts w:cs="Arial"/>
              </w:rPr>
              <w:t>defaultDS.instanceEnable</w:t>
            </w:r>
            <w:proofErr w:type="spellEnd"/>
          </w:p>
          <w:p w14:paraId="02BF527E" w14:textId="64E92324" w:rsidR="001B5EEC" w:rsidRDefault="00D41B32">
            <w:pPr>
              <w:pStyle w:val="TAL"/>
              <w:rPr>
                <w:rFonts w:cs="Arial"/>
              </w:rPr>
            </w:pPr>
            <w:r>
              <w:rPr>
                <w:rFonts w:cs="Arial"/>
              </w:rPr>
              <w:t>-</w:t>
            </w:r>
            <w:r>
              <w:rPr>
                <w:rFonts w:cs="Arial"/>
              </w:rPr>
              <w:tab/>
            </w:r>
            <w:r w:rsidRPr="00666B35">
              <w:rPr>
                <w:rFonts w:cs="Arial"/>
              </w:rPr>
              <w:t xml:space="preserve">000FH </w:t>
            </w:r>
            <w:proofErr w:type="spellStart"/>
            <w:r w:rsidRPr="00666B35">
              <w:rPr>
                <w:rFonts w:cs="Arial"/>
              </w:rPr>
              <w:t>defaultDS.externalPortConfigurationEnabled</w:t>
            </w:r>
            <w:proofErr w:type="spellEnd"/>
          </w:p>
          <w:p w14:paraId="6E7A952F" w14:textId="77777777" w:rsidR="00D41B32" w:rsidRDefault="00D41B32">
            <w:pPr>
              <w:pStyle w:val="TAL"/>
              <w:rPr>
                <w:rFonts w:cs="Arial"/>
              </w:rPr>
            </w:pPr>
            <w:r>
              <w:rPr>
                <w:rFonts w:cs="Arial"/>
              </w:rPr>
              <w:t>-</w:t>
            </w:r>
            <w:r>
              <w:rPr>
                <w:rFonts w:cs="Arial"/>
              </w:rPr>
              <w:tab/>
              <w:t xml:space="preserve">0010H </w:t>
            </w:r>
            <w:proofErr w:type="spellStart"/>
            <w:r>
              <w:rPr>
                <w:rFonts w:cs="Arial"/>
              </w:rPr>
              <w:t>defaultDS.instanceType</w:t>
            </w:r>
            <w:proofErr w:type="spellEnd"/>
          </w:p>
          <w:p w14:paraId="6FBA114D" w14:textId="77777777" w:rsidR="00D41B32" w:rsidRDefault="00D41B32">
            <w:pPr>
              <w:pStyle w:val="TAL"/>
              <w:rPr>
                <w:rFonts w:cs="Arial"/>
              </w:rPr>
            </w:pPr>
            <w:r>
              <w:rPr>
                <w:rFonts w:cs="Arial"/>
              </w:rPr>
              <w:t>-</w:t>
            </w:r>
            <w:r>
              <w:rPr>
                <w:rFonts w:cs="Arial"/>
              </w:rPr>
              <w:tab/>
              <w:t xml:space="preserve">0011H </w:t>
            </w:r>
            <w:proofErr w:type="spellStart"/>
            <w:r>
              <w:rPr>
                <w:rFonts w:cs="Arial"/>
              </w:rPr>
              <w:t>portDS.portIdentity</w:t>
            </w:r>
            <w:proofErr w:type="spellEnd"/>
          </w:p>
          <w:p w14:paraId="5036A019" w14:textId="77777777" w:rsidR="00D41B32" w:rsidRDefault="00D41B32">
            <w:pPr>
              <w:pStyle w:val="TAL"/>
              <w:rPr>
                <w:rFonts w:cs="Arial"/>
              </w:rPr>
            </w:pPr>
            <w:r>
              <w:rPr>
                <w:rFonts w:cs="Arial"/>
              </w:rPr>
              <w:t>-</w:t>
            </w:r>
            <w:r>
              <w:rPr>
                <w:rFonts w:cs="Arial"/>
              </w:rPr>
              <w:tab/>
              <w:t xml:space="preserve">0012H </w:t>
            </w:r>
            <w:proofErr w:type="spellStart"/>
            <w:r>
              <w:rPr>
                <w:rFonts w:cs="Arial"/>
              </w:rPr>
              <w:t>portDS.portState</w:t>
            </w:r>
            <w:proofErr w:type="spellEnd"/>
          </w:p>
          <w:p w14:paraId="5AA8B2ED" w14:textId="77777777" w:rsidR="00D41B32" w:rsidRDefault="00D41B32">
            <w:pPr>
              <w:pStyle w:val="TAL"/>
              <w:rPr>
                <w:rFonts w:cs="Arial"/>
              </w:rPr>
            </w:pPr>
            <w:r>
              <w:rPr>
                <w:rFonts w:cs="Arial"/>
              </w:rPr>
              <w:t>-</w:t>
            </w:r>
            <w:r>
              <w:rPr>
                <w:rFonts w:cs="Arial"/>
              </w:rPr>
              <w:tab/>
              <w:t xml:space="preserve">0013H </w:t>
            </w:r>
            <w:proofErr w:type="spellStart"/>
            <w:r>
              <w:rPr>
                <w:rFonts w:cs="Arial"/>
              </w:rPr>
              <w:t>portDS.logMinDelayReqInterval</w:t>
            </w:r>
            <w:proofErr w:type="spellEnd"/>
          </w:p>
          <w:p w14:paraId="14E511C1" w14:textId="77777777" w:rsidR="00D41B32" w:rsidRDefault="00D41B32">
            <w:pPr>
              <w:pStyle w:val="TAL"/>
              <w:rPr>
                <w:rFonts w:cs="Arial"/>
              </w:rPr>
            </w:pPr>
            <w:r>
              <w:rPr>
                <w:rFonts w:cs="Arial"/>
              </w:rPr>
              <w:t>-</w:t>
            </w:r>
            <w:r>
              <w:rPr>
                <w:rFonts w:cs="Arial"/>
              </w:rPr>
              <w:tab/>
              <w:t xml:space="preserve">0014H </w:t>
            </w:r>
            <w:proofErr w:type="spellStart"/>
            <w:r>
              <w:rPr>
                <w:rFonts w:cs="Arial"/>
              </w:rPr>
              <w:t>portDS.logAnnounceInterval</w:t>
            </w:r>
            <w:proofErr w:type="spellEnd"/>
          </w:p>
          <w:p w14:paraId="32E6E2EB" w14:textId="77777777" w:rsidR="00D41B32" w:rsidRDefault="00D41B32">
            <w:pPr>
              <w:pStyle w:val="TAL"/>
              <w:rPr>
                <w:rFonts w:cs="Arial"/>
              </w:rPr>
            </w:pPr>
            <w:r>
              <w:rPr>
                <w:rFonts w:cs="Arial"/>
              </w:rPr>
              <w:t>-</w:t>
            </w:r>
            <w:r>
              <w:rPr>
                <w:rFonts w:cs="Arial"/>
              </w:rPr>
              <w:tab/>
              <w:t xml:space="preserve">0015H </w:t>
            </w:r>
            <w:proofErr w:type="spellStart"/>
            <w:r>
              <w:rPr>
                <w:rFonts w:cs="Arial"/>
              </w:rPr>
              <w:t>portDS.announceReceiptTimeout</w:t>
            </w:r>
            <w:proofErr w:type="spellEnd"/>
          </w:p>
          <w:p w14:paraId="5E9C27FD" w14:textId="77777777" w:rsidR="00D41B32" w:rsidRDefault="00D41B32">
            <w:pPr>
              <w:pStyle w:val="TAL"/>
              <w:rPr>
                <w:rFonts w:cs="Arial"/>
              </w:rPr>
            </w:pPr>
            <w:r>
              <w:rPr>
                <w:rFonts w:cs="Arial"/>
              </w:rPr>
              <w:t>-</w:t>
            </w:r>
            <w:r>
              <w:rPr>
                <w:rFonts w:cs="Arial"/>
              </w:rPr>
              <w:tab/>
              <w:t xml:space="preserve">0016H </w:t>
            </w:r>
            <w:proofErr w:type="spellStart"/>
            <w:r>
              <w:rPr>
                <w:rFonts w:cs="Arial"/>
              </w:rPr>
              <w:t>portDS.logSyncInterval</w:t>
            </w:r>
            <w:proofErr w:type="spellEnd"/>
          </w:p>
          <w:p w14:paraId="27B6EDDA" w14:textId="77777777" w:rsidR="00D41B32" w:rsidRDefault="00D41B32">
            <w:pPr>
              <w:pStyle w:val="TAL"/>
              <w:rPr>
                <w:rFonts w:cs="Arial"/>
              </w:rPr>
            </w:pPr>
            <w:r>
              <w:rPr>
                <w:rFonts w:cs="Arial"/>
              </w:rPr>
              <w:t>-</w:t>
            </w:r>
            <w:r>
              <w:rPr>
                <w:rFonts w:cs="Arial"/>
              </w:rPr>
              <w:tab/>
              <w:t xml:space="preserve">0017H </w:t>
            </w:r>
            <w:proofErr w:type="spellStart"/>
            <w:r>
              <w:rPr>
                <w:rFonts w:cs="Arial"/>
              </w:rPr>
              <w:t>portDS.delayMechanism</w:t>
            </w:r>
            <w:proofErr w:type="spellEnd"/>
          </w:p>
          <w:p w14:paraId="2FCF8EFA" w14:textId="77777777" w:rsidR="00D41B32" w:rsidRDefault="00D41B32">
            <w:pPr>
              <w:pStyle w:val="TAL"/>
              <w:rPr>
                <w:rFonts w:cs="Arial"/>
              </w:rPr>
            </w:pPr>
            <w:r>
              <w:rPr>
                <w:rFonts w:cs="Arial"/>
              </w:rPr>
              <w:t>-</w:t>
            </w:r>
            <w:r>
              <w:rPr>
                <w:rFonts w:cs="Arial"/>
              </w:rPr>
              <w:tab/>
              <w:t xml:space="preserve">0018H </w:t>
            </w:r>
            <w:proofErr w:type="spellStart"/>
            <w:r>
              <w:rPr>
                <w:rFonts w:cs="Arial"/>
              </w:rPr>
              <w:t>portDS.logMinPdelayReqInterval</w:t>
            </w:r>
            <w:proofErr w:type="spellEnd"/>
          </w:p>
          <w:p w14:paraId="48ACCAF0" w14:textId="77777777" w:rsidR="00D41B32" w:rsidRDefault="00D41B32">
            <w:pPr>
              <w:pStyle w:val="TAL"/>
              <w:rPr>
                <w:rFonts w:cs="Arial"/>
              </w:rPr>
            </w:pPr>
            <w:r>
              <w:rPr>
                <w:rFonts w:cs="Arial"/>
              </w:rPr>
              <w:t>-</w:t>
            </w:r>
            <w:r>
              <w:rPr>
                <w:rFonts w:cs="Arial"/>
              </w:rPr>
              <w:tab/>
              <w:t xml:space="preserve">0019H </w:t>
            </w:r>
            <w:proofErr w:type="spellStart"/>
            <w:r>
              <w:rPr>
                <w:rFonts w:cs="Arial"/>
              </w:rPr>
              <w:t>portDS.versionNumber</w:t>
            </w:r>
            <w:proofErr w:type="spellEnd"/>
          </w:p>
          <w:p w14:paraId="27F222EB" w14:textId="77777777" w:rsidR="00D41B32" w:rsidRDefault="00D41B32">
            <w:pPr>
              <w:pStyle w:val="TAL"/>
              <w:rPr>
                <w:rFonts w:cs="Arial"/>
              </w:rPr>
            </w:pPr>
            <w:r>
              <w:rPr>
                <w:rFonts w:cs="Arial"/>
              </w:rPr>
              <w:t>-</w:t>
            </w:r>
            <w:r>
              <w:rPr>
                <w:rFonts w:cs="Arial"/>
              </w:rPr>
              <w:tab/>
              <w:t xml:space="preserve">001AH </w:t>
            </w:r>
            <w:proofErr w:type="spellStart"/>
            <w:r>
              <w:rPr>
                <w:rFonts w:cs="Arial"/>
              </w:rPr>
              <w:t>portDS.minorVersionNumber</w:t>
            </w:r>
            <w:proofErr w:type="spellEnd"/>
          </w:p>
          <w:p w14:paraId="0F326106" w14:textId="77777777" w:rsidR="00D41B32" w:rsidRDefault="00D41B32">
            <w:pPr>
              <w:pStyle w:val="TAL"/>
              <w:rPr>
                <w:rFonts w:cs="Arial"/>
              </w:rPr>
            </w:pPr>
            <w:r>
              <w:rPr>
                <w:rFonts w:cs="Arial"/>
              </w:rPr>
              <w:t>-</w:t>
            </w:r>
            <w:r>
              <w:rPr>
                <w:rFonts w:cs="Arial"/>
              </w:rPr>
              <w:tab/>
              <w:t xml:space="preserve">001BH </w:t>
            </w:r>
            <w:proofErr w:type="spellStart"/>
            <w:r>
              <w:rPr>
                <w:rFonts w:cs="Arial"/>
              </w:rPr>
              <w:t>portDS.delayAssymetry</w:t>
            </w:r>
            <w:proofErr w:type="spellEnd"/>
          </w:p>
          <w:p w14:paraId="1AC0D9E1" w14:textId="77777777" w:rsidR="00D41B32" w:rsidRDefault="00D41B32">
            <w:pPr>
              <w:pStyle w:val="TAL"/>
              <w:rPr>
                <w:rFonts w:cs="Arial"/>
              </w:rPr>
            </w:pPr>
            <w:r>
              <w:rPr>
                <w:rFonts w:cs="Arial"/>
              </w:rPr>
              <w:t>-</w:t>
            </w:r>
            <w:r>
              <w:rPr>
                <w:rFonts w:cs="Arial"/>
              </w:rPr>
              <w:tab/>
              <w:t xml:space="preserve">001CH </w:t>
            </w:r>
            <w:proofErr w:type="spellStart"/>
            <w:r>
              <w:rPr>
                <w:rFonts w:cs="Arial"/>
              </w:rPr>
              <w:t>portDS.portEnable</w:t>
            </w:r>
            <w:proofErr w:type="spellEnd"/>
          </w:p>
          <w:p w14:paraId="73735724" w14:textId="77777777" w:rsidR="00D41B32" w:rsidRDefault="00D41B32">
            <w:pPr>
              <w:pStyle w:val="TAL"/>
              <w:rPr>
                <w:rFonts w:cs="Arial"/>
              </w:rPr>
            </w:pPr>
            <w:r>
              <w:rPr>
                <w:rFonts w:cs="Arial"/>
              </w:rPr>
              <w:t>-</w:t>
            </w:r>
            <w:r>
              <w:rPr>
                <w:rFonts w:cs="Arial"/>
              </w:rPr>
              <w:tab/>
              <w:t xml:space="preserve">001DH </w:t>
            </w:r>
            <w:proofErr w:type="spellStart"/>
            <w:r>
              <w:rPr>
                <w:rFonts w:cs="Arial"/>
              </w:rPr>
              <w:t>timePropertiesDS.currentUtcOffset</w:t>
            </w:r>
            <w:proofErr w:type="spellEnd"/>
          </w:p>
          <w:p w14:paraId="2AE2E815" w14:textId="77777777" w:rsidR="00D41B32" w:rsidRDefault="00D41B32">
            <w:pPr>
              <w:pStyle w:val="TAL"/>
              <w:rPr>
                <w:rFonts w:cs="Arial"/>
              </w:rPr>
            </w:pPr>
            <w:r>
              <w:rPr>
                <w:rFonts w:cs="Arial"/>
              </w:rPr>
              <w:t>-</w:t>
            </w:r>
            <w:r>
              <w:rPr>
                <w:rFonts w:cs="Arial"/>
              </w:rPr>
              <w:tab/>
              <w:t xml:space="preserve">001EH </w:t>
            </w:r>
            <w:proofErr w:type="spellStart"/>
            <w:r>
              <w:rPr>
                <w:rFonts w:cs="Arial"/>
              </w:rPr>
              <w:t>timePropertiesDS.timeSource</w:t>
            </w:r>
            <w:proofErr w:type="spellEnd"/>
          </w:p>
          <w:p w14:paraId="5DEE2599" w14:textId="77777777" w:rsidR="00D41B32" w:rsidRDefault="00D41B32">
            <w:pPr>
              <w:pStyle w:val="TAL"/>
              <w:rPr>
                <w:rFonts w:cs="Arial"/>
              </w:rPr>
            </w:pPr>
            <w:r>
              <w:rPr>
                <w:rFonts w:cs="Arial"/>
              </w:rPr>
              <w:t>-</w:t>
            </w:r>
            <w:r>
              <w:rPr>
                <w:rFonts w:cs="Arial"/>
              </w:rPr>
              <w:tab/>
              <w:t xml:space="preserve">001FH </w:t>
            </w:r>
            <w:proofErr w:type="spellStart"/>
            <w:r>
              <w:rPr>
                <w:rFonts w:cs="Arial"/>
              </w:rPr>
              <w:t>externalPortConfigurationPortDS.desiredState</w:t>
            </w:r>
            <w:proofErr w:type="spellEnd"/>
          </w:p>
          <w:p w14:paraId="142552B9" w14:textId="77777777" w:rsidR="00D41B32" w:rsidRDefault="00D41B32">
            <w:pPr>
              <w:pStyle w:val="TAL"/>
              <w:rPr>
                <w:rFonts w:cs="Arial"/>
              </w:rPr>
            </w:pPr>
          </w:p>
          <w:p w14:paraId="76E34B83" w14:textId="77777777" w:rsidR="00D41B32" w:rsidRDefault="00D41B32">
            <w:pPr>
              <w:pStyle w:val="TAL"/>
              <w:rPr>
                <w:rFonts w:cs="Arial"/>
              </w:rPr>
            </w:pPr>
            <w:r>
              <w:rPr>
                <w:rFonts w:cs="Arial"/>
              </w:rPr>
              <w:t>-</w:t>
            </w:r>
            <w:r>
              <w:rPr>
                <w:rFonts w:cs="Arial"/>
              </w:rPr>
              <w:tab/>
              <w:t xml:space="preserve">0020H </w:t>
            </w:r>
            <w:proofErr w:type="spellStart"/>
            <w:r>
              <w:rPr>
                <w:rFonts w:cs="Arial"/>
              </w:rPr>
              <w:t>defaultDS.timeSource</w:t>
            </w:r>
            <w:proofErr w:type="spellEnd"/>
          </w:p>
          <w:p w14:paraId="08D4C54C" w14:textId="77777777" w:rsidR="00D41B32" w:rsidRDefault="00D41B32">
            <w:pPr>
              <w:pStyle w:val="TAL"/>
              <w:rPr>
                <w:rFonts w:cs="Arial"/>
              </w:rPr>
            </w:pPr>
            <w:r>
              <w:rPr>
                <w:rFonts w:cs="Arial"/>
              </w:rPr>
              <w:t>-</w:t>
            </w:r>
            <w:r>
              <w:rPr>
                <w:rFonts w:cs="Arial"/>
              </w:rPr>
              <w:tab/>
              <w:t xml:space="preserve">0021H </w:t>
            </w:r>
            <w:proofErr w:type="spellStart"/>
            <w:r>
              <w:rPr>
                <w:rFonts w:cs="Arial"/>
              </w:rPr>
              <w:t>portDS.ptpPortEnabled</w:t>
            </w:r>
            <w:proofErr w:type="spellEnd"/>
          </w:p>
          <w:p w14:paraId="65A1ACE1" w14:textId="77777777" w:rsidR="00D41B32" w:rsidRDefault="00D41B32">
            <w:pPr>
              <w:pStyle w:val="TAL"/>
              <w:rPr>
                <w:rFonts w:cs="Arial"/>
              </w:rPr>
            </w:pPr>
            <w:r>
              <w:rPr>
                <w:rFonts w:cs="Arial"/>
              </w:rPr>
              <w:t>-</w:t>
            </w:r>
            <w:r>
              <w:rPr>
                <w:rFonts w:cs="Arial"/>
              </w:rPr>
              <w:tab/>
              <w:t xml:space="preserve">0022H </w:t>
            </w:r>
            <w:proofErr w:type="spellStart"/>
            <w:r>
              <w:rPr>
                <w:rFonts w:cs="Arial"/>
              </w:rPr>
              <w:t>portDS.isMeasuringDelay</w:t>
            </w:r>
            <w:proofErr w:type="spellEnd"/>
          </w:p>
          <w:p w14:paraId="06721D64" w14:textId="77777777" w:rsidR="00D41B32" w:rsidRDefault="00D41B32">
            <w:pPr>
              <w:pStyle w:val="TAL"/>
              <w:rPr>
                <w:rFonts w:cs="Arial"/>
              </w:rPr>
            </w:pPr>
            <w:r>
              <w:rPr>
                <w:rFonts w:cs="Arial"/>
              </w:rPr>
              <w:t>-</w:t>
            </w:r>
            <w:r>
              <w:rPr>
                <w:rFonts w:cs="Arial"/>
              </w:rPr>
              <w:tab/>
              <w:t xml:space="preserve">0023H </w:t>
            </w:r>
            <w:proofErr w:type="spellStart"/>
            <w:r>
              <w:rPr>
                <w:rFonts w:cs="Arial"/>
              </w:rPr>
              <w:t>portDS.asCapable</w:t>
            </w:r>
            <w:proofErr w:type="spellEnd"/>
          </w:p>
          <w:p w14:paraId="62DE3D26" w14:textId="77777777" w:rsidR="00D41B32" w:rsidRDefault="00D41B32">
            <w:pPr>
              <w:pStyle w:val="TAL"/>
              <w:rPr>
                <w:rFonts w:cs="Arial"/>
              </w:rPr>
            </w:pPr>
            <w:r>
              <w:rPr>
                <w:rFonts w:cs="Arial"/>
              </w:rPr>
              <w:t>-</w:t>
            </w:r>
            <w:r>
              <w:rPr>
                <w:rFonts w:cs="Arial"/>
              </w:rPr>
              <w:tab/>
              <w:t xml:space="preserve">0024H </w:t>
            </w:r>
            <w:proofErr w:type="spellStart"/>
            <w:r>
              <w:rPr>
                <w:rFonts w:cs="Arial"/>
              </w:rPr>
              <w:t>portDS.meanLinkDelay</w:t>
            </w:r>
            <w:proofErr w:type="spellEnd"/>
          </w:p>
          <w:p w14:paraId="02DCC103" w14:textId="77777777" w:rsidR="00D41B32" w:rsidRDefault="00D41B32">
            <w:pPr>
              <w:pStyle w:val="TAL"/>
              <w:rPr>
                <w:rFonts w:cs="Arial"/>
              </w:rPr>
            </w:pPr>
            <w:r>
              <w:rPr>
                <w:rFonts w:cs="Arial"/>
              </w:rPr>
              <w:t>-</w:t>
            </w:r>
            <w:r>
              <w:rPr>
                <w:rFonts w:cs="Arial"/>
              </w:rPr>
              <w:tab/>
              <w:t xml:space="preserve">0025H </w:t>
            </w:r>
            <w:proofErr w:type="spellStart"/>
            <w:r>
              <w:rPr>
                <w:rFonts w:cs="Arial"/>
              </w:rPr>
              <w:t>portDS.meanLinkDelayThresh</w:t>
            </w:r>
            <w:proofErr w:type="spellEnd"/>
          </w:p>
          <w:p w14:paraId="69E53A46" w14:textId="77777777" w:rsidR="00D41B32" w:rsidRDefault="00D41B32">
            <w:pPr>
              <w:pStyle w:val="TAL"/>
              <w:rPr>
                <w:rFonts w:cs="Arial"/>
              </w:rPr>
            </w:pPr>
            <w:r>
              <w:rPr>
                <w:rFonts w:cs="Arial"/>
              </w:rPr>
              <w:t>-</w:t>
            </w:r>
            <w:r>
              <w:rPr>
                <w:rFonts w:cs="Arial"/>
              </w:rPr>
              <w:tab/>
              <w:t xml:space="preserve">0026H </w:t>
            </w:r>
            <w:proofErr w:type="spellStart"/>
            <w:r>
              <w:rPr>
                <w:lang w:eastAsia="fr-FR"/>
              </w:rPr>
              <w:t>portDS.neighborRateRatio</w:t>
            </w:r>
            <w:proofErr w:type="spellEnd"/>
          </w:p>
          <w:p w14:paraId="19F97364" w14:textId="77777777" w:rsidR="00D41B32" w:rsidRDefault="00D41B32">
            <w:pPr>
              <w:pStyle w:val="TAL"/>
              <w:rPr>
                <w:rFonts w:cs="Arial"/>
              </w:rPr>
            </w:pPr>
            <w:r>
              <w:rPr>
                <w:rFonts w:cs="Arial"/>
              </w:rPr>
              <w:t>-</w:t>
            </w:r>
            <w:r>
              <w:rPr>
                <w:rFonts w:cs="Arial"/>
              </w:rPr>
              <w:tab/>
              <w:t xml:space="preserve">0027H </w:t>
            </w:r>
            <w:proofErr w:type="spellStart"/>
            <w:r>
              <w:rPr>
                <w:rFonts w:cs="Arial"/>
              </w:rPr>
              <w:t>portDS.initialLogAnnounceInterval</w:t>
            </w:r>
            <w:proofErr w:type="spellEnd"/>
          </w:p>
          <w:p w14:paraId="11CC7349" w14:textId="77777777" w:rsidR="00D41B32" w:rsidRDefault="00D41B32">
            <w:pPr>
              <w:pStyle w:val="TAL"/>
              <w:rPr>
                <w:rFonts w:cs="Arial"/>
              </w:rPr>
            </w:pPr>
            <w:r>
              <w:rPr>
                <w:rFonts w:cs="Arial"/>
              </w:rPr>
              <w:t>-</w:t>
            </w:r>
            <w:r>
              <w:rPr>
                <w:rFonts w:cs="Arial"/>
              </w:rPr>
              <w:tab/>
              <w:t xml:space="preserve">0028H </w:t>
            </w:r>
            <w:proofErr w:type="spellStart"/>
            <w:r>
              <w:rPr>
                <w:rFonts w:cs="Arial"/>
              </w:rPr>
              <w:t>portDS.currentLogAnnounceInterval</w:t>
            </w:r>
            <w:proofErr w:type="spellEnd"/>
          </w:p>
          <w:p w14:paraId="6B6F7495" w14:textId="77777777" w:rsidR="00D41B32" w:rsidRDefault="00D41B32">
            <w:pPr>
              <w:pStyle w:val="TAL"/>
              <w:rPr>
                <w:rFonts w:cs="Arial"/>
              </w:rPr>
            </w:pPr>
            <w:r>
              <w:rPr>
                <w:rFonts w:cs="Arial"/>
              </w:rPr>
              <w:t>-</w:t>
            </w:r>
            <w:r>
              <w:rPr>
                <w:rFonts w:cs="Arial"/>
              </w:rPr>
              <w:tab/>
              <w:t xml:space="preserve">0029H </w:t>
            </w:r>
            <w:proofErr w:type="spellStart"/>
            <w:r>
              <w:rPr>
                <w:rFonts w:cs="Arial"/>
              </w:rPr>
              <w:t>portDS.useMgtSettableLogAnnounceInterval</w:t>
            </w:r>
            <w:proofErr w:type="spellEnd"/>
          </w:p>
          <w:p w14:paraId="2DD879C2" w14:textId="77777777" w:rsidR="00D41B32" w:rsidRDefault="00D41B32">
            <w:pPr>
              <w:pStyle w:val="TAL"/>
              <w:rPr>
                <w:rFonts w:cs="Arial"/>
              </w:rPr>
            </w:pPr>
            <w:r>
              <w:rPr>
                <w:rFonts w:cs="Arial"/>
              </w:rPr>
              <w:t>-</w:t>
            </w:r>
            <w:r>
              <w:rPr>
                <w:rFonts w:cs="Arial"/>
              </w:rPr>
              <w:tab/>
              <w:t xml:space="preserve">002AH </w:t>
            </w:r>
            <w:proofErr w:type="spellStart"/>
            <w:r>
              <w:rPr>
                <w:rFonts w:cs="Arial"/>
              </w:rPr>
              <w:t>portDS.mgtSettableLogAnnounceInterval</w:t>
            </w:r>
            <w:proofErr w:type="spellEnd"/>
          </w:p>
          <w:p w14:paraId="64C3C43E" w14:textId="77777777" w:rsidR="00D41B32" w:rsidRDefault="00D41B32">
            <w:pPr>
              <w:pStyle w:val="TAL"/>
              <w:rPr>
                <w:rFonts w:cs="Arial"/>
              </w:rPr>
            </w:pPr>
            <w:r>
              <w:rPr>
                <w:rFonts w:cs="Arial"/>
              </w:rPr>
              <w:t>-</w:t>
            </w:r>
            <w:r>
              <w:rPr>
                <w:rFonts w:cs="Arial"/>
              </w:rPr>
              <w:tab/>
              <w:t xml:space="preserve">002BH </w:t>
            </w:r>
            <w:proofErr w:type="spellStart"/>
            <w:r>
              <w:rPr>
                <w:rFonts w:cs="Arial"/>
              </w:rPr>
              <w:t>portDS.initialLogSyncInterval</w:t>
            </w:r>
            <w:proofErr w:type="spellEnd"/>
          </w:p>
          <w:p w14:paraId="454C6447" w14:textId="77777777" w:rsidR="00D41B32" w:rsidRDefault="00D41B32">
            <w:pPr>
              <w:pStyle w:val="TAL"/>
              <w:rPr>
                <w:rFonts w:cs="Arial"/>
              </w:rPr>
            </w:pPr>
            <w:r>
              <w:rPr>
                <w:rFonts w:cs="Arial"/>
              </w:rPr>
              <w:t>-</w:t>
            </w:r>
            <w:r>
              <w:rPr>
                <w:rFonts w:cs="Arial"/>
              </w:rPr>
              <w:tab/>
              <w:t xml:space="preserve">002CH </w:t>
            </w:r>
            <w:proofErr w:type="spellStart"/>
            <w:r>
              <w:rPr>
                <w:rFonts w:cs="Arial"/>
              </w:rPr>
              <w:t>portDS.currentLogSyncInterval</w:t>
            </w:r>
            <w:proofErr w:type="spellEnd"/>
          </w:p>
          <w:p w14:paraId="1EAFC4E6" w14:textId="77777777" w:rsidR="00D41B32" w:rsidRDefault="00D41B32">
            <w:pPr>
              <w:pStyle w:val="TAL"/>
              <w:rPr>
                <w:rFonts w:cs="Arial"/>
              </w:rPr>
            </w:pPr>
            <w:r>
              <w:rPr>
                <w:rFonts w:cs="Arial"/>
              </w:rPr>
              <w:t>-</w:t>
            </w:r>
            <w:r>
              <w:rPr>
                <w:rFonts w:cs="Arial"/>
              </w:rPr>
              <w:tab/>
              <w:t xml:space="preserve">002DH </w:t>
            </w:r>
            <w:proofErr w:type="spellStart"/>
            <w:r>
              <w:rPr>
                <w:rFonts w:cs="Arial"/>
              </w:rPr>
              <w:t>portDS.useMgtSettableLogSyncInterval</w:t>
            </w:r>
            <w:proofErr w:type="spellEnd"/>
          </w:p>
          <w:p w14:paraId="58215B82" w14:textId="77777777" w:rsidR="00D41B32" w:rsidRDefault="00D41B32">
            <w:pPr>
              <w:pStyle w:val="TAL"/>
              <w:rPr>
                <w:rFonts w:cs="Arial"/>
              </w:rPr>
            </w:pPr>
            <w:r>
              <w:rPr>
                <w:rFonts w:cs="Arial"/>
              </w:rPr>
              <w:t>-</w:t>
            </w:r>
            <w:r>
              <w:rPr>
                <w:rFonts w:cs="Arial"/>
              </w:rPr>
              <w:tab/>
              <w:t xml:space="preserve">002EH </w:t>
            </w:r>
            <w:proofErr w:type="spellStart"/>
            <w:r>
              <w:rPr>
                <w:rFonts w:cs="Arial"/>
              </w:rPr>
              <w:t>portDS.mgtSettableLogSyncInterval</w:t>
            </w:r>
            <w:proofErr w:type="spellEnd"/>
          </w:p>
          <w:p w14:paraId="12C06DA9" w14:textId="77777777" w:rsidR="00D41B32" w:rsidRDefault="00D41B32">
            <w:pPr>
              <w:pStyle w:val="TAL"/>
              <w:rPr>
                <w:rFonts w:cs="Arial"/>
              </w:rPr>
            </w:pPr>
            <w:r>
              <w:rPr>
                <w:rFonts w:cs="Arial"/>
              </w:rPr>
              <w:t>-</w:t>
            </w:r>
            <w:r>
              <w:rPr>
                <w:rFonts w:cs="Arial"/>
              </w:rPr>
              <w:tab/>
              <w:t xml:space="preserve">002FH </w:t>
            </w:r>
            <w:proofErr w:type="spellStart"/>
            <w:r>
              <w:rPr>
                <w:rFonts w:cs="Arial"/>
              </w:rPr>
              <w:t>portDS.syncReceiptTimeout</w:t>
            </w:r>
            <w:proofErr w:type="spellEnd"/>
          </w:p>
          <w:p w14:paraId="7B3BA14A" w14:textId="77777777" w:rsidR="00D41B32" w:rsidRDefault="00D41B32">
            <w:pPr>
              <w:pStyle w:val="TAL"/>
              <w:rPr>
                <w:rFonts w:cs="Arial"/>
              </w:rPr>
            </w:pPr>
            <w:r>
              <w:rPr>
                <w:rFonts w:cs="Arial"/>
              </w:rPr>
              <w:t>-</w:t>
            </w:r>
            <w:r>
              <w:rPr>
                <w:rFonts w:cs="Arial"/>
              </w:rPr>
              <w:tab/>
              <w:t xml:space="preserve">0030H </w:t>
            </w:r>
            <w:proofErr w:type="spellStart"/>
            <w:r>
              <w:rPr>
                <w:rFonts w:cs="Arial"/>
              </w:rPr>
              <w:t>portDS.syncReceiptTimeoutTimeInterval</w:t>
            </w:r>
            <w:proofErr w:type="spellEnd"/>
          </w:p>
          <w:p w14:paraId="39A79D3A" w14:textId="77777777" w:rsidR="00D41B32" w:rsidRDefault="00D41B32">
            <w:pPr>
              <w:pStyle w:val="TAL"/>
              <w:rPr>
                <w:rFonts w:cs="Arial"/>
              </w:rPr>
            </w:pPr>
            <w:r>
              <w:rPr>
                <w:rFonts w:cs="Arial"/>
              </w:rPr>
              <w:t>-</w:t>
            </w:r>
            <w:r>
              <w:rPr>
                <w:rFonts w:cs="Arial"/>
              </w:rPr>
              <w:tab/>
              <w:t xml:space="preserve">0031H </w:t>
            </w:r>
            <w:proofErr w:type="spellStart"/>
            <w:r>
              <w:rPr>
                <w:rFonts w:cs="Arial"/>
              </w:rPr>
              <w:t>portDS.initialLogPdelayReqInterval</w:t>
            </w:r>
            <w:proofErr w:type="spellEnd"/>
          </w:p>
          <w:p w14:paraId="6E4791F5" w14:textId="77777777" w:rsidR="00D41B32" w:rsidRDefault="00D41B32">
            <w:pPr>
              <w:pStyle w:val="TAL"/>
              <w:rPr>
                <w:rFonts w:cs="Arial"/>
              </w:rPr>
            </w:pPr>
            <w:r>
              <w:rPr>
                <w:rFonts w:cs="Arial"/>
              </w:rPr>
              <w:t>-</w:t>
            </w:r>
            <w:r>
              <w:rPr>
                <w:rFonts w:cs="Arial"/>
              </w:rPr>
              <w:tab/>
              <w:t xml:space="preserve">0032H </w:t>
            </w:r>
            <w:proofErr w:type="spellStart"/>
            <w:r>
              <w:rPr>
                <w:rFonts w:cs="Arial"/>
              </w:rPr>
              <w:t>portDS.currentLogPdelayReqInterval</w:t>
            </w:r>
            <w:proofErr w:type="spellEnd"/>
          </w:p>
          <w:p w14:paraId="4AB766AE" w14:textId="77777777" w:rsidR="00D41B32" w:rsidRDefault="00D41B32">
            <w:pPr>
              <w:pStyle w:val="TAL"/>
              <w:rPr>
                <w:rFonts w:cs="Arial"/>
              </w:rPr>
            </w:pPr>
            <w:r>
              <w:rPr>
                <w:rFonts w:cs="Arial"/>
              </w:rPr>
              <w:t>-</w:t>
            </w:r>
            <w:r>
              <w:rPr>
                <w:rFonts w:cs="Arial"/>
              </w:rPr>
              <w:tab/>
              <w:t xml:space="preserve">0033H </w:t>
            </w:r>
            <w:proofErr w:type="spellStart"/>
            <w:r>
              <w:rPr>
                <w:rFonts w:cs="Arial"/>
              </w:rPr>
              <w:t>portDS.useMgtSettableLogPdelayReqInterval</w:t>
            </w:r>
            <w:proofErr w:type="spellEnd"/>
          </w:p>
          <w:p w14:paraId="78EAF2A8" w14:textId="77777777" w:rsidR="00D41B32" w:rsidRDefault="00D41B32">
            <w:pPr>
              <w:pStyle w:val="TAL"/>
              <w:rPr>
                <w:rFonts w:cs="Arial"/>
              </w:rPr>
            </w:pPr>
            <w:r>
              <w:rPr>
                <w:rFonts w:cs="Arial"/>
              </w:rPr>
              <w:t>-</w:t>
            </w:r>
            <w:r>
              <w:rPr>
                <w:rFonts w:cs="Arial"/>
              </w:rPr>
              <w:tab/>
              <w:t xml:space="preserve">0034H </w:t>
            </w:r>
            <w:proofErr w:type="spellStart"/>
            <w:r>
              <w:rPr>
                <w:rFonts w:cs="Arial"/>
              </w:rPr>
              <w:t>portDS.mgtSettableLogPdelayReqInterval</w:t>
            </w:r>
            <w:proofErr w:type="spellEnd"/>
          </w:p>
          <w:p w14:paraId="686C01E0" w14:textId="77777777" w:rsidR="00D41B32" w:rsidRDefault="00D41B32">
            <w:pPr>
              <w:pStyle w:val="TAL"/>
              <w:rPr>
                <w:rFonts w:cs="Arial"/>
              </w:rPr>
            </w:pPr>
            <w:r>
              <w:rPr>
                <w:rFonts w:cs="Arial"/>
              </w:rPr>
              <w:t>-</w:t>
            </w:r>
            <w:r>
              <w:rPr>
                <w:rFonts w:cs="Arial"/>
              </w:rPr>
              <w:tab/>
              <w:t xml:space="preserve">0035H </w:t>
            </w:r>
            <w:proofErr w:type="spellStart"/>
            <w:r>
              <w:rPr>
                <w:rFonts w:cs="Arial"/>
              </w:rPr>
              <w:t>portDS.initialLogGptpCapableMessageInterval</w:t>
            </w:r>
            <w:proofErr w:type="spellEnd"/>
          </w:p>
          <w:p w14:paraId="1290EF7B" w14:textId="77777777" w:rsidR="00D41B32" w:rsidRDefault="00D41B32">
            <w:pPr>
              <w:pStyle w:val="TAL"/>
              <w:rPr>
                <w:rFonts w:cs="Arial"/>
              </w:rPr>
            </w:pPr>
            <w:r>
              <w:rPr>
                <w:rFonts w:cs="Arial"/>
              </w:rPr>
              <w:t>-</w:t>
            </w:r>
            <w:r>
              <w:rPr>
                <w:rFonts w:cs="Arial"/>
              </w:rPr>
              <w:tab/>
              <w:t xml:space="preserve">0036H </w:t>
            </w:r>
            <w:proofErr w:type="spellStart"/>
            <w:r>
              <w:rPr>
                <w:rFonts w:cs="Arial"/>
              </w:rPr>
              <w:t>portDS.currentLogGptpCapableMessageInterval</w:t>
            </w:r>
            <w:proofErr w:type="spellEnd"/>
          </w:p>
          <w:p w14:paraId="5D3FF3E2" w14:textId="77777777" w:rsidR="00D41B32" w:rsidRDefault="00D41B32">
            <w:pPr>
              <w:pStyle w:val="TAL"/>
              <w:rPr>
                <w:rFonts w:cs="Arial"/>
              </w:rPr>
            </w:pPr>
            <w:r>
              <w:rPr>
                <w:rFonts w:cs="Arial"/>
              </w:rPr>
              <w:t>-</w:t>
            </w:r>
            <w:r>
              <w:rPr>
                <w:rFonts w:cs="Arial"/>
              </w:rPr>
              <w:tab/>
              <w:t xml:space="preserve">0037H </w:t>
            </w:r>
            <w:proofErr w:type="spellStart"/>
            <w:r>
              <w:rPr>
                <w:rFonts w:cs="Arial"/>
              </w:rPr>
              <w:t>portDS.useMgtSettableLogGptpCapableMessageInterval</w:t>
            </w:r>
            <w:proofErr w:type="spellEnd"/>
          </w:p>
          <w:p w14:paraId="797C19C3" w14:textId="77777777" w:rsidR="00D41B32" w:rsidRDefault="00D41B32">
            <w:pPr>
              <w:pStyle w:val="TAL"/>
              <w:rPr>
                <w:rFonts w:cs="Arial"/>
              </w:rPr>
            </w:pPr>
            <w:r>
              <w:rPr>
                <w:rFonts w:cs="Arial"/>
              </w:rPr>
              <w:t>-</w:t>
            </w:r>
            <w:r>
              <w:rPr>
                <w:rFonts w:cs="Arial"/>
              </w:rPr>
              <w:tab/>
              <w:t xml:space="preserve">0038H </w:t>
            </w:r>
            <w:proofErr w:type="spellStart"/>
            <w:r>
              <w:rPr>
                <w:rFonts w:cs="Arial"/>
              </w:rPr>
              <w:t>portDS.mgtSettableLogGptpCapableMessageInterval</w:t>
            </w:r>
            <w:proofErr w:type="spellEnd"/>
          </w:p>
          <w:p w14:paraId="28F546ED" w14:textId="77777777" w:rsidR="00D41B32" w:rsidRDefault="00D41B32">
            <w:pPr>
              <w:pStyle w:val="TAL"/>
              <w:rPr>
                <w:rFonts w:cs="Arial"/>
              </w:rPr>
            </w:pPr>
            <w:r>
              <w:rPr>
                <w:rFonts w:cs="Arial"/>
              </w:rPr>
              <w:t>-</w:t>
            </w:r>
            <w:r>
              <w:rPr>
                <w:rFonts w:cs="Arial"/>
              </w:rPr>
              <w:tab/>
              <w:t xml:space="preserve">0039H </w:t>
            </w:r>
            <w:proofErr w:type="spellStart"/>
            <w:r>
              <w:rPr>
                <w:rFonts w:cs="Arial"/>
              </w:rPr>
              <w:t>portDS.initialComputeNeighborRateRatio</w:t>
            </w:r>
            <w:proofErr w:type="spellEnd"/>
          </w:p>
          <w:p w14:paraId="64AEB9F4" w14:textId="77777777" w:rsidR="00D41B32" w:rsidRDefault="00D41B32">
            <w:pPr>
              <w:pStyle w:val="TAL"/>
              <w:rPr>
                <w:rFonts w:cs="Arial"/>
              </w:rPr>
            </w:pPr>
            <w:r>
              <w:rPr>
                <w:rFonts w:cs="Arial"/>
              </w:rPr>
              <w:t>-</w:t>
            </w:r>
            <w:r>
              <w:rPr>
                <w:rFonts w:cs="Arial"/>
              </w:rPr>
              <w:tab/>
              <w:t xml:space="preserve">003AH </w:t>
            </w:r>
            <w:proofErr w:type="spellStart"/>
            <w:r>
              <w:rPr>
                <w:rFonts w:cs="Arial"/>
              </w:rPr>
              <w:t>portDS.currentComputeNeighborRateRatio</w:t>
            </w:r>
            <w:proofErr w:type="spellEnd"/>
          </w:p>
          <w:p w14:paraId="1E20A6E6" w14:textId="77777777" w:rsidR="00D41B32" w:rsidRDefault="00D41B32">
            <w:pPr>
              <w:pStyle w:val="TAL"/>
              <w:rPr>
                <w:rFonts w:cs="Arial"/>
              </w:rPr>
            </w:pPr>
            <w:r>
              <w:rPr>
                <w:rFonts w:cs="Arial"/>
              </w:rPr>
              <w:t>-</w:t>
            </w:r>
            <w:r>
              <w:rPr>
                <w:rFonts w:cs="Arial"/>
              </w:rPr>
              <w:tab/>
              <w:t xml:space="preserve">003BH </w:t>
            </w:r>
            <w:proofErr w:type="spellStart"/>
            <w:r>
              <w:rPr>
                <w:rFonts w:cs="Arial"/>
              </w:rPr>
              <w:t>portDS.useMgtSettableComputeNeighborRateRatio</w:t>
            </w:r>
            <w:proofErr w:type="spellEnd"/>
          </w:p>
          <w:p w14:paraId="65AF968D" w14:textId="77777777" w:rsidR="00D41B32" w:rsidRDefault="00D41B32">
            <w:pPr>
              <w:pStyle w:val="TAL"/>
              <w:rPr>
                <w:rFonts w:cs="Arial"/>
              </w:rPr>
            </w:pPr>
            <w:r>
              <w:rPr>
                <w:rFonts w:cs="Arial"/>
              </w:rPr>
              <w:t>-</w:t>
            </w:r>
            <w:r>
              <w:rPr>
                <w:rFonts w:cs="Arial"/>
              </w:rPr>
              <w:tab/>
              <w:t xml:space="preserve">003CH </w:t>
            </w:r>
            <w:proofErr w:type="spellStart"/>
            <w:r>
              <w:rPr>
                <w:rFonts w:cs="Arial"/>
              </w:rPr>
              <w:t>portDS.mgtSettableComputeNeighborRateRatio</w:t>
            </w:r>
            <w:proofErr w:type="spellEnd"/>
          </w:p>
          <w:p w14:paraId="1C2F86A0" w14:textId="77777777" w:rsidR="00D41B32" w:rsidRDefault="00D41B32">
            <w:pPr>
              <w:pStyle w:val="TAL"/>
              <w:rPr>
                <w:rFonts w:cs="Arial"/>
              </w:rPr>
            </w:pPr>
            <w:r>
              <w:rPr>
                <w:rFonts w:cs="Arial"/>
              </w:rPr>
              <w:t>-</w:t>
            </w:r>
            <w:r>
              <w:rPr>
                <w:rFonts w:cs="Arial"/>
              </w:rPr>
              <w:tab/>
              <w:t xml:space="preserve">003DH </w:t>
            </w:r>
            <w:proofErr w:type="spellStart"/>
            <w:r>
              <w:rPr>
                <w:rFonts w:cs="Arial"/>
              </w:rPr>
              <w:t>portDS.initialComputeMeanLinkDelay</w:t>
            </w:r>
            <w:proofErr w:type="spellEnd"/>
          </w:p>
          <w:p w14:paraId="664C7513" w14:textId="77777777" w:rsidR="00D41B32" w:rsidRDefault="00D41B32">
            <w:pPr>
              <w:pStyle w:val="TAL"/>
              <w:rPr>
                <w:rFonts w:cs="Arial"/>
              </w:rPr>
            </w:pPr>
            <w:r>
              <w:rPr>
                <w:rFonts w:cs="Arial"/>
              </w:rPr>
              <w:t>-</w:t>
            </w:r>
            <w:r>
              <w:rPr>
                <w:rFonts w:cs="Arial"/>
              </w:rPr>
              <w:tab/>
              <w:t xml:space="preserve">003EH </w:t>
            </w:r>
            <w:proofErr w:type="spellStart"/>
            <w:r>
              <w:rPr>
                <w:rFonts w:cs="Arial"/>
              </w:rPr>
              <w:t>portDS.currentComputeMeanLinkDelay</w:t>
            </w:r>
            <w:proofErr w:type="spellEnd"/>
          </w:p>
          <w:p w14:paraId="1E3448A6" w14:textId="77777777" w:rsidR="00D41B32" w:rsidRDefault="00D41B32">
            <w:pPr>
              <w:pStyle w:val="TAL"/>
              <w:rPr>
                <w:rFonts w:cs="Arial"/>
              </w:rPr>
            </w:pPr>
            <w:r>
              <w:rPr>
                <w:rFonts w:cs="Arial"/>
              </w:rPr>
              <w:lastRenderedPageBreak/>
              <w:t>-</w:t>
            </w:r>
            <w:r>
              <w:rPr>
                <w:rFonts w:cs="Arial"/>
              </w:rPr>
              <w:tab/>
              <w:t xml:space="preserve">003FH </w:t>
            </w:r>
            <w:proofErr w:type="spellStart"/>
            <w:r>
              <w:rPr>
                <w:rFonts w:cs="Arial"/>
              </w:rPr>
              <w:t>portDS.useMgtSettableComputeMeanLinkDelay</w:t>
            </w:r>
            <w:proofErr w:type="spellEnd"/>
          </w:p>
          <w:p w14:paraId="56D3CD9D" w14:textId="77777777" w:rsidR="00D41B32" w:rsidRDefault="00D41B32">
            <w:pPr>
              <w:pStyle w:val="TAL"/>
              <w:rPr>
                <w:rFonts w:cs="Arial"/>
              </w:rPr>
            </w:pPr>
            <w:r>
              <w:rPr>
                <w:rFonts w:cs="Arial"/>
              </w:rPr>
              <w:t>-</w:t>
            </w:r>
            <w:r>
              <w:rPr>
                <w:rFonts w:cs="Arial"/>
              </w:rPr>
              <w:tab/>
              <w:t xml:space="preserve">0040H </w:t>
            </w:r>
            <w:proofErr w:type="spellStart"/>
            <w:r>
              <w:rPr>
                <w:rFonts w:cs="Arial"/>
              </w:rPr>
              <w:t>portDS.mgtSettableComputeMeanLinkDelay</w:t>
            </w:r>
            <w:proofErr w:type="spellEnd"/>
          </w:p>
          <w:p w14:paraId="1683DA8D" w14:textId="77777777" w:rsidR="00D41B32" w:rsidRDefault="00D41B32">
            <w:pPr>
              <w:pStyle w:val="TAL"/>
              <w:rPr>
                <w:rFonts w:cs="Arial"/>
              </w:rPr>
            </w:pPr>
            <w:r>
              <w:rPr>
                <w:rFonts w:cs="Arial"/>
              </w:rPr>
              <w:t>-</w:t>
            </w:r>
            <w:r>
              <w:rPr>
                <w:rFonts w:cs="Arial"/>
              </w:rPr>
              <w:tab/>
              <w:t xml:space="preserve">0041H </w:t>
            </w:r>
            <w:proofErr w:type="spellStart"/>
            <w:r>
              <w:rPr>
                <w:rFonts w:cs="Arial"/>
              </w:rPr>
              <w:t>portDS.allowedLostResponses</w:t>
            </w:r>
            <w:proofErr w:type="spellEnd"/>
          </w:p>
          <w:p w14:paraId="5B6416E2" w14:textId="77777777" w:rsidR="00D41B32" w:rsidRDefault="00D41B32">
            <w:pPr>
              <w:pStyle w:val="TAL"/>
              <w:rPr>
                <w:rFonts w:cs="Arial"/>
              </w:rPr>
            </w:pPr>
            <w:r>
              <w:rPr>
                <w:rFonts w:cs="Arial"/>
              </w:rPr>
              <w:t>-</w:t>
            </w:r>
            <w:r>
              <w:rPr>
                <w:rFonts w:cs="Arial"/>
              </w:rPr>
              <w:tab/>
              <w:t xml:space="preserve">0042H </w:t>
            </w:r>
            <w:proofErr w:type="spellStart"/>
            <w:r>
              <w:rPr>
                <w:rFonts w:cs="Arial"/>
              </w:rPr>
              <w:t>portDS.allowedFaults</w:t>
            </w:r>
            <w:proofErr w:type="spellEnd"/>
          </w:p>
          <w:p w14:paraId="29CEB6C4" w14:textId="77777777" w:rsidR="00D41B32" w:rsidRDefault="00D41B32">
            <w:pPr>
              <w:pStyle w:val="TAL"/>
              <w:rPr>
                <w:rFonts w:cs="Arial"/>
              </w:rPr>
            </w:pPr>
            <w:r>
              <w:rPr>
                <w:rFonts w:cs="Arial"/>
              </w:rPr>
              <w:t>-</w:t>
            </w:r>
            <w:r>
              <w:rPr>
                <w:rFonts w:cs="Arial"/>
              </w:rPr>
              <w:tab/>
              <w:t xml:space="preserve">0043H </w:t>
            </w:r>
            <w:proofErr w:type="spellStart"/>
            <w:r>
              <w:rPr>
                <w:rFonts w:cs="Arial"/>
              </w:rPr>
              <w:t>portDS.gPtpCapableReceiptTimeout</w:t>
            </w:r>
            <w:proofErr w:type="spellEnd"/>
          </w:p>
          <w:p w14:paraId="7A464ECC" w14:textId="77777777" w:rsidR="00D41B32" w:rsidRDefault="00D41B32">
            <w:pPr>
              <w:pStyle w:val="TAL"/>
              <w:rPr>
                <w:rFonts w:cs="Arial"/>
              </w:rPr>
            </w:pPr>
            <w:r>
              <w:rPr>
                <w:rFonts w:cs="Arial"/>
              </w:rPr>
              <w:t>-</w:t>
            </w:r>
            <w:r>
              <w:rPr>
                <w:rFonts w:cs="Arial"/>
              </w:rPr>
              <w:tab/>
              <w:t xml:space="preserve">0044H </w:t>
            </w:r>
            <w:proofErr w:type="spellStart"/>
            <w:r>
              <w:rPr>
                <w:rFonts w:cs="Arial"/>
              </w:rPr>
              <w:t>portDS.nup</w:t>
            </w:r>
            <w:proofErr w:type="spellEnd"/>
          </w:p>
          <w:p w14:paraId="7649E0E4" w14:textId="77777777" w:rsidR="00D41B32" w:rsidRDefault="00D41B32">
            <w:pPr>
              <w:pStyle w:val="TAL"/>
              <w:rPr>
                <w:rFonts w:cs="Arial"/>
              </w:rPr>
            </w:pPr>
            <w:r>
              <w:rPr>
                <w:rFonts w:cs="Arial"/>
              </w:rPr>
              <w:t>-</w:t>
            </w:r>
            <w:r>
              <w:rPr>
                <w:rFonts w:cs="Arial"/>
              </w:rPr>
              <w:tab/>
              <w:t xml:space="preserve">0045H </w:t>
            </w:r>
            <w:proofErr w:type="spellStart"/>
            <w:r>
              <w:rPr>
                <w:rFonts w:cs="Arial"/>
              </w:rPr>
              <w:t>portDS.ndown</w:t>
            </w:r>
            <w:proofErr w:type="spellEnd"/>
          </w:p>
          <w:p w14:paraId="0B45838B" w14:textId="77777777" w:rsidR="00D41B32" w:rsidRDefault="00D41B32">
            <w:pPr>
              <w:pStyle w:val="TAL"/>
              <w:rPr>
                <w:rFonts w:cs="Arial"/>
              </w:rPr>
            </w:pPr>
            <w:r>
              <w:rPr>
                <w:rFonts w:cs="Arial"/>
              </w:rPr>
              <w:t>-</w:t>
            </w:r>
            <w:r>
              <w:rPr>
                <w:rFonts w:cs="Arial"/>
              </w:rPr>
              <w:tab/>
              <w:t xml:space="preserve">0046H </w:t>
            </w:r>
            <w:proofErr w:type="spellStart"/>
            <w:r>
              <w:rPr>
                <w:rFonts w:cs="Arial"/>
              </w:rPr>
              <w:t>portDS.oneStepTxOper</w:t>
            </w:r>
            <w:proofErr w:type="spellEnd"/>
          </w:p>
          <w:p w14:paraId="04D41097" w14:textId="77777777" w:rsidR="00D41B32" w:rsidRDefault="00D41B32">
            <w:pPr>
              <w:pStyle w:val="TAL"/>
              <w:rPr>
                <w:rFonts w:cs="Arial"/>
              </w:rPr>
            </w:pPr>
            <w:r>
              <w:rPr>
                <w:rFonts w:cs="Arial"/>
              </w:rPr>
              <w:t>-</w:t>
            </w:r>
            <w:r>
              <w:rPr>
                <w:rFonts w:cs="Arial"/>
              </w:rPr>
              <w:tab/>
              <w:t xml:space="preserve">0047H </w:t>
            </w:r>
            <w:proofErr w:type="spellStart"/>
            <w:r>
              <w:rPr>
                <w:rFonts w:cs="Arial"/>
              </w:rPr>
              <w:t>portDS.oneStepReceive</w:t>
            </w:r>
            <w:proofErr w:type="spellEnd"/>
          </w:p>
          <w:p w14:paraId="568D20F5" w14:textId="77777777" w:rsidR="00D41B32" w:rsidRDefault="00D41B32">
            <w:pPr>
              <w:pStyle w:val="TAL"/>
              <w:rPr>
                <w:rFonts w:cs="Arial"/>
              </w:rPr>
            </w:pPr>
            <w:r>
              <w:rPr>
                <w:rFonts w:cs="Arial"/>
              </w:rPr>
              <w:t>-</w:t>
            </w:r>
            <w:r>
              <w:rPr>
                <w:rFonts w:cs="Arial"/>
              </w:rPr>
              <w:tab/>
              <w:t xml:space="preserve">0048H </w:t>
            </w:r>
            <w:proofErr w:type="spellStart"/>
            <w:r>
              <w:rPr>
                <w:rFonts w:cs="Arial"/>
              </w:rPr>
              <w:t>portDS.oneStepTransmit</w:t>
            </w:r>
            <w:proofErr w:type="spellEnd"/>
          </w:p>
          <w:p w14:paraId="7F36485E" w14:textId="77777777" w:rsidR="00D41B32" w:rsidRDefault="00D41B32">
            <w:pPr>
              <w:pStyle w:val="TAL"/>
              <w:rPr>
                <w:rFonts w:cs="Arial"/>
              </w:rPr>
            </w:pPr>
            <w:r>
              <w:rPr>
                <w:rFonts w:cs="Arial"/>
              </w:rPr>
              <w:t>-</w:t>
            </w:r>
            <w:r>
              <w:rPr>
                <w:rFonts w:cs="Arial"/>
              </w:rPr>
              <w:tab/>
              <w:t xml:space="preserve">0049H </w:t>
            </w:r>
            <w:proofErr w:type="spellStart"/>
            <w:r>
              <w:rPr>
                <w:rFonts w:cs="Arial"/>
              </w:rPr>
              <w:t>portDS.initialOneStepTxOper</w:t>
            </w:r>
            <w:proofErr w:type="spellEnd"/>
          </w:p>
          <w:p w14:paraId="60833788" w14:textId="77777777" w:rsidR="00D41B32" w:rsidRDefault="00D41B32">
            <w:pPr>
              <w:pStyle w:val="TAL"/>
              <w:rPr>
                <w:rFonts w:cs="Arial"/>
              </w:rPr>
            </w:pPr>
            <w:r>
              <w:rPr>
                <w:rFonts w:cs="Arial"/>
              </w:rPr>
              <w:t>-</w:t>
            </w:r>
            <w:r>
              <w:rPr>
                <w:rFonts w:cs="Arial"/>
              </w:rPr>
              <w:tab/>
              <w:t xml:space="preserve">004AH </w:t>
            </w:r>
            <w:proofErr w:type="spellStart"/>
            <w:r>
              <w:rPr>
                <w:rFonts w:cs="Arial"/>
              </w:rPr>
              <w:t>portDS.currentOneStepTxOper</w:t>
            </w:r>
            <w:proofErr w:type="spellEnd"/>
          </w:p>
          <w:p w14:paraId="24F64023" w14:textId="77777777" w:rsidR="00D41B32" w:rsidRDefault="00D41B32">
            <w:pPr>
              <w:pStyle w:val="TAL"/>
              <w:rPr>
                <w:rFonts w:cs="Arial"/>
              </w:rPr>
            </w:pPr>
            <w:r>
              <w:rPr>
                <w:rFonts w:cs="Arial"/>
              </w:rPr>
              <w:t>-</w:t>
            </w:r>
            <w:r>
              <w:rPr>
                <w:rFonts w:cs="Arial"/>
              </w:rPr>
              <w:tab/>
              <w:t xml:space="preserve">004BH </w:t>
            </w:r>
            <w:proofErr w:type="spellStart"/>
            <w:r>
              <w:rPr>
                <w:rFonts w:cs="Arial"/>
              </w:rPr>
              <w:t>portDS.useMgtSettableOneStepTxOper</w:t>
            </w:r>
            <w:proofErr w:type="spellEnd"/>
          </w:p>
          <w:p w14:paraId="16074F7E" w14:textId="77777777" w:rsidR="00D41B32" w:rsidRDefault="00D41B32">
            <w:pPr>
              <w:pStyle w:val="TAL"/>
              <w:rPr>
                <w:rFonts w:cs="Arial"/>
              </w:rPr>
            </w:pPr>
            <w:r>
              <w:rPr>
                <w:rFonts w:cs="Arial"/>
              </w:rPr>
              <w:t>-</w:t>
            </w:r>
            <w:r>
              <w:rPr>
                <w:rFonts w:cs="Arial"/>
              </w:rPr>
              <w:tab/>
              <w:t xml:space="preserve">004CH </w:t>
            </w:r>
            <w:proofErr w:type="spellStart"/>
            <w:r>
              <w:rPr>
                <w:rFonts w:cs="Arial"/>
              </w:rPr>
              <w:t>portDS.mgtSettableOneStepTxOper</w:t>
            </w:r>
            <w:proofErr w:type="spellEnd"/>
          </w:p>
          <w:p w14:paraId="318140E8" w14:textId="77777777" w:rsidR="00D41B32" w:rsidRDefault="00D41B32">
            <w:pPr>
              <w:pStyle w:val="TAL"/>
              <w:rPr>
                <w:rFonts w:cs="Arial"/>
              </w:rPr>
            </w:pPr>
            <w:r>
              <w:rPr>
                <w:rFonts w:cs="Arial"/>
              </w:rPr>
              <w:t>-</w:t>
            </w:r>
            <w:r>
              <w:rPr>
                <w:rFonts w:cs="Arial"/>
              </w:rPr>
              <w:tab/>
              <w:t xml:space="preserve">004DH </w:t>
            </w:r>
            <w:proofErr w:type="spellStart"/>
            <w:r>
              <w:rPr>
                <w:rFonts w:cs="Arial"/>
              </w:rPr>
              <w:t>portDS.syncLocked</w:t>
            </w:r>
            <w:proofErr w:type="spellEnd"/>
          </w:p>
          <w:p w14:paraId="46A3DD98" w14:textId="77777777" w:rsidR="00D41B32" w:rsidRDefault="00D41B32">
            <w:pPr>
              <w:pStyle w:val="TAL"/>
              <w:rPr>
                <w:rFonts w:cs="Arial"/>
              </w:rPr>
            </w:pPr>
            <w:r>
              <w:rPr>
                <w:rFonts w:cs="Arial"/>
              </w:rPr>
              <w:t>-</w:t>
            </w:r>
            <w:r>
              <w:rPr>
                <w:rFonts w:cs="Arial"/>
              </w:rPr>
              <w:tab/>
              <w:t xml:space="preserve">004EH </w:t>
            </w:r>
            <w:proofErr w:type="spellStart"/>
            <w:r>
              <w:rPr>
                <w:rFonts w:cs="Arial"/>
              </w:rPr>
              <w:t>portDS.pdelayTruncatedTimestampsArray</w:t>
            </w:r>
            <w:proofErr w:type="spellEnd"/>
          </w:p>
          <w:p w14:paraId="1778FDD7" w14:textId="77777777" w:rsidR="00D41B32" w:rsidRDefault="00D41B32">
            <w:pPr>
              <w:pStyle w:val="TAL"/>
              <w:rPr>
                <w:rFonts w:cs="Arial"/>
              </w:rPr>
            </w:pPr>
          </w:p>
          <w:p w14:paraId="17AEF0FB" w14:textId="77777777" w:rsidR="00D41B32" w:rsidRDefault="00D41B32">
            <w:pPr>
              <w:pStyle w:val="TAL"/>
              <w:rPr>
                <w:rFonts w:cs="Arial"/>
              </w:rPr>
            </w:pPr>
            <w:r>
              <w:rPr>
                <w:rFonts w:cs="Arial"/>
              </w:rPr>
              <w:t>-</w:t>
            </w:r>
            <w:r>
              <w:rPr>
                <w:rFonts w:cs="Arial"/>
              </w:rPr>
              <w:tab/>
              <w:t>004FH</w:t>
            </w:r>
          </w:p>
          <w:p w14:paraId="2D5F98CA" w14:textId="77777777" w:rsidR="00D41B32" w:rsidRDefault="00D41B32">
            <w:pPr>
              <w:pStyle w:val="TAL"/>
            </w:pPr>
            <w:r>
              <w:tab/>
              <w:t>to</w:t>
            </w:r>
            <w:r>
              <w:tab/>
              <w:t>Spare</w:t>
            </w:r>
          </w:p>
          <w:p w14:paraId="47753B6C" w14:textId="77777777" w:rsidR="00D41B32" w:rsidRDefault="00D41B32">
            <w:pPr>
              <w:pStyle w:val="TAL"/>
              <w:rPr>
                <w:rFonts w:cs="Arial"/>
              </w:rPr>
            </w:pPr>
            <w:r>
              <w:rPr>
                <w:rFonts w:cs="Arial"/>
              </w:rPr>
              <w:t>-</w:t>
            </w:r>
            <w:r>
              <w:rPr>
                <w:rFonts w:cs="Arial"/>
              </w:rPr>
              <w:tab/>
              <w:t>FFFFH</w:t>
            </w:r>
          </w:p>
          <w:p w14:paraId="7775875B" w14:textId="77777777" w:rsidR="00D41B32" w:rsidRDefault="00D41B32">
            <w:pPr>
              <w:pStyle w:val="TAL"/>
              <w:rPr>
                <w:lang w:eastAsia="ko-KR"/>
              </w:rPr>
            </w:pPr>
          </w:p>
          <w:p w14:paraId="72D6A830" w14:textId="77777777" w:rsidR="00D41B32" w:rsidRDefault="00D41B32">
            <w:pPr>
              <w:pStyle w:val="TAL"/>
            </w:pPr>
            <w:r>
              <w:t>When the PTP instance parameter name indicates</w:t>
            </w:r>
            <w:r>
              <w:rPr>
                <w:rFonts w:cs="Arial"/>
              </w:rPr>
              <w:t xml:space="preserve"> PTP profile</w:t>
            </w:r>
            <w:r>
              <w:t xml:space="preserve">, the PTP instance parameter value field indicates the PTP profile's </w:t>
            </w:r>
            <w:proofErr w:type="spellStart"/>
            <w:r>
              <w:t>profileName</w:t>
            </w:r>
            <w:proofErr w:type="spellEnd"/>
            <w:r>
              <w:t>, with the "SMPTE Profile for Use of IEEE-1588 Precision Time Protocol in Professional Broadcast Applications" as defined in ST 2059-2:2015 [13] encoded as "00000000", the "IEEE 802.1AS PTP profile for transport of timing" profile as defined in IEEE Std 802.1AS [</w:t>
            </w:r>
            <w:proofErr w:type="spellStart"/>
            <w:r>
              <w:t>yy</w:t>
            </w:r>
            <w:proofErr w:type="spellEnd"/>
            <w:r>
              <w:t xml:space="preserve">] encoded as "00000001", the "Default delay request-response profile" as defined in </w:t>
            </w:r>
            <w:r>
              <w:rPr>
                <w:lang w:eastAsia="fr-FR"/>
              </w:rPr>
              <w:t>IEEE Std 1588-2019 [11] clause </w:t>
            </w:r>
            <w:r>
              <w:t xml:space="preserve">I.3 encoded as "00000010", the "Default delay peer-to-peer delay profile" as defined in </w:t>
            </w:r>
            <w:r>
              <w:rPr>
                <w:lang w:eastAsia="fr-FR"/>
              </w:rPr>
              <w:t>IEEE Std 1588-2019 [11] clause </w:t>
            </w:r>
            <w:r>
              <w:t xml:space="preserve">I.4 encoded as "00000011" and the "High Accuracy Delay Request-Response Default PTP profile" as defined in </w:t>
            </w:r>
            <w:r>
              <w:rPr>
                <w:lang w:eastAsia="fr-FR"/>
              </w:rPr>
              <w:t>IEEE Std 1588-2019 [11] clause </w:t>
            </w:r>
            <w:r>
              <w:t>I.5 encoded as "00000100". The length of PTP instance parameter value field indicates a value of 1.</w:t>
            </w:r>
          </w:p>
          <w:p w14:paraId="2FFF3CA3" w14:textId="77777777" w:rsidR="00D41B32" w:rsidRDefault="00D41B32">
            <w:pPr>
              <w:pStyle w:val="TAL"/>
              <w:rPr>
                <w:lang w:eastAsia="ko-KR"/>
              </w:rPr>
            </w:pPr>
          </w:p>
          <w:p w14:paraId="6DC61526" w14:textId="77777777" w:rsidR="00D41B32" w:rsidRDefault="00D41B32">
            <w:pPr>
              <w:pStyle w:val="TAL"/>
            </w:pPr>
            <w:r>
              <w:t>When the PTP instance parameter name indicates</w:t>
            </w:r>
            <w:r>
              <w:rPr>
                <w:rFonts w:cs="Arial"/>
              </w:rPr>
              <w:t xml:space="preserve"> Transport type</w:t>
            </w:r>
            <w:r>
              <w:t>, the PTP instance parameter value field indicates the transport type to use as defined in 3GPP TS 23.501 [2] clause 5.28.3.1, with transport type "IPv4" encoded as "00000000", transport type "IPv6" encoded as "00000001" and transport type "Ethernet" encoded as "00000010". The length of PTP instance parameter value field indicates a value of 1.</w:t>
            </w:r>
          </w:p>
          <w:p w14:paraId="63264E23" w14:textId="77777777" w:rsidR="00D41B32" w:rsidRDefault="00D41B32">
            <w:pPr>
              <w:pStyle w:val="TAL"/>
              <w:rPr>
                <w:lang w:eastAsia="ko-KR"/>
              </w:rPr>
            </w:pPr>
          </w:p>
          <w:p w14:paraId="4F906DF4" w14:textId="77777777" w:rsidR="00D41B32" w:rsidRDefault="00D41B32">
            <w:pPr>
              <w:pStyle w:val="TAL"/>
            </w:pPr>
            <w:r>
              <w:t>When the PTP instance parameter name indicates</w:t>
            </w:r>
            <w:r>
              <w:rPr>
                <w:rFonts w:cs="Arial"/>
              </w:rPr>
              <w:t xml:space="preserve"> Grandmaster enabled as defined in 3GPP TS 23.501 [2] clause 5.28.3.1</w:t>
            </w:r>
            <w:r>
              <w:t>, the PTP instance parameter value field indicates whether to act as a PTP grandmaster, with "Do not act as grandmaster" encoded as "00000000" and "Act as grandmaster" encoded as "00000001". The length of PTP instance parameter value field indicates a value of 1.</w:t>
            </w:r>
          </w:p>
          <w:p w14:paraId="72D7104A" w14:textId="77777777" w:rsidR="00D41B32" w:rsidRDefault="00D41B32">
            <w:pPr>
              <w:pStyle w:val="TAL"/>
            </w:pPr>
          </w:p>
          <w:p w14:paraId="3F98E13E" w14:textId="77777777" w:rsidR="00D41B32" w:rsidRDefault="00D41B32">
            <w:pPr>
              <w:pStyle w:val="TAL"/>
            </w:pPr>
            <w:r>
              <w:t>When the PTP instance parameter name indicates</w:t>
            </w:r>
            <w:r>
              <w:rPr>
                <w:rFonts w:cs="Arial"/>
              </w:rPr>
              <w:t xml:space="preserve"> Grandmaster on behalf of DS-TT enabled as defined in 3GPP TS 23.501 [2] clause 5.28.3.1</w:t>
            </w:r>
            <w:r>
              <w:t>, the PTP instance parameter value field indicates whether to act as grandmaster on behalf of a DS-TT port or not if 5GS is determined to be the grandmaster clock, with "Do not act as grandmaster" encoded as "00000000" and "Act as grandmaster" encoded as "00000001". The length of PTP instance parameter value field indicates a value of 1.</w:t>
            </w:r>
          </w:p>
          <w:p w14:paraId="6705D2D3" w14:textId="77777777" w:rsidR="00D41B32" w:rsidRDefault="00D41B32">
            <w:pPr>
              <w:pStyle w:val="TAL"/>
            </w:pPr>
          </w:p>
          <w:p w14:paraId="6575D78B" w14:textId="77777777" w:rsidR="00D41B32" w:rsidRDefault="00D41B32">
            <w:pPr>
              <w:pStyle w:val="TAL"/>
            </w:pPr>
            <w:r>
              <w:t xml:space="preserve">When the PTP instance parameter name indicates </w:t>
            </w:r>
            <w:proofErr w:type="gramStart"/>
            <w:r>
              <w:t>Grandmaster</w:t>
            </w:r>
            <w:proofErr w:type="gramEnd"/>
            <w:r>
              <w:t xml:space="preserve"> candidate enabled as defined in 3GPP TS 23.501 [2] clause 5.28.3.1, the PTP instance parameter value field indicates whether a PTP instance of a NW-TT is a grandmaster candidate, with a Boolean value of FALSE encoded as "00000000" and a Boolean value of TRUE encoded as "00000001". The length of PTP instance parameter value field indicates a value of 1.</w:t>
            </w:r>
          </w:p>
          <w:p w14:paraId="74DAE91A" w14:textId="77777777" w:rsidR="00D41B32" w:rsidRDefault="00D41B32">
            <w:pPr>
              <w:pStyle w:val="TAL"/>
            </w:pPr>
          </w:p>
          <w:p w14:paraId="0D2D8315" w14:textId="77777777" w:rsidR="00D41B32" w:rsidRDefault="00D41B32">
            <w:pPr>
              <w:pStyle w:val="TAL"/>
            </w:pPr>
            <w:r>
              <w:t>When the PTP instance parameter name indicates</w:t>
            </w:r>
            <w:r>
              <w:rPr>
                <w:rFonts w:cs="Arial"/>
              </w:rPr>
              <w:t xml:space="preserve"> </w:t>
            </w:r>
            <w:proofErr w:type="spellStart"/>
            <w:r>
              <w:rPr>
                <w:rFonts w:cs="Arial"/>
              </w:rPr>
              <w:t>defaultDS.clockIdentity</w:t>
            </w:r>
            <w:proofErr w:type="spellEnd"/>
            <w:r>
              <w:t xml:space="preserve">, the PTP instance parameter value field contains the </w:t>
            </w:r>
            <w:proofErr w:type="spellStart"/>
            <w:r>
              <w:rPr>
                <w:rFonts w:cs="Arial"/>
              </w:rPr>
              <w:t>defaultDS.clockIdentity</w:t>
            </w:r>
            <w:proofErr w:type="spellEnd"/>
            <w:r>
              <w:rPr>
                <w:rFonts w:cs="Arial"/>
              </w:rPr>
              <w:t xml:space="preserve"> as specified in </w:t>
            </w:r>
            <w:r>
              <w:t xml:space="preserve">IEEE Std 1588-2019 [11] clause 8.2.1.2.2 and </w:t>
            </w:r>
            <w:r>
              <w:rPr>
                <w:rFonts w:cs="Arial"/>
              </w:rPr>
              <w:t xml:space="preserve">in </w:t>
            </w:r>
            <w:r>
              <w:t>IEEE Std 802.1AS [</w:t>
            </w:r>
            <w:proofErr w:type="spellStart"/>
            <w:r>
              <w:t>yy</w:t>
            </w:r>
            <w:proofErr w:type="spellEnd"/>
            <w:r>
              <w:t>] clause 14.2.2. The length of PTP instance parameter value field indicates a value of 8.</w:t>
            </w:r>
          </w:p>
          <w:p w14:paraId="260A8131" w14:textId="77777777" w:rsidR="00D41B32" w:rsidRDefault="00D41B32">
            <w:pPr>
              <w:pStyle w:val="TAL"/>
            </w:pPr>
          </w:p>
          <w:p w14:paraId="7C0AEFFE" w14:textId="77777777" w:rsidR="00D41B32" w:rsidRDefault="00D41B32">
            <w:pPr>
              <w:pStyle w:val="TAL"/>
            </w:pPr>
            <w:r>
              <w:t>When the PTP instance parameter name indicates</w:t>
            </w:r>
            <w:r>
              <w:rPr>
                <w:rFonts w:cs="Arial"/>
              </w:rPr>
              <w:t xml:space="preserve"> </w:t>
            </w:r>
            <w:proofErr w:type="spellStart"/>
            <w:proofErr w:type="gramStart"/>
            <w:r>
              <w:rPr>
                <w:rFonts w:cs="Arial"/>
              </w:rPr>
              <w:t>defaultDS.clockQuality.clockClass</w:t>
            </w:r>
            <w:proofErr w:type="spellEnd"/>
            <w:proofErr w:type="gramEnd"/>
            <w:r>
              <w:t xml:space="preserve">, the PTP instance parameter value field contains the </w:t>
            </w:r>
            <w:proofErr w:type="spellStart"/>
            <w:r>
              <w:rPr>
                <w:rFonts w:cs="Arial"/>
              </w:rPr>
              <w:t>defaultDS.clockQuality.clockClass</w:t>
            </w:r>
            <w:proofErr w:type="spellEnd"/>
            <w:r>
              <w:rPr>
                <w:rFonts w:cs="Arial"/>
              </w:rPr>
              <w:t xml:space="preserve"> as specified in </w:t>
            </w:r>
            <w:r>
              <w:t xml:space="preserve">IEEE Std 1588-2019 [11] clause 8.2.1.3.1.2 and </w:t>
            </w:r>
            <w:r>
              <w:rPr>
                <w:rFonts w:cs="Arial"/>
              </w:rPr>
              <w:t xml:space="preserve">in </w:t>
            </w:r>
            <w:r>
              <w:t>IEEE Std 802.1AS [12] clause 14.2.4.2. The length of PTP instance parameter value field indicates a value of 1.</w:t>
            </w:r>
          </w:p>
          <w:p w14:paraId="4AA5D025" w14:textId="77777777" w:rsidR="00D41B32" w:rsidRDefault="00D41B32">
            <w:pPr>
              <w:pStyle w:val="TAL"/>
            </w:pPr>
          </w:p>
          <w:p w14:paraId="562EF26F" w14:textId="77777777" w:rsidR="00D41B32" w:rsidRDefault="00D41B32">
            <w:pPr>
              <w:pStyle w:val="TAL"/>
            </w:pPr>
            <w:r>
              <w:lastRenderedPageBreak/>
              <w:t>When the PTP instance parameter name indicates</w:t>
            </w:r>
            <w:r>
              <w:rPr>
                <w:rFonts w:cs="Arial"/>
              </w:rPr>
              <w:t xml:space="preserve"> </w:t>
            </w:r>
            <w:proofErr w:type="spellStart"/>
            <w:proofErr w:type="gramStart"/>
            <w:r>
              <w:rPr>
                <w:rFonts w:cs="Arial"/>
              </w:rPr>
              <w:t>defaultDS.clockQuality.clockAccuracy</w:t>
            </w:r>
            <w:proofErr w:type="spellEnd"/>
            <w:proofErr w:type="gramEnd"/>
            <w:r>
              <w:t xml:space="preserve">, the PTP instance parameter value field contains the </w:t>
            </w:r>
            <w:proofErr w:type="spellStart"/>
            <w:r>
              <w:rPr>
                <w:rFonts w:cs="Arial"/>
              </w:rPr>
              <w:t>defaultDS.clockQuality.clockAccuracy</w:t>
            </w:r>
            <w:proofErr w:type="spellEnd"/>
            <w:r>
              <w:rPr>
                <w:rFonts w:cs="Arial"/>
              </w:rPr>
              <w:t xml:space="preserve"> as specified in </w:t>
            </w:r>
            <w:r>
              <w:t xml:space="preserve">IEEE Std 1588-2019 [11] clause 8.2.1.3.1.3 and </w:t>
            </w:r>
            <w:r>
              <w:rPr>
                <w:rFonts w:cs="Arial"/>
              </w:rPr>
              <w:t xml:space="preserve">in </w:t>
            </w:r>
            <w:r>
              <w:t>IEEE Std 802.1AS [12] clause 14.2.4.3. The length of PTP instance parameter value field indicates a value of 1.</w:t>
            </w:r>
          </w:p>
          <w:p w14:paraId="621761BE" w14:textId="77777777" w:rsidR="00D41B32" w:rsidRDefault="00D41B32">
            <w:pPr>
              <w:pStyle w:val="TAL"/>
            </w:pPr>
          </w:p>
          <w:p w14:paraId="360D9290" w14:textId="77777777" w:rsidR="00D41B32" w:rsidRDefault="00D41B32">
            <w:pPr>
              <w:pStyle w:val="TAL"/>
            </w:pPr>
            <w:r>
              <w:t>When the PTP instance parameter name indicates</w:t>
            </w:r>
            <w:r>
              <w:rPr>
                <w:rFonts w:cs="Arial"/>
              </w:rPr>
              <w:t xml:space="preserve"> </w:t>
            </w:r>
            <w:proofErr w:type="spellStart"/>
            <w:proofErr w:type="gramStart"/>
            <w:r>
              <w:rPr>
                <w:rFonts w:cs="Arial"/>
              </w:rPr>
              <w:t>defaultDS.clockQuality.offsetScaledLogVariance</w:t>
            </w:r>
            <w:proofErr w:type="spellEnd"/>
            <w:proofErr w:type="gramEnd"/>
            <w:r>
              <w:t xml:space="preserve">, the PTP instance parameter value field contains the </w:t>
            </w:r>
            <w:proofErr w:type="spellStart"/>
            <w:r>
              <w:rPr>
                <w:rFonts w:cs="Arial"/>
              </w:rPr>
              <w:t>defaultDS.clockQuality.offsetScaledLogVariance</w:t>
            </w:r>
            <w:proofErr w:type="spellEnd"/>
            <w:r>
              <w:rPr>
                <w:rFonts w:cs="Arial"/>
              </w:rPr>
              <w:t xml:space="preserve"> as specified in </w:t>
            </w:r>
            <w:r>
              <w:t xml:space="preserve">IEEE Std 1588-2019 [11] clause 8.2.1.3.1.4 and </w:t>
            </w:r>
            <w:r>
              <w:rPr>
                <w:rFonts w:cs="Arial"/>
              </w:rPr>
              <w:t xml:space="preserve">in </w:t>
            </w:r>
            <w:r>
              <w:t>IEEE Std 802.1AS [12] clause 14.2.4.4. The length of PTP instance parameter value field indicates a value of 4.</w:t>
            </w:r>
          </w:p>
          <w:p w14:paraId="41BC5E4D" w14:textId="77777777" w:rsidR="00D41B32" w:rsidRDefault="00D41B32">
            <w:pPr>
              <w:pStyle w:val="TAL"/>
            </w:pPr>
          </w:p>
          <w:p w14:paraId="727A8E74" w14:textId="77777777" w:rsidR="00D41B32" w:rsidRDefault="00D41B32">
            <w:pPr>
              <w:pStyle w:val="TAL"/>
            </w:pPr>
            <w:r>
              <w:t>When the PTP instance parameter name indicates</w:t>
            </w:r>
            <w:r>
              <w:rPr>
                <w:rFonts w:cs="Arial"/>
              </w:rPr>
              <w:t xml:space="preserve"> defaultDS.priority1</w:t>
            </w:r>
            <w:r>
              <w:t xml:space="preserve">, the PTP instance parameter value field contains the </w:t>
            </w:r>
            <w:r>
              <w:rPr>
                <w:rFonts w:cs="Arial"/>
              </w:rPr>
              <w:t xml:space="preserve">defaultDS.priority1 as specified in </w:t>
            </w:r>
            <w:r>
              <w:t xml:space="preserve">IEEE Std 1588-2019 [11] clause 8.2.1.4.1 and </w:t>
            </w:r>
            <w:r>
              <w:rPr>
                <w:rFonts w:cs="Arial"/>
              </w:rPr>
              <w:t xml:space="preserve">in </w:t>
            </w:r>
            <w:r>
              <w:t>IEEE Std 802.1AS [12] clause 14.2.5. The length of PTP instance parameter value field indicates a value of 4.</w:t>
            </w:r>
          </w:p>
          <w:p w14:paraId="62B7FA37" w14:textId="77777777" w:rsidR="00D41B32" w:rsidRDefault="00D41B32">
            <w:pPr>
              <w:pStyle w:val="TAL"/>
            </w:pPr>
          </w:p>
          <w:p w14:paraId="4706F668" w14:textId="77777777" w:rsidR="00D41B32" w:rsidRDefault="00D41B32">
            <w:pPr>
              <w:pStyle w:val="TAL"/>
            </w:pPr>
            <w:r>
              <w:t>When the PTP instance parameter name indicates</w:t>
            </w:r>
            <w:r>
              <w:rPr>
                <w:rFonts w:cs="Arial"/>
              </w:rPr>
              <w:t xml:space="preserve"> defaultDS.priority2</w:t>
            </w:r>
            <w:r>
              <w:t xml:space="preserve">, the PTP instance parameter value field contains the </w:t>
            </w:r>
            <w:r>
              <w:rPr>
                <w:rFonts w:cs="Arial"/>
              </w:rPr>
              <w:t xml:space="preserve">defaultDS.priority2 as specified in </w:t>
            </w:r>
            <w:r>
              <w:t xml:space="preserve">IEEE Std 1588-2019 [11] clause 8.2.1.4.2 and </w:t>
            </w:r>
            <w:r>
              <w:rPr>
                <w:rFonts w:cs="Arial"/>
              </w:rPr>
              <w:t xml:space="preserve">in </w:t>
            </w:r>
            <w:r>
              <w:t>IEEE Std 802.1AS [12] clause 14.2.6. The length of PTP instance parameter value field indicates a value of 4.</w:t>
            </w:r>
          </w:p>
          <w:p w14:paraId="7127D93B" w14:textId="77777777" w:rsidR="00D41B32" w:rsidRDefault="00D41B32">
            <w:pPr>
              <w:pStyle w:val="TAL"/>
            </w:pPr>
          </w:p>
          <w:p w14:paraId="20C5AA64" w14:textId="77777777" w:rsidR="00D41B32" w:rsidRDefault="00D41B32">
            <w:pPr>
              <w:pStyle w:val="TAL"/>
            </w:pPr>
            <w:r>
              <w:t>When the PTP instance parameter name indicates</w:t>
            </w:r>
            <w:r>
              <w:rPr>
                <w:rFonts w:cs="Arial"/>
              </w:rPr>
              <w:t xml:space="preserve"> </w:t>
            </w:r>
            <w:proofErr w:type="spellStart"/>
            <w:r>
              <w:rPr>
                <w:rFonts w:cs="Arial"/>
              </w:rPr>
              <w:t>defaultDS.domainNumber</w:t>
            </w:r>
            <w:proofErr w:type="spellEnd"/>
            <w:r>
              <w:t xml:space="preserve">, the PTP instance parameter value field contains the </w:t>
            </w:r>
            <w:proofErr w:type="spellStart"/>
            <w:r>
              <w:rPr>
                <w:rFonts w:cs="Arial"/>
              </w:rPr>
              <w:t>defaultDS.domainNumber</w:t>
            </w:r>
            <w:proofErr w:type="spellEnd"/>
            <w:r>
              <w:rPr>
                <w:rFonts w:cs="Arial"/>
              </w:rPr>
              <w:t xml:space="preserve"> as specified in </w:t>
            </w:r>
            <w:r>
              <w:t xml:space="preserve">IEEE Std 1588-2019 [11] clause 8.2.1.4.3 and </w:t>
            </w:r>
            <w:r>
              <w:rPr>
                <w:rFonts w:cs="Arial"/>
              </w:rPr>
              <w:t xml:space="preserve">in </w:t>
            </w:r>
            <w:r>
              <w:t>IEEE Std 802.1AS [12] clause 14.2.16. The length of PTP instance parameter value field indicates a value of 4.</w:t>
            </w:r>
          </w:p>
          <w:p w14:paraId="5A267ED7" w14:textId="77777777" w:rsidR="00D41B32" w:rsidRDefault="00D41B32">
            <w:pPr>
              <w:pStyle w:val="TAL"/>
            </w:pPr>
          </w:p>
          <w:p w14:paraId="11DCE702" w14:textId="77777777" w:rsidR="00D41B32" w:rsidRDefault="00D41B32">
            <w:pPr>
              <w:pStyle w:val="TAL"/>
            </w:pPr>
            <w:r>
              <w:t>When the PTP instance parameter name indicates</w:t>
            </w:r>
            <w:r>
              <w:rPr>
                <w:rFonts w:cs="Arial"/>
              </w:rPr>
              <w:t xml:space="preserve"> </w:t>
            </w:r>
            <w:proofErr w:type="spellStart"/>
            <w:r>
              <w:rPr>
                <w:rFonts w:cs="Arial"/>
              </w:rPr>
              <w:t>defaultDS.sdoId</w:t>
            </w:r>
            <w:proofErr w:type="spellEnd"/>
            <w:r>
              <w:t xml:space="preserve">, the PTP instance parameter value field contains the </w:t>
            </w:r>
            <w:proofErr w:type="spellStart"/>
            <w:r>
              <w:rPr>
                <w:rFonts w:cs="Arial"/>
              </w:rPr>
              <w:t>defaultDS.sdoId</w:t>
            </w:r>
            <w:proofErr w:type="spellEnd"/>
            <w:r>
              <w:rPr>
                <w:rFonts w:cs="Arial"/>
              </w:rPr>
              <w:t xml:space="preserve"> as specified in </w:t>
            </w:r>
            <w:r>
              <w:t xml:space="preserve">IEEE Std 1588-2019 [11] clause 8.2.1.4.5 and </w:t>
            </w:r>
            <w:r>
              <w:rPr>
                <w:rFonts w:cs="Arial"/>
              </w:rPr>
              <w:t xml:space="preserve">in </w:t>
            </w:r>
            <w:r>
              <w:t>IEEE Std 802.1AS [12] clause 14.2.4.3. The length of PTP instance parameter value field indicates a value of 4.</w:t>
            </w:r>
          </w:p>
          <w:p w14:paraId="6296F697" w14:textId="77777777" w:rsidR="00D41B32" w:rsidRDefault="00D41B32">
            <w:pPr>
              <w:pStyle w:val="TAL"/>
            </w:pPr>
          </w:p>
          <w:p w14:paraId="547EE7E7" w14:textId="77777777" w:rsidR="00D41B32" w:rsidRDefault="00D41B32">
            <w:pPr>
              <w:pStyle w:val="TAL"/>
            </w:pPr>
            <w:r>
              <w:t>When the PTP instance parameter name indicates</w:t>
            </w:r>
            <w:r>
              <w:rPr>
                <w:rFonts w:cs="Arial"/>
              </w:rPr>
              <w:t xml:space="preserve"> </w:t>
            </w:r>
            <w:proofErr w:type="spellStart"/>
            <w:r>
              <w:rPr>
                <w:rFonts w:cs="Arial"/>
              </w:rPr>
              <w:t>defaultDS.instanceEnable</w:t>
            </w:r>
            <w:proofErr w:type="spellEnd"/>
            <w:r>
              <w:t xml:space="preserve">, the PTP instance parameter value field contains the </w:t>
            </w:r>
            <w:proofErr w:type="spellStart"/>
            <w:r>
              <w:rPr>
                <w:rFonts w:cs="Arial"/>
              </w:rPr>
              <w:t>defaultDS.instanceEnable</w:t>
            </w:r>
            <w:proofErr w:type="spellEnd"/>
            <w:r>
              <w:rPr>
                <w:rFonts w:cs="Arial"/>
              </w:rPr>
              <w:t xml:space="preserve"> as specified in </w:t>
            </w:r>
            <w:r>
              <w:t xml:space="preserve">IEEE Std 1588-2019 [11] clause 8.2.1.5.2 and </w:t>
            </w:r>
            <w:r>
              <w:rPr>
                <w:rFonts w:cs="Arial"/>
              </w:rPr>
              <w:t xml:space="preserve">in </w:t>
            </w:r>
            <w:r>
              <w:t>IEEE Std 802.1AS [12] clause 14.2.19, with a value of FALSE encoded as "00000000" and a value of TRUE encoded as "00000001". The length of PTP instance parameter value field indicates a value of 1.</w:t>
            </w:r>
          </w:p>
          <w:p w14:paraId="23937C16" w14:textId="77777777" w:rsidR="00D41B32" w:rsidRDefault="00D41B32">
            <w:pPr>
              <w:pStyle w:val="TAL"/>
            </w:pPr>
          </w:p>
          <w:p w14:paraId="6C0C126F" w14:textId="77777777" w:rsidR="00D41B32" w:rsidRDefault="00D41B32">
            <w:pPr>
              <w:pStyle w:val="TAL"/>
            </w:pPr>
            <w:r>
              <w:t>When the PTP instance parameter name indicates</w:t>
            </w:r>
            <w:r>
              <w:rPr>
                <w:rFonts w:cs="Arial"/>
              </w:rPr>
              <w:t xml:space="preserve"> </w:t>
            </w:r>
            <w:proofErr w:type="spellStart"/>
            <w:r>
              <w:rPr>
                <w:rFonts w:cs="Arial"/>
              </w:rPr>
              <w:t>defaultDS.externalPortConfigurationEnabled</w:t>
            </w:r>
            <w:proofErr w:type="spellEnd"/>
            <w:r>
              <w:t xml:space="preserve">, the PTP instance parameter value field contains the </w:t>
            </w:r>
            <w:proofErr w:type="spellStart"/>
            <w:r>
              <w:rPr>
                <w:rFonts w:cs="Arial"/>
              </w:rPr>
              <w:t>defaultDS.externalPortConfigurationEnabled</w:t>
            </w:r>
            <w:proofErr w:type="spellEnd"/>
            <w:r>
              <w:rPr>
                <w:rFonts w:cs="Arial"/>
              </w:rPr>
              <w:t xml:space="preserve"> as specified in </w:t>
            </w:r>
            <w:r>
              <w:t xml:space="preserve">IEEE Std 1588-2019 [11] clause 8.2.1.5.3 and </w:t>
            </w:r>
            <w:r>
              <w:rPr>
                <w:rFonts w:cs="Arial"/>
              </w:rPr>
              <w:t xml:space="preserve">in </w:t>
            </w:r>
            <w:r>
              <w:t>IEEE Std 802.1AS [12] clause 14.2.18, with a value of FALSE encoded as "00000000" and a value of TRUE encoded as "00000001". The length of PTP instance parameter value field indicates a value of 1.</w:t>
            </w:r>
          </w:p>
          <w:p w14:paraId="262C203D" w14:textId="77777777" w:rsidR="00D41B32" w:rsidRDefault="00D41B32">
            <w:pPr>
              <w:pStyle w:val="TAL"/>
            </w:pPr>
          </w:p>
          <w:p w14:paraId="05DD9E01" w14:textId="77777777" w:rsidR="00D41B32" w:rsidRDefault="00D41B32">
            <w:pPr>
              <w:pStyle w:val="TAL"/>
            </w:pPr>
            <w:r>
              <w:t>When the PTP instance parameter name indicates</w:t>
            </w:r>
            <w:r>
              <w:rPr>
                <w:rFonts w:cs="Arial"/>
              </w:rPr>
              <w:t xml:space="preserve"> </w:t>
            </w:r>
            <w:proofErr w:type="spellStart"/>
            <w:r>
              <w:rPr>
                <w:rFonts w:cs="Arial"/>
              </w:rPr>
              <w:t>defaultDS.instanceType</w:t>
            </w:r>
            <w:proofErr w:type="spellEnd"/>
            <w:r>
              <w:t xml:space="preserve">, the PTP instance parameter value field contains the </w:t>
            </w:r>
            <w:proofErr w:type="spellStart"/>
            <w:r>
              <w:rPr>
                <w:rFonts w:cs="Arial"/>
              </w:rPr>
              <w:t>defaultDS.instanceType</w:t>
            </w:r>
            <w:proofErr w:type="spellEnd"/>
            <w:r>
              <w:rPr>
                <w:rFonts w:cs="Arial"/>
              </w:rPr>
              <w:t xml:space="preserve"> as specified in </w:t>
            </w:r>
            <w:r>
              <w:t>IEEE Std 1588-2019 [11] clause 8.2.1.5.5.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220337AD" w14:textId="77777777" w:rsidR="00D41B32" w:rsidRDefault="00D41B32">
            <w:pPr>
              <w:pStyle w:val="TAL"/>
            </w:pPr>
          </w:p>
          <w:p w14:paraId="707B9ADF" w14:textId="77777777" w:rsidR="00D41B32" w:rsidRDefault="00D41B32">
            <w:pPr>
              <w:pStyle w:val="TAL"/>
            </w:pPr>
            <w:r>
              <w:t>When the PTP instance parameter name indicates</w:t>
            </w:r>
            <w:r>
              <w:rPr>
                <w:rFonts w:cs="Arial"/>
              </w:rPr>
              <w:t xml:space="preserve"> </w:t>
            </w:r>
            <w:proofErr w:type="spellStart"/>
            <w:r>
              <w:rPr>
                <w:rFonts w:cs="Arial"/>
              </w:rPr>
              <w:t>portDS.portIdentity</w:t>
            </w:r>
            <w:proofErr w:type="spellEnd"/>
            <w:r>
              <w:t xml:space="preserve">, the PTP instance parameter value field contains the </w:t>
            </w:r>
            <w:proofErr w:type="spellStart"/>
            <w:r>
              <w:rPr>
                <w:rFonts w:cs="Arial"/>
              </w:rPr>
              <w:t>portDS.portIdentity</w:t>
            </w:r>
            <w:proofErr w:type="spellEnd"/>
            <w:r>
              <w:rPr>
                <w:rFonts w:cs="Arial"/>
              </w:rPr>
              <w:t xml:space="preserve"> as specified in </w:t>
            </w:r>
            <w:r>
              <w:t xml:space="preserve">IEEE Std 1588-2019 [11] clause 8.2.15.2.1 and </w:t>
            </w:r>
            <w:r>
              <w:rPr>
                <w:rFonts w:cs="Arial"/>
              </w:rPr>
              <w:t xml:space="preserve">in </w:t>
            </w:r>
            <w:r>
              <w:t>IEEE Std 802.1AS [12] clause 14.8.2. The length of PTP instance parameter value field indicates a value of 10.</w:t>
            </w:r>
          </w:p>
          <w:p w14:paraId="50F15199" w14:textId="77777777" w:rsidR="00D41B32" w:rsidRDefault="00D41B32">
            <w:pPr>
              <w:pStyle w:val="TAL"/>
            </w:pPr>
          </w:p>
          <w:p w14:paraId="54D44CB2" w14:textId="77777777" w:rsidR="00D41B32" w:rsidRDefault="00D41B32">
            <w:pPr>
              <w:pStyle w:val="TAL"/>
            </w:pPr>
            <w:r>
              <w:t>When the PTP instance parameter name indicates</w:t>
            </w:r>
            <w:r>
              <w:rPr>
                <w:rFonts w:cs="Arial"/>
              </w:rPr>
              <w:t xml:space="preserve"> </w:t>
            </w:r>
            <w:proofErr w:type="spellStart"/>
            <w:r>
              <w:rPr>
                <w:rFonts w:cs="Arial"/>
              </w:rPr>
              <w:t>portDS.portState</w:t>
            </w:r>
            <w:proofErr w:type="spellEnd"/>
            <w:r>
              <w:t xml:space="preserve">, the PTP instance parameter value field contains the </w:t>
            </w:r>
            <w:proofErr w:type="spellStart"/>
            <w:r>
              <w:rPr>
                <w:rFonts w:cs="Arial"/>
              </w:rPr>
              <w:t>portDS.portState</w:t>
            </w:r>
            <w:proofErr w:type="spellEnd"/>
            <w:r>
              <w:rPr>
                <w:rFonts w:cs="Arial"/>
              </w:rPr>
              <w:t xml:space="preserve"> as specified in </w:t>
            </w:r>
            <w:r>
              <w:t xml:space="preserve">IEEE Std 1588-2019 [11] clause 8.2.15.3.1 and </w:t>
            </w:r>
            <w:r>
              <w:rPr>
                <w:rFonts w:cs="Arial"/>
              </w:rPr>
              <w:t xml:space="preserve">in </w:t>
            </w:r>
            <w:r>
              <w:t>IEEE Std 802.1AS [12] clause 14.8.3. The length of PTP instance parameter value field indicates a value of 1.</w:t>
            </w:r>
          </w:p>
          <w:p w14:paraId="6F8F3B01" w14:textId="77777777" w:rsidR="00D41B32" w:rsidRDefault="00D41B32">
            <w:pPr>
              <w:pStyle w:val="TAL"/>
            </w:pPr>
          </w:p>
          <w:p w14:paraId="64D7763E" w14:textId="77777777" w:rsidR="00D41B32" w:rsidRDefault="00D41B32">
            <w:pPr>
              <w:pStyle w:val="TAL"/>
            </w:pPr>
            <w:r>
              <w:t>When the PTP instance parameter name indicates</w:t>
            </w:r>
            <w:r>
              <w:rPr>
                <w:rFonts w:cs="Arial"/>
              </w:rPr>
              <w:t xml:space="preserve"> </w:t>
            </w:r>
            <w:proofErr w:type="spellStart"/>
            <w:r>
              <w:rPr>
                <w:rFonts w:cs="Arial"/>
              </w:rPr>
              <w:t>portDS.logMinDelayReqInterval</w:t>
            </w:r>
            <w:proofErr w:type="spellEnd"/>
            <w:r>
              <w:t xml:space="preserve">, the PTP instance parameter value field contains the </w:t>
            </w:r>
            <w:proofErr w:type="spellStart"/>
            <w:r>
              <w:rPr>
                <w:rFonts w:cs="Arial"/>
              </w:rPr>
              <w:t>portDS.logMinDelayReqInterval</w:t>
            </w:r>
            <w:proofErr w:type="spellEnd"/>
            <w:r>
              <w:rPr>
                <w:rFonts w:cs="Arial"/>
              </w:rPr>
              <w:t xml:space="preserve"> as specified in </w:t>
            </w:r>
            <w:r>
              <w:t>IEEE Std 1588-2019 [11] clause 8.2.15.3.2.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38E0237B" w14:textId="77777777" w:rsidR="00D41B32" w:rsidRDefault="00D41B32">
            <w:pPr>
              <w:pStyle w:val="TAL"/>
            </w:pPr>
          </w:p>
          <w:p w14:paraId="09BE024C" w14:textId="77777777" w:rsidR="00D41B32" w:rsidRDefault="00D41B32">
            <w:pPr>
              <w:pStyle w:val="TAL"/>
            </w:pPr>
            <w:r>
              <w:lastRenderedPageBreak/>
              <w:t>When the PTP instance parameter name indicates</w:t>
            </w:r>
            <w:r>
              <w:rPr>
                <w:rFonts w:cs="Arial"/>
              </w:rPr>
              <w:t xml:space="preserve"> </w:t>
            </w:r>
            <w:proofErr w:type="spellStart"/>
            <w:r>
              <w:rPr>
                <w:rFonts w:cs="Arial"/>
              </w:rPr>
              <w:t>portDS.logAnnounceInterval</w:t>
            </w:r>
            <w:proofErr w:type="spellEnd"/>
            <w:r>
              <w:t xml:space="preserve">, the PTP instance parameter value field contains the </w:t>
            </w:r>
            <w:proofErr w:type="spellStart"/>
            <w:r>
              <w:rPr>
                <w:rFonts w:cs="Arial"/>
              </w:rPr>
              <w:t>portDS.logAnnounceInterval</w:t>
            </w:r>
            <w:proofErr w:type="spellEnd"/>
            <w:r>
              <w:rPr>
                <w:rFonts w:cs="Arial"/>
              </w:rPr>
              <w:t xml:space="preserve"> as specified in </w:t>
            </w:r>
            <w:r>
              <w:t>IEEE Std 1588-2019 [11] clause 8.2.15.4.1.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596AE491" w14:textId="77777777" w:rsidR="00D41B32" w:rsidRDefault="00D41B32">
            <w:pPr>
              <w:pStyle w:val="TAL"/>
            </w:pPr>
          </w:p>
          <w:p w14:paraId="74CF6909" w14:textId="77777777" w:rsidR="00D41B32" w:rsidRDefault="00D41B32">
            <w:pPr>
              <w:pStyle w:val="TAL"/>
            </w:pPr>
            <w:r>
              <w:t>When the PTP instance parameter name indicates</w:t>
            </w:r>
            <w:r>
              <w:rPr>
                <w:rFonts w:cs="Arial"/>
              </w:rPr>
              <w:t xml:space="preserve"> </w:t>
            </w:r>
            <w:proofErr w:type="spellStart"/>
            <w:r>
              <w:rPr>
                <w:rFonts w:cs="Arial"/>
              </w:rPr>
              <w:t>portDS.announceReceiptTimeout</w:t>
            </w:r>
            <w:proofErr w:type="spellEnd"/>
            <w:r>
              <w:t xml:space="preserve">, the PTP instance parameter value field contains the </w:t>
            </w:r>
            <w:proofErr w:type="spellStart"/>
            <w:r>
              <w:rPr>
                <w:rFonts w:cs="Arial"/>
              </w:rPr>
              <w:t>portDS.announceReceiptTimeout</w:t>
            </w:r>
            <w:proofErr w:type="spellEnd"/>
            <w:r>
              <w:rPr>
                <w:rFonts w:cs="Arial"/>
              </w:rPr>
              <w:t xml:space="preserve"> as specified in </w:t>
            </w:r>
            <w:r>
              <w:t xml:space="preserve">IEEE Std 1588-2019 [11] clause 8.2.15.4.2 and </w:t>
            </w:r>
            <w:r>
              <w:rPr>
                <w:rFonts w:cs="Arial"/>
              </w:rPr>
              <w:t xml:space="preserve">in </w:t>
            </w:r>
            <w:r>
              <w:t>IEEE Std 802.1AS [12] clause 14.8.16. The length of PTP instance parameter value field indicates a value of 1.</w:t>
            </w:r>
          </w:p>
          <w:p w14:paraId="53FD80B8" w14:textId="77777777" w:rsidR="00D41B32" w:rsidRDefault="00D41B32">
            <w:pPr>
              <w:pStyle w:val="TAL"/>
            </w:pPr>
          </w:p>
          <w:p w14:paraId="3F3FF5D3" w14:textId="77777777" w:rsidR="00D41B32" w:rsidRDefault="00D41B32">
            <w:pPr>
              <w:pStyle w:val="TAL"/>
            </w:pPr>
            <w:r>
              <w:t>When the PTP instance parameter name indicates</w:t>
            </w:r>
            <w:r>
              <w:rPr>
                <w:rFonts w:cs="Arial"/>
              </w:rPr>
              <w:t xml:space="preserve"> </w:t>
            </w:r>
            <w:proofErr w:type="spellStart"/>
            <w:r>
              <w:rPr>
                <w:rFonts w:cs="Arial"/>
              </w:rPr>
              <w:t>portDS.logSyncInterval</w:t>
            </w:r>
            <w:proofErr w:type="spellEnd"/>
            <w:r>
              <w:t xml:space="preserve">, the PTP instance parameter value field contains the </w:t>
            </w:r>
            <w:proofErr w:type="spellStart"/>
            <w:r>
              <w:rPr>
                <w:rFonts w:cs="Arial"/>
              </w:rPr>
              <w:t>portDS.logSyncInterval</w:t>
            </w:r>
            <w:proofErr w:type="spellEnd"/>
            <w:r>
              <w:rPr>
                <w:rFonts w:cs="Arial"/>
              </w:rPr>
              <w:t xml:space="preserve"> as specified in </w:t>
            </w:r>
            <w:r>
              <w:t>IEEE Std 1588-2019 [11] clause 8.2.15.4.3.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13C67779" w14:textId="77777777" w:rsidR="00D41B32" w:rsidRDefault="00D41B32">
            <w:pPr>
              <w:pStyle w:val="TAL"/>
            </w:pPr>
          </w:p>
          <w:p w14:paraId="3FE20BF0" w14:textId="77777777" w:rsidR="00D41B32" w:rsidRDefault="00D41B32">
            <w:pPr>
              <w:pStyle w:val="TAL"/>
            </w:pPr>
            <w:r>
              <w:t>When the PTP instance parameter name indicates</w:t>
            </w:r>
            <w:r>
              <w:rPr>
                <w:rFonts w:cs="Arial"/>
              </w:rPr>
              <w:t xml:space="preserve"> </w:t>
            </w:r>
            <w:proofErr w:type="spellStart"/>
            <w:r>
              <w:rPr>
                <w:rFonts w:cs="Arial"/>
              </w:rPr>
              <w:t>portDS.delayMechanism</w:t>
            </w:r>
            <w:proofErr w:type="spellEnd"/>
            <w:r>
              <w:t xml:space="preserve">, the PTP instance parameter value field contains the </w:t>
            </w:r>
            <w:proofErr w:type="spellStart"/>
            <w:r>
              <w:rPr>
                <w:rFonts w:cs="Arial"/>
              </w:rPr>
              <w:t>portDS.delayMechanism</w:t>
            </w:r>
            <w:proofErr w:type="spellEnd"/>
            <w:r>
              <w:rPr>
                <w:rFonts w:cs="Arial"/>
              </w:rPr>
              <w:t xml:space="preserve"> as specified in </w:t>
            </w:r>
            <w:r>
              <w:t xml:space="preserve">IEEE Std 1588-2019 [11] clause 8.2.15.4.4 and </w:t>
            </w:r>
            <w:r>
              <w:rPr>
                <w:rFonts w:cs="Arial"/>
              </w:rPr>
              <w:t xml:space="preserve">in </w:t>
            </w:r>
            <w:r>
              <w:t>IEEE Std 802.1AS [12] clause 14.8.5. The length of PTP instance parameter value field indicates a value of 1.</w:t>
            </w:r>
          </w:p>
          <w:p w14:paraId="5DF0CBC1" w14:textId="77777777" w:rsidR="00D41B32" w:rsidRDefault="00D41B32">
            <w:pPr>
              <w:pStyle w:val="TAL"/>
            </w:pPr>
          </w:p>
          <w:p w14:paraId="79C59595" w14:textId="77777777" w:rsidR="00D41B32" w:rsidRDefault="00D41B32">
            <w:pPr>
              <w:pStyle w:val="TAL"/>
            </w:pPr>
            <w:r>
              <w:t>When the PTP instance parameter name indicates</w:t>
            </w:r>
            <w:r>
              <w:rPr>
                <w:rFonts w:cs="Arial"/>
              </w:rPr>
              <w:t xml:space="preserve"> </w:t>
            </w:r>
            <w:proofErr w:type="spellStart"/>
            <w:r>
              <w:rPr>
                <w:rFonts w:cs="Arial"/>
              </w:rPr>
              <w:t>portDS.logMinPdelayReqInterval</w:t>
            </w:r>
            <w:proofErr w:type="spellEnd"/>
            <w:r>
              <w:t xml:space="preserve">, the PTP instance parameter value field contains the </w:t>
            </w:r>
            <w:proofErr w:type="spellStart"/>
            <w:r>
              <w:rPr>
                <w:rFonts w:cs="Arial"/>
              </w:rPr>
              <w:t>portDS.logMinPdelayReqInterval</w:t>
            </w:r>
            <w:proofErr w:type="spellEnd"/>
            <w:r>
              <w:rPr>
                <w:rFonts w:cs="Arial"/>
              </w:rPr>
              <w:t xml:space="preserve"> as specified in </w:t>
            </w:r>
            <w:r>
              <w:t>IEEE Std 1588-2019 [11] clause 8.2.15.4.5.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2C08799B" w14:textId="77777777" w:rsidR="00D41B32" w:rsidRDefault="00D41B32">
            <w:pPr>
              <w:pStyle w:val="TAL"/>
            </w:pPr>
          </w:p>
          <w:p w14:paraId="5C2DE82E" w14:textId="77777777" w:rsidR="00D41B32" w:rsidRDefault="00D41B32">
            <w:pPr>
              <w:pStyle w:val="TAL"/>
            </w:pPr>
            <w:r>
              <w:t>When the PTP instance parameter name indicates</w:t>
            </w:r>
            <w:r>
              <w:rPr>
                <w:rFonts w:cs="Arial"/>
              </w:rPr>
              <w:t xml:space="preserve"> </w:t>
            </w:r>
            <w:proofErr w:type="spellStart"/>
            <w:r>
              <w:rPr>
                <w:rFonts w:cs="Arial"/>
              </w:rPr>
              <w:t>portDS.versionNumber</w:t>
            </w:r>
            <w:proofErr w:type="spellEnd"/>
            <w:r>
              <w:t xml:space="preserve">, the PTP instance parameter value field contains the </w:t>
            </w:r>
            <w:proofErr w:type="spellStart"/>
            <w:r>
              <w:rPr>
                <w:rFonts w:cs="Arial"/>
              </w:rPr>
              <w:t>portDS.versionNumber</w:t>
            </w:r>
            <w:proofErr w:type="spellEnd"/>
            <w:r>
              <w:rPr>
                <w:rFonts w:cs="Arial"/>
              </w:rPr>
              <w:t xml:space="preserve"> as specified in </w:t>
            </w:r>
            <w:r>
              <w:t xml:space="preserve">IEEE Std 1588-2019 [11] clause 8.2.15.4.6 and </w:t>
            </w:r>
            <w:r>
              <w:rPr>
                <w:rFonts w:cs="Arial"/>
              </w:rPr>
              <w:t xml:space="preserve">in </w:t>
            </w:r>
            <w:r>
              <w:t>IEEE Std 802.1AS [12] clause 14.8.42. The length of PTP instance parameter value field indicates a value of 1.</w:t>
            </w:r>
          </w:p>
          <w:p w14:paraId="68310161" w14:textId="77777777" w:rsidR="00D41B32" w:rsidRDefault="00D41B32">
            <w:pPr>
              <w:pStyle w:val="TAL"/>
            </w:pPr>
          </w:p>
          <w:p w14:paraId="3B0EC9D2" w14:textId="77777777" w:rsidR="00D41B32" w:rsidRDefault="00D41B32">
            <w:pPr>
              <w:pStyle w:val="TAL"/>
            </w:pPr>
            <w:r>
              <w:t>When the PTP instance parameter name indicates</w:t>
            </w:r>
            <w:r>
              <w:rPr>
                <w:rFonts w:cs="Arial"/>
              </w:rPr>
              <w:t xml:space="preserve"> </w:t>
            </w:r>
            <w:proofErr w:type="spellStart"/>
            <w:r>
              <w:rPr>
                <w:rFonts w:cs="Arial"/>
              </w:rPr>
              <w:t>portDS.minorVersionNumber</w:t>
            </w:r>
            <w:proofErr w:type="spellEnd"/>
            <w:r>
              <w:t xml:space="preserve">, the PTP instance parameter value field contains the </w:t>
            </w:r>
            <w:proofErr w:type="spellStart"/>
            <w:r>
              <w:rPr>
                <w:rFonts w:cs="Arial"/>
              </w:rPr>
              <w:t>portDS.minorVersionNumber</w:t>
            </w:r>
            <w:proofErr w:type="spellEnd"/>
            <w:r>
              <w:rPr>
                <w:rFonts w:cs="Arial"/>
              </w:rPr>
              <w:t xml:space="preserve"> as specified in </w:t>
            </w:r>
            <w:r>
              <w:t xml:space="preserve">IEEE Std 1588-2019 [11] clause 8.2.15.4.7 and </w:t>
            </w:r>
            <w:r>
              <w:rPr>
                <w:rFonts w:cs="Arial"/>
              </w:rPr>
              <w:t xml:space="preserve">in </w:t>
            </w:r>
            <w:r>
              <w:t>IEEE Std 802.1AS [12] clause 14.8.54. The length of PTP instance parameter value field indicates a value of 1.</w:t>
            </w:r>
          </w:p>
          <w:p w14:paraId="41614020" w14:textId="77777777" w:rsidR="00D41B32" w:rsidRDefault="00D41B32">
            <w:pPr>
              <w:pStyle w:val="TAL"/>
            </w:pPr>
          </w:p>
          <w:p w14:paraId="4AE5E65D" w14:textId="77777777" w:rsidR="00D41B32" w:rsidRDefault="00D41B32">
            <w:pPr>
              <w:pStyle w:val="TAL"/>
            </w:pPr>
            <w:r>
              <w:t>When the PTP instance parameter name indicates</w:t>
            </w:r>
            <w:r>
              <w:rPr>
                <w:rFonts w:cs="Arial"/>
              </w:rPr>
              <w:t xml:space="preserve"> </w:t>
            </w:r>
            <w:proofErr w:type="spellStart"/>
            <w:r>
              <w:rPr>
                <w:rFonts w:cs="Arial"/>
              </w:rPr>
              <w:t>portDS.delayAssymetry</w:t>
            </w:r>
            <w:proofErr w:type="spellEnd"/>
            <w:r>
              <w:t xml:space="preserve">, the PTP instance parameter value field contains the </w:t>
            </w:r>
            <w:proofErr w:type="spellStart"/>
            <w:r>
              <w:rPr>
                <w:rFonts w:cs="Arial"/>
              </w:rPr>
              <w:t>portDS.delayAssymetry</w:t>
            </w:r>
            <w:proofErr w:type="spellEnd"/>
            <w:r>
              <w:rPr>
                <w:rFonts w:cs="Arial"/>
              </w:rPr>
              <w:t xml:space="preserve"> as specified in </w:t>
            </w:r>
            <w:r>
              <w:t xml:space="preserve">IEEE Std 1588-2019 [11] clause 8.2.15.4.8 and </w:t>
            </w:r>
            <w:r>
              <w:rPr>
                <w:rFonts w:cs="Arial"/>
              </w:rPr>
              <w:t xml:space="preserve">in </w:t>
            </w:r>
            <w:r>
              <w:t>IEEE Std 802.1AS [12] clause 14.8.10. The length of PTP instance parameter value field indicates a value of 8.</w:t>
            </w:r>
          </w:p>
          <w:p w14:paraId="70C35659" w14:textId="77777777" w:rsidR="00D41B32" w:rsidRDefault="00D41B32">
            <w:pPr>
              <w:pStyle w:val="TAL"/>
            </w:pPr>
          </w:p>
          <w:p w14:paraId="10D48900" w14:textId="77777777" w:rsidR="00D41B32" w:rsidRDefault="00D41B32">
            <w:pPr>
              <w:pStyle w:val="TAL"/>
            </w:pPr>
            <w:r>
              <w:t>When the PTP instance parameter name indicates</w:t>
            </w:r>
            <w:r>
              <w:rPr>
                <w:rFonts w:cs="Arial"/>
              </w:rPr>
              <w:t xml:space="preserve"> </w:t>
            </w:r>
            <w:proofErr w:type="spellStart"/>
            <w:r>
              <w:rPr>
                <w:rFonts w:cs="Arial"/>
              </w:rPr>
              <w:t>portDS.portEnable</w:t>
            </w:r>
            <w:proofErr w:type="spellEnd"/>
            <w:r>
              <w:t xml:space="preserve">, the PTP instance parameter value field contains the </w:t>
            </w:r>
            <w:proofErr w:type="spellStart"/>
            <w:r>
              <w:rPr>
                <w:rFonts w:cs="Arial"/>
              </w:rPr>
              <w:t>portDS.portEnable</w:t>
            </w:r>
            <w:proofErr w:type="spellEnd"/>
            <w:r>
              <w:rPr>
                <w:rFonts w:cs="Arial"/>
              </w:rPr>
              <w:t xml:space="preserve"> as specified in </w:t>
            </w:r>
            <w:r>
              <w:t>IEEE Std 1588-2019 [11] clause 8.2.15.5.1. with a value of FALSE encoded as "00000000" and a value of TRUE encoded as "00000001".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498716F" w14:textId="77777777" w:rsidR="00D41B32" w:rsidRDefault="00D41B32">
            <w:pPr>
              <w:pStyle w:val="TAL"/>
            </w:pPr>
          </w:p>
          <w:p w14:paraId="27447E27" w14:textId="77777777" w:rsidR="00D41B32" w:rsidRDefault="00D41B32">
            <w:pPr>
              <w:pStyle w:val="TAL"/>
            </w:pPr>
            <w:r>
              <w:t>When the PTP instance parameter name indicates</w:t>
            </w:r>
            <w:r>
              <w:rPr>
                <w:rFonts w:cs="Arial"/>
              </w:rPr>
              <w:t xml:space="preserve"> </w:t>
            </w:r>
            <w:proofErr w:type="spellStart"/>
            <w:r>
              <w:rPr>
                <w:rFonts w:cs="Arial"/>
              </w:rPr>
              <w:t>timePropertiesDS.currentUtcOffset</w:t>
            </w:r>
            <w:proofErr w:type="spellEnd"/>
            <w:r>
              <w:t xml:space="preserve">, the PTP instance parameter value field contains the </w:t>
            </w:r>
            <w:proofErr w:type="spellStart"/>
            <w:r>
              <w:rPr>
                <w:rFonts w:cs="Arial"/>
              </w:rPr>
              <w:t>timePropertiesDS.currentUtcOffset</w:t>
            </w:r>
            <w:proofErr w:type="spellEnd"/>
            <w:r>
              <w:rPr>
                <w:rFonts w:cs="Arial"/>
              </w:rPr>
              <w:t xml:space="preserve"> as specified in </w:t>
            </w:r>
            <w:r>
              <w:t xml:space="preserve">IEEE Std 1588-2019 [11] clause 8.2.4.2 and </w:t>
            </w:r>
            <w:r>
              <w:rPr>
                <w:rFonts w:cs="Arial"/>
              </w:rPr>
              <w:t xml:space="preserve">in </w:t>
            </w:r>
            <w:r>
              <w:t>IEEE Std 802.1AS [12] clause 14.5.2. The length of PTP instance parameter value field indicates a value of 2.</w:t>
            </w:r>
          </w:p>
          <w:p w14:paraId="09A854F2" w14:textId="77777777" w:rsidR="00D41B32" w:rsidRDefault="00D41B32">
            <w:pPr>
              <w:pStyle w:val="TAL"/>
            </w:pPr>
          </w:p>
          <w:p w14:paraId="19CF72ED" w14:textId="77777777" w:rsidR="00D41B32" w:rsidRDefault="00D41B32">
            <w:pPr>
              <w:pStyle w:val="TAL"/>
            </w:pPr>
            <w:r>
              <w:t>When the PTP instance parameter name indicates</w:t>
            </w:r>
            <w:r>
              <w:rPr>
                <w:rFonts w:cs="Arial"/>
              </w:rPr>
              <w:t xml:space="preserve"> </w:t>
            </w:r>
            <w:proofErr w:type="spellStart"/>
            <w:r>
              <w:rPr>
                <w:rFonts w:cs="Arial"/>
              </w:rPr>
              <w:t>timePropertiesDS.timeSource</w:t>
            </w:r>
            <w:proofErr w:type="spellEnd"/>
            <w:r>
              <w:t xml:space="preserve">, the PTP instance parameter value field contains the </w:t>
            </w:r>
            <w:proofErr w:type="spellStart"/>
            <w:r>
              <w:rPr>
                <w:rFonts w:cs="Arial"/>
              </w:rPr>
              <w:t>timePropertiesDS.timeSource</w:t>
            </w:r>
            <w:proofErr w:type="spellEnd"/>
            <w:r>
              <w:rPr>
                <w:rFonts w:cs="Arial"/>
              </w:rPr>
              <w:t xml:space="preserve"> as specified in </w:t>
            </w:r>
            <w:r>
              <w:t>IEEE Std 1588-2019 [11] clause 8.2.4.9. The length of PTP instance parameter value field indicates a value of 1. If this PTP instance parameter is received for a PTP instance with PTP profile set to "IEEE 802.1AS PTP profile for transport of timing", the receiver shall ignore the PTP instance parameter.</w:t>
            </w:r>
          </w:p>
          <w:p w14:paraId="4678AB9D" w14:textId="77777777" w:rsidR="00D41B32" w:rsidRDefault="00D41B32">
            <w:pPr>
              <w:pStyle w:val="TAL"/>
            </w:pPr>
          </w:p>
          <w:p w14:paraId="1E5C84BF" w14:textId="77777777" w:rsidR="00D41B32" w:rsidRDefault="00D41B32">
            <w:pPr>
              <w:pStyle w:val="TAL"/>
            </w:pPr>
            <w:r>
              <w:t>When the PTP instance parameter name indicates</w:t>
            </w:r>
            <w:r>
              <w:rPr>
                <w:rFonts w:cs="Arial"/>
              </w:rPr>
              <w:t xml:space="preserve"> </w:t>
            </w:r>
            <w:proofErr w:type="spellStart"/>
            <w:r>
              <w:rPr>
                <w:rFonts w:cs="Arial"/>
              </w:rPr>
              <w:t>externalPortConfigurationPortDS.desiredState</w:t>
            </w:r>
            <w:proofErr w:type="spellEnd"/>
            <w:r>
              <w:t xml:space="preserve">, the PTP instance parameter value field contains the </w:t>
            </w:r>
            <w:proofErr w:type="spellStart"/>
            <w:r>
              <w:rPr>
                <w:rFonts w:cs="Arial"/>
              </w:rPr>
              <w:t>externalPortConfigurationPortDS.desiredState</w:t>
            </w:r>
            <w:proofErr w:type="spellEnd"/>
            <w:r>
              <w:rPr>
                <w:rFonts w:cs="Arial"/>
              </w:rPr>
              <w:t xml:space="preserve"> as specified in </w:t>
            </w:r>
            <w:r>
              <w:t>IEEE Std 1588-</w:t>
            </w:r>
            <w:r>
              <w:lastRenderedPageBreak/>
              <w:t xml:space="preserve">2019 [11] clause 15.5.3.7.15.1 and </w:t>
            </w:r>
            <w:r>
              <w:rPr>
                <w:rFonts w:cs="Arial"/>
              </w:rPr>
              <w:t xml:space="preserve">in </w:t>
            </w:r>
            <w:r>
              <w:t>IEEE Std 802.1AS [12] clause 14.12.2. The length of PTP instance parameter value field indicates a value of 1.</w:t>
            </w:r>
          </w:p>
          <w:p w14:paraId="5E5D5DA4" w14:textId="77777777" w:rsidR="00D41B32" w:rsidRDefault="00D41B32">
            <w:pPr>
              <w:pStyle w:val="TAL"/>
            </w:pPr>
          </w:p>
          <w:p w14:paraId="3EDE36A4" w14:textId="77777777" w:rsidR="00D41B32" w:rsidRDefault="00D41B32">
            <w:pPr>
              <w:pStyle w:val="TAL"/>
            </w:pPr>
            <w:r>
              <w:t>When the PTP instance parameter name indicates</w:t>
            </w:r>
            <w:r>
              <w:rPr>
                <w:rFonts w:cs="Arial"/>
              </w:rPr>
              <w:t xml:space="preserve"> </w:t>
            </w:r>
            <w:proofErr w:type="spellStart"/>
            <w:r>
              <w:rPr>
                <w:rFonts w:cs="Arial"/>
              </w:rPr>
              <w:t>defaultDS.timeSource</w:t>
            </w:r>
            <w:proofErr w:type="spellEnd"/>
            <w:r>
              <w:t xml:space="preserve">, the PTP instance parameter value field contains the </w:t>
            </w:r>
            <w:proofErr w:type="spellStart"/>
            <w:r>
              <w:rPr>
                <w:rFonts w:cs="Arial"/>
              </w:rPr>
              <w:t>defaultDS.timeSource</w:t>
            </w:r>
            <w:proofErr w:type="spellEnd"/>
            <w:r>
              <w:rPr>
                <w:rFonts w:cs="Arial"/>
              </w:rPr>
              <w:t xml:space="preserve"> as specified in </w:t>
            </w:r>
            <w:r>
              <w:t>IEEE Std 802.1AS [12] clause 14.2.14.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DE31827" w14:textId="77777777" w:rsidR="00D41B32" w:rsidRDefault="00D41B32">
            <w:pPr>
              <w:pStyle w:val="TAL"/>
            </w:pPr>
          </w:p>
          <w:p w14:paraId="3C22838F" w14:textId="77777777" w:rsidR="00D41B32" w:rsidRDefault="00D41B32">
            <w:pPr>
              <w:pStyle w:val="TAL"/>
            </w:pPr>
            <w:r>
              <w:t>When the PTP instance parameter name indicates</w:t>
            </w:r>
            <w:r>
              <w:rPr>
                <w:rFonts w:cs="Arial"/>
              </w:rPr>
              <w:t xml:space="preserve"> </w:t>
            </w:r>
            <w:proofErr w:type="spellStart"/>
            <w:r>
              <w:rPr>
                <w:rFonts w:cs="Arial"/>
              </w:rPr>
              <w:t>portDS.ptpPortEnabled</w:t>
            </w:r>
            <w:proofErr w:type="spellEnd"/>
            <w:r>
              <w:t xml:space="preserve">, the PTP instance parameter value field contains the </w:t>
            </w:r>
            <w:proofErr w:type="spellStart"/>
            <w:r>
              <w:rPr>
                <w:rFonts w:cs="Arial"/>
              </w:rPr>
              <w:t>portDS.ptpPortEnabled</w:t>
            </w:r>
            <w:proofErr w:type="spellEnd"/>
            <w:r>
              <w:rPr>
                <w:rFonts w:cs="Arial"/>
              </w:rPr>
              <w:t xml:space="preserve"> as specified in </w:t>
            </w:r>
            <w:r>
              <w:t>IEEE Std 802.1AS [12] clause 14.8.4,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31DD44D" w14:textId="77777777" w:rsidR="00D41B32" w:rsidRDefault="00D41B32">
            <w:pPr>
              <w:pStyle w:val="TAL"/>
            </w:pPr>
          </w:p>
          <w:p w14:paraId="7A664F28" w14:textId="77777777" w:rsidR="00D41B32" w:rsidRDefault="00D41B32">
            <w:pPr>
              <w:pStyle w:val="TAL"/>
            </w:pPr>
            <w:r>
              <w:t>When the PTP instance parameter name indicates</w:t>
            </w:r>
            <w:r>
              <w:rPr>
                <w:rFonts w:cs="Arial"/>
              </w:rPr>
              <w:t xml:space="preserve"> </w:t>
            </w:r>
            <w:proofErr w:type="spellStart"/>
            <w:r>
              <w:rPr>
                <w:rFonts w:cs="Arial"/>
              </w:rPr>
              <w:t>portDS.isMeasuringDelay</w:t>
            </w:r>
            <w:proofErr w:type="spellEnd"/>
            <w:r>
              <w:t xml:space="preserve">, the PTP instance parameter value field contains the </w:t>
            </w:r>
            <w:proofErr w:type="spellStart"/>
            <w:r>
              <w:rPr>
                <w:rFonts w:cs="Arial"/>
              </w:rPr>
              <w:t>portDS.isMeasuringDelay</w:t>
            </w:r>
            <w:proofErr w:type="spellEnd"/>
            <w:r>
              <w:rPr>
                <w:rFonts w:cs="Arial"/>
              </w:rPr>
              <w:t xml:space="preserve"> as specified in </w:t>
            </w:r>
            <w:r>
              <w:t>IEEE Std 802.1AS [12] clause 14.8.6,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1F7B2C8" w14:textId="77777777" w:rsidR="00D41B32" w:rsidRDefault="00D41B32">
            <w:pPr>
              <w:pStyle w:val="TAL"/>
            </w:pPr>
          </w:p>
          <w:p w14:paraId="5692893B" w14:textId="77777777" w:rsidR="00D41B32" w:rsidRDefault="00D41B32">
            <w:pPr>
              <w:pStyle w:val="TAL"/>
            </w:pPr>
            <w:r>
              <w:t>When the PTP instance parameter name indicates</w:t>
            </w:r>
            <w:r>
              <w:rPr>
                <w:rFonts w:cs="Arial"/>
              </w:rPr>
              <w:t xml:space="preserve"> </w:t>
            </w:r>
            <w:proofErr w:type="spellStart"/>
            <w:r>
              <w:rPr>
                <w:rFonts w:cs="Arial"/>
              </w:rPr>
              <w:t>portDS.asCapable</w:t>
            </w:r>
            <w:proofErr w:type="spellEnd"/>
            <w:r>
              <w:t xml:space="preserve">, the PTP instance parameter value field contains the </w:t>
            </w:r>
            <w:proofErr w:type="spellStart"/>
            <w:r>
              <w:rPr>
                <w:rFonts w:cs="Arial"/>
              </w:rPr>
              <w:t>portDS.asCapable</w:t>
            </w:r>
            <w:proofErr w:type="spellEnd"/>
            <w:r>
              <w:rPr>
                <w:rFonts w:cs="Arial"/>
              </w:rPr>
              <w:t xml:space="preserve"> as specified in </w:t>
            </w:r>
            <w:r>
              <w:t>IEEE Std 802.1AS [12] clause 14.8.7,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EA78FD3" w14:textId="77777777" w:rsidR="00D41B32" w:rsidRDefault="00D41B32">
            <w:pPr>
              <w:pStyle w:val="TAL"/>
            </w:pPr>
          </w:p>
          <w:p w14:paraId="0D456101" w14:textId="77777777" w:rsidR="00D41B32" w:rsidRDefault="00D41B32">
            <w:pPr>
              <w:pStyle w:val="TAL"/>
            </w:pPr>
            <w:r>
              <w:t>When the PTP instance parameter name indicates</w:t>
            </w:r>
            <w:r>
              <w:rPr>
                <w:rFonts w:cs="Arial"/>
              </w:rPr>
              <w:t xml:space="preserve"> </w:t>
            </w:r>
            <w:proofErr w:type="spellStart"/>
            <w:r>
              <w:rPr>
                <w:rFonts w:cs="Arial"/>
              </w:rPr>
              <w:t>portDS.meanLinkDelay</w:t>
            </w:r>
            <w:proofErr w:type="spellEnd"/>
            <w:r>
              <w:t xml:space="preserve">, the PTP instance parameter value field contains the </w:t>
            </w:r>
            <w:proofErr w:type="spellStart"/>
            <w:r>
              <w:rPr>
                <w:rFonts w:cs="Arial"/>
              </w:rPr>
              <w:t>portDS.meanLinkDelay</w:t>
            </w:r>
            <w:proofErr w:type="spellEnd"/>
            <w:r>
              <w:rPr>
                <w:rFonts w:cs="Arial"/>
              </w:rPr>
              <w:t xml:space="preserve"> as specified in </w:t>
            </w:r>
            <w:r>
              <w:t>IEEE Std 802.1AS [12] clause 14.8.8.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39A7248D" w14:textId="77777777" w:rsidR="00D41B32" w:rsidRDefault="00D41B32">
            <w:pPr>
              <w:pStyle w:val="TAL"/>
            </w:pPr>
          </w:p>
          <w:p w14:paraId="5C32101C" w14:textId="77777777" w:rsidR="00D41B32" w:rsidRDefault="00D41B32">
            <w:pPr>
              <w:pStyle w:val="TAL"/>
            </w:pPr>
            <w:r>
              <w:t>When the PTP instance parameter name indicates</w:t>
            </w:r>
            <w:r>
              <w:rPr>
                <w:rFonts w:cs="Arial"/>
              </w:rPr>
              <w:t xml:space="preserve"> </w:t>
            </w:r>
            <w:proofErr w:type="spellStart"/>
            <w:r>
              <w:rPr>
                <w:rFonts w:cs="Arial"/>
              </w:rPr>
              <w:t>portDS.meanLinkDelayThresh</w:t>
            </w:r>
            <w:proofErr w:type="spellEnd"/>
            <w:r>
              <w:t xml:space="preserve">, the PTP instance parameter value field contains the </w:t>
            </w:r>
            <w:proofErr w:type="spellStart"/>
            <w:r>
              <w:rPr>
                <w:rFonts w:cs="Arial"/>
              </w:rPr>
              <w:t>portDS.meanLinkDelayThresh</w:t>
            </w:r>
            <w:proofErr w:type="spellEnd"/>
            <w:r>
              <w:rPr>
                <w:rFonts w:cs="Arial"/>
              </w:rPr>
              <w:t xml:space="preserve"> as specified in </w:t>
            </w:r>
            <w:r>
              <w:t>IEEE Std 802.1AS [12] clause 14.8.9.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07A0E8AD" w14:textId="77777777" w:rsidR="00D41B32" w:rsidRDefault="00D41B32">
            <w:pPr>
              <w:pStyle w:val="TAL"/>
            </w:pPr>
          </w:p>
          <w:p w14:paraId="430AFAE8" w14:textId="77777777" w:rsidR="00D41B32" w:rsidRDefault="00D41B32">
            <w:pPr>
              <w:pStyle w:val="TAL"/>
            </w:pPr>
            <w:r>
              <w:t>When the PTP instance parameter name indicates</w:t>
            </w:r>
            <w:r>
              <w:rPr>
                <w:rFonts w:cs="Arial"/>
              </w:rPr>
              <w:t xml:space="preserve"> </w:t>
            </w:r>
            <w:proofErr w:type="spellStart"/>
            <w:r>
              <w:rPr>
                <w:lang w:eastAsia="fr-FR"/>
              </w:rPr>
              <w:t>portDS.neighborRateRatio</w:t>
            </w:r>
            <w:proofErr w:type="spellEnd"/>
            <w:r>
              <w:t xml:space="preserve">, the PTP instance parameter value field contains the </w:t>
            </w:r>
            <w:proofErr w:type="spellStart"/>
            <w:r>
              <w:rPr>
                <w:lang w:eastAsia="fr-FR"/>
              </w:rPr>
              <w:t>portDS.neighborRateRatio</w:t>
            </w:r>
            <w:proofErr w:type="spellEnd"/>
            <w:r>
              <w:rPr>
                <w:rFonts w:cs="Arial"/>
              </w:rPr>
              <w:t xml:space="preserve"> as specified in </w:t>
            </w:r>
            <w:r>
              <w:t>IEEE Std 802.1AS [12] clause 14.8.11.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174869C1" w14:textId="77777777" w:rsidR="00D41B32" w:rsidRDefault="00D41B32">
            <w:pPr>
              <w:pStyle w:val="TAL"/>
            </w:pPr>
          </w:p>
          <w:p w14:paraId="500DD1ED" w14:textId="77777777" w:rsidR="00D41B32" w:rsidRDefault="00D41B32">
            <w:pPr>
              <w:pStyle w:val="TAL"/>
            </w:pPr>
            <w:r>
              <w:t>When the PTP instance parameter name indicates</w:t>
            </w:r>
            <w:r>
              <w:rPr>
                <w:rFonts w:cs="Arial"/>
              </w:rPr>
              <w:t xml:space="preserve"> </w:t>
            </w:r>
            <w:proofErr w:type="spellStart"/>
            <w:r>
              <w:rPr>
                <w:rFonts w:cs="Arial"/>
              </w:rPr>
              <w:t>portDS.initialLogAnnounceInterval</w:t>
            </w:r>
            <w:proofErr w:type="spellEnd"/>
            <w:r>
              <w:t xml:space="preserve">, the PTP instance parameter value field contains the </w:t>
            </w:r>
            <w:proofErr w:type="spellStart"/>
            <w:r>
              <w:rPr>
                <w:rFonts w:cs="Arial"/>
              </w:rPr>
              <w:t>portDS.initialLogAnnounceInterval</w:t>
            </w:r>
            <w:proofErr w:type="spellEnd"/>
            <w:r>
              <w:rPr>
                <w:rFonts w:cs="Arial"/>
              </w:rPr>
              <w:t xml:space="preserve"> as specified in </w:t>
            </w:r>
            <w:r>
              <w:t>IEEE Std 802.1AS [12] clause 14.8.12.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D3B4F82" w14:textId="77777777" w:rsidR="00D41B32" w:rsidRDefault="00D41B32">
            <w:pPr>
              <w:pStyle w:val="TAL"/>
            </w:pPr>
          </w:p>
          <w:p w14:paraId="276602F9" w14:textId="77777777" w:rsidR="00D41B32" w:rsidRDefault="00D41B32">
            <w:pPr>
              <w:pStyle w:val="TAL"/>
            </w:pPr>
            <w:r>
              <w:t>When the PTP instance parameter name indicates</w:t>
            </w:r>
            <w:r>
              <w:rPr>
                <w:rFonts w:cs="Arial"/>
              </w:rPr>
              <w:t xml:space="preserve"> </w:t>
            </w:r>
            <w:proofErr w:type="spellStart"/>
            <w:r>
              <w:rPr>
                <w:rFonts w:cs="Arial"/>
              </w:rPr>
              <w:t>portDS.currentLogAnnounceInterval</w:t>
            </w:r>
            <w:proofErr w:type="spellEnd"/>
            <w:r>
              <w:t xml:space="preserve">, the PTP instance parameter value field contains the </w:t>
            </w:r>
            <w:proofErr w:type="spellStart"/>
            <w:r>
              <w:rPr>
                <w:rFonts w:cs="Arial"/>
              </w:rPr>
              <w:t>portDS.currentLogAnnounceInterval</w:t>
            </w:r>
            <w:proofErr w:type="spellEnd"/>
            <w:r>
              <w:rPr>
                <w:rFonts w:cs="Arial"/>
              </w:rPr>
              <w:t xml:space="preserve"> as specified in </w:t>
            </w:r>
            <w:r>
              <w:t>IEEE Std 802.1AS [12] clause 14.8.13.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0F8CCEA5" w14:textId="77777777" w:rsidR="00D41B32" w:rsidRDefault="00D41B32">
            <w:pPr>
              <w:pStyle w:val="TAL"/>
            </w:pPr>
          </w:p>
          <w:p w14:paraId="27E04EA8" w14:textId="77777777" w:rsidR="00D41B32" w:rsidRDefault="00D41B32">
            <w:pPr>
              <w:pStyle w:val="TAL"/>
            </w:pPr>
            <w:r>
              <w:t>When the PTP instance parameter name indicates</w:t>
            </w:r>
            <w:r>
              <w:rPr>
                <w:rFonts w:cs="Arial"/>
              </w:rPr>
              <w:t xml:space="preserve"> </w:t>
            </w:r>
            <w:proofErr w:type="spellStart"/>
            <w:r>
              <w:rPr>
                <w:rFonts w:cs="Arial"/>
              </w:rPr>
              <w:t>portDS.useMgtSettableLogAnnounceInterval</w:t>
            </w:r>
            <w:proofErr w:type="spellEnd"/>
            <w:r>
              <w:t xml:space="preserve">, the PTP instance parameter value field contains the </w:t>
            </w:r>
            <w:proofErr w:type="spellStart"/>
            <w:r>
              <w:rPr>
                <w:rFonts w:cs="Arial"/>
              </w:rPr>
              <w:t>portDS.useMgtSettableLogAnnounceInterval</w:t>
            </w:r>
            <w:proofErr w:type="spellEnd"/>
            <w:r>
              <w:rPr>
                <w:rFonts w:cs="Arial"/>
              </w:rPr>
              <w:t xml:space="preserve"> as specified in </w:t>
            </w:r>
            <w:r>
              <w:t>IEEE Std 802.1AS [12] clause 14.8.14,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3365E24" w14:textId="77777777" w:rsidR="00D41B32" w:rsidRDefault="00D41B32">
            <w:pPr>
              <w:pStyle w:val="TAL"/>
            </w:pPr>
          </w:p>
          <w:p w14:paraId="37C6867C" w14:textId="77777777" w:rsidR="00D41B32" w:rsidRDefault="00D41B32">
            <w:pPr>
              <w:pStyle w:val="TAL"/>
            </w:pPr>
            <w:r>
              <w:t>When the PTP instance parameter name indicates</w:t>
            </w:r>
            <w:r>
              <w:rPr>
                <w:rFonts w:cs="Arial"/>
              </w:rPr>
              <w:t xml:space="preserve"> </w:t>
            </w:r>
            <w:proofErr w:type="spellStart"/>
            <w:r>
              <w:rPr>
                <w:rFonts w:cs="Arial"/>
              </w:rPr>
              <w:t>portDS.mgtSettableLogAnnounceInterval</w:t>
            </w:r>
            <w:proofErr w:type="spellEnd"/>
            <w:r>
              <w:t xml:space="preserve">, the PTP instance parameter value field contains the </w:t>
            </w:r>
            <w:proofErr w:type="spellStart"/>
            <w:r>
              <w:rPr>
                <w:rFonts w:cs="Arial"/>
              </w:rPr>
              <w:t>portDS.mgtSettableLogAnnounceInterval</w:t>
            </w:r>
            <w:proofErr w:type="spellEnd"/>
            <w:r>
              <w:rPr>
                <w:rFonts w:cs="Arial"/>
              </w:rPr>
              <w:t xml:space="preserve"> as specified in </w:t>
            </w:r>
            <w:r>
              <w:t>IEEE Std 802.1AS [12] clause 14.8.15.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622231B" w14:textId="77777777" w:rsidR="00D41B32" w:rsidRDefault="00D41B32">
            <w:pPr>
              <w:pStyle w:val="TAL"/>
            </w:pPr>
          </w:p>
          <w:p w14:paraId="76A99766" w14:textId="77777777" w:rsidR="00D41B32" w:rsidRDefault="00D41B32">
            <w:pPr>
              <w:pStyle w:val="TAL"/>
            </w:pPr>
            <w:r>
              <w:t>When the PTP instance parameter name indicates</w:t>
            </w:r>
            <w:r>
              <w:rPr>
                <w:rFonts w:cs="Arial"/>
              </w:rPr>
              <w:t xml:space="preserve"> </w:t>
            </w:r>
            <w:proofErr w:type="spellStart"/>
            <w:r>
              <w:rPr>
                <w:rFonts w:cs="Arial"/>
              </w:rPr>
              <w:t>portDS.initialLogSyncInterval</w:t>
            </w:r>
            <w:proofErr w:type="spellEnd"/>
            <w:r>
              <w:t xml:space="preserve">, the PTP instance parameter value field contains the </w:t>
            </w:r>
            <w:proofErr w:type="spellStart"/>
            <w:r>
              <w:rPr>
                <w:rFonts w:cs="Arial"/>
              </w:rPr>
              <w:t>portDS.initialLogSyncInterval</w:t>
            </w:r>
            <w:proofErr w:type="spellEnd"/>
            <w:r>
              <w:rPr>
                <w:rFonts w:cs="Arial"/>
              </w:rPr>
              <w:t xml:space="preserve"> as specified in </w:t>
            </w:r>
            <w:r>
              <w:t>IEEE Std 802.1AS [12] clause 14.8.17.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3222707" w14:textId="77777777" w:rsidR="00D41B32" w:rsidRDefault="00D41B32">
            <w:pPr>
              <w:pStyle w:val="TAL"/>
            </w:pPr>
          </w:p>
          <w:p w14:paraId="304024DD" w14:textId="77777777" w:rsidR="00D41B32" w:rsidRDefault="00D41B32">
            <w:pPr>
              <w:pStyle w:val="TAL"/>
            </w:pPr>
            <w:r>
              <w:t>When the PTP instance parameter name indicates</w:t>
            </w:r>
            <w:r>
              <w:rPr>
                <w:rFonts w:cs="Arial"/>
              </w:rPr>
              <w:t xml:space="preserve"> </w:t>
            </w:r>
            <w:proofErr w:type="spellStart"/>
            <w:r>
              <w:rPr>
                <w:rFonts w:cs="Arial"/>
              </w:rPr>
              <w:t>portDS.currentLogSyncInterval</w:t>
            </w:r>
            <w:proofErr w:type="spellEnd"/>
            <w:r>
              <w:t xml:space="preserve">, the PTP instance parameter value field contains the </w:t>
            </w:r>
            <w:proofErr w:type="spellStart"/>
            <w:r>
              <w:rPr>
                <w:rFonts w:cs="Arial"/>
              </w:rPr>
              <w:t>portDS.currentLogSyncInterval</w:t>
            </w:r>
            <w:proofErr w:type="spellEnd"/>
            <w:r>
              <w:rPr>
                <w:rFonts w:cs="Arial"/>
              </w:rPr>
              <w:t xml:space="preserve"> as specified in </w:t>
            </w:r>
            <w:r>
              <w:t>IEEE Std 802.1AS [12] clause 14.8.18.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7D30CA7" w14:textId="77777777" w:rsidR="00D41B32" w:rsidRDefault="00D41B32">
            <w:pPr>
              <w:pStyle w:val="TAL"/>
            </w:pPr>
          </w:p>
          <w:p w14:paraId="66991864" w14:textId="77777777" w:rsidR="00D41B32" w:rsidRDefault="00D41B32">
            <w:pPr>
              <w:pStyle w:val="TAL"/>
            </w:pPr>
            <w:r>
              <w:t>When the PTP instance parameter name indicates</w:t>
            </w:r>
            <w:r>
              <w:rPr>
                <w:rFonts w:cs="Arial"/>
              </w:rPr>
              <w:t xml:space="preserve"> </w:t>
            </w:r>
            <w:proofErr w:type="spellStart"/>
            <w:r>
              <w:rPr>
                <w:rFonts w:cs="Arial"/>
              </w:rPr>
              <w:t>portDS.useMgtSettableLogSyncInterval</w:t>
            </w:r>
            <w:proofErr w:type="spellEnd"/>
            <w:r>
              <w:t xml:space="preserve">, the PTP instance parameter value field contains the </w:t>
            </w:r>
            <w:r>
              <w:rPr>
                <w:rFonts w:cs="Arial"/>
              </w:rPr>
              <w:t xml:space="preserve">x </w:t>
            </w:r>
            <w:proofErr w:type="spellStart"/>
            <w:r>
              <w:rPr>
                <w:rFonts w:cs="Arial"/>
              </w:rPr>
              <w:t>portDS.useMgtSettableLogSyncInterval</w:t>
            </w:r>
            <w:proofErr w:type="spellEnd"/>
            <w:r>
              <w:rPr>
                <w:rFonts w:cs="Arial"/>
              </w:rPr>
              <w:t xml:space="preserve"> as specified in </w:t>
            </w:r>
            <w:r>
              <w:t>IEEE Std 802.1AS [12] clause 14.8.19,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A49973C" w14:textId="77777777" w:rsidR="00D41B32" w:rsidRDefault="00D41B32">
            <w:pPr>
              <w:pStyle w:val="TAL"/>
            </w:pPr>
          </w:p>
          <w:p w14:paraId="143BA9A6" w14:textId="77777777" w:rsidR="00D41B32" w:rsidRDefault="00D41B32">
            <w:pPr>
              <w:pStyle w:val="TAL"/>
            </w:pPr>
            <w:r>
              <w:t>When the PTP instance parameter name indicates</w:t>
            </w:r>
            <w:r>
              <w:rPr>
                <w:rFonts w:cs="Arial"/>
              </w:rPr>
              <w:t xml:space="preserve"> </w:t>
            </w:r>
            <w:proofErr w:type="spellStart"/>
            <w:r>
              <w:rPr>
                <w:rFonts w:cs="Arial"/>
              </w:rPr>
              <w:t>portDS.mgtSettableLogSyncInterval</w:t>
            </w:r>
            <w:proofErr w:type="spellEnd"/>
            <w:r>
              <w:t xml:space="preserve">, the PTP instance parameter value field contains the </w:t>
            </w:r>
            <w:proofErr w:type="spellStart"/>
            <w:r>
              <w:rPr>
                <w:rFonts w:cs="Arial"/>
              </w:rPr>
              <w:t>portDS.mgtSettableLogSyncInterval</w:t>
            </w:r>
            <w:proofErr w:type="spellEnd"/>
            <w:r>
              <w:rPr>
                <w:rFonts w:cs="Arial"/>
              </w:rPr>
              <w:t xml:space="preserve"> as specified in </w:t>
            </w:r>
            <w:r>
              <w:t>IEEE Std 802.1AS [12] clause 14.8.20.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FE7F868" w14:textId="77777777" w:rsidR="00D41B32" w:rsidRDefault="00D41B32">
            <w:pPr>
              <w:pStyle w:val="TAL"/>
            </w:pPr>
          </w:p>
          <w:p w14:paraId="113182FA" w14:textId="77777777" w:rsidR="00D41B32" w:rsidRDefault="00D41B32">
            <w:pPr>
              <w:pStyle w:val="TAL"/>
            </w:pPr>
            <w:r>
              <w:t>When the PTP instance parameter name indicates</w:t>
            </w:r>
            <w:r>
              <w:rPr>
                <w:rFonts w:cs="Arial"/>
              </w:rPr>
              <w:t xml:space="preserve"> </w:t>
            </w:r>
            <w:proofErr w:type="spellStart"/>
            <w:r>
              <w:rPr>
                <w:rFonts w:cs="Arial"/>
              </w:rPr>
              <w:t>portDS.syncReceiptTimeout</w:t>
            </w:r>
            <w:proofErr w:type="spellEnd"/>
            <w:r>
              <w:t xml:space="preserve">, the PTP instance parameter value field contains the </w:t>
            </w:r>
            <w:proofErr w:type="spellStart"/>
            <w:r>
              <w:rPr>
                <w:rFonts w:cs="Arial"/>
              </w:rPr>
              <w:t>portDS.syncReceiptTimeout</w:t>
            </w:r>
            <w:proofErr w:type="spellEnd"/>
            <w:r>
              <w:rPr>
                <w:rFonts w:cs="Arial"/>
              </w:rPr>
              <w:t xml:space="preserve"> as specified in </w:t>
            </w:r>
            <w:r>
              <w:t>IEEE Std 802.1AS [12] clause 14.8.21.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37A7874" w14:textId="77777777" w:rsidR="00D41B32" w:rsidRDefault="00D41B32">
            <w:pPr>
              <w:pStyle w:val="TAL"/>
            </w:pPr>
          </w:p>
          <w:p w14:paraId="7C6BC67D" w14:textId="77777777" w:rsidR="00D41B32" w:rsidRDefault="00D41B32">
            <w:pPr>
              <w:pStyle w:val="TAL"/>
            </w:pPr>
            <w:r>
              <w:lastRenderedPageBreak/>
              <w:t>When the PTP instance parameter name indicates</w:t>
            </w:r>
            <w:r>
              <w:rPr>
                <w:rFonts w:cs="Arial"/>
              </w:rPr>
              <w:t xml:space="preserve"> </w:t>
            </w:r>
            <w:proofErr w:type="spellStart"/>
            <w:r>
              <w:rPr>
                <w:rFonts w:cs="Arial"/>
              </w:rPr>
              <w:t>portDS.syncReceiptTimeoutTimeInterval</w:t>
            </w:r>
            <w:proofErr w:type="spellEnd"/>
            <w:r>
              <w:t xml:space="preserve">, the PTP instance parameter value field contains the </w:t>
            </w:r>
            <w:proofErr w:type="spellStart"/>
            <w:r>
              <w:rPr>
                <w:rFonts w:cs="Arial"/>
              </w:rPr>
              <w:t>portDS.syncReceiptTimeoutTimeInterval</w:t>
            </w:r>
            <w:proofErr w:type="spellEnd"/>
            <w:r>
              <w:rPr>
                <w:rFonts w:cs="Arial"/>
              </w:rPr>
              <w:t xml:space="preserve"> as specified in </w:t>
            </w:r>
            <w:r>
              <w:t>IEEE Std 802.1AS [12] clause 14.8.22. The length of PTP instance parameter value field indicates a value of 12. If this PTP instance parameter is received for a PTP instance with PTP profile set to "SMPTE Profile for Use of IEEE-1588 Precision Time Protocol in Professional Broadcast Applications", the receiver shall ignore the PTP instance parameter.</w:t>
            </w:r>
          </w:p>
          <w:p w14:paraId="4DAAAD22" w14:textId="77777777" w:rsidR="00D41B32" w:rsidRDefault="00D41B32">
            <w:pPr>
              <w:pStyle w:val="TAL"/>
            </w:pPr>
          </w:p>
          <w:p w14:paraId="27C0D7C8" w14:textId="77777777" w:rsidR="00D41B32" w:rsidRDefault="00D41B32">
            <w:pPr>
              <w:pStyle w:val="TAL"/>
            </w:pPr>
            <w:r>
              <w:t>When the PTP instance parameter name indicates</w:t>
            </w:r>
            <w:r>
              <w:rPr>
                <w:rFonts w:cs="Arial"/>
              </w:rPr>
              <w:t xml:space="preserve"> </w:t>
            </w:r>
            <w:proofErr w:type="spellStart"/>
            <w:r>
              <w:rPr>
                <w:rFonts w:cs="Arial"/>
              </w:rPr>
              <w:t>portDS.initialLogPdelayReqInterval</w:t>
            </w:r>
            <w:proofErr w:type="spellEnd"/>
            <w:r>
              <w:t xml:space="preserve">, the PTP instance parameter value field contains the </w:t>
            </w:r>
            <w:proofErr w:type="spellStart"/>
            <w:r>
              <w:rPr>
                <w:rFonts w:cs="Arial"/>
              </w:rPr>
              <w:t>portDS.initialLogPdelayReqInterval</w:t>
            </w:r>
            <w:proofErr w:type="spellEnd"/>
            <w:r>
              <w:rPr>
                <w:rFonts w:cs="Arial"/>
              </w:rPr>
              <w:t xml:space="preserve"> as specified in </w:t>
            </w:r>
            <w:r>
              <w:t>IEEE Std 802.1AS [12] clause 14.8.23.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C22D2BF" w14:textId="77777777" w:rsidR="00D41B32" w:rsidRDefault="00D41B32">
            <w:pPr>
              <w:pStyle w:val="TAL"/>
            </w:pPr>
          </w:p>
          <w:p w14:paraId="4EFBC0FA" w14:textId="77777777" w:rsidR="00D41B32" w:rsidRDefault="00D41B32">
            <w:pPr>
              <w:pStyle w:val="TAL"/>
            </w:pPr>
            <w:r>
              <w:t>When the PTP instance parameter name indicates</w:t>
            </w:r>
            <w:r>
              <w:rPr>
                <w:rFonts w:cs="Arial"/>
              </w:rPr>
              <w:t xml:space="preserve"> </w:t>
            </w:r>
            <w:proofErr w:type="spellStart"/>
            <w:r>
              <w:rPr>
                <w:rFonts w:cs="Arial"/>
              </w:rPr>
              <w:t>portDS.currentLogPdelayReqInterval</w:t>
            </w:r>
            <w:proofErr w:type="spellEnd"/>
            <w:r>
              <w:t xml:space="preserve">, the PTP instance parameter value field contains the </w:t>
            </w:r>
            <w:proofErr w:type="spellStart"/>
            <w:r>
              <w:rPr>
                <w:rFonts w:cs="Arial"/>
              </w:rPr>
              <w:t>portDS.currentLogPdelayReqInterval</w:t>
            </w:r>
            <w:proofErr w:type="spellEnd"/>
            <w:r>
              <w:rPr>
                <w:rFonts w:cs="Arial"/>
              </w:rPr>
              <w:t xml:space="preserve"> as specified in </w:t>
            </w:r>
            <w:r>
              <w:t>IEEE Std 802.1AS [12] clause 14.8.24.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B271DA0" w14:textId="77777777" w:rsidR="00D41B32" w:rsidRDefault="00D41B32">
            <w:pPr>
              <w:pStyle w:val="TAL"/>
            </w:pPr>
          </w:p>
          <w:p w14:paraId="16A83EB2" w14:textId="77777777" w:rsidR="00D41B32" w:rsidRDefault="00D41B32">
            <w:pPr>
              <w:pStyle w:val="TAL"/>
            </w:pPr>
            <w:r>
              <w:t>When the PTP instance parameter name indicates</w:t>
            </w:r>
            <w:r>
              <w:rPr>
                <w:rFonts w:cs="Arial"/>
              </w:rPr>
              <w:t xml:space="preserve"> </w:t>
            </w:r>
            <w:proofErr w:type="spellStart"/>
            <w:r>
              <w:rPr>
                <w:rFonts w:cs="Arial"/>
              </w:rPr>
              <w:t>portDS.useMgtSettableLogPdelayReqInterval</w:t>
            </w:r>
            <w:proofErr w:type="spellEnd"/>
            <w:r>
              <w:t xml:space="preserve">, the PTP instance parameter value field contains the </w:t>
            </w:r>
            <w:proofErr w:type="spellStart"/>
            <w:r>
              <w:rPr>
                <w:rFonts w:cs="Arial"/>
              </w:rPr>
              <w:t>portDS.useMgtSettableLogPdelayReqInterval</w:t>
            </w:r>
            <w:proofErr w:type="spellEnd"/>
            <w:r>
              <w:rPr>
                <w:rFonts w:cs="Arial"/>
              </w:rPr>
              <w:t xml:space="preserve"> x as specified in </w:t>
            </w:r>
            <w:r>
              <w:t>IEEE Std 802.1AS [12] clause 14.8.25,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F79F5A6" w14:textId="77777777" w:rsidR="00D41B32" w:rsidRDefault="00D41B32">
            <w:pPr>
              <w:pStyle w:val="TAL"/>
            </w:pPr>
          </w:p>
          <w:p w14:paraId="14D1C9FC" w14:textId="77777777" w:rsidR="00D41B32" w:rsidRDefault="00D41B32">
            <w:pPr>
              <w:pStyle w:val="TAL"/>
            </w:pPr>
            <w:r>
              <w:t>When the PTP instance parameter name indicates</w:t>
            </w:r>
            <w:r>
              <w:rPr>
                <w:rFonts w:cs="Arial"/>
              </w:rPr>
              <w:t xml:space="preserve"> </w:t>
            </w:r>
            <w:proofErr w:type="spellStart"/>
            <w:r>
              <w:rPr>
                <w:rFonts w:cs="Arial"/>
              </w:rPr>
              <w:t>portDS.mgtSettableLogPdelayReqInterval</w:t>
            </w:r>
            <w:proofErr w:type="spellEnd"/>
            <w:r>
              <w:t xml:space="preserve">, the PTP instance parameter value field contains the </w:t>
            </w:r>
            <w:proofErr w:type="spellStart"/>
            <w:r>
              <w:rPr>
                <w:rFonts w:cs="Arial"/>
              </w:rPr>
              <w:t>portDS.mgtSettableLogPdelayReqInterval</w:t>
            </w:r>
            <w:proofErr w:type="spellEnd"/>
            <w:r>
              <w:rPr>
                <w:rFonts w:cs="Arial"/>
              </w:rPr>
              <w:t xml:space="preserve"> as specified in </w:t>
            </w:r>
            <w:r>
              <w:t>IEEE Std 802.1AS [12] clause 14.8.26.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F3E7282" w14:textId="77777777" w:rsidR="00D41B32" w:rsidRDefault="00D41B32">
            <w:pPr>
              <w:pStyle w:val="TAL"/>
            </w:pPr>
          </w:p>
          <w:p w14:paraId="29BBB447" w14:textId="77777777" w:rsidR="00D41B32" w:rsidRDefault="00D41B32">
            <w:pPr>
              <w:pStyle w:val="TAL"/>
            </w:pPr>
            <w:r>
              <w:t>When the PTP instance parameter name indicates</w:t>
            </w:r>
            <w:r>
              <w:rPr>
                <w:rFonts w:cs="Arial"/>
              </w:rPr>
              <w:t xml:space="preserve"> </w:t>
            </w:r>
            <w:proofErr w:type="spellStart"/>
            <w:r>
              <w:rPr>
                <w:rFonts w:cs="Arial"/>
              </w:rPr>
              <w:t>portDS.initialLogGptpCapableMessageInterval</w:t>
            </w:r>
            <w:proofErr w:type="spellEnd"/>
            <w:r>
              <w:t xml:space="preserve">, the PTP instance parameter value field contains the </w:t>
            </w:r>
            <w:proofErr w:type="spellStart"/>
            <w:r>
              <w:rPr>
                <w:rFonts w:cs="Arial"/>
              </w:rPr>
              <w:t>portDS.initialLogGptpCapableMessageInterval</w:t>
            </w:r>
            <w:proofErr w:type="spellEnd"/>
            <w:r>
              <w:rPr>
                <w:rFonts w:cs="Arial"/>
              </w:rPr>
              <w:t xml:space="preserve"> as specified in </w:t>
            </w:r>
            <w:r>
              <w:t>IEEE Std 802.1AS [12] clause 14.8.27.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0FFD379" w14:textId="77777777" w:rsidR="00D41B32" w:rsidRDefault="00D41B32">
            <w:pPr>
              <w:pStyle w:val="TAL"/>
            </w:pPr>
          </w:p>
          <w:p w14:paraId="11608DF8" w14:textId="77777777" w:rsidR="00D41B32" w:rsidRDefault="00D41B32">
            <w:pPr>
              <w:pStyle w:val="TAL"/>
            </w:pPr>
            <w:r>
              <w:t>When the PTP instance parameter name indicates</w:t>
            </w:r>
            <w:r>
              <w:rPr>
                <w:rFonts w:cs="Arial"/>
              </w:rPr>
              <w:t xml:space="preserve"> </w:t>
            </w:r>
            <w:proofErr w:type="spellStart"/>
            <w:r>
              <w:rPr>
                <w:rFonts w:cs="Arial"/>
              </w:rPr>
              <w:t>portDS.currentLogGptpCapableMessageInterval</w:t>
            </w:r>
            <w:proofErr w:type="spellEnd"/>
            <w:r>
              <w:t xml:space="preserve">, the PTP instance parameter value field contains the </w:t>
            </w:r>
            <w:proofErr w:type="spellStart"/>
            <w:r>
              <w:rPr>
                <w:rFonts w:cs="Arial"/>
              </w:rPr>
              <w:t>portDS.currentLogGptpCapableMessageInterval</w:t>
            </w:r>
            <w:proofErr w:type="spellEnd"/>
            <w:r>
              <w:rPr>
                <w:rFonts w:cs="Arial"/>
              </w:rPr>
              <w:t xml:space="preserve"> as specified in </w:t>
            </w:r>
            <w:r>
              <w:t>IEEE Std 802.1AS [12] clause 14.8.28.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403321BC" w14:textId="77777777" w:rsidR="00D41B32" w:rsidRDefault="00D41B32">
            <w:pPr>
              <w:pStyle w:val="TAL"/>
            </w:pPr>
          </w:p>
          <w:p w14:paraId="04A1FD72" w14:textId="77777777" w:rsidR="00D41B32" w:rsidRDefault="00D41B32">
            <w:pPr>
              <w:pStyle w:val="TAL"/>
            </w:pPr>
            <w:r>
              <w:t>When the PTP instance parameter name indicates</w:t>
            </w:r>
            <w:r>
              <w:rPr>
                <w:rFonts w:cs="Arial"/>
              </w:rPr>
              <w:t xml:space="preserve"> </w:t>
            </w:r>
            <w:proofErr w:type="spellStart"/>
            <w:r>
              <w:rPr>
                <w:rFonts w:cs="Arial"/>
              </w:rPr>
              <w:t>portDS.useMgtSettableLogGptpCapableMessageInterval</w:t>
            </w:r>
            <w:proofErr w:type="spellEnd"/>
            <w:r>
              <w:t xml:space="preserve">, the PTP instance parameter value field contains the </w:t>
            </w:r>
            <w:proofErr w:type="spellStart"/>
            <w:r>
              <w:rPr>
                <w:rFonts w:cs="Arial"/>
              </w:rPr>
              <w:t>portDS.useMgtSettableLogGptpCapableMessageInterval</w:t>
            </w:r>
            <w:proofErr w:type="spellEnd"/>
            <w:r>
              <w:rPr>
                <w:rFonts w:cs="Arial"/>
              </w:rPr>
              <w:t xml:space="preserve"> as specified in </w:t>
            </w:r>
            <w:r>
              <w:t xml:space="preserve">IEEE Std 802.1AS [12] clause 14.8.29,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w:t>
            </w:r>
            <w:r>
              <w:lastRenderedPageBreak/>
              <w:t>Time Protocol in Professional Broadcast Applications", the receiver shall ignore the PTP instance parameter.</w:t>
            </w:r>
          </w:p>
          <w:p w14:paraId="5584B137" w14:textId="77777777" w:rsidR="00D41B32" w:rsidRDefault="00D41B32">
            <w:pPr>
              <w:pStyle w:val="TAL"/>
            </w:pPr>
          </w:p>
          <w:p w14:paraId="5E8F6AAA" w14:textId="77777777" w:rsidR="00D41B32" w:rsidRDefault="00D41B32">
            <w:pPr>
              <w:pStyle w:val="TAL"/>
            </w:pPr>
            <w:r>
              <w:t>When the PTP instance parameter name indicates</w:t>
            </w:r>
            <w:r>
              <w:rPr>
                <w:rFonts w:cs="Arial"/>
              </w:rPr>
              <w:t xml:space="preserve"> </w:t>
            </w:r>
            <w:proofErr w:type="spellStart"/>
            <w:r>
              <w:rPr>
                <w:rFonts w:cs="Arial"/>
              </w:rPr>
              <w:t>portDS.mgtSettableLogGptpCapableMessageInterval</w:t>
            </w:r>
            <w:proofErr w:type="spellEnd"/>
            <w:r>
              <w:t xml:space="preserve">, the PTP instance parameter value field contains the </w:t>
            </w:r>
            <w:proofErr w:type="spellStart"/>
            <w:r>
              <w:rPr>
                <w:rFonts w:cs="Arial"/>
              </w:rPr>
              <w:t>portDS.mgtSettableLogGptpCapableMessageInterval</w:t>
            </w:r>
            <w:proofErr w:type="spellEnd"/>
            <w:r>
              <w:rPr>
                <w:rFonts w:cs="Arial"/>
              </w:rPr>
              <w:t xml:space="preserve"> as specified in </w:t>
            </w:r>
            <w:r>
              <w:t>IEEE Std 802.1AS [12] clause 14.8.30.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3EFBD3E0" w14:textId="77777777" w:rsidR="00D41B32" w:rsidRDefault="00D41B32">
            <w:pPr>
              <w:pStyle w:val="TAL"/>
            </w:pPr>
          </w:p>
          <w:p w14:paraId="5DFC033A" w14:textId="77777777" w:rsidR="00D41B32" w:rsidRDefault="00D41B32">
            <w:pPr>
              <w:pStyle w:val="TAL"/>
            </w:pPr>
            <w:r>
              <w:t>When the PTP instance parameter name indicates</w:t>
            </w:r>
            <w:r>
              <w:rPr>
                <w:rFonts w:cs="Arial"/>
              </w:rPr>
              <w:t xml:space="preserve"> </w:t>
            </w:r>
            <w:proofErr w:type="spellStart"/>
            <w:r>
              <w:rPr>
                <w:rFonts w:cs="Arial"/>
              </w:rPr>
              <w:t>portDS.initialComputeNeighborRateRatio</w:t>
            </w:r>
            <w:proofErr w:type="spellEnd"/>
            <w:r>
              <w:t xml:space="preserve">, the PTP instance parameter value field contains the </w:t>
            </w:r>
            <w:proofErr w:type="spellStart"/>
            <w:r>
              <w:rPr>
                <w:rFonts w:cs="Arial"/>
              </w:rPr>
              <w:t>portDS.initialComputeNeighborRateRatio</w:t>
            </w:r>
            <w:proofErr w:type="spellEnd"/>
            <w:r>
              <w:rPr>
                <w:rFonts w:cs="Arial"/>
              </w:rPr>
              <w:t xml:space="preserve"> as specified in </w:t>
            </w:r>
            <w:r>
              <w:t>IEEE Std 802.1AS [12] clause 14.8.31.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814B385" w14:textId="77777777" w:rsidR="00D41B32" w:rsidRDefault="00D41B32">
            <w:pPr>
              <w:pStyle w:val="TAL"/>
            </w:pPr>
          </w:p>
          <w:p w14:paraId="3D37BAED" w14:textId="77777777" w:rsidR="00D41B32" w:rsidRDefault="00D41B32">
            <w:pPr>
              <w:pStyle w:val="TAL"/>
            </w:pPr>
            <w:r>
              <w:t>When the PTP instance parameter name indicates</w:t>
            </w:r>
            <w:r>
              <w:rPr>
                <w:rFonts w:cs="Arial"/>
              </w:rPr>
              <w:t xml:space="preserve"> </w:t>
            </w:r>
            <w:proofErr w:type="spellStart"/>
            <w:r>
              <w:rPr>
                <w:rFonts w:cs="Arial"/>
              </w:rPr>
              <w:t>portDS.currentComputeNeighborRateRatio</w:t>
            </w:r>
            <w:proofErr w:type="spellEnd"/>
            <w:r>
              <w:t xml:space="preserve">, the PTP instance parameter value field contains the </w:t>
            </w:r>
            <w:proofErr w:type="spellStart"/>
            <w:r>
              <w:rPr>
                <w:rFonts w:cs="Arial"/>
              </w:rPr>
              <w:t>portDS.currentComputeNeighborRateRatio</w:t>
            </w:r>
            <w:proofErr w:type="spellEnd"/>
            <w:r>
              <w:rPr>
                <w:rFonts w:cs="Arial"/>
              </w:rPr>
              <w:t xml:space="preserve"> as specified in </w:t>
            </w:r>
            <w:r>
              <w:t>IEEE Std 802.1AS [12] clause 14.8.32.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E0AE620" w14:textId="77777777" w:rsidR="00D41B32" w:rsidRDefault="00D41B32">
            <w:pPr>
              <w:pStyle w:val="TAL"/>
            </w:pPr>
          </w:p>
          <w:p w14:paraId="232B0CCE" w14:textId="77777777" w:rsidR="00D41B32" w:rsidRDefault="00D41B32">
            <w:pPr>
              <w:pStyle w:val="TAL"/>
            </w:pPr>
            <w:r>
              <w:t>When the PTP instance parameter name indicates</w:t>
            </w:r>
            <w:r>
              <w:rPr>
                <w:rFonts w:cs="Arial"/>
              </w:rPr>
              <w:t xml:space="preserve"> </w:t>
            </w:r>
            <w:proofErr w:type="spellStart"/>
            <w:r>
              <w:rPr>
                <w:rFonts w:cs="Arial"/>
              </w:rPr>
              <w:t>portDS.useMgtSettableComputeNeighborRateRatio</w:t>
            </w:r>
            <w:proofErr w:type="spellEnd"/>
            <w:r>
              <w:t xml:space="preserve">, the PTP instance parameter value field contains the </w:t>
            </w:r>
            <w:proofErr w:type="spellStart"/>
            <w:r>
              <w:rPr>
                <w:rFonts w:cs="Arial"/>
              </w:rPr>
              <w:t>portDS.useMgtSettableComputeNeighborRateRatio</w:t>
            </w:r>
            <w:proofErr w:type="spellEnd"/>
            <w:r>
              <w:rPr>
                <w:rFonts w:cs="Arial"/>
              </w:rPr>
              <w:t xml:space="preserve"> as specified in </w:t>
            </w:r>
            <w:r>
              <w:t>IEEE Std 802.1AS [12] clause 14.8.33,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596F0A2" w14:textId="77777777" w:rsidR="00D41B32" w:rsidRDefault="00D41B32">
            <w:pPr>
              <w:pStyle w:val="TAL"/>
            </w:pPr>
          </w:p>
          <w:p w14:paraId="4A9A60BA" w14:textId="77777777" w:rsidR="00D41B32" w:rsidRDefault="00D41B32">
            <w:pPr>
              <w:pStyle w:val="TAL"/>
            </w:pPr>
            <w:r>
              <w:t>When the PTP instance parameter name indicates</w:t>
            </w:r>
            <w:r>
              <w:rPr>
                <w:rFonts w:cs="Arial"/>
              </w:rPr>
              <w:t xml:space="preserve"> </w:t>
            </w:r>
            <w:proofErr w:type="spellStart"/>
            <w:r>
              <w:rPr>
                <w:rFonts w:cs="Arial"/>
              </w:rPr>
              <w:t>portDS.mgtSettableComputeNeighborRateRatio</w:t>
            </w:r>
            <w:proofErr w:type="spellEnd"/>
            <w:r>
              <w:t xml:space="preserve">, the PTP instance parameter value field contains the </w:t>
            </w:r>
            <w:proofErr w:type="spellStart"/>
            <w:r>
              <w:rPr>
                <w:rFonts w:cs="Arial"/>
              </w:rPr>
              <w:t>portDS.mgtSettableComputeNeighborRateRatio</w:t>
            </w:r>
            <w:proofErr w:type="spellEnd"/>
            <w:r>
              <w:rPr>
                <w:rFonts w:cs="Arial"/>
              </w:rPr>
              <w:t xml:space="preserve"> as specified in </w:t>
            </w:r>
            <w:r>
              <w:t>IEEE Std 802.1AS [12] clause 14.8.34.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F7D8C4D" w14:textId="77777777" w:rsidR="00D41B32" w:rsidRDefault="00D41B32">
            <w:pPr>
              <w:pStyle w:val="TAL"/>
            </w:pPr>
          </w:p>
          <w:p w14:paraId="2E7C1973" w14:textId="77777777" w:rsidR="00D41B32" w:rsidRDefault="00D41B32">
            <w:pPr>
              <w:pStyle w:val="TAL"/>
            </w:pPr>
            <w:r>
              <w:t>When the PTP instance parameter name indicates</w:t>
            </w:r>
            <w:r>
              <w:rPr>
                <w:rFonts w:cs="Arial"/>
              </w:rPr>
              <w:t xml:space="preserve"> </w:t>
            </w:r>
            <w:proofErr w:type="spellStart"/>
            <w:r>
              <w:rPr>
                <w:rFonts w:cs="Arial"/>
              </w:rPr>
              <w:t>portDS.initialComputeMeanLinkDelay</w:t>
            </w:r>
            <w:proofErr w:type="spellEnd"/>
            <w:r>
              <w:t xml:space="preserve">, the PTP instance parameter value field contains the </w:t>
            </w:r>
            <w:proofErr w:type="spellStart"/>
            <w:r>
              <w:rPr>
                <w:rFonts w:cs="Arial"/>
              </w:rPr>
              <w:t>portDS.initialComputeMeanLinkDelay</w:t>
            </w:r>
            <w:proofErr w:type="spellEnd"/>
            <w:r>
              <w:rPr>
                <w:rFonts w:cs="Arial"/>
              </w:rPr>
              <w:t xml:space="preserve"> as specified in </w:t>
            </w:r>
            <w:r>
              <w:t>IEEE Std 802.1AS [12] clause 14.8.35.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69E92272" w14:textId="77777777" w:rsidR="00D41B32" w:rsidRDefault="00D41B32">
            <w:pPr>
              <w:pStyle w:val="TAL"/>
            </w:pPr>
          </w:p>
          <w:p w14:paraId="2FDB6F2B" w14:textId="77777777" w:rsidR="00D41B32" w:rsidRDefault="00D41B32">
            <w:pPr>
              <w:pStyle w:val="TAL"/>
            </w:pPr>
            <w:r>
              <w:t>When the PTP instance parameter name indicates</w:t>
            </w:r>
            <w:r>
              <w:rPr>
                <w:rFonts w:cs="Arial"/>
              </w:rPr>
              <w:t xml:space="preserve"> </w:t>
            </w:r>
            <w:proofErr w:type="spellStart"/>
            <w:r>
              <w:rPr>
                <w:rFonts w:cs="Arial"/>
              </w:rPr>
              <w:t>portDS.currentComputeMeanLinkDelay</w:t>
            </w:r>
            <w:proofErr w:type="spellEnd"/>
            <w:r>
              <w:t xml:space="preserve">, the PTP instance parameter value field contains the </w:t>
            </w:r>
            <w:proofErr w:type="spellStart"/>
            <w:r>
              <w:rPr>
                <w:rFonts w:cs="Arial"/>
              </w:rPr>
              <w:t>portDS.currentComputeMeanLinkDelay</w:t>
            </w:r>
            <w:proofErr w:type="spellEnd"/>
            <w:r>
              <w:rPr>
                <w:rFonts w:cs="Arial"/>
              </w:rPr>
              <w:t xml:space="preserve"> x as specified in </w:t>
            </w:r>
            <w:r>
              <w:t>IEEE Std 802.1AS [12] clause 14.8.36.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04492D9" w14:textId="77777777" w:rsidR="00D41B32" w:rsidRDefault="00D41B32">
            <w:pPr>
              <w:pStyle w:val="TAL"/>
            </w:pPr>
          </w:p>
          <w:p w14:paraId="31C25A96" w14:textId="77777777" w:rsidR="00D41B32" w:rsidRDefault="00D41B32">
            <w:pPr>
              <w:pStyle w:val="TAL"/>
            </w:pPr>
            <w:r>
              <w:t>When the PTP instance parameter name indicates</w:t>
            </w:r>
            <w:r>
              <w:rPr>
                <w:rFonts w:cs="Arial"/>
              </w:rPr>
              <w:t xml:space="preserve"> </w:t>
            </w:r>
            <w:proofErr w:type="spellStart"/>
            <w:r>
              <w:rPr>
                <w:rFonts w:cs="Arial"/>
              </w:rPr>
              <w:t>portDS.useMgtSettableComputeMeanLinkDelay</w:t>
            </w:r>
            <w:proofErr w:type="spellEnd"/>
            <w:r>
              <w:t xml:space="preserve">, the PTP instance parameter value field contains the </w:t>
            </w:r>
            <w:proofErr w:type="spellStart"/>
            <w:r>
              <w:rPr>
                <w:rFonts w:cs="Arial"/>
              </w:rPr>
              <w:t>portDS.useMgtSettableComputeMeanLinkDelay</w:t>
            </w:r>
            <w:proofErr w:type="spellEnd"/>
            <w:r>
              <w:rPr>
                <w:rFonts w:cs="Arial"/>
              </w:rPr>
              <w:t xml:space="preserve"> as specified in </w:t>
            </w:r>
            <w:r>
              <w:t xml:space="preserve">IEEE Std 802.1AS [12] clause 14.8.37. with a value of FALSE encoded as "00000000" and a value of TRUE encoded as "00000001". The length of PTP instance parameter value </w:t>
            </w:r>
            <w:r>
              <w:lastRenderedPageBreak/>
              <w:t>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0819F879" w14:textId="77777777" w:rsidR="00D41B32" w:rsidRDefault="00D41B32">
            <w:pPr>
              <w:pStyle w:val="TAL"/>
            </w:pPr>
          </w:p>
          <w:p w14:paraId="675DF479" w14:textId="77777777" w:rsidR="00D41B32" w:rsidRDefault="00D41B32">
            <w:pPr>
              <w:pStyle w:val="TAL"/>
            </w:pPr>
            <w:r>
              <w:t>When the PTP instance parameter name indicates</w:t>
            </w:r>
            <w:r>
              <w:rPr>
                <w:rFonts w:cs="Arial"/>
              </w:rPr>
              <w:t xml:space="preserve"> </w:t>
            </w:r>
            <w:proofErr w:type="spellStart"/>
            <w:r>
              <w:rPr>
                <w:rFonts w:cs="Arial"/>
              </w:rPr>
              <w:t>portDS.mgtSettableComputeMeanLinkDelay</w:t>
            </w:r>
            <w:proofErr w:type="spellEnd"/>
            <w:r>
              <w:t xml:space="preserve">, the PTP instance parameter value field contains the </w:t>
            </w:r>
            <w:proofErr w:type="spellStart"/>
            <w:r>
              <w:rPr>
                <w:rFonts w:cs="Arial"/>
              </w:rPr>
              <w:t>portDS.mgtSettableComputeMeanLinkDelay</w:t>
            </w:r>
            <w:proofErr w:type="spellEnd"/>
            <w:r>
              <w:rPr>
                <w:rFonts w:cs="Arial"/>
              </w:rPr>
              <w:t xml:space="preserve"> as specified in </w:t>
            </w:r>
            <w:r>
              <w:t>IEEE Std 802.1AS [12] clause 14.8.38.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1A78C0D8" w14:textId="77777777" w:rsidR="00D41B32" w:rsidRDefault="00D41B32">
            <w:pPr>
              <w:pStyle w:val="TAL"/>
            </w:pPr>
          </w:p>
          <w:p w14:paraId="258ACDC0" w14:textId="77777777" w:rsidR="00D41B32" w:rsidRDefault="00D41B32">
            <w:pPr>
              <w:pStyle w:val="TAL"/>
            </w:pPr>
            <w:r>
              <w:t>When the PTP instance parameter name indicates</w:t>
            </w:r>
            <w:r>
              <w:rPr>
                <w:rFonts w:cs="Arial"/>
              </w:rPr>
              <w:t xml:space="preserve"> </w:t>
            </w:r>
            <w:proofErr w:type="spellStart"/>
            <w:r>
              <w:rPr>
                <w:rFonts w:cs="Arial"/>
              </w:rPr>
              <w:t>portDS.allowedLostResponses</w:t>
            </w:r>
            <w:proofErr w:type="spellEnd"/>
            <w:r>
              <w:t xml:space="preserve">, the PTP instance parameter value field contains the </w:t>
            </w:r>
            <w:proofErr w:type="spellStart"/>
            <w:r>
              <w:rPr>
                <w:rFonts w:cs="Arial"/>
              </w:rPr>
              <w:t>portDS.allowedLostResponses</w:t>
            </w:r>
            <w:proofErr w:type="spellEnd"/>
            <w:r>
              <w:rPr>
                <w:rFonts w:cs="Arial"/>
              </w:rPr>
              <w:t xml:space="preserve"> as specified in </w:t>
            </w:r>
            <w:r>
              <w:t>IEEE Std 802.1AS [12] clause 14.8.39. The length of PTP instance parameter value field indicates a value of 4. If this PTP instance parameter is received for a PTP instance with PTP profile type set to "SMPTE Profile for Use of IEEE-1588 Precision Time Protocol in Professional Broadcast Applications", the receiver shall ignore the PTP instance parameter.</w:t>
            </w:r>
          </w:p>
          <w:p w14:paraId="590409D4" w14:textId="77777777" w:rsidR="00D41B32" w:rsidRDefault="00D41B32">
            <w:pPr>
              <w:pStyle w:val="TAL"/>
            </w:pPr>
          </w:p>
          <w:p w14:paraId="0AF9E402" w14:textId="77777777" w:rsidR="00D41B32" w:rsidRDefault="00D41B32">
            <w:pPr>
              <w:pStyle w:val="TAL"/>
            </w:pPr>
            <w:r>
              <w:t>When the PTP instance parameter name indicates</w:t>
            </w:r>
            <w:r>
              <w:rPr>
                <w:rFonts w:cs="Arial"/>
              </w:rPr>
              <w:t xml:space="preserve"> </w:t>
            </w:r>
            <w:proofErr w:type="spellStart"/>
            <w:r>
              <w:rPr>
                <w:rFonts w:cs="Arial"/>
              </w:rPr>
              <w:t>portDS.allowedFaults</w:t>
            </w:r>
            <w:proofErr w:type="spellEnd"/>
            <w:r>
              <w:t xml:space="preserve">, the PTP instance parameter value field contains the </w:t>
            </w:r>
            <w:proofErr w:type="spellStart"/>
            <w:r>
              <w:rPr>
                <w:rFonts w:cs="Arial"/>
              </w:rPr>
              <w:t>portDS.allowedFaults</w:t>
            </w:r>
            <w:proofErr w:type="spellEnd"/>
            <w:r>
              <w:rPr>
                <w:rFonts w:cs="Arial"/>
              </w:rPr>
              <w:t xml:space="preserve"> as specified in </w:t>
            </w:r>
            <w:r>
              <w:t>IEEE Std 802.1AS [12] clause 14.8.40.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2FACD9F9" w14:textId="77777777" w:rsidR="00D41B32" w:rsidRDefault="00D41B32">
            <w:pPr>
              <w:pStyle w:val="TAL"/>
            </w:pPr>
          </w:p>
          <w:p w14:paraId="1532F69B" w14:textId="77777777" w:rsidR="00D41B32" w:rsidRDefault="00D41B32">
            <w:pPr>
              <w:pStyle w:val="TAL"/>
            </w:pPr>
            <w:r>
              <w:t>When the PTP instance parameter name indicates</w:t>
            </w:r>
            <w:r>
              <w:rPr>
                <w:rFonts w:cs="Arial"/>
              </w:rPr>
              <w:t xml:space="preserve"> </w:t>
            </w:r>
            <w:proofErr w:type="spellStart"/>
            <w:r>
              <w:rPr>
                <w:rFonts w:cs="Arial"/>
              </w:rPr>
              <w:t>portDS.gPtpCapableReceiptTimeout</w:t>
            </w:r>
            <w:proofErr w:type="spellEnd"/>
            <w:r>
              <w:t xml:space="preserve">, the PTP instance parameter value field contains the </w:t>
            </w:r>
            <w:proofErr w:type="spellStart"/>
            <w:r>
              <w:rPr>
                <w:rFonts w:cs="Arial"/>
              </w:rPr>
              <w:t>portDS.gPtpCapableReceiptTimeout</w:t>
            </w:r>
            <w:proofErr w:type="spellEnd"/>
            <w:r>
              <w:rPr>
                <w:rFonts w:cs="Arial"/>
              </w:rPr>
              <w:t xml:space="preserve"> as specified in </w:t>
            </w:r>
            <w:r>
              <w:t>IEEE Std 802.1AS [12] clause 14.8.41. The length of PTP instance parameter value field indicates a value of 4. If this PTP instance parameter is received for a PTP instance with PTP profile set to "SMPTE Profile for Use of IEEE-1588 Precision Time Protocol in Professional Broadcast Applications", the receiver shall ignore the PTP instance parameter.</w:t>
            </w:r>
          </w:p>
          <w:p w14:paraId="5F2B6748" w14:textId="77777777" w:rsidR="00D41B32" w:rsidRDefault="00D41B32">
            <w:pPr>
              <w:pStyle w:val="TAL"/>
            </w:pPr>
          </w:p>
          <w:p w14:paraId="1F26203B" w14:textId="77777777" w:rsidR="00D41B32" w:rsidRDefault="00D41B32">
            <w:pPr>
              <w:pStyle w:val="TAL"/>
            </w:pPr>
            <w:r>
              <w:t>When the PTP instance parameter name indicates</w:t>
            </w:r>
            <w:r>
              <w:rPr>
                <w:rFonts w:cs="Arial"/>
              </w:rPr>
              <w:t xml:space="preserve"> </w:t>
            </w:r>
            <w:proofErr w:type="spellStart"/>
            <w:r>
              <w:rPr>
                <w:rFonts w:cs="Arial"/>
              </w:rPr>
              <w:t>portDS.nup</w:t>
            </w:r>
            <w:proofErr w:type="spellEnd"/>
            <w:r>
              <w:t xml:space="preserve">, the PTP instance parameter value field contains the </w:t>
            </w:r>
            <w:proofErr w:type="spellStart"/>
            <w:r>
              <w:rPr>
                <w:rFonts w:cs="Arial"/>
              </w:rPr>
              <w:t>portDS.nup</w:t>
            </w:r>
            <w:proofErr w:type="spellEnd"/>
            <w:r>
              <w:rPr>
                <w:rFonts w:cs="Arial"/>
              </w:rPr>
              <w:t xml:space="preserve"> as specified in </w:t>
            </w:r>
            <w:r>
              <w:t>IEEE Std 802.1AS [12] clause 14.8.43. The length of PTP instance parameter value field indicates a value of 8. If this PTP instance parameter is received for a PTP instance with PTP profile set to "SMPTE Profile for Use of IEEE-1588 Precision Time Protocol in Professional Broadcast Applications", the receiver shall ignore the PTP instance parameter.</w:t>
            </w:r>
          </w:p>
          <w:p w14:paraId="14AF4091" w14:textId="77777777" w:rsidR="00D41B32" w:rsidRDefault="00D41B32">
            <w:pPr>
              <w:pStyle w:val="TAL"/>
            </w:pPr>
          </w:p>
          <w:p w14:paraId="224CB8F1" w14:textId="77777777" w:rsidR="00D41B32" w:rsidRDefault="00D41B32">
            <w:pPr>
              <w:pStyle w:val="TAL"/>
            </w:pPr>
            <w:r>
              <w:t>When the PTP instance parameter name indicates</w:t>
            </w:r>
            <w:r>
              <w:rPr>
                <w:rFonts w:cs="Arial"/>
              </w:rPr>
              <w:t xml:space="preserve"> </w:t>
            </w:r>
            <w:proofErr w:type="spellStart"/>
            <w:r>
              <w:rPr>
                <w:rFonts w:cs="Arial"/>
              </w:rPr>
              <w:t>portDS.ndown</w:t>
            </w:r>
            <w:proofErr w:type="spellEnd"/>
            <w:r>
              <w:t xml:space="preserve">, the PTP instance parameter value field contains the </w:t>
            </w:r>
            <w:proofErr w:type="spellStart"/>
            <w:r>
              <w:rPr>
                <w:rFonts w:cs="Arial"/>
              </w:rPr>
              <w:t>portDS.ndown</w:t>
            </w:r>
            <w:proofErr w:type="spellEnd"/>
            <w:r>
              <w:rPr>
                <w:rFonts w:cs="Arial"/>
              </w:rPr>
              <w:t xml:space="preserve"> as specified in </w:t>
            </w:r>
            <w:r>
              <w:t>IEEE Std 802.1AS [12] clause 14.8.44. The length of PTP instance parameter value field indicates a value of 64. If this PTP instance parameter is received for a PTP instance with PTP profile set to "SMPTE Profile for Use of IEEE-1588 Precision Time Protocol in Professional Broadcast Applications", the receiver shall ignore the PTP instance parameter.</w:t>
            </w:r>
          </w:p>
          <w:p w14:paraId="745FCD37" w14:textId="77777777" w:rsidR="00D41B32" w:rsidRDefault="00D41B32">
            <w:pPr>
              <w:pStyle w:val="TAL"/>
            </w:pPr>
          </w:p>
          <w:p w14:paraId="1A50A4C1" w14:textId="77777777" w:rsidR="00D41B32" w:rsidRDefault="00D41B32">
            <w:pPr>
              <w:pStyle w:val="TAL"/>
            </w:pPr>
            <w:r>
              <w:t>When the PTP instance parameter name indicates</w:t>
            </w:r>
            <w:r>
              <w:rPr>
                <w:rFonts w:cs="Arial"/>
              </w:rPr>
              <w:t xml:space="preserve"> </w:t>
            </w:r>
            <w:proofErr w:type="spellStart"/>
            <w:r>
              <w:rPr>
                <w:rFonts w:cs="Arial"/>
              </w:rPr>
              <w:t>portDS.oneStepTxOper</w:t>
            </w:r>
            <w:proofErr w:type="spellEnd"/>
            <w:r>
              <w:t xml:space="preserve">, the PTP instance parameter value field contains the </w:t>
            </w:r>
            <w:proofErr w:type="spellStart"/>
            <w:r>
              <w:rPr>
                <w:rFonts w:cs="Arial"/>
              </w:rPr>
              <w:t>portDS.oneStepTxOper</w:t>
            </w:r>
            <w:proofErr w:type="spellEnd"/>
            <w:r>
              <w:rPr>
                <w:rFonts w:cs="Arial"/>
              </w:rPr>
              <w:t xml:space="preserve"> as specified in </w:t>
            </w:r>
            <w:r>
              <w:t>IEEE Std 802.1AS [12] clause 14.8.45,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22CD37A3" w14:textId="77777777" w:rsidR="00D41B32" w:rsidRDefault="00D41B32">
            <w:pPr>
              <w:pStyle w:val="TAL"/>
            </w:pPr>
          </w:p>
          <w:p w14:paraId="35DC328B" w14:textId="77777777" w:rsidR="00D41B32" w:rsidRDefault="00D41B32">
            <w:pPr>
              <w:pStyle w:val="TAL"/>
            </w:pPr>
            <w:r>
              <w:t>When the PTP instance parameter name indicates</w:t>
            </w:r>
            <w:r>
              <w:rPr>
                <w:rFonts w:cs="Arial"/>
              </w:rPr>
              <w:t xml:space="preserve"> </w:t>
            </w:r>
            <w:proofErr w:type="spellStart"/>
            <w:r>
              <w:rPr>
                <w:rFonts w:cs="Arial"/>
              </w:rPr>
              <w:t>portDS.oneStepReceive</w:t>
            </w:r>
            <w:proofErr w:type="spellEnd"/>
            <w:r>
              <w:t xml:space="preserve">, the PTP instance parameter value field contains the </w:t>
            </w:r>
            <w:proofErr w:type="spellStart"/>
            <w:r>
              <w:rPr>
                <w:rFonts w:cs="Arial"/>
              </w:rPr>
              <w:t>portDS.oneStepReceive</w:t>
            </w:r>
            <w:proofErr w:type="spellEnd"/>
            <w:r>
              <w:rPr>
                <w:rFonts w:cs="Arial"/>
              </w:rPr>
              <w:t xml:space="preserve"> as specified in </w:t>
            </w:r>
            <w:r>
              <w:t>IEEE Std 802.1AS [12] clause 14.8.46,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B8BDF87" w14:textId="77777777" w:rsidR="00D41B32" w:rsidRDefault="00D41B32">
            <w:pPr>
              <w:pStyle w:val="TAL"/>
            </w:pPr>
          </w:p>
          <w:p w14:paraId="200B2080" w14:textId="77777777" w:rsidR="00D41B32" w:rsidRDefault="00D41B32">
            <w:pPr>
              <w:pStyle w:val="TAL"/>
            </w:pPr>
            <w:r>
              <w:t>When the PTP instance parameter name indicates</w:t>
            </w:r>
            <w:r>
              <w:rPr>
                <w:rFonts w:cs="Arial"/>
              </w:rPr>
              <w:t xml:space="preserve"> </w:t>
            </w:r>
            <w:proofErr w:type="spellStart"/>
            <w:r>
              <w:rPr>
                <w:rFonts w:cs="Arial"/>
              </w:rPr>
              <w:t>portDS.oneStepTransmit</w:t>
            </w:r>
            <w:proofErr w:type="spellEnd"/>
            <w:r>
              <w:t xml:space="preserve">, the PTP instance parameter value field contains the </w:t>
            </w:r>
            <w:proofErr w:type="spellStart"/>
            <w:r>
              <w:rPr>
                <w:rFonts w:cs="Arial"/>
              </w:rPr>
              <w:t>portDS.oneStepTransmit</w:t>
            </w:r>
            <w:proofErr w:type="spellEnd"/>
            <w:r>
              <w:rPr>
                <w:rFonts w:cs="Arial"/>
              </w:rPr>
              <w:t xml:space="preserve"> as specified in </w:t>
            </w:r>
            <w:r>
              <w:t>IEEE Std 802.1AS [12] clause 14.8.47,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5EA9BE6" w14:textId="77777777" w:rsidR="00D41B32" w:rsidRDefault="00D41B32">
            <w:pPr>
              <w:pStyle w:val="TAL"/>
            </w:pPr>
          </w:p>
          <w:p w14:paraId="746BB8BE" w14:textId="77777777" w:rsidR="00D41B32" w:rsidRDefault="00D41B32">
            <w:pPr>
              <w:pStyle w:val="TAL"/>
            </w:pPr>
            <w:r>
              <w:t>When the PTP instance parameter name indicates</w:t>
            </w:r>
            <w:r>
              <w:rPr>
                <w:rFonts w:cs="Arial"/>
              </w:rPr>
              <w:t xml:space="preserve"> </w:t>
            </w:r>
            <w:proofErr w:type="spellStart"/>
            <w:r>
              <w:rPr>
                <w:rFonts w:cs="Arial"/>
              </w:rPr>
              <w:t>portDS.initialOneStepTxOper</w:t>
            </w:r>
            <w:proofErr w:type="spellEnd"/>
            <w:r>
              <w:t xml:space="preserve">, the PTP instance parameter value field contains the </w:t>
            </w:r>
            <w:proofErr w:type="spellStart"/>
            <w:r>
              <w:rPr>
                <w:rFonts w:cs="Arial"/>
              </w:rPr>
              <w:t>portDS.initialOneStepTxOper</w:t>
            </w:r>
            <w:proofErr w:type="spellEnd"/>
            <w:r>
              <w:rPr>
                <w:rFonts w:cs="Arial"/>
              </w:rPr>
              <w:t xml:space="preserve"> as specified in </w:t>
            </w:r>
            <w:r>
              <w:t>IEEE Std 802.1AS [12] clause 14.8.48,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39B4A55" w14:textId="77777777" w:rsidR="00D41B32" w:rsidRDefault="00D41B32">
            <w:pPr>
              <w:pStyle w:val="TAL"/>
            </w:pPr>
          </w:p>
          <w:p w14:paraId="577F7BB7" w14:textId="77777777" w:rsidR="00D41B32" w:rsidRDefault="00D41B32">
            <w:pPr>
              <w:pStyle w:val="TAL"/>
            </w:pPr>
            <w:r>
              <w:t>When the PTP instance parameter name indicates</w:t>
            </w:r>
            <w:r>
              <w:rPr>
                <w:rFonts w:cs="Arial"/>
              </w:rPr>
              <w:t xml:space="preserve"> </w:t>
            </w:r>
            <w:proofErr w:type="spellStart"/>
            <w:r>
              <w:rPr>
                <w:rFonts w:cs="Arial"/>
              </w:rPr>
              <w:t>portDS.currentOneStepTxOper</w:t>
            </w:r>
            <w:proofErr w:type="spellEnd"/>
            <w:r>
              <w:t xml:space="preserve">, the PTP instance parameter value field contains the </w:t>
            </w:r>
            <w:proofErr w:type="spellStart"/>
            <w:r>
              <w:rPr>
                <w:rFonts w:cs="Arial"/>
              </w:rPr>
              <w:t>portDS.currentOneStepTxOper</w:t>
            </w:r>
            <w:proofErr w:type="spellEnd"/>
            <w:r>
              <w:rPr>
                <w:rFonts w:cs="Arial"/>
              </w:rPr>
              <w:t xml:space="preserve"> as specified in </w:t>
            </w:r>
            <w:r>
              <w:t>IEEE Std 802.1AS [12] clause 14.8.49,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50B9F758" w14:textId="77777777" w:rsidR="00D41B32" w:rsidRDefault="00D41B32">
            <w:pPr>
              <w:pStyle w:val="TAL"/>
            </w:pPr>
          </w:p>
          <w:p w14:paraId="0952B8F9" w14:textId="77777777" w:rsidR="00D41B32" w:rsidRDefault="00D41B32">
            <w:pPr>
              <w:pStyle w:val="TAL"/>
            </w:pPr>
            <w:r>
              <w:t>When the PTP instance parameter name indicates</w:t>
            </w:r>
            <w:r>
              <w:rPr>
                <w:rFonts w:cs="Arial"/>
              </w:rPr>
              <w:t xml:space="preserve"> </w:t>
            </w:r>
            <w:proofErr w:type="spellStart"/>
            <w:r>
              <w:rPr>
                <w:rFonts w:cs="Arial"/>
              </w:rPr>
              <w:t>portDS.useMgtSettableOneStepTxOper</w:t>
            </w:r>
            <w:proofErr w:type="spellEnd"/>
            <w:r>
              <w:t xml:space="preserve">, the PTP instance parameter value field contains the </w:t>
            </w:r>
            <w:proofErr w:type="spellStart"/>
            <w:r>
              <w:rPr>
                <w:rFonts w:cs="Arial"/>
              </w:rPr>
              <w:t>portDS.useMgtSettableOneStepTxOper</w:t>
            </w:r>
            <w:proofErr w:type="spellEnd"/>
            <w:r>
              <w:rPr>
                <w:rFonts w:cs="Arial"/>
              </w:rPr>
              <w:t xml:space="preserve"> as specified in </w:t>
            </w:r>
            <w:r>
              <w:t>IEEE Std 802.1AS [12] clause 14.8.50,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458EDF4E" w14:textId="77777777" w:rsidR="00D41B32" w:rsidRDefault="00D41B32">
            <w:pPr>
              <w:pStyle w:val="TAL"/>
            </w:pPr>
          </w:p>
          <w:p w14:paraId="15198BAE" w14:textId="77777777" w:rsidR="00D41B32" w:rsidRDefault="00D41B32">
            <w:pPr>
              <w:pStyle w:val="TAL"/>
            </w:pPr>
            <w:r>
              <w:t>When the PTP instance parameter name indicates</w:t>
            </w:r>
            <w:r>
              <w:rPr>
                <w:rFonts w:cs="Arial"/>
              </w:rPr>
              <w:t xml:space="preserve"> </w:t>
            </w:r>
            <w:proofErr w:type="spellStart"/>
            <w:r>
              <w:rPr>
                <w:rFonts w:cs="Arial"/>
              </w:rPr>
              <w:t>portDS.mgtSettableOneStepTxOper</w:t>
            </w:r>
            <w:proofErr w:type="spellEnd"/>
            <w:r>
              <w:t xml:space="preserve">, the PTP instance parameter value field contains the </w:t>
            </w:r>
            <w:proofErr w:type="spellStart"/>
            <w:r>
              <w:rPr>
                <w:rFonts w:cs="Arial"/>
              </w:rPr>
              <w:t>portDS.mgtSettableOneStepTxOper</w:t>
            </w:r>
            <w:proofErr w:type="spellEnd"/>
            <w:r>
              <w:rPr>
                <w:rFonts w:cs="Arial"/>
              </w:rPr>
              <w:t xml:space="preserve"> as specified in </w:t>
            </w:r>
            <w:r>
              <w:t>IEEE Std 802.1AS [12] clause 14.8.51,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10104B9C" w14:textId="77777777" w:rsidR="00D41B32" w:rsidRDefault="00D41B32">
            <w:pPr>
              <w:pStyle w:val="TAL"/>
            </w:pPr>
          </w:p>
          <w:p w14:paraId="5C315864" w14:textId="77777777" w:rsidR="00D41B32" w:rsidRDefault="00D41B32">
            <w:pPr>
              <w:pStyle w:val="TAL"/>
            </w:pPr>
            <w:r>
              <w:t>When the PTP instance parameter name indicates</w:t>
            </w:r>
            <w:r>
              <w:rPr>
                <w:rFonts w:cs="Arial"/>
              </w:rPr>
              <w:t xml:space="preserve"> </w:t>
            </w:r>
            <w:proofErr w:type="spellStart"/>
            <w:r>
              <w:rPr>
                <w:rFonts w:cs="Arial"/>
              </w:rPr>
              <w:t>portDS.syncLocked</w:t>
            </w:r>
            <w:proofErr w:type="spellEnd"/>
            <w:r>
              <w:t xml:space="preserve">, the PTP instance parameter value field contains the </w:t>
            </w:r>
            <w:proofErr w:type="spellStart"/>
            <w:r>
              <w:rPr>
                <w:rFonts w:cs="Arial"/>
              </w:rPr>
              <w:t>portDS.syncLocked</w:t>
            </w:r>
            <w:proofErr w:type="spellEnd"/>
            <w:r>
              <w:rPr>
                <w:rFonts w:cs="Arial"/>
              </w:rPr>
              <w:t xml:space="preserve"> as specified in </w:t>
            </w:r>
            <w:r>
              <w:t>IEEE Std 802.1AS [12] clause 14.8.52, with a value of FALSE encoded as "00000000" and a value of TRUE encoded as "00000001". The length of PTP instance parameter value field indicates a value of 1. If this PTP instance parameter is received for a PTP instance with PTP profile set to "SMPTE Profile for Use of IEEE-1588 Precision Time Protocol in Professional Broadcast Applications", the receiver shall ignore the PTP instance parameter.</w:t>
            </w:r>
          </w:p>
          <w:p w14:paraId="6C18E16C" w14:textId="77777777" w:rsidR="00D41B32" w:rsidRDefault="00D41B32">
            <w:pPr>
              <w:pStyle w:val="TAL"/>
            </w:pPr>
          </w:p>
          <w:p w14:paraId="118CD80F" w14:textId="77777777" w:rsidR="00D41B32" w:rsidRDefault="00D41B32">
            <w:pPr>
              <w:pStyle w:val="TAL"/>
            </w:pPr>
            <w:r>
              <w:t>When the PTP instance parameter name indicates</w:t>
            </w:r>
            <w:r>
              <w:rPr>
                <w:rFonts w:cs="Arial"/>
              </w:rPr>
              <w:t xml:space="preserve"> </w:t>
            </w:r>
            <w:proofErr w:type="spellStart"/>
            <w:r>
              <w:rPr>
                <w:rFonts w:cs="Arial"/>
              </w:rPr>
              <w:t>portDS.pdelayTruncatedTimestampsArray</w:t>
            </w:r>
            <w:proofErr w:type="spellEnd"/>
            <w:r>
              <w:t xml:space="preserve">, the PTP instance parameter value field contains the </w:t>
            </w:r>
            <w:proofErr w:type="spellStart"/>
            <w:r>
              <w:rPr>
                <w:rFonts w:cs="Arial"/>
              </w:rPr>
              <w:t>portDS.pdelayTruncatedTimestampsArray</w:t>
            </w:r>
            <w:proofErr w:type="spellEnd"/>
            <w:r>
              <w:rPr>
                <w:rFonts w:cs="Arial"/>
              </w:rPr>
              <w:t xml:space="preserve"> as specified in </w:t>
            </w:r>
            <w:r>
              <w:t>IEEE Std 802.1AS [12] clause 14.8.53. The length of PTP instance parameter value field indicates a value of 24. If this PTP instance parameter is received for a PTP instance with PTP profile set to "SMPTE Profile for Use of IEEE-1588 Precision Time Protocol in Professional Broadcast Applications", the receiver shall ignore the PTP instance parameter.</w:t>
            </w:r>
          </w:p>
          <w:p w14:paraId="6349799C" w14:textId="77777777" w:rsidR="00D41B32" w:rsidRDefault="00D41B32">
            <w:pPr>
              <w:pStyle w:val="TAL"/>
              <w:rPr>
                <w:lang w:eastAsia="en-GB"/>
              </w:rPr>
            </w:pPr>
          </w:p>
        </w:tc>
      </w:tr>
      <w:tr w:rsidR="00D41B32" w14:paraId="65E9E1F8" w14:textId="77777777" w:rsidTr="000A442D">
        <w:trPr>
          <w:cantSplit/>
          <w:jc w:val="center"/>
        </w:trPr>
        <w:tc>
          <w:tcPr>
            <w:tcW w:w="7375" w:type="dxa"/>
            <w:tcBorders>
              <w:top w:val="nil"/>
              <w:left w:val="single" w:sz="4" w:space="0" w:color="auto"/>
              <w:bottom w:val="single" w:sz="4" w:space="0" w:color="auto"/>
              <w:right w:val="single" w:sz="4" w:space="0" w:color="auto"/>
            </w:tcBorders>
          </w:tcPr>
          <w:p w14:paraId="54268C86" w14:textId="77777777" w:rsidR="00D41B32" w:rsidRDefault="00D41B32">
            <w:pPr>
              <w:pStyle w:val="TAL"/>
            </w:pPr>
          </w:p>
        </w:tc>
      </w:tr>
      <w:tr w:rsidR="001B5EEC" w14:paraId="605802D5" w14:textId="77777777" w:rsidTr="00D41B32">
        <w:trPr>
          <w:cantSplit/>
          <w:jc w:val="center"/>
          <w:ins w:id="39" w:author="Intel/ThomasL" w:date="2021-11-03T15:22:00Z"/>
        </w:trPr>
        <w:tc>
          <w:tcPr>
            <w:tcW w:w="7375" w:type="dxa"/>
            <w:tcBorders>
              <w:top w:val="nil"/>
              <w:left w:val="single" w:sz="4" w:space="0" w:color="auto"/>
              <w:bottom w:val="single" w:sz="4" w:space="0" w:color="auto"/>
              <w:right w:val="single" w:sz="4" w:space="0" w:color="auto"/>
            </w:tcBorders>
          </w:tcPr>
          <w:p w14:paraId="647949F9" w14:textId="1044E057" w:rsidR="001B5EEC" w:rsidRDefault="001B5EEC" w:rsidP="00D8467B">
            <w:pPr>
              <w:pStyle w:val="TAL"/>
              <w:ind w:left="806" w:hanging="806"/>
              <w:rPr>
                <w:ins w:id="40" w:author="Intel/ThomasL" w:date="2021-11-03T15:22:00Z"/>
              </w:rPr>
            </w:pPr>
            <w:ins w:id="41" w:author="Intel/ThomasL" w:date="2021-11-03T15:22:00Z">
              <w:r>
                <w:lastRenderedPageBreak/>
                <w:t>NOTE </w:t>
              </w:r>
            </w:ins>
            <w:ins w:id="42" w:author="Intel/ThomasL" w:date="2021-11-03T17:11:00Z">
              <w:r w:rsidR="003B27BF">
                <w:t>X</w:t>
              </w:r>
            </w:ins>
            <w:ins w:id="43" w:author="Intel/ThomasL" w:date="2021-11-03T15:22:00Z">
              <w:r>
                <w:t>:</w:t>
              </w:r>
              <w:r>
                <w:tab/>
              </w:r>
            </w:ins>
            <w:ins w:id="44" w:author="Intel/ThomasL" w:date="2021-11-03T15:25:00Z">
              <w:r>
                <w:t xml:space="preserve">When </w:t>
              </w:r>
            </w:ins>
            <w:ins w:id="45" w:author="Intel/ThomasL" w:date="2021-11-03T15:27:00Z">
              <w:r>
                <w:t xml:space="preserve">the </w:t>
              </w:r>
            </w:ins>
            <w:ins w:id="46" w:author="Intel/ThomasL" w:date="2021-11-03T17:38:00Z">
              <w:r w:rsidR="007D6B45">
                <w:t xml:space="preserve">TSN AF sends </w:t>
              </w:r>
            </w:ins>
            <w:ins w:id="47" w:author="Intel/ThomasL" w:date="2021-11-03T17:40:00Z">
              <w:r w:rsidR="007D6B45">
                <w:t xml:space="preserve">a </w:t>
              </w:r>
              <w:r w:rsidR="007D6B45" w:rsidRPr="007D6B45">
                <w:t xml:space="preserve">port management list </w:t>
              </w:r>
              <w:r w:rsidR="007D6B45">
                <w:t xml:space="preserve">to the NW-TT or </w:t>
              </w:r>
            </w:ins>
            <w:ins w:id="48" w:author="Intel/ThomasL" w:date="2021-11-03T17:41:00Z">
              <w:r w:rsidR="007D6B45">
                <w:t xml:space="preserve">the NW-TT sends a </w:t>
              </w:r>
              <w:r w:rsidR="007D6B45" w:rsidRPr="007D6B45">
                <w:t xml:space="preserve">port management list </w:t>
              </w:r>
              <w:r w:rsidR="007D6B45">
                <w:t xml:space="preserve">to the </w:t>
              </w:r>
            </w:ins>
            <w:ins w:id="49" w:author="Intel/ThomasL" w:date="2021-11-03T17:42:00Z">
              <w:r w:rsidR="007D6B45">
                <w:t>TSN AF</w:t>
              </w:r>
            </w:ins>
            <w:ins w:id="50" w:author="Intel/ThomasL" w:date="2021-11-03T17:41:00Z">
              <w:r w:rsidR="007D6B45">
                <w:t xml:space="preserve"> </w:t>
              </w:r>
            </w:ins>
            <w:ins w:id="51" w:author="Intel/ThomasL" w:date="2021-11-03T17:42:00Z">
              <w:r w:rsidR="007D6B45">
                <w:t xml:space="preserve">and </w:t>
              </w:r>
            </w:ins>
            <w:ins w:id="52" w:author="Intel/ThomasL" w:date="2021-11-03T17:45:00Z">
              <w:r w:rsidR="007D6B45">
                <w:t xml:space="preserve">the </w:t>
              </w:r>
              <w:r w:rsidR="007D6B45" w:rsidRPr="005334D9">
                <w:t xml:space="preserve">port parameter </w:t>
              </w:r>
            </w:ins>
            <w:ins w:id="53" w:author="Intel/ThomasL" w:date="2021-11-03T15:26:00Z">
              <w:r w:rsidRPr="001B5EEC">
                <w:t>PTP instance</w:t>
              </w:r>
            </w:ins>
            <w:ins w:id="54" w:author="Intel/ThomasL" w:date="2021-11-03T15:27:00Z">
              <w:r>
                <w:t xml:space="preserve"> </w:t>
              </w:r>
            </w:ins>
            <w:ins w:id="55" w:author="Intel/ThomasL" w:date="2021-11-03T17:42:00Z">
              <w:r w:rsidR="007D6B45">
                <w:t>list</w:t>
              </w:r>
            </w:ins>
            <w:ins w:id="56" w:author="Intel/ThomasL" w:date="2021-11-03T15:27:00Z">
              <w:r>
                <w:t xml:space="preserve"> is included</w:t>
              </w:r>
            </w:ins>
            <w:ins w:id="57" w:author="Intel/ThomasL rev1" w:date="2021-11-15T11:55:00Z">
              <w:r w:rsidR="00E7088E">
                <w:t>, then</w:t>
              </w:r>
            </w:ins>
            <w:ins w:id="58" w:author="Intel/ThomasL" w:date="2021-11-03T17:45:00Z">
              <w:r w:rsidR="007D6B45">
                <w:t xml:space="preserve"> </w:t>
              </w:r>
            </w:ins>
            <w:ins w:id="59" w:author="Intel/ThomasL" w:date="2021-11-03T15:30:00Z">
              <w:r w:rsidR="00606010" w:rsidRPr="00666B35">
                <w:t xml:space="preserve">the </w:t>
              </w:r>
            </w:ins>
            <w:ins w:id="60" w:author="Intel/ThomasL" w:date="2021-11-03T15:22:00Z">
              <w:r w:rsidRPr="00666B35">
                <w:t xml:space="preserve">following </w:t>
              </w:r>
            </w:ins>
            <w:ins w:id="61" w:author="Intel/ThomasL" w:date="2021-11-03T15:31:00Z">
              <w:r w:rsidR="00606010" w:rsidRPr="00666B35">
                <w:t xml:space="preserve">PTP instance </w:t>
              </w:r>
            </w:ins>
            <w:ins w:id="62" w:author="Intel/ThomasL" w:date="2021-11-03T15:22:00Z">
              <w:r w:rsidRPr="00666B35">
                <w:t>parameter names</w:t>
              </w:r>
            </w:ins>
            <w:ins w:id="63" w:author="Intel/ThomasL" w:date="2021-11-03T15:31:00Z">
              <w:r w:rsidR="00606010" w:rsidRPr="00666B35">
                <w:t xml:space="preserve"> are not </w:t>
              </w:r>
            </w:ins>
            <w:ins w:id="64" w:author="Intel/ThomasL" w:date="2021-11-03T16:09:00Z">
              <w:r w:rsidR="005334D9" w:rsidRPr="00666B35">
                <w:t>applicable</w:t>
              </w:r>
            </w:ins>
            <w:ins w:id="65" w:author="Intel/ThomasL" w:date="2021-11-03T15:22:00Z">
              <w:r w:rsidRPr="00666B35">
                <w:t>:</w:t>
              </w:r>
              <w:r>
                <w:br/>
              </w:r>
            </w:ins>
            <w:ins w:id="66" w:author="Intel/ThomasL" w:date="2021-11-03T16:23:00Z">
              <w:r w:rsidR="00D9031C" w:rsidRPr="00D9031C">
                <w:t>-</w:t>
              </w:r>
              <w:r w:rsidR="00D9031C" w:rsidRPr="00D9031C">
                <w:tab/>
                <w:t>0001H PTP profile</w:t>
              </w:r>
            </w:ins>
            <w:ins w:id="67" w:author="Intel/ThomasL" w:date="2021-11-03T16:26:00Z">
              <w:r w:rsidR="00D9031C">
                <w:br/>
              </w:r>
            </w:ins>
            <w:ins w:id="68" w:author="Intel/ThomasL" w:date="2021-11-03T16:23:00Z">
              <w:r w:rsidR="00D9031C" w:rsidRPr="00D9031C">
                <w:t>-</w:t>
              </w:r>
              <w:r w:rsidR="00D9031C" w:rsidRPr="00D9031C">
                <w:tab/>
                <w:t>0002H Transport type</w:t>
              </w:r>
            </w:ins>
            <w:ins w:id="69" w:author="Intel/ThomasL" w:date="2021-11-03T16:26:00Z">
              <w:r w:rsidR="00D9031C">
                <w:br/>
              </w:r>
            </w:ins>
            <w:ins w:id="70" w:author="Intel/ThomasL" w:date="2021-11-03T16:23:00Z">
              <w:r w:rsidR="00D9031C" w:rsidRPr="00D9031C">
                <w:t>-</w:t>
              </w:r>
              <w:r w:rsidR="00D9031C" w:rsidRPr="00D9031C">
                <w:tab/>
                <w:t>0003H Grandmaster enabled</w:t>
              </w:r>
            </w:ins>
            <w:ins w:id="71" w:author="Intel/ThomasL" w:date="2021-11-03T16:26:00Z">
              <w:r w:rsidR="00D9031C">
                <w:br/>
              </w:r>
            </w:ins>
            <w:ins w:id="72" w:author="Intel/ThomasL" w:date="2021-11-03T16:23:00Z">
              <w:r w:rsidR="00D9031C" w:rsidRPr="00D9031C">
                <w:t>-</w:t>
              </w:r>
              <w:r w:rsidR="00D9031C" w:rsidRPr="00D9031C">
                <w:tab/>
                <w:t>0004H Grandmaster on behalf of DS-TT enabled</w:t>
              </w:r>
            </w:ins>
            <w:ins w:id="73" w:author="Intel/ThomasL" w:date="2021-11-03T16:26:00Z">
              <w:r w:rsidR="00D9031C">
                <w:br/>
              </w:r>
            </w:ins>
            <w:ins w:id="74" w:author="Intel/ThomasL" w:date="2021-11-03T16:23:00Z">
              <w:r w:rsidR="00D9031C" w:rsidRPr="00D9031C">
                <w:t>-</w:t>
              </w:r>
              <w:r w:rsidR="00D9031C" w:rsidRPr="00D9031C">
                <w:tab/>
                <w:t>0005H Grandmaster candidate enabled</w:t>
              </w:r>
            </w:ins>
            <w:ins w:id="75" w:author="Intel/ThomasL" w:date="2021-11-03T16:26:00Z">
              <w:r w:rsidR="00D9031C">
                <w:br/>
              </w:r>
            </w:ins>
            <w:ins w:id="76" w:author="Intel/ThomasL" w:date="2021-11-03T16:23:00Z">
              <w:r w:rsidR="00D9031C" w:rsidRPr="00D9031C">
                <w:t>-</w:t>
              </w:r>
              <w:r w:rsidR="00D9031C" w:rsidRPr="00D9031C">
                <w:tab/>
                <w:t xml:space="preserve">0006H </w:t>
              </w:r>
              <w:proofErr w:type="spellStart"/>
              <w:r w:rsidR="00D9031C" w:rsidRPr="00D9031C">
                <w:t>defaultDS.clockIdentity</w:t>
              </w:r>
            </w:ins>
            <w:proofErr w:type="spellEnd"/>
            <w:ins w:id="77" w:author="Intel/ThomasL" w:date="2021-11-03T16:26:00Z">
              <w:r w:rsidR="00D9031C">
                <w:br/>
              </w:r>
            </w:ins>
            <w:ins w:id="78" w:author="Intel/ThomasL" w:date="2021-11-03T16:23:00Z">
              <w:r w:rsidR="00D9031C" w:rsidRPr="00D9031C">
                <w:t>-</w:t>
              </w:r>
              <w:r w:rsidR="00D9031C" w:rsidRPr="00D9031C">
                <w:tab/>
                <w:t xml:space="preserve">0007H </w:t>
              </w:r>
              <w:proofErr w:type="spellStart"/>
              <w:r w:rsidR="00D9031C" w:rsidRPr="00D9031C">
                <w:t>defaultDS.clockQuality.clockClass</w:t>
              </w:r>
            </w:ins>
            <w:proofErr w:type="spellEnd"/>
            <w:ins w:id="79" w:author="Intel/ThomasL" w:date="2021-11-03T16:26:00Z">
              <w:r w:rsidR="00D9031C">
                <w:br/>
              </w:r>
            </w:ins>
            <w:ins w:id="80" w:author="Intel/ThomasL" w:date="2021-11-03T16:23:00Z">
              <w:r w:rsidR="00D9031C" w:rsidRPr="00D9031C">
                <w:t>-</w:t>
              </w:r>
              <w:r w:rsidR="00D9031C" w:rsidRPr="00D9031C">
                <w:tab/>
                <w:t xml:space="preserve">0008H </w:t>
              </w:r>
              <w:proofErr w:type="spellStart"/>
              <w:r w:rsidR="00D9031C" w:rsidRPr="00D9031C">
                <w:t>defaultDS.clockQuality.clockAccuracy</w:t>
              </w:r>
            </w:ins>
            <w:proofErr w:type="spellEnd"/>
            <w:ins w:id="81" w:author="Intel/ThomasL" w:date="2021-11-03T16:26:00Z">
              <w:r w:rsidR="00D9031C">
                <w:br/>
              </w:r>
            </w:ins>
            <w:ins w:id="82" w:author="Intel/ThomasL" w:date="2021-11-03T16:23:00Z">
              <w:r w:rsidR="00D9031C" w:rsidRPr="00D9031C">
                <w:t>-</w:t>
              </w:r>
              <w:r w:rsidR="00D9031C" w:rsidRPr="00D9031C">
                <w:tab/>
                <w:t xml:space="preserve">0009H </w:t>
              </w:r>
              <w:proofErr w:type="spellStart"/>
              <w:r w:rsidR="00D9031C" w:rsidRPr="00D9031C">
                <w:t>defaultDS.clockQuality.offsetScaledLogVariance</w:t>
              </w:r>
            </w:ins>
            <w:proofErr w:type="spellEnd"/>
            <w:ins w:id="83" w:author="Intel/ThomasL" w:date="2021-11-03T16:26:00Z">
              <w:r w:rsidR="00D9031C">
                <w:br/>
              </w:r>
            </w:ins>
            <w:ins w:id="84" w:author="Intel/ThomasL" w:date="2021-11-03T16:23:00Z">
              <w:r w:rsidR="00D9031C" w:rsidRPr="00D9031C">
                <w:t>-</w:t>
              </w:r>
              <w:r w:rsidR="00D9031C" w:rsidRPr="00D9031C">
                <w:tab/>
                <w:t>000AH defaultDS.priority1</w:t>
              </w:r>
            </w:ins>
            <w:ins w:id="85" w:author="Intel/ThomasL" w:date="2021-11-03T16:26:00Z">
              <w:r w:rsidR="00D9031C">
                <w:br/>
              </w:r>
            </w:ins>
            <w:ins w:id="86" w:author="Intel/ThomasL" w:date="2021-11-03T16:23:00Z">
              <w:r w:rsidR="00D9031C" w:rsidRPr="00D9031C">
                <w:t>-</w:t>
              </w:r>
              <w:r w:rsidR="00D9031C" w:rsidRPr="00D9031C">
                <w:tab/>
                <w:t>000BH defaultDS.priority2</w:t>
              </w:r>
            </w:ins>
            <w:ins w:id="87" w:author="Intel/ThomasL" w:date="2021-11-03T16:27:00Z">
              <w:r w:rsidR="00D9031C">
                <w:br/>
              </w:r>
            </w:ins>
            <w:ins w:id="88" w:author="Intel/ThomasL" w:date="2021-11-03T16:23:00Z">
              <w:r w:rsidR="00D9031C" w:rsidRPr="00D9031C">
                <w:t>-</w:t>
              </w:r>
              <w:r w:rsidR="00D9031C" w:rsidRPr="00D9031C">
                <w:tab/>
                <w:t xml:space="preserve">000CH </w:t>
              </w:r>
              <w:proofErr w:type="spellStart"/>
              <w:r w:rsidR="00D9031C" w:rsidRPr="00D9031C">
                <w:t>defaultDS.domainNumber</w:t>
              </w:r>
            </w:ins>
            <w:proofErr w:type="spellEnd"/>
            <w:ins w:id="89" w:author="Intel/ThomasL" w:date="2021-11-03T16:27:00Z">
              <w:r w:rsidR="00D9031C">
                <w:br/>
              </w:r>
            </w:ins>
            <w:ins w:id="90" w:author="Intel/ThomasL" w:date="2021-11-03T16:23:00Z">
              <w:r w:rsidR="00D9031C" w:rsidRPr="00D9031C">
                <w:t>-</w:t>
              </w:r>
              <w:r w:rsidR="00D9031C" w:rsidRPr="00D9031C">
                <w:tab/>
                <w:t xml:space="preserve">000DH </w:t>
              </w:r>
              <w:proofErr w:type="spellStart"/>
              <w:r w:rsidR="00D9031C" w:rsidRPr="00D9031C">
                <w:t>defaultDS.sdoId</w:t>
              </w:r>
            </w:ins>
            <w:proofErr w:type="spellEnd"/>
            <w:ins w:id="91" w:author="Intel/ThomasL" w:date="2021-11-03T16:27:00Z">
              <w:r w:rsidR="00D9031C">
                <w:br/>
              </w:r>
            </w:ins>
            <w:ins w:id="92" w:author="Intel/ThomasL" w:date="2021-11-03T16:23:00Z">
              <w:r w:rsidR="00D9031C" w:rsidRPr="00D9031C">
                <w:t>-</w:t>
              </w:r>
              <w:r w:rsidR="00D9031C" w:rsidRPr="00D9031C">
                <w:tab/>
                <w:t xml:space="preserve">000EH </w:t>
              </w:r>
              <w:proofErr w:type="spellStart"/>
              <w:r w:rsidR="00D9031C" w:rsidRPr="00D9031C">
                <w:t>defaultDS.instanceEnable</w:t>
              </w:r>
            </w:ins>
            <w:proofErr w:type="spellEnd"/>
            <w:ins w:id="93" w:author="Intel/ThomasL" w:date="2021-11-03T16:27:00Z">
              <w:r w:rsidR="00D9031C">
                <w:br/>
              </w:r>
            </w:ins>
            <w:ins w:id="94" w:author="Intel/ThomasL" w:date="2021-11-03T16:23:00Z">
              <w:r w:rsidR="00D9031C" w:rsidRPr="00D9031C">
                <w:t>-</w:t>
              </w:r>
              <w:r w:rsidR="00D9031C" w:rsidRPr="00D9031C">
                <w:tab/>
                <w:t xml:space="preserve">000FH </w:t>
              </w:r>
              <w:proofErr w:type="spellStart"/>
              <w:r w:rsidR="00D9031C" w:rsidRPr="00D9031C">
                <w:t>defaultDS.externalPortConfigurationEnabled</w:t>
              </w:r>
            </w:ins>
            <w:proofErr w:type="spellEnd"/>
            <w:ins w:id="95" w:author="Intel/ThomasL" w:date="2021-11-03T16:27:00Z">
              <w:r w:rsidR="00D9031C">
                <w:br/>
              </w:r>
            </w:ins>
            <w:ins w:id="96" w:author="Intel/ThomasL" w:date="2021-11-03T16:23:00Z">
              <w:r w:rsidR="00D9031C" w:rsidRPr="00D9031C">
                <w:t>-</w:t>
              </w:r>
              <w:r w:rsidR="00D9031C" w:rsidRPr="00D9031C">
                <w:tab/>
                <w:t xml:space="preserve">0010H </w:t>
              </w:r>
              <w:proofErr w:type="spellStart"/>
              <w:r w:rsidR="00D9031C" w:rsidRPr="00D9031C">
                <w:t>defaultDS.instanceType</w:t>
              </w:r>
            </w:ins>
            <w:proofErr w:type="spellEnd"/>
            <w:ins w:id="97" w:author="Intel/ThomasL" w:date="2021-11-03T16:27:00Z">
              <w:r w:rsidR="00D9031C">
                <w:br/>
              </w:r>
            </w:ins>
            <w:ins w:id="98" w:author="Intel/ThomasL" w:date="2021-11-03T16:23:00Z">
              <w:r w:rsidR="00D9031C" w:rsidRPr="00D9031C">
                <w:t>-</w:t>
              </w:r>
              <w:r w:rsidR="00D9031C" w:rsidRPr="00D9031C">
                <w:tab/>
                <w:t xml:space="preserve">001DH </w:t>
              </w:r>
              <w:proofErr w:type="spellStart"/>
              <w:r w:rsidR="00D9031C" w:rsidRPr="00D9031C">
                <w:t>timePropertiesDS.currentUtcOffset</w:t>
              </w:r>
            </w:ins>
            <w:proofErr w:type="spellEnd"/>
            <w:ins w:id="99" w:author="Intel/ThomasL" w:date="2021-11-03T16:27:00Z">
              <w:r w:rsidR="00D9031C">
                <w:br/>
              </w:r>
            </w:ins>
            <w:ins w:id="100" w:author="Intel/ThomasL" w:date="2021-11-03T16:23:00Z">
              <w:r w:rsidR="00D9031C" w:rsidRPr="00D9031C">
                <w:t>-</w:t>
              </w:r>
              <w:r w:rsidR="00D9031C" w:rsidRPr="00D9031C">
                <w:tab/>
                <w:t xml:space="preserve">001EH </w:t>
              </w:r>
              <w:proofErr w:type="spellStart"/>
              <w:r w:rsidR="00D9031C" w:rsidRPr="00D9031C">
                <w:t>timePropertiesDS.timeSource</w:t>
              </w:r>
            </w:ins>
            <w:proofErr w:type="spellEnd"/>
            <w:ins w:id="101" w:author="Intel/ThomasL" w:date="2021-11-03T16:27:00Z">
              <w:r w:rsidR="00D9031C">
                <w:br/>
              </w:r>
            </w:ins>
            <w:ins w:id="102" w:author="Intel/ThomasL" w:date="2021-11-03T16:23:00Z">
              <w:r w:rsidR="00D9031C" w:rsidRPr="00D9031C">
                <w:t>-</w:t>
              </w:r>
              <w:r w:rsidR="00D9031C" w:rsidRPr="00D9031C">
                <w:tab/>
                <w:t xml:space="preserve">001FH </w:t>
              </w:r>
              <w:proofErr w:type="spellStart"/>
              <w:r w:rsidR="00D9031C" w:rsidRPr="00D9031C">
                <w:t>externalPortConfigurationPortDS.desiredState</w:t>
              </w:r>
            </w:ins>
            <w:proofErr w:type="spellEnd"/>
            <w:ins w:id="103" w:author="Intel/ThomasL" w:date="2021-11-03T16:28:00Z">
              <w:r w:rsidR="00D9031C">
                <w:br/>
                <w:t>-</w:t>
              </w:r>
              <w:r w:rsidR="00D9031C">
                <w:tab/>
                <w:t xml:space="preserve">0020H </w:t>
              </w:r>
              <w:proofErr w:type="spellStart"/>
              <w:r w:rsidR="00D9031C">
                <w:t>defaultDS.timeSource</w:t>
              </w:r>
            </w:ins>
            <w:proofErr w:type="spellEnd"/>
          </w:p>
          <w:p w14:paraId="0617055C" w14:textId="5C571EFA" w:rsidR="00D9031C" w:rsidRDefault="00606010" w:rsidP="00D8467B">
            <w:pPr>
              <w:pStyle w:val="TAL"/>
              <w:ind w:left="806" w:hanging="806"/>
              <w:rPr>
                <w:ins w:id="104" w:author="Intel/ThomasL" w:date="2021-11-03T16:31:00Z"/>
              </w:rPr>
            </w:pPr>
            <w:ins w:id="105" w:author="Intel/ThomasL" w:date="2021-11-03T15:32:00Z">
              <w:r>
                <w:t>NOTE </w:t>
              </w:r>
            </w:ins>
            <w:ins w:id="106" w:author="Intel/ThomasL" w:date="2021-11-03T17:11:00Z">
              <w:r w:rsidR="003B27BF">
                <w:t>X+1</w:t>
              </w:r>
            </w:ins>
            <w:ins w:id="107" w:author="Intel/ThomasL" w:date="2021-11-03T15:32:00Z">
              <w:r>
                <w:t>:</w:t>
              </w:r>
              <w:r>
                <w:tab/>
              </w:r>
            </w:ins>
            <w:ins w:id="108" w:author="Intel/ThomasL" w:date="2021-11-03T17:48:00Z">
              <w:r w:rsidR="0072248F" w:rsidRPr="0072248F">
                <w:t xml:space="preserve">When the TSN AF sends a port management list to the </w:t>
              </w:r>
              <w:r w:rsidR="0072248F">
                <w:t>DS</w:t>
              </w:r>
              <w:r w:rsidR="0072248F" w:rsidRPr="0072248F">
                <w:t xml:space="preserve">-TT or the </w:t>
              </w:r>
              <w:r w:rsidR="0072248F">
                <w:t>DS</w:t>
              </w:r>
              <w:r w:rsidR="0072248F" w:rsidRPr="0072248F">
                <w:t>-TT sends a port management list to the TSN AF and the port parameter PTP instance list is included</w:t>
              </w:r>
            </w:ins>
            <w:ins w:id="109" w:author="Intel/ThomasL rev1" w:date="2021-11-15T11:55:00Z">
              <w:r w:rsidR="00E7088E">
                <w:t>, then</w:t>
              </w:r>
            </w:ins>
            <w:ins w:id="110" w:author="Intel/ThomasL" w:date="2021-11-03T17:48:00Z">
              <w:r w:rsidR="0072248F" w:rsidRPr="0072248F">
                <w:t xml:space="preserve"> the following PTP instance parameter names are not applicabl</w:t>
              </w:r>
            </w:ins>
            <w:ins w:id="111" w:author="Intel/ThomasL" w:date="2021-11-03T17:49:00Z">
              <w:r w:rsidR="0072248F">
                <w:t>e:</w:t>
              </w:r>
            </w:ins>
            <w:ins w:id="112" w:author="Intel/ThomasL" w:date="2021-11-03T15:37:00Z">
              <w:r>
                <w:br/>
              </w:r>
            </w:ins>
            <w:ins w:id="113" w:author="Intel/ThomasL" w:date="2021-11-03T16:31:00Z">
              <w:r w:rsidR="00D9031C" w:rsidRPr="00D9031C">
                <w:t>-</w:t>
              </w:r>
              <w:r w:rsidR="00D9031C" w:rsidRPr="00D9031C">
                <w:tab/>
                <w:t>0004H Grandmaster on behalf of DS-TT enabled</w:t>
              </w:r>
              <w:r w:rsidR="00D9031C">
                <w:br/>
              </w:r>
              <w:r w:rsidR="00D9031C" w:rsidRPr="00D9031C">
                <w:t>-</w:t>
              </w:r>
              <w:r w:rsidR="00D9031C" w:rsidRPr="00D9031C">
                <w:tab/>
                <w:t>0005H Grandmaster candidate enabled</w:t>
              </w:r>
              <w:r w:rsidR="00D9031C">
                <w:br/>
              </w:r>
              <w:r w:rsidR="00D9031C" w:rsidRPr="00D9031C">
                <w:t>-</w:t>
              </w:r>
              <w:r w:rsidR="00D9031C" w:rsidRPr="00D9031C">
                <w:tab/>
                <w:t xml:space="preserve">000FH </w:t>
              </w:r>
              <w:proofErr w:type="spellStart"/>
              <w:r w:rsidR="00D9031C" w:rsidRPr="00D9031C">
                <w:t>defaultDS.externalPortConfigurationEnabled</w:t>
              </w:r>
              <w:proofErr w:type="spellEnd"/>
              <w:r w:rsidR="00D9031C">
                <w:br/>
              </w:r>
              <w:r w:rsidR="00D9031C" w:rsidRPr="00D9031C">
                <w:t>-</w:t>
              </w:r>
              <w:r w:rsidR="00D9031C" w:rsidRPr="00D9031C">
                <w:tab/>
                <w:t xml:space="preserve">0015H </w:t>
              </w:r>
              <w:proofErr w:type="spellStart"/>
              <w:r w:rsidR="00D9031C" w:rsidRPr="00D9031C">
                <w:t>portDS.announceReceiptTimeout</w:t>
              </w:r>
              <w:proofErr w:type="spellEnd"/>
              <w:r w:rsidR="00D9031C">
                <w:br/>
              </w:r>
              <w:r w:rsidR="00D9031C" w:rsidRPr="00D9031C">
                <w:t>-</w:t>
              </w:r>
              <w:r w:rsidR="00D9031C" w:rsidRPr="00D9031C">
                <w:tab/>
                <w:t xml:space="preserve">001FH </w:t>
              </w:r>
              <w:proofErr w:type="spellStart"/>
              <w:r w:rsidR="00D9031C" w:rsidRPr="00D9031C">
                <w:t>externalPortConfigurationPortDS.desiredState</w:t>
              </w:r>
              <w:proofErr w:type="spellEnd"/>
              <w:r w:rsidR="00D9031C">
                <w:br/>
                <w:t>-</w:t>
              </w:r>
              <w:r w:rsidR="00D9031C">
                <w:tab/>
                <w:t xml:space="preserve">002FH </w:t>
              </w:r>
              <w:proofErr w:type="spellStart"/>
              <w:r w:rsidR="00D9031C">
                <w:t>portDS.syncReceiptTimeout</w:t>
              </w:r>
              <w:proofErr w:type="spellEnd"/>
              <w:r w:rsidR="00D9031C">
                <w:br/>
                <w:t>-</w:t>
              </w:r>
              <w:r w:rsidR="00D9031C">
                <w:tab/>
                <w:t xml:space="preserve">0030H </w:t>
              </w:r>
              <w:proofErr w:type="spellStart"/>
              <w:r w:rsidR="00D9031C">
                <w:t>portDS.syncReceiptTimeoutTimeInterval</w:t>
              </w:r>
              <w:proofErr w:type="spellEnd"/>
            </w:ins>
          </w:p>
          <w:p w14:paraId="70CE1305" w14:textId="154C3CA8" w:rsidR="00D9031C" w:rsidRDefault="009A2D08" w:rsidP="00D9031C">
            <w:pPr>
              <w:pStyle w:val="TAL"/>
              <w:ind w:left="806" w:hanging="806"/>
              <w:rPr>
                <w:ins w:id="114" w:author="Intel/ThomasL" w:date="2021-11-03T16:32:00Z"/>
              </w:rPr>
            </w:pPr>
            <w:ins w:id="115" w:author="Intel/ThomasL" w:date="2021-11-03T16:00:00Z">
              <w:r>
                <w:t>NOTE </w:t>
              </w:r>
            </w:ins>
            <w:ins w:id="116" w:author="Intel/ThomasL" w:date="2021-11-03T17:11:00Z">
              <w:r w:rsidR="003B27BF">
                <w:t>X+2</w:t>
              </w:r>
            </w:ins>
            <w:ins w:id="117" w:author="Intel/ThomasL" w:date="2021-11-03T16:00:00Z">
              <w:r>
                <w:t>:</w:t>
              </w:r>
              <w:r>
                <w:tab/>
              </w:r>
            </w:ins>
            <w:ins w:id="118" w:author="Intel/ThomasL" w:date="2021-11-03T17:49:00Z">
              <w:r w:rsidR="0072248F" w:rsidRPr="0072248F">
                <w:t xml:space="preserve">When the TSN AF sends a </w:t>
              </w:r>
            </w:ins>
            <w:ins w:id="119" w:author="Intel/ThomasL" w:date="2021-11-03T17:51:00Z">
              <w:r w:rsidR="0072248F">
                <w:t xml:space="preserve">user plane node management list </w:t>
              </w:r>
            </w:ins>
            <w:ins w:id="120" w:author="Intel/ThomasL" w:date="2021-11-03T17:49:00Z">
              <w:r w:rsidR="0072248F" w:rsidRPr="0072248F">
                <w:t xml:space="preserve">to the NW-TT or the NW-TT sends a </w:t>
              </w:r>
            </w:ins>
            <w:ins w:id="121" w:author="Intel/ThomasL" w:date="2021-11-03T17:50:00Z">
              <w:r w:rsidR="0072248F">
                <w:t xml:space="preserve">user plane node management list </w:t>
              </w:r>
            </w:ins>
            <w:ins w:id="122" w:author="Intel/ThomasL" w:date="2021-11-03T17:49:00Z">
              <w:r w:rsidR="0072248F" w:rsidRPr="0072248F">
                <w:t xml:space="preserve">to the TSN AF and the </w:t>
              </w:r>
            </w:ins>
            <w:ins w:id="123" w:author="Intel/ThomasL" w:date="2021-11-03T17:52:00Z">
              <w:r w:rsidR="0072248F">
                <w:t>u</w:t>
              </w:r>
              <w:r w:rsidR="0072248F" w:rsidRPr="0072248F">
                <w:t>ser plane node parameter</w:t>
              </w:r>
            </w:ins>
            <w:ins w:id="124" w:author="Intel/ThomasL" w:date="2021-11-03T17:49:00Z">
              <w:r w:rsidR="0072248F" w:rsidRPr="0072248F">
                <w:t xml:space="preserve"> </w:t>
              </w:r>
            </w:ins>
            <w:ins w:id="125" w:author="Intel/ThomasL" w:date="2021-11-04T05:14:00Z">
              <w:r w:rsidR="00CD6B94" w:rsidRPr="00CD6B94">
                <w:t>PTP instance specification</w:t>
              </w:r>
            </w:ins>
            <w:ins w:id="126" w:author="Intel/ThomasL" w:date="2021-11-03T19:14:00Z">
              <w:r w:rsidR="00DC5F26">
                <w:t xml:space="preserve"> </w:t>
              </w:r>
            </w:ins>
            <w:ins w:id="127" w:author="Intel/ThomasL" w:date="2021-11-03T17:49:00Z">
              <w:r w:rsidR="0072248F" w:rsidRPr="0072248F">
                <w:t>is included</w:t>
              </w:r>
            </w:ins>
            <w:ins w:id="128" w:author="Intel/ThomasL rev1" w:date="2021-11-15T11:56:00Z">
              <w:r w:rsidR="00E7088E">
                <w:t>, then</w:t>
              </w:r>
            </w:ins>
            <w:ins w:id="129" w:author="Intel/ThomasL" w:date="2021-11-03T17:49:00Z">
              <w:r w:rsidR="0072248F" w:rsidRPr="0072248F">
                <w:t xml:space="preserve"> the following PTP instance parameter names are not applicable:</w:t>
              </w:r>
            </w:ins>
            <w:ins w:id="130" w:author="Intel/ThomasL" w:date="2021-11-03T17:52:00Z">
              <w:r w:rsidR="0072248F">
                <w:t xml:space="preserve"> </w:t>
              </w:r>
            </w:ins>
            <w:ins w:id="131" w:author="Intel/ThomasL" w:date="2021-11-03T16:00:00Z">
              <w:r>
                <w:br/>
              </w:r>
            </w:ins>
            <w:ins w:id="132" w:author="Intel/ThomasL" w:date="2021-11-03T16:32:00Z">
              <w:r w:rsidR="00D9031C" w:rsidRPr="00D9031C">
                <w:t>-</w:t>
              </w:r>
              <w:r w:rsidR="00D9031C" w:rsidRPr="00D9031C">
                <w:tab/>
                <w:t>0003H Grandmaster enabled</w:t>
              </w:r>
              <w:r w:rsidR="00D9031C">
                <w:br/>
              </w:r>
              <w:r w:rsidR="00D9031C" w:rsidRPr="00D9031C">
                <w:t>-</w:t>
              </w:r>
              <w:r w:rsidR="00D9031C" w:rsidRPr="00D9031C">
                <w:tab/>
                <w:t>0004H Grandmaster on behalf of DS-TT enabled</w:t>
              </w:r>
              <w:r w:rsidR="00D9031C">
                <w:br/>
              </w:r>
              <w:r w:rsidR="00D9031C" w:rsidRPr="00D9031C">
                <w:t>-</w:t>
              </w:r>
              <w:r w:rsidR="00D9031C" w:rsidRPr="00D9031C">
                <w:tab/>
                <w:t xml:space="preserve">0011H </w:t>
              </w:r>
              <w:proofErr w:type="spellStart"/>
              <w:r w:rsidR="00D9031C" w:rsidRPr="00D9031C">
                <w:t>portDS.portIdentity</w:t>
              </w:r>
              <w:proofErr w:type="spellEnd"/>
              <w:r w:rsidR="00D9031C">
                <w:br/>
              </w:r>
              <w:r w:rsidR="00D9031C" w:rsidRPr="00D9031C">
                <w:t>-</w:t>
              </w:r>
              <w:r w:rsidR="00D9031C" w:rsidRPr="00D9031C">
                <w:tab/>
                <w:t xml:space="preserve">0012H </w:t>
              </w:r>
              <w:proofErr w:type="spellStart"/>
              <w:r w:rsidR="00D9031C" w:rsidRPr="00D9031C">
                <w:t>portDS.portState</w:t>
              </w:r>
              <w:proofErr w:type="spellEnd"/>
              <w:r w:rsidR="00D9031C">
                <w:br/>
              </w:r>
              <w:r w:rsidR="00D9031C" w:rsidRPr="00D9031C">
                <w:t>-</w:t>
              </w:r>
              <w:r w:rsidR="00D9031C" w:rsidRPr="00D9031C">
                <w:tab/>
                <w:t xml:space="preserve">0013H </w:t>
              </w:r>
              <w:proofErr w:type="spellStart"/>
              <w:r w:rsidR="00D9031C" w:rsidRPr="00D9031C">
                <w:t>portDS.logMinDelayReqInterval</w:t>
              </w:r>
              <w:proofErr w:type="spellEnd"/>
              <w:r w:rsidR="00D9031C">
                <w:br/>
              </w:r>
              <w:r w:rsidR="00D9031C" w:rsidRPr="00D9031C">
                <w:t>-</w:t>
              </w:r>
              <w:r w:rsidR="00D9031C" w:rsidRPr="00D9031C">
                <w:tab/>
                <w:t xml:space="preserve">0014H </w:t>
              </w:r>
              <w:proofErr w:type="spellStart"/>
              <w:r w:rsidR="00D9031C" w:rsidRPr="00D9031C">
                <w:t>portDS.logAnnounceInterval</w:t>
              </w:r>
              <w:proofErr w:type="spellEnd"/>
              <w:r w:rsidR="00D9031C">
                <w:br/>
              </w:r>
              <w:r w:rsidR="00D9031C" w:rsidRPr="00D9031C">
                <w:t>-</w:t>
              </w:r>
              <w:r w:rsidR="00D9031C" w:rsidRPr="00D9031C">
                <w:tab/>
                <w:t xml:space="preserve">0015H </w:t>
              </w:r>
              <w:proofErr w:type="spellStart"/>
              <w:r w:rsidR="00D9031C" w:rsidRPr="00D9031C">
                <w:t>portDS.announceReceiptTimeout</w:t>
              </w:r>
              <w:proofErr w:type="spellEnd"/>
              <w:r w:rsidR="00D9031C">
                <w:br/>
              </w:r>
              <w:r w:rsidR="00D9031C" w:rsidRPr="00D9031C">
                <w:t>-</w:t>
              </w:r>
              <w:r w:rsidR="00D9031C" w:rsidRPr="00D9031C">
                <w:tab/>
                <w:t xml:space="preserve">0016H </w:t>
              </w:r>
              <w:proofErr w:type="spellStart"/>
              <w:r w:rsidR="00D9031C" w:rsidRPr="00D9031C">
                <w:t>portDS.logSyncInterval</w:t>
              </w:r>
              <w:proofErr w:type="spellEnd"/>
              <w:r w:rsidR="00D9031C">
                <w:br/>
              </w:r>
              <w:r w:rsidR="00D9031C" w:rsidRPr="00D9031C">
                <w:t>-</w:t>
              </w:r>
              <w:r w:rsidR="00D9031C" w:rsidRPr="00D9031C">
                <w:tab/>
                <w:t xml:space="preserve">0017H </w:t>
              </w:r>
              <w:proofErr w:type="spellStart"/>
              <w:r w:rsidR="00D9031C" w:rsidRPr="00D9031C">
                <w:t>portDS.delayMechanism</w:t>
              </w:r>
              <w:proofErr w:type="spellEnd"/>
              <w:r w:rsidR="00D9031C">
                <w:br/>
              </w:r>
              <w:r w:rsidR="00D9031C" w:rsidRPr="00D9031C">
                <w:t>-</w:t>
              </w:r>
              <w:r w:rsidR="00D9031C" w:rsidRPr="00D9031C">
                <w:tab/>
                <w:t xml:space="preserve">0018H </w:t>
              </w:r>
              <w:proofErr w:type="spellStart"/>
              <w:r w:rsidR="00D9031C" w:rsidRPr="00D9031C">
                <w:t>portDS.logMinPdelayReqInterval</w:t>
              </w:r>
              <w:proofErr w:type="spellEnd"/>
              <w:r w:rsidR="00D9031C">
                <w:br/>
              </w:r>
              <w:r w:rsidR="00D9031C" w:rsidRPr="00D9031C">
                <w:t>-</w:t>
              </w:r>
              <w:r w:rsidR="00D9031C" w:rsidRPr="00D9031C">
                <w:tab/>
                <w:t xml:space="preserve">0019H </w:t>
              </w:r>
              <w:proofErr w:type="spellStart"/>
              <w:r w:rsidR="00D9031C" w:rsidRPr="00D9031C">
                <w:t>portDS.versionNumber</w:t>
              </w:r>
              <w:proofErr w:type="spellEnd"/>
              <w:r w:rsidR="00D9031C">
                <w:br/>
              </w:r>
              <w:r w:rsidR="00D9031C" w:rsidRPr="00D9031C">
                <w:t>-</w:t>
              </w:r>
              <w:r w:rsidR="00D9031C" w:rsidRPr="00D9031C">
                <w:tab/>
                <w:t xml:space="preserve">001AH </w:t>
              </w:r>
              <w:proofErr w:type="spellStart"/>
              <w:r w:rsidR="00D9031C" w:rsidRPr="00D9031C">
                <w:t>portDS.minorVersionNumber</w:t>
              </w:r>
              <w:proofErr w:type="spellEnd"/>
              <w:r w:rsidR="00D9031C">
                <w:br/>
              </w:r>
              <w:r w:rsidR="00D9031C" w:rsidRPr="00D9031C">
                <w:t>-</w:t>
              </w:r>
              <w:r w:rsidR="00D9031C" w:rsidRPr="00D9031C">
                <w:tab/>
                <w:t xml:space="preserve">001BH </w:t>
              </w:r>
              <w:proofErr w:type="spellStart"/>
              <w:r w:rsidR="00D9031C" w:rsidRPr="00D9031C">
                <w:t>portDS.delayAssymetry</w:t>
              </w:r>
              <w:proofErr w:type="spellEnd"/>
              <w:r w:rsidR="00D9031C">
                <w:br/>
              </w:r>
              <w:r w:rsidR="00D9031C" w:rsidRPr="00D9031C">
                <w:t>-</w:t>
              </w:r>
              <w:r w:rsidR="00D9031C" w:rsidRPr="00D9031C">
                <w:tab/>
                <w:t xml:space="preserve">001CH </w:t>
              </w:r>
              <w:proofErr w:type="spellStart"/>
              <w:r w:rsidR="00D9031C" w:rsidRPr="00D9031C">
                <w:t>portDS.portEnable</w:t>
              </w:r>
              <w:proofErr w:type="spellEnd"/>
              <w:r w:rsidR="00D9031C">
                <w:br/>
              </w:r>
              <w:r w:rsidR="00D9031C" w:rsidRPr="00D9031C">
                <w:t>-</w:t>
              </w:r>
              <w:r w:rsidR="00D9031C" w:rsidRPr="00D9031C">
                <w:tab/>
                <w:t xml:space="preserve">001FH </w:t>
              </w:r>
              <w:proofErr w:type="spellStart"/>
              <w:r w:rsidR="00D9031C" w:rsidRPr="00D9031C">
                <w:t>externalPortConfigurationPortDS.desiredState</w:t>
              </w:r>
              <w:proofErr w:type="spellEnd"/>
              <w:r w:rsidR="00D9031C">
                <w:br/>
                <w:t>-</w:t>
              </w:r>
              <w:r w:rsidR="00D9031C">
                <w:tab/>
                <w:t xml:space="preserve">0021H </w:t>
              </w:r>
              <w:proofErr w:type="spellStart"/>
              <w:r w:rsidR="00D9031C">
                <w:t>portDS.ptpPortEnabled</w:t>
              </w:r>
              <w:proofErr w:type="spellEnd"/>
              <w:r w:rsidR="00D9031C">
                <w:br/>
                <w:t>-</w:t>
              </w:r>
              <w:r w:rsidR="00D9031C">
                <w:tab/>
                <w:t xml:space="preserve">0022H </w:t>
              </w:r>
              <w:proofErr w:type="spellStart"/>
              <w:r w:rsidR="00D9031C">
                <w:t>portDS.isMeasuringDelay</w:t>
              </w:r>
              <w:proofErr w:type="spellEnd"/>
              <w:r w:rsidR="00D9031C">
                <w:br/>
                <w:t>-</w:t>
              </w:r>
              <w:r w:rsidR="00D9031C">
                <w:tab/>
                <w:t xml:space="preserve">0023H </w:t>
              </w:r>
              <w:proofErr w:type="spellStart"/>
              <w:r w:rsidR="00D9031C">
                <w:t>portDS.asCapable</w:t>
              </w:r>
              <w:proofErr w:type="spellEnd"/>
              <w:r w:rsidR="00D9031C">
                <w:br/>
                <w:t>-</w:t>
              </w:r>
              <w:r w:rsidR="00D9031C">
                <w:tab/>
                <w:t xml:space="preserve">0024H </w:t>
              </w:r>
              <w:proofErr w:type="spellStart"/>
              <w:r w:rsidR="00D9031C">
                <w:t>portDS.meanLinkDelay</w:t>
              </w:r>
              <w:proofErr w:type="spellEnd"/>
              <w:r w:rsidR="00D9031C">
                <w:br/>
                <w:t>-</w:t>
              </w:r>
              <w:r w:rsidR="00D9031C">
                <w:tab/>
                <w:t xml:space="preserve">0025H </w:t>
              </w:r>
              <w:proofErr w:type="spellStart"/>
              <w:r w:rsidR="00D9031C">
                <w:t>portDS.meanLinkDelayThresh</w:t>
              </w:r>
              <w:proofErr w:type="spellEnd"/>
              <w:r w:rsidR="00D9031C">
                <w:br/>
                <w:t>-</w:t>
              </w:r>
              <w:r w:rsidR="00D9031C">
                <w:tab/>
                <w:t xml:space="preserve">0026H </w:t>
              </w:r>
              <w:proofErr w:type="spellStart"/>
              <w:r w:rsidR="00D9031C">
                <w:t>portDS.neighborRateRatio</w:t>
              </w:r>
              <w:proofErr w:type="spellEnd"/>
              <w:r w:rsidR="00D9031C">
                <w:br/>
                <w:t>-</w:t>
              </w:r>
              <w:r w:rsidR="00D9031C">
                <w:tab/>
                <w:t xml:space="preserve">0027H </w:t>
              </w:r>
              <w:proofErr w:type="spellStart"/>
              <w:r w:rsidR="00D9031C">
                <w:t>portDS.initialLogAnnounceInterval</w:t>
              </w:r>
              <w:proofErr w:type="spellEnd"/>
              <w:r w:rsidR="00D9031C">
                <w:br/>
                <w:t>-</w:t>
              </w:r>
              <w:r w:rsidR="00D9031C">
                <w:tab/>
                <w:t xml:space="preserve">0028H </w:t>
              </w:r>
              <w:proofErr w:type="spellStart"/>
              <w:r w:rsidR="00D9031C">
                <w:t>portDS.currentLogAnnounceInterval</w:t>
              </w:r>
              <w:proofErr w:type="spellEnd"/>
              <w:r w:rsidR="00D9031C">
                <w:br/>
                <w:t>-</w:t>
              </w:r>
              <w:r w:rsidR="00D9031C">
                <w:tab/>
                <w:t xml:space="preserve">0029H </w:t>
              </w:r>
              <w:proofErr w:type="spellStart"/>
              <w:r w:rsidR="00D9031C">
                <w:t>portDS.useMgtSettableLogAnnounceInterval</w:t>
              </w:r>
              <w:proofErr w:type="spellEnd"/>
              <w:r w:rsidR="00D9031C">
                <w:br/>
                <w:t>-</w:t>
              </w:r>
              <w:r w:rsidR="00D9031C">
                <w:tab/>
                <w:t xml:space="preserve">002AH </w:t>
              </w:r>
              <w:proofErr w:type="spellStart"/>
              <w:r w:rsidR="00D9031C">
                <w:t>portDS.mgtSettableLogAnnounceInterval</w:t>
              </w:r>
              <w:proofErr w:type="spellEnd"/>
              <w:r w:rsidR="00D9031C">
                <w:br/>
                <w:t>-</w:t>
              </w:r>
              <w:r w:rsidR="00D9031C">
                <w:tab/>
                <w:t xml:space="preserve">002BH </w:t>
              </w:r>
              <w:proofErr w:type="spellStart"/>
              <w:r w:rsidR="00D9031C">
                <w:t>portDS.initialLogSyncInterval</w:t>
              </w:r>
              <w:proofErr w:type="spellEnd"/>
              <w:r w:rsidR="00D9031C">
                <w:br/>
                <w:t>-</w:t>
              </w:r>
              <w:r w:rsidR="00D9031C">
                <w:tab/>
                <w:t xml:space="preserve">002CH </w:t>
              </w:r>
              <w:proofErr w:type="spellStart"/>
              <w:r w:rsidR="00D9031C">
                <w:t>portDS.currentLogSyncInterval</w:t>
              </w:r>
              <w:proofErr w:type="spellEnd"/>
              <w:r w:rsidR="00D9031C">
                <w:br/>
                <w:t>-</w:t>
              </w:r>
              <w:r w:rsidR="00D9031C">
                <w:tab/>
                <w:t xml:space="preserve">002DH </w:t>
              </w:r>
              <w:proofErr w:type="spellStart"/>
              <w:r w:rsidR="00D9031C">
                <w:t>portDS.useMgtSettableLogSyncInterval</w:t>
              </w:r>
              <w:proofErr w:type="spellEnd"/>
              <w:r w:rsidR="00D9031C">
                <w:br/>
                <w:t>-</w:t>
              </w:r>
              <w:r w:rsidR="00D9031C">
                <w:tab/>
                <w:t xml:space="preserve">002EH </w:t>
              </w:r>
              <w:proofErr w:type="spellStart"/>
              <w:r w:rsidR="00D9031C">
                <w:t>portDS.mgtSettableLogSyncInterval</w:t>
              </w:r>
              <w:proofErr w:type="spellEnd"/>
              <w:r w:rsidR="00D9031C">
                <w:br/>
              </w:r>
              <w:r w:rsidR="00D9031C">
                <w:lastRenderedPageBreak/>
                <w:t>-</w:t>
              </w:r>
              <w:r w:rsidR="00D9031C">
                <w:tab/>
                <w:t xml:space="preserve">002FH </w:t>
              </w:r>
              <w:proofErr w:type="spellStart"/>
              <w:r w:rsidR="00D9031C">
                <w:t>portDS.syncReceiptTimeout</w:t>
              </w:r>
              <w:proofErr w:type="spellEnd"/>
              <w:r w:rsidR="00D9031C">
                <w:br/>
                <w:t>-</w:t>
              </w:r>
              <w:r w:rsidR="00D9031C">
                <w:tab/>
                <w:t xml:space="preserve">0030H </w:t>
              </w:r>
              <w:proofErr w:type="spellStart"/>
              <w:r w:rsidR="00D9031C">
                <w:t>portDS.syncReceiptTimeoutTimeInterval</w:t>
              </w:r>
              <w:proofErr w:type="spellEnd"/>
              <w:r w:rsidR="00D9031C">
                <w:br/>
                <w:t>-</w:t>
              </w:r>
              <w:r w:rsidR="00D9031C">
                <w:tab/>
                <w:t xml:space="preserve">0031H </w:t>
              </w:r>
              <w:proofErr w:type="spellStart"/>
              <w:r w:rsidR="00D9031C">
                <w:t>portDS.initialLogPdelayReqInterval</w:t>
              </w:r>
              <w:proofErr w:type="spellEnd"/>
              <w:r w:rsidR="00D9031C">
                <w:br/>
                <w:t>-</w:t>
              </w:r>
              <w:r w:rsidR="00D9031C">
                <w:tab/>
                <w:t xml:space="preserve">0032H </w:t>
              </w:r>
              <w:proofErr w:type="spellStart"/>
              <w:r w:rsidR="00D9031C">
                <w:t>portDS.currentLogPdelayReqInterval</w:t>
              </w:r>
              <w:proofErr w:type="spellEnd"/>
              <w:r w:rsidR="00D9031C">
                <w:br/>
                <w:t>-</w:t>
              </w:r>
              <w:r w:rsidR="00D9031C">
                <w:tab/>
                <w:t xml:space="preserve">0033H </w:t>
              </w:r>
              <w:proofErr w:type="spellStart"/>
              <w:r w:rsidR="00D9031C">
                <w:t>portDS.useMgtSettableLogPdelayReqInterval</w:t>
              </w:r>
              <w:proofErr w:type="spellEnd"/>
              <w:r w:rsidR="00D9031C">
                <w:br/>
                <w:t>-</w:t>
              </w:r>
              <w:r w:rsidR="00D9031C">
                <w:tab/>
                <w:t xml:space="preserve">0034H </w:t>
              </w:r>
              <w:proofErr w:type="spellStart"/>
              <w:r w:rsidR="00D9031C">
                <w:t>portDS.mgtSettableLogPdelayReqInterval</w:t>
              </w:r>
              <w:proofErr w:type="spellEnd"/>
              <w:r w:rsidR="00D9031C">
                <w:br/>
                <w:t>-</w:t>
              </w:r>
              <w:r w:rsidR="00D9031C">
                <w:tab/>
                <w:t xml:space="preserve">0035H </w:t>
              </w:r>
              <w:proofErr w:type="spellStart"/>
              <w:r w:rsidR="00D9031C">
                <w:t>portDS.initialLogGptpCapableMessageInterval</w:t>
              </w:r>
              <w:proofErr w:type="spellEnd"/>
              <w:r w:rsidR="00D9031C">
                <w:br/>
                <w:t>-</w:t>
              </w:r>
              <w:r w:rsidR="00D9031C">
                <w:tab/>
                <w:t xml:space="preserve">0036H </w:t>
              </w:r>
              <w:proofErr w:type="spellStart"/>
              <w:r w:rsidR="00D9031C">
                <w:t>portDS.currentLogGptpCapableMessageInterval</w:t>
              </w:r>
              <w:proofErr w:type="spellEnd"/>
              <w:r w:rsidR="00D9031C">
                <w:br/>
                <w:t>-</w:t>
              </w:r>
              <w:r w:rsidR="00D9031C">
                <w:tab/>
                <w:t xml:space="preserve">0037H </w:t>
              </w:r>
              <w:proofErr w:type="spellStart"/>
              <w:r w:rsidR="00D9031C">
                <w:t>portDS.useMgtSettableLogGptpCapableMessageInterval</w:t>
              </w:r>
              <w:proofErr w:type="spellEnd"/>
              <w:r w:rsidR="00D9031C">
                <w:br/>
                <w:t>-</w:t>
              </w:r>
              <w:r w:rsidR="00D9031C">
                <w:tab/>
                <w:t xml:space="preserve">0038H </w:t>
              </w:r>
              <w:proofErr w:type="spellStart"/>
              <w:r w:rsidR="00D9031C">
                <w:t>portDS.mgtSettableLogGptpCapableMessageInterval</w:t>
              </w:r>
              <w:proofErr w:type="spellEnd"/>
              <w:r w:rsidR="00D9031C">
                <w:br/>
                <w:t>-</w:t>
              </w:r>
              <w:r w:rsidR="00D9031C">
                <w:tab/>
                <w:t xml:space="preserve">0039H </w:t>
              </w:r>
              <w:proofErr w:type="spellStart"/>
              <w:r w:rsidR="00D9031C">
                <w:t>portDS.initialComputeNeighborRateRatio</w:t>
              </w:r>
              <w:proofErr w:type="spellEnd"/>
              <w:r w:rsidR="00D9031C">
                <w:br/>
                <w:t>-</w:t>
              </w:r>
              <w:r w:rsidR="00D9031C">
                <w:tab/>
                <w:t xml:space="preserve">003AH </w:t>
              </w:r>
              <w:proofErr w:type="spellStart"/>
              <w:r w:rsidR="00D9031C">
                <w:t>portDS.currentComputeNeighborRateRatio</w:t>
              </w:r>
              <w:proofErr w:type="spellEnd"/>
              <w:r w:rsidR="00D9031C">
                <w:br/>
                <w:t>-</w:t>
              </w:r>
              <w:r w:rsidR="00D9031C">
                <w:tab/>
                <w:t xml:space="preserve">003BH </w:t>
              </w:r>
              <w:proofErr w:type="spellStart"/>
              <w:r w:rsidR="00D9031C">
                <w:t>portDS.useMgtSettableComputeNeighborRateRatio</w:t>
              </w:r>
              <w:proofErr w:type="spellEnd"/>
              <w:r w:rsidR="00D9031C">
                <w:br/>
                <w:t>-</w:t>
              </w:r>
              <w:r w:rsidR="00D9031C">
                <w:tab/>
                <w:t xml:space="preserve">003CH </w:t>
              </w:r>
              <w:proofErr w:type="spellStart"/>
              <w:r w:rsidR="00D9031C">
                <w:t>portDS.mgtSettableComputeNeighborRateRatio</w:t>
              </w:r>
              <w:proofErr w:type="spellEnd"/>
              <w:r w:rsidR="00D9031C">
                <w:br/>
                <w:t>-</w:t>
              </w:r>
              <w:r w:rsidR="00D9031C">
                <w:tab/>
                <w:t xml:space="preserve">003DH </w:t>
              </w:r>
              <w:proofErr w:type="spellStart"/>
              <w:r w:rsidR="00D9031C">
                <w:t>portDS.initialComputeMeanLinkDelay</w:t>
              </w:r>
              <w:proofErr w:type="spellEnd"/>
              <w:r w:rsidR="00D9031C">
                <w:br/>
                <w:t>-</w:t>
              </w:r>
              <w:r w:rsidR="00D9031C">
                <w:tab/>
                <w:t xml:space="preserve">003EH </w:t>
              </w:r>
              <w:proofErr w:type="spellStart"/>
              <w:r w:rsidR="00D9031C">
                <w:t>portDS.currentComputeMeanLinkDelay</w:t>
              </w:r>
              <w:proofErr w:type="spellEnd"/>
              <w:r w:rsidR="00D9031C">
                <w:br/>
                <w:t>-</w:t>
              </w:r>
              <w:r w:rsidR="00D9031C">
                <w:tab/>
                <w:t xml:space="preserve">003FH </w:t>
              </w:r>
              <w:proofErr w:type="spellStart"/>
              <w:r w:rsidR="00D9031C">
                <w:t>portDS.useMgtSettableComputeMeanLinkDelay</w:t>
              </w:r>
              <w:proofErr w:type="spellEnd"/>
              <w:r w:rsidR="00D9031C">
                <w:br/>
                <w:t>-</w:t>
              </w:r>
              <w:r w:rsidR="00D9031C">
                <w:tab/>
                <w:t xml:space="preserve">0040H </w:t>
              </w:r>
              <w:proofErr w:type="spellStart"/>
              <w:r w:rsidR="00D9031C">
                <w:t>portDS.mgtSettableComputeMeanLinkDelay</w:t>
              </w:r>
              <w:proofErr w:type="spellEnd"/>
              <w:r w:rsidR="00D9031C">
                <w:br/>
                <w:t>-</w:t>
              </w:r>
              <w:r w:rsidR="00D9031C">
                <w:tab/>
                <w:t xml:space="preserve">0041H </w:t>
              </w:r>
              <w:proofErr w:type="spellStart"/>
              <w:r w:rsidR="00D9031C">
                <w:t>portDS.allowedLostResponses</w:t>
              </w:r>
              <w:proofErr w:type="spellEnd"/>
              <w:r w:rsidR="00D9031C">
                <w:br/>
                <w:t>-</w:t>
              </w:r>
              <w:r w:rsidR="00D9031C">
                <w:tab/>
                <w:t xml:space="preserve">0042H </w:t>
              </w:r>
              <w:proofErr w:type="spellStart"/>
              <w:r w:rsidR="00D9031C">
                <w:t>portDS.allowedFaults</w:t>
              </w:r>
              <w:proofErr w:type="spellEnd"/>
              <w:r w:rsidR="00D9031C">
                <w:br/>
                <w:t>-</w:t>
              </w:r>
              <w:r w:rsidR="00D9031C">
                <w:tab/>
                <w:t xml:space="preserve">0043H </w:t>
              </w:r>
              <w:proofErr w:type="spellStart"/>
              <w:r w:rsidR="00D9031C">
                <w:t>portDS.gPtpCapableReceiptTimeout</w:t>
              </w:r>
              <w:proofErr w:type="spellEnd"/>
              <w:r w:rsidR="00D9031C">
                <w:br/>
                <w:t>-</w:t>
              </w:r>
              <w:r w:rsidR="00D9031C">
                <w:tab/>
                <w:t xml:space="preserve">0044H </w:t>
              </w:r>
              <w:proofErr w:type="spellStart"/>
              <w:r w:rsidR="00D9031C">
                <w:t>portDS.nup</w:t>
              </w:r>
              <w:proofErr w:type="spellEnd"/>
              <w:r w:rsidR="00D9031C">
                <w:br/>
                <w:t>-</w:t>
              </w:r>
              <w:r w:rsidR="00D9031C">
                <w:tab/>
                <w:t xml:space="preserve">0045H </w:t>
              </w:r>
              <w:proofErr w:type="spellStart"/>
              <w:r w:rsidR="00D9031C">
                <w:t>portDS.ndown</w:t>
              </w:r>
              <w:proofErr w:type="spellEnd"/>
              <w:r w:rsidR="00D9031C">
                <w:br/>
                <w:t>-</w:t>
              </w:r>
              <w:r w:rsidR="00D9031C">
                <w:tab/>
                <w:t xml:space="preserve">0046H </w:t>
              </w:r>
              <w:proofErr w:type="spellStart"/>
              <w:r w:rsidR="00D9031C">
                <w:t>portDS.oneStepTxOper</w:t>
              </w:r>
              <w:proofErr w:type="spellEnd"/>
              <w:r w:rsidR="00D9031C">
                <w:br/>
                <w:t>-</w:t>
              </w:r>
              <w:r w:rsidR="00D9031C">
                <w:tab/>
                <w:t xml:space="preserve">0047H </w:t>
              </w:r>
              <w:proofErr w:type="spellStart"/>
              <w:r w:rsidR="00D9031C">
                <w:t>portDS.oneStepReceive</w:t>
              </w:r>
              <w:proofErr w:type="spellEnd"/>
              <w:r w:rsidR="00D9031C">
                <w:br/>
                <w:t>-</w:t>
              </w:r>
              <w:r w:rsidR="00D9031C">
                <w:tab/>
                <w:t xml:space="preserve">0048H </w:t>
              </w:r>
              <w:proofErr w:type="spellStart"/>
              <w:r w:rsidR="00D9031C">
                <w:t>portDS.oneStepTransmit</w:t>
              </w:r>
              <w:proofErr w:type="spellEnd"/>
              <w:r w:rsidR="00D9031C">
                <w:br/>
                <w:t>-</w:t>
              </w:r>
              <w:r w:rsidR="00D9031C">
                <w:tab/>
                <w:t xml:space="preserve">0049H </w:t>
              </w:r>
              <w:proofErr w:type="spellStart"/>
              <w:r w:rsidR="00D9031C">
                <w:t>portDS.initialOneStepTxOper</w:t>
              </w:r>
              <w:proofErr w:type="spellEnd"/>
              <w:r w:rsidR="00D9031C">
                <w:br/>
                <w:t>-</w:t>
              </w:r>
              <w:r w:rsidR="00D9031C">
                <w:tab/>
                <w:t xml:space="preserve">004AH </w:t>
              </w:r>
              <w:proofErr w:type="spellStart"/>
              <w:r w:rsidR="00D9031C">
                <w:t>portDS.currentOneStepTxOper</w:t>
              </w:r>
              <w:proofErr w:type="spellEnd"/>
              <w:r w:rsidR="00D9031C">
                <w:br/>
                <w:t>-</w:t>
              </w:r>
              <w:r w:rsidR="00D9031C">
                <w:tab/>
                <w:t xml:space="preserve">004BH </w:t>
              </w:r>
              <w:proofErr w:type="spellStart"/>
              <w:r w:rsidR="00D9031C">
                <w:t>portDS.useMgtSettableOneStepTxOper</w:t>
              </w:r>
              <w:proofErr w:type="spellEnd"/>
              <w:r w:rsidR="00D9031C">
                <w:br/>
                <w:t>-</w:t>
              </w:r>
              <w:r w:rsidR="00D9031C">
                <w:tab/>
                <w:t xml:space="preserve">004CH </w:t>
              </w:r>
              <w:proofErr w:type="spellStart"/>
              <w:r w:rsidR="00D9031C">
                <w:t>portDS.mgtSettableOneStepTxOper</w:t>
              </w:r>
              <w:proofErr w:type="spellEnd"/>
              <w:r w:rsidR="00D9031C">
                <w:br/>
                <w:t>-</w:t>
              </w:r>
              <w:r w:rsidR="00D9031C">
                <w:tab/>
                <w:t xml:space="preserve">004DH </w:t>
              </w:r>
              <w:proofErr w:type="spellStart"/>
              <w:r w:rsidR="00D9031C">
                <w:t>portDS.syncLocked</w:t>
              </w:r>
              <w:proofErr w:type="spellEnd"/>
              <w:r w:rsidR="00D9031C">
                <w:br/>
                <w:t>-</w:t>
              </w:r>
              <w:r w:rsidR="00D9031C">
                <w:tab/>
                <w:t xml:space="preserve">004EH </w:t>
              </w:r>
              <w:proofErr w:type="spellStart"/>
              <w:r w:rsidR="00D9031C">
                <w:t>portDS.pdelayTruncatedTimestampsArray</w:t>
              </w:r>
              <w:proofErr w:type="spellEnd"/>
            </w:ins>
          </w:p>
          <w:p w14:paraId="61E22154" w14:textId="28BFB8B9" w:rsidR="00D9031C" w:rsidRDefault="000A442D" w:rsidP="00D9031C">
            <w:pPr>
              <w:pStyle w:val="TAL"/>
              <w:ind w:left="806" w:hanging="806"/>
              <w:rPr>
                <w:ins w:id="133" w:author="Intel/ThomasL" w:date="2021-11-03T16:32:00Z"/>
              </w:rPr>
            </w:pPr>
            <w:ins w:id="134" w:author="Intel/ThomasL" w:date="2021-11-03T16:13:00Z">
              <w:r>
                <w:t>NOTE </w:t>
              </w:r>
            </w:ins>
            <w:ins w:id="135" w:author="Intel/ThomasL" w:date="2021-11-03T17:11:00Z">
              <w:r w:rsidR="003B27BF">
                <w:t>X+3</w:t>
              </w:r>
            </w:ins>
            <w:ins w:id="136" w:author="Intel/ThomasL" w:date="2021-11-03T16:13:00Z">
              <w:r>
                <w:t>:</w:t>
              </w:r>
              <w:r>
                <w:tab/>
              </w:r>
            </w:ins>
            <w:ins w:id="137" w:author="Intel/ThomasL" w:date="2021-11-03T17:53:00Z">
              <w:r w:rsidR="0072248F" w:rsidRPr="0072248F">
                <w:t xml:space="preserve">When the TSN AF sends a user plane node management list to the NW-TT or the NW-TT sends a user plane node management list to the TSN AF and the user plane node parameter </w:t>
              </w:r>
            </w:ins>
            <w:ins w:id="138" w:author="Intel/ThomasL" w:date="2021-11-03T17:54:00Z">
              <w:r w:rsidR="0072248F" w:rsidRPr="000A442D">
                <w:t>DS-TT port time synchronization information list</w:t>
              </w:r>
            </w:ins>
            <w:ins w:id="139" w:author="Intel/ThomasL" w:date="2021-11-03T17:53:00Z">
              <w:r w:rsidR="0072248F" w:rsidRPr="0072248F">
                <w:t xml:space="preserve"> is included</w:t>
              </w:r>
            </w:ins>
            <w:ins w:id="140" w:author="Intel/ThomasL rev1" w:date="2021-11-15T11:56:00Z">
              <w:r w:rsidR="00E7088E">
                <w:t>, then</w:t>
              </w:r>
            </w:ins>
            <w:ins w:id="141" w:author="Intel/ThomasL" w:date="2021-11-03T17:53:00Z">
              <w:r w:rsidR="0072248F" w:rsidRPr="0072248F">
                <w:t xml:space="preserve"> the following PTP instance parameter names are not applicable:</w:t>
              </w:r>
            </w:ins>
            <w:ins w:id="142" w:author="Intel/ThomasL" w:date="2021-11-03T16:13:00Z">
              <w:r>
                <w:br/>
              </w:r>
            </w:ins>
            <w:ins w:id="143" w:author="Intel/ThomasL" w:date="2021-11-03T16:32:00Z">
              <w:r w:rsidR="00D9031C" w:rsidRPr="00D9031C">
                <w:t>-</w:t>
              </w:r>
              <w:r w:rsidR="00D9031C" w:rsidRPr="00D9031C">
                <w:tab/>
                <w:t>0001H PTP profile</w:t>
              </w:r>
              <w:r w:rsidR="00D9031C">
                <w:br/>
              </w:r>
              <w:r w:rsidR="00D9031C" w:rsidRPr="00D9031C">
                <w:t>-</w:t>
              </w:r>
              <w:r w:rsidR="00D9031C" w:rsidRPr="00D9031C">
                <w:tab/>
                <w:t>0002H Transport type</w:t>
              </w:r>
              <w:r w:rsidR="00D9031C">
                <w:br/>
              </w:r>
              <w:r w:rsidR="00D9031C" w:rsidRPr="00D9031C">
                <w:t>-</w:t>
              </w:r>
              <w:r w:rsidR="00D9031C" w:rsidRPr="00D9031C">
                <w:tab/>
                <w:t>0003H Grandmaster enabled</w:t>
              </w:r>
              <w:r w:rsidR="00D9031C">
                <w:br/>
              </w:r>
              <w:r w:rsidR="00D9031C" w:rsidRPr="00D9031C">
                <w:t>-</w:t>
              </w:r>
              <w:r w:rsidR="00D9031C" w:rsidRPr="00D9031C">
                <w:tab/>
                <w:t xml:space="preserve">0006H </w:t>
              </w:r>
              <w:proofErr w:type="spellStart"/>
              <w:r w:rsidR="00D9031C" w:rsidRPr="00D9031C">
                <w:t>defaultDS.clockIdentity</w:t>
              </w:r>
              <w:proofErr w:type="spellEnd"/>
              <w:r w:rsidR="00D9031C">
                <w:br/>
              </w:r>
              <w:r w:rsidR="00D9031C" w:rsidRPr="00D9031C">
                <w:t>-</w:t>
              </w:r>
              <w:r w:rsidR="00D9031C" w:rsidRPr="00D9031C">
                <w:tab/>
                <w:t xml:space="preserve">0007H </w:t>
              </w:r>
              <w:proofErr w:type="spellStart"/>
              <w:r w:rsidR="00D9031C" w:rsidRPr="00D9031C">
                <w:t>defaultDS.clockQuality.clockClass</w:t>
              </w:r>
              <w:proofErr w:type="spellEnd"/>
              <w:r w:rsidR="00D9031C">
                <w:br/>
              </w:r>
              <w:r w:rsidR="00D9031C" w:rsidRPr="00D9031C">
                <w:t>-</w:t>
              </w:r>
              <w:r w:rsidR="00D9031C" w:rsidRPr="00D9031C">
                <w:tab/>
                <w:t xml:space="preserve">0008H </w:t>
              </w:r>
              <w:proofErr w:type="spellStart"/>
              <w:r w:rsidR="00D9031C" w:rsidRPr="00D9031C">
                <w:t>defaultDS.clockQuality.clockAccuracy</w:t>
              </w:r>
              <w:proofErr w:type="spellEnd"/>
              <w:r w:rsidR="00D9031C">
                <w:br/>
              </w:r>
              <w:r w:rsidR="00D9031C" w:rsidRPr="00D9031C">
                <w:t>-</w:t>
              </w:r>
              <w:r w:rsidR="00D9031C" w:rsidRPr="00D9031C">
                <w:tab/>
                <w:t xml:space="preserve">0009H </w:t>
              </w:r>
              <w:proofErr w:type="spellStart"/>
              <w:r w:rsidR="00D9031C" w:rsidRPr="00D9031C">
                <w:t>defaultDS.clockQuality.offsetScaledLogVariance</w:t>
              </w:r>
              <w:proofErr w:type="spellEnd"/>
              <w:r w:rsidR="00D9031C">
                <w:br/>
              </w:r>
              <w:r w:rsidR="00D9031C" w:rsidRPr="00D9031C">
                <w:t>-</w:t>
              </w:r>
              <w:r w:rsidR="00D9031C" w:rsidRPr="00D9031C">
                <w:tab/>
                <w:t>000AH defaultDS.priority1</w:t>
              </w:r>
              <w:r w:rsidR="00D9031C">
                <w:br/>
              </w:r>
              <w:r w:rsidR="00D9031C" w:rsidRPr="00D9031C">
                <w:t>-</w:t>
              </w:r>
              <w:r w:rsidR="00D9031C" w:rsidRPr="00D9031C">
                <w:tab/>
                <w:t>000BH defaultDS.priority2</w:t>
              </w:r>
              <w:r w:rsidR="00D9031C">
                <w:br/>
              </w:r>
              <w:r w:rsidR="00D9031C" w:rsidRPr="00D9031C">
                <w:t>-</w:t>
              </w:r>
              <w:r w:rsidR="00D9031C" w:rsidRPr="00D9031C">
                <w:tab/>
                <w:t xml:space="preserve">000CH </w:t>
              </w:r>
              <w:proofErr w:type="spellStart"/>
              <w:r w:rsidR="00D9031C" w:rsidRPr="00D9031C">
                <w:t>defaultDS.domainNumber</w:t>
              </w:r>
              <w:proofErr w:type="spellEnd"/>
              <w:r w:rsidR="00D9031C">
                <w:br/>
              </w:r>
              <w:r w:rsidR="00D9031C" w:rsidRPr="00D9031C">
                <w:t>-</w:t>
              </w:r>
              <w:r w:rsidR="00D9031C" w:rsidRPr="00D9031C">
                <w:tab/>
                <w:t xml:space="preserve">000DH </w:t>
              </w:r>
              <w:proofErr w:type="spellStart"/>
              <w:r w:rsidR="00D9031C" w:rsidRPr="00D9031C">
                <w:t>defaultDS.sdoId</w:t>
              </w:r>
              <w:proofErr w:type="spellEnd"/>
              <w:r w:rsidR="00D9031C">
                <w:br/>
              </w:r>
              <w:r w:rsidR="00D9031C" w:rsidRPr="00D9031C">
                <w:t>-</w:t>
              </w:r>
              <w:r w:rsidR="00D9031C" w:rsidRPr="00D9031C">
                <w:tab/>
                <w:t xml:space="preserve">000EH </w:t>
              </w:r>
              <w:proofErr w:type="spellStart"/>
              <w:r w:rsidR="00D9031C" w:rsidRPr="00D9031C">
                <w:t>defaultDS.instanceEnable</w:t>
              </w:r>
              <w:proofErr w:type="spellEnd"/>
              <w:r w:rsidR="00D9031C">
                <w:br/>
              </w:r>
              <w:r w:rsidR="00D9031C" w:rsidRPr="00D9031C">
                <w:t>-</w:t>
              </w:r>
              <w:r w:rsidR="00D9031C" w:rsidRPr="00D9031C">
                <w:tab/>
                <w:t xml:space="preserve">000FH </w:t>
              </w:r>
              <w:proofErr w:type="spellStart"/>
              <w:r w:rsidR="00D9031C" w:rsidRPr="00D9031C">
                <w:t>defaultDS.externalPortConfigurationEnabled</w:t>
              </w:r>
              <w:proofErr w:type="spellEnd"/>
              <w:r w:rsidR="00D9031C">
                <w:br/>
              </w:r>
              <w:r w:rsidR="00D9031C" w:rsidRPr="00D9031C">
                <w:t>-</w:t>
              </w:r>
              <w:r w:rsidR="00D9031C" w:rsidRPr="00D9031C">
                <w:tab/>
                <w:t xml:space="preserve">0010H </w:t>
              </w:r>
              <w:proofErr w:type="spellStart"/>
              <w:r w:rsidR="00D9031C" w:rsidRPr="00D9031C">
                <w:t>defaultDS.instanceType</w:t>
              </w:r>
              <w:proofErr w:type="spellEnd"/>
              <w:r w:rsidR="00D9031C">
                <w:br/>
              </w:r>
              <w:r w:rsidR="00D9031C" w:rsidRPr="00D9031C">
                <w:t>-</w:t>
              </w:r>
              <w:r w:rsidR="00D9031C" w:rsidRPr="00D9031C">
                <w:tab/>
                <w:t xml:space="preserve">001DH </w:t>
              </w:r>
              <w:proofErr w:type="spellStart"/>
              <w:r w:rsidR="00D9031C" w:rsidRPr="00D9031C">
                <w:t>timePropertiesDS.currentUtcOffset</w:t>
              </w:r>
              <w:proofErr w:type="spellEnd"/>
              <w:r w:rsidR="00D9031C">
                <w:br/>
              </w:r>
              <w:r w:rsidR="00D9031C" w:rsidRPr="00D9031C">
                <w:t>-</w:t>
              </w:r>
              <w:r w:rsidR="00D9031C" w:rsidRPr="00D9031C">
                <w:tab/>
                <w:t xml:space="preserve">001EH </w:t>
              </w:r>
              <w:proofErr w:type="spellStart"/>
              <w:r w:rsidR="00D9031C" w:rsidRPr="00D9031C">
                <w:t>timePropertiesDS.timeSource</w:t>
              </w:r>
              <w:proofErr w:type="spellEnd"/>
              <w:r w:rsidR="00D9031C">
                <w:br/>
                <w:t>-</w:t>
              </w:r>
              <w:r w:rsidR="00D9031C">
                <w:tab/>
                <w:t xml:space="preserve">0020H </w:t>
              </w:r>
              <w:proofErr w:type="spellStart"/>
              <w:r w:rsidR="00D9031C">
                <w:t>defaultDS.timeSource</w:t>
              </w:r>
              <w:proofErr w:type="spellEnd"/>
            </w:ins>
          </w:p>
          <w:p w14:paraId="5519F850" w14:textId="200519CD" w:rsidR="000A442D" w:rsidRDefault="00606010" w:rsidP="00D9031C">
            <w:pPr>
              <w:pStyle w:val="TAL"/>
              <w:ind w:left="806" w:hanging="806"/>
              <w:rPr>
                <w:ins w:id="144" w:author="Intel/ThomasL" w:date="2021-11-03T15:22:00Z"/>
              </w:rPr>
            </w:pPr>
            <w:ins w:id="145" w:author="Intel/ThomasL" w:date="2021-11-03T15:33:00Z">
              <w:r>
                <w:t>NOTE </w:t>
              </w:r>
            </w:ins>
            <w:ins w:id="146" w:author="Intel/ThomasL" w:date="2021-11-03T17:12:00Z">
              <w:r w:rsidR="003B27BF">
                <w:t>X+4</w:t>
              </w:r>
            </w:ins>
            <w:ins w:id="147" w:author="Intel/ThomasL" w:date="2021-11-03T15:33:00Z">
              <w:r>
                <w:t>:</w:t>
              </w:r>
              <w:r>
                <w:tab/>
              </w:r>
            </w:ins>
            <w:ins w:id="148" w:author="Intel/ThomasL" w:date="2021-11-03T16:21:00Z">
              <w:r w:rsidR="000A442D">
                <w:t>T</w:t>
              </w:r>
            </w:ins>
            <w:ins w:id="149" w:author="Intel/ThomasL" w:date="2021-11-03T15:33:00Z">
              <w:r>
                <w:t xml:space="preserve">he </w:t>
              </w:r>
            </w:ins>
            <w:ins w:id="150" w:author="Intel/ThomasL" w:date="2021-11-03T15:34:00Z">
              <w:r w:rsidRPr="00606010">
                <w:t xml:space="preserve">"Set parameter" operation shall not be applicable for </w:t>
              </w:r>
              <w:r w:rsidRPr="00666B35">
                <w:t xml:space="preserve">the </w:t>
              </w:r>
            </w:ins>
            <w:ins w:id="151" w:author="Intel/ThomasL" w:date="2021-11-03T15:33:00Z">
              <w:r w:rsidRPr="00666B35">
                <w:t>following PTP instance parameter names</w:t>
              </w:r>
            </w:ins>
            <w:ins w:id="152" w:author="Intel/ThomasL" w:date="2021-11-03T15:35:00Z">
              <w:r w:rsidRPr="00666B35">
                <w:t>:</w:t>
              </w:r>
            </w:ins>
            <w:ins w:id="153" w:author="Intel/ThomasL" w:date="2021-11-03T16:21:00Z">
              <w:r w:rsidR="000A442D">
                <w:rPr>
                  <w:rFonts w:cs="Arial"/>
                </w:rPr>
                <w:t xml:space="preserve"> </w:t>
              </w:r>
              <w:r w:rsidR="000A442D">
                <w:rPr>
                  <w:rFonts w:cs="Arial"/>
                </w:rPr>
                <w:br/>
              </w:r>
            </w:ins>
            <w:ins w:id="154" w:author="Intel/ThomasL" w:date="2021-11-03T16:33:00Z">
              <w:r w:rsidR="00D9031C" w:rsidRPr="00D9031C">
                <w:t>-</w:t>
              </w:r>
              <w:r w:rsidR="00D9031C" w:rsidRPr="00D9031C">
                <w:tab/>
                <w:t xml:space="preserve">0012H </w:t>
              </w:r>
              <w:proofErr w:type="spellStart"/>
              <w:r w:rsidR="00D9031C" w:rsidRPr="00D9031C">
                <w:t>portDS.portState</w:t>
              </w:r>
              <w:proofErr w:type="spellEnd"/>
              <w:r w:rsidR="00D9031C">
                <w:br/>
                <w:t>-</w:t>
              </w:r>
              <w:r w:rsidR="00D9031C">
                <w:tab/>
                <w:t xml:space="preserve">0022H </w:t>
              </w:r>
              <w:proofErr w:type="spellStart"/>
              <w:r w:rsidR="00D9031C">
                <w:t>portDS.isMeasuringDelay</w:t>
              </w:r>
              <w:proofErr w:type="spellEnd"/>
              <w:r w:rsidR="00D9031C">
                <w:br/>
                <w:t>-</w:t>
              </w:r>
              <w:r w:rsidR="00D9031C">
                <w:tab/>
                <w:t xml:space="preserve">0023H </w:t>
              </w:r>
              <w:proofErr w:type="spellStart"/>
              <w:r w:rsidR="00D9031C">
                <w:t>portDS.asCapable</w:t>
              </w:r>
              <w:proofErr w:type="spellEnd"/>
              <w:r w:rsidR="00D9031C">
                <w:br/>
                <w:t>-</w:t>
              </w:r>
              <w:r w:rsidR="00D9031C">
                <w:tab/>
                <w:t xml:space="preserve">0024H </w:t>
              </w:r>
              <w:proofErr w:type="spellStart"/>
              <w:r w:rsidR="00D9031C">
                <w:t>portDS.meanLinkDelay</w:t>
              </w:r>
              <w:proofErr w:type="spellEnd"/>
              <w:r w:rsidR="00D9031C">
                <w:br/>
                <w:t>-</w:t>
              </w:r>
              <w:r w:rsidR="00D9031C">
                <w:tab/>
                <w:t xml:space="preserve">0026H </w:t>
              </w:r>
              <w:proofErr w:type="spellStart"/>
              <w:r w:rsidR="00D9031C">
                <w:t>portDS.neighborRateRatio</w:t>
              </w:r>
              <w:proofErr w:type="spellEnd"/>
              <w:r w:rsidR="00D9031C">
                <w:br/>
                <w:t>-</w:t>
              </w:r>
              <w:r w:rsidR="00D9031C">
                <w:tab/>
                <w:t xml:space="preserve">0028H </w:t>
              </w:r>
              <w:proofErr w:type="spellStart"/>
              <w:r w:rsidR="00D9031C">
                <w:t>portDS.currentLogAnnounceInterval</w:t>
              </w:r>
              <w:proofErr w:type="spellEnd"/>
              <w:r w:rsidR="00D9031C">
                <w:br/>
                <w:t>-</w:t>
              </w:r>
              <w:r w:rsidR="00D9031C">
                <w:tab/>
                <w:t xml:space="preserve">002CH </w:t>
              </w:r>
              <w:proofErr w:type="spellStart"/>
              <w:r w:rsidR="00D9031C">
                <w:t>portDS.currentLogSyncInterval</w:t>
              </w:r>
              <w:proofErr w:type="spellEnd"/>
              <w:r w:rsidR="00D9031C">
                <w:br/>
                <w:t>-</w:t>
              </w:r>
              <w:r w:rsidR="00D9031C">
                <w:tab/>
                <w:t xml:space="preserve">0032H </w:t>
              </w:r>
              <w:proofErr w:type="spellStart"/>
              <w:r w:rsidR="00D9031C">
                <w:t>portDS.currentLogPdelayReqInterval</w:t>
              </w:r>
              <w:proofErr w:type="spellEnd"/>
              <w:r w:rsidR="00D9031C">
                <w:br/>
                <w:t>-</w:t>
              </w:r>
              <w:r w:rsidR="00D9031C">
                <w:tab/>
                <w:t xml:space="preserve">0036H </w:t>
              </w:r>
              <w:proofErr w:type="spellStart"/>
              <w:r w:rsidR="00D9031C">
                <w:t>portDS.currentLogGptpCapableMessageInterval</w:t>
              </w:r>
              <w:proofErr w:type="spellEnd"/>
              <w:r w:rsidR="00D9031C">
                <w:br/>
                <w:t>-</w:t>
              </w:r>
              <w:r w:rsidR="00D9031C">
                <w:tab/>
                <w:t xml:space="preserve">003AH </w:t>
              </w:r>
              <w:proofErr w:type="spellStart"/>
              <w:r w:rsidR="00D9031C">
                <w:t>portDS.currentComputeNeighborRateRatio</w:t>
              </w:r>
              <w:proofErr w:type="spellEnd"/>
              <w:r w:rsidR="00D9031C">
                <w:br/>
                <w:t>-</w:t>
              </w:r>
              <w:r w:rsidR="00D9031C">
                <w:tab/>
                <w:t xml:space="preserve">003EH </w:t>
              </w:r>
              <w:proofErr w:type="spellStart"/>
              <w:r w:rsidR="00D9031C">
                <w:t>portDS.currentComputeMeanLinkDelay</w:t>
              </w:r>
              <w:proofErr w:type="spellEnd"/>
              <w:r w:rsidR="00D9031C">
                <w:br/>
                <w:t>-</w:t>
              </w:r>
              <w:r w:rsidR="00D9031C">
                <w:tab/>
                <w:t xml:space="preserve">0046H </w:t>
              </w:r>
              <w:proofErr w:type="spellStart"/>
              <w:r w:rsidR="00D9031C">
                <w:t>portDS.oneStepTxOper</w:t>
              </w:r>
              <w:proofErr w:type="spellEnd"/>
              <w:r w:rsidR="00D9031C">
                <w:br/>
                <w:t>-</w:t>
              </w:r>
              <w:r w:rsidR="00D9031C">
                <w:tab/>
                <w:t xml:space="preserve">0047H </w:t>
              </w:r>
              <w:proofErr w:type="spellStart"/>
              <w:r w:rsidR="00D9031C">
                <w:t>portDS.oneStepReceive</w:t>
              </w:r>
              <w:proofErr w:type="spellEnd"/>
              <w:r w:rsidR="00D9031C">
                <w:br/>
              </w:r>
              <w:r w:rsidR="00D9031C">
                <w:lastRenderedPageBreak/>
                <w:t>-</w:t>
              </w:r>
              <w:r w:rsidR="00D9031C">
                <w:tab/>
                <w:t xml:space="preserve">0048H </w:t>
              </w:r>
              <w:proofErr w:type="spellStart"/>
              <w:r w:rsidR="00D9031C">
                <w:t>portDS.oneStepTransmit</w:t>
              </w:r>
              <w:proofErr w:type="spellEnd"/>
              <w:r w:rsidR="00D9031C">
                <w:br/>
                <w:t>-</w:t>
              </w:r>
              <w:r w:rsidR="00D9031C">
                <w:tab/>
                <w:t xml:space="preserve">004DH </w:t>
              </w:r>
              <w:proofErr w:type="spellStart"/>
              <w:r w:rsidR="00D9031C">
                <w:t>portDS.syncLocked</w:t>
              </w:r>
            </w:ins>
            <w:proofErr w:type="spellEnd"/>
          </w:p>
        </w:tc>
      </w:tr>
    </w:tbl>
    <w:p w14:paraId="588ED982" w14:textId="77777777" w:rsidR="00D41B32" w:rsidRDefault="00D41B32" w:rsidP="00D41B32"/>
    <w:p w14:paraId="52C6E79B" w14:textId="5683337E" w:rsidR="00750A03" w:rsidRDefault="00750A03" w:rsidP="00750A03">
      <w:pPr>
        <w:jc w:val="center"/>
        <w:rPr>
          <w:noProof/>
        </w:rPr>
      </w:pPr>
      <w:r w:rsidRPr="008A7642">
        <w:rPr>
          <w:noProof/>
          <w:highlight w:val="green"/>
        </w:rPr>
        <w:t xml:space="preserve">*** </w:t>
      </w:r>
      <w:r>
        <w:rPr>
          <w:noProof/>
          <w:highlight w:val="green"/>
        </w:rPr>
        <w:t>End</w:t>
      </w:r>
      <w:r w:rsidRPr="008A7642">
        <w:rPr>
          <w:noProof/>
          <w:highlight w:val="green"/>
        </w:rPr>
        <w:t xml:space="preserve"> change</w:t>
      </w:r>
      <w:r>
        <w:rPr>
          <w:noProof/>
          <w:highlight w:val="green"/>
        </w:rPr>
        <w:t>s</w:t>
      </w:r>
      <w:r w:rsidRPr="008A7642">
        <w:rPr>
          <w:noProof/>
          <w:highlight w:val="green"/>
        </w:rPr>
        <w:t xml:space="preserve"> ***</w:t>
      </w:r>
      <w:bookmarkEnd w:id="10"/>
      <w:bookmarkEnd w:id="11"/>
      <w:bookmarkEnd w:id="12"/>
      <w:bookmarkEnd w:id="13"/>
      <w:bookmarkEnd w:id="14"/>
    </w:p>
    <w:sectPr w:rsidR="00750A0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9F809" w14:textId="77777777" w:rsidR="00CF3EAB" w:rsidRDefault="00CF3EAB">
      <w:r>
        <w:separator/>
      </w:r>
    </w:p>
  </w:endnote>
  <w:endnote w:type="continuationSeparator" w:id="0">
    <w:p w14:paraId="3C2C4C0B" w14:textId="77777777" w:rsidR="00CF3EAB" w:rsidRDefault="00CF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53A2" w14:textId="77777777" w:rsidR="00C5557E" w:rsidRDefault="00C5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41241" w14:textId="77777777" w:rsidR="00C5557E" w:rsidRDefault="00C55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1A39" w14:textId="77777777" w:rsidR="00C5557E" w:rsidRDefault="00C55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034F2" w14:textId="77777777" w:rsidR="00CF3EAB" w:rsidRDefault="00CF3EAB">
      <w:r>
        <w:separator/>
      </w:r>
    </w:p>
  </w:footnote>
  <w:footnote w:type="continuationSeparator" w:id="0">
    <w:p w14:paraId="05CBC818" w14:textId="77777777" w:rsidR="00CF3EAB" w:rsidRDefault="00CF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C5557E" w:rsidRDefault="00C5557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C33A" w14:textId="77777777" w:rsidR="00C5557E" w:rsidRDefault="00C5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DDC3" w14:textId="77777777" w:rsidR="00C5557E" w:rsidRDefault="00C55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C5557E" w:rsidRDefault="00C555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C5557E" w:rsidRDefault="00C5557E">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C5557E" w:rsidRDefault="00C5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077A"/>
    <w:multiLevelType w:val="hybridMultilevel"/>
    <w:tmpl w:val="0144FE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87D6150"/>
    <w:multiLevelType w:val="hybridMultilevel"/>
    <w:tmpl w:val="1A4AF5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FB950C0"/>
    <w:multiLevelType w:val="hybridMultilevel"/>
    <w:tmpl w:val="9274EA1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6112D76"/>
    <w:multiLevelType w:val="hybridMultilevel"/>
    <w:tmpl w:val="9EA4A31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E2109C5"/>
    <w:multiLevelType w:val="hybridMultilevel"/>
    <w:tmpl w:val="51D8460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ThomasL">
    <w15:presenceInfo w15:providerId="None" w15:userId="Intel/ThomasL"/>
  </w15:person>
  <w15:person w15:author="Intel/ThomasL rev1">
    <w15:presenceInfo w15:providerId="None" w15:userId="Intel/ThomasL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AF"/>
    <w:rsid w:val="00022E4A"/>
    <w:rsid w:val="00023606"/>
    <w:rsid w:val="00031B6A"/>
    <w:rsid w:val="00035C01"/>
    <w:rsid w:val="00041A0A"/>
    <w:rsid w:val="000446AE"/>
    <w:rsid w:val="000479E6"/>
    <w:rsid w:val="00050102"/>
    <w:rsid w:val="0006297D"/>
    <w:rsid w:val="00066D2C"/>
    <w:rsid w:val="00086842"/>
    <w:rsid w:val="0009174C"/>
    <w:rsid w:val="000A1F6F"/>
    <w:rsid w:val="000A442D"/>
    <w:rsid w:val="000A6394"/>
    <w:rsid w:val="000B7FED"/>
    <w:rsid w:val="000C038A"/>
    <w:rsid w:val="000C6598"/>
    <w:rsid w:val="000D2CEE"/>
    <w:rsid w:val="001048CE"/>
    <w:rsid w:val="00112C34"/>
    <w:rsid w:val="00122DA5"/>
    <w:rsid w:val="0012793B"/>
    <w:rsid w:val="0014398E"/>
    <w:rsid w:val="00143DCF"/>
    <w:rsid w:val="00145D43"/>
    <w:rsid w:val="00164E74"/>
    <w:rsid w:val="00185EEA"/>
    <w:rsid w:val="00192C46"/>
    <w:rsid w:val="001A08B3"/>
    <w:rsid w:val="001A4AC0"/>
    <w:rsid w:val="001A7B60"/>
    <w:rsid w:val="001B52F0"/>
    <w:rsid w:val="001B5EEC"/>
    <w:rsid w:val="001B7A65"/>
    <w:rsid w:val="001C02A3"/>
    <w:rsid w:val="001C19D1"/>
    <w:rsid w:val="001C40EB"/>
    <w:rsid w:val="001D6747"/>
    <w:rsid w:val="001E41F3"/>
    <w:rsid w:val="001E4299"/>
    <w:rsid w:val="001E738B"/>
    <w:rsid w:val="00203EFA"/>
    <w:rsid w:val="00212CED"/>
    <w:rsid w:val="00227EAD"/>
    <w:rsid w:val="00230001"/>
    <w:rsid w:val="00230865"/>
    <w:rsid w:val="00245C0C"/>
    <w:rsid w:val="0026004D"/>
    <w:rsid w:val="002640DD"/>
    <w:rsid w:val="00275D12"/>
    <w:rsid w:val="002804B6"/>
    <w:rsid w:val="002816BF"/>
    <w:rsid w:val="00283253"/>
    <w:rsid w:val="0028339F"/>
    <w:rsid w:val="00284FEB"/>
    <w:rsid w:val="002860C4"/>
    <w:rsid w:val="0028636F"/>
    <w:rsid w:val="00290E21"/>
    <w:rsid w:val="0029652A"/>
    <w:rsid w:val="002A0E2F"/>
    <w:rsid w:val="002A1ABE"/>
    <w:rsid w:val="002A1E27"/>
    <w:rsid w:val="002B5741"/>
    <w:rsid w:val="002B59C5"/>
    <w:rsid w:val="002C5D46"/>
    <w:rsid w:val="00305409"/>
    <w:rsid w:val="0031131F"/>
    <w:rsid w:val="00314F0F"/>
    <w:rsid w:val="00317CDC"/>
    <w:rsid w:val="00325F4C"/>
    <w:rsid w:val="00350195"/>
    <w:rsid w:val="003609EF"/>
    <w:rsid w:val="0036231A"/>
    <w:rsid w:val="00363DF6"/>
    <w:rsid w:val="00365146"/>
    <w:rsid w:val="003674C0"/>
    <w:rsid w:val="00373567"/>
    <w:rsid w:val="00374DD4"/>
    <w:rsid w:val="00385585"/>
    <w:rsid w:val="00385EE6"/>
    <w:rsid w:val="0038764B"/>
    <w:rsid w:val="003918D8"/>
    <w:rsid w:val="00395343"/>
    <w:rsid w:val="003A5DF8"/>
    <w:rsid w:val="003B1758"/>
    <w:rsid w:val="003B27BF"/>
    <w:rsid w:val="003B5B8C"/>
    <w:rsid w:val="003B729C"/>
    <w:rsid w:val="003C1502"/>
    <w:rsid w:val="003C1E81"/>
    <w:rsid w:val="003D253E"/>
    <w:rsid w:val="003D5D57"/>
    <w:rsid w:val="003E1A36"/>
    <w:rsid w:val="003F44B2"/>
    <w:rsid w:val="003F59FC"/>
    <w:rsid w:val="00410371"/>
    <w:rsid w:val="00411962"/>
    <w:rsid w:val="00412923"/>
    <w:rsid w:val="00415816"/>
    <w:rsid w:val="004242F1"/>
    <w:rsid w:val="00434669"/>
    <w:rsid w:val="00452768"/>
    <w:rsid w:val="004547FB"/>
    <w:rsid w:val="00455947"/>
    <w:rsid w:val="00457963"/>
    <w:rsid w:val="0047271F"/>
    <w:rsid w:val="00486681"/>
    <w:rsid w:val="00494D9C"/>
    <w:rsid w:val="004A5FF7"/>
    <w:rsid w:val="004A6835"/>
    <w:rsid w:val="004B75B7"/>
    <w:rsid w:val="004B7A07"/>
    <w:rsid w:val="004C642B"/>
    <w:rsid w:val="004D2824"/>
    <w:rsid w:val="004D73C2"/>
    <w:rsid w:val="004D73FC"/>
    <w:rsid w:val="004D7FBC"/>
    <w:rsid w:val="004E1669"/>
    <w:rsid w:val="00502193"/>
    <w:rsid w:val="00506137"/>
    <w:rsid w:val="00512317"/>
    <w:rsid w:val="0051580D"/>
    <w:rsid w:val="005334D9"/>
    <w:rsid w:val="005352E9"/>
    <w:rsid w:val="00543B23"/>
    <w:rsid w:val="00547111"/>
    <w:rsid w:val="00553506"/>
    <w:rsid w:val="00556533"/>
    <w:rsid w:val="0056258D"/>
    <w:rsid w:val="00570453"/>
    <w:rsid w:val="00575104"/>
    <w:rsid w:val="005856F0"/>
    <w:rsid w:val="00586637"/>
    <w:rsid w:val="00587253"/>
    <w:rsid w:val="00592D74"/>
    <w:rsid w:val="005B7E11"/>
    <w:rsid w:val="005D0623"/>
    <w:rsid w:val="005D16C3"/>
    <w:rsid w:val="005D33B9"/>
    <w:rsid w:val="005D662E"/>
    <w:rsid w:val="005E2C44"/>
    <w:rsid w:val="005E3EA3"/>
    <w:rsid w:val="005F4DC1"/>
    <w:rsid w:val="00606010"/>
    <w:rsid w:val="00616B5D"/>
    <w:rsid w:val="00617382"/>
    <w:rsid w:val="00621188"/>
    <w:rsid w:val="0062573E"/>
    <w:rsid w:val="006257ED"/>
    <w:rsid w:val="00633564"/>
    <w:rsid w:val="006341D7"/>
    <w:rsid w:val="00642444"/>
    <w:rsid w:val="00642BDB"/>
    <w:rsid w:val="00666B35"/>
    <w:rsid w:val="00674E3F"/>
    <w:rsid w:val="00677E82"/>
    <w:rsid w:val="0069030E"/>
    <w:rsid w:val="00695808"/>
    <w:rsid w:val="006A2488"/>
    <w:rsid w:val="006A3099"/>
    <w:rsid w:val="006B42FD"/>
    <w:rsid w:val="006B46FB"/>
    <w:rsid w:val="006B75DF"/>
    <w:rsid w:val="006B78F5"/>
    <w:rsid w:val="006D107E"/>
    <w:rsid w:val="006D4982"/>
    <w:rsid w:val="006E21FB"/>
    <w:rsid w:val="006F4752"/>
    <w:rsid w:val="006F5D03"/>
    <w:rsid w:val="0070039D"/>
    <w:rsid w:val="00712F40"/>
    <w:rsid w:val="00721411"/>
    <w:rsid w:val="0072248F"/>
    <w:rsid w:val="00727323"/>
    <w:rsid w:val="00737E02"/>
    <w:rsid w:val="00742E54"/>
    <w:rsid w:val="0074587C"/>
    <w:rsid w:val="007479EC"/>
    <w:rsid w:val="00750A03"/>
    <w:rsid w:val="0076678C"/>
    <w:rsid w:val="00773596"/>
    <w:rsid w:val="007755CD"/>
    <w:rsid w:val="00792342"/>
    <w:rsid w:val="0079313A"/>
    <w:rsid w:val="007977A8"/>
    <w:rsid w:val="007B22E3"/>
    <w:rsid w:val="007B29CC"/>
    <w:rsid w:val="007B512A"/>
    <w:rsid w:val="007C1D72"/>
    <w:rsid w:val="007C2097"/>
    <w:rsid w:val="007C4284"/>
    <w:rsid w:val="007C5FEC"/>
    <w:rsid w:val="007C7F0E"/>
    <w:rsid w:val="007D1E09"/>
    <w:rsid w:val="007D6A07"/>
    <w:rsid w:val="007D6B45"/>
    <w:rsid w:val="007F032B"/>
    <w:rsid w:val="007F7259"/>
    <w:rsid w:val="00800930"/>
    <w:rsid w:val="00801B0D"/>
    <w:rsid w:val="00803B82"/>
    <w:rsid w:val="008040A8"/>
    <w:rsid w:val="00804DE3"/>
    <w:rsid w:val="008215C6"/>
    <w:rsid w:val="00826995"/>
    <w:rsid w:val="00826F78"/>
    <w:rsid w:val="008279FA"/>
    <w:rsid w:val="00832594"/>
    <w:rsid w:val="008410C0"/>
    <w:rsid w:val="00842A45"/>
    <w:rsid w:val="008438B9"/>
    <w:rsid w:val="00843F64"/>
    <w:rsid w:val="00846E7E"/>
    <w:rsid w:val="00847DE6"/>
    <w:rsid w:val="00854C4D"/>
    <w:rsid w:val="008626E7"/>
    <w:rsid w:val="00862F3B"/>
    <w:rsid w:val="00870EE7"/>
    <w:rsid w:val="00875AAD"/>
    <w:rsid w:val="0088348B"/>
    <w:rsid w:val="008838B4"/>
    <w:rsid w:val="008863B9"/>
    <w:rsid w:val="00894FB6"/>
    <w:rsid w:val="008958D0"/>
    <w:rsid w:val="008A45A6"/>
    <w:rsid w:val="008C098B"/>
    <w:rsid w:val="008C24F0"/>
    <w:rsid w:val="008E1B9A"/>
    <w:rsid w:val="008E6F49"/>
    <w:rsid w:val="008F478A"/>
    <w:rsid w:val="008F686C"/>
    <w:rsid w:val="009148DE"/>
    <w:rsid w:val="009219AC"/>
    <w:rsid w:val="00927B14"/>
    <w:rsid w:val="009305C7"/>
    <w:rsid w:val="00934DCC"/>
    <w:rsid w:val="00941BFE"/>
    <w:rsid w:val="00941E30"/>
    <w:rsid w:val="00945049"/>
    <w:rsid w:val="00961FCB"/>
    <w:rsid w:val="0096202A"/>
    <w:rsid w:val="00962F8D"/>
    <w:rsid w:val="00977169"/>
    <w:rsid w:val="009777D9"/>
    <w:rsid w:val="0098770F"/>
    <w:rsid w:val="00991B88"/>
    <w:rsid w:val="00993608"/>
    <w:rsid w:val="0099463A"/>
    <w:rsid w:val="009A2535"/>
    <w:rsid w:val="009A2D08"/>
    <w:rsid w:val="009A4B17"/>
    <w:rsid w:val="009A5753"/>
    <w:rsid w:val="009A579D"/>
    <w:rsid w:val="009B2FB5"/>
    <w:rsid w:val="009B3BC2"/>
    <w:rsid w:val="009B5572"/>
    <w:rsid w:val="009C1D1B"/>
    <w:rsid w:val="009C4A78"/>
    <w:rsid w:val="009C5BF0"/>
    <w:rsid w:val="009C6D9D"/>
    <w:rsid w:val="009E0BAE"/>
    <w:rsid w:val="009E27D4"/>
    <w:rsid w:val="009E3297"/>
    <w:rsid w:val="009E6C24"/>
    <w:rsid w:val="009F734F"/>
    <w:rsid w:val="00A14A5D"/>
    <w:rsid w:val="00A20D96"/>
    <w:rsid w:val="00A237DD"/>
    <w:rsid w:val="00A2448D"/>
    <w:rsid w:val="00A246B6"/>
    <w:rsid w:val="00A32563"/>
    <w:rsid w:val="00A33CD4"/>
    <w:rsid w:val="00A37FC1"/>
    <w:rsid w:val="00A40F8C"/>
    <w:rsid w:val="00A4450F"/>
    <w:rsid w:val="00A46241"/>
    <w:rsid w:val="00A47E70"/>
    <w:rsid w:val="00A50CF0"/>
    <w:rsid w:val="00A542A2"/>
    <w:rsid w:val="00A56556"/>
    <w:rsid w:val="00A67B0E"/>
    <w:rsid w:val="00A7671C"/>
    <w:rsid w:val="00A77862"/>
    <w:rsid w:val="00A8221C"/>
    <w:rsid w:val="00A93DF1"/>
    <w:rsid w:val="00A971AB"/>
    <w:rsid w:val="00AA09C2"/>
    <w:rsid w:val="00AA24AB"/>
    <w:rsid w:val="00AA2CBC"/>
    <w:rsid w:val="00AB7C5B"/>
    <w:rsid w:val="00AC09AD"/>
    <w:rsid w:val="00AC5820"/>
    <w:rsid w:val="00AD0934"/>
    <w:rsid w:val="00AD1CD8"/>
    <w:rsid w:val="00AD4ED0"/>
    <w:rsid w:val="00AE111A"/>
    <w:rsid w:val="00B059F8"/>
    <w:rsid w:val="00B10F86"/>
    <w:rsid w:val="00B11558"/>
    <w:rsid w:val="00B147CF"/>
    <w:rsid w:val="00B258BB"/>
    <w:rsid w:val="00B333AA"/>
    <w:rsid w:val="00B3536A"/>
    <w:rsid w:val="00B368C0"/>
    <w:rsid w:val="00B427C2"/>
    <w:rsid w:val="00B45409"/>
    <w:rsid w:val="00B468EF"/>
    <w:rsid w:val="00B53D61"/>
    <w:rsid w:val="00B66301"/>
    <w:rsid w:val="00B66559"/>
    <w:rsid w:val="00B67B97"/>
    <w:rsid w:val="00B70501"/>
    <w:rsid w:val="00B71371"/>
    <w:rsid w:val="00B86BE5"/>
    <w:rsid w:val="00B968C8"/>
    <w:rsid w:val="00BA2D3F"/>
    <w:rsid w:val="00BA3EC5"/>
    <w:rsid w:val="00BA51D9"/>
    <w:rsid w:val="00BB0A03"/>
    <w:rsid w:val="00BB1AAA"/>
    <w:rsid w:val="00BB5DFC"/>
    <w:rsid w:val="00BC75EC"/>
    <w:rsid w:val="00BD26BE"/>
    <w:rsid w:val="00BD279D"/>
    <w:rsid w:val="00BD4A97"/>
    <w:rsid w:val="00BD5C9E"/>
    <w:rsid w:val="00BD6BB8"/>
    <w:rsid w:val="00BE0667"/>
    <w:rsid w:val="00BE4D3D"/>
    <w:rsid w:val="00BE5CCB"/>
    <w:rsid w:val="00BE70D2"/>
    <w:rsid w:val="00BF2A55"/>
    <w:rsid w:val="00BF53AD"/>
    <w:rsid w:val="00C04FFA"/>
    <w:rsid w:val="00C20CC7"/>
    <w:rsid w:val="00C33A2C"/>
    <w:rsid w:val="00C40A56"/>
    <w:rsid w:val="00C446BD"/>
    <w:rsid w:val="00C51BD3"/>
    <w:rsid w:val="00C5557E"/>
    <w:rsid w:val="00C559E2"/>
    <w:rsid w:val="00C66BA2"/>
    <w:rsid w:val="00C720C6"/>
    <w:rsid w:val="00C72752"/>
    <w:rsid w:val="00C75CB0"/>
    <w:rsid w:val="00C94898"/>
    <w:rsid w:val="00C95985"/>
    <w:rsid w:val="00CA21C3"/>
    <w:rsid w:val="00CA2D6F"/>
    <w:rsid w:val="00CB0F9C"/>
    <w:rsid w:val="00CC5026"/>
    <w:rsid w:val="00CC68D0"/>
    <w:rsid w:val="00CD226D"/>
    <w:rsid w:val="00CD3970"/>
    <w:rsid w:val="00CD6B94"/>
    <w:rsid w:val="00CE1CFA"/>
    <w:rsid w:val="00CF3EAB"/>
    <w:rsid w:val="00D03F9A"/>
    <w:rsid w:val="00D06D51"/>
    <w:rsid w:val="00D1748F"/>
    <w:rsid w:val="00D2032F"/>
    <w:rsid w:val="00D24991"/>
    <w:rsid w:val="00D41B32"/>
    <w:rsid w:val="00D44411"/>
    <w:rsid w:val="00D50255"/>
    <w:rsid w:val="00D505F3"/>
    <w:rsid w:val="00D60216"/>
    <w:rsid w:val="00D66520"/>
    <w:rsid w:val="00D7088D"/>
    <w:rsid w:val="00D80185"/>
    <w:rsid w:val="00D8467B"/>
    <w:rsid w:val="00D9031C"/>
    <w:rsid w:val="00D91B51"/>
    <w:rsid w:val="00DA3849"/>
    <w:rsid w:val="00DC5F26"/>
    <w:rsid w:val="00DD46DC"/>
    <w:rsid w:val="00DE34CF"/>
    <w:rsid w:val="00DF27CE"/>
    <w:rsid w:val="00E02C44"/>
    <w:rsid w:val="00E13F3D"/>
    <w:rsid w:val="00E1596D"/>
    <w:rsid w:val="00E34898"/>
    <w:rsid w:val="00E47A01"/>
    <w:rsid w:val="00E61CE5"/>
    <w:rsid w:val="00E66804"/>
    <w:rsid w:val="00E7088E"/>
    <w:rsid w:val="00E75527"/>
    <w:rsid w:val="00E8079D"/>
    <w:rsid w:val="00E877D2"/>
    <w:rsid w:val="00E91609"/>
    <w:rsid w:val="00E92FBA"/>
    <w:rsid w:val="00E9303B"/>
    <w:rsid w:val="00EA6F24"/>
    <w:rsid w:val="00EB09B7"/>
    <w:rsid w:val="00EB5654"/>
    <w:rsid w:val="00EC02F2"/>
    <w:rsid w:val="00EC1E6B"/>
    <w:rsid w:val="00ED7EA6"/>
    <w:rsid w:val="00EE2D3A"/>
    <w:rsid w:val="00EE7D7C"/>
    <w:rsid w:val="00F00AF5"/>
    <w:rsid w:val="00F06556"/>
    <w:rsid w:val="00F074C1"/>
    <w:rsid w:val="00F25D98"/>
    <w:rsid w:val="00F300FB"/>
    <w:rsid w:val="00F35A49"/>
    <w:rsid w:val="00F36F6D"/>
    <w:rsid w:val="00F401DF"/>
    <w:rsid w:val="00F44E06"/>
    <w:rsid w:val="00F561AF"/>
    <w:rsid w:val="00F56D21"/>
    <w:rsid w:val="00F84B77"/>
    <w:rsid w:val="00F92F42"/>
    <w:rsid w:val="00FB2AEA"/>
    <w:rsid w:val="00FB6386"/>
    <w:rsid w:val="00FC10D1"/>
    <w:rsid w:val="00FC345B"/>
    <w:rsid w:val="00FC3B48"/>
    <w:rsid w:val="00FC6109"/>
    <w:rsid w:val="00FD115F"/>
    <w:rsid w:val="00FD4A0B"/>
    <w:rsid w:val="00FE4C1E"/>
    <w:rsid w:val="00FF3B5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4D2824"/>
    <w:rPr>
      <w:rFonts w:ascii="Times New Roman" w:hAnsi="Times New Roman"/>
      <w:lang w:val="en-GB" w:eastAsia="en-US"/>
    </w:rPr>
  </w:style>
  <w:style w:type="character" w:customStyle="1" w:styleId="NOZchn">
    <w:name w:val="NO Zchn"/>
    <w:link w:val="NO"/>
    <w:qFormat/>
    <w:locked/>
    <w:rsid w:val="004D2824"/>
    <w:rPr>
      <w:rFonts w:ascii="Times New Roman" w:hAnsi="Times New Roman"/>
      <w:lang w:val="en-GB" w:eastAsia="en-US"/>
    </w:rPr>
  </w:style>
  <w:style w:type="character" w:customStyle="1" w:styleId="THChar">
    <w:name w:val="TH Char"/>
    <w:link w:val="TH"/>
    <w:qFormat/>
    <w:locked/>
    <w:rsid w:val="004D2824"/>
    <w:rPr>
      <w:rFonts w:ascii="Arial" w:hAnsi="Arial"/>
      <w:b/>
      <w:lang w:val="en-GB" w:eastAsia="en-US"/>
    </w:rPr>
  </w:style>
  <w:style w:type="character" w:customStyle="1" w:styleId="EditorsNoteChar">
    <w:name w:val="Editor's Note Char"/>
    <w:aliases w:val="EN Char"/>
    <w:link w:val="EditorsNote"/>
    <w:rsid w:val="004D2824"/>
    <w:rPr>
      <w:rFonts w:ascii="Times New Roman" w:hAnsi="Times New Roman"/>
      <w:color w:val="FF0000"/>
      <w:lang w:val="en-GB" w:eastAsia="en-US"/>
    </w:rPr>
  </w:style>
  <w:style w:type="character" w:customStyle="1" w:styleId="TF0">
    <w:name w:val="TF (文字)"/>
    <w:link w:val="TF"/>
    <w:locked/>
    <w:rsid w:val="004D2824"/>
    <w:rPr>
      <w:rFonts w:ascii="Arial" w:hAnsi="Arial"/>
      <w:b/>
      <w:lang w:val="en-GB" w:eastAsia="en-US"/>
    </w:rPr>
  </w:style>
  <w:style w:type="character" w:customStyle="1" w:styleId="TALZchn">
    <w:name w:val="TAL Zchn"/>
    <w:link w:val="TAL"/>
    <w:rsid w:val="005352E9"/>
    <w:rPr>
      <w:rFonts w:ascii="Arial" w:hAnsi="Arial"/>
      <w:sz w:val="18"/>
      <w:lang w:val="en-GB" w:eastAsia="en-US"/>
    </w:rPr>
  </w:style>
  <w:style w:type="character" w:customStyle="1" w:styleId="Heading4Char">
    <w:name w:val="Heading 4 Char"/>
    <w:link w:val="Heading4"/>
    <w:rsid w:val="005352E9"/>
    <w:rPr>
      <w:rFonts w:ascii="Arial" w:hAnsi="Arial"/>
      <w:sz w:val="24"/>
      <w:lang w:val="en-GB" w:eastAsia="en-US"/>
    </w:rPr>
  </w:style>
  <w:style w:type="character" w:customStyle="1" w:styleId="TACChar">
    <w:name w:val="TAC Char"/>
    <w:link w:val="TAC"/>
    <w:locked/>
    <w:rsid w:val="005352E9"/>
    <w:rPr>
      <w:rFonts w:ascii="Arial" w:hAnsi="Arial"/>
      <w:sz w:val="18"/>
      <w:lang w:val="en-GB" w:eastAsia="en-US"/>
    </w:rPr>
  </w:style>
  <w:style w:type="character" w:customStyle="1" w:styleId="TAHCar">
    <w:name w:val="TAH Car"/>
    <w:link w:val="TAH"/>
    <w:locked/>
    <w:rsid w:val="005352E9"/>
    <w:rPr>
      <w:rFonts w:ascii="Arial" w:hAnsi="Arial"/>
      <w:b/>
      <w:sz w:val="18"/>
      <w:lang w:val="en-GB" w:eastAsia="en-US"/>
    </w:rPr>
  </w:style>
  <w:style w:type="character" w:customStyle="1" w:styleId="TANChar">
    <w:name w:val="TAN Char"/>
    <w:link w:val="TAN"/>
    <w:rsid w:val="005352E9"/>
    <w:rPr>
      <w:rFonts w:ascii="Arial" w:hAnsi="Arial"/>
      <w:sz w:val="18"/>
      <w:lang w:val="en-GB" w:eastAsia="en-US"/>
    </w:rPr>
  </w:style>
  <w:style w:type="character" w:customStyle="1" w:styleId="EditorsNoteCharChar">
    <w:name w:val="Editor's Note Char Char"/>
    <w:rsid w:val="005352E9"/>
    <w:rPr>
      <w:rFonts w:ascii="Times New Roman" w:hAnsi="Times New Roman"/>
      <w:color w:val="FF0000"/>
      <w:lang w:val="en-GB"/>
    </w:rPr>
  </w:style>
  <w:style w:type="paragraph" w:customStyle="1" w:styleId="TAJ">
    <w:name w:val="TAJ"/>
    <w:basedOn w:val="TH"/>
    <w:rsid w:val="00B059F8"/>
  </w:style>
  <w:style w:type="paragraph" w:customStyle="1" w:styleId="Guidance">
    <w:name w:val="Guidance"/>
    <w:basedOn w:val="Normal"/>
    <w:rsid w:val="00B059F8"/>
    <w:rPr>
      <w:i/>
      <w:color w:val="0000FF"/>
    </w:rPr>
  </w:style>
  <w:style w:type="character" w:customStyle="1" w:styleId="BalloonTextChar">
    <w:name w:val="Balloon Text Char"/>
    <w:link w:val="BalloonText"/>
    <w:rsid w:val="00B059F8"/>
    <w:rPr>
      <w:rFonts w:ascii="Tahoma" w:hAnsi="Tahoma" w:cs="Tahoma"/>
      <w:sz w:val="16"/>
      <w:szCs w:val="16"/>
      <w:lang w:val="en-GB" w:eastAsia="en-US"/>
    </w:rPr>
  </w:style>
  <w:style w:type="table" w:styleId="TableGrid">
    <w:name w:val="Table Grid"/>
    <w:basedOn w:val="TableNormal"/>
    <w:rsid w:val="00B059F8"/>
    <w:rPr>
      <w:rFonts w:ascii="Times New Roman" w:hAnsi="Times New Roman"/>
      <w:lang w:val="en-DE" w:eastAsia="en-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059F8"/>
    <w:rPr>
      <w:color w:val="605E5C"/>
      <w:shd w:val="clear" w:color="auto" w:fill="E1DFDD"/>
    </w:rPr>
  </w:style>
  <w:style w:type="character" w:customStyle="1" w:styleId="FootnoteTextChar">
    <w:name w:val="Footnote Text Char"/>
    <w:link w:val="FootnoteText"/>
    <w:rsid w:val="00B059F8"/>
    <w:rPr>
      <w:rFonts w:ascii="Times New Roman" w:hAnsi="Times New Roman"/>
      <w:sz w:val="16"/>
      <w:lang w:val="en-GB" w:eastAsia="en-US"/>
    </w:rPr>
  </w:style>
  <w:style w:type="paragraph" w:styleId="IndexHeading">
    <w:name w:val="index heading"/>
    <w:basedOn w:val="Normal"/>
    <w:next w:val="Normal"/>
    <w:rsid w:val="00B059F8"/>
    <w:pPr>
      <w:pBdr>
        <w:top w:val="single" w:sz="12" w:space="0" w:color="auto"/>
      </w:pBdr>
      <w:spacing w:before="360" w:after="240"/>
    </w:pPr>
    <w:rPr>
      <w:b/>
      <w:i/>
      <w:sz w:val="26"/>
    </w:rPr>
  </w:style>
  <w:style w:type="paragraph" w:customStyle="1" w:styleId="INDENT1">
    <w:name w:val="INDENT1"/>
    <w:basedOn w:val="Normal"/>
    <w:rsid w:val="00B059F8"/>
    <w:pPr>
      <w:ind w:left="851"/>
    </w:pPr>
  </w:style>
  <w:style w:type="paragraph" w:customStyle="1" w:styleId="INDENT2">
    <w:name w:val="INDENT2"/>
    <w:basedOn w:val="Normal"/>
    <w:rsid w:val="00B059F8"/>
    <w:pPr>
      <w:ind w:left="1135" w:hanging="284"/>
    </w:pPr>
  </w:style>
  <w:style w:type="paragraph" w:customStyle="1" w:styleId="INDENT3">
    <w:name w:val="INDENT3"/>
    <w:basedOn w:val="Normal"/>
    <w:rsid w:val="00B059F8"/>
    <w:pPr>
      <w:ind w:left="1701" w:hanging="567"/>
    </w:pPr>
  </w:style>
  <w:style w:type="paragraph" w:customStyle="1" w:styleId="FigureTitle">
    <w:name w:val="Figure_Title"/>
    <w:basedOn w:val="Normal"/>
    <w:next w:val="Normal"/>
    <w:rsid w:val="00B059F8"/>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B059F8"/>
    <w:pPr>
      <w:keepNext/>
      <w:keepLines/>
    </w:pPr>
    <w:rPr>
      <w:b/>
    </w:rPr>
  </w:style>
  <w:style w:type="paragraph" w:customStyle="1" w:styleId="enumlev2">
    <w:name w:val="enumlev2"/>
    <w:basedOn w:val="Normal"/>
    <w:rsid w:val="00B059F8"/>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B059F8"/>
    <w:pPr>
      <w:keepNext/>
      <w:keepLines/>
      <w:spacing w:before="240"/>
      <w:ind w:left="1418"/>
    </w:pPr>
    <w:rPr>
      <w:rFonts w:ascii="Arial" w:hAnsi="Arial"/>
      <w:b/>
      <w:sz w:val="36"/>
      <w:lang w:val="en-US"/>
    </w:rPr>
  </w:style>
  <w:style w:type="paragraph" w:styleId="Caption">
    <w:name w:val="caption"/>
    <w:basedOn w:val="Normal"/>
    <w:next w:val="Normal"/>
    <w:qFormat/>
    <w:rsid w:val="00B059F8"/>
    <w:pPr>
      <w:spacing w:before="120" w:after="120"/>
    </w:pPr>
    <w:rPr>
      <w:b/>
    </w:rPr>
  </w:style>
  <w:style w:type="character" w:customStyle="1" w:styleId="DocumentMapChar">
    <w:name w:val="Document Map Char"/>
    <w:link w:val="DocumentMap"/>
    <w:rsid w:val="00B059F8"/>
    <w:rPr>
      <w:rFonts w:ascii="Tahoma" w:hAnsi="Tahoma" w:cs="Tahoma"/>
      <w:shd w:val="clear" w:color="auto" w:fill="000080"/>
      <w:lang w:val="en-GB" w:eastAsia="en-US"/>
    </w:rPr>
  </w:style>
  <w:style w:type="paragraph" w:styleId="PlainText">
    <w:name w:val="Plain Text"/>
    <w:basedOn w:val="Normal"/>
    <w:link w:val="PlainTextChar"/>
    <w:rsid w:val="00B059F8"/>
    <w:rPr>
      <w:rFonts w:ascii="Courier New" w:hAnsi="Courier New"/>
      <w:lang w:val="nb-NO"/>
    </w:rPr>
  </w:style>
  <w:style w:type="character" w:customStyle="1" w:styleId="PlainTextChar">
    <w:name w:val="Plain Text Char"/>
    <w:basedOn w:val="DefaultParagraphFont"/>
    <w:link w:val="PlainText"/>
    <w:rsid w:val="00B059F8"/>
    <w:rPr>
      <w:rFonts w:ascii="Courier New" w:hAnsi="Courier New"/>
      <w:lang w:val="nb-NO" w:eastAsia="en-US"/>
    </w:rPr>
  </w:style>
  <w:style w:type="paragraph" w:styleId="BodyText">
    <w:name w:val="Body Text"/>
    <w:basedOn w:val="Normal"/>
    <w:link w:val="BodyTextChar"/>
    <w:rsid w:val="00B059F8"/>
    <w:rPr>
      <w:lang w:eastAsia="x-none"/>
    </w:rPr>
  </w:style>
  <w:style w:type="character" w:customStyle="1" w:styleId="BodyTextChar">
    <w:name w:val="Body Text Char"/>
    <w:basedOn w:val="DefaultParagraphFont"/>
    <w:link w:val="BodyText"/>
    <w:rsid w:val="00B059F8"/>
    <w:rPr>
      <w:rFonts w:ascii="Times New Roman" w:hAnsi="Times New Roman"/>
      <w:lang w:val="en-GB" w:eastAsia="x-none"/>
    </w:rPr>
  </w:style>
  <w:style w:type="character" w:customStyle="1" w:styleId="CommentTextChar">
    <w:name w:val="Comment Text Char"/>
    <w:link w:val="CommentText"/>
    <w:rsid w:val="00B059F8"/>
    <w:rPr>
      <w:rFonts w:ascii="Times New Roman" w:hAnsi="Times New Roman"/>
      <w:lang w:val="en-GB" w:eastAsia="en-US"/>
    </w:rPr>
  </w:style>
  <w:style w:type="paragraph" w:styleId="BodyTextIndent">
    <w:name w:val="Body Text Indent"/>
    <w:basedOn w:val="Normal"/>
    <w:link w:val="BodyTextIndentChar"/>
    <w:rsid w:val="00B059F8"/>
    <w:pPr>
      <w:overflowPunct w:val="0"/>
      <w:autoSpaceDE w:val="0"/>
      <w:autoSpaceDN w:val="0"/>
      <w:adjustRightInd w:val="0"/>
      <w:ind w:left="567"/>
      <w:textAlignment w:val="baseline"/>
    </w:pPr>
    <w:rPr>
      <w:lang w:eastAsia="x-none"/>
    </w:rPr>
  </w:style>
  <w:style w:type="character" w:customStyle="1" w:styleId="BodyTextIndentChar">
    <w:name w:val="Body Text Indent Char"/>
    <w:basedOn w:val="DefaultParagraphFont"/>
    <w:link w:val="BodyTextIndent"/>
    <w:rsid w:val="00B059F8"/>
    <w:rPr>
      <w:rFonts w:ascii="Times New Roman" w:hAnsi="Times New Roman"/>
      <w:lang w:val="en-GB" w:eastAsia="x-none"/>
    </w:rPr>
  </w:style>
  <w:style w:type="paragraph" w:customStyle="1" w:styleId="LD1">
    <w:name w:val="LD 1"/>
    <w:basedOn w:val="LD"/>
    <w:rsid w:val="00B059F8"/>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059F8"/>
    <w:pPr>
      <w:widowControl w:val="0"/>
      <w:spacing w:line="360" w:lineRule="atLeast"/>
      <w:jc w:val="center"/>
    </w:pPr>
    <w:rPr>
      <w:rFonts w:ascii="Arial" w:hAnsi="Arial"/>
      <w:lang w:val="en-GB" w:eastAsia="en-US"/>
    </w:rPr>
  </w:style>
  <w:style w:type="paragraph" w:styleId="NormalWeb">
    <w:name w:val="Normal (Web)"/>
    <w:basedOn w:val="Normal"/>
    <w:rsid w:val="00B059F8"/>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CommentSubjectChar">
    <w:name w:val="Comment Subject Char"/>
    <w:link w:val="CommentSubject"/>
    <w:rsid w:val="00B059F8"/>
    <w:rPr>
      <w:rFonts w:ascii="Times New Roman" w:hAnsi="Times New Roman"/>
      <w:b/>
      <w:bCs/>
      <w:lang w:val="en-GB" w:eastAsia="en-US"/>
    </w:rPr>
  </w:style>
  <w:style w:type="character" w:customStyle="1" w:styleId="Heading5Char">
    <w:name w:val="Heading 5 Char"/>
    <w:link w:val="Heading5"/>
    <w:rsid w:val="00B059F8"/>
    <w:rPr>
      <w:rFonts w:ascii="Arial" w:hAnsi="Arial"/>
      <w:sz w:val="22"/>
      <w:lang w:val="en-GB" w:eastAsia="en-US"/>
    </w:rPr>
  </w:style>
  <w:style w:type="paragraph" w:customStyle="1" w:styleId="1">
    <w:name w:val="1"/>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2Char">
    <w:name w:val="B2 Char"/>
    <w:link w:val="B2"/>
    <w:qFormat/>
    <w:rsid w:val="00B059F8"/>
    <w:rPr>
      <w:rFonts w:ascii="Times New Roman" w:hAnsi="Times New Roman"/>
      <w:lang w:val="en-GB" w:eastAsia="en-US"/>
    </w:rPr>
  </w:style>
  <w:style w:type="character" w:customStyle="1" w:styleId="EXCar">
    <w:name w:val="EX Car"/>
    <w:link w:val="EX"/>
    <w:rsid w:val="00B059F8"/>
    <w:rPr>
      <w:rFonts w:ascii="Times New Roman" w:hAnsi="Times New Roman"/>
      <w:lang w:val="en-GB" w:eastAsia="en-US"/>
    </w:rPr>
  </w:style>
  <w:style w:type="character" w:customStyle="1" w:styleId="NOChar">
    <w:name w:val="NO Char"/>
    <w:rsid w:val="00B059F8"/>
    <w:rPr>
      <w:lang w:val="en-GB" w:eastAsia="en-US" w:bidi="ar-SA"/>
    </w:rPr>
  </w:style>
  <w:style w:type="character" w:customStyle="1" w:styleId="B1Char1">
    <w:name w:val="B1 Char1"/>
    <w:rsid w:val="00B059F8"/>
    <w:rPr>
      <w:rFonts w:ascii="Times New Roman" w:hAnsi="Times New Roman"/>
      <w:lang w:val="en-GB"/>
    </w:rPr>
  </w:style>
  <w:style w:type="paragraph" w:customStyle="1" w:styleId="NO0">
    <w:name w:val="NO*"/>
    <w:basedOn w:val="B1"/>
    <w:rsid w:val="00B059F8"/>
  </w:style>
  <w:style w:type="character" w:customStyle="1" w:styleId="Heading3Char">
    <w:name w:val="Heading 3 Char"/>
    <w:link w:val="Heading3"/>
    <w:rsid w:val="00B059F8"/>
    <w:rPr>
      <w:rFonts w:ascii="Arial" w:hAnsi="Arial"/>
      <w:sz w:val="28"/>
      <w:lang w:val="en-GB" w:eastAsia="en-US"/>
    </w:rPr>
  </w:style>
  <w:style w:type="character" w:customStyle="1" w:styleId="TALChar">
    <w:name w:val="TAL Char"/>
    <w:rsid w:val="00B059F8"/>
    <w:rPr>
      <w:rFonts w:ascii="Arial" w:hAnsi="Arial"/>
      <w:sz w:val="18"/>
      <w:lang w:val="en-GB" w:eastAsia="en-US" w:bidi="ar-SA"/>
    </w:rPr>
  </w:style>
  <w:style w:type="character" w:customStyle="1" w:styleId="TAHChar">
    <w:name w:val="TAH Char"/>
    <w:rsid w:val="00B059F8"/>
    <w:rPr>
      <w:rFonts w:ascii="Arial" w:eastAsia="SimSun" w:hAnsi="Arial"/>
      <w:b/>
      <w:sz w:val="18"/>
      <w:lang w:val="en-GB" w:eastAsia="en-US" w:bidi="ar-SA"/>
    </w:rPr>
  </w:style>
  <w:style w:type="paragraph" w:customStyle="1" w:styleId="noal">
    <w:name w:val="noal"/>
    <w:basedOn w:val="Normal"/>
    <w:rsid w:val="00B059F8"/>
  </w:style>
  <w:style w:type="paragraph" w:styleId="Revision">
    <w:name w:val="Revision"/>
    <w:hidden/>
    <w:uiPriority w:val="99"/>
    <w:semiHidden/>
    <w:rsid w:val="00B059F8"/>
    <w:rPr>
      <w:rFonts w:ascii="Times New Roman" w:hAnsi="Times New Roman"/>
      <w:lang w:val="en-GB" w:eastAsia="en-US"/>
    </w:rPr>
  </w:style>
  <w:style w:type="character" w:customStyle="1" w:styleId="TFChar">
    <w:name w:val="TF Char"/>
    <w:locked/>
    <w:rsid w:val="00B059F8"/>
    <w:rPr>
      <w:rFonts w:ascii="Arial" w:hAnsi="Arial"/>
      <w:b/>
      <w:lang w:eastAsia="en-US"/>
    </w:rPr>
  </w:style>
  <w:style w:type="paragraph" w:customStyle="1" w:styleId="2">
    <w:name w:val="2"/>
    <w:semiHidden/>
    <w:rsid w:val="00B059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ListParagraph">
    <w:name w:val="List Paragraph"/>
    <w:basedOn w:val="Normal"/>
    <w:uiPriority w:val="34"/>
    <w:qFormat/>
    <w:rsid w:val="00B059F8"/>
    <w:pPr>
      <w:ind w:left="720"/>
      <w:contextualSpacing/>
    </w:pPr>
  </w:style>
  <w:style w:type="paragraph" w:customStyle="1" w:styleId="v1">
    <w:name w:val="v1"/>
    <w:basedOn w:val="B2"/>
    <w:rsid w:val="00B059F8"/>
    <w:pPr>
      <w:ind w:left="568"/>
    </w:pPr>
  </w:style>
  <w:style w:type="table" w:customStyle="1" w:styleId="TableGrid1">
    <w:name w:val="Table Grid1"/>
    <w:basedOn w:val="TableNormal"/>
    <w:next w:val="TableGrid"/>
    <w:uiPriority w:val="39"/>
    <w:rsid w:val="00B059F8"/>
    <w:rPr>
      <w:rFonts w:ascii="Calibri" w:eastAsia="Calibri" w:hAnsi="Calibri"/>
      <w:sz w:val="22"/>
      <w:szCs w:val="22"/>
      <w:lang w:val="en-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ar">
    <w:name w:val="B3 Car"/>
    <w:link w:val="B3"/>
    <w:locked/>
    <w:rsid w:val="00B059F8"/>
    <w:rPr>
      <w:rFonts w:ascii="Times New Roman" w:hAnsi="Times New Roman"/>
      <w:lang w:val="en-GB" w:eastAsia="en-US"/>
    </w:rPr>
  </w:style>
  <w:style w:type="character" w:customStyle="1" w:styleId="Heading1Char">
    <w:name w:val="Heading 1 Char"/>
    <w:link w:val="Heading1"/>
    <w:rsid w:val="00934DCC"/>
    <w:rPr>
      <w:rFonts w:ascii="Arial" w:hAnsi="Arial"/>
      <w:sz w:val="36"/>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934DCC"/>
    <w:rPr>
      <w:rFonts w:ascii="Arial" w:hAnsi="Arial"/>
      <w:sz w:val="32"/>
      <w:lang w:val="en-GB" w:eastAsia="en-US"/>
    </w:rPr>
  </w:style>
  <w:style w:type="character" w:customStyle="1" w:styleId="Heading6Char">
    <w:name w:val="Heading 6 Char"/>
    <w:link w:val="Heading6"/>
    <w:rsid w:val="00934DCC"/>
    <w:rPr>
      <w:rFonts w:ascii="Arial" w:hAnsi="Arial"/>
      <w:lang w:val="en-GB" w:eastAsia="en-US"/>
    </w:rPr>
  </w:style>
  <w:style w:type="character" w:customStyle="1" w:styleId="Heading7Char">
    <w:name w:val="Heading 7 Char"/>
    <w:link w:val="Heading7"/>
    <w:rsid w:val="00934DCC"/>
    <w:rPr>
      <w:rFonts w:ascii="Arial" w:hAnsi="Arial"/>
      <w:lang w:val="en-GB" w:eastAsia="en-US"/>
    </w:rPr>
  </w:style>
  <w:style w:type="character" w:customStyle="1" w:styleId="HeaderChar">
    <w:name w:val="Header Char"/>
    <w:link w:val="Header"/>
    <w:locked/>
    <w:rsid w:val="00934DCC"/>
    <w:rPr>
      <w:rFonts w:ascii="Arial" w:hAnsi="Arial"/>
      <w:b/>
      <w:noProof/>
      <w:sz w:val="18"/>
      <w:lang w:val="en-GB" w:eastAsia="en-US"/>
    </w:rPr>
  </w:style>
  <w:style w:type="character" w:customStyle="1" w:styleId="FooterChar">
    <w:name w:val="Footer Char"/>
    <w:link w:val="Footer"/>
    <w:locked/>
    <w:rsid w:val="00934DCC"/>
    <w:rPr>
      <w:rFonts w:ascii="Arial" w:hAnsi="Arial"/>
      <w:b/>
      <w:i/>
      <w:noProof/>
      <w:sz w:val="18"/>
      <w:lang w:val="en-GB" w:eastAsia="en-US"/>
    </w:rPr>
  </w:style>
  <w:style w:type="character" w:customStyle="1" w:styleId="PLChar">
    <w:name w:val="PL Char"/>
    <w:link w:val="PL"/>
    <w:locked/>
    <w:rsid w:val="00934DCC"/>
    <w:rPr>
      <w:rFonts w:ascii="Courier New" w:hAnsi="Courier New"/>
      <w:noProof/>
      <w:sz w:val="16"/>
      <w:lang w:val="en-GB" w:eastAsia="en-US"/>
    </w:rPr>
  </w:style>
  <w:style w:type="paragraph" w:styleId="TOCHeading">
    <w:name w:val="TOC Heading"/>
    <w:basedOn w:val="Heading1"/>
    <w:next w:val="Normal"/>
    <w:uiPriority w:val="39"/>
    <w:unhideWhenUsed/>
    <w:qFormat/>
    <w:rsid w:val="00934DC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character" w:customStyle="1" w:styleId="EXChar">
    <w:name w:val="EX Char"/>
    <w:locked/>
    <w:rsid w:val="00934DCC"/>
    <w:rPr>
      <w:rFonts w:ascii="Times New Roman" w:hAnsi="Times New Roman"/>
      <w:lang w:val="en-GB" w:eastAsia="en-US"/>
    </w:rPr>
  </w:style>
  <w:style w:type="character" w:customStyle="1" w:styleId="THZchn">
    <w:name w:val="TH Zchn"/>
    <w:rsid w:val="00934DCC"/>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9972">
      <w:bodyDiv w:val="1"/>
      <w:marLeft w:val="0"/>
      <w:marRight w:val="0"/>
      <w:marTop w:val="0"/>
      <w:marBottom w:val="0"/>
      <w:divBdr>
        <w:top w:val="none" w:sz="0" w:space="0" w:color="auto"/>
        <w:left w:val="none" w:sz="0" w:space="0" w:color="auto"/>
        <w:bottom w:val="none" w:sz="0" w:space="0" w:color="auto"/>
        <w:right w:val="none" w:sz="0" w:space="0" w:color="auto"/>
      </w:divBdr>
    </w:div>
    <w:div w:id="155583508">
      <w:bodyDiv w:val="1"/>
      <w:marLeft w:val="0"/>
      <w:marRight w:val="0"/>
      <w:marTop w:val="0"/>
      <w:marBottom w:val="0"/>
      <w:divBdr>
        <w:top w:val="none" w:sz="0" w:space="0" w:color="auto"/>
        <w:left w:val="none" w:sz="0" w:space="0" w:color="auto"/>
        <w:bottom w:val="none" w:sz="0" w:space="0" w:color="auto"/>
        <w:right w:val="none" w:sz="0" w:space="0" w:color="auto"/>
      </w:divBdr>
    </w:div>
    <w:div w:id="20440943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35378466">
      <w:bodyDiv w:val="1"/>
      <w:marLeft w:val="0"/>
      <w:marRight w:val="0"/>
      <w:marTop w:val="0"/>
      <w:marBottom w:val="0"/>
      <w:divBdr>
        <w:top w:val="none" w:sz="0" w:space="0" w:color="auto"/>
        <w:left w:val="none" w:sz="0" w:space="0" w:color="auto"/>
        <w:bottom w:val="none" w:sz="0" w:space="0" w:color="auto"/>
        <w:right w:val="none" w:sz="0" w:space="0" w:color="auto"/>
      </w:divBdr>
    </w:div>
    <w:div w:id="692268454">
      <w:bodyDiv w:val="1"/>
      <w:marLeft w:val="0"/>
      <w:marRight w:val="0"/>
      <w:marTop w:val="0"/>
      <w:marBottom w:val="0"/>
      <w:divBdr>
        <w:top w:val="none" w:sz="0" w:space="0" w:color="auto"/>
        <w:left w:val="none" w:sz="0" w:space="0" w:color="auto"/>
        <w:bottom w:val="none" w:sz="0" w:space="0" w:color="auto"/>
        <w:right w:val="none" w:sz="0" w:space="0" w:color="auto"/>
      </w:divBdr>
    </w:div>
    <w:div w:id="895746584">
      <w:bodyDiv w:val="1"/>
      <w:marLeft w:val="0"/>
      <w:marRight w:val="0"/>
      <w:marTop w:val="0"/>
      <w:marBottom w:val="0"/>
      <w:divBdr>
        <w:top w:val="none" w:sz="0" w:space="0" w:color="auto"/>
        <w:left w:val="none" w:sz="0" w:space="0" w:color="auto"/>
        <w:bottom w:val="none" w:sz="0" w:space="0" w:color="auto"/>
        <w:right w:val="none" w:sz="0" w:space="0" w:color="auto"/>
      </w:divBdr>
    </w:div>
    <w:div w:id="1004476256">
      <w:bodyDiv w:val="1"/>
      <w:marLeft w:val="0"/>
      <w:marRight w:val="0"/>
      <w:marTop w:val="0"/>
      <w:marBottom w:val="0"/>
      <w:divBdr>
        <w:top w:val="none" w:sz="0" w:space="0" w:color="auto"/>
        <w:left w:val="none" w:sz="0" w:space="0" w:color="auto"/>
        <w:bottom w:val="none" w:sz="0" w:space="0" w:color="auto"/>
        <w:right w:val="none" w:sz="0" w:space="0" w:color="auto"/>
      </w:divBdr>
    </w:div>
    <w:div w:id="1492218228">
      <w:bodyDiv w:val="1"/>
      <w:marLeft w:val="0"/>
      <w:marRight w:val="0"/>
      <w:marTop w:val="0"/>
      <w:marBottom w:val="0"/>
      <w:divBdr>
        <w:top w:val="none" w:sz="0" w:space="0" w:color="auto"/>
        <w:left w:val="none" w:sz="0" w:space="0" w:color="auto"/>
        <w:bottom w:val="none" w:sz="0" w:space="0" w:color="auto"/>
        <w:right w:val="none" w:sz="0" w:space="0" w:color="auto"/>
      </w:divBdr>
    </w:div>
    <w:div w:id="20837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7353</TotalTime>
  <Pages>27</Pages>
  <Words>9948</Words>
  <Characters>56710</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66525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Intel/ThomasL rev1</cp:lastModifiedBy>
  <cp:revision>61</cp:revision>
  <cp:lastPrinted>1899-12-31T23:00:00Z</cp:lastPrinted>
  <dcterms:created xsi:type="dcterms:W3CDTF">2021-09-17T13:28:00Z</dcterms:created>
  <dcterms:modified xsi:type="dcterms:W3CDTF">2021-11-15T17:37:00Z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C1-216797</vt:lpwstr>
  </property>
  <property fmtid="{D5CDD505-2E9C-101B-9397-08002B2CF9AE}" pid="9" name="Spec#">
    <vt:lpwstr>24.539</vt:lpwstr>
  </property>
  <property fmtid="{D5CDD505-2E9C-101B-9397-08002B2CF9AE}" pid="10" name="Cr#">
    <vt:lpwstr>0010</vt:lpwstr>
  </property>
  <property fmtid="{D5CDD505-2E9C-101B-9397-08002B2CF9AE}" pid="11" name="Revision">
    <vt:lpwstr>-</vt:lpwstr>
  </property>
  <property fmtid="{D5CDD505-2E9C-101B-9397-08002B2CF9AE}" pid="12" name="Version">
    <vt:lpwstr>17.2.0</vt:lpwstr>
  </property>
  <property fmtid="{D5CDD505-2E9C-101B-9397-08002B2CF9AE}" pid="13" name="SourceIfWg">
    <vt:lpwstr>Intel</vt:lpwstr>
  </property>
  <property fmtid="{D5CDD505-2E9C-101B-9397-08002B2CF9AE}" pid="14" name="SourceIfTsg">
    <vt:lpwstr>C1</vt:lpwstr>
  </property>
  <property fmtid="{D5CDD505-2E9C-101B-9397-08002B2CF9AE}" pid="15" name="RelatedWis">
    <vt:lpwstr>IIoT</vt:lpwstr>
  </property>
  <property fmtid="{D5CDD505-2E9C-101B-9397-08002B2CF9AE}" pid="16" name="Cat">
    <vt:lpwstr>F</vt:lpwstr>
  </property>
  <property fmtid="{D5CDD505-2E9C-101B-9397-08002B2CF9AE}" pid="17" name="ResDate">
    <vt:lpwstr>03-NOV-2021</vt:lpwstr>
  </property>
  <property fmtid="{D5CDD505-2E9C-101B-9397-08002B2CF9AE}" pid="18" name="Release">
    <vt:lpwstr>Rel-17</vt:lpwstr>
  </property>
  <property fmtid="{D5CDD505-2E9C-101B-9397-08002B2CF9AE}" pid="19" name="CrTitle">
    <vt:lpwstr>Time Synchronization Information updates</vt:lpwstr>
  </property>
  <property fmtid="{D5CDD505-2E9C-101B-9397-08002B2CF9AE}" pid="20" name="MtgTitle">
    <vt:lpwstr>&lt;MTG_TITLE&gt;</vt:lpwstr>
  </property>
</Properties>
</file>