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3260F" w14:textId="56DF7BF2" w:rsidR="00EE76C8" w:rsidRDefault="009D6F18" w:rsidP="00EE76C8">
      <w:pPr>
        <w:pStyle w:val="CRCoverPage"/>
        <w:tabs>
          <w:tab w:val="right" w:pos="9639"/>
        </w:tabs>
        <w:spacing w:after="0"/>
        <w:rPr>
          <w:b/>
          <w:i/>
          <w:noProof/>
          <w:sz w:val="28"/>
        </w:rPr>
      </w:pPr>
      <w:r>
        <w:rPr>
          <w:b/>
          <w:noProof/>
          <w:sz w:val="24"/>
        </w:rPr>
        <w:t>3GPP TSG-CT WG1 Meeting #133</w:t>
      </w:r>
      <w:r w:rsidR="00EE76C8">
        <w:rPr>
          <w:b/>
          <w:noProof/>
          <w:sz w:val="24"/>
        </w:rPr>
        <w:t>-e</w:t>
      </w:r>
      <w:r w:rsidR="00EE76C8">
        <w:rPr>
          <w:b/>
          <w:i/>
          <w:noProof/>
          <w:sz w:val="28"/>
        </w:rPr>
        <w:tab/>
      </w:r>
      <w:r w:rsidR="002569CB">
        <w:rPr>
          <w:b/>
          <w:noProof/>
          <w:sz w:val="24"/>
        </w:rPr>
        <w:t>C1-21</w:t>
      </w:r>
      <w:r w:rsidR="00F10FF6">
        <w:rPr>
          <w:b/>
          <w:noProof/>
          <w:sz w:val="24"/>
        </w:rPr>
        <w:t>XXX</w:t>
      </w:r>
    </w:p>
    <w:p w14:paraId="5E07F6DF" w14:textId="59BFEA1E" w:rsidR="00EE76C8" w:rsidRDefault="009D6F18" w:rsidP="00EE76C8">
      <w:pPr>
        <w:pStyle w:val="CRCoverPage"/>
        <w:tabs>
          <w:tab w:val="right" w:pos="9640"/>
        </w:tabs>
        <w:outlineLvl w:val="0"/>
        <w:rPr>
          <w:b/>
          <w:noProof/>
          <w:sz w:val="24"/>
        </w:rPr>
      </w:pPr>
      <w:r>
        <w:rPr>
          <w:b/>
          <w:noProof/>
          <w:sz w:val="24"/>
        </w:rPr>
        <w:t>E-meeting, 11-19</w:t>
      </w:r>
      <w:r w:rsidR="00EE76C8">
        <w:rPr>
          <w:b/>
          <w:noProof/>
          <w:sz w:val="24"/>
        </w:rPr>
        <w:t xml:space="preserve"> </w:t>
      </w:r>
      <w:r w:rsidR="00B25EC9">
        <w:rPr>
          <w:b/>
          <w:noProof/>
          <w:sz w:val="24"/>
        </w:rPr>
        <w:t>Nove</w:t>
      </w:r>
      <w:r>
        <w:rPr>
          <w:b/>
          <w:noProof/>
          <w:sz w:val="24"/>
        </w:rPr>
        <w:t>mber</w:t>
      </w:r>
      <w:r w:rsidR="00EE76C8">
        <w:rPr>
          <w:b/>
          <w:noProof/>
          <w:sz w:val="24"/>
        </w:rPr>
        <w:t xml:space="preserve"> 2021</w:t>
      </w:r>
      <w:r w:rsidR="00EE76C8">
        <w:rPr>
          <w:b/>
          <w:i/>
          <w:noProof/>
          <w:sz w:val="28"/>
        </w:rPr>
        <w:tab/>
      </w:r>
      <w:r w:rsidR="00F10FF6" w:rsidRPr="00F10FF6">
        <w:rPr>
          <w:b/>
          <w:i/>
          <w:noProof/>
          <w:sz w:val="21"/>
        </w:rPr>
        <w:t xml:space="preserve">was </w:t>
      </w:r>
      <w:r w:rsidR="00F10FF6" w:rsidRPr="00F10FF6">
        <w:rPr>
          <w:b/>
          <w:i/>
          <w:noProof/>
        </w:rPr>
        <w:t>C1-216795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E76C8" w14:paraId="1B39B11B" w14:textId="77777777" w:rsidTr="00EE76C8">
        <w:tc>
          <w:tcPr>
            <w:tcW w:w="9641" w:type="dxa"/>
            <w:gridSpan w:val="9"/>
            <w:tcBorders>
              <w:top w:val="single" w:sz="4" w:space="0" w:color="auto"/>
              <w:left w:val="single" w:sz="4" w:space="0" w:color="auto"/>
              <w:right w:val="single" w:sz="4" w:space="0" w:color="auto"/>
            </w:tcBorders>
          </w:tcPr>
          <w:p w14:paraId="7296B8BA" w14:textId="77777777" w:rsidR="00EE76C8" w:rsidRDefault="00EE76C8" w:rsidP="00EE76C8">
            <w:pPr>
              <w:pStyle w:val="CRCoverPage"/>
              <w:spacing w:after="0"/>
              <w:jc w:val="right"/>
              <w:rPr>
                <w:i/>
                <w:noProof/>
              </w:rPr>
            </w:pPr>
            <w:r>
              <w:rPr>
                <w:i/>
                <w:noProof/>
                <w:sz w:val="14"/>
              </w:rPr>
              <w:t>CR-Form-v12.1</w:t>
            </w:r>
          </w:p>
        </w:tc>
      </w:tr>
      <w:tr w:rsidR="00EE76C8" w14:paraId="7717F4CE" w14:textId="77777777" w:rsidTr="00EE76C8">
        <w:tc>
          <w:tcPr>
            <w:tcW w:w="9641" w:type="dxa"/>
            <w:gridSpan w:val="9"/>
            <w:tcBorders>
              <w:left w:val="single" w:sz="4" w:space="0" w:color="auto"/>
              <w:right w:val="single" w:sz="4" w:space="0" w:color="auto"/>
            </w:tcBorders>
          </w:tcPr>
          <w:p w14:paraId="0F4C2444" w14:textId="77777777" w:rsidR="00EE76C8" w:rsidRDefault="00EE76C8" w:rsidP="00EE76C8">
            <w:pPr>
              <w:pStyle w:val="CRCoverPage"/>
              <w:spacing w:after="0"/>
              <w:jc w:val="center"/>
              <w:rPr>
                <w:noProof/>
              </w:rPr>
            </w:pPr>
            <w:r>
              <w:rPr>
                <w:b/>
                <w:noProof/>
                <w:sz w:val="32"/>
              </w:rPr>
              <w:t>CHANGE REQUEST</w:t>
            </w:r>
          </w:p>
        </w:tc>
      </w:tr>
      <w:tr w:rsidR="00EE76C8" w14:paraId="37D1C1FD" w14:textId="77777777" w:rsidTr="00EE76C8">
        <w:tc>
          <w:tcPr>
            <w:tcW w:w="9641" w:type="dxa"/>
            <w:gridSpan w:val="9"/>
            <w:tcBorders>
              <w:left w:val="single" w:sz="4" w:space="0" w:color="auto"/>
              <w:right w:val="single" w:sz="4" w:space="0" w:color="auto"/>
            </w:tcBorders>
          </w:tcPr>
          <w:p w14:paraId="6D177433" w14:textId="77777777" w:rsidR="00EE76C8" w:rsidRDefault="00EE76C8" w:rsidP="00EE76C8">
            <w:pPr>
              <w:pStyle w:val="CRCoverPage"/>
              <w:spacing w:after="0"/>
              <w:rPr>
                <w:noProof/>
                <w:sz w:val="8"/>
                <w:szCs w:val="8"/>
              </w:rPr>
            </w:pPr>
          </w:p>
        </w:tc>
      </w:tr>
      <w:tr w:rsidR="00EE76C8" w14:paraId="1B0EA276" w14:textId="77777777" w:rsidTr="00EE76C8">
        <w:tc>
          <w:tcPr>
            <w:tcW w:w="142" w:type="dxa"/>
            <w:tcBorders>
              <w:left w:val="single" w:sz="4" w:space="0" w:color="auto"/>
            </w:tcBorders>
          </w:tcPr>
          <w:p w14:paraId="050BCB53" w14:textId="77777777" w:rsidR="00EE76C8" w:rsidRDefault="00EE76C8" w:rsidP="00EE76C8">
            <w:pPr>
              <w:pStyle w:val="CRCoverPage"/>
              <w:spacing w:after="0"/>
              <w:jc w:val="right"/>
              <w:rPr>
                <w:noProof/>
              </w:rPr>
            </w:pPr>
          </w:p>
        </w:tc>
        <w:tc>
          <w:tcPr>
            <w:tcW w:w="1559" w:type="dxa"/>
            <w:shd w:val="pct30" w:color="FFFF00" w:fill="auto"/>
          </w:tcPr>
          <w:p w14:paraId="3083DC69" w14:textId="5D58812F" w:rsidR="00EE76C8" w:rsidRPr="00410371" w:rsidRDefault="002E555C" w:rsidP="00707043">
            <w:pPr>
              <w:pStyle w:val="CRCoverPage"/>
              <w:spacing w:after="0"/>
              <w:jc w:val="right"/>
              <w:rPr>
                <w:b/>
                <w:noProof/>
                <w:sz w:val="28"/>
              </w:rPr>
            </w:pPr>
            <w:r>
              <w:rPr>
                <w:b/>
                <w:noProof/>
                <w:sz w:val="28"/>
              </w:rPr>
              <w:t>24.</w:t>
            </w:r>
            <w:r w:rsidR="007D7A53">
              <w:rPr>
                <w:b/>
                <w:noProof/>
                <w:sz w:val="28"/>
              </w:rPr>
              <w:t>50</w:t>
            </w:r>
            <w:r w:rsidR="00707043">
              <w:rPr>
                <w:b/>
                <w:noProof/>
                <w:sz w:val="28"/>
              </w:rPr>
              <w:t>1</w:t>
            </w:r>
          </w:p>
        </w:tc>
        <w:tc>
          <w:tcPr>
            <w:tcW w:w="709" w:type="dxa"/>
          </w:tcPr>
          <w:p w14:paraId="4DAB76E5" w14:textId="77777777" w:rsidR="00EE76C8" w:rsidRDefault="00EE76C8" w:rsidP="00EE76C8">
            <w:pPr>
              <w:pStyle w:val="CRCoverPage"/>
              <w:spacing w:after="0"/>
              <w:jc w:val="center"/>
              <w:rPr>
                <w:noProof/>
              </w:rPr>
            </w:pPr>
            <w:r>
              <w:rPr>
                <w:b/>
                <w:noProof/>
                <w:sz w:val="28"/>
              </w:rPr>
              <w:t>CR</w:t>
            </w:r>
          </w:p>
        </w:tc>
        <w:tc>
          <w:tcPr>
            <w:tcW w:w="1276" w:type="dxa"/>
            <w:shd w:val="pct30" w:color="FFFF00" w:fill="auto"/>
          </w:tcPr>
          <w:p w14:paraId="45FD055C" w14:textId="64DBA781" w:rsidR="00EE76C8" w:rsidRPr="00410371" w:rsidRDefault="008A6CF5" w:rsidP="00EE76C8">
            <w:pPr>
              <w:pStyle w:val="CRCoverPage"/>
              <w:spacing w:after="0"/>
              <w:rPr>
                <w:noProof/>
              </w:rPr>
            </w:pPr>
            <w:r>
              <w:rPr>
                <w:b/>
                <w:noProof/>
                <w:sz w:val="28"/>
                <w:lang w:eastAsia="zh-CN"/>
              </w:rPr>
              <w:t>3762</w:t>
            </w:r>
          </w:p>
        </w:tc>
        <w:tc>
          <w:tcPr>
            <w:tcW w:w="709" w:type="dxa"/>
          </w:tcPr>
          <w:p w14:paraId="16C36FEB" w14:textId="77777777" w:rsidR="00EE76C8" w:rsidRDefault="00EE76C8" w:rsidP="00EE76C8">
            <w:pPr>
              <w:pStyle w:val="CRCoverPage"/>
              <w:tabs>
                <w:tab w:val="right" w:pos="625"/>
              </w:tabs>
              <w:spacing w:after="0"/>
              <w:jc w:val="center"/>
              <w:rPr>
                <w:noProof/>
              </w:rPr>
            </w:pPr>
            <w:r>
              <w:rPr>
                <w:b/>
                <w:bCs/>
                <w:noProof/>
                <w:sz w:val="28"/>
              </w:rPr>
              <w:t>rev</w:t>
            </w:r>
          </w:p>
        </w:tc>
        <w:tc>
          <w:tcPr>
            <w:tcW w:w="992" w:type="dxa"/>
            <w:shd w:val="pct30" w:color="FFFF00" w:fill="auto"/>
          </w:tcPr>
          <w:p w14:paraId="62A94783" w14:textId="7B27BD6B" w:rsidR="00EE76C8" w:rsidRPr="00410371" w:rsidRDefault="00F10FF6" w:rsidP="00EE76C8">
            <w:pPr>
              <w:pStyle w:val="CRCoverPage"/>
              <w:spacing w:after="0"/>
              <w:jc w:val="center"/>
              <w:rPr>
                <w:b/>
                <w:noProof/>
              </w:rPr>
            </w:pPr>
            <w:r>
              <w:rPr>
                <w:b/>
                <w:noProof/>
                <w:sz w:val="28"/>
                <w:lang w:eastAsia="zh-CN"/>
              </w:rPr>
              <w:t>1</w:t>
            </w:r>
          </w:p>
        </w:tc>
        <w:tc>
          <w:tcPr>
            <w:tcW w:w="2410" w:type="dxa"/>
          </w:tcPr>
          <w:p w14:paraId="13294ED3" w14:textId="77777777" w:rsidR="00EE76C8" w:rsidRDefault="00EE76C8" w:rsidP="00EE76C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C1AD26" w14:textId="4618BE63" w:rsidR="00EE76C8" w:rsidRPr="00410371" w:rsidRDefault="00EE76C8" w:rsidP="00707043">
            <w:pPr>
              <w:pStyle w:val="CRCoverPage"/>
              <w:spacing w:after="0"/>
              <w:jc w:val="center"/>
              <w:rPr>
                <w:noProof/>
                <w:sz w:val="28"/>
              </w:rPr>
            </w:pPr>
            <w:r>
              <w:rPr>
                <w:b/>
                <w:noProof/>
                <w:sz w:val="28"/>
              </w:rPr>
              <w:t>17.4.</w:t>
            </w:r>
            <w:r w:rsidR="00707043">
              <w:rPr>
                <w:b/>
                <w:noProof/>
                <w:sz w:val="28"/>
              </w:rPr>
              <w:t>1</w:t>
            </w:r>
          </w:p>
        </w:tc>
        <w:tc>
          <w:tcPr>
            <w:tcW w:w="143" w:type="dxa"/>
            <w:tcBorders>
              <w:right w:val="single" w:sz="4" w:space="0" w:color="auto"/>
            </w:tcBorders>
          </w:tcPr>
          <w:p w14:paraId="4B1C62FF" w14:textId="77777777" w:rsidR="00EE76C8" w:rsidRDefault="00EE76C8" w:rsidP="00EE76C8">
            <w:pPr>
              <w:pStyle w:val="CRCoverPage"/>
              <w:spacing w:after="0"/>
              <w:rPr>
                <w:noProof/>
              </w:rPr>
            </w:pPr>
          </w:p>
        </w:tc>
      </w:tr>
      <w:tr w:rsidR="00EE76C8" w14:paraId="63CC365C" w14:textId="77777777" w:rsidTr="00EE76C8">
        <w:tc>
          <w:tcPr>
            <w:tcW w:w="9641" w:type="dxa"/>
            <w:gridSpan w:val="9"/>
            <w:tcBorders>
              <w:left w:val="single" w:sz="4" w:space="0" w:color="auto"/>
              <w:right w:val="single" w:sz="4" w:space="0" w:color="auto"/>
            </w:tcBorders>
          </w:tcPr>
          <w:p w14:paraId="1B7B49D5" w14:textId="77777777" w:rsidR="00EE76C8" w:rsidRDefault="00EE76C8" w:rsidP="00EE76C8">
            <w:pPr>
              <w:pStyle w:val="CRCoverPage"/>
              <w:spacing w:after="0"/>
              <w:rPr>
                <w:noProof/>
              </w:rPr>
            </w:pPr>
          </w:p>
        </w:tc>
      </w:tr>
      <w:tr w:rsidR="00EE76C8" w14:paraId="54EA8DD1" w14:textId="77777777" w:rsidTr="00EE76C8">
        <w:tc>
          <w:tcPr>
            <w:tcW w:w="9641" w:type="dxa"/>
            <w:gridSpan w:val="9"/>
            <w:tcBorders>
              <w:top w:val="single" w:sz="4" w:space="0" w:color="auto"/>
            </w:tcBorders>
          </w:tcPr>
          <w:p w14:paraId="2C4E5A4A" w14:textId="77777777" w:rsidR="00EE76C8" w:rsidRPr="00F25D98" w:rsidRDefault="00EE76C8" w:rsidP="00EE76C8">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EE76C8" w14:paraId="127A7DA3" w14:textId="77777777" w:rsidTr="00EE76C8">
        <w:tc>
          <w:tcPr>
            <w:tcW w:w="9641" w:type="dxa"/>
            <w:gridSpan w:val="9"/>
          </w:tcPr>
          <w:p w14:paraId="454F68F6" w14:textId="77777777" w:rsidR="00EE76C8" w:rsidRDefault="00EE76C8" w:rsidP="00EE76C8">
            <w:pPr>
              <w:pStyle w:val="CRCoverPage"/>
              <w:spacing w:after="0"/>
              <w:rPr>
                <w:noProof/>
                <w:sz w:val="8"/>
                <w:szCs w:val="8"/>
              </w:rPr>
            </w:pPr>
          </w:p>
        </w:tc>
      </w:tr>
    </w:tbl>
    <w:p w14:paraId="003288A5" w14:textId="77777777" w:rsidR="00EE76C8" w:rsidRDefault="00EE76C8" w:rsidP="00EE76C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E76C8" w14:paraId="0FE1CF36" w14:textId="77777777" w:rsidTr="00EE76C8">
        <w:tc>
          <w:tcPr>
            <w:tcW w:w="2835" w:type="dxa"/>
          </w:tcPr>
          <w:p w14:paraId="2DB0DEC9" w14:textId="77777777" w:rsidR="00EE76C8" w:rsidRDefault="00EE76C8" w:rsidP="00EE76C8">
            <w:pPr>
              <w:pStyle w:val="CRCoverPage"/>
              <w:tabs>
                <w:tab w:val="right" w:pos="2751"/>
              </w:tabs>
              <w:spacing w:after="0"/>
              <w:rPr>
                <w:b/>
                <w:i/>
                <w:noProof/>
              </w:rPr>
            </w:pPr>
            <w:r>
              <w:rPr>
                <w:b/>
                <w:i/>
                <w:noProof/>
              </w:rPr>
              <w:t>Proposed change affects:</w:t>
            </w:r>
          </w:p>
        </w:tc>
        <w:tc>
          <w:tcPr>
            <w:tcW w:w="1418" w:type="dxa"/>
          </w:tcPr>
          <w:p w14:paraId="755F8B60" w14:textId="77777777" w:rsidR="00EE76C8" w:rsidRDefault="00EE76C8" w:rsidP="00EE76C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72DF9A" w14:textId="77777777" w:rsidR="00EE76C8" w:rsidRDefault="00EE76C8" w:rsidP="00EE76C8">
            <w:pPr>
              <w:pStyle w:val="CRCoverPage"/>
              <w:spacing w:after="0"/>
              <w:jc w:val="center"/>
              <w:rPr>
                <w:b/>
                <w:caps/>
                <w:noProof/>
              </w:rPr>
            </w:pPr>
          </w:p>
        </w:tc>
        <w:tc>
          <w:tcPr>
            <w:tcW w:w="709" w:type="dxa"/>
            <w:tcBorders>
              <w:left w:val="single" w:sz="4" w:space="0" w:color="auto"/>
            </w:tcBorders>
          </w:tcPr>
          <w:p w14:paraId="6AF90F5A" w14:textId="77777777" w:rsidR="00EE76C8" w:rsidRDefault="00EE76C8" w:rsidP="00EE76C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CEEC00" w14:textId="7E49BC7C" w:rsidR="00EE76C8" w:rsidRDefault="00EE76C8" w:rsidP="00EE76C8">
            <w:pPr>
              <w:pStyle w:val="CRCoverPage"/>
              <w:spacing w:after="0"/>
              <w:jc w:val="center"/>
              <w:rPr>
                <w:b/>
                <w:caps/>
                <w:noProof/>
              </w:rPr>
            </w:pPr>
            <w:r>
              <w:rPr>
                <w:b/>
                <w:bCs/>
                <w:caps/>
                <w:noProof/>
              </w:rPr>
              <w:t>X</w:t>
            </w:r>
          </w:p>
        </w:tc>
        <w:tc>
          <w:tcPr>
            <w:tcW w:w="2126" w:type="dxa"/>
          </w:tcPr>
          <w:p w14:paraId="7040A306" w14:textId="77777777" w:rsidR="00EE76C8" w:rsidRDefault="00EE76C8" w:rsidP="00EE76C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ABB1416" w14:textId="7BEF3B6B" w:rsidR="00EE76C8" w:rsidRDefault="00EE76C8" w:rsidP="00EE76C8">
            <w:pPr>
              <w:pStyle w:val="CRCoverPage"/>
              <w:spacing w:after="0"/>
              <w:jc w:val="center"/>
              <w:rPr>
                <w:b/>
                <w:caps/>
                <w:noProof/>
              </w:rPr>
            </w:pPr>
          </w:p>
        </w:tc>
        <w:tc>
          <w:tcPr>
            <w:tcW w:w="1418" w:type="dxa"/>
            <w:tcBorders>
              <w:left w:val="nil"/>
            </w:tcBorders>
          </w:tcPr>
          <w:p w14:paraId="75FE9A62" w14:textId="77777777" w:rsidR="00EE76C8" w:rsidRDefault="00EE76C8" w:rsidP="00EE76C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758E53" w14:textId="783AAE9D" w:rsidR="00EE76C8" w:rsidRDefault="00EE76C8" w:rsidP="00EE76C8">
            <w:pPr>
              <w:pStyle w:val="CRCoverPage"/>
              <w:spacing w:after="0"/>
              <w:rPr>
                <w:b/>
                <w:bCs/>
                <w:caps/>
                <w:noProof/>
              </w:rPr>
            </w:pPr>
          </w:p>
        </w:tc>
      </w:tr>
    </w:tbl>
    <w:p w14:paraId="64D701EA" w14:textId="77777777" w:rsidR="00EE76C8" w:rsidRDefault="00EE76C8" w:rsidP="00EE76C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E76C8" w14:paraId="4028DE24" w14:textId="77777777" w:rsidTr="00BC092E">
        <w:tc>
          <w:tcPr>
            <w:tcW w:w="9640" w:type="dxa"/>
            <w:gridSpan w:val="11"/>
          </w:tcPr>
          <w:p w14:paraId="277149CC" w14:textId="77777777" w:rsidR="00EE76C8" w:rsidRDefault="00EE76C8" w:rsidP="00EE76C8">
            <w:pPr>
              <w:pStyle w:val="CRCoverPage"/>
              <w:spacing w:after="0"/>
              <w:rPr>
                <w:noProof/>
                <w:sz w:val="8"/>
                <w:szCs w:val="8"/>
              </w:rPr>
            </w:pPr>
          </w:p>
        </w:tc>
      </w:tr>
      <w:tr w:rsidR="00EE76C8" w14:paraId="53AE259A" w14:textId="77777777" w:rsidTr="00BC092E">
        <w:tc>
          <w:tcPr>
            <w:tcW w:w="1843" w:type="dxa"/>
            <w:tcBorders>
              <w:top w:val="single" w:sz="4" w:space="0" w:color="auto"/>
              <w:left w:val="single" w:sz="4" w:space="0" w:color="auto"/>
            </w:tcBorders>
          </w:tcPr>
          <w:p w14:paraId="7ADEEC68" w14:textId="77777777" w:rsidR="00EE76C8" w:rsidRDefault="00EE76C8" w:rsidP="00EE76C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520501C" w14:textId="199F77F6" w:rsidR="00EE76C8" w:rsidRDefault="00F10FF6" w:rsidP="00F10FF6">
            <w:pPr>
              <w:pStyle w:val="CRCoverPage"/>
              <w:spacing w:after="0"/>
              <w:ind w:left="100"/>
              <w:rPr>
                <w:noProof/>
                <w:lang w:eastAsia="zh-CN"/>
              </w:rPr>
            </w:pPr>
            <w:r>
              <w:rPr>
                <w:noProof/>
                <w:lang w:eastAsia="zh-CN"/>
              </w:rPr>
              <w:t>Correction on</w:t>
            </w:r>
            <w:r w:rsidR="00EE0031">
              <w:rPr>
                <w:noProof/>
                <w:lang w:eastAsia="zh-CN"/>
              </w:rPr>
              <w:t xml:space="preserve"> u</w:t>
            </w:r>
            <w:r w:rsidR="00EE0031" w:rsidRPr="00EE0031">
              <w:rPr>
                <w:noProof/>
                <w:lang w:eastAsia="zh-CN"/>
              </w:rPr>
              <w:t>nidentifiable</w:t>
            </w:r>
            <w:r w:rsidR="00EE0031">
              <w:rPr>
                <w:noProof/>
                <w:lang w:eastAsia="zh-CN"/>
              </w:rPr>
              <w:t xml:space="preserve"> example for </w:t>
            </w:r>
            <w:r w:rsidR="00EE0031" w:rsidRPr="00EE0031">
              <w:rPr>
                <w:noProof/>
                <w:lang w:eastAsia="zh-CN"/>
              </w:rPr>
              <w:t>syntactical error</w:t>
            </w:r>
          </w:p>
        </w:tc>
      </w:tr>
      <w:tr w:rsidR="00EE76C8" w14:paraId="5F17399C" w14:textId="77777777" w:rsidTr="00BC092E">
        <w:tc>
          <w:tcPr>
            <w:tcW w:w="1843" w:type="dxa"/>
            <w:tcBorders>
              <w:left w:val="single" w:sz="4" w:space="0" w:color="auto"/>
            </w:tcBorders>
          </w:tcPr>
          <w:p w14:paraId="5AE56035" w14:textId="77777777" w:rsidR="00EE76C8" w:rsidRDefault="00EE76C8" w:rsidP="00EE76C8">
            <w:pPr>
              <w:pStyle w:val="CRCoverPage"/>
              <w:spacing w:after="0"/>
              <w:rPr>
                <w:b/>
                <w:i/>
                <w:noProof/>
                <w:sz w:val="8"/>
                <w:szCs w:val="8"/>
              </w:rPr>
            </w:pPr>
          </w:p>
        </w:tc>
        <w:tc>
          <w:tcPr>
            <w:tcW w:w="7797" w:type="dxa"/>
            <w:gridSpan w:val="10"/>
            <w:tcBorders>
              <w:right w:val="single" w:sz="4" w:space="0" w:color="auto"/>
            </w:tcBorders>
          </w:tcPr>
          <w:p w14:paraId="2CA8B43C" w14:textId="77777777" w:rsidR="00EE76C8" w:rsidRDefault="00EE76C8" w:rsidP="00EE76C8">
            <w:pPr>
              <w:pStyle w:val="CRCoverPage"/>
              <w:spacing w:after="0"/>
              <w:rPr>
                <w:noProof/>
                <w:sz w:val="8"/>
                <w:szCs w:val="8"/>
              </w:rPr>
            </w:pPr>
          </w:p>
        </w:tc>
      </w:tr>
      <w:tr w:rsidR="00EE76C8" w14:paraId="4A85484F" w14:textId="77777777" w:rsidTr="00BC092E">
        <w:tc>
          <w:tcPr>
            <w:tcW w:w="1843" w:type="dxa"/>
            <w:tcBorders>
              <w:left w:val="single" w:sz="4" w:space="0" w:color="auto"/>
            </w:tcBorders>
          </w:tcPr>
          <w:p w14:paraId="190A1162" w14:textId="77777777" w:rsidR="00EE76C8" w:rsidRDefault="00EE76C8" w:rsidP="00EE76C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498BCF" w14:textId="736272F6" w:rsidR="00EE76C8" w:rsidRDefault="00EE76C8" w:rsidP="009D6F1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Pr="008319C2">
              <w:t>Huawei, HiSilicon</w:t>
            </w:r>
            <w:r>
              <w:rPr>
                <w:noProof/>
              </w:rPr>
              <w:t xml:space="preserve"> </w:t>
            </w:r>
            <w:r>
              <w:rPr>
                <w:noProof/>
              </w:rPr>
              <w:fldChar w:fldCharType="end"/>
            </w:r>
          </w:p>
        </w:tc>
      </w:tr>
      <w:tr w:rsidR="00EE76C8" w14:paraId="3A0B0712" w14:textId="77777777" w:rsidTr="00BC092E">
        <w:tc>
          <w:tcPr>
            <w:tcW w:w="1843" w:type="dxa"/>
            <w:tcBorders>
              <w:left w:val="single" w:sz="4" w:space="0" w:color="auto"/>
            </w:tcBorders>
          </w:tcPr>
          <w:p w14:paraId="7633DCCE" w14:textId="77777777" w:rsidR="00EE76C8" w:rsidRDefault="00EE76C8" w:rsidP="00EE76C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AAD06F" w14:textId="77777777" w:rsidR="00EE76C8" w:rsidRDefault="00EE76C8" w:rsidP="00EE76C8">
            <w:pPr>
              <w:pStyle w:val="CRCoverPage"/>
              <w:spacing w:after="0"/>
              <w:ind w:left="100"/>
              <w:rPr>
                <w:noProof/>
              </w:rPr>
            </w:pPr>
            <w:r>
              <w:rPr>
                <w:noProof/>
              </w:rPr>
              <w:t>C1</w:t>
            </w:r>
          </w:p>
        </w:tc>
      </w:tr>
      <w:tr w:rsidR="00EE76C8" w14:paraId="383DFAA2" w14:textId="77777777" w:rsidTr="00BC092E">
        <w:tc>
          <w:tcPr>
            <w:tcW w:w="1843" w:type="dxa"/>
            <w:tcBorders>
              <w:left w:val="single" w:sz="4" w:space="0" w:color="auto"/>
            </w:tcBorders>
          </w:tcPr>
          <w:p w14:paraId="541B01B9" w14:textId="77777777" w:rsidR="00EE76C8" w:rsidRDefault="00EE76C8" w:rsidP="00EE76C8">
            <w:pPr>
              <w:pStyle w:val="CRCoverPage"/>
              <w:spacing w:after="0"/>
              <w:rPr>
                <w:b/>
                <w:i/>
                <w:noProof/>
                <w:sz w:val="8"/>
                <w:szCs w:val="8"/>
              </w:rPr>
            </w:pPr>
          </w:p>
        </w:tc>
        <w:tc>
          <w:tcPr>
            <w:tcW w:w="7797" w:type="dxa"/>
            <w:gridSpan w:val="10"/>
            <w:tcBorders>
              <w:right w:val="single" w:sz="4" w:space="0" w:color="auto"/>
            </w:tcBorders>
          </w:tcPr>
          <w:p w14:paraId="2B1DFB49" w14:textId="77777777" w:rsidR="00EE76C8" w:rsidRDefault="00EE76C8" w:rsidP="00EE76C8">
            <w:pPr>
              <w:pStyle w:val="CRCoverPage"/>
              <w:spacing w:after="0"/>
              <w:rPr>
                <w:noProof/>
                <w:sz w:val="8"/>
                <w:szCs w:val="8"/>
              </w:rPr>
            </w:pPr>
          </w:p>
        </w:tc>
      </w:tr>
      <w:tr w:rsidR="00EE76C8" w14:paraId="0DA7E4DC" w14:textId="77777777" w:rsidTr="00BC092E">
        <w:tc>
          <w:tcPr>
            <w:tcW w:w="1843" w:type="dxa"/>
            <w:tcBorders>
              <w:left w:val="single" w:sz="4" w:space="0" w:color="auto"/>
            </w:tcBorders>
          </w:tcPr>
          <w:p w14:paraId="3CC4EDE5" w14:textId="77777777" w:rsidR="00EE76C8" w:rsidRDefault="00EE76C8" w:rsidP="00EE76C8">
            <w:pPr>
              <w:pStyle w:val="CRCoverPage"/>
              <w:tabs>
                <w:tab w:val="right" w:pos="1759"/>
              </w:tabs>
              <w:spacing w:after="0"/>
              <w:rPr>
                <w:b/>
                <w:i/>
                <w:noProof/>
              </w:rPr>
            </w:pPr>
            <w:r>
              <w:rPr>
                <w:b/>
                <w:i/>
                <w:noProof/>
              </w:rPr>
              <w:t>Work item code:</w:t>
            </w:r>
          </w:p>
        </w:tc>
        <w:tc>
          <w:tcPr>
            <w:tcW w:w="3686" w:type="dxa"/>
            <w:gridSpan w:val="5"/>
            <w:shd w:val="pct30" w:color="FFFF00" w:fill="auto"/>
          </w:tcPr>
          <w:p w14:paraId="69E74A3F" w14:textId="23C77A8C" w:rsidR="00EE76C8" w:rsidRDefault="00BC241F" w:rsidP="00707043">
            <w:pPr>
              <w:pStyle w:val="CRCoverPage"/>
              <w:spacing w:after="0"/>
              <w:ind w:left="100"/>
              <w:rPr>
                <w:noProof/>
              </w:rPr>
            </w:pPr>
            <w:r>
              <w:rPr>
                <w:noProof/>
              </w:rPr>
              <w:t>5GProtoc</w:t>
            </w:r>
            <w:r w:rsidR="009D6F18">
              <w:rPr>
                <w:noProof/>
              </w:rPr>
              <w:t>17</w:t>
            </w:r>
          </w:p>
        </w:tc>
        <w:tc>
          <w:tcPr>
            <w:tcW w:w="567" w:type="dxa"/>
            <w:tcBorders>
              <w:left w:val="nil"/>
            </w:tcBorders>
          </w:tcPr>
          <w:p w14:paraId="69184DD8" w14:textId="77777777" w:rsidR="00EE76C8" w:rsidRDefault="00EE76C8" w:rsidP="00EE76C8">
            <w:pPr>
              <w:pStyle w:val="CRCoverPage"/>
              <w:spacing w:after="0"/>
              <w:ind w:right="100"/>
              <w:rPr>
                <w:noProof/>
              </w:rPr>
            </w:pPr>
          </w:p>
        </w:tc>
        <w:tc>
          <w:tcPr>
            <w:tcW w:w="1417" w:type="dxa"/>
            <w:gridSpan w:val="3"/>
            <w:tcBorders>
              <w:left w:val="nil"/>
            </w:tcBorders>
          </w:tcPr>
          <w:p w14:paraId="646F3414" w14:textId="77777777" w:rsidR="00EE76C8" w:rsidRDefault="00EE76C8" w:rsidP="00EE76C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92DD097" w14:textId="5CC6EE6D" w:rsidR="00EE76C8" w:rsidRDefault="00EE76C8" w:rsidP="009E4916">
            <w:pPr>
              <w:pStyle w:val="CRCoverPage"/>
              <w:spacing w:after="0"/>
              <w:ind w:left="100"/>
              <w:rPr>
                <w:noProof/>
              </w:rPr>
            </w:pPr>
            <w:r>
              <w:rPr>
                <w:noProof/>
              </w:rPr>
              <w:t>2021-1</w:t>
            </w:r>
            <w:r w:rsidR="009D6F18">
              <w:rPr>
                <w:noProof/>
              </w:rPr>
              <w:t>1</w:t>
            </w:r>
            <w:r>
              <w:rPr>
                <w:noProof/>
              </w:rPr>
              <w:t>-</w:t>
            </w:r>
            <w:r w:rsidR="009E4916">
              <w:rPr>
                <w:noProof/>
              </w:rPr>
              <w:t>XX</w:t>
            </w:r>
          </w:p>
        </w:tc>
      </w:tr>
      <w:tr w:rsidR="00EE76C8" w14:paraId="2477A5A1" w14:textId="77777777" w:rsidTr="00BC092E">
        <w:tc>
          <w:tcPr>
            <w:tcW w:w="1843" w:type="dxa"/>
            <w:tcBorders>
              <w:left w:val="single" w:sz="4" w:space="0" w:color="auto"/>
            </w:tcBorders>
          </w:tcPr>
          <w:p w14:paraId="7D0381A4" w14:textId="77777777" w:rsidR="00EE76C8" w:rsidRDefault="00EE76C8" w:rsidP="00EE76C8">
            <w:pPr>
              <w:pStyle w:val="CRCoverPage"/>
              <w:spacing w:after="0"/>
              <w:rPr>
                <w:b/>
                <w:i/>
                <w:noProof/>
                <w:sz w:val="8"/>
                <w:szCs w:val="8"/>
              </w:rPr>
            </w:pPr>
          </w:p>
        </w:tc>
        <w:tc>
          <w:tcPr>
            <w:tcW w:w="1986" w:type="dxa"/>
            <w:gridSpan w:val="4"/>
          </w:tcPr>
          <w:p w14:paraId="0A9179DA" w14:textId="77777777" w:rsidR="00EE76C8" w:rsidRDefault="00EE76C8" w:rsidP="00EE76C8">
            <w:pPr>
              <w:pStyle w:val="CRCoverPage"/>
              <w:spacing w:after="0"/>
              <w:rPr>
                <w:noProof/>
                <w:sz w:val="8"/>
                <w:szCs w:val="8"/>
              </w:rPr>
            </w:pPr>
          </w:p>
        </w:tc>
        <w:tc>
          <w:tcPr>
            <w:tcW w:w="2267" w:type="dxa"/>
            <w:gridSpan w:val="2"/>
          </w:tcPr>
          <w:p w14:paraId="09FC4AAF" w14:textId="77777777" w:rsidR="00EE76C8" w:rsidRDefault="00EE76C8" w:rsidP="00EE76C8">
            <w:pPr>
              <w:pStyle w:val="CRCoverPage"/>
              <w:spacing w:after="0"/>
              <w:rPr>
                <w:noProof/>
                <w:sz w:val="8"/>
                <w:szCs w:val="8"/>
              </w:rPr>
            </w:pPr>
          </w:p>
        </w:tc>
        <w:tc>
          <w:tcPr>
            <w:tcW w:w="1417" w:type="dxa"/>
            <w:gridSpan w:val="3"/>
          </w:tcPr>
          <w:p w14:paraId="2EC9CEAD" w14:textId="77777777" w:rsidR="00EE76C8" w:rsidRDefault="00EE76C8" w:rsidP="00EE76C8">
            <w:pPr>
              <w:pStyle w:val="CRCoverPage"/>
              <w:spacing w:after="0"/>
              <w:rPr>
                <w:noProof/>
                <w:sz w:val="8"/>
                <w:szCs w:val="8"/>
              </w:rPr>
            </w:pPr>
          </w:p>
        </w:tc>
        <w:tc>
          <w:tcPr>
            <w:tcW w:w="2127" w:type="dxa"/>
            <w:tcBorders>
              <w:right w:val="single" w:sz="4" w:space="0" w:color="auto"/>
            </w:tcBorders>
          </w:tcPr>
          <w:p w14:paraId="0F0A980B" w14:textId="77777777" w:rsidR="00EE76C8" w:rsidRDefault="00EE76C8" w:rsidP="00EE76C8">
            <w:pPr>
              <w:pStyle w:val="CRCoverPage"/>
              <w:spacing w:after="0"/>
              <w:rPr>
                <w:noProof/>
                <w:sz w:val="8"/>
                <w:szCs w:val="8"/>
              </w:rPr>
            </w:pPr>
          </w:p>
        </w:tc>
      </w:tr>
      <w:tr w:rsidR="00EE76C8" w14:paraId="365D8440" w14:textId="77777777" w:rsidTr="00BC092E">
        <w:trPr>
          <w:cantSplit/>
        </w:trPr>
        <w:tc>
          <w:tcPr>
            <w:tcW w:w="1843" w:type="dxa"/>
            <w:tcBorders>
              <w:left w:val="single" w:sz="4" w:space="0" w:color="auto"/>
            </w:tcBorders>
          </w:tcPr>
          <w:p w14:paraId="1D19DDD8" w14:textId="77777777" w:rsidR="00EE76C8" w:rsidRDefault="00EE76C8" w:rsidP="00EE76C8">
            <w:pPr>
              <w:pStyle w:val="CRCoverPage"/>
              <w:tabs>
                <w:tab w:val="right" w:pos="1759"/>
              </w:tabs>
              <w:spacing w:after="0"/>
              <w:rPr>
                <w:b/>
                <w:i/>
                <w:noProof/>
              </w:rPr>
            </w:pPr>
            <w:r>
              <w:rPr>
                <w:b/>
                <w:i/>
                <w:noProof/>
              </w:rPr>
              <w:t>Category:</w:t>
            </w:r>
          </w:p>
        </w:tc>
        <w:tc>
          <w:tcPr>
            <w:tcW w:w="851" w:type="dxa"/>
            <w:shd w:val="pct30" w:color="FFFF00" w:fill="auto"/>
          </w:tcPr>
          <w:p w14:paraId="04605E78" w14:textId="54C7341A" w:rsidR="00EE76C8" w:rsidRDefault="00EE76C8" w:rsidP="00EE76C8">
            <w:pPr>
              <w:pStyle w:val="CRCoverPage"/>
              <w:spacing w:after="0"/>
              <w:ind w:left="100" w:right="-609"/>
              <w:rPr>
                <w:b/>
                <w:noProof/>
              </w:rPr>
            </w:pPr>
            <w:r>
              <w:rPr>
                <w:b/>
                <w:noProof/>
              </w:rPr>
              <w:t>F</w:t>
            </w:r>
          </w:p>
        </w:tc>
        <w:tc>
          <w:tcPr>
            <w:tcW w:w="3402" w:type="dxa"/>
            <w:gridSpan w:val="5"/>
            <w:tcBorders>
              <w:left w:val="nil"/>
            </w:tcBorders>
          </w:tcPr>
          <w:p w14:paraId="0014E183" w14:textId="77777777" w:rsidR="00EE76C8" w:rsidRDefault="00EE76C8" w:rsidP="00EE76C8">
            <w:pPr>
              <w:pStyle w:val="CRCoverPage"/>
              <w:spacing w:after="0"/>
              <w:rPr>
                <w:noProof/>
              </w:rPr>
            </w:pPr>
          </w:p>
        </w:tc>
        <w:tc>
          <w:tcPr>
            <w:tcW w:w="1417" w:type="dxa"/>
            <w:gridSpan w:val="3"/>
            <w:tcBorders>
              <w:left w:val="nil"/>
            </w:tcBorders>
          </w:tcPr>
          <w:p w14:paraId="3C1C0FBE" w14:textId="77777777" w:rsidR="00EE76C8" w:rsidRDefault="00EE76C8" w:rsidP="00EE76C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94CBDC" w14:textId="2A620788" w:rsidR="00EE76C8" w:rsidRDefault="00EE76C8" w:rsidP="00EE76C8">
            <w:pPr>
              <w:pStyle w:val="CRCoverPage"/>
              <w:spacing w:after="0"/>
              <w:ind w:left="100"/>
              <w:rPr>
                <w:noProof/>
              </w:rPr>
            </w:pPr>
            <w:r>
              <w:rPr>
                <w:noProof/>
              </w:rPr>
              <w:t>Rel-17</w:t>
            </w:r>
          </w:p>
        </w:tc>
      </w:tr>
      <w:tr w:rsidR="00EE76C8" w14:paraId="15216808" w14:textId="77777777" w:rsidTr="00BC092E">
        <w:tc>
          <w:tcPr>
            <w:tcW w:w="1843" w:type="dxa"/>
            <w:tcBorders>
              <w:left w:val="single" w:sz="4" w:space="0" w:color="auto"/>
              <w:bottom w:val="single" w:sz="4" w:space="0" w:color="auto"/>
            </w:tcBorders>
          </w:tcPr>
          <w:p w14:paraId="3CA7501C" w14:textId="77777777" w:rsidR="00EE76C8" w:rsidRDefault="00EE76C8" w:rsidP="00EE76C8">
            <w:pPr>
              <w:pStyle w:val="CRCoverPage"/>
              <w:spacing w:after="0"/>
              <w:rPr>
                <w:b/>
                <w:i/>
                <w:noProof/>
              </w:rPr>
            </w:pPr>
          </w:p>
        </w:tc>
        <w:tc>
          <w:tcPr>
            <w:tcW w:w="4677" w:type="dxa"/>
            <w:gridSpan w:val="8"/>
            <w:tcBorders>
              <w:bottom w:val="single" w:sz="4" w:space="0" w:color="auto"/>
            </w:tcBorders>
          </w:tcPr>
          <w:p w14:paraId="79B9193C" w14:textId="77777777" w:rsidR="00EE76C8" w:rsidRDefault="00EE76C8" w:rsidP="00EE76C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0A158C" w14:textId="77777777" w:rsidR="00EE76C8" w:rsidRDefault="00EE76C8" w:rsidP="00EE76C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6E9745A" w14:textId="77777777" w:rsidR="00EE76C8" w:rsidRPr="007C2097" w:rsidRDefault="00EE76C8" w:rsidP="00EE76C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E76C8" w14:paraId="23D94632" w14:textId="77777777" w:rsidTr="00BC092E">
        <w:tc>
          <w:tcPr>
            <w:tcW w:w="1843" w:type="dxa"/>
          </w:tcPr>
          <w:p w14:paraId="3DA0AB63" w14:textId="77777777" w:rsidR="00EE76C8" w:rsidRDefault="00EE76C8" w:rsidP="00EE76C8">
            <w:pPr>
              <w:pStyle w:val="CRCoverPage"/>
              <w:spacing w:after="0"/>
              <w:rPr>
                <w:b/>
                <w:i/>
                <w:noProof/>
                <w:sz w:val="8"/>
                <w:szCs w:val="8"/>
              </w:rPr>
            </w:pPr>
          </w:p>
        </w:tc>
        <w:tc>
          <w:tcPr>
            <w:tcW w:w="7797" w:type="dxa"/>
            <w:gridSpan w:val="10"/>
          </w:tcPr>
          <w:p w14:paraId="57DBBC72" w14:textId="77777777" w:rsidR="00EE76C8" w:rsidRDefault="00EE76C8" w:rsidP="00EE76C8">
            <w:pPr>
              <w:pStyle w:val="CRCoverPage"/>
              <w:spacing w:after="0"/>
              <w:rPr>
                <w:noProof/>
                <w:sz w:val="8"/>
                <w:szCs w:val="8"/>
              </w:rPr>
            </w:pPr>
          </w:p>
        </w:tc>
      </w:tr>
      <w:tr w:rsidR="00EE76C8" w:rsidRPr="005E0779" w14:paraId="03CEE97A" w14:textId="77777777" w:rsidTr="00BC092E">
        <w:tc>
          <w:tcPr>
            <w:tcW w:w="2694" w:type="dxa"/>
            <w:gridSpan w:val="2"/>
            <w:tcBorders>
              <w:top w:val="single" w:sz="4" w:space="0" w:color="auto"/>
              <w:left w:val="single" w:sz="4" w:space="0" w:color="auto"/>
            </w:tcBorders>
          </w:tcPr>
          <w:p w14:paraId="6166AB67" w14:textId="77777777" w:rsidR="00EE76C8" w:rsidRDefault="00EE76C8" w:rsidP="00EE76C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4E57DD" w14:textId="4E5F9CEB" w:rsidR="002967BD" w:rsidRDefault="00913909" w:rsidP="005570A9">
            <w:pPr>
              <w:rPr>
                <w:rFonts w:ascii="Arial" w:hAnsi="Arial" w:cs="Arial"/>
                <w:lang w:eastAsia="zh-CN"/>
              </w:rPr>
            </w:pPr>
            <w:r>
              <w:rPr>
                <w:rFonts w:ascii="Arial" w:hAnsi="Arial" w:cs="Arial" w:hint="eastAsia"/>
                <w:lang w:eastAsia="zh-CN"/>
              </w:rPr>
              <w:t>A</w:t>
            </w:r>
            <w:r>
              <w:rPr>
                <w:rFonts w:ascii="Arial" w:hAnsi="Arial" w:cs="Arial"/>
                <w:lang w:eastAsia="zh-CN"/>
              </w:rPr>
              <w:t xml:space="preserve">s the following text quoted from clause 6.1.4.1 of TS24.501 specifies, a mismatch between the number of packet filters subfield and the number of packet filters in the packet </w:t>
            </w:r>
            <w:r w:rsidR="00844632">
              <w:rPr>
                <w:rFonts w:ascii="Arial" w:hAnsi="Arial" w:cs="Arial"/>
                <w:lang w:eastAsia="zh-CN"/>
              </w:rPr>
              <w:t xml:space="preserve">filter </w:t>
            </w:r>
            <w:r>
              <w:rPr>
                <w:rFonts w:ascii="Arial" w:hAnsi="Arial" w:cs="Arial"/>
                <w:lang w:eastAsia="zh-CN"/>
              </w:rPr>
              <w:t xml:space="preserve">list will be considered as a </w:t>
            </w:r>
            <w:r w:rsidRPr="00913909">
              <w:rPr>
                <w:rFonts w:ascii="Arial" w:hAnsi="Arial" w:cs="Arial"/>
                <w:lang w:eastAsia="zh-CN"/>
              </w:rPr>
              <w:t>syntactical error</w:t>
            </w:r>
            <w:r>
              <w:rPr>
                <w:rFonts w:ascii="Arial" w:hAnsi="Arial" w:cs="Arial"/>
                <w:lang w:eastAsia="zh-CN"/>
              </w:rPr>
              <w:t xml:space="preserve">. </w:t>
            </w:r>
          </w:p>
          <w:p w14:paraId="37923642" w14:textId="77777777" w:rsidR="00913909" w:rsidRPr="00913909" w:rsidRDefault="00913909" w:rsidP="00913909">
            <w:pPr>
              <w:pStyle w:val="B2"/>
              <w:ind w:leftChars="199" w:left="682"/>
              <w:rPr>
                <w:i/>
                <w:sz w:val="16"/>
              </w:rPr>
            </w:pPr>
            <w:r w:rsidRPr="00913909">
              <w:rPr>
                <w:i/>
                <w:sz w:val="16"/>
              </w:rPr>
              <w:t>5)</w:t>
            </w:r>
            <w:r w:rsidRPr="00913909">
              <w:rPr>
                <w:i/>
                <w:sz w:val="16"/>
              </w:rPr>
              <w:tab/>
              <w:t>When there are other types of syntactical errors in the coding of the QoS rules parameter, the</w:t>
            </w:r>
            <w:r w:rsidRPr="00913909">
              <w:rPr>
                <w:i/>
                <w:sz w:val="16"/>
                <w:lang w:val="en-US" w:eastAsia="zh-CN"/>
              </w:rPr>
              <w:t xml:space="preserve"> QoS rules with the length of two octets parameter,</w:t>
            </w:r>
            <w:r w:rsidRPr="00913909">
              <w:rPr>
                <w:i/>
                <w:sz w:val="16"/>
              </w:rPr>
              <w:t xml:space="preserve"> the QoS flow descriptions parameter or </w:t>
            </w:r>
            <w:r w:rsidRPr="00913909">
              <w:rPr>
                <w:i/>
                <w:sz w:val="16"/>
                <w:lang w:val="en-US" w:eastAsia="zh-CN"/>
              </w:rPr>
              <w:t>the QoS flow descriptions with the length of two octets parameter</w:t>
            </w:r>
            <w:r w:rsidRPr="00913909">
              <w:rPr>
                <w:i/>
                <w:sz w:val="16"/>
              </w:rPr>
              <w:t xml:space="preserve">, such as </w:t>
            </w:r>
            <w:r w:rsidRPr="00913909">
              <w:rPr>
                <w:i/>
                <w:sz w:val="16"/>
                <w:highlight w:val="cyan"/>
              </w:rPr>
              <w:t>a mismatch between the number of packet filters subfield</w:t>
            </w:r>
            <w:r w:rsidRPr="00913909">
              <w:rPr>
                <w:i/>
                <w:sz w:val="16"/>
              </w:rPr>
              <w:t xml:space="preserve">, and </w:t>
            </w:r>
            <w:r w:rsidRPr="00913909">
              <w:rPr>
                <w:i/>
                <w:sz w:val="16"/>
                <w:highlight w:val="green"/>
              </w:rPr>
              <w:t>the number of packet filters in the packet filter list</w:t>
            </w:r>
            <w:r w:rsidRPr="00913909">
              <w:rPr>
                <w:i/>
                <w:sz w:val="16"/>
              </w:rPr>
              <w:t>.</w:t>
            </w:r>
          </w:p>
          <w:p w14:paraId="73A690CE" w14:textId="76249378" w:rsidR="00D551AF" w:rsidRDefault="00D551AF" w:rsidP="00913909">
            <w:pPr>
              <w:rPr>
                <w:rFonts w:ascii="Arial" w:hAnsi="Arial" w:cs="Arial"/>
                <w:lang w:eastAsia="zh-CN"/>
              </w:rPr>
            </w:pPr>
            <w:r w:rsidRPr="00D551AF">
              <w:rPr>
                <w:rFonts w:ascii="Arial" w:hAnsi="Arial" w:cs="Arial"/>
                <w:lang w:eastAsia="zh-CN"/>
              </w:rPr>
              <w:t xml:space="preserve">TS24.501 only specifies that QoS rule precedence value field </w:t>
            </w:r>
            <w:r w:rsidRPr="00D551AF">
              <w:rPr>
                <w:rFonts w:ascii="Arial" w:hAnsi="Arial" w:cs="Arial"/>
                <w:u w:val="single"/>
                <w:lang w:eastAsia="zh-CN"/>
              </w:rPr>
              <w:t>shall not</w:t>
            </w:r>
            <w:r w:rsidRPr="00D551AF">
              <w:rPr>
                <w:rFonts w:ascii="Arial" w:hAnsi="Arial" w:cs="Arial"/>
                <w:lang w:eastAsia="zh-CN"/>
              </w:rPr>
              <w:t xml:space="preserve"> be included for the "delete existing QoS rule" operation and </w:t>
            </w:r>
            <w:r w:rsidRPr="00D551AF">
              <w:rPr>
                <w:rFonts w:ascii="Arial" w:hAnsi="Arial" w:cs="Arial"/>
                <w:u w:val="single"/>
                <w:lang w:eastAsia="zh-CN"/>
              </w:rPr>
              <w:t xml:space="preserve">shall be </w:t>
            </w:r>
            <w:r w:rsidRPr="00D551AF">
              <w:rPr>
                <w:rFonts w:ascii="Arial" w:hAnsi="Arial" w:cs="Arial"/>
                <w:lang w:eastAsia="zh-CN"/>
              </w:rPr>
              <w:t>included for the "create new QoS rule" operation</w:t>
            </w:r>
            <w:r w:rsidR="001A483A">
              <w:rPr>
                <w:rFonts w:ascii="Arial" w:hAnsi="Arial" w:cs="Arial"/>
                <w:lang w:eastAsia="zh-CN"/>
              </w:rPr>
              <w:t xml:space="preserve"> as the following text quoted from </w:t>
            </w:r>
            <w:r w:rsidR="001A483A" w:rsidRPr="001A483A">
              <w:rPr>
                <w:rFonts w:ascii="Arial" w:hAnsi="Arial" w:cs="Arial"/>
                <w:lang w:eastAsia="zh-CN"/>
              </w:rPr>
              <w:t>Table 9.11.4.13.1</w:t>
            </w:r>
            <w:r w:rsidR="001A483A">
              <w:rPr>
                <w:rFonts w:ascii="Arial" w:hAnsi="Arial" w:cs="Arial"/>
                <w:lang w:eastAsia="zh-CN"/>
              </w:rPr>
              <w:t xml:space="preserve"> shows</w:t>
            </w:r>
            <w:r w:rsidRPr="00D551AF">
              <w:rPr>
                <w:rFonts w:ascii="Arial" w:hAnsi="Arial" w:cs="Arial"/>
                <w:lang w:eastAsia="zh-CN"/>
              </w:rPr>
              <w:t>, for the other operation codes</w:t>
            </w:r>
            <w:r>
              <w:rPr>
                <w:rFonts w:ascii="Arial" w:hAnsi="Arial" w:cs="Arial"/>
                <w:lang w:eastAsia="zh-CN"/>
              </w:rPr>
              <w:t xml:space="preserve"> the UE is in fact unable to identify this kind of mismatch.</w:t>
            </w:r>
          </w:p>
          <w:p w14:paraId="54C29F69" w14:textId="77777777" w:rsidR="00D551AF" w:rsidRPr="00D551AF" w:rsidRDefault="00D551AF" w:rsidP="00D551AF">
            <w:pPr>
              <w:pStyle w:val="TAL"/>
              <w:ind w:leftChars="158" w:left="316"/>
              <w:rPr>
                <w:rFonts w:ascii="Times New Roman" w:hAnsi="Times New Roman"/>
                <w:i/>
                <w:sz w:val="16"/>
              </w:rPr>
            </w:pPr>
            <w:r w:rsidRPr="00D551AF">
              <w:rPr>
                <w:rFonts w:ascii="Times New Roman" w:hAnsi="Times New Roman"/>
                <w:i/>
                <w:sz w:val="16"/>
              </w:rPr>
              <w:t>QoS rule precedence (octet m+1)</w:t>
            </w:r>
          </w:p>
          <w:p w14:paraId="496A6A38" w14:textId="77777777" w:rsidR="00D551AF" w:rsidRPr="00D551AF" w:rsidRDefault="00D551AF" w:rsidP="00D551AF">
            <w:pPr>
              <w:pStyle w:val="TAL"/>
              <w:ind w:leftChars="158" w:left="316"/>
              <w:rPr>
                <w:rFonts w:ascii="Times New Roman" w:hAnsi="Times New Roman"/>
                <w:i/>
                <w:sz w:val="16"/>
              </w:rPr>
            </w:pPr>
            <w:r w:rsidRPr="00D551AF">
              <w:rPr>
                <w:rFonts w:ascii="Times New Roman" w:hAnsi="Times New Roman"/>
                <w:i/>
                <w:sz w:val="16"/>
              </w:rPr>
              <w:t xml:space="preserve">The QoS rule precedence field is used to specify the precedence of the QoS rule among all QoS rules (both the signalled QoS rules as described in subclause 6.2.5.1.1.2 and the derived QoS rules as described in subclause 6.2.5.1.1.3) associated with the PDU session of the QoS flow. This field includes the binary coded value of the QoS rule precedence in the range from 0 to 255 (decimal). The higher the value of the QoS rule precedence field, the lower the precedence of that QoS rule is. For the "delete existing QoS rule" operation, the QoS rule precedence value field </w:t>
            </w:r>
            <w:r w:rsidRPr="001A483A">
              <w:rPr>
                <w:rFonts w:ascii="Times New Roman" w:hAnsi="Times New Roman"/>
                <w:b/>
                <w:i/>
                <w:sz w:val="16"/>
                <w:u w:val="single"/>
              </w:rPr>
              <w:t>shall not</w:t>
            </w:r>
            <w:r w:rsidRPr="00D551AF">
              <w:rPr>
                <w:rFonts w:ascii="Times New Roman" w:hAnsi="Times New Roman"/>
                <w:i/>
                <w:sz w:val="16"/>
              </w:rPr>
              <w:t xml:space="preserve"> be included. For the "create new QoS rule" operation, the QoS rule precedence value field </w:t>
            </w:r>
            <w:r w:rsidRPr="001A483A">
              <w:rPr>
                <w:rFonts w:ascii="Times New Roman" w:hAnsi="Times New Roman"/>
                <w:b/>
                <w:i/>
                <w:sz w:val="16"/>
                <w:u w:val="single"/>
              </w:rPr>
              <w:t xml:space="preserve">shall </w:t>
            </w:r>
            <w:r w:rsidRPr="00D551AF">
              <w:rPr>
                <w:rFonts w:ascii="Times New Roman" w:hAnsi="Times New Roman"/>
                <w:i/>
                <w:sz w:val="16"/>
              </w:rPr>
              <w:t>be included.</w:t>
            </w:r>
          </w:p>
          <w:p w14:paraId="32612B30" w14:textId="743A5156" w:rsidR="00D551AF" w:rsidRDefault="00D551AF" w:rsidP="001A483A">
            <w:pPr>
              <w:pStyle w:val="TAL"/>
              <w:ind w:leftChars="158" w:left="316"/>
              <w:rPr>
                <w:rFonts w:ascii="Times New Roman" w:hAnsi="Times New Roman"/>
                <w:i/>
                <w:sz w:val="16"/>
              </w:rPr>
            </w:pPr>
            <w:r w:rsidRPr="00D551AF">
              <w:rPr>
                <w:rFonts w:ascii="Times New Roman" w:hAnsi="Times New Roman"/>
                <w:i/>
                <w:sz w:val="16"/>
              </w:rPr>
              <w:t>The value 80 (decimal) is reserved.</w:t>
            </w:r>
          </w:p>
          <w:p w14:paraId="7C4F3C10" w14:textId="77777777" w:rsidR="001A483A" w:rsidRPr="001A483A" w:rsidRDefault="001A483A" w:rsidP="001A483A">
            <w:pPr>
              <w:pStyle w:val="TAL"/>
              <w:ind w:leftChars="158" w:left="316"/>
              <w:rPr>
                <w:rFonts w:ascii="Times New Roman" w:hAnsi="Times New Roman" w:hint="eastAsia"/>
                <w:i/>
                <w:sz w:val="16"/>
              </w:rPr>
            </w:pPr>
          </w:p>
          <w:p w14:paraId="2BE4E479" w14:textId="1385F5B4" w:rsidR="00913909" w:rsidRDefault="005152B8" w:rsidP="00913909">
            <w:pPr>
              <w:rPr>
                <w:rFonts w:ascii="Arial" w:hAnsi="Arial" w:cs="Arial"/>
                <w:lang w:eastAsia="zh-CN"/>
              </w:rPr>
            </w:pPr>
            <w:r>
              <w:rPr>
                <w:rFonts w:ascii="Arial" w:hAnsi="Arial" w:cs="Arial"/>
                <w:lang w:eastAsia="zh-CN"/>
              </w:rPr>
              <w:t xml:space="preserve">As the following figures quoted from TS24.501 show, there is no length or number </w:t>
            </w:r>
            <w:r w:rsidR="00844632">
              <w:rPr>
                <w:rFonts w:ascii="Arial" w:hAnsi="Arial" w:cs="Arial"/>
                <w:lang w:eastAsia="zh-CN"/>
              </w:rPr>
              <w:t>sub-</w:t>
            </w:r>
            <w:r>
              <w:rPr>
                <w:rFonts w:ascii="Arial" w:hAnsi="Arial" w:cs="Arial"/>
                <w:lang w:eastAsia="zh-CN"/>
              </w:rPr>
              <w:t xml:space="preserve">filed of the </w:t>
            </w:r>
            <w:r w:rsidR="00844632">
              <w:rPr>
                <w:rFonts w:ascii="Arial" w:hAnsi="Arial" w:cs="Arial"/>
                <w:lang w:eastAsia="zh-CN"/>
              </w:rPr>
              <w:t xml:space="preserve">“Packet filter list”. That is the UE is unable to determine the number of entities in the “Packet filter list”. When decoding the QoS rule IE, the UE even does not know the current octet should belong to the “Packet filter list” or the subsequent </w:t>
            </w:r>
            <w:r w:rsidR="00844632" w:rsidRPr="00844632">
              <w:rPr>
                <w:rFonts w:ascii="Arial" w:hAnsi="Arial" w:cs="Arial"/>
                <w:highlight w:val="magenta"/>
                <w:lang w:eastAsia="zh-CN"/>
              </w:rPr>
              <w:t>optional</w:t>
            </w:r>
            <w:r w:rsidR="00844632">
              <w:rPr>
                <w:rFonts w:ascii="Arial" w:hAnsi="Arial" w:cs="Arial"/>
                <w:lang w:eastAsia="zh-CN"/>
              </w:rPr>
              <w:t xml:space="preserve"> “</w:t>
            </w:r>
            <w:r w:rsidR="00844632" w:rsidRPr="00844632">
              <w:rPr>
                <w:rFonts w:ascii="Arial" w:hAnsi="Arial" w:cs="Arial"/>
                <w:lang w:eastAsia="zh-CN"/>
              </w:rPr>
              <w:t>QoS rule precedence</w:t>
            </w:r>
            <w:r w:rsidR="00844632">
              <w:rPr>
                <w:rFonts w:ascii="Arial" w:hAnsi="Arial" w:cs="Arial"/>
                <w:lang w:eastAsia="zh-CN"/>
              </w:rPr>
              <w:t>” without referring the “</w:t>
            </w:r>
            <w:r w:rsidR="00844632" w:rsidRPr="00844632">
              <w:rPr>
                <w:rFonts w:ascii="Arial" w:hAnsi="Arial" w:cs="Arial"/>
                <w:lang w:eastAsia="zh-CN"/>
              </w:rPr>
              <w:t>Number of packet filters</w:t>
            </w:r>
            <w:r w:rsidR="00844632">
              <w:rPr>
                <w:rFonts w:ascii="Arial" w:hAnsi="Arial" w:cs="Arial"/>
                <w:lang w:eastAsia="zh-CN"/>
              </w:rPr>
              <w:t>”.</w:t>
            </w:r>
          </w:p>
          <w:tbl>
            <w:tblPr>
              <w:tblW w:w="6721" w:type="dxa"/>
              <w:jc w:val="center"/>
              <w:tblLayout w:type="fixed"/>
              <w:tblCellMar>
                <w:left w:w="28" w:type="dxa"/>
                <w:right w:w="56" w:type="dxa"/>
              </w:tblCellMar>
              <w:tblLook w:val="0000" w:firstRow="0" w:lastRow="0" w:firstColumn="0" w:lastColumn="0" w:noHBand="0" w:noVBand="0"/>
            </w:tblPr>
            <w:tblGrid>
              <w:gridCol w:w="1050"/>
              <w:gridCol w:w="564"/>
              <w:gridCol w:w="594"/>
              <w:gridCol w:w="594"/>
              <w:gridCol w:w="19"/>
              <w:gridCol w:w="575"/>
              <w:gridCol w:w="145"/>
              <w:gridCol w:w="448"/>
              <w:gridCol w:w="594"/>
              <w:gridCol w:w="594"/>
              <w:gridCol w:w="594"/>
              <w:gridCol w:w="950"/>
            </w:tblGrid>
            <w:tr w:rsidR="00D955B1" w:rsidRPr="00D955B1" w14:paraId="67631AF2" w14:textId="77777777" w:rsidTr="00D955B1">
              <w:trPr>
                <w:cantSplit/>
                <w:jc w:val="center"/>
              </w:trPr>
              <w:tc>
                <w:tcPr>
                  <w:tcW w:w="1050" w:type="dxa"/>
                </w:tcPr>
                <w:p w14:paraId="52411974" w14:textId="77777777" w:rsidR="00D955B1" w:rsidRPr="00D955B1" w:rsidRDefault="00D955B1" w:rsidP="00D955B1">
                  <w:pPr>
                    <w:pStyle w:val="TAC"/>
                    <w:rPr>
                      <w:rFonts w:ascii="Times New Roman" w:hAnsi="Times New Roman"/>
                      <w:i/>
                      <w:sz w:val="11"/>
                    </w:rPr>
                  </w:pPr>
                </w:p>
              </w:tc>
              <w:tc>
                <w:tcPr>
                  <w:tcW w:w="564" w:type="dxa"/>
                  <w:tcBorders>
                    <w:bottom w:val="single" w:sz="6" w:space="0" w:color="auto"/>
                  </w:tcBorders>
                </w:tcPr>
                <w:p w14:paraId="267A5DC9"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8</w:t>
                  </w:r>
                </w:p>
              </w:tc>
              <w:tc>
                <w:tcPr>
                  <w:tcW w:w="594" w:type="dxa"/>
                  <w:tcBorders>
                    <w:bottom w:val="single" w:sz="6" w:space="0" w:color="auto"/>
                  </w:tcBorders>
                </w:tcPr>
                <w:p w14:paraId="3F6CACBB"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7</w:t>
                  </w:r>
                </w:p>
              </w:tc>
              <w:tc>
                <w:tcPr>
                  <w:tcW w:w="594" w:type="dxa"/>
                  <w:tcBorders>
                    <w:bottom w:val="single" w:sz="6" w:space="0" w:color="auto"/>
                  </w:tcBorders>
                </w:tcPr>
                <w:p w14:paraId="472B4B10"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6</w:t>
                  </w:r>
                </w:p>
              </w:tc>
              <w:tc>
                <w:tcPr>
                  <w:tcW w:w="594" w:type="dxa"/>
                  <w:gridSpan w:val="2"/>
                  <w:tcBorders>
                    <w:bottom w:val="single" w:sz="6" w:space="0" w:color="auto"/>
                  </w:tcBorders>
                </w:tcPr>
                <w:p w14:paraId="62EB8970"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5</w:t>
                  </w:r>
                </w:p>
              </w:tc>
              <w:tc>
                <w:tcPr>
                  <w:tcW w:w="593" w:type="dxa"/>
                  <w:gridSpan w:val="2"/>
                  <w:tcBorders>
                    <w:bottom w:val="single" w:sz="6" w:space="0" w:color="auto"/>
                  </w:tcBorders>
                </w:tcPr>
                <w:p w14:paraId="01048BB9"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4</w:t>
                  </w:r>
                </w:p>
              </w:tc>
              <w:tc>
                <w:tcPr>
                  <w:tcW w:w="594" w:type="dxa"/>
                  <w:tcBorders>
                    <w:bottom w:val="single" w:sz="6" w:space="0" w:color="auto"/>
                  </w:tcBorders>
                </w:tcPr>
                <w:p w14:paraId="2670D941"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3</w:t>
                  </w:r>
                </w:p>
              </w:tc>
              <w:tc>
                <w:tcPr>
                  <w:tcW w:w="594" w:type="dxa"/>
                  <w:tcBorders>
                    <w:bottom w:val="single" w:sz="6" w:space="0" w:color="auto"/>
                  </w:tcBorders>
                </w:tcPr>
                <w:p w14:paraId="524B4A10"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2</w:t>
                  </w:r>
                </w:p>
              </w:tc>
              <w:tc>
                <w:tcPr>
                  <w:tcW w:w="594" w:type="dxa"/>
                  <w:tcBorders>
                    <w:bottom w:val="single" w:sz="6" w:space="0" w:color="auto"/>
                  </w:tcBorders>
                </w:tcPr>
                <w:p w14:paraId="2D6516AD"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1</w:t>
                  </w:r>
                </w:p>
              </w:tc>
              <w:tc>
                <w:tcPr>
                  <w:tcW w:w="950" w:type="dxa"/>
                  <w:tcBorders>
                    <w:left w:val="nil"/>
                  </w:tcBorders>
                </w:tcPr>
                <w:p w14:paraId="1A23B853" w14:textId="77777777" w:rsidR="00D955B1" w:rsidRPr="00D955B1" w:rsidRDefault="00D955B1" w:rsidP="00D955B1">
                  <w:pPr>
                    <w:pStyle w:val="TAC"/>
                    <w:rPr>
                      <w:rFonts w:ascii="Times New Roman" w:hAnsi="Times New Roman"/>
                      <w:i/>
                      <w:sz w:val="11"/>
                    </w:rPr>
                  </w:pPr>
                </w:p>
              </w:tc>
            </w:tr>
            <w:tr w:rsidR="00D955B1" w:rsidRPr="00D955B1" w14:paraId="0AA12C62" w14:textId="77777777" w:rsidTr="00D955B1">
              <w:trPr>
                <w:cantSplit/>
                <w:jc w:val="center"/>
              </w:trPr>
              <w:tc>
                <w:tcPr>
                  <w:tcW w:w="1050" w:type="dxa"/>
                  <w:tcBorders>
                    <w:right w:val="single" w:sz="6" w:space="0" w:color="auto"/>
                  </w:tcBorders>
                </w:tcPr>
                <w:p w14:paraId="600DAB1A" w14:textId="77777777" w:rsidR="00D955B1" w:rsidRPr="00D955B1" w:rsidRDefault="00D955B1" w:rsidP="00D955B1">
                  <w:pPr>
                    <w:pStyle w:val="TAC"/>
                    <w:rPr>
                      <w:rFonts w:ascii="Times New Roman" w:hAnsi="Times New Roman"/>
                      <w:i/>
                      <w:sz w:val="11"/>
                    </w:rPr>
                  </w:pPr>
                </w:p>
              </w:tc>
              <w:tc>
                <w:tcPr>
                  <w:tcW w:w="4721" w:type="dxa"/>
                  <w:gridSpan w:val="10"/>
                  <w:tcBorders>
                    <w:top w:val="single" w:sz="6" w:space="0" w:color="auto"/>
                    <w:left w:val="single" w:sz="6" w:space="0" w:color="auto"/>
                    <w:bottom w:val="single" w:sz="6" w:space="0" w:color="auto"/>
                    <w:right w:val="single" w:sz="6" w:space="0" w:color="auto"/>
                  </w:tcBorders>
                </w:tcPr>
                <w:p w14:paraId="0769E196"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QoS rule identifier</w:t>
                  </w:r>
                </w:p>
              </w:tc>
              <w:tc>
                <w:tcPr>
                  <w:tcW w:w="950" w:type="dxa"/>
                </w:tcPr>
                <w:p w14:paraId="03FFE281"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4</w:t>
                  </w:r>
                </w:p>
              </w:tc>
            </w:tr>
            <w:tr w:rsidR="00D955B1" w:rsidRPr="00D955B1" w14:paraId="3943142C" w14:textId="77777777" w:rsidTr="00D955B1">
              <w:trPr>
                <w:cantSplit/>
                <w:jc w:val="center"/>
              </w:trPr>
              <w:tc>
                <w:tcPr>
                  <w:tcW w:w="1050" w:type="dxa"/>
                  <w:tcBorders>
                    <w:right w:val="single" w:sz="6" w:space="0" w:color="auto"/>
                  </w:tcBorders>
                </w:tcPr>
                <w:p w14:paraId="643063F2" w14:textId="77777777" w:rsidR="00D955B1" w:rsidRPr="00D955B1" w:rsidRDefault="00D955B1" w:rsidP="00D955B1">
                  <w:pPr>
                    <w:pStyle w:val="TAC"/>
                    <w:rPr>
                      <w:rFonts w:ascii="Times New Roman" w:hAnsi="Times New Roman"/>
                      <w:i/>
                      <w:sz w:val="11"/>
                    </w:rPr>
                  </w:pPr>
                </w:p>
              </w:tc>
              <w:tc>
                <w:tcPr>
                  <w:tcW w:w="4721" w:type="dxa"/>
                  <w:gridSpan w:val="10"/>
                  <w:vMerge w:val="restart"/>
                  <w:tcBorders>
                    <w:top w:val="single" w:sz="6" w:space="0" w:color="auto"/>
                    <w:left w:val="single" w:sz="6" w:space="0" w:color="auto"/>
                    <w:right w:val="single" w:sz="6" w:space="0" w:color="auto"/>
                  </w:tcBorders>
                </w:tcPr>
                <w:p w14:paraId="2F772B88"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Length of QoS rule</w:t>
                  </w:r>
                </w:p>
              </w:tc>
              <w:tc>
                <w:tcPr>
                  <w:tcW w:w="950" w:type="dxa"/>
                </w:tcPr>
                <w:p w14:paraId="09CDDA79"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5</w:t>
                  </w:r>
                </w:p>
              </w:tc>
            </w:tr>
            <w:tr w:rsidR="00D955B1" w:rsidRPr="00D955B1" w14:paraId="4C3A0E0C" w14:textId="77777777" w:rsidTr="00D955B1">
              <w:trPr>
                <w:cantSplit/>
                <w:jc w:val="center"/>
              </w:trPr>
              <w:tc>
                <w:tcPr>
                  <w:tcW w:w="1050" w:type="dxa"/>
                  <w:tcBorders>
                    <w:right w:val="single" w:sz="6" w:space="0" w:color="auto"/>
                  </w:tcBorders>
                </w:tcPr>
                <w:p w14:paraId="5D69A902" w14:textId="77777777" w:rsidR="00D955B1" w:rsidRPr="00D955B1" w:rsidRDefault="00D955B1" w:rsidP="00D955B1">
                  <w:pPr>
                    <w:pStyle w:val="TAC"/>
                    <w:rPr>
                      <w:rFonts w:ascii="Times New Roman" w:hAnsi="Times New Roman"/>
                      <w:i/>
                      <w:sz w:val="11"/>
                    </w:rPr>
                  </w:pPr>
                </w:p>
              </w:tc>
              <w:tc>
                <w:tcPr>
                  <w:tcW w:w="4721" w:type="dxa"/>
                  <w:gridSpan w:val="10"/>
                  <w:vMerge/>
                  <w:tcBorders>
                    <w:left w:val="single" w:sz="6" w:space="0" w:color="auto"/>
                    <w:bottom w:val="single" w:sz="6" w:space="0" w:color="auto"/>
                    <w:right w:val="single" w:sz="6" w:space="0" w:color="auto"/>
                  </w:tcBorders>
                </w:tcPr>
                <w:p w14:paraId="3985A771" w14:textId="77777777" w:rsidR="00D955B1" w:rsidRPr="00D955B1" w:rsidRDefault="00D955B1" w:rsidP="00D955B1">
                  <w:pPr>
                    <w:pStyle w:val="TAC"/>
                    <w:rPr>
                      <w:rFonts w:ascii="Times New Roman" w:hAnsi="Times New Roman"/>
                      <w:i/>
                      <w:sz w:val="11"/>
                    </w:rPr>
                  </w:pPr>
                </w:p>
              </w:tc>
              <w:tc>
                <w:tcPr>
                  <w:tcW w:w="950" w:type="dxa"/>
                </w:tcPr>
                <w:p w14:paraId="57755B3D"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6</w:t>
                  </w:r>
                </w:p>
              </w:tc>
            </w:tr>
            <w:tr w:rsidR="00D955B1" w:rsidRPr="00D955B1" w14:paraId="4430CF68" w14:textId="77777777" w:rsidTr="00D955B1">
              <w:trPr>
                <w:cantSplit/>
                <w:jc w:val="center"/>
              </w:trPr>
              <w:tc>
                <w:tcPr>
                  <w:tcW w:w="1050" w:type="dxa"/>
                  <w:tcBorders>
                    <w:right w:val="single" w:sz="6" w:space="0" w:color="auto"/>
                  </w:tcBorders>
                </w:tcPr>
                <w:p w14:paraId="6A39C8DC" w14:textId="77777777" w:rsidR="00D955B1" w:rsidRPr="00D955B1" w:rsidRDefault="00D955B1" w:rsidP="00D955B1">
                  <w:pPr>
                    <w:pStyle w:val="TAC"/>
                    <w:rPr>
                      <w:rFonts w:ascii="Times New Roman" w:hAnsi="Times New Roman"/>
                      <w:i/>
                      <w:sz w:val="11"/>
                    </w:rPr>
                  </w:pPr>
                </w:p>
              </w:tc>
              <w:tc>
                <w:tcPr>
                  <w:tcW w:w="1771" w:type="dxa"/>
                  <w:gridSpan w:val="4"/>
                  <w:tcBorders>
                    <w:top w:val="single" w:sz="6" w:space="0" w:color="auto"/>
                    <w:left w:val="single" w:sz="6" w:space="0" w:color="auto"/>
                    <w:bottom w:val="single" w:sz="6" w:space="0" w:color="auto"/>
                    <w:right w:val="single" w:sz="6" w:space="0" w:color="auto"/>
                  </w:tcBorders>
                </w:tcPr>
                <w:p w14:paraId="45DB8C58"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Rule operation code</w:t>
                  </w:r>
                </w:p>
              </w:tc>
              <w:tc>
                <w:tcPr>
                  <w:tcW w:w="720" w:type="dxa"/>
                  <w:gridSpan w:val="2"/>
                  <w:tcBorders>
                    <w:top w:val="single" w:sz="6" w:space="0" w:color="auto"/>
                    <w:left w:val="single" w:sz="6" w:space="0" w:color="auto"/>
                    <w:bottom w:val="single" w:sz="6" w:space="0" w:color="auto"/>
                    <w:right w:val="single" w:sz="6" w:space="0" w:color="auto"/>
                  </w:tcBorders>
                </w:tcPr>
                <w:p w14:paraId="12A3DF71"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DQR bit</w:t>
                  </w:r>
                </w:p>
              </w:tc>
              <w:tc>
                <w:tcPr>
                  <w:tcW w:w="2230" w:type="dxa"/>
                  <w:gridSpan w:val="4"/>
                  <w:tcBorders>
                    <w:top w:val="single" w:sz="6" w:space="0" w:color="auto"/>
                    <w:left w:val="single" w:sz="6" w:space="0" w:color="auto"/>
                    <w:bottom w:val="single" w:sz="6" w:space="0" w:color="auto"/>
                    <w:right w:val="single" w:sz="6" w:space="0" w:color="auto"/>
                  </w:tcBorders>
                </w:tcPr>
                <w:p w14:paraId="33BFB2DD"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highlight w:val="cyan"/>
                    </w:rPr>
                    <w:t>Number of packet filters</w:t>
                  </w:r>
                </w:p>
              </w:tc>
              <w:tc>
                <w:tcPr>
                  <w:tcW w:w="950" w:type="dxa"/>
                  <w:tcBorders>
                    <w:left w:val="single" w:sz="6" w:space="0" w:color="auto"/>
                  </w:tcBorders>
                </w:tcPr>
                <w:p w14:paraId="5C3DA6B2"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7</w:t>
                  </w:r>
                </w:p>
              </w:tc>
            </w:tr>
            <w:tr w:rsidR="00D955B1" w:rsidRPr="00D955B1" w14:paraId="7CDB7C37" w14:textId="77777777" w:rsidTr="00D955B1">
              <w:trPr>
                <w:cantSplit/>
                <w:jc w:val="center"/>
              </w:trPr>
              <w:tc>
                <w:tcPr>
                  <w:tcW w:w="1050" w:type="dxa"/>
                  <w:tcBorders>
                    <w:right w:val="single" w:sz="6" w:space="0" w:color="auto"/>
                  </w:tcBorders>
                </w:tcPr>
                <w:p w14:paraId="1F91B355" w14:textId="77777777" w:rsidR="00D955B1" w:rsidRPr="00D955B1" w:rsidRDefault="00D955B1" w:rsidP="00D955B1">
                  <w:pPr>
                    <w:pStyle w:val="TAC"/>
                    <w:rPr>
                      <w:rFonts w:ascii="Times New Roman" w:hAnsi="Times New Roman"/>
                      <w:i/>
                      <w:sz w:val="11"/>
                    </w:rPr>
                  </w:pPr>
                </w:p>
              </w:tc>
              <w:tc>
                <w:tcPr>
                  <w:tcW w:w="4721" w:type="dxa"/>
                  <w:gridSpan w:val="10"/>
                  <w:tcBorders>
                    <w:top w:val="single" w:sz="6" w:space="0" w:color="auto"/>
                    <w:left w:val="single" w:sz="6" w:space="0" w:color="auto"/>
                    <w:bottom w:val="single" w:sz="6" w:space="0" w:color="auto"/>
                    <w:right w:val="single" w:sz="6" w:space="0" w:color="auto"/>
                  </w:tcBorders>
                </w:tcPr>
                <w:p w14:paraId="33998298" w14:textId="77777777" w:rsidR="00D955B1" w:rsidRPr="00D955B1" w:rsidRDefault="00D955B1" w:rsidP="00D955B1">
                  <w:pPr>
                    <w:pStyle w:val="TAC"/>
                    <w:rPr>
                      <w:rFonts w:ascii="Times New Roman" w:hAnsi="Times New Roman"/>
                      <w:i/>
                      <w:sz w:val="11"/>
                    </w:rPr>
                  </w:pPr>
                </w:p>
                <w:p w14:paraId="2333DC55"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highlight w:val="green"/>
                    </w:rPr>
                    <w:t>Packet filter list</w:t>
                  </w:r>
                </w:p>
              </w:tc>
              <w:tc>
                <w:tcPr>
                  <w:tcW w:w="950" w:type="dxa"/>
                  <w:tcBorders>
                    <w:left w:val="single" w:sz="6" w:space="0" w:color="auto"/>
                  </w:tcBorders>
                </w:tcPr>
                <w:p w14:paraId="17987DED"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8*</w:t>
                  </w:r>
                </w:p>
                <w:p w14:paraId="5023A6CB" w14:textId="77777777" w:rsidR="00D955B1" w:rsidRPr="00D955B1" w:rsidRDefault="00D955B1" w:rsidP="00D955B1">
                  <w:pPr>
                    <w:pStyle w:val="TAL"/>
                    <w:rPr>
                      <w:rFonts w:ascii="Times New Roman" w:hAnsi="Times New Roman"/>
                      <w:i/>
                      <w:sz w:val="11"/>
                    </w:rPr>
                  </w:pPr>
                </w:p>
                <w:p w14:paraId="02C28E58"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m*</w:t>
                  </w:r>
                </w:p>
              </w:tc>
            </w:tr>
            <w:tr w:rsidR="00D955B1" w:rsidRPr="00D955B1" w14:paraId="284F6FDB" w14:textId="77777777" w:rsidTr="00D955B1">
              <w:trPr>
                <w:cantSplit/>
                <w:jc w:val="center"/>
              </w:trPr>
              <w:tc>
                <w:tcPr>
                  <w:tcW w:w="1050" w:type="dxa"/>
                  <w:tcBorders>
                    <w:right w:val="single" w:sz="6" w:space="0" w:color="auto"/>
                  </w:tcBorders>
                </w:tcPr>
                <w:p w14:paraId="0B39374F" w14:textId="77777777" w:rsidR="00D955B1" w:rsidRPr="00D955B1" w:rsidRDefault="00D955B1" w:rsidP="00D955B1">
                  <w:pPr>
                    <w:pStyle w:val="TAC"/>
                    <w:rPr>
                      <w:rFonts w:ascii="Times New Roman" w:hAnsi="Times New Roman"/>
                      <w:i/>
                      <w:sz w:val="11"/>
                    </w:rPr>
                  </w:pPr>
                </w:p>
              </w:tc>
              <w:tc>
                <w:tcPr>
                  <w:tcW w:w="4721" w:type="dxa"/>
                  <w:gridSpan w:val="10"/>
                  <w:tcBorders>
                    <w:top w:val="single" w:sz="6" w:space="0" w:color="auto"/>
                    <w:left w:val="single" w:sz="6" w:space="0" w:color="auto"/>
                    <w:bottom w:val="single" w:sz="6" w:space="0" w:color="auto"/>
                    <w:right w:val="single" w:sz="6" w:space="0" w:color="auto"/>
                  </w:tcBorders>
                </w:tcPr>
                <w:p w14:paraId="2D0B7657"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QoS rule precedence</w:t>
                  </w:r>
                </w:p>
              </w:tc>
              <w:tc>
                <w:tcPr>
                  <w:tcW w:w="950" w:type="dxa"/>
                  <w:tcBorders>
                    <w:left w:val="single" w:sz="6" w:space="0" w:color="auto"/>
                  </w:tcBorders>
                </w:tcPr>
                <w:p w14:paraId="2BC7BAA1"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m+1</w:t>
                  </w:r>
                  <w:r w:rsidRPr="005152B8">
                    <w:rPr>
                      <w:rFonts w:ascii="Times New Roman" w:hAnsi="Times New Roman"/>
                      <w:i/>
                      <w:sz w:val="11"/>
                      <w:highlight w:val="magenta"/>
                    </w:rPr>
                    <w:t>*</w:t>
                  </w:r>
                </w:p>
              </w:tc>
            </w:tr>
            <w:tr w:rsidR="00D955B1" w:rsidRPr="00D955B1" w14:paraId="55C65768" w14:textId="77777777" w:rsidTr="00D955B1">
              <w:trPr>
                <w:cantSplit/>
                <w:jc w:val="center"/>
              </w:trPr>
              <w:tc>
                <w:tcPr>
                  <w:tcW w:w="1050" w:type="dxa"/>
                  <w:tcBorders>
                    <w:right w:val="single" w:sz="6" w:space="0" w:color="auto"/>
                  </w:tcBorders>
                </w:tcPr>
                <w:p w14:paraId="0A82F556" w14:textId="77777777" w:rsidR="00D955B1" w:rsidRPr="00D955B1" w:rsidRDefault="00D955B1" w:rsidP="00D955B1">
                  <w:pPr>
                    <w:pStyle w:val="TAC"/>
                    <w:rPr>
                      <w:rFonts w:ascii="Times New Roman" w:hAnsi="Times New Roman"/>
                      <w:i/>
                      <w:sz w:val="11"/>
                    </w:rPr>
                  </w:pPr>
                </w:p>
              </w:tc>
              <w:tc>
                <w:tcPr>
                  <w:tcW w:w="564" w:type="dxa"/>
                  <w:tcBorders>
                    <w:top w:val="single" w:sz="6" w:space="0" w:color="auto"/>
                    <w:left w:val="single" w:sz="6" w:space="0" w:color="auto"/>
                    <w:bottom w:val="single" w:sz="6" w:space="0" w:color="auto"/>
                    <w:right w:val="single" w:sz="6" w:space="0" w:color="auto"/>
                  </w:tcBorders>
                </w:tcPr>
                <w:p w14:paraId="5D0A9060"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p w14:paraId="79518C30"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Spare</w:t>
                  </w:r>
                </w:p>
              </w:tc>
              <w:tc>
                <w:tcPr>
                  <w:tcW w:w="594" w:type="dxa"/>
                  <w:tcBorders>
                    <w:top w:val="single" w:sz="6" w:space="0" w:color="auto"/>
                    <w:left w:val="single" w:sz="6" w:space="0" w:color="auto"/>
                    <w:bottom w:val="single" w:sz="6" w:space="0" w:color="auto"/>
                    <w:right w:val="single" w:sz="6" w:space="0" w:color="auto"/>
                  </w:tcBorders>
                </w:tcPr>
                <w:p w14:paraId="487BFB0F"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Segregation</w:t>
                  </w:r>
                </w:p>
              </w:tc>
              <w:tc>
                <w:tcPr>
                  <w:tcW w:w="3563" w:type="dxa"/>
                  <w:gridSpan w:val="8"/>
                  <w:tcBorders>
                    <w:top w:val="single" w:sz="6" w:space="0" w:color="auto"/>
                    <w:left w:val="single" w:sz="6" w:space="0" w:color="auto"/>
                    <w:bottom w:val="single" w:sz="6" w:space="0" w:color="auto"/>
                    <w:right w:val="single" w:sz="6" w:space="0" w:color="auto"/>
                  </w:tcBorders>
                </w:tcPr>
                <w:p w14:paraId="575B3E66"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QoS flow identifier (QFI)</w:t>
                  </w:r>
                </w:p>
              </w:tc>
              <w:tc>
                <w:tcPr>
                  <w:tcW w:w="950" w:type="dxa"/>
                  <w:tcBorders>
                    <w:left w:val="single" w:sz="6" w:space="0" w:color="auto"/>
                  </w:tcBorders>
                </w:tcPr>
                <w:p w14:paraId="6275A1A0"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m+2*</w:t>
                  </w:r>
                </w:p>
              </w:tc>
            </w:tr>
          </w:tbl>
          <w:p w14:paraId="35141A48" w14:textId="77777777" w:rsidR="00D955B1" w:rsidRPr="00D955B1" w:rsidRDefault="00D955B1" w:rsidP="00D955B1">
            <w:pPr>
              <w:pStyle w:val="TF"/>
              <w:rPr>
                <w:rFonts w:ascii="Times New Roman" w:hAnsi="Times New Roman"/>
                <w:i/>
                <w:sz w:val="13"/>
              </w:rPr>
            </w:pPr>
            <w:r w:rsidRPr="00D955B1">
              <w:rPr>
                <w:rFonts w:ascii="Times New Roman" w:hAnsi="Times New Roman"/>
                <w:i/>
                <w:sz w:val="13"/>
              </w:rPr>
              <w:t>Figure 9.11.4.13.2: QoS rule (u=m+2)</w:t>
            </w:r>
          </w:p>
          <w:tbl>
            <w:tblPr>
              <w:tblW w:w="6891" w:type="dxa"/>
              <w:jc w:val="center"/>
              <w:tblLayout w:type="fixed"/>
              <w:tblCellMar>
                <w:left w:w="28" w:type="dxa"/>
                <w:right w:w="56" w:type="dxa"/>
              </w:tblCellMar>
              <w:tblLook w:val="0000" w:firstRow="0" w:lastRow="0" w:firstColumn="0" w:lastColumn="0" w:noHBand="0" w:noVBand="0"/>
            </w:tblPr>
            <w:tblGrid>
              <w:gridCol w:w="1191"/>
              <w:gridCol w:w="593"/>
              <w:gridCol w:w="594"/>
              <w:gridCol w:w="594"/>
              <w:gridCol w:w="594"/>
              <w:gridCol w:w="593"/>
              <w:gridCol w:w="594"/>
              <w:gridCol w:w="594"/>
              <w:gridCol w:w="594"/>
              <w:gridCol w:w="950"/>
            </w:tblGrid>
            <w:tr w:rsidR="00D955B1" w:rsidRPr="00D955B1" w14:paraId="2088AA92" w14:textId="77777777" w:rsidTr="00D955B1">
              <w:trPr>
                <w:cantSplit/>
                <w:jc w:val="center"/>
              </w:trPr>
              <w:tc>
                <w:tcPr>
                  <w:tcW w:w="1191" w:type="dxa"/>
                </w:tcPr>
                <w:p w14:paraId="5F410C67" w14:textId="77777777" w:rsidR="00D955B1" w:rsidRPr="00D955B1" w:rsidRDefault="00D955B1" w:rsidP="00D955B1">
                  <w:pPr>
                    <w:pStyle w:val="TAC"/>
                    <w:rPr>
                      <w:rFonts w:ascii="Times New Roman" w:hAnsi="Times New Roman"/>
                      <w:i/>
                      <w:sz w:val="11"/>
                    </w:rPr>
                  </w:pPr>
                </w:p>
              </w:tc>
              <w:tc>
                <w:tcPr>
                  <w:tcW w:w="593" w:type="dxa"/>
                  <w:tcBorders>
                    <w:bottom w:val="single" w:sz="6" w:space="0" w:color="auto"/>
                  </w:tcBorders>
                </w:tcPr>
                <w:p w14:paraId="5D85B9DC"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8</w:t>
                  </w:r>
                </w:p>
              </w:tc>
              <w:tc>
                <w:tcPr>
                  <w:tcW w:w="594" w:type="dxa"/>
                  <w:tcBorders>
                    <w:bottom w:val="single" w:sz="6" w:space="0" w:color="auto"/>
                  </w:tcBorders>
                </w:tcPr>
                <w:p w14:paraId="6E382315"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7</w:t>
                  </w:r>
                </w:p>
              </w:tc>
              <w:tc>
                <w:tcPr>
                  <w:tcW w:w="594" w:type="dxa"/>
                  <w:tcBorders>
                    <w:bottom w:val="single" w:sz="6" w:space="0" w:color="auto"/>
                  </w:tcBorders>
                </w:tcPr>
                <w:p w14:paraId="7AA6C7A0"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6</w:t>
                  </w:r>
                </w:p>
              </w:tc>
              <w:tc>
                <w:tcPr>
                  <w:tcW w:w="594" w:type="dxa"/>
                  <w:tcBorders>
                    <w:bottom w:val="single" w:sz="6" w:space="0" w:color="auto"/>
                  </w:tcBorders>
                </w:tcPr>
                <w:p w14:paraId="6B452DA6"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5</w:t>
                  </w:r>
                </w:p>
              </w:tc>
              <w:tc>
                <w:tcPr>
                  <w:tcW w:w="593" w:type="dxa"/>
                  <w:tcBorders>
                    <w:bottom w:val="single" w:sz="6" w:space="0" w:color="auto"/>
                  </w:tcBorders>
                </w:tcPr>
                <w:p w14:paraId="57F52221"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4</w:t>
                  </w:r>
                </w:p>
              </w:tc>
              <w:tc>
                <w:tcPr>
                  <w:tcW w:w="594" w:type="dxa"/>
                  <w:tcBorders>
                    <w:bottom w:val="single" w:sz="6" w:space="0" w:color="auto"/>
                  </w:tcBorders>
                </w:tcPr>
                <w:p w14:paraId="722B2A52"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3</w:t>
                  </w:r>
                </w:p>
              </w:tc>
              <w:tc>
                <w:tcPr>
                  <w:tcW w:w="594" w:type="dxa"/>
                  <w:tcBorders>
                    <w:bottom w:val="single" w:sz="6" w:space="0" w:color="auto"/>
                  </w:tcBorders>
                </w:tcPr>
                <w:p w14:paraId="7D037FED"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2</w:t>
                  </w:r>
                </w:p>
              </w:tc>
              <w:tc>
                <w:tcPr>
                  <w:tcW w:w="594" w:type="dxa"/>
                  <w:tcBorders>
                    <w:bottom w:val="single" w:sz="6" w:space="0" w:color="auto"/>
                  </w:tcBorders>
                </w:tcPr>
                <w:p w14:paraId="0A4F95EC"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1</w:t>
                  </w:r>
                </w:p>
              </w:tc>
              <w:tc>
                <w:tcPr>
                  <w:tcW w:w="950" w:type="dxa"/>
                  <w:tcBorders>
                    <w:left w:val="nil"/>
                  </w:tcBorders>
                </w:tcPr>
                <w:p w14:paraId="2A3724BA" w14:textId="77777777" w:rsidR="00D955B1" w:rsidRPr="00D955B1" w:rsidRDefault="00D955B1" w:rsidP="00D955B1">
                  <w:pPr>
                    <w:pStyle w:val="TAC"/>
                    <w:rPr>
                      <w:rFonts w:ascii="Times New Roman" w:hAnsi="Times New Roman"/>
                      <w:i/>
                      <w:sz w:val="11"/>
                    </w:rPr>
                  </w:pPr>
                </w:p>
              </w:tc>
            </w:tr>
            <w:tr w:rsidR="00D955B1" w:rsidRPr="00D955B1" w14:paraId="31282378" w14:textId="77777777" w:rsidTr="00D955B1">
              <w:trPr>
                <w:cantSplit/>
                <w:trHeight w:val="83"/>
                <w:jc w:val="center"/>
              </w:trPr>
              <w:tc>
                <w:tcPr>
                  <w:tcW w:w="1191" w:type="dxa"/>
                  <w:vMerge w:val="restart"/>
                  <w:tcBorders>
                    <w:right w:val="single" w:sz="6" w:space="0" w:color="auto"/>
                  </w:tcBorders>
                </w:tcPr>
                <w:p w14:paraId="360462F4" w14:textId="77777777" w:rsidR="00D955B1" w:rsidRPr="00D955B1" w:rsidRDefault="00D955B1" w:rsidP="00D955B1">
                  <w:pPr>
                    <w:pStyle w:val="TAC"/>
                    <w:rPr>
                      <w:rFonts w:ascii="Times New Roman" w:hAnsi="Times New Roman"/>
                      <w:i/>
                      <w:sz w:val="11"/>
                    </w:rPr>
                  </w:pPr>
                </w:p>
              </w:tc>
              <w:tc>
                <w:tcPr>
                  <w:tcW w:w="593" w:type="dxa"/>
                  <w:tcBorders>
                    <w:top w:val="single" w:sz="6" w:space="0" w:color="auto"/>
                    <w:left w:val="single" w:sz="6" w:space="0" w:color="auto"/>
                  </w:tcBorders>
                </w:tcPr>
                <w:p w14:paraId="61550228"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tcBorders>
                </w:tcPr>
                <w:p w14:paraId="1540985E"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tcBorders>
                </w:tcPr>
                <w:p w14:paraId="6A220DD6"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right w:val="single" w:sz="6" w:space="0" w:color="auto"/>
                  </w:tcBorders>
                </w:tcPr>
                <w:p w14:paraId="3779B3B8"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2375" w:type="dxa"/>
                  <w:gridSpan w:val="4"/>
                  <w:vMerge w:val="restart"/>
                  <w:tcBorders>
                    <w:top w:val="single" w:sz="6" w:space="0" w:color="auto"/>
                    <w:left w:val="single" w:sz="6" w:space="0" w:color="auto"/>
                    <w:right w:val="single" w:sz="6" w:space="0" w:color="auto"/>
                  </w:tcBorders>
                </w:tcPr>
                <w:p w14:paraId="52F05FAD"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Packet filter identifier 1</w:t>
                  </w:r>
                </w:p>
              </w:tc>
              <w:tc>
                <w:tcPr>
                  <w:tcW w:w="950" w:type="dxa"/>
                  <w:vMerge w:val="restart"/>
                  <w:tcBorders>
                    <w:left w:val="single" w:sz="6" w:space="0" w:color="auto"/>
                  </w:tcBorders>
                </w:tcPr>
                <w:p w14:paraId="6A9354C6"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8</w:t>
                  </w:r>
                </w:p>
              </w:tc>
            </w:tr>
            <w:tr w:rsidR="00D955B1" w:rsidRPr="00D955B1" w14:paraId="7083514A" w14:textId="77777777" w:rsidTr="00D955B1">
              <w:trPr>
                <w:cantSplit/>
                <w:trHeight w:val="82"/>
                <w:jc w:val="center"/>
              </w:trPr>
              <w:tc>
                <w:tcPr>
                  <w:tcW w:w="1191" w:type="dxa"/>
                  <w:vMerge/>
                  <w:tcBorders>
                    <w:right w:val="single" w:sz="6" w:space="0" w:color="auto"/>
                  </w:tcBorders>
                </w:tcPr>
                <w:p w14:paraId="6BE58FE1" w14:textId="77777777" w:rsidR="00D955B1" w:rsidRPr="00D955B1" w:rsidRDefault="00D955B1" w:rsidP="00D955B1">
                  <w:pPr>
                    <w:pStyle w:val="TAC"/>
                    <w:rPr>
                      <w:rFonts w:ascii="Times New Roman" w:hAnsi="Times New Roman"/>
                      <w:i/>
                      <w:sz w:val="11"/>
                    </w:rPr>
                  </w:pPr>
                </w:p>
              </w:tc>
              <w:tc>
                <w:tcPr>
                  <w:tcW w:w="2375" w:type="dxa"/>
                  <w:gridSpan w:val="4"/>
                  <w:tcBorders>
                    <w:left w:val="single" w:sz="6" w:space="0" w:color="auto"/>
                    <w:bottom w:val="single" w:sz="6" w:space="0" w:color="auto"/>
                    <w:right w:val="single" w:sz="6" w:space="0" w:color="auto"/>
                  </w:tcBorders>
                </w:tcPr>
                <w:p w14:paraId="60CD8A0C"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Spare</w:t>
                  </w:r>
                </w:p>
              </w:tc>
              <w:tc>
                <w:tcPr>
                  <w:tcW w:w="2375" w:type="dxa"/>
                  <w:gridSpan w:val="4"/>
                  <w:vMerge/>
                  <w:tcBorders>
                    <w:left w:val="single" w:sz="6" w:space="0" w:color="auto"/>
                    <w:bottom w:val="single" w:sz="6" w:space="0" w:color="auto"/>
                    <w:right w:val="single" w:sz="6" w:space="0" w:color="auto"/>
                  </w:tcBorders>
                </w:tcPr>
                <w:p w14:paraId="4835C9FF" w14:textId="77777777" w:rsidR="00D955B1" w:rsidRPr="00D955B1" w:rsidRDefault="00D955B1" w:rsidP="00D955B1">
                  <w:pPr>
                    <w:pStyle w:val="TAC"/>
                    <w:rPr>
                      <w:rFonts w:ascii="Times New Roman" w:hAnsi="Times New Roman"/>
                      <w:i/>
                      <w:sz w:val="11"/>
                    </w:rPr>
                  </w:pPr>
                </w:p>
              </w:tc>
              <w:tc>
                <w:tcPr>
                  <w:tcW w:w="950" w:type="dxa"/>
                  <w:vMerge/>
                  <w:tcBorders>
                    <w:left w:val="single" w:sz="6" w:space="0" w:color="auto"/>
                  </w:tcBorders>
                </w:tcPr>
                <w:p w14:paraId="52931B18" w14:textId="77777777" w:rsidR="00D955B1" w:rsidRPr="00D955B1" w:rsidRDefault="00D955B1" w:rsidP="00D955B1">
                  <w:pPr>
                    <w:pStyle w:val="TAL"/>
                    <w:rPr>
                      <w:rFonts w:ascii="Times New Roman" w:hAnsi="Times New Roman"/>
                      <w:i/>
                      <w:sz w:val="11"/>
                    </w:rPr>
                  </w:pPr>
                </w:p>
              </w:tc>
            </w:tr>
            <w:tr w:rsidR="00D955B1" w:rsidRPr="00D955B1" w14:paraId="50396BCF" w14:textId="77777777" w:rsidTr="00D955B1">
              <w:trPr>
                <w:cantSplit/>
                <w:trHeight w:val="83"/>
                <w:jc w:val="center"/>
              </w:trPr>
              <w:tc>
                <w:tcPr>
                  <w:tcW w:w="1191" w:type="dxa"/>
                  <w:vMerge w:val="restart"/>
                  <w:tcBorders>
                    <w:right w:val="single" w:sz="6" w:space="0" w:color="auto"/>
                  </w:tcBorders>
                </w:tcPr>
                <w:p w14:paraId="78D28176" w14:textId="77777777" w:rsidR="00D955B1" w:rsidRPr="00D955B1" w:rsidRDefault="00D955B1" w:rsidP="00D955B1">
                  <w:pPr>
                    <w:pStyle w:val="TAC"/>
                    <w:rPr>
                      <w:rFonts w:ascii="Times New Roman" w:hAnsi="Times New Roman"/>
                      <w:i/>
                      <w:sz w:val="11"/>
                    </w:rPr>
                  </w:pPr>
                </w:p>
              </w:tc>
              <w:tc>
                <w:tcPr>
                  <w:tcW w:w="593" w:type="dxa"/>
                  <w:tcBorders>
                    <w:top w:val="single" w:sz="6" w:space="0" w:color="auto"/>
                    <w:left w:val="single" w:sz="6" w:space="0" w:color="auto"/>
                  </w:tcBorders>
                </w:tcPr>
                <w:p w14:paraId="3EBD7631"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tcBorders>
                </w:tcPr>
                <w:p w14:paraId="056C060E"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tcBorders>
                </w:tcPr>
                <w:p w14:paraId="1C30E8CE"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right w:val="single" w:sz="6" w:space="0" w:color="auto"/>
                  </w:tcBorders>
                </w:tcPr>
                <w:p w14:paraId="1B5FF6A3"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2375" w:type="dxa"/>
                  <w:gridSpan w:val="4"/>
                  <w:vMerge w:val="restart"/>
                  <w:tcBorders>
                    <w:top w:val="single" w:sz="6" w:space="0" w:color="auto"/>
                    <w:left w:val="single" w:sz="6" w:space="0" w:color="auto"/>
                    <w:right w:val="single" w:sz="6" w:space="0" w:color="auto"/>
                  </w:tcBorders>
                </w:tcPr>
                <w:p w14:paraId="4B858FD9"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Packet filter identifier 2</w:t>
                  </w:r>
                </w:p>
              </w:tc>
              <w:tc>
                <w:tcPr>
                  <w:tcW w:w="950" w:type="dxa"/>
                  <w:vMerge w:val="restart"/>
                  <w:tcBorders>
                    <w:left w:val="single" w:sz="6" w:space="0" w:color="auto"/>
                  </w:tcBorders>
                </w:tcPr>
                <w:p w14:paraId="5DEC605B"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9</w:t>
                  </w:r>
                </w:p>
              </w:tc>
            </w:tr>
            <w:tr w:rsidR="00D955B1" w:rsidRPr="00D955B1" w14:paraId="1481E052" w14:textId="77777777" w:rsidTr="00D955B1">
              <w:trPr>
                <w:cantSplit/>
                <w:trHeight w:val="82"/>
                <w:jc w:val="center"/>
              </w:trPr>
              <w:tc>
                <w:tcPr>
                  <w:tcW w:w="1191" w:type="dxa"/>
                  <w:vMerge/>
                  <w:tcBorders>
                    <w:right w:val="single" w:sz="6" w:space="0" w:color="auto"/>
                  </w:tcBorders>
                </w:tcPr>
                <w:p w14:paraId="45E9BB7E" w14:textId="77777777" w:rsidR="00D955B1" w:rsidRPr="00D955B1" w:rsidRDefault="00D955B1" w:rsidP="00D955B1">
                  <w:pPr>
                    <w:pStyle w:val="TAC"/>
                    <w:rPr>
                      <w:rFonts w:ascii="Times New Roman" w:hAnsi="Times New Roman"/>
                      <w:i/>
                      <w:sz w:val="11"/>
                    </w:rPr>
                  </w:pPr>
                </w:p>
              </w:tc>
              <w:tc>
                <w:tcPr>
                  <w:tcW w:w="2375" w:type="dxa"/>
                  <w:gridSpan w:val="4"/>
                  <w:tcBorders>
                    <w:left w:val="single" w:sz="6" w:space="0" w:color="auto"/>
                    <w:bottom w:val="single" w:sz="6" w:space="0" w:color="auto"/>
                    <w:right w:val="single" w:sz="6" w:space="0" w:color="auto"/>
                  </w:tcBorders>
                </w:tcPr>
                <w:p w14:paraId="32CA9BB4"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Spare</w:t>
                  </w:r>
                </w:p>
              </w:tc>
              <w:tc>
                <w:tcPr>
                  <w:tcW w:w="2375" w:type="dxa"/>
                  <w:gridSpan w:val="4"/>
                  <w:vMerge/>
                  <w:tcBorders>
                    <w:left w:val="single" w:sz="6" w:space="0" w:color="auto"/>
                    <w:bottom w:val="single" w:sz="6" w:space="0" w:color="auto"/>
                    <w:right w:val="single" w:sz="6" w:space="0" w:color="auto"/>
                  </w:tcBorders>
                </w:tcPr>
                <w:p w14:paraId="21C41472" w14:textId="77777777" w:rsidR="00D955B1" w:rsidRPr="00D955B1" w:rsidRDefault="00D955B1" w:rsidP="00D955B1">
                  <w:pPr>
                    <w:pStyle w:val="TAC"/>
                    <w:rPr>
                      <w:rFonts w:ascii="Times New Roman" w:hAnsi="Times New Roman"/>
                      <w:i/>
                      <w:sz w:val="11"/>
                    </w:rPr>
                  </w:pPr>
                </w:p>
              </w:tc>
              <w:tc>
                <w:tcPr>
                  <w:tcW w:w="950" w:type="dxa"/>
                  <w:vMerge/>
                  <w:tcBorders>
                    <w:left w:val="single" w:sz="6" w:space="0" w:color="auto"/>
                  </w:tcBorders>
                </w:tcPr>
                <w:p w14:paraId="7A511AE6" w14:textId="77777777" w:rsidR="00D955B1" w:rsidRPr="00D955B1" w:rsidRDefault="00D955B1" w:rsidP="00D955B1">
                  <w:pPr>
                    <w:pStyle w:val="TAL"/>
                    <w:rPr>
                      <w:rFonts w:ascii="Times New Roman" w:hAnsi="Times New Roman"/>
                      <w:i/>
                      <w:sz w:val="11"/>
                    </w:rPr>
                  </w:pPr>
                </w:p>
              </w:tc>
            </w:tr>
            <w:tr w:rsidR="00D955B1" w:rsidRPr="00D955B1" w14:paraId="2CD383CB" w14:textId="77777777" w:rsidTr="00D955B1">
              <w:trPr>
                <w:cantSplit/>
                <w:jc w:val="center"/>
              </w:trPr>
              <w:tc>
                <w:tcPr>
                  <w:tcW w:w="1191" w:type="dxa"/>
                  <w:tcBorders>
                    <w:right w:val="single" w:sz="6" w:space="0" w:color="auto"/>
                  </w:tcBorders>
                </w:tcPr>
                <w:p w14:paraId="55875984" w14:textId="77777777" w:rsidR="00D955B1" w:rsidRPr="00D955B1" w:rsidRDefault="00D955B1" w:rsidP="00D955B1">
                  <w:pPr>
                    <w:pStyle w:val="TAC"/>
                    <w:rPr>
                      <w:rFonts w:ascii="Times New Roman" w:hAnsi="Times New Roman"/>
                      <w:i/>
                      <w:sz w:val="11"/>
                    </w:rPr>
                  </w:pPr>
                </w:p>
              </w:tc>
              <w:tc>
                <w:tcPr>
                  <w:tcW w:w="4750" w:type="dxa"/>
                  <w:gridSpan w:val="8"/>
                  <w:tcBorders>
                    <w:top w:val="single" w:sz="6" w:space="0" w:color="auto"/>
                    <w:left w:val="single" w:sz="6" w:space="0" w:color="auto"/>
                    <w:bottom w:val="single" w:sz="6" w:space="0" w:color="auto"/>
                    <w:right w:val="single" w:sz="6" w:space="0" w:color="auto"/>
                  </w:tcBorders>
                </w:tcPr>
                <w:p w14:paraId="448211D7"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w:t>
                  </w:r>
                </w:p>
              </w:tc>
              <w:tc>
                <w:tcPr>
                  <w:tcW w:w="950" w:type="dxa"/>
                  <w:tcBorders>
                    <w:left w:val="single" w:sz="6" w:space="0" w:color="auto"/>
                  </w:tcBorders>
                </w:tcPr>
                <w:p w14:paraId="4CF34CBB" w14:textId="77777777" w:rsidR="00D955B1" w:rsidRPr="00D955B1" w:rsidRDefault="00D955B1" w:rsidP="00D955B1">
                  <w:pPr>
                    <w:pStyle w:val="TAL"/>
                    <w:rPr>
                      <w:rFonts w:ascii="Times New Roman" w:hAnsi="Times New Roman"/>
                      <w:i/>
                      <w:sz w:val="11"/>
                    </w:rPr>
                  </w:pPr>
                </w:p>
              </w:tc>
            </w:tr>
            <w:tr w:rsidR="00D955B1" w:rsidRPr="00D955B1" w14:paraId="487D5BE6" w14:textId="77777777" w:rsidTr="00D955B1">
              <w:trPr>
                <w:cantSplit/>
                <w:trHeight w:val="83"/>
                <w:jc w:val="center"/>
              </w:trPr>
              <w:tc>
                <w:tcPr>
                  <w:tcW w:w="1191" w:type="dxa"/>
                  <w:vMerge w:val="restart"/>
                  <w:tcBorders>
                    <w:right w:val="single" w:sz="6" w:space="0" w:color="auto"/>
                  </w:tcBorders>
                </w:tcPr>
                <w:p w14:paraId="4973BEC3" w14:textId="77777777" w:rsidR="00D955B1" w:rsidRPr="00D955B1" w:rsidRDefault="00D955B1" w:rsidP="00D955B1">
                  <w:pPr>
                    <w:pStyle w:val="TAC"/>
                    <w:rPr>
                      <w:rFonts w:ascii="Times New Roman" w:hAnsi="Times New Roman"/>
                      <w:i/>
                      <w:sz w:val="11"/>
                    </w:rPr>
                  </w:pPr>
                </w:p>
              </w:tc>
              <w:tc>
                <w:tcPr>
                  <w:tcW w:w="593" w:type="dxa"/>
                  <w:tcBorders>
                    <w:top w:val="single" w:sz="6" w:space="0" w:color="auto"/>
                    <w:left w:val="single" w:sz="6" w:space="0" w:color="auto"/>
                  </w:tcBorders>
                </w:tcPr>
                <w:p w14:paraId="786A2BA2"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tcBorders>
                </w:tcPr>
                <w:p w14:paraId="1C18DC2A"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tcBorders>
                </w:tcPr>
                <w:p w14:paraId="00C309E8"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right w:val="single" w:sz="6" w:space="0" w:color="auto"/>
                  </w:tcBorders>
                </w:tcPr>
                <w:p w14:paraId="555FCA2B"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2375" w:type="dxa"/>
                  <w:gridSpan w:val="4"/>
                  <w:vMerge w:val="restart"/>
                  <w:tcBorders>
                    <w:top w:val="single" w:sz="6" w:space="0" w:color="auto"/>
                    <w:left w:val="single" w:sz="6" w:space="0" w:color="auto"/>
                    <w:right w:val="single" w:sz="6" w:space="0" w:color="auto"/>
                  </w:tcBorders>
                </w:tcPr>
                <w:p w14:paraId="56DBB900"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Packet filter identifier N</w:t>
                  </w:r>
                </w:p>
              </w:tc>
              <w:tc>
                <w:tcPr>
                  <w:tcW w:w="950" w:type="dxa"/>
                  <w:vMerge w:val="restart"/>
                  <w:tcBorders>
                    <w:left w:val="single" w:sz="6" w:space="0" w:color="auto"/>
                  </w:tcBorders>
                </w:tcPr>
                <w:p w14:paraId="46551116"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N+7</w:t>
                  </w:r>
                </w:p>
              </w:tc>
            </w:tr>
            <w:tr w:rsidR="00D955B1" w:rsidRPr="00D955B1" w14:paraId="1C51AFE1" w14:textId="77777777" w:rsidTr="00D955B1">
              <w:trPr>
                <w:cantSplit/>
                <w:trHeight w:val="82"/>
                <w:jc w:val="center"/>
              </w:trPr>
              <w:tc>
                <w:tcPr>
                  <w:tcW w:w="1191" w:type="dxa"/>
                  <w:vMerge/>
                  <w:tcBorders>
                    <w:right w:val="single" w:sz="6" w:space="0" w:color="auto"/>
                  </w:tcBorders>
                </w:tcPr>
                <w:p w14:paraId="0C3B5768" w14:textId="77777777" w:rsidR="00D955B1" w:rsidRPr="00D955B1" w:rsidRDefault="00D955B1" w:rsidP="00D955B1">
                  <w:pPr>
                    <w:pStyle w:val="TAC"/>
                    <w:rPr>
                      <w:rFonts w:ascii="Times New Roman" w:hAnsi="Times New Roman"/>
                      <w:i/>
                      <w:sz w:val="11"/>
                    </w:rPr>
                  </w:pPr>
                </w:p>
              </w:tc>
              <w:tc>
                <w:tcPr>
                  <w:tcW w:w="2375" w:type="dxa"/>
                  <w:gridSpan w:val="4"/>
                  <w:tcBorders>
                    <w:left w:val="single" w:sz="6" w:space="0" w:color="auto"/>
                    <w:bottom w:val="single" w:sz="6" w:space="0" w:color="auto"/>
                    <w:right w:val="single" w:sz="6" w:space="0" w:color="auto"/>
                  </w:tcBorders>
                </w:tcPr>
                <w:p w14:paraId="5B94E3E2"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Spare</w:t>
                  </w:r>
                </w:p>
              </w:tc>
              <w:tc>
                <w:tcPr>
                  <w:tcW w:w="2375" w:type="dxa"/>
                  <w:gridSpan w:val="4"/>
                  <w:vMerge/>
                  <w:tcBorders>
                    <w:left w:val="single" w:sz="6" w:space="0" w:color="auto"/>
                    <w:bottom w:val="single" w:sz="6" w:space="0" w:color="auto"/>
                    <w:right w:val="single" w:sz="6" w:space="0" w:color="auto"/>
                  </w:tcBorders>
                </w:tcPr>
                <w:p w14:paraId="79F72A4B" w14:textId="77777777" w:rsidR="00D955B1" w:rsidRPr="00D955B1" w:rsidRDefault="00D955B1" w:rsidP="00D955B1">
                  <w:pPr>
                    <w:pStyle w:val="TAC"/>
                    <w:rPr>
                      <w:rFonts w:ascii="Times New Roman" w:hAnsi="Times New Roman"/>
                      <w:i/>
                      <w:sz w:val="11"/>
                    </w:rPr>
                  </w:pPr>
                </w:p>
              </w:tc>
              <w:tc>
                <w:tcPr>
                  <w:tcW w:w="950" w:type="dxa"/>
                  <w:vMerge/>
                  <w:tcBorders>
                    <w:left w:val="single" w:sz="6" w:space="0" w:color="auto"/>
                  </w:tcBorders>
                </w:tcPr>
                <w:p w14:paraId="1A1E6D3E" w14:textId="77777777" w:rsidR="00D955B1" w:rsidRPr="00D955B1" w:rsidRDefault="00D955B1" w:rsidP="00D955B1">
                  <w:pPr>
                    <w:pStyle w:val="TAC"/>
                    <w:rPr>
                      <w:rFonts w:ascii="Times New Roman" w:hAnsi="Times New Roman"/>
                      <w:i/>
                      <w:sz w:val="11"/>
                    </w:rPr>
                  </w:pPr>
                </w:p>
              </w:tc>
            </w:tr>
          </w:tbl>
          <w:p w14:paraId="3ACA73F2" w14:textId="30A9E563" w:rsidR="00913909" w:rsidRPr="00844632" w:rsidRDefault="00D955B1" w:rsidP="00844632">
            <w:pPr>
              <w:pStyle w:val="TF"/>
              <w:rPr>
                <w:rFonts w:ascii="Times New Roman" w:hAnsi="Times New Roman"/>
                <w:i/>
                <w:sz w:val="13"/>
              </w:rPr>
            </w:pPr>
            <w:r w:rsidRPr="00D955B1">
              <w:rPr>
                <w:rFonts w:ascii="Times New Roman" w:hAnsi="Times New Roman"/>
                <w:i/>
                <w:sz w:val="13"/>
              </w:rPr>
              <w:t xml:space="preserve">Figure 9.11.4.13.3: </w:t>
            </w:r>
            <w:r w:rsidRPr="00844632">
              <w:rPr>
                <w:rFonts w:ascii="Times New Roman" w:hAnsi="Times New Roman"/>
                <w:i/>
                <w:sz w:val="13"/>
                <w:highlight w:val="green"/>
              </w:rPr>
              <w:t>Packet filter list</w:t>
            </w:r>
            <w:r w:rsidRPr="00D955B1">
              <w:rPr>
                <w:rFonts w:ascii="Times New Roman" w:hAnsi="Times New Roman"/>
                <w:i/>
                <w:sz w:val="13"/>
              </w:rPr>
              <w:t xml:space="preserve"> when the rule operation is "modify existing QoS rule and delete packet filters" (z=N+7)</w:t>
            </w:r>
          </w:p>
        </w:tc>
      </w:tr>
      <w:tr w:rsidR="00EE76C8" w14:paraId="134A3892" w14:textId="77777777" w:rsidTr="00BC092E">
        <w:tc>
          <w:tcPr>
            <w:tcW w:w="2694" w:type="dxa"/>
            <w:gridSpan w:val="2"/>
            <w:tcBorders>
              <w:left w:val="single" w:sz="4" w:space="0" w:color="auto"/>
            </w:tcBorders>
          </w:tcPr>
          <w:p w14:paraId="2C7BB783" w14:textId="77777777" w:rsidR="00EE76C8" w:rsidRDefault="00EE76C8" w:rsidP="00EE76C8">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213BEEF0" w14:textId="6D0F9608" w:rsidR="00A94E86" w:rsidRPr="001B71EB" w:rsidRDefault="001A483A" w:rsidP="00BF108B">
            <w:pPr>
              <w:pStyle w:val="CRCoverPage"/>
              <w:spacing w:after="0"/>
              <w:rPr>
                <w:rFonts w:cs="Arial"/>
                <w:noProof/>
                <w:lang w:eastAsia="zh-CN"/>
              </w:rPr>
            </w:pPr>
            <w:r>
              <w:rPr>
                <w:rFonts w:cs="Arial"/>
                <w:noProof/>
                <w:lang w:eastAsia="zh-CN"/>
              </w:rPr>
              <w:t xml:space="preserve">Clarify that UE can detect the </w:t>
            </w:r>
            <w:r>
              <w:rPr>
                <w:rFonts w:cs="Arial"/>
                <w:lang w:eastAsia="zh-CN"/>
              </w:rPr>
              <w:t>mismatch</w:t>
            </w:r>
            <w:r>
              <w:rPr>
                <w:rFonts w:cs="Arial"/>
                <w:noProof/>
                <w:lang w:eastAsia="zh-CN"/>
              </w:rPr>
              <w:t xml:space="preserve"> error only when the operation code is </w:t>
            </w:r>
            <w:r w:rsidRPr="00D551AF">
              <w:rPr>
                <w:rFonts w:cs="Arial"/>
                <w:lang w:eastAsia="zh-CN"/>
              </w:rPr>
              <w:t>"delete existing QoS rule"</w:t>
            </w:r>
            <w:r>
              <w:rPr>
                <w:rFonts w:cs="Arial"/>
                <w:noProof/>
                <w:lang w:eastAsia="zh-CN"/>
              </w:rPr>
              <w:t xml:space="preserve"> or </w:t>
            </w:r>
            <w:r w:rsidRPr="00D551AF">
              <w:rPr>
                <w:rFonts w:cs="Arial"/>
                <w:lang w:eastAsia="zh-CN"/>
              </w:rPr>
              <w:t>"create new QoS rule"</w:t>
            </w:r>
          </w:p>
        </w:tc>
      </w:tr>
      <w:tr w:rsidR="00EE76C8" w14:paraId="205A9F9B" w14:textId="77777777" w:rsidTr="00BC092E">
        <w:tc>
          <w:tcPr>
            <w:tcW w:w="2694" w:type="dxa"/>
            <w:gridSpan w:val="2"/>
            <w:tcBorders>
              <w:left w:val="single" w:sz="4" w:space="0" w:color="auto"/>
            </w:tcBorders>
          </w:tcPr>
          <w:p w14:paraId="2168E22D" w14:textId="77777777" w:rsidR="00EE76C8" w:rsidRDefault="00EE76C8" w:rsidP="00EE76C8">
            <w:pPr>
              <w:pStyle w:val="CRCoverPage"/>
              <w:spacing w:after="0"/>
              <w:rPr>
                <w:b/>
                <w:i/>
                <w:noProof/>
                <w:sz w:val="8"/>
                <w:szCs w:val="8"/>
              </w:rPr>
            </w:pPr>
          </w:p>
        </w:tc>
        <w:tc>
          <w:tcPr>
            <w:tcW w:w="6946" w:type="dxa"/>
            <w:gridSpan w:val="9"/>
            <w:tcBorders>
              <w:right w:val="single" w:sz="4" w:space="0" w:color="auto"/>
            </w:tcBorders>
          </w:tcPr>
          <w:p w14:paraId="4FB9A779" w14:textId="77777777" w:rsidR="00EE76C8" w:rsidRPr="001A483A" w:rsidRDefault="00EE76C8" w:rsidP="00EE76C8">
            <w:pPr>
              <w:pStyle w:val="CRCoverPage"/>
              <w:spacing w:after="0"/>
              <w:rPr>
                <w:rFonts w:cs="Arial"/>
                <w:noProof/>
                <w:sz w:val="8"/>
                <w:szCs w:val="8"/>
              </w:rPr>
            </w:pPr>
          </w:p>
        </w:tc>
      </w:tr>
      <w:tr w:rsidR="005570A9" w14:paraId="17C7CA1F" w14:textId="77777777" w:rsidTr="00BC092E">
        <w:tc>
          <w:tcPr>
            <w:tcW w:w="2694" w:type="dxa"/>
            <w:gridSpan w:val="2"/>
            <w:tcBorders>
              <w:left w:val="single" w:sz="4" w:space="0" w:color="auto"/>
              <w:bottom w:val="single" w:sz="4" w:space="0" w:color="auto"/>
            </w:tcBorders>
          </w:tcPr>
          <w:p w14:paraId="4FA9BE32" w14:textId="77777777" w:rsidR="005570A9" w:rsidRDefault="005570A9" w:rsidP="005570A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F2698B" w14:textId="1A0D9C09" w:rsidR="005570A9" w:rsidRPr="001B71EB" w:rsidRDefault="001A483A" w:rsidP="00BF108B">
            <w:pPr>
              <w:pStyle w:val="CRCoverPage"/>
              <w:spacing w:after="0"/>
              <w:rPr>
                <w:rFonts w:cs="Arial"/>
                <w:noProof/>
                <w:lang w:eastAsia="zh-CN"/>
              </w:rPr>
            </w:pPr>
            <w:r>
              <w:rPr>
                <w:rFonts w:cs="Arial"/>
                <w:noProof/>
                <w:lang w:eastAsia="zh-CN"/>
              </w:rPr>
              <w:t xml:space="preserve">UE in fact is unable to detect the </w:t>
            </w:r>
            <w:r>
              <w:rPr>
                <w:rFonts w:cs="Arial"/>
                <w:lang w:eastAsia="zh-CN"/>
              </w:rPr>
              <w:t>mismatch</w:t>
            </w:r>
            <w:r>
              <w:rPr>
                <w:rFonts w:cs="Arial"/>
                <w:noProof/>
                <w:lang w:eastAsia="zh-CN"/>
              </w:rPr>
              <w:t xml:space="preserve"> error</w:t>
            </w:r>
            <w:r>
              <w:rPr>
                <w:rFonts w:cs="Arial"/>
                <w:noProof/>
                <w:lang w:eastAsia="zh-CN"/>
              </w:rPr>
              <w:t xml:space="preserve"> in some cases</w:t>
            </w:r>
            <w:bookmarkStart w:id="0" w:name="_GoBack"/>
            <w:bookmarkEnd w:id="0"/>
          </w:p>
        </w:tc>
      </w:tr>
      <w:tr w:rsidR="005570A9" w14:paraId="0C670358" w14:textId="77777777" w:rsidTr="00BC092E">
        <w:tc>
          <w:tcPr>
            <w:tcW w:w="2694" w:type="dxa"/>
            <w:gridSpan w:val="2"/>
          </w:tcPr>
          <w:p w14:paraId="66A1CBD2" w14:textId="77777777" w:rsidR="005570A9" w:rsidRDefault="005570A9" w:rsidP="005570A9">
            <w:pPr>
              <w:pStyle w:val="CRCoverPage"/>
              <w:spacing w:after="0"/>
              <w:rPr>
                <w:b/>
                <w:i/>
                <w:noProof/>
                <w:sz w:val="8"/>
                <w:szCs w:val="8"/>
              </w:rPr>
            </w:pPr>
          </w:p>
        </w:tc>
        <w:tc>
          <w:tcPr>
            <w:tcW w:w="6946" w:type="dxa"/>
            <w:gridSpan w:val="9"/>
          </w:tcPr>
          <w:p w14:paraId="681518D8" w14:textId="77777777" w:rsidR="005570A9" w:rsidRPr="002E555C" w:rsidRDefault="005570A9" w:rsidP="005570A9">
            <w:pPr>
              <w:pStyle w:val="CRCoverPage"/>
              <w:spacing w:after="0"/>
              <w:rPr>
                <w:noProof/>
                <w:sz w:val="8"/>
                <w:szCs w:val="8"/>
              </w:rPr>
            </w:pPr>
          </w:p>
        </w:tc>
      </w:tr>
      <w:tr w:rsidR="005570A9" w14:paraId="0AC238A6" w14:textId="77777777" w:rsidTr="00BC092E">
        <w:tc>
          <w:tcPr>
            <w:tcW w:w="2694" w:type="dxa"/>
            <w:gridSpan w:val="2"/>
            <w:tcBorders>
              <w:top w:val="single" w:sz="4" w:space="0" w:color="auto"/>
              <w:left w:val="single" w:sz="4" w:space="0" w:color="auto"/>
            </w:tcBorders>
          </w:tcPr>
          <w:p w14:paraId="66F7F785" w14:textId="77777777" w:rsidR="005570A9" w:rsidRDefault="005570A9" w:rsidP="005570A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1DF9E21" w14:textId="03EDD183" w:rsidR="005570A9" w:rsidRDefault="005570A9" w:rsidP="005570A9">
            <w:pPr>
              <w:pStyle w:val="CRCoverPage"/>
              <w:spacing w:after="0"/>
              <w:rPr>
                <w:noProof/>
              </w:rPr>
            </w:pPr>
            <w:r>
              <w:rPr>
                <w:noProof/>
                <w:lang w:eastAsia="zh-CN"/>
              </w:rPr>
              <w:t>6.</w:t>
            </w:r>
            <w:r w:rsidR="002B6E9A">
              <w:rPr>
                <w:noProof/>
                <w:lang w:eastAsia="zh-CN"/>
              </w:rPr>
              <w:t>1.4.1, 6.3.2.3, 6.3.2.4, 6.4.1</w:t>
            </w:r>
            <w:r w:rsidR="004500E3">
              <w:rPr>
                <w:noProof/>
                <w:lang w:eastAsia="zh-CN"/>
              </w:rPr>
              <w:t>.3</w:t>
            </w:r>
          </w:p>
        </w:tc>
      </w:tr>
      <w:tr w:rsidR="005570A9" w14:paraId="70C25731" w14:textId="77777777" w:rsidTr="00BC092E">
        <w:tc>
          <w:tcPr>
            <w:tcW w:w="2694" w:type="dxa"/>
            <w:gridSpan w:val="2"/>
            <w:tcBorders>
              <w:left w:val="single" w:sz="4" w:space="0" w:color="auto"/>
            </w:tcBorders>
          </w:tcPr>
          <w:p w14:paraId="5803F7EB" w14:textId="77777777" w:rsidR="005570A9" w:rsidRDefault="005570A9" w:rsidP="005570A9">
            <w:pPr>
              <w:pStyle w:val="CRCoverPage"/>
              <w:spacing w:after="0"/>
              <w:rPr>
                <w:b/>
                <w:i/>
                <w:noProof/>
                <w:sz w:val="8"/>
                <w:szCs w:val="8"/>
              </w:rPr>
            </w:pPr>
          </w:p>
        </w:tc>
        <w:tc>
          <w:tcPr>
            <w:tcW w:w="6946" w:type="dxa"/>
            <w:gridSpan w:val="9"/>
            <w:tcBorders>
              <w:right w:val="single" w:sz="4" w:space="0" w:color="auto"/>
            </w:tcBorders>
          </w:tcPr>
          <w:p w14:paraId="2B4AD461" w14:textId="77777777" w:rsidR="005570A9" w:rsidRDefault="005570A9" w:rsidP="005570A9">
            <w:pPr>
              <w:pStyle w:val="CRCoverPage"/>
              <w:spacing w:after="0"/>
              <w:rPr>
                <w:noProof/>
                <w:sz w:val="8"/>
                <w:szCs w:val="8"/>
              </w:rPr>
            </w:pPr>
          </w:p>
        </w:tc>
      </w:tr>
      <w:tr w:rsidR="005570A9" w14:paraId="4005E731" w14:textId="77777777" w:rsidTr="00BC092E">
        <w:tc>
          <w:tcPr>
            <w:tcW w:w="2694" w:type="dxa"/>
            <w:gridSpan w:val="2"/>
            <w:tcBorders>
              <w:left w:val="single" w:sz="4" w:space="0" w:color="auto"/>
            </w:tcBorders>
          </w:tcPr>
          <w:p w14:paraId="6A97D75A" w14:textId="77777777" w:rsidR="005570A9" w:rsidRDefault="005570A9" w:rsidP="005570A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2D8EE8" w14:textId="77777777" w:rsidR="005570A9" w:rsidRDefault="005570A9" w:rsidP="005570A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D033C0" w14:textId="77777777" w:rsidR="005570A9" w:rsidRDefault="005570A9" w:rsidP="005570A9">
            <w:pPr>
              <w:pStyle w:val="CRCoverPage"/>
              <w:spacing w:after="0"/>
              <w:jc w:val="center"/>
              <w:rPr>
                <w:b/>
                <w:caps/>
                <w:noProof/>
              </w:rPr>
            </w:pPr>
            <w:r>
              <w:rPr>
                <w:b/>
                <w:caps/>
                <w:noProof/>
              </w:rPr>
              <w:t>N</w:t>
            </w:r>
          </w:p>
        </w:tc>
        <w:tc>
          <w:tcPr>
            <w:tcW w:w="2977" w:type="dxa"/>
            <w:gridSpan w:val="4"/>
          </w:tcPr>
          <w:p w14:paraId="125DFB95" w14:textId="77777777" w:rsidR="005570A9" w:rsidRDefault="005570A9" w:rsidP="005570A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894AC3" w14:textId="77777777" w:rsidR="005570A9" w:rsidRDefault="005570A9" w:rsidP="005570A9">
            <w:pPr>
              <w:pStyle w:val="CRCoverPage"/>
              <w:spacing w:after="0"/>
              <w:ind w:left="99"/>
              <w:rPr>
                <w:noProof/>
              </w:rPr>
            </w:pPr>
          </w:p>
        </w:tc>
      </w:tr>
      <w:tr w:rsidR="005570A9" w14:paraId="7F04316F" w14:textId="77777777" w:rsidTr="00BC092E">
        <w:tc>
          <w:tcPr>
            <w:tcW w:w="2694" w:type="dxa"/>
            <w:gridSpan w:val="2"/>
            <w:tcBorders>
              <w:left w:val="single" w:sz="4" w:space="0" w:color="auto"/>
            </w:tcBorders>
          </w:tcPr>
          <w:p w14:paraId="3D832029" w14:textId="77777777" w:rsidR="005570A9" w:rsidRDefault="005570A9" w:rsidP="005570A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A75AB2B" w14:textId="77777777" w:rsidR="005570A9" w:rsidRDefault="005570A9" w:rsidP="005570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48E80" w14:textId="77777777" w:rsidR="005570A9" w:rsidRDefault="005570A9" w:rsidP="005570A9">
            <w:pPr>
              <w:pStyle w:val="CRCoverPage"/>
              <w:spacing w:after="0"/>
              <w:jc w:val="center"/>
              <w:rPr>
                <w:b/>
                <w:caps/>
                <w:noProof/>
              </w:rPr>
            </w:pPr>
            <w:r>
              <w:rPr>
                <w:b/>
                <w:caps/>
                <w:noProof/>
              </w:rPr>
              <w:t>X</w:t>
            </w:r>
          </w:p>
        </w:tc>
        <w:tc>
          <w:tcPr>
            <w:tcW w:w="2977" w:type="dxa"/>
            <w:gridSpan w:val="4"/>
          </w:tcPr>
          <w:p w14:paraId="5E4BA455" w14:textId="77777777" w:rsidR="005570A9" w:rsidRDefault="005570A9" w:rsidP="005570A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EC36EF" w14:textId="77777777" w:rsidR="005570A9" w:rsidRDefault="005570A9" w:rsidP="005570A9">
            <w:pPr>
              <w:pStyle w:val="CRCoverPage"/>
              <w:spacing w:after="0"/>
              <w:ind w:left="99"/>
              <w:rPr>
                <w:noProof/>
              </w:rPr>
            </w:pPr>
            <w:r>
              <w:rPr>
                <w:noProof/>
              </w:rPr>
              <w:t xml:space="preserve">TS/TR ... CR ... </w:t>
            </w:r>
          </w:p>
        </w:tc>
      </w:tr>
      <w:tr w:rsidR="005570A9" w14:paraId="3B7990F7" w14:textId="77777777" w:rsidTr="00BC092E">
        <w:tc>
          <w:tcPr>
            <w:tcW w:w="2694" w:type="dxa"/>
            <w:gridSpan w:val="2"/>
            <w:tcBorders>
              <w:left w:val="single" w:sz="4" w:space="0" w:color="auto"/>
            </w:tcBorders>
          </w:tcPr>
          <w:p w14:paraId="5EE95B85" w14:textId="77777777" w:rsidR="005570A9" w:rsidRDefault="005570A9" w:rsidP="005570A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68E23F" w14:textId="77777777" w:rsidR="005570A9" w:rsidRDefault="005570A9" w:rsidP="005570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BC5811" w14:textId="77777777" w:rsidR="005570A9" w:rsidRDefault="005570A9" w:rsidP="005570A9">
            <w:pPr>
              <w:pStyle w:val="CRCoverPage"/>
              <w:spacing w:after="0"/>
              <w:jc w:val="center"/>
              <w:rPr>
                <w:b/>
                <w:caps/>
                <w:noProof/>
              </w:rPr>
            </w:pPr>
            <w:r>
              <w:rPr>
                <w:b/>
                <w:caps/>
                <w:noProof/>
              </w:rPr>
              <w:t>X</w:t>
            </w:r>
          </w:p>
        </w:tc>
        <w:tc>
          <w:tcPr>
            <w:tcW w:w="2977" w:type="dxa"/>
            <w:gridSpan w:val="4"/>
          </w:tcPr>
          <w:p w14:paraId="5F8B3B19" w14:textId="77777777" w:rsidR="005570A9" w:rsidRDefault="005570A9" w:rsidP="005570A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B670D63" w14:textId="77777777" w:rsidR="005570A9" w:rsidRDefault="005570A9" w:rsidP="005570A9">
            <w:pPr>
              <w:pStyle w:val="CRCoverPage"/>
              <w:spacing w:after="0"/>
              <w:ind w:left="99"/>
              <w:rPr>
                <w:noProof/>
              </w:rPr>
            </w:pPr>
            <w:r>
              <w:rPr>
                <w:noProof/>
              </w:rPr>
              <w:t xml:space="preserve">TS/TR ... CR ... </w:t>
            </w:r>
          </w:p>
        </w:tc>
      </w:tr>
      <w:tr w:rsidR="005570A9" w14:paraId="36B43A0F" w14:textId="77777777" w:rsidTr="00BC092E">
        <w:tc>
          <w:tcPr>
            <w:tcW w:w="2694" w:type="dxa"/>
            <w:gridSpan w:val="2"/>
            <w:tcBorders>
              <w:left w:val="single" w:sz="4" w:space="0" w:color="auto"/>
            </w:tcBorders>
          </w:tcPr>
          <w:p w14:paraId="41BB3344" w14:textId="77777777" w:rsidR="005570A9" w:rsidRDefault="005570A9" w:rsidP="005570A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AA81E2" w14:textId="77777777" w:rsidR="005570A9" w:rsidRDefault="005570A9" w:rsidP="005570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458E33" w14:textId="77777777" w:rsidR="005570A9" w:rsidRDefault="005570A9" w:rsidP="005570A9">
            <w:pPr>
              <w:pStyle w:val="CRCoverPage"/>
              <w:spacing w:after="0"/>
              <w:jc w:val="center"/>
              <w:rPr>
                <w:b/>
                <w:caps/>
                <w:noProof/>
              </w:rPr>
            </w:pPr>
            <w:r>
              <w:rPr>
                <w:b/>
                <w:caps/>
                <w:noProof/>
              </w:rPr>
              <w:t>X</w:t>
            </w:r>
          </w:p>
        </w:tc>
        <w:tc>
          <w:tcPr>
            <w:tcW w:w="2977" w:type="dxa"/>
            <w:gridSpan w:val="4"/>
          </w:tcPr>
          <w:p w14:paraId="3C6CFEDD" w14:textId="77777777" w:rsidR="005570A9" w:rsidRDefault="005570A9" w:rsidP="005570A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C7A30F0" w14:textId="77777777" w:rsidR="005570A9" w:rsidRDefault="005570A9" w:rsidP="005570A9">
            <w:pPr>
              <w:pStyle w:val="CRCoverPage"/>
              <w:spacing w:after="0"/>
              <w:ind w:left="99"/>
              <w:rPr>
                <w:noProof/>
              </w:rPr>
            </w:pPr>
            <w:r>
              <w:rPr>
                <w:noProof/>
              </w:rPr>
              <w:t xml:space="preserve">TS/TR ... CR ... </w:t>
            </w:r>
          </w:p>
        </w:tc>
      </w:tr>
      <w:tr w:rsidR="005570A9" w14:paraId="748BD5E0" w14:textId="77777777" w:rsidTr="00BC092E">
        <w:tc>
          <w:tcPr>
            <w:tcW w:w="2694" w:type="dxa"/>
            <w:gridSpan w:val="2"/>
            <w:tcBorders>
              <w:left w:val="single" w:sz="4" w:space="0" w:color="auto"/>
            </w:tcBorders>
          </w:tcPr>
          <w:p w14:paraId="3B24273E" w14:textId="77777777" w:rsidR="005570A9" w:rsidRDefault="005570A9" w:rsidP="005570A9">
            <w:pPr>
              <w:pStyle w:val="CRCoverPage"/>
              <w:spacing w:after="0"/>
              <w:rPr>
                <w:b/>
                <w:i/>
                <w:noProof/>
              </w:rPr>
            </w:pPr>
          </w:p>
        </w:tc>
        <w:tc>
          <w:tcPr>
            <w:tcW w:w="6946" w:type="dxa"/>
            <w:gridSpan w:val="9"/>
            <w:tcBorders>
              <w:right w:val="single" w:sz="4" w:space="0" w:color="auto"/>
            </w:tcBorders>
          </w:tcPr>
          <w:p w14:paraId="75024E89" w14:textId="77777777" w:rsidR="005570A9" w:rsidRDefault="005570A9" w:rsidP="005570A9">
            <w:pPr>
              <w:pStyle w:val="CRCoverPage"/>
              <w:spacing w:after="0"/>
              <w:rPr>
                <w:noProof/>
              </w:rPr>
            </w:pPr>
          </w:p>
        </w:tc>
      </w:tr>
      <w:tr w:rsidR="005570A9" w14:paraId="0CA58D54" w14:textId="77777777" w:rsidTr="00BC092E">
        <w:tc>
          <w:tcPr>
            <w:tcW w:w="2694" w:type="dxa"/>
            <w:gridSpan w:val="2"/>
            <w:tcBorders>
              <w:left w:val="single" w:sz="4" w:space="0" w:color="auto"/>
              <w:bottom w:val="single" w:sz="4" w:space="0" w:color="auto"/>
            </w:tcBorders>
          </w:tcPr>
          <w:p w14:paraId="3398F92C" w14:textId="77777777" w:rsidR="005570A9" w:rsidRDefault="005570A9" w:rsidP="005570A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E9BDE23" w14:textId="77777777" w:rsidR="005570A9" w:rsidRDefault="005570A9" w:rsidP="005570A9">
            <w:pPr>
              <w:pStyle w:val="CRCoverPage"/>
              <w:spacing w:after="0"/>
              <w:ind w:left="100"/>
              <w:rPr>
                <w:noProof/>
              </w:rPr>
            </w:pPr>
          </w:p>
        </w:tc>
      </w:tr>
      <w:tr w:rsidR="005570A9" w:rsidRPr="008863B9" w14:paraId="52790F28" w14:textId="77777777" w:rsidTr="00BC092E">
        <w:tc>
          <w:tcPr>
            <w:tcW w:w="2694" w:type="dxa"/>
            <w:gridSpan w:val="2"/>
            <w:tcBorders>
              <w:top w:val="single" w:sz="4" w:space="0" w:color="auto"/>
              <w:bottom w:val="single" w:sz="4" w:space="0" w:color="auto"/>
            </w:tcBorders>
          </w:tcPr>
          <w:p w14:paraId="462B943A" w14:textId="77777777" w:rsidR="005570A9" w:rsidRPr="008863B9" w:rsidRDefault="005570A9" w:rsidP="005570A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0E23E34" w14:textId="77777777" w:rsidR="005570A9" w:rsidRPr="008863B9" w:rsidRDefault="005570A9" w:rsidP="005570A9">
            <w:pPr>
              <w:pStyle w:val="CRCoverPage"/>
              <w:spacing w:after="0"/>
              <w:ind w:left="100"/>
              <w:rPr>
                <w:noProof/>
                <w:sz w:val="8"/>
                <w:szCs w:val="8"/>
              </w:rPr>
            </w:pPr>
          </w:p>
        </w:tc>
      </w:tr>
      <w:tr w:rsidR="005570A9" w14:paraId="5A5ADEA2" w14:textId="77777777" w:rsidTr="00BC092E">
        <w:tc>
          <w:tcPr>
            <w:tcW w:w="2694" w:type="dxa"/>
            <w:gridSpan w:val="2"/>
            <w:tcBorders>
              <w:top w:val="single" w:sz="4" w:space="0" w:color="auto"/>
              <w:left w:val="single" w:sz="4" w:space="0" w:color="auto"/>
              <w:bottom w:val="single" w:sz="4" w:space="0" w:color="auto"/>
            </w:tcBorders>
          </w:tcPr>
          <w:p w14:paraId="09474933" w14:textId="77777777" w:rsidR="005570A9" w:rsidRDefault="005570A9" w:rsidP="005570A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CFF0F0" w14:textId="77777777" w:rsidR="005570A9" w:rsidRDefault="005570A9" w:rsidP="005570A9">
            <w:pPr>
              <w:pStyle w:val="CRCoverPage"/>
              <w:spacing w:after="0"/>
              <w:ind w:left="100"/>
              <w:rPr>
                <w:noProof/>
              </w:rPr>
            </w:pPr>
          </w:p>
        </w:tc>
      </w:tr>
    </w:tbl>
    <w:p w14:paraId="6B1BD693" w14:textId="77777777" w:rsidR="00EE76C8" w:rsidRDefault="00EE76C8" w:rsidP="00EE76C8">
      <w:pPr>
        <w:pStyle w:val="CRCoverPage"/>
        <w:spacing w:after="0"/>
        <w:rPr>
          <w:noProof/>
          <w:sz w:val="8"/>
          <w:szCs w:val="8"/>
        </w:rPr>
      </w:pPr>
    </w:p>
    <w:p w14:paraId="64BB411A" w14:textId="77777777" w:rsidR="00EE76C8" w:rsidRDefault="00EE76C8" w:rsidP="000628F9">
      <w:pPr>
        <w:pStyle w:val="CRCoverPage"/>
        <w:tabs>
          <w:tab w:val="right" w:pos="9639"/>
        </w:tabs>
        <w:spacing w:after="0"/>
        <w:rPr>
          <w:b/>
          <w:noProof/>
          <w:sz w:val="24"/>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FBFABB" w14:textId="2A7BD1B0" w:rsidR="00BC241F" w:rsidRDefault="00B20F91" w:rsidP="000D6DD6">
      <w:pPr>
        <w:jc w:val="center"/>
        <w:rPr>
          <w:noProof/>
        </w:rPr>
      </w:pPr>
      <w:bookmarkStart w:id="1" w:name="_Toc20218010"/>
      <w:bookmarkStart w:id="2" w:name="_Toc27743895"/>
      <w:bookmarkStart w:id="3" w:name="_Toc35959466"/>
      <w:bookmarkStart w:id="4" w:name="_Toc45202899"/>
      <w:bookmarkStart w:id="5" w:name="_Toc20232675"/>
      <w:bookmarkStart w:id="6" w:name="_Toc27746777"/>
      <w:bookmarkStart w:id="7" w:name="_Toc36212959"/>
      <w:bookmarkStart w:id="8" w:name="_Toc36657136"/>
      <w:bookmarkStart w:id="9" w:name="_Toc45286800"/>
      <w:r w:rsidRPr="00D62207">
        <w:rPr>
          <w:noProof/>
          <w:highlight w:val="cyan"/>
        </w:rPr>
        <w:lastRenderedPageBreak/>
        <w:t xml:space="preserve">***** </w:t>
      </w:r>
      <w:r>
        <w:rPr>
          <w:noProof/>
          <w:highlight w:val="cyan"/>
        </w:rPr>
        <w:t>start of 1</w:t>
      </w:r>
      <w:r w:rsidRPr="00034E1D">
        <w:rPr>
          <w:noProof/>
          <w:highlight w:val="cyan"/>
          <w:vertAlign w:val="superscript"/>
        </w:rPr>
        <w:t>st</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bookmarkEnd w:id="1"/>
      <w:bookmarkEnd w:id="2"/>
      <w:bookmarkEnd w:id="3"/>
      <w:bookmarkEnd w:id="4"/>
      <w:bookmarkEnd w:id="5"/>
      <w:bookmarkEnd w:id="6"/>
      <w:bookmarkEnd w:id="7"/>
      <w:bookmarkEnd w:id="8"/>
      <w:bookmarkEnd w:id="9"/>
    </w:p>
    <w:p w14:paraId="295E95FC" w14:textId="77777777" w:rsidR="004724E1" w:rsidRPr="00C607F7" w:rsidRDefault="004724E1" w:rsidP="004724E1">
      <w:pPr>
        <w:pStyle w:val="4"/>
      </w:pPr>
      <w:bookmarkStart w:id="10" w:name="_Toc20232757"/>
      <w:bookmarkStart w:id="11" w:name="_Toc27746859"/>
      <w:bookmarkStart w:id="12" w:name="_Toc36213041"/>
      <w:bookmarkStart w:id="13" w:name="_Toc36657218"/>
      <w:bookmarkStart w:id="14" w:name="_Toc45286882"/>
      <w:bookmarkStart w:id="15" w:name="_Toc51948151"/>
      <w:bookmarkStart w:id="16" w:name="_Toc51949243"/>
      <w:bookmarkStart w:id="17" w:name="_Toc82895936"/>
      <w:r>
        <w:t>6</w:t>
      </w:r>
      <w:r w:rsidRPr="00C607F7">
        <w:t>.</w:t>
      </w:r>
      <w:r>
        <w:t>1.4.1</w:t>
      </w:r>
      <w:r w:rsidRPr="00C607F7">
        <w:tab/>
      </w:r>
      <w:r>
        <w:t>Coordination between 5GS</w:t>
      </w:r>
      <w:r w:rsidRPr="00C607F7">
        <w:t xml:space="preserve">M </w:t>
      </w:r>
      <w:r>
        <w:t>and ESM with N26 interface</w:t>
      </w:r>
      <w:bookmarkEnd w:id="10"/>
      <w:bookmarkEnd w:id="11"/>
      <w:bookmarkEnd w:id="12"/>
      <w:bookmarkEnd w:id="13"/>
      <w:bookmarkEnd w:id="14"/>
      <w:bookmarkEnd w:id="15"/>
      <w:bookmarkEnd w:id="16"/>
      <w:bookmarkEnd w:id="17"/>
    </w:p>
    <w:p w14:paraId="2CACB865" w14:textId="77777777" w:rsidR="004724E1" w:rsidRPr="00634115" w:rsidRDefault="004724E1" w:rsidP="004724E1">
      <w:r w:rsidRPr="00634115">
        <w:t xml:space="preserve">Interworking </w:t>
      </w:r>
      <w:r>
        <w:t>with</w:t>
      </w:r>
      <w:r w:rsidRPr="00634115">
        <w:t xml:space="preserve"> EPS is supported for a PDU session, if the </w:t>
      </w:r>
      <w:r>
        <w:t>PDU session</w:t>
      </w:r>
      <w:r w:rsidRPr="00634115">
        <w:t xml:space="preserve"> includes </w:t>
      </w:r>
      <w:r>
        <w:t xml:space="preserve">the mapped EPS bearer context(s) or has association(s) between QoS flow and mapped EPS bearer </w:t>
      </w:r>
      <w:r>
        <w:rPr>
          <w:noProof/>
          <w:lang w:val="en-US"/>
        </w:rPr>
        <w:t>after inter-system change from S1 mode to N</w:t>
      </w:r>
      <w:r w:rsidRPr="00FE020F">
        <w:rPr>
          <w:noProof/>
          <w:lang w:val="en-US"/>
        </w:rPr>
        <w:t>1 mode</w:t>
      </w:r>
      <w:r w:rsidRPr="00634115">
        <w:t xml:space="preserve">. </w:t>
      </w:r>
      <w:r w:rsidRPr="00B6116B">
        <w:t>The SMF shall not include any mapped EPS bearer contexts</w:t>
      </w:r>
      <w:r>
        <w:t xml:space="preserve"> </w:t>
      </w:r>
      <w:r w:rsidRPr="00B6116B">
        <w:t>associated with a PDU session for LADN</w:t>
      </w:r>
      <w:r>
        <w:t xml:space="preserve"> and with a PDU session which is a m</w:t>
      </w:r>
      <w:r w:rsidRPr="00D00B65">
        <w:t xml:space="preserve">ulti-homed IPv6 PDU </w:t>
      </w:r>
      <w:r>
        <w:t>s</w:t>
      </w:r>
      <w:r w:rsidRPr="00D00B65">
        <w:t>ession</w:t>
      </w:r>
      <w:r w:rsidRPr="00B6116B">
        <w:t>.</w:t>
      </w:r>
      <w:r>
        <w:t xml:space="preserve"> </w:t>
      </w:r>
      <w:r w:rsidRPr="00634115">
        <w:t xml:space="preserve">See coding of the </w:t>
      </w:r>
      <w:r>
        <w:t xml:space="preserve">Mapped EPS bearer contexts IE </w:t>
      </w:r>
      <w:r w:rsidRPr="00634115">
        <w:t>in subclause 9.</w:t>
      </w:r>
      <w:r>
        <w:t>11</w:t>
      </w:r>
      <w:r w:rsidRPr="00634115">
        <w:t>.4.</w:t>
      </w:r>
      <w:r>
        <w:t>8</w:t>
      </w:r>
      <w:r w:rsidRPr="00634115">
        <w:t>.</w:t>
      </w:r>
      <w:r>
        <w:t xml:space="preserve"> In an MA PDU session, the UE shall have one set of the mapped EPS bearer contexts. The network can provide the set of the mapped EPS bearer contexts of the MA PDU session via either access of the MA PDU session. </w:t>
      </w:r>
      <w:r w:rsidRPr="009260E5">
        <w:t>In an MA PDU session, the UE shall support modification or deletion via an access of a mapped EPS bearer context of the MA PDU session created via the same or the other access.</w:t>
      </w:r>
    </w:p>
    <w:p w14:paraId="792AB7FB" w14:textId="77777777" w:rsidR="004724E1" w:rsidRDefault="004724E1" w:rsidP="004724E1">
      <w:r w:rsidRPr="00634115">
        <w:t>Upon inter-system change from N1 mode to S1 mode, the UE shall create the default EPS bearer context and the dedicated EPS bearer context(s)</w:t>
      </w:r>
      <w:r>
        <w:t xml:space="preserve"> based on the parameters of the mapped EPS bearer contexts or the associations between QoS flow and mapped EPS bearer</w:t>
      </w:r>
      <w:r w:rsidRPr="00634115">
        <w:t xml:space="preserve"> in the PDU session</w:t>
      </w:r>
      <w:r>
        <w:t xml:space="preserve">, if available. The EPS bearer identity </w:t>
      </w:r>
      <w:r w:rsidRPr="00F664A3">
        <w:t xml:space="preserve">assigned for the QoS flow of the default QoS rule </w:t>
      </w:r>
      <w:r>
        <w:t>becomes the EPS b</w:t>
      </w:r>
      <w:r w:rsidRPr="00F664A3">
        <w:t xml:space="preserve">earer </w:t>
      </w:r>
      <w:r>
        <w:t>identity</w:t>
      </w:r>
      <w:r w:rsidRPr="00F664A3">
        <w:t xml:space="preserve"> of the default bearer in the corresponding PDN connection.</w:t>
      </w:r>
      <w:r>
        <w:t xml:space="preserve"> If there is no EPS bearer identity assigned to the QoS flow of the default QoS rule of a PDU session associated with 3GPP access:</w:t>
      </w:r>
    </w:p>
    <w:p w14:paraId="76E10859" w14:textId="77777777" w:rsidR="004724E1" w:rsidRDefault="004724E1" w:rsidP="004724E1">
      <w:pPr>
        <w:pStyle w:val="B1"/>
      </w:pPr>
      <w:r>
        <w:t>a)</w:t>
      </w:r>
      <w:r>
        <w:tab/>
      </w:r>
      <w:r w:rsidRPr="00891629">
        <w:t>the PDU sess</w:t>
      </w:r>
      <w:r w:rsidRPr="008B348D">
        <w:t>ion is not a</w:t>
      </w:r>
      <w:r>
        <w:t>n</w:t>
      </w:r>
      <w:r w:rsidRPr="008B348D">
        <w:t xml:space="preserve"> MA PDU session </w:t>
      </w:r>
      <w:r>
        <w:t xml:space="preserve">established over both </w:t>
      </w:r>
      <w:r w:rsidRPr="00891629">
        <w:t xml:space="preserve">3GPP access </w:t>
      </w:r>
      <w:r w:rsidRPr="008B348D">
        <w:t>and non-3GPP access</w:t>
      </w:r>
      <w:r>
        <w:t>, the UE shall perform a local release of the PDU session; or</w:t>
      </w:r>
    </w:p>
    <w:p w14:paraId="320A3B63" w14:textId="77777777" w:rsidR="004724E1" w:rsidRDefault="004724E1" w:rsidP="004724E1">
      <w:pPr>
        <w:pStyle w:val="B1"/>
      </w:pPr>
      <w:r>
        <w:t>b)</w:t>
      </w:r>
      <w:r>
        <w:tab/>
      </w:r>
      <w:r w:rsidRPr="00A00B20">
        <w:t>the PDU session is a</w:t>
      </w:r>
      <w:r>
        <w:t>n</w:t>
      </w:r>
      <w:r w:rsidRPr="00A00B20">
        <w:t xml:space="preserve"> MA PDU session </w:t>
      </w:r>
      <w:r>
        <w:t xml:space="preserve">established over both </w:t>
      </w:r>
      <w:r w:rsidRPr="00A00B20">
        <w:t>3GPP access and non-3GPP access</w:t>
      </w:r>
      <w:r w:rsidRPr="00891629">
        <w:t xml:space="preserve">, the </w:t>
      </w:r>
      <w:r>
        <w:t>UE</w:t>
      </w:r>
      <w:r w:rsidRPr="00891629">
        <w:t xml:space="preserve"> shall </w:t>
      </w:r>
      <w:r>
        <w:t>perform a local release of the PDU session over 3GPP access and consider that the MA PDU session is established over non-3GPP access only.</w:t>
      </w:r>
    </w:p>
    <w:p w14:paraId="4D9524F3" w14:textId="77777777" w:rsidR="004724E1" w:rsidRPr="00634115" w:rsidRDefault="004724E1" w:rsidP="004724E1">
      <w:r w:rsidRPr="004D2D58">
        <w:t xml:space="preserve">If there is no EPS bearer identity assigned to the QoS flow(s) of a PDU session associated with 3GPP access which is not associated with the default QoS rule, unless </w:t>
      </w:r>
      <w:r w:rsidRPr="004D2D58">
        <w:rPr>
          <w:noProof/>
          <w:lang w:val="en-US"/>
        </w:rPr>
        <w:t>the PDU session is an MA PDU session established over 3GPP access and over non-3GPP access</w:t>
      </w:r>
      <w:r w:rsidRPr="004D2D58">
        <w:t>, the UE shall locally delete the QoS rules and the QoS flow description(s). The UE uses the parameters from each PDU session for which interworking with EPS is supported to create corresponding default EPS bearer context and optionally dedicated EPS bearer context(s) as follows:</w:t>
      </w:r>
    </w:p>
    <w:p w14:paraId="6DB74BE7" w14:textId="77777777" w:rsidR="004724E1" w:rsidRPr="00AD1173" w:rsidRDefault="004724E1" w:rsidP="004724E1">
      <w:pPr>
        <w:pStyle w:val="B1"/>
      </w:pPr>
      <w:r>
        <w:t>a)</w:t>
      </w:r>
      <w:r w:rsidRPr="00AD1173">
        <w:tab/>
        <w:t>the PDU session type of the PDU session shall be mapped to the PDN type of the default EPS bearer context as follows:</w:t>
      </w:r>
    </w:p>
    <w:p w14:paraId="2BE7BDA7" w14:textId="77777777" w:rsidR="004724E1" w:rsidRPr="00AD1173" w:rsidRDefault="004724E1" w:rsidP="004724E1">
      <w:pPr>
        <w:pStyle w:val="B2"/>
      </w:pPr>
      <w:r w:rsidRPr="00AD1173">
        <w:t>1)</w:t>
      </w:r>
      <w:r w:rsidRPr="00AD1173">
        <w:tab/>
        <w:t>the PDN type shall be set to "non-IP" if the PDU session type is "Unstructured";</w:t>
      </w:r>
    </w:p>
    <w:p w14:paraId="74637653" w14:textId="77777777" w:rsidR="004724E1" w:rsidRPr="00AD1173" w:rsidRDefault="004724E1" w:rsidP="004724E1">
      <w:pPr>
        <w:pStyle w:val="B2"/>
      </w:pPr>
      <w:r w:rsidRPr="00AD1173">
        <w:t>2)</w:t>
      </w:r>
      <w:r w:rsidRPr="00AD1173">
        <w:tab/>
        <w:t>the PDN type shall be set to "IPv4" if the PDU session type is "IPv4";</w:t>
      </w:r>
    </w:p>
    <w:p w14:paraId="26BF3302" w14:textId="77777777" w:rsidR="004724E1" w:rsidRPr="00AD1173" w:rsidRDefault="004724E1" w:rsidP="004724E1">
      <w:pPr>
        <w:pStyle w:val="B2"/>
      </w:pPr>
      <w:r w:rsidRPr="00AD1173">
        <w:t>3)</w:t>
      </w:r>
      <w:r w:rsidRPr="00AD1173">
        <w:tab/>
        <w:t>the PDN type shall be set to "IPv6" if the PDU session type is "IPv6";</w:t>
      </w:r>
    </w:p>
    <w:p w14:paraId="10149A16" w14:textId="77777777" w:rsidR="004724E1" w:rsidRPr="00AD1173" w:rsidRDefault="004724E1" w:rsidP="004724E1">
      <w:pPr>
        <w:pStyle w:val="B2"/>
      </w:pPr>
      <w:r w:rsidRPr="00DB5AAE">
        <w:t>4)</w:t>
      </w:r>
      <w:r w:rsidRPr="00DB5AAE">
        <w:tab/>
        <w:t>the PDN type shall be set to "IPv4v6" if the PDU session type is "IPv4v6";</w:t>
      </w:r>
    </w:p>
    <w:p w14:paraId="016806FA" w14:textId="77777777" w:rsidR="004724E1" w:rsidRDefault="004724E1" w:rsidP="004724E1">
      <w:pPr>
        <w:pStyle w:val="B2"/>
      </w:pPr>
      <w:r>
        <w:t>5</w:t>
      </w:r>
      <w:r w:rsidRPr="00AD1173">
        <w:t>)</w:t>
      </w:r>
      <w:r w:rsidRPr="00AD1173">
        <w:tab/>
        <w:t>the PDN type shall be set to "non-IP" if the PDU session type is "Ethernet"</w:t>
      </w:r>
      <w:r>
        <w:t xml:space="preserve">, and </w:t>
      </w:r>
      <w:r>
        <w:rPr>
          <w:noProof/>
          <w:lang w:val="en-US"/>
        </w:rPr>
        <w:t xml:space="preserve">the UE, the network or both of them do not support </w:t>
      </w:r>
      <w:r>
        <w:t>Ethernet PDN type in S1 mode</w:t>
      </w:r>
      <w:r w:rsidRPr="00AD1173">
        <w:t>;</w:t>
      </w:r>
      <w:r>
        <w:t xml:space="preserve"> and</w:t>
      </w:r>
    </w:p>
    <w:p w14:paraId="0EE05527" w14:textId="77777777" w:rsidR="004724E1" w:rsidRDefault="004724E1" w:rsidP="004724E1">
      <w:pPr>
        <w:pStyle w:val="B2"/>
      </w:pPr>
      <w:r>
        <w:t>6</w:t>
      </w:r>
      <w:r w:rsidRPr="00AD1173">
        <w:t>)</w:t>
      </w:r>
      <w:r w:rsidRPr="00AD1173">
        <w:tab/>
        <w:t>the PDN type shall be set to "</w:t>
      </w:r>
      <w:r>
        <w:t>Ethernet</w:t>
      </w:r>
      <w:r w:rsidRPr="00AD1173">
        <w:t xml:space="preserve">" if the PDU session type is "Ethernet" </w:t>
      </w:r>
      <w:r>
        <w:t xml:space="preserve">and </w:t>
      </w:r>
      <w:r w:rsidRPr="00547FE6">
        <w:rPr>
          <w:noProof/>
          <w:lang w:val="en-US"/>
        </w:rPr>
        <w:t>the UE and the network support Ethernet PDN type in S1 mode</w:t>
      </w:r>
      <w:r w:rsidRPr="00AD1173">
        <w:t>;</w:t>
      </w:r>
    </w:p>
    <w:p w14:paraId="4F2F72B7" w14:textId="77777777" w:rsidR="004724E1" w:rsidRDefault="004724E1" w:rsidP="004724E1">
      <w:pPr>
        <w:pStyle w:val="B1"/>
      </w:pPr>
      <w:r>
        <w:t>b)</w:t>
      </w:r>
      <w:r w:rsidRPr="00AD1173">
        <w:tab/>
        <w:t>the PDU address of the PDU session shall be mapped to the PDN address of the default EPS bearer context</w:t>
      </w:r>
      <w:r>
        <w:t xml:space="preserve"> as follows:</w:t>
      </w:r>
    </w:p>
    <w:p w14:paraId="6A50A8A3" w14:textId="77777777" w:rsidR="004724E1" w:rsidRDefault="004724E1" w:rsidP="004724E1">
      <w:pPr>
        <w:pStyle w:val="B2"/>
      </w:pPr>
      <w:r>
        <w:t>1)</w:t>
      </w:r>
      <w:r>
        <w:tab/>
        <w:t xml:space="preserve">the </w:t>
      </w:r>
      <w:r w:rsidRPr="00AD1173">
        <w:t>PDN address</w:t>
      </w:r>
      <w:r>
        <w:t xml:space="preserve"> </w:t>
      </w:r>
      <w:r w:rsidRPr="00AD1173">
        <w:t>of the default EPS bearer context</w:t>
      </w:r>
      <w:r>
        <w:t xml:space="preserve"> is set to the </w:t>
      </w:r>
      <w:r w:rsidRPr="00AD1173">
        <w:t>PDU address of the PDU session</w:t>
      </w:r>
      <w:r>
        <w:t xml:space="preserve">, if the </w:t>
      </w:r>
      <w:r w:rsidRPr="00AD1173">
        <w:t>PDU session</w:t>
      </w:r>
      <w:r>
        <w:t xml:space="preserve"> type is </w:t>
      </w:r>
      <w:r w:rsidRPr="00AD1173">
        <w:t>"IPv4"</w:t>
      </w:r>
      <w:r>
        <w:t xml:space="preserve">, </w:t>
      </w:r>
      <w:r w:rsidRPr="00AD1173">
        <w:t>"IPv6"</w:t>
      </w:r>
      <w:r>
        <w:t xml:space="preserve"> or </w:t>
      </w:r>
      <w:r w:rsidRPr="00AD1173">
        <w:t>"IP</w:t>
      </w:r>
      <w:r>
        <w:t>v4</w:t>
      </w:r>
      <w:r w:rsidRPr="00AD1173">
        <w:t>v6";</w:t>
      </w:r>
      <w:r>
        <w:t xml:space="preserve"> and</w:t>
      </w:r>
    </w:p>
    <w:p w14:paraId="336268C1" w14:textId="77777777" w:rsidR="004724E1" w:rsidRPr="00AD1173" w:rsidRDefault="004724E1" w:rsidP="004724E1">
      <w:pPr>
        <w:pStyle w:val="B2"/>
      </w:pPr>
      <w:r>
        <w:t>2)</w:t>
      </w:r>
      <w:r>
        <w:tab/>
        <w:t xml:space="preserve">the </w:t>
      </w:r>
      <w:r w:rsidRPr="00AD1173">
        <w:t>PDN address</w:t>
      </w:r>
      <w:r>
        <w:t xml:space="preserve"> </w:t>
      </w:r>
      <w:r w:rsidRPr="00AD1173">
        <w:t>of the default EPS bearer context</w:t>
      </w:r>
      <w:r>
        <w:t xml:space="preserve"> is set to zero, </w:t>
      </w:r>
      <w:r w:rsidRPr="00AD1173">
        <w:t>if the PDU session type is "Ethernet" or "Unstructured";</w:t>
      </w:r>
    </w:p>
    <w:p w14:paraId="61599166" w14:textId="77777777" w:rsidR="004724E1" w:rsidRPr="00AD1173" w:rsidRDefault="004724E1" w:rsidP="004724E1">
      <w:pPr>
        <w:pStyle w:val="B1"/>
      </w:pPr>
      <w:r>
        <w:t>c)</w:t>
      </w:r>
      <w:r w:rsidRPr="00AD1173">
        <w:tab/>
        <w:t>the DNN of the PDU session shall be mapped to the APN of the default EPS bearer context</w:t>
      </w:r>
      <w:r>
        <w:t>, unless the PDU session is an emergency PDU session</w:t>
      </w:r>
      <w:r w:rsidRPr="00AD1173">
        <w:t>;</w:t>
      </w:r>
    </w:p>
    <w:p w14:paraId="442BD55D" w14:textId="77777777" w:rsidR="004724E1" w:rsidRPr="00AE14D7" w:rsidRDefault="004724E1" w:rsidP="004724E1">
      <w:pPr>
        <w:pStyle w:val="B1"/>
      </w:pPr>
      <w:r>
        <w:t>d)</w:t>
      </w:r>
      <w:r>
        <w:tab/>
        <w:t>the APN-AMBR and extended APN-AMBR received in the parameters of the default EPS bearer context of the mapped EPS bearer contexts shall be mapped to the APN-AMBR and extended APN-AMBR of the default EPS bearer context;</w:t>
      </w:r>
    </w:p>
    <w:p w14:paraId="60A52C6C" w14:textId="77777777" w:rsidR="004724E1" w:rsidRDefault="004724E1" w:rsidP="004724E1">
      <w:pPr>
        <w:pStyle w:val="B1"/>
      </w:pPr>
      <w:r>
        <w:lastRenderedPageBreak/>
        <w:t>e)</w:t>
      </w:r>
      <w:r w:rsidRPr="00AD1173">
        <w:tab/>
        <w:t>for each PDU session in state PDU SESSION ACTIVE</w:t>
      </w:r>
      <w:r>
        <w:t>,</w:t>
      </w:r>
      <w:r w:rsidRPr="00AD1173">
        <w:t xml:space="preserve"> PDU SESSION MODIFICATION PENDING </w:t>
      </w:r>
      <w:r>
        <w:t xml:space="preserve">or </w:t>
      </w:r>
      <w:r w:rsidRPr="004E3C50">
        <w:t>PDU SESSION INACTIVE PENDING</w:t>
      </w:r>
      <w:r>
        <w:t>:</w:t>
      </w:r>
    </w:p>
    <w:p w14:paraId="3BA60AB2" w14:textId="77777777" w:rsidR="004724E1" w:rsidRPr="00AD1173" w:rsidRDefault="004724E1" w:rsidP="004724E1">
      <w:pPr>
        <w:pStyle w:val="B2"/>
      </w:pPr>
      <w:r>
        <w:t>1)</w:t>
      </w:r>
      <w:r>
        <w:tab/>
        <w:t>if the UE is performing an inter-system change from N1 mode to WB-S1 mode,</w:t>
      </w:r>
      <w:r w:rsidRPr="004E3C50">
        <w:t xml:space="preserve"> </w:t>
      </w:r>
      <w:r w:rsidRPr="00AD1173">
        <w:t>the UE shall set the state of the mapped EPS bearer context(s) to BEARER CONTEXT ACTIVE;</w:t>
      </w:r>
      <w:r>
        <w:t xml:space="preserve"> or</w:t>
      </w:r>
    </w:p>
    <w:p w14:paraId="6BF511DF" w14:textId="77777777" w:rsidR="004724E1" w:rsidRPr="00AD1173" w:rsidRDefault="004724E1" w:rsidP="004724E1">
      <w:pPr>
        <w:pStyle w:val="B2"/>
      </w:pPr>
      <w:r>
        <w:t>2)</w:t>
      </w:r>
      <w:r>
        <w:tab/>
      </w:r>
      <w:r w:rsidRPr="00084B48">
        <w:t xml:space="preserve">if </w:t>
      </w:r>
      <w:r w:rsidRPr="00084B48">
        <w:rPr>
          <w:rStyle w:val="B2Char"/>
        </w:rPr>
        <w:t>the UE is performing an inter-sy</w:t>
      </w:r>
      <w:r w:rsidRPr="00084B48">
        <w:t>s</w:t>
      </w:r>
      <w:r w:rsidRPr="00084B48">
        <w:rPr>
          <w:rStyle w:val="B2Char"/>
        </w:rPr>
        <w:t>tem change from N1 mode to NB-S1 mode, for the mapped EPS bearer context corresponding to the default EPS bearer, the UE shall set the state of the mapped EPS bearer context to BEARER CONTEXT ACTIVE</w:t>
      </w:r>
      <w:r w:rsidRPr="000F553E">
        <w:t xml:space="preserve">. </w:t>
      </w:r>
      <w:r w:rsidRPr="00084B48">
        <w:rPr>
          <w:rStyle w:val="B2Char"/>
        </w:rPr>
        <w:t>Additionally, if the UE is performing an inter-system change from WB-N1 mode to NB-S1 mode, for the mapped EPS bearer context corresponding to a dedicated EPS bearer, if any, the UE shall set the state of the mapped EPS bearer context to BEARER CONTEXT INACTIVE</w:t>
      </w:r>
      <w:r w:rsidRPr="000F553E">
        <w:t>;</w:t>
      </w:r>
      <w:r>
        <w:t xml:space="preserve"> and</w:t>
      </w:r>
    </w:p>
    <w:p w14:paraId="33BB9598" w14:textId="77777777" w:rsidR="004724E1" w:rsidRPr="00AD1173" w:rsidRDefault="004724E1" w:rsidP="004724E1">
      <w:pPr>
        <w:pStyle w:val="B1"/>
      </w:pPr>
      <w:r>
        <w:t>f)</w:t>
      </w:r>
      <w:r w:rsidRPr="00AD1173">
        <w:tab/>
        <w:t>for any other PDU session the UE shall set the state of the mapped EPS bearer context(s) to BEARER CONTEXT INACTIVE.</w:t>
      </w:r>
    </w:p>
    <w:p w14:paraId="3E66AC2E" w14:textId="77777777" w:rsidR="004724E1" w:rsidRPr="00634115" w:rsidRDefault="004724E1" w:rsidP="004724E1">
      <w:r w:rsidRPr="00634115">
        <w:t xml:space="preserve">Additionally, </w:t>
      </w:r>
      <w:r>
        <w:t xml:space="preserve">for each mapped </w:t>
      </w:r>
      <w:r>
        <w:rPr>
          <w:rFonts w:hint="eastAsia"/>
          <w:lang w:eastAsia="zh-CN"/>
        </w:rPr>
        <w:t>EPS</w:t>
      </w:r>
      <w:r>
        <w:rPr>
          <w:lang w:eastAsia="zh-CN"/>
        </w:rPr>
        <w:t xml:space="preserve"> bearer context</w:t>
      </w:r>
      <w:r>
        <w:t xml:space="preserve"> or the association between QoS flow and mapped EPS bearer</w:t>
      </w:r>
      <w:r w:rsidRPr="00634115">
        <w:t xml:space="preserve"> in the PDU session:</w:t>
      </w:r>
    </w:p>
    <w:p w14:paraId="03E830E3" w14:textId="77777777" w:rsidR="004724E1" w:rsidRPr="00AD1173" w:rsidRDefault="004724E1" w:rsidP="004724E1">
      <w:pPr>
        <w:pStyle w:val="B1"/>
      </w:pPr>
      <w:r>
        <w:t>a</w:t>
      </w:r>
      <w:r w:rsidRPr="00AD1173">
        <w:t>)</w:t>
      </w:r>
      <w:r w:rsidRPr="00AD1173">
        <w:tab/>
        <w:t xml:space="preserve">the EPS bearer identity </w:t>
      </w:r>
      <w:r>
        <w:t xml:space="preserve">shall be set </w:t>
      </w:r>
      <w:r w:rsidRPr="00AD1173">
        <w:t xml:space="preserve">to the EPS bearer identity received in the </w:t>
      </w:r>
      <w:r>
        <w:t>mapped EPS bearer context, or the EPS bearer identity associated with the QoS flow</w:t>
      </w:r>
      <w:r w:rsidRPr="00AD1173">
        <w:t>;</w:t>
      </w:r>
    </w:p>
    <w:p w14:paraId="7DA83593" w14:textId="77777777" w:rsidR="004724E1" w:rsidRPr="00AD1173" w:rsidRDefault="004724E1" w:rsidP="004724E1">
      <w:pPr>
        <w:pStyle w:val="B1"/>
      </w:pPr>
      <w:r>
        <w:t>b</w:t>
      </w:r>
      <w:r w:rsidRPr="00AD1173">
        <w:t>)</w:t>
      </w:r>
      <w:r w:rsidRPr="00AD1173">
        <w:tab/>
        <w:t xml:space="preserve">the EPS QoS parameters </w:t>
      </w:r>
      <w:r>
        <w:t xml:space="preserve">shall be set </w:t>
      </w:r>
      <w:r w:rsidRPr="00AD1173">
        <w:t xml:space="preserve">to the mapped EPS QoS parameters </w:t>
      </w:r>
      <w:r>
        <w:t xml:space="preserve">of the EPS bearer </w:t>
      </w:r>
      <w:r w:rsidRPr="00AD1173">
        <w:t xml:space="preserve">received in the </w:t>
      </w:r>
      <w:r>
        <w:t>mapped EPS bearer context, or the EPS QoS parameters associated with the QoS flow</w:t>
      </w:r>
      <w:r w:rsidRPr="00AD1173">
        <w:t>;</w:t>
      </w:r>
    </w:p>
    <w:p w14:paraId="391C42B0" w14:textId="77777777" w:rsidR="004724E1" w:rsidRPr="00AD1173" w:rsidRDefault="004724E1" w:rsidP="004724E1">
      <w:pPr>
        <w:pStyle w:val="B1"/>
      </w:pPr>
      <w:r>
        <w:t>c</w:t>
      </w:r>
      <w:r w:rsidRPr="00AD1173">
        <w:t>)</w:t>
      </w:r>
      <w:r w:rsidRPr="00AD1173">
        <w:tab/>
        <w:t xml:space="preserve">the extended EPS QoS parameters </w:t>
      </w:r>
      <w:r>
        <w:t xml:space="preserve">shall be set </w:t>
      </w:r>
      <w:r w:rsidRPr="00AD1173">
        <w:t xml:space="preserve">to the mapped extended EPS QoS parameters </w:t>
      </w:r>
      <w:r>
        <w:t>of the EPS bearer</w:t>
      </w:r>
      <w:r w:rsidRPr="00AD1173">
        <w:t xml:space="preserve"> received in the </w:t>
      </w:r>
      <w:r>
        <w:t>mapped EPS bearer context, or the extended EPS QoS parameters associated with the QoS flow</w:t>
      </w:r>
      <w:r w:rsidRPr="00AD1173">
        <w:t>; and</w:t>
      </w:r>
    </w:p>
    <w:p w14:paraId="0C371E33" w14:textId="77777777" w:rsidR="004724E1" w:rsidRPr="00AD1173" w:rsidRDefault="004724E1" w:rsidP="004724E1">
      <w:pPr>
        <w:pStyle w:val="B1"/>
      </w:pPr>
      <w:r>
        <w:t>d</w:t>
      </w:r>
      <w:r w:rsidRPr="00AD1173">
        <w:t>)</w:t>
      </w:r>
      <w:r w:rsidRPr="00AD1173">
        <w:tab/>
        <w:t xml:space="preserve">the traffic flow template </w:t>
      </w:r>
      <w:r>
        <w:t xml:space="preserve">shall be set </w:t>
      </w:r>
      <w:r w:rsidRPr="00AD1173">
        <w:t xml:space="preserve">to the mapped traffic flow template </w:t>
      </w:r>
      <w:r>
        <w:t>of the EPS bearer</w:t>
      </w:r>
      <w:r w:rsidRPr="00AD1173">
        <w:t xml:space="preserve"> received in the </w:t>
      </w:r>
      <w:r>
        <w:t>mapped EPS bearer context</w:t>
      </w:r>
      <w:r w:rsidRPr="00AD1173">
        <w:t>,</w:t>
      </w:r>
      <w:r>
        <w:t xml:space="preserve"> or the stored traffic flow template associated with the QoS flow,</w:t>
      </w:r>
      <w:r w:rsidRPr="00AD1173">
        <w:t xml:space="preserve"> if available.</w:t>
      </w:r>
    </w:p>
    <w:p w14:paraId="398E5036" w14:textId="77777777" w:rsidR="004724E1" w:rsidRDefault="004724E1" w:rsidP="004724E1">
      <w:r>
        <w:t xml:space="preserve">After </w:t>
      </w:r>
      <w:r w:rsidRPr="00634115">
        <w:t>inter-system change from N1 mode to S1 mode</w:t>
      </w:r>
      <w:r>
        <w:t xml:space="preserve">, the UE shall associate the </w:t>
      </w:r>
      <w:r w:rsidRPr="00AD1173">
        <w:t>PDU session identity</w:t>
      </w:r>
      <w:r>
        <w:t xml:space="preserve">, the S-NSSAI, and the </w:t>
      </w:r>
      <w:r w:rsidRPr="00AD1173">
        <w:t>session-AMBR</w:t>
      </w:r>
      <w:r>
        <w:t xml:space="preserve"> with the default EPS bearer context, and for each EPS bearer context mapped from one or more QoS flows, associate the QoS rule(s) for the QoS flow(s) and the QoS flow description(s) for the QoS flow(s) with the EPS bearer context.</w:t>
      </w:r>
    </w:p>
    <w:p w14:paraId="23A7FE9C" w14:textId="77777777" w:rsidR="004724E1" w:rsidRDefault="004724E1" w:rsidP="004724E1">
      <w:bookmarkStart w:id="18" w:name="_Hlk37333858"/>
      <w:r>
        <w:t>If the PDU session is associated with the c</w:t>
      </w:r>
      <w:r w:rsidRPr="00CC0C94">
        <w:t>ontrol plane only indication</w:t>
      </w:r>
      <w:r>
        <w:t xml:space="preserve"> and supports </w:t>
      </w:r>
      <w:r w:rsidRPr="00195C8C">
        <w:t>interworking with EPS</w:t>
      </w:r>
      <w:r>
        <w:t xml:space="preserve">, after </w:t>
      </w:r>
      <w:r w:rsidRPr="00634115">
        <w:t>inter-system change from N1 mode to S1 mode</w:t>
      </w:r>
      <w:r>
        <w:t>, the UE shall associate the EPS bearer context(s) of the PDN connection corresponding to the PDU session with the c</w:t>
      </w:r>
      <w:r w:rsidRPr="00CC0C94">
        <w:t>ontrol plane only indication</w:t>
      </w:r>
      <w:r>
        <w:t>.</w:t>
      </w:r>
      <w:bookmarkEnd w:id="18"/>
    </w:p>
    <w:p w14:paraId="7EDF7C16" w14:textId="77777777" w:rsidR="004724E1" w:rsidRDefault="004724E1" w:rsidP="004724E1">
      <w:r>
        <w:t xml:space="preserve">After inter-system change from N1 mode to S1 mode, the UE and the SMF shall maintain the PDU session type of the PDU session until the PDN connection corresponding to the PDU session is released if </w:t>
      </w:r>
      <w:r w:rsidRPr="00F13C3A">
        <w:t xml:space="preserve">the UE supports </w:t>
      </w:r>
      <w:r>
        <w:t>n</w:t>
      </w:r>
      <w:r w:rsidRPr="00F13C3A">
        <w:t>on-IP PDN type</w:t>
      </w:r>
      <w:r>
        <w:t xml:space="preserve"> and the PDU session type is </w:t>
      </w:r>
      <w:r w:rsidRPr="009E0321">
        <w:t>"Ethernet" or "Unstructured"</w:t>
      </w:r>
      <w:r>
        <w:t>.</w:t>
      </w:r>
    </w:p>
    <w:p w14:paraId="5EA85AE4" w14:textId="77777777" w:rsidR="004724E1" w:rsidRDefault="004724E1" w:rsidP="004724E1">
      <w:r w:rsidRPr="00F95AEC">
        <w:t xml:space="preserve">After inter-system change from N1 mode to S1 mode, the UE and the SMF shall maintain </w:t>
      </w:r>
      <w:r w:rsidRPr="003C7A16">
        <w:t xml:space="preserve">the following 5GSM </w:t>
      </w:r>
      <w:r>
        <w:rPr>
          <w:rFonts w:hint="eastAsia"/>
          <w:lang w:eastAsia="zh-CN"/>
        </w:rPr>
        <w:t>attributions</w:t>
      </w:r>
      <w:r w:rsidRPr="003C7A16">
        <w:t xml:space="preserve"> and capabilities associated with the PDU session</w:t>
      </w:r>
      <w:r w:rsidRPr="00E02443">
        <w:t xml:space="preserve"> </w:t>
      </w:r>
      <w:r>
        <w:t>until the PDN connection corresponding to the PDU session is released:</w:t>
      </w:r>
    </w:p>
    <w:p w14:paraId="7BB3C340" w14:textId="77777777" w:rsidR="004724E1" w:rsidRDefault="004724E1" w:rsidP="004724E1">
      <w:pPr>
        <w:pStyle w:val="B1"/>
        <w:rPr>
          <w:lang w:eastAsia="zh-CN"/>
        </w:rPr>
      </w:pPr>
      <w:r>
        <w:rPr>
          <w:lang w:eastAsia="zh-CN"/>
        </w:rPr>
        <w:t>a)</w:t>
      </w:r>
      <w:r>
        <w:rPr>
          <w:rFonts w:hint="eastAsia"/>
          <w:lang w:eastAsia="zh-CN"/>
        </w:rPr>
        <w:tab/>
      </w:r>
      <w:r w:rsidRPr="00F95AEC">
        <w:t>the always-on PDU session indication</w:t>
      </w:r>
      <w:r>
        <w:rPr>
          <w:rFonts w:hint="eastAsia"/>
          <w:lang w:eastAsia="zh-CN"/>
        </w:rPr>
        <w:t>;</w:t>
      </w:r>
    </w:p>
    <w:p w14:paraId="3A567A11" w14:textId="77777777" w:rsidR="004724E1" w:rsidRDefault="004724E1" w:rsidP="004724E1">
      <w:pPr>
        <w:pStyle w:val="B1"/>
        <w:rPr>
          <w:noProof/>
          <w:lang w:eastAsia="zh-CN"/>
        </w:rPr>
      </w:pPr>
      <w:r>
        <w:rPr>
          <w:lang w:eastAsia="zh-CN"/>
        </w:rPr>
        <w:t>b)</w:t>
      </w:r>
      <w:r>
        <w:rPr>
          <w:rFonts w:hint="eastAsia"/>
          <w:lang w:eastAsia="zh-CN"/>
        </w:rPr>
        <w:tab/>
      </w:r>
      <w:r w:rsidRPr="00F95AEC">
        <w:t>the</w:t>
      </w:r>
      <w:r>
        <w:t xml:space="preserve"> m</w:t>
      </w:r>
      <w:r w:rsidRPr="004155D1">
        <w:rPr>
          <w:noProof/>
        </w:rPr>
        <w:t>aximum number of supported packet filters</w:t>
      </w:r>
      <w:r>
        <w:rPr>
          <w:rFonts w:hint="eastAsia"/>
          <w:noProof/>
          <w:lang w:eastAsia="zh-CN"/>
        </w:rPr>
        <w:t>;</w:t>
      </w:r>
    </w:p>
    <w:p w14:paraId="2295B5EB" w14:textId="77777777" w:rsidR="004724E1" w:rsidRDefault="004724E1" w:rsidP="004724E1">
      <w:pPr>
        <w:pStyle w:val="B1"/>
        <w:rPr>
          <w:lang w:eastAsia="zh-CN"/>
        </w:rPr>
      </w:pPr>
      <w:r>
        <w:rPr>
          <w:noProof/>
          <w:lang w:eastAsia="zh-CN"/>
        </w:rPr>
        <w:t>c)</w:t>
      </w:r>
      <w:r>
        <w:rPr>
          <w:rFonts w:hint="eastAsia"/>
          <w:noProof/>
          <w:lang w:eastAsia="zh-CN"/>
        </w:rPr>
        <w:tab/>
      </w:r>
      <w:r>
        <w:t>the</w:t>
      </w:r>
      <w:r>
        <w:rPr>
          <w:rFonts w:hint="eastAsia"/>
          <w:lang w:eastAsia="zh-CN"/>
        </w:rPr>
        <w:t xml:space="preserve"> support of</w:t>
      </w:r>
      <w:r>
        <w:t xml:space="preserve"> reflective QoS</w:t>
      </w:r>
      <w:r>
        <w:rPr>
          <w:rFonts w:hint="eastAsia"/>
          <w:lang w:eastAsia="zh-CN"/>
        </w:rPr>
        <w:t>;</w:t>
      </w:r>
    </w:p>
    <w:p w14:paraId="6470C6BF" w14:textId="77777777" w:rsidR="004724E1" w:rsidRDefault="004724E1" w:rsidP="004724E1">
      <w:pPr>
        <w:pStyle w:val="B1"/>
        <w:rPr>
          <w:lang w:eastAsia="zh-CN"/>
        </w:rPr>
      </w:pPr>
      <w:r>
        <w:rPr>
          <w:lang w:eastAsia="zh-CN"/>
        </w:rPr>
        <w:t>d)</w:t>
      </w:r>
      <w:r>
        <w:rPr>
          <w:rFonts w:hint="eastAsia"/>
          <w:lang w:eastAsia="zh-CN"/>
        </w:rPr>
        <w:tab/>
      </w:r>
      <w:r w:rsidRPr="003870B0">
        <w:t>the maximum data rate per UE for user-plane integrity protection supported by the UE</w:t>
      </w:r>
      <w:r w:rsidRPr="00494DBA">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w:t>
      </w:r>
      <w:r>
        <w:rPr>
          <w:rFonts w:hint="eastAsia"/>
          <w:lang w:eastAsia="zh-CN"/>
        </w:rPr>
        <w:t>;</w:t>
      </w:r>
    </w:p>
    <w:p w14:paraId="55856713" w14:textId="77777777" w:rsidR="004724E1" w:rsidRPr="009E19F2" w:rsidRDefault="004724E1" w:rsidP="004724E1">
      <w:pPr>
        <w:pStyle w:val="B1"/>
        <w:rPr>
          <w:lang w:eastAsia="zh-CN"/>
        </w:rPr>
      </w:pPr>
      <w:r>
        <w:rPr>
          <w:lang w:eastAsia="zh-CN"/>
        </w:rPr>
        <w:t>e)</w:t>
      </w:r>
      <w:r>
        <w:rPr>
          <w:rFonts w:hint="eastAsia"/>
          <w:lang w:eastAsia="zh-CN"/>
        </w:rPr>
        <w:tab/>
      </w:r>
      <w:r w:rsidRPr="00643511">
        <w:t>the</w:t>
      </w:r>
      <w:r>
        <w:rPr>
          <w:rFonts w:hint="eastAsia"/>
          <w:lang w:eastAsia="zh-CN"/>
        </w:rPr>
        <w:t xml:space="preserve"> support of 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 and</w:t>
      </w:r>
    </w:p>
    <w:p w14:paraId="79D02DFF" w14:textId="77777777" w:rsidR="004724E1" w:rsidRPr="009E19F2" w:rsidRDefault="004724E1" w:rsidP="004724E1">
      <w:pPr>
        <w:pStyle w:val="B1"/>
        <w:rPr>
          <w:lang w:eastAsia="zh-CN"/>
        </w:rPr>
      </w:pPr>
      <w:r w:rsidRPr="004D2D58">
        <w:rPr>
          <w:lang w:eastAsia="zh-CN"/>
        </w:rPr>
        <w:t>f)</w:t>
      </w:r>
      <w:r w:rsidRPr="004D2D58">
        <w:rPr>
          <w:lang w:eastAsia="zh-CN"/>
        </w:rPr>
        <w:tab/>
      </w:r>
      <w:r w:rsidRPr="004D2D58">
        <w:t xml:space="preserve">if </w:t>
      </w:r>
      <w:r w:rsidRPr="004D2D58">
        <w:rPr>
          <w:noProof/>
          <w:lang w:val="en-US"/>
        </w:rPr>
        <w:t xml:space="preserve">the PDU session is an MA PDU session established over 3GPP access, the </w:t>
      </w:r>
      <w:r w:rsidRPr="004D2D58">
        <w:t>PDN connection of the default EPS bearer corresponding to the MA PDU session shall be considered as a user-plane resource of the MA PDU session</w:t>
      </w:r>
      <w:r w:rsidRPr="004D2D58">
        <w:rPr>
          <w:lang w:eastAsia="zh-CN"/>
        </w:rPr>
        <w:t>.</w:t>
      </w:r>
    </w:p>
    <w:p w14:paraId="428197A2" w14:textId="77777777" w:rsidR="004724E1" w:rsidRDefault="004724E1" w:rsidP="004724E1">
      <w:r w:rsidRPr="00F95AEC">
        <w:t>After inter-system change from N1 mode to S1 mode, the UE</w:t>
      </w:r>
      <w:r w:rsidRPr="00D16FBA">
        <w:t xml:space="preserve"> operating in single-registration mode in a network supporting N26 interface</w:t>
      </w:r>
      <w:r>
        <w:t xml:space="preserve"> shall deem that the following features are supported by the network on the PDN connection corresponding to the PDU session:</w:t>
      </w:r>
    </w:p>
    <w:p w14:paraId="00A2EF68" w14:textId="77777777" w:rsidR="004724E1" w:rsidRDefault="004724E1" w:rsidP="004724E1">
      <w:pPr>
        <w:pStyle w:val="B1"/>
      </w:pPr>
      <w:r>
        <w:rPr>
          <w:lang w:eastAsia="zh-CN"/>
        </w:rPr>
        <w:lastRenderedPageBreak/>
        <w:t>a)</w:t>
      </w:r>
      <w:r>
        <w:rPr>
          <w:rFonts w:hint="eastAsia"/>
          <w:lang w:eastAsia="zh-CN"/>
        </w:rPr>
        <w:tab/>
      </w:r>
      <w:r>
        <w:t>PS data off; and</w:t>
      </w:r>
    </w:p>
    <w:p w14:paraId="05C71C30" w14:textId="77777777" w:rsidR="004724E1" w:rsidRDefault="004724E1" w:rsidP="004724E1">
      <w:pPr>
        <w:pStyle w:val="B1"/>
      </w:pPr>
      <w:r>
        <w:rPr>
          <w:lang w:eastAsia="zh-CN"/>
        </w:rPr>
        <w:t>b)</w:t>
      </w:r>
      <w:r>
        <w:rPr>
          <w:rFonts w:hint="eastAsia"/>
          <w:lang w:eastAsia="zh-CN"/>
        </w:rPr>
        <w:tab/>
      </w:r>
      <w:r>
        <w:t>Local address in TFT.</w:t>
      </w:r>
    </w:p>
    <w:p w14:paraId="429101C7" w14:textId="77777777" w:rsidR="004724E1" w:rsidRPr="009E19F2" w:rsidRDefault="004724E1" w:rsidP="004724E1">
      <w:pPr>
        <w:rPr>
          <w:lang w:eastAsia="zh-CN"/>
        </w:rPr>
      </w:pPr>
      <w:r>
        <w:t>If there is a QoS flow used for IMS signalling, a</w:t>
      </w:r>
      <w:r w:rsidRPr="00F95AEC">
        <w:t>fter inter-system change from N1 mode to S1 mode,</w:t>
      </w:r>
      <w:r>
        <w:t xml:space="preserve"> the EPS bearer associated with the QoS flow for IMS signalling becomes the EPS b</w:t>
      </w:r>
      <w:r w:rsidRPr="00F664A3">
        <w:t xml:space="preserve">earer </w:t>
      </w:r>
      <w:r>
        <w:t>for IMS signalling.</w:t>
      </w:r>
    </w:p>
    <w:p w14:paraId="4FFE184D" w14:textId="77777777" w:rsidR="004724E1" w:rsidRDefault="004724E1" w:rsidP="004724E1">
      <w:r>
        <w:t>When the UE is provid</w:t>
      </w:r>
      <w:r w:rsidRPr="008B738B">
        <w:t xml:space="preserve">ed with </w:t>
      </w:r>
      <w:r>
        <w:t>a new session-AMBR</w:t>
      </w:r>
      <w:r w:rsidRPr="008B738B">
        <w:t xml:space="preserve"> </w:t>
      </w:r>
      <w:r>
        <w:t xml:space="preserve">in the Protocol configuration options IE or Extended protocol configuration options IE in the </w:t>
      </w:r>
      <w:r w:rsidRPr="008B738B">
        <w:t xml:space="preserve">MODIFY EPS BEARER CONTEXT REQUEST </w:t>
      </w:r>
      <w:r>
        <w:t>message</w:t>
      </w:r>
      <w:r w:rsidRPr="008B738B">
        <w:t>, t</w:t>
      </w:r>
      <w:r>
        <w:t>he UE shall discard the corresponding</w:t>
      </w:r>
      <w:r w:rsidRPr="008B738B">
        <w:t xml:space="preserve"> association(s) and associate th</w:t>
      </w:r>
      <w:r>
        <w:t>e new value(s) with the EPS bearer context</w:t>
      </w:r>
      <w:r w:rsidRPr="008B738B">
        <w:t>.</w:t>
      </w:r>
    </w:p>
    <w:p w14:paraId="61F716DD" w14:textId="77777777" w:rsidR="004724E1" w:rsidRDefault="004724E1" w:rsidP="004724E1">
      <w:r>
        <w:t xml:space="preserve">The network may provide the UE with one or more QoS rules by including either one QoS rules parameter, or one </w:t>
      </w:r>
      <w:r w:rsidRPr="00E42401">
        <w:rPr>
          <w:noProof/>
        </w:rPr>
        <w:t>QoS rules with the length of two octets</w:t>
      </w:r>
      <w:r>
        <w:rPr>
          <w:noProof/>
        </w:rPr>
        <w:t xml:space="preserve"> parameter, but not both, </w:t>
      </w:r>
      <w:r>
        <w:rPr>
          <w:lang w:val="en-US" w:eastAsia="zh-CN"/>
        </w:rPr>
        <w:t>in the</w:t>
      </w:r>
      <w:r w:rsidRPr="009C0014">
        <w:rPr>
          <w:lang w:val="en-US" w:eastAsia="zh-CN"/>
        </w:rPr>
        <w:t xml:space="preserve"> Protocol configuration options IE or Extended protocol configuration options IE</w:t>
      </w:r>
      <w:r>
        <w:t xml:space="preserve"> in the </w:t>
      </w:r>
      <w:r w:rsidRPr="008B738B">
        <w:t xml:space="preserve">MODIFY EPS BEARER </w:t>
      </w:r>
      <w:r w:rsidRPr="00965296">
        <w:t>CONTEXT REQUEST message</w:t>
      </w:r>
      <w:r>
        <w:t>. The network may provide the UE with one or more QoS flow descriptions</w:t>
      </w:r>
      <w:r w:rsidRPr="00D74897">
        <w:t xml:space="preserve"> </w:t>
      </w:r>
      <w:r>
        <w:t xml:space="preserve">corresponding to the EPS bearer context being modified, by including either one QoS flow descriptions parameter, or one </w:t>
      </w:r>
      <w:r w:rsidRPr="00230203">
        <w:rPr>
          <w:lang w:val="en-US" w:eastAsia="zh-CN"/>
        </w:rPr>
        <w:t>QoS flow descriptions with the length of two octets</w:t>
      </w:r>
      <w:r>
        <w:rPr>
          <w:lang w:val="en-US" w:eastAsia="zh-CN"/>
        </w:rPr>
        <w:t xml:space="preserve"> parameter</w:t>
      </w:r>
      <w:r>
        <w:rPr>
          <w:noProof/>
        </w:rPr>
        <w:t xml:space="preserve">, but not both, </w:t>
      </w:r>
      <w:r>
        <w:rPr>
          <w:lang w:val="en-US" w:eastAsia="zh-CN"/>
        </w:rPr>
        <w:t>in the</w:t>
      </w:r>
      <w:r w:rsidRPr="009C0014">
        <w:rPr>
          <w:lang w:val="en-US" w:eastAsia="zh-CN"/>
        </w:rPr>
        <w:t xml:space="preserve"> Protocol configuration options IE or Extended protocol configuration options IE</w:t>
      </w:r>
      <w:r>
        <w:t xml:space="preserve"> in the </w:t>
      </w:r>
      <w:r w:rsidRPr="008B738B">
        <w:t xml:space="preserve">MODIFY EPS BEARER </w:t>
      </w:r>
      <w:r w:rsidRPr="00965296">
        <w:t>CONTEXT REQUEST message</w:t>
      </w:r>
      <w:r>
        <w:t>.</w:t>
      </w:r>
    </w:p>
    <w:p w14:paraId="5F3514C5" w14:textId="77777777" w:rsidR="004724E1" w:rsidRDefault="004724E1" w:rsidP="004724E1">
      <w:r>
        <w:t>When the UE is provid</w:t>
      </w:r>
      <w:r w:rsidRPr="008B738B">
        <w:t xml:space="preserve">ed with </w:t>
      </w:r>
      <w:r>
        <w:t>one or more QoS flow descriptions</w:t>
      </w:r>
      <w:r w:rsidRPr="008B738B">
        <w:t xml:space="preserve"> </w:t>
      </w:r>
      <w:r>
        <w:t xml:space="preserve">or the EPS bearer identity of an existing QoS flow description is modified in the Protocol configuration options IE or Extended protocol configuration options IE in the </w:t>
      </w:r>
      <w:r w:rsidRPr="008B738B">
        <w:t xml:space="preserve">MODIFY EPS BEARER </w:t>
      </w:r>
      <w:r w:rsidRPr="00965296">
        <w:t xml:space="preserve">CONTEXT REQUEST message, the UE shall check the EPS bearer identity included in </w:t>
      </w:r>
      <w:r>
        <w:t>the QoS flow description; and:</w:t>
      </w:r>
    </w:p>
    <w:p w14:paraId="126AA668" w14:textId="77777777" w:rsidR="004724E1" w:rsidRPr="00AD1173" w:rsidRDefault="004724E1" w:rsidP="004724E1">
      <w:pPr>
        <w:pStyle w:val="B1"/>
      </w:pPr>
      <w:r>
        <w:t>a)</w:t>
      </w:r>
      <w:r w:rsidRPr="00AD1173">
        <w:tab/>
      </w:r>
      <w:r>
        <w:t xml:space="preserve">if </w:t>
      </w:r>
      <w:r w:rsidRPr="00965296">
        <w:t>the EPS bearer identity</w:t>
      </w:r>
      <w:r w:rsidRPr="00AD1173">
        <w:t xml:space="preserve"> </w:t>
      </w:r>
      <w:r>
        <w:t xml:space="preserve">corresponds to the EPS bearer context being modified or </w:t>
      </w:r>
      <w:r w:rsidRPr="00965296">
        <w:t>the EPS bearer identity</w:t>
      </w:r>
      <w:r>
        <w:t xml:space="preserve"> is not included, the UE shall store the QoS flow description and all the associated QoS rules, if any, for the EPS bearer context being modified</w:t>
      </w:r>
      <w:r w:rsidRPr="004D708D">
        <w:t xml:space="preserve"> for use during inter-system change from S1 mode to N1 mode</w:t>
      </w:r>
      <w:r>
        <w:t>; and</w:t>
      </w:r>
    </w:p>
    <w:p w14:paraId="207E9948" w14:textId="77777777" w:rsidR="004724E1" w:rsidRDefault="004724E1" w:rsidP="004724E1">
      <w:pPr>
        <w:pStyle w:val="B1"/>
      </w:pPr>
      <w:r>
        <w:t>b)</w:t>
      </w:r>
      <w:r w:rsidRPr="00AD1173">
        <w:tab/>
      </w:r>
      <w:r>
        <w:t>otherwise</w:t>
      </w:r>
      <w:r w:rsidRPr="00965296">
        <w:t xml:space="preserve"> </w:t>
      </w:r>
      <w:r>
        <w:t>the UE shall locally delete the QoS flow description and all the associated QoS rules, if any, and include a Protocol configuration options IE or Extended protocol configuration options IE with a 5GSM cause parameter set to 5GSM cause #84</w:t>
      </w:r>
      <w:r w:rsidRPr="00CC0C94">
        <w:t xml:space="preserve"> "syntactical error in the </w:t>
      </w:r>
      <w:r>
        <w:t xml:space="preserve">QoS </w:t>
      </w:r>
      <w:r w:rsidRPr="00CC0C94">
        <w:t>operation"</w:t>
      </w:r>
      <w:r>
        <w:t xml:space="preserve"> in the MODIFY EPS BEARER CONTEXT ACCEPT message.</w:t>
      </w:r>
    </w:p>
    <w:p w14:paraId="33CB2D28" w14:textId="77777777" w:rsidR="004724E1" w:rsidRDefault="004724E1" w:rsidP="004724E1">
      <w:r>
        <w:t>When the UE is provid</w:t>
      </w:r>
      <w:r w:rsidRPr="008B738B">
        <w:t xml:space="preserve">ed with </w:t>
      </w:r>
      <w:r>
        <w:t>one or more QoS rules,</w:t>
      </w:r>
      <w:r w:rsidRPr="008B738B">
        <w:t xml:space="preserve"> </w:t>
      </w:r>
      <w:r>
        <w:t xml:space="preserve">or one or more QoS flow descriptions in the Protocol configuration options IE or Extended protocol configuration options IE in the </w:t>
      </w:r>
      <w:r w:rsidRPr="008B738B">
        <w:t xml:space="preserve">MODIFY EPS BEARER CONTEXT REQUEST </w:t>
      </w:r>
      <w:r>
        <w:t>message, the UE shall process the QoS rules sequentially starting with the first QoS rule</w:t>
      </w:r>
      <w:r w:rsidRPr="00254D21">
        <w:t xml:space="preserve"> </w:t>
      </w:r>
      <w:r>
        <w:t>and shall process the QoS flow descriptions sequentially starting with the first QoS flow description. The UE shall check the QoS rules and QoS flow descriptions for different types of errors as follows:</w:t>
      </w:r>
    </w:p>
    <w:p w14:paraId="149034BF" w14:textId="77777777" w:rsidR="004724E1" w:rsidRDefault="004724E1" w:rsidP="004724E1">
      <w:pPr>
        <w:pStyle w:val="NO"/>
        <w:rPr>
          <w:lang w:val="en-US" w:eastAsia="zh-CN"/>
        </w:rPr>
      </w:pPr>
      <w:r>
        <w:rPr>
          <w:lang w:val="en-US" w:eastAsia="zh-CN"/>
        </w:rPr>
        <w:t>NOTE</w:t>
      </w:r>
      <w:r w:rsidRPr="00634115">
        <w:t> </w:t>
      </w:r>
      <w:r>
        <w:t>1</w:t>
      </w:r>
      <w:r>
        <w:rPr>
          <w:lang w:val="en-US" w:eastAsia="zh-CN"/>
        </w:rPr>
        <w:t>:</w:t>
      </w:r>
      <w:r w:rsidRPr="00EB2237">
        <w:rPr>
          <w:noProof/>
        </w:rPr>
        <w:tab/>
      </w:r>
      <w:r>
        <w:rPr>
          <w:noProof/>
        </w:rPr>
        <w:t>If a</w:t>
      </w:r>
      <w:r>
        <w:rPr>
          <w:lang w:val="en-US" w:eastAsia="zh-CN"/>
        </w:rPr>
        <w:t xml:space="preserve">n error is detected in a QoS rule or a QoS flow description which requires sending </w:t>
      </w:r>
      <w:r w:rsidRPr="009C0014">
        <w:rPr>
          <w:lang w:val="en-US" w:eastAsia="zh-CN"/>
        </w:rPr>
        <w:t xml:space="preserve">a Protocol configuration options IE or Extended protocol configuration options IE with a 5GSM cause </w:t>
      </w:r>
      <w:r>
        <w:rPr>
          <w:lang w:val="en-US" w:eastAsia="zh-CN"/>
        </w:rPr>
        <w:t xml:space="preserve">value, then the QoS rules parameter, the </w:t>
      </w:r>
      <w:r w:rsidRPr="00230203">
        <w:rPr>
          <w:lang w:val="en-US" w:eastAsia="zh-CN"/>
        </w:rPr>
        <w:t>QoS rules with the length of two octets</w:t>
      </w:r>
      <w:r>
        <w:rPr>
          <w:lang w:val="en-US" w:eastAsia="zh-CN"/>
        </w:rPr>
        <w:t xml:space="preserve"> parameter, the QoS flow descriptions parameter and the </w:t>
      </w:r>
      <w:r w:rsidRPr="00230203">
        <w:rPr>
          <w:lang w:val="en-US" w:eastAsia="zh-CN"/>
        </w:rPr>
        <w:t>QoS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rsidRPr="008B738B">
        <w:t>MODIFY EPS BEARER CONTEXT REQUEST</w:t>
      </w:r>
      <w:r>
        <w:t xml:space="preserve"> message are discarded, if any</w:t>
      </w:r>
      <w:r>
        <w:rPr>
          <w:lang w:val="en-US" w:eastAsia="zh-CN"/>
        </w:rPr>
        <w:t>.</w:t>
      </w:r>
    </w:p>
    <w:p w14:paraId="7B44355C" w14:textId="77777777" w:rsidR="004724E1" w:rsidRDefault="004724E1" w:rsidP="004724E1">
      <w:pPr>
        <w:pStyle w:val="NO"/>
      </w:pPr>
      <w:r>
        <w:t>NOTE</w:t>
      </w:r>
      <w:r w:rsidRPr="00634115">
        <w:t> </w:t>
      </w:r>
      <w:r>
        <w:t>2:</w:t>
      </w:r>
      <w:r>
        <w:tab/>
        <w:t xml:space="preserve">If the </w:t>
      </w:r>
      <w:r w:rsidRPr="004A4131">
        <w:t xml:space="preserve">EPS bearer context modification procedure </w:t>
      </w:r>
      <w:r>
        <w:t xml:space="preserve">is rejected, </w:t>
      </w:r>
      <w:r>
        <w:rPr>
          <w:lang w:val="en-US" w:eastAsia="zh-CN"/>
        </w:rPr>
        <w:t xml:space="preserve">then the QoS rules parameter, the </w:t>
      </w:r>
      <w:r w:rsidRPr="00230203">
        <w:rPr>
          <w:lang w:val="en-US" w:eastAsia="zh-CN"/>
        </w:rPr>
        <w:t>QoS rules with the length of two octets</w:t>
      </w:r>
      <w:r>
        <w:rPr>
          <w:lang w:val="en-US" w:eastAsia="zh-CN"/>
        </w:rPr>
        <w:t xml:space="preserve"> parameter, the QoS flow descriptions parameter and the </w:t>
      </w:r>
      <w:r w:rsidRPr="00230203">
        <w:rPr>
          <w:lang w:val="en-US" w:eastAsia="zh-CN"/>
        </w:rPr>
        <w:t>QoS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rsidRPr="008B738B">
        <w:t>MODIFY EPS BEARER CONTEXT REQUEST</w:t>
      </w:r>
      <w:r>
        <w:t xml:space="preserve"> message are discarded, if any</w:t>
      </w:r>
      <w:r>
        <w:rPr>
          <w:lang w:val="en-US" w:eastAsia="zh-CN"/>
        </w:rPr>
        <w:t>.</w:t>
      </w:r>
    </w:p>
    <w:p w14:paraId="02C0108C" w14:textId="77777777" w:rsidR="004724E1" w:rsidRDefault="004724E1" w:rsidP="004724E1">
      <w:pPr>
        <w:pStyle w:val="B1"/>
      </w:pPr>
      <w:r>
        <w:t>a)</w:t>
      </w:r>
      <w:r>
        <w:tab/>
        <w:t>Semantic errors in QoS operations:</w:t>
      </w:r>
    </w:p>
    <w:p w14:paraId="1D4783BB" w14:textId="77777777" w:rsidR="004724E1" w:rsidRDefault="004724E1" w:rsidP="004724E1">
      <w:pPr>
        <w:pStyle w:val="B2"/>
      </w:pPr>
      <w:r>
        <w:t>1)</w:t>
      </w:r>
      <w:r>
        <w:tab/>
        <w:t>When the r</w:t>
      </w:r>
      <w:r w:rsidRPr="008937E4">
        <w:t>ule operation</w:t>
      </w:r>
      <w:r>
        <w:t xml:space="preserve"> is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or "</w:t>
      </w:r>
      <w:r w:rsidRPr="005F7EB0">
        <w:t xml:space="preserve">Modify existing QoS rule </w:t>
      </w:r>
      <w:r>
        <w:t xml:space="preserve">without modifying </w:t>
      </w:r>
      <w:r w:rsidRPr="005F7EB0">
        <w:t>packet filters</w:t>
      </w:r>
      <w:r>
        <w:t>" on the default QoS rule and the DQR bit is set to "the QoS rule is not the default QoS rule".</w:t>
      </w:r>
    </w:p>
    <w:p w14:paraId="5B95719B" w14:textId="77777777" w:rsidR="004724E1" w:rsidRDefault="004724E1" w:rsidP="004724E1">
      <w:pPr>
        <w:pStyle w:val="B2"/>
      </w:pPr>
      <w:r>
        <w:t>2)</w:t>
      </w:r>
      <w:r>
        <w:tab/>
        <w:t xml:space="preserve">When the </w:t>
      </w:r>
      <w:r w:rsidRPr="00E778B8">
        <w:t>r</w:t>
      </w:r>
      <w:r w:rsidRPr="008937E4">
        <w:t>ule operation</w:t>
      </w:r>
      <w:r>
        <w:t xml:space="preserve"> is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or "</w:t>
      </w:r>
      <w:r w:rsidRPr="005F7EB0">
        <w:t xml:space="preserve">Modify existing QoS rule </w:t>
      </w:r>
      <w:r>
        <w:t xml:space="preserve">without modifying </w:t>
      </w:r>
      <w:r w:rsidRPr="005F7EB0">
        <w:t>packet filters</w:t>
      </w:r>
      <w:r>
        <w:t>" on a QoS rule which is not the default QoS rule and the DQR bit is set to "the QoS rule is the default QoS rule".</w:t>
      </w:r>
    </w:p>
    <w:p w14:paraId="0F341B88" w14:textId="77777777" w:rsidR="004724E1" w:rsidRDefault="004724E1" w:rsidP="004724E1">
      <w:pPr>
        <w:pStyle w:val="B2"/>
      </w:pPr>
      <w:r>
        <w:lastRenderedPageBreak/>
        <w:t>3)</w:t>
      </w:r>
      <w:r>
        <w:tab/>
        <w:t xml:space="preserve">When the </w:t>
      </w:r>
      <w:r w:rsidRPr="008937E4">
        <w:t>rule operation</w:t>
      </w:r>
      <w:r>
        <w:t xml:space="preserve"> is "</w:t>
      </w:r>
      <w:r w:rsidRPr="005F7EB0">
        <w:t>Create new QoS rule</w:t>
      </w:r>
      <w:r>
        <w:t>" and the DQR bit is set to "the QoS rule is the default QoS rule" when there's already a default QoS rule</w:t>
      </w:r>
      <w:r w:rsidRPr="008C38F4">
        <w:t xml:space="preserve"> with different QoS rule identifier</w:t>
      </w:r>
      <w:r>
        <w:t>.</w:t>
      </w:r>
    </w:p>
    <w:p w14:paraId="5D10EA2D" w14:textId="77777777" w:rsidR="004724E1" w:rsidRDefault="004724E1" w:rsidP="004724E1">
      <w:pPr>
        <w:pStyle w:val="B2"/>
      </w:pPr>
      <w:r>
        <w:t>4)</w:t>
      </w:r>
      <w:r>
        <w:tab/>
        <w:t>When the</w:t>
      </w:r>
      <w:r w:rsidRPr="008937E4">
        <w:t xml:space="preserve"> </w:t>
      </w:r>
      <w:r>
        <w:t>r</w:t>
      </w:r>
      <w:r w:rsidRPr="008937E4">
        <w:t>ule operation</w:t>
      </w:r>
      <w:r>
        <w:t xml:space="preserve"> is "Delete existing QoS rule" on the default QoS rule.</w:t>
      </w:r>
    </w:p>
    <w:p w14:paraId="6CF49BE8" w14:textId="77777777" w:rsidR="004724E1" w:rsidRDefault="004724E1" w:rsidP="004724E1">
      <w:pPr>
        <w:pStyle w:val="B2"/>
      </w:pPr>
      <w:r>
        <w:t>5</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 "</w:t>
      </w:r>
      <w:r w:rsidRPr="005F7EB0">
        <w:t>Modify existing QoS rule and add packet filters</w:t>
      </w:r>
      <w:r>
        <w:t>", "Modify existing QoS rule and replace</w:t>
      </w:r>
      <w:r w:rsidRPr="005F7EB0">
        <w:t xml:space="preserve"> </w:t>
      </w:r>
      <w:r>
        <w:t xml:space="preserve">all </w:t>
      </w:r>
      <w:r w:rsidRPr="005F7EB0">
        <w:t>packet filters</w:t>
      </w:r>
      <w:r>
        <w:t>"</w:t>
      </w:r>
      <w:r w:rsidRPr="00CC0C94">
        <w:t>,</w:t>
      </w:r>
      <w:r>
        <w:t xml:space="preserve"> "</w:t>
      </w:r>
      <w:r w:rsidRPr="005F7EB0">
        <w:t>Modify existing QoS rule and delete packet filters</w:t>
      </w:r>
      <w:r>
        <w:t>", or "</w:t>
      </w:r>
      <w:r w:rsidRPr="005F7EB0">
        <w:t>Modify existing QoS rule without modifying packet filters</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7F0E1222" w14:textId="77777777" w:rsidR="004724E1" w:rsidRPr="00CC0C94" w:rsidRDefault="004724E1" w:rsidP="004724E1">
      <w:pPr>
        <w:pStyle w:val="B2"/>
      </w:pPr>
      <w:r>
        <w:t>6)</w:t>
      </w:r>
      <w:r>
        <w:tab/>
        <w:t>When the r</w:t>
      </w:r>
      <w:r w:rsidRPr="008937E4">
        <w:t>ule operation</w:t>
      </w:r>
      <w:r w:rsidRPr="00CC0C94">
        <w:t xml:space="preserve"> </w:t>
      </w:r>
      <w:r>
        <w:t xml:space="preserve">is </w:t>
      </w:r>
      <w:r w:rsidRPr="00CC0C94">
        <w:t>"</w:t>
      </w:r>
      <w:r w:rsidRPr="00974DF6">
        <w:t>Modify existing QoS rule and delete packet filters</w:t>
      </w:r>
      <w:r w:rsidRPr="00CC0C94">
        <w:t>"</w:t>
      </w:r>
      <w:r>
        <w:t xml:space="preserve">, </w:t>
      </w:r>
      <w:r>
        <w:rPr>
          <w:noProof/>
          <w:lang w:val="en-US"/>
        </w:rPr>
        <w:t xml:space="preserve">the QoS rule is a QoS rule of a PDU session of IPv4, IPv6, IPv4v6 or Ethernet PDU session type, and the packet filter list in </w:t>
      </w:r>
      <w:r>
        <w:t>the resultant QoS rule is empty.</w:t>
      </w:r>
    </w:p>
    <w:p w14:paraId="59DA901F" w14:textId="77777777" w:rsidR="004724E1" w:rsidRDefault="004724E1" w:rsidP="004724E1">
      <w:pPr>
        <w:pStyle w:val="B2"/>
      </w:pPr>
      <w:r>
        <w:t>7)</w:t>
      </w:r>
      <w:r>
        <w:tab/>
        <w:t>When the rule operation is "Create new QoS rule", and there is already an existing QoS rule with the same QoS rule identifier and the existing QoS rule is associated with a QoS flow description stored for the EPS bearer context being modified or the existing QoS rule is not associated with any QoS flow description.</w:t>
      </w:r>
    </w:p>
    <w:p w14:paraId="30D7D326" w14:textId="77777777" w:rsidR="004724E1" w:rsidRDefault="004724E1" w:rsidP="004724E1">
      <w:pPr>
        <w:pStyle w:val="B2"/>
      </w:pPr>
      <w:r>
        <w:t>8</w:t>
      </w:r>
      <w:r w:rsidRPr="00BA7C7C">
        <w:t>)</w:t>
      </w:r>
      <w:r w:rsidRPr="00BA7C7C">
        <w:tab/>
        <w:t xml:space="preserve">When the rule operation is "Modify existing QoS rule and add packet filters", "Modify existing QoS rule and replace all packet filters", "Modify existing QoS rule and delete packet filters", </w:t>
      </w:r>
      <w:r>
        <w:t xml:space="preserve">or </w:t>
      </w:r>
      <w:r w:rsidRPr="00BA7C7C">
        <w:t>"Modify existing QoS rule without modifying packet filters" and there is no existing QoS rule with the same QoS rule identifier</w:t>
      </w:r>
      <w:r w:rsidRPr="00A61DCC">
        <w:t xml:space="preserve"> associated with a QoS flow description stored for the EPS bearer context being modified</w:t>
      </w:r>
      <w:r w:rsidRPr="00BA7C7C">
        <w:t>.</w:t>
      </w:r>
    </w:p>
    <w:p w14:paraId="62CC2322" w14:textId="77777777" w:rsidR="004724E1" w:rsidRDefault="004724E1" w:rsidP="004724E1">
      <w:pPr>
        <w:pStyle w:val="B2"/>
      </w:pPr>
      <w:r>
        <w:t>9)</w:t>
      </w:r>
      <w:r>
        <w:tab/>
        <w:t>When the rule operation is "</w:t>
      </w:r>
      <w:r w:rsidRPr="00913BB3">
        <w:t>Delete existing QoS rule</w:t>
      </w:r>
      <w:r>
        <w:t>" and there is no existing QoS rule with the same QoS rule identifier</w:t>
      </w:r>
      <w:r w:rsidRPr="00A61DCC">
        <w:t xml:space="preserve"> associated with a QoS flow description stored for the EPS bearer context being modified</w:t>
      </w:r>
      <w:r>
        <w:t>.</w:t>
      </w:r>
    </w:p>
    <w:p w14:paraId="4C6CB062" w14:textId="77777777" w:rsidR="004724E1" w:rsidRDefault="004724E1" w:rsidP="004724E1">
      <w:pPr>
        <w:pStyle w:val="B2"/>
      </w:pPr>
      <w:r>
        <w:t>10)</w:t>
      </w:r>
      <w:r>
        <w:tab/>
        <w:t>When the flow description operation is "Create new QoS flow description" and there is already an existing QoS flow description with the same QoS flow identifier</w:t>
      </w:r>
      <w:r w:rsidRPr="009A5502">
        <w:t xml:space="preserve"> </w:t>
      </w:r>
      <w:r>
        <w:t>stored for the EPS bearer context being modified.</w:t>
      </w:r>
    </w:p>
    <w:p w14:paraId="00B78210" w14:textId="77777777" w:rsidR="004724E1" w:rsidRDefault="004724E1" w:rsidP="004724E1">
      <w:pPr>
        <w:pStyle w:val="B2"/>
      </w:pPr>
      <w:r>
        <w:t>11)</w:t>
      </w:r>
      <w:r>
        <w:tab/>
      </w:r>
      <w:r w:rsidRPr="00BA7C7C">
        <w:t>When the flow description operation is "Modify existing QoS flow description" and there is no existing QoS flow description with the same QoS flow identifier</w:t>
      </w:r>
      <w:r>
        <w:t xml:space="preserve"> stored for the EPS bearer context being modified</w:t>
      </w:r>
      <w:r w:rsidRPr="00BA7C7C">
        <w:t>.</w:t>
      </w:r>
    </w:p>
    <w:p w14:paraId="1B0546DA" w14:textId="77777777" w:rsidR="004724E1" w:rsidRPr="00CC0C94" w:rsidRDefault="004724E1" w:rsidP="004724E1">
      <w:pPr>
        <w:pStyle w:val="B2"/>
      </w:pPr>
      <w:r>
        <w:t>12)</w:t>
      </w:r>
      <w:r>
        <w:tab/>
        <w:t>When the flow description operation is "Delete existing QoS flow description" and there is no existing QoS flow description with the same QoS flow identifier stored for the EPS bearer context being modified.</w:t>
      </w:r>
    </w:p>
    <w:p w14:paraId="347BE506" w14:textId="77777777" w:rsidR="004724E1" w:rsidRDefault="004724E1" w:rsidP="004724E1">
      <w:pPr>
        <w:pStyle w:val="B2"/>
      </w:pPr>
      <w:r>
        <w:t>13)</w:t>
      </w:r>
      <w:r>
        <w:tab/>
        <w:t>When the UE determines that:</w:t>
      </w:r>
    </w:p>
    <w:p w14:paraId="100DF5A1" w14:textId="77777777" w:rsidR="004724E1" w:rsidRDefault="004724E1" w:rsidP="004724E1">
      <w:pPr>
        <w:pStyle w:val="B3"/>
      </w:pPr>
      <w:r>
        <w:t>i)</w:t>
      </w:r>
      <w:r>
        <w:tab/>
        <w:t>the default EPS bearer context is associated with one or more QoS flows but the default EPS bearer context is not associated with the default QoS rule.</w:t>
      </w:r>
    </w:p>
    <w:p w14:paraId="0294E68A" w14:textId="77777777" w:rsidR="004724E1" w:rsidRDefault="004724E1" w:rsidP="004724E1">
      <w:pPr>
        <w:pStyle w:val="B3"/>
      </w:pPr>
      <w:r>
        <w:t>ii)</w:t>
      </w:r>
      <w:r>
        <w:tab/>
        <w:t>a dedicated EPS bearer context is associated with one or more QoS flows but the dedicated EPS bearer context is associated with the default QoS rule.</w:t>
      </w:r>
    </w:p>
    <w:p w14:paraId="255CEB14" w14:textId="77777777" w:rsidR="004724E1" w:rsidRDefault="004724E1" w:rsidP="004724E1">
      <w:pPr>
        <w:pStyle w:val="B2"/>
      </w:pPr>
      <w:r>
        <w:t>14)</w:t>
      </w:r>
      <w:r>
        <w:tab/>
        <w:t>When the rule operation is "Create new QoS rule" and there is already an existing QoS rule with the same QoS rule identifier associated with a QoS flow description stored for an EPS bearer context different from the EPS bearer context being modified and belonging to the same PDN connection as the EPS bearer context being modified.</w:t>
      </w:r>
    </w:p>
    <w:p w14:paraId="78B31D2B" w14:textId="77777777" w:rsidR="004724E1" w:rsidRDefault="004724E1" w:rsidP="004724E1">
      <w:pPr>
        <w:pStyle w:val="B2"/>
      </w:pPr>
      <w:r>
        <w:t>15)</w:t>
      </w:r>
      <w:r>
        <w:tab/>
        <w:t>When the flow description operation is "Create new QoS flow description", and there is already an existing QoS flow description with the same QoS flow identifier stored for an EPS bearer context different from the EPS bearer context being modified</w:t>
      </w:r>
      <w:r w:rsidRPr="005F3C47">
        <w:t xml:space="preserve"> </w:t>
      </w:r>
      <w:r>
        <w:t>and belonging to the same PDN connection as the EPS bearer context being modified.</w:t>
      </w:r>
    </w:p>
    <w:p w14:paraId="0A72EAFB" w14:textId="77777777" w:rsidR="004724E1" w:rsidRDefault="004724E1" w:rsidP="004724E1">
      <w:pPr>
        <w:pStyle w:val="B2"/>
        <w:rPr>
          <w:lang w:eastAsia="zh-TW"/>
        </w:rPr>
      </w:pPr>
      <w:r>
        <w:t>16</w:t>
      </w:r>
      <w:r w:rsidRPr="00DE014A">
        <w:t>)</w:t>
      </w:r>
      <w:r>
        <w:tab/>
        <w:t>When the</w:t>
      </w:r>
      <w:r w:rsidRPr="005C7253">
        <w:t xml:space="preserve"> </w:t>
      </w:r>
      <w:r>
        <w:t>rule operation is "Create new QoS rule",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or "</w:t>
      </w:r>
      <w:r w:rsidRPr="005F7EB0">
        <w:t xml:space="preserve">Modify existing QoS rule </w:t>
      </w:r>
      <w:r>
        <w:t xml:space="preserve">without modifying </w:t>
      </w:r>
      <w:r w:rsidRPr="005F7EB0">
        <w:t>packet filters</w:t>
      </w:r>
      <w:r>
        <w:t>" and the resultant QoS rule is associated with a QoS flow description stored for an EPS bearer context different from the EPS bearer context being modified.</w:t>
      </w:r>
    </w:p>
    <w:p w14:paraId="75AD4DB6" w14:textId="77777777" w:rsidR="004724E1" w:rsidRPr="00CC0C94" w:rsidRDefault="004724E1" w:rsidP="004724E1">
      <w:pPr>
        <w:pStyle w:val="B1"/>
      </w:pPr>
      <w:r w:rsidRPr="00CC0C94">
        <w:tab/>
      </w:r>
      <w:r>
        <w:t>In case 5</w:t>
      </w:r>
      <w:r w:rsidRPr="00CC0C94">
        <w:t xml:space="preserve">, if the </w:t>
      </w:r>
      <w:r>
        <w:t xml:space="preserve">old QoS rule (i.e. the QoS rule that existed before </w:t>
      </w:r>
      <w:r>
        <w:rPr>
          <w:lang w:eastAsia="zh-CN"/>
        </w:rPr>
        <w:t xml:space="preserve">the </w:t>
      </w:r>
      <w:r w:rsidRPr="008B738B">
        <w:t xml:space="preserve">MODIFY EPS BEARER CONTEXT REQUEST </w:t>
      </w:r>
      <w:r>
        <w:t>message</w:t>
      </w:r>
      <w:r>
        <w:rPr>
          <w:lang w:eastAsia="zh-CN"/>
        </w:rPr>
        <w:t xml:space="preserve"> was received)</w:t>
      </w:r>
      <w:r>
        <w:t xml:space="preserve"> is</w:t>
      </w:r>
      <w:r w:rsidRPr="00CC0C94">
        <w:t xml:space="preserve"> </w:t>
      </w:r>
      <w:r w:rsidRPr="003B23FE">
        <w:t>not the default QoS rule</w:t>
      </w:r>
      <w:r w:rsidRPr="00CC0C94">
        <w:t xml:space="preserve">, the UE shall not diagnose an error, shall further process the new request and, if it was processed successfully, shall delete the old </w:t>
      </w:r>
      <w:r>
        <w:t>QoS rule which has</w:t>
      </w:r>
      <w:r w:rsidRPr="00CC0C94">
        <w:t xml:space="preserve"> identical </w:t>
      </w:r>
      <w:r>
        <w:t>precedence value</w:t>
      </w:r>
      <w:r w:rsidRPr="00CC0C94">
        <w:t>.</w:t>
      </w:r>
      <w:r>
        <w:t xml:space="preserve"> If</w:t>
      </w:r>
      <w:r w:rsidRPr="00CC0C94">
        <w:t xml:space="preserve"> </w:t>
      </w:r>
      <w:r>
        <w:t>the QoS rule is the default QoS rule, the UE shall include a Protocol configuration options IE or Extended protocol configuration options IE with a 5GSM cause parameter set to 5GSM cause #83 "semantic error in the QoS operation"</w:t>
      </w:r>
      <w:r w:rsidRPr="00456D88">
        <w:t xml:space="preserve"> </w:t>
      </w:r>
      <w:r>
        <w:t>in the MODIFY EPS BEARER CONTEXT ACCEPT message.</w:t>
      </w:r>
    </w:p>
    <w:p w14:paraId="148B379B" w14:textId="77777777" w:rsidR="004724E1" w:rsidRDefault="004724E1" w:rsidP="004724E1">
      <w:pPr>
        <w:pStyle w:val="B1"/>
        <w:rPr>
          <w:lang w:eastAsia="ko-KR"/>
        </w:rPr>
      </w:pPr>
      <w:r>
        <w:rPr>
          <w:lang w:eastAsia="ko-KR"/>
        </w:rPr>
        <w:lastRenderedPageBreak/>
        <w:tab/>
        <w:t>In case 6, if the QoS rule is not the default QoS rule, the UE shall delete the QoS rule. If</w:t>
      </w:r>
      <w:r w:rsidRPr="00CC0C94">
        <w:t xml:space="preserve"> </w:t>
      </w:r>
      <w:r>
        <w:t>the QoS rule is the default QoS rule, the UE shall include a Protocol configuration options IE or Extended protocol configuration options IE with a 5GSM cause parameter set to 5GSM cause #83 "semantic error in the QoS operation" in the MODIFY EPS BEARER CONTEXT ACCEPT message.</w:t>
      </w:r>
    </w:p>
    <w:p w14:paraId="3BE0EBC8" w14:textId="77777777" w:rsidR="004724E1" w:rsidRPr="00CC0C94" w:rsidRDefault="004724E1" w:rsidP="004724E1">
      <w:pPr>
        <w:pStyle w:val="B1"/>
      </w:pPr>
      <w:r>
        <w:tab/>
      </w:r>
      <w:r>
        <w:rPr>
          <w:lang w:eastAsia="ko-KR"/>
        </w:rPr>
        <w:t xml:space="preserve">In case 7, if the existing QoS rule is not the default QoS rule </w:t>
      </w:r>
      <w:r w:rsidRPr="00554ECF">
        <w:rPr>
          <w:lang w:eastAsia="ko-KR"/>
        </w:rPr>
        <w:t xml:space="preserve">and the </w:t>
      </w:r>
      <w:r w:rsidRPr="00554ECF">
        <w:t>DQR bit of the new QoS rule is set to "the QoS rule is not the default QoS rule"</w:t>
      </w:r>
      <w:r>
        <w:rPr>
          <w:lang w:eastAsia="ko-KR"/>
        </w:rPr>
        <w:t xml:space="preserve">, the </w:t>
      </w:r>
      <w:r w:rsidRPr="00CC0C94">
        <w:t xml:space="preserve">UE shall not diagnose an error, further process the </w:t>
      </w:r>
      <w:r>
        <w:t>create request and</w:t>
      </w:r>
      <w:r w:rsidRPr="00CC0C94">
        <w:t xml:space="preserve">, if it was processed </w:t>
      </w:r>
      <w:r>
        <w:t xml:space="preserve">successfully, delete the old QoS rule (i.e. the QoS rule that existed before </w:t>
      </w:r>
      <w:r>
        <w:rPr>
          <w:lang w:eastAsia="zh-CN"/>
        </w:rPr>
        <w:t xml:space="preserve">the </w:t>
      </w:r>
      <w:r w:rsidRPr="008B738B">
        <w:t xml:space="preserve">MODIFY EPS BEARER CONTEXT REQUEST </w:t>
      </w:r>
      <w:r>
        <w:t>message</w:t>
      </w:r>
      <w:r>
        <w:rPr>
          <w:lang w:eastAsia="zh-CN"/>
        </w:rPr>
        <w:t xml:space="preserve"> was received)</w:t>
      </w:r>
      <w:r w:rsidRPr="00CC0C94">
        <w:t>.</w:t>
      </w:r>
      <w:r>
        <w:t xml:space="preserve"> I</w:t>
      </w:r>
      <w:r>
        <w:rPr>
          <w:lang w:eastAsia="ko-KR"/>
        </w:rPr>
        <w:t xml:space="preserve">f the existing QoS rule is the default QoS rule </w:t>
      </w:r>
      <w:r w:rsidRPr="00D34369">
        <w:t>or the DQR bit of the new QoS rule is set to "the QoS rule is the default QoS rule"</w:t>
      </w:r>
      <w:r>
        <w:rPr>
          <w:lang w:eastAsia="ko-KR"/>
        </w:rPr>
        <w:t xml:space="preserve">, </w:t>
      </w:r>
      <w:r>
        <w:t>the UE shall include a Protocol configuration options IE or Extended protocol configuration options IE with a 5GSM cause parameter set to 5GSM cause #83 "semantic error in the QoS operation" in the MODIFY EPS BEARER CONTEXT ACCEPT message.</w:t>
      </w:r>
    </w:p>
    <w:p w14:paraId="3EC23385" w14:textId="77777777" w:rsidR="004724E1" w:rsidRDefault="004724E1" w:rsidP="004724E1">
      <w:pPr>
        <w:pStyle w:val="B1"/>
      </w:pPr>
      <w:r>
        <w:rPr>
          <w:lang w:eastAsia="ko-KR"/>
        </w:rPr>
        <w:tab/>
        <w:t xml:space="preserve">In case 9,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r>
        <w:t>QoS rule</w:t>
      </w:r>
      <w:r w:rsidRPr="00CC0C94">
        <w:t xml:space="preserve"> as successfully deleted.</w:t>
      </w:r>
    </w:p>
    <w:p w14:paraId="3B3F4351" w14:textId="77777777" w:rsidR="004724E1" w:rsidRDefault="004724E1" w:rsidP="004724E1">
      <w:pPr>
        <w:pStyle w:val="B1"/>
      </w:pPr>
      <w:r>
        <w:tab/>
        <w:t xml:space="preserve">In case 10, </w:t>
      </w:r>
      <w:r>
        <w:rPr>
          <w:lang w:eastAsia="ko-KR"/>
        </w:rPr>
        <w:t xml:space="preserve">the </w:t>
      </w:r>
      <w:r w:rsidRPr="00CC0C94">
        <w:t xml:space="preserve">UE shall not diagnose an error, further process the </w:t>
      </w:r>
      <w:r>
        <w:t>create request and</w:t>
      </w:r>
      <w:r w:rsidRPr="00CC0C94">
        <w:t xml:space="preserve">, if it was processed </w:t>
      </w:r>
      <w:r>
        <w:t xml:space="preserve">successfully, delete the old QoS flow description (i.e. the QoS flow description that existed before </w:t>
      </w:r>
      <w:r>
        <w:rPr>
          <w:lang w:eastAsia="zh-CN"/>
        </w:rPr>
        <w:t xml:space="preserve">the </w:t>
      </w:r>
      <w:r w:rsidRPr="008B738B">
        <w:t xml:space="preserve">MODIFY EPS BEARER CONTEXT REQUEST </w:t>
      </w:r>
      <w:r>
        <w:t>message</w:t>
      </w:r>
      <w:r>
        <w:rPr>
          <w:lang w:eastAsia="zh-CN"/>
        </w:rPr>
        <w:t xml:space="preserve"> was received)</w:t>
      </w:r>
      <w:r w:rsidRPr="00CC0C94">
        <w:t>.</w:t>
      </w:r>
    </w:p>
    <w:p w14:paraId="050657A4" w14:textId="77777777" w:rsidR="004724E1" w:rsidRDefault="004724E1" w:rsidP="004724E1">
      <w:pPr>
        <w:pStyle w:val="B1"/>
        <w:rPr>
          <w:lang w:eastAsia="ko-KR"/>
        </w:rPr>
      </w:pPr>
      <w:r>
        <w:rPr>
          <w:lang w:eastAsia="ko-KR"/>
        </w:rPr>
        <w:tab/>
        <w:t xml:space="preserve">In case 12,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r>
        <w:t>QoS flow description</w:t>
      </w:r>
      <w:r w:rsidRPr="00CC0C94">
        <w:t xml:space="preserve"> as successfully deleted.</w:t>
      </w:r>
    </w:p>
    <w:p w14:paraId="5F5CE08E" w14:textId="77777777" w:rsidR="004724E1" w:rsidRDefault="004724E1" w:rsidP="004724E1">
      <w:pPr>
        <w:pStyle w:val="B1"/>
      </w:pPr>
      <w:r>
        <w:tab/>
        <w:t>Otherwise, the UE shall include a Protocol configuration options IE or Extended protocol configuration options IE with a 5GSM cause parameter set to 5GSM cause #83 "semantic error in the QoS operation" in the</w:t>
      </w:r>
      <w:r w:rsidRPr="00456D88">
        <w:t xml:space="preserve"> </w:t>
      </w:r>
      <w:r>
        <w:t>MODIFY EPS BEARER CONTEXT ACCEPT message.</w:t>
      </w:r>
    </w:p>
    <w:p w14:paraId="091F8759" w14:textId="77777777" w:rsidR="004724E1" w:rsidRDefault="004724E1" w:rsidP="004724E1">
      <w:pPr>
        <w:pStyle w:val="B1"/>
      </w:pPr>
      <w:r>
        <w:t>b)</w:t>
      </w:r>
      <w:r>
        <w:tab/>
        <w:t>Syntactical errors in QoS operations:</w:t>
      </w:r>
    </w:p>
    <w:p w14:paraId="19981A0E" w14:textId="77777777" w:rsidR="004724E1" w:rsidRDefault="004724E1" w:rsidP="004724E1">
      <w:pPr>
        <w:pStyle w:val="B2"/>
      </w:pPr>
      <w:r>
        <w:t>1)</w:t>
      </w:r>
      <w:r>
        <w:tab/>
        <w:t>When the r</w:t>
      </w:r>
      <w:r w:rsidRPr="008937E4">
        <w:t>ule operation</w:t>
      </w:r>
      <w:r w:rsidRPr="00CC0C94">
        <w:t xml:space="preserve"> </w:t>
      </w:r>
      <w:r>
        <w:t>is</w:t>
      </w:r>
      <w:r w:rsidRPr="00CC0C94">
        <w:t xml:space="preserve"> "</w:t>
      </w:r>
      <w:r w:rsidRPr="00C079D1">
        <w:t>Create new QoS rule</w:t>
      </w:r>
      <w:r w:rsidRPr="00CC0C94">
        <w:t>", "</w:t>
      </w:r>
      <w:r w:rsidRPr="00974DF6">
        <w:t>Modify existing QoS rule and add packet filters</w:t>
      </w:r>
      <w:r w:rsidRPr="00CC0C94">
        <w:t>", "</w:t>
      </w:r>
      <w:r w:rsidRPr="00974DF6">
        <w:t xml:space="preserve">Modify existing QoS rule and replace </w:t>
      </w:r>
      <w:r>
        <w:t xml:space="preserve">all </w:t>
      </w:r>
      <w:r w:rsidRPr="00974DF6">
        <w:t>packet filters</w:t>
      </w:r>
      <w:r w:rsidRPr="00CC0C94">
        <w:t>" or "</w:t>
      </w:r>
      <w:r w:rsidRPr="00974DF6">
        <w:t>Modify existing QoS rule and delete packet filters</w:t>
      </w:r>
      <w:r w:rsidRPr="00CC0C94">
        <w:t>"</w:t>
      </w:r>
      <w:r>
        <w:t xml:space="preserve"> </w:t>
      </w:r>
      <w:r w:rsidRPr="00CC0C94">
        <w:t xml:space="preserve">and the </w:t>
      </w:r>
      <w:r>
        <w:t>packet filter list in the QoS rule</w:t>
      </w:r>
      <w:r w:rsidRPr="00CC0C94">
        <w:t xml:space="preserve"> is empty.</w:t>
      </w:r>
    </w:p>
    <w:p w14:paraId="7B2C51D1" w14:textId="77777777" w:rsidR="004724E1" w:rsidRPr="00CC0C94" w:rsidRDefault="004724E1" w:rsidP="004724E1">
      <w:pPr>
        <w:pStyle w:val="B2"/>
      </w:pPr>
      <w:r w:rsidRPr="00CC0C94">
        <w:t>2)</w:t>
      </w:r>
      <w:r w:rsidRPr="00CC0C94">
        <w:tab/>
      </w:r>
      <w:r>
        <w:t>When the r</w:t>
      </w:r>
      <w:r w:rsidRPr="008937E4">
        <w:t>ule operation</w:t>
      </w:r>
      <w:r w:rsidRPr="00CC0C94">
        <w:t xml:space="preserve"> </w:t>
      </w:r>
      <w:r>
        <w:t>is</w:t>
      </w:r>
      <w:r w:rsidRPr="00CC0C94">
        <w:t xml:space="preserve"> "</w:t>
      </w:r>
      <w:r w:rsidRPr="00E2779E">
        <w:t>Delete existing QoS rule</w:t>
      </w:r>
      <w:r w:rsidRPr="00CC0C94">
        <w:t>" or "</w:t>
      </w:r>
      <w:r w:rsidRPr="005F7EB0">
        <w:t>Modify existing QoS rule without modifying packet filters</w:t>
      </w:r>
      <w:r w:rsidRPr="00CC0C94">
        <w:t xml:space="preserve">" with a non-empty packet filter list in the </w:t>
      </w:r>
      <w:r>
        <w:t>QoS rule</w:t>
      </w:r>
      <w:r w:rsidRPr="00CC0C94">
        <w:t>.</w:t>
      </w:r>
    </w:p>
    <w:p w14:paraId="6E4BAABF" w14:textId="77777777" w:rsidR="004724E1" w:rsidRPr="00CC0C94" w:rsidRDefault="004724E1" w:rsidP="004724E1">
      <w:pPr>
        <w:pStyle w:val="B2"/>
      </w:pPr>
      <w:r>
        <w:t>3</w:t>
      </w:r>
      <w:r w:rsidRPr="00CC0C94">
        <w:t>)</w:t>
      </w:r>
      <w:r w:rsidRPr="008457FE">
        <w:tab/>
      </w:r>
      <w:r w:rsidRPr="008937E4">
        <w:t xml:space="preserve">When the </w:t>
      </w:r>
      <w:r>
        <w:t>r</w:t>
      </w:r>
      <w:r w:rsidRPr="008937E4">
        <w:t>ule operation</w:t>
      </w:r>
      <w:r w:rsidRPr="00CC0C94">
        <w:t xml:space="preserve"> </w:t>
      </w:r>
      <w:r>
        <w:t>is</w:t>
      </w:r>
      <w:r w:rsidRPr="00CC0C94">
        <w:t xml:space="preserve"> "</w:t>
      </w:r>
      <w:r w:rsidRPr="00E2779E">
        <w:t>Modify existing QoS rule and delete packet filters</w:t>
      </w:r>
      <w:r w:rsidRPr="00CC0C94">
        <w:t xml:space="preserve">" </w:t>
      </w:r>
      <w:r>
        <w:t>and</w:t>
      </w:r>
      <w:r w:rsidRPr="00CC0C94">
        <w:t xml:space="preserve"> the packet filter to be deleted does not exist in the original </w:t>
      </w:r>
      <w:r>
        <w:t>QoS rule</w:t>
      </w:r>
      <w:r w:rsidRPr="00CC0C94">
        <w:t>.</w:t>
      </w:r>
    </w:p>
    <w:p w14:paraId="67E249E9" w14:textId="77777777" w:rsidR="004724E1" w:rsidRPr="00CC0C94" w:rsidRDefault="004724E1" w:rsidP="004724E1">
      <w:pPr>
        <w:pStyle w:val="B2"/>
      </w:pPr>
      <w:r>
        <w:t>4</w:t>
      </w:r>
      <w:r w:rsidRPr="00CC0C94">
        <w:t>)</w:t>
      </w:r>
      <w:r w:rsidRPr="008457FE">
        <w:tab/>
      </w:r>
      <w:r>
        <w:t>Void</w:t>
      </w:r>
      <w:r w:rsidRPr="00CC0C94">
        <w:t>.</w:t>
      </w:r>
    </w:p>
    <w:p w14:paraId="6F3A5877" w14:textId="0C56F48A" w:rsidR="004724E1" w:rsidRDefault="004724E1" w:rsidP="004724E1">
      <w:pPr>
        <w:pStyle w:val="B2"/>
      </w:pPr>
      <w:r>
        <w:t>5</w:t>
      </w:r>
      <w:r w:rsidRPr="00CC0C94">
        <w:t>)</w:t>
      </w:r>
      <w:r w:rsidRPr="00CC0C94">
        <w:tab/>
        <w:t>When there are other types of syntactical</w:t>
      </w:r>
      <w:r>
        <w:t xml:space="preserve"> errors in the coding of the QoS rules</w:t>
      </w:r>
      <w:r w:rsidRPr="00CC0C94">
        <w:t xml:space="preserve"> </w:t>
      </w:r>
      <w:r>
        <w:t>parameter, the</w:t>
      </w:r>
      <w:r>
        <w:rPr>
          <w:lang w:val="en-US" w:eastAsia="zh-CN"/>
        </w:rPr>
        <w:t xml:space="preserve"> </w:t>
      </w:r>
      <w:r w:rsidRPr="00230203">
        <w:rPr>
          <w:lang w:val="en-US" w:eastAsia="zh-CN"/>
        </w:rPr>
        <w:t>QoS rules with the length of two octets</w:t>
      </w:r>
      <w:r>
        <w:rPr>
          <w:lang w:val="en-US" w:eastAsia="zh-CN"/>
        </w:rPr>
        <w:t xml:space="preserve"> parameter,</w:t>
      </w:r>
      <w:r>
        <w:t xml:space="preserve"> the QoS flow descriptions parameter or </w:t>
      </w:r>
      <w:r>
        <w:rPr>
          <w:lang w:val="en-US" w:eastAsia="zh-CN"/>
        </w:rPr>
        <w:t xml:space="preserve">the </w:t>
      </w:r>
      <w:r w:rsidRPr="00230203">
        <w:rPr>
          <w:lang w:val="en-US" w:eastAsia="zh-CN"/>
        </w:rPr>
        <w:t>QoS flow descriptions with the length of two octets</w:t>
      </w:r>
      <w:r>
        <w:rPr>
          <w:lang w:val="en-US" w:eastAsia="zh-CN"/>
        </w:rPr>
        <w:t xml:space="preserve"> parameter</w:t>
      </w:r>
      <w:r w:rsidRPr="00CC0C94">
        <w:t>, such as a mismatch between the number of packet filters subfield, and the number of packet filters in the packet filter list</w:t>
      </w:r>
      <w:ins w:id="19" w:author="Cristina" w:date="2021-11-12T09:42:00Z">
        <w:r w:rsidR="003039C6">
          <w:t xml:space="preserve"> </w:t>
        </w:r>
      </w:ins>
      <w:ins w:id="20" w:author="Cristina" w:date="2021-11-12T09:40:00Z">
        <w:r w:rsidR="003039C6">
          <w:t>when the r</w:t>
        </w:r>
        <w:r w:rsidR="003039C6" w:rsidRPr="008937E4">
          <w:t>ule operation</w:t>
        </w:r>
        <w:r w:rsidR="003039C6" w:rsidRPr="00CC0C94">
          <w:t xml:space="preserve"> </w:t>
        </w:r>
        <w:r w:rsidR="003039C6">
          <w:t>is</w:t>
        </w:r>
        <w:r w:rsidR="003039C6" w:rsidRPr="00CC0C94">
          <w:t xml:space="preserve"> </w:t>
        </w:r>
        <w:r w:rsidR="003039C6" w:rsidRPr="003039C6">
          <w:t>"delete existing QoS rule</w:t>
        </w:r>
      </w:ins>
      <w:ins w:id="21" w:author="Cristina" w:date="2021-11-12T09:41:00Z">
        <w:r w:rsidR="003039C6" w:rsidRPr="003039C6">
          <w:t>"</w:t>
        </w:r>
        <w:r w:rsidR="003039C6">
          <w:t xml:space="preserve"> or </w:t>
        </w:r>
      </w:ins>
      <w:ins w:id="22" w:author="Cristina" w:date="2021-11-12T09:42:00Z">
        <w:r w:rsidR="003039C6" w:rsidRPr="00CC0C94">
          <w:t>"</w:t>
        </w:r>
        <w:r w:rsidR="003039C6" w:rsidRPr="00913BB3">
          <w:t>create new QoS rule</w:t>
        </w:r>
        <w:r w:rsidR="003039C6" w:rsidRPr="00CC0C94">
          <w:t>"</w:t>
        </w:r>
      </w:ins>
      <w:r w:rsidRPr="00CC0C94">
        <w:t>.</w:t>
      </w:r>
    </w:p>
    <w:p w14:paraId="2C60D1DB" w14:textId="77777777" w:rsidR="004724E1" w:rsidRDefault="004724E1" w:rsidP="004724E1">
      <w:pPr>
        <w:pStyle w:val="B2"/>
      </w:pPr>
      <w:r>
        <w:t>6)</w:t>
      </w:r>
      <w:r>
        <w:tab/>
        <w:t>When, the</w:t>
      </w:r>
    </w:p>
    <w:p w14:paraId="195F8585" w14:textId="77777777" w:rsidR="004724E1" w:rsidRPr="00C60C5E" w:rsidRDefault="004724E1" w:rsidP="004724E1">
      <w:pPr>
        <w:pStyle w:val="B3"/>
      </w:pPr>
      <w:r w:rsidRPr="00C60C5E">
        <w:t>A)</w:t>
      </w:r>
      <w:r w:rsidRPr="00C60C5E">
        <w:tab/>
        <w:t xml:space="preserve">rule operation is "Create new QoS rule", "Modify existing QoS rule and add packet filters", "Modify existing QoS rule and replace all packet filters", "Modify existing QoS rule and delete packet filters" or "Modify existing QoS rule without modifying packet filters", the UE determines that there is a resulting QoS rule for a </w:t>
      </w:r>
      <w:r w:rsidRPr="00C60C5E">
        <w:rPr>
          <w:noProof/>
          <w:lang w:val="en-US"/>
        </w:rPr>
        <w:t>QoS flow</w:t>
      </w:r>
      <w:r w:rsidRPr="00C60C5E">
        <w:t>, and there is no QoS flow description with a QFI corresponding to the QFI of the resulting QoS rule.</w:t>
      </w:r>
    </w:p>
    <w:p w14:paraId="0091F352" w14:textId="77777777" w:rsidR="004724E1" w:rsidRPr="00C60C5E" w:rsidRDefault="004724E1" w:rsidP="004724E1">
      <w:pPr>
        <w:pStyle w:val="B3"/>
      </w:pPr>
      <w:r w:rsidRPr="00C60C5E">
        <w:t>B)</w:t>
      </w:r>
      <w:r w:rsidRPr="00C60C5E">
        <w:tab/>
        <w:t xml:space="preserve">flow description operation is "Delete existing QoS flow description", and the UE determines that there is a resulting QoS rule for a QoS </w:t>
      </w:r>
      <w:r w:rsidRPr="00C60C5E">
        <w:rPr>
          <w:noProof/>
          <w:lang w:val="en-US"/>
        </w:rPr>
        <w:t xml:space="preserve">flow </w:t>
      </w:r>
      <w:r w:rsidRPr="00C60C5E">
        <w:t>with a QFI corresponding to the QFI of the QoS flow description that is deleted (i.e. there is no associated QoS flow description with the same QFI).</w:t>
      </w:r>
    </w:p>
    <w:p w14:paraId="7A304682" w14:textId="77777777" w:rsidR="004724E1" w:rsidRPr="003B41BC" w:rsidRDefault="004724E1" w:rsidP="004724E1">
      <w:pPr>
        <w:pStyle w:val="B2"/>
      </w:pPr>
      <w:r w:rsidRPr="00C60C5E">
        <w:t>7)</w:t>
      </w:r>
      <w:r w:rsidRPr="00C60C5E">
        <w:tab/>
        <w:t>When the flow description operation is "Create new QoS flow description" or "Modify existing QoS flow description", and the UE determines that there is a QoS flow description of a GBR QoS flow (as described in 3GPP</w:t>
      </w:r>
      <w:r>
        <w:t> </w:t>
      </w:r>
      <w:r w:rsidRPr="00C60C5E">
        <w:t>TS</w:t>
      </w:r>
      <w:r>
        <w:t> </w:t>
      </w:r>
      <w:r w:rsidRPr="00C60C5E">
        <w:t>23.501</w:t>
      </w:r>
      <w:r>
        <w:t> </w:t>
      </w:r>
      <w:r w:rsidRPr="00C60C5E">
        <w:t>[8] table</w:t>
      </w:r>
      <w:r>
        <w:t> </w:t>
      </w:r>
      <w:r w:rsidRPr="00C60C5E">
        <w:t>5.7.4-1) which lacks at least one of the mandatory parameters (i.e., GFBR uplink, GFBR downlink, MFBR uplink and MFBR downlink).</w:t>
      </w:r>
      <w:r w:rsidRPr="00FB4D75">
        <w:t xml:space="preserve"> </w:t>
      </w:r>
      <w:bookmarkStart w:id="23" w:name="OLE_LINK85"/>
      <w:r w:rsidRPr="00FB4D75">
        <w:t>If the QoS flow description does not include a 5QI, the UE determines this by using the QFI as the 5QI</w:t>
      </w:r>
      <w:bookmarkEnd w:id="23"/>
      <w:r>
        <w:t>.</w:t>
      </w:r>
    </w:p>
    <w:p w14:paraId="290DF280" w14:textId="77777777" w:rsidR="004724E1" w:rsidRPr="00CC0C94" w:rsidRDefault="004724E1" w:rsidP="004724E1">
      <w:pPr>
        <w:pStyle w:val="B1"/>
      </w:pPr>
      <w:r w:rsidRPr="00CC0C94">
        <w:lastRenderedPageBreak/>
        <w:tab/>
        <w:t xml:space="preserve">In case </w:t>
      </w:r>
      <w:r>
        <w:t>3</w:t>
      </w:r>
      <w:r w:rsidRPr="00CC0C94">
        <w:t xml:space="preserve"> the UE shall not diagnose an error, further process the deletion request and, if no error according to items c and d was detected, consider the respective packet filter as successfully deleted.</w:t>
      </w:r>
    </w:p>
    <w:p w14:paraId="171CCE87" w14:textId="77777777" w:rsidR="004724E1" w:rsidRDefault="004724E1" w:rsidP="004724E1">
      <w:pPr>
        <w:pStyle w:val="B1"/>
      </w:pPr>
      <w:r w:rsidRPr="00CC0C94">
        <w:tab/>
        <w:t xml:space="preserve">Otherwise the UE shall </w:t>
      </w:r>
      <w:r>
        <w:t>include a Protocol configuration options IE or Extended protocol configuration options IE with a 5GSM cause parameter set to 5GSM cause #84</w:t>
      </w:r>
      <w:r w:rsidRPr="00CC0C94">
        <w:t xml:space="preserve"> "syntactical error in the </w:t>
      </w:r>
      <w:r>
        <w:t xml:space="preserve">QoS </w:t>
      </w:r>
      <w:r w:rsidRPr="00CC0C94">
        <w:t>operation"</w:t>
      </w:r>
      <w:r>
        <w:t xml:space="preserve"> in the MODIFY EPS BEARER CONTEXT ACCEPT message</w:t>
      </w:r>
      <w:r w:rsidRPr="00CC0C94">
        <w:t>.</w:t>
      </w:r>
    </w:p>
    <w:p w14:paraId="472BC318" w14:textId="77777777" w:rsidR="004724E1" w:rsidRPr="00BC0603" w:rsidRDefault="004724E1" w:rsidP="004724E1">
      <w:pPr>
        <w:pStyle w:val="NO"/>
      </w:pPr>
      <w:r>
        <w:t>NOTE 3:</w:t>
      </w:r>
      <w:r>
        <w:tab/>
      </w:r>
      <w:r w:rsidRPr="00BC0603">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74E85671" w14:textId="77777777" w:rsidR="004724E1" w:rsidRDefault="004724E1" w:rsidP="004724E1">
      <w:pPr>
        <w:pStyle w:val="B1"/>
      </w:pPr>
      <w:r w:rsidRPr="00CC0C94">
        <w:t>c)</w:t>
      </w:r>
      <w:r w:rsidRPr="00CC0C94">
        <w:tab/>
        <w:t xml:space="preserve">Semantic errors in </w:t>
      </w:r>
      <w:r w:rsidRPr="004B6717">
        <w:t>packet</w:t>
      </w:r>
      <w:r w:rsidRPr="00CC0C94">
        <w:t xml:space="preserve"> filters:</w:t>
      </w:r>
    </w:p>
    <w:p w14:paraId="10492E61" w14:textId="77777777" w:rsidR="004724E1" w:rsidRPr="00CC0C94" w:rsidRDefault="004724E1" w:rsidP="004724E1">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285067E" w14:textId="77777777" w:rsidR="004724E1" w:rsidRPr="00CC0C94" w:rsidRDefault="004724E1" w:rsidP="004724E1">
      <w:pPr>
        <w:pStyle w:val="B1"/>
      </w:pPr>
      <w:r w:rsidRPr="00CC0C94">
        <w:tab/>
        <w:t xml:space="preserve">The UE shall </w:t>
      </w:r>
      <w:r>
        <w:t>include a Protocol configuration options IE or Extended protocol configuration options IE with a 5GSM cause parameter</w:t>
      </w:r>
      <w:r w:rsidRPr="00CC0C94">
        <w:t xml:space="preserve"> </w:t>
      </w:r>
      <w:r>
        <w:t>set to</w:t>
      </w:r>
      <w:r w:rsidRPr="00CC0C94">
        <w:t xml:space="preserve"> </w:t>
      </w:r>
      <w:r>
        <w:t>5GSM cause #44 "semantic errors</w:t>
      </w:r>
      <w:r w:rsidRPr="00CC0C94">
        <w:t xml:space="preserve"> in packet filter(s)"</w:t>
      </w:r>
      <w:r>
        <w:t xml:space="preserve"> in the MODIFY EPS BEARER CONTEXT ACCEPT message</w:t>
      </w:r>
      <w:r w:rsidRPr="00CC0C94">
        <w:t>.</w:t>
      </w:r>
    </w:p>
    <w:p w14:paraId="24570603" w14:textId="77777777" w:rsidR="004724E1" w:rsidRPr="00CC0C94" w:rsidRDefault="004724E1" w:rsidP="004724E1">
      <w:pPr>
        <w:pStyle w:val="B1"/>
      </w:pPr>
      <w:r w:rsidRPr="00CC0C94">
        <w:t>d)</w:t>
      </w:r>
      <w:r w:rsidRPr="00CC0C94">
        <w:tab/>
        <w:t>Syntactical errors in packet filters:</w:t>
      </w:r>
    </w:p>
    <w:p w14:paraId="398E6CB1" w14:textId="77777777" w:rsidR="004724E1" w:rsidRPr="00CC0C94" w:rsidRDefault="004724E1" w:rsidP="004724E1">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w:t>
      </w:r>
      <w:r w:rsidRPr="005F7EB0">
        <w:t>Modify existing QoS rule and add packet filters</w:t>
      </w:r>
      <w:r w:rsidRPr="00CC0C94">
        <w:t>"</w:t>
      </w:r>
      <w:r>
        <w:t xml:space="preserve"> or "Modify existing QoS rule and replace</w:t>
      </w:r>
      <w:r w:rsidRPr="005F7EB0">
        <w:t xml:space="preserve"> </w:t>
      </w:r>
      <w:r>
        <w:t xml:space="preserve">all </w:t>
      </w:r>
      <w:r w:rsidRPr="005F7EB0">
        <w:t>packet filters</w:t>
      </w:r>
      <w:r>
        <w:t xml:space="preserve">", </w:t>
      </w:r>
      <w:r w:rsidRPr="00CC0C94">
        <w:t xml:space="preserve">and two or more </w:t>
      </w:r>
      <w:r>
        <w:t>packet filters in the resultant QoS rule</w:t>
      </w:r>
      <w:r w:rsidRPr="00CC0C94">
        <w:t xml:space="preserve"> would have identical packet filter identifiers.</w:t>
      </w:r>
    </w:p>
    <w:p w14:paraId="27ECA6B5" w14:textId="77777777" w:rsidR="004724E1" w:rsidRDefault="004724E1" w:rsidP="004724E1">
      <w:pPr>
        <w:pStyle w:val="B2"/>
      </w:pPr>
      <w:r>
        <w:t>2</w:t>
      </w:r>
      <w:r w:rsidRPr="00CC0C94">
        <w:t>)</w:t>
      </w:r>
      <w:r w:rsidRPr="00CC0C94">
        <w:tab/>
        <w:t>When there are other types of syntactical errors in the coding of packet filters, such as the use of a reserved value for a packet filter component identifier.</w:t>
      </w:r>
    </w:p>
    <w:p w14:paraId="3CC43084" w14:textId="77777777" w:rsidR="004724E1" w:rsidRDefault="004724E1" w:rsidP="004724E1">
      <w:pPr>
        <w:pStyle w:val="B1"/>
      </w:pPr>
      <w:r w:rsidRPr="00CC0C94">
        <w:tab/>
      </w:r>
      <w:r>
        <w:t>In case 1, if two or more packet filters with identical packet filter identifiers are contained in the MODIFY EPS BEARER CONTEXT REQUEST message, the UE shall include a Protocol configuration options IE or Extended protocol configuration options IE with a 5GSM cause parameter set to 5GSM cause #45 "syntactical error in packet filter(s)" in the MODIFY EPS BEARER CONTEXT ACCEPT message. Otherwise, the UE shall not diagnose an error, further process the MODIFY EPS BEARER CONTEXT REQUEST message and, if it was processed successfully, delete the old packet filters which have the identical packet filter identifiers.</w:t>
      </w:r>
    </w:p>
    <w:p w14:paraId="4D860BB9" w14:textId="77777777" w:rsidR="004724E1" w:rsidRPr="008B738B" w:rsidRDefault="004724E1" w:rsidP="004724E1">
      <w:pPr>
        <w:pStyle w:val="B1"/>
      </w:pPr>
      <w:r w:rsidRPr="00CC0C94">
        <w:tab/>
      </w:r>
      <w:r>
        <w:t>Otherwise the UE shall include a Protocol configuration options IE or Extended protocol configuration options IE with a 5GSM cause parameter set to 5GSM cause #45 "syntactical error in packet filter(s)" in the MODIFY EPS BEARER CONTEXT ACCEPT message.</w:t>
      </w:r>
    </w:p>
    <w:p w14:paraId="2A7C94E5" w14:textId="77777777" w:rsidR="004724E1" w:rsidRDefault="004724E1" w:rsidP="004724E1">
      <w:r>
        <w:t>If the UE detects different errors in the QoS rules and QoS flow descriptions as described in this subclause</w:t>
      </w:r>
      <w:r w:rsidRPr="00F30D5D">
        <w:t xml:space="preserve"> </w:t>
      </w:r>
      <w:r w:rsidRPr="00CF0AD0">
        <w:t xml:space="preserve">which requires </w:t>
      </w:r>
      <w:r w:rsidRPr="004920BD">
        <w:t>sending</w:t>
      </w:r>
      <w:r>
        <w:t xml:space="preserve"> a 5GSM cause parameter in the MODIFY EPS BEARER CONTEXT ACCEPT message, the UE shall </w:t>
      </w:r>
      <w:r w:rsidRPr="002532B5">
        <w:t xml:space="preserve">include a </w:t>
      </w:r>
      <w:r>
        <w:t>single 5GSM cause parameter in the MODIFY EPS BEARER CONTEXT ACCEPT message.</w:t>
      </w:r>
    </w:p>
    <w:p w14:paraId="0868E31F" w14:textId="77777777" w:rsidR="004724E1" w:rsidRDefault="004724E1" w:rsidP="004724E1">
      <w:pPr>
        <w:pStyle w:val="NO"/>
      </w:pPr>
      <w:r>
        <w:t>NOTE 4:</w:t>
      </w:r>
      <w:r>
        <w:tab/>
        <w:t>The 5GSM cause to use cannot be different from #44 "semantic error</w:t>
      </w:r>
      <w:r w:rsidRPr="00CC0C94">
        <w:t xml:space="preserve"> in packet filter(s)"</w:t>
      </w:r>
      <w:r>
        <w:t>, #45 "syntactical errors in packet filter(s)", #83 "semantic error in the QoS operation" or #84</w:t>
      </w:r>
      <w:r w:rsidRPr="00CC0C94">
        <w:t xml:space="preserve"> "syntactical error in the </w:t>
      </w:r>
      <w:r>
        <w:t xml:space="preserve">QoS </w:t>
      </w:r>
      <w:r w:rsidRPr="00CC0C94">
        <w:t>operation"</w:t>
      </w:r>
      <w:r>
        <w:t>. The selection of a 5GSM cause is up to UE implementation.</w:t>
      </w:r>
    </w:p>
    <w:p w14:paraId="3ADDCC24" w14:textId="77777777" w:rsidR="004724E1" w:rsidRDefault="004724E1" w:rsidP="004724E1">
      <w:pPr>
        <w:rPr>
          <w:noProof/>
          <w:lang w:val="en-US"/>
        </w:rPr>
      </w:pPr>
      <w:r w:rsidRPr="004D2D58">
        <w:t xml:space="preserve">Upon successful completion of an EPS attach procedure or tracking area updating procedure after inter-system change from N1 mode to S1 mode </w:t>
      </w:r>
      <w:r w:rsidRPr="004D2D58">
        <w:rPr>
          <w:noProof/>
          <w:lang w:val="en-US"/>
        </w:rPr>
        <w:t xml:space="preserve">(see </w:t>
      </w:r>
      <w:r w:rsidRPr="004D2D58">
        <w:t xml:space="preserve">3GPP TS 24.301 [15]), unless </w:t>
      </w:r>
      <w:r w:rsidRPr="004D2D58">
        <w:rPr>
          <w:noProof/>
          <w:lang w:val="en-US"/>
        </w:rPr>
        <w:t>the PDU session is an MA PDU session established over 3GPP access and over non-3GPP access,</w:t>
      </w:r>
    </w:p>
    <w:p w14:paraId="69ED5D8A" w14:textId="77777777" w:rsidR="004724E1" w:rsidRDefault="004724E1" w:rsidP="004724E1">
      <w:pPr>
        <w:pStyle w:val="B1"/>
      </w:pPr>
      <w:r>
        <w:rPr>
          <w:noProof/>
          <w:lang w:val="en-US"/>
        </w:rPr>
        <w:t>a)</w:t>
      </w:r>
      <w:r>
        <w:rPr>
          <w:noProof/>
          <w:lang w:val="en-US"/>
        </w:rPr>
        <w:tab/>
      </w:r>
      <w:r>
        <w:t xml:space="preserve">the </w:t>
      </w:r>
      <w:r w:rsidRPr="005D5CB6">
        <w:t xml:space="preserve">UE </w:t>
      </w:r>
      <w:r>
        <w:t>shall delete</w:t>
      </w:r>
      <w:r w:rsidRPr="005D5CB6">
        <w:t xml:space="preserve"> any UE derived QoS</w:t>
      </w:r>
      <w:r>
        <w:t xml:space="preserve"> rules of each PDU session which has been transferred to EPS;</w:t>
      </w:r>
    </w:p>
    <w:p w14:paraId="522A5684" w14:textId="77777777" w:rsidR="004724E1" w:rsidRDefault="004724E1" w:rsidP="004724E1">
      <w:pPr>
        <w:pStyle w:val="B1"/>
      </w:pPr>
      <w:r>
        <w:t>b)</w:t>
      </w:r>
      <w:r>
        <w:tab/>
        <w:t>the UE and the SMF shall perform a local release of the PDU session(s) associated with 3GPP access which have not been transferred to EPS; and</w:t>
      </w:r>
    </w:p>
    <w:p w14:paraId="3D45E88F" w14:textId="77777777" w:rsidR="004724E1" w:rsidRPr="00634115" w:rsidRDefault="004724E1" w:rsidP="004724E1">
      <w:pPr>
        <w:pStyle w:val="B1"/>
      </w:pPr>
      <w:r>
        <w:t>c)</w:t>
      </w:r>
      <w:r>
        <w:tab/>
        <w:t xml:space="preserve">the UE and the SMF shall perform a local release of QoS flow(s) which have not been transferred to EPS, of the PDU session(s) which have been transferred to EPS. </w:t>
      </w:r>
      <w:r w:rsidRPr="009E5509">
        <w:t>T</w:t>
      </w:r>
      <w:r>
        <w:t xml:space="preserve">he UE and the SMF shall also perform a local release of any </w:t>
      </w:r>
      <w:r w:rsidRPr="000072DC">
        <w:t>QoS flow description not associated with any QoS rule</w:t>
      </w:r>
      <w:r>
        <w:t xml:space="preserve"> and not associated with any mapped EPS bearer context</w:t>
      </w:r>
      <w:r w:rsidRPr="000072DC">
        <w:t>.</w:t>
      </w:r>
      <w:r w:rsidRPr="00C30FF3">
        <w:t xml:space="preserve"> </w:t>
      </w:r>
      <w:r>
        <w:t xml:space="preserve">If there is a </w:t>
      </w:r>
      <w:r w:rsidRPr="000072DC">
        <w:t>QoS flow description not associated with any QoS rule</w:t>
      </w:r>
      <w:r>
        <w:t>, but associated with a mapped EPS bearer context, and after the inter-system change from N1 mode to S1 mode the respective EPS bearer context is active, then the UE shall associate the QoS flow description with the EPS bearer context</w:t>
      </w:r>
      <w:r w:rsidRPr="000072DC">
        <w:t>.</w:t>
      </w:r>
    </w:p>
    <w:p w14:paraId="3DF7914A" w14:textId="77777777" w:rsidR="004724E1" w:rsidRDefault="004724E1" w:rsidP="004724E1">
      <w:pPr>
        <w:rPr>
          <w:lang w:eastAsia="zh-CN"/>
        </w:rPr>
      </w:pPr>
      <w:r>
        <w:rPr>
          <w:rFonts w:hint="eastAsia"/>
          <w:lang w:eastAsia="zh-CN"/>
        </w:rPr>
        <w:lastRenderedPageBreak/>
        <w:t>For PDU session(</w:t>
      </w:r>
      <w:r>
        <w:rPr>
          <w:lang w:eastAsia="zh-CN"/>
        </w:rPr>
        <w:t>s</w:t>
      </w:r>
      <w:r>
        <w:rPr>
          <w:rFonts w:hint="eastAsia"/>
          <w:lang w:eastAsia="zh-CN"/>
        </w:rPr>
        <w:t>)</w:t>
      </w:r>
      <w:r>
        <w:rPr>
          <w:lang w:eastAsia="zh-CN"/>
        </w:rPr>
        <w:t xml:space="preserve"> associated with non-3GPP access in 5GS, if present, the UE may:</w:t>
      </w:r>
    </w:p>
    <w:p w14:paraId="5D8D8777" w14:textId="77777777" w:rsidR="004724E1" w:rsidRDefault="004724E1" w:rsidP="004724E1">
      <w:pPr>
        <w:pStyle w:val="B1"/>
      </w:pPr>
      <w:r>
        <w:t>a)</w:t>
      </w:r>
      <w:r>
        <w:tab/>
        <w:t>keep some or all of these PDU sessions still associated with non-3GPP access in 5GS, if supported;</w:t>
      </w:r>
    </w:p>
    <w:p w14:paraId="1992DA4B" w14:textId="77777777" w:rsidR="004724E1" w:rsidRDefault="004724E1" w:rsidP="004724E1">
      <w:pPr>
        <w:pStyle w:val="B1"/>
      </w:pPr>
      <w:r>
        <w:t>b)</w:t>
      </w:r>
      <w:r>
        <w:tab/>
        <w:t xml:space="preserve">release some or all of these PDU sessions explicitly by initiating the UE requested </w:t>
      </w:r>
      <w:r w:rsidRPr="00331B01">
        <w:rPr>
          <w:lang w:val="en-US" w:eastAsia="zh-CN"/>
        </w:rPr>
        <w:t>PDU session release</w:t>
      </w:r>
      <w:r w:rsidRPr="00C607F7">
        <w:t xml:space="preserve"> procedur</w:t>
      </w:r>
      <w:r>
        <w:t>e(s); or</w:t>
      </w:r>
    </w:p>
    <w:p w14:paraId="31CD1E9A" w14:textId="77777777" w:rsidR="004724E1" w:rsidRDefault="004724E1" w:rsidP="004724E1">
      <w:pPr>
        <w:pStyle w:val="B1"/>
        <w:rPr>
          <w:noProof/>
          <w:lang w:val="en-US"/>
        </w:rPr>
      </w:pPr>
      <w:r>
        <w:t>c)</w:t>
      </w:r>
      <w:r>
        <w:tab/>
        <w:t xml:space="preserve">attempt to transfer some or all of these PDU sessions </w:t>
      </w:r>
      <w:r>
        <w:rPr>
          <w:lang w:val="en-US"/>
        </w:rPr>
        <w:t>from N1 mode to S1 mode</w:t>
      </w:r>
      <w:r>
        <w:t xml:space="preserve"> </w:t>
      </w:r>
      <w:r>
        <w:rPr>
          <w:noProof/>
          <w:lang w:val="en-US"/>
        </w:rPr>
        <w:t xml:space="preserve">by initiating the </w:t>
      </w:r>
      <w:r>
        <w:rPr>
          <w:rFonts w:hint="eastAsia"/>
          <w:noProof/>
          <w:lang w:val="en-US" w:eastAsia="zh-CN"/>
        </w:rPr>
        <w:t>UE</w:t>
      </w:r>
      <w:r>
        <w:rPr>
          <w:noProof/>
          <w:lang w:val="en-US"/>
        </w:rPr>
        <w:t xml:space="preserve"> requested </w:t>
      </w:r>
      <w:r w:rsidRPr="0066448B">
        <w:rPr>
          <w:noProof/>
          <w:lang w:val="en-US"/>
        </w:rPr>
        <w:t>PDN connectivity procedure</w:t>
      </w:r>
      <w:r>
        <w:rPr>
          <w:noProof/>
          <w:lang w:val="en-US"/>
        </w:rPr>
        <w:t xml:space="preserve">(s) with </w:t>
      </w:r>
      <w:r w:rsidRPr="00F878BC">
        <w:rPr>
          <w:noProof/>
          <w:lang w:val="en-US"/>
        </w:rPr>
        <w:t>the PDN CONNECTIVITY REQUEST message</w:t>
      </w:r>
      <w:r>
        <w:rPr>
          <w:noProof/>
          <w:lang w:val="en-US"/>
        </w:rPr>
        <w:t xml:space="preserve"> created as follows:</w:t>
      </w:r>
    </w:p>
    <w:p w14:paraId="251BCBFE" w14:textId="77777777" w:rsidR="004724E1" w:rsidRDefault="004724E1" w:rsidP="004724E1">
      <w:pPr>
        <w:pStyle w:val="B2"/>
      </w:pPr>
      <w:r>
        <w:t>1)</w:t>
      </w:r>
      <w:r>
        <w:tab/>
        <w:t xml:space="preserve">if the PDU session is an emergency PDU session, the request type shall be set to </w:t>
      </w:r>
      <w:r w:rsidRPr="00AD1173">
        <w:t>"</w:t>
      </w:r>
      <w:r>
        <w:t>handover of emergency bearer services</w:t>
      </w:r>
      <w:r w:rsidRPr="00AD1173">
        <w:t>"</w:t>
      </w:r>
      <w:r>
        <w:t xml:space="preserve">. Otherwise the request type shall be set to </w:t>
      </w:r>
      <w:r w:rsidRPr="00AD1173">
        <w:t>"</w:t>
      </w:r>
      <w:r>
        <w:t>handover</w:t>
      </w:r>
      <w:r w:rsidRPr="00AD1173">
        <w:t>"</w:t>
      </w:r>
      <w:r>
        <w:t>;</w:t>
      </w:r>
    </w:p>
    <w:p w14:paraId="366DA524" w14:textId="77777777" w:rsidR="004724E1" w:rsidRPr="00AD1173" w:rsidRDefault="004724E1" w:rsidP="004724E1">
      <w:pPr>
        <w:pStyle w:val="B2"/>
      </w:pPr>
      <w:r>
        <w:t>2)</w:t>
      </w:r>
      <w:r w:rsidRPr="00AD1173">
        <w:tab/>
        <w:t>the PDU session type of the PDU session shall be mapped to the PDN type of the default EPS bearer context as follows:</w:t>
      </w:r>
    </w:p>
    <w:p w14:paraId="27653610" w14:textId="77777777" w:rsidR="004724E1" w:rsidRPr="00AD1173" w:rsidRDefault="004724E1" w:rsidP="004724E1">
      <w:pPr>
        <w:pStyle w:val="B3"/>
      </w:pPr>
      <w:r>
        <w:t>i</w:t>
      </w:r>
      <w:r w:rsidRPr="00AD1173">
        <w:t>)</w:t>
      </w:r>
      <w:r w:rsidRPr="00AD1173">
        <w:tab/>
        <w:t>the PDN type shall be set to "non-IP" if the PDU session type is "Unstructured";</w:t>
      </w:r>
    </w:p>
    <w:p w14:paraId="70D7D170" w14:textId="77777777" w:rsidR="004724E1" w:rsidRPr="00AD1173" w:rsidRDefault="004724E1" w:rsidP="004724E1">
      <w:pPr>
        <w:pStyle w:val="B3"/>
      </w:pPr>
      <w:r>
        <w:t>ii</w:t>
      </w:r>
      <w:r w:rsidRPr="00AD1173">
        <w:t>)</w:t>
      </w:r>
      <w:r w:rsidRPr="00AD1173">
        <w:tab/>
        <w:t>the PDN type shall be set to "IPv4" if the PDU session type is "IPv4";</w:t>
      </w:r>
    </w:p>
    <w:p w14:paraId="228A966C" w14:textId="77777777" w:rsidR="004724E1" w:rsidRPr="00AD1173" w:rsidRDefault="004724E1" w:rsidP="004724E1">
      <w:pPr>
        <w:pStyle w:val="B3"/>
      </w:pPr>
      <w:r>
        <w:t>iii</w:t>
      </w:r>
      <w:r w:rsidRPr="00AD1173">
        <w:t>)</w:t>
      </w:r>
      <w:r w:rsidRPr="00AD1173">
        <w:tab/>
        <w:t>the PDN type shall be set to "IPv6" if the PDU session type is "IPv6";</w:t>
      </w:r>
    </w:p>
    <w:p w14:paraId="39B973E4" w14:textId="77777777" w:rsidR="004724E1" w:rsidRPr="00AD1173" w:rsidRDefault="004724E1" w:rsidP="004724E1">
      <w:pPr>
        <w:pStyle w:val="B3"/>
      </w:pPr>
      <w:r>
        <w:t>iv</w:t>
      </w:r>
      <w:r w:rsidRPr="00DB5AAE">
        <w:t>)</w:t>
      </w:r>
      <w:r w:rsidRPr="00DB5AAE">
        <w:tab/>
        <w:t>the PDN type shall be set to "IPv4v6" if the PDU session type is "IPv4v6";</w:t>
      </w:r>
    </w:p>
    <w:p w14:paraId="1A9FD6AF" w14:textId="77777777" w:rsidR="004724E1" w:rsidRDefault="004724E1" w:rsidP="004724E1">
      <w:pPr>
        <w:pStyle w:val="B3"/>
      </w:pPr>
      <w:r>
        <w:t>v</w:t>
      </w:r>
      <w:r w:rsidRPr="00AD1173">
        <w:t>)</w:t>
      </w:r>
      <w:r w:rsidRPr="00AD1173">
        <w:tab/>
        <w:t xml:space="preserve">the PDN type shall be set to "non-IP" if the PDU session type is "Ethernet" </w:t>
      </w:r>
      <w:r>
        <w:t xml:space="preserve">and </w:t>
      </w:r>
      <w:r w:rsidRPr="00547FE6">
        <w:t>the UE, the network or both of them do not support Ethernet PDN type in S1 mode</w:t>
      </w:r>
      <w:r w:rsidRPr="00AD1173">
        <w:t>;</w:t>
      </w:r>
      <w:r>
        <w:t xml:space="preserve"> and</w:t>
      </w:r>
    </w:p>
    <w:p w14:paraId="00FBBDC9" w14:textId="77777777" w:rsidR="004724E1" w:rsidRDefault="004724E1" w:rsidP="004724E1">
      <w:pPr>
        <w:pStyle w:val="B3"/>
      </w:pPr>
      <w:r>
        <w:t>vi</w:t>
      </w:r>
      <w:r w:rsidRPr="00AD1173">
        <w:t>)</w:t>
      </w:r>
      <w:r w:rsidRPr="00AD1173">
        <w:tab/>
        <w:t>the PDN type shall be set to "</w:t>
      </w:r>
      <w:r>
        <w:t>Ethernet</w:t>
      </w:r>
      <w:r w:rsidRPr="00AD1173">
        <w:t xml:space="preserve">" if the PDU session type is "Ethernet" </w:t>
      </w:r>
      <w:r>
        <w:t xml:space="preserve">and </w:t>
      </w:r>
      <w:r w:rsidRPr="00547FE6">
        <w:t>the UE and the network support Ethernet PDN type in S1 mode</w:t>
      </w:r>
      <w:r w:rsidRPr="00AD1173">
        <w:t>;</w:t>
      </w:r>
    </w:p>
    <w:p w14:paraId="54AC8310" w14:textId="77777777" w:rsidR="004724E1" w:rsidRPr="00AD1173" w:rsidRDefault="004724E1" w:rsidP="004724E1">
      <w:pPr>
        <w:pStyle w:val="B2"/>
      </w:pPr>
      <w:r>
        <w:t>3)</w:t>
      </w:r>
      <w:r w:rsidRPr="00AD1173">
        <w:tab/>
        <w:t>the DNN of the PDU session shall be mapped to the APN of the default EPS bearer context</w:t>
      </w:r>
      <w:r>
        <w:t>, unless the PDN connection is an emergency PDN connection</w:t>
      </w:r>
      <w:r w:rsidRPr="00AD1173">
        <w:t>;</w:t>
      </w:r>
      <w:r>
        <w:t xml:space="preserve"> and</w:t>
      </w:r>
    </w:p>
    <w:p w14:paraId="792CDBBF" w14:textId="77777777" w:rsidR="004724E1" w:rsidRDefault="004724E1" w:rsidP="004724E1">
      <w:pPr>
        <w:pStyle w:val="B2"/>
      </w:pPr>
      <w:r>
        <w:t>4)</w:t>
      </w:r>
      <w:r>
        <w:tab/>
        <w:t>the PDU session ID parameter in the Extended P</w:t>
      </w:r>
      <w:r w:rsidRPr="00CC0C94">
        <w:t>rotocol configuration options</w:t>
      </w:r>
      <w:r>
        <w:t xml:space="preserve"> IE shall be set to the PDU session identity of the PDU session.</w:t>
      </w:r>
    </w:p>
    <w:p w14:paraId="48F71902" w14:textId="77777777" w:rsidR="004724E1" w:rsidRPr="00D35293" w:rsidRDefault="004724E1" w:rsidP="004724E1">
      <w:pPr>
        <w:pStyle w:val="B1"/>
      </w:pPr>
      <w:r>
        <w:tab/>
        <w:t xml:space="preserve">If a </w:t>
      </w:r>
      <w:r>
        <w:rPr>
          <w:noProof/>
          <w:lang w:val="en-US"/>
        </w:rPr>
        <w:t xml:space="preserve">PDU session </w:t>
      </w:r>
      <w:r>
        <w:t xml:space="preserve">associated with non-3GPP access </w:t>
      </w:r>
      <w:r>
        <w:rPr>
          <w:noProof/>
          <w:lang w:val="en-US"/>
        </w:rPr>
        <w:t>is transferred to EPS</w:t>
      </w:r>
      <w:r>
        <w:t xml:space="preserve">, the UE shall associate the </w:t>
      </w:r>
      <w:r w:rsidRPr="00AD1173">
        <w:t>PDU session identity</w:t>
      </w:r>
      <w:r>
        <w:t xml:space="preserve"> with the default EPS bearer context and shall delete</w:t>
      </w:r>
      <w:r w:rsidRPr="005D5CB6">
        <w:t xml:space="preserve"> any UE derived QoS</w:t>
      </w:r>
      <w:r>
        <w:t xml:space="preserve"> rules of such PDU session.</w:t>
      </w:r>
    </w:p>
    <w:p w14:paraId="4A874DD9" w14:textId="77777777" w:rsidR="004724E1" w:rsidRPr="00634115" w:rsidRDefault="004724E1" w:rsidP="004724E1">
      <w:r w:rsidRPr="00634115">
        <w:t xml:space="preserve">Interworking to 5GS is supported for a PDN connection, if the corresponding default EPS bearer context includes a PDU session identity, </w:t>
      </w:r>
      <w:r>
        <w:t xml:space="preserve">an S-NSSAI, if the PDN connection is a non-emergency PDN connection, </w:t>
      </w:r>
      <w:r w:rsidRPr="00634115">
        <w:t>session AMBR</w:t>
      </w:r>
      <w:r>
        <w:t xml:space="preserve"> and one or more QoS flow descriptions received</w:t>
      </w:r>
      <w:r w:rsidRPr="00AD1173">
        <w:t xml:space="preserve"> in the </w:t>
      </w:r>
      <w:r>
        <w:t>P</w:t>
      </w:r>
      <w:r w:rsidRPr="00AD1173">
        <w:t xml:space="preserve">rotocol configuration options IE or </w:t>
      </w:r>
      <w:r>
        <w:t>E</w:t>
      </w:r>
      <w:r w:rsidRPr="00AD1173">
        <w:t xml:space="preserve">xtended protocol configuration options IE </w:t>
      </w:r>
      <w:r>
        <w:t xml:space="preserve">(see 3GPP TS 24.301 [15]), or the default EPS bearer context has association with the PDU session identity, the S-NSSAI, if the PDU session is a non-emergency PDU session, the session-AMBR and one or more QoS flow descriptions </w:t>
      </w:r>
      <w:r>
        <w:rPr>
          <w:noProof/>
          <w:lang w:val="en-US"/>
        </w:rPr>
        <w:t>after inter-system change from N1 mode to S</w:t>
      </w:r>
      <w:r w:rsidRPr="00FE020F">
        <w:rPr>
          <w:noProof/>
          <w:lang w:val="en-US"/>
        </w:rPr>
        <w:t>1 mode</w:t>
      </w:r>
      <w:r w:rsidRPr="00634115">
        <w:t>.</w:t>
      </w:r>
    </w:p>
    <w:p w14:paraId="43C25BCB" w14:textId="77777777" w:rsidR="004724E1" w:rsidRDefault="004724E1" w:rsidP="004724E1">
      <w:pPr>
        <w:rPr>
          <w:noProof/>
        </w:rPr>
      </w:pPr>
      <w:r w:rsidRPr="00F95AEC">
        <w:t>For a PDN connection established in S1 mode</w:t>
      </w:r>
      <w:r w:rsidRPr="00AB7081">
        <w:t xml:space="preserve">, to </w:t>
      </w:r>
      <w:r>
        <w:t xml:space="preserve">enable the UE to </w:t>
      </w:r>
      <w:r w:rsidRPr="00AB7081">
        <w:t xml:space="preserve">attempt to transfer the PDN connection from S1 mode to N1 mode in case of inter-system change, the UE shall allocate a PDU session </w:t>
      </w:r>
      <w:r>
        <w:t>identity</w:t>
      </w:r>
      <w:r w:rsidRPr="00AB7081">
        <w:t xml:space="preserve">, indicate the allocated PDU session </w:t>
      </w:r>
      <w:r>
        <w:t>identity</w:t>
      </w:r>
      <w:r w:rsidRPr="00AB7081">
        <w:t xml:space="preserve"> in the PDU session </w:t>
      </w:r>
      <w:r>
        <w:t>ID</w:t>
      </w:r>
      <w:r w:rsidRPr="00AB7081">
        <w:t xml:space="preserve"> parameter in the P</w:t>
      </w:r>
      <w:r>
        <w:t>rotocol configuration options</w:t>
      </w:r>
      <w:r w:rsidRPr="00AB7081">
        <w:t xml:space="preserve"> IE of the P</w:t>
      </w:r>
      <w:r>
        <w:t xml:space="preserve">DN </w:t>
      </w:r>
      <w:r w:rsidRPr="00AB7081">
        <w:t xml:space="preserve">CONNECTIVITY REQUEST </w:t>
      </w:r>
      <w:r>
        <w:t xml:space="preserve">message </w:t>
      </w:r>
      <w:r w:rsidRPr="00AB7081">
        <w:t>and associate the allocated PDU session identity with the default EPS bearer context of the PDN connection.</w:t>
      </w:r>
      <w:r>
        <w:t xml:space="preserve"> If an N5CW device supports 3GPP access and establishes a </w:t>
      </w:r>
      <w:r w:rsidRPr="00AB7081">
        <w:t>new PDN connection in S1 mode</w:t>
      </w:r>
      <w:r>
        <w:t xml:space="preserve">, the N5CW device shall refrain from allocating </w:t>
      </w:r>
      <w:r>
        <w:rPr>
          <w:noProof/>
        </w:rPr>
        <w:t>"</w:t>
      </w:r>
      <w:r w:rsidRPr="00256404">
        <w:rPr>
          <w:rFonts w:hint="eastAsia"/>
          <w:lang w:eastAsia="ko-KR"/>
        </w:rPr>
        <w:t>PDU session identity value 15</w:t>
      </w:r>
      <w:r>
        <w:rPr>
          <w:noProof/>
        </w:rPr>
        <w:t>".</w:t>
      </w:r>
    </w:p>
    <w:p w14:paraId="12484C0C" w14:textId="77777777" w:rsidR="004724E1" w:rsidRDefault="004724E1" w:rsidP="004724E1">
      <w:r w:rsidRPr="00F95AEC">
        <w:t xml:space="preserve">For a PDN connection established in S1 mode, </w:t>
      </w:r>
      <w:r w:rsidRPr="00CE3094">
        <w:rPr>
          <w:rFonts w:eastAsia="MS Mincho"/>
        </w:rPr>
        <w:t>the SMF assigning the QoS</w:t>
      </w:r>
      <w:r>
        <w:rPr>
          <w:rFonts w:eastAsia="MS Mincho"/>
        </w:rPr>
        <w:t xml:space="preserve"> rules shall consider that the UE supports 16 packet filters for the corresponding PDU</w:t>
      </w:r>
      <w:r w:rsidRPr="00C10BD0">
        <w:rPr>
          <w:rFonts w:eastAsia="MS Mincho"/>
        </w:rPr>
        <w:t xml:space="preserve"> </w:t>
      </w:r>
      <w:r>
        <w:rPr>
          <w:rFonts w:eastAsia="MS Mincho"/>
        </w:rPr>
        <w:t>session until the UE indicates a higher number (as specified in subclause 6.4.2.2)</w:t>
      </w:r>
      <w:r>
        <w:t>.</w:t>
      </w:r>
    </w:p>
    <w:p w14:paraId="7A9A1EE7" w14:textId="77777777" w:rsidR="004724E1" w:rsidRPr="000949A3" w:rsidRDefault="004724E1" w:rsidP="004724E1">
      <w:r>
        <w:t xml:space="preserve">The network may provide the UE with one or more QoS rules by including either one QoS rules parameter, or one </w:t>
      </w:r>
      <w:r w:rsidRPr="00E42401">
        <w:rPr>
          <w:noProof/>
        </w:rPr>
        <w:t>QoS rules with the length of two octets</w:t>
      </w:r>
      <w:r>
        <w:rPr>
          <w:noProof/>
        </w:rPr>
        <w:t xml:space="preserve"> parameter, but not both, </w:t>
      </w:r>
      <w:r>
        <w:rPr>
          <w:lang w:val="en-US" w:eastAsia="zh-CN"/>
        </w:rPr>
        <w:t>in the</w:t>
      </w:r>
      <w:r w:rsidRPr="009C0014">
        <w:rPr>
          <w:lang w:val="en-US" w:eastAsia="zh-CN"/>
        </w:rPr>
        <w:t xml:space="preserve"> Protocol configuration options IE or Extended protocol configuration options IE</w:t>
      </w:r>
      <w:r>
        <w:t xml:space="preserve"> in the ACTIVATE DEFAULT EPS BEARER CONTEXT REQUEST or ACTIVATE DEDICATED EPS BEARER CONTEXT REQUEST message. The network may provide the UE with one or more QoS flow descriptions corresponding to the EPS bearer context being activated, by including either one QoS flow descriptions parameter, or one </w:t>
      </w:r>
      <w:r w:rsidRPr="00230203">
        <w:rPr>
          <w:lang w:val="en-US" w:eastAsia="zh-CN"/>
        </w:rPr>
        <w:t>QoS flow descriptions with the length of two octets</w:t>
      </w:r>
      <w:r>
        <w:rPr>
          <w:lang w:val="en-US" w:eastAsia="zh-CN"/>
        </w:rPr>
        <w:t xml:space="preserve"> parameter</w:t>
      </w:r>
      <w:r>
        <w:rPr>
          <w:noProof/>
        </w:rPr>
        <w:t xml:space="preserve">, but not both, </w:t>
      </w:r>
      <w:r>
        <w:rPr>
          <w:lang w:val="en-US" w:eastAsia="zh-CN"/>
        </w:rPr>
        <w:t>in the</w:t>
      </w:r>
      <w:r w:rsidRPr="009C0014">
        <w:rPr>
          <w:lang w:val="en-US" w:eastAsia="zh-CN"/>
        </w:rPr>
        <w:t xml:space="preserve"> Protocol configuration options IE or Extended protocol configuration options IE</w:t>
      </w:r>
      <w:r>
        <w:t xml:space="preserve"> in the ACTIVATE DEFAULT EPS BEARER CONTEXT REQUEST or ACTIVATE DEDICATED EPS BEARER CONTEXT REQUEST message.</w:t>
      </w:r>
    </w:p>
    <w:p w14:paraId="05A08D1E" w14:textId="77777777" w:rsidR="004724E1" w:rsidRDefault="004724E1" w:rsidP="004724E1">
      <w:r>
        <w:lastRenderedPageBreak/>
        <w:t>When the UE is provid</w:t>
      </w:r>
      <w:r w:rsidRPr="008B738B">
        <w:t xml:space="preserve">ed with </w:t>
      </w:r>
      <w:r>
        <w:t>one or more QoS flow descriptions</w:t>
      </w:r>
      <w:r w:rsidRPr="008B738B">
        <w:t xml:space="preserve"> </w:t>
      </w:r>
      <w:r>
        <w:t>or the EPS bearer identity of an existing QoS flow description is modified in the Protocol configuration options IE or Extended protocol configuration options IE of the ACTIVATE DEFAULT EPS BEARER CONTEXT REQUEST or ACTIVATE DEDICATED EPS BEARER CONTEXT REQUEST message</w:t>
      </w:r>
      <w:r w:rsidRPr="00965296">
        <w:t xml:space="preserve">, the UE shall check the EPS bearer identity included in </w:t>
      </w:r>
      <w:r>
        <w:t>the QoS flow description; and:</w:t>
      </w:r>
    </w:p>
    <w:p w14:paraId="7B525B7C" w14:textId="77777777" w:rsidR="004724E1" w:rsidRPr="00AD1173" w:rsidRDefault="004724E1" w:rsidP="004724E1">
      <w:pPr>
        <w:pStyle w:val="B1"/>
      </w:pPr>
      <w:r>
        <w:t>a)</w:t>
      </w:r>
      <w:r w:rsidRPr="00AD1173">
        <w:tab/>
      </w:r>
      <w:r>
        <w:t xml:space="preserve">if </w:t>
      </w:r>
      <w:r w:rsidRPr="00965296">
        <w:t>the EPS bearer identity</w:t>
      </w:r>
      <w:r w:rsidRPr="00AD1173">
        <w:t xml:space="preserve"> </w:t>
      </w:r>
      <w:r>
        <w:t xml:space="preserve">corresponds to the EPS bearer context being activated or </w:t>
      </w:r>
      <w:r w:rsidRPr="00965296">
        <w:t>the EPS bearer identity</w:t>
      </w:r>
      <w:r>
        <w:t xml:space="preserve"> is not included, the UE shall store the QoS flow description and all the associated QoS rules, if any, for the EPS bearer context being activated</w:t>
      </w:r>
      <w:r w:rsidRPr="004D708D">
        <w:t xml:space="preserve"> for use during inter-system change from S1 mode to N1 mode</w:t>
      </w:r>
      <w:r>
        <w:t>; and</w:t>
      </w:r>
    </w:p>
    <w:p w14:paraId="218CAEF7" w14:textId="77777777" w:rsidR="004724E1" w:rsidRPr="00634115" w:rsidRDefault="004724E1" w:rsidP="004724E1">
      <w:pPr>
        <w:pStyle w:val="B1"/>
      </w:pPr>
      <w:r>
        <w:t>b)</w:t>
      </w:r>
      <w:r w:rsidRPr="00AD1173">
        <w:tab/>
      </w:r>
      <w:r>
        <w:t>otherwise</w:t>
      </w:r>
      <w:r w:rsidRPr="00965296">
        <w:t xml:space="preserve"> </w:t>
      </w:r>
      <w:r>
        <w:t>the UE shall locally delete the QoS flow description and all the associated QoS rules, if any, and include a Protocol configuration options IE or Extended protocol configuration options IE with a 5GSM cause parameter set to 5GSM cause #84</w:t>
      </w:r>
      <w:r w:rsidRPr="00CC0C94">
        <w:t xml:space="preserve"> "syntactical error in the </w:t>
      </w:r>
      <w:r>
        <w:t xml:space="preserve">QoS </w:t>
      </w:r>
      <w:r w:rsidRPr="00CC0C94">
        <w:t>operation"</w:t>
      </w:r>
      <w:r>
        <w:t xml:space="preserve"> in the ACTIVATE DEFAULT EPS BEARER CONTEXT ACCEPT or ACTIVATE DEDICATED EPS BEARER CONTEXT ACCEPT</w:t>
      </w:r>
      <w:r w:rsidRPr="00CC0C94">
        <w:rPr>
          <w:rFonts w:hint="eastAsia"/>
          <w:lang w:eastAsia="zh-CN"/>
        </w:rPr>
        <w:t xml:space="preserve"> </w:t>
      </w:r>
      <w:r w:rsidRPr="00CC0C94">
        <w:t>message</w:t>
      </w:r>
      <w:r>
        <w:t>.</w:t>
      </w:r>
    </w:p>
    <w:p w14:paraId="2D210A94" w14:textId="77777777" w:rsidR="004724E1" w:rsidRDefault="004724E1" w:rsidP="004724E1">
      <w:r w:rsidRPr="006D0EB6">
        <w:t>When the UE is provided with one or more QoS rules</w:t>
      </w:r>
      <w:r>
        <w:t>, or one or more QoS flow descriptions</w:t>
      </w:r>
      <w:r w:rsidRPr="006D0EB6">
        <w:t xml:space="preserve"> in the Protocol configuration options IE or Extended protocol</w:t>
      </w:r>
      <w:r>
        <w:t xml:space="preserve"> configuration options IE of the ACTIVATE DEFAULT EPS BEARER CONTEXT REQUEST or ACTIVATE DEDICATED EPS BEARER CONTEXT REQUEST message, the UE shall process the QoS rules sequentially starting with the first QoS rule</w:t>
      </w:r>
      <w:r w:rsidRPr="00254D21">
        <w:t xml:space="preserve"> </w:t>
      </w:r>
      <w:r>
        <w:t>and shall process the QoS flow descriptions sequentially starting with the first QoS flow description. The UE shall check QoS rules and QoS flow descriptions for different types of errors as follows:</w:t>
      </w:r>
    </w:p>
    <w:p w14:paraId="679FA93A" w14:textId="77777777" w:rsidR="004724E1" w:rsidRDefault="004724E1" w:rsidP="004724E1">
      <w:pPr>
        <w:pStyle w:val="NO"/>
        <w:rPr>
          <w:lang w:val="en-US" w:eastAsia="zh-CN"/>
        </w:rPr>
      </w:pPr>
      <w:r>
        <w:rPr>
          <w:lang w:val="en-US" w:eastAsia="zh-CN"/>
        </w:rPr>
        <w:t>NOTE</w:t>
      </w:r>
      <w:r w:rsidRPr="00634115">
        <w:t> </w:t>
      </w:r>
      <w:r>
        <w:rPr>
          <w:lang w:val="en-US" w:eastAsia="zh-CN"/>
        </w:rPr>
        <w:t>5:</w:t>
      </w:r>
      <w:r w:rsidRPr="00EB2237">
        <w:rPr>
          <w:noProof/>
        </w:rPr>
        <w:tab/>
      </w:r>
      <w:r>
        <w:rPr>
          <w:noProof/>
        </w:rPr>
        <w:t>If a</w:t>
      </w:r>
      <w:r>
        <w:rPr>
          <w:lang w:val="en-US" w:eastAsia="zh-CN"/>
        </w:rPr>
        <w:t xml:space="preserve">n error is detected in a QoS rule or a QoS flow description which requires sending </w:t>
      </w:r>
      <w:r w:rsidRPr="009C0014">
        <w:rPr>
          <w:lang w:val="en-US" w:eastAsia="zh-CN"/>
        </w:rPr>
        <w:t xml:space="preserve">a Protocol configuration options IE or Extended protocol configuration options IE with a 5GSM cause </w:t>
      </w:r>
      <w:r>
        <w:rPr>
          <w:lang w:val="en-US" w:eastAsia="zh-CN"/>
        </w:rPr>
        <w:t xml:space="preserve">value, then the QoS rules parameter, the </w:t>
      </w:r>
      <w:r w:rsidRPr="00230203">
        <w:rPr>
          <w:lang w:val="en-US" w:eastAsia="zh-CN"/>
        </w:rPr>
        <w:t>QoS rules with the length of two octets</w:t>
      </w:r>
      <w:r>
        <w:rPr>
          <w:lang w:val="en-US" w:eastAsia="zh-CN"/>
        </w:rPr>
        <w:t xml:space="preserve"> parameter, the QoS flow descriptions parameter and the </w:t>
      </w:r>
      <w:r w:rsidRPr="00230203">
        <w:rPr>
          <w:lang w:val="en-US" w:eastAsia="zh-CN"/>
        </w:rPr>
        <w:t>QoS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t>ACTIVATE DEFAULT EPS BEARER CONTEXT REQUEST or ACTIVATE DEDICATED EPS BEARER CONTEXT REQUEST message are discarded, if any</w:t>
      </w:r>
      <w:r>
        <w:rPr>
          <w:lang w:val="en-US" w:eastAsia="zh-CN"/>
        </w:rPr>
        <w:t>.</w:t>
      </w:r>
    </w:p>
    <w:p w14:paraId="732C11A0" w14:textId="77777777" w:rsidR="004724E1" w:rsidRDefault="004724E1" w:rsidP="004724E1">
      <w:pPr>
        <w:pStyle w:val="NO"/>
      </w:pPr>
      <w:r>
        <w:rPr>
          <w:lang w:val="en-US" w:eastAsia="zh-CN"/>
        </w:rPr>
        <w:t>NOTE</w:t>
      </w:r>
      <w:r w:rsidRPr="00634115">
        <w:t> </w:t>
      </w:r>
      <w:r>
        <w:rPr>
          <w:lang w:val="en-US" w:eastAsia="zh-CN"/>
        </w:rPr>
        <w:t>6:</w:t>
      </w:r>
      <w:r w:rsidRPr="00EB2237">
        <w:rPr>
          <w:noProof/>
        </w:rPr>
        <w:tab/>
      </w:r>
      <w:r>
        <w:t xml:space="preserve">If the default EPS </w:t>
      </w:r>
      <w:r w:rsidRPr="004A4131">
        <w:t xml:space="preserve">bearer context </w:t>
      </w:r>
      <w:r>
        <w:t xml:space="preserve">activation </w:t>
      </w:r>
      <w:r w:rsidRPr="004A4131">
        <w:t xml:space="preserve">procedure </w:t>
      </w:r>
      <w:r>
        <w:t xml:space="preserve">or the dedicated EPS </w:t>
      </w:r>
      <w:r w:rsidRPr="004A4131">
        <w:t xml:space="preserve">bearer context </w:t>
      </w:r>
      <w:r>
        <w:t xml:space="preserve">activation </w:t>
      </w:r>
      <w:r w:rsidRPr="004A4131">
        <w:t>procedure</w:t>
      </w:r>
      <w:r>
        <w:t xml:space="preserve"> is rejected</w:t>
      </w:r>
      <w:r>
        <w:rPr>
          <w:lang w:val="en-US" w:eastAsia="zh-CN"/>
        </w:rPr>
        <w:t xml:space="preserve">, then the QoS rules parameter, the </w:t>
      </w:r>
      <w:r w:rsidRPr="00230203">
        <w:rPr>
          <w:lang w:val="en-US" w:eastAsia="zh-CN"/>
        </w:rPr>
        <w:t>QoS rules with the length of two octets</w:t>
      </w:r>
      <w:r>
        <w:rPr>
          <w:lang w:val="en-US" w:eastAsia="zh-CN"/>
        </w:rPr>
        <w:t xml:space="preserve"> parameter, the QoS flow descriptions parameter and the </w:t>
      </w:r>
      <w:r w:rsidRPr="00230203">
        <w:rPr>
          <w:lang w:val="en-US" w:eastAsia="zh-CN"/>
        </w:rPr>
        <w:t>QoS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t>ACTIVATE DEFAULT EPS BEARER CONTEXT REQUEST or ACTIVATE DEDICATED EPS BEARER CONTEXT REQUEST message are discarded, if any</w:t>
      </w:r>
      <w:r>
        <w:rPr>
          <w:lang w:val="en-US" w:eastAsia="zh-CN"/>
        </w:rPr>
        <w:t>.</w:t>
      </w:r>
    </w:p>
    <w:p w14:paraId="7CAD151E" w14:textId="77777777" w:rsidR="004724E1" w:rsidRDefault="004724E1" w:rsidP="004724E1">
      <w:pPr>
        <w:pStyle w:val="B1"/>
      </w:pPr>
      <w:r>
        <w:t>a)</w:t>
      </w:r>
      <w:r>
        <w:tab/>
        <w:t>Semantic errors in QoS operations:</w:t>
      </w:r>
    </w:p>
    <w:p w14:paraId="1710129E" w14:textId="77777777" w:rsidR="004724E1" w:rsidRDefault="004724E1" w:rsidP="004724E1">
      <w:pPr>
        <w:pStyle w:val="B2"/>
      </w:pPr>
      <w:r>
        <w:t>1)</w:t>
      </w:r>
      <w:r>
        <w:tab/>
        <w:t xml:space="preserve">When the </w:t>
      </w:r>
      <w:r w:rsidRPr="008937E4">
        <w:t>rule operation</w:t>
      </w:r>
      <w:r>
        <w:t xml:space="preserve"> is "</w:t>
      </w:r>
      <w:r w:rsidRPr="005F7EB0">
        <w:t>Create new QoS rule</w:t>
      </w:r>
      <w:r>
        <w:t>" and the DQR bit is set to "the QoS rule is the default QoS rule" when there's already a default QoS rule.</w:t>
      </w:r>
    </w:p>
    <w:p w14:paraId="5EA6EE78" w14:textId="77777777" w:rsidR="004724E1" w:rsidRDefault="004724E1" w:rsidP="004724E1">
      <w:pPr>
        <w:pStyle w:val="B2"/>
      </w:pPr>
      <w:r>
        <w:t>2)</w:t>
      </w:r>
      <w:r>
        <w:tab/>
        <w:t>When the r</w:t>
      </w:r>
      <w:r w:rsidRPr="008937E4">
        <w:t>ule operation</w:t>
      </w:r>
      <w:r>
        <w:t xml:space="preserve"> is received </w:t>
      </w:r>
      <w:r w:rsidRPr="00AB3AD6">
        <w:t>in an ACTIVATE DEFAULT EPS BEARER CONTEXT REQUEST message</w:t>
      </w:r>
      <w:r>
        <w:t>, the rule operation is "</w:t>
      </w:r>
      <w:r w:rsidRPr="005F7EB0">
        <w:t>Create new QoS rule</w:t>
      </w:r>
      <w:r>
        <w:t>", and there is no rule with the DQR bit set to "the QoS rule is the default QoS rule".</w:t>
      </w:r>
    </w:p>
    <w:p w14:paraId="45175ED7" w14:textId="77777777" w:rsidR="004724E1" w:rsidRDefault="004724E1" w:rsidP="004724E1">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2C9E3181" w14:textId="77777777" w:rsidR="004724E1" w:rsidRDefault="004724E1" w:rsidP="004724E1">
      <w:pPr>
        <w:pStyle w:val="B2"/>
      </w:pPr>
      <w:r>
        <w:t>4)</w:t>
      </w:r>
      <w:r>
        <w:tab/>
        <w:t>When the r</w:t>
      </w:r>
      <w:r w:rsidRPr="008937E4">
        <w:t>ule operation</w:t>
      </w:r>
      <w:r>
        <w:t xml:space="preserve"> </w:t>
      </w:r>
      <w:r w:rsidRPr="00CC0C94">
        <w:t xml:space="preserve">is an operation other than "Create a new </w:t>
      </w:r>
      <w:r>
        <w:t>QoS rule</w:t>
      </w:r>
      <w:r w:rsidRPr="00CC0C94">
        <w:t>"</w:t>
      </w:r>
      <w:r>
        <w:t>.</w:t>
      </w:r>
    </w:p>
    <w:p w14:paraId="4BDDDBB5" w14:textId="77777777" w:rsidR="004724E1" w:rsidRDefault="004724E1" w:rsidP="004724E1">
      <w:pPr>
        <w:pStyle w:val="B2"/>
      </w:pPr>
      <w:r>
        <w:t>5)</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1942914A" w14:textId="77777777" w:rsidR="004724E1" w:rsidRDefault="004724E1" w:rsidP="004724E1">
      <w:pPr>
        <w:pStyle w:val="B2"/>
      </w:pPr>
      <w:r>
        <w:t>6)</w:t>
      </w:r>
      <w:r>
        <w:tab/>
        <w:t>When the UE determines that:</w:t>
      </w:r>
    </w:p>
    <w:p w14:paraId="29CC71E4" w14:textId="77777777" w:rsidR="004724E1" w:rsidRDefault="004724E1" w:rsidP="004724E1">
      <w:pPr>
        <w:pStyle w:val="B3"/>
      </w:pPr>
      <w:r>
        <w:t>i)</w:t>
      </w:r>
      <w:r>
        <w:tab/>
        <w:t>the default EPS bearer context is associated with one or more QoS flows but the default EPS bearer context is not associated with the default QoS rules.</w:t>
      </w:r>
    </w:p>
    <w:p w14:paraId="2339FF89" w14:textId="77777777" w:rsidR="004724E1" w:rsidRDefault="004724E1" w:rsidP="004724E1">
      <w:pPr>
        <w:pStyle w:val="B3"/>
      </w:pPr>
      <w:r>
        <w:t>ii)</w:t>
      </w:r>
      <w:r>
        <w:tab/>
        <w:t>a dedicated EPS bearer context is associated with one or more QoS flows but the dedicated EPS bearer context is associated with the default QoS rule.</w:t>
      </w:r>
    </w:p>
    <w:p w14:paraId="030CFE18" w14:textId="77777777" w:rsidR="004724E1" w:rsidRDefault="004724E1" w:rsidP="004724E1">
      <w:pPr>
        <w:pStyle w:val="B2"/>
      </w:pPr>
      <w:r>
        <w:t>7)</w:t>
      </w:r>
      <w:r>
        <w:tab/>
        <w:t>When the flow description</w:t>
      </w:r>
      <w:r w:rsidRPr="008937E4">
        <w:t xml:space="preserve"> operation</w:t>
      </w:r>
      <w:r>
        <w:t xml:space="preserve"> is</w:t>
      </w:r>
      <w:r w:rsidRPr="00CC0C94">
        <w:t xml:space="preserve"> </w:t>
      </w:r>
      <w:r>
        <w:t xml:space="preserve">received in </w:t>
      </w:r>
      <w:r w:rsidRPr="00AB3AD6">
        <w:t>an ACTIVATE DE</w:t>
      </w:r>
      <w:r>
        <w:t>DICATED</w:t>
      </w:r>
      <w:r w:rsidRPr="00AB3AD6">
        <w:t xml:space="preserve"> EPS BEARER CONTEXT REQUEST message</w:t>
      </w:r>
      <w:r>
        <w:t>, the flow description operation is</w:t>
      </w:r>
      <w:r w:rsidRPr="00CC0C94">
        <w:t xml:space="preserve"> "Create new </w:t>
      </w:r>
      <w:r>
        <w:t>QoS flow description</w:t>
      </w:r>
      <w:r w:rsidRPr="00CC0C94">
        <w:t>"</w:t>
      </w:r>
      <w:r>
        <w:t xml:space="preserve"> and there is already an existing QoS flow description with the same QoS flow identifier stored for an EPS bearer context different from the EPS bearer context being activated</w:t>
      </w:r>
      <w:r w:rsidRPr="005F3C47">
        <w:t xml:space="preserve"> </w:t>
      </w:r>
      <w:r>
        <w:t>and belonging to the same PDN connection as the EPS bearer context being activated.</w:t>
      </w:r>
    </w:p>
    <w:p w14:paraId="247C9199" w14:textId="77777777" w:rsidR="004724E1" w:rsidRPr="00D249C5" w:rsidRDefault="004724E1" w:rsidP="004724E1">
      <w:pPr>
        <w:pStyle w:val="B2"/>
      </w:pPr>
      <w:r>
        <w:lastRenderedPageBreak/>
        <w:t>8)</w:t>
      </w:r>
      <w:r>
        <w:tab/>
        <w:t>When the rule operation is</w:t>
      </w:r>
      <w:r w:rsidRPr="00CC0C94">
        <w:t xml:space="preserve"> </w:t>
      </w:r>
      <w:r>
        <w:t xml:space="preserve">received in </w:t>
      </w:r>
      <w:r w:rsidRPr="00AB3AD6">
        <w:t>an ACTIVATE DE</w:t>
      </w:r>
      <w:r>
        <w:t>DICATED</w:t>
      </w:r>
      <w:r w:rsidRPr="00AB3AD6">
        <w:t xml:space="preserve"> EPS BEARER CONTEXT REQUEST message</w:t>
      </w:r>
      <w:r>
        <w:t>, the rule operation is "Create new QoS rule" and there is already an existing QoS rule with the same QoS rule identifier</w:t>
      </w:r>
      <w:r w:rsidRPr="00343A75">
        <w:t xml:space="preserve"> </w:t>
      </w:r>
      <w:r>
        <w:t>stored for an EPS bearer context different from the EPS bearer context being activated</w:t>
      </w:r>
      <w:r w:rsidRPr="005F3C47">
        <w:t xml:space="preserve"> </w:t>
      </w:r>
      <w:r>
        <w:t>and belonging to the same PDN connection as the EPS bearer context being activated.</w:t>
      </w:r>
    </w:p>
    <w:p w14:paraId="59EA5ADF" w14:textId="77777777" w:rsidR="004724E1" w:rsidRPr="00D249C5" w:rsidRDefault="004724E1" w:rsidP="004724E1">
      <w:pPr>
        <w:pStyle w:val="B2"/>
      </w:pPr>
      <w:r>
        <w:t>9)</w:t>
      </w:r>
      <w:r>
        <w:tab/>
        <w:t>When the</w:t>
      </w:r>
      <w:r w:rsidRPr="005C7253">
        <w:t xml:space="preserve"> </w:t>
      </w:r>
      <w:r>
        <w:t>rule operation is</w:t>
      </w:r>
      <w:r w:rsidRPr="00CC0C94">
        <w:t xml:space="preserve"> </w:t>
      </w:r>
      <w:r>
        <w:t xml:space="preserve">received in </w:t>
      </w:r>
      <w:r w:rsidRPr="00AB3AD6">
        <w:t>an ACTIVATE DE</w:t>
      </w:r>
      <w:r>
        <w:t>DICATED</w:t>
      </w:r>
      <w:r w:rsidRPr="00AB3AD6">
        <w:t xml:space="preserve"> EPS BEARER CONTEXT REQUEST message</w:t>
      </w:r>
      <w:r>
        <w:t>, the rule operation is "Create new QoS</w:t>
      </w:r>
      <w:r w:rsidRPr="00981005">
        <w:t xml:space="preserve"> </w:t>
      </w:r>
      <w:r>
        <w:t>rule" and the resultant QoS rule is associated with a QoS flow description stored for an EPS bearer context different from the EPS bearer context being activated.</w:t>
      </w:r>
    </w:p>
    <w:p w14:paraId="0EAD0803" w14:textId="77777777" w:rsidR="004724E1" w:rsidRDefault="004724E1" w:rsidP="004724E1">
      <w:pPr>
        <w:pStyle w:val="B1"/>
      </w:pPr>
      <w:r>
        <w:tab/>
        <w:t>In case 4, if the rule operation is for a non-default QoS rule, the UE shall delete the QoS rule. If</w:t>
      </w:r>
      <w:r w:rsidRPr="00CC0C94">
        <w:t xml:space="preserve"> </w:t>
      </w:r>
      <w:r>
        <w:t>the QoS rule is the default QoS rule, the UE shall include a Protocol configuration options IE or Extended protocol configuration options IE with a 5GSM cause parameter set to 5GSM cause #83 "semantic error in the QoS operation" in the ACTIVATE DEFAULT EPS BEARER CONTEXT ACCEPT or ACTIVATE DEDICATED EPS BEARER CONTEXT ACCEPT</w:t>
      </w:r>
      <w:r w:rsidRPr="00CC0C94">
        <w:rPr>
          <w:rFonts w:hint="eastAsia"/>
          <w:lang w:eastAsia="zh-CN"/>
        </w:rPr>
        <w:t xml:space="preserve"> </w:t>
      </w:r>
      <w:r w:rsidRPr="00CC0C94">
        <w:t>message</w:t>
      </w:r>
      <w:r>
        <w:t>.</w:t>
      </w:r>
    </w:p>
    <w:p w14:paraId="1F191D41" w14:textId="77777777" w:rsidR="004724E1" w:rsidRDefault="004724E1" w:rsidP="004724E1">
      <w:pPr>
        <w:pStyle w:val="B1"/>
        <w:rPr>
          <w:lang w:eastAsia="ko-KR"/>
        </w:rPr>
      </w:pPr>
      <w:r>
        <w:tab/>
        <w:t>Otherwise for all the cases above</w:t>
      </w:r>
      <w:r w:rsidRPr="00CC0C94">
        <w:t xml:space="preserve">, the UE </w:t>
      </w:r>
      <w:r>
        <w:t>shall include a Protocol configuration options IE or Extended protocol configuration options IE with a 5GSM cause parameter set to 5GSM cause #83 "semantic error in the QoS operation" in the ACTIVATE DEFAULT EPS BEARER CONTEXT ACCEPT or ACTIVATE DEDICATED EPS BEARER CONTEXT ACCEPT</w:t>
      </w:r>
      <w:r w:rsidRPr="00CC0C94">
        <w:rPr>
          <w:rFonts w:hint="eastAsia"/>
          <w:lang w:eastAsia="zh-CN"/>
        </w:rPr>
        <w:t xml:space="preserve"> </w:t>
      </w:r>
      <w:r w:rsidRPr="00CC0C94">
        <w:t>message</w:t>
      </w:r>
      <w:r>
        <w:t>.</w:t>
      </w:r>
    </w:p>
    <w:p w14:paraId="21840900" w14:textId="77777777" w:rsidR="004724E1" w:rsidRDefault="004724E1" w:rsidP="004724E1">
      <w:pPr>
        <w:pStyle w:val="B1"/>
      </w:pPr>
      <w:r w:rsidRPr="00041903">
        <w:t>b)</w:t>
      </w:r>
      <w:r w:rsidRPr="00041903">
        <w:tab/>
        <w:t>Syntactical errors in QoS operations:</w:t>
      </w:r>
    </w:p>
    <w:p w14:paraId="615A1C4A" w14:textId="77777777" w:rsidR="004724E1" w:rsidRDefault="004724E1" w:rsidP="004724E1">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CC0C94">
        <w:t xml:space="preserve"> the </w:t>
      </w:r>
      <w:r>
        <w:t>packet filter list in the QoS rule</w:t>
      </w:r>
      <w:r w:rsidRPr="00CC0C94">
        <w:t xml:space="preserve"> is empty</w:t>
      </w:r>
      <w:r>
        <w:t>,</w:t>
      </w:r>
      <w:r w:rsidRPr="001200E9">
        <w:rPr>
          <w:noProof/>
          <w:lang w:val="en-US"/>
        </w:rPr>
        <w:t xml:space="preserve"> </w:t>
      </w:r>
      <w:r>
        <w:rPr>
          <w:noProof/>
          <w:lang w:val="en-US"/>
        </w:rPr>
        <w:t xml:space="preserve">and the QoS rule is provided for a PDN connection of PDN type IPv4, IPv6, IPv4v6 or Ethernet, or for a PDN connection of PDN type "non-IP" and there </w:t>
      </w:r>
      <w:r w:rsidRPr="00AD1173">
        <w:t xml:space="preserve">is locally available information associated with the PDN connection </w:t>
      </w:r>
      <w:r>
        <w:t xml:space="preserve">that is set to </w:t>
      </w:r>
      <w:r w:rsidRPr="00AD1173">
        <w:t>"Ethernet"</w:t>
      </w:r>
      <w:r w:rsidRPr="00CC0C94">
        <w:t>.</w:t>
      </w:r>
    </w:p>
    <w:p w14:paraId="58FC342C" w14:textId="77777777" w:rsidR="004724E1" w:rsidRDefault="004724E1" w:rsidP="004724E1">
      <w:pPr>
        <w:pStyle w:val="B2"/>
      </w:pPr>
      <w:r>
        <w:t>2)</w:t>
      </w:r>
      <w:r>
        <w:tab/>
        <w:t>Void</w:t>
      </w:r>
      <w:r w:rsidRPr="00CC0C94">
        <w:t>.</w:t>
      </w:r>
    </w:p>
    <w:p w14:paraId="5E6A6E66" w14:textId="4A202BE9" w:rsidR="004724E1" w:rsidRPr="00CC0C94" w:rsidRDefault="004724E1" w:rsidP="004724E1">
      <w:pPr>
        <w:pStyle w:val="B2"/>
      </w:pPr>
      <w:r>
        <w:t>3</w:t>
      </w:r>
      <w:r w:rsidRPr="00CC0C94">
        <w:t>)</w:t>
      </w:r>
      <w:r w:rsidRPr="00CC0C94">
        <w:tab/>
        <w:t>When there are other types of syntactical</w:t>
      </w:r>
      <w:r>
        <w:t xml:space="preserve"> errors in the coding of the QoS rules</w:t>
      </w:r>
      <w:r w:rsidRPr="00CC0C94">
        <w:t xml:space="preserve"> </w:t>
      </w:r>
      <w:r>
        <w:t xml:space="preserve">parameter, </w:t>
      </w:r>
      <w:r>
        <w:rPr>
          <w:lang w:val="en-US" w:eastAsia="zh-CN"/>
        </w:rPr>
        <w:t xml:space="preserve">the </w:t>
      </w:r>
      <w:r w:rsidRPr="00230203">
        <w:rPr>
          <w:lang w:val="en-US" w:eastAsia="zh-CN"/>
        </w:rPr>
        <w:t>QoS rules with the length of two octets</w:t>
      </w:r>
      <w:r>
        <w:rPr>
          <w:lang w:val="en-US" w:eastAsia="zh-CN"/>
        </w:rPr>
        <w:t xml:space="preserve"> parameter</w:t>
      </w:r>
      <w:r w:rsidRPr="00CC0C94">
        <w:t xml:space="preserve">, </w:t>
      </w:r>
      <w:r>
        <w:t xml:space="preserve">the QoS flow descriptions parameter or </w:t>
      </w:r>
      <w:r>
        <w:rPr>
          <w:lang w:val="en-US" w:eastAsia="zh-CN"/>
        </w:rPr>
        <w:t xml:space="preserve">the </w:t>
      </w:r>
      <w:r w:rsidRPr="00230203">
        <w:rPr>
          <w:lang w:val="en-US" w:eastAsia="zh-CN"/>
        </w:rPr>
        <w:t>QoS flow descriptions with the length of two octets</w:t>
      </w:r>
      <w:r>
        <w:rPr>
          <w:lang w:val="en-US" w:eastAsia="zh-CN"/>
        </w:rPr>
        <w:t xml:space="preserve"> parameter,</w:t>
      </w:r>
      <w:r w:rsidRPr="00CC0C94">
        <w:t xml:space="preserve"> such as a mismatch between the number of packet filters subfield, and the number of packet filters in the packet filter list</w:t>
      </w:r>
      <w:ins w:id="24" w:author="Cristina" w:date="2021-11-12T09:42:00Z">
        <w:r w:rsidR="003039C6">
          <w:t xml:space="preserve"> </w:t>
        </w:r>
      </w:ins>
      <w:ins w:id="25" w:author="Cristina" w:date="2021-11-12T09:40:00Z">
        <w:r w:rsidR="003039C6">
          <w:t>when the r</w:t>
        </w:r>
        <w:r w:rsidR="003039C6" w:rsidRPr="008937E4">
          <w:t>ule operation</w:t>
        </w:r>
        <w:r w:rsidR="003039C6" w:rsidRPr="00CC0C94">
          <w:t xml:space="preserve"> </w:t>
        </w:r>
        <w:r w:rsidR="003039C6">
          <w:t>is</w:t>
        </w:r>
        <w:r w:rsidR="003039C6" w:rsidRPr="00CC0C94">
          <w:t xml:space="preserve"> </w:t>
        </w:r>
        <w:r w:rsidR="003039C6" w:rsidRPr="003039C6">
          <w:t>"delete existing QoS rule</w:t>
        </w:r>
      </w:ins>
      <w:ins w:id="26" w:author="Cristina" w:date="2021-11-12T09:41:00Z">
        <w:r w:rsidR="003039C6" w:rsidRPr="003039C6">
          <w:t>"</w:t>
        </w:r>
        <w:r w:rsidR="003039C6">
          <w:t xml:space="preserve"> or </w:t>
        </w:r>
      </w:ins>
      <w:ins w:id="27" w:author="Cristina" w:date="2021-11-12T09:42:00Z">
        <w:r w:rsidR="003039C6" w:rsidRPr="00CC0C94">
          <w:t>"</w:t>
        </w:r>
        <w:r w:rsidR="003039C6" w:rsidRPr="00913BB3">
          <w:t>create new QoS rule</w:t>
        </w:r>
        <w:r w:rsidR="003039C6" w:rsidRPr="00CC0C94">
          <w:t>"</w:t>
        </w:r>
      </w:ins>
      <w:r w:rsidRPr="00CC0C94">
        <w:t>.</w:t>
      </w:r>
    </w:p>
    <w:p w14:paraId="341A26E8" w14:textId="77777777" w:rsidR="004724E1" w:rsidRDefault="004724E1" w:rsidP="004724E1">
      <w:pPr>
        <w:pStyle w:val="B2"/>
      </w:pPr>
      <w:r>
        <w:t>4)</w:t>
      </w:r>
      <w:r>
        <w:tab/>
        <w:t>When, the</w:t>
      </w:r>
    </w:p>
    <w:p w14:paraId="6A5362AD" w14:textId="77777777" w:rsidR="004724E1" w:rsidRDefault="004724E1" w:rsidP="004724E1">
      <w:pPr>
        <w:pStyle w:val="B3"/>
      </w:pPr>
      <w:r>
        <w:t>A)</w:t>
      </w:r>
      <w:r>
        <w:tab/>
        <w:t>r</w:t>
      </w:r>
      <w:r w:rsidRPr="008937E4">
        <w:t>ule operation</w:t>
      </w:r>
      <w:r w:rsidRPr="00CC0C94">
        <w:t xml:space="preserve"> </w:t>
      </w:r>
      <w:r>
        <w:t>is</w:t>
      </w:r>
      <w:r w:rsidRPr="00CC0C94">
        <w:t xml:space="preserve"> "</w:t>
      </w:r>
      <w:r w:rsidRPr="00C079D1">
        <w:t>Create new QoS rule</w:t>
      </w:r>
      <w:r w:rsidRPr="00CC0C94">
        <w:t>"</w:t>
      </w:r>
      <w:r>
        <w:t xml:space="preserve">, the UE determines that there is a resulting QoS rule for a </w:t>
      </w:r>
      <w:r>
        <w:rPr>
          <w:noProof/>
          <w:lang w:val="en-US"/>
        </w:rPr>
        <w:t>QoS flow</w:t>
      </w:r>
      <w:r>
        <w:t>, and there is no QoS flow description with a QFI corresponding to the QFI of the resulting QoS rule.</w:t>
      </w:r>
    </w:p>
    <w:p w14:paraId="1BFD833B" w14:textId="77777777" w:rsidR="004724E1" w:rsidRPr="003B41BC" w:rsidRDefault="004724E1" w:rsidP="004724E1">
      <w:pPr>
        <w:pStyle w:val="B2"/>
      </w:pPr>
      <w:r>
        <w:t>5</w:t>
      </w:r>
      <w:r w:rsidRPr="00C60C5E">
        <w:t>)</w:t>
      </w:r>
      <w:r w:rsidRPr="00C60C5E">
        <w:tab/>
        <w:t>When the flow description operation is "Create new QoS flow description", and the UE determines that there is a QoS flow description of a GBR QoS flow (as</w:t>
      </w:r>
      <w:r>
        <w:t xml:space="preserve"> described in 3GPP </w:t>
      </w:r>
      <w:r w:rsidRPr="00C60C5E">
        <w:t>TS</w:t>
      </w:r>
      <w:r>
        <w:t> </w:t>
      </w:r>
      <w:r w:rsidRPr="00C60C5E">
        <w:t>23.501</w:t>
      </w:r>
      <w:r>
        <w:t> [8] table </w:t>
      </w:r>
      <w:r w:rsidRPr="00C60C5E">
        <w:t>5.7.4-1) which lacks at least one of the mandatory parameters (i.e., GFBR uplink, GFBR downlink, MFBR uplink and MFBR downlink).</w:t>
      </w:r>
      <w:r w:rsidRPr="0062595A">
        <w:t xml:space="preserve"> </w:t>
      </w:r>
      <w:r w:rsidRPr="00FB4D75">
        <w:t>If the QoS flow description does not include a 5QI, the UE determines this by using the QFI as the 5QI</w:t>
      </w:r>
      <w:r>
        <w:t>.</w:t>
      </w:r>
    </w:p>
    <w:p w14:paraId="67A035FD" w14:textId="77777777" w:rsidR="004724E1" w:rsidRPr="00CC0C94" w:rsidRDefault="004724E1" w:rsidP="004724E1">
      <w:pPr>
        <w:pStyle w:val="B1"/>
      </w:pPr>
      <w:r>
        <w:tab/>
      </w:r>
      <w:r w:rsidRPr="00CC0C94">
        <w:t xml:space="preserve">In case </w:t>
      </w:r>
      <w:r>
        <w:t>1, case 3 or case 4, if the QoS rule is not the default QoS rule,</w:t>
      </w:r>
      <w:r w:rsidRPr="00CC0C94">
        <w:t xml:space="preserve"> the UE shall</w:t>
      </w:r>
      <w:r>
        <w:t xml:space="preserve"> delete the QoS rule. If the QoS rule is the default QoS rule, the UE shall include a Protocol configuration options IE or Extended protocol configuration options IE with a 5GSM cause parameter set to 5GSM cause #84</w:t>
      </w:r>
      <w:r w:rsidRPr="00CC0C94">
        <w:t xml:space="preserve"> "syntactical error in the </w:t>
      </w:r>
      <w:r>
        <w:t xml:space="preserve">QoS </w:t>
      </w:r>
      <w:r w:rsidRPr="00CC0C94">
        <w:t>operation"</w:t>
      </w:r>
      <w:r>
        <w:t xml:space="preserve"> in the ACTIVATE DEFAULT EPS BEARER CONTEXT ACCEPT or ACTIVATE DEDICATED EPS BEARER CONTEXT ACCEPT</w:t>
      </w:r>
      <w:r w:rsidRPr="00CC0C94">
        <w:rPr>
          <w:rFonts w:hint="eastAsia"/>
          <w:lang w:eastAsia="zh-CN"/>
        </w:rPr>
        <w:t xml:space="preserve"> </w:t>
      </w:r>
      <w:r w:rsidRPr="00CC0C94">
        <w:t>message.</w:t>
      </w:r>
    </w:p>
    <w:p w14:paraId="084416A9" w14:textId="77777777" w:rsidR="004724E1" w:rsidRPr="00CC0C94" w:rsidRDefault="004724E1" w:rsidP="004724E1">
      <w:pPr>
        <w:pStyle w:val="B1"/>
      </w:pPr>
      <w:r>
        <w:tab/>
      </w:r>
      <w:r w:rsidRPr="00CC0C94">
        <w:t xml:space="preserve">In case </w:t>
      </w:r>
      <w:r>
        <w:t xml:space="preserve">5, </w:t>
      </w:r>
      <w:r w:rsidRPr="00CC0C94">
        <w:t xml:space="preserve">the UE shall </w:t>
      </w:r>
      <w:r>
        <w:t>include a Protocol configuration options IE or Extended protocol configuration options IE with a 5GSM cause parameter set to 5GSM cause #84</w:t>
      </w:r>
      <w:r w:rsidRPr="00CC0C94">
        <w:t xml:space="preserve"> "syntactical error in the </w:t>
      </w:r>
      <w:r>
        <w:t xml:space="preserve">QoS </w:t>
      </w:r>
      <w:r w:rsidRPr="00CC0C94">
        <w:t>operation"</w:t>
      </w:r>
      <w:r>
        <w:t xml:space="preserve"> in the ACTIVATE DEFAULT EPS BEARER CONTEXT ACCEPT or ACTIVATE DEDICATED EPS BEARER CONTEXT ACCEPT message</w:t>
      </w:r>
      <w:r w:rsidRPr="00CC0C94">
        <w:t>.</w:t>
      </w:r>
    </w:p>
    <w:p w14:paraId="37260C84" w14:textId="77777777" w:rsidR="004724E1" w:rsidRPr="00BC0603" w:rsidRDefault="004724E1" w:rsidP="004724E1">
      <w:pPr>
        <w:pStyle w:val="NO"/>
      </w:pPr>
      <w:r>
        <w:t>NOTE 7:</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49BAE37E" w14:textId="77777777" w:rsidR="004724E1" w:rsidRDefault="004724E1" w:rsidP="004724E1">
      <w:pPr>
        <w:pStyle w:val="B1"/>
      </w:pPr>
      <w:r w:rsidRPr="00CC0C94">
        <w:t>c)</w:t>
      </w:r>
      <w:r w:rsidRPr="00CC0C94">
        <w:tab/>
        <w:t xml:space="preserve">Semantic errors in </w:t>
      </w:r>
      <w:r w:rsidRPr="004B6717">
        <w:t>packet</w:t>
      </w:r>
      <w:r w:rsidRPr="00CC0C94">
        <w:t xml:space="preserve"> filters:</w:t>
      </w:r>
    </w:p>
    <w:p w14:paraId="21B633D0" w14:textId="77777777" w:rsidR="004724E1" w:rsidRPr="00CC0C94" w:rsidRDefault="004724E1" w:rsidP="004724E1">
      <w:pPr>
        <w:pStyle w:val="B2"/>
      </w:pPr>
      <w:r w:rsidRPr="00CC0C94">
        <w:lastRenderedPageBreak/>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5EE80A3" w14:textId="77777777" w:rsidR="004724E1" w:rsidRPr="00CC0C94" w:rsidRDefault="004724E1" w:rsidP="004724E1">
      <w:pPr>
        <w:pStyle w:val="B1"/>
      </w:pPr>
      <w:r w:rsidRPr="00CC0C94">
        <w:tab/>
        <w:t xml:space="preserve">The UE shall </w:t>
      </w:r>
      <w:r>
        <w:t>include a Protocol configuration options IE or Extended protocol configuration options IE with a 5GSM cause parameter</w:t>
      </w:r>
      <w:r w:rsidRPr="00CC0C94">
        <w:t xml:space="preserve"> </w:t>
      </w:r>
      <w:r>
        <w:t>set to</w:t>
      </w:r>
      <w:r w:rsidRPr="00CC0C94">
        <w:t xml:space="preserve"> </w:t>
      </w:r>
      <w:r>
        <w:t>5GSM cause #44 "semantic errors</w:t>
      </w:r>
      <w:r w:rsidRPr="00CC0C94">
        <w:t xml:space="preserve"> in packet filter(s)"</w:t>
      </w:r>
      <w:r>
        <w:t xml:space="preserve"> in the ACTIVATE DEFAULT EPS BEARER CONTEXT ACCEPT or ACTIVATE DEDICATED EPS BEARER CONTEXT ACCEPT</w:t>
      </w:r>
      <w:r w:rsidRPr="00CC0C94">
        <w:rPr>
          <w:rFonts w:hint="eastAsia"/>
          <w:lang w:eastAsia="zh-CN"/>
        </w:rPr>
        <w:t xml:space="preserve"> </w:t>
      </w:r>
      <w:r w:rsidRPr="00CC0C94">
        <w:t>message.</w:t>
      </w:r>
    </w:p>
    <w:p w14:paraId="09C9D166" w14:textId="77777777" w:rsidR="004724E1" w:rsidRPr="00CC0C94" w:rsidRDefault="004724E1" w:rsidP="004724E1">
      <w:pPr>
        <w:pStyle w:val="B1"/>
      </w:pPr>
      <w:r w:rsidRPr="00CC0C94">
        <w:t>d)</w:t>
      </w:r>
      <w:r w:rsidRPr="00CC0C94">
        <w:tab/>
        <w:t>Syntactical errors in packet filters:</w:t>
      </w:r>
    </w:p>
    <w:p w14:paraId="1E72E3EA" w14:textId="77777777" w:rsidR="004724E1" w:rsidRPr="00CC0C94" w:rsidRDefault="004724E1" w:rsidP="004724E1">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w:t>
      </w:r>
      <w:r w:rsidRPr="00CC0C94">
        <w:t xml:space="preserve"> would have identical packet filter identifiers.</w:t>
      </w:r>
    </w:p>
    <w:p w14:paraId="389E41C7" w14:textId="77777777" w:rsidR="004724E1" w:rsidRDefault="004724E1" w:rsidP="004724E1">
      <w:pPr>
        <w:pStyle w:val="B2"/>
      </w:pPr>
      <w:r>
        <w:t>2</w:t>
      </w:r>
      <w:r w:rsidRPr="00CC0C94">
        <w:t>)</w:t>
      </w:r>
      <w:r w:rsidRPr="00CC0C94">
        <w:tab/>
        <w:t>When there are other types of syntactical errors in the coding of packet filters, such as the use of a reserved value for a packet filter component identifier.</w:t>
      </w:r>
    </w:p>
    <w:p w14:paraId="2A4E4ADB" w14:textId="77777777" w:rsidR="004724E1" w:rsidRDefault="004724E1" w:rsidP="004724E1">
      <w:pPr>
        <w:pStyle w:val="B1"/>
      </w:pPr>
      <w:r w:rsidRPr="00CC0C94">
        <w:tab/>
      </w:r>
      <w:r>
        <w:t>If the QoS rule is not the default QoS rule, the UE shall delete the QoS rule. If the QoS rule is the default QoS rule, the UE shall include a Protocol configuration options IE or Extended protocol configuration options IE with a 5GSM cause parameter set to 5GSM cause #45 "syntactical error in packet filter(s)"</w:t>
      </w:r>
      <w:r w:rsidRPr="003C1D3A">
        <w:t xml:space="preserve"> </w:t>
      </w:r>
      <w:r>
        <w:t>in the ACTIVATE DEFAULT EPS BEARER CONTEXT ACCEPT or ACTIVATE DEDICATED EPS BEARER CONTEXT ACCEPT</w:t>
      </w:r>
      <w:r w:rsidRPr="00CC0C94">
        <w:rPr>
          <w:rFonts w:hint="eastAsia"/>
          <w:lang w:eastAsia="zh-CN"/>
        </w:rPr>
        <w:t xml:space="preserve"> </w:t>
      </w:r>
      <w:r w:rsidRPr="00CC0C94">
        <w:t>message</w:t>
      </w:r>
      <w:r>
        <w:t>.</w:t>
      </w:r>
    </w:p>
    <w:p w14:paraId="189A8C0D" w14:textId="77777777" w:rsidR="004724E1" w:rsidRDefault="004724E1" w:rsidP="004724E1">
      <w:r>
        <w:t>If the UE detects different errors in the QoS rules and QoS flow descriptions as described in this subclause</w:t>
      </w:r>
      <w:r w:rsidRPr="00F30D5D">
        <w:t xml:space="preserve"> </w:t>
      </w:r>
      <w:r w:rsidRPr="00CF0AD0">
        <w:t xml:space="preserve">which requires </w:t>
      </w:r>
      <w:r w:rsidRPr="004920BD">
        <w:t>sending</w:t>
      </w:r>
      <w:r>
        <w:t xml:space="preserve"> a 5GSM cause parameter in the ACTIVATE DEFAULT EPS BEARER CONTEXT ACCEPT or ACTIVATE DEDICATED EPS BEARER CONTEXT ACCEPT</w:t>
      </w:r>
      <w:r w:rsidRPr="00CC0C94">
        <w:rPr>
          <w:rFonts w:hint="eastAsia"/>
          <w:lang w:eastAsia="zh-CN"/>
        </w:rPr>
        <w:t xml:space="preserve"> </w:t>
      </w:r>
      <w:r w:rsidRPr="00CC0C94">
        <w:t>message</w:t>
      </w:r>
      <w:r>
        <w:t xml:space="preserve">, the UE shall </w:t>
      </w:r>
      <w:r w:rsidRPr="002532B5">
        <w:t xml:space="preserve">include a </w:t>
      </w:r>
      <w:r>
        <w:t>single 5GSM cause parameter in the ACTIVATE DEFAULT EPS BEARER CONTEXT ACCEPT or ACTIVATE DEDICATED EPS BEARER CONTEXT ACCEPT</w:t>
      </w:r>
      <w:r w:rsidRPr="00CC0C94">
        <w:rPr>
          <w:rFonts w:hint="eastAsia"/>
          <w:lang w:eastAsia="zh-CN"/>
        </w:rPr>
        <w:t xml:space="preserve"> </w:t>
      </w:r>
      <w:r w:rsidRPr="00CC0C94">
        <w:t>message</w:t>
      </w:r>
      <w:r>
        <w:t>.</w:t>
      </w:r>
    </w:p>
    <w:p w14:paraId="7BFB960D" w14:textId="77777777" w:rsidR="004724E1" w:rsidRDefault="004724E1" w:rsidP="004724E1">
      <w:pPr>
        <w:pStyle w:val="NO"/>
      </w:pPr>
      <w:r>
        <w:t>NOTE 8:</w:t>
      </w:r>
      <w:r>
        <w:tab/>
        <w:t>The 5GSM cause to use cannot be different from #44 "semantic error</w:t>
      </w:r>
      <w:r w:rsidRPr="00CC0C94">
        <w:t xml:space="preserve"> in packet filter(s)"</w:t>
      </w:r>
      <w:r>
        <w:t>, #45 "syntactical errors in packet filter(s)", #83 "semantic error in the QoS operation" or #84</w:t>
      </w:r>
      <w:r w:rsidRPr="00CC0C94">
        <w:t xml:space="preserve"> "syntactical error in the </w:t>
      </w:r>
      <w:r>
        <w:t xml:space="preserve">QoS </w:t>
      </w:r>
      <w:r w:rsidRPr="00CC0C94">
        <w:t>operation"</w:t>
      </w:r>
      <w:r>
        <w:t>. The selection of a 5GSM cause is up to UE implementation.</w:t>
      </w:r>
    </w:p>
    <w:p w14:paraId="7DB86DED" w14:textId="77777777" w:rsidR="004724E1" w:rsidRPr="00634115" w:rsidRDefault="004724E1" w:rsidP="004724E1">
      <w:r w:rsidRPr="004D2D58">
        <w:t>Upon inter-system change from S1 mode to N1 mode, the UE uses the parameters from the default EPS bearer context of each PDN connection for which interworking to 5GS is supported to create a corresponding PDU session associated with 3GPP access as follows, unless the PDN connection is a user-plane resource of an MA PDU session:</w:t>
      </w:r>
    </w:p>
    <w:p w14:paraId="275E0B05" w14:textId="77777777" w:rsidR="004724E1" w:rsidRPr="00AD1173" w:rsidRDefault="004724E1" w:rsidP="004724E1">
      <w:pPr>
        <w:pStyle w:val="B1"/>
      </w:pPr>
      <w:r>
        <w:t>a)</w:t>
      </w:r>
      <w:r w:rsidRPr="00AD1173">
        <w:tab/>
        <w:t>the PDN type of the default EPS bearer context shall be mapped to the PDU session type of the PDU session as follows:</w:t>
      </w:r>
    </w:p>
    <w:p w14:paraId="5DD98446" w14:textId="77777777" w:rsidR="004724E1" w:rsidRDefault="004724E1" w:rsidP="004724E1">
      <w:pPr>
        <w:pStyle w:val="B2"/>
      </w:pPr>
      <w:r w:rsidRPr="00AD1173">
        <w:t>1)</w:t>
      </w:r>
      <w:r w:rsidRPr="00AD1173">
        <w:tab/>
        <w:t>if the PDN type is "non-IP"</w:t>
      </w:r>
      <w:r>
        <w:t>:</w:t>
      </w:r>
    </w:p>
    <w:p w14:paraId="7CB459E0" w14:textId="77777777" w:rsidR="004724E1" w:rsidRPr="00AD1173" w:rsidRDefault="004724E1" w:rsidP="004724E1">
      <w:pPr>
        <w:pStyle w:val="B3"/>
      </w:pPr>
      <w:r w:rsidRPr="008D217E">
        <w:t>-</w:t>
      </w:r>
      <w:r w:rsidRPr="008D217E">
        <w:tab/>
      </w:r>
      <w:r w:rsidRPr="00AD1173">
        <w:t>the PDU session type is set to the locally available information associated with the PDN connection (either "Ethernet" or "Unstructured"), if available;</w:t>
      </w:r>
      <w:r>
        <w:t xml:space="preserve"> or</w:t>
      </w:r>
    </w:p>
    <w:p w14:paraId="2DE8EE85" w14:textId="77777777" w:rsidR="004724E1" w:rsidRPr="008D217E" w:rsidRDefault="004724E1" w:rsidP="004724E1">
      <w:pPr>
        <w:pStyle w:val="B3"/>
      </w:pPr>
      <w:r w:rsidRPr="008D217E">
        <w:t>-</w:t>
      </w:r>
      <w:r w:rsidRPr="008D217E">
        <w:tab/>
        <w:t>otherwise, the PDU session type is set to "Unstructured";</w:t>
      </w:r>
    </w:p>
    <w:p w14:paraId="5C133FCD" w14:textId="77777777" w:rsidR="004724E1" w:rsidRPr="00AD1173" w:rsidRDefault="004724E1" w:rsidP="004724E1">
      <w:pPr>
        <w:pStyle w:val="B2"/>
      </w:pPr>
      <w:r w:rsidRPr="00AD1173">
        <w:t>2)</w:t>
      </w:r>
      <w:r w:rsidRPr="00AD1173">
        <w:tab/>
        <w:t>if the PDN type is "IPv4" the PDU session type is set to "IPv4";</w:t>
      </w:r>
    </w:p>
    <w:p w14:paraId="6983935B" w14:textId="77777777" w:rsidR="004724E1" w:rsidRPr="00AD1173" w:rsidRDefault="004724E1" w:rsidP="004724E1">
      <w:pPr>
        <w:pStyle w:val="B2"/>
      </w:pPr>
      <w:r w:rsidRPr="00AD1173">
        <w:t>3)</w:t>
      </w:r>
      <w:r w:rsidRPr="00AD1173">
        <w:tab/>
        <w:t>if the PDN type is "IPv6", the PDU session type is set to "IPv6";</w:t>
      </w:r>
    </w:p>
    <w:p w14:paraId="77B8FBDF" w14:textId="77777777" w:rsidR="004724E1" w:rsidRPr="00AD1173" w:rsidRDefault="004724E1" w:rsidP="004724E1">
      <w:pPr>
        <w:pStyle w:val="B2"/>
      </w:pPr>
      <w:r w:rsidRPr="00DB5AAE">
        <w:t>4)</w:t>
      </w:r>
      <w:r w:rsidRPr="00DB5AAE">
        <w:tab/>
      </w:r>
      <w:r>
        <w:t xml:space="preserve">if </w:t>
      </w:r>
      <w:r w:rsidRPr="00DB5AAE">
        <w:t xml:space="preserve">the PDN type </w:t>
      </w:r>
      <w:r>
        <w:t xml:space="preserve">is </w:t>
      </w:r>
      <w:r w:rsidRPr="00DB5AAE">
        <w:t>"IPv4v6"</w:t>
      </w:r>
      <w:r>
        <w:t>,</w:t>
      </w:r>
      <w:r w:rsidRPr="00DB5AAE">
        <w:t xml:space="preserve"> the PDU session type is </w:t>
      </w:r>
      <w:r>
        <w:t xml:space="preserve">set to </w:t>
      </w:r>
      <w:r w:rsidRPr="00DB5AAE">
        <w:t>"IPv4v6";</w:t>
      </w:r>
      <w:r>
        <w:t xml:space="preserve"> and</w:t>
      </w:r>
    </w:p>
    <w:p w14:paraId="0EA396D8" w14:textId="77777777" w:rsidR="004724E1" w:rsidRPr="008D217E" w:rsidRDefault="004724E1" w:rsidP="004724E1">
      <w:pPr>
        <w:pStyle w:val="B2"/>
      </w:pPr>
      <w:r>
        <w:t>5</w:t>
      </w:r>
      <w:r w:rsidRPr="00AD1173">
        <w:t>)</w:t>
      </w:r>
      <w:r w:rsidRPr="00AD1173">
        <w:tab/>
        <w:t>if the PDN type is "</w:t>
      </w:r>
      <w:r>
        <w:t>Ethernet</w:t>
      </w:r>
      <w:r w:rsidRPr="00AD1173">
        <w:t>"</w:t>
      </w:r>
      <w:r>
        <w:t xml:space="preserve">, </w:t>
      </w:r>
      <w:r w:rsidRPr="00AD1173">
        <w:t>the PDU session type is "Ethernet"</w:t>
      </w:r>
      <w:r>
        <w:t>;</w:t>
      </w:r>
    </w:p>
    <w:p w14:paraId="34DEA79F" w14:textId="77777777" w:rsidR="004724E1" w:rsidRPr="00AD1173" w:rsidRDefault="004724E1" w:rsidP="004724E1">
      <w:pPr>
        <w:pStyle w:val="B1"/>
      </w:pPr>
      <w:r>
        <w:t>b)</w:t>
      </w:r>
      <w:r w:rsidRPr="00AD1173">
        <w:tab/>
        <w:t>the PDN address of the default EPS bearer context shall be mapped to PDU address of the PDU session</w:t>
      </w:r>
      <w:r>
        <w:t xml:space="preserve">, </w:t>
      </w:r>
      <w:r w:rsidRPr="00AD1173">
        <w:t>if the PDN type is "IPv4"</w:t>
      </w:r>
      <w:r>
        <w:t>, "IPv6</w:t>
      </w:r>
      <w:r w:rsidRPr="00AD1173">
        <w:t>"</w:t>
      </w:r>
      <w:r>
        <w:t xml:space="preserve"> or </w:t>
      </w:r>
      <w:r w:rsidRPr="00AD1173">
        <w:t>"IPv4</w:t>
      </w:r>
      <w:r>
        <w:t>v6</w:t>
      </w:r>
      <w:r w:rsidRPr="00AD1173">
        <w:t>";</w:t>
      </w:r>
    </w:p>
    <w:p w14:paraId="5CD15FB8" w14:textId="77777777" w:rsidR="004724E1" w:rsidRPr="00AD1173" w:rsidRDefault="004724E1" w:rsidP="004724E1">
      <w:pPr>
        <w:pStyle w:val="B1"/>
      </w:pPr>
      <w:r>
        <w:t>c)</w:t>
      </w:r>
      <w:r w:rsidRPr="00AD1173">
        <w:tab/>
        <w:t>the APN of the default EPS bearer context shall be mapped to the DNN of the PDU session;</w:t>
      </w:r>
    </w:p>
    <w:p w14:paraId="6751F154" w14:textId="77777777" w:rsidR="004724E1" w:rsidRPr="00AD1173" w:rsidRDefault="004724E1" w:rsidP="004724E1">
      <w:pPr>
        <w:pStyle w:val="B1"/>
      </w:pPr>
      <w:r>
        <w:t>d)</w:t>
      </w:r>
      <w:r w:rsidRPr="00AD1173">
        <w:tab/>
        <w:t>for each default EPS bearer context in state BEARER CONTEXT ACTIVE the UE shall set the state of the mapped PDU session to PDU SESSION ACTIVE; and</w:t>
      </w:r>
    </w:p>
    <w:p w14:paraId="4DA41B66" w14:textId="77777777" w:rsidR="004724E1" w:rsidRPr="00AD1173" w:rsidRDefault="004724E1" w:rsidP="004724E1">
      <w:pPr>
        <w:pStyle w:val="B1"/>
      </w:pPr>
      <w:r>
        <w:t>e)</w:t>
      </w:r>
      <w:r w:rsidRPr="00AD1173">
        <w:tab/>
        <w:t>for any other default EPS bearer context the UE shall set the state of the mapped PDU session to PDU SESSION INACTIVE.</w:t>
      </w:r>
    </w:p>
    <w:p w14:paraId="2BBC09DF" w14:textId="77777777" w:rsidR="004724E1" w:rsidRPr="00634115" w:rsidRDefault="004724E1" w:rsidP="004724E1">
      <w:r w:rsidRPr="00634115">
        <w:lastRenderedPageBreak/>
        <w:t>Additionally, the UE shall set:</w:t>
      </w:r>
    </w:p>
    <w:p w14:paraId="67D3867A" w14:textId="77777777" w:rsidR="004724E1" w:rsidRDefault="004724E1" w:rsidP="004724E1">
      <w:pPr>
        <w:pStyle w:val="B1"/>
      </w:pPr>
      <w:r>
        <w:t>a)</w:t>
      </w:r>
      <w:r>
        <w:tab/>
      </w:r>
      <w:r w:rsidRPr="00AD1173">
        <w:t xml:space="preserve">the PDU session identity of </w:t>
      </w:r>
      <w:r w:rsidRPr="00C56117">
        <w:t>the</w:t>
      </w:r>
      <w:r w:rsidRPr="00AD1173">
        <w:t xml:space="preserve"> PDU session to the PDU session identity included by the UE in the </w:t>
      </w:r>
      <w:r>
        <w:t>P</w:t>
      </w:r>
      <w:r w:rsidRPr="00AD1173">
        <w:t xml:space="preserve">rotocol configuration options IE or </w:t>
      </w:r>
      <w:r>
        <w:t>E</w:t>
      </w:r>
      <w:r w:rsidRPr="00AD1173">
        <w:t>xtended protocol configuration options IE in the PDN CONNECTIVITY REQUEST message</w:t>
      </w:r>
      <w:r>
        <w:t>, or the PDU session identity associated with the default EPS bearer context</w:t>
      </w:r>
      <w:r w:rsidRPr="00AD1173">
        <w:t>;</w:t>
      </w:r>
    </w:p>
    <w:p w14:paraId="38DAE7B0" w14:textId="77777777" w:rsidR="004724E1" w:rsidRPr="00C56117" w:rsidRDefault="004724E1" w:rsidP="004724E1">
      <w:pPr>
        <w:pStyle w:val="B1"/>
      </w:pPr>
      <w:r>
        <w:t>b)</w:t>
      </w:r>
      <w:r>
        <w:tab/>
        <w:t>the S-NSSAI of the PDU session to the S-NSSAI included by the network in the Protocol configuration options IE or Extended protocol configuration options IE in the ACTIVATE DEFAULT EPS BEARER REQUEST message, or the S-NSSAI associated with the default EPS bearer context, if the PDN connection is a non-emergency PDN connection;</w:t>
      </w:r>
    </w:p>
    <w:p w14:paraId="40F71DF5" w14:textId="77777777" w:rsidR="004724E1" w:rsidRPr="00AD1173" w:rsidRDefault="004724E1" w:rsidP="004724E1">
      <w:pPr>
        <w:pStyle w:val="B1"/>
      </w:pPr>
      <w:r>
        <w:t>c)</w:t>
      </w:r>
      <w:r w:rsidRPr="00AD1173">
        <w:tab/>
        <w:t xml:space="preserve">the session-AMBR of the PDU session to the session-AMBR included by the network in the </w:t>
      </w:r>
      <w:r>
        <w:t>P</w:t>
      </w:r>
      <w:r w:rsidRPr="00AD1173">
        <w:t xml:space="preserve">rotocol configuration options IE or </w:t>
      </w:r>
      <w:r>
        <w:t>E</w:t>
      </w:r>
      <w:r w:rsidRPr="00AD1173">
        <w:t xml:space="preserve">xtended </w:t>
      </w:r>
      <w:r>
        <w:t>protocol</w:t>
      </w:r>
      <w:r w:rsidRPr="00AD1173">
        <w:t xml:space="preserve"> configuration options IE in the ACTIVATE DEFAULT EPS BEARER REQUEST message</w:t>
      </w:r>
      <w:r>
        <w:t xml:space="preserve"> or the </w:t>
      </w:r>
      <w:r w:rsidRPr="008B738B">
        <w:t xml:space="preserve">MODIFY EPS BEARER CONTEXT REQUEST </w:t>
      </w:r>
      <w:r>
        <w:t>message, or the session-AMBR associated with the default EPS bearer context;</w:t>
      </w:r>
    </w:p>
    <w:p w14:paraId="634523BB" w14:textId="77777777" w:rsidR="004724E1" w:rsidRPr="00AD1173" w:rsidRDefault="004724E1" w:rsidP="004724E1">
      <w:pPr>
        <w:pStyle w:val="B1"/>
      </w:pPr>
      <w:r>
        <w:t>d)</w:t>
      </w:r>
      <w:r>
        <w:tab/>
        <w:t>the SSC mode of the PDU session to "SSC mode 1"; and</w:t>
      </w:r>
    </w:p>
    <w:p w14:paraId="6E78B411" w14:textId="77777777" w:rsidR="004724E1" w:rsidRPr="00F95AEC" w:rsidRDefault="004724E1" w:rsidP="004724E1">
      <w:pPr>
        <w:pStyle w:val="B1"/>
      </w:pPr>
      <w:r w:rsidRPr="00F95AEC">
        <w:t>e)</w:t>
      </w:r>
      <w:r w:rsidRPr="00F95AEC">
        <w:tab/>
        <w:t>the always-on PDU session indication to the always-on PDU session indication maintained in the UE, if any.</w:t>
      </w:r>
    </w:p>
    <w:p w14:paraId="27A0E909" w14:textId="77777777" w:rsidR="004724E1" w:rsidRPr="004D2D58" w:rsidRDefault="004724E1" w:rsidP="004724E1">
      <w:r w:rsidRPr="004D2D58">
        <w:t>Upon inter-system change from S1 mode to N1 mode, for each PDN connection which is a user-plane resource of MA PDU session and for which interworking to 5GS is supported, the UE shall consider that the MA PDU session is established over 3GPP access and, unless the MA PDU session is established over non-3GPP access too, the UE shall set the session-AMBR of the PDU session to the session-AMBR included by the network in the Protocol configuration options IE or Extended protocol configuration options IE in the ACTIVATE DEFAULT EPS BEARER REQUEST message or the MODIFY EPS BEARER CONTEXT REQUEST message, or the session-AMBR associated with the default EPS bearer context of the PDN connection.</w:t>
      </w:r>
    </w:p>
    <w:p w14:paraId="6318D7A8" w14:textId="77777777" w:rsidR="004724E1" w:rsidRPr="004D2D58" w:rsidRDefault="004724E1" w:rsidP="004724E1">
      <w:r w:rsidRPr="004D2D58">
        <w:t>Additionally, for each EPS bearer context of the PDN connection, the UE shall create QoS flow(s) each of which is associated with the QoS flow description received in the Protocol configuration options IE or Extended protocol configuration options IE in the ACTIVATE DEFAULT EPS BEARER REQUEST message, ACTIVATE DEDICATED EPS BEARER REQUEST message, and/or MODIFY EPS BEARER REQUEST message (see 3GPP TS 24.301 [15]), or the QoS flow description associated with EPS bearer context, unless:</w:t>
      </w:r>
    </w:p>
    <w:p w14:paraId="4B163C9F" w14:textId="77777777" w:rsidR="004724E1" w:rsidRPr="004D2D58" w:rsidRDefault="004724E1" w:rsidP="004724E1">
      <w:pPr>
        <w:pStyle w:val="B1"/>
      </w:pPr>
      <w:r w:rsidRPr="004D2D58">
        <w:t>b)</w:t>
      </w:r>
      <w:r w:rsidRPr="004D2D58">
        <w:tab/>
        <w:t>the PDU session is an MA PDU session which:</w:t>
      </w:r>
    </w:p>
    <w:p w14:paraId="2F206B84" w14:textId="77777777" w:rsidR="004724E1" w:rsidRPr="004D2D58" w:rsidRDefault="004724E1" w:rsidP="004724E1">
      <w:pPr>
        <w:pStyle w:val="B2"/>
      </w:pPr>
      <w:r w:rsidRPr="004D2D58">
        <w:t>1)</w:t>
      </w:r>
      <w:r w:rsidRPr="004D2D58">
        <w:tab/>
        <w:t>is established over non-3GPP access; and</w:t>
      </w:r>
    </w:p>
    <w:p w14:paraId="09C972EF" w14:textId="77777777" w:rsidR="004724E1" w:rsidRPr="004D2D58" w:rsidRDefault="004724E1" w:rsidP="004724E1">
      <w:pPr>
        <w:pStyle w:val="B2"/>
      </w:pPr>
      <w:r w:rsidRPr="004D2D58">
        <w:t>2)</w:t>
      </w:r>
      <w:r w:rsidRPr="004D2D58">
        <w:tab/>
        <w:t>has a PDN connection as a user-plane resource; and</w:t>
      </w:r>
    </w:p>
    <w:p w14:paraId="104AF559" w14:textId="77777777" w:rsidR="004724E1" w:rsidRPr="004D2D58" w:rsidRDefault="004724E1" w:rsidP="004724E1">
      <w:pPr>
        <w:pStyle w:val="B1"/>
        <w:rPr>
          <w:noProof/>
          <w:lang w:val="en-US"/>
        </w:rPr>
      </w:pPr>
      <w:r w:rsidRPr="004D2D58">
        <w:t>c)</w:t>
      </w:r>
      <w:r w:rsidRPr="004D2D58">
        <w:tab/>
        <w:t>the QoS flow already exists over the non-3GPP access.</w:t>
      </w:r>
    </w:p>
    <w:p w14:paraId="26B3057D" w14:textId="77777777" w:rsidR="004724E1" w:rsidRPr="004D2D58" w:rsidRDefault="004724E1" w:rsidP="004724E1">
      <w:r w:rsidRPr="004D2D58">
        <w:t>Additionally, for each EPS bearer context of the PDN connection, the UE shall create QoS rules(s), if any, each of which is associated with the QoS rule received in the Protocol configuration options IE or Extended protocol configuration options IE in the ACTIVATE DEFAULT EPS BEARER REQUEST message, ACTIVATE DEDICATED EPS BEARER REQUEST message, or MODIFY EPS BEARER CONTEXT REQUEST message (see 3GPP TS 24.301 [15]), or the QoS rules associated with EPS bearer context, unless:</w:t>
      </w:r>
    </w:p>
    <w:p w14:paraId="3CE6620E" w14:textId="77777777" w:rsidR="004724E1" w:rsidRPr="004D2D58" w:rsidRDefault="004724E1" w:rsidP="004724E1">
      <w:pPr>
        <w:pStyle w:val="B1"/>
      </w:pPr>
      <w:r w:rsidRPr="004D2D58">
        <w:t>b)</w:t>
      </w:r>
      <w:r w:rsidRPr="004D2D58">
        <w:tab/>
        <w:t>the PDU session is an MA PDU session which:</w:t>
      </w:r>
    </w:p>
    <w:p w14:paraId="6D4C7E29" w14:textId="77777777" w:rsidR="004724E1" w:rsidRPr="004D2D58" w:rsidRDefault="004724E1" w:rsidP="004724E1">
      <w:pPr>
        <w:pStyle w:val="B2"/>
      </w:pPr>
      <w:r w:rsidRPr="004D2D58">
        <w:t>1)</w:t>
      </w:r>
      <w:r w:rsidRPr="004D2D58">
        <w:tab/>
        <w:t>is established over non-3GPP access; and</w:t>
      </w:r>
    </w:p>
    <w:p w14:paraId="2A90EB40" w14:textId="77777777" w:rsidR="004724E1" w:rsidRPr="004D2D58" w:rsidRDefault="004724E1" w:rsidP="004724E1">
      <w:pPr>
        <w:pStyle w:val="B2"/>
      </w:pPr>
      <w:r w:rsidRPr="004D2D58">
        <w:t>2)</w:t>
      </w:r>
      <w:r w:rsidRPr="004D2D58">
        <w:tab/>
        <w:t>has a PDN connection as a user-plane resource; and</w:t>
      </w:r>
    </w:p>
    <w:p w14:paraId="149DAF93" w14:textId="77777777" w:rsidR="004724E1" w:rsidRPr="00AD7C25" w:rsidRDefault="004724E1" w:rsidP="004724E1">
      <w:pPr>
        <w:pStyle w:val="B1"/>
        <w:rPr>
          <w:noProof/>
          <w:lang w:val="en-US"/>
        </w:rPr>
      </w:pPr>
      <w:r w:rsidRPr="004D2D58">
        <w:t>c)</w:t>
      </w:r>
      <w:r w:rsidRPr="004D2D58">
        <w:tab/>
        <w:t>the QoS rule already exists over the non-3GPP access.</w:t>
      </w:r>
    </w:p>
    <w:p w14:paraId="00654C29" w14:textId="77777777" w:rsidR="004724E1" w:rsidRDefault="004724E1" w:rsidP="004724E1">
      <w:r w:rsidRPr="004254A6">
        <w:rPr>
          <w:noProof/>
          <w:lang w:val="en-US"/>
        </w:rPr>
        <w:t xml:space="preserve">Additionally, for each </w:t>
      </w:r>
      <w:r w:rsidRPr="004254A6">
        <w:t xml:space="preserve">PDU session which was created at inter-system change from S1 mode to N1 mode </w:t>
      </w:r>
      <w:r w:rsidRPr="004254A6">
        <w:rPr>
          <w:noProof/>
          <w:lang w:val="en-US"/>
        </w:rPr>
        <w:t xml:space="preserve">from a corresponding </w:t>
      </w:r>
      <w:r w:rsidRPr="004254A6">
        <w:t xml:space="preserve">PDN connection of </w:t>
      </w:r>
      <w:r w:rsidRPr="004254A6">
        <w:rPr>
          <w:noProof/>
          <w:lang w:val="en-US"/>
        </w:rPr>
        <w:t xml:space="preserve">the "Ethernet" PDN type, the UE shall consider that </w:t>
      </w:r>
      <w:r>
        <w:t>Ethernet PDN type in S1 mode</w:t>
      </w:r>
      <w:r w:rsidRPr="004254A6">
        <w:t xml:space="preserve"> is supported</w:t>
      </w:r>
      <w:r>
        <w:t xml:space="preserve"> by the network and the SMF </w:t>
      </w:r>
      <w:r w:rsidRPr="004254A6">
        <w:rPr>
          <w:noProof/>
          <w:lang w:val="en-US"/>
        </w:rPr>
        <w:t xml:space="preserve">shall consider that </w:t>
      </w:r>
      <w:r>
        <w:t>Ethernet PDN type in S1 mode</w:t>
      </w:r>
      <w:r w:rsidRPr="004254A6">
        <w:t xml:space="preserve"> is supported</w:t>
      </w:r>
      <w:r>
        <w:t xml:space="preserve"> by the UE</w:t>
      </w:r>
      <w:r w:rsidRPr="004254A6">
        <w:t>.</w:t>
      </w:r>
    </w:p>
    <w:p w14:paraId="49276562" w14:textId="77777777" w:rsidR="004724E1" w:rsidRPr="00AD7C25" w:rsidRDefault="004724E1" w:rsidP="004724E1">
      <w:pPr>
        <w:rPr>
          <w:noProof/>
          <w:lang w:val="en-US"/>
        </w:rPr>
      </w:pPr>
      <w:r w:rsidRPr="000F08CD">
        <w:t>The UE and the</w:t>
      </w:r>
      <w:r>
        <w:t xml:space="preserve"> network</w:t>
      </w:r>
      <w:r w:rsidRPr="000F08CD">
        <w:t xml:space="preserve"> </w:t>
      </w:r>
      <w:r>
        <w:t>shall</w:t>
      </w:r>
      <w:r w:rsidRPr="000F08CD">
        <w:t xml:space="preserve"> locally release the PDN </w:t>
      </w:r>
      <w:r>
        <w:t>c</w:t>
      </w:r>
      <w:r w:rsidRPr="000F08CD">
        <w:t xml:space="preserve">onnection(s) </w:t>
      </w:r>
      <w:r>
        <w:t>and</w:t>
      </w:r>
      <w:r w:rsidRPr="000F08CD">
        <w:t xml:space="preserve"> EPS bearer</w:t>
      </w:r>
      <w:r>
        <w:t xml:space="preserve"> context</w:t>
      </w:r>
      <w:r w:rsidRPr="000F08CD">
        <w:t xml:space="preserve">(s) </w:t>
      </w:r>
      <w:r>
        <w:t xml:space="preserve">associated with the 3GPP access </w:t>
      </w:r>
      <w:r w:rsidRPr="000F08CD">
        <w:t>which have not been transferred to 5GS.</w:t>
      </w:r>
    </w:p>
    <w:p w14:paraId="07694C0E" w14:textId="77777777" w:rsidR="004724E1" w:rsidRDefault="004724E1" w:rsidP="004724E1">
      <w:pPr>
        <w:rPr>
          <w:noProof/>
          <w:lang w:val="en-US"/>
        </w:rPr>
      </w:pPr>
      <w:r>
        <w:rPr>
          <w:noProof/>
          <w:lang w:val="en-US"/>
        </w:rPr>
        <w:t>After inter-system change from S1 mode to N</w:t>
      </w:r>
      <w:r w:rsidRPr="00FE020F">
        <w:rPr>
          <w:noProof/>
          <w:lang w:val="en-US"/>
        </w:rPr>
        <w:t xml:space="preserve">1 mode, </w:t>
      </w:r>
      <w:r>
        <w:rPr>
          <w:noProof/>
          <w:lang w:val="en-US"/>
        </w:rPr>
        <w:t xml:space="preserve">for each QoS flow mapped from a EPS bearer context </w:t>
      </w:r>
      <w:r w:rsidRPr="00FE020F">
        <w:rPr>
          <w:noProof/>
          <w:lang w:val="en-US"/>
        </w:rPr>
        <w:t xml:space="preserve">the UE shall </w:t>
      </w:r>
      <w:r>
        <w:rPr>
          <w:noProof/>
          <w:lang w:val="en-US"/>
        </w:rPr>
        <w:t xml:space="preserve">associate </w:t>
      </w:r>
      <w:r w:rsidRPr="00FE020F">
        <w:rPr>
          <w:noProof/>
          <w:lang w:val="en-US"/>
        </w:rPr>
        <w:t xml:space="preserve">the </w:t>
      </w:r>
      <w:r>
        <w:rPr>
          <w:noProof/>
          <w:lang w:val="en-US"/>
        </w:rPr>
        <w:t>EPS bearer identity</w:t>
      </w:r>
      <w:r w:rsidRPr="00FE020F">
        <w:rPr>
          <w:noProof/>
          <w:lang w:val="en-US"/>
        </w:rPr>
        <w:t xml:space="preserve">, </w:t>
      </w:r>
      <w:r w:rsidRPr="00AD1173">
        <w:t>the EPS QoS parameters</w:t>
      </w:r>
      <w:r>
        <w:t xml:space="preserve">, </w:t>
      </w:r>
      <w:r w:rsidRPr="00AD1173">
        <w:t>the extended EPS QoS parameters</w:t>
      </w:r>
      <w:r>
        <w:t>, and the</w:t>
      </w:r>
      <w:r w:rsidRPr="00AD1173">
        <w:t xml:space="preserve"> traffic flow template</w:t>
      </w:r>
      <w:r>
        <w:t>, if available,</w:t>
      </w:r>
      <w:r w:rsidRPr="00FE020F">
        <w:rPr>
          <w:noProof/>
          <w:lang w:val="en-US"/>
        </w:rPr>
        <w:t xml:space="preserve"> </w:t>
      </w:r>
      <w:r>
        <w:rPr>
          <w:noProof/>
          <w:lang w:val="en-US"/>
        </w:rPr>
        <w:t>of the EPS bearer context with the QoS flow</w:t>
      </w:r>
      <w:r w:rsidRPr="00FE020F">
        <w:rPr>
          <w:noProof/>
          <w:lang w:val="en-US"/>
        </w:rPr>
        <w:t>.</w:t>
      </w:r>
    </w:p>
    <w:p w14:paraId="6D9762B7" w14:textId="77777777" w:rsidR="004724E1" w:rsidRDefault="004724E1" w:rsidP="004724E1">
      <w:bookmarkStart w:id="28" w:name="_Hlk37333945"/>
      <w:bookmarkStart w:id="29" w:name="_Hlk37333881"/>
      <w:r>
        <w:rPr>
          <w:noProof/>
          <w:lang w:val="en-US"/>
        </w:rPr>
        <w:lastRenderedPageBreak/>
        <w:t>After inter-system change from S1 mode to N</w:t>
      </w:r>
      <w:r w:rsidRPr="00FE020F">
        <w:rPr>
          <w:noProof/>
          <w:lang w:val="en-US"/>
        </w:rPr>
        <w:t xml:space="preserve">1 mode, </w:t>
      </w:r>
      <w:r>
        <w:rPr>
          <w:noProof/>
          <w:lang w:val="en-US"/>
        </w:rPr>
        <w:t xml:space="preserve">for each QoS flow of an </w:t>
      </w:r>
      <w:r>
        <w:t>MA PDU session which:</w:t>
      </w:r>
    </w:p>
    <w:p w14:paraId="63B2F812" w14:textId="77777777" w:rsidR="004724E1" w:rsidRPr="004D2D58" w:rsidRDefault="004724E1" w:rsidP="004724E1">
      <w:pPr>
        <w:pStyle w:val="B1"/>
      </w:pPr>
      <w:r w:rsidRPr="004D2D58">
        <w:t>a)</w:t>
      </w:r>
      <w:r w:rsidRPr="004D2D58">
        <w:tab/>
        <w:t>is established over non-3GPP access; and</w:t>
      </w:r>
    </w:p>
    <w:p w14:paraId="63E3B276" w14:textId="77777777" w:rsidR="004724E1" w:rsidRPr="004D2D58" w:rsidRDefault="004724E1" w:rsidP="004724E1">
      <w:pPr>
        <w:pStyle w:val="B1"/>
      </w:pPr>
      <w:r w:rsidRPr="004D2D58">
        <w:t>b)</w:t>
      </w:r>
      <w:r w:rsidRPr="004D2D58">
        <w:tab/>
        <w:t>has a PDN connection as a user-plane resource;</w:t>
      </w:r>
    </w:p>
    <w:p w14:paraId="31425699" w14:textId="77777777" w:rsidR="004724E1" w:rsidRDefault="004724E1" w:rsidP="004724E1">
      <w:pPr>
        <w:rPr>
          <w:noProof/>
          <w:lang w:val="en-US"/>
        </w:rPr>
      </w:pPr>
      <w:r w:rsidRPr="004D2D58">
        <w:t>such that the QoS flow was received in the Protocol configuration options IE or Extended protocol configuration options IE in the ACTIVATE DEFAULT EPS BEARER REQUEST message, ACTIVATE DEDICATED EPS BEARER REQUEST message, MODIFY EPS BEARER CONTEXT REQUEST message, ACTIVATE DEFAULT EPS BEARER REQUEST message, ACTIVATE DEDICATED EPS BEARER REQUEST message, or MODIFY EPS BEARER CONTEXT REQUEST message (see 3GPP TS 24.301 [15]), or associated with EPS bearer context</w:t>
      </w:r>
      <w:r w:rsidRPr="004D2D58">
        <w:rPr>
          <w:noProof/>
          <w:lang w:val="en-US"/>
        </w:rPr>
        <w:t xml:space="preserve">, the UE shall associate the EPS bearer identity, </w:t>
      </w:r>
      <w:r w:rsidRPr="004D2D58">
        <w:t>the EPS QoS parameters, the extended EPS QoS parameters, and the traffic flow template, if available,</w:t>
      </w:r>
      <w:r w:rsidRPr="004D2D58">
        <w:rPr>
          <w:noProof/>
          <w:lang w:val="en-US"/>
        </w:rPr>
        <w:t xml:space="preserve"> of the EPS bearer context with the QoS flow.</w:t>
      </w:r>
    </w:p>
    <w:p w14:paraId="5900FD7A" w14:textId="77777777" w:rsidR="004724E1" w:rsidRDefault="004724E1" w:rsidP="004724E1">
      <w:r>
        <w:t xml:space="preserve">If </w:t>
      </w:r>
      <w:r w:rsidRPr="006D3FD4">
        <w:t xml:space="preserve">the EPS bearer context(s) </w:t>
      </w:r>
      <w:r>
        <w:t xml:space="preserve">of the PDN connection are associated </w:t>
      </w:r>
      <w:r w:rsidRPr="006D3FD4">
        <w:t xml:space="preserve">with the </w:t>
      </w:r>
      <w:r>
        <w:t>c</w:t>
      </w:r>
      <w:r w:rsidRPr="006D3FD4">
        <w:t>ontrol plane only indication</w:t>
      </w:r>
      <w:r>
        <w:t>,</w:t>
      </w:r>
      <w:r w:rsidRPr="00D01945">
        <w:t xml:space="preserve"> </w:t>
      </w:r>
      <w:r>
        <w:t xml:space="preserve">and the PDN connection supports interworking to 5GS, after </w:t>
      </w:r>
      <w:r w:rsidRPr="00634115">
        <w:t xml:space="preserve">inter-system change from </w:t>
      </w:r>
      <w:r>
        <w:t>S</w:t>
      </w:r>
      <w:r w:rsidRPr="00634115">
        <w:t xml:space="preserve">1 mode to </w:t>
      </w:r>
      <w:r>
        <w:t>N</w:t>
      </w:r>
      <w:r w:rsidRPr="00634115">
        <w:t>1 mode</w:t>
      </w:r>
      <w:r>
        <w:t>, the UE shall associate the PDU session corresponding to the PDN connection with the c</w:t>
      </w:r>
      <w:r w:rsidRPr="00CC0C94">
        <w:t>ontrol plane only indication</w:t>
      </w:r>
      <w:r>
        <w:t>.</w:t>
      </w:r>
      <w:bookmarkEnd w:id="28"/>
    </w:p>
    <w:bookmarkEnd w:id="29"/>
    <w:p w14:paraId="16091F9E" w14:textId="77777777" w:rsidR="004724E1" w:rsidRDefault="004724E1" w:rsidP="004724E1">
      <w:pPr>
        <w:rPr>
          <w:noProof/>
          <w:lang w:val="en-US"/>
        </w:rPr>
      </w:pPr>
      <w:r>
        <w:t>If there is an EPS bearer used for IMS signalling, after inter-system change from S1 mode to N</w:t>
      </w:r>
      <w:r w:rsidRPr="00F95AEC">
        <w:t>1 mode,</w:t>
      </w:r>
      <w:r>
        <w:t xml:space="preserve"> the QoS flow of the default QoS rule in the corresponding PDU session is used for IMS signalling.</w:t>
      </w:r>
    </w:p>
    <w:p w14:paraId="770EB242" w14:textId="77777777" w:rsidR="004724E1" w:rsidRPr="00F95AEC" w:rsidRDefault="004724E1" w:rsidP="004724E1">
      <w:r w:rsidRPr="00F95AEC">
        <w:t>For a PDN connection established when in S1 mode, upon the first inter-system change from S1 mode to N1 mode, the SMF shall determine the PDU session indication as specified in subclause 6.3.2.2.</w:t>
      </w:r>
    </w:p>
    <w:p w14:paraId="09D98138" w14:textId="77777777" w:rsidR="004724E1" w:rsidRDefault="004724E1" w:rsidP="004724E1">
      <w:r w:rsidRPr="008C17F4">
        <w:rPr>
          <w:noProof/>
          <w:lang w:val="en-US"/>
        </w:rPr>
        <w:t>When the UE is provi</w:t>
      </w:r>
      <w:r>
        <w:rPr>
          <w:noProof/>
          <w:lang w:val="en-US"/>
        </w:rPr>
        <w:t>d</w:t>
      </w:r>
      <w:r w:rsidRPr="008C17F4">
        <w:rPr>
          <w:noProof/>
          <w:lang w:val="en-US"/>
        </w:rPr>
        <w:t>ed</w:t>
      </w:r>
      <w:r>
        <w:t xml:space="preserve"> with one or more m</w:t>
      </w:r>
      <w:r w:rsidRPr="0075369D">
        <w:t xml:space="preserve">apped EPS bearer contexts </w:t>
      </w:r>
      <w:r w:rsidRPr="00AD1173">
        <w:t>in</w:t>
      </w:r>
      <w:r>
        <w:t xml:space="preserve"> the Mapped EPS bearer contexts IE of the </w:t>
      </w:r>
      <w:r w:rsidRPr="00EE0C95">
        <w:t xml:space="preserve">PDU SESSION </w:t>
      </w:r>
      <w:r>
        <w:t>MODIFICATION</w:t>
      </w:r>
      <w:r w:rsidRPr="00440029">
        <w:t xml:space="preserve"> </w:t>
      </w:r>
      <w:r>
        <w:t>COMMAND</w:t>
      </w:r>
      <w:r w:rsidRPr="001A0E52">
        <w:t xml:space="preserve"> </w:t>
      </w:r>
      <w:r w:rsidRPr="00634115">
        <w:t>message</w:t>
      </w:r>
      <w:r>
        <w:t>, the UE shall process the m</w:t>
      </w:r>
      <w:r w:rsidRPr="0075369D">
        <w:t>apped EPS bearer contexts</w:t>
      </w:r>
      <w:r>
        <w:t xml:space="preserve"> sequentially starting with the first mapped EPS bearer context.</w:t>
      </w:r>
    </w:p>
    <w:p w14:paraId="783F02E7" w14:textId="77777777" w:rsidR="004724E1" w:rsidRDefault="004724E1" w:rsidP="004724E1">
      <w:pPr>
        <w:rPr>
          <w:noProof/>
          <w:lang w:val="en-US"/>
        </w:rPr>
      </w:pPr>
      <w:r w:rsidRPr="008C17F4">
        <w:rPr>
          <w:noProof/>
          <w:lang w:val="en-US"/>
        </w:rPr>
        <w:t>When the UE is provi</w:t>
      </w:r>
      <w:r>
        <w:rPr>
          <w:noProof/>
          <w:lang w:val="en-US"/>
        </w:rPr>
        <w:t>d</w:t>
      </w:r>
      <w:r w:rsidRPr="008C17F4">
        <w:rPr>
          <w:noProof/>
          <w:lang w:val="en-US"/>
        </w:rPr>
        <w:t>ed with a new</w:t>
      </w:r>
      <w:r>
        <w:rPr>
          <w:noProof/>
          <w:lang w:val="en-US"/>
        </w:rPr>
        <w:t xml:space="preserve"> EPS bearer identity</w:t>
      </w:r>
      <w:r w:rsidRPr="00FE020F">
        <w:rPr>
          <w:noProof/>
          <w:lang w:val="en-US"/>
        </w:rPr>
        <w:t xml:space="preserve">, </w:t>
      </w:r>
      <w:r>
        <w:rPr>
          <w:noProof/>
          <w:lang w:val="en-US"/>
        </w:rPr>
        <w:t xml:space="preserve">a </w:t>
      </w:r>
      <w:r>
        <w:t>new</w:t>
      </w:r>
      <w:r w:rsidRPr="00AD1173">
        <w:t xml:space="preserve"> EPS QoS parameters</w:t>
      </w:r>
      <w:r>
        <w:t>, a new</w:t>
      </w:r>
      <w:r w:rsidRPr="00AD1173">
        <w:t xml:space="preserve"> extended EPS QoS parameters</w:t>
      </w:r>
      <w:r>
        <w:t xml:space="preserve">, a new </w:t>
      </w:r>
      <w:r w:rsidRPr="00947F03">
        <w:t>APN-AMBR</w:t>
      </w:r>
      <w:r>
        <w:t xml:space="preserve"> or a new </w:t>
      </w:r>
      <w:r w:rsidRPr="003C502E">
        <w:t>extended APN-AMBR</w:t>
      </w:r>
      <w:r>
        <w:t xml:space="preserve"> </w:t>
      </w:r>
      <w:r w:rsidRPr="00AD1173">
        <w:t>in</w:t>
      </w:r>
      <w:r>
        <w:t xml:space="preserve"> the Mapped EPS bearer context IE of the </w:t>
      </w:r>
      <w:r w:rsidRPr="00EE0C95">
        <w:t xml:space="preserve">PDU SESSION </w:t>
      </w:r>
      <w:r>
        <w:t>MODIFICATION</w:t>
      </w:r>
      <w:r w:rsidRPr="00440029">
        <w:t xml:space="preserve"> </w:t>
      </w:r>
      <w:r>
        <w:t>COMMAND message for a QoS flow</w:t>
      </w:r>
      <w:r w:rsidRPr="008C17F4">
        <w:rPr>
          <w:noProof/>
          <w:lang w:val="en-US"/>
        </w:rPr>
        <w:t>, the UE shall</w:t>
      </w:r>
      <w:r>
        <w:rPr>
          <w:noProof/>
          <w:lang w:val="en-US"/>
        </w:rPr>
        <w:t xml:space="preserve"> discard the</w:t>
      </w:r>
      <w:r w:rsidRPr="008C17F4">
        <w:rPr>
          <w:noProof/>
          <w:lang w:val="en-US"/>
        </w:rPr>
        <w:t xml:space="preserve"> </w:t>
      </w:r>
      <w:r>
        <w:rPr>
          <w:noProof/>
          <w:lang w:val="en-US"/>
        </w:rPr>
        <w:t>corresponding association(s) and associate the new value(s) with the QoS flow.</w:t>
      </w:r>
    </w:p>
    <w:p w14:paraId="245F55A6" w14:textId="77777777" w:rsidR="004724E1" w:rsidRPr="00AD7C25" w:rsidRDefault="004724E1" w:rsidP="004724E1">
      <w:pPr>
        <w:rPr>
          <w:noProof/>
          <w:lang w:val="en-US"/>
        </w:rPr>
      </w:pPr>
      <w:r w:rsidRPr="008C17F4">
        <w:rPr>
          <w:noProof/>
          <w:lang w:val="en-US"/>
        </w:rPr>
        <w:t>When the UE is provi</w:t>
      </w:r>
      <w:r>
        <w:rPr>
          <w:noProof/>
          <w:lang w:val="en-US"/>
        </w:rPr>
        <w:t>d</w:t>
      </w:r>
      <w:r w:rsidRPr="008C17F4">
        <w:rPr>
          <w:noProof/>
          <w:lang w:val="en-US"/>
        </w:rPr>
        <w:t>ed with a new</w:t>
      </w:r>
      <w:r>
        <w:rPr>
          <w:noProof/>
          <w:lang w:val="en-US"/>
        </w:rPr>
        <w:t xml:space="preserve"> </w:t>
      </w:r>
      <w:r w:rsidRPr="00AD1173">
        <w:t>traffic flow template</w:t>
      </w:r>
      <w:r>
        <w:t xml:space="preserve"> </w:t>
      </w:r>
      <w:r w:rsidRPr="00AD1173">
        <w:t>in</w:t>
      </w:r>
      <w:r>
        <w:t xml:space="preserve"> the Mapped EPS bearer contexts IE of the </w:t>
      </w:r>
      <w:r w:rsidRPr="00EE0C95">
        <w:t xml:space="preserve">PDU SESSION </w:t>
      </w:r>
      <w:r>
        <w:t>MODIFICATION</w:t>
      </w:r>
      <w:r w:rsidRPr="00440029">
        <w:t xml:space="preserve"> </w:t>
      </w:r>
      <w:r>
        <w:t>COMMAND message for a QoS flow, the UE shall check the</w:t>
      </w:r>
      <w:r w:rsidRPr="003F1086">
        <w:t xml:space="preserve"> </w:t>
      </w:r>
      <w:r>
        <w:t>traffic flow template</w:t>
      </w:r>
      <w:r w:rsidRPr="0041603E">
        <w:t xml:space="preserve"> </w:t>
      </w:r>
      <w:r w:rsidRPr="00CC0C94">
        <w:t>for different types of TFT IE errors</w:t>
      </w:r>
      <w:r>
        <w:t xml:space="preserve"> as specified in subclause</w:t>
      </w:r>
      <w:r w:rsidRPr="00F95AEC">
        <w:t> </w:t>
      </w:r>
      <w:r>
        <w:t>6.3.2.3.</w:t>
      </w:r>
    </w:p>
    <w:p w14:paraId="78659359" w14:textId="77777777" w:rsidR="004724E1" w:rsidRPr="001540E1" w:rsidRDefault="004724E1" w:rsidP="004724E1">
      <w:pPr>
        <w:rPr>
          <w:lang w:val="en-US"/>
        </w:rPr>
      </w:pPr>
      <w:r>
        <w:rPr>
          <w:lang w:val="en-US"/>
        </w:rPr>
        <w:t>When a QoS flow is deleted, the associated EPS bearer context information that are mapped from the deleted QoS flow shall be deleted from the UE and the network if there is no other existing QoS flow associated with this EPS bearer context. When the EPS bearer identity of a QoS flow is deleted, the associated EPS bearer context information that are mapped from the deleted EPS bearer identity shall be deleted from the UE and the network if there is no other existing QoS flow associated with this EPS bearer context. When an EPS bearer is released, all the associated QoS flow descriptions and QoS rules that are mapped from the released EPS bearer shall be deleted from the UE and the network.</w:t>
      </w:r>
    </w:p>
    <w:p w14:paraId="6BD2B990" w14:textId="77777777" w:rsidR="004724E1" w:rsidRDefault="004724E1" w:rsidP="004724E1">
      <w:pPr>
        <w:pStyle w:val="NO"/>
        <w:rPr>
          <w:noProof/>
        </w:rPr>
      </w:pPr>
      <w:r w:rsidRPr="00EB2237">
        <w:rPr>
          <w:noProof/>
        </w:rPr>
        <w:t>NOTE</w:t>
      </w:r>
      <w:r w:rsidRPr="00634115">
        <w:t> </w:t>
      </w:r>
      <w:r>
        <w:t>9</w:t>
      </w:r>
      <w:r w:rsidRPr="00EB2237">
        <w:rPr>
          <w:noProof/>
        </w:rPr>
        <w:t>:</w:t>
      </w:r>
      <w:r w:rsidRPr="00EB2237">
        <w:rPr>
          <w:noProof/>
        </w:rPr>
        <w:tab/>
      </w:r>
      <w:r>
        <w:rPr>
          <w:noProof/>
        </w:rPr>
        <w:t xml:space="preserve">If T3584 is running or deactivated for </w:t>
      </w:r>
      <w:r>
        <w:rPr>
          <w:lang w:val="en-US"/>
        </w:rPr>
        <w:t xml:space="preserve">the </w:t>
      </w:r>
      <w:r>
        <w:t>S-NSSAI</w:t>
      </w:r>
      <w:r w:rsidRPr="00F73166">
        <w:t xml:space="preserve"> and </w:t>
      </w:r>
      <w:r>
        <w:t>optionally the DNN</w:t>
      </w:r>
      <w:r w:rsidRPr="00F73166">
        <w:t xml:space="preserve"> combination</w:t>
      </w:r>
      <w:r>
        <w:rPr>
          <w:noProof/>
        </w:rPr>
        <w:t>, t</w:t>
      </w:r>
      <w:r w:rsidRPr="00EB2237">
        <w:rPr>
          <w:noProof/>
        </w:rPr>
        <w:t xml:space="preserve">he </w:t>
      </w:r>
      <w:r>
        <w:rPr>
          <w:noProof/>
        </w:rPr>
        <w:t xml:space="preserve">UE is </w:t>
      </w:r>
      <w:r w:rsidRPr="000D37C7">
        <w:rPr>
          <w:noProof/>
        </w:rPr>
        <w:t xml:space="preserve">allowed to initate ESM procedures in EPS </w:t>
      </w:r>
      <w:r>
        <w:rPr>
          <w:noProof/>
        </w:rPr>
        <w:t xml:space="preserve">with or without </w:t>
      </w:r>
      <w:r w:rsidRPr="000D37C7">
        <w:rPr>
          <w:noProof/>
        </w:rPr>
        <w:t>APN</w:t>
      </w:r>
      <w:r w:rsidRPr="005C191F">
        <w:rPr>
          <w:noProof/>
        </w:rPr>
        <w:t xml:space="preserve"> </w:t>
      </w:r>
      <w:r>
        <w:rPr>
          <w:noProof/>
        </w:rPr>
        <w:t>corresponding to that DNN</w:t>
      </w:r>
      <w:r w:rsidRPr="000D37C7">
        <w:rPr>
          <w:noProof/>
        </w:rPr>
        <w:t xml:space="preserve">, and if </w:t>
      </w:r>
      <w:r>
        <w:rPr>
          <w:noProof/>
        </w:rPr>
        <w:t>the</w:t>
      </w:r>
      <w:r w:rsidRPr="000D37C7">
        <w:rPr>
          <w:noProof/>
        </w:rPr>
        <w:t xml:space="preserve"> APN is congested in EPS, </w:t>
      </w:r>
      <w:r>
        <w:rPr>
          <w:noProof/>
        </w:rPr>
        <w:t xml:space="preserve">the </w:t>
      </w:r>
      <w:r w:rsidRPr="000D37C7">
        <w:rPr>
          <w:noProof/>
        </w:rPr>
        <w:t xml:space="preserve">MME can send a back-off timer for the APN to </w:t>
      </w:r>
      <w:r>
        <w:rPr>
          <w:noProof/>
        </w:rPr>
        <w:t xml:space="preserve">the </w:t>
      </w:r>
      <w:r w:rsidRPr="000D37C7">
        <w:rPr>
          <w:noProof/>
        </w:rPr>
        <w:t xml:space="preserve">UE as specified in </w:t>
      </w:r>
      <w:r>
        <w:rPr>
          <w:noProof/>
        </w:rPr>
        <w:t>3GPP</w:t>
      </w:r>
      <w:r w:rsidRPr="00634115">
        <w:t> </w:t>
      </w:r>
      <w:r w:rsidRPr="000D37C7">
        <w:rPr>
          <w:noProof/>
        </w:rPr>
        <w:t>TS</w:t>
      </w:r>
      <w:r w:rsidRPr="00634115">
        <w:t> </w:t>
      </w:r>
      <w:r w:rsidRPr="000D37C7">
        <w:rPr>
          <w:noProof/>
        </w:rPr>
        <w:t>2</w:t>
      </w:r>
      <w:r>
        <w:rPr>
          <w:noProof/>
        </w:rPr>
        <w:t>4</w:t>
      </w:r>
      <w:r w:rsidRPr="000D37C7">
        <w:rPr>
          <w:noProof/>
        </w:rPr>
        <w:t>.</w:t>
      </w:r>
      <w:r>
        <w:rPr>
          <w:noProof/>
        </w:rPr>
        <w:t>3</w:t>
      </w:r>
      <w:r w:rsidRPr="000D37C7">
        <w:rPr>
          <w:noProof/>
        </w:rPr>
        <w:t>01</w:t>
      </w:r>
      <w:r w:rsidRPr="00634115">
        <w:t> </w:t>
      </w:r>
      <w:r w:rsidRPr="000D37C7">
        <w:rPr>
          <w:noProof/>
        </w:rPr>
        <w:t>[</w:t>
      </w:r>
      <w:r>
        <w:rPr>
          <w:noProof/>
        </w:rPr>
        <w:t>15</w:t>
      </w:r>
      <w:r w:rsidRPr="000D37C7">
        <w:rPr>
          <w:noProof/>
        </w:rPr>
        <w:t>]</w:t>
      </w:r>
      <w:r>
        <w:rPr>
          <w:noProof/>
        </w:rPr>
        <w:t>.</w:t>
      </w:r>
    </w:p>
    <w:p w14:paraId="0E25A973" w14:textId="77777777" w:rsidR="004724E1" w:rsidRDefault="004724E1" w:rsidP="004724E1">
      <w:pPr>
        <w:rPr>
          <w:lang w:eastAsia="zh-CN"/>
        </w:rPr>
      </w:pPr>
      <w:r>
        <w:rPr>
          <w:lang w:eastAsia="zh-CN"/>
        </w:rPr>
        <w:t xml:space="preserve">For the case of </w:t>
      </w:r>
      <w:r w:rsidRPr="00173341">
        <w:rPr>
          <w:lang w:eastAsia="zh-CN"/>
        </w:rPr>
        <w:t>handover of an existing PDU session from 3GPP ac</w:t>
      </w:r>
      <w:r>
        <w:rPr>
          <w:lang w:eastAsia="zh-CN"/>
        </w:rPr>
        <w:t>cess to non-3GPP access,</w:t>
      </w:r>
    </w:p>
    <w:p w14:paraId="55E2560D" w14:textId="77777777" w:rsidR="004724E1" w:rsidRDefault="004724E1" w:rsidP="004724E1">
      <w:pPr>
        <w:pStyle w:val="B1"/>
      </w:pPr>
      <w:r>
        <w:t>-</w:t>
      </w:r>
      <w:r>
        <w:tab/>
        <w:t xml:space="preserve">upon receipt of the </w:t>
      </w:r>
      <w:r w:rsidRPr="00EE0C95">
        <w:t>PDU SESSION ESTABLISHMENT ACCEPT message</w:t>
      </w:r>
      <w:r>
        <w:t xml:space="preserve">, the </w:t>
      </w:r>
      <w:r w:rsidRPr="00173341">
        <w:t>UE locally delete</w:t>
      </w:r>
      <w:r>
        <w:t>s the</w:t>
      </w:r>
      <w:r w:rsidRPr="00173341">
        <w:t xml:space="preserve"> EPS bearer identities for the PDU session, if any</w:t>
      </w:r>
      <w:r>
        <w:t xml:space="preserve"> (see subclause 6.4.1.3); and</w:t>
      </w:r>
    </w:p>
    <w:p w14:paraId="1D9877B1" w14:textId="5AC72473" w:rsidR="00F620C3" w:rsidRPr="004724E1" w:rsidRDefault="004724E1" w:rsidP="004724E1">
      <w:pPr>
        <w:pStyle w:val="B1"/>
      </w:pPr>
      <w:r>
        <w:t>-</w:t>
      </w:r>
      <w:r>
        <w:tab/>
        <w:t>after successful handover, the network</w:t>
      </w:r>
      <w:r w:rsidRPr="00173341">
        <w:t xml:space="preserve"> shall locally delete </w:t>
      </w:r>
      <w:r>
        <w:t xml:space="preserve">the </w:t>
      </w:r>
      <w:r w:rsidRPr="00173341">
        <w:t>EPS bearer identities for the PDU session, if any.</w:t>
      </w:r>
    </w:p>
    <w:p w14:paraId="0B961981" w14:textId="7BC1AA6A" w:rsidR="00BB0826" w:rsidRDefault="00BB0826" w:rsidP="00513D49">
      <w:pPr>
        <w:jc w:val="center"/>
        <w:rPr>
          <w:noProof/>
        </w:rPr>
      </w:pPr>
      <w:r w:rsidRPr="00D62207">
        <w:rPr>
          <w:noProof/>
          <w:highlight w:val="cyan"/>
        </w:rPr>
        <w:t xml:space="preserve">***** </w:t>
      </w:r>
      <w:r>
        <w:rPr>
          <w:noProof/>
          <w:highlight w:val="cyan"/>
        </w:rPr>
        <w:t xml:space="preserve">end of </w:t>
      </w:r>
      <w:r w:rsidR="001A1A2C">
        <w:rPr>
          <w:noProof/>
          <w:highlight w:val="cyan"/>
        </w:rPr>
        <w:t>1</w:t>
      </w:r>
      <w:r w:rsidR="001A1A2C" w:rsidRPr="00034E1D">
        <w:rPr>
          <w:noProof/>
          <w:highlight w:val="cyan"/>
          <w:vertAlign w:val="superscript"/>
        </w:rPr>
        <w:t>st</w:t>
      </w:r>
      <w:r w:rsidR="001A1A2C">
        <w:rPr>
          <w:noProof/>
          <w:highlight w:val="cyan"/>
        </w:rPr>
        <w:t xml:space="preserve"> </w:t>
      </w:r>
      <w:r>
        <w:rPr>
          <w:noProof/>
          <w:highlight w:val="cyan"/>
        </w:rPr>
        <w:t>chan</w:t>
      </w:r>
      <w:r w:rsidRPr="00D62207">
        <w:rPr>
          <w:noProof/>
          <w:highlight w:val="cyan"/>
        </w:rPr>
        <w:t>ge</w:t>
      </w:r>
      <w:r>
        <w:rPr>
          <w:noProof/>
          <w:highlight w:val="cyan"/>
        </w:rPr>
        <w:t xml:space="preserve"> </w:t>
      </w:r>
      <w:r w:rsidRPr="00D62207">
        <w:rPr>
          <w:noProof/>
          <w:highlight w:val="cyan"/>
        </w:rPr>
        <w:t>*****</w:t>
      </w:r>
    </w:p>
    <w:p w14:paraId="6A7EB8EC" w14:textId="7A5ECB36" w:rsidR="004724E1" w:rsidRDefault="004724E1" w:rsidP="004724E1">
      <w:pPr>
        <w:jc w:val="center"/>
        <w:rPr>
          <w:noProof/>
        </w:rPr>
      </w:pPr>
      <w:r w:rsidRPr="00D62207">
        <w:rPr>
          <w:noProof/>
          <w:highlight w:val="cyan"/>
        </w:rPr>
        <w:t xml:space="preserve">***** </w:t>
      </w:r>
      <w:r>
        <w:rPr>
          <w:noProof/>
          <w:highlight w:val="cyan"/>
        </w:rPr>
        <w:t>start of 2</w:t>
      </w:r>
      <w:r w:rsidRPr="004724E1">
        <w:rPr>
          <w:noProof/>
          <w:highlight w:val="cyan"/>
          <w:vertAlign w:val="superscript"/>
        </w:rPr>
        <w:t>nd</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26E925AA" w14:textId="77777777" w:rsidR="003A1A2D" w:rsidRPr="00440029" w:rsidRDefault="003A1A2D" w:rsidP="003A1A2D">
      <w:pPr>
        <w:pStyle w:val="4"/>
      </w:pPr>
      <w:bookmarkStart w:id="30" w:name="_Toc20232809"/>
      <w:bookmarkStart w:id="31" w:name="_Toc27746912"/>
      <w:bookmarkStart w:id="32" w:name="_Toc36213096"/>
      <w:bookmarkStart w:id="33" w:name="_Toc36657273"/>
      <w:bookmarkStart w:id="34" w:name="_Toc45286938"/>
      <w:bookmarkStart w:id="35" w:name="_Toc51948207"/>
      <w:bookmarkStart w:id="36" w:name="_Toc51949299"/>
      <w:bookmarkStart w:id="37" w:name="_Toc82895999"/>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30"/>
      <w:bookmarkEnd w:id="31"/>
      <w:bookmarkEnd w:id="32"/>
      <w:bookmarkEnd w:id="33"/>
      <w:bookmarkEnd w:id="34"/>
      <w:bookmarkEnd w:id="35"/>
      <w:bookmarkEnd w:id="36"/>
      <w:bookmarkEnd w:id="37"/>
    </w:p>
    <w:p w14:paraId="5956BE4D" w14:textId="77777777" w:rsidR="003A1A2D" w:rsidRDefault="003A1A2D" w:rsidP="003A1A2D">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 xml:space="preserve">initial </w:t>
      </w:r>
      <w:r>
        <w:lastRenderedPageBreak/>
        <w:t>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6FCF7E1D" w14:textId="77777777" w:rsidR="003A1A2D" w:rsidRDefault="003A1A2D" w:rsidP="003A1A2D">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06261F31" w14:textId="77777777" w:rsidR="003A1A2D" w:rsidRDefault="003A1A2D" w:rsidP="003A1A2D">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7F8749A1" w14:textId="77777777" w:rsidR="003A1A2D" w:rsidRDefault="003A1A2D" w:rsidP="003A1A2D">
      <w:pPr>
        <w:pStyle w:val="NO"/>
      </w:pPr>
      <w:r>
        <w:rPr>
          <w:noProof/>
          <w:lang w:val="en-US"/>
        </w:rPr>
        <w:t>NOTE 1:</w:t>
      </w:r>
      <w:r>
        <w:rPr>
          <w:noProof/>
          <w:lang w:val="en-US"/>
        </w:rPr>
        <w:tab/>
        <w:t>U</w:t>
      </w:r>
      <w:r>
        <w:t xml:space="preserve">pon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0420937D" w14:textId="77777777" w:rsidR="003A1A2D" w:rsidRDefault="003A1A2D" w:rsidP="003A1A2D">
      <w:pPr>
        <w:pStyle w:val="NO"/>
      </w:pPr>
      <w:r>
        <w:rPr>
          <w:noProof/>
          <w:lang w:val="en-US"/>
        </w:rPr>
        <w:t>NOTE 2:</w:t>
      </w:r>
      <w:r>
        <w:rPr>
          <w:noProof/>
          <w:lang w:val="en-US"/>
        </w:rPr>
        <w:tab/>
        <w:t>U</w:t>
      </w:r>
      <w:r>
        <w:t xml:space="preserve">pon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70C6C865" w14:textId="77777777" w:rsidR="003A1A2D" w:rsidRDefault="003A1A2D" w:rsidP="003A1A2D">
      <w:r>
        <w:t>If the PDU SESSION MODIFICATION COMMAND message includes the Authorized QoS rules IE, the UE shall process the QoS rules sequentially starting with the first QoS rule.</w:t>
      </w:r>
    </w:p>
    <w:p w14:paraId="1502CE6B" w14:textId="77777777" w:rsidR="003A1A2D" w:rsidRDefault="003A1A2D" w:rsidP="003A1A2D">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27B59EF0" w14:textId="77777777" w:rsidR="003A1A2D" w:rsidRDefault="003A1A2D" w:rsidP="003A1A2D">
      <w:r>
        <w:t xml:space="preserve">If the PDU SESSION MODIFICATION COMMAND message includes the Authorized </w:t>
      </w:r>
      <w:r w:rsidRPr="000D0840">
        <w:t>QoS flow descriptions</w:t>
      </w:r>
      <w:r>
        <w:t xml:space="preserve"> IE, the UE shall process the </w:t>
      </w:r>
      <w:r w:rsidRPr="000D0840">
        <w:t>QoS flow descriptions</w:t>
      </w:r>
      <w:r>
        <w:t xml:space="preserve"> sequentially starting with the first QoS flow description.</w:t>
      </w:r>
    </w:p>
    <w:p w14:paraId="7D9F1C46" w14:textId="77777777" w:rsidR="003A1A2D" w:rsidRDefault="003A1A2D" w:rsidP="003A1A2D">
      <w:r>
        <w:t xml:space="preserve">The UE shall replace the stored </w:t>
      </w:r>
      <w:r w:rsidRPr="00EE0C95">
        <w:t>authorized QoS rules</w:t>
      </w:r>
      <w:r>
        <w:t xml:space="preserve">, authorized QoS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5C0CA762" w14:textId="77777777" w:rsidR="003A1A2D" w:rsidRDefault="003A1A2D" w:rsidP="003A1A2D">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6C7E417A" w14:textId="77777777" w:rsidR="003A1A2D" w:rsidRDefault="003A1A2D" w:rsidP="003A1A2D">
      <w:pPr>
        <w:pStyle w:val="NO"/>
      </w:pPr>
      <w:r>
        <w:t>NOTE 3:</w:t>
      </w:r>
      <w:r>
        <w:tab/>
        <w:t>An error detected in a mapped EPS bearer context does not cause the UE to discard the Authorized QoS rules IE and Authorized QoS flow descriptions IE included in the PDU SESSION MODICATION COMMAND message, if any.</w:t>
      </w:r>
    </w:p>
    <w:p w14:paraId="42A2CE38" w14:textId="77777777" w:rsidR="003A1A2D" w:rsidRDefault="003A1A2D" w:rsidP="003A1A2D">
      <w:pPr>
        <w:pStyle w:val="B1"/>
      </w:pPr>
      <w:r>
        <w:t>a)</w:t>
      </w:r>
      <w:r>
        <w:tab/>
        <w:t>Semantic error in the mapped EPS bearer operation:</w:t>
      </w:r>
    </w:p>
    <w:p w14:paraId="7ACE1F92" w14:textId="77777777" w:rsidR="003A1A2D" w:rsidRDefault="003A1A2D" w:rsidP="003A1A2D">
      <w:pPr>
        <w:pStyle w:val="B2"/>
      </w:pPr>
      <w:r>
        <w:t>1)</w:t>
      </w:r>
      <w:r>
        <w:tab/>
        <w:t xml:space="preserve">operation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509E0D16" w14:textId="77777777" w:rsidR="003A1A2D" w:rsidRDefault="003A1A2D" w:rsidP="003A1A2D">
      <w:pPr>
        <w:pStyle w:val="B2"/>
      </w:pPr>
      <w:r>
        <w:t>2)</w:t>
      </w:r>
      <w:r>
        <w:tab/>
        <w:t xml:space="preserve">operation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5A68F84E" w14:textId="77777777" w:rsidR="003A1A2D" w:rsidRDefault="003A1A2D" w:rsidP="003A1A2D">
      <w:pPr>
        <w:pStyle w:val="B2"/>
      </w:pPr>
      <w:r>
        <w:lastRenderedPageBreak/>
        <w:t>3)</w:t>
      </w:r>
      <w:r>
        <w:tab/>
        <w:t xml:space="preserve">operation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080AB715" w14:textId="77777777" w:rsidR="003A1A2D" w:rsidRDefault="003A1A2D" w:rsidP="003A1A2D">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1E1E65F1" w14:textId="77777777" w:rsidR="003A1A2D" w:rsidRDefault="003A1A2D" w:rsidP="003A1A2D">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0F3982B4" w14:textId="77777777" w:rsidR="003A1A2D" w:rsidRDefault="003A1A2D" w:rsidP="003A1A2D">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2C57F70D" w14:textId="77777777" w:rsidR="003A1A2D" w:rsidRDefault="003A1A2D" w:rsidP="003A1A2D">
      <w:pPr>
        <w:pStyle w:val="B1"/>
      </w:pPr>
      <w:r w:rsidRPr="00CC0C94">
        <w:tab/>
      </w:r>
      <w:r>
        <w:t xml:space="preserve">Otherwise,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45AD8863" w14:textId="77777777" w:rsidR="003A1A2D" w:rsidRDefault="003A1A2D" w:rsidP="003A1A2D">
      <w:pPr>
        <w:pStyle w:val="B1"/>
      </w:pPr>
      <w:r>
        <w:t>b) if the mapped EPS bearer context includes a traffic flow template, the UE shall check the traffic flow template for different types of TFT IE errors as follows:</w:t>
      </w:r>
    </w:p>
    <w:p w14:paraId="2D560F90" w14:textId="77777777" w:rsidR="003A1A2D" w:rsidRPr="00CC0C94" w:rsidRDefault="003A1A2D" w:rsidP="003A1A2D">
      <w:pPr>
        <w:pStyle w:val="B2"/>
      </w:pPr>
      <w:r>
        <w:t>2</w:t>
      </w:r>
      <w:r w:rsidRPr="00CC0C94">
        <w:t>)</w:t>
      </w:r>
      <w:r w:rsidRPr="00CC0C94">
        <w:tab/>
        <w:t>Semantic errors in TFT operations:</w:t>
      </w:r>
    </w:p>
    <w:p w14:paraId="599FD9BB" w14:textId="77777777" w:rsidR="003A1A2D" w:rsidRPr="00CC0C94" w:rsidRDefault="003A1A2D" w:rsidP="003A1A2D">
      <w:pPr>
        <w:pStyle w:val="B3"/>
      </w:pPr>
      <w:r>
        <w:t>i</w:t>
      </w:r>
      <w:r w:rsidRPr="00CC0C94">
        <w:t>)</w:t>
      </w:r>
      <w:r w:rsidRPr="00CC0C94">
        <w:tab/>
      </w:r>
      <w:r w:rsidRPr="00920167">
        <w:t>TFT operation</w:t>
      </w:r>
      <w:r w:rsidRPr="0086317A">
        <w:t xml:space="preserve"> =</w:t>
      </w:r>
      <w:r w:rsidRPr="00CC0C94">
        <w:t xml:space="preserve"> "Create a new TFT" when there is already an existing TFT for the EPS bearer context.</w:t>
      </w:r>
    </w:p>
    <w:p w14:paraId="6470D3A4" w14:textId="77777777" w:rsidR="003A1A2D" w:rsidRPr="00CC0C94" w:rsidRDefault="003A1A2D" w:rsidP="003A1A2D">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57742C51" w14:textId="77777777" w:rsidR="003A1A2D" w:rsidRPr="00093BA1" w:rsidRDefault="003A1A2D" w:rsidP="003A1A2D">
      <w:pPr>
        <w:pStyle w:val="B3"/>
      </w:pPr>
      <w:r>
        <w:t>iii</w:t>
      </w:r>
      <w:r w:rsidRPr="00CC0C94">
        <w:t>)</w:t>
      </w:r>
      <w:r w:rsidRPr="00920167">
        <w:tab/>
        <w:t>TFT operation</w:t>
      </w:r>
      <w:r w:rsidRPr="0086317A">
        <w:t xml:space="preserve"> = "Delete packet filters from existing TFT" when it would render the TFT empty.</w:t>
      </w:r>
    </w:p>
    <w:p w14:paraId="1ED5154A" w14:textId="77777777" w:rsidR="003A1A2D" w:rsidRPr="0086317A" w:rsidRDefault="003A1A2D" w:rsidP="003A1A2D">
      <w:pPr>
        <w:pStyle w:val="B3"/>
      </w:pPr>
      <w:r>
        <w:t>iv</w:t>
      </w:r>
      <w:r w:rsidRPr="00074C35">
        <w:t>)</w:t>
      </w:r>
      <w:r w:rsidRPr="00074C35">
        <w:tab/>
      </w:r>
      <w:r w:rsidRPr="00920167">
        <w:t>TFT operation</w:t>
      </w:r>
      <w:r w:rsidRPr="0086317A">
        <w:t xml:space="preserve"> = "Delete existing TFT" for a dedicated EPS bearer context.</w:t>
      </w:r>
    </w:p>
    <w:p w14:paraId="6F9E8701" w14:textId="77777777" w:rsidR="003A1A2D" w:rsidRPr="00CC0C94" w:rsidRDefault="003A1A2D" w:rsidP="003A1A2D">
      <w:pPr>
        <w:pStyle w:val="B2"/>
      </w:pPr>
      <w:r w:rsidRPr="00CC0C94">
        <w:tab/>
        <w:t xml:space="preserve">In case </w:t>
      </w:r>
      <w:r>
        <w:t xml:space="preserve">iv,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2FAE2A60" w14:textId="77777777" w:rsidR="003A1A2D" w:rsidRPr="00CC0C94" w:rsidRDefault="003A1A2D" w:rsidP="003A1A2D">
      <w:pPr>
        <w:pStyle w:val="B2"/>
      </w:pPr>
      <w:r w:rsidRPr="00CC0C94">
        <w:tab/>
        <w:t>In the other cases the UE shall not diagnose an error and perform the following actions to resolve the inconsistency:</w:t>
      </w:r>
    </w:p>
    <w:p w14:paraId="479C65D6" w14:textId="77777777" w:rsidR="003A1A2D" w:rsidRPr="00CC0C94" w:rsidRDefault="003A1A2D" w:rsidP="003A1A2D">
      <w:pPr>
        <w:pStyle w:val="B2"/>
      </w:pPr>
      <w:r w:rsidRPr="00CC0C94">
        <w:tab/>
        <w:t xml:space="preserve">In case </w:t>
      </w:r>
      <w:r>
        <w:t>i,</w:t>
      </w:r>
      <w:r w:rsidRPr="00CC0C94">
        <w:t xml:space="preserve"> the UE shall further process the new activation request </w:t>
      </w:r>
      <w:r>
        <w:t xml:space="preserve">to create a new TFT </w:t>
      </w:r>
      <w:r w:rsidRPr="00CC0C94">
        <w:t>and, if it was processed successfully, delete the old TFT.</w:t>
      </w:r>
    </w:p>
    <w:p w14:paraId="55FBAF16" w14:textId="77777777" w:rsidR="003A1A2D" w:rsidRPr="00CC0C94" w:rsidRDefault="003A1A2D" w:rsidP="003A1A2D">
      <w:pPr>
        <w:pStyle w:val="B2"/>
      </w:pPr>
      <w:r w:rsidRPr="00CC0C94">
        <w:tab/>
        <w:t xml:space="preserve">In case </w:t>
      </w:r>
      <w:r>
        <w:t>ii,</w:t>
      </w:r>
      <w:r w:rsidRPr="00CC0C94">
        <w:t xml:space="preserve"> the UE shall:</w:t>
      </w:r>
    </w:p>
    <w:p w14:paraId="3378D1DC" w14:textId="77777777" w:rsidR="003A1A2D" w:rsidRPr="00CC0C94" w:rsidRDefault="003A1A2D" w:rsidP="003A1A2D">
      <w:pPr>
        <w:pStyle w:val="B3"/>
      </w:pPr>
      <w:r w:rsidRPr="00CC0C94">
        <w:t>-</w:t>
      </w:r>
      <w:r w:rsidRPr="00CC0C94">
        <w:tab/>
        <w:t xml:space="preserve">process the new request and if the TFT operation is "Delete existing TFT" or "Delete packet filters from existing TFT", and if no error according to items </w:t>
      </w:r>
      <w:r w:rsidRPr="001620BD">
        <w:t>b, c, and d</w:t>
      </w:r>
      <w:r w:rsidRPr="00CC0C94">
        <w:t xml:space="preserve"> was detected, consider the TFT as successfully deleted;</w:t>
      </w:r>
    </w:p>
    <w:p w14:paraId="3D17A9DB" w14:textId="77777777" w:rsidR="003A1A2D" w:rsidRPr="00CC0C94" w:rsidRDefault="003A1A2D" w:rsidP="003A1A2D">
      <w:pPr>
        <w:pStyle w:val="B3"/>
      </w:pPr>
      <w:r w:rsidRPr="00CC0C94">
        <w:t>-</w:t>
      </w:r>
      <w:r w:rsidRPr="00CC0C94">
        <w:tab/>
        <w:t>process the new request as an activation request, if the TFT operation is "Add packet filters in existing TFT" or "Replace packet filters in existing TFT".</w:t>
      </w:r>
    </w:p>
    <w:p w14:paraId="4FDC1498" w14:textId="77777777" w:rsidR="003A1A2D" w:rsidRPr="00CC0C94" w:rsidRDefault="003A1A2D" w:rsidP="003A1A2D">
      <w:pPr>
        <w:pStyle w:val="B2"/>
      </w:pPr>
      <w:r w:rsidRPr="00CC0C94">
        <w:tab/>
        <w:t xml:space="preserve">In case </w:t>
      </w:r>
      <w:r>
        <w:t>iii</w:t>
      </w:r>
      <w:r w:rsidRPr="00CC0C94">
        <w:t xml:space="preserve">, if the packet filters belong to a dedicated EPS bearer context, the UE shall process the new deletion request and, if no error according to items b, c, and d was detected,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490EE37C" w14:textId="77777777" w:rsidR="003A1A2D" w:rsidRPr="00CC0C94" w:rsidRDefault="003A1A2D" w:rsidP="003A1A2D">
      <w:pPr>
        <w:pStyle w:val="B2"/>
      </w:pPr>
      <w:r w:rsidRPr="00CC0C94">
        <w:tab/>
        <w:t xml:space="preserve">In case </w:t>
      </w:r>
      <w:r>
        <w:t>iii</w:t>
      </w:r>
      <w:r w:rsidRPr="00CC0C94">
        <w:t>, if the packet filters belong to the default EPS bearer context, the UE shall process the new deletion request and if no error according to items b, c, and d was detected then delete the existing TFT, this corresponds to using match-all packet filter for the default EPS bearer context.</w:t>
      </w:r>
    </w:p>
    <w:p w14:paraId="5B39E4D6" w14:textId="77777777" w:rsidR="003A1A2D" w:rsidRPr="00CC0C94" w:rsidRDefault="003A1A2D" w:rsidP="003A1A2D">
      <w:pPr>
        <w:pStyle w:val="B2"/>
      </w:pPr>
      <w:r>
        <w:t>2</w:t>
      </w:r>
      <w:r w:rsidRPr="00CC0C94">
        <w:t>)</w:t>
      </w:r>
      <w:r w:rsidRPr="00CC0C94">
        <w:tab/>
        <w:t>Syntactical errors in TFT operations:</w:t>
      </w:r>
    </w:p>
    <w:p w14:paraId="570CC8F2" w14:textId="77777777" w:rsidR="003A1A2D" w:rsidRPr="00093BA1" w:rsidRDefault="003A1A2D" w:rsidP="003A1A2D">
      <w:pPr>
        <w:pStyle w:val="B3"/>
      </w:pPr>
      <w:r>
        <w:lastRenderedPageBreak/>
        <w:t>i</w:t>
      </w:r>
      <w:r w:rsidRPr="00CC0C94">
        <w:t>)</w:t>
      </w:r>
      <w:r w:rsidRPr="0086317A">
        <w:tab/>
        <w:t xml:space="preserve">When the </w:t>
      </w:r>
      <w:r w:rsidRPr="00920167">
        <w:t>TFT operation</w:t>
      </w:r>
      <w:r w:rsidRPr="0086317A">
        <w:t xml:space="preserve"> = "Create a new TFT", "Add packet filters in existing TFT", "Replace packet filters in existing TFT" or "Delete packet filters from existing TFT" and the packet filter list in the TFT IE is empty.</w:t>
      </w:r>
    </w:p>
    <w:p w14:paraId="2085D8A3" w14:textId="77777777" w:rsidR="003A1A2D" w:rsidRPr="00093BA1" w:rsidRDefault="003A1A2D" w:rsidP="003A1A2D">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49D4AE32" w14:textId="77777777" w:rsidR="003A1A2D" w:rsidRPr="0086317A" w:rsidRDefault="003A1A2D" w:rsidP="003A1A2D">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7F2B8ADA" w14:textId="77777777" w:rsidR="003A1A2D" w:rsidRPr="00093BA1" w:rsidRDefault="003A1A2D" w:rsidP="003A1A2D">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447AD378" w14:textId="77777777" w:rsidR="003A1A2D" w:rsidRPr="0086317A" w:rsidRDefault="003A1A2D" w:rsidP="003A1A2D">
      <w:pPr>
        <w:pStyle w:val="B3"/>
      </w:pPr>
      <w:r>
        <w:t>v</w:t>
      </w:r>
      <w:r w:rsidRPr="00074C35">
        <w:t>)</w:t>
      </w:r>
      <w:r w:rsidRPr="00920167">
        <w:tab/>
      </w:r>
      <w:r>
        <w:t>Void</w:t>
      </w:r>
      <w:r w:rsidRPr="0086317A">
        <w:t>.</w:t>
      </w:r>
    </w:p>
    <w:p w14:paraId="370F6941" w14:textId="5FD984A4" w:rsidR="003A1A2D" w:rsidRPr="00CC0C94" w:rsidRDefault="003A1A2D" w:rsidP="003A1A2D">
      <w:pPr>
        <w:pStyle w:val="B3"/>
      </w:pPr>
      <w:proofErr w:type="gramStart"/>
      <w:r>
        <w:t>vi</w:t>
      </w:r>
      <w:r w:rsidRPr="00CC0C94">
        <w:t>)</w:t>
      </w:r>
      <w:r w:rsidRPr="00CC0C94">
        <w:tab/>
        <w:t>When</w:t>
      </w:r>
      <w:proofErr w:type="gramEnd"/>
      <w:r w:rsidRPr="00CC0C94">
        <w:t xml:space="preserve"> there are other types of syntactical errors in the coding of the TFT IE, such as a mismatch between the number of packet filters subfield, and the number of packet filters in the packet filter list</w:t>
      </w:r>
      <w:ins w:id="38" w:author="Cristina" w:date="2021-11-12T09:44:00Z">
        <w:r w:rsidR="00B90B1A">
          <w:t xml:space="preserve"> </w:t>
        </w:r>
      </w:ins>
      <w:ins w:id="39" w:author="Cristina" w:date="2021-11-12T09:43:00Z">
        <w:r w:rsidR="00503421">
          <w:t>when the r</w:t>
        </w:r>
        <w:r w:rsidR="00503421" w:rsidRPr="008937E4">
          <w:t>ule operation</w:t>
        </w:r>
        <w:r w:rsidR="00503421" w:rsidRPr="00CC0C94">
          <w:t xml:space="preserve"> </w:t>
        </w:r>
        <w:r w:rsidR="00503421">
          <w:t>is</w:t>
        </w:r>
        <w:r w:rsidR="00503421" w:rsidRPr="00CC0C94">
          <w:t xml:space="preserve"> </w:t>
        </w:r>
        <w:r w:rsidR="00503421" w:rsidRPr="003039C6">
          <w:t>"delete existing QoS rule"</w:t>
        </w:r>
        <w:r w:rsidR="00503421">
          <w:t xml:space="preserve"> or </w:t>
        </w:r>
        <w:r w:rsidR="00503421" w:rsidRPr="00CC0C94">
          <w:t>"</w:t>
        </w:r>
        <w:r w:rsidR="00503421" w:rsidRPr="00913BB3">
          <w:t>create new QoS rule</w:t>
        </w:r>
        <w:r w:rsidR="00503421" w:rsidRPr="00CC0C94">
          <w:t>"</w:t>
        </w:r>
      </w:ins>
      <w:r w:rsidRPr="00CC0C94">
        <w:t>.</w:t>
      </w:r>
    </w:p>
    <w:p w14:paraId="6545A11A" w14:textId="77777777" w:rsidR="003A1A2D" w:rsidRPr="00CC0C94" w:rsidRDefault="003A1A2D" w:rsidP="003A1A2D">
      <w:pPr>
        <w:pStyle w:val="B2"/>
      </w:pPr>
      <w:r w:rsidRPr="00CC0C94">
        <w:tab/>
        <w:t xml:space="preserve">In case </w:t>
      </w:r>
      <w:r>
        <w:t>iii,</w:t>
      </w:r>
      <w:r w:rsidRPr="00CC0C94">
        <w:t xml:space="preserve"> the UE shall not diagnose an error, further process the replace request and, if no error according to items c and d was detected, include the packet filters received to the existing TFT.</w:t>
      </w:r>
    </w:p>
    <w:p w14:paraId="3B424F04" w14:textId="77777777" w:rsidR="003A1A2D" w:rsidRPr="00CC0C94" w:rsidRDefault="003A1A2D" w:rsidP="003A1A2D">
      <w:pPr>
        <w:pStyle w:val="B2"/>
      </w:pPr>
      <w:r w:rsidRPr="00CC0C94">
        <w:tab/>
        <w:t xml:space="preserve">In case </w:t>
      </w:r>
      <w:r>
        <w:t>iv,</w:t>
      </w:r>
      <w:r w:rsidRPr="00CC0C94">
        <w:t xml:space="preserve"> the UE shall not diagnose an error, further process the deletion request and, if no error according to items c and d was detected, consider the respective packet filter as successfully deleted.</w:t>
      </w:r>
    </w:p>
    <w:p w14:paraId="79DE2DDB" w14:textId="77777777" w:rsidR="003A1A2D" w:rsidRPr="00CC0C94" w:rsidRDefault="003A1A2D" w:rsidP="003A1A2D">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5B922FDB" w14:textId="77777777" w:rsidR="003A1A2D" w:rsidRPr="00CC0C94" w:rsidRDefault="003A1A2D" w:rsidP="003A1A2D">
      <w:pPr>
        <w:pStyle w:val="B2"/>
      </w:pPr>
      <w:r>
        <w:t>3</w:t>
      </w:r>
      <w:r w:rsidRPr="00CC0C94">
        <w:t>)</w:t>
      </w:r>
      <w:r w:rsidRPr="00CC0C94">
        <w:tab/>
        <w:t>Semantic errors in packet filters:</w:t>
      </w:r>
    </w:p>
    <w:p w14:paraId="1242C3CC" w14:textId="77777777" w:rsidR="003A1A2D" w:rsidRPr="00CC0C94" w:rsidRDefault="003A1A2D" w:rsidP="003A1A2D">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265E176B" w14:textId="77777777" w:rsidR="003A1A2D" w:rsidRPr="00CC0C94" w:rsidRDefault="003A1A2D" w:rsidP="003A1A2D">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02B52117" w14:textId="77777777" w:rsidR="003A1A2D" w:rsidRPr="00CC0C94" w:rsidRDefault="003A1A2D" w:rsidP="003A1A2D">
      <w:pPr>
        <w:pStyle w:val="B2"/>
      </w:pPr>
      <w:r w:rsidRPr="00CC0C94">
        <w:tab/>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79C33230" w14:textId="77777777" w:rsidR="003A1A2D" w:rsidRPr="00CC0C94" w:rsidRDefault="003A1A2D" w:rsidP="003A1A2D">
      <w:pPr>
        <w:pStyle w:val="B2"/>
      </w:pPr>
      <w:r>
        <w:t>4</w:t>
      </w:r>
      <w:r w:rsidRPr="00CC0C94">
        <w:t>)</w:t>
      </w:r>
      <w:r w:rsidRPr="00CC0C94">
        <w:tab/>
        <w:t>Syntactical errors in packet filters:</w:t>
      </w:r>
    </w:p>
    <w:p w14:paraId="50695C8A" w14:textId="77777777" w:rsidR="003A1A2D" w:rsidRPr="00E41E5C" w:rsidRDefault="003A1A2D" w:rsidP="003A1A2D">
      <w:pPr>
        <w:pStyle w:val="B3"/>
      </w:pPr>
      <w:r>
        <w:t>i</w:t>
      </w:r>
      <w:r w:rsidRPr="00CC0C94">
        <w:t>)</w:t>
      </w:r>
      <w:r w:rsidRPr="00CC0C94">
        <w:tab/>
      </w:r>
      <w:r w:rsidRPr="0086317A">
        <w:t xml:space="preserve">When the </w:t>
      </w:r>
      <w:r w:rsidRPr="00920167">
        <w:t>TFT operation</w:t>
      </w:r>
      <w:r w:rsidRPr="0086317A">
        <w:t xml:space="preserve"> = "Create a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751009B3" w14:textId="77777777" w:rsidR="003A1A2D" w:rsidRPr="00093BA1" w:rsidRDefault="003A1A2D" w:rsidP="003A1A2D">
      <w:pPr>
        <w:pStyle w:val="B3"/>
      </w:pPr>
      <w:r>
        <w:t>ii</w:t>
      </w:r>
      <w:r w:rsidRPr="004A336D">
        <w:t>)</w:t>
      </w:r>
      <w:r w:rsidRPr="004A336D">
        <w:tab/>
        <w:t xml:space="preserve">When the </w:t>
      </w:r>
      <w:r w:rsidRPr="00920167">
        <w:t>TFT operation</w:t>
      </w:r>
      <w:r w:rsidRPr="0086317A">
        <w:t xml:space="preserve"> = "Create a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035103A1" w14:textId="77777777" w:rsidR="003A1A2D" w:rsidRPr="00E41E5C" w:rsidRDefault="003A1A2D" w:rsidP="003A1A2D">
      <w:pPr>
        <w:pStyle w:val="B3"/>
      </w:pPr>
      <w:r>
        <w:t>iii</w:t>
      </w:r>
      <w:r w:rsidRPr="00E41E5C">
        <w:t>)</w:t>
      </w:r>
      <w:r w:rsidRPr="00E41E5C">
        <w:tab/>
        <w:t>When there are other types of syntactical errors in the coding of packet filters, such as the use of a reserved value for a packet filter component identifier.</w:t>
      </w:r>
    </w:p>
    <w:p w14:paraId="5604E4AB" w14:textId="77777777" w:rsidR="003A1A2D" w:rsidRPr="00CC0C94" w:rsidRDefault="003A1A2D" w:rsidP="003A1A2D">
      <w:pPr>
        <w:pStyle w:val="B2"/>
      </w:pPr>
      <w:r w:rsidRPr="00CC0C94">
        <w:tab/>
        <w:t xml:space="preserve">In case </w:t>
      </w:r>
      <w:r>
        <w:t>i</w:t>
      </w:r>
      <w:r w:rsidRPr="00CC0C94">
        <w:t xml:space="preserve">, if two or more packet filters with identical packet filter identifiers are contained in the new request,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14C56245" w14:textId="77777777" w:rsidR="003A1A2D" w:rsidRPr="00CC0C94" w:rsidRDefault="003A1A2D" w:rsidP="003A1A2D">
      <w:pPr>
        <w:pStyle w:val="B2"/>
      </w:pPr>
      <w:r w:rsidRPr="00CC0C94">
        <w:lastRenderedPageBreak/>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7357BBFE" w14:textId="77777777" w:rsidR="003A1A2D" w:rsidRPr="00CC0C94" w:rsidRDefault="003A1A2D" w:rsidP="003A1A2D">
      <w:pPr>
        <w:pStyle w:val="B2"/>
      </w:pPr>
      <w:r w:rsidRPr="00CC0C94">
        <w:tab/>
        <w:t xml:space="preserve">In case </w:t>
      </w:r>
      <w:r>
        <w:t>ii</w:t>
      </w:r>
      <w:r w:rsidRPr="00CC0C94">
        <w:t xml:space="preserve">, if one or more old packet filters belong to the default EPS bearer context,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07D3F1B1" w14:textId="77777777" w:rsidR="003A1A2D" w:rsidRPr="00CC0C94" w:rsidRDefault="003A1A2D" w:rsidP="003A1A2D">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68EBD4DC" w14:textId="77777777" w:rsidR="003A1A2D" w:rsidRDefault="003A1A2D" w:rsidP="003A1A2D">
      <w:r>
        <w:t xml:space="preserve">And </w:t>
      </w:r>
      <w:r>
        <w:rPr>
          <w:lang w:eastAsia="zh-CN"/>
        </w:rPr>
        <w:t xml:space="preserve">if a new </w:t>
      </w:r>
      <w:r>
        <w:t xml:space="preserve">EPS bearer identity parameter in Authorized QoS flow descriptions IE is received for a QoS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QoS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QoS flow</w:t>
      </w:r>
      <w:r>
        <w:rPr>
          <w:lang w:eastAsia="zh-CN"/>
        </w:rPr>
        <w:t xml:space="preserve"> and the corresponding mapped EPS bearer context.</w:t>
      </w:r>
    </w:p>
    <w:p w14:paraId="3A51F9A7" w14:textId="77777777" w:rsidR="003A1A2D" w:rsidRDefault="003A1A2D" w:rsidP="003A1A2D">
      <w:r>
        <w:t>If:</w:t>
      </w:r>
    </w:p>
    <w:p w14:paraId="75E34D90" w14:textId="77777777" w:rsidR="003A1A2D" w:rsidRDefault="003A1A2D" w:rsidP="003A1A2D">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2C237B9C" w14:textId="77777777" w:rsidR="003A1A2D" w:rsidRDefault="003A1A2D" w:rsidP="003A1A2D">
      <w:pPr>
        <w:pStyle w:val="B1"/>
      </w:pPr>
      <w:r>
        <w:t>b)</w:t>
      </w:r>
      <w:r>
        <w:tab/>
        <w:t xml:space="preserve">optionally, if the UE detects </w:t>
      </w:r>
      <w:r w:rsidRPr="00294788">
        <w:t xml:space="preserve">errors in QoS </w:t>
      </w:r>
      <w:r>
        <w:t>rules</w:t>
      </w:r>
      <w:r w:rsidRPr="00294788">
        <w:t xml:space="preserve"> </w:t>
      </w:r>
      <w:r>
        <w:t xml:space="preserve">that require to delete at least one QoS rule as described in subclause 6.3.2.4 </w:t>
      </w:r>
      <w:r w:rsidRPr="00CF0AD0">
        <w:t xml:space="preserve">which requires </w:t>
      </w:r>
      <w:r w:rsidRPr="004920BD">
        <w:t>sending a PDU SESSION MODIFICATION REQUEST message to delete the erroneous</w:t>
      </w:r>
      <w:r w:rsidRPr="00515828">
        <w:t xml:space="preserve"> </w:t>
      </w:r>
      <w:r>
        <w:t>QoS rules;</w:t>
      </w:r>
    </w:p>
    <w:p w14:paraId="6849D188" w14:textId="77777777" w:rsidR="003A1A2D" w:rsidRDefault="003A1A2D" w:rsidP="003A1A2D">
      <w:r>
        <w:t>the UE, after sending the PDU SESSSION MODIFICATION COMPLETE message for the ongoing PDU session modification procedure, may send a single PDU SESSION MODIFICATION REQUEST message to delete the erroneous mapped EPS bearer contexts, and optionally to delete the erroneous QoS rules. The UE shall include a 5GSM cause IE in the PDU SESSION MODIFICATION REQUEST message.</w:t>
      </w:r>
    </w:p>
    <w:p w14:paraId="72F841A5" w14:textId="77777777" w:rsidR="003A1A2D" w:rsidRDefault="003A1A2D" w:rsidP="003A1A2D">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38FB3EB8" w14:textId="77777777" w:rsidR="003A1A2D" w:rsidRDefault="003A1A2D" w:rsidP="003A1A2D">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19A1E25A" w14:textId="77777777" w:rsidR="003A1A2D" w:rsidRDefault="003A1A2D" w:rsidP="003A1A2D">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72755170" w14:textId="77777777" w:rsidR="003A1A2D" w:rsidRDefault="003A1A2D" w:rsidP="003A1A2D">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19C21F1D" w14:textId="77777777" w:rsidR="003A1A2D" w:rsidRDefault="003A1A2D" w:rsidP="003A1A2D">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473064E4" w14:textId="77777777" w:rsidR="003A1A2D" w:rsidRDefault="003A1A2D" w:rsidP="003A1A2D">
      <w:r>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r>
        <w:t xml:space="preserve">: </w:t>
      </w:r>
    </w:p>
    <w:p w14:paraId="269B5200" w14:textId="77777777" w:rsidR="003A1A2D" w:rsidRDefault="003A1A2D" w:rsidP="003A1A2D">
      <w:pPr>
        <w:pStyle w:val="B1"/>
      </w:pPr>
      <w:r w:rsidRPr="000A3E65">
        <w:t>a)</w:t>
      </w:r>
      <w:r w:rsidRPr="000A3E65">
        <w:tab/>
      </w:r>
      <w:r>
        <w:t xml:space="preserve">if </w:t>
      </w:r>
      <w:r w:rsidRPr="000A3E65">
        <w:t>the PDU session is an</w:t>
      </w:r>
      <w:r>
        <w:t xml:space="preserve"> MA PDU session:</w:t>
      </w:r>
    </w:p>
    <w:p w14:paraId="2FA5954E" w14:textId="77777777" w:rsidR="003A1A2D" w:rsidRDefault="003A1A2D" w:rsidP="003A1A2D">
      <w:pPr>
        <w:pStyle w:val="B2"/>
      </w:pPr>
      <w:r>
        <w:t>1)</w:t>
      </w:r>
      <w:r>
        <w:tab/>
      </w:r>
      <w:r w:rsidRPr="000A3E65">
        <w:t>established over both 3GPP access and non-3GPP access</w:t>
      </w:r>
      <w:r>
        <w:t>,</w:t>
      </w:r>
      <w:r w:rsidRPr="00753941">
        <w:t xml:space="preserve"> </w:t>
      </w:r>
      <w:r>
        <w:t>and:</w:t>
      </w:r>
    </w:p>
    <w:p w14:paraId="7E5D99DD" w14:textId="77777777" w:rsidR="003A1A2D" w:rsidRDefault="003A1A2D" w:rsidP="003A1A2D">
      <w:pPr>
        <w:pStyle w:val="B3"/>
      </w:pPr>
      <w:r>
        <w:lastRenderedPageBreak/>
        <w:t>-</w:t>
      </w:r>
      <w:r>
        <w:tab/>
      </w:r>
      <w:r w:rsidRPr="000A3E65">
        <w:t xml:space="preserve">the UE is registered over both 3GPP access and non-3GPP access in </w:t>
      </w:r>
      <w:r>
        <w:t>the same</w:t>
      </w:r>
      <w:r w:rsidRPr="000A3E65">
        <w:t xml:space="preserve"> PLMN</w:t>
      </w:r>
      <w:r>
        <w:t>:</w:t>
      </w:r>
    </w:p>
    <w:p w14:paraId="67E4ACE4" w14:textId="77777777" w:rsidR="003A1A2D" w:rsidRDefault="003A1A2D" w:rsidP="003A1A2D">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sidRPr="0026301F">
        <w:t xml:space="preserve"> </w:t>
      </w:r>
      <w:r w:rsidRPr="0026301F">
        <w:rPr>
          <w:lang w:val="en-US"/>
        </w:rPr>
        <w:t>over the access the PDU SESSION MODIFICATION COMMAND message is received</w:t>
      </w:r>
      <w:r>
        <w:rPr>
          <w:lang w:val="en-US"/>
        </w:rPr>
        <w:t>; or</w:t>
      </w:r>
    </w:p>
    <w:p w14:paraId="4AC99F8A" w14:textId="77777777" w:rsidR="003A1A2D" w:rsidRDefault="003A1A2D" w:rsidP="003A1A2D">
      <w:pPr>
        <w:pStyle w:val="B3"/>
        <w:rPr>
          <w:lang w:eastAsia="zh-TW"/>
        </w:rPr>
      </w:pPr>
      <w:r>
        <w:rPr>
          <w:lang w:val="en-US"/>
        </w:rPr>
        <w:t>-</w:t>
      </w:r>
      <w:r>
        <w:rPr>
          <w:lang w:val="en-US"/>
        </w:rPr>
        <w:tab/>
      </w:r>
      <w:r w:rsidRPr="000A3E65">
        <w:t xml:space="preserve">the UE is registered over both 3GPP access and non-3GPP access in </w:t>
      </w:r>
      <w:r>
        <w:t>different</w:t>
      </w:r>
      <w:r w:rsidRPr="000A3E65">
        <w:t xml:space="preserve"> PLMN</w:t>
      </w:r>
      <w:r>
        <w:t>s</w:t>
      </w:r>
      <w:r>
        <w:rPr>
          <w:rFonts w:hint="eastAsia"/>
          <w:lang w:eastAsia="zh-TW"/>
        </w:rPr>
        <w:t>:</w:t>
      </w:r>
    </w:p>
    <w:p w14:paraId="33FA3C83" w14:textId="77777777" w:rsidR="003A1A2D" w:rsidRDefault="003A1A2D" w:rsidP="003A1A2D">
      <w:pPr>
        <w:pStyle w:val="B4"/>
      </w:pPr>
      <w:r w:rsidRPr="00191766">
        <w:t>-</w:t>
      </w:r>
      <w:r w:rsidRPr="00191766">
        <w:tab/>
        <w:t>the UE should re-initiate UE-requested PDU session establishment procedure</w:t>
      </w:r>
      <w:r>
        <w:t>s</w:t>
      </w:r>
      <w:r w:rsidRPr="00191766">
        <w:t xml:space="preserve"> as specified in subclause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21F03D17" w14:textId="77777777" w:rsidR="003A1A2D" w:rsidRDefault="003A1A2D" w:rsidP="003A1A2D">
      <w:pPr>
        <w:pStyle w:val="B2"/>
      </w:pPr>
      <w:r>
        <w:t>2</w:t>
      </w:r>
      <w:r w:rsidRPr="000A3E65">
        <w:t>)</w:t>
      </w:r>
      <w:r w:rsidRPr="000A3E65">
        <w:tab/>
        <w:t xml:space="preserve">established over </w:t>
      </w:r>
      <w:r>
        <w:t>only single</w:t>
      </w:r>
      <w:r w:rsidRPr="000A3E65">
        <w:t xml:space="preserve"> access</w:t>
      </w:r>
      <w:r>
        <w:t>:</w:t>
      </w:r>
    </w:p>
    <w:p w14:paraId="18646A7C" w14:textId="77777777" w:rsidR="003A1A2D" w:rsidRDefault="003A1A2D" w:rsidP="003A1A2D">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subclause 6.4.1 over the access the user plane resources</w:t>
      </w:r>
      <w:r>
        <w:rPr>
          <w:lang w:val="en-US"/>
        </w:rPr>
        <w:t xml:space="preserve"> were</w:t>
      </w:r>
      <w:r w:rsidRPr="00CB416F">
        <w:rPr>
          <w:lang w:val="en-US"/>
        </w:rPr>
        <w:t xml:space="preserve"> established; or</w:t>
      </w:r>
    </w:p>
    <w:p w14:paraId="5F55C354" w14:textId="77777777" w:rsidR="003A1A2D" w:rsidRDefault="003A1A2D" w:rsidP="003A1A2D">
      <w:pPr>
        <w:pStyle w:val="B1"/>
        <w:rPr>
          <w:lang w:eastAsia="zh-TW"/>
        </w:rPr>
      </w:pPr>
      <w:r>
        <w:t>b</w:t>
      </w:r>
      <w:r w:rsidRPr="000A3E65">
        <w:t>)</w:t>
      </w:r>
      <w:r w:rsidRPr="000A3E65">
        <w:tab/>
      </w:r>
      <w:r>
        <w:t xml:space="preserve">if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783354C4" w14:textId="77777777" w:rsidR="003A1A2D" w:rsidRDefault="003A1A2D" w:rsidP="003A1A2D">
      <w:pPr>
        <w:pStyle w:val="B2"/>
      </w:pPr>
      <w:r>
        <w:t>-</w:t>
      </w:r>
      <w:r w:rsidRPr="00CB416F">
        <w:tab/>
        <w:t xml:space="preserve">the UE should re-initiate </w:t>
      </w:r>
      <w:r>
        <w:t>a</w:t>
      </w:r>
      <w:r w:rsidRPr="00CB416F">
        <w:t xml:space="preserve"> UE-requested PDU session establishment procedure as specified in subclause 6.4.1 over the access the PDU</w:t>
      </w:r>
      <w:r>
        <w:t xml:space="preserve"> session was associated with; and</w:t>
      </w:r>
    </w:p>
    <w:p w14:paraId="6447C894" w14:textId="77777777" w:rsidR="003A1A2D" w:rsidRDefault="003A1A2D" w:rsidP="003A1A2D">
      <w:r>
        <w:t>for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w:t>
      </w:r>
      <w:r>
        <w:t>:</w:t>
      </w:r>
    </w:p>
    <w:p w14:paraId="30E6CCD4" w14:textId="77777777" w:rsidR="003A1A2D" w:rsidRDefault="003A1A2D" w:rsidP="003A1A2D">
      <w:pPr>
        <w:pStyle w:val="B1"/>
      </w:pPr>
      <w:r>
        <w:t>a)</w:t>
      </w:r>
      <w:r>
        <w:tab/>
        <w:t xml:space="preserve">the </w:t>
      </w:r>
      <w:r w:rsidRPr="00FF4B89">
        <w:t>PDU sessio</w:t>
      </w:r>
      <w:r>
        <w:t>n type to the PDU session type associated with the present PDU session;</w:t>
      </w:r>
    </w:p>
    <w:p w14:paraId="214CAC8C" w14:textId="77777777" w:rsidR="003A1A2D" w:rsidRDefault="003A1A2D" w:rsidP="003A1A2D">
      <w:pPr>
        <w:pStyle w:val="B1"/>
      </w:pPr>
      <w:r>
        <w:t>b)</w:t>
      </w:r>
      <w:r>
        <w:tab/>
        <w:t>the SSC mode to the SSC mode associated with the present PDU session;</w:t>
      </w:r>
    </w:p>
    <w:p w14:paraId="15842DEF" w14:textId="77777777" w:rsidR="003A1A2D" w:rsidRDefault="003A1A2D" w:rsidP="003A1A2D">
      <w:pPr>
        <w:pStyle w:val="B1"/>
      </w:pPr>
      <w:r>
        <w:t>c)</w:t>
      </w:r>
      <w:r>
        <w:tab/>
        <w:t>the DNN to the DNN associated with the present PDU session; and</w:t>
      </w:r>
    </w:p>
    <w:p w14:paraId="0AE2F0B6" w14:textId="77777777" w:rsidR="003A1A2D" w:rsidRDefault="003A1A2D" w:rsidP="003A1A2D">
      <w:pPr>
        <w:pStyle w:val="B1"/>
        <w:rPr>
          <w:lang w:val="en-US"/>
        </w:rPr>
      </w:pPr>
      <w:r>
        <w:t>d)</w:t>
      </w:r>
      <w:r>
        <w:tab/>
        <w:t>the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3F392326" w14:textId="77777777" w:rsidR="003A1A2D" w:rsidRDefault="003A1A2D" w:rsidP="003A1A2D">
      <w:r>
        <w:t xml:space="preserve">If the UE has indicated support for CIoT 5GS optimizations and receives a small data rate control parameters container in the Extended protocol configuration options IE in the </w:t>
      </w:r>
      <w:bookmarkStart w:id="40" w:name="_Hlk5913894"/>
      <w:r w:rsidRPr="00EE0C95">
        <w:t xml:space="preserve">PDU SESSION </w:t>
      </w:r>
      <w:r>
        <w:t>MODIFICATION</w:t>
      </w:r>
      <w:r w:rsidRPr="00440029">
        <w:t xml:space="preserve"> </w:t>
      </w:r>
      <w:r>
        <w:t xml:space="preserve">COMMAND </w:t>
      </w:r>
      <w:bookmarkEnd w:id="40"/>
      <w:r>
        <w:t>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Extended protocol configuration options IE in the </w:t>
      </w:r>
      <w:r w:rsidRPr="00EE0C95">
        <w:t xml:space="preserve">PDU SESSION </w:t>
      </w:r>
      <w:r>
        <w:t>MODIFICATION</w:t>
      </w:r>
      <w:r w:rsidRPr="00440029">
        <w:t xml:space="preserve"> </w:t>
      </w:r>
      <w:r>
        <w:t>COMMAND message.</w:t>
      </w:r>
    </w:p>
    <w:p w14:paraId="0E064904" w14:textId="77777777" w:rsidR="003A1A2D" w:rsidRDefault="003A1A2D" w:rsidP="003A1A2D">
      <w:r>
        <w:t xml:space="preserve">If the UE has indicated support for CIoT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222BDA9F" w14:textId="77777777" w:rsidR="003A1A2D" w:rsidRDefault="003A1A2D" w:rsidP="003A1A2D">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076EDA22" w14:textId="77777777" w:rsidR="003A1A2D" w:rsidRDefault="003A1A2D" w:rsidP="003A1A2D">
      <w:pPr>
        <w:pStyle w:val="NO"/>
      </w:pPr>
      <w:r>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42B3120F" w14:textId="77777777" w:rsidR="003A1A2D" w:rsidRDefault="003A1A2D" w:rsidP="003A1A2D">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w:t>
      </w:r>
      <w:r>
        <w:lastRenderedPageBreak/>
        <w:t xml:space="preserve">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6AC89CC4" w14:textId="77777777" w:rsidR="003A1A2D" w:rsidRDefault="003A1A2D" w:rsidP="003A1A2D">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2D330ACF" w14:textId="77777777" w:rsidR="003A1A2D" w:rsidRPr="00F95AEC" w:rsidRDefault="003A1A2D" w:rsidP="003A1A2D">
      <w:r w:rsidRPr="00F95AEC">
        <w:t>If the Always-on PDU session indication IE is included in the PDU SESSION MODIFICATION COMMAND message and:</w:t>
      </w:r>
    </w:p>
    <w:p w14:paraId="1A326791" w14:textId="77777777" w:rsidR="003A1A2D" w:rsidRPr="00F95AEC" w:rsidRDefault="003A1A2D" w:rsidP="003A1A2D">
      <w:pPr>
        <w:pStyle w:val="B1"/>
      </w:pPr>
      <w:r w:rsidRPr="00F95AEC">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1ABBDA47" w14:textId="77777777" w:rsidR="003A1A2D" w:rsidRPr="00F95AEC" w:rsidRDefault="003A1A2D" w:rsidP="003A1A2D">
      <w:pPr>
        <w:pStyle w:val="B1"/>
      </w:pPr>
      <w:r w:rsidRPr="00F95AEC">
        <w:t>b)</w:t>
      </w:r>
      <w:r w:rsidRPr="00F95AEC">
        <w:tab/>
        <w:t>the value</w:t>
      </w:r>
      <w:r w:rsidRPr="00943CDE">
        <w:t xml:space="preserve"> </w:t>
      </w:r>
      <w:r>
        <w:t xml:space="preserve">of </w:t>
      </w:r>
      <w:r w:rsidRPr="00F95AEC">
        <w:t>the IE is set to "Always-on PDU session not allowed", the UE shall not consider the established PDU session as an always-on PDU session.</w:t>
      </w:r>
    </w:p>
    <w:p w14:paraId="33B19CE7" w14:textId="77777777" w:rsidR="003A1A2D" w:rsidRPr="00F95AEC" w:rsidRDefault="003A1A2D" w:rsidP="003A1A2D">
      <w:r>
        <w:t>If</w:t>
      </w:r>
      <w:r w:rsidRPr="00F95AEC">
        <w:t xml:space="preserve"> the UE does not receive the Always-on PDU session indication IE in the PDU SESSION MODIFICATION COMMAND message</w:t>
      </w:r>
      <w:r>
        <w:t>:</w:t>
      </w:r>
    </w:p>
    <w:p w14:paraId="3FDD0BDB" w14:textId="77777777" w:rsidR="003A1A2D" w:rsidRDefault="003A1A2D" w:rsidP="003A1A2D">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the first inter-system change from S1 mode to N1 mode for </w:t>
      </w:r>
      <w:r>
        <w:rPr>
          <w:noProof/>
          <w:lang w:val="en-US"/>
        </w:rPr>
        <w:t>a PDN connection established when in S1 mode</w:t>
      </w:r>
      <w:r>
        <w:t>, the UE shall not consider the modified PDU session as an always-on PDU session; or</w:t>
      </w:r>
    </w:p>
    <w:p w14:paraId="1E1CA468" w14:textId="77777777" w:rsidR="003A1A2D" w:rsidRPr="002B6F6A" w:rsidRDefault="003A1A2D" w:rsidP="003A1A2D">
      <w:pPr>
        <w:pStyle w:val="B1"/>
      </w:pPr>
      <w:r>
        <w:t>b)</w:t>
      </w:r>
      <w:r>
        <w:tab/>
        <w:t>otherwise:</w:t>
      </w:r>
    </w:p>
    <w:p w14:paraId="4BDBE712" w14:textId="77777777" w:rsidR="003A1A2D" w:rsidRPr="00F95AEC" w:rsidRDefault="003A1A2D" w:rsidP="003A1A2D">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4E3C8DB5" w14:textId="77777777" w:rsidR="003A1A2D" w:rsidRPr="00F95AEC" w:rsidRDefault="003A1A2D" w:rsidP="003A1A2D">
      <w:pPr>
        <w:pStyle w:val="B2"/>
      </w:pPr>
      <w:r>
        <w:t>2</w:t>
      </w:r>
      <w:r w:rsidRPr="00F95AEC">
        <w:t>)</w:t>
      </w:r>
      <w:r w:rsidRPr="00F95AEC">
        <w:tab/>
      </w:r>
      <w:r>
        <w:t xml:space="preserve">otherwise </w:t>
      </w:r>
      <w:r w:rsidRPr="00F95AEC">
        <w:t>the UE shall not consider the PDU session as an always-on PDU session.</w:t>
      </w:r>
    </w:p>
    <w:p w14:paraId="04152F60" w14:textId="77777777" w:rsidR="003A1A2D" w:rsidRPr="000D03D8" w:rsidRDefault="003A1A2D" w:rsidP="003A1A2D">
      <w:pPr>
        <w:rPr>
          <w:lang w:eastAsia="ko-KR"/>
        </w:rPr>
      </w:pPr>
      <w:r>
        <w:rPr>
          <w:rFonts w:hint="eastAsia"/>
          <w:lang w:eastAsia="ko-KR"/>
        </w:rPr>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3BC72874" w14:textId="77777777" w:rsidR="003A1A2D" w:rsidRPr="000D03D8" w:rsidRDefault="003A1A2D" w:rsidP="003A1A2D">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6267B4EB" w14:textId="77777777" w:rsidR="003A1A2D" w:rsidRDefault="003A1A2D" w:rsidP="003A1A2D">
      <w:pPr>
        <w:rPr>
          <w:lang w:eastAsia="ko-KR"/>
        </w:rPr>
      </w:pPr>
      <w:r w:rsidRPr="00592216">
        <w:rPr>
          <w:lang w:eastAsia="ko-KR"/>
        </w:rPr>
        <w:t xml:space="preserve">If the PDU SESSION MODIFICATION COMMAND message includes the </w:t>
      </w:r>
      <w:r>
        <w:rPr>
          <w:lang w:eastAsia="ko-KR"/>
        </w:rPr>
        <w:t>Received MBS container IE, for each of the received Received MBS informations:</w:t>
      </w:r>
    </w:p>
    <w:p w14:paraId="3F947FDA" w14:textId="77777777" w:rsidR="003A1A2D" w:rsidRDefault="003A1A2D" w:rsidP="003A1A2D">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w:t>
      </w:r>
    </w:p>
    <w:p w14:paraId="3EF997ED" w14:textId="77777777" w:rsidR="003A1A2D" w:rsidRDefault="003A1A2D" w:rsidP="003A1A2D">
      <w:pPr>
        <w:pStyle w:val="B1"/>
        <w:rPr>
          <w:lang w:eastAsia="ko-KR"/>
        </w:rPr>
      </w:pPr>
      <w:r>
        <w:rPr>
          <w:lang w:eastAsia="ko-KR"/>
        </w:rPr>
        <w:t>b)</w:t>
      </w:r>
      <w:r>
        <w:rPr>
          <w:lang w:eastAsia="ko-KR"/>
        </w:rPr>
        <w:tab/>
        <w:t xml:space="preserve">if </w:t>
      </w:r>
      <w:r w:rsidRPr="009A1074">
        <w:rPr>
          <w:lang w:eastAsia="ko-KR"/>
        </w:rPr>
        <w:t xml:space="preserve">MBS decision is set to "MBS join is </w:t>
      </w:r>
      <w:r>
        <w:rPr>
          <w:lang w:eastAsia="ko-KR"/>
        </w:rPr>
        <w:t>rejected</w:t>
      </w:r>
      <w:r w:rsidRPr="009A1074">
        <w:rPr>
          <w:lang w:eastAsia="ko-KR"/>
        </w:rPr>
        <w:t xml:space="preserve">", the UE shall consider </w:t>
      </w:r>
      <w:r>
        <w:rPr>
          <w:lang w:eastAsia="ko-KR"/>
        </w:rPr>
        <w:t xml:space="preserve">the requested join as rejected. The UE shall store the received </w:t>
      </w:r>
      <w:r w:rsidRPr="009A1074">
        <w:rPr>
          <w:lang w:eastAsia="ko-KR"/>
        </w:rPr>
        <w:t>MBS service area</w:t>
      </w:r>
      <w:r>
        <w:rPr>
          <w:lang w:eastAsia="ko-KR"/>
        </w:rPr>
        <w:t xml:space="preserve"> </w:t>
      </w:r>
      <w:r w:rsidRPr="0090395E">
        <w:rPr>
          <w:lang w:eastAsia="ko-KR"/>
        </w:rPr>
        <w:t>associated with the received TMGI</w:t>
      </w:r>
      <w:r>
        <w:rPr>
          <w:lang w:eastAsia="ko-KR"/>
        </w:rPr>
        <w:t>, if any. If the received Rejection cause is set to "</w:t>
      </w:r>
      <w:r w:rsidRPr="009A1074">
        <w:rPr>
          <w:lang w:eastAsia="ko-KR"/>
        </w:rPr>
        <w:t>User is outside of local MBS service area</w:t>
      </w:r>
      <w:r>
        <w:rPr>
          <w:lang w:eastAsia="ko-KR"/>
        </w:rPr>
        <w:t xml:space="preserve">", the UE shall not request to join the same MBS session if the UE is camping on a cell that is outside the received </w:t>
      </w:r>
      <w:r w:rsidRPr="009A1074">
        <w:rPr>
          <w:lang w:eastAsia="ko-KR"/>
        </w:rPr>
        <w:t>MBS service area</w:t>
      </w:r>
      <w:r>
        <w:rPr>
          <w:lang w:eastAsia="ko-KR"/>
        </w:rPr>
        <w:t>; or</w:t>
      </w:r>
    </w:p>
    <w:p w14:paraId="08462EC0" w14:textId="77777777" w:rsidR="003A1A2D" w:rsidRPr="000D03D8" w:rsidRDefault="003A1A2D" w:rsidP="003A1A2D">
      <w:pPr>
        <w:pStyle w:val="B1"/>
        <w:rPr>
          <w:lang w:eastAsia="ko-KR"/>
        </w:rPr>
      </w:pPr>
      <w:r>
        <w:rPr>
          <w:lang w:eastAsia="ko-KR"/>
        </w:rPr>
        <w:t>c)</w:t>
      </w:r>
      <w:r>
        <w:rPr>
          <w:lang w:eastAsia="ko-KR"/>
        </w:rPr>
        <w:tab/>
        <w:t>if the MBS decision is set to "</w:t>
      </w:r>
      <w:r w:rsidRPr="00A124F1">
        <w:rPr>
          <w:lang w:eastAsia="ko-KR"/>
        </w:rPr>
        <w:t>Remove UE from 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MBS session</w:t>
      </w:r>
      <w:r>
        <w:rPr>
          <w:lang w:eastAsia="ko-KR"/>
        </w:rPr>
        <w:t>.</w:t>
      </w:r>
    </w:p>
    <w:p w14:paraId="077C3274" w14:textId="77777777" w:rsidR="003A1A2D" w:rsidRDefault="003A1A2D" w:rsidP="003A1A2D">
      <w:r>
        <w:lastRenderedPageBreak/>
        <w:t xml:space="preserve">If the UE has indicated support for </w:t>
      </w:r>
      <w:r w:rsidRPr="00431E09">
        <w:t xml:space="preserve">ECS </w:t>
      </w:r>
      <w:r>
        <w:rPr>
          <w:lang w:val="en-US"/>
        </w:rPr>
        <w:t>configuration information</w:t>
      </w:r>
      <w:r w:rsidRPr="00431E09">
        <w:t xml:space="preserve"> provisioning</w:t>
      </w:r>
      <w:r>
        <w:t xml:space="preserve"> and </w:t>
      </w:r>
      <w:r w:rsidRPr="00C93DB8">
        <w:t>recei</w:t>
      </w:r>
      <w:r>
        <w:t xml:space="preserve">ves </w:t>
      </w:r>
      <w:r w:rsidRPr="00C93DB8">
        <w:t xml:space="preserve">one or more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s or an ECS provider identifier</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the ECS IPv4 address(es), if any, ECS IPv6 address(es), if any, ECN FQDN(s), if any,</w:t>
      </w:r>
      <w:r w:rsidRPr="00C93DB8">
        <w:t xml:space="preserve"> </w:t>
      </w:r>
      <w:r>
        <w:t xml:space="preserve">and the ECS provider identifier, if any, </w:t>
      </w:r>
      <w:r w:rsidRPr="00C93DB8">
        <w:t>to the upper layers</w:t>
      </w:r>
      <w:r>
        <w:t>.</w:t>
      </w:r>
    </w:p>
    <w:p w14:paraId="42A8302E" w14:textId="77777777" w:rsidR="003A1A2D" w:rsidRDefault="003A1A2D" w:rsidP="003A1A2D">
      <w:r>
        <w:t xml:space="preserve">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494D3CB6" w14:textId="77777777" w:rsidR="003A1A2D" w:rsidRDefault="003A1A2D" w:rsidP="003A1A2D">
      <w:pPr>
        <w:pStyle w:val="NO"/>
      </w:pPr>
      <w:r>
        <w:t>NOTE 7:</w:t>
      </w:r>
      <w:r>
        <w:tab/>
        <w:t xml:space="preserve">The received DNS server address(es) </w:t>
      </w:r>
      <w:r w:rsidRPr="007972E7">
        <w:t xml:space="preserve">replace previously provided DNS </w:t>
      </w:r>
      <w:r>
        <w:t>server address(es)</w:t>
      </w:r>
      <w:r w:rsidRPr="007972E7">
        <w:t>, if any</w:t>
      </w:r>
      <w:r>
        <w:t>.</w:t>
      </w:r>
    </w:p>
    <w:p w14:paraId="331EF074" w14:textId="77777777" w:rsidR="003A1A2D" w:rsidRDefault="003A1A2D" w:rsidP="003A1A2D">
      <w:r>
        <w:t xml:space="preserve">If the UE supports the EAS rediscovery and </w:t>
      </w:r>
      <w:r w:rsidRPr="00C93DB8">
        <w:t>recei</w:t>
      </w:r>
      <w:r>
        <w:t>ves:</w:t>
      </w:r>
    </w:p>
    <w:p w14:paraId="44FB5FEB" w14:textId="77777777" w:rsidR="003A1A2D" w:rsidRDefault="003A1A2D" w:rsidP="003A1A2D">
      <w:pPr>
        <w:pStyle w:val="B1"/>
      </w:pPr>
      <w:r>
        <w:t>a)</w:t>
      </w:r>
      <w:r>
        <w:tab/>
        <w:t xml:space="preserve">the </w:t>
      </w:r>
      <w:r w:rsidRPr="00312CE0">
        <w:t>EAS rediscovery indication</w:t>
      </w:r>
      <w:r>
        <w:t xml:space="preserve"> without indicated impact; or</w:t>
      </w:r>
    </w:p>
    <w:p w14:paraId="7A9B82AC" w14:textId="77777777" w:rsidR="003A1A2D" w:rsidRDefault="003A1A2D" w:rsidP="003A1A2D">
      <w:pPr>
        <w:pStyle w:val="B1"/>
      </w:pPr>
      <w:r>
        <w:t>b)</w:t>
      </w:r>
      <w:r>
        <w:tab/>
        <w:t>the following:</w:t>
      </w:r>
    </w:p>
    <w:p w14:paraId="3AF10B8D" w14:textId="77777777" w:rsidR="003A1A2D" w:rsidRDefault="003A1A2D" w:rsidP="003A1A2D">
      <w:pPr>
        <w:pStyle w:val="B2"/>
      </w:pPr>
      <w:r>
        <w:t>1)</w:t>
      </w:r>
      <w:r>
        <w:tab/>
        <w:t>one or more EAS rediscovery indication(s) with impacted EAS IPv4 address range, if supported by the UE;</w:t>
      </w:r>
    </w:p>
    <w:p w14:paraId="4C54FEDB" w14:textId="77777777" w:rsidR="003A1A2D" w:rsidRDefault="003A1A2D" w:rsidP="003A1A2D">
      <w:pPr>
        <w:pStyle w:val="B2"/>
      </w:pPr>
      <w:r>
        <w:t>2)</w:t>
      </w:r>
      <w:r>
        <w:tab/>
        <w:t>one or more EAS rediscovery indication(s) with impacted EAS IPv6 address range, if supported by the UE;</w:t>
      </w:r>
    </w:p>
    <w:p w14:paraId="73C20134" w14:textId="77777777" w:rsidR="003A1A2D" w:rsidRDefault="003A1A2D" w:rsidP="003A1A2D">
      <w:pPr>
        <w:pStyle w:val="B2"/>
      </w:pPr>
      <w:r>
        <w:t>3)</w:t>
      </w:r>
      <w:r>
        <w:tab/>
        <w:t>one or more EAS rediscovery indication(s) with impacted EAS FQDN, if supported by the UE; or</w:t>
      </w:r>
    </w:p>
    <w:p w14:paraId="74B52C70" w14:textId="77777777" w:rsidR="003A1A2D" w:rsidRDefault="003A1A2D" w:rsidP="003A1A2D">
      <w:pPr>
        <w:pStyle w:val="B2"/>
      </w:pPr>
      <w:r>
        <w:t>4)</w:t>
      </w:r>
      <w:r>
        <w:tab/>
        <w:t>any combination of the above;</w:t>
      </w:r>
    </w:p>
    <w:p w14:paraId="6576AAF6" w14:textId="77777777" w:rsidR="003A1A2D" w:rsidRDefault="003A1A2D" w:rsidP="003A1A2D">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and included, the received EAS IPv6 address range(s), if supported and included, and the received EAS FQDN(s), if supported and included, to upper layers.</w:t>
      </w:r>
    </w:p>
    <w:p w14:paraId="14899D53" w14:textId="77777777" w:rsidR="003A1A2D" w:rsidRDefault="003A1A2D" w:rsidP="003A1A2D">
      <w:pPr>
        <w:pStyle w:val="NO"/>
      </w:pPr>
      <w:r>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7E653996" w14:textId="77777777" w:rsidR="003A1A2D" w:rsidRDefault="003A1A2D" w:rsidP="003A1A2D">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0C5F37CA" w14:textId="77777777" w:rsidR="003A1A2D" w:rsidRDefault="003A1A2D" w:rsidP="003A1A2D">
      <w:r>
        <w:t>After sending the PDU SESSION MODIFICATION COMPLETE message, if the "</w:t>
      </w:r>
      <w:r w:rsidRPr="00662ED3">
        <w:t>Create new EPS bearer</w:t>
      </w:r>
      <w:r>
        <w:t>" operation code in the Mapped EPS bearer contexts IE was received in the PDU SESSION MODIFICATION COMMAND message and there is neither a corresponding Authorized QoS flow descriptions IE in the PDU SESSION MODIFICATION COMMAND message</w:t>
      </w:r>
      <w:r w:rsidRPr="0097581B">
        <w:t xml:space="preserve"> nor an existing QoS flow description corresponding to the EPS bearer identity included in the mapped EPS bearer context</w:t>
      </w:r>
      <w:r>
        <w:t>, the UE shall send a PDU SESSION MODIFICATION REQUEST message including a Mapped EPS bearer contexts IE to delete the mapped EPS bearer context.</w:t>
      </w:r>
    </w:p>
    <w:p w14:paraId="3BEC0372" w14:textId="77777777" w:rsidR="003A1A2D" w:rsidRDefault="003A1A2D" w:rsidP="003A1A2D">
      <w:r w:rsidRPr="00496914">
        <w:t>After sending the PDU SESSION MODIFICATION COMPLETE message</w:t>
      </w:r>
      <w:r>
        <w:t xml:space="preserve">, if </w:t>
      </w:r>
      <w:r w:rsidRPr="00496914">
        <w:t>for the PDU session being modified, ther</w:t>
      </w:r>
      <w:r>
        <w:t>e are mapped EPS bearer context(s)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684CF5B1" w14:textId="77777777" w:rsidR="003A1A2D" w:rsidRPr="000D03D8" w:rsidRDefault="003A1A2D" w:rsidP="003A1A2D">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6B7A79DD" w14:textId="77777777" w:rsidR="003A1A2D" w:rsidRDefault="003A1A2D" w:rsidP="003A1A2D">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1A892262" w14:textId="0E57EF12" w:rsidR="004724E1" w:rsidRPr="00BB0826" w:rsidRDefault="004724E1" w:rsidP="004724E1">
      <w:pPr>
        <w:jc w:val="center"/>
        <w:rPr>
          <w:noProof/>
        </w:rPr>
      </w:pPr>
      <w:r w:rsidRPr="00D62207">
        <w:rPr>
          <w:noProof/>
          <w:highlight w:val="cyan"/>
        </w:rPr>
        <w:t xml:space="preserve">***** </w:t>
      </w:r>
      <w:r>
        <w:rPr>
          <w:noProof/>
          <w:highlight w:val="cyan"/>
        </w:rPr>
        <w:t>end of 2</w:t>
      </w:r>
      <w:r w:rsidRPr="004724E1">
        <w:rPr>
          <w:noProof/>
          <w:highlight w:val="cyan"/>
          <w:vertAlign w:val="superscript"/>
        </w:rPr>
        <w:t>nd</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19F8CB9E" w14:textId="05A6EB1F" w:rsidR="004724E1" w:rsidRDefault="004724E1" w:rsidP="004724E1">
      <w:pPr>
        <w:jc w:val="center"/>
        <w:rPr>
          <w:noProof/>
        </w:rPr>
      </w:pPr>
      <w:r w:rsidRPr="00D62207">
        <w:rPr>
          <w:noProof/>
          <w:highlight w:val="cyan"/>
        </w:rPr>
        <w:lastRenderedPageBreak/>
        <w:t xml:space="preserve">***** </w:t>
      </w:r>
      <w:r>
        <w:rPr>
          <w:noProof/>
          <w:highlight w:val="cyan"/>
        </w:rPr>
        <w:t>start of 3</w:t>
      </w:r>
      <w:r w:rsidRPr="004724E1">
        <w:rPr>
          <w:noProof/>
          <w:highlight w:val="cyan"/>
          <w:vertAlign w:val="superscript"/>
        </w:rPr>
        <w:t>rd</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33B90072" w14:textId="77777777" w:rsidR="000037FB" w:rsidRDefault="000037FB" w:rsidP="000037FB">
      <w:pPr>
        <w:pStyle w:val="4"/>
      </w:pPr>
      <w:bookmarkStart w:id="41" w:name="_Toc20232810"/>
      <w:bookmarkStart w:id="42" w:name="_Toc27746913"/>
      <w:bookmarkStart w:id="43" w:name="_Toc36213097"/>
      <w:bookmarkStart w:id="44" w:name="_Toc36657274"/>
      <w:bookmarkStart w:id="45" w:name="_Toc45286939"/>
      <w:bookmarkStart w:id="46" w:name="_Toc51948208"/>
      <w:bookmarkStart w:id="47" w:name="_Toc51949300"/>
      <w:bookmarkStart w:id="48" w:name="_Toc82896000"/>
      <w:r>
        <w:t>6.3.2.4</w:t>
      </w:r>
      <w:r>
        <w:tab/>
        <w:t>Network</w:t>
      </w:r>
      <w:r w:rsidRPr="00464986">
        <w:t xml:space="preserve">-requested PDU session </w:t>
      </w:r>
      <w:r>
        <w:rPr>
          <w:noProof/>
          <w:lang w:val="en-US" w:eastAsia="zh-CN"/>
        </w:rPr>
        <w:t>modification</w:t>
      </w:r>
      <w:r>
        <w:t xml:space="preserve"> </w:t>
      </w:r>
      <w:r w:rsidRPr="00464986">
        <w:t>procedure</w:t>
      </w:r>
      <w:r>
        <w:t xml:space="preserve"> not accepted by the UE</w:t>
      </w:r>
      <w:bookmarkEnd w:id="41"/>
      <w:bookmarkEnd w:id="42"/>
      <w:bookmarkEnd w:id="43"/>
      <w:bookmarkEnd w:id="44"/>
      <w:bookmarkEnd w:id="45"/>
      <w:bookmarkEnd w:id="46"/>
      <w:bookmarkEnd w:id="47"/>
      <w:bookmarkEnd w:id="48"/>
    </w:p>
    <w:p w14:paraId="5B52D5C7" w14:textId="77777777" w:rsidR="000037FB" w:rsidRDefault="000037FB" w:rsidP="000037FB">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rPr>
          <w:noProof/>
          <w:lang w:val="en-US"/>
        </w:rPr>
        <w:t xml:space="preserve">, </w:t>
      </w:r>
      <w:r>
        <w:t xml:space="preserve">if the UE rejects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shall create a PDU SESSION MODIFICATION COMMAND REJECT </w:t>
      </w:r>
      <w:r>
        <w:rPr>
          <w:lang w:val="en-US"/>
        </w:rPr>
        <w:t>message</w:t>
      </w:r>
      <w:r>
        <w:t>.</w:t>
      </w:r>
    </w:p>
    <w:p w14:paraId="13E00E42" w14:textId="77777777" w:rsidR="000037FB" w:rsidRDefault="000037FB" w:rsidP="000037FB">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xml:space="preserve">, the UE shall stop the timer T3581. </w:t>
      </w:r>
      <w:r>
        <w:t>The UE should ensure that the PTI value assigned to this procedure is not released immediately.</w:t>
      </w:r>
    </w:p>
    <w:p w14:paraId="158FC116" w14:textId="77777777" w:rsidR="000037FB" w:rsidRDefault="000037FB" w:rsidP="000037FB">
      <w:pPr>
        <w:pStyle w:val="NO"/>
      </w:pPr>
      <w:r>
        <w:t>NOTE 1:</w:t>
      </w:r>
      <w:r>
        <w:tab/>
        <w:t>The way to achieve this is implementation dependent. For example, the UE can ensure that the PTI value assigned to this procedure is not released during the time equal to or greater than the default value of timer T3591.</w:t>
      </w:r>
    </w:p>
    <w:p w14:paraId="46EF2AEE" w14:textId="77777777" w:rsidR="000037FB" w:rsidRDefault="000037FB" w:rsidP="000037FB">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604EC04E" w14:textId="77777777" w:rsidR="000037FB" w:rsidRPr="00EE0C95" w:rsidRDefault="000037FB" w:rsidP="000037FB">
      <w:r w:rsidRPr="00EE0C95">
        <w:rPr>
          <w:rFonts w:eastAsia="MS Mincho"/>
        </w:rPr>
        <w:t xml:space="preserve">The </w:t>
      </w:r>
      <w:r>
        <w:rPr>
          <w:rFonts w:eastAsia="MS Mincho"/>
        </w:rPr>
        <w:t xml:space="preserve">UE </w:t>
      </w:r>
      <w:r w:rsidRPr="00EE0C95">
        <w:t>shall</w:t>
      </w:r>
      <w:r w:rsidRPr="00EE0C95">
        <w:rPr>
          <w:rFonts w:eastAsia="MS Mincho"/>
        </w:rPr>
        <w:t xml:space="preserve"> </w:t>
      </w:r>
      <w:r w:rsidRPr="00EE0C95">
        <w:t xml:space="preserve">set the </w:t>
      </w:r>
      <w:r>
        <w:t>5G</w:t>
      </w:r>
      <w:r w:rsidRPr="00EE0C95">
        <w:t xml:space="preserve">SM cause IE of the </w:t>
      </w:r>
      <w:r>
        <w:t xml:space="preserve">PDU SESSION MODIFICATION COMMAND REJECT </w:t>
      </w:r>
      <w:r w:rsidRPr="00EE0C95">
        <w:t xml:space="preserve">message to indicate the reason for rejecting the PDU session </w:t>
      </w:r>
      <w:r>
        <w:t>modification</w:t>
      </w:r>
      <w:r w:rsidRPr="00EE0C95">
        <w:t>.</w:t>
      </w:r>
    </w:p>
    <w:p w14:paraId="483453FE" w14:textId="77777777" w:rsidR="000037FB" w:rsidRPr="00EE0C95" w:rsidRDefault="000037FB" w:rsidP="000037FB">
      <w:r w:rsidRPr="00EE0C95">
        <w:t xml:space="preserve">The </w:t>
      </w:r>
      <w:r>
        <w:t>5G</w:t>
      </w:r>
      <w:r w:rsidRPr="00EE0C95">
        <w:t xml:space="preserve">SM cause IE typically indicates one of the following </w:t>
      </w:r>
      <w:r>
        <w:t>5G</w:t>
      </w:r>
      <w:r w:rsidRPr="00EE0C95">
        <w:t>SM cause values:</w:t>
      </w:r>
    </w:p>
    <w:p w14:paraId="1A870115" w14:textId="77777777" w:rsidR="000037FB" w:rsidRPr="00D74CA1" w:rsidRDefault="000037FB" w:rsidP="000037FB">
      <w:pPr>
        <w:pStyle w:val="B1"/>
      </w:pPr>
      <w:r w:rsidRPr="00D74CA1">
        <w:t>#26</w:t>
      </w:r>
      <w:r w:rsidRPr="00D74CA1">
        <w:tab/>
        <w:t>insufficient resources;</w:t>
      </w:r>
    </w:p>
    <w:p w14:paraId="484132E2" w14:textId="77777777" w:rsidR="000037FB" w:rsidRPr="00CC0C94" w:rsidRDefault="000037FB" w:rsidP="000037FB">
      <w:pPr>
        <w:pStyle w:val="B1"/>
      </w:pPr>
      <w:r>
        <w:t>#44</w:t>
      </w:r>
      <w:r>
        <w:tab/>
        <w:t>semantic error</w:t>
      </w:r>
      <w:r w:rsidRPr="00CC0C94">
        <w:t xml:space="preserve"> in packet filter(s);</w:t>
      </w:r>
    </w:p>
    <w:p w14:paraId="0849E10C" w14:textId="77777777" w:rsidR="000037FB" w:rsidRDefault="000037FB" w:rsidP="000037FB">
      <w:pPr>
        <w:pStyle w:val="B1"/>
      </w:pPr>
      <w:r>
        <w:t>#45</w:t>
      </w:r>
      <w:r>
        <w:tab/>
        <w:t>syntactical error in packet filter(s);</w:t>
      </w:r>
    </w:p>
    <w:p w14:paraId="154B2DC7" w14:textId="77777777" w:rsidR="000037FB" w:rsidRDefault="000037FB" w:rsidP="000037FB">
      <w:pPr>
        <w:pStyle w:val="B1"/>
        <w:rPr>
          <w:lang w:val="en-US"/>
        </w:rPr>
      </w:pPr>
      <w:r>
        <w:rPr>
          <w:lang w:val="en-US"/>
        </w:rPr>
        <w:t>#83</w:t>
      </w:r>
      <w:r>
        <w:rPr>
          <w:lang w:val="en-US"/>
        </w:rPr>
        <w:tab/>
        <w:t>semantic error in the QoS operation; or</w:t>
      </w:r>
    </w:p>
    <w:p w14:paraId="0027E96A" w14:textId="77777777" w:rsidR="000037FB" w:rsidRDefault="000037FB" w:rsidP="000037FB">
      <w:pPr>
        <w:pStyle w:val="B1"/>
        <w:rPr>
          <w:lang w:val="en-US"/>
        </w:rPr>
      </w:pPr>
      <w:r>
        <w:rPr>
          <w:lang w:val="en-US"/>
        </w:rPr>
        <w:t>#84</w:t>
      </w:r>
      <w:r>
        <w:rPr>
          <w:lang w:val="en-US"/>
        </w:rPr>
        <w:tab/>
        <w:t>syntactical error in the QoS operation.</w:t>
      </w:r>
    </w:p>
    <w:p w14:paraId="16322AE0" w14:textId="77777777" w:rsidR="000037FB" w:rsidRPr="00EE0C95" w:rsidRDefault="000037FB" w:rsidP="000037FB">
      <w:r>
        <w:t xml:space="preserve">If the selected SSC mode of the PDU session is "SSC mode 3" and the </w:t>
      </w:r>
      <w:r w:rsidRPr="00440029">
        <w:t xml:space="preserve">PDU SESSION </w:t>
      </w:r>
      <w:r>
        <w:t xml:space="preserve">MODIFICATION COMMAND messages </w:t>
      </w:r>
      <w:r>
        <w:rPr>
          <w:lang w:eastAsia="ko-KR"/>
        </w:rPr>
        <w:t>includes 5GSM cause #39 "reactivation requested",</w:t>
      </w:r>
      <w:r w:rsidRPr="00A5731F">
        <w:t xml:space="preserve"> </w:t>
      </w:r>
      <w:r>
        <w:t>while t</w:t>
      </w:r>
      <w:r w:rsidRPr="001519D0">
        <w:t xml:space="preserve">he UE </w:t>
      </w:r>
      <w:r>
        <w:t xml:space="preserve">does not have sufficient resources for </w:t>
      </w:r>
      <w:r>
        <w:rPr>
          <w:rFonts w:hint="eastAsia"/>
        </w:rPr>
        <w:t>initiat</w:t>
      </w:r>
      <w:r>
        <w:t>ing the</w:t>
      </w:r>
      <w:r>
        <w:rPr>
          <w:rFonts w:hint="eastAsia"/>
        </w:rPr>
        <w:t xml:space="preserve"> </w:t>
      </w:r>
      <w:r w:rsidRPr="003168A2">
        <w:rPr>
          <w:lang w:val="en-US"/>
        </w:rPr>
        <w:t>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 then the UE shall set cause IE to #26 </w:t>
      </w:r>
      <w:r>
        <w:t>"insufficient resources".</w:t>
      </w:r>
    </w:p>
    <w:p w14:paraId="1DA3A307" w14:textId="77777777" w:rsidR="000037FB" w:rsidRPr="00DB2CDD" w:rsidRDefault="000037FB" w:rsidP="000037FB">
      <w:r w:rsidRPr="00DB2CDD">
        <w:rPr>
          <w:lang w:eastAsia="zh-CN"/>
        </w:rPr>
        <w:t xml:space="preserve">If </w:t>
      </w:r>
      <w:r>
        <w:rPr>
          <w:lang w:eastAsia="zh-CN"/>
        </w:rPr>
        <w:t xml:space="preserve">the </w:t>
      </w:r>
      <w:r w:rsidRPr="00DB2CDD">
        <w:rPr>
          <w:lang w:eastAsia="zh-CN"/>
        </w:rPr>
        <w:t xml:space="preserve">PDU SESSION MODIFICATION COMMAND message includes </w:t>
      </w:r>
      <w:r>
        <w:rPr>
          <w:lang w:eastAsia="zh-CN"/>
        </w:rPr>
        <w:t xml:space="preserve">a request to </w:t>
      </w:r>
      <w:r w:rsidRPr="00DB2CDD">
        <w:rPr>
          <w:lang w:eastAsia="zh-CN"/>
        </w:rPr>
        <w:t xml:space="preserve">add </w:t>
      </w:r>
      <w:r>
        <w:rPr>
          <w:lang w:eastAsia="zh-CN"/>
        </w:rPr>
        <w:t xml:space="preserve">a </w:t>
      </w:r>
      <w:r w:rsidRPr="00DB2CDD">
        <w:rPr>
          <w:lang w:eastAsia="zh-CN"/>
        </w:rPr>
        <w:t xml:space="preserve">new </w:t>
      </w:r>
      <w:r>
        <w:t xml:space="preserve">authorized </w:t>
      </w:r>
      <w:r w:rsidRPr="00DB2CDD">
        <w:rPr>
          <w:lang w:eastAsia="zh-CN"/>
        </w:rPr>
        <w:t>QoS rule</w:t>
      </w:r>
      <w:r>
        <w:rPr>
          <w:rFonts w:hint="eastAsia"/>
          <w:lang w:eastAsia="zh-CN"/>
        </w:rPr>
        <w:t xml:space="preserve">, or a request to </w:t>
      </w:r>
      <w:r w:rsidRPr="003325EE">
        <w:rPr>
          <w:lang w:eastAsia="zh-CN"/>
        </w:rPr>
        <w:t xml:space="preserve">modify </w:t>
      </w:r>
      <w:r>
        <w:rPr>
          <w:rFonts w:hint="eastAsia"/>
          <w:lang w:eastAsia="zh-CN"/>
        </w:rPr>
        <w:t xml:space="preserve">the </w:t>
      </w:r>
      <w:r w:rsidRPr="003325EE">
        <w:rPr>
          <w:lang w:eastAsia="zh-CN"/>
        </w:rPr>
        <w:t>authorized QoS rules</w:t>
      </w:r>
      <w:r w:rsidRPr="00DB2CDD">
        <w:rPr>
          <w:lang w:eastAsia="zh-CN"/>
        </w:rPr>
        <w:t>,</w:t>
      </w:r>
      <w:r>
        <w:rPr>
          <w:rFonts w:hint="eastAsia"/>
          <w:lang w:eastAsia="zh-CN"/>
        </w:rPr>
        <w:t xml:space="preserve"> or both,</w:t>
      </w:r>
      <w:r w:rsidRPr="00DB2CDD">
        <w:rPr>
          <w:lang w:eastAsia="zh-CN"/>
        </w:rPr>
        <w:t xml:space="preserve"> </w:t>
      </w:r>
      <w:r>
        <w:rPr>
          <w:lang w:eastAsia="zh-CN"/>
        </w:rPr>
        <w:t>and</w:t>
      </w:r>
      <w:r w:rsidRPr="00DB2CDD">
        <w:rPr>
          <w:lang w:eastAsia="zh-CN"/>
        </w:rPr>
        <w:t xml:space="preserve"> the UE</w:t>
      </w:r>
      <w:r>
        <w:rPr>
          <w:lang w:eastAsia="zh-CN"/>
        </w:rPr>
        <w:t xml:space="preserve"> decides to reject the </w:t>
      </w:r>
      <w:r>
        <w:rPr>
          <w:rFonts w:hint="eastAsia"/>
          <w:lang w:eastAsia="zh-CN"/>
        </w:rPr>
        <w:t>request</w:t>
      </w:r>
      <w:r>
        <w:rPr>
          <w:lang w:eastAsia="zh-CN"/>
        </w:rPr>
        <w:t xml:space="preserve"> due to e.g.</w:t>
      </w:r>
      <w:r w:rsidRPr="00DB2CDD">
        <w:rPr>
          <w:lang w:eastAsia="zh-CN"/>
        </w:rPr>
        <w:t xml:space="preserve"> </w:t>
      </w:r>
      <w:r>
        <w:rPr>
          <w:lang w:eastAsia="zh-CN"/>
        </w:rPr>
        <w:t>the</w:t>
      </w:r>
      <w:r w:rsidRPr="00DB2CDD">
        <w:rPr>
          <w:lang w:eastAsia="zh-CN"/>
        </w:rPr>
        <w:t xml:space="preserve"> supported </w:t>
      </w:r>
      <w:r>
        <w:rPr>
          <w:lang w:eastAsia="zh-CN"/>
        </w:rPr>
        <w:t xml:space="preserve">number of </w:t>
      </w:r>
      <w:r>
        <w:t xml:space="preserve">authorized </w:t>
      </w:r>
      <w:r>
        <w:rPr>
          <w:lang w:eastAsia="zh-CN"/>
        </w:rPr>
        <w:t xml:space="preserve">QoS rules or number of packet filters </w:t>
      </w:r>
      <w:r w:rsidRPr="00BE16B3">
        <w:rPr>
          <w:lang w:eastAsia="zh-CN"/>
        </w:rPr>
        <w:t>associated with a PDU session</w:t>
      </w:r>
      <w:r>
        <w:rPr>
          <w:lang w:eastAsia="zh-CN"/>
        </w:rPr>
        <w:t xml:space="preserve"> having</w:t>
      </w:r>
      <w:r w:rsidRPr="00DB2CDD">
        <w:rPr>
          <w:lang w:eastAsia="zh-CN"/>
        </w:rPr>
        <w:t xml:space="preserve"> reached the maximum number</w:t>
      </w:r>
      <w:r>
        <w:rPr>
          <w:lang w:eastAsia="zh-CN"/>
        </w:rPr>
        <w:t xml:space="preserve">, </w:t>
      </w:r>
      <w:r w:rsidRPr="00DB2CDD">
        <w:rPr>
          <w:lang w:eastAsia="zh-CN"/>
        </w:rPr>
        <w:t xml:space="preserve">then the UE shall set </w:t>
      </w:r>
      <w:r>
        <w:rPr>
          <w:lang w:eastAsia="zh-CN"/>
        </w:rPr>
        <w:t xml:space="preserve">the 5GSM </w:t>
      </w:r>
      <w:r w:rsidRPr="00DB2CDD">
        <w:rPr>
          <w:lang w:eastAsia="zh-CN"/>
        </w:rPr>
        <w:t>cause IE to</w:t>
      </w:r>
      <w:r>
        <w:rPr>
          <w:lang w:eastAsia="zh-CN"/>
        </w:rPr>
        <w:t xml:space="preserve"> </w:t>
      </w:r>
      <w:r>
        <w:rPr>
          <w:lang w:val="en-US"/>
        </w:rPr>
        <w:t xml:space="preserve">#26 </w:t>
      </w:r>
      <w:r>
        <w:t>"insufficient resources"</w:t>
      </w:r>
      <w:r>
        <w:rPr>
          <w:lang w:eastAsia="zh-CN"/>
        </w:rPr>
        <w:t>.</w:t>
      </w:r>
    </w:p>
    <w:p w14:paraId="29B2089C" w14:textId="77777777" w:rsidR="000037FB" w:rsidRDefault="000037FB" w:rsidP="000037FB">
      <w:pPr>
        <w:pStyle w:val="NO"/>
      </w:pPr>
      <w:r>
        <w:t>NOTE 2</w:t>
      </w:r>
      <w:r w:rsidRPr="00DB2CDD">
        <w:t>:</w:t>
      </w:r>
      <w:r w:rsidRPr="00DB2CDD">
        <w:tab/>
        <w:t xml:space="preserve">The </w:t>
      </w:r>
      <w:r>
        <w:rPr>
          <w:lang w:eastAsia="zh-CN"/>
        </w:rPr>
        <w:t>m</w:t>
      </w:r>
      <w:r w:rsidRPr="00DB2CDD">
        <w:rPr>
          <w:lang w:eastAsia="zh-CN"/>
        </w:rPr>
        <w:t xml:space="preserve">aximum number of </w:t>
      </w:r>
      <w:r>
        <w:rPr>
          <w:lang w:eastAsia="zh-CN"/>
        </w:rPr>
        <w:t xml:space="preserve">supported </w:t>
      </w:r>
      <w:r>
        <w:t xml:space="preserve">authorized </w:t>
      </w:r>
      <w:r>
        <w:rPr>
          <w:lang w:eastAsia="zh-CN"/>
        </w:rPr>
        <w:t xml:space="preserve">QoS rules or packet filters associated with a PDU session </w:t>
      </w:r>
      <w:r w:rsidRPr="00DB2CDD">
        <w:rPr>
          <w:lang w:eastAsia="zh-CN"/>
        </w:rPr>
        <w:t>is</w:t>
      </w:r>
      <w:r w:rsidRPr="00DB2CDD">
        <w:t xml:space="preserve"> implementation specific.</w:t>
      </w:r>
    </w:p>
    <w:p w14:paraId="2E011626" w14:textId="77777777" w:rsidR="000037FB" w:rsidRPr="00DB2CDD" w:rsidRDefault="000037FB" w:rsidP="000037FB">
      <w:r w:rsidRPr="00DB2CDD">
        <w:rPr>
          <w:lang w:eastAsia="zh-CN"/>
        </w:rPr>
        <w:t xml:space="preserve">If </w:t>
      </w:r>
      <w:r>
        <w:rPr>
          <w:lang w:eastAsia="zh-CN"/>
        </w:rPr>
        <w:t xml:space="preserve">the </w:t>
      </w:r>
      <w:r w:rsidRPr="00DB2CDD">
        <w:rPr>
          <w:lang w:eastAsia="zh-CN"/>
        </w:rPr>
        <w:t xml:space="preserve">PDU SESSION MODIFICATION COMMAND message includes </w:t>
      </w:r>
      <w:r>
        <w:rPr>
          <w:lang w:eastAsia="zh-CN"/>
        </w:rPr>
        <w:t xml:space="preserve">a request to </w:t>
      </w:r>
      <w:r w:rsidRPr="00DB2CDD">
        <w:rPr>
          <w:lang w:eastAsia="zh-CN"/>
        </w:rPr>
        <w:t xml:space="preserve">add </w:t>
      </w:r>
      <w:r>
        <w:rPr>
          <w:lang w:eastAsia="zh-CN"/>
        </w:rPr>
        <w:t xml:space="preserve">a </w:t>
      </w:r>
      <w:r w:rsidRPr="00DB2CDD">
        <w:rPr>
          <w:lang w:eastAsia="zh-CN"/>
        </w:rPr>
        <w:t xml:space="preserve">new </w:t>
      </w:r>
      <w:r>
        <w:t xml:space="preserve">authorized </w:t>
      </w:r>
      <w:r w:rsidRPr="00DB2CDD">
        <w:rPr>
          <w:lang w:eastAsia="zh-CN"/>
        </w:rPr>
        <w:t xml:space="preserve">QoS </w:t>
      </w:r>
      <w:r>
        <w:rPr>
          <w:lang w:eastAsia="zh-CN"/>
        </w:rPr>
        <w:t>flow description</w:t>
      </w:r>
      <w:r>
        <w:rPr>
          <w:rFonts w:hint="eastAsia"/>
          <w:lang w:eastAsia="zh-CN"/>
        </w:rPr>
        <w:t xml:space="preserve">, or a request to modify the </w:t>
      </w:r>
      <w:r>
        <w:t xml:space="preserve">authorized </w:t>
      </w:r>
      <w:r w:rsidRPr="00DB2CDD">
        <w:rPr>
          <w:lang w:eastAsia="zh-CN"/>
        </w:rPr>
        <w:t xml:space="preserve">QoS </w:t>
      </w:r>
      <w:r>
        <w:rPr>
          <w:lang w:eastAsia="zh-CN"/>
        </w:rPr>
        <w:t>flow description</w:t>
      </w:r>
      <w:r>
        <w:rPr>
          <w:rFonts w:hint="eastAsia"/>
          <w:lang w:eastAsia="zh-CN"/>
        </w:rPr>
        <w:t>s</w:t>
      </w:r>
      <w:r w:rsidRPr="00DB2CDD">
        <w:rPr>
          <w:lang w:eastAsia="zh-CN"/>
        </w:rPr>
        <w:t>,</w:t>
      </w:r>
      <w:r>
        <w:rPr>
          <w:rFonts w:hint="eastAsia"/>
          <w:lang w:eastAsia="zh-CN"/>
        </w:rPr>
        <w:t xml:space="preserve"> or both</w:t>
      </w:r>
      <w:r w:rsidRPr="00DB2CDD">
        <w:rPr>
          <w:lang w:eastAsia="zh-CN"/>
        </w:rPr>
        <w:t xml:space="preserve"> </w:t>
      </w:r>
      <w:r>
        <w:rPr>
          <w:lang w:eastAsia="zh-CN"/>
        </w:rPr>
        <w:t>and</w:t>
      </w:r>
      <w:r w:rsidRPr="00DB2CDD">
        <w:rPr>
          <w:lang w:eastAsia="zh-CN"/>
        </w:rPr>
        <w:t xml:space="preserve"> the UE</w:t>
      </w:r>
      <w:r>
        <w:rPr>
          <w:lang w:eastAsia="zh-CN"/>
        </w:rPr>
        <w:t xml:space="preserve"> decides to reject the </w:t>
      </w:r>
      <w:r>
        <w:rPr>
          <w:rFonts w:hint="eastAsia"/>
          <w:lang w:eastAsia="zh-CN"/>
        </w:rPr>
        <w:t>request</w:t>
      </w:r>
      <w:r>
        <w:rPr>
          <w:lang w:eastAsia="zh-CN"/>
        </w:rPr>
        <w:t xml:space="preserve"> due to e.g.</w:t>
      </w:r>
      <w:r w:rsidRPr="00DB2CDD">
        <w:rPr>
          <w:lang w:eastAsia="zh-CN"/>
        </w:rPr>
        <w:t xml:space="preserve"> </w:t>
      </w:r>
      <w:r>
        <w:rPr>
          <w:lang w:eastAsia="zh-CN"/>
        </w:rPr>
        <w:t>the</w:t>
      </w:r>
      <w:r w:rsidRPr="00DB2CDD">
        <w:rPr>
          <w:lang w:eastAsia="zh-CN"/>
        </w:rPr>
        <w:t xml:space="preserve"> supported </w:t>
      </w:r>
      <w:r>
        <w:rPr>
          <w:lang w:eastAsia="zh-CN"/>
        </w:rPr>
        <w:t xml:space="preserve">number of </w:t>
      </w:r>
      <w:r>
        <w:t xml:space="preserve">authorized </w:t>
      </w:r>
      <w:r>
        <w:rPr>
          <w:lang w:eastAsia="zh-CN"/>
        </w:rPr>
        <w:t xml:space="preserve">QoS flow descriptions, </w:t>
      </w:r>
      <w:r w:rsidRPr="00DB2CDD">
        <w:rPr>
          <w:lang w:eastAsia="zh-CN"/>
        </w:rPr>
        <w:t xml:space="preserve">then the UE shall set </w:t>
      </w:r>
      <w:r>
        <w:rPr>
          <w:lang w:eastAsia="zh-CN"/>
        </w:rPr>
        <w:t xml:space="preserve">the 5GSM </w:t>
      </w:r>
      <w:r w:rsidRPr="00DB2CDD">
        <w:rPr>
          <w:lang w:eastAsia="zh-CN"/>
        </w:rPr>
        <w:t>cause IE to</w:t>
      </w:r>
      <w:r>
        <w:rPr>
          <w:lang w:eastAsia="zh-CN"/>
        </w:rPr>
        <w:t xml:space="preserve"> </w:t>
      </w:r>
      <w:r>
        <w:rPr>
          <w:lang w:val="en-US"/>
        </w:rPr>
        <w:t xml:space="preserve">#26 </w:t>
      </w:r>
      <w:r>
        <w:t>"insufficient resources"</w:t>
      </w:r>
      <w:r>
        <w:rPr>
          <w:lang w:eastAsia="zh-CN"/>
        </w:rPr>
        <w:t>.</w:t>
      </w:r>
    </w:p>
    <w:p w14:paraId="7ABB8299" w14:textId="77777777" w:rsidR="000037FB" w:rsidRDefault="000037FB" w:rsidP="000037FB">
      <w:pPr>
        <w:pStyle w:val="NO"/>
      </w:pPr>
      <w:r>
        <w:t>NOTE 3</w:t>
      </w:r>
      <w:r w:rsidRPr="00DB2CDD">
        <w:t>:</w:t>
      </w:r>
      <w:r w:rsidRPr="00DB2CDD">
        <w:tab/>
        <w:t xml:space="preserve">The </w:t>
      </w:r>
      <w:r>
        <w:rPr>
          <w:lang w:eastAsia="zh-CN"/>
        </w:rPr>
        <w:t>m</w:t>
      </w:r>
      <w:r w:rsidRPr="00DB2CDD">
        <w:rPr>
          <w:lang w:eastAsia="zh-CN"/>
        </w:rPr>
        <w:t xml:space="preserve">aximum number of </w:t>
      </w:r>
      <w:r>
        <w:rPr>
          <w:lang w:eastAsia="zh-CN"/>
        </w:rPr>
        <w:t xml:space="preserve">supported </w:t>
      </w:r>
      <w:r>
        <w:t xml:space="preserve">authorized </w:t>
      </w:r>
      <w:r>
        <w:rPr>
          <w:lang w:eastAsia="zh-CN"/>
        </w:rPr>
        <w:t xml:space="preserve">QoS flow descriptions associated with a PDU session </w:t>
      </w:r>
      <w:r w:rsidRPr="00DB2CDD">
        <w:rPr>
          <w:lang w:eastAsia="zh-CN"/>
        </w:rPr>
        <w:t>is</w:t>
      </w:r>
      <w:r w:rsidRPr="00DB2CDD">
        <w:t xml:space="preserve"> implementation specific.</w:t>
      </w:r>
    </w:p>
    <w:p w14:paraId="068E1CC6" w14:textId="77777777" w:rsidR="000037FB" w:rsidRDefault="000037FB" w:rsidP="000037FB">
      <w:r>
        <w:t>If the PDU SESSION MODIFICATION COMMAND message includes the Authorized QoS rules IE, the UE shall process the QoS rules sequentially starting with the first QoS rule. The UE shall check the QoS rule and the QoS flow description provided in the PDU SESSION MODIFICATION COMMAND message for different types of errors as follows:</w:t>
      </w:r>
    </w:p>
    <w:p w14:paraId="14F28EB5" w14:textId="77777777" w:rsidR="000037FB" w:rsidRDefault="000037FB" w:rsidP="000037FB">
      <w:pPr>
        <w:pStyle w:val="NO"/>
      </w:pPr>
      <w:r>
        <w:rPr>
          <w:lang w:val="en-US"/>
        </w:rPr>
        <w:lastRenderedPageBreak/>
        <w:t>NOTE</w:t>
      </w:r>
      <w:r w:rsidRPr="00634115">
        <w:t> </w:t>
      </w:r>
      <w:r>
        <w:t>4</w:t>
      </w:r>
      <w:r>
        <w:rPr>
          <w:lang w:val="en-US"/>
        </w:rPr>
        <w:t>:</w:t>
      </w:r>
      <w:r>
        <w:rPr>
          <w:noProof/>
        </w:rPr>
        <w:tab/>
        <w:t>If a</w:t>
      </w:r>
      <w:r>
        <w:rPr>
          <w:lang w:val="en-US"/>
        </w:rPr>
        <w:t xml:space="preserve">n error is detected in a QoS rule or a QoS flow description which requires </w:t>
      </w:r>
      <w:r>
        <w:t xml:space="preserve">rejecting the PDU SESSION MODIFICATION COMMAND message, then </w:t>
      </w:r>
      <w:r>
        <w:rPr>
          <w:lang w:val="en-US"/>
        </w:rPr>
        <w:t xml:space="preserve">the Authorized QoS rules IE, the Authorized QoS flow descriptions IE, the </w:t>
      </w:r>
      <w:r w:rsidRPr="00D16FA9">
        <w:rPr>
          <w:lang w:val="en-US"/>
        </w:rPr>
        <w:t xml:space="preserve">Mapped EPS bearer contexts </w:t>
      </w:r>
      <w:r>
        <w:rPr>
          <w:lang w:val="en-US"/>
        </w:rPr>
        <w:t>IE and any other IE (</w:t>
      </w:r>
      <w:r w:rsidRPr="00676826">
        <w:rPr>
          <w:noProof/>
        </w:rPr>
        <w:t>RQ timer value</w:t>
      </w:r>
      <w:r>
        <w:rPr>
          <w:noProof/>
        </w:rPr>
        <w:t xml:space="preserve"> IE, </w:t>
      </w:r>
      <w:r w:rsidRPr="00BD04E2">
        <w:rPr>
          <w:noProof/>
        </w:rPr>
        <w:t>Always-on PDU session indication</w:t>
      </w:r>
      <w:r>
        <w:rPr>
          <w:noProof/>
        </w:rPr>
        <w:t xml:space="preserve"> IE, etc</w:t>
      </w:r>
      <w:r>
        <w:rPr>
          <w:lang w:val="en-US"/>
        </w:rPr>
        <w:t xml:space="preserve">) included in the </w:t>
      </w:r>
      <w:r>
        <w:t>PDU SESSION MODIFICATION COMMAND message are discarded, if any</w:t>
      </w:r>
      <w:r>
        <w:rPr>
          <w:lang w:val="en-US"/>
        </w:rPr>
        <w:t>.</w:t>
      </w:r>
    </w:p>
    <w:p w14:paraId="385960C3" w14:textId="77777777" w:rsidR="000037FB" w:rsidRDefault="000037FB" w:rsidP="000037FB">
      <w:pPr>
        <w:pStyle w:val="B1"/>
      </w:pPr>
      <w:r>
        <w:t>a)</w:t>
      </w:r>
      <w:r>
        <w:tab/>
        <w:t>Semantic errors in QoS operations:</w:t>
      </w:r>
    </w:p>
    <w:p w14:paraId="57E1FCB8" w14:textId="77777777" w:rsidR="000037FB" w:rsidRDefault="000037FB" w:rsidP="000037FB">
      <w:pPr>
        <w:pStyle w:val="B2"/>
      </w:pPr>
      <w:r>
        <w:t>1)</w:t>
      </w:r>
      <w:r>
        <w:tab/>
        <w:t>When the r</w:t>
      </w:r>
      <w:r w:rsidRPr="008937E4">
        <w:t>ule operation</w:t>
      </w:r>
      <w:r>
        <w:t xml:space="preserve"> is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or "</w:t>
      </w:r>
      <w:r w:rsidRPr="005F7EB0">
        <w:t xml:space="preserve">Modify existing QoS rule </w:t>
      </w:r>
      <w:r>
        <w:t xml:space="preserve">without modifying </w:t>
      </w:r>
      <w:r w:rsidRPr="005F7EB0">
        <w:t>packet filters</w:t>
      </w:r>
      <w:r>
        <w:t>" on the default QoS rule and the DQR bit is set to "the QoS rule is not the default QoS rule".</w:t>
      </w:r>
    </w:p>
    <w:p w14:paraId="13A8FD8E" w14:textId="77777777" w:rsidR="000037FB" w:rsidRDefault="000037FB" w:rsidP="000037FB">
      <w:pPr>
        <w:pStyle w:val="B2"/>
      </w:pPr>
      <w:r>
        <w:t>2)</w:t>
      </w:r>
      <w:r>
        <w:tab/>
        <w:t xml:space="preserve">When the </w:t>
      </w:r>
      <w:r w:rsidRPr="00E778B8">
        <w:t>r</w:t>
      </w:r>
      <w:r w:rsidRPr="008937E4">
        <w:t>ule operation</w:t>
      </w:r>
      <w:r>
        <w:t xml:space="preserve"> is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or "</w:t>
      </w:r>
      <w:r w:rsidRPr="005F7EB0">
        <w:t xml:space="preserve">Modify existing QoS rule </w:t>
      </w:r>
      <w:r>
        <w:t xml:space="preserve">without modifying </w:t>
      </w:r>
      <w:r w:rsidRPr="005F7EB0">
        <w:t>packet filters</w:t>
      </w:r>
      <w:r>
        <w:t>" on a QoS rule which is not the default QoS rule and the DQR bit is set to "the QoS rule is the default QoS rule".</w:t>
      </w:r>
    </w:p>
    <w:p w14:paraId="5513FAD7" w14:textId="77777777" w:rsidR="000037FB" w:rsidRDefault="000037FB" w:rsidP="000037FB">
      <w:pPr>
        <w:pStyle w:val="B2"/>
      </w:pPr>
      <w:r>
        <w:t>3)</w:t>
      </w:r>
      <w:r>
        <w:tab/>
        <w:t xml:space="preserve">When the </w:t>
      </w:r>
      <w:r w:rsidRPr="008937E4">
        <w:t>rule operation</w:t>
      </w:r>
      <w:r>
        <w:t xml:space="preserve"> is "</w:t>
      </w:r>
      <w:r w:rsidRPr="005F7EB0">
        <w:t>Create new QoS rule</w:t>
      </w:r>
      <w:r>
        <w:t>" and the DQR bit is set to "the QoS rule is the default QoS rule" when there's already a default QoS rule with different QoS rule identifier.</w:t>
      </w:r>
    </w:p>
    <w:p w14:paraId="7A8AE42B" w14:textId="77777777" w:rsidR="000037FB" w:rsidRDefault="000037FB" w:rsidP="000037FB">
      <w:pPr>
        <w:pStyle w:val="B2"/>
      </w:pPr>
      <w:r>
        <w:t>4)</w:t>
      </w:r>
      <w:r>
        <w:tab/>
        <w:t>When the</w:t>
      </w:r>
      <w:r w:rsidRPr="008937E4">
        <w:t xml:space="preserve"> </w:t>
      </w:r>
      <w:r>
        <w:t>r</w:t>
      </w:r>
      <w:r w:rsidRPr="008937E4">
        <w:t>ule operation</w:t>
      </w:r>
      <w:r>
        <w:t xml:space="preserve"> is "Delete existing QoS rule" on the default QoS rule.</w:t>
      </w:r>
    </w:p>
    <w:p w14:paraId="3D602C33" w14:textId="77777777" w:rsidR="000037FB" w:rsidRDefault="000037FB" w:rsidP="000037FB">
      <w:pPr>
        <w:pStyle w:val="B2"/>
      </w:pPr>
      <w:r>
        <w:t>5</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 "</w:t>
      </w:r>
      <w:r w:rsidRPr="005F7EB0">
        <w:t>Modify existing QoS rule and add packet filters</w:t>
      </w:r>
      <w:r>
        <w:t>", "Modify existing QoS rule and replace</w:t>
      </w:r>
      <w:r w:rsidRPr="005F7EB0">
        <w:t xml:space="preserve"> </w:t>
      </w:r>
      <w:r>
        <w:t xml:space="preserve">all </w:t>
      </w:r>
      <w:r w:rsidRPr="005F7EB0">
        <w:t>packet filters</w:t>
      </w:r>
      <w:r>
        <w:t>"</w:t>
      </w:r>
      <w:r w:rsidRPr="00CC0C94">
        <w:t xml:space="preserve">, </w:t>
      </w:r>
      <w:r>
        <w:t>"</w:t>
      </w:r>
      <w:r w:rsidRPr="005F7EB0">
        <w:t>Modify existing QoS rule and delete packet filters</w:t>
      </w:r>
      <w:r>
        <w:t xml:space="preserve"> ", or "</w:t>
      </w:r>
      <w:r w:rsidRPr="005F7EB0">
        <w:t>Modify existing QoS rule without modifying packet filters</w:t>
      </w:r>
      <w:r>
        <w:t xml:space="preserve">" </w:t>
      </w:r>
      <w:r w:rsidRPr="00CC0C94">
        <w:t xml:space="preserve">and two or more </w:t>
      </w:r>
      <w:r>
        <w:t>QoS rule</w:t>
      </w:r>
      <w:r w:rsidRPr="00CC0C94">
        <w:t xml:space="preserve">s associated with this </w:t>
      </w:r>
      <w:r>
        <w:t>PDU session</w:t>
      </w:r>
      <w:r w:rsidRPr="00CC0C94">
        <w:t xml:space="preserve"> would have identical precedence values</w:t>
      </w:r>
      <w:r>
        <w:t>, and the UE is not in NB-N1 mode</w:t>
      </w:r>
      <w:r w:rsidRPr="00CC0C94">
        <w:t>.</w:t>
      </w:r>
    </w:p>
    <w:p w14:paraId="2D8C6DA1" w14:textId="77777777" w:rsidR="000037FB" w:rsidRDefault="000037FB" w:rsidP="000037FB">
      <w:pPr>
        <w:pStyle w:val="B2"/>
      </w:pPr>
      <w:r>
        <w:t>6)</w:t>
      </w:r>
      <w:r>
        <w:tab/>
        <w:t>When the r</w:t>
      </w:r>
      <w:r w:rsidRPr="008937E4">
        <w:t>ule operation</w:t>
      </w:r>
      <w:r w:rsidRPr="00CC0C94">
        <w:t xml:space="preserve"> </w:t>
      </w:r>
      <w:r>
        <w:t xml:space="preserve">is </w:t>
      </w:r>
      <w:r w:rsidRPr="00CC0C94">
        <w:t>"</w:t>
      </w:r>
      <w:r w:rsidRPr="00974DF6">
        <w:t>Modify existing QoS rule and delete packet filters</w:t>
      </w:r>
      <w:r w:rsidRPr="00CC0C94">
        <w:t>"</w:t>
      </w:r>
      <w:r>
        <w:t xml:space="preserve">, </w:t>
      </w:r>
      <w:r>
        <w:rPr>
          <w:noProof/>
          <w:lang w:val="en-US"/>
        </w:rPr>
        <w:t xml:space="preserve">the QoS rule is a QoS rule of a PDU session of IPv4, IPv6, IPv4v6 or Ethernet PDU session type, and the packet filter list in </w:t>
      </w:r>
      <w:r>
        <w:t>the resultant QoS rule is empty.</w:t>
      </w:r>
    </w:p>
    <w:p w14:paraId="7F568FCD" w14:textId="77777777" w:rsidR="000037FB" w:rsidRPr="00CC0C94" w:rsidRDefault="000037FB" w:rsidP="000037FB">
      <w:pPr>
        <w:pStyle w:val="B2"/>
      </w:pPr>
      <w:r>
        <w:t>7)</w:t>
      </w:r>
      <w:r>
        <w:tab/>
        <w:t>When the rule operation is "Create new QoS rule", there is already an existing QoS rule with the same QoS rule identifier and the UE is not in NB-N1 mode.</w:t>
      </w:r>
    </w:p>
    <w:p w14:paraId="36D7B544" w14:textId="77777777" w:rsidR="000037FB" w:rsidRDefault="000037FB" w:rsidP="000037FB">
      <w:pPr>
        <w:pStyle w:val="B2"/>
      </w:pPr>
      <w:r>
        <w:t>8)</w:t>
      </w:r>
      <w:r>
        <w:tab/>
        <w:t xml:space="preserve">When the rule operation is </w:t>
      </w:r>
      <w:r w:rsidRPr="00CC0C94">
        <w:t>"</w:t>
      </w:r>
      <w:r w:rsidRPr="005F7EB0">
        <w:t>Modify existing Qo</w:t>
      </w:r>
      <w:r>
        <w:t>S rule and add packet filters</w:t>
      </w:r>
      <w:r w:rsidRPr="00CC0C94">
        <w:t>"</w:t>
      </w:r>
      <w:r>
        <w:t xml:space="preserve">, </w:t>
      </w:r>
      <w:r w:rsidRPr="00CC0C94">
        <w:t>"</w:t>
      </w:r>
      <w:r w:rsidRPr="005F7EB0">
        <w:t>Mod</w:t>
      </w:r>
      <w:r>
        <w:t>ify existing QoS rule and replace all</w:t>
      </w:r>
      <w:r w:rsidRPr="005F7EB0">
        <w:t xml:space="preserve"> packet filters</w:t>
      </w:r>
      <w:r w:rsidRPr="00CC0C94">
        <w:t>"</w:t>
      </w:r>
      <w:r>
        <w:t xml:space="preserve">, </w:t>
      </w:r>
      <w:r w:rsidRPr="00CC0C94">
        <w:t>"</w:t>
      </w:r>
      <w:r w:rsidRPr="005F7EB0">
        <w:t>Modify existing QoS rule and delete packet filters</w:t>
      </w:r>
      <w:r w:rsidRPr="00CC0C94">
        <w:t>"</w:t>
      </w:r>
      <w:r>
        <w:t xml:space="preserve"> or </w:t>
      </w:r>
      <w:r w:rsidRPr="00CC0C94">
        <w:t>"</w:t>
      </w:r>
      <w:r>
        <w:t>Modify existing QoS rule without modifying</w:t>
      </w:r>
      <w:r w:rsidRPr="005F7EB0">
        <w:t xml:space="preserve"> packet filters</w:t>
      </w:r>
      <w:r w:rsidRPr="00CC0C94">
        <w:t>"</w:t>
      </w:r>
      <w:r>
        <w:t>, the associated QoS rule does not exist and the UE is not in NB-N1 mode.</w:t>
      </w:r>
    </w:p>
    <w:p w14:paraId="0C51CD0B" w14:textId="77777777" w:rsidR="000037FB" w:rsidRDefault="000037FB" w:rsidP="000037FB">
      <w:pPr>
        <w:pStyle w:val="B2"/>
      </w:pPr>
      <w:r>
        <w:t>9)</w:t>
      </w:r>
      <w:r>
        <w:tab/>
        <w:t>When the</w:t>
      </w:r>
      <w:r w:rsidRPr="008937E4">
        <w:t xml:space="preserve"> </w:t>
      </w:r>
      <w:r>
        <w:t>r</w:t>
      </w:r>
      <w:r w:rsidRPr="008937E4">
        <w:t>ule operation</w:t>
      </w:r>
      <w:r>
        <w:t xml:space="preserve"> is different than "Delete existing QoS rule", </w:t>
      </w:r>
      <w:r>
        <w:rPr>
          <w:lang w:eastAsia="ko-KR"/>
        </w:rPr>
        <w:t xml:space="preserve">the </w:t>
      </w:r>
      <w:r w:rsidRPr="00554ECF">
        <w:t>DQR bit of the QoS rule is set to "the QoS rule is not the default QoS rule"</w:t>
      </w:r>
      <w:r>
        <w:t xml:space="preserve"> and the UE is in NB-N1 mode.</w:t>
      </w:r>
    </w:p>
    <w:p w14:paraId="3933E295" w14:textId="77777777" w:rsidR="000037FB" w:rsidRDefault="000037FB" w:rsidP="000037FB">
      <w:pPr>
        <w:pStyle w:val="B2"/>
      </w:pPr>
      <w:r>
        <w:t>10)</w:t>
      </w:r>
      <w:r>
        <w:tab/>
        <w:t>When the rule operation is "Create new QoS rule", the DQR bit is set to "the QoS rule is not the default QoS rule", and the PDU session type of the PDU session is "Unstructured".</w:t>
      </w:r>
    </w:p>
    <w:p w14:paraId="168841D4" w14:textId="77777777" w:rsidR="000037FB" w:rsidRDefault="000037FB" w:rsidP="000037FB">
      <w:pPr>
        <w:pStyle w:val="B2"/>
      </w:pPr>
      <w:r>
        <w:t>11)</w:t>
      </w:r>
      <w:r>
        <w:tab/>
        <w:t>When the rule operation is "</w:t>
      </w:r>
      <w:r w:rsidRPr="00913BB3">
        <w:t>Delete existing QoS rule</w:t>
      </w:r>
      <w:r>
        <w:t>" and there is no existing QoS rule with the same QoS rule identifier.</w:t>
      </w:r>
    </w:p>
    <w:p w14:paraId="04521160" w14:textId="77777777" w:rsidR="000037FB" w:rsidRDefault="000037FB" w:rsidP="000037FB">
      <w:pPr>
        <w:pStyle w:val="B2"/>
      </w:pPr>
      <w:r>
        <w:t>12)</w:t>
      </w:r>
      <w:r w:rsidRPr="009C281F">
        <w:tab/>
      </w:r>
      <w:r>
        <w:t>When the flow description operation is "Create new QoS flow description", there is already an existing QoS flow description with the same QoS flow identifier</w:t>
      </w:r>
      <w:r w:rsidRPr="00F720E7">
        <w:t xml:space="preserve"> </w:t>
      </w:r>
      <w:r>
        <w:t>and the UE is not in NB-N1 mode.</w:t>
      </w:r>
    </w:p>
    <w:p w14:paraId="5B713B8F" w14:textId="77777777" w:rsidR="000037FB" w:rsidRDefault="000037FB" w:rsidP="000037FB">
      <w:pPr>
        <w:pStyle w:val="B2"/>
      </w:pPr>
      <w:r>
        <w:t>13)</w:t>
      </w:r>
      <w:r w:rsidRPr="005D38F4">
        <w:tab/>
        <w:t>When the flow description operation is "Modify existing QoS flow description"</w:t>
      </w:r>
      <w:r>
        <w:t>,</w:t>
      </w:r>
      <w:r w:rsidRPr="005D38F4">
        <w:t xml:space="preserve"> the associated QoS flow description does not exist</w:t>
      </w:r>
      <w:r w:rsidRPr="004626BE">
        <w:t xml:space="preserve"> </w:t>
      </w:r>
      <w:r>
        <w:t>and the UE is not in NB-N1 mode</w:t>
      </w:r>
      <w:r w:rsidRPr="005D38F4">
        <w:t>.</w:t>
      </w:r>
    </w:p>
    <w:p w14:paraId="2206B2D2" w14:textId="77777777" w:rsidR="000037FB" w:rsidRDefault="000037FB" w:rsidP="000037FB">
      <w:pPr>
        <w:pStyle w:val="B2"/>
      </w:pPr>
      <w:r>
        <w:t>14)</w:t>
      </w:r>
      <w:r>
        <w:tab/>
        <w:t>When the flow description operation is "Delete existing QoS flow description" and there is no existing QoS flow description with the same QoS flow identifier.</w:t>
      </w:r>
    </w:p>
    <w:p w14:paraId="7606DBE8" w14:textId="77777777" w:rsidR="000037FB" w:rsidRDefault="000037FB" w:rsidP="000037FB">
      <w:pPr>
        <w:pStyle w:val="B2"/>
      </w:pPr>
      <w:r>
        <w:t>15)</w:t>
      </w:r>
      <w:r>
        <w:tab/>
        <w:t>When the</w:t>
      </w:r>
      <w:r w:rsidRPr="008937E4">
        <w:t xml:space="preserve"> </w:t>
      </w:r>
      <w:r w:rsidRPr="005D38F4">
        <w:t xml:space="preserve">flow description operation </w:t>
      </w:r>
      <w:r>
        <w:t>is different than "Delete existing QoS flow description", the QFI is not the same as the QFI of the default QoS rule and the UE is in NB-N1 mode.</w:t>
      </w:r>
    </w:p>
    <w:p w14:paraId="002F4746" w14:textId="77777777" w:rsidR="000037FB" w:rsidRDefault="000037FB" w:rsidP="000037FB">
      <w:pPr>
        <w:pStyle w:val="B2"/>
      </w:pPr>
      <w:r>
        <w:t>16)</w:t>
      </w:r>
      <w:r>
        <w:tab/>
        <w:t>When the flow description</w:t>
      </w:r>
      <w:r w:rsidRPr="008937E4">
        <w:t xml:space="preserve"> operation</w:t>
      </w:r>
      <w:r>
        <w:t xml:space="preserve"> </w:t>
      </w:r>
      <w:r w:rsidRPr="00CC0C94">
        <w:t xml:space="preserve">is "Create new </w:t>
      </w:r>
      <w:r>
        <w:t>QoS flow description</w:t>
      </w:r>
      <w:r w:rsidRPr="00CC0C94">
        <w:t>"</w:t>
      </w:r>
      <w:r>
        <w:t xml:space="preserve"> or </w:t>
      </w:r>
      <w:r w:rsidRPr="005D38F4">
        <w:t>"Modify existing QoS flow description"</w:t>
      </w:r>
      <w:r>
        <w:t>, the QFI associated with the QoS flow description is not the same as the QFI of the default QoS rule, and the PDU session type of the PDU session is "Unstructured".</w:t>
      </w:r>
    </w:p>
    <w:p w14:paraId="30CE02CD" w14:textId="77777777" w:rsidR="000037FB" w:rsidRDefault="000037FB" w:rsidP="000037FB">
      <w:pPr>
        <w:pStyle w:val="B2"/>
      </w:pPr>
      <w:r>
        <w:lastRenderedPageBreak/>
        <w:t>17)</w:t>
      </w:r>
      <w:r>
        <w:tab/>
        <w:t>When the rule operation is "Modify existing QoS rule and add packet filters", the "packet filter list" field contains a match-all packet filter, the resultant QoS rule is the default QoS rule and there is already an existing match-all packet filter associated with the default QoS rule.</w:t>
      </w:r>
    </w:p>
    <w:p w14:paraId="6A4E390E" w14:textId="77777777" w:rsidR="000037FB" w:rsidRPr="005F0607" w:rsidRDefault="000037FB" w:rsidP="000037FB">
      <w:pPr>
        <w:pStyle w:val="B2"/>
      </w:pPr>
      <w:r>
        <w:t>18)</w:t>
      </w:r>
      <w:r>
        <w:tab/>
        <w:t>When the rule operation is "Create new QoS rule" and the DQR bit is set to "the QoS rule is not the default QoS rule", or the rule operation is "Modify existing QoS rule and add packet filters" on a QoS rule which is not the default QoS rule, and one match-all packet filter is to be associated with the resultant QoS rule.</w:t>
      </w:r>
    </w:p>
    <w:p w14:paraId="55EFBA5B" w14:textId="77777777" w:rsidR="000037FB" w:rsidRDefault="000037FB" w:rsidP="000037FB">
      <w:pPr>
        <w:pStyle w:val="B1"/>
      </w:pPr>
      <w:r w:rsidRPr="00CC0C94">
        <w:tab/>
      </w:r>
      <w:r>
        <w:t>In case 4, the UE shall initiate a PDU session release procedure by sending a PDU SESSION RELEASE REQUEST message with 5GSM cause #83 "semantic error in the QoS operation".</w:t>
      </w:r>
    </w:p>
    <w:p w14:paraId="68CD20F4" w14:textId="77777777" w:rsidR="000037FB" w:rsidRPr="00CC0C94" w:rsidRDefault="000037FB" w:rsidP="000037FB">
      <w:pPr>
        <w:pStyle w:val="B1"/>
      </w:pPr>
      <w:r w:rsidRPr="00CC0C94">
        <w:tab/>
      </w:r>
      <w:r>
        <w:t>In case 5</w:t>
      </w:r>
      <w:r w:rsidRPr="00CC0C94">
        <w:t xml:space="preserve">, if the </w:t>
      </w:r>
      <w:r>
        <w:t xml:space="preserve">old QoS rule (i.e. the QoS rule that existed before </w:t>
      </w:r>
      <w:r>
        <w:rPr>
          <w:lang w:eastAsia="zh-CN"/>
        </w:rPr>
        <w:t xml:space="preserve">the </w:t>
      </w:r>
      <w:r w:rsidRPr="00DB2CDD">
        <w:rPr>
          <w:lang w:eastAsia="zh-CN"/>
        </w:rPr>
        <w:t>PDU SESSION MODIFICATION COMMAND message</w:t>
      </w:r>
      <w:r>
        <w:rPr>
          <w:lang w:eastAsia="zh-CN"/>
        </w:rPr>
        <w:t xml:space="preserve"> was received)</w:t>
      </w:r>
      <w:r>
        <w:t xml:space="preserve"> is</w:t>
      </w:r>
      <w:r w:rsidRPr="00CC0C94">
        <w:t xml:space="preserve"> </w:t>
      </w:r>
      <w:r w:rsidRPr="003B23FE">
        <w:t>not the default QoS rule</w:t>
      </w:r>
      <w:r w:rsidRPr="00CC0C94">
        <w:t xml:space="preserve">, the UE shall not diagnose an error, shall further process the new request and, if it was processed successfully, shall delete the old </w:t>
      </w:r>
      <w:r>
        <w:t>QoS rule which has</w:t>
      </w:r>
      <w:r w:rsidRPr="00CC0C94">
        <w:t xml:space="preserve"> identical </w:t>
      </w:r>
      <w:r>
        <w:t>precedence value</w:t>
      </w:r>
      <w:r w:rsidRPr="00CC0C94">
        <w:t xml:space="preserve">. Furthermore, </w:t>
      </w:r>
      <w:r>
        <w:t xml:space="preserve">after sending the PDU SESSSION MODIFICATION COMPLETE for the ongoing PDU session modification procedure, </w:t>
      </w:r>
      <w:r w:rsidRPr="00CC0C94">
        <w:t>the UE shall</w:t>
      </w:r>
      <w:r>
        <w:t xml:space="preserve"> send a PDU SESSION MODIFICATION REQUEST message with 5GSM cause #83 "semantic error in the QoS operation" to delete the QoS rule</w:t>
      </w:r>
      <w:r w:rsidRPr="00CC0C94">
        <w:t>.</w:t>
      </w:r>
    </w:p>
    <w:p w14:paraId="20762010" w14:textId="77777777" w:rsidR="000037FB" w:rsidRDefault="000037FB" w:rsidP="000037FB">
      <w:pPr>
        <w:pStyle w:val="B1"/>
        <w:rPr>
          <w:lang w:eastAsia="ko-KR"/>
        </w:rPr>
      </w:pPr>
      <w:r>
        <w:tab/>
        <w:t>In case 5</w:t>
      </w:r>
      <w:r w:rsidRPr="00CC0C94">
        <w:t xml:space="preserve">, if </w:t>
      </w:r>
      <w:r>
        <w:t xml:space="preserve">the old QoS rule (i.e. the QoS rule that existed before </w:t>
      </w:r>
      <w:r>
        <w:rPr>
          <w:lang w:eastAsia="zh-CN"/>
        </w:rPr>
        <w:t xml:space="preserve">the </w:t>
      </w:r>
      <w:r w:rsidRPr="00DB2CDD">
        <w:rPr>
          <w:lang w:eastAsia="zh-CN"/>
        </w:rPr>
        <w:t>PDU SESSION MODIFICATION COMMAND message</w:t>
      </w:r>
      <w:r>
        <w:rPr>
          <w:lang w:eastAsia="zh-CN"/>
        </w:rPr>
        <w:t xml:space="preserve"> was received</w:t>
      </w:r>
      <w:r>
        <w:t>) is the default QoS rule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r w:rsidRPr="00CC0C94">
        <w:rPr>
          <w:rFonts w:hint="eastAsia"/>
          <w:lang w:eastAsia="ko-KR"/>
        </w:rPr>
        <w:t>.</w:t>
      </w:r>
    </w:p>
    <w:p w14:paraId="6EB8BD1B" w14:textId="77777777" w:rsidR="000037FB" w:rsidRDefault="000037FB" w:rsidP="000037FB">
      <w:pPr>
        <w:pStyle w:val="B1"/>
        <w:rPr>
          <w:lang w:eastAsia="ko-KR"/>
        </w:rPr>
      </w:pPr>
      <w:r>
        <w:rPr>
          <w:lang w:eastAsia="ko-KR"/>
        </w:rPr>
        <w:tab/>
        <w:t xml:space="preserve">In case 6, if the QoS rule is not the default QoS rule, </w:t>
      </w:r>
      <w:r>
        <w:t>after sending the PDU SESSSION MODIFICATION COMPLETE</w:t>
      </w:r>
      <w:r w:rsidDel="00C96B18">
        <w:t xml:space="preserve"> </w:t>
      </w:r>
      <w:r>
        <w:t xml:space="preserve">for the ongoing PDU session modification procedure, </w:t>
      </w:r>
      <w:r>
        <w:rPr>
          <w:lang w:eastAsia="ko-KR"/>
        </w:rPr>
        <w:t xml:space="preserve">the UE shall </w:t>
      </w:r>
      <w:r>
        <w:t>send a PDU SESSION MODIFICATION REQUEST message with 5GSM cause #83 "semantic error in the QoS operation" to delete the QoS rule</w:t>
      </w:r>
      <w:r>
        <w:rPr>
          <w:lang w:eastAsia="ko-KR"/>
        </w:rPr>
        <w:t>.</w:t>
      </w:r>
    </w:p>
    <w:p w14:paraId="403BB6F6" w14:textId="77777777" w:rsidR="000037FB" w:rsidRDefault="000037FB" w:rsidP="000037FB">
      <w:pPr>
        <w:pStyle w:val="B1"/>
        <w:rPr>
          <w:lang w:eastAsia="ko-KR"/>
        </w:rPr>
      </w:pPr>
      <w:r>
        <w:rPr>
          <w:lang w:eastAsia="ko-KR"/>
        </w:rPr>
        <w:tab/>
        <w:t xml:space="preserve">In case 6, </w:t>
      </w:r>
      <w:r>
        <w:t>i</w:t>
      </w:r>
      <w:r w:rsidRPr="00CC0C94">
        <w:t xml:space="preserve">f </w:t>
      </w:r>
      <w:r>
        <w:t>the QoS rule is the default QoS rule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r w:rsidRPr="00CC0C94">
        <w:rPr>
          <w:rFonts w:hint="eastAsia"/>
          <w:lang w:eastAsia="ko-KR"/>
        </w:rPr>
        <w:t>.</w:t>
      </w:r>
    </w:p>
    <w:p w14:paraId="4DE6C279" w14:textId="77777777" w:rsidR="000037FB" w:rsidRPr="00CC0C94" w:rsidRDefault="000037FB" w:rsidP="000037FB">
      <w:pPr>
        <w:pStyle w:val="B1"/>
      </w:pPr>
      <w:r>
        <w:rPr>
          <w:lang w:eastAsia="ko-KR"/>
        </w:rPr>
        <w:tab/>
        <w:t xml:space="preserve">In case 7, if the existing QoS rule is not the default QoS rule </w:t>
      </w:r>
      <w:r w:rsidRPr="00554ECF">
        <w:rPr>
          <w:lang w:eastAsia="ko-KR"/>
        </w:rPr>
        <w:t xml:space="preserve">and the </w:t>
      </w:r>
      <w:r w:rsidRPr="00554ECF">
        <w:t>DQR bit of the new QoS rule is set to "the QoS rule is not the default QoS rule"</w:t>
      </w:r>
      <w:r>
        <w:rPr>
          <w:lang w:eastAsia="ko-KR"/>
        </w:rPr>
        <w:t xml:space="preserve">, the </w:t>
      </w:r>
      <w:r w:rsidRPr="00CC0C94">
        <w:t xml:space="preserve">UE shall not diagnose an error, further process the </w:t>
      </w:r>
      <w:r>
        <w:t>create request and</w:t>
      </w:r>
      <w:r w:rsidRPr="00CC0C94">
        <w:t xml:space="preserve">, if it was processed </w:t>
      </w:r>
      <w:r>
        <w:t>successfully, delete the old QoS rule</w:t>
      </w:r>
      <w:r w:rsidRPr="00CC0C94">
        <w:t>.</w:t>
      </w:r>
      <w:r>
        <w:t xml:space="preserve"> I</w:t>
      </w:r>
      <w:r w:rsidRPr="00D34369">
        <w:t>f the existing QoS rule is the default QoS rule or the DQR bit of the new QoS rule is set to "the QoS rule is the default QoS rule", the UE shall reject the PDU SESSION MODIFICATION COMMAND message with 5GSM cause #83 "semantic error in the QoS operation".</w:t>
      </w:r>
    </w:p>
    <w:p w14:paraId="28BF8442" w14:textId="77777777" w:rsidR="000037FB" w:rsidRPr="00CC0C94" w:rsidRDefault="000037FB" w:rsidP="000037FB">
      <w:pPr>
        <w:pStyle w:val="B1"/>
      </w:pPr>
      <w:r>
        <w:rPr>
          <w:lang w:eastAsia="ko-KR"/>
        </w:rPr>
        <w:tab/>
        <w:t>In case 9 or case 10,</w:t>
      </w:r>
      <w:r>
        <w:t xml:space="preserve"> after sending the PDU SESSSION MODIFICATION COMPLETE</w:t>
      </w:r>
      <w:r w:rsidDel="00C96B18">
        <w:t xml:space="preserve"> </w:t>
      </w:r>
      <w:r>
        <w:t xml:space="preserve">for the ongoing PDU session modification procedure, </w:t>
      </w:r>
      <w:r>
        <w:rPr>
          <w:lang w:eastAsia="ko-KR"/>
        </w:rPr>
        <w:t xml:space="preserve">the UE shall </w:t>
      </w:r>
      <w:r>
        <w:t>send a PDU SESSION MODIFICATION REQUEST message with 5GSM cause #83 "semantic error in the QoS operation" to delete the QoS rule</w:t>
      </w:r>
      <w:r>
        <w:rPr>
          <w:lang w:eastAsia="ko-KR"/>
        </w:rPr>
        <w:t>.</w:t>
      </w:r>
    </w:p>
    <w:p w14:paraId="5641ABD2" w14:textId="77777777" w:rsidR="000037FB" w:rsidRDefault="000037FB" w:rsidP="000037FB">
      <w:pPr>
        <w:pStyle w:val="B1"/>
      </w:pPr>
      <w:r>
        <w:rPr>
          <w:lang w:eastAsia="ko-KR"/>
        </w:rPr>
        <w:tab/>
        <w:t xml:space="preserve">In case 11,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r>
        <w:t>QoS rule</w:t>
      </w:r>
      <w:r w:rsidRPr="00CC0C94">
        <w:t xml:space="preserve"> as successfully deleted.</w:t>
      </w:r>
    </w:p>
    <w:p w14:paraId="30697AF2" w14:textId="77777777" w:rsidR="000037FB" w:rsidRDefault="000037FB" w:rsidP="000037FB">
      <w:pPr>
        <w:pStyle w:val="B1"/>
      </w:pPr>
      <w:r>
        <w:tab/>
        <w:t xml:space="preserve">In case 12, </w:t>
      </w:r>
      <w:r>
        <w:rPr>
          <w:lang w:eastAsia="ko-KR"/>
        </w:rPr>
        <w:t xml:space="preserve">the </w:t>
      </w:r>
      <w:r w:rsidRPr="00CC0C94">
        <w:t xml:space="preserve">UE shall not diagnose an error, further process the </w:t>
      </w:r>
      <w:r>
        <w:t>create request and</w:t>
      </w:r>
      <w:r w:rsidRPr="00CC0C94">
        <w:t xml:space="preserve">, if it was processed </w:t>
      </w:r>
      <w:r>
        <w:t>successfully, delete the old QoS flow description</w:t>
      </w:r>
      <w:r w:rsidRPr="00CC0C94">
        <w:t>.</w:t>
      </w:r>
    </w:p>
    <w:p w14:paraId="599E5FB8" w14:textId="77777777" w:rsidR="000037FB" w:rsidRDefault="000037FB" w:rsidP="000037FB">
      <w:pPr>
        <w:pStyle w:val="B1"/>
        <w:rPr>
          <w:lang w:eastAsia="ko-KR"/>
        </w:rPr>
      </w:pPr>
      <w:r>
        <w:rPr>
          <w:lang w:eastAsia="ko-KR"/>
        </w:rPr>
        <w:tab/>
        <w:t xml:space="preserve">In case 14,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r>
        <w:t>QoS flow description</w:t>
      </w:r>
      <w:r w:rsidRPr="00CC0C94">
        <w:t xml:space="preserve"> as successfully deleted.</w:t>
      </w:r>
    </w:p>
    <w:p w14:paraId="2BCAEC76" w14:textId="77777777" w:rsidR="000037FB" w:rsidRDefault="000037FB" w:rsidP="000037FB">
      <w:pPr>
        <w:pStyle w:val="B1"/>
        <w:rPr>
          <w:lang w:eastAsia="ko-KR"/>
        </w:rPr>
      </w:pPr>
      <w:r>
        <w:rPr>
          <w:lang w:eastAsia="ko-KR"/>
        </w:rPr>
        <w:tab/>
        <w:t xml:space="preserve">In case 15 or case 16, </w:t>
      </w:r>
      <w:r>
        <w:t>after sending the PDU SESSSION MODIFICATION COMPLETE</w:t>
      </w:r>
      <w:r w:rsidDel="00C96B18">
        <w:t xml:space="preserve"> </w:t>
      </w:r>
      <w:r>
        <w:t xml:space="preserve">for the ongoing PDU session modification procedure, </w:t>
      </w:r>
      <w:r>
        <w:rPr>
          <w:lang w:eastAsia="ko-KR"/>
        </w:rPr>
        <w:t xml:space="preserve">the UE shall </w:t>
      </w:r>
      <w:r>
        <w:t>send a PDU SESSION MODIFICATION REQUEST message with 5GSM cause #83 "semantic error in the QoS operation" to delete the QoS flow description</w:t>
      </w:r>
      <w:r>
        <w:rPr>
          <w:lang w:eastAsia="ko-KR"/>
        </w:rPr>
        <w:t>.</w:t>
      </w:r>
    </w:p>
    <w:p w14:paraId="22DE43CF" w14:textId="77777777" w:rsidR="000037FB" w:rsidRDefault="000037FB" w:rsidP="000037FB">
      <w:pPr>
        <w:pStyle w:val="B1"/>
      </w:pPr>
      <w:r>
        <w:tab/>
        <w:t>Otherwise, the UE shall reject the PDU SESSION MODIFICATION COMMAND message with 5GSM cause #83 "semantic error in the QoS operation".</w:t>
      </w:r>
    </w:p>
    <w:p w14:paraId="43DC26FA" w14:textId="77777777" w:rsidR="000037FB" w:rsidRDefault="000037FB" w:rsidP="000037FB">
      <w:pPr>
        <w:pStyle w:val="B1"/>
      </w:pPr>
      <w:r>
        <w:t>b)</w:t>
      </w:r>
      <w:r>
        <w:tab/>
        <w:t>Syntactical errors in QoS operations:</w:t>
      </w:r>
    </w:p>
    <w:p w14:paraId="6FD0294C" w14:textId="77777777" w:rsidR="000037FB" w:rsidRDefault="000037FB" w:rsidP="000037FB">
      <w:pPr>
        <w:pStyle w:val="B2"/>
      </w:pPr>
      <w:r>
        <w:t>1)</w:t>
      </w:r>
      <w:r>
        <w:tab/>
        <w:t>When the r</w:t>
      </w:r>
      <w:r w:rsidRPr="008937E4">
        <w:t>ule operation</w:t>
      </w:r>
      <w:r w:rsidRPr="00CC0C94">
        <w:t xml:space="preserve"> </w:t>
      </w:r>
      <w:r>
        <w:t>is</w:t>
      </w:r>
      <w:r w:rsidRPr="00CC0C94">
        <w:t xml:space="preserve"> "</w:t>
      </w:r>
      <w:r w:rsidRPr="00C079D1">
        <w:t>Create new QoS rule</w:t>
      </w:r>
      <w:r w:rsidRPr="00CC0C94">
        <w:t>", "</w:t>
      </w:r>
      <w:r w:rsidRPr="00974DF6">
        <w:t>Modify existing QoS rule and add packet filters</w:t>
      </w:r>
      <w:r w:rsidRPr="00CC0C94">
        <w:t>", "</w:t>
      </w:r>
      <w:r w:rsidRPr="00974DF6">
        <w:t xml:space="preserve">Modify existing QoS rule and replace </w:t>
      </w:r>
      <w:r>
        <w:t xml:space="preserve">all </w:t>
      </w:r>
      <w:r w:rsidRPr="00974DF6">
        <w:t>packet filters</w:t>
      </w:r>
      <w:r w:rsidRPr="00CC0C94">
        <w:t>" or "</w:t>
      </w:r>
      <w:r w:rsidRPr="00974DF6">
        <w:t>Modify existing QoS rule and delete packet filters</w:t>
      </w:r>
      <w:r w:rsidRPr="00CC0C94">
        <w:t>"</w:t>
      </w:r>
      <w:r>
        <w:t xml:space="preserve">, the </w:t>
      </w:r>
      <w:r w:rsidRPr="00161C70">
        <w:rPr>
          <w:iCs/>
        </w:rPr>
        <w:t>PDU session type of the PDU session is</w:t>
      </w:r>
      <w:r w:rsidRPr="00017D68">
        <w:rPr>
          <w:noProof/>
          <w:lang w:val="en-US"/>
        </w:rPr>
        <w:t xml:space="preserve"> </w:t>
      </w:r>
      <w:r>
        <w:rPr>
          <w:noProof/>
          <w:lang w:val="en-US"/>
        </w:rPr>
        <w:t>IPv4, IPv6, IPv4v6 or Ethernet PDU session type</w:t>
      </w:r>
      <w:r>
        <w:rPr>
          <w:iCs/>
        </w:rPr>
        <w:t>,</w:t>
      </w:r>
      <w:r>
        <w:t xml:space="preserve"> </w:t>
      </w:r>
      <w:r w:rsidRPr="00CC0C94">
        <w:t xml:space="preserve">and the </w:t>
      </w:r>
      <w:r>
        <w:t>packet filter list in the QoS rule</w:t>
      </w:r>
      <w:r w:rsidRPr="00CC0C94">
        <w:t xml:space="preserve"> is empty.</w:t>
      </w:r>
    </w:p>
    <w:p w14:paraId="1FCD38B4" w14:textId="77777777" w:rsidR="000037FB" w:rsidRPr="00CC0C94" w:rsidRDefault="000037FB" w:rsidP="000037FB">
      <w:pPr>
        <w:pStyle w:val="B2"/>
      </w:pPr>
      <w:r w:rsidRPr="00CC0C94">
        <w:lastRenderedPageBreak/>
        <w:t>2)</w:t>
      </w:r>
      <w:r w:rsidRPr="00CC0C94">
        <w:tab/>
      </w:r>
      <w:r>
        <w:t>When the r</w:t>
      </w:r>
      <w:r w:rsidRPr="008937E4">
        <w:t>ule operation</w:t>
      </w:r>
      <w:r w:rsidRPr="00CC0C94">
        <w:t xml:space="preserve"> </w:t>
      </w:r>
      <w:r>
        <w:t>is</w:t>
      </w:r>
      <w:r w:rsidRPr="00CC0C94">
        <w:t xml:space="preserve"> "</w:t>
      </w:r>
      <w:r w:rsidRPr="00E2779E">
        <w:t>Delete existing QoS rule</w:t>
      </w:r>
      <w:r w:rsidRPr="00CC0C94">
        <w:t>" or "</w:t>
      </w:r>
      <w:r w:rsidRPr="005F7EB0">
        <w:t>Modify existing QoS rule without modifying packet filters</w:t>
      </w:r>
      <w:r w:rsidRPr="00CC0C94">
        <w:t xml:space="preserve">" with a non-empty packet filter list in the </w:t>
      </w:r>
      <w:r>
        <w:t>QoS rule</w:t>
      </w:r>
      <w:r w:rsidRPr="00CC0C94">
        <w:t>.</w:t>
      </w:r>
    </w:p>
    <w:p w14:paraId="1F05210B" w14:textId="77777777" w:rsidR="000037FB" w:rsidRPr="00CC0C94" w:rsidRDefault="000037FB" w:rsidP="000037FB">
      <w:pPr>
        <w:pStyle w:val="B2"/>
      </w:pPr>
      <w:r>
        <w:t>3</w:t>
      </w:r>
      <w:r w:rsidRPr="00CC0C94">
        <w:t>)</w:t>
      </w:r>
      <w:r w:rsidRPr="008457FE">
        <w:tab/>
      </w:r>
      <w:r w:rsidRPr="008937E4">
        <w:t xml:space="preserve">When the </w:t>
      </w:r>
      <w:r>
        <w:t>r</w:t>
      </w:r>
      <w:r w:rsidRPr="008937E4">
        <w:t>ule operation</w:t>
      </w:r>
      <w:r w:rsidRPr="00CC0C94">
        <w:t xml:space="preserve"> </w:t>
      </w:r>
      <w:r>
        <w:t>is</w:t>
      </w:r>
      <w:r w:rsidRPr="00CC0C94">
        <w:t xml:space="preserve"> "</w:t>
      </w:r>
      <w:r w:rsidRPr="00E2779E">
        <w:t>Modify existing QoS rule and delete packet filters</w:t>
      </w:r>
      <w:r w:rsidRPr="00CC0C94">
        <w:t xml:space="preserve">" </w:t>
      </w:r>
      <w:r>
        <w:t>and</w:t>
      </w:r>
      <w:r w:rsidRPr="00CC0C94">
        <w:t xml:space="preserve"> the packet filter to be deleted does not exist in the original </w:t>
      </w:r>
      <w:r>
        <w:t>QoS rule</w:t>
      </w:r>
      <w:r w:rsidRPr="00CC0C94">
        <w:t>.</w:t>
      </w:r>
    </w:p>
    <w:p w14:paraId="22D159B2" w14:textId="77777777" w:rsidR="000037FB" w:rsidRDefault="000037FB" w:rsidP="000037FB">
      <w:pPr>
        <w:pStyle w:val="B2"/>
      </w:pPr>
      <w:r>
        <w:t>4</w:t>
      </w:r>
      <w:r w:rsidRPr="00CC0C94">
        <w:t>)</w:t>
      </w:r>
      <w:r w:rsidRPr="008457FE">
        <w:tab/>
      </w:r>
      <w:r>
        <w:t>Void</w:t>
      </w:r>
      <w:r w:rsidRPr="00CC0C94">
        <w:t>.</w:t>
      </w:r>
    </w:p>
    <w:p w14:paraId="546ACC11" w14:textId="05144204" w:rsidR="000037FB" w:rsidRDefault="000037FB" w:rsidP="000037FB">
      <w:pPr>
        <w:pStyle w:val="B2"/>
      </w:pPr>
      <w:r>
        <w:t>5</w:t>
      </w:r>
      <w:r w:rsidRPr="00CC0C94">
        <w:t>)</w:t>
      </w:r>
      <w:r w:rsidRPr="00CC0C94">
        <w:tab/>
        <w:t>When there are other types of syntactical</w:t>
      </w:r>
      <w:r>
        <w:t xml:space="preserve"> errors in the coding of the </w:t>
      </w:r>
      <w:r w:rsidRPr="007940E7">
        <w:rPr>
          <w:lang w:val="en-US"/>
        </w:rPr>
        <w:t xml:space="preserve">Authorized </w:t>
      </w:r>
      <w:r>
        <w:t>QoS rules</w:t>
      </w:r>
      <w:r w:rsidRPr="00CC0C94">
        <w:t xml:space="preserve"> IE, such as a mismatch between the number of packet filters subfield, and the number of packet filters in the packet filter list</w:t>
      </w:r>
      <w:ins w:id="49" w:author="Cristina" w:date="2021-11-12T09:43:00Z">
        <w:r w:rsidR="00503421">
          <w:t xml:space="preserve"> when the r</w:t>
        </w:r>
        <w:r w:rsidR="00503421" w:rsidRPr="008937E4">
          <w:t>ule operation</w:t>
        </w:r>
        <w:r w:rsidR="00503421" w:rsidRPr="00CC0C94">
          <w:t xml:space="preserve"> </w:t>
        </w:r>
        <w:r w:rsidR="00503421">
          <w:t>is</w:t>
        </w:r>
        <w:r w:rsidR="00503421" w:rsidRPr="00CC0C94">
          <w:t xml:space="preserve"> </w:t>
        </w:r>
        <w:r w:rsidR="00503421" w:rsidRPr="003039C6">
          <w:t>"delete existing QoS rule"</w:t>
        </w:r>
        <w:r w:rsidR="00503421">
          <w:t xml:space="preserve"> or </w:t>
        </w:r>
        <w:r w:rsidR="00503421" w:rsidRPr="00CC0C94">
          <w:t>"</w:t>
        </w:r>
        <w:r w:rsidR="00503421" w:rsidRPr="00913BB3">
          <w:t>create new QoS rule</w:t>
        </w:r>
        <w:r w:rsidR="00503421" w:rsidRPr="00CC0C94">
          <w:t>"</w:t>
        </w:r>
      </w:ins>
      <w:r w:rsidRPr="00CC0C94">
        <w:t>.</w:t>
      </w:r>
    </w:p>
    <w:p w14:paraId="2023902E" w14:textId="77777777" w:rsidR="000037FB" w:rsidRDefault="000037FB" w:rsidP="000037FB">
      <w:pPr>
        <w:pStyle w:val="B2"/>
      </w:pPr>
      <w:r>
        <w:t>6)</w:t>
      </w:r>
      <w:r>
        <w:tab/>
        <w:t xml:space="preserve">When the rule operation is </w:t>
      </w:r>
      <w:r w:rsidRPr="00CC0C94">
        <w:t>"</w:t>
      </w:r>
      <w:r w:rsidRPr="00C079D1">
        <w:t>Create new QoS rule</w:t>
      </w:r>
      <w:r w:rsidRPr="00CC0C94">
        <w:t>"</w:t>
      </w:r>
      <w:r>
        <w:t xml:space="preserve">, </w:t>
      </w:r>
      <w:r w:rsidRPr="00CC0C94">
        <w:t>"</w:t>
      </w:r>
      <w:r w:rsidRPr="005F7EB0">
        <w:t>Modify existing Qo</w:t>
      </w:r>
      <w:r>
        <w:t>S rule and add packet filters</w:t>
      </w:r>
      <w:r w:rsidRPr="00CC0C94">
        <w:t>"</w:t>
      </w:r>
      <w:r>
        <w:t xml:space="preserve"> or </w:t>
      </w:r>
      <w:r w:rsidRPr="00CC0C94">
        <w:t>"</w:t>
      </w:r>
      <w:r w:rsidRPr="005F7EB0">
        <w:t>Mod</w:t>
      </w:r>
      <w:r>
        <w:t>ify existing QoS rule and replace all</w:t>
      </w:r>
      <w:r w:rsidRPr="005F7EB0">
        <w:t xml:space="preserve"> packet filters</w:t>
      </w:r>
      <w:r w:rsidRPr="00CC0C94">
        <w:t>"</w:t>
      </w:r>
      <w:r>
        <w:t xml:space="preserve">, the DQR bit is set to "the QoS rule is the default QoS rule", the PDU session type of the PDU session is "Unstructured", </w:t>
      </w:r>
      <w:r w:rsidRPr="00CC0C94">
        <w:t xml:space="preserve">and the </w:t>
      </w:r>
      <w:r>
        <w:t>packet filter list in the QoS rule</w:t>
      </w:r>
      <w:r w:rsidRPr="00CC0C94">
        <w:t xml:space="preserve"> is </w:t>
      </w:r>
      <w:r>
        <w:t xml:space="preserve">not </w:t>
      </w:r>
      <w:r w:rsidRPr="00CC0C94">
        <w:t>empty.</w:t>
      </w:r>
    </w:p>
    <w:p w14:paraId="0F5EECB0" w14:textId="77777777" w:rsidR="000037FB" w:rsidRDefault="000037FB" w:rsidP="000037FB">
      <w:pPr>
        <w:pStyle w:val="B2"/>
      </w:pPr>
      <w:r>
        <w:t>7)</w:t>
      </w:r>
      <w:r>
        <w:tab/>
        <w:t>When, the</w:t>
      </w:r>
    </w:p>
    <w:p w14:paraId="47AAC35A" w14:textId="77777777" w:rsidR="000037FB" w:rsidRDefault="000037FB" w:rsidP="000037FB">
      <w:pPr>
        <w:pStyle w:val="B3"/>
      </w:pPr>
      <w:r>
        <w:t>A)</w:t>
      </w:r>
      <w:r>
        <w:tab/>
        <w:t>r</w:t>
      </w:r>
      <w:r w:rsidRPr="008937E4">
        <w:t>ule operation</w:t>
      </w:r>
      <w:r w:rsidRPr="00CC0C94">
        <w:t xml:space="preserve"> </w:t>
      </w:r>
      <w:r>
        <w:t>is</w:t>
      </w:r>
      <w:r w:rsidRPr="00CC0C94">
        <w:t xml:space="preserve"> "</w:t>
      </w:r>
      <w:r w:rsidRPr="00C079D1">
        <w:t>Create new QoS rule</w:t>
      </w:r>
      <w:r w:rsidRPr="00CC0C94">
        <w:t>", "</w:t>
      </w:r>
      <w:r w:rsidRPr="00974DF6">
        <w:t>Modify existing QoS rule and add packet filters</w:t>
      </w:r>
      <w:r w:rsidRPr="00CC0C94">
        <w:t>", "</w:t>
      </w:r>
      <w:r w:rsidRPr="00974DF6">
        <w:t xml:space="preserve">Modify existing QoS rule and replace </w:t>
      </w:r>
      <w:r>
        <w:t xml:space="preserve">all </w:t>
      </w:r>
      <w:r w:rsidRPr="00974DF6">
        <w:t>packet filters</w:t>
      </w:r>
      <w:r>
        <w:t>",</w:t>
      </w:r>
      <w:r w:rsidRPr="00CC0C94">
        <w:t xml:space="preserve"> "</w:t>
      </w:r>
      <w:r w:rsidRPr="00974DF6">
        <w:t>Modify existing QoS rule and delete packet filters</w:t>
      </w:r>
      <w:r w:rsidRPr="00CC0C94">
        <w:t>"</w:t>
      </w:r>
      <w:r>
        <w:t xml:space="preserve"> or </w:t>
      </w:r>
      <w:r w:rsidRPr="00CC0C94">
        <w:t>"</w:t>
      </w:r>
      <w:r w:rsidRPr="00913BB3">
        <w:t>Modify existing QoS rule without modifying packet filters</w:t>
      </w:r>
      <w:r w:rsidRPr="00CC0C94">
        <w:t>"</w:t>
      </w:r>
      <w:r>
        <w:t xml:space="preserve">, </w:t>
      </w:r>
      <w:r w:rsidRPr="00F97353">
        <w:t xml:space="preserve">there is no QoS flow description with a QFI corresponding to the QFI of the resulting QoS rule and </w:t>
      </w:r>
      <w:r>
        <w:t xml:space="preserve">the UE determines that there is a resulting QoS rule for a </w:t>
      </w:r>
      <w:r>
        <w:rPr>
          <w:noProof/>
          <w:lang w:val="en-US"/>
        </w:rPr>
        <w:t>GBR QoS flow (as described in 3GPP TS 23.501 [8] table</w:t>
      </w:r>
      <w:r>
        <w:t> </w:t>
      </w:r>
      <w:r w:rsidRPr="00B6630E">
        <w:t>5.7.4-1</w:t>
      </w:r>
      <w:r>
        <w:t>).</w:t>
      </w:r>
    </w:p>
    <w:p w14:paraId="7D151BFF" w14:textId="77777777" w:rsidR="000037FB" w:rsidRDefault="000037FB" w:rsidP="000037FB">
      <w:pPr>
        <w:pStyle w:val="B3"/>
      </w:pPr>
      <w:r>
        <w:t>B)</w:t>
      </w:r>
      <w:r>
        <w:tab/>
        <w:t xml:space="preserve">flow description operation is </w:t>
      </w:r>
      <w:r w:rsidRPr="00CC0C94">
        <w:t>"</w:t>
      </w:r>
      <w:r>
        <w:t>Delete existing QoS flow description</w:t>
      </w:r>
      <w:r w:rsidRPr="00CC0C94">
        <w:t>"</w:t>
      </w:r>
      <w:r>
        <w:t>, and the UE determines</w:t>
      </w:r>
      <w:r w:rsidRPr="00F97353">
        <w:t>, by using the QoS rule’s QFI as the 5QI,</w:t>
      </w:r>
      <w:r>
        <w:t xml:space="preserve"> that there is a resulting QoS rule for a GBR QoS </w:t>
      </w:r>
      <w:r>
        <w:rPr>
          <w:noProof/>
          <w:lang w:val="en-US"/>
        </w:rPr>
        <w:t>flow (as described in 3GPP TS 23.501 [8] table</w:t>
      </w:r>
      <w:r>
        <w:t> </w:t>
      </w:r>
      <w:r w:rsidRPr="00B6630E">
        <w:t>5.7.4-1</w:t>
      </w:r>
      <w:r>
        <w:t>) with a QFI corresponding to the QFI of the QoS flow description that is deleted (i.e. there is no associated QoS flow description with the same QFI).</w:t>
      </w:r>
    </w:p>
    <w:p w14:paraId="2DE010B4" w14:textId="77777777" w:rsidR="000037FB" w:rsidRDefault="000037FB" w:rsidP="000037FB">
      <w:pPr>
        <w:pStyle w:val="B2"/>
      </w:pPr>
      <w:r>
        <w:t>8)</w:t>
      </w:r>
      <w:r>
        <w:tab/>
        <w:t xml:space="preserve">When the flow description operation is "Create new QoS flow description" </w:t>
      </w:r>
      <w:r w:rsidRPr="006C33A3">
        <w:t>or "Modify existing QoS flow description", and the UE determines that there is a QoS flow description of a GBR QoS flow (as described in 3GPP TS 23.501 [8] table 5.7.4-1) which lacks at least one of the mandatory parameters (i.e., GFBR uplink, GFBR downlink, MFBR uplink and MFBR downlink).</w:t>
      </w:r>
      <w:r w:rsidRPr="00F97353">
        <w:t xml:space="preserve"> If the QoS flow description does not include a 5QI, the UE determines this by using the QFI as the 5QI,</w:t>
      </w:r>
    </w:p>
    <w:p w14:paraId="07EDA807" w14:textId="77777777" w:rsidR="000037FB" w:rsidRPr="00CC0C94" w:rsidRDefault="000037FB" w:rsidP="000037FB">
      <w:pPr>
        <w:pStyle w:val="B1"/>
      </w:pPr>
      <w:r w:rsidRPr="00CC0C94">
        <w:tab/>
        <w:t xml:space="preserve">In case </w:t>
      </w:r>
      <w:r>
        <w:t>3</w:t>
      </w:r>
      <w:r w:rsidRPr="00CC0C94">
        <w:t xml:space="preserve"> the UE shall not diagnose an error, further process the deletion request and, if no error according to items c and d was detected, consider the respective packet filter as successfully deleted.</w:t>
      </w:r>
    </w:p>
    <w:p w14:paraId="4353D7D4" w14:textId="77777777" w:rsidR="000037FB" w:rsidRPr="00CC0C94" w:rsidRDefault="000037FB" w:rsidP="000037FB">
      <w:pPr>
        <w:pStyle w:val="B1"/>
      </w:pPr>
      <w:r w:rsidRPr="00CC0C94">
        <w:tab/>
        <w:t xml:space="preserve">In case </w:t>
      </w:r>
      <w:r>
        <w:t xml:space="preserve">6, after completion of the PDU session modification procedure, </w:t>
      </w:r>
      <w:r>
        <w:rPr>
          <w:lang w:eastAsia="ko-KR"/>
        </w:rPr>
        <w:t xml:space="preserve">the UE shall </w:t>
      </w:r>
      <w:r>
        <w:t xml:space="preserve">send a PDU SESSION MODIFICATION REQUEST message </w:t>
      </w:r>
      <w:r w:rsidRPr="00125E10">
        <w:t>with 5GSM cause #84 "syntactical error in the QoS operation</w:t>
      </w:r>
      <w:r>
        <w:t>s</w:t>
      </w:r>
      <w:r w:rsidRPr="00125E10">
        <w:t>"</w:t>
      </w:r>
      <w:r>
        <w:t xml:space="preserve"> </w:t>
      </w:r>
      <w:r w:rsidRPr="00CC0C94">
        <w:t>to de</w:t>
      </w:r>
      <w:r>
        <w:t>lete all the packet filters for the default QoS rule.</w:t>
      </w:r>
    </w:p>
    <w:p w14:paraId="028BBE34" w14:textId="77777777" w:rsidR="000037FB" w:rsidRPr="00CC0C94" w:rsidRDefault="000037FB" w:rsidP="000037FB">
      <w:pPr>
        <w:pStyle w:val="B1"/>
      </w:pPr>
      <w:r w:rsidRPr="00CC0C94">
        <w:tab/>
        <w:t xml:space="preserve">In case </w:t>
      </w:r>
      <w:r>
        <w:t xml:space="preserve">7, if the </w:t>
      </w:r>
      <w:r w:rsidRPr="007940E7">
        <w:rPr>
          <w:lang w:val="en-US"/>
        </w:rPr>
        <w:t xml:space="preserve">Authorized </w:t>
      </w:r>
      <w:r>
        <w:t xml:space="preserve">QoS rules IE contains at least one other valid QoS rule, </w:t>
      </w:r>
      <w:r w:rsidRPr="00CC0C94">
        <w:t>the UE shall</w:t>
      </w:r>
      <w:r>
        <w:t xml:space="preserve"> not diagnose an error and shall</w:t>
      </w:r>
      <w:r w:rsidRPr="00CC0C94">
        <w:t xml:space="preserve"> further process the request, if no error according to items c and d was detected.</w:t>
      </w:r>
      <w:r>
        <w:t xml:space="preserve"> After completion of the PDU session modification procedure, the UE shall delete the QoS rule for which no corresponding QoS flow description is available and initiate </w:t>
      </w:r>
      <w:r w:rsidRPr="00CC0C94">
        <w:t>UE</w:t>
      </w:r>
      <w:r>
        <w:t>-</w:t>
      </w:r>
      <w:r w:rsidRPr="00CC0C94">
        <w:t xml:space="preserve">requested </w:t>
      </w:r>
      <w:r>
        <w:t>PDU session modification procedure</w:t>
      </w:r>
      <w:r w:rsidRPr="00CC0C94">
        <w:t xml:space="preserve"> </w:t>
      </w:r>
      <w:r w:rsidRPr="00125E10">
        <w:t>with 5GSM cause #84 "syntactical error in the QoS operation"</w:t>
      </w:r>
      <w:r>
        <w:t xml:space="preserve"> </w:t>
      </w:r>
      <w:r w:rsidRPr="00CC0C94">
        <w:t>to de</w:t>
      </w:r>
      <w:r>
        <w:t xml:space="preserve">lete the QoS rule </w:t>
      </w:r>
      <w:r w:rsidRPr="00CC0C94">
        <w:t>for which it has deleted</w:t>
      </w:r>
      <w:r>
        <w:t>.</w:t>
      </w:r>
    </w:p>
    <w:p w14:paraId="460C90BB" w14:textId="77777777" w:rsidR="000037FB" w:rsidRPr="00CC0C94" w:rsidRDefault="000037FB" w:rsidP="000037FB">
      <w:pPr>
        <w:pStyle w:val="B1"/>
      </w:pPr>
      <w:r>
        <w:tab/>
      </w:r>
      <w:r w:rsidRPr="00CC0C94">
        <w:t xml:space="preserve">In case </w:t>
      </w:r>
      <w:r>
        <w:t>8,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if the </w:t>
      </w:r>
      <w:r w:rsidRPr="007940E7">
        <w:rPr>
          <w:lang w:val="en-US"/>
        </w:rPr>
        <w:t xml:space="preserve">Authorized </w:t>
      </w:r>
      <w:r>
        <w:t xml:space="preserve">QoS rules IE contains at least one other valid QoS rule or the QoS flow description IE contains at least one other valid QoS flow description, </w:t>
      </w:r>
      <w:r w:rsidRPr="00CC0C94">
        <w:t>the UE shall</w:t>
      </w:r>
      <w:r>
        <w:t xml:space="preserve"> not diagnose an error and shall</w:t>
      </w:r>
      <w:r w:rsidRPr="00CC0C94">
        <w:t xml:space="preserve"> further process the request, if no error according to items c and d was detected.</w:t>
      </w:r>
      <w:r>
        <w:t xml:space="preserve"> After completion of the PDU session modification procedure, the UE shall delete the QoS flow description which lacks at least one of the mandatory parameters and the associated QoS rule(s), if any, and initiate </w:t>
      </w:r>
      <w:r w:rsidRPr="00CC0C94">
        <w:t>UE</w:t>
      </w:r>
      <w:r>
        <w:t>-</w:t>
      </w:r>
      <w:r w:rsidRPr="00CC0C94">
        <w:t xml:space="preserve">requested </w:t>
      </w:r>
      <w:r>
        <w:t>PDU session modification procedure</w:t>
      </w:r>
      <w:r w:rsidRPr="00CC0C94">
        <w:t xml:space="preserve"> </w:t>
      </w:r>
      <w:r>
        <w:t>with 5G</w:t>
      </w:r>
      <w:r w:rsidRPr="00CC0C94">
        <w:t>SM cause</w:t>
      </w:r>
      <w:r>
        <w:t xml:space="preserve"> #84</w:t>
      </w:r>
      <w:r w:rsidRPr="00CC0C94">
        <w:t xml:space="preserve"> "syntactical error in the </w:t>
      </w:r>
      <w:r>
        <w:t xml:space="preserve">QoS </w:t>
      </w:r>
      <w:r w:rsidRPr="00CC0C94">
        <w:t>operation"</w:t>
      </w:r>
      <w:r>
        <w:t xml:space="preserve"> </w:t>
      </w:r>
      <w:r w:rsidRPr="00CC0C94">
        <w:t>to de</w:t>
      </w:r>
      <w:r>
        <w:t>lete the QoS flow description and the associated QoS rule(s), if any,</w:t>
      </w:r>
      <w:r w:rsidRPr="00CC0C94">
        <w:t xml:space="preserve"> which it has deleted</w:t>
      </w:r>
      <w:r>
        <w:t>.</w:t>
      </w:r>
    </w:p>
    <w:p w14:paraId="6B19267B" w14:textId="77777777" w:rsidR="000037FB" w:rsidRDefault="000037FB" w:rsidP="000037FB">
      <w:pPr>
        <w:pStyle w:val="B1"/>
      </w:pPr>
      <w:r w:rsidRPr="00CC0C94">
        <w:tab/>
        <w:t>Otherwise the UE shall reject</w:t>
      </w:r>
      <w:r>
        <w:t xml:space="preserve"> the PDU SESSION MODIFICATION COMMAND message with 5G</w:t>
      </w:r>
      <w:r w:rsidRPr="00CC0C94">
        <w:t>SM cause</w:t>
      </w:r>
      <w:r>
        <w:t xml:space="preserve"> #84</w:t>
      </w:r>
      <w:r w:rsidRPr="00CC0C94">
        <w:t xml:space="preserve"> "syntactical error in the </w:t>
      </w:r>
      <w:r>
        <w:t xml:space="preserve">QoS </w:t>
      </w:r>
      <w:r w:rsidRPr="00CC0C94">
        <w:t>operation".</w:t>
      </w:r>
    </w:p>
    <w:p w14:paraId="3EE637A4" w14:textId="77777777" w:rsidR="000037FB" w:rsidRPr="00BC0603" w:rsidRDefault="000037FB" w:rsidP="000037FB">
      <w:pPr>
        <w:pStyle w:val="NO"/>
      </w:pPr>
      <w:r>
        <w:lastRenderedPageBreak/>
        <w:t>NOTE 5:</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20F16B44" w14:textId="77777777" w:rsidR="000037FB" w:rsidRDefault="000037FB" w:rsidP="000037FB">
      <w:pPr>
        <w:pStyle w:val="B1"/>
      </w:pPr>
      <w:r w:rsidRPr="00CC0C94">
        <w:t>c)</w:t>
      </w:r>
      <w:r w:rsidRPr="00CC0C94">
        <w:tab/>
        <w:t xml:space="preserve">Semantic errors in </w:t>
      </w:r>
      <w:r w:rsidRPr="004B6717">
        <w:t>packet</w:t>
      </w:r>
      <w:r w:rsidRPr="00CC0C94">
        <w:t xml:space="preserve"> filters:</w:t>
      </w:r>
    </w:p>
    <w:p w14:paraId="68ACDDA0" w14:textId="77777777" w:rsidR="000037FB" w:rsidRPr="00CC0C94" w:rsidRDefault="000037FB" w:rsidP="000037FB">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ABF3FBB" w14:textId="77777777" w:rsidR="000037FB" w:rsidRPr="00CC0C94" w:rsidRDefault="000037FB" w:rsidP="000037FB">
      <w:pPr>
        <w:pStyle w:val="B1"/>
      </w:pPr>
      <w:r w:rsidRPr="00CC0C94">
        <w:tab/>
        <w:t xml:space="preserve">The UE shall reject the </w:t>
      </w:r>
      <w:r>
        <w:t>PDU SESSION MODIFICATION COMMAND message</w:t>
      </w:r>
      <w:r w:rsidRPr="00CC0C94">
        <w:t xml:space="preserve"> with </w:t>
      </w:r>
      <w:r>
        <w:t>5GSM cause #44 "semantic error</w:t>
      </w:r>
      <w:r w:rsidRPr="00CC0C94">
        <w:t xml:space="preserve"> in packet filter(s)".</w:t>
      </w:r>
    </w:p>
    <w:p w14:paraId="25FCC566" w14:textId="77777777" w:rsidR="000037FB" w:rsidRPr="00CC0C94" w:rsidRDefault="000037FB" w:rsidP="000037FB">
      <w:pPr>
        <w:pStyle w:val="B1"/>
      </w:pPr>
      <w:r w:rsidRPr="00CC0C94">
        <w:t>d)</w:t>
      </w:r>
      <w:r w:rsidRPr="00CC0C94">
        <w:tab/>
        <w:t>Syntactical errors in packet filters:</w:t>
      </w:r>
    </w:p>
    <w:p w14:paraId="6D2D9313" w14:textId="77777777" w:rsidR="000037FB" w:rsidRPr="00CC0C94" w:rsidRDefault="000037FB" w:rsidP="000037FB">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w:t>
      </w:r>
      <w:r w:rsidRPr="005F7EB0">
        <w:t>Modify existing QoS rule and add packet filters</w:t>
      </w:r>
      <w:r w:rsidRPr="00CC0C94">
        <w:t>"</w:t>
      </w:r>
      <w:r>
        <w:t xml:space="preserve"> or "Modify existing QoS rule and replace</w:t>
      </w:r>
      <w:r w:rsidRPr="005F7EB0">
        <w:t xml:space="preserve"> </w:t>
      </w:r>
      <w:r>
        <w:t xml:space="preserve">all </w:t>
      </w:r>
      <w:r w:rsidRPr="005F7EB0">
        <w:t>packet filters</w:t>
      </w:r>
      <w:r>
        <w:t xml:space="preserve">", </w:t>
      </w:r>
      <w:r w:rsidRPr="00CC0C94">
        <w:t xml:space="preserve">and two or more </w:t>
      </w:r>
      <w:r>
        <w:t>packet filters in the resultant QoS rule</w:t>
      </w:r>
      <w:r w:rsidRPr="00CC0C94">
        <w:t xml:space="preserve"> would have identical packet filter identifiers.</w:t>
      </w:r>
    </w:p>
    <w:p w14:paraId="08702283" w14:textId="77777777" w:rsidR="000037FB" w:rsidRDefault="000037FB" w:rsidP="000037FB">
      <w:pPr>
        <w:pStyle w:val="B2"/>
      </w:pPr>
      <w:r>
        <w:t>2</w:t>
      </w:r>
      <w:r w:rsidRPr="00CC0C94">
        <w:t>)</w:t>
      </w:r>
      <w:r w:rsidRPr="00CC0C94">
        <w:tab/>
        <w:t>When there are other types of syntactical errors in the coding of packet filters, such as the use of a reserved value for a packet filter component identifier.</w:t>
      </w:r>
    </w:p>
    <w:p w14:paraId="50E8B090" w14:textId="77777777" w:rsidR="000037FB" w:rsidRDefault="000037FB" w:rsidP="000037FB">
      <w:pPr>
        <w:pStyle w:val="B1"/>
      </w:pPr>
      <w:r w:rsidRPr="00CC0C94">
        <w:tab/>
      </w:r>
      <w:r>
        <w:t>In case 1, if two or more packet filters with identical packet filter identifiers are contained in the PDU SESSION MODIFICATION COMMAND message, the UE shall reject the PDU SESSION MODIFICATION COMMAND with 5GSM cause #45 "syntactical errors in packet filter(s)". Otherwise, the UE shall not diagnose an error, further process the PDU SESSION MODIFICATION COMMAND message and, if it was processed successfully, replace the old packet filter with the new packet filter which have the identical packet filter identifiers.</w:t>
      </w:r>
    </w:p>
    <w:p w14:paraId="09CA6E44" w14:textId="77777777" w:rsidR="000037FB" w:rsidRDefault="000037FB" w:rsidP="000037FB">
      <w:pPr>
        <w:pStyle w:val="B1"/>
      </w:pPr>
      <w:r w:rsidRPr="00CC0C94">
        <w:tab/>
      </w:r>
      <w:r>
        <w:t>Otherwise the UE shall reject the PDU SESSION MODIFICATION COMMAND message</w:t>
      </w:r>
      <w:r w:rsidDel="002345E8">
        <w:t xml:space="preserve"> </w:t>
      </w:r>
      <w:r>
        <w:t>with 5GSM cause #45 "syntactical errors in packet filter(s)".</w:t>
      </w:r>
    </w:p>
    <w:p w14:paraId="35F4D409" w14:textId="77777777" w:rsidR="000037FB" w:rsidRDefault="000037FB" w:rsidP="000037FB">
      <w:r>
        <w:t>If:</w:t>
      </w:r>
    </w:p>
    <w:p w14:paraId="0C7732FE" w14:textId="77777777" w:rsidR="000037FB" w:rsidRDefault="000037FB" w:rsidP="000037FB">
      <w:pPr>
        <w:pStyle w:val="B1"/>
      </w:pPr>
      <w:r>
        <w:t>a)</w:t>
      </w:r>
      <w:r>
        <w:tab/>
        <w:t xml:space="preserve">the UE detects </w:t>
      </w:r>
      <w:r w:rsidRPr="00294788">
        <w:t xml:space="preserve">errors in QoS </w:t>
      </w:r>
      <w:r>
        <w:t>rules</w:t>
      </w:r>
      <w:r w:rsidRPr="00294788">
        <w:t xml:space="preserve"> </w:t>
      </w:r>
      <w:r>
        <w:t>that require to delete at least one QoS rule as described above</w:t>
      </w:r>
      <w:r w:rsidRPr="00FB2560">
        <w:t xml:space="preserve"> </w:t>
      </w:r>
      <w:r w:rsidRPr="00CF0AD0">
        <w:t xml:space="preserve">which requires </w:t>
      </w:r>
      <w:r w:rsidRPr="004920BD">
        <w:t>sending a PDU SESSION MODIFICATION REQUEST message to delete the erroneous mapped EPS bearer context</w:t>
      </w:r>
      <w:r>
        <w:t>s; and</w:t>
      </w:r>
    </w:p>
    <w:p w14:paraId="53EBE5F5" w14:textId="77777777" w:rsidR="000037FB" w:rsidRDefault="000037FB" w:rsidP="000037FB">
      <w:pPr>
        <w:pStyle w:val="B1"/>
      </w:pPr>
      <w:r>
        <w:t>b)</w:t>
      </w:r>
      <w:r>
        <w:tab/>
        <w:t>optionally, if the UE detects different errors in the mapped EPS bearer contexts as described in subclause 6.3.2.3</w:t>
      </w:r>
      <w:r w:rsidRPr="00FB2560">
        <w:t xml:space="preserve"> </w:t>
      </w:r>
      <w:r w:rsidRPr="00CF0AD0">
        <w:t xml:space="preserve">which requires </w:t>
      </w:r>
      <w:r w:rsidRPr="004920BD">
        <w:t>sending a PDU SESSION MODIFICATION REQUEST message to delete the erroneous</w:t>
      </w:r>
      <w:r w:rsidRPr="00483383">
        <w:t xml:space="preserve"> </w:t>
      </w:r>
      <w:r>
        <w:t>QoS rules;</w:t>
      </w:r>
    </w:p>
    <w:p w14:paraId="1BE1BDE0" w14:textId="77777777" w:rsidR="000037FB" w:rsidRDefault="000037FB" w:rsidP="000037FB">
      <w:r>
        <w:t>the UE, after sending the PDU SESSSION MODIFICATION COMPLETE message for the ongoing PDU session modification procedure, may send a single PDU SESSION MODIFICATION REQUEST message to delete the erroneous QoS rules, and optionally to delete the erroneous mapped EPS bearer contexts. The UE shall include a 5GSM cause IE in the PDU SESSION MODIFICATION REQUEST message.</w:t>
      </w:r>
    </w:p>
    <w:p w14:paraId="3E3DF3FF" w14:textId="77777777" w:rsidR="000037FB" w:rsidRDefault="000037FB" w:rsidP="000037FB">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69C64B43" w14:textId="77777777" w:rsidR="000037FB" w:rsidRDefault="000037FB" w:rsidP="000037FB">
      <w:r w:rsidRPr="00440029">
        <w:t xml:space="preserve">The UE shall transport the PDU SESSION </w:t>
      </w:r>
      <w:r>
        <w:t>MODIFICATION</w:t>
      </w:r>
      <w:r w:rsidRPr="00440029">
        <w:t xml:space="preserve"> </w:t>
      </w:r>
      <w:r>
        <w:t xml:space="preserve">COMMAND REJECT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55631BDD" w14:textId="4054E17C" w:rsidR="000037FB" w:rsidRPr="000037FB" w:rsidRDefault="000037FB" w:rsidP="000037FB">
      <w:r w:rsidRPr="00440029">
        <w:t xml:space="preserve">Upon receipt of a PDU SESSION </w:t>
      </w:r>
      <w:r>
        <w:t>MODIFICATION</w:t>
      </w:r>
      <w:r w:rsidRPr="00440029">
        <w:t xml:space="preserve"> </w:t>
      </w:r>
      <w:r>
        <w:t xml:space="preserve">COMMAND REJECT </w:t>
      </w:r>
      <w:r>
        <w:rPr>
          <w:lang w:val="en-US"/>
        </w:rPr>
        <w:t>message</w:t>
      </w:r>
      <w:r w:rsidRPr="00CE12E5">
        <w:rPr>
          <w:rFonts w:hint="eastAsia"/>
          <w:lang w:eastAsia="zh-CN"/>
        </w:rPr>
        <w:t xml:space="preserve"> </w:t>
      </w:r>
      <w:r w:rsidRPr="00CC0C94">
        <w:rPr>
          <w:rFonts w:hint="eastAsia"/>
          <w:lang w:eastAsia="zh-CN"/>
        </w:rPr>
        <w:t xml:space="preserve">with </w:t>
      </w:r>
      <w:r>
        <w:rPr>
          <w:lang w:eastAsia="zh-CN"/>
        </w:rPr>
        <w:t>5G</w:t>
      </w:r>
      <w:r w:rsidRPr="00CC0C94">
        <w:rPr>
          <w:lang w:eastAsia="zh-CN"/>
        </w:rPr>
        <w:t>SM cause</w:t>
      </w:r>
      <w:r w:rsidRPr="00CC0C94">
        <w:rPr>
          <w:rFonts w:hint="eastAsia"/>
          <w:lang w:eastAsia="zh-CN"/>
        </w:rPr>
        <w:t xml:space="preserve"> value</w:t>
      </w:r>
      <w:r w:rsidRPr="00CE12E5">
        <w:rPr>
          <w:rFonts w:hint="eastAsia"/>
        </w:rPr>
        <w:t xml:space="preserve"> </w:t>
      </w:r>
      <w:r>
        <w:t xml:space="preserve">in state </w:t>
      </w:r>
      <w:r>
        <w:rPr>
          <w:rFonts w:hint="eastAsia"/>
        </w:rPr>
        <w:t>PDU SESSION</w:t>
      </w:r>
      <w:r w:rsidRPr="003168A2">
        <w:rPr>
          <w:rFonts w:hint="eastAsia"/>
        </w:rPr>
        <w:t xml:space="preserve"> </w:t>
      </w:r>
      <w:r>
        <w:rPr>
          <w:rFonts w:hint="eastAsia"/>
          <w:lang w:eastAsia="zh-CN"/>
        </w:rPr>
        <w:t>MODIFICATION</w:t>
      </w:r>
      <w:r w:rsidRPr="003168A2">
        <w:rPr>
          <w:rFonts w:hint="eastAsia"/>
          <w:lang w:eastAsia="zh-CN"/>
        </w:rPr>
        <w:t xml:space="preserve"> PENDING</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3591,</w:t>
      </w:r>
      <w:r w:rsidRPr="00E10BBA">
        <w:t xml:space="preserve"> </w:t>
      </w:r>
      <w:r w:rsidRPr="00CC0C94">
        <w:t xml:space="preserve">enter the state </w:t>
      </w:r>
      <w:r w:rsidRPr="00664067">
        <w:rPr>
          <w:rFonts w:hint="eastAsia"/>
        </w:rPr>
        <w:t>PDU SESSION</w:t>
      </w:r>
      <w:r w:rsidRPr="00CC0C94">
        <w:rPr>
          <w:rFonts w:hint="eastAsia"/>
          <w:lang w:eastAsia="zh-CN"/>
        </w:rPr>
        <w:t xml:space="preserve"> ACTIVE</w:t>
      </w:r>
      <w:r w:rsidRPr="00CC0C94">
        <w:rPr>
          <w:lang w:eastAsia="zh-CN"/>
        </w:rPr>
        <w:t xml:space="preserve"> and abort the </w:t>
      </w:r>
      <w:r>
        <w:rPr>
          <w:lang w:eastAsia="ko-KR"/>
        </w:rPr>
        <w:t>PDU session</w:t>
      </w:r>
      <w:r w:rsidRPr="00CC0C94">
        <w:rPr>
          <w:lang w:eastAsia="zh-CN"/>
        </w:rPr>
        <w:t xml:space="preserve"> </w:t>
      </w:r>
      <w:r w:rsidRPr="00CC0C94">
        <w:t xml:space="preserve">modification </w:t>
      </w:r>
      <w:r w:rsidRPr="00CC0C94">
        <w:rPr>
          <w:lang w:eastAsia="zh-CN"/>
        </w:rPr>
        <w:t>procedure</w:t>
      </w:r>
      <w:r w:rsidRPr="00440029">
        <w:t>.</w:t>
      </w:r>
    </w:p>
    <w:p w14:paraId="78A820D8" w14:textId="43F60DB8" w:rsidR="004724E1" w:rsidRPr="00BB0826" w:rsidRDefault="004724E1" w:rsidP="004724E1">
      <w:pPr>
        <w:jc w:val="center"/>
        <w:rPr>
          <w:noProof/>
        </w:rPr>
      </w:pPr>
      <w:r w:rsidRPr="00D62207">
        <w:rPr>
          <w:noProof/>
          <w:highlight w:val="cyan"/>
        </w:rPr>
        <w:t xml:space="preserve">***** </w:t>
      </w:r>
      <w:r>
        <w:rPr>
          <w:noProof/>
          <w:highlight w:val="cyan"/>
        </w:rPr>
        <w:t>end of 3</w:t>
      </w:r>
      <w:r w:rsidRPr="004724E1">
        <w:rPr>
          <w:noProof/>
          <w:highlight w:val="cyan"/>
          <w:vertAlign w:val="superscript"/>
        </w:rPr>
        <w:t>rd</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6501045D" w14:textId="51E02D56" w:rsidR="004724E1" w:rsidRDefault="004724E1" w:rsidP="004724E1">
      <w:pPr>
        <w:jc w:val="center"/>
        <w:rPr>
          <w:noProof/>
        </w:rPr>
      </w:pPr>
      <w:r w:rsidRPr="00D62207">
        <w:rPr>
          <w:noProof/>
          <w:highlight w:val="cyan"/>
        </w:rPr>
        <w:t xml:space="preserve">***** </w:t>
      </w:r>
      <w:r>
        <w:rPr>
          <w:noProof/>
          <w:highlight w:val="cyan"/>
        </w:rPr>
        <w:t>start of 4</w:t>
      </w:r>
      <w:r w:rsidRPr="004724E1">
        <w:rPr>
          <w:noProof/>
          <w:highlight w:val="cyan"/>
          <w:vertAlign w:val="superscript"/>
        </w:rPr>
        <w:t>th</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04895D62" w14:textId="77777777" w:rsidR="006A7146" w:rsidRPr="00440029" w:rsidRDefault="006A7146" w:rsidP="006A7146">
      <w:pPr>
        <w:pStyle w:val="4"/>
      </w:pPr>
      <w:bookmarkStart w:id="50" w:name="_Toc82896014"/>
      <w:r>
        <w:lastRenderedPageBreak/>
        <w:t>6.4.1.3</w:t>
      </w:r>
      <w:r>
        <w:tab/>
        <w:t>UE-</w:t>
      </w:r>
      <w:r w:rsidRPr="00440029">
        <w:t>requested PDU session establishment procedure accepted</w:t>
      </w:r>
      <w:r w:rsidRPr="00286D09">
        <w:t xml:space="preserve"> </w:t>
      </w:r>
      <w:r>
        <w:t>by the network</w:t>
      </w:r>
      <w:bookmarkEnd w:id="50"/>
    </w:p>
    <w:p w14:paraId="24D02C27" w14:textId="77777777" w:rsidR="006A7146" w:rsidRDefault="006A7146" w:rsidP="006A7146">
      <w:r w:rsidRPr="00440029">
        <w:t>If the connectivity with the requested DN is accepted by the network, the SMF shall create a PDU SESSION ESTABLISHMENT ACCEPT message.</w:t>
      </w:r>
    </w:p>
    <w:p w14:paraId="613AACCE" w14:textId="77777777" w:rsidR="006A7146" w:rsidRDefault="006A7146" w:rsidP="006A7146">
      <w:r>
        <w:t>If the UE requests establishing an emergency PDU session, the network shall not check for service area restrictions or subscription restrictions when processing the PDU SESSION ESTABLISHMENT REQUEST message.</w:t>
      </w:r>
    </w:p>
    <w:p w14:paraId="23045678" w14:textId="77777777" w:rsidR="006A7146" w:rsidRDefault="006A7146" w:rsidP="006A7146">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78760831" w14:textId="77777777" w:rsidR="006A7146" w:rsidRDefault="006A7146" w:rsidP="006A7146">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63252E65" w14:textId="77777777" w:rsidR="006A7146" w:rsidRPr="00EE0C95" w:rsidRDefault="006A7146" w:rsidP="006A7146">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2471B66E" w14:textId="77777777" w:rsidR="006A7146" w:rsidRDefault="006A7146" w:rsidP="006A7146">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3970565B" w14:textId="77777777" w:rsidR="006A7146" w:rsidRDefault="006A7146" w:rsidP="006A7146">
      <w:pPr>
        <w:pStyle w:val="B1"/>
      </w:pPr>
      <w:r>
        <w:t>a)</w:t>
      </w:r>
      <w:r>
        <w:tab/>
        <w:t>the Authorized QoS rules IE contains at least one GBR QoS flow;</w:t>
      </w:r>
    </w:p>
    <w:p w14:paraId="25ADA3F9" w14:textId="77777777" w:rsidR="006A7146" w:rsidRDefault="006A7146" w:rsidP="006A7146">
      <w:pPr>
        <w:pStyle w:val="B1"/>
      </w:pPr>
      <w:r>
        <w:t>b)</w:t>
      </w:r>
      <w:r>
        <w:tab/>
        <w:t>the QFI is not the same as the 5QI of the QoS flow identified by the QFI; or</w:t>
      </w:r>
    </w:p>
    <w:p w14:paraId="117842CE" w14:textId="77777777" w:rsidR="006A7146" w:rsidRPr="00EE0C95" w:rsidRDefault="006A7146" w:rsidP="006A7146">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4DA786EB" w14:textId="77777777" w:rsidR="006A7146" w:rsidRDefault="006A7146" w:rsidP="006A7146">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2EEFB40C" w14:textId="77777777" w:rsidR="006A7146" w:rsidRDefault="006A7146" w:rsidP="006A7146">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3CDAFF8F" w14:textId="77777777" w:rsidR="006A7146" w:rsidRDefault="006A7146" w:rsidP="006A7146">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388AEA90" w14:textId="77777777" w:rsidR="006A7146" w:rsidRDefault="006A7146" w:rsidP="006A7146">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44557971" w14:textId="77777777" w:rsidR="006A7146" w:rsidRPr="003F7202" w:rsidRDefault="006A7146" w:rsidP="006A7146">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1E20C9CE" w14:textId="77777777" w:rsidR="006A7146" w:rsidRPr="00EE0C95" w:rsidRDefault="006A7146" w:rsidP="006A7146">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6AEAB0EF" w14:textId="77777777" w:rsidR="006A7146" w:rsidRPr="000032F7" w:rsidRDefault="006A7146" w:rsidP="006A7146">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4892BD81" w14:textId="77777777" w:rsidR="006A7146" w:rsidRPr="000032F7" w:rsidRDefault="006A7146" w:rsidP="006A7146">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407CE14B" w14:textId="77777777" w:rsidR="006A7146" w:rsidRDefault="006A7146" w:rsidP="006A7146">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11DBD583" w14:textId="77777777" w:rsidR="006A7146" w:rsidRDefault="006A7146" w:rsidP="006A7146">
      <w:r>
        <w:rPr>
          <w:rFonts w:eastAsia="MS Mincho"/>
        </w:rPr>
        <w:lastRenderedPageBreak/>
        <w:t>If the PDU session is a non-emergency PDU session</w:t>
      </w:r>
      <w:r>
        <w:rPr>
          <w:lang w:eastAsia="zh-CN"/>
        </w:rPr>
        <w:t xml:space="preserve"> and </w:t>
      </w:r>
      <w:r>
        <w:t xml:space="preserve">the UE is not </w:t>
      </w:r>
      <w:r w:rsidRPr="007130E6">
        <w:t>registered for onboarding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399ABF35" w14:textId="77777777" w:rsidR="006A7146" w:rsidRDefault="006A7146" w:rsidP="006A7146">
      <w:pPr>
        <w:pStyle w:val="B1"/>
      </w:pPr>
      <w:r>
        <w:t>a)</w:t>
      </w:r>
      <w:r>
        <w:tab/>
      </w:r>
      <w:r w:rsidRPr="00EE0C95">
        <w:rPr>
          <w:rFonts w:eastAsia="MS Mincho"/>
        </w:rPr>
        <w:t xml:space="preserve">the </w:t>
      </w:r>
      <w:r w:rsidRPr="00EE0C95">
        <w:t>S-NSSAI</w:t>
      </w:r>
      <w:r>
        <w:t xml:space="preserve"> of the PDU session; and</w:t>
      </w:r>
    </w:p>
    <w:p w14:paraId="00A62C13" w14:textId="77777777" w:rsidR="006A7146" w:rsidRPr="00EE0C95" w:rsidRDefault="006A7146" w:rsidP="006A7146">
      <w:pPr>
        <w:pStyle w:val="B1"/>
      </w:pPr>
      <w:r>
        <w:t>b)</w:t>
      </w:r>
      <w:r>
        <w:tab/>
        <w:t xml:space="preserve">the mapped S-NSSAI </w:t>
      </w:r>
      <w:r w:rsidRPr="00E118DD">
        <w:t>(</w:t>
      </w:r>
      <w:r>
        <w:t>if available in roaming scenarios</w:t>
      </w:r>
      <w:r w:rsidRPr="00E118DD">
        <w:t>)</w:t>
      </w:r>
      <w:r w:rsidRPr="00EE0C95">
        <w:t>.</w:t>
      </w:r>
    </w:p>
    <w:p w14:paraId="01F583E3" w14:textId="77777777" w:rsidR="006A7146" w:rsidRPr="00EE0C95" w:rsidRDefault="006A7146" w:rsidP="006A7146">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42D14AAC" w14:textId="77777777" w:rsidR="006A7146" w:rsidRDefault="006A7146" w:rsidP="006A7146">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722A7817" w14:textId="77777777" w:rsidR="006A7146" w:rsidRPr="00440029" w:rsidRDefault="006A7146" w:rsidP="006A7146">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624E0683" w14:textId="77777777" w:rsidR="006A7146" w:rsidRPr="00440029" w:rsidRDefault="006A7146" w:rsidP="006A7146">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665CA8AD" w14:textId="77777777" w:rsidR="006A7146" w:rsidRPr="00440029" w:rsidRDefault="006A7146" w:rsidP="006A7146">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0BBFF3EE" w14:textId="77777777" w:rsidR="006A7146" w:rsidRPr="00440029" w:rsidRDefault="006A7146" w:rsidP="006A7146">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5DFDA755" w14:textId="77777777" w:rsidR="006A7146" w:rsidRPr="0046178B" w:rsidRDefault="006A7146" w:rsidP="006A7146">
      <w:r>
        <w:rPr>
          <w:rFonts w:hint="eastAsia"/>
          <w:lang w:eastAsia="zh-CN"/>
        </w:rPr>
        <w:t>If the PDU session is a non-emergency PDU session</w:t>
      </w:r>
      <w:r>
        <w:rPr>
          <w:lang w:eastAsia="zh-CN"/>
        </w:rPr>
        <w:t xml:space="preserve"> and </w:t>
      </w:r>
      <w:r>
        <w:t xml:space="preserve">the UE is not </w:t>
      </w:r>
      <w:r w:rsidRPr="007130E6">
        <w:t>registered for onboarding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670958B8" w14:textId="77777777" w:rsidR="006A7146" w:rsidRPr="00EE0C95" w:rsidRDefault="006A7146" w:rsidP="006A7146">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6C9D79CF" w14:textId="77777777" w:rsidR="006A7146" w:rsidRDefault="006A7146" w:rsidP="006A7146">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RQoS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7056FAC6" w14:textId="77777777" w:rsidR="006A7146" w:rsidRPr="00373C2E" w:rsidRDefault="006A7146" w:rsidP="006A7146">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53DF7271" w14:textId="77777777" w:rsidR="006A7146" w:rsidRPr="00373C2E" w:rsidRDefault="006A7146" w:rsidP="006A7146">
      <w:pPr>
        <w:rPr>
          <w:rFonts w:eastAsia="MS Mincho"/>
        </w:rPr>
      </w:pPr>
      <w:bookmarkStart w:id="51"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51"/>
    <w:p w14:paraId="3E364446" w14:textId="77777777" w:rsidR="006A7146" w:rsidRPr="00EE0C95" w:rsidRDefault="006A7146" w:rsidP="006A7146">
      <w:r>
        <w:t>If the value of the RQ timer is set to "deactivated" or has a value of zero, the UE considers that RQoS is not applied for this PDU session.</w:t>
      </w:r>
    </w:p>
    <w:p w14:paraId="42E6087F" w14:textId="77777777" w:rsidR="006A7146" w:rsidRDefault="006A7146" w:rsidP="006A7146">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0DE0CC87" w14:textId="77777777" w:rsidR="006A7146" w:rsidRDefault="006A7146" w:rsidP="006A7146">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04130919" w14:textId="77777777" w:rsidR="006A7146" w:rsidRDefault="006A7146" w:rsidP="006A7146">
      <w:r>
        <w:lastRenderedPageBreak/>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6950C471" w14:textId="77777777" w:rsidR="006A7146" w:rsidRPr="0046178B" w:rsidRDefault="006A7146" w:rsidP="006A7146">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5A8D2460" w14:textId="77777777" w:rsidR="006A7146" w:rsidRPr="00F95AEC" w:rsidRDefault="006A7146" w:rsidP="006A7146">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73B96458" w14:textId="77777777" w:rsidR="006A7146" w:rsidRPr="003512BA" w:rsidRDefault="006A7146" w:rsidP="006A7146">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2A4B6C45" w14:textId="77777777" w:rsidR="006A7146" w:rsidRPr="00F95AEC" w:rsidRDefault="006A7146" w:rsidP="006A7146">
      <w:pPr>
        <w:pStyle w:val="B1"/>
      </w:pPr>
      <w:r w:rsidRPr="00F95AEC">
        <w:t>b)</w:t>
      </w:r>
      <w:r w:rsidRPr="00F95AEC">
        <w:tab/>
        <w:t>the requested PDU session shall not be established as an always-on PDU session and:</w:t>
      </w:r>
    </w:p>
    <w:p w14:paraId="2A8566EA" w14:textId="77777777" w:rsidR="006A7146" w:rsidRPr="00F95AEC" w:rsidRDefault="006A7146" w:rsidP="006A7146">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5AC9DC4C" w14:textId="77777777" w:rsidR="006A7146" w:rsidRPr="00F95AEC" w:rsidRDefault="006A7146" w:rsidP="006A7146">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0D153FC8" w14:textId="77777777" w:rsidR="006A7146" w:rsidRPr="00005BB5" w:rsidRDefault="006A7146" w:rsidP="006A7146">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033C8BEA" w14:textId="77777777" w:rsidR="006A7146" w:rsidRDefault="006A7146" w:rsidP="006A7146">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44D04296" w14:textId="77777777" w:rsidR="006A7146" w:rsidRDefault="006A7146" w:rsidP="006A7146">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04973F47" w14:textId="77777777" w:rsidR="006A7146" w:rsidRPr="00116AE4" w:rsidRDefault="006A7146" w:rsidP="006A7146">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3963358D" w14:textId="77777777" w:rsidR="006A7146" w:rsidRPr="001449C7" w:rsidRDefault="006A7146" w:rsidP="006A7146">
      <w:pPr>
        <w:rPr>
          <w:lang w:eastAsia="zh-CN"/>
        </w:rPr>
      </w:pPr>
      <w:r>
        <w:t>If the network</w:t>
      </w:r>
      <w:r w:rsidRPr="00CC0C94">
        <w:t xml:space="preserve"> decides th</w:t>
      </w:r>
      <w:r>
        <w:t>at the PDU session</w:t>
      </w:r>
      <w:r w:rsidRPr="00CC0C94">
        <w:t xml:space="preserve"> is </w:t>
      </w:r>
      <w:r>
        <w:rPr>
          <w:lang w:eastAsia="zh-CN"/>
        </w:rPr>
        <w:t>only for control plane CIoT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2E0A22E3" w14:textId="77777777" w:rsidR="006A7146" w:rsidRDefault="006A7146" w:rsidP="006A7146">
      <w:r w:rsidRPr="00CC0C94">
        <w:t>If</w:t>
      </w:r>
      <w:r>
        <w:t>:</w:t>
      </w:r>
    </w:p>
    <w:p w14:paraId="55E92EF0" w14:textId="77777777" w:rsidR="006A7146" w:rsidRDefault="006A7146" w:rsidP="006A7146">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6DBA8A2C" w14:textId="77777777" w:rsidR="006A7146" w:rsidRDefault="006A7146" w:rsidP="006A7146">
      <w:pPr>
        <w:pStyle w:val="B1"/>
      </w:pPr>
      <w:r>
        <w:t>b)</w:t>
      </w:r>
      <w:r>
        <w:tab/>
        <w:t>the SMF supports</w:t>
      </w:r>
      <w:r w:rsidRPr="007B0020">
        <w:t xml:space="preserve"> </w:t>
      </w:r>
      <w:r>
        <w:t>IP h</w:t>
      </w:r>
      <w:r w:rsidRPr="00CC0C94">
        <w:t>eader compression</w:t>
      </w:r>
      <w:r>
        <w:t xml:space="preserve"> for control plane CIoT 5GS optimization;</w:t>
      </w:r>
    </w:p>
    <w:p w14:paraId="2853A3C9" w14:textId="77777777" w:rsidR="006A7146" w:rsidRDefault="006A7146" w:rsidP="006A7146">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2BBF1BC8" w14:textId="77777777" w:rsidR="006A7146" w:rsidRDefault="006A7146" w:rsidP="006A7146">
      <w:r w:rsidRPr="00CC0C94">
        <w:t>If</w:t>
      </w:r>
      <w:r>
        <w:t>:</w:t>
      </w:r>
    </w:p>
    <w:p w14:paraId="5D997F40" w14:textId="77777777" w:rsidR="006A7146" w:rsidRDefault="006A7146" w:rsidP="006A7146">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64B3B1E9" w14:textId="77777777" w:rsidR="006A7146" w:rsidRDefault="006A7146" w:rsidP="006A7146">
      <w:pPr>
        <w:pStyle w:val="B1"/>
      </w:pPr>
      <w:r>
        <w:t>b)</w:t>
      </w:r>
      <w:r>
        <w:tab/>
        <w:t>the SMF supports</w:t>
      </w:r>
      <w:r w:rsidRPr="007B0020">
        <w:t xml:space="preserve"> </w:t>
      </w:r>
      <w:r>
        <w:t>Ethernet h</w:t>
      </w:r>
      <w:r w:rsidRPr="00CC0C94">
        <w:t>eader compression</w:t>
      </w:r>
      <w:r>
        <w:t xml:space="preserve"> for control plane CIoT 5GS optimization;</w:t>
      </w:r>
    </w:p>
    <w:p w14:paraId="5CBD148E" w14:textId="77777777" w:rsidR="006A7146" w:rsidRDefault="006A7146" w:rsidP="006A7146">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5CCA6E6A" w14:textId="77777777" w:rsidR="006A7146" w:rsidRDefault="006A7146" w:rsidP="006A7146">
      <w:r w:rsidRPr="00885B11">
        <w:lastRenderedPageBreak/>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xml:space="preserve">, the SMF: </w:t>
      </w:r>
    </w:p>
    <w:p w14:paraId="5CFAC8C0" w14:textId="77777777" w:rsidR="006A7146" w:rsidRDefault="006A7146" w:rsidP="006A7146">
      <w:pPr>
        <w:pStyle w:val="B1"/>
      </w:pPr>
      <w:r w:rsidRPr="00F203A2">
        <w:t>a)</w:t>
      </w:r>
      <w:r w:rsidRPr="00F203A2">
        <w:tab/>
      </w:r>
      <w:r>
        <w:t>shall include the TMGI for the MBS session IDs that the UE is allowed to join, if any, in the Received MBS container IE and shall set the MBS Decision to "</w:t>
      </w:r>
      <w:r w:rsidRPr="000313BC">
        <w:t>MBS join is accepted</w:t>
      </w:r>
      <w:r>
        <w:t>" for each of those Received MBS information;</w:t>
      </w:r>
    </w:p>
    <w:p w14:paraId="1BF44B57" w14:textId="77777777" w:rsidR="006A7146" w:rsidRDefault="006A7146" w:rsidP="006A7146">
      <w:pPr>
        <w:pStyle w:val="B1"/>
      </w:pPr>
      <w:r>
        <w:t>b</w:t>
      </w:r>
      <w:r w:rsidRPr="00F203A2">
        <w:t>)</w:t>
      </w:r>
      <w:r w:rsidRPr="00F203A2">
        <w:tab/>
      </w:r>
      <w:r>
        <w:t xml:space="preserve">shall include the TMGI for MBS session IDs that the UE is not allowed to join, if any, in the Received MBS container IE, shall </w:t>
      </w:r>
      <w:r w:rsidRPr="000313BC">
        <w:t xml:space="preserve">set the MBS Decision to "MBS join is </w:t>
      </w:r>
      <w:r>
        <w:t>rejected</w:t>
      </w:r>
      <w:r w:rsidRPr="000313BC">
        <w:t xml:space="preserve">" for each of </w:t>
      </w:r>
      <w:r>
        <w:t>those</w:t>
      </w:r>
      <w:r w:rsidRPr="000313BC">
        <w:t xml:space="preserve"> </w:t>
      </w:r>
      <w:r>
        <w:t xml:space="preserve">Received MBS information and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w:t>
      </w:r>
    </w:p>
    <w:p w14:paraId="05FAF711" w14:textId="77777777" w:rsidR="006A7146" w:rsidRDefault="006A7146" w:rsidP="006A7146">
      <w:pPr>
        <w:pStyle w:val="B1"/>
      </w:pPr>
      <w:r>
        <w:t>c</w:t>
      </w:r>
      <w:r w:rsidRPr="00F203A2">
        <w:t>)</w:t>
      </w:r>
      <w:r w:rsidRPr="00F203A2">
        <w:tab/>
      </w:r>
      <w:r>
        <w:t xml:space="preserve">may include the </w:t>
      </w:r>
      <w:r w:rsidRPr="00156372">
        <w:t>MBS service area</w:t>
      </w:r>
      <w:r>
        <w:t xml:space="preserve"> for each MBS session and include in it either the MBS </w:t>
      </w:r>
      <w:r w:rsidRPr="005D2774">
        <w:t>TAI list</w:t>
      </w:r>
      <w:r>
        <w:t xml:space="preserve"> or the NR CGI list,</w:t>
      </w:r>
      <w:r w:rsidRPr="005D2774">
        <w:t xml:space="preserve"> that identif</w:t>
      </w:r>
      <w:r>
        <w:t>y</w:t>
      </w:r>
      <w:r w:rsidRPr="005D2774">
        <w:t xml:space="preserve"> the service area(s) for </w:t>
      </w:r>
      <w:r>
        <w:t>the</w:t>
      </w:r>
      <w:r w:rsidRPr="005D2774">
        <w:t xml:space="preserve"> local MBS service</w:t>
      </w:r>
    </w:p>
    <w:p w14:paraId="07E4EBF8" w14:textId="77777777" w:rsidR="006A7146" w:rsidRDefault="006A7146" w:rsidP="006A7146">
      <w:r>
        <w:t>in</w:t>
      </w:r>
      <w:r w:rsidRPr="005F7092">
        <w:t xml:space="preserve"> the PDU SESSION </w:t>
      </w:r>
      <w:r>
        <w:t>ESTABLISHMENT ACCEPT</w:t>
      </w:r>
      <w:r w:rsidRPr="005F7092">
        <w:t xml:space="preserve">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may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743D43AF" w14:textId="77777777" w:rsidR="006A7146" w:rsidRDefault="006A7146" w:rsidP="006A7146">
      <w:pPr>
        <w:pStyle w:val="NO"/>
      </w:pPr>
      <w:r>
        <w:rPr>
          <w:lang w:val="en-US"/>
        </w:rPr>
        <w:t>NOTE</w:t>
      </w:r>
      <w:r w:rsidRPr="005F57EB">
        <w:t> </w:t>
      </w:r>
      <w:r>
        <w:t>3</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6D5A926C" w14:textId="77777777" w:rsidR="006A7146" w:rsidRPr="00C04A45" w:rsidRDefault="006A7146" w:rsidP="006A7146">
      <w:pPr>
        <w:pStyle w:val="NO"/>
        <w:rPr>
          <w:lang w:val="en-US"/>
        </w:rPr>
      </w:pPr>
      <w:r w:rsidRPr="00E34702">
        <w:rPr>
          <w:lang w:val="en-US"/>
        </w:rPr>
        <w:t>NOTE</w:t>
      </w:r>
      <w:r w:rsidRPr="00E34702">
        <w:t> </w:t>
      </w:r>
      <w:r>
        <w:t>4</w:t>
      </w:r>
      <w:r w:rsidRPr="00E34702">
        <w:rPr>
          <w:lang w:val="en-US"/>
        </w:rPr>
        <w:t>:</w:t>
      </w:r>
      <w:r w:rsidRPr="00E34702">
        <w:rPr>
          <w:lang w:val="en-US"/>
        </w:rPr>
        <w:tab/>
      </w:r>
      <w:r w:rsidRPr="006B27D0">
        <w:t>In SNPN, TMGI is used together with NID to identify an MBS Session</w:t>
      </w:r>
      <w:r w:rsidRPr="00E34702">
        <w:t>.</w:t>
      </w:r>
    </w:p>
    <w:p w14:paraId="46B03132" w14:textId="77777777" w:rsidR="006A7146" w:rsidRPr="00440029" w:rsidRDefault="006A7146" w:rsidP="006A7146">
      <w:pPr>
        <w:rPr>
          <w:lang w:val="en-US"/>
        </w:rPr>
      </w:pPr>
      <w:r w:rsidRPr="00440029">
        <w:t xml:space="preserve">The SMF shall send the PDU SESSION ESTABLISHMENT ACCEPT </w:t>
      </w:r>
      <w:r w:rsidRPr="00440029">
        <w:rPr>
          <w:lang w:val="en-US"/>
        </w:rPr>
        <w:t>message</w:t>
      </w:r>
      <w:r>
        <w:rPr>
          <w:lang w:val="en-US"/>
        </w:rPr>
        <w:t>.</w:t>
      </w:r>
    </w:p>
    <w:p w14:paraId="705C1DA8" w14:textId="77777777" w:rsidR="006A7146" w:rsidRPr="00E86707" w:rsidRDefault="006A7146" w:rsidP="006A7146">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18EAB5B6" w14:textId="77777777" w:rsidR="006A7146" w:rsidRPr="00D74CA1" w:rsidRDefault="006A7146" w:rsidP="006A7146">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 and authorized QoS flow descriptions stored for the PDU session before processing the new received authorized QoS rules and authorized QoS flow descriptions, if any.</w:t>
      </w:r>
    </w:p>
    <w:p w14:paraId="7F49CE5F" w14:textId="77777777" w:rsidR="006A7146" w:rsidRPr="00D74CA1" w:rsidRDefault="006A7146" w:rsidP="006A7146">
      <w:pPr>
        <w:pStyle w:val="NO"/>
        <w:rPr>
          <w:highlight w:val="yellow"/>
        </w:rPr>
      </w:pPr>
      <w:r w:rsidRPr="00820EB8">
        <w:t>NO</w:t>
      </w:r>
      <w:r w:rsidRPr="00205F1F">
        <w:t>T</w:t>
      </w:r>
      <w:r w:rsidRPr="00B01BB5">
        <w:t>E </w:t>
      </w:r>
      <w:r>
        <w:t>5</w:t>
      </w:r>
      <w:r w:rsidRPr="00B01BB5">
        <w:t>:</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4D7F08C0" w14:textId="77777777" w:rsidR="006A7146" w:rsidRDefault="006A7146" w:rsidP="006A7146">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1D7F7981" w14:textId="77777777" w:rsidR="006A7146" w:rsidRDefault="006A7146" w:rsidP="006A7146">
      <w:pPr>
        <w:pStyle w:val="B1"/>
      </w:pPr>
      <w:r>
        <w:t>a)</w:t>
      </w:r>
      <w:r>
        <w:tab/>
        <w:t>the UE shall delete the stored authorized QoS rules;</w:t>
      </w:r>
    </w:p>
    <w:p w14:paraId="3E6515D7" w14:textId="77777777" w:rsidR="006A7146" w:rsidRDefault="006A7146" w:rsidP="006A7146">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4703B9FD" w14:textId="77777777" w:rsidR="006A7146" w:rsidRDefault="006A7146" w:rsidP="006A7146">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7502F36D" w14:textId="77777777" w:rsidR="006A7146" w:rsidRDefault="006A7146" w:rsidP="006A7146">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0D41989B" w14:textId="77777777" w:rsidR="006A7146" w:rsidRPr="00600585" w:rsidRDefault="006A7146" w:rsidP="006A7146">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28883D77" w14:textId="77777777" w:rsidR="006A7146" w:rsidRDefault="006A7146" w:rsidP="006A7146">
      <w:r>
        <w:lastRenderedPageBreak/>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0DAAB8D4" w14:textId="77777777" w:rsidR="006A7146" w:rsidRDefault="006A7146" w:rsidP="006A7146">
      <w:pPr>
        <w:pStyle w:val="B1"/>
      </w:pPr>
      <w:r>
        <w:t>a)</w:t>
      </w:r>
      <w:r>
        <w:tab/>
        <w:t>Semantic errors in QoS operations:</w:t>
      </w:r>
    </w:p>
    <w:p w14:paraId="69815223" w14:textId="77777777" w:rsidR="006A7146" w:rsidRDefault="006A7146" w:rsidP="006A7146">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2139009A" w14:textId="77777777" w:rsidR="006A7146" w:rsidRDefault="006A7146" w:rsidP="006A7146">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22D8DF66" w14:textId="77777777" w:rsidR="006A7146" w:rsidRDefault="006A7146" w:rsidP="006A7146">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74FF2285" w14:textId="77777777" w:rsidR="006A7146" w:rsidRDefault="006A7146" w:rsidP="006A7146">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7ADC39AE" w14:textId="77777777" w:rsidR="006A7146" w:rsidRDefault="006A7146" w:rsidP="006A7146">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6D9DC1AB" w14:textId="77777777" w:rsidR="006A7146" w:rsidRDefault="006A7146" w:rsidP="006A7146">
      <w:pPr>
        <w:pStyle w:val="B2"/>
      </w:pPr>
      <w:r>
        <w:t>6)</w:t>
      </w:r>
      <w:r>
        <w:tab/>
        <w:t>When the rule operation is "Create new QoS rule" and two or more QoS rules associated with this PDU session would have identical QoS rule identifier values.</w:t>
      </w:r>
    </w:p>
    <w:p w14:paraId="581BA7E5" w14:textId="77777777" w:rsidR="006A7146" w:rsidRDefault="006A7146" w:rsidP="006A7146">
      <w:pPr>
        <w:pStyle w:val="B2"/>
      </w:pPr>
      <w:r>
        <w:t>7)</w:t>
      </w:r>
      <w:r>
        <w:tab/>
        <w:t>When the rule operation is "Create new QoS rule", the DQR bit is set to "the QoS rule is not the default QoS rule", and the PDU session type of the PDU session is "Unstructured".</w:t>
      </w:r>
    </w:p>
    <w:p w14:paraId="3804CFE3" w14:textId="77777777" w:rsidR="006A7146" w:rsidRDefault="006A7146" w:rsidP="006A7146">
      <w:pPr>
        <w:pStyle w:val="B2"/>
      </w:pPr>
      <w:r>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2BA80D2F" w14:textId="77777777" w:rsidR="006A7146" w:rsidRDefault="006A7146" w:rsidP="006A7146">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690E961E" w14:textId="77777777" w:rsidR="006A7146" w:rsidRDefault="006A7146" w:rsidP="006A7146">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6FA1F921" w14:textId="77777777" w:rsidR="006A7146" w:rsidRDefault="006A7146" w:rsidP="006A7146">
      <w:pPr>
        <w:pStyle w:val="B1"/>
      </w:pPr>
      <w:r>
        <w:tab/>
        <w:t>In case 4, case 5, or case 7 if the rule operation is for a non-default QoS rule, the UE shall send a PDU SESSION MODIFICATION REQUEST message to delete the QoS rule with 5GSM cause #83 "semantic error in the QoS operation".</w:t>
      </w:r>
    </w:p>
    <w:p w14:paraId="33DF46F9" w14:textId="77777777" w:rsidR="006A7146" w:rsidRDefault="006A7146" w:rsidP="006A7146">
      <w:pPr>
        <w:pStyle w:val="B1"/>
      </w:pPr>
      <w:r>
        <w:tab/>
        <w:t>In case 8, case 9, or case 10, the UE shall send a PDU SESSION MODIFICATION REQUEST message to delete the QoS flow description with 5GSM cause #83 "semantic error in the QoS operation".</w:t>
      </w:r>
    </w:p>
    <w:p w14:paraId="17B28C29" w14:textId="77777777" w:rsidR="006A7146" w:rsidRDefault="006A7146" w:rsidP="006A7146">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37B7C23C" w14:textId="77777777" w:rsidR="006A7146" w:rsidRDefault="006A7146" w:rsidP="006A7146">
      <w:pPr>
        <w:pStyle w:val="B1"/>
      </w:pPr>
      <w:r>
        <w:t>b)</w:t>
      </w:r>
      <w:r>
        <w:tab/>
        <w:t>Syntactical errors in QoS operations:</w:t>
      </w:r>
    </w:p>
    <w:p w14:paraId="1FA33A43" w14:textId="77777777" w:rsidR="006A7146" w:rsidRDefault="006A7146" w:rsidP="006A7146">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53FED43C" w14:textId="77777777" w:rsidR="006A7146" w:rsidRDefault="006A7146" w:rsidP="006A7146">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7220EEF7" w14:textId="1D2FFDF0" w:rsidR="006A7146" w:rsidRPr="00CC0C94" w:rsidRDefault="006A7146" w:rsidP="006A7146">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 such as a mismatch between the number of packet filters subfield, and the number of packet filters in the packet filter list</w:t>
      </w:r>
      <w:ins w:id="52" w:author="Cristina" w:date="2021-11-12T09:44:00Z">
        <w:r w:rsidR="003B6D99">
          <w:t xml:space="preserve"> </w:t>
        </w:r>
      </w:ins>
      <w:ins w:id="53" w:author="Cristina" w:date="2021-11-12T09:43:00Z">
        <w:r w:rsidR="003B6D99">
          <w:t>when the r</w:t>
        </w:r>
        <w:r w:rsidR="003B6D99" w:rsidRPr="008937E4">
          <w:t>ule operation</w:t>
        </w:r>
        <w:r w:rsidR="003B6D99" w:rsidRPr="00CC0C94">
          <w:t xml:space="preserve"> </w:t>
        </w:r>
        <w:r w:rsidR="003B6D99">
          <w:t>is</w:t>
        </w:r>
        <w:r w:rsidR="003B6D99" w:rsidRPr="00CC0C94">
          <w:t xml:space="preserve"> </w:t>
        </w:r>
        <w:r w:rsidR="003B6D99" w:rsidRPr="003039C6">
          <w:t>"delete existing QoS rule"</w:t>
        </w:r>
        <w:r w:rsidR="003B6D99">
          <w:t xml:space="preserve"> or </w:t>
        </w:r>
        <w:r w:rsidR="003B6D99" w:rsidRPr="00CC0C94">
          <w:t>"</w:t>
        </w:r>
        <w:r w:rsidR="003B6D99" w:rsidRPr="00913BB3">
          <w:t>create new QoS rule</w:t>
        </w:r>
        <w:r w:rsidR="003B6D99" w:rsidRPr="00CC0C94">
          <w:t>"</w:t>
        </w:r>
      </w:ins>
      <w:r w:rsidRPr="00CC0C94">
        <w:t>.</w:t>
      </w:r>
    </w:p>
    <w:p w14:paraId="747C6C85" w14:textId="77777777" w:rsidR="006A7146" w:rsidRDefault="006A7146" w:rsidP="006A7146">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w:t>
      </w:r>
      <w:r w:rsidRPr="00F97353">
        <w:t xml:space="preserve">there is no QoS flow description with a QFI corresponding to the QFI of the resulting QoS rule and </w:t>
      </w:r>
      <w:r>
        <w:t>the UE determines</w:t>
      </w:r>
      <w:r w:rsidRPr="00F97353">
        <w:t>, by using the QoS rule’s QFI as the 5QI,</w:t>
      </w:r>
      <w:r>
        <w:t xml:space="preserve"> that there is a resulting QoS rule for a </w:t>
      </w:r>
      <w:r>
        <w:rPr>
          <w:noProof/>
          <w:lang w:val="en-US"/>
        </w:rPr>
        <w:t>GBR QoS flow (as described in 3GPP TS 23.501 [8] table</w:t>
      </w:r>
      <w:r>
        <w:t> </w:t>
      </w:r>
      <w:r w:rsidRPr="00B6630E">
        <w:t>5.7.4-1</w:t>
      </w:r>
      <w:r>
        <w:t>).</w:t>
      </w:r>
    </w:p>
    <w:p w14:paraId="645C0EA5" w14:textId="77777777" w:rsidR="006A7146" w:rsidRDefault="006A7146" w:rsidP="006A7146">
      <w:pPr>
        <w:pStyle w:val="B2"/>
      </w:pPr>
      <w:r>
        <w:lastRenderedPageBreak/>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r w:rsidRPr="00F97353">
        <w:t xml:space="preserve"> If the QoS flow description does not include a 5QI, the UE determines this by using the QFI as the 5QI</w:t>
      </w:r>
      <w:r>
        <w:t>.</w:t>
      </w:r>
    </w:p>
    <w:p w14:paraId="3AAAB22C" w14:textId="77777777" w:rsidR="006A7146" w:rsidRPr="00CC0C94" w:rsidRDefault="006A7146" w:rsidP="006A7146">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418220D8" w14:textId="77777777" w:rsidR="006A7146" w:rsidRPr="00CC0C94" w:rsidRDefault="006A7146" w:rsidP="006A7146">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3832D6A9" w14:textId="77777777" w:rsidR="006A7146" w:rsidRPr="00CC0C94" w:rsidRDefault="006A7146" w:rsidP="006A7146">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1161E338" w14:textId="77777777" w:rsidR="006A7146" w:rsidRPr="00BC0603" w:rsidRDefault="006A7146" w:rsidP="006A7146">
      <w:pPr>
        <w:pStyle w:val="NO"/>
      </w:pPr>
      <w:r>
        <w:t>NOTE 6:</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73569C4E" w14:textId="77777777" w:rsidR="006A7146" w:rsidRDefault="006A7146" w:rsidP="006A7146">
      <w:pPr>
        <w:pStyle w:val="B1"/>
      </w:pPr>
      <w:r w:rsidRPr="00CC0C94">
        <w:t>c)</w:t>
      </w:r>
      <w:r w:rsidRPr="00CC0C94">
        <w:tab/>
        <w:t xml:space="preserve">Semantic errors in </w:t>
      </w:r>
      <w:r w:rsidRPr="004B6717">
        <w:t>packet</w:t>
      </w:r>
      <w:r w:rsidRPr="00CC0C94">
        <w:t xml:space="preserve"> filter</w:t>
      </w:r>
      <w:r>
        <w:t>s</w:t>
      </w:r>
      <w:r w:rsidRPr="00CC0C94">
        <w:t>:</w:t>
      </w:r>
    </w:p>
    <w:p w14:paraId="5CB748AE" w14:textId="77777777" w:rsidR="006A7146" w:rsidRPr="00CC0C94" w:rsidRDefault="006A7146" w:rsidP="006A7146">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E6C2E39" w14:textId="77777777" w:rsidR="006A7146" w:rsidRDefault="006A7146" w:rsidP="006A7146">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173639F2" w14:textId="77777777" w:rsidR="006A7146" w:rsidRPr="00CC0C94" w:rsidRDefault="006A7146" w:rsidP="006A7146">
      <w:pPr>
        <w:pStyle w:val="B1"/>
      </w:pPr>
      <w:r w:rsidRPr="00CC0C94">
        <w:t>d)</w:t>
      </w:r>
      <w:r w:rsidRPr="00CC0C94">
        <w:tab/>
        <w:t>Syntactical errors in packet filters:</w:t>
      </w:r>
    </w:p>
    <w:p w14:paraId="1659A87F" w14:textId="77777777" w:rsidR="006A7146" w:rsidRPr="00CC0C94" w:rsidRDefault="006A7146" w:rsidP="006A7146">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08A1D0BB" w14:textId="77777777" w:rsidR="006A7146" w:rsidRDefault="006A7146" w:rsidP="006A7146">
      <w:pPr>
        <w:pStyle w:val="B2"/>
      </w:pPr>
      <w:r>
        <w:t>2</w:t>
      </w:r>
      <w:r w:rsidRPr="00CC0C94">
        <w:t>)</w:t>
      </w:r>
      <w:r w:rsidRPr="00CC0C94">
        <w:tab/>
        <w:t>When there are other types of syntactical errors in the coding of packet filters, such as the use of a reserved value for a packet filter component identifier.</w:t>
      </w:r>
    </w:p>
    <w:p w14:paraId="42D13913" w14:textId="77777777" w:rsidR="006A7146" w:rsidRDefault="006A7146" w:rsidP="006A7146">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6F876F02" w14:textId="77777777" w:rsidR="006A7146" w:rsidRPr="00F95AEC" w:rsidRDefault="006A7146" w:rsidP="006A7146">
      <w:r w:rsidRPr="00F95AEC">
        <w:t>If the Always-on PDU session indication IE is included in the PDU SESSION ESTABLISHMENT ACCEPT message and:</w:t>
      </w:r>
    </w:p>
    <w:p w14:paraId="39BA8927" w14:textId="77777777" w:rsidR="006A7146" w:rsidRPr="00F95AEC" w:rsidRDefault="006A7146" w:rsidP="006A7146">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442C6686" w14:textId="77777777" w:rsidR="006A7146" w:rsidRPr="00F95AEC" w:rsidRDefault="006A7146" w:rsidP="006A7146">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7665F5D9" w14:textId="77777777" w:rsidR="006A7146" w:rsidRPr="00F95AEC" w:rsidRDefault="006A7146" w:rsidP="006A7146">
      <w:r w:rsidRPr="00F95AEC">
        <w:t>The UE shall not consider the established PDU session as an always-on PDU session if the UE does not receive the Always-on PDU session indication IE in the PDU SESSION ESTABLISHMENT ACCEPT message.</w:t>
      </w:r>
    </w:p>
    <w:p w14:paraId="40957780" w14:textId="77777777" w:rsidR="006A7146" w:rsidRDefault="006A7146" w:rsidP="006A7146">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w:t>
      </w:r>
      <w:r>
        <w:rPr>
          <w:lang w:eastAsia="zh-CN"/>
        </w:rPr>
        <w:lastRenderedPageBreak/>
        <w:t xml:space="preserve">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4116321B" w14:textId="77777777" w:rsidR="006A7146" w:rsidRDefault="006A7146" w:rsidP="006A7146">
      <w:pPr>
        <w:pStyle w:val="NO"/>
      </w:pPr>
      <w:r>
        <w:t>NOTE 7:</w:t>
      </w:r>
      <w:r>
        <w:tab/>
        <w:t>An error detected in a mapped EPS bearer context does not cause the UE to discard the Authorized QoS rules IE and Authorized QoS flow descriptions IE included in the PDU SESSION ESTABLISHMENT ACCEPT, if any.</w:t>
      </w:r>
    </w:p>
    <w:p w14:paraId="0B8D1007" w14:textId="77777777" w:rsidR="006A7146" w:rsidRDefault="006A7146" w:rsidP="006A7146">
      <w:pPr>
        <w:pStyle w:val="B1"/>
      </w:pPr>
      <w:r>
        <w:t>a)</w:t>
      </w:r>
      <w:r>
        <w:tab/>
        <w:t>Semantic error in the mapped EPS bearer operation:</w:t>
      </w:r>
    </w:p>
    <w:p w14:paraId="3DAC8455" w14:textId="77777777" w:rsidR="006A7146" w:rsidRDefault="006A7146" w:rsidP="006A7146">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1E5D75AA" w14:textId="77777777" w:rsidR="006A7146" w:rsidRDefault="006A7146" w:rsidP="006A7146">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0277CADC" w14:textId="77777777" w:rsidR="006A7146" w:rsidRDefault="006A7146" w:rsidP="006A7146">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48AE1411" w14:textId="77777777" w:rsidR="006A7146" w:rsidRPr="00CC0C94" w:rsidRDefault="006A7146" w:rsidP="006A7146">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5944A838" w14:textId="77777777" w:rsidR="006A7146" w:rsidRPr="00CC0C94" w:rsidRDefault="006A7146" w:rsidP="006A7146">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39F6473C" w14:textId="77777777" w:rsidR="006A7146" w:rsidRDefault="006A7146" w:rsidP="006A7146">
      <w:pPr>
        <w:pStyle w:val="B1"/>
      </w:pPr>
      <w:r>
        <w:t>b)</w:t>
      </w:r>
      <w:r>
        <w:tab/>
        <w:t>if the mapped EPS bearer context includes a traffic flow template, the UE shall check the traffic flow template for different types of TFT IE errors as follows:</w:t>
      </w:r>
    </w:p>
    <w:p w14:paraId="381788F0" w14:textId="77777777" w:rsidR="006A7146" w:rsidRPr="00CC0C94" w:rsidRDefault="006A7146" w:rsidP="006A7146">
      <w:pPr>
        <w:pStyle w:val="B2"/>
      </w:pPr>
      <w:r>
        <w:t>1</w:t>
      </w:r>
      <w:r w:rsidRPr="00CC0C94">
        <w:t>)</w:t>
      </w:r>
      <w:r w:rsidRPr="00CC0C94">
        <w:tab/>
        <w:t>Semantic errors in TFT operations:</w:t>
      </w:r>
    </w:p>
    <w:p w14:paraId="79ED253E" w14:textId="77777777" w:rsidR="006A7146" w:rsidRPr="00CC0C94" w:rsidRDefault="006A7146" w:rsidP="006A7146">
      <w:pPr>
        <w:pStyle w:val="B3"/>
      </w:pPr>
      <w:r>
        <w:t>i</w:t>
      </w:r>
      <w:r w:rsidRPr="00CC0C94">
        <w:t>)</w:t>
      </w:r>
      <w:r w:rsidRPr="00CC0C94">
        <w:tab/>
        <w:t xml:space="preserve">When the </w:t>
      </w:r>
      <w:r w:rsidRPr="00920167">
        <w:t>TFT operation</w:t>
      </w:r>
      <w:r w:rsidRPr="00CC0C94">
        <w:t xml:space="preserve"> is an operation other than "Create a new TFT"</w:t>
      </w:r>
    </w:p>
    <w:p w14:paraId="19BAB55C" w14:textId="77777777" w:rsidR="006A7146" w:rsidRPr="00CC0C94" w:rsidRDefault="006A7146" w:rsidP="006A7146">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2ACC4B63" w14:textId="77777777" w:rsidR="006A7146" w:rsidRPr="0086317A" w:rsidRDefault="006A7146" w:rsidP="006A7146">
      <w:pPr>
        <w:pStyle w:val="B2"/>
      </w:pPr>
      <w:r>
        <w:t>2</w:t>
      </w:r>
      <w:r w:rsidRPr="00CC0C94">
        <w:t>)</w:t>
      </w:r>
      <w:r w:rsidRPr="00CC0C94">
        <w:tab/>
        <w:t>Syntactical errors in TFT operations:</w:t>
      </w:r>
    </w:p>
    <w:p w14:paraId="7A74DAF2" w14:textId="77777777" w:rsidR="006A7146" w:rsidRPr="00CC0C94" w:rsidRDefault="006A7146" w:rsidP="006A7146">
      <w:pPr>
        <w:pStyle w:val="B3"/>
      </w:pPr>
      <w:r>
        <w:t>i</w:t>
      </w:r>
      <w:r w:rsidRPr="00CC0C94">
        <w:t>)</w:t>
      </w:r>
      <w:r w:rsidRPr="00CC0C94">
        <w:tab/>
        <w:t xml:space="preserve">When the </w:t>
      </w:r>
      <w:r w:rsidRPr="00920167">
        <w:t xml:space="preserve">TFT operation </w:t>
      </w:r>
      <w:r w:rsidRPr="00CC0C94">
        <w:t>= "Create a new TFT" and the packet filter list in the TFT IE is empty.</w:t>
      </w:r>
    </w:p>
    <w:p w14:paraId="700068C7" w14:textId="06FAD567" w:rsidR="006A7146" w:rsidRPr="00CC0C94" w:rsidRDefault="006A7146" w:rsidP="006A7146">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ins w:id="54" w:author="Cristina" w:date="2021-11-12T09:44:00Z">
        <w:r w:rsidR="00B90B1A">
          <w:t xml:space="preserve"> when the r</w:t>
        </w:r>
        <w:r w:rsidR="00B90B1A" w:rsidRPr="008937E4">
          <w:t>ule operation</w:t>
        </w:r>
        <w:r w:rsidR="00B90B1A" w:rsidRPr="00CC0C94">
          <w:t xml:space="preserve"> </w:t>
        </w:r>
        <w:r w:rsidR="00B90B1A">
          <w:t>is</w:t>
        </w:r>
        <w:r w:rsidR="00B90B1A" w:rsidRPr="00CC0C94">
          <w:t xml:space="preserve"> </w:t>
        </w:r>
        <w:r w:rsidR="00B90B1A" w:rsidRPr="003039C6">
          <w:t>"delete existing QoS rule"</w:t>
        </w:r>
        <w:r w:rsidR="00B90B1A">
          <w:t xml:space="preserve"> or </w:t>
        </w:r>
        <w:r w:rsidR="00B90B1A" w:rsidRPr="00CC0C94">
          <w:t>"</w:t>
        </w:r>
        <w:r w:rsidR="00B90B1A" w:rsidRPr="00913BB3">
          <w:t>create new QoS rule</w:t>
        </w:r>
        <w:r w:rsidR="00B90B1A" w:rsidRPr="00CC0C94">
          <w:t>"</w:t>
        </w:r>
      </w:ins>
      <w:r w:rsidRPr="00CC0C94">
        <w:t>.</w:t>
      </w:r>
    </w:p>
    <w:p w14:paraId="5AC085AA" w14:textId="77777777" w:rsidR="006A7146" w:rsidRPr="00CC0C94" w:rsidRDefault="006A7146" w:rsidP="006A7146">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26D4AFD7" w14:textId="77777777" w:rsidR="006A7146" w:rsidRPr="00CC0C94" w:rsidRDefault="006A7146" w:rsidP="006A7146">
      <w:pPr>
        <w:pStyle w:val="B2"/>
      </w:pPr>
      <w:r>
        <w:t>3</w:t>
      </w:r>
      <w:r w:rsidRPr="00CC0C94">
        <w:t>)</w:t>
      </w:r>
      <w:r w:rsidRPr="00CC0C94">
        <w:tab/>
        <w:t>Semantic errors in packet filters:</w:t>
      </w:r>
    </w:p>
    <w:p w14:paraId="486A7FDB" w14:textId="77777777" w:rsidR="006A7146" w:rsidRPr="00CC0C94" w:rsidRDefault="006A7146" w:rsidP="006A7146">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8B7C99A" w14:textId="77777777" w:rsidR="006A7146" w:rsidRPr="00CC0C94" w:rsidRDefault="006A7146" w:rsidP="006A7146">
      <w:pPr>
        <w:pStyle w:val="B3"/>
      </w:pPr>
      <w:r>
        <w:t>ii</w:t>
      </w:r>
      <w:r w:rsidRPr="00CC0C94">
        <w:t>)</w:t>
      </w:r>
      <w:r w:rsidRPr="00CC0C94">
        <w:tab/>
        <w:t>When the resulting TFT does not contain any packet filter which applicable for the uplink direction.</w:t>
      </w:r>
    </w:p>
    <w:p w14:paraId="7DBDF900" w14:textId="77777777" w:rsidR="006A7146" w:rsidRPr="00CC0C94" w:rsidRDefault="006A7146" w:rsidP="006A7146">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7C066FF4" w14:textId="77777777" w:rsidR="006A7146" w:rsidRPr="00CC0C94" w:rsidRDefault="006A7146" w:rsidP="006A7146">
      <w:pPr>
        <w:pStyle w:val="B2"/>
      </w:pPr>
      <w:r>
        <w:t>4</w:t>
      </w:r>
      <w:r w:rsidRPr="00CC0C94">
        <w:t>)</w:t>
      </w:r>
      <w:r w:rsidRPr="00CC0C94">
        <w:tab/>
        <w:t>Syntactical errors in packet filters:</w:t>
      </w:r>
    </w:p>
    <w:p w14:paraId="1E01E6B1" w14:textId="77777777" w:rsidR="006A7146" w:rsidRPr="00CC0C94" w:rsidRDefault="006A7146" w:rsidP="006A7146">
      <w:pPr>
        <w:pStyle w:val="B3"/>
      </w:pPr>
      <w:r>
        <w:t>i</w:t>
      </w:r>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49FBE24D" w14:textId="77777777" w:rsidR="006A7146" w:rsidRPr="00CC0C94" w:rsidRDefault="006A7146" w:rsidP="006A7146">
      <w:pPr>
        <w:pStyle w:val="B3"/>
      </w:pPr>
      <w:r>
        <w:lastRenderedPageBreak/>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5F25812F" w14:textId="77777777" w:rsidR="006A7146" w:rsidRPr="00CC0C94" w:rsidRDefault="006A7146" w:rsidP="006A7146">
      <w:pPr>
        <w:pStyle w:val="B3"/>
      </w:pPr>
      <w:r>
        <w:t>iii</w:t>
      </w:r>
      <w:r w:rsidRPr="00CC0C94">
        <w:t>)</w:t>
      </w:r>
      <w:r w:rsidRPr="00CC0C94">
        <w:tab/>
        <w:t>When there are other types of syntactical errors in the coding of packet filters, such as the use of a reserved value for a packet filter component identifier.</w:t>
      </w:r>
    </w:p>
    <w:p w14:paraId="3CD9C06A" w14:textId="77777777" w:rsidR="006A7146" w:rsidRPr="00CC0C94" w:rsidRDefault="006A7146" w:rsidP="006A7146">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08B78245" w14:textId="77777777" w:rsidR="006A7146" w:rsidRPr="00CC0C94" w:rsidRDefault="006A7146" w:rsidP="006A7146">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030D49CB" w14:textId="77777777" w:rsidR="006A7146" w:rsidRPr="00CC0C94" w:rsidRDefault="006A7146" w:rsidP="006A7146">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2FD4911E" w14:textId="77777777" w:rsidR="006A7146" w:rsidRDefault="006A7146" w:rsidP="006A7146">
      <w:bookmarkStart w:id="55" w:name="_Hlk29533653"/>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bookmarkEnd w:id="55"/>
    <w:p w14:paraId="08CFF15D" w14:textId="77777777" w:rsidR="006A7146" w:rsidRDefault="006A7146" w:rsidP="006A7146">
      <w:pPr>
        <w:pStyle w:val="NO"/>
      </w:pPr>
      <w:r>
        <w:t>NOTE 8:</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2C6B2F83" w14:textId="77777777" w:rsidR="006A7146" w:rsidRDefault="006A7146" w:rsidP="006A7146">
      <w:r>
        <w:t xml:space="preserve">If </w:t>
      </w:r>
      <w:r w:rsidRPr="00496914">
        <w:t>ther</w:t>
      </w:r>
      <w:r>
        <w:t>e are mapped EPS bearer context(s) associated with a PDU session,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270A8D4F" w14:textId="77777777" w:rsidR="006A7146" w:rsidRDefault="006A7146" w:rsidP="006A7146">
      <w:r>
        <w:t xml:space="preserve">The UE shall only use the Control plane CIoT 5GS optimization for this PDU session if the Control plane only indication is included in the </w:t>
      </w:r>
      <w:r w:rsidRPr="00013AC6">
        <w:rPr>
          <w:lang w:eastAsia="x-none"/>
        </w:rPr>
        <w:t>PDU SESSION ESTABLISHMENT ACCEPT message</w:t>
      </w:r>
      <w:r>
        <w:rPr>
          <w:lang w:eastAsia="x-none"/>
        </w:rPr>
        <w:t>.</w:t>
      </w:r>
    </w:p>
    <w:p w14:paraId="5ADBC592" w14:textId="77777777" w:rsidR="006A7146" w:rsidRDefault="006A7146" w:rsidP="006A7146">
      <w:r>
        <w:t>If the UE requests the PDU session type "IPv4v6" and:</w:t>
      </w:r>
    </w:p>
    <w:p w14:paraId="3C3762E2" w14:textId="77777777" w:rsidR="006A7146" w:rsidRDefault="006A7146" w:rsidP="006A7146">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33D940B5" w14:textId="77777777" w:rsidR="006A7146" w:rsidRDefault="006A7146" w:rsidP="006A7146">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309439F8" w14:textId="77777777" w:rsidR="006A7146" w:rsidRDefault="006A7146" w:rsidP="006A7146">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4180AD3F" w14:textId="77777777" w:rsidR="006A7146" w:rsidRDefault="006A7146" w:rsidP="006A7146">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00830EAD" w14:textId="77777777" w:rsidR="006A7146" w:rsidRDefault="006A7146" w:rsidP="006A7146">
      <w:pPr>
        <w:pStyle w:val="B1"/>
      </w:pPr>
      <w:r>
        <w:t>-</w:t>
      </w:r>
      <w:r>
        <w:tab/>
        <w:t>the UE is registered to a new PLMN;</w:t>
      </w:r>
    </w:p>
    <w:p w14:paraId="3ED6AC95" w14:textId="77777777" w:rsidR="006A7146" w:rsidRDefault="006A7146" w:rsidP="006A7146">
      <w:pPr>
        <w:pStyle w:val="B1"/>
      </w:pPr>
      <w:r>
        <w:t>-</w:t>
      </w:r>
      <w:r>
        <w:tab/>
        <w:t>the UE is switched off; or</w:t>
      </w:r>
    </w:p>
    <w:p w14:paraId="4CA7B0A3" w14:textId="77777777" w:rsidR="006A7146" w:rsidRDefault="006A7146" w:rsidP="006A7146">
      <w:pPr>
        <w:pStyle w:val="B1"/>
      </w:pPr>
      <w:r>
        <w:t>-</w:t>
      </w:r>
      <w:r>
        <w:tab/>
        <w:t>the USIM is removed or the entry in the "list of subscriber data" for the current SNPN is updated.</w:t>
      </w:r>
    </w:p>
    <w:p w14:paraId="583040B8" w14:textId="77777777" w:rsidR="006A7146" w:rsidRDefault="006A7146" w:rsidP="006A7146">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w:t>
      </w:r>
      <w:r>
        <w:lastRenderedPageBreak/>
        <w:t xml:space="preserve">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4E2FB513" w14:textId="77777777" w:rsidR="006A7146" w:rsidRDefault="006A7146" w:rsidP="006A7146">
      <w:pPr>
        <w:pStyle w:val="B1"/>
      </w:pPr>
      <w:r>
        <w:t>-</w:t>
      </w:r>
      <w:r>
        <w:tab/>
        <w:t>the UE is registered to a new PLMN;</w:t>
      </w:r>
    </w:p>
    <w:p w14:paraId="174278C4" w14:textId="77777777" w:rsidR="006A7146" w:rsidRDefault="006A7146" w:rsidP="006A7146">
      <w:pPr>
        <w:pStyle w:val="B1"/>
      </w:pPr>
      <w:r>
        <w:t>-</w:t>
      </w:r>
      <w:r>
        <w:tab/>
        <w:t>the UE is switched off; or</w:t>
      </w:r>
    </w:p>
    <w:p w14:paraId="6C1FA907" w14:textId="77777777" w:rsidR="006A7146" w:rsidRDefault="006A7146" w:rsidP="006A7146">
      <w:pPr>
        <w:pStyle w:val="B1"/>
      </w:pPr>
      <w:r>
        <w:t>-</w:t>
      </w:r>
      <w:r>
        <w:tab/>
        <w:t>the USIM is removed</w:t>
      </w:r>
      <w:r w:rsidRPr="000E0F2B">
        <w:t xml:space="preserve"> </w:t>
      </w:r>
      <w:r>
        <w:t>or the entry in the "list of subscriber data" for the current SNPN is updated.</w:t>
      </w:r>
    </w:p>
    <w:p w14:paraId="15A469BB" w14:textId="77777777" w:rsidR="006A7146" w:rsidRPr="00405573" w:rsidRDefault="006A7146" w:rsidP="006A7146">
      <w:pPr>
        <w:pStyle w:val="NO"/>
        <w:rPr>
          <w:lang w:eastAsia="ko-KR"/>
        </w:rPr>
      </w:pPr>
      <w:r w:rsidRPr="00405573">
        <w:rPr>
          <w:lang w:eastAsia="ko-KR"/>
        </w:rPr>
        <w:t>NOTE</w:t>
      </w:r>
      <w:r w:rsidRPr="00405573">
        <w:t> </w:t>
      </w:r>
      <w:r>
        <w:t>9</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5F78EBE5" w14:textId="77777777" w:rsidR="006A7146" w:rsidRDefault="006A7146" w:rsidP="006A7146">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CFE9C8A" w14:textId="77777777" w:rsidR="006A7146" w:rsidRDefault="006A7146" w:rsidP="006A7146">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EC826A3" w14:textId="77777777" w:rsidR="006A7146" w:rsidRDefault="006A7146" w:rsidP="006A7146">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2F7F0026" w14:textId="77777777" w:rsidR="006A7146" w:rsidRDefault="006A7146" w:rsidP="006A7146">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36358FD7" w14:textId="77777777" w:rsidR="006A7146" w:rsidRDefault="006A7146" w:rsidP="006A7146">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3FDC035F" w14:textId="77777777" w:rsidR="006A7146" w:rsidRDefault="006A7146" w:rsidP="006A7146">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767A2C4C" w14:textId="77777777" w:rsidR="006A7146" w:rsidRDefault="006A7146" w:rsidP="006A7146">
      <w:pPr>
        <w:pStyle w:val="NO"/>
        <w:rPr>
          <w:lang w:eastAsia="ko-KR"/>
        </w:rPr>
      </w:pPr>
      <w:r>
        <w:rPr>
          <w:lang w:eastAsia="ko-KR"/>
        </w:rPr>
        <w:t>NOTE 13:</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4802692D" w14:textId="77777777" w:rsidR="006A7146" w:rsidRDefault="006A7146" w:rsidP="006A7146">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1F89D012" w14:textId="77777777" w:rsidR="006A7146" w:rsidRDefault="006A7146" w:rsidP="006A7146">
      <w:r>
        <w:t xml:space="preserve">If the UE has indicated support for CIoT 5GS optimizations and receives a small data rate control parameters container in the Extended protocol configuration options IE in the </w:t>
      </w:r>
      <w:bookmarkStart w:id="56" w:name="_Hlk5913870"/>
      <w:r w:rsidRPr="00440029">
        <w:t>PDU SESSION ESTABLISHMENT ACCEPT</w:t>
      </w:r>
      <w:r>
        <w:t xml:space="preserve"> </w:t>
      </w:r>
      <w:bookmarkEnd w:id="56"/>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05000B86" w14:textId="77777777" w:rsidR="006A7146" w:rsidRDefault="006A7146" w:rsidP="006A7146">
      <w:pPr>
        <w:rPr>
          <w:lang w:eastAsia="ko-KR"/>
        </w:rPr>
      </w:pPr>
      <w:r>
        <w:t xml:space="preserve">If the UE has indicated support for CIoT 5GS optimizations and receives an additional small data rate control </w:t>
      </w:r>
      <w:bookmarkStart w:id="57" w:name="_Hlk5912682"/>
      <w:r>
        <w:t>parameters for exception data container</w:t>
      </w:r>
      <w:bookmarkEnd w:id="57"/>
      <w:r>
        <w:t xml:space="preserve"> in the Extended protocol configuration options IE in the </w:t>
      </w:r>
      <w:r w:rsidRPr="00440029">
        <w:t>PDU SESSION ESTABLISHMENT ACCEPT</w:t>
      </w:r>
      <w:r>
        <w:t xml:space="preserve"> message, the UE shall store the additional small data rate control parameters for </w:t>
      </w:r>
      <w:r>
        <w:lastRenderedPageBreak/>
        <w:t>exception data value and use the stored additional small data rate control parameters for exception data value as the maximum allowed limit of uplink exception data for the PDU session in accordance with 3GPP TS 23.501 [</w:t>
      </w:r>
      <w:r w:rsidRPr="00BD394D">
        <w:t>8</w:t>
      </w:r>
      <w:r>
        <w:t>].</w:t>
      </w:r>
    </w:p>
    <w:p w14:paraId="6DC6C402" w14:textId="77777777" w:rsidR="006A7146" w:rsidRDefault="006A7146" w:rsidP="006A7146">
      <w:r>
        <w:t xml:space="preserve">If the UE has indicated support for CIoT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7D5A60A2" w14:textId="77777777" w:rsidR="006A7146" w:rsidRDefault="006A7146" w:rsidP="006A7146">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0F3A13E0" w14:textId="77777777" w:rsidR="006A7146" w:rsidRDefault="006A7146" w:rsidP="006A7146">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421936F1" w14:textId="77777777" w:rsidR="006A7146" w:rsidRDefault="006A7146" w:rsidP="006A7146">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5C5D88BA" w14:textId="77777777" w:rsidR="006A7146" w:rsidRDefault="006A7146" w:rsidP="006A7146">
      <w:pPr>
        <w:pStyle w:val="NO"/>
        <w:rPr>
          <w:lang w:eastAsia="ko-KR"/>
        </w:rPr>
      </w:pPr>
      <w:r>
        <w:rPr>
          <w:lang w:eastAsia="ko-KR"/>
        </w:rPr>
        <w:t>NOTE 14:</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0B5324DC" w14:textId="77777777" w:rsidR="006A7146" w:rsidRDefault="006A7146" w:rsidP="006A7146">
      <w:pPr>
        <w:pStyle w:val="NO"/>
        <w:rPr>
          <w:lang w:eastAsia="ko-KR"/>
        </w:rPr>
      </w:pPr>
      <w:r>
        <w:rPr>
          <w:lang w:eastAsia="ko-KR"/>
        </w:rPr>
        <w:t>NOTE 15:</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0FB9C4DF" w14:textId="77777777" w:rsidR="006A7146" w:rsidRPr="004B11B4" w:rsidRDefault="006A7146" w:rsidP="006A7146">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64C25449" w14:textId="77777777" w:rsidR="006A7146" w:rsidRPr="004B11B4" w:rsidRDefault="006A7146" w:rsidP="006A7146">
      <w:pPr>
        <w:rPr>
          <w:snapToGrid w:val="0"/>
        </w:rPr>
      </w:pPr>
      <w:r w:rsidRPr="00095DAB">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0E2853FB" w14:textId="77777777" w:rsidR="006A7146" w:rsidRDefault="006A7146" w:rsidP="006A7146">
      <w:pPr>
        <w:pStyle w:val="NO"/>
      </w:pPr>
      <w:r w:rsidRPr="00CF661E">
        <w:t>NOTE </w:t>
      </w:r>
      <w:r>
        <w:t>16</w:t>
      </w:r>
      <w:r w:rsidRPr="00CF661E">
        <w:t>:</w:t>
      </w:r>
      <w:r>
        <w:tab/>
      </w:r>
      <w:r w:rsidRPr="00CF661E">
        <w:t>Support of DNS over (D)TLS is based on the informative requirements as specified in 3GPP TS 33.501 [24] and it is implemented based on the operator requirement.</w:t>
      </w:r>
    </w:p>
    <w:p w14:paraId="3C2A8765" w14:textId="77777777" w:rsidR="006A7146" w:rsidRDefault="006A7146" w:rsidP="006A7146">
      <w:r>
        <w:t>I</w:t>
      </w:r>
      <w:r w:rsidRPr="00DB1537">
        <w:t xml:space="preserve">f the PDU SESSION ESTABLISHMENT REQUEST message includes the Service-level-AA container IE with the </w:t>
      </w:r>
      <w:r>
        <w:t>s</w:t>
      </w:r>
      <w:r w:rsidRPr="00DB1537">
        <w:t xml:space="preserve">ervice-level device ID set to the CAA-level UAV ID, </w:t>
      </w:r>
      <w:r>
        <w:t>t</w:t>
      </w:r>
      <w:r w:rsidRPr="00CC298F">
        <w:t>hen when the SMF is informed by UAS NF that UUAA-SM is successful,</w:t>
      </w:r>
      <w:r>
        <w:t xml:space="preserve"> the</w:t>
      </w:r>
      <w:r w:rsidRPr="00CC298F">
        <w:t xml:space="preserve"> SMF </w:t>
      </w:r>
      <w:r>
        <w:t xml:space="preserve">shall </w:t>
      </w:r>
      <w:r w:rsidRPr="00CC298F">
        <w:t xml:space="preserve">include the </w:t>
      </w:r>
      <w:r>
        <w:t>s</w:t>
      </w:r>
      <w:r w:rsidRPr="00CC298F">
        <w:t>ervice-level-AA response</w:t>
      </w:r>
      <w:r w:rsidRPr="00DB1537">
        <w:t xml:space="preserve"> in the </w:t>
      </w:r>
      <w:r>
        <w:t>S</w:t>
      </w:r>
      <w:r w:rsidRPr="00DB1537">
        <w:t xml:space="preserve">ervice-level-AA container IE of the PDU SESSION ESTABLISHMENT ACCEPT message and set the value to the </w:t>
      </w:r>
      <w:r>
        <w:t>s</w:t>
      </w:r>
      <w:r w:rsidRPr="00DB1537">
        <w:t xml:space="preserve">ervice-level-AA result. Then </w:t>
      </w:r>
      <w:r>
        <w:t>SMF</w:t>
      </w:r>
      <w:r w:rsidRPr="00DB1537">
        <w:t xml:space="preserve"> may include the service-level device ID and the </w:t>
      </w:r>
      <w:r>
        <w:t>s</w:t>
      </w:r>
      <w:r w:rsidRPr="00DB1537">
        <w:t xml:space="preserve">ervice-level-AA payload in the </w:t>
      </w:r>
      <w:r>
        <w:t>S</w:t>
      </w:r>
      <w:r w:rsidRPr="00DB1537">
        <w:t xml:space="preserve">ervice-level-AA container IE of the PDU SESSION ESTABLISHMENT ACCEPT message and set the value to the CAA-level UAV ID and the the UUAA </w:t>
      </w:r>
      <w:r>
        <w:t>a</w:t>
      </w:r>
      <w:r w:rsidRPr="00DB1537">
        <w:t xml:space="preserve">uthorization </w:t>
      </w:r>
      <w:r>
        <w:t>p</w:t>
      </w:r>
      <w:r w:rsidRPr="00DB1537">
        <w:t>ayload respectively</w:t>
      </w:r>
      <w:r>
        <w:t xml:space="preserve"> </w:t>
      </w:r>
      <w:r w:rsidRPr="00A82B06">
        <w:t>if received from the UAS-NF</w:t>
      </w:r>
      <w:r>
        <w:t>.</w:t>
      </w:r>
    </w:p>
    <w:p w14:paraId="469904E8" w14:textId="77777777" w:rsidR="006A7146" w:rsidRDefault="006A7146" w:rsidP="006A7146">
      <w:pPr>
        <w:rPr>
          <w:lang w:val="en-US"/>
        </w:rPr>
      </w:pPr>
      <w:r>
        <w:t xml:space="preserve">If the network accepts the PDU session establishment for C2 communication, the network shall </w:t>
      </w:r>
      <w:r>
        <w:rPr>
          <w:lang w:val="en-US"/>
        </w:rPr>
        <w:t xml:space="preserve">include the C2 aviation container IE (or </w:t>
      </w:r>
      <w:r w:rsidRPr="002024A2">
        <w:rPr>
          <w:lang w:val="en-US"/>
        </w:rPr>
        <w:t>service-level AA container IE</w:t>
      </w:r>
      <w:r>
        <w:rPr>
          <w:lang w:val="en-US"/>
        </w:rPr>
        <w:t xml:space="preserve">) in the </w:t>
      </w:r>
      <w:r>
        <w:t>PDU SESSION ESTABLISHMENT ACCEPT</w:t>
      </w:r>
      <w:r>
        <w:rPr>
          <w:lang w:val="en-US"/>
        </w:rPr>
        <w:t xml:space="preserve"> message. The C2 aviation container IE (or </w:t>
      </w:r>
      <w:r w:rsidRPr="002024A2">
        <w:rPr>
          <w:lang w:val="en-US"/>
        </w:rPr>
        <w:t>service-level AA container IE</w:t>
      </w:r>
      <w:r>
        <w:rPr>
          <w:lang w:val="en-US"/>
        </w:rPr>
        <w:t>):</w:t>
      </w:r>
    </w:p>
    <w:p w14:paraId="775E229A" w14:textId="77777777" w:rsidR="006A7146" w:rsidRDefault="006A7146" w:rsidP="006A7146">
      <w:pPr>
        <w:pStyle w:val="B1"/>
      </w:pPr>
      <w:bookmarkStart w:id="58" w:name="_Hlk72846138"/>
      <w:r>
        <w:lastRenderedPageBreak/>
        <w:t>-</w:t>
      </w:r>
      <w:r>
        <w:tab/>
        <w:t>includes C2 authorization result;</w:t>
      </w:r>
    </w:p>
    <w:p w14:paraId="7162647B" w14:textId="77777777" w:rsidR="006A7146" w:rsidRDefault="006A7146" w:rsidP="006A7146">
      <w:pPr>
        <w:pStyle w:val="B1"/>
      </w:pPr>
      <w:r>
        <w:t>-</w:t>
      </w:r>
      <w:r>
        <w:tab/>
        <w:t>can include C2 session security information;</w:t>
      </w:r>
    </w:p>
    <w:p w14:paraId="66B5AA4F" w14:textId="77777777" w:rsidR="006A7146" w:rsidRDefault="006A7146" w:rsidP="006A7146">
      <w:pPr>
        <w:pStyle w:val="B1"/>
      </w:pPr>
      <w:r>
        <w:t>-</w:t>
      </w:r>
      <w:r>
        <w:tab/>
        <w:t>can include a new CAA-level UAV ID; and</w:t>
      </w:r>
    </w:p>
    <w:p w14:paraId="62537AA1" w14:textId="77777777" w:rsidR="006A7146" w:rsidRDefault="006A7146" w:rsidP="006A7146">
      <w:pPr>
        <w:pStyle w:val="B1"/>
      </w:pPr>
      <w:r>
        <w:t>-</w:t>
      </w:r>
      <w:r>
        <w:tab/>
        <w:t>can include the flight authorization information</w:t>
      </w:r>
      <w:r>
        <w:rPr>
          <w:snapToGrid w:val="0"/>
        </w:rPr>
        <w:t>.</w:t>
      </w:r>
    </w:p>
    <w:p w14:paraId="37945BD7" w14:textId="77777777" w:rsidR="006A7146" w:rsidRDefault="006A7146" w:rsidP="006A7146">
      <w:pPr>
        <w:rPr>
          <w:lang w:val="en-US"/>
        </w:rPr>
      </w:pPr>
      <w:r>
        <w:t xml:space="preserve">If the C2 aviation container IE </w:t>
      </w:r>
      <w:r>
        <w:rPr>
          <w:lang w:val="en-US"/>
        </w:rPr>
        <w:t xml:space="preserve">(or </w:t>
      </w:r>
      <w:r w:rsidRPr="002024A2">
        <w:rPr>
          <w:lang w:val="en-US"/>
        </w:rPr>
        <w:t>service-level AA container IE</w:t>
      </w:r>
      <w:r>
        <w:rPr>
          <w:lang w:val="en-US"/>
        </w:rPr>
        <w:t xml:space="preserve">) contains a </w:t>
      </w:r>
      <w:r>
        <w:t>CAA-level UAV ID, the UE supporting UAS services, shall replace its currently stored CAA-level UAV ID with the new CAA-level UAV ID.</w:t>
      </w:r>
      <w:bookmarkEnd w:id="58"/>
    </w:p>
    <w:p w14:paraId="5194096B" w14:textId="77777777" w:rsidR="006A7146" w:rsidRDefault="006A7146" w:rsidP="006A7146">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373A1E32" w14:textId="77777777" w:rsidR="006A7146" w:rsidRDefault="006A7146" w:rsidP="006A7146">
      <w:pPr>
        <w:rPr>
          <w:lang w:val="en-US"/>
        </w:rPr>
      </w:pPr>
      <w:r>
        <w:t xml:space="preserve">The SMF may be configured with one or more PVS IP addresses or </w:t>
      </w:r>
      <w:r>
        <w:rPr>
          <w:lang w:eastAsia="zh-CN"/>
        </w:rPr>
        <w:t xml:space="preserve">PVS names </w:t>
      </w:r>
      <w:r>
        <w:t>associated</w:t>
      </w:r>
      <w:r w:rsidRPr="004450B7">
        <w:t xml:space="preserve"> </w:t>
      </w:r>
      <w:r>
        <w:t xml:space="preserve">with the DNN and S-NSSAI used for onboarding services in SNPN, for </w:t>
      </w:r>
      <w:r>
        <w:rPr>
          <w:lang w:val="en-US"/>
        </w:rPr>
        <w:t>c</w:t>
      </w:r>
      <w:r w:rsidRPr="00AC2F7A">
        <w:rPr>
          <w:lang w:val="en-US"/>
        </w:rPr>
        <w:t>onfiguration of SNPN subscription parameters in PLMN via the user plane</w:t>
      </w:r>
      <w:r>
        <w:t>, or for configuration</w:t>
      </w:r>
      <w:r w:rsidRPr="00E13556">
        <w:t xml:space="preserve"> </w:t>
      </w:r>
      <w:r>
        <w:t xml:space="preserve">of a UE in PLMN </w:t>
      </w:r>
      <w:r w:rsidRPr="00B53377">
        <w:t xml:space="preserve">via </w:t>
      </w:r>
      <w:r>
        <w:t>the u</w:t>
      </w:r>
      <w:r w:rsidRPr="00B53377">
        <w:t xml:space="preserve">ser </w:t>
      </w:r>
      <w:r>
        <w:t>p</w:t>
      </w:r>
      <w:r w:rsidRPr="00B53377">
        <w:t>lane</w:t>
      </w:r>
      <w:r>
        <w:t xml:space="preserve"> with </w:t>
      </w:r>
      <w:r w:rsidRPr="00E13556">
        <w:t xml:space="preserve">credentials for NSSAA or </w:t>
      </w:r>
      <w:r>
        <w:t xml:space="preserve">PDU session authentication and authorization procedure. If the PDU session </w:t>
      </w:r>
      <w:r>
        <w:rPr>
          <w:lang w:eastAsia="de-DE"/>
        </w:rPr>
        <w:t xml:space="preserve">was established </w:t>
      </w:r>
      <w:r>
        <w:t xml:space="preserve">for onboarding services in SNPN, for </w:t>
      </w:r>
      <w:r>
        <w:rPr>
          <w:lang w:val="en-US"/>
        </w:rPr>
        <w:t>c</w:t>
      </w:r>
      <w:r w:rsidRPr="00AC2F7A">
        <w:rPr>
          <w:lang w:val="en-US"/>
        </w:rPr>
        <w:t>onfiguration of SNPN subscription parameters in PLMN via the user plane</w:t>
      </w:r>
      <w:r>
        <w:t>, or for configuration</w:t>
      </w:r>
      <w:r w:rsidRPr="00E13556">
        <w:t xml:space="preserve"> </w:t>
      </w:r>
      <w:r>
        <w:t xml:space="preserve">of a UE in PLMN </w:t>
      </w:r>
      <w:r w:rsidRPr="00B53377">
        <w:t xml:space="preserve">via </w:t>
      </w:r>
      <w:r>
        <w:t>the u</w:t>
      </w:r>
      <w:r w:rsidRPr="00B53377">
        <w:t xml:space="preserve">ser </w:t>
      </w:r>
      <w:r>
        <w:t>p</w:t>
      </w:r>
      <w:r w:rsidRPr="00B53377">
        <w:t>lane</w:t>
      </w:r>
      <w:r>
        <w:t xml:space="preserve"> with </w:t>
      </w:r>
      <w:r w:rsidRPr="00E13556">
        <w:t xml:space="preserve">credentials for NSSAA or </w:t>
      </w:r>
      <w:r>
        <w:t xml:space="preserve">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4BA53337" w14:textId="77777777" w:rsidR="006A7146" w:rsidRDefault="006A7146" w:rsidP="006A7146">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 at least one of</w:t>
      </w:r>
      <w:r w:rsidRPr="00292D57">
        <w:rPr>
          <w:lang w:val="en-US"/>
        </w:rPr>
        <w:t xml:space="preserve"> </w:t>
      </w:r>
      <w:r>
        <w:t xml:space="preserve">ECS IPv4 Address, ECS IPv6 Address, and ECS FQDN included and may include an ECS provider identifier. The UE upon receiving one or more ECS IPv4 address(es), if any, ECS IPv6 address(es), if any, or ECS FQDN(s), if any, and an ECS provider identifier, if any, </w:t>
      </w:r>
      <w:r w:rsidRPr="00FF605E">
        <w:t>shall pass the</w:t>
      </w:r>
      <w:r>
        <w:t xml:space="preserve">m </w:t>
      </w:r>
      <w:r w:rsidRPr="00FF605E">
        <w:t>to the upper layer</w:t>
      </w:r>
      <w:r>
        <w:t>s.</w:t>
      </w:r>
    </w:p>
    <w:p w14:paraId="1BAA90A9" w14:textId="77777777" w:rsidR="006A7146" w:rsidRDefault="006A7146" w:rsidP="006A7146">
      <w:pPr>
        <w:pStyle w:val="NO"/>
      </w:pPr>
      <w:r>
        <w:t>NOTE 17:</w:t>
      </w:r>
      <w:r>
        <w:tab/>
        <w:t>If an ECS provider identifier is included, then the IP address(es) and/or FQDN(s) are associated with the ECS provider identifier.</w:t>
      </w:r>
    </w:p>
    <w:p w14:paraId="797C6866" w14:textId="77777777" w:rsidR="006A7146" w:rsidRPr="00802A27" w:rsidRDefault="006A7146" w:rsidP="006A7146">
      <w:pPr>
        <w:pStyle w:val="EditorsNote"/>
      </w:pPr>
      <w:r>
        <w:t>Editor's note:</w:t>
      </w:r>
      <w:r>
        <w:tab/>
      </w:r>
      <w:r w:rsidRPr="00CF5ADD">
        <w:t xml:space="preserve">Whether additional </w:t>
      </w:r>
      <w:r>
        <w:t>parameter</w:t>
      </w:r>
      <w:r w:rsidRPr="00CF5ADD">
        <w:t xml:space="preserve">s are needed for ECS </w:t>
      </w:r>
      <w:r>
        <w:t>configuration information</w:t>
      </w:r>
      <w:r w:rsidRPr="00CF5ADD">
        <w:t xml:space="preserve"> provisioning</w:t>
      </w:r>
      <w:r>
        <w:t>, e.g. ECS ID,</w:t>
      </w:r>
      <w:r w:rsidRPr="00CF5ADD">
        <w:t xml:space="preserve"> is FFS</w:t>
      </w:r>
      <w:r>
        <w:t>.</w:t>
      </w:r>
    </w:p>
    <w:p w14:paraId="34BE1C6C" w14:textId="77777777" w:rsidR="006A7146" w:rsidRDefault="006A7146" w:rsidP="006A7146">
      <w:r>
        <w:t xml:space="preserve">If the SMF needs to provide DNS server address(es)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7C552F60" w14:textId="77777777" w:rsidR="006A7146" w:rsidRDefault="006A7146" w:rsidP="006A7146">
      <w:pPr>
        <w:pStyle w:val="NO"/>
      </w:pPr>
      <w:r>
        <w:t>NOTE 18:</w:t>
      </w:r>
      <w:r>
        <w:tab/>
        <w:t xml:space="preserve">The </w:t>
      </w:r>
      <w:r w:rsidRPr="007972E7">
        <w:t xml:space="preserve">received DNS </w:t>
      </w:r>
      <w:r>
        <w:t xml:space="preserve">server address(es) </w:t>
      </w:r>
      <w:r w:rsidRPr="007972E7">
        <w:t xml:space="preserve">replace previously provided DNS </w:t>
      </w:r>
      <w:r>
        <w:t>server address(es), if any.</w:t>
      </w:r>
    </w:p>
    <w:p w14:paraId="6B077567" w14:textId="77777777" w:rsidR="006A7146" w:rsidRDefault="006A7146" w:rsidP="006A7146">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68078BC1" w14:textId="3517930B" w:rsidR="006A7146" w:rsidRPr="006A7146" w:rsidRDefault="006A7146" w:rsidP="006A7146">
      <w:pPr>
        <w:pStyle w:val="NO"/>
        <w:rPr>
          <w:lang w:val="en-US"/>
        </w:rPr>
      </w:pPr>
      <w:r>
        <w:t>NOTE 19:</w:t>
      </w:r>
      <w:r>
        <w:tab/>
        <w:t>The P-CSCF selection functionality is specified in subclause 5.16.3.11 of 3GPP TS 23.501 [8].</w:t>
      </w:r>
    </w:p>
    <w:p w14:paraId="73115466" w14:textId="6FFC01C9" w:rsidR="004724E1" w:rsidRPr="00BB0826" w:rsidRDefault="004724E1" w:rsidP="004724E1">
      <w:pPr>
        <w:jc w:val="center"/>
        <w:rPr>
          <w:noProof/>
        </w:rPr>
      </w:pPr>
      <w:r w:rsidRPr="00D62207">
        <w:rPr>
          <w:noProof/>
          <w:highlight w:val="cyan"/>
        </w:rPr>
        <w:t xml:space="preserve">***** </w:t>
      </w:r>
      <w:r>
        <w:rPr>
          <w:noProof/>
          <w:highlight w:val="cyan"/>
        </w:rPr>
        <w:t>end of 4</w:t>
      </w:r>
      <w:r w:rsidRPr="004724E1">
        <w:rPr>
          <w:noProof/>
          <w:highlight w:val="cyan"/>
          <w:vertAlign w:val="superscript"/>
        </w:rPr>
        <w:t>th</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6254102A" w14:textId="77777777" w:rsidR="004724E1" w:rsidRPr="004724E1" w:rsidRDefault="004724E1" w:rsidP="00513D49">
      <w:pPr>
        <w:jc w:val="center"/>
        <w:rPr>
          <w:noProof/>
        </w:rPr>
      </w:pPr>
    </w:p>
    <w:sectPr w:rsidR="004724E1" w:rsidRPr="004724E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A74FD" w14:textId="77777777" w:rsidR="00526D51" w:rsidRDefault="00526D51">
      <w:r>
        <w:separator/>
      </w:r>
    </w:p>
  </w:endnote>
  <w:endnote w:type="continuationSeparator" w:id="0">
    <w:p w14:paraId="0096B73F" w14:textId="77777777" w:rsidR="00526D51" w:rsidRDefault="0052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946B0" w14:textId="77777777" w:rsidR="00526D51" w:rsidRDefault="00526D51">
      <w:r>
        <w:separator/>
      </w:r>
    </w:p>
  </w:footnote>
  <w:footnote w:type="continuationSeparator" w:id="0">
    <w:p w14:paraId="6EE83000" w14:textId="77777777" w:rsidR="00526D51" w:rsidRDefault="0052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551AF" w:rsidRDefault="00D551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85DAA" w14:textId="77777777" w:rsidR="00D551AF" w:rsidRDefault="00D551A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77B4B" w14:textId="77777777" w:rsidR="00D551AF" w:rsidRDefault="00D551AF">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F7973" w14:textId="77777777" w:rsidR="00D551AF" w:rsidRDefault="00D551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w15:presenceInfo w15:providerId="None" w15:userId="Cris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7FB"/>
    <w:rsid w:val="00016509"/>
    <w:rsid w:val="000212A6"/>
    <w:rsid w:val="00022E4A"/>
    <w:rsid w:val="00030B8F"/>
    <w:rsid w:val="000378AC"/>
    <w:rsid w:val="00041E42"/>
    <w:rsid w:val="000535BE"/>
    <w:rsid w:val="000628F9"/>
    <w:rsid w:val="00080C5E"/>
    <w:rsid w:val="000810C0"/>
    <w:rsid w:val="0009336B"/>
    <w:rsid w:val="000A6394"/>
    <w:rsid w:val="000A7628"/>
    <w:rsid w:val="000B7FED"/>
    <w:rsid w:val="000C038A"/>
    <w:rsid w:val="000C6598"/>
    <w:rsid w:val="000D44B3"/>
    <w:rsid w:val="000D6DD6"/>
    <w:rsid w:val="000D7C5B"/>
    <w:rsid w:val="000E18C0"/>
    <w:rsid w:val="000F7762"/>
    <w:rsid w:val="001017DE"/>
    <w:rsid w:val="00115F19"/>
    <w:rsid w:val="00132258"/>
    <w:rsid w:val="00144C0C"/>
    <w:rsid w:val="00144D64"/>
    <w:rsid w:val="00145D43"/>
    <w:rsid w:val="00161ED1"/>
    <w:rsid w:val="001648A9"/>
    <w:rsid w:val="00173E98"/>
    <w:rsid w:val="0018412D"/>
    <w:rsid w:val="00192C46"/>
    <w:rsid w:val="001959C9"/>
    <w:rsid w:val="001A08B3"/>
    <w:rsid w:val="001A1A2C"/>
    <w:rsid w:val="001A483A"/>
    <w:rsid w:val="001A5182"/>
    <w:rsid w:val="001A5D33"/>
    <w:rsid w:val="001A5F09"/>
    <w:rsid w:val="001A7B60"/>
    <w:rsid w:val="001B2953"/>
    <w:rsid w:val="001B52F0"/>
    <w:rsid w:val="001B71EB"/>
    <w:rsid w:val="001B7A65"/>
    <w:rsid w:val="001C373E"/>
    <w:rsid w:val="001C7D58"/>
    <w:rsid w:val="001D3EFD"/>
    <w:rsid w:val="001E3761"/>
    <w:rsid w:val="001E41F3"/>
    <w:rsid w:val="0020603C"/>
    <w:rsid w:val="00207611"/>
    <w:rsid w:val="002172A4"/>
    <w:rsid w:val="002208B9"/>
    <w:rsid w:val="00220938"/>
    <w:rsid w:val="00231F0D"/>
    <w:rsid w:val="00236E67"/>
    <w:rsid w:val="002431F5"/>
    <w:rsid w:val="002465CD"/>
    <w:rsid w:val="002569CB"/>
    <w:rsid w:val="0026004D"/>
    <w:rsid w:val="0026113C"/>
    <w:rsid w:val="002640DD"/>
    <w:rsid w:val="00275D12"/>
    <w:rsid w:val="0028190B"/>
    <w:rsid w:val="00284FEB"/>
    <w:rsid w:val="002860C4"/>
    <w:rsid w:val="002901AF"/>
    <w:rsid w:val="002967BD"/>
    <w:rsid w:val="002A6048"/>
    <w:rsid w:val="002B5741"/>
    <w:rsid w:val="002B6E9A"/>
    <w:rsid w:val="002C31CB"/>
    <w:rsid w:val="002C6DD4"/>
    <w:rsid w:val="002D228B"/>
    <w:rsid w:val="002D38EF"/>
    <w:rsid w:val="002D4BB6"/>
    <w:rsid w:val="002E34CC"/>
    <w:rsid w:val="002E472E"/>
    <w:rsid w:val="002E555C"/>
    <w:rsid w:val="002E64DC"/>
    <w:rsid w:val="002F27EA"/>
    <w:rsid w:val="002F31D7"/>
    <w:rsid w:val="002F61C0"/>
    <w:rsid w:val="002F6D87"/>
    <w:rsid w:val="003013D3"/>
    <w:rsid w:val="003039C6"/>
    <w:rsid w:val="00303FFC"/>
    <w:rsid w:val="00304706"/>
    <w:rsid w:val="00305409"/>
    <w:rsid w:val="00313FAF"/>
    <w:rsid w:val="00326BA1"/>
    <w:rsid w:val="00356545"/>
    <w:rsid w:val="00360159"/>
    <w:rsid w:val="003609EF"/>
    <w:rsid w:val="0036231A"/>
    <w:rsid w:val="003671A0"/>
    <w:rsid w:val="00374DD4"/>
    <w:rsid w:val="00375A06"/>
    <w:rsid w:val="003850DB"/>
    <w:rsid w:val="003A1A2D"/>
    <w:rsid w:val="003B2185"/>
    <w:rsid w:val="003B6D99"/>
    <w:rsid w:val="003B7086"/>
    <w:rsid w:val="003D454E"/>
    <w:rsid w:val="003E1A36"/>
    <w:rsid w:val="003E43FF"/>
    <w:rsid w:val="003F08F5"/>
    <w:rsid w:val="003F1389"/>
    <w:rsid w:val="003F5A4E"/>
    <w:rsid w:val="00406097"/>
    <w:rsid w:val="00410099"/>
    <w:rsid w:val="00410371"/>
    <w:rsid w:val="004242F1"/>
    <w:rsid w:val="0042631F"/>
    <w:rsid w:val="00432D9B"/>
    <w:rsid w:val="004442BF"/>
    <w:rsid w:val="00447CA7"/>
    <w:rsid w:val="004500E3"/>
    <w:rsid w:val="00450D63"/>
    <w:rsid w:val="00460C0E"/>
    <w:rsid w:val="00463200"/>
    <w:rsid w:val="004724E1"/>
    <w:rsid w:val="00474D2C"/>
    <w:rsid w:val="004769B7"/>
    <w:rsid w:val="004825FB"/>
    <w:rsid w:val="004B75B7"/>
    <w:rsid w:val="004C5636"/>
    <w:rsid w:val="004D6EEE"/>
    <w:rsid w:val="004E7DDC"/>
    <w:rsid w:val="004F6ADE"/>
    <w:rsid w:val="00503421"/>
    <w:rsid w:val="0051094A"/>
    <w:rsid w:val="00513D49"/>
    <w:rsid w:val="005152B8"/>
    <w:rsid w:val="0051580D"/>
    <w:rsid w:val="00526D51"/>
    <w:rsid w:val="00527AB4"/>
    <w:rsid w:val="00541808"/>
    <w:rsid w:val="005459CF"/>
    <w:rsid w:val="00547111"/>
    <w:rsid w:val="00547B10"/>
    <w:rsid w:val="005531DA"/>
    <w:rsid w:val="005570A9"/>
    <w:rsid w:val="00557E3E"/>
    <w:rsid w:val="00561B66"/>
    <w:rsid w:val="00583DB0"/>
    <w:rsid w:val="00592D74"/>
    <w:rsid w:val="00594D4B"/>
    <w:rsid w:val="005974D8"/>
    <w:rsid w:val="005A7562"/>
    <w:rsid w:val="005B54CB"/>
    <w:rsid w:val="005C7CE3"/>
    <w:rsid w:val="005E0779"/>
    <w:rsid w:val="005E2C44"/>
    <w:rsid w:val="005E71AB"/>
    <w:rsid w:val="005F71F9"/>
    <w:rsid w:val="00600833"/>
    <w:rsid w:val="006034A1"/>
    <w:rsid w:val="006109A4"/>
    <w:rsid w:val="00621188"/>
    <w:rsid w:val="00622C12"/>
    <w:rsid w:val="006257ED"/>
    <w:rsid w:val="00627F40"/>
    <w:rsid w:val="006331C4"/>
    <w:rsid w:val="00644579"/>
    <w:rsid w:val="0065159F"/>
    <w:rsid w:val="0065581B"/>
    <w:rsid w:val="0066103E"/>
    <w:rsid w:val="00665C47"/>
    <w:rsid w:val="00681D51"/>
    <w:rsid w:val="00695808"/>
    <w:rsid w:val="006A15CA"/>
    <w:rsid w:val="006A7146"/>
    <w:rsid w:val="006B402A"/>
    <w:rsid w:val="006B46FB"/>
    <w:rsid w:val="006B5B22"/>
    <w:rsid w:val="006B6152"/>
    <w:rsid w:val="006E21FB"/>
    <w:rsid w:val="00701BC4"/>
    <w:rsid w:val="00707043"/>
    <w:rsid w:val="007200A9"/>
    <w:rsid w:val="00732D27"/>
    <w:rsid w:val="00744165"/>
    <w:rsid w:val="007523DB"/>
    <w:rsid w:val="0075314A"/>
    <w:rsid w:val="007566A7"/>
    <w:rsid w:val="00774D1F"/>
    <w:rsid w:val="00791D4F"/>
    <w:rsid w:val="00792342"/>
    <w:rsid w:val="0079262D"/>
    <w:rsid w:val="007941C5"/>
    <w:rsid w:val="007961A4"/>
    <w:rsid w:val="007977A8"/>
    <w:rsid w:val="007B1386"/>
    <w:rsid w:val="007B512A"/>
    <w:rsid w:val="007B5B1D"/>
    <w:rsid w:val="007C2097"/>
    <w:rsid w:val="007C2C7C"/>
    <w:rsid w:val="007D6A07"/>
    <w:rsid w:val="007D7A53"/>
    <w:rsid w:val="007E54C6"/>
    <w:rsid w:val="007F167F"/>
    <w:rsid w:val="007F7259"/>
    <w:rsid w:val="008040A8"/>
    <w:rsid w:val="00805837"/>
    <w:rsid w:val="008073AE"/>
    <w:rsid w:val="00820232"/>
    <w:rsid w:val="008279FA"/>
    <w:rsid w:val="0084142F"/>
    <w:rsid w:val="00844632"/>
    <w:rsid w:val="0085004B"/>
    <w:rsid w:val="008626E7"/>
    <w:rsid w:val="00863DB5"/>
    <w:rsid w:val="0086576E"/>
    <w:rsid w:val="00866D0C"/>
    <w:rsid w:val="00870EE7"/>
    <w:rsid w:val="008742B0"/>
    <w:rsid w:val="0087455E"/>
    <w:rsid w:val="00874D02"/>
    <w:rsid w:val="008863B9"/>
    <w:rsid w:val="0089666F"/>
    <w:rsid w:val="00897519"/>
    <w:rsid w:val="008A45A6"/>
    <w:rsid w:val="008A6CF5"/>
    <w:rsid w:val="008D53DF"/>
    <w:rsid w:val="008F3789"/>
    <w:rsid w:val="008F686C"/>
    <w:rsid w:val="008F6BA9"/>
    <w:rsid w:val="009013B8"/>
    <w:rsid w:val="00902D23"/>
    <w:rsid w:val="00913909"/>
    <w:rsid w:val="0091443E"/>
    <w:rsid w:val="009148DE"/>
    <w:rsid w:val="00916A68"/>
    <w:rsid w:val="00916D24"/>
    <w:rsid w:val="009261CF"/>
    <w:rsid w:val="00931202"/>
    <w:rsid w:val="00933CA8"/>
    <w:rsid w:val="00934697"/>
    <w:rsid w:val="00935DD5"/>
    <w:rsid w:val="00941E30"/>
    <w:rsid w:val="009427CC"/>
    <w:rsid w:val="00946EC1"/>
    <w:rsid w:val="00947925"/>
    <w:rsid w:val="00955352"/>
    <w:rsid w:val="00956211"/>
    <w:rsid w:val="00957F4F"/>
    <w:rsid w:val="00963971"/>
    <w:rsid w:val="0097226E"/>
    <w:rsid w:val="009777D9"/>
    <w:rsid w:val="00991B88"/>
    <w:rsid w:val="00991DD6"/>
    <w:rsid w:val="009A5753"/>
    <w:rsid w:val="009A579D"/>
    <w:rsid w:val="009D6F18"/>
    <w:rsid w:val="009E3297"/>
    <w:rsid w:val="009E4916"/>
    <w:rsid w:val="009F734F"/>
    <w:rsid w:val="00A01DF1"/>
    <w:rsid w:val="00A246B6"/>
    <w:rsid w:val="00A433FE"/>
    <w:rsid w:val="00A47E70"/>
    <w:rsid w:val="00A50CF0"/>
    <w:rsid w:val="00A7671C"/>
    <w:rsid w:val="00A7781B"/>
    <w:rsid w:val="00A94E86"/>
    <w:rsid w:val="00AA2CBC"/>
    <w:rsid w:val="00AA601D"/>
    <w:rsid w:val="00AA774C"/>
    <w:rsid w:val="00AB4A21"/>
    <w:rsid w:val="00AB61E9"/>
    <w:rsid w:val="00AC5820"/>
    <w:rsid w:val="00AC5D0D"/>
    <w:rsid w:val="00AD1CD8"/>
    <w:rsid w:val="00AD570D"/>
    <w:rsid w:val="00B11520"/>
    <w:rsid w:val="00B13F7E"/>
    <w:rsid w:val="00B1497D"/>
    <w:rsid w:val="00B17CA9"/>
    <w:rsid w:val="00B20F91"/>
    <w:rsid w:val="00B23807"/>
    <w:rsid w:val="00B258BB"/>
    <w:rsid w:val="00B25EC9"/>
    <w:rsid w:val="00B44316"/>
    <w:rsid w:val="00B52AAE"/>
    <w:rsid w:val="00B63D1C"/>
    <w:rsid w:val="00B66039"/>
    <w:rsid w:val="00B67B97"/>
    <w:rsid w:val="00B90B1A"/>
    <w:rsid w:val="00B968C8"/>
    <w:rsid w:val="00BA2AA0"/>
    <w:rsid w:val="00BA3EC5"/>
    <w:rsid w:val="00BA51D9"/>
    <w:rsid w:val="00BB0826"/>
    <w:rsid w:val="00BB256B"/>
    <w:rsid w:val="00BB5DFC"/>
    <w:rsid w:val="00BB6918"/>
    <w:rsid w:val="00BC092E"/>
    <w:rsid w:val="00BC241F"/>
    <w:rsid w:val="00BD279D"/>
    <w:rsid w:val="00BD6BB8"/>
    <w:rsid w:val="00BE318D"/>
    <w:rsid w:val="00BF0205"/>
    <w:rsid w:val="00BF108B"/>
    <w:rsid w:val="00BF5372"/>
    <w:rsid w:val="00BF6EED"/>
    <w:rsid w:val="00C02924"/>
    <w:rsid w:val="00C05582"/>
    <w:rsid w:val="00C06AFD"/>
    <w:rsid w:val="00C167AA"/>
    <w:rsid w:val="00C36C1A"/>
    <w:rsid w:val="00C66BA2"/>
    <w:rsid w:val="00C678E5"/>
    <w:rsid w:val="00C67AE6"/>
    <w:rsid w:val="00C71636"/>
    <w:rsid w:val="00C7271E"/>
    <w:rsid w:val="00C822A0"/>
    <w:rsid w:val="00C86A1C"/>
    <w:rsid w:val="00C91176"/>
    <w:rsid w:val="00C9210D"/>
    <w:rsid w:val="00C95985"/>
    <w:rsid w:val="00C97EC4"/>
    <w:rsid w:val="00CB286C"/>
    <w:rsid w:val="00CB5EC6"/>
    <w:rsid w:val="00CC5026"/>
    <w:rsid w:val="00CC68D0"/>
    <w:rsid w:val="00CD3D17"/>
    <w:rsid w:val="00CD5A57"/>
    <w:rsid w:val="00CD7748"/>
    <w:rsid w:val="00CE1DA9"/>
    <w:rsid w:val="00CF1886"/>
    <w:rsid w:val="00D01455"/>
    <w:rsid w:val="00D03F9A"/>
    <w:rsid w:val="00D06D51"/>
    <w:rsid w:val="00D137D2"/>
    <w:rsid w:val="00D24991"/>
    <w:rsid w:val="00D3540B"/>
    <w:rsid w:val="00D37837"/>
    <w:rsid w:val="00D426C2"/>
    <w:rsid w:val="00D4436A"/>
    <w:rsid w:val="00D44C79"/>
    <w:rsid w:val="00D50255"/>
    <w:rsid w:val="00D544EF"/>
    <w:rsid w:val="00D551AF"/>
    <w:rsid w:val="00D60526"/>
    <w:rsid w:val="00D66520"/>
    <w:rsid w:val="00D67631"/>
    <w:rsid w:val="00D714E7"/>
    <w:rsid w:val="00D8603A"/>
    <w:rsid w:val="00D91191"/>
    <w:rsid w:val="00D91205"/>
    <w:rsid w:val="00D955B1"/>
    <w:rsid w:val="00DA18A8"/>
    <w:rsid w:val="00DA2F92"/>
    <w:rsid w:val="00DA6341"/>
    <w:rsid w:val="00DA6AB0"/>
    <w:rsid w:val="00DD6C13"/>
    <w:rsid w:val="00DE34CF"/>
    <w:rsid w:val="00DE7C35"/>
    <w:rsid w:val="00DF1083"/>
    <w:rsid w:val="00E01E01"/>
    <w:rsid w:val="00E13F3D"/>
    <w:rsid w:val="00E22AF6"/>
    <w:rsid w:val="00E34898"/>
    <w:rsid w:val="00E50280"/>
    <w:rsid w:val="00E516F0"/>
    <w:rsid w:val="00E53039"/>
    <w:rsid w:val="00E53B23"/>
    <w:rsid w:val="00E62BCA"/>
    <w:rsid w:val="00E653F4"/>
    <w:rsid w:val="00E852D2"/>
    <w:rsid w:val="00EB09B7"/>
    <w:rsid w:val="00EC5544"/>
    <w:rsid w:val="00EE0031"/>
    <w:rsid w:val="00EE76C8"/>
    <w:rsid w:val="00EE7D7C"/>
    <w:rsid w:val="00EF717D"/>
    <w:rsid w:val="00F05066"/>
    <w:rsid w:val="00F10FF6"/>
    <w:rsid w:val="00F15DE3"/>
    <w:rsid w:val="00F25187"/>
    <w:rsid w:val="00F25D98"/>
    <w:rsid w:val="00F300FB"/>
    <w:rsid w:val="00F34147"/>
    <w:rsid w:val="00F3614D"/>
    <w:rsid w:val="00F41826"/>
    <w:rsid w:val="00F4265B"/>
    <w:rsid w:val="00F434C4"/>
    <w:rsid w:val="00F46426"/>
    <w:rsid w:val="00F531AE"/>
    <w:rsid w:val="00F620C3"/>
    <w:rsid w:val="00F750FC"/>
    <w:rsid w:val="00FA12A7"/>
    <w:rsid w:val="00FB5F7A"/>
    <w:rsid w:val="00FB6386"/>
    <w:rsid w:val="00FC03DD"/>
    <w:rsid w:val="00FC1088"/>
    <w:rsid w:val="00FC3F1E"/>
    <w:rsid w:val="00FE25AD"/>
    <w:rsid w:val="00FE7C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BED2A87-E489-416D-BA3C-E53F22DB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6113C"/>
    <w:rPr>
      <w:rFonts w:ascii="Arial" w:hAnsi="Arial"/>
      <w:sz w:val="36"/>
      <w:lang w:val="en-GB" w:eastAsia="en-US"/>
    </w:rPr>
  </w:style>
  <w:style w:type="character" w:customStyle="1" w:styleId="2Char">
    <w:name w:val="标题 2 Char"/>
    <w:link w:val="2"/>
    <w:rsid w:val="0026113C"/>
    <w:rPr>
      <w:rFonts w:ascii="Arial" w:hAnsi="Arial"/>
      <w:sz w:val="32"/>
      <w:lang w:val="en-GB" w:eastAsia="en-US"/>
    </w:rPr>
  </w:style>
  <w:style w:type="character" w:customStyle="1" w:styleId="3Char">
    <w:name w:val="标题 3 Char"/>
    <w:link w:val="3"/>
    <w:rsid w:val="0026113C"/>
    <w:rPr>
      <w:rFonts w:ascii="Arial" w:hAnsi="Arial"/>
      <w:sz w:val="28"/>
      <w:lang w:val="en-GB" w:eastAsia="en-US"/>
    </w:rPr>
  </w:style>
  <w:style w:type="character" w:customStyle="1" w:styleId="4Char">
    <w:name w:val="标题 4 Char"/>
    <w:link w:val="4"/>
    <w:rsid w:val="0026113C"/>
    <w:rPr>
      <w:rFonts w:ascii="Arial" w:hAnsi="Arial"/>
      <w:sz w:val="24"/>
      <w:lang w:val="en-GB" w:eastAsia="en-US"/>
    </w:rPr>
  </w:style>
  <w:style w:type="character" w:customStyle="1" w:styleId="5Char">
    <w:name w:val="标题 5 Char"/>
    <w:link w:val="5"/>
    <w:rsid w:val="0026113C"/>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6113C"/>
    <w:rPr>
      <w:rFonts w:ascii="Arial" w:hAnsi="Arial"/>
      <w:lang w:val="en-GB" w:eastAsia="en-US"/>
    </w:rPr>
  </w:style>
  <w:style w:type="character" w:customStyle="1" w:styleId="7Char">
    <w:name w:val="标题 7 Char"/>
    <w:link w:val="7"/>
    <w:rsid w:val="0026113C"/>
    <w:rPr>
      <w:rFonts w:ascii="Arial" w:hAnsi="Arial"/>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locked/>
    <w:rsid w:val="0026113C"/>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6113C"/>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681D51"/>
    <w:rPr>
      <w:rFonts w:ascii="Arial" w:hAnsi="Arial"/>
      <w:sz w:val="18"/>
      <w:lang w:val="en-GB" w:eastAsia="en-US"/>
    </w:rPr>
  </w:style>
  <w:style w:type="character" w:customStyle="1" w:styleId="TACChar">
    <w:name w:val="TAC Char"/>
    <w:link w:val="TAC"/>
    <w:locked/>
    <w:rsid w:val="00681D51"/>
    <w:rPr>
      <w:rFonts w:ascii="Arial" w:hAnsi="Arial"/>
      <w:sz w:val="18"/>
      <w:lang w:val="en-GB" w:eastAsia="en-US"/>
    </w:rPr>
  </w:style>
  <w:style w:type="character" w:customStyle="1" w:styleId="TAHCar">
    <w:name w:val="TAH Car"/>
    <w:link w:val="TAH"/>
    <w:qFormat/>
    <w:rsid w:val="0026113C"/>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26113C"/>
    <w:rPr>
      <w:rFonts w:ascii="Arial" w:hAnsi="Arial"/>
      <w:b/>
      <w:lang w:val="en-GB" w:eastAsia="en-US"/>
    </w:rPr>
  </w:style>
  <w:style w:type="character" w:customStyle="1" w:styleId="TFChar">
    <w:name w:val="TF Char"/>
    <w:link w:val="TF"/>
    <w:locked/>
    <w:rsid w:val="00681D51"/>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qFormat/>
    <w:rsid w:val="0026113C"/>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26113C"/>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26113C"/>
    <w:rPr>
      <w:rFonts w:ascii="Times New Roman" w:hAnsi="Times New Roman"/>
      <w:lang w:val="en-GB" w:eastAsia="en-US"/>
    </w:r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26113C"/>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locked/>
    <w:rsid w:val="0026113C"/>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rsid w:val="0026113C"/>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681D51"/>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681D51"/>
    <w:rPr>
      <w:rFonts w:ascii="Times New Roman" w:hAnsi="Times New Roman"/>
      <w:lang w:val="en-GB" w:eastAsia="en-US"/>
    </w:rPr>
  </w:style>
  <w:style w:type="paragraph" w:customStyle="1" w:styleId="B3">
    <w:name w:val="B3"/>
    <w:basedOn w:val="32"/>
    <w:link w:val="B3Car"/>
    <w:qFormat/>
    <w:rsid w:val="000B7FED"/>
  </w:style>
  <w:style w:type="character" w:customStyle="1" w:styleId="B3Car">
    <w:name w:val="B3 Car"/>
    <w:link w:val="B3"/>
    <w:locked/>
    <w:rsid w:val="0026113C"/>
    <w:rPr>
      <w:rFonts w:ascii="Times New Roman" w:hAnsi="Times New Roman"/>
      <w:lang w:val="en-GB" w:eastAsia="en-US"/>
    </w:rPr>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locked/>
    <w:rsid w:val="0026113C"/>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customStyle="1" w:styleId="Char2">
    <w:name w:val="批注文字 Char"/>
    <w:link w:val="ac"/>
    <w:rsid w:val="0026113C"/>
    <w:rPr>
      <w:rFonts w:ascii="Times New Roman" w:hAnsi="Times New Roman"/>
      <w:lang w:val="en-GB" w:eastAsia="en-US"/>
    </w:rPr>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6113C"/>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6113C"/>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6113C"/>
    <w:rPr>
      <w:rFonts w:ascii="Tahoma" w:hAnsi="Tahoma" w:cs="Tahoma"/>
      <w:shd w:val="clear" w:color="auto" w:fill="000080"/>
      <w:lang w:val="en-GB" w:eastAsia="en-US"/>
    </w:rPr>
  </w:style>
  <w:style w:type="paragraph" w:customStyle="1" w:styleId="TAJ">
    <w:name w:val="TAJ"/>
    <w:basedOn w:val="TH"/>
    <w:rsid w:val="0026113C"/>
    <w:rPr>
      <w:rFonts w:eastAsia="宋体"/>
      <w:lang w:eastAsia="x-none"/>
    </w:rPr>
  </w:style>
  <w:style w:type="paragraph" w:customStyle="1" w:styleId="Guidance">
    <w:name w:val="Guidance"/>
    <w:basedOn w:val="a"/>
    <w:rsid w:val="0026113C"/>
    <w:rPr>
      <w:rFonts w:eastAsia="宋体"/>
      <w:i/>
      <w:color w:val="0000FF"/>
    </w:rPr>
  </w:style>
  <w:style w:type="paragraph" w:styleId="af1">
    <w:name w:val="index heading"/>
    <w:basedOn w:val="a"/>
    <w:next w:val="a"/>
    <w:rsid w:val="0026113C"/>
    <w:pPr>
      <w:pBdr>
        <w:top w:val="single" w:sz="12" w:space="0" w:color="auto"/>
      </w:pBdr>
      <w:spacing w:before="360" w:after="240"/>
    </w:pPr>
    <w:rPr>
      <w:rFonts w:eastAsia="宋体"/>
      <w:b/>
      <w:i/>
      <w:sz w:val="26"/>
      <w:lang w:eastAsia="zh-CN"/>
    </w:rPr>
  </w:style>
  <w:style w:type="paragraph" w:customStyle="1" w:styleId="INDENT1">
    <w:name w:val="INDENT1"/>
    <w:basedOn w:val="a"/>
    <w:rsid w:val="0026113C"/>
    <w:pPr>
      <w:ind w:left="851"/>
    </w:pPr>
    <w:rPr>
      <w:rFonts w:eastAsia="宋体"/>
      <w:lang w:eastAsia="zh-CN"/>
    </w:rPr>
  </w:style>
  <w:style w:type="paragraph" w:customStyle="1" w:styleId="INDENT2">
    <w:name w:val="INDENT2"/>
    <w:basedOn w:val="a"/>
    <w:rsid w:val="0026113C"/>
    <w:pPr>
      <w:ind w:left="1135" w:hanging="284"/>
    </w:pPr>
    <w:rPr>
      <w:rFonts w:eastAsia="宋体"/>
      <w:lang w:eastAsia="zh-CN"/>
    </w:rPr>
  </w:style>
  <w:style w:type="paragraph" w:customStyle="1" w:styleId="INDENT3">
    <w:name w:val="INDENT3"/>
    <w:basedOn w:val="a"/>
    <w:rsid w:val="0026113C"/>
    <w:pPr>
      <w:ind w:left="1701" w:hanging="567"/>
    </w:pPr>
    <w:rPr>
      <w:rFonts w:eastAsia="宋体"/>
      <w:lang w:eastAsia="zh-CN"/>
    </w:rPr>
  </w:style>
  <w:style w:type="paragraph" w:customStyle="1" w:styleId="FigureTitle">
    <w:name w:val="Figure_Title"/>
    <w:basedOn w:val="a"/>
    <w:next w:val="a"/>
    <w:rsid w:val="0026113C"/>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26113C"/>
    <w:pPr>
      <w:keepNext/>
      <w:keepLines/>
      <w:spacing w:before="240"/>
      <w:ind w:left="1418"/>
    </w:pPr>
    <w:rPr>
      <w:rFonts w:ascii="Arial" w:eastAsia="宋体" w:hAnsi="Arial"/>
      <w:b/>
      <w:sz w:val="36"/>
      <w:lang w:val="en-US" w:eastAsia="zh-CN"/>
    </w:rPr>
  </w:style>
  <w:style w:type="paragraph" w:styleId="af2">
    <w:name w:val="caption"/>
    <w:basedOn w:val="a"/>
    <w:next w:val="a"/>
    <w:qFormat/>
    <w:rsid w:val="0026113C"/>
    <w:pPr>
      <w:spacing w:before="120" w:after="120"/>
    </w:pPr>
    <w:rPr>
      <w:rFonts w:eastAsia="宋体"/>
      <w:b/>
      <w:lang w:eastAsia="zh-CN"/>
    </w:rPr>
  </w:style>
  <w:style w:type="paragraph" w:styleId="af3">
    <w:name w:val="Plain Text"/>
    <w:basedOn w:val="a"/>
    <w:link w:val="Char6"/>
    <w:rsid w:val="0026113C"/>
    <w:rPr>
      <w:rFonts w:ascii="Courier New" w:eastAsia="Times New Roman" w:hAnsi="Courier New"/>
      <w:lang w:val="nb-NO" w:eastAsia="zh-CN"/>
    </w:rPr>
  </w:style>
  <w:style w:type="character" w:customStyle="1" w:styleId="Char6">
    <w:name w:val="纯文本 Char"/>
    <w:basedOn w:val="a0"/>
    <w:link w:val="af3"/>
    <w:rsid w:val="0026113C"/>
    <w:rPr>
      <w:rFonts w:ascii="Courier New" w:eastAsia="Times New Roman" w:hAnsi="Courier New"/>
      <w:lang w:val="nb-NO" w:eastAsia="zh-CN"/>
    </w:rPr>
  </w:style>
  <w:style w:type="paragraph" w:styleId="af4">
    <w:name w:val="Body Text"/>
    <w:basedOn w:val="a"/>
    <w:link w:val="Char7"/>
    <w:rsid w:val="0026113C"/>
    <w:rPr>
      <w:rFonts w:eastAsia="Times New Roman"/>
      <w:lang w:eastAsia="zh-CN"/>
    </w:rPr>
  </w:style>
  <w:style w:type="character" w:customStyle="1" w:styleId="Char7">
    <w:name w:val="正文文本 Char"/>
    <w:basedOn w:val="a0"/>
    <w:link w:val="af4"/>
    <w:rsid w:val="0026113C"/>
    <w:rPr>
      <w:rFonts w:ascii="Times New Roman" w:eastAsia="Times New Roman" w:hAnsi="Times New Roman"/>
      <w:lang w:val="en-GB" w:eastAsia="zh-CN"/>
    </w:rPr>
  </w:style>
  <w:style w:type="paragraph" w:styleId="af5">
    <w:name w:val="List Paragraph"/>
    <w:basedOn w:val="a"/>
    <w:uiPriority w:val="34"/>
    <w:qFormat/>
    <w:rsid w:val="0026113C"/>
    <w:pPr>
      <w:ind w:left="720"/>
      <w:contextualSpacing/>
    </w:pPr>
    <w:rPr>
      <w:rFonts w:eastAsia="宋体"/>
      <w:lang w:eastAsia="zh-CN"/>
    </w:rPr>
  </w:style>
  <w:style w:type="paragraph" w:styleId="TOC">
    <w:name w:val="TOC Heading"/>
    <w:basedOn w:val="1"/>
    <w:next w:val="a"/>
    <w:uiPriority w:val="39"/>
    <w:unhideWhenUsed/>
    <w:qFormat/>
    <w:rsid w:val="0026113C"/>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character" w:customStyle="1" w:styleId="NOChar">
    <w:name w:val="NO Char"/>
    <w:rsid w:val="0026113C"/>
    <w:rPr>
      <w:rFonts w:ascii="Times New Roman" w:hAnsi="Times New Roman"/>
      <w:lang w:val="en-GB" w:eastAsia="en-US"/>
    </w:rPr>
  </w:style>
  <w:style w:type="paragraph" w:customStyle="1" w:styleId="W-AGFactingonbehalfofN5GCdevice">
    <w:name w:val="W-AGF acting on behalf of N5GC device"/>
    <w:basedOn w:val="a"/>
    <w:rsid w:val="0026113C"/>
    <w:rPr>
      <w:rFonts w:eastAsia="宋体"/>
    </w:rPr>
  </w:style>
  <w:style w:type="character" w:customStyle="1" w:styleId="TALZchn">
    <w:name w:val="TAL Zchn"/>
    <w:rsid w:val="0026113C"/>
    <w:rPr>
      <w:rFonts w:ascii="Arial" w:hAnsi="Arial"/>
      <w:sz w:val="18"/>
      <w:lang w:val="en-GB" w:eastAsia="en-US"/>
    </w:rPr>
  </w:style>
  <w:style w:type="character" w:customStyle="1" w:styleId="B1Char1">
    <w:name w:val="B1 Char1"/>
    <w:qFormat/>
    <w:rsid w:val="0026113C"/>
    <w:rPr>
      <w:rFonts w:ascii="Times New Roman" w:hAnsi="Times New Roman"/>
      <w:lang w:val="en-GB" w:eastAsia="en-US"/>
    </w:rPr>
  </w:style>
  <w:style w:type="paragraph" w:styleId="af6">
    <w:name w:val="Normal (Web)"/>
    <w:basedOn w:val="a"/>
    <w:unhideWhenUsed/>
    <w:rsid w:val="0026113C"/>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26113C"/>
    <w:rPr>
      <w:rFonts w:ascii="Arial" w:hAnsi="Arial" w:cs="Arial"/>
      <w:b/>
      <w:lang w:val="en-GB" w:eastAsia="en-US"/>
    </w:rPr>
  </w:style>
  <w:style w:type="paragraph" w:customStyle="1" w:styleId="RecCCITT">
    <w:name w:val="Rec_CCITT_#"/>
    <w:basedOn w:val="a"/>
    <w:rsid w:val="0026113C"/>
    <w:pPr>
      <w:keepNext/>
      <w:keepLines/>
    </w:pPr>
    <w:rPr>
      <w:b/>
    </w:rPr>
  </w:style>
  <w:style w:type="paragraph" w:customStyle="1" w:styleId="enumlev2">
    <w:name w:val="enumlev2"/>
    <w:basedOn w:val="a"/>
    <w:rsid w:val="0026113C"/>
    <w:pPr>
      <w:tabs>
        <w:tab w:val="left" w:pos="794"/>
        <w:tab w:val="left" w:pos="1191"/>
        <w:tab w:val="left" w:pos="1588"/>
        <w:tab w:val="left" w:pos="1985"/>
      </w:tabs>
      <w:spacing w:before="86"/>
      <w:ind w:left="1588" w:hanging="397"/>
      <w:jc w:val="both"/>
    </w:pPr>
    <w:rPr>
      <w:lang w:val="en-US"/>
    </w:rPr>
  </w:style>
  <w:style w:type="paragraph" w:styleId="af7">
    <w:name w:val="Body Text Indent"/>
    <w:basedOn w:val="a"/>
    <w:link w:val="Char8"/>
    <w:rsid w:val="0026113C"/>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7"/>
    <w:rsid w:val="0026113C"/>
    <w:rPr>
      <w:rFonts w:ascii="Times New Roman" w:hAnsi="Times New Roman"/>
      <w:lang w:val="en-GB" w:eastAsia="x-none"/>
    </w:rPr>
  </w:style>
  <w:style w:type="paragraph" w:customStyle="1" w:styleId="LD1">
    <w:name w:val="LD 1"/>
    <w:basedOn w:val="LD"/>
    <w:rsid w:val="0026113C"/>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26113C"/>
    <w:pPr>
      <w:widowControl w:val="0"/>
      <w:spacing w:line="360" w:lineRule="atLeast"/>
      <w:jc w:val="center"/>
    </w:pPr>
    <w:rPr>
      <w:rFonts w:ascii="Arial" w:hAnsi="Arial"/>
      <w:lang w:val="en-GB" w:eastAsia="en-US"/>
    </w:rPr>
  </w:style>
  <w:style w:type="paragraph" w:customStyle="1" w:styleId="NO0">
    <w:name w:val="NO*"/>
    <w:basedOn w:val="B1"/>
    <w:rsid w:val="0026113C"/>
  </w:style>
  <w:style w:type="character" w:customStyle="1" w:styleId="TF0">
    <w:name w:val="TF (文字)"/>
    <w:locked/>
    <w:rsid w:val="0026113C"/>
    <w:rPr>
      <w:rFonts w:ascii="Arial" w:hAnsi="Arial"/>
      <w:b/>
      <w:lang w:val="en-GB"/>
    </w:rPr>
  </w:style>
  <w:style w:type="character" w:customStyle="1" w:styleId="TAHChar">
    <w:name w:val="TAH Char"/>
    <w:qFormat/>
    <w:rsid w:val="0026113C"/>
    <w:rPr>
      <w:rFonts w:ascii="Arial" w:eastAsia="宋体" w:hAnsi="Arial"/>
      <w:b/>
      <w:sz w:val="18"/>
      <w:lang w:val="en-GB" w:eastAsia="en-US" w:bidi="ar-SA"/>
    </w:rPr>
  </w:style>
  <w:style w:type="paragraph" w:customStyle="1" w:styleId="noal">
    <w:name w:val="noal"/>
    <w:basedOn w:val="a"/>
    <w:rsid w:val="0026113C"/>
  </w:style>
  <w:style w:type="character" w:customStyle="1" w:styleId="EditorsNoteCharChar">
    <w:name w:val="Editor's Note Char Char"/>
    <w:rsid w:val="0026113C"/>
    <w:rPr>
      <w:rFonts w:ascii="Times New Roman" w:hAnsi="Times New Roman"/>
      <w:color w:val="FF0000"/>
      <w:lang w:val="en-GB"/>
    </w:rPr>
  </w:style>
  <w:style w:type="paragraph" w:customStyle="1" w:styleId="v1">
    <w:name w:val="v1"/>
    <w:basedOn w:val="B2"/>
    <w:rsid w:val="0026113C"/>
    <w:pPr>
      <w:ind w:left="568"/>
    </w:pPr>
  </w:style>
  <w:style w:type="paragraph" w:customStyle="1" w:styleId="H2">
    <w:name w:val="H2"/>
    <w:basedOn w:val="a"/>
    <w:rsid w:val="0026113C"/>
    <w:pPr>
      <w:keepNext/>
      <w:keepLines/>
      <w:spacing w:before="180"/>
      <w:ind w:left="1134" w:hanging="1134"/>
      <w:outlineLvl w:val="1"/>
    </w:pPr>
    <w:rPr>
      <w:rFonts w:ascii="Arial" w:eastAsia="宋体" w:hAnsi="Arial"/>
      <w:noProof/>
      <w:sz w:val="32"/>
      <w:lang w:eastAsia="x-none"/>
    </w:rPr>
  </w:style>
  <w:style w:type="character" w:customStyle="1" w:styleId="EXChar">
    <w:name w:val="EX Char"/>
    <w:qFormat/>
    <w:locked/>
    <w:rsid w:val="0026113C"/>
    <w:rPr>
      <w:rFonts w:ascii="Times New Roman" w:hAnsi="Times New Roman"/>
      <w:lang w:val="en-GB"/>
    </w:rPr>
  </w:style>
  <w:style w:type="paragraph" w:customStyle="1" w:styleId="TableText">
    <w:name w:val="Table Text"/>
    <w:basedOn w:val="a"/>
    <w:link w:val="TableTextChar"/>
    <w:qFormat/>
    <w:rsid w:val="0026113C"/>
    <w:pPr>
      <w:widowControl w:val="0"/>
      <w:topLinePunct/>
      <w:adjustRightInd w:val="0"/>
      <w:snapToGrid w:val="0"/>
      <w:spacing w:before="80" w:after="80" w:line="240" w:lineRule="atLeast"/>
    </w:pPr>
    <w:rPr>
      <w:rFonts w:eastAsia="宋体" w:cs="Arial"/>
      <w:snapToGrid w:val="0"/>
      <w:sz w:val="21"/>
      <w:szCs w:val="21"/>
      <w:lang w:val="en-US" w:eastAsia="zh-CN"/>
    </w:rPr>
  </w:style>
  <w:style w:type="character" w:customStyle="1" w:styleId="TableTextChar">
    <w:name w:val="Table Text Char"/>
    <w:link w:val="TableText"/>
    <w:rsid w:val="0026113C"/>
    <w:rPr>
      <w:rFonts w:ascii="Times New Roman" w:eastAsia="宋体" w:hAnsi="Times New Roman" w:cs="Arial"/>
      <w:snapToGrid w:val="0"/>
      <w:sz w:val="21"/>
      <w:szCs w:val="21"/>
      <w:lang w:val="en-US" w:eastAsia="zh-CN"/>
    </w:rPr>
  </w:style>
  <w:style w:type="character" w:customStyle="1" w:styleId="msoins0">
    <w:name w:val="msoins"/>
    <w:basedOn w:val="a0"/>
    <w:rsid w:val="0026113C"/>
  </w:style>
  <w:style w:type="character" w:customStyle="1" w:styleId="TALCar">
    <w:name w:val="TAL Car"/>
    <w:qFormat/>
    <w:locked/>
    <w:rsid w:val="0026113C"/>
    <w:rPr>
      <w:rFonts w:ascii="Arial" w:eastAsia="Times New Roman" w:hAnsi="Arial" w:cs="Arial"/>
      <w:sz w:val="18"/>
      <w:lang w:val="en-GB" w:eastAsia="ja-JP"/>
    </w:rPr>
  </w:style>
  <w:style w:type="paragraph" w:styleId="af8">
    <w:name w:val="Revision"/>
    <w:hidden/>
    <w:uiPriority w:val="99"/>
    <w:semiHidden/>
    <w:rsid w:val="00DA18A8"/>
    <w:rPr>
      <w:rFonts w:ascii="Times New Roman" w:eastAsia="宋体" w:hAnsi="Times New Roman"/>
      <w:lang w:val="en-GB" w:eastAsia="en-US"/>
    </w:rPr>
  </w:style>
  <w:style w:type="paragraph" w:customStyle="1" w:styleId="25">
    <w:name w:val="2"/>
    <w:semiHidden/>
    <w:rsid w:val="00DA18A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8941">
      <w:bodyDiv w:val="1"/>
      <w:marLeft w:val="0"/>
      <w:marRight w:val="0"/>
      <w:marTop w:val="0"/>
      <w:marBottom w:val="0"/>
      <w:divBdr>
        <w:top w:val="none" w:sz="0" w:space="0" w:color="auto"/>
        <w:left w:val="none" w:sz="0" w:space="0" w:color="auto"/>
        <w:bottom w:val="none" w:sz="0" w:space="0" w:color="auto"/>
        <w:right w:val="none" w:sz="0" w:space="0" w:color="auto"/>
      </w:divBdr>
    </w:div>
    <w:div w:id="565342923">
      <w:bodyDiv w:val="1"/>
      <w:marLeft w:val="0"/>
      <w:marRight w:val="0"/>
      <w:marTop w:val="0"/>
      <w:marBottom w:val="0"/>
      <w:divBdr>
        <w:top w:val="none" w:sz="0" w:space="0" w:color="auto"/>
        <w:left w:val="none" w:sz="0" w:space="0" w:color="auto"/>
        <w:bottom w:val="none" w:sz="0" w:space="0" w:color="auto"/>
        <w:right w:val="none" w:sz="0" w:space="0" w:color="auto"/>
      </w:divBdr>
    </w:div>
    <w:div w:id="626620301">
      <w:bodyDiv w:val="1"/>
      <w:marLeft w:val="0"/>
      <w:marRight w:val="0"/>
      <w:marTop w:val="0"/>
      <w:marBottom w:val="0"/>
      <w:divBdr>
        <w:top w:val="none" w:sz="0" w:space="0" w:color="auto"/>
        <w:left w:val="none" w:sz="0" w:space="0" w:color="auto"/>
        <w:bottom w:val="none" w:sz="0" w:space="0" w:color="auto"/>
        <w:right w:val="none" w:sz="0" w:space="0" w:color="auto"/>
      </w:divBdr>
    </w:div>
    <w:div w:id="632177069">
      <w:bodyDiv w:val="1"/>
      <w:marLeft w:val="0"/>
      <w:marRight w:val="0"/>
      <w:marTop w:val="0"/>
      <w:marBottom w:val="0"/>
      <w:divBdr>
        <w:top w:val="none" w:sz="0" w:space="0" w:color="auto"/>
        <w:left w:val="none" w:sz="0" w:space="0" w:color="auto"/>
        <w:bottom w:val="none" w:sz="0" w:space="0" w:color="auto"/>
        <w:right w:val="none" w:sz="0" w:space="0" w:color="auto"/>
      </w:divBdr>
    </w:div>
    <w:div w:id="652218748">
      <w:bodyDiv w:val="1"/>
      <w:marLeft w:val="0"/>
      <w:marRight w:val="0"/>
      <w:marTop w:val="0"/>
      <w:marBottom w:val="0"/>
      <w:divBdr>
        <w:top w:val="none" w:sz="0" w:space="0" w:color="auto"/>
        <w:left w:val="none" w:sz="0" w:space="0" w:color="auto"/>
        <w:bottom w:val="none" w:sz="0" w:space="0" w:color="auto"/>
        <w:right w:val="none" w:sz="0" w:space="0" w:color="auto"/>
      </w:divBdr>
    </w:div>
    <w:div w:id="80369894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79126550">
      <w:bodyDiv w:val="1"/>
      <w:marLeft w:val="0"/>
      <w:marRight w:val="0"/>
      <w:marTop w:val="0"/>
      <w:marBottom w:val="0"/>
      <w:divBdr>
        <w:top w:val="none" w:sz="0" w:space="0" w:color="auto"/>
        <w:left w:val="none" w:sz="0" w:space="0" w:color="auto"/>
        <w:bottom w:val="none" w:sz="0" w:space="0" w:color="auto"/>
        <w:right w:val="none" w:sz="0" w:space="0" w:color="auto"/>
      </w:divBdr>
    </w:div>
    <w:div w:id="1076047432">
      <w:bodyDiv w:val="1"/>
      <w:marLeft w:val="0"/>
      <w:marRight w:val="0"/>
      <w:marTop w:val="0"/>
      <w:marBottom w:val="0"/>
      <w:divBdr>
        <w:top w:val="none" w:sz="0" w:space="0" w:color="auto"/>
        <w:left w:val="none" w:sz="0" w:space="0" w:color="auto"/>
        <w:bottom w:val="none" w:sz="0" w:space="0" w:color="auto"/>
        <w:right w:val="none" w:sz="0" w:space="0" w:color="auto"/>
      </w:divBdr>
    </w:div>
    <w:div w:id="1154369306">
      <w:bodyDiv w:val="1"/>
      <w:marLeft w:val="0"/>
      <w:marRight w:val="0"/>
      <w:marTop w:val="0"/>
      <w:marBottom w:val="0"/>
      <w:divBdr>
        <w:top w:val="none" w:sz="0" w:space="0" w:color="auto"/>
        <w:left w:val="none" w:sz="0" w:space="0" w:color="auto"/>
        <w:bottom w:val="none" w:sz="0" w:space="0" w:color="auto"/>
        <w:right w:val="none" w:sz="0" w:space="0" w:color="auto"/>
      </w:divBdr>
    </w:div>
    <w:div w:id="1227914183">
      <w:bodyDiv w:val="1"/>
      <w:marLeft w:val="0"/>
      <w:marRight w:val="0"/>
      <w:marTop w:val="0"/>
      <w:marBottom w:val="0"/>
      <w:divBdr>
        <w:top w:val="none" w:sz="0" w:space="0" w:color="auto"/>
        <w:left w:val="none" w:sz="0" w:space="0" w:color="auto"/>
        <w:bottom w:val="none" w:sz="0" w:space="0" w:color="auto"/>
        <w:right w:val="none" w:sz="0" w:space="0" w:color="auto"/>
      </w:divBdr>
    </w:div>
    <w:div w:id="1229145047">
      <w:bodyDiv w:val="1"/>
      <w:marLeft w:val="0"/>
      <w:marRight w:val="0"/>
      <w:marTop w:val="0"/>
      <w:marBottom w:val="0"/>
      <w:divBdr>
        <w:top w:val="none" w:sz="0" w:space="0" w:color="auto"/>
        <w:left w:val="none" w:sz="0" w:space="0" w:color="auto"/>
        <w:bottom w:val="none" w:sz="0" w:space="0" w:color="auto"/>
        <w:right w:val="none" w:sz="0" w:space="0" w:color="auto"/>
      </w:divBdr>
    </w:div>
    <w:div w:id="1325545767">
      <w:bodyDiv w:val="1"/>
      <w:marLeft w:val="0"/>
      <w:marRight w:val="0"/>
      <w:marTop w:val="0"/>
      <w:marBottom w:val="0"/>
      <w:divBdr>
        <w:top w:val="none" w:sz="0" w:space="0" w:color="auto"/>
        <w:left w:val="none" w:sz="0" w:space="0" w:color="auto"/>
        <w:bottom w:val="none" w:sz="0" w:space="0" w:color="auto"/>
        <w:right w:val="none" w:sz="0" w:space="0" w:color="auto"/>
      </w:divBdr>
    </w:div>
    <w:div w:id="1393506931">
      <w:bodyDiv w:val="1"/>
      <w:marLeft w:val="0"/>
      <w:marRight w:val="0"/>
      <w:marTop w:val="0"/>
      <w:marBottom w:val="0"/>
      <w:divBdr>
        <w:top w:val="none" w:sz="0" w:space="0" w:color="auto"/>
        <w:left w:val="none" w:sz="0" w:space="0" w:color="auto"/>
        <w:bottom w:val="none" w:sz="0" w:space="0" w:color="auto"/>
        <w:right w:val="none" w:sz="0" w:space="0" w:color="auto"/>
      </w:divBdr>
    </w:div>
    <w:div w:id="1447890466">
      <w:bodyDiv w:val="1"/>
      <w:marLeft w:val="0"/>
      <w:marRight w:val="0"/>
      <w:marTop w:val="0"/>
      <w:marBottom w:val="0"/>
      <w:divBdr>
        <w:top w:val="none" w:sz="0" w:space="0" w:color="auto"/>
        <w:left w:val="none" w:sz="0" w:space="0" w:color="auto"/>
        <w:bottom w:val="none" w:sz="0" w:space="0" w:color="auto"/>
        <w:right w:val="none" w:sz="0" w:space="0" w:color="auto"/>
      </w:divBdr>
    </w:div>
    <w:div w:id="1590848978">
      <w:bodyDiv w:val="1"/>
      <w:marLeft w:val="0"/>
      <w:marRight w:val="0"/>
      <w:marTop w:val="0"/>
      <w:marBottom w:val="0"/>
      <w:divBdr>
        <w:top w:val="none" w:sz="0" w:space="0" w:color="auto"/>
        <w:left w:val="none" w:sz="0" w:space="0" w:color="auto"/>
        <w:bottom w:val="none" w:sz="0" w:space="0" w:color="auto"/>
        <w:right w:val="none" w:sz="0" w:space="0" w:color="auto"/>
      </w:divBdr>
    </w:div>
    <w:div w:id="1897231475">
      <w:bodyDiv w:val="1"/>
      <w:marLeft w:val="0"/>
      <w:marRight w:val="0"/>
      <w:marTop w:val="0"/>
      <w:marBottom w:val="0"/>
      <w:divBdr>
        <w:top w:val="none" w:sz="0" w:space="0" w:color="auto"/>
        <w:left w:val="none" w:sz="0" w:space="0" w:color="auto"/>
        <w:bottom w:val="none" w:sz="0" w:space="0" w:color="auto"/>
        <w:right w:val="none" w:sz="0" w:space="0" w:color="auto"/>
      </w:divBdr>
    </w:div>
    <w:div w:id="1899901758">
      <w:bodyDiv w:val="1"/>
      <w:marLeft w:val="0"/>
      <w:marRight w:val="0"/>
      <w:marTop w:val="0"/>
      <w:marBottom w:val="0"/>
      <w:divBdr>
        <w:top w:val="none" w:sz="0" w:space="0" w:color="auto"/>
        <w:left w:val="none" w:sz="0" w:space="0" w:color="auto"/>
        <w:bottom w:val="none" w:sz="0" w:space="0" w:color="auto"/>
        <w:right w:val="none" w:sz="0" w:space="0" w:color="auto"/>
      </w:divBdr>
    </w:div>
    <w:div w:id="1923098348">
      <w:bodyDiv w:val="1"/>
      <w:marLeft w:val="0"/>
      <w:marRight w:val="0"/>
      <w:marTop w:val="0"/>
      <w:marBottom w:val="0"/>
      <w:divBdr>
        <w:top w:val="none" w:sz="0" w:space="0" w:color="auto"/>
        <w:left w:val="none" w:sz="0" w:space="0" w:color="auto"/>
        <w:bottom w:val="none" w:sz="0" w:space="0" w:color="auto"/>
        <w:right w:val="none" w:sz="0" w:space="0" w:color="auto"/>
      </w:divBdr>
    </w:div>
    <w:div w:id="1970433941">
      <w:bodyDiv w:val="1"/>
      <w:marLeft w:val="0"/>
      <w:marRight w:val="0"/>
      <w:marTop w:val="0"/>
      <w:marBottom w:val="0"/>
      <w:divBdr>
        <w:top w:val="none" w:sz="0" w:space="0" w:color="auto"/>
        <w:left w:val="none" w:sz="0" w:space="0" w:color="auto"/>
        <w:bottom w:val="none" w:sz="0" w:space="0" w:color="auto"/>
        <w:right w:val="none" w:sz="0" w:space="0" w:color="auto"/>
      </w:divBdr>
    </w:div>
    <w:div w:id="21263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8E8DA-F1AD-4FAF-8B82-4F18ACD8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1187</TotalTime>
  <Pages>37</Pages>
  <Words>22536</Words>
  <Characters>128459</Characters>
  <Application>Microsoft Office Word</Application>
  <DocSecurity>0</DocSecurity>
  <Lines>1070</Lines>
  <Paragraphs>301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150694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Cristina</cp:lastModifiedBy>
  <cp:revision>158</cp:revision>
  <cp:lastPrinted>1899-12-31T23:00:00Z</cp:lastPrinted>
  <dcterms:created xsi:type="dcterms:W3CDTF">2021-08-30T07:10:00Z</dcterms:created>
  <dcterms:modified xsi:type="dcterms:W3CDTF">2021-11-12T01:55:00Z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(3)LVDS26TTdraYUN1vPRuIb9ePqUoJr8ba1uCyC7fuY/3HImKCjgXYfceTPFoPTv0hB7e+MaJL
3B2bXWXa2JqvtTCO4YRevYcHf4BIhcRnEobTCXoAyyotuEO40TGPEU4bUC712ciR2Du8DKYW
UQe6QVpCED14bxKKXiuBmm9l7g5k8rEpsvPRLBpPd6cQHeUHgNV3GZWZPOvtI2oT5++1+NEX
q5bvoucSeza+Y2Tlvg</vt:lpwstr>
  </property>
  <property fmtid="{D5CDD505-2E9C-101B-9397-08002B2CF9AE}" pid="22" name="_2015_ms_pID_7253431">
    <vt:lpwstr>LqgVfV0527UsPVhhFP0MFqWqU2tnUy3w8GsysRQj0SOE9siAEkhGNi
w6zipH99cuVVuceODX9eez8lvhRSwU0pC47XIPDVw+dZH+ImjjfFtTadxy3POiIpCeWfz5Py
gf2MxA7yndF0Ds4VJLzA31UZrlhoXUc7Tqn7HIcrWUnjIOq3e76Xi38fByrpjeShAMg738MM
RRryXP4E4oVnIwZ6jmqlP92dlENI+HWzFB/6</vt:lpwstr>
  </property>
  <property fmtid="{D5CDD505-2E9C-101B-9397-08002B2CF9AE}" pid="23" name="_2015_ms_pID_7253432">
    <vt:lpwstr>eA==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1635734754</vt:lpwstr>
  </property>
</Properties>
</file>