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3260F" w14:textId="2F6C26BD" w:rsidR="00EE76C8" w:rsidRDefault="009D6F18" w:rsidP="00EE76C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</w:t>
      </w:r>
      <w:r w:rsidR="00EE76C8">
        <w:rPr>
          <w:b/>
          <w:noProof/>
          <w:sz w:val="24"/>
        </w:rPr>
        <w:t>-e</w:t>
      </w:r>
      <w:r w:rsidR="00EE76C8">
        <w:rPr>
          <w:b/>
          <w:i/>
          <w:noProof/>
          <w:sz w:val="28"/>
        </w:rPr>
        <w:tab/>
      </w:r>
      <w:r w:rsidR="007B2F4F">
        <w:rPr>
          <w:b/>
          <w:noProof/>
          <w:sz w:val="24"/>
        </w:rPr>
        <w:t>C1-21</w:t>
      </w:r>
      <w:r w:rsidR="001B44F7">
        <w:rPr>
          <w:b/>
          <w:noProof/>
          <w:sz w:val="24"/>
        </w:rPr>
        <w:t>XXXX</w:t>
      </w:r>
    </w:p>
    <w:p w14:paraId="5E07F6DF" w14:textId="66D15EE1" w:rsidR="00EE76C8" w:rsidRDefault="009D6F18" w:rsidP="00EE76C8">
      <w:pPr>
        <w:pStyle w:val="CRCoverPage"/>
        <w:tabs>
          <w:tab w:val="right" w:pos="9640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</w:t>
      </w:r>
      <w:r w:rsidR="00EE76C8">
        <w:rPr>
          <w:b/>
          <w:noProof/>
          <w:sz w:val="24"/>
        </w:rPr>
        <w:t xml:space="preserve"> </w:t>
      </w:r>
      <w:r w:rsidR="00B25EC9">
        <w:rPr>
          <w:b/>
          <w:noProof/>
          <w:sz w:val="24"/>
        </w:rPr>
        <w:t>Nove</w:t>
      </w:r>
      <w:r>
        <w:rPr>
          <w:b/>
          <w:noProof/>
          <w:sz w:val="24"/>
        </w:rPr>
        <w:t>mber</w:t>
      </w:r>
      <w:r w:rsidR="00EE76C8">
        <w:rPr>
          <w:b/>
          <w:noProof/>
          <w:sz w:val="24"/>
        </w:rPr>
        <w:t xml:space="preserve"> 2021</w:t>
      </w:r>
      <w:r w:rsidR="00EE76C8">
        <w:rPr>
          <w:b/>
          <w:i/>
          <w:noProof/>
          <w:sz w:val="28"/>
        </w:rPr>
        <w:tab/>
      </w:r>
      <w:r w:rsidR="001B44F7" w:rsidRPr="001B44F7">
        <w:rPr>
          <w:b/>
          <w:i/>
          <w:noProof/>
          <w:sz w:val="21"/>
        </w:rPr>
        <w:t xml:space="preserve">was </w:t>
      </w:r>
      <w:r w:rsidR="001B44F7" w:rsidRPr="001B44F7">
        <w:rPr>
          <w:b/>
          <w:i/>
          <w:noProof/>
        </w:rPr>
        <w:t>C1-216791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E76C8" w14:paraId="1B39B11B" w14:textId="77777777" w:rsidTr="00EE76C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6B8BA" w14:textId="77777777" w:rsidR="00EE76C8" w:rsidRDefault="00EE76C8" w:rsidP="00EE76C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EE76C8" w14:paraId="7717F4CE" w14:textId="77777777" w:rsidTr="00EE76C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F4C2444" w14:textId="77777777" w:rsidR="00EE76C8" w:rsidRDefault="00EE76C8" w:rsidP="00EE76C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E76C8" w14:paraId="37D1C1FD" w14:textId="77777777" w:rsidTr="00EE76C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177433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76C8" w14:paraId="1B0EA276" w14:textId="77777777" w:rsidTr="00EE76C8">
        <w:tc>
          <w:tcPr>
            <w:tcW w:w="142" w:type="dxa"/>
            <w:tcBorders>
              <w:left w:val="single" w:sz="4" w:space="0" w:color="auto"/>
            </w:tcBorders>
          </w:tcPr>
          <w:p w14:paraId="050BCB53" w14:textId="77777777" w:rsidR="00EE76C8" w:rsidRDefault="00EE76C8" w:rsidP="00EE76C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083DC69" w14:textId="5A5FFCA4" w:rsidR="00EE76C8" w:rsidRPr="00410371" w:rsidRDefault="002E555C" w:rsidP="007D7A5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7D7A53">
              <w:rPr>
                <w:b/>
                <w:noProof/>
                <w:sz w:val="28"/>
              </w:rPr>
              <w:t>50</w:t>
            </w:r>
            <w:r w:rsidR="005459CF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4DAB76E5" w14:textId="77777777" w:rsidR="00EE76C8" w:rsidRDefault="00EE76C8" w:rsidP="00EE76C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5FD055C" w14:textId="0522268D" w:rsidR="00EE76C8" w:rsidRPr="00410371" w:rsidRDefault="007B2F4F" w:rsidP="00EE76C8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0196</w:t>
            </w:r>
          </w:p>
        </w:tc>
        <w:tc>
          <w:tcPr>
            <w:tcW w:w="709" w:type="dxa"/>
          </w:tcPr>
          <w:p w14:paraId="16C36FEB" w14:textId="77777777" w:rsidR="00EE76C8" w:rsidRDefault="00EE76C8" w:rsidP="00EE76C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2A94783" w14:textId="00F7104F" w:rsidR="00EE76C8" w:rsidRPr="00410371" w:rsidRDefault="001B44F7" w:rsidP="00EE76C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13294ED3" w14:textId="77777777" w:rsidR="00EE76C8" w:rsidRDefault="00EE76C8" w:rsidP="00EE76C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C1AD26" w14:textId="6A718298" w:rsidR="00EE76C8" w:rsidRPr="00410371" w:rsidRDefault="00EE76C8" w:rsidP="00375A0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</w:t>
            </w:r>
            <w:r w:rsidR="00375A0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B1C62FF" w14:textId="77777777" w:rsidR="00EE76C8" w:rsidRDefault="00EE76C8" w:rsidP="00EE76C8">
            <w:pPr>
              <w:pStyle w:val="CRCoverPage"/>
              <w:spacing w:after="0"/>
              <w:rPr>
                <w:noProof/>
              </w:rPr>
            </w:pPr>
          </w:p>
        </w:tc>
      </w:tr>
      <w:tr w:rsidR="00EE76C8" w14:paraId="63CC365C" w14:textId="77777777" w:rsidTr="00EE76C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7B49D5" w14:textId="77777777" w:rsidR="00EE76C8" w:rsidRDefault="00EE76C8" w:rsidP="00EE76C8">
            <w:pPr>
              <w:pStyle w:val="CRCoverPage"/>
              <w:spacing w:after="0"/>
              <w:rPr>
                <w:noProof/>
              </w:rPr>
            </w:pPr>
          </w:p>
        </w:tc>
      </w:tr>
      <w:tr w:rsidR="00EE76C8" w14:paraId="54EA8DD1" w14:textId="77777777" w:rsidTr="00EE76C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C4E5A4A" w14:textId="77777777" w:rsidR="00EE76C8" w:rsidRPr="00F25D98" w:rsidRDefault="00EE76C8" w:rsidP="00EE76C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E76C8" w14:paraId="127A7DA3" w14:textId="77777777" w:rsidTr="00EE76C8">
        <w:tc>
          <w:tcPr>
            <w:tcW w:w="9641" w:type="dxa"/>
            <w:gridSpan w:val="9"/>
          </w:tcPr>
          <w:p w14:paraId="454F68F6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03288A5" w14:textId="77777777" w:rsidR="00EE76C8" w:rsidRDefault="00EE76C8" w:rsidP="00EE76C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E76C8" w14:paraId="0FE1CF36" w14:textId="77777777" w:rsidTr="00EE76C8">
        <w:tc>
          <w:tcPr>
            <w:tcW w:w="2835" w:type="dxa"/>
          </w:tcPr>
          <w:p w14:paraId="2DB0DEC9" w14:textId="77777777" w:rsidR="00EE76C8" w:rsidRDefault="00EE76C8" w:rsidP="00EE76C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55F8B60" w14:textId="77777777" w:rsidR="00EE76C8" w:rsidRDefault="00EE76C8" w:rsidP="00EE76C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D72DF9A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F90F5A" w14:textId="77777777" w:rsidR="00EE76C8" w:rsidRDefault="00EE76C8" w:rsidP="00EE76C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FCEEC00" w14:textId="7E49BC7C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7040A306" w14:textId="77777777" w:rsidR="00EE76C8" w:rsidRDefault="00EE76C8" w:rsidP="00EE76C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ABB1416" w14:textId="26B272F4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5FE9A62" w14:textId="77777777" w:rsidR="00EE76C8" w:rsidRDefault="00EE76C8" w:rsidP="00EE76C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758E53" w14:textId="783AAE9D" w:rsidR="00EE76C8" w:rsidRDefault="00EE76C8" w:rsidP="00EE76C8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64D701EA" w14:textId="77777777" w:rsidR="00EE76C8" w:rsidRDefault="00EE76C8" w:rsidP="00EE76C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E76C8" w14:paraId="4028DE24" w14:textId="77777777" w:rsidTr="00BC092E">
        <w:tc>
          <w:tcPr>
            <w:tcW w:w="9640" w:type="dxa"/>
            <w:gridSpan w:val="11"/>
          </w:tcPr>
          <w:p w14:paraId="277149CC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76C8" w14:paraId="53AE259A" w14:textId="77777777" w:rsidTr="00BC092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DEEC68" w14:textId="77777777" w:rsidR="00EE76C8" w:rsidRDefault="00EE76C8" w:rsidP="00EE76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20501C" w14:textId="78D9BD0D" w:rsidR="00EE76C8" w:rsidRDefault="005459CF" w:rsidP="005459C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</w:t>
            </w:r>
            <w:r w:rsidRPr="005459CF">
              <w:rPr>
                <w:noProof/>
                <w:lang w:eastAsia="zh-CN"/>
              </w:rPr>
              <w:t>rotocol type field</w:t>
            </w:r>
            <w:r>
              <w:rPr>
                <w:noProof/>
                <w:lang w:eastAsia="zh-CN"/>
              </w:rPr>
              <w:t xml:space="preserve"> of GRE</w:t>
            </w:r>
          </w:p>
        </w:tc>
      </w:tr>
      <w:tr w:rsidR="00EE76C8" w14:paraId="5F17399C" w14:textId="77777777" w:rsidTr="00BC092E">
        <w:tc>
          <w:tcPr>
            <w:tcW w:w="1843" w:type="dxa"/>
            <w:tcBorders>
              <w:left w:val="single" w:sz="4" w:space="0" w:color="auto"/>
            </w:tcBorders>
          </w:tcPr>
          <w:p w14:paraId="5AE56035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CA8B43C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76C8" w14:paraId="4A85484F" w14:textId="77777777" w:rsidTr="00BC092E">
        <w:tc>
          <w:tcPr>
            <w:tcW w:w="1843" w:type="dxa"/>
            <w:tcBorders>
              <w:left w:val="single" w:sz="4" w:space="0" w:color="auto"/>
            </w:tcBorders>
          </w:tcPr>
          <w:p w14:paraId="190A1162" w14:textId="77777777" w:rsidR="00EE76C8" w:rsidRDefault="00EE76C8" w:rsidP="00EE76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498BCF" w14:textId="736272F6" w:rsidR="00EE76C8" w:rsidRDefault="00EE76C8" w:rsidP="009D6F1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Pr="008319C2">
              <w:t>Huawei, HiSilicon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EE76C8" w14:paraId="3A0B0712" w14:textId="77777777" w:rsidTr="00BC092E">
        <w:tc>
          <w:tcPr>
            <w:tcW w:w="1843" w:type="dxa"/>
            <w:tcBorders>
              <w:left w:val="single" w:sz="4" w:space="0" w:color="auto"/>
            </w:tcBorders>
          </w:tcPr>
          <w:p w14:paraId="7633DCCE" w14:textId="77777777" w:rsidR="00EE76C8" w:rsidRDefault="00EE76C8" w:rsidP="00EE76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AAD06F" w14:textId="77777777" w:rsidR="00EE76C8" w:rsidRDefault="00EE76C8" w:rsidP="00EE76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EE76C8" w14:paraId="383DFAA2" w14:textId="77777777" w:rsidTr="00BC092E">
        <w:tc>
          <w:tcPr>
            <w:tcW w:w="1843" w:type="dxa"/>
            <w:tcBorders>
              <w:left w:val="single" w:sz="4" w:space="0" w:color="auto"/>
            </w:tcBorders>
          </w:tcPr>
          <w:p w14:paraId="541B01B9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B1DFB49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76C8" w14:paraId="0DA7E4DC" w14:textId="77777777" w:rsidTr="00BC092E">
        <w:tc>
          <w:tcPr>
            <w:tcW w:w="1843" w:type="dxa"/>
            <w:tcBorders>
              <w:left w:val="single" w:sz="4" w:space="0" w:color="auto"/>
            </w:tcBorders>
          </w:tcPr>
          <w:p w14:paraId="3CC4EDE5" w14:textId="77777777" w:rsidR="00EE76C8" w:rsidRDefault="00EE76C8" w:rsidP="00EE76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9E74A3F" w14:textId="65946B0A" w:rsidR="00EE76C8" w:rsidRDefault="00BC241F" w:rsidP="00EE76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</w:t>
            </w:r>
            <w:r w:rsidR="009D6F18">
              <w:rPr>
                <w:noProof/>
              </w:rPr>
              <w:t>17</w:t>
            </w:r>
            <w:r w:rsidR="005459CF">
              <w:rPr>
                <w:rFonts w:hint="eastAsia"/>
                <w:noProof/>
                <w:lang w:eastAsia="zh-CN"/>
              </w:rPr>
              <w:t>-</w:t>
            </w:r>
            <w:r w:rsidR="005459CF">
              <w:rPr>
                <w:noProof/>
              </w:rPr>
              <w:t>non3GPP</w:t>
            </w:r>
          </w:p>
        </w:tc>
        <w:tc>
          <w:tcPr>
            <w:tcW w:w="567" w:type="dxa"/>
            <w:tcBorders>
              <w:left w:val="nil"/>
            </w:tcBorders>
          </w:tcPr>
          <w:p w14:paraId="69184DD8" w14:textId="77777777" w:rsidR="00EE76C8" w:rsidRDefault="00EE76C8" w:rsidP="00EE76C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46F3414" w14:textId="77777777" w:rsidR="00EE76C8" w:rsidRDefault="00EE76C8" w:rsidP="00EE76C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92DD097" w14:textId="33220AB2" w:rsidR="00EE76C8" w:rsidRDefault="00EE76C8" w:rsidP="008D43F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</w:t>
            </w:r>
            <w:r w:rsidR="009D6F1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8D43F2">
              <w:rPr>
                <w:noProof/>
              </w:rPr>
              <w:t>XX</w:t>
            </w:r>
          </w:p>
        </w:tc>
      </w:tr>
      <w:tr w:rsidR="00EE76C8" w14:paraId="2477A5A1" w14:textId="77777777" w:rsidTr="00BC092E">
        <w:tc>
          <w:tcPr>
            <w:tcW w:w="1843" w:type="dxa"/>
            <w:tcBorders>
              <w:left w:val="single" w:sz="4" w:space="0" w:color="auto"/>
            </w:tcBorders>
          </w:tcPr>
          <w:p w14:paraId="7D0381A4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A9179DA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9FC4AAF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EC9CEAD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0A980B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76C8" w14:paraId="365D8440" w14:textId="77777777" w:rsidTr="00BC092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D19DDD8" w14:textId="77777777" w:rsidR="00EE76C8" w:rsidRDefault="00EE76C8" w:rsidP="00EE76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4605E78" w14:textId="54C7341A" w:rsidR="00EE76C8" w:rsidRDefault="00EE76C8" w:rsidP="00EE76C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014E183" w14:textId="77777777" w:rsidR="00EE76C8" w:rsidRDefault="00EE76C8" w:rsidP="00EE76C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C1C0FBE" w14:textId="77777777" w:rsidR="00EE76C8" w:rsidRDefault="00EE76C8" w:rsidP="00EE76C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B94CBDC" w14:textId="2A620788" w:rsidR="00EE76C8" w:rsidRDefault="00EE76C8" w:rsidP="00EE76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EE76C8" w14:paraId="15216808" w14:textId="77777777" w:rsidTr="00BC092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CA7501C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9B9193C" w14:textId="77777777" w:rsidR="00EE76C8" w:rsidRDefault="00EE76C8" w:rsidP="00EE76C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D0A158C" w14:textId="77777777" w:rsidR="00EE76C8" w:rsidRDefault="00EE76C8" w:rsidP="00EE76C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E9745A" w14:textId="77777777" w:rsidR="00EE76C8" w:rsidRPr="007C2097" w:rsidRDefault="00EE76C8" w:rsidP="00EE76C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E76C8" w14:paraId="23D94632" w14:textId="77777777" w:rsidTr="00BC092E">
        <w:tc>
          <w:tcPr>
            <w:tcW w:w="1843" w:type="dxa"/>
          </w:tcPr>
          <w:p w14:paraId="3DA0AB63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BBC72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76C8" w:rsidRPr="005E0779" w14:paraId="03CEE97A" w14:textId="77777777" w:rsidTr="00BC09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66AB67" w14:textId="77777777" w:rsidR="00EE76C8" w:rsidRDefault="00EE76C8" w:rsidP="00EE76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A8F9B6C" w14:textId="77777777" w:rsidR="002D4BB6" w:rsidRDefault="002431F5" w:rsidP="002D4BB6">
            <w:pPr>
              <w:pStyle w:val="B2"/>
              <w:ind w:left="0" w:firstLine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A</w:t>
            </w:r>
            <w:r>
              <w:rPr>
                <w:rFonts w:ascii="Arial" w:hAnsi="Arial" w:cs="Arial"/>
                <w:lang w:eastAsia="zh-CN"/>
              </w:rPr>
              <w:t xml:space="preserve">ccording to the following text quoted from </w:t>
            </w:r>
            <w:proofErr w:type="spellStart"/>
            <w:r>
              <w:rPr>
                <w:rFonts w:ascii="Arial" w:hAnsi="Arial" w:cs="Arial"/>
                <w:lang w:eastAsia="zh-CN"/>
              </w:rPr>
              <w:t>RFC2784</w:t>
            </w:r>
            <w:proofErr w:type="spellEnd"/>
            <w:r>
              <w:rPr>
                <w:rFonts w:ascii="Arial" w:hAnsi="Arial" w:cs="Arial"/>
                <w:lang w:eastAsia="zh-CN"/>
              </w:rPr>
              <w:t>, GRE’s protocol type filed shall be set to the protocol type of the payload packet.</w:t>
            </w:r>
          </w:p>
          <w:p w14:paraId="624A5680" w14:textId="1F887820" w:rsidR="002431F5" w:rsidRPr="002431F5" w:rsidRDefault="002431F5" w:rsidP="002431F5">
            <w:pPr>
              <w:pStyle w:val="B2"/>
              <w:ind w:leftChars="200" w:left="400" w:firstLine="0"/>
              <w:rPr>
                <w:i/>
                <w:sz w:val="16"/>
                <w:lang w:eastAsia="zh-CN"/>
              </w:rPr>
            </w:pPr>
            <w:r w:rsidRPr="002431F5">
              <w:rPr>
                <w:i/>
                <w:sz w:val="16"/>
                <w:lang w:eastAsia="zh-CN"/>
              </w:rPr>
              <w:t xml:space="preserve">The </w:t>
            </w:r>
            <w:r w:rsidRPr="002431F5">
              <w:rPr>
                <w:i/>
                <w:sz w:val="16"/>
                <w:highlight w:val="cyan"/>
                <w:lang w:eastAsia="zh-CN"/>
              </w:rPr>
              <w:t>Protocol Type field contains the protocol type of the payload packet.</w:t>
            </w:r>
            <w:r w:rsidRPr="002431F5">
              <w:rPr>
                <w:i/>
                <w:sz w:val="16"/>
                <w:lang w:eastAsia="zh-CN"/>
              </w:rPr>
              <w:t xml:space="preserve"> These Protocol Types are defined in [</w:t>
            </w:r>
            <w:proofErr w:type="spellStart"/>
            <w:r w:rsidRPr="002431F5">
              <w:rPr>
                <w:i/>
                <w:sz w:val="16"/>
                <w:lang w:eastAsia="zh-CN"/>
              </w:rPr>
              <w:t>RFC1700</w:t>
            </w:r>
            <w:proofErr w:type="spellEnd"/>
            <w:r w:rsidRPr="002431F5">
              <w:rPr>
                <w:i/>
                <w:sz w:val="16"/>
                <w:lang w:eastAsia="zh-CN"/>
              </w:rPr>
              <w:t>] as "ETHER TYPES" and in [</w:t>
            </w:r>
            <w:proofErr w:type="spellStart"/>
            <w:r w:rsidRPr="002431F5">
              <w:rPr>
                <w:i/>
                <w:sz w:val="16"/>
                <w:lang w:eastAsia="zh-CN"/>
              </w:rPr>
              <w:t>ETYPES</w:t>
            </w:r>
            <w:proofErr w:type="spellEnd"/>
            <w:r w:rsidRPr="002431F5">
              <w:rPr>
                <w:i/>
                <w:sz w:val="16"/>
                <w:lang w:eastAsia="zh-CN"/>
              </w:rPr>
              <w:t>]. An implementation receiving a packet containing a Protocol Type which is not listed in [</w:t>
            </w:r>
            <w:proofErr w:type="spellStart"/>
            <w:r w:rsidRPr="002431F5">
              <w:rPr>
                <w:i/>
                <w:sz w:val="16"/>
                <w:lang w:eastAsia="zh-CN"/>
              </w:rPr>
              <w:t>RFC1700</w:t>
            </w:r>
            <w:proofErr w:type="spellEnd"/>
            <w:r w:rsidRPr="002431F5">
              <w:rPr>
                <w:i/>
                <w:sz w:val="16"/>
                <w:lang w:eastAsia="zh-CN"/>
              </w:rPr>
              <w:t>] or [</w:t>
            </w:r>
            <w:proofErr w:type="spellStart"/>
            <w:r w:rsidRPr="002431F5">
              <w:rPr>
                <w:i/>
                <w:sz w:val="16"/>
                <w:lang w:eastAsia="zh-CN"/>
              </w:rPr>
              <w:t>ETYPES</w:t>
            </w:r>
            <w:proofErr w:type="spellEnd"/>
            <w:r w:rsidRPr="002431F5">
              <w:rPr>
                <w:i/>
                <w:sz w:val="16"/>
                <w:lang w:eastAsia="zh-CN"/>
              </w:rPr>
              <w:t>] SHOULD discard the packet.</w:t>
            </w:r>
          </w:p>
          <w:p w14:paraId="402A6326" w14:textId="5B6B303A" w:rsidR="00CC155C" w:rsidRDefault="00CC155C" w:rsidP="002D4BB6">
            <w:pPr>
              <w:pStyle w:val="B2"/>
              <w:ind w:left="0" w:firstLine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However in current </w:t>
            </w:r>
            <w:proofErr w:type="spellStart"/>
            <w:r>
              <w:rPr>
                <w:rFonts w:ascii="Arial" w:hAnsi="Arial" w:cs="Arial"/>
                <w:lang w:eastAsia="zh-CN"/>
              </w:rPr>
              <w:t>3GPP’s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specification</w:t>
            </w:r>
            <w:r>
              <w:rPr>
                <w:rFonts w:ascii="Arial" w:hAnsi="Arial" w:cs="Arial"/>
                <w:lang w:eastAsia="zh-CN"/>
              </w:rPr>
              <w:t xml:space="preserve">, the GRE’s protocol type filed is </w:t>
            </w:r>
            <w:r w:rsidRPr="005E0779">
              <w:rPr>
                <w:rFonts w:ascii="Arial" w:hAnsi="Arial" w:cs="Arial"/>
                <w:lang w:eastAsia="zh-CN"/>
              </w:rPr>
              <w:t>blindly</w:t>
            </w:r>
            <w:r>
              <w:rPr>
                <w:rFonts w:ascii="Arial" w:hAnsi="Arial" w:cs="Arial"/>
                <w:lang w:eastAsia="zh-CN"/>
              </w:rPr>
              <w:t xml:space="preserve"> set to 0.</w:t>
            </w:r>
          </w:p>
          <w:p w14:paraId="7933731B" w14:textId="77777777" w:rsidR="00CC155C" w:rsidRPr="00CC155C" w:rsidRDefault="00CC155C" w:rsidP="00CC155C">
            <w:pPr>
              <w:ind w:leftChars="200" w:left="400"/>
              <w:rPr>
                <w:i/>
                <w:noProof/>
                <w:sz w:val="16"/>
                <w:lang w:val="en-US" w:eastAsia="zh-CN"/>
              </w:rPr>
            </w:pPr>
            <w:r w:rsidRPr="00CC155C">
              <w:rPr>
                <w:i/>
                <w:noProof/>
                <w:sz w:val="16"/>
                <w:lang w:val="en-US" w:eastAsia="zh-CN"/>
              </w:rPr>
              <w:t xml:space="preserve">If a user data packet message is transmitted over non-3GPP access between the UE and the N3IWF for untrusted non-3GPP access and the TNGF for the trusted non-3GPP access, the user data packet message shall be encapsulated as a GRE user data packet with a GRE header </w:t>
            </w:r>
            <w:r w:rsidRPr="00CC155C">
              <w:rPr>
                <w:i/>
                <w:sz w:val="16"/>
              </w:rPr>
              <w:t>as</w:t>
            </w:r>
            <w:r w:rsidRPr="00CC155C">
              <w:rPr>
                <w:i/>
                <w:sz w:val="16"/>
                <w:lang w:eastAsia="zh-CN"/>
              </w:rPr>
              <w:t xml:space="preserve"> specified in clause 9.3.3</w:t>
            </w:r>
            <w:r w:rsidRPr="00CC155C">
              <w:rPr>
                <w:i/>
                <w:noProof/>
                <w:sz w:val="16"/>
                <w:lang w:val="en-US" w:eastAsia="zh-CN"/>
              </w:rPr>
              <w:t xml:space="preserve">. </w:t>
            </w:r>
            <w:r w:rsidRPr="00CC155C">
              <w:rPr>
                <w:i/>
                <w:sz w:val="16"/>
              </w:rPr>
              <w:t xml:space="preserve">In </w:t>
            </w:r>
            <w:r w:rsidRPr="00CC155C">
              <w:rPr>
                <w:i/>
                <w:noProof/>
                <w:sz w:val="16"/>
                <w:lang w:val="en-US" w:eastAsia="zh-CN"/>
              </w:rPr>
              <w:t xml:space="preserve">the </w:t>
            </w:r>
            <w:r w:rsidRPr="00CC155C">
              <w:rPr>
                <w:i/>
                <w:sz w:val="16"/>
                <w:lang w:eastAsia="zh-CN"/>
              </w:rPr>
              <w:t>GRE encapsulated user data packet</w:t>
            </w:r>
            <w:r w:rsidRPr="00CC155C">
              <w:rPr>
                <w:i/>
                <w:noProof/>
                <w:sz w:val="16"/>
                <w:lang w:val="en-US" w:eastAsia="zh-CN"/>
              </w:rPr>
              <w:t>:</w:t>
            </w:r>
          </w:p>
          <w:p w14:paraId="352A8A70" w14:textId="2529F28F" w:rsidR="00CC155C" w:rsidRPr="00CC155C" w:rsidRDefault="00CC155C" w:rsidP="00CC155C">
            <w:pPr>
              <w:pStyle w:val="B2"/>
              <w:ind w:leftChars="200" w:left="400" w:firstLine="0"/>
              <w:rPr>
                <w:rFonts w:ascii="Arial" w:hAnsi="Arial" w:cs="Arial"/>
                <w:i/>
                <w:sz w:val="16"/>
                <w:lang w:eastAsia="zh-CN"/>
              </w:rPr>
            </w:pPr>
            <w:proofErr w:type="spellStart"/>
            <w:r w:rsidRPr="00CC155C">
              <w:rPr>
                <w:i/>
                <w:sz w:val="16"/>
              </w:rPr>
              <w:t>a0</w:t>
            </w:r>
            <w:proofErr w:type="spellEnd"/>
            <w:r w:rsidRPr="00CC155C">
              <w:rPr>
                <w:i/>
                <w:sz w:val="16"/>
              </w:rPr>
              <w:t>)</w:t>
            </w:r>
            <w:r w:rsidRPr="00CC155C">
              <w:rPr>
                <w:i/>
                <w:sz w:val="16"/>
              </w:rPr>
              <w:tab/>
              <w:t xml:space="preserve">the </w:t>
            </w:r>
            <w:r w:rsidRPr="00CC155C">
              <w:rPr>
                <w:i/>
                <w:sz w:val="16"/>
                <w:highlight w:val="cyan"/>
              </w:rPr>
              <w:t xml:space="preserve">protocol type field is set to </w:t>
            </w:r>
            <w:r w:rsidRPr="00CC155C">
              <w:rPr>
                <w:i/>
                <w:sz w:val="16"/>
                <w:highlight w:val="cyan"/>
              </w:rPr>
              <w:t>zero</w:t>
            </w:r>
            <w:r w:rsidRPr="00CC155C">
              <w:rPr>
                <w:i/>
                <w:sz w:val="16"/>
              </w:rPr>
              <w:t>;</w:t>
            </w:r>
          </w:p>
          <w:p w14:paraId="3ACA73F2" w14:textId="65C6CDAC" w:rsidR="005E0779" w:rsidRPr="00E67557" w:rsidRDefault="00CC155C" w:rsidP="00CC155C">
            <w:pPr>
              <w:pStyle w:val="B2"/>
              <w:ind w:left="0" w:firstLine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T</w:t>
            </w:r>
            <w:r>
              <w:rPr>
                <w:rFonts w:ascii="Arial" w:hAnsi="Arial" w:cs="Arial"/>
                <w:lang w:eastAsia="zh-CN"/>
              </w:rPr>
              <w:t xml:space="preserve">he implementation of GRE in </w:t>
            </w:r>
            <w:proofErr w:type="spellStart"/>
            <w:r>
              <w:rPr>
                <w:rFonts w:ascii="Arial" w:hAnsi="Arial" w:cs="Arial"/>
                <w:lang w:eastAsia="zh-CN"/>
              </w:rPr>
              <w:t>3GPP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CC155C">
              <w:rPr>
                <w:rFonts w:ascii="Arial" w:hAnsi="Arial" w:cs="Arial"/>
                <w:lang w:eastAsia="zh-CN"/>
              </w:rPr>
              <w:t>contradict</w:t>
            </w:r>
            <w:r>
              <w:rPr>
                <w:rFonts w:ascii="Arial" w:hAnsi="Arial" w:cs="Arial"/>
                <w:lang w:eastAsia="zh-CN"/>
              </w:rPr>
              <w:t xml:space="preserve">s the </w:t>
            </w:r>
            <w:proofErr w:type="spellStart"/>
            <w:r>
              <w:rPr>
                <w:rFonts w:ascii="Arial" w:hAnsi="Arial" w:cs="Arial"/>
                <w:lang w:eastAsia="zh-CN"/>
              </w:rPr>
              <w:t>origanl</w:t>
            </w:r>
            <w:proofErr w:type="spellEnd"/>
            <w:r>
              <w:rPr>
                <w:rFonts w:ascii="Arial" w:hAnsi="Arial" w:cs="Arial"/>
                <w:lang w:eastAsia="zh-CN"/>
              </w:rPr>
              <w:t xml:space="preserve"> design in </w:t>
            </w:r>
            <w:proofErr w:type="spellStart"/>
            <w:r>
              <w:rPr>
                <w:rFonts w:ascii="Arial" w:hAnsi="Arial" w:cs="Arial"/>
                <w:lang w:eastAsia="zh-CN"/>
              </w:rPr>
              <w:t>IETF</w:t>
            </w:r>
            <w:proofErr w:type="spellEnd"/>
            <w:r>
              <w:rPr>
                <w:rFonts w:ascii="Arial" w:hAnsi="Arial" w:cs="Arial"/>
                <w:lang w:eastAsia="zh-CN"/>
              </w:rPr>
              <w:t>.</w:t>
            </w:r>
            <w:r w:rsidR="005E0779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EE76C8" w14:paraId="134A3892" w14:textId="77777777" w:rsidTr="00BC09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7BB783" w14:textId="77777777" w:rsidR="00EE76C8" w:rsidRDefault="00EE76C8" w:rsidP="00EE76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13BEEF0" w14:textId="383B3BA3" w:rsidR="00A94E86" w:rsidRPr="001B71EB" w:rsidRDefault="00C678E5" w:rsidP="00E67557">
            <w:pPr>
              <w:pStyle w:val="CRCoverPage"/>
              <w:spacing w:after="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 xml:space="preserve">Clarify that the </w:t>
            </w:r>
            <w:r>
              <w:rPr>
                <w:rFonts w:cs="Arial"/>
                <w:lang w:eastAsia="zh-CN"/>
              </w:rPr>
              <w:t xml:space="preserve">GRE’s </w:t>
            </w:r>
            <w:r w:rsidR="00E67557">
              <w:rPr>
                <w:rFonts w:cs="Arial"/>
                <w:lang w:eastAsia="zh-CN"/>
              </w:rPr>
              <w:t xml:space="preserve">protocol type filed shall be set as </w:t>
            </w:r>
            <w:proofErr w:type="spellStart"/>
            <w:r w:rsidR="00E67557">
              <w:rPr>
                <w:rFonts w:cs="Arial"/>
                <w:lang w:eastAsia="zh-CN"/>
              </w:rPr>
              <w:t>RFC2784</w:t>
            </w:r>
            <w:proofErr w:type="spellEnd"/>
            <w:r w:rsidR="00E67557">
              <w:rPr>
                <w:rFonts w:cs="Arial"/>
                <w:lang w:eastAsia="zh-CN"/>
              </w:rPr>
              <w:t xml:space="preserve"> required</w:t>
            </w:r>
          </w:p>
        </w:tc>
      </w:tr>
      <w:tr w:rsidR="00EE76C8" w14:paraId="205A9F9B" w14:textId="77777777" w:rsidTr="00BC09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68E22D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B9A779" w14:textId="77777777" w:rsidR="00EE76C8" w:rsidRPr="001B71EB" w:rsidRDefault="00EE76C8" w:rsidP="00EE76C8">
            <w:pPr>
              <w:pStyle w:val="CRCoverPage"/>
              <w:spacing w:after="0"/>
              <w:rPr>
                <w:rFonts w:cs="Arial"/>
                <w:noProof/>
                <w:sz w:val="8"/>
                <w:szCs w:val="8"/>
              </w:rPr>
            </w:pPr>
          </w:p>
        </w:tc>
      </w:tr>
      <w:tr w:rsidR="00EE76C8" w14:paraId="17C7CA1F" w14:textId="77777777" w:rsidTr="00BC09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A9BE32" w14:textId="77777777" w:rsidR="00EE76C8" w:rsidRDefault="00EE76C8" w:rsidP="00EE76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F2698B" w14:textId="474CFB1A" w:rsidR="00EE76C8" w:rsidRPr="001B71EB" w:rsidRDefault="002C31CB" w:rsidP="002C31CB">
            <w:pPr>
              <w:pStyle w:val="CRCoverPage"/>
              <w:spacing w:after="0"/>
              <w:rPr>
                <w:rFonts w:cs="Arial"/>
                <w:noProof/>
                <w:lang w:eastAsia="zh-CN"/>
              </w:rPr>
            </w:pPr>
            <w:r w:rsidRPr="002C31CB">
              <w:rPr>
                <w:rFonts w:cs="Arial"/>
                <w:noProof/>
                <w:lang w:eastAsia="zh-CN"/>
              </w:rPr>
              <w:t>Implementation</w:t>
            </w:r>
            <w:r>
              <w:rPr>
                <w:rFonts w:cs="Arial"/>
                <w:noProof/>
                <w:lang w:eastAsia="zh-CN"/>
              </w:rPr>
              <w:t xml:space="preserve"> </w:t>
            </w:r>
            <w:r w:rsidRPr="002C31CB">
              <w:rPr>
                <w:rFonts w:cs="Arial"/>
                <w:noProof/>
                <w:lang w:eastAsia="zh-CN"/>
              </w:rPr>
              <w:t xml:space="preserve">is inconsistent </w:t>
            </w:r>
            <w:r>
              <w:rPr>
                <w:rFonts w:cs="Arial"/>
                <w:noProof/>
                <w:lang w:eastAsia="zh-CN"/>
              </w:rPr>
              <w:t>with</w:t>
            </w:r>
            <w:r w:rsidR="00C678E5">
              <w:rPr>
                <w:rFonts w:cs="Arial"/>
                <w:noProof/>
                <w:lang w:eastAsia="zh-CN"/>
              </w:rPr>
              <w:t xml:space="preserve"> RFC</w:t>
            </w:r>
            <w:r>
              <w:rPr>
                <w:rFonts w:cs="Arial"/>
                <w:lang w:eastAsia="zh-CN"/>
              </w:rPr>
              <w:t>2784</w:t>
            </w:r>
          </w:p>
        </w:tc>
      </w:tr>
      <w:tr w:rsidR="00EE76C8" w14:paraId="0C670358" w14:textId="77777777" w:rsidTr="00BC092E">
        <w:tc>
          <w:tcPr>
            <w:tcW w:w="2694" w:type="dxa"/>
            <w:gridSpan w:val="2"/>
          </w:tcPr>
          <w:p w14:paraId="66A1CBD2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81518D8" w14:textId="77777777" w:rsidR="00EE76C8" w:rsidRPr="002E555C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76C8" w14:paraId="0AC238A6" w14:textId="77777777" w:rsidTr="00BC09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F7F785" w14:textId="77777777" w:rsidR="00EE76C8" w:rsidRDefault="00EE76C8" w:rsidP="00EE76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DF9E21" w14:textId="1C58C45B" w:rsidR="00EE76C8" w:rsidRDefault="005459CF" w:rsidP="00DA6AB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8.3.2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9.3.3</w:t>
            </w:r>
          </w:p>
        </w:tc>
      </w:tr>
      <w:tr w:rsidR="00EE76C8" w14:paraId="70C25731" w14:textId="77777777" w:rsidTr="00BC09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03F7EB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4AD461" w14:textId="77777777" w:rsidR="00EE76C8" w:rsidRDefault="00EE76C8" w:rsidP="00EE76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E76C8" w14:paraId="4005E731" w14:textId="77777777" w:rsidTr="00BC09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97D75A" w14:textId="77777777" w:rsidR="00EE76C8" w:rsidRDefault="00EE76C8" w:rsidP="00EE76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D8EE8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4D033C0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5DFB95" w14:textId="77777777" w:rsidR="00EE76C8" w:rsidRDefault="00EE76C8" w:rsidP="00EE76C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A894AC3" w14:textId="77777777" w:rsidR="00EE76C8" w:rsidRDefault="00EE76C8" w:rsidP="00EE76C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E76C8" w14:paraId="7F04316F" w14:textId="77777777" w:rsidTr="00BC09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832029" w14:textId="77777777" w:rsidR="00EE76C8" w:rsidRDefault="00EE76C8" w:rsidP="00EE76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75AB2B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348E80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4BA455" w14:textId="77777777" w:rsidR="00EE76C8" w:rsidRDefault="00EE76C8" w:rsidP="00EE76C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EC36EF" w14:textId="77777777" w:rsidR="00EE76C8" w:rsidRDefault="00EE76C8" w:rsidP="00EE76C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E76C8" w14:paraId="3B7990F7" w14:textId="77777777" w:rsidTr="00BC09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E95B85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68E23F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BC5811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F8B3B19" w14:textId="77777777" w:rsidR="00EE76C8" w:rsidRDefault="00EE76C8" w:rsidP="00EE76C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B670D63" w14:textId="77777777" w:rsidR="00EE76C8" w:rsidRDefault="00EE76C8" w:rsidP="00EE76C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E76C8" w14:paraId="36B43A0F" w14:textId="77777777" w:rsidTr="00BC09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BB3344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AA81E2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458E33" w14:textId="77777777" w:rsidR="00EE76C8" w:rsidRDefault="00EE76C8" w:rsidP="00EE76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C6CFEDD" w14:textId="77777777" w:rsidR="00EE76C8" w:rsidRDefault="00EE76C8" w:rsidP="00EE76C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7A30F0" w14:textId="77777777" w:rsidR="00EE76C8" w:rsidRDefault="00EE76C8" w:rsidP="00EE76C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E76C8" w14:paraId="748BD5E0" w14:textId="77777777" w:rsidTr="00BC09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24273E" w14:textId="77777777" w:rsidR="00EE76C8" w:rsidRDefault="00EE76C8" w:rsidP="00EE76C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024E89" w14:textId="77777777" w:rsidR="00EE76C8" w:rsidRDefault="00EE76C8" w:rsidP="00EE76C8">
            <w:pPr>
              <w:pStyle w:val="CRCoverPage"/>
              <w:spacing w:after="0"/>
              <w:rPr>
                <w:noProof/>
              </w:rPr>
            </w:pPr>
          </w:p>
        </w:tc>
      </w:tr>
      <w:tr w:rsidR="00EE76C8" w14:paraId="0CA58D54" w14:textId="77777777" w:rsidTr="00BC09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98F92C" w14:textId="77777777" w:rsidR="00EE76C8" w:rsidRDefault="00EE76C8" w:rsidP="00EE76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9BDE23" w14:textId="77777777" w:rsidR="00EE76C8" w:rsidRDefault="00EE76C8" w:rsidP="00EE76C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E76C8" w:rsidRPr="008863B9" w14:paraId="52790F28" w14:textId="77777777" w:rsidTr="00BC092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B943A" w14:textId="77777777" w:rsidR="00EE76C8" w:rsidRPr="008863B9" w:rsidRDefault="00EE76C8" w:rsidP="00EE76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0E23E34" w14:textId="77777777" w:rsidR="00EE76C8" w:rsidRPr="008863B9" w:rsidRDefault="00EE76C8" w:rsidP="00EE76C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E76C8" w14:paraId="5A5ADEA2" w14:textId="77777777" w:rsidTr="00BC09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74933" w14:textId="77777777" w:rsidR="00EE76C8" w:rsidRDefault="00EE76C8" w:rsidP="00EE76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CFF0F0" w14:textId="77777777" w:rsidR="00EE76C8" w:rsidRDefault="00EE76C8" w:rsidP="00EE76C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B1BD693" w14:textId="77777777" w:rsidR="00EE76C8" w:rsidRDefault="00EE76C8" w:rsidP="00EE76C8">
      <w:pPr>
        <w:pStyle w:val="CRCoverPage"/>
        <w:spacing w:after="0"/>
        <w:rPr>
          <w:noProof/>
          <w:sz w:val="8"/>
          <w:szCs w:val="8"/>
        </w:rPr>
      </w:pPr>
    </w:p>
    <w:p w14:paraId="64BB411A" w14:textId="77777777" w:rsidR="00EE76C8" w:rsidRDefault="00EE76C8" w:rsidP="000628F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DFBFABB" w14:textId="2A7BD1B0" w:rsidR="00BC241F" w:rsidRDefault="00B20F91" w:rsidP="000D6DD6">
      <w:pPr>
        <w:jc w:val="center"/>
        <w:rPr>
          <w:noProof/>
        </w:rPr>
      </w:pPr>
      <w:bookmarkStart w:id="0" w:name="_Toc20218010"/>
      <w:bookmarkStart w:id="1" w:name="_Toc27743895"/>
      <w:bookmarkStart w:id="2" w:name="_Toc35959466"/>
      <w:bookmarkStart w:id="3" w:name="_Toc45202899"/>
      <w:bookmarkStart w:id="4" w:name="_Toc20232675"/>
      <w:bookmarkStart w:id="5" w:name="_Toc27746777"/>
      <w:bookmarkStart w:id="6" w:name="_Toc36212959"/>
      <w:bookmarkStart w:id="7" w:name="_Toc36657136"/>
      <w:bookmarkStart w:id="8" w:name="_Toc45286800"/>
      <w:r w:rsidRPr="00D62207">
        <w:rPr>
          <w:noProof/>
          <w:highlight w:val="cyan"/>
        </w:rPr>
        <w:lastRenderedPageBreak/>
        <w:t xml:space="preserve">***** </w:t>
      </w:r>
      <w:r>
        <w:rPr>
          <w:noProof/>
          <w:highlight w:val="cyan"/>
        </w:rPr>
        <w:t>start of 1</w:t>
      </w:r>
      <w:r w:rsidRPr="00034E1D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11C9542" w14:textId="77777777" w:rsidR="00B13F7E" w:rsidRDefault="00B13F7E" w:rsidP="00B13F7E">
      <w:pPr>
        <w:pStyle w:val="3"/>
        <w:rPr>
          <w:noProof/>
          <w:lang w:val="en-US" w:eastAsia="zh-CN"/>
        </w:rPr>
      </w:pPr>
      <w:bookmarkStart w:id="9" w:name="_Toc82698665"/>
      <w:bookmarkStart w:id="10" w:name="_Toc58230390"/>
      <w:bookmarkStart w:id="11" w:name="_Toc51936720"/>
      <w:bookmarkStart w:id="12" w:name="_Toc45271461"/>
      <w:bookmarkStart w:id="13" w:name="_Toc36114866"/>
      <w:bookmarkStart w:id="14" w:name="_Toc27745060"/>
      <w:bookmarkStart w:id="15" w:name="_Toc20212174"/>
      <w:r>
        <w:rPr>
          <w:noProof/>
          <w:lang w:val="en-US" w:eastAsia="zh-CN"/>
        </w:rPr>
        <w:t>8.3.2</w:t>
      </w:r>
      <w:r>
        <w:rPr>
          <w:noProof/>
          <w:lang w:val="en-US" w:eastAsia="zh-CN"/>
        </w:rPr>
        <w:tab/>
        <w:t>Generic routing encapsulation (GRE)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4096C890" w14:textId="77777777" w:rsidR="00B13F7E" w:rsidRDefault="00B13F7E" w:rsidP="00B13F7E">
      <w:pPr>
        <w:rPr>
          <w:noProof/>
          <w:lang w:val="en-US" w:eastAsia="zh-CN"/>
        </w:rPr>
      </w:pPr>
      <w:r>
        <w:rPr>
          <w:noProof/>
          <w:lang w:val="en-US" w:eastAsia="zh-CN"/>
        </w:rPr>
        <w:t xml:space="preserve">If a user data packet message is transmitted over non-3GPP access between the UE and the N3IWF for untrusted non-3GPP access and the TNGF for the trusted non-3GPP access, the user data packet message shall be encapsulated as a GRE user data packet with a GRE header </w:t>
      </w:r>
      <w:r>
        <w:t>as</w:t>
      </w:r>
      <w:r>
        <w:rPr>
          <w:lang w:eastAsia="zh-CN"/>
        </w:rPr>
        <w:t xml:space="preserve"> specified in clause 9.3.3</w:t>
      </w:r>
      <w:r>
        <w:rPr>
          <w:noProof/>
          <w:lang w:val="en-US" w:eastAsia="zh-CN"/>
        </w:rPr>
        <w:t xml:space="preserve">. </w:t>
      </w:r>
      <w:r>
        <w:t xml:space="preserve">In </w:t>
      </w:r>
      <w:r>
        <w:rPr>
          <w:noProof/>
          <w:lang w:val="en-US" w:eastAsia="zh-CN"/>
        </w:rPr>
        <w:t xml:space="preserve">the </w:t>
      </w:r>
      <w:r>
        <w:rPr>
          <w:lang w:eastAsia="zh-CN"/>
        </w:rPr>
        <w:t>GRE encapsulated user data packet</w:t>
      </w:r>
      <w:r>
        <w:rPr>
          <w:noProof/>
          <w:lang w:val="en-US" w:eastAsia="zh-CN"/>
        </w:rPr>
        <w:t>:</w:t>
      </w:r>
    </w:p>
    <w:p w14:paraId="73991001" w14:textId="4A58FF98" w:rsidR="00B13F7E" w:rsidRDefault="00B13F7E" w:rsidP="00B13F7E">
      <w:pPr>
        <w:pStyle w:val="B1"/>
      </w:pPr>
      <w:proofErr w:type="spellStart"/>
      <w:r>
        <w:t>a0</w:t>
      </w:r>
      <w:proofErr w:type="spellEnd"/>
      <w:r>
        <w:t>)</w:t>
      </w:r>
      <w:r>
        <w:tab/>
        <w:t>the protocol type field is set</w:t>
      </w:r>
      <w:r>
        <w:t xml:space="preserve"> </w:t>
      </w:r>
      <w:del w:id="16" w:author="Cristina" w:date="2021-11-12T16:00:00Z">
        <w:r w:rsidDel="00345EA8">
          <w:delText>to zero</w:delText>
        </w:r>
      </w:del>
      <w:ins w:id="17" w:author="Cristina" w:date="2021-11-12T16:00:00Z">
        <w:r w:rsidR="00345EA8">
          <w:t xml:space="preserve">per </w:t>
        </w:r>
      </w:ins>
      <w:proofErr w:type="spellStart"/>
      <w:ins w:id="18" w:author="Cristina" w:date="2021-11-12T16:02:00Z">
        <w:r w:rsidR="0060671F">
          <w:t>IETF</w:t>
        </w:r>
        <w:proofErr w:type="spellEnd"/>
        <w:r w:rsidR="0060671F">
          <w:t> </w:t>
        </w:r>
      </w:ins>
      <w:ins w:id="19" w:author="Cristina" w:date="2021-11-12T16:00:00Z">
        <w:r w:rsidR="0060671F">
          <w:t>RFC</w:t>
        </w:r>
      </w:ins>
      <w:ins w:id="20" w:author="Cristina" w:date="2021-11-12T16:02:00Z">
        <w:r w:rsidR="0060671F">
          <w:t> </w:t>
        </w:r>
      </w:ins>
      <w:ins w:id="21" w:author="Cristina" w:date="2021-11-12T16:00:00Z">
        <w:r w:rsidR="00345EA8">
          <w:t>2784</w:t>
        </w:r>
      </w:ins>
      <w:ins w:id="22" w:author="Cristina" w:date="2021-11-12T16:02:00Z">
        <w:r w:rsidR="0060671F">
          <w:t> </w:t>
        </w:r>
        <w:r w:rsidR="0060671F">
          <w:t>[14]</w:t>
        </w:r>
      </w:ins>
      <w:ins w:id="23" w:author="Cristina" w:date="2021-11-12T16:00:00Z">
        <w:r w:rsidR="00345EA8">
          <w:t xml:space="preserve"> based on the protocol type of user data packet</w:t>
        </w:r>
      </w:ins>
      <w:r>
        <w:t>;</w:t>
      </w:r>
    </w:p>
    <w:p w14:paraId="5207FDE8" w14:textId="77777777" w:rsidR="00B13F7E" w:rsidRDefault="00B13F7E" w:rsidP="00B13F7E">
      <w:pPr>
        <w:pStyle w:val="B1"/>
      </w:pPr>
      <w:r>
        <w:t>a)</w:t>
      </w:r>
      <w:r>
        <w:tab/>
      </w:r>
      <w:proofErr w:type="gramStart"/>
      <w:r>
        <w:t>the</w:t>
      </w:r>
      <w:proofErr w:type="gramEnd"/>
      <w:r>
        <w:t xml:space="preserve"> payload packet field is set to the user data packet;</w:t>
      </w:r>
    </w:p>
    <w:p w14:paraId="17A49DC0" w14:textId="77777777" w:rsidR="00B13F7E" w:rsidRDefault="00B13F7E" w:rsidP="00B13F7E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QFI</w:t>
      </w:r>
      <w:proofErr w:type="spellEnd"/>
      <w:r>
        <w:t xml:space="preserve"> field of the key field of the GRE header field is set to the </w:t>
      </w:r>
      <w:proofErr w:type="spellStart"/>
      <w:r>
        <w:t>QFI</w:t>
      </w:r>
      <w:proofErr w:type="spellEnd"/>
      <w:r>
        <w:t xml:space="preserve"> associated with the user data packet;</w:t>
      </w:r>
    </w:p>
    <w:p w14:paraId="21449AE1" w14:textId="77777777" w:rsidR="00B13F7E" w:rsidRDefault="00B13F7E" w:rsidP="00B13F7E">
      <w:pPr>
        <w:pStyle w:val="B1"/>
        <w:rPr>
          <w:noProof/>
          <w:lang w:val="en-US" w:eastAsia="zh-CN"/>
        </w:rPr>
      </w:pPr>
      <w:r>
        <w:t>c)</w:t>
      </w:r>
      <w:r>
        <w:tab/>
      </w:r>
      <w:proofErr w:type="gramStart"/>
      <w:r>
        <w:t>if</w:t>
      </w:r>
      <w:proofErr w:type="gramEnd"/>
      <w:r>
        <w:t xml:space="preserve"> the </w:t>
      </w:r>
      <w:proofErr w:type="spellStart"/>
      <w:r>
        <w:t>N3IWF</w:t>
      </w:r>
      <w:proofErr w:type="spellEnd"/>
      <w:r>
        <w:t xml:space="preserve"> </w:t>
      </w:r>
      <w:r>
        <w:rPr>
          <w:noProof/>
          <w:lang w:val="en-US" w:eastAsia="zh-CN"/>
        </w:rPr>
        <w:t>for untrusted non-3GPP access and the TNGF for trusted non-3GPP access:</w:t>
      </w:r>
    </w:p>
    <w:p w14:paraId="5FF67231" w14:textId="77777777" w:rsidR="00B13F7E" w:rsidRDefault="00B13F7E" w:rsidP="00B13F7E">
      <w:pPr>
        <w:pStyle w:val="B2"/>
      </w:pPr>
      <w:r>
        <w:rPr>
          <w:noProof/>
          <w:lang w:val="en-US" w:eastAsia="zh-CN"/>
        </w:rPr>
        <w:t>1)</w:t>
      </w:r>
      <w:r>
        <w:rPr>
          <w:noProof/>
          <w:lang w:val="en-US" w:eastAsia="zh-CN"/>
        </w:rPr>
        <w:tab/>
      </w:r>
      <w:r>
        <w:t xml:space="preserve">needs to send </w:t>
      </w:r>
      <w:proofErr w:type="spellStart"/>
      <w:r>
        <w:t>RQI</w:t>
      </w:r>
      <w:proofErr w:type="spellEnd"/>
      <w:r>
        <w:t xml:space="preserve"> for a downlink user data packet, the </w:t>
      </w:r>
      <w:proofErr w:type="spellStart"/>
      <w:r>
        <w:t>RQI</w:t>
      </w:r>
      <w:proofErr w:type="spellEnd"/>
      <w:r>
        <w:t xml:space="preserve"> field of the key field of the GRE header is set to "</w:t>
      </w:r>
      <w:proofErr w:type="spellStart"/>
      <w:r>
        <w:t>RQI</w:t>
      </w:r>
      <w:proofErr w:type="spellEnd"/>
      <w:r>
        <w:t xml:space="preserve"> is indicated" as defined in table 9.3.3-3; or</w:t>
      </w:r>
    </w:p>
    <w:p w14:paraId="0C87B472" w14:textId="77777777" w:rsidR="00B13F7E" w:rsidRDefault="00B13F7E" w:rsidP="00B13F7E">
      <w:pPr>
        <w:pStyle w:val="B2"/>
      </w:pPr>
      <w:r>
        <w:t>2)</w:t>
      </w:r>
      <w:r>
        <w:tab/>
        <w:t xml:space="preserve">does not need to send </w:t>
      </w:r>
      <w:proofErr w:type="spellStart"/>
      <w:r>
        <w:t>RQI</w:t>
      </w:r>
      <w:proofErr w:type="spellEnd"/>
      <w:r>
        <w:t xml:space="preserve"> for a downlink user data packet, the </w:t>
      </w:r>
      <w:proofErr w:type="spellStart"/>
      <w:r>
        <w:t>RQI</w:t>
      </w:r>
      <w:proofErr w:type="spellEnd"/>
      <w:r>
        <w:t xml:space="preserve"> field of the key field of the GRE header is set to "</w:t>
      </w:r>
      <w:proofErr w:type="spellStart"/>
      <w:r>
        <w:t>RQI</w:t>
      </w:r>
      <w:proofErr w:type="spellEnd"/>
      <w:r>
        <w:t xml:space="preserve"> is not indicated" as defined in table 9.3.3-3; and</w:t>
      </w:r>
    </w:p>
    <w:p w14:paraId="4D222971" w14:textId="77777777" w:rsidR="00B13F7E" w:rsidRDefault="00B13F7E" w:rsidP="00B13F7E">
      <w:pPr>
        <w:pStyle w:val="B1"/>
      </w:pPr>
      <w:r>
        <w:t>d)</w:t>
      </w:r>
      <w:r>
        <w:tab/>
      </w:r>
      <w:proofErr w:type="gramStart"/>
      <w:r>
        <w:t>if</w:t>
      </w:r>
      <w:proofErr w:type="gramEnd"/>
      <w:r>
        <w:t xml:space="preserve"> the </w:t>
      </w:r>
      <w:proofErr w:type="spellStart"/>
      <w:r>
        <w:t>UE</w:t>
      </w:r>
      <w:proofErr w:type="spellEnd"/>
      <w:r>
        <w:t xml:space="preserve"> sends an uplink user data packet, the </w:t>
      </w:r>
      <w:proofErr w:type="spellStart"/>
      <w:r>
        <w:t>RQI</w:t>
      </w:r>
      <w:proofErr w:type="spellEnd"/>
      <w:r>
        <w:t xml:space="preserve"> field of the key field of the GRE header is set to "</w:t>
      </w:r>
      <w:proofErr w:type="spellStart"/>
      <w:r>
        <w:t>RQI</w:t>
      </w:r>
      <w:proofErr w:type="spellEnd"/>
      <w:r>
        <w:t xml:space="preserve"> is not indicated" as defined in table 9.3.3-3.</w:t>
      </w:r>
    </w:p>
    <w:p w14:paraId="329CBE73" w14:textId="77777777" w:rsidR="00B13F7E" w:rsidRDefault="00B13F7E" w:rsidP="00B13F7E">
      <w:pPr>
        <w:rPr>
          <w:noProof/>
          <w:lang w:val="en-US" w:eastAsia="zh-CN"/>
        </w:rPr>
      </w:pPr>
      <w:r>
        <w:rPr>
          <w:noProof/>
          <w:lang w:val="en-US" w:eastAsia="zh-CN"/>
        </w:rPr>
        <w:t>If the IKE_AUTH response message contains:</w:t>
      </w:r>
    </w:p>
    <w:p w14:paraId="424318EB" w14:textId="77777777" w:rsidR="00B13F7E" w:rsidRDefault="00B13F7E" w:rsidP="00B13F7E">
      <w:pPr>
        <w:pStyle w:val="B1"/>
      </w:pPr>
      <w:r>
        <w:t>a)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INTERNAL_IP4_ADDRESS</w:t>
      </w:r>
      <w:proofErr w:type="spellEnd"/>
      <w:r>
        <w:t xml:space="preserve"> attribute and the </w:t>
      </w:r>
      <w:proofErr w:type="spellStart"/>
      <w:r>
        <w:t>CREATE_CHILD_SA</w:t>
      </w:r>
      <w:proofErr w:type="spellEnd"/>
      <w:r>
        <w:t xml:space="preserve"> request message creating the </w:t>
      </w:r>
      <w:r>
        <w:rPr>
          <w:noProof/>
          <w:lang w:val="en-US" w:eastAsia="zh-CN"/>
        </w:rPr>
        <w:t xml:space="preserve">user plane IPsec SA </w:t>
      </w:r>
      <w:r>
        <w:t xml:space="preserve">contains the </w:t>
      </w:r>
      <w:proofErr w:type="spellStart"/>
      <w:r>
        <w:t>UP_IP4_ADDRESS</w:t>
      </w:r>
      <w:proofErr w:type="spellEnd"/>
      <w:r>
        <w:t xml:space="preserve"> notify payload in clause 7.5.4, an inner </w:t>
      </w:r>
      <w:proofErr w:type="spellStart"/>
      <w:r>
        <w:t>IPv4</w:t>
      </w:r>
      <w:proofErr w:type="spellEnd"/>
      <w:r>
        <w:t xml:space="preserve"> datagram shall be constructed where:</w:t>
      </w:r>
    </w:p>
    <w:p w14:paraId="231FD2BA" w14:textId="77777777" w:rsidR="00B13F7E" w:rsidRDefault="00B13F7E" w:rsidP="00B13F7E">
      <w:pPr>
        <w:pStyle w:val="B2"/>
        <w:rPr>
          <w:noProof/>
          <w:lang w:val="en-US" w:eastAsia="zh-CN"/>
        </w:rPr>
      </w:pPr>
      <w:r>
        <w:rPr>
          <w:noProof/>
          <w:lang w:val="en-US" w:eastAsia="zh-CN"/>
        </w:rPr>
        <w:t>1)</w:t>
      </w:r>
      <w:r>
        <w:rPr>
          <w:noProof/>
          <w:lang w:val="en-US" w:eastAsia="zh-CN"/>
        </w:rPr>
        <w:tab/>
        <w:t>the GRE user data packet shall be encapsulated as the payload of the inner IPv4 datagram with IPv4 header where:</w:t>
      </w:r>
    </w:p>
    <w:p w14:paraId="16E3FDDE" w14:textId="77777777" w:rsidR="00B13F7E" w:rsidRDefault="00B13F7E" w:rsidP="00B13F7E">
      <w:pPr>
        <w:pStyle w:val="B3"/>
        <w:rPr>
          <w:noProof/>
          <w:lang w:val="en-US" w:eastAsia="zh-CN"/>
        </w:rPr>
      </w:pPr>
      <w:r>
        <w:rPr>
          <w:noProof/>
          <w:lang w:val="en-US" w:eastAsia="zh-CN"/>
        </w:rPr>
        <w:t>A)</w:t>
      </w:r>
      <w:r>
        <w:rPr>
          <w:noProof/>
          <w:lang w:val="en-US" w:eastAsia="zh-CN"/>
        </w:rPr>
        <w:tab/>
        <w:t>if the UE constructs the inner IPv4 datagram, the source address field shall be set to the IPv4 address in the INTERNAL_IP4_ADDRESS attribute and the destination address field shall be set to the IPv4 address in the UP_IP4_ADDRESS notify payload;</w:t>
      </w:r>
    </w:p>
    <w:p w14:paraId="438EEE63" w14:textId="77777777" w:rsidR="00B13F7E" w:rsidRDefault="00B13F7E" w:rsidP="00B13F7E">
      <w:pPr>
        <w:pStyle w:val="B3"/>
        <w:rPr>
          <w:noProof/>
          <w:lang w:val="en-US" w:eastAsia="zh-CN"/>
        </w:rPr>
      </w:pPr>
      <w:r>
        <w:rPr>
          <w:noProof/>
          <w:lang w:val="en-US" w:eastAsia="zh-CN"/>
        </w:rPr>
        <w:t>B)</w:t>
      </w:r>
      <w:r>
        <w:rPr>
          <w:noProof/>
          <w:lang w:val="en-US" w:eastAsia="zh-CN"/>
        </w:rPr>
        <w:tab/>
        <w:t xml:space="preserve">if the N3IWF for untrusted non-3GPP access and the TNGF for trusted non-3GPP access constructs the inner IPv4 datagram, </w:t>
      </w:r>
      <w:r>
        <w:rPr>
          <w:lang w:val="en-US" w:eastAsia="zh-CN"/>
        </w:rPr>
        <w:t xml:space="preserve">the source address field shall be set to the </w:t>
      </w:r>
      <w:proofErr w:type="spellStart"/>
      <w:r>
        <w:rPr>
          <w:lang w:val="en-US" w:eastAsia="zh-CN"/>
        </w:rPr>
        <w:t>IPv4</w:t>
      </w:r>
      <w:proofErr w:type="spellEnd"/>
      <w:r>
        <w:rPr>
          <w:lang w:val="en-US" w:eastAsia="zh-CN"/>
        </w:rPr>
        <w:t xml:space="preserve"> address in the </w:t>
      </w:r>
      <w:proofErr w:type="spellStart"/>
      <w:r>
        <w:t>UP_IP4_ADDRESS</w:t>
      </w:r>
      <w:proofErr w:type="spellEnd"/>
      <w:r>
        <w:t xml:space="preserve"> notify payload </w:t>
      </w:r>
      <w:r>
        <w:rPr>
          <w:rFonts w:eastAsia="宋体"/>
        </w:rPr>
        <w:t xml:space="preserve">and </w:t>
      </w:r>
      <w:r>
        <w:rPr>
          <w:lang w:val="en-US" w:eastAsia="zh-CN"/>
        </w:rPr>
        <w:t xml:space="preserve">the destination address field shall be set to the </w:t>
      </w:r>
      <w:proofErr w:type="spellStart"/>
      <w:r>
        <w:rPr>
          <w:lang w:val="en-US" w:eastAsia="zh-CN"/>
        </w:rPr>
        <w:t>IPv4</w:t>
      </w:r>
      <w:proofErr w:type="spellEnd"/>
      <w:r>
        <w:rPr>
          <w:lang w:val="en-US" w:eastAsia="zh-CN"/>
        </w:rPr>
        <w:t xml:space="preserve"> address in </w:t>
      </w:r>
      <w:r>
        <w:t xml:space="preserve">the </w:t>
      </w:r>
      <w:proofErr w:type="spellStart"/>
      <w:r>
        <w:t>INTERNAL_IP4_ADDRESS</w:t>
      </w:r>
      <w:proofErr w:type="spellEnd"/>
      <w:r>
        <w:t xml:space="preserve"> attribute; and</w:t>
      </w:r>
    </w:p>
    <w:p w14:paraId="5D5C2368" w14:textId="77777777" w:rsidR="00B13F7E" w:rsidRDefault="00B13F7E" w:rsidP="00B13F7E">
      <w:pPr>
        <w:pStyle w:val="B3"/>
        <w:rPr>
          <w:noProof/>
          <w:lang w:val="en-US" w:eastAsia="zh-CN"/>
        </w:rPr>
      </w:pPr>
      <w:r>
        <w:rPr>
          <w:noProof/>
          <w:lang w:val="en-US" w:eastAsia="zh-CN"/>
        </w:rPr>
        <w:t>C)</w:t>
      </w:r>
      <w:r>
        <w:rPr>
          <w:noProof/>
          <w:lang w:val="en-US" w:eastAsia="zh-CN"/>
        </w:rPr>
        <w:tab/>
        <w:t>the protocol field shall be set to 2FH;</w:t>
      </w:r>
    </w:p>
    <w:p w14:paraId="32C725A6" w14:textId="77777777" w:rsidR="00B13F7E" w:rsidRDefault="00B13F7E" w:rsidP="00B13F7E">
      <w:pPr>
        <w:pStyle w:val="B2"/>
        <w:rPr>
          <w:noProof/>
          <w:lang w:val="en-US" w:eastAsia="zh-CN"/>
        </w:rPr>
      </w:pPr>
      <w:r>
        <w:rPr>
          <w:noProof/>
          <w:lang w:val="en-US" w:eastAsia="zh-CN"/>
        </w:rPr>
        <w:t>2)</w:t>
      </w:r>
      <w:r>
        <w:rPr>
          <w:noProof/>
          <w:lang w:val="en-US" w:eastAsia="zh-CN"/>
        </w:rPr>
        <w:tab/>
        <w:t>the inner IPv4 datagram shall be protected employing the ESP protocol in tunnel mode as specified in IETF RFC 4303 [11] where:</w:t>
      </w:r>
    </w:p>
    <w:p w14:paraId="1CFC151E" w14:textId="77777777" w:rsidR="00B13F7E" w:rsidRDefault="00B13F7E" w:rsidP="00B13F7E">
      <w:pPr>
        <w:pStyle w:val="B3"/>
        <w:rPr>
          <w:noProof/>
          <w:lang w:val="en-US" w:eastAsia="zh-CN"/>
        </w:rPr>
      </w:pPr>
      <w:r>
        <w:rPr>
          <w:noProof/>
          <w:lang w:val="en-US" w:eastAsia="zh-CN"/>
        </w:rPr>
        <w:t>A)</w:t>
      </w:r>
      <w:r>
        <w:rPr>
          <w:noProof/>
          <w:lang w:val="en-US" w:eastAsia="zh-CN"/>
        </w:rPr>
        <w:tab/>
        <w:t>the SPI field in the ESP packet shall be set to the SPI of the user plane IPsec SA; and</w:t>
      </w:r>
    </w:p>
    <w:p w14:paraId="0DC2E223" w14:textId="77777777" w:rsidR="00B13F7E" w:rsidRDefault="00B13F7E" w:rsidP="00B13F7E">
      <w:pPr>
        <w:pStyle w:val="B3"/>
        <w:rPr>
          <w:noProof/>
          <w:lang w:val="en-US" w:eastAsia="zh-CN"/>
        </w:rPr>
      </w:pPr>
      <w:r>
        <w:rPr>
          <w:noProof/>
          <w:lang w:val="en-US" w:eastAsia="zh-CN"/>
        </w:rPr>
        <w:t>B)</w:t>
      </w:r>
      <w:r>
        <w:rPr>
          <w:noProof/>
          <w:lang w:val="en-US" w:eastAsia="zh-CN"/>
        </w:rPr>
        <w:tab/>
        <w:t>the next header field in the ESP packet shall be set to 04H,</w:t>
      </w:r>
    </w:p>
    <w:p w14:paraId="086A2213" w14:textId="77777777" w:rsidR="00B13F7E" w:rsidRDefault="00B13F7E" w:rsidP="00B13F7E">
      <w:pPr>
        <w:pStyle w:val="B2"/>
        <w:rPr>
          <w:noProof/>
          <w:lang w:val="en-US" w:eastAsia="zh-CN"/>
        </w:rPr>
      </w:pPr>
      <w:r>
        <w:rPr>
          <w:noProof/>
          <w:lang w:val="en-US" w:eastAsia="zh-CN"/>
        </w:rPr>
        <w:tab/>
        <w:t>and the inner IPv4 datagram encapsulating the GRE encapsulated user data can be fragmented as described in IETF RFC 791 [24] before being protected by ESP protocol;</w:t>
      </w:r>
    </w:p>
    <w:p w14:paraId="6AA9DFB5" w14:textId="77777777" w:rsidR="00B13F7E" w:rsidRDefault="00B13F7E" w:rsidP="00B13F7E">
      <w:pPr>
        <w:pStyle w:val="B2"/>
        <w:rPr>
          <w:noProof/>
          <w:lang w:val="en-US" w:eastAsia="zh-CN"/>
        </w:rPr>
      </w:pPr>
      <w:r>
        <w:rPr>
          <w:noProof/>
          <w:lang w:val="en-US" w:eastAsia="zh-CN"/>
        </w:rPr>
        <w:t>3)</w:t>
      </w:r>
      <w:r>
        <w:rPr>
          <w:noProof/>
          <w:lang w:val="en-US" w:eastAsia="zh-CN"/>
        </w:rPr>
        <w:tab/>
        <w:t xml:space="preserve">if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DSCP</w:t>
      </w:r>
      <w:proofErr w:type="spellEnd"/>
      <w:r>
        <w:rPr>
          <w:lang w:val="en-US"/>
        </w:rPr>
        <w:t xml:space="preserve"> field is </w:t>
      </w:r>
      <w:r>
        <w:t xml:space="preserve">associated with the </w:t>
      </w:r>
      <w:r>
        <w:rPr>
          <w:noProof/>
          <w:lang w:val="en-US" w:eastAsia="zh-CN"/>
        </w:rPr>
        <w:t xml:space="preserve">user plane IPsec SA, the </w:t>
      </w:r>
      <w:proofErr w:type="spellStart"/>
      <w:r>
        <w:rPr>
          <w:lang w:val="en-US"/>
        </w:rPr>
        <w:t>DSCP</w:t>
      </w:r>
      <w:proofErr w:type="spellEnd"/>
      <w:r>
        <w:rPr>
          <w:lang w:val="en-US"/>
        </w:rPr>
        <w:t xml:space="preserve"> field as </w:t>
      </w:r>
      <w:r>
        <w:t xml:space="preserve">specified in </w:t>
      </w:r>
      <w:proofErr w:type="spellStart"/>
      <w:r>
        <w:t>IETF</w:t>
      </w:r>
      <w:proofErr w:type="spellEnd"/>
      <w:r>
        <w:t xml:space="preserve"> RFC 2474 [26] </w:t>
      </w:r>
      <w:r>
        <w:rPr>
          <w:lang w:val="en-US"/>
        </w:rPr>
        <w:t xml:space="preserve">of the </w:t>
      </w:r>
      <w:r>
        <w:rPr>
          <w:noProof/>
          <w:lang w:val="en-US" w:eastAsia="zh-CN"/>
        </w:rPr>
        <w:t xml:space="preserve">IP packet encapsulating the ESP protected inner IPv4 datagram </w:t>
      </w:r>
      <w:r>
        <w:rPr>
          <w:lang w:val="en-US"/>
        </w:rPr>
        <w:t xml:space="preserve">shall be set to the value of the </w:t>
      </w:r>
      <w:proofErr w:type="spellStart"/>
      <w:r>
        <w:rPr>
          <w:lang w:val="en-US"/>
        </w:rPr>
        <w:t>DSCP</w:t>
      </w:r>
      <w:proofErr w:type="spellEnd"/>
      <w:r>
        <w:rPr>
          <w:lang w:val="en-US"/>
        </w:rPr>
        <w:t xml:space="preserve"> field included in the </w:t>
      </w:r>
      <w:proofErr w:type="spellStart"/>
      <w:r>
        <w:t>5G_QOS_INFO</w:t>
      </w:r>
      <w:proofErr w:type="spellEnd"/>
      <w:r>
        <w:t xml:space="preserve"> Notify payload</w:t>
      </w:r>
      <w:r>
        <w:rPr>
          <w:noProof/>
          <w:lang w:val="en-US" w:eastAsia="zh-CN"/>
        </w:rPr>
        <w:t>; and</w:t>
      </w:r>
    </w:p>
    <w:p w14:paraId="11F8146C" w14:textId="77777777" w:rsidR="00B13F7E" w:rsidRDefault="00B13F7E" w:rsidP="00B13F7E">
      <w:pPr>
        <w:pStyle w:val="B2"/>
        <w:rPr>
          <w:noProof/>
          <w:lang w:val="en-US" w:eastAsia="zh-CN"/>
        </w:rPr>
      </w:pPr>
      <w:r>
        <w:rPr>
          <w:noProof/>
          <w:lang w:val="en-US" w:eastAsia="zh-CN"/>
        </w:rPr>
        <w:t>4)</w:t>
      </w:r>
      <w:r>
        <w:rPr>
          <w:noProof/>
          <w:lang w:val="en-US" w:eastAsia="zh-CN"/>
        </w:rPr>
        <w:tab/>
        <w:t>the IP packet encapsulating the ESP protected inner IPv4 datagram shall be sent to the peer for the SPI of the user plane IPsec SA; or</w:t>
      </w:r>
    </w:p>
    <w:p w14:paraId="75343BC3" w14:textId="77777777" w:rsidR="00B13F7E" w:rsidRDefault="00B13F7E" w:rsidP="00B13F7E">
      <w:pPr>
        <w:pStyle w:val="B1"/>
        <w:rPr>
          <w:noProof/>
          <w:lang w:val="en-US" w:eastAsia="zh-CN"/>
        </w:rPr>
      </w:pPr>
      <w:r>
        <w:rPr>
          <w:noProof/>
          <w:lang w:val="en-US" w:eastAsia="zh-CN"/>
        </w:rPr>
        <w:t>b)</w:t>
      </w:r>
      <w:r>
        <w:rPr>
          <w:noProof/>
          <w:lang w:val="en-US" w:eastAsia="zh-CN"/>
        </w:rPr>
        <w:tab/>
        <w:t>the INTERNAL_IP6_ADDRESS attribute</w:t>
      </w:r>
      <w:r>
        <w:rPr>
          <w:lang w:val="en-US"/>
        </w:rPr>
        <w:t xml:space="preserve"> </w:t>
      </w:r>
      <w:r>
        <w:rPr>
          <w:noProof/>
          <w:lang w:val="en-US" w:eastAsia="zh-CN"/>
        </w:rPr>
        <w:t xml:space="preserve">and </w:t>
      </w:r>
      <w:r>
        <w:t xml:space="preserve">the </w:t>
      </w:r>
      <w:proofErr w:type="spellStart"/>
      <w:r>
        <w:t>CREATE_CHILD_SA</w:t>
      </w:r>
      <w:proofErr w:type="spellEnd"/>
      <w:r>
        <w:t xml:space="preserve"> request message creating the </w:t>
      </w:r>
      <w:r>
        <w:rPr>
          <w:noProof/>
          <w:lang w:val="en-US" w:eastAsia="zh-CN"/>
        </w:rPr>
        <w:t xml:space="preserve">user plane IPsec SA </w:t>
      </w:r>
      <w:r>
        <w:t xml:space="preserve">contains </w:t>
      </w:r>
      <w:r>
        <w:rPr>
          <w:noProof/>
          <w:lang w:val="en-US" w:eastAsia="zh-CN"/>
        </w:rPr>
        <w:t xml:space="preserve">the UP_IP6_ADDRESS notify payload in clause 7.5.4, an inner IPv6 datagram shall be </w:t>
      </w:r>
      <w:r>
        <w:t xml:space="preserve">constructed </w:t>
      </w:r>
      <w:r>
        <w:rPr>
          <w:noProof/>
          <w:lang w:val="en-US" w:eastAsia="zh-CN"/>
        </w:rPr>
        <w:t>where:</w:t>
      </w:r>
    </w:p>
    <w:p w14:paraId="6FE5A172" w14:textId="77777777" w:rsidR="00B13F7E" w:rsidRDefault="00B13F7E" w:rsidP="00B13F7E">
      <w:pPr>
        <w:pStyle w:val="B2"/>
        <w:rPr>
          <w:noProof/>
          <w:lang w:val="en-US" w:eastAsia="zh-CN"/>
        </w:rPr>
      </w:pPr>
      <w:r>
        <w:rPr>
          <w:noProof/>
          <w:lang w:val="en-US" w:eastAsia="zh-CN"/>
        </w:rPr>
        <w:lastRenderedPageBreak/>
        <w:t>1)</w:t>
      </w:r>
      <w:r>
        <w:rPr>
          <w:noProof/>
          <w:lang w:val="en-US" w:eastAsia="zh-CN"/>
        </w:rPr>
        <w:tab/>
        <w:t>the GRE user data packet shall be encapsulated as the payload of the inner IPv6 datagram with IPv6 header where:</w:t>
      </w:r>
    </w:p>
    <w:p w14:paraId="576F8B1F" w14:textId="77777777" w:rsidR="00B13F7E" w:rsidRDefault="00B13F7E" w:rsidP="00B13F7E">
      <w:pPr>
        <w:pStyle w:val="B3"/>
        <w:rPr>
          <w:noProof/>
          <w:lang w:val="en-US" w:eastAsia="zh-CN"/>
        </w:rPr>
      </w:pPr>
      <w:r>
        <w:rPr>
          <w:noProof/>
          <w:lang w:val="en-US" w:eastAsia="zh-CN"/>
        </w:rPr>
        <w:t>A)</w:t>
      </w:r>
      <w:r>
        <w:rPr>
          <w:noProof/>
          <w:lang w:val="en-US" w:eastAsia="zh-CN"/>
        </w:rPr>
        <w:tab/>
        <w:t>if the UE constructs the inner IPv6 datagram, the source address field shall be set to the IPv6 address in the INTERNAL_IP6_ADDRESS attribute and the destination address field shall be set to the IPv6 address in the UP_IP6_ADDRESS notify payload;</w:t>
      </w:r>
    </w:p>
    <w:p w14:paraId="6D391613" w14:textId="77777777" w:rsidR="00B13F7E" w:rsidRDefault="00B13F7E" w:rsidP="00B13F7E">
      <w:pPr>
        <w:pStyle w:val="B3"/>
        <w:rPr>
          <w:noProof/>
          <w:lang w:val="en-US" w:eastAsia="zh-CN"/>
        </w:rPr>
      </w:pPr>
      <w:r>
        <w:rPr>
          <w:noProof/>
          <w:lang w:val="en-US" w:eastAsia="zh-CN"/>
        </w:rPr>
        <w:t>B)</w:t>
      </w:r>
      <w:r>
        <w:rPr>
          <w:noProof/>
          <w:lang w:val="en-US" w:eastAsia="zh-CN"/>
        </w:rPr>
        <w:tab/>
        <w:t xml:space="preserve">if the N3IWF for untrusted non-3GPP access and the TNGF for trusted non-3GPP access constructs the inner IPv6 datagram, </w:t>
      </w:r>
      <w:r>
        <w:rPr>
          <w:lang w:val="en-US" w:eastAsia="zh-CN"/>
        </w:rPr>
        <w:t xml:space="preserve">the source address field shall be set to the </w:t>
      </w:r>
      <w:proofErr w:type="spellStart"/>
      <w:r>
        <w:rPr>
          <w:lang w:val="en-US" w:eastAsia="zh-CN"/>
        </w:rPr>
        <w:t>IPv6</w:t>
      </w:r>
      <w:proofErr w:type="spellEnd"/>
      <w:r>
        <w:rPr>
          <w:lang w:val="en-US" w:eastAsia="zh-CN"/>
        </w:rPr>
        <w:t xml:space="preserve"> address in the </w:t>
      </w:r>
      <w:proofErr w:type="spellStart"/>
      <w:r>
        <w:t>UP_IP6_ADDRESS</w:t>
      </w:r>
      <w:proofErr w:type="spellEnd"/>
      <w:r>
        <w:t xml:space="preserve"> notify payload </w:t>
      </w:r>
      <w:r>
        <w:rPr>
          <w:rFonts w:eastAsia="宋体"/>
        </w:rPr>
        <w:t xml:space="preserve">and </w:t>
      </w:r>
      <w:r>
        <w:rPr>
          <w:lang w:val="en-US" w:eastAsia="zh-CN"/>
        </w:rPr>
        <w:t xml:space="preserve">the destination address field shall be set to the </w:t>
      </w:r>
      <w:proofErr w:type="spellStart"/>
      <w:r>
        <w:rPr>
          <w:lang w:val="en-US" w:eastAsia="zh-CN"/>
        </w:rPr>
        <w:t>IPv6</w:t>
      </w:r>
      <w:proofErr w:type="spellEnd"/>
      <w:r>
        <w:rPr>
          <w:lang w:val="en-US" w:eastAsia="zh-CN"/>
        </w:rPr>
        <w:t xml:space="preserve"> address in </w:t>
      </w:r>
      <w:r>
        <w:t xml:space="preserve">the </w:t>
      </w:r>
      <w:proofErr w:type="spellStart"/>
      <w:r>
        <w:t>INTERNAL_IP6_ADDRESS</w:t>
      </w:r>
      <w:proofErr w:type="spellEnd"/>
      <w:r>
        <w:t xml:space="preserve"> attribute; and</w:t>
      </w:r>
    </w:p>
    <w:p w14:paraId="4210D3BC" w14:textId="77777777" w:rsidR="00B13F7E" w:rsidRDefault="00B13F7E" w:rsidP="00B13F7E">
      <w:pPr>
        <w:pStyle w:val="B3"/>
        <w:rPr>
          <w:noProof/>
          <w:lang w:val="en-US" w:eastAsia="zh-CN"/>
        </w:rPr>
      </w:pPr>
      <w:r>
        <w:rPr>
          <w:noProof/>
          <w:lang w:val="en-US" w:eastAsia="zh-CN"/>
        </w:rPr>
        <w:t>C)</w:t>
      </w:r>
      <w:r>
        <w:rPr>
          <w:noProof/>
          <w:lang w:val="en-US" w:eastAsia="zh-CN"/>
        </w:rPr>
        <w:tab/>
        <w:t>the next header field shall be set to 2FH;</w:t>
      </w:r>
    </w:p>
    <w:p w14:paraId="1A979E74" w14:textId="77777777" w:rsidR="00B13F7E" w:rsidRDefault="00B13F7E" w:rsidP="00B13F7E">
      <w:pPr>
        <w:pStyle w:val="B2"/>
        <w:rPr>
          <w:noProof/>
          <w:lang w:val="en-US" w:eastAsia="zh-CN"/>
        </w:rPr>
      </w:pPr>
      <w:r>
        <w:rPr>
          <w:noProof/>
          <w:lang w:val="en-US" w:eastAsia="zh-CN"/>
        </w:rPr>
        <w:t>2)</w:t>
      </w:r>
      <w:r>
        <w:rPr>
          <w:noProof/>
          <w:lang w:val="en-US" w:eastAsia="zh-CN"/>
        </w:rPr>
        <w:tab/>
        <w:t>the inner IPv6 datagram shall be protected employing the ESP protocol in tunnel mode as specified in IETF RFC 4303 [11] where:</w:t>
      </w:r>
    </w:p>
    <w:p w14:paraId="45A682BC" w14:textId="77777777" w:rsidR="00B13F7E" w:rsidRDefault="00B13F7E" w:rsidP="00B13F7E">
      <w:pPr>
        <w:pStyle w:val="B3"/>
        <w:rPr>
          <w:noProof/>
          <w:lang w:val="en-US" w:eastAsia="zh-CN"/>
        </w:rPr>
      </w:pPr>
      <w:r>
        <w:rPr>
          <w:noProof/>
          <w:lang w:val="en-US" w:eastAsia="zh-CN"/>
        </w:rPr>
        <w:t>A)</w:t>
      </w:r>
      <w:r>
        <w:rPr>
          <w:noProof/>
          <w:lang w:val="en-US" w:eastAsia="zh-CN"/>
        </w:rPr>
        <w:tab/>
        <w:t>the SPI field in the ESP packet shall be set to the SPI of the user plane IPsec SA; and</w:t>
      </w:r>
    </w:p>
    <w:p w14:paraId="1FF241C9" w14:textId="77777777" w:rsidR="00B13F7E" w:rsidRDefault="00B13F7E" w:rsidP="00B13F7E">
      <w:pPr>
        <w:pStyle w:val="B3"/>
        <w:rPr>
          <w:noProof/>
          <w:lang w:val="en-US" w:eastAsia="zh-CN"/>
        </w:rPr>
      </w:pPr>
      <w:r>
        <w:rPr>
          <w:noProof/>
          <w:lang w:val="en-US" w:eastAsia="zh-CN"/>
        </w:rPr>
        <w:t>B)</w:t>
      </w:r>
      <w:r>
        <w:rPr>
          <w:noProof/>
          <w:lang w:val="en-US" w:eastAsia="zh-CN"/>
        </w:rPr>
        <w:tab/>
        <w:t>the next header field in the ESP packet shall be set to 29H;</w:t>
      </w:r>
    </w:p>
    <w:p w14:paraId="2BD28D8B" w14:textId="77777777" w:rsidR="00B13F7E" w:rsidRDefault="00B13F7E" w:rsidP="00B13F7E">
      <w:pPr>
        <w:pStyle w:val="B2"/>
        <w:rPr>
          <w:noProof/>
          <w:lang w:val="en-US" w:eastAsia="zh-CN"/>
        </w:rPr>
      </w:pPr>
      <w:r>
        <w:rPr>
          <w:noProof/>
          <w:lang w:val="en-US" w:eastAsia="zh-CN"/>
        </w:rPr>
        <w:tab/>
        <w:t>and the inner IPv6 datagram encapsulating the GRE encapsulated user data can be fragmented as described in IETF RFC 8200 [25] before being protected by ESP protocol; and</w:t>
      </w:r>
    </w:p>
    <w:p w14:paraId="478CD8F3" w14:textId="77777777" w:rsidR="00B13F7E" w:rsidRDefault="00B13F7E" w:rsidP="00B13F7E">
      <w:pPr>
        <w:pStyle w:val="B2"/>
        <w:rPr>
          <w:noProof/>
          <w:lang w:val="en-US" w:eastAsia="zh-CN"/>
        </w:rPr>
      </w:pPr>
      <w:r>
        <w:rPr>
          <w:noProof/>
          <w:lang w:val="en-US" w:eastAsia="zh-CN"/>
        </w:rPr>
        <w:t>3)</w:t>
      </w:r>
      <w:r>
        <w:rPr>
          <w:noProof/>
          <w:lang w:val="en-US" w:eastAsia="zh-CN"/>
        </w:rPr>
        <w:tab/>
        <w:t xml:space="preserve">if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DSCP</w:t>
      </w:r>
      <w:proofErr w:type="spellEnd"/>
      <w:r>
        <w:rPr>
          <w:lang w:val="en-US"/>
        </w:rPr>
        <w:t xml:space="preserve"> field is </w:t>
      </w:r>
      <w:r>
        <w:t xml:space="preserve">associated with the </w:t>
      </w:r>
      <w:r>
        <w:rPr>
          <w:noProof/>
          <w:lang w:val="en-US" w:eastAsia="zh-CN"/>
        </w:rPr>
        <w:t xml:space="preserve">user plane IPsec SA, the </w:t>
      </w:r>
      <w:proofErr w:type="spellStart"/>
      <w:r>
        <w:rPr>
          <w:lang w:val="en-US"/>
        </w:rPr>
        <w:t>DSCP</w:t>
      </w:r>
      <w:proofErr w:type="spellEnd"/>
      <w:r>
        <w:rPr>
          <w:lang w:val="en-US"/>
        </w:rPr>
        <w:t xml:space="preserve"> field as </w:t>
      </w:r>
      <w:r>
        <w:t xml:space="preserve">specified in </w:t>
      </w:r>
      <w:proofErr w:type="spellStart"/>
      <w:r>
        <w:t>IETF</w:t>
      </w:r>
      <w:proofErr w:type="spellEnd"/>
      <w:r>
        <w:t xml:space="preserve"> RFC 2474 [26] </w:t>
      </w:r>
      <w:r>
        <w:rPr>
          <w:lang w:val="en-US"/>
        </w:rPr>
        <w:t xml:space="preserve">of the </w:t>
      </w:r>
      <w:r>
        <w:rPr>
          <w:noProof/>
          <w:lang w:val="en-US" w:eastAsia="zh-CN"/>
        </w:rPr>
        <w:t xml:space="preserve">IP packet encapsulating the ESP protected inner IPv6 datagram </w:t>
      </w:r>
      <w:r>
        <w:rPr>
          <w:lang w:val="en-US"/>
        </w:rPr>
        <w:t xml:space="preserve">shall be set to the value of the </w:t>
      </w:r>
      <w:proofErr w:type="spellStart"/>
      <w:r>
        <w:rPr>
          <w:lang w:val="en-US"/>
        </w:rPr>
        <w:t>DSCP</w:t>
      </w:r>
      <w:proofErr w:type="spellEnd"/>
      <w:r>
        <w:rPr>
          <w:lang w:val="en-US"/>
        </w:rPr>
        <w:t xml:space="preserve"> field included in the </w:t>
      </w:r>
      <w:proofErr w:type="spellStart"/>
      <w:r>
        <w:t>5G_QOS_INFO</w:t>
      </w:r>
      <w:proofErr w:type="spellEnd"/>
      <w:r>
        <w:t xml:space="preserve"> Notify payload</w:t>
      </w:r>
      <w:r>
        <w:rPr>
          <w:noProof/>
          <w:lang w:val="en-US" w:eastAsia="zh-CN"/>
        </w:rPr>
        <w:t>; and</w:t>
      </w:r>
    </w:p>
    <w:p w14:paraId="016BB8C0" w14:textId="77777777" w:rsidR="00B13F7E" w:rsidRDefault="00B13F7E" w:rsidP="00B13F7E">
      <w:pPr>
        <w:pStyle w:val="B2"/>
        <w:rPr>
          <w:noProof/>
          <w:lang w:val="en-US" w:eastAsia="zh-CN"/>
        </w:rPr>
      </w:pPr>
      <w:r>
        <w:rPr>
          <w:noProof/>
          <w:lang w:val="en-US" w:eastAsia="zh-CN"/>
        </w:rPr>
        <w:t>4)</w:t>
      </w:r>
      <w:r>
        <w:rPr>
          <w:noProof/>
          <w:lang w:val="en-US" w:eastAsia="zh-CN"/>
        </w:rPr>
        <w:tab/>
        <w:t>theIP packet encapsulating the ESP protected inner IPv6 datagram shall be sent to the peer for the SPI of the user plane IPsec SA.</w:t>
      </w:r>
    </w:p>
    <w:p w14:paraId="1C9B4264" w14:textId="77777777" w:rsidR="00B13F7E" w:rsidRDefault="00B13F7E" w:rsidP="00B13F7E">
      <w:pPr>
        <w:rPr>
          <w:lang w:val="en-US"/>
        </w:rPr>
      </w:pPr>
      <w:r>
        <w:rPr>
          <w:lang w:val="en-US"/>
        </w:rPr>
        <w:t>If a user data packet message is transmitted over non-</w:t>
      </w:r>
      <w:proofErr w:type="spellStart"/>
      <w:r>
        <w:rPr>
          <w:lang w:val="en-US"/>
        </w:rPr>
        <w:t>3GPP</w:t>
      </w:r>
      <w:proofErr w:type="spellEnd"/>
      <w:r>
        <w:rPr>
          <w:lang w:val="en-US"/>
        </w:rPr>
        <w:t xml:space="preserve"> access between the </w:t>
      </w:r>
      <w:proofErr w:type="spellStart"/>
      <w:r>
        <w:rPr>
          <w:lang w:val="en-US"/>
        </w:rPr>
        <w:t>UE</w:t>
      </w:r>
      <w:proofErr w:type="spellEnd"/>
      <w:r>
        <w:rPr>
          <w:lang w:val="en-US"/>
        </w:rPr>
        <w:t xml:space="preserve"> and the </w:t>
      </w:r>
      <w:proofErr w:type="spellStart"/>
      <w:r>
        <w:rPr>
          <w:lang w:val="en-US"/>
        </w:rPr>
        <w:t>N3IWF</w:t>
      </w:r>
      <w:proofErr w:type="spellEnd"/>
      <w:r>
        <w:rPr>
          <w:noProof/>
          <w:lang w:val="en-US" w:eastAsia="zh-CN"/>
        </w:rPr>
        <w:t xml:space="preserve"> for untrusted non-3GPP access and the TNGF for trusted non-3GPP access</w:t>
      </w:r>
      <w:r>
        <w:rPr>
          <w:lang w:val="en-US"/>
        </w:rPr>
        <w:t xml:space="preserve">, </w:t>
      </w:r>
      <w:r>
        <w:t xml:space="preserve">the user data packet message shall be </w:t>
      </w:r>
      <w:r>
        <w:rPr>
          <w:lang w:eastAsia="zh-CN"/>
        </w:rPr>
        <w:t xml:space="preserve">encapsulated in the payload of an inner IP datagram which is further encapsulated by ESP protocol in tunnel mode as specified in </w:t>
      </w:r>
      <w:proofErr w:type="spellStart"/>
      <w:r>
        <w:rPr>
          <w:lang w:eastAsia="zh-CN"/>
        </w:rPr>
        <w:t>IETF</w:t>
      </w:r>
      <w:proofErr w:type="spellEnd"/>
      <w:r>
        <w:rPr>
          <w:lang w:eastAsia="zh-CN"/>
        </w:rPr>
        <w:t xml:space="preserve"> RFC 4303 [11]. In order to avoid any IP fragmentation by the sending entity </w:t>
      </w:r>
      <w:r>
        <w:t>over the non-</w:t>
      </w:r>
      <w:proofErr w:type="spellStart"/>
      <w:r>
        <w:t>3GPP</w:t>
      </w:r>
      <w:proofErr w:type="spellEnd"/>
      <w:r>
        <w:t xml:space="preserve"> access network, the maximum inner IP datagram length shall be set by the sending entity such that the length of the resulting outer IP datagram does not exceed the </w:t>
      </w:r>
      <w:proofErr w:type="spellStart"/>
      <w:r>
        <w:t>MTU</w:t>
      </w:r>
      <w:proofErr w:type="spellEnd"/>
      <w:r>
        <w:t xml:space="preserve"> of the non-</w:t>
      </w:r>
      <w:proofErr w:type="spellStart"/>
      <w:r>
        <w:t>3GPP</w:t>
      </w:r>
      <w:proofErr w:type="spellEnd"/>
      <w:r>
        <w:t xml:space="preserve"> access network. If the length of the user data packet message exceeds the payload size corresponding to the maximum inner IP datagram length and IP </w:t>
      </w:r>
      <w:r>
        <w:rPr>
          <w:lang w:val="en-US"/>
        </w:rPr>
        <w:t>fragmentation is needed:</w:t>
      </w:r>
    </w:p>
    <w:p w14:paraId="0B4EC95A" w14:textId="77777777" w:rsidR="00B13F7E" w:rsidRDefault="00B13F7E" w:rsidP="00B13F7E">
      <w:pPr>
        <w:pStyle w:val="B1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inner IP </w:t>
      </w:r>
      <w:r>
        <w:rPr>
          <w:noProof/>
          <w:lang w:val="en-US" w:eastAsia="zh-CN"/>
        </w:rPr>
        <w:t xml:space="preserve">IPv4 </w:t>
      </w:r>
      <w:r>
        <w:rPr>
          <w:lang w:val="en-US"/>
        </w:rPr>
        <w:t xml:space="preserve">datagram or inner IP </w:t>
      </w:r>
      <w:r>
        <w:rPr>
          <w:noProof/>
          <w:lang w:val="en-US" w:eastAsia="zh-CN"/>
        </w:rPr>
        <w:t xml:space="preserve">IPv6 </w:t>
      </w:r>
      <w:r>
        <w:rPr>
          <w:lang w:val="en-US"/>
        </w:rPr>
        <w:t>datagram shall be fragmented; and</w:t>
      </w:r>
    </w:p>
    <w:p w14:paraId="095D5B03" w14:textId="5C2C55BB" w:rsidR="00B13F7E" w:rsidRPr="00B13F7E" w:rsidRDefault="00B13F7E" w:rsidP="00B13F7E">
      <w:pPr>
        <w:pStyle w:val="B1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</w:t>
      </w:r>
      <w:r>
        <w:rPr>
          <w:noProof/>
          <w:lang w:val="en-US" w:eastAsia="zh-CN"/>
        </w:rPr>
        <w:t xml:space="preserve">IP packet encapsulating the ESP protected inner IPv4 datagram and the IP packet encapsulating the ESP protected inner IPv6 datagram </w:t>
      </w:r>
      <w:r>
        <w:rPr>
          <w:lang w:val="en-US"/>
        </w:rPr>
        <w:t>shall not be fragmented.</w:t>
      </w:r>
    </w:p>
    <w:p w14:paraId="01963B1D" w14:textId="777F80D9" w:rsidR="00B23807" w:rsidRDefault="00B23807" w:rsidP="00FC3F1E">
      <w:pPr>
        <w:jc w:val="center"/>
        <w:rPr>
          <w:noProof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end of </w:t>
      </w:r>
      <w:r w:rsidR="00BC241F">
        <w:rPr>
          <w:noProof/>
          <w:highlight w:val="cyan"/>
        </w:rPr>
        <w:t>1</w:t>
      </w:r>
      <w:r w:rsidR="00BC241F" w:rsidRPr="00034E1D">
        <w:rPr>
          <w:noProof/>
          <w:highlight w:val="cyan"/>
          <w:vertAlign w:val="superscript"/>
        </w:rPr>
        <w:t>st</w:t>
      </w:r>
      <w:r w:rsidR="0018412D">
        <w:rPr>
          <w:noProof/>
          <w:highlight w:val="cyan"/>
        </w:rPr>
        <w:t xml:space="preserve"> </w:t>
      </w:r>
      <w:r>
        <w:rPr>
          <w:noProof/>
          <w:highlight w:val="cyan"/>
        </w:rPr>
        <w:t>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1361A76B" w14:textId="4BB0BAC2" w:rsidR="00B13F7E" w:rsidRDefault="00B13F7E" w:rsidP="00FC3F1E">
      <w:pPr>
        <w:jc w:val="center"/>
        <w:rPr>
          <w:noProof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start of 2</w:t>
      </w:r>
      <w:r w:rsidRPr="00B13F7E">
        <w:rPr>
          <w:noProof/>
          <w:highlight w:val="cyan"/>
          <w:vertAlign w:val="superscript"/>
        </w:rPr>
        <w:t>nd</w:t>
      </w:r>
      <w:r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760AEF2E" w14:textId="77777777" w:rsidR="00F46426" w:rsidRDefault="00F46426" w:rsidP="00F46426">
      <w:pPr>
        <w:pStyle w:val="3"/>
        <w:rPr>
          <w:lang w:eastAsia="zh-CN"/>
        </w:rPr>
      </w:pPr>
      <w:bookmarkStart w:id="24" w:name="_Toc82698697"/>
      <w:bookmarkStart w:id="25" w:name="_Toc58230422"/>
      <w:bookmarkStart w:id="26" w:name="_Toc51936752"/>
      <w:bookmarkStart w:id="27" w:name="_Toc45271493"/>
      <w:r>
        <w:rPr>
          <w:noProof/>
          <w:lang w:val="en-US" w:eastAsia="zh-CN"/>
        </w:rPr>
        <w:t>9.3.3</w:t>
      </w:r>
      <w:r>
        <w:rPr>
          <w:noProof/>
          <w:lang w:val="en-US" w:eastAsia="zh-CN"/>
        </w:rPr>
        <w:tab/>
      </w:r>
      <w:r>
        <w:rPr>
          <w:lang w:eastAsia="zh-CN"/>
        </w:rPr>
        <w:t>GRE encapsulated user data packet</w:t>
      </w:r>
      <w:bookmarkEnd w:id="24"/>
      <w:bookmarkEnd w:id="25"/>
      <w:bookmarkEnd w:id="26"/>
      <w:bookmarkEnd w:id="27"/>
    </w:p>
    <w:p w14:paraId="1C86BB36" w14:textId="77777777" w:rsidR="00F46426" w:rsidRDefault="00F46426" w:rsidP="00F46426">
      <w:pPr>
        <w:rPr>
          <w:lang w:eastAsia="zh-CN"/>
        </w:rPr>
      </w:pPr>
      <w:r>
        <w:rPr>
          <w:lang w:eastAsia="zh-CN"/>
        </w:rPr>
        <w:t>GRE encapsulated user data packet is coded according to figure 9.3.3-1 and table 9.3.3-1.</w:t>
      </w:r>
    </w:p>
    <w:tbl>
      <w:tblPr>
        <w:tblW w:w="0" w:type="auto"/>
        <w:tblInd w:w="1828" w:type="dxa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F46426" w14:paraId="31BFD622" w14:textId="77777777" w:rsidTr="00F46426">
        <w:trPr>
          <w:trHeight w:val="255"/>
        </w:trPr>
        <w:tc>
          <w:tcPr>
            <w:tcW w:w="5671" w:type="dxa"/>
            <w:gridSpan w:val="8"/>
            <w:vAlign w:val="center"/>
            <w:hideMark/>
          </w:tcPr>
          <w:p w14:paraId="77C8D810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Bits</w:t>
            </w:r>
          </w:p>
        </w:tc>
        <w:tc>
          <w:tcPr>
            <w:tcW w:w="1134" w:type="dxa"/>
            <w:vAlign w:val="center"/>
          </w:tcPr>
          <w:p w14:paraId="6F15C8A8" w14:textId="77777777" w:rsidR="00F46426" w:rsidRDefault="00F46426">
            <w:pPr>
              <w:pStyle w:val="TAH"/>
              <w:rPr>
                <w:lang w:eastAsia="en-GB"/>
              </w:rPr>
            </w:pPr>
          </w:p>
        </w:tc>
      </w:tr>
      <w:tr w:rsidR="00F46426" w14:paraId="2D3F4115" w14:textId="77777777" w:rsidTr="00F4642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86AEFE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F41B8A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D17218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12F164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C347AB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A149C1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975AC3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81C92C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14:paraId="610F911F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Octets</w:t>
            </w:r>
          </w:p>
        </w:tc>
      </w:tr>
      <w:tr w:rsidR="00F46426" w14:paraId="3FC320F5" w14:textId="77777777" w:rsidTr="00F46426">
        <w:trPr>
          <w:trHeight w:val="255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08EE7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GRE header</w:t>
            </w:r>
          </w:p>
        </w:tc>
        <w:tc>
          <w:tcPr>
            <w:tcW w:w="1134" w:type="dxa"/>
            <w:vAlign w:val="center"/>
            <w:hideMark/>
          </w:tcPr>
          <w:p w14:paraId="066730AD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1 - 8</w:t>
            </w:r>
          </w:p>
        </w:tc>
      </w:tr>
      <w:tr w:rsidR="00F46426" w14:paraId="2E53F23D" w14:textId="77777777" w:rsidTr="00F46426">
        <w:trPr>
          <w:trHeight w:val="255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D4351D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Payload packet</w:t>
            </w:r>
          </w:p>
        </w:tc>
        <w:tc>
          <w:tcPr>
            <w:tcW w:w="1134" w:type="dxa"/>
            <w:vAlign w:val="center"/>
            <w:hideMark/>
          </w:tcPr>
          <w:p w14:paraId="570678C5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9 - x</w:t>
            </w:r>
          </w:p>
        </w:tc>
      </w:tr>
    </w:tbl>
    <w:p w14:paraId="6580CB60" w14:textId="77777777" w:rsidR="00F46426" w:rsidRDefault="00F46426" w:rsidP="00F46426">
      <w:pPr>
        <w:pStyle w:val="TF"/>
      </w:pPr>
      <w:r>
        <w:t xml:space="preserve">Figure 9.3.3-1: </w:t>
      </w:r>
      <w:r>
        <w:rPr>
          <w:lang w:eastAsia="zh-CN"/>
        </w:rPr>
        <w:t xml:space="preserve">GRE encapsulated user data packet </w:t>
      </w:r>
    </w:p>
    <w:p w14:paraId="19070B14" w14:textId="77777777" w:rsidR="00F46426" w:rsidRDefault="00F46426" w:rsidP="00F46426">
      <w:pPr>
        <w:pStyle w:val="TH"/>
      </w:pPr>
      <w:r>
        <w:lastRenderedPageBreak/>
        <w:t xml:space="preserve">Table 9.3.3-1: </w:t>
      </w:r>
      <w:r>
        <w:rPr>
          <w:lang w:eastAsia="zh-CN"/>
        </w:rPr>
        <w:t xml:space="preserve">GRE encapsulated user data packet </w:t>
      </w:r>
    </w:p>
    <w:tbl>
      <w:tblPr>
        <w:tblW w:w="8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14"/>
      </w:tblGrid>
      <w:tr w:rsidR="00F46426" w14:paraId="77E857BD" w14:textId="77777777" w:rsidTr="00F46426">
        <w:trPr>
          <w:trHeight w:val="276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E40B2A4" w14:textId="77777777" w:rsidR="00F46426" w:rsidRDefault="00F46426">
            <w:pPr>
              <w:pStyle w:val="TAL"/>
            </w:pPr>
            <w:r>
              <w:t xml:space="preserve">Octet 1 to octet 8 are the GRE header field defined in </w:t>
            </w:r>
            <w:proofErr w:type="spellStart"/>
            <w:r>
              <w:t>IETF</w:t>
            </w:r>
            <w:proofErr w:type="spellEnd"/>
            <w:r>
              <w:t> RFC </w:t>
            </w:r>
            <w:r>
              <w:rPr>
                <w:lang w:val="en-US"/>
              </w:rPr>
              <w:t>2784</w:t>
            </w:r>
            <w:r>
              <w:t> </w:t>
            </w:r>
            <w:r>
              <w:rPr>
                <w:lang w:val="en-US"/>
              </w:rPr>
              <w:t xml:space="preserve">[14] and </w:t>
            </w:r>
            <w:proofErr w:type="spellStart"/>
            <w:r>
              <w:t>IETF</w:t>
            </w:r>
            <w:proofErr w:type="spellEnd"/>
            <w:r>
              <w:t xml:space="preserve"> RFC 2890 [15]. The GRE header field is coded </w:t>
            </w:r>
            <w:r>
              <w:rPr>
                <w:lang w:eastAsia="zh-CN"/>
              </w:rPr>
              <w:t>according to figure 9.3.3-2 and table 9.3.3-2.</w:t>
            </w:r>
          </w:p>
          <w:p w14:paraId="53121624" w14:textId="77777777" w:rsidR="00F46426" w:rsidRDefault="00F46426">
            <w:pPr>
              <w:pStyle w:val="TAL"/>
            </w:pPr>
          </w:p>
        </w:tc>
      </w:tr>
      <w:tr w:rsidR="00F46426" w14:paraId="30F2F53F" w14:textId="77777777" w:rsidTr="00F46426">
        <w:trPr>
          <w:trHeight w:val="276"/>
          <w:jc w:val="center"/>
        </w:trPr>
        <w:tc>
          <w:tcPr>
            <w:tcW w:w="8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AE6BF" w14:textId="77777777" w:rsidR="00F46426" w:rsidRDefault="00F46426">
            <w:pPr>
              <w:pStyle w:val="TAL"/>
            </w:pPr>
            <w:r>
              <w:t xml:space="preserve">Octet </w:t>
            </w:r>
            <w:proofErr w:type="gramStart"/>
            <w:r>
              <w:t>9  to</w:t>
            </w:r>
            <w:proofErr w:type="gramEnd"/>
            <w:r>
              <w:t xml:space="preserve"> octet x are the </w:t>
            </w:r>
            <w:r>
              <w:rPr>
                <w:lang w:eastAsia="en-GB"/>
              </w:rPr>
              <w:t xml:space="preserve">Payload packet field. The Payload packet field contains one </w:t>
            </w:r>
            <w:r>
              <w:t>user data packet.</w:t>
            </w:r>
          </w:p>
        </w:tc>
      </w:tr>
    </w:tbl>
    <w:p w14:paraId="73B72CC7" w14:textId="77777777" w:rsidR="00F46426" w:rsidRDefault="00F46426" w:rsidP="00F46426">
      <w:pPr>
        <w:rPr>
          <w:lang w:eastAsia="zh-CN"/>
        </w:rPr>
      </w:pPr>
    </w:p>
    <w:tbl>
      <w:tblPr>
        <w:tblW w:w="0" w:type="auto"/>
        <w:tblInd w:w="1828" w:type="dxa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F46426" w14:paraId="1C1E825D" w14:textId="77777777" w:rsidTr="00F46426">
        <w:trPr>
          <w:trHeight w:val="255"/>
        </w:trPr>
        <w:tc>
          <w:tcPr>
            <w:tcW w:w="5671" w:type="dxa"/>
            <w:gridSpan w:val="8"/>
            <w:vAlign w:val="center"/>
            <w:hideMark/>
          </w:tcPr>
          <w:p w14:paraId="553DC5A7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Bits</w:t>
            </w:r>
          </w:p>
        </w:tc>
        <w:tc>
          <w:tcPr>
            <w:tcW w:w="1134" w:type="dxa"/>
            <w:vAlign w:val="center"/>
          </w:tcPr>
          <w:p w14:paraId="3DD47F25" w14:textId="77777777" w:rsidR="00F46426" w:rsidRDefault="00F46426">
            <w:pPr>
              <w:pStyle w:val="TAH"/>
              <w:rPr>
                <w:lang w:eastAsia="en-GB"/>
              </w:rPr>
            </w:pPr>
          </w:p>
        </w:tc>
      </w:tr>
      <w:tr w:rsidR="00F46426" w14:paraId="33BBF9F5" w14:textId="77777777" w:rsidTr="00F4642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7BEE0B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68080C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0964FC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741355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167121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FEE33D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609CB6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68CE34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14:paraId="0BBB83CD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Octets</w:t>
            </w:r>
          </w:p>
        </w:tc>
      </w:tr>
      <w:tr w:rsidR="00F46426" w14:paraId="55DE75E3" w14:textId="77777777" w:rsidTr="00F46426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10578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EBA1CB" w14:textId="77777777" w:rsidR="00F46426" w:rsidRDefault="00F46426">
            <w:pPr>
              <w:pStyle w:val="TAC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Reserved0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AA8A05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7D87CF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CFC734" w14:textId="77777777" w:rsidR="00F46426" w:rsidRDefault="00F46426">
            <w:pPr>
              <w:pStyle w:val="TAC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Reserved0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19C66F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</w:tr>
      <w:tr w:rsidR="00F46426" w14:paraId="50D9B256" w14:textId="77777777" w:rsidTr="00F46426">
        <w:trPr>
          <w:trHeight w:val="255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5D7ABA" w14:textId="77777777" w:rsidR="00F46426" w:rsidRDefault="00F46426">
            <w:pPr>
              <w:pStyle w:val="TAC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Reserved0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3A15AC" w14:textId="77777777" w:rsidR="00F46426" w:rsidRDefault="00F46426">
            <w:pPr>
              <w:pStyle w:val="TAC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Ver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5E5B19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</w:tr>
      <w:tr w:rsidR="00F46426" w14:paraId="37916F65" w14:textId="77777777" w:rsidTr="00F46426">
        <w:trPr>
          <w:trHeight w:val="255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B686E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Protocol type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021FF9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3 - 4</w:t>
            </w:r>
          </w:p>
        </w:tc>
      </w:tr>
      <w:tr w:rsidR="00F46426" w14:paraId="0B6483C4" w14:textId="77777777" w:rsidTr="00F46426">
        <w:trPr>
          <w:trHeight w:val="255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B4AA9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Key</w:t>
            </w:r>
          </w:p>
        </w:tc>
        <w:tc>
          <w:tcPr>
            <w:tcW w:w="1134" w:type="dxa"/>
            <w:vAlign w:val="center"/>
            <w:hideMark/>
          </w:tcPr>
          <w:p w14:paraId="6C1C0E7B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5 - 8</w:t>
            </w:r>
          </w:p>
        </w:tc>
      </w:tr>
    </w:tbl>
    <w:p w14:paraId="2A1FAC14" w14:textId="77777777" w:rsidR="00F46426" w:rsidRDefault="00F46426" w:rsidP="00F46426">
      <w:pPr>
        <w:pStyle w:val="TF"/>
      </w:pPr>
      <w:r>
        <w:t xml:space="preserve">Figure 9.3.3-2: </w:t>
      </w:r>
      <w:r>
        <w:rPr>
          <w:lang w:eastAsia="zh-CN"/>
        </w:rPr>
        <w:t>GRE header field</w:t>
      </w:r>
    </w:p>
    <w:p w14:paraId="1C1945BF" w14:textId="77777777" w:rsidR="00F46426" w:rsidRDefault="00F46426" w:rsidP="00F46426">
      <w:pPr>
        <w:pStyle w:val="TH"/>
      </w:pPr>
      <w:r>
        <w:t xml:space="preserve">Table 9.3.3-2: </w:t>
      </w:r>
      <w:r>
        <w:rPr>
          <w:lang w:eastAsia="zh-CN"/>
        </w:rPr>
        <w:t>GRE header field</w:t>
      </w:r>
    </w:p>
    <w:tbl>
      <w:tblPr>
        <w:tblW w:w="8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14"/>
      </w:tblGrid>
      <w:tr w:rsidR="00F46426" w14:paraId="724DC38F" w14:textId="77777777" w:rsidTr="00F46426">
        <w:trPr>
          <w:trHeight w:val="276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9578FF" w14:textId="77777777" w:rsidR="00F46426" w:rsidRDefault="00F46426">
            <w:pPr>
              <w:pStyle w:val="TAL"/>
            </w:pPr>
            <w:proofErr w:type="spellStart"/>
            <w:r>
              <w:t>Bit</w:t>
            </w:r>
            <w:proofErr w:type="spellEnd"/>
            <w:r>
              <w:t xml:space="preserve"> 7 of octet 1 is the C bit defined in </w:t>
            </w:r>
            <w:proofErr w:type="spellStart"/>
            <w:r>
              <w:t>IETF</w:t>
            </w:r>
            <w:proofErr w:type="spellEnd"/>
            <w:r>
              <w:t> RFC </w:t>
            </w:r>
            <w:r>
              <w:rPr>
                <w:lang w:val="en-US"/>
              </w:rPr>
              <w:t>2784</w:t>
            </w:r>
            <w:r>
              <w:t> [14]. The C bit is set to zero.</w:t>
            </w:r>
          </w:p>
          <w:p w14:paraId="514F827D" w14:textId="77777777" w:rsidR="00F46426" w:rsidRDefault="00F46426">
            <w:pPr>
              <w:pStyle w:val="TAL"/>
            </w:pPr>
          </w:p>
        </w:tc>
      </w:tr>
      <w:tr w:rsidR="00F46426" w14:paraId="2AE127F6" w14:textId="77777777" w:rsidTr="00F46426">
        <w:trPr>
          <w:trHeight w:val="276"/>
          <w:jc w:val="center"/>
        </w:trPr>
        <w:tc>
          <w:tcPr>
            <w:tcW w:w="8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543019" w14:textId="77777777" w:rsidR="00F46426" w:rsidRDefault="00F46426">
            <w:pPr>
              <w:pStyle w:val="TAL"/>
            </w:pPr>
            <w:r>
              <w:t xml:space="preserve">Bits 6, 3, 2, 1 and 0 of octet 1 and bits 7, 6, 5, 4, and 3 of octet 2 are the </w:t>
            </w:r>
            <w:proofErr w:type="spellStart"/>
            <w:r>
              <w:t>Reserved0</w:t>
            </w:r>
            <w:proofErr w:type="spellEnd"/>
            <w:r>
              <w:t xml:space="preserve"> field defined in </w:t>
            </w:r>
            <w:proofErr w:type="spellStart"/>
            <w:r>
              <w:t>IETF</w:t>
            </w:r>
            <w:proofErr w:type="spellEnd"/>
            <w:r>
              <w:t> RFC </w:t>
            </w:r>
            <w:r>
              <w:rPr>
                <w:lang w:val="en-US"/>
              </w:rPr>
              <w:t>2784</w:t>
            </w:r>
            <w:r>
              <w:t xml:space="preserve"> [14] and </w:t>
            </w:r>
            <w:proofErr w:type="spellStart"/>
            <w:r>
              <w:t>IETF</w:t>
            </w:r>
            <w:proofErr w:type="spellEnd"/>
            <w:r>
              <w:t> RFC 2890 [15].</w:t>
            </w:r>
          </w:p>
          <w:p w14:paraId="34C5FF55" w14:textId="77777777" w:rsidR="00F46426" w:rsidRDefault="00F46426">
            <w:pPr>
              <w:pStyle w:val="TAL"/>
            </w:pPr>
          </w:p>
        </w:tc>
      </w:tr>
      <w:tr w:rsidR="00F46426" w14:paraId="46ACDC23" w14:textId="77777777" w:rsidTr="00F46426">
        <w:trPr>
          <w:trHeight w:val="276"/>
          <w:jc w:val="center"/>
        </w:trPr>
        <w:tc>
          <w:tcPr>
            <w:tcW w:w="8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AC6D82B" w14:textId="77777777" w:rsidR="00F46426" w:rsidRDefault="00F46426">
            <w:pPr>
              <w:pStyle w:val="TAL"/>
            </w:pPr>
            <w:proofErr w:type="spellStart"/>
            <w:r>
              <w:t>Bit</w:t>
            </w:r>
            <w:proofErr w:type="spellEnd"/>
            <w:r>
              <w:t xml:space="preserve"> 5 of octet 1 is the K bit defined in </w:t>
            </w:r>
            <w:proofErr w:type="spellStart"/>
            <w:r>
              <w:t>IETF</w:t>
            </w:r>
            <w:proofErr w:type="spellEnd"/>
            <w:r>
              <w:t> RFC 2890 [15]. The K bit is set to one.</w:t>
            </w:r>
          </w:p>
          <w:p w14:paraId="595FAE41" w14:textId="77777777" w:rsidR="00F46426" w:rsidRDefault="00F46426">
            <w:pPr>
              <w:pStyle w:val="TAL"/>
            </w:pPr>
          </w:p>
        </w:tc>
      </w:tr>
      <w:tr w:rsidR="00F46426" w14:paraId="051946B0" w14:textId="77777777" w:rsidTr="00F46426">
        <w:trPr>
          <w:trHeight w:val="276"/>
          <w:jc w:val="center"/>
        </w:trPr>
        <w:tc>
          <w:tcPr>
            <w:tcW w:w="8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0861376" w14:textId="77777777" w:rsidR="00F46426" w:rsidRDefault="00F46426">
            <w:pPr>
              <w:pStyle w:val="TAL"/>
            </w:pPr>
            <w:proofErr w:type="spellStart"/>
            <w:r>
              <w:t>Bit</w:t>
            </w:r>
            <w:proofErr w:type="spellEnd"/>
            <w:r>
              <w:t xml:space="preserve"> 4 of octet 1 is the S bit defined in </w:t>
            </w:r>
            <w:proofErr w:type="spellStart"/>
            <w:r>
              <w:t>IETF</w:t>
            </w:r>
            <w:proofErr w:type="spellEnd"/>
            <w:r>
              <w:t> RFC 2890 [15]. The S bit is set to zero.</w:t>
            </w:r>
          </w:p>
          <w:p w14:paraId="62A59385" w14:textId="77777777" w:rsidR="00F46426" w:rsidRDefault="00F46426">
            <w:pPr>
              <w:pStyle w:val="TAL"/>
            </w:pPr>
          </w:p>
        </w:tc>
      </w:tr>
      <w:tr w:rsidR="00F46426" w14:paraId="6614C70C" w14:textId="77777777" w:rsidTr="00F46426">
        <w:trPr>
          <w:trHeight w:val="276"/>
          <w:jc w:val="center"/>
        </w:trPr>
        <w:tc>
          <w:tcPr>
            <w:tcW w:w="8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B97A99" w14:textId="77777777" w:rsidR="00F46426" w:rsidRDefault="00F46426">
            <w:pPr>
              <w:pStyle w:val="TAL"/>
            </w:pPr>
            <w:r>
              <w:t xml:space="preserve">Bits 2, 1 and 0 of octet 2 is the </w:t>
            </w:r>
            <w:proofErr w:type="spellStart"/>
            <w:r>
              <w:t>Ver</w:t>
            </w:r>
            <w:proofErr w:type="spellEnd"/>
            <w:r>
              <w:t xml:space="preserve"> field defined in </w:t>
            </w:r>
            <w:proofErr w:type="spellStart"/>
            <w:r>
              <w:t>IETF</w:t>
            </w:r>
            <w:proofErr w:type="spellEnd"/>
            <w:r>
              <w:t> RFC </w:t>
            </w:r>
            <w:r>
              <w:rPr>
                <w:lang w:val="en-US"/>
              </w:rPr>
              <w:t>2784</w:t>
            </w:r>
            <w:r>
              <w:t> [14].</w:t>
            </w:r>
          </w:p>
          <w:p w14:paraId="27A0FCF3" w14:textId="77777777" w:rsidR="00F46426" w:rsidRDefault="00F46426">
            <w:pPr>
              <w:pStyle w:val="TAL"/>
            </w:pPr>
          </w:p>
        </w:tc>
      </w:tr>
      <w:tr w:rsidR="00F46426" w14:paraId="78D4D3A6" w14:textId="77777777" w:rsidTr="00F46426">
        <w:trPr>
          <w:trHeight w:val="276"/>
          <w:jc w:val="center"/>
        </w:trPr>
        <w:tc>
          <w:tcPr>
            <w:tcW w:w="8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251038" w14:textId="16E614B0" w:rsidR="00F46426" w:rsidRDefault="00F46426">
            <w:pPr>
              <w:pStyle w:val="TAL"/>
            </w:pPr>
            <w:r>
              <w:t>Octet 3 and octet 4 are the Protocol Type field defi</w:t>
            </w:r>
            <w:bookmarkStart w:id="28" w:name="_GoBack"/>
            <w:bookmarkEnd w:id="28"/>
            <w:r>
              <w:t xml:space="preserve">ned in </w:t>
            </w:r>
            <w:proofErr w:type="spellStart"/>
            <w:r>
              <w:t>IETF</w:t>
            </w:r>
            <w:proofErr w:type="spellEnd"/>
            <w:r>
              <w:t> RFC </w:t>
            </w:r>
            <w:r>
              <w:rPr>
                <w:lang w:val="en-US"/>
              </w:rPr>
              <w:t>2784</w:t>
            </w:r>
            <w:r>
              <w:t> [14].</w:t>
            </w:r>
            <w:del w:id="29" w:author="Cristina" w:date="2021-11-12T16:03:00Z">
              <w:r w:rsidDel="00D93231">
                <w:delText xml:space="preserve"> The Protocol Type field is set to zero.</w:delText>
              </w:r>
            </w:del>
            <w:del w:id="30" w:author="Cristina" w:date="2021-11-12T15:59:00Z">
              <w:r w:rsidDel="00345EA8">
                <w:delText xml:space="preserve"> (see NOTE)</w:delText>
              </w:r>
            </w:del>
          </w:p>
          <w:p w14:paraId="16EC0DA9" w14:textId="77777777" w:rsidR="00F46426" w:rsidRDefault="00F46426">
            <w:pPr>
              <w:pStyle w:val="TAL"/>
            </w:pPr>
          </w:p>
        </w:tc>
      </w:tr>
      <w:tr w:rsidR="00F46426" w14:paraId="67C0A83A" w14:textId="77777777" w:rsidTr="00F46426">
        <w:trPr>
          <w:trHeight w:val="276"/>
          <w:jc w:val="center"/>
        </w:trPr>
        <w:tc>
          <w:tcPr>
            <w:tcW w:w="8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C87D8B" w14:textId="77777777" w:rsidR="00F46426" w:rsidRDefault="00F46426">
            <w:pPr>
              <w:pStyle w:val="TAL"/>
            </w:pPr>
            <w:r>
              <w:t xml:space="preserve">Octet 5 to octet 8 are the Key field defined in </w:t>
            </w:r>
            <w:proofErr w:type="spellStart"/>
            <w:r>
              <w:t>IETF</w:t>
            </w:r>
            <w:proofErr w:type="spellEnd"/>
            <w:r>
              <w:t xml:space="preserve"> RFC 2890 [15]. The Key field is coded </w:t>
            </w:r>
            <w:r>
              <w:rPr>
                <w:lang w:eastAsia="zh-CN"/>
              </w:rPr>
              <w:t>according to figure 9.3.3-3 and table 9.3.3-3.</w:t>
            </w:r>
          </w:p>
          <w:p w14:paraId="01850941" w14:textId="77777777" w:rsidR="00F46426" w:rsidRDefault="00F46426">
            <w:pPr>
              <w:pStyle w:val="TAL"/>
            </w:pPr>
          </w:p>
        </w:tc>
      </w:tr>
      <w:tr w:rsidR="00F46426" w14:paraId="2FD905A0" w14:textId="77777777" w:rsidTr="00F46426">
        <w:trPr>
          <w:trHeight w:val="276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299F4" w14:textId="2A4E42F6" w:rsidR="00F46426" w:rsidRDefault="00F46426">
            <w:pPr>
              <w:pStyle w:val="TAN"/>
            </w:pPr>
            <w:del w:id="31" w:author="Cristina" w:date="2021-10-26T17:44:00Z">
              <w:r w:rsidDel="00E50280">
                <w:delText>NOTE:</w:delText>
              </w:r>
              <w:r w:rsidDel="00E50280">
                <w:tab/>
                <w:delText>The receiving entity shall ignore value of the Protocol Type field.</w:delText>
              </w:r>
            </w:del>
          </w:p>
        </w:tc>
      </w:tr>
    </w:tbl>
    <w:p w14:paraId="33B998C0" w14:textId="77777777" w:rsidR="00F46426" w:rsidRDefault="00F46426" w:rsidP="00F46426">
      <w:pPr>
        <w:rPr>
          <w:lang w:eastAsia="zh-CN"/>
        </w:rPr>
      </w:pPr>
    </w:p>
    <w:tbl>
      <w:tblPr>
        <w:tblW w:w="0" w:type="auto"/>
        <w:tblInd w:w="1828" w:type="dxa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F46426" w14:paraId="53AC5B86" w14:textId="77777777" w:rsidTr="00F46426">
        <w:trPr>
          <w:trHeight w:val="255"/>
        </w:trPr>
        <w:tc>
          <w:tcPr>
            <w:tcW w:w="5671" w:type="dxa"/>
            <w:gridSpan w:val="8"/>
            <w:vAlign w:val="center"/>
            <w:hideMark/>
          </w:tcPr>
          <w:p w14:paraId="7225DE7B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Bits</w:t>
            </w:r>
          </w:p>
        </w:tc>
        <w:tc>
          <w:tcPr>
            <w:tcW w:w="1134" w:type="dxa"/>
            <w:vAlign w:val="center"/>
          </w:tcPr>
          <w:p w14:paraId="31D501A1" w14:textId="77777777" w:rsidR="00F46426" w:rsidRDefault="00F46426">
            <w:pPr>
              <w:pStyle w:val="TAH"/>
              <w:rPr>
                <w:lang w:eastAsia="en-GB"/>
              </w:rPr>
            </w:pPr>
          </w:p>
        </w:tc>
      </w:tr>
      <w:tr w:rsidR="00F46426" w14:paraId="3E563081" w14:textId="77777777" w:rsidTr="00F4642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3FFBF3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B14BB5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B21B99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982F1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812087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C9D81A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7416FD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A2D4EE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14:paraId="28CF9364" w14:textId="77777777" w:rsidR="00F46426" w:rsidRDefault="00F46426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Octets</w:t>
            </w:r>
          </w:p>
        </w:tc>
      </w:tr>
      <w:tr w:rsidR="00F46426" w14:paraId="4982D0A2" w14:textId="77777777" w:rsidTr="00F46426">
        <w:trPr>
          <w:trHeight w:val="2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FA227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204C6B1E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6132D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1A0A5E72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4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5FEA1" w14:textId="77777777" w:rsidR="00F46426" w:rsidRDefault="00F46426">
            <w:pPr>
              <w:pStyle w:val="TAC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QFI</w:t>
            </w:r>
            <w:proofErr w:type="spellEnd"/>
          </w:p>
          <w:p w14:paraId="1E961758" w14:textId="77777777" w:rsidR="00F46426" w:rsidRDefault="00F46426">
            <w:pPr>
              <w:pStyle w:val="TAC"/>
              <w:rPr>
                <w:lang w:eastAsia="en-GB"/>
              </w:rPr>
            </w:pPr>
          </w:p>
        </w:tc>
        <w:tc>
          <w:tcPr>
            <w:tcW w:w="1134" w:type="dxa"/>
            <w:vAlign w:val="center"/>
            <w:hideMark/>
          </w:tcPr>
          <w:p w14:paraId="7F0A4EED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</w:tr>
      <w:tr w:rsidR="00F46426" w14:paraId="51EFBB20" w14:textId="77777777" w:rsidTr="00F46426">
        <w:trPr>
          <w:trHeight w:val="2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ABE7A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77BA302C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710BB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21A99C71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371F9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6A98058B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98627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1F3C8327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021BE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219B672B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19AE3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412FCE22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3B5C2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4360B149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E273E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55B45AAD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078115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</w:tr>
      <w:tr w:rsidR="00F46426" w14:paraId="199DC67A" w14:textId="77777777" w:rsidTr="00F46426">
        <w:trPr>
          <w:trHeight w:val="2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A92D1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660F44C0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D5815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4AB911C4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B7B06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3CDB6175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69BE5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15078A98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C99FF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448CAEFE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21A91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0B6213C8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D90BC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53C65529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DF011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63AFA4C6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512FA5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7</w:t>
            </w:r>
          </w:p>
        </w:tc>
      </w:tr>
      <w:tr w:rsidR="00F46426" w14:paraId="5CADB2A3" w14:textId="77777777" w:rsidTr="00F46426">
        <w:trPr>
          <w:trHeight w:val="2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4019F" w14:textId="77777777" w:rsidR="00F46426" w:rsidRDefault="00F46426">
            <w:pPr>
              <w:pStyle w:val="TAC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RQI</w:t>
            </w:r>
            <w:proofErr w:type="spellEnd"/>
          </w:p>
          <w:p w14:paraId="644F1FA7" w14:textId="77777777" w:rsidR="00F46426" w:rsidRDefault="00F46426">
            <w:pPr>
              <w:pStyle w:val="TAC"/>
              <w:rPr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E4347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68E7CD10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2C996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28EC531D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D4E4A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03F11CB1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6616E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48349C77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36377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70EB84B9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FABC4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097D29BD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6FF98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  <w:p w14:paraId="04782C16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Spare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FEE82" w14:textId="77777777" w:rsidR="00F46426" w:rsidRDefault="00F46426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8</w:t>
            </w:r>
          </w:p>
        </w:tc>
      </w:tr>
    </w:tbl>
    <w:p w14:paraId="0EAB0703" w14:textId="77777777" w:rsidR="00F46426" w:rsidRDefault="00F46426" w:rsidP="00F46426">
      <w:pPr>
        <w:pStyle w:val="TF"/>
      </w:pPr>
      <w:r>
        <w:t xml:space="preserve">Figure 9.3.3-3: Key field of </w:t>
      </w:r>
      <w:r>
        <w:rPr>
          <w:lang w:val="en-US"/>
        </w:rPr>
        <w:t>GRE header</w:t>
      </w:r>
    </w:p>
    <w:p w14:paraId="5238B1DD" w14:textId="77777777" w:rsidR="00F46426" w:rsidRDefault="00F46426" w:rsidP="00F46426">
      <w:pPr>
        <w:pStyle w:val="TH"/>
      </w:pPr>
      <w:r>
        <w:lastRenderedPageBreak/>
        <w:t xml:space="preserve">Table 9.3.3-3: Key field of </w:t>
      </w:r>
      <w:r>
        <w:rPr>
          <w:lang w:val="en-US"/>
        </w:rPr>
        <w:t>GRE header</w:t>
      </w:r>
    </w:p>
    <w:tbl>
      <w:tblPr>
        <w:tblW w:w="8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67"/>
        <w:gridCol w:w="317"/>
        <w:gridCol w:w="317"/>
        <w:gridCol w:w="317"/>
        <w:gridCol w:w="6046"/>
      </w:tblGrid>
      <w:tr w:rsidR="00F46426" w14:paraId="48B8AC49" w14:textId="77777777" w:rsidTr="00F46426">
        <w:trPr>
          <w:trHeight w:val="276"/>
          <w:jc w:val="center"/>
        </w:trPr>
        <w:tc>
          <w:tcPr>
            <w:tcW w:w="83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0C58D4" w14:textId="77777777" w:rsidR="00F46426" w:rsidRDefault="00F46426">
            <w:pPr>
              <w:pStyle w:val="TAL"/>
            </w:pPr>
            <w:proofErr w:type="spellStart"/>
            <w:r>
              <w:t>RQI</w:t>
            </w:r>
            <w:proofErr w:type="spellEnd"/>
            <w:r>
              <w:t xml:space="preserve"> (octet 8, bit 7)</w:t>
            </w:r>
          </w:p>
        </w:tc>
      </w:tr>
      <w:tr w:rsidR="00F46426" w14:paraId="3D31FA8E" w14:textId="77777777" w:rsidTr="00F46426">
        <w:trPr>
          <w:trHeight w:val="276"/>
          <w:jc w:val="center"/>
        </w:trPr>
        <w:tc>
          <w:tcPr>
            <w:tcW w:w="83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B63C3E" w14:textId="77777777" w:rsidR="00F46426" w:rsidRDefault="00F46426">
            <w:pPr>
              <w:pStyle w:val="TAL"/>
            </w:pPr>
            <w:r>
              <w:t>Bit</w:t>
            </w:r>
          </w:p>
        </w:tc>
      </w:tr>
      <w:tr w:rsidR="00F46426" w14:paraId="7C4D0FE4" w14:textId="77777777" w:rsidTr="00F46426">
        <w:trPr>
          <w:trHeight w:val="276"/>
          <w:jc w:val="center"/>
        </w:trPr>
        <w:tc>
          <w:tcPr>
            <w:tcW w:w="83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65DFF2" w14:textId="77777777" w:rsidR="00F46426" w:rsidRDefault="00F46426">
            <w:pPr>
              <w:pStyle w:val="TAL"/>
            </w:pPr>
            <w:r>
              <w:t>7</w:t>
            </w:r>
          </w:p>
        </w:tc>
      </w:tr>
      <w:tr w:rsidR="00F46426" w14:paraId="4F02D321" w14:textId="77777777" w:rsidTr="00F46426">
        <w:trPr>
          <w:trHeight w:val="276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3679AE2" w14:textId="77777777" w:rsidR="00F46426" w:rsidRDefault="00F46426">
            <w:pPr>
              <w:pStyle w:val="TAL"/>
            </w:pPr>
            <w: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DB016" w14:textId="77777777" w:rsidR="00F46426" w:rsidRDefault="00F46426">
            <w:pPr>
              <w:pStyle w:val="TAL"/>
            </w:pP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A49099F" w14:textId="77777777" w:rsidR="00F46426" w:rsidRDefault="00F46426">
            <w:pPr>
              <w:pStyle w:val="TAL"/>
            </w:pPr>
            <w:proofErr w:type="spellStart"/>
            <w:r>
              <w:t>RQI</w:t>
            </w:r>
            <w:proofErr w:type="spellEnd"/>
            <w:r>
              <w:t xml:space="preserve"> is not indicated</w:t>
            </w:r>
          </w:p>
        </w:tc>
      </w:tr>
      <w:tr w:rsidR="00F46426" w14:paraId="01B6FD73" w14:textId="77777777" w:rsidTr="00F46426">
        <w:trPr>
          <w:trHeight w:val="276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A6A85EF" w14:textId="77777777" w:rsidR="00F46426" w:rsidRDefault="00F46426">
            <w:pPr>
              <w:pStyle w:val="TAL"/>
            </w:pPr>
            <w: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0FFB6" w14:textId="77777777" w:rsidR="00F46426" w:rsidRDefault="00F46426">
            <w:pPr>
              <w:pStyle w:val="TAL"/>
            </w:pP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27EB371" w14:textId="77777777" w:rsidR="00F46426" w:rsidRDefault="00F46426">
            <w:pPr>
              <w:pStyle w:val="TAL"/>
            </w:pPr>
            <w:proofErr w:type="spellStart"/>
            <w:r>
              <w:t>RQI</w:t>
            </w:r>
            <w:proofErr w:type="spellEnd"/>
            <w:r>
              <w:t xml:space="preserve"> is indicated</w:t>
            </w:r>
          </w:p>
        </w:tc>
      </w:tr>
      <w:tr w:rsidR="00F46426" w14:paraId="1C33784A" w14:textId="77777777" w:rsidTr="00F46426">
        <w:trPr>
          <w:trHeight w:val="276"/>
          <w:jc w:val="center"/>
        </w:trPr>
        <w:tc>
          <w:tcPr>
            <w:tcW w:w="83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25E0F1" w14:textId="77777777" w:rsidR="00F46426" w:rsidRDefault="00F46426">
            <w:pPr>
              <w:pStyle w:val="TAL"/>
            </w:pPr>
          </w:p>
        </w:tc>
      </w:tr>
      <w:tr w:rsidR="00F46426" w14:paraId="27770CB0" w14:textId="77777777" w:rsidTr="00F46426">
        <w:trPr>
          <w:trHeight w:val="276"/>
          <w:jc w:val="center"/>
        </w:trPr>
        <w:tc>
          <w:tcPr>
            <w:tcW w:w="83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9A673A" w14:textId="77777777" w:rsidR="00F46426" w:rsidRDefault="00F46426">
            <w:pPr>
              <w:pStyle w:val="TAL"/>
            </w:pPr>
            <w:proofErr w:type="spellStart"/>
            <w:r>
              <w:t>QFI</w:t>
            </w:r>
            <w:proofErr w:type="spellEnd"/>
            <w:r>
              <w:t xml:space="preserve"> (octet 5, bits 5 to 0)</w:t>
            </w:r>
          </w:p>
        </w:tc>
      </w:tr>
      <w:tr w:rsidR="00F46426" w14:paraId="1F404473" w14:textId="77777777" w:rsidTr="00F46426">
        <w:trPr>
          <w:trHeight w:val="276"/>
          <w:jc w:val="center"/>
        </w:trPr>
        <w:tc>
          <w:tcPr>
            <w:tcW w:w="83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2E9614" w14:textId="77777777" w:rsidR="00F46426" w:rsidRDefault="00F46426">
            <w:pPr>
              <w:pStyle w:val="TAL"/>
            </w:pPr>
            <w:r>
              <w:t>Bits</w:t>
            </w:r>
          </w:p>
        </w:tc>
      </w:tr>
      <w:tr w:rsidR="00F46426" w14:paraId="58E0027B" w14:textId="77777777" w:rsidTr="00F46426">
        <w:trPr>
          <w:trHeight w:val="276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F8EB8AE" w14:textId="77777777" w:rsidR="00F46426" w:rsidRDefault="00F46426">
            <w:pPr>
              <w:pStyle w:val="TAL"/>
            </w:pPr>
            <w: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4FE14D" w14:textId="77777777" w:rsidR="00F46426" w:rsidRDefault="00F46426">
            <w:pPr>
              <w:pStyle w:val="TAL"/>
            </w:pPr>
            <w: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8304A4" w14:textId="77777777" w:rsidR="00F46426" w:rsidRDefault="00F46426">
            <w:pPr>
              <w:pStyle w:val="TAL"/>
            </w:pPr>
            <w: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55CDDD" w14:textId="77777777" w:rsidR="00F46426" w:rsidRDefault="00F46426">
            <w:pPr>
              <w:pStyle w:val="TAL"/>
            </w:pPr>
            <w: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C7594C" w14:textId="77777777" w:rsidR="00F46426" w:rsidRDefault="00F46426">
            <w:pPr>
              <w:pStyle w:val="TAL"/>
            </w:pPr>
            <w: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9936D" w14:textId="77777777" w:rsidR="00F46426" w:rsidRDefault="00F46426">
            <w:pPr>
              <w:pStyle w:val="TAL"/>
            </w:pPr>
            <w: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975C5" w14:textId="77777777" w:rsidR="00F46426" w:rsidRDefault="00F46426">
            <w:pPr>
              <w:pStyle w:val="TAL"/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07D0BF" w14:textId="77777777" w:rsidR="00F46426" w:rsidRDefault="00F46426">
            <w:pPr>
              <w:pStyle w:val="TAL"/>
            </w:pPr>
          </w:p>
        </w:tc>
      </w:tr>
      <w:tr w:rsidR="00F46426" w14:paraId="38B56336" w14:textId="77777777" w:rsidTr="00F46426">
        <w:trPr>
          <w:trHeight w:val="276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CC1362" w14:textId="77777777" w:rsidR="00F46426" w:rsidRDefault="00F46426">
            <w:pPr>
              <w:pStyle w:val="TAL"/>
            </w:pPr>
            <w: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106341" w14:textId="77777777" w:rsidR="00F46426" w:rsidRDefault="00F46426">
            <w:pPr>
              <w:pStyle w:val="TAL"/>
            </w:pPr>
            <w: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BC877C" w14:textId="77777777" w:rsidR="00F46426" w:rsidRDefault="00F46426">
            <w:pPr>
              <w:pStyle w:val="TAL"/>
            </w:pPr>
            <w: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675D7" w14:textId="77777777" w:rsidR="00F46426" w:rsidRDefault="00F46426">
            <w:pPr>
              <w:pStyle w:val="TAL"/>
            </w:pPr>
            <w: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03921F" w14:textId="77777777" w:rsidR="00F46426" w:rsidRDefault="00F46426">
            <w:pPr>
              <w:pStyle w:val="TAL"/>
            </w:pPr>
            <w: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098103" w14:textId="77777777" w:rsidR="00F46426" w:rsidRDefault="00F46426">
            <w:pPr>
              <w:pStyle w:val="TAL"/>
            </w:pPr>
            <w: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70A16" w14:textId="77777777" w:rsidR="00F46426" w:rsidRDefault="00F46426">
            <w:pPr>
              <w:pStyle w:val="TAL"/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53AB81A" w14:textId="77777777" w:rsidR="00F46426" w:rsidRDefault="00F46426">
            <w:pPr>
              <w:pStyle w:val="TAL"/>
            </w:pPr>
            <w:proofErr w:type="spellStart"/>
            <w:r>
              <w:t>QFI</w:t>
            </w:r>
            <w:proofErr w:type="spellEnd"/>
            <w:r>
              <w:t xml:space="preserve"> 0</w:t>
            </w:r>
          </w:p>
        </w:tc>
      </w:tr>
      <w:tr w:rsidR="00F46426" w14:paraId="5866C02E" w14:textId="77777777" w:rsidTr="00F46426">
        <w:trPr>
          <w:trHeight w:val="276"/>
          <w:jc w:val="center"/>
        </w:trPr>
        <w:tc>
          <w:tcPr>
            <w:tcW w:w="83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ABD713" w14:textId="77777777" w:rsidR="00F46426" w:rsidRDefault="00F46426">
            <w:pPr>
              <w:pStyle w:val="TAL"/>
            </w:pPr>
            <w:r>
              <w:tab/>
              <w:t>to</w:t>
            </w:r>
          </w:p>
        </w:tc>
      </w:tr>
      <w:tr w:rsidR="00F46426" w14:paraId="7BBC0866" w14:textId="77777777" w:rsidTr="00F46426">
        <w:trPr>
          <w:trHeight w:val="276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E77B1A" w14:textId="77777777" w:rsidR="00F46426" w:rsidRDefault="00F46426">
            <w:pPr>
              <w:pStyle w:val="TAL"/>
            </w:pPr>
            <w: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6A7ED7" w14:textId="77777777" w:rsidR="00F46426" w:rsidRDefault="00F46426">
            <w:pPr>
              <w:pStyle w:val="TAL"/>
            </w:pPr>
            <w: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90FB9D" w14:textId="77777777" w:rsidR="00F46426" w:rsidRDefault="00F46426">
            <w:pPr>
              <w:pStyle w:val="TAL"/>
            </w:pPr>
            <w: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117306" w14:textId="77777777" w:rsidR="00F46426" w:rsidRDefault="00F46426">
            <w:pPr>
              <w:pStyle w:val="TAL"/>
            </w:pPr>
            <w: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76A7D7" w14:textId="77777777" w:rsidR="00F46426" w:rsidRDefault="00F46426">
            <w:pPr>
              <w:pStyle w:val="TAL"/>
            </w:pPr>
            <w: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11A3D9" w14:textId="77777777" w:rsidR="00F46426" w:rsidRDefault="00F46426">
            <w:pPr>
              <w:pStyle w:val="TAL"/>
            </w:pPr>
            <w: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76CEA" w14:textId="77777777" w:rsidR="00F46426" w:rsidRDefault="00F46426">
            <w:pPr>
              <w:pStyle w:val="TAL"/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3A9FF83" w14:textId="77777777" w:rsidR="00F46426" w:rsidRDefault="00F46426">
            <w:pPr>
              <w:pStyle w:val="TAL"/>
            </w:pPr>
            <w:proofErr w:type="spellStart"/>
            <w:r>
              <w:t>QFI</w:t>
            </w:r>
            <w:proofErr w:type="spellEnd"/>
            <w:r>
              <w:t xml:space="preserve"> 63</w:t>
            </w:r>
          </w:p>
        </w:tc>
      </w:tr>
      <w:tr w:rsidR="00F46426" w14:paraId="14340B64" w14:textId="77777777" w:rsidTr="00F46426">
        <w:trPr>
          <w:trHeight w:val="276"/>
          <w:jc w:val="center"/>
        </w:trPr>
        <w:tc>
          <w:tcPr>
            <w:tcW w:w="8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B19A7" w14:textId="77777777" w:rsidR="00F46426" w:rsidRDefault="00F46426">
            <w:pPr>
              <w:pStyle w:val="TAN"/>
              <w:ind w:left="0" w:firstLine="0"/>
              <w:rPr>
                <w:lang w:eastAsia="zh-CN"/>
              </w:rPr>
            </w:pPr>
          </w:p>
        </w:tc>
      </w:tr>
    </w:tbl>
    <w:p w14:paraId="5C7BE056" w14:textId="77777777" w:rsidR="00F46426" w:rsidRDefault="00F46426" w:rsidP="00931202">
      <w:pPr>
        <w:rPr>
          <w:noProof/>
        </w:rPr>
      </w:pPr>
    </w:p>
    <w:p w14:paraId="2149F46E" w14:textId="4ED1FB9F" w:rsidR="00B13F7E" w:rsidRPr="00B23807" w:rsidRDefault="00B13F7E" w:rsidP="00FC3F1E">
      <w:pPr>
        <w:jc w:val="center"/>
        <w:rPr>
          <w:noProof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end of 2</w:t>
      </w:r>
      <w:r w:rsidRPr="00B13F7E">
        <w:rPr>
          <w:noProof/>
          <w:highlight w:val="cyan"/>
          <w:vertAlign w:val="superscript"/>
        </w:rPr>
        <w:t>nd</w:t>
      </w:r>
      <w:r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sectPr w:rsidR="00B13F7E" w:rsidRPr="00B23807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4028B" w14:textId="77777777" w:rsidR="002267DD" w:rsidRDefault="002267DD">
      <w:r>
        <w:separator/>
      </w:r>
    </w:p>
  </w:endnote>
  <w:endnote w:type="continuationSeparator" w:id="0">
    <w:p w14:paraId="2F4CCDC6" w14:textId="77777777" w:rsidR="002267DD" w:rsidRDefault="0022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48A77" w14:textId="77777777" w:rsidR="002267DD" w:rsidRDefault="002267DD">
      <w:r>
        <w:separator/>
      </w:r>
    </w:p>
  </w:footnote>
  <w:footnote w:type="continuationSeparator" w:id="0">
    <w:p w14:paraId="0BF02BD7" w14:textId="77777777" w:rsidR="002267DD" w:rsidRDefault="0022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EE76C8" w:rsidRDefault="00EE76C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85DAA" w14:textId="77777777" w:rsidR="00EE76C8" w:rsidRDefault="00EE76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77B4B" w14:textId="77777777" w:rsidR="00EE76C8" w:rsidRDefault="00EE76C8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F7973" w14:textId="77777777" w:rsidR="00EE76C8" w:rsidRDefault="00EE76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5187"/>
    <w:multiLevelType w:val="hybridMultilevel"/>
    <w:tmpl w:val="8FE84CD2"/>
    <w:lvl w:ilvl="0" w:tplc="037620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036F9B"/>
    <w:multiLevelType w:val="hybridMultilevel"/>
    <w:tmpl w:val="A450337C"/>
    <w:lvl w:ilvl="0" w:tplc="0E6CC47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4935D2"/>
    <w:multiLevelType w:val="hybridMultilevel"/>
    <w:tmpl w:val="89CA6F14"/>
    <w:lvl w:ilvl="0" w:tplc="1568BC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F0779C"/>
    <w:multiLevelType w:val="hybridMultilevel"/>
    <w:tmpl w:val="DB06307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EF91576"/>
    <w:multiLevelType w:val="hybridMultilevel"/>
    <w:tmpl w:val="2228E49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B04BF8"/>
    <w:multiLevelType w:val="hybridMultilevel"/>
    <w:tmpl w:val="68202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363CF3"/>
    <w:multiLevelType w:val="hybridMultilevel"/>
    <w:tmpl w:val="0E5AFC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istina">
    <w15:presenceInfo w15:providerId="None" w15:userId="Cris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509"/>
    <w:rsid w:val="000212A6"/>
    <w:rsid w:val="00022E4A"/>
    <w:rsid w:val="000378AC"/>
    <w:rsid w:val="00041E42"/>
    <w:rsid w:val="000628F9"/>
    <w:rsid w:val="00080C5E"/>
    <w:rsid w:val="000810C0"/>
    <w:rsid w:val="0009336B"/>
    <w:rsid w:val="000A6394"/>
    <w:rsid w:val="000A7628"/>
    <w:rsid w:val="000B7FED"/>
    <w:rsid w:val="000C038A"/>
    <w:rsid w:val="000C6598"/>
    <w:rsid w:val="000D44B3"/>
    <w:rsid w:val="000D6DD6"/>
    <w:rsid w:val="000D7C5B"/>
    <w:rsid w:val="000E18C0"/>
    <w:rsid w:val="000F7762"/>
    <w:rsid w:val="001017DE"/>
    <w:rsid w:val="00115F19"/>
    <w:rsid w:val="001251BE"/>
    <w:rsid w:val="00144C0C"/>
    <w:rsid w:val="00144D64"/>
    <w:rsid w:val="00145D43"/>
    <w:rsid w:val="00161ED1"/>
    <w:rsid w:val="00173E98"/>
    <w:rsid w:val="0018412D"/>
    <w:rsid w:val="00192C46"/>
    <w:rsid w:val="001959C9"/>
    <w:rsid w:val="001A08B3"/>
    <w:rsid w:val="001A5182"/>
    <w:rsid w:val="001A5D33"/>
    <w:rsid w:val="001A5F09"/>
    <w:rsid w:val="001A7B60"/>
    <w:rsid w:val="001B2953"/>
    <w:rsid w:val="001B44F7"/>
    <w:rsid w:val="001B52F0"/>
    <w:rsid w:val="001B71EB"/>
    <w:rsid w:val="001B7A65"/>
    <w:rsid w:val="001C7D58"/>
    <w:rsid w:val="001D3EFD"/>
    <w:rsid w:val="001E3761"/>
    <w:rsid w:val="001E41F3"/>
    <w:rsid w:val="002172A4"/>
    <w:rsid w:val="002208B9"/>
    <w:rsid w:val="00220938"/>
    <w:rsid w:val="002267DD"/>
    <w:rsid w:val="00231F0D"/>
    <w:rsid w:val="00236E67"/>
    <w:rsid w:val="002431F5"/>
    <w:rsid w:val="0026004D"/>
    <w:rsid w:val="0026113C"/>
    <w:rsid w:val="002640DD"/>
    <w:rsid w:val="00275D12"/>
    <w:rsid w:val="0028190B"/>
    <w:rsid w:val="00284FEB"/>
    <w:rsid w:val="002860C4"/>
    <w:rsid w:val="002A6048"/>
    <w:rsid w:val="002B5741"/>
    <w:rsid w:val="002C31CB"/>
    <w:rsid w:val="002C54B8"/>
    <w:rsid w:val="002C6DD4"/>
    <w:rsid w:val="002D228B"/>
    <w:rsid w:val="002D4BB6"/>
    <w:rsid w:val="002E34CC"/>
    <w:rsid w:val="002E472E"/>
    <w:rsid w:val="002E555C"/>
    <w:rsid w:val="002E64DC"/>
    <w:rsid w:val="002F27EA"/>
    <w:rsid w:val="002F31D7"/>
    <w:rsid w:val="002F61C0"/>
    <w:rsid w:val="002F6D87"/>
    <w:rsid w:val="003013D3"/>
    <w:rsid w:val="00303FFC"/>
    <w:rsid w:val="00304706"/>
    <w:rsid w:val="00305409"/>
    <w:rsid w:val="00313FAF"/>
    <w:rsid w:val="00326BA1"/>
    <w:rsid w:val="00345EA8"/>
    <w:rsid w:val="00356545"/>
    <w:rsid w:val="00360159"/>
    <w:rsid w:val="003609EF"/>
    <w:rsid w:val="0036231A"/>
    <w:rsid w:val="003671A0"/>
    <w:rsid w:val="00374DD4"/>
    <w:rsid w:val="00375A06"/>
    <w:rsid w:val="003850DB"/>
    <w:rsid w:val="003B7086"/>
    <w:rsid w:val="003D454E"/>
    <w:rsid w:val="003E1A36"/>
    <w:rsid w:val="003E43FF"/>
    <w:rsid w:val="003F08F5"/>
    <w:rsid w:val="003F1389"/>
    <w:rsid w:val="003F5A4E"/>
    <w:rsid w:val="00410099"/>
    <w:rsid w:val="00410371"/>
    <w:rsid w:val="004242F1"/>
    <w:rsid w:val="004442BF"/>
    <w:rsid w:val="00447CA7"/>
    <w:rsid w:val="00460C0E"/>
    <w:rsid w:val="00463200"/>
    <w:rsid w:val="00474D2C"/>
    <w:rsid w:val="004769B7"/>
    <w:rsid w:val="004825FB"/>
    <w:rsid w:val="004B75B7"/>
    <w:rsid w:val="004C5636"/>
    <w:rsid w:val="004F6ADE"/>
    <w:rsid w:val="0051094A"/>
    <w:rsid w:val="0051580D"/>
    <w:rsid w:val="00541808"/>
    <w:rsid w:val="005459CF"/>
    <w:rsid w:val="00547111"/>
    <w:rsid w:val="005531DA"/>
    <w:rsid w:val="00557E3E"/>
    <w:rsid w:val="00561B66"/>
    <w:rsid w:val="00583DB0"/>
    <w:rsid w:val="00592D74"/>
    <w:rsid w:val="00594D4B"/>
    <w:rsid w:val="005A7562"/>
    <w:rsid w:val="005B54CB"/>
    <w:rsid w:val="005E0779"/>
    <w:rsid w:val="005E2C44"/>
    <w:rsid w:val="005F71F9"/>
    <w:rsid w:val="00600833"/>
    <w:rsid w:val="006034A1"/>
    <w:rsid w:val="0060671F"/>
    <w:rsid w:val="00621188"/>
    <w:rsid w:val="006257ED"/>
    <w:rsid w:val="00627F40"/>
    <w:rsid w:val="0065159F"/>
    <w:rsid w:val="0065581B"/>
    <w:rsid w:val="0066103E"/>
    <w:rsid w:val="00665C47"/>
    <w:rsid w:val="00681D51"/>
    <w:rsid w:val="00695808"/>
    <w:rsid w:val="006B402A"/>
    <w:rsid w:val="006B46FB"/>
    <w:rsid w:val="006B6152"/>
    <w:rsid w:val="006E21FB"/>
    <w:rsid w:val="00701BC4"/>
    <w:rsid w:val="007200A9"/>
    <w:rsid w:val="00732D27"/>
    <w:rsid w:val="00744165"/>
    <w:rsid w:val="007523DB"/>
    <w:rsid w:val="0075314A"/>
    <w:rsid w:val="007566A7"/>
    <w:rsid w:val="00791D4F"/>
    <w:rsid w:val="00792342"/>
    <w:rsid w:val="007941C5"/>
    <w:rsid w:val="007961A4"/>
    <w:rsid w:val="007977A8"/>
    <w:rsid w:val="007B1386"/>
    <w:rsid w:val="007B2F4F"/>
    <w:rsid w:val="007B512A"/>
    <w:rsid w:val="007B5B1D"/>
    <w:rsid w:val="007C2097"/>
    <w:rsid w:val="007D6A07"/>
    <w:rsid w:val="007D7A53"/>
    <w:rsid w:val="007E54C6"/>
    <w:rsid w:val="007F167F"/>
    <w:rsid w:val="007F7259"/>
    <w:rsid w:val="008040A8"/>
    <w:rsid w:val="00820232"/>
    <w:rsid w:val="008279FA"/>
    <w:rsid w:val="008626E7"/>
    <w:rsid w:val="00863DB5"/>
    <w:rsid w:val="0086576E"/>
    <w:rsid w:val="00866D0C"/>
    <w:rsid w:val="00870EE7"/>
    <w:rsid w:val="0087455E"/>
    <w:rsid w:val="00874D02"/>
    <w:rsid w:val="008863B9"/>
    <w:rsid w:val="0089666F"/>
    <w:rsid w:val="008A45A6"/>
    <w:rsid w:val="008D43F2"/>
    <w:rsid w:val="008D53DF"/>
    <w:rsid w:val="008F3789"/>
    <w:rsid w:val="008F686C"/>
    <w:rsid w:val="008F6BA9"/>
    <w:rsid w:val="009013B8"/>
    <w:rsid w:val="00902D23"/>
    <w:rsid w:val="0091443E"/>
    <w:rsid w:val="009148DE"/>
    <w:rsid w:val="00916A68"/>
    <w:rsid w:val="00916D24"/>
    <w:rsid w:val="009261CF"/>
    <w:rsid w:val="00931202"/>
    <w:rsid w:val="00933CA8"/>
    <w:rsid w:val="00934697"/>
    <w:rsid w:val="00935DD5"/>
    <w:rsid w:val="00941E30"/>
    <w:rsid w:val="009427CC"/>
    <w:rsid w:val="00946EC1"/>
    <w:rsid w:val="00947925"/>
    <w:rsid w:val="00955352"/>
    <w:rsid w:val="00956211"/>
    <w:rsid w:val="00957F4F"/>
    <w:rsid w:val="0097226E"/>
    <w:rsid w:val="009777D9"/>
    <w:rsid w:val="00991B88"/>
    <w:rsid w:val="00991DD6"/>
    <w:rsid w:val="009A5753"/>
    <w:rsid w:val="009A579D"/>
    <w:rsid w:val="009D6F18"/>
    <w:rsid w:val="009E3297"/>
    <w:rsid w:val="009F734F"/>
    <w:rsid w:val="00A01DF1"/>
    <w:rsid w:val="00A246B6"/>
    <w:rsid w:val="00A433FE"/>
    <w:rsid w:val="00A47E70"/>
    <w:rsid w:val="00A50CF0"/>
    <w:rsid w:val="00A7671C"/>
    <w:rsid w:val="00A94E86"/>
    <w:rsid w:val="00AA2CBC"/>
    <w:rsid w:val="00AA774C"/>
    <w:rsid w:val="00AB4A21"/>
    <w:rsid w:val="00AB61E9"/>
    <w:rsid w:val="00AC5820"/>
    <w:rsid w:val="00AD1CD8"/>
    <w:rsid w:val="00AD570D"/>
    <w:rsid w:val="00B13F7E"/>
    <w:rsid w:val="00B1497D"/>
    <w:rsid w:val="00B20F91"/>
    <w:rsid w:val="00B23807"/>
    <w:rsid w:val="00B258BB"/>
    <w:rsid w:val="00B25EC9"/>
    <w:rsid w:val="00B44316"/>
    <w:rsid w:val="00B52AAE"/>
    <w:rsid w:val="00B66039"/>
    <w:rsid w:val="00B67B97"/>
    <w:rsid w:val="00B968C8"/>
    <w:rsid w:val="00BA2AA0"/>
    <w:rsid w:val="00BA3EC5"/>
    <w:rsid w:val="00BA51D9"/>
    <w:rsid w:val="00BB256B"/>
    <w:rsid w:val="00BB5DFC"/>
    <w:rsid w:val="00BB6918"/>
    <w:rsid w:val="00BC092E"/>
    <w:rsid w:val="00BC241F"/>
    <w:rsid w:val="00BD279D"/>
    <w:rsid w:val="00BD6BB8"/>
    <w:rsid w:val="00BF0205"/>
    <w:rsid w:val="00BF5372"/>
    <w:rsid w:val="00BF6EED"/>
    <w:rsid w:val="00C02924"/>
    <w:rsid w:val="00C05582"/>
    <w:rsid w:val="00C06AFD"/>
    <w:rsid w:val="00C167AA"/>
    <w:rsid w:val="00C36C1A"/>
    <w:rsid w:val="00C66BA2"/>
    <w:rsid w:val="00C678E5"/>
    <w:rsid w:val="00C67AE6"/>
    <w:rsid w:val="00C71636"/>
    <w:rsid w:val="00C7271E"/>
    <w:rsid w:val="00C822A0"/>
    <w:rsid w:val="00C86A1C"/>
    <w:rsid w:val="00C91176"/>
    <w:rsid w:val="00C937E7"/>
    <w:rsid w:val="00C95985"/>
    <w:rsid w:val="00C97EC4"/>
    <w:rsid w:val="00CB286C"/>
    <w:rsid w:val="00CB5EC6"/>
    <w:rsid w:val="00CC155C"/>
    <w:rsid w:val="00CC5026"/>
    <w:rsid w:val="00CC68D0"/>
    <w:rsid w:val="00CD3D17"/>
    <w:rsid w:val="00CD5A57"/>
    <w:rsid w:val="00CD7748"/>
    <w:rsid w:val="00CE1DA9"/>
    <w:rsid w:val="00CF1886"/>
    <w:rsid w:val="00D01455"/>
    <w:rsid w:val="00D03F9A"/>
    <w:rsid w:val="00D06D51"/>
    <w:rsid w:val="00D24991"/>
    <w:rsid w:val="00D37837"/>
    <w:rsid w:val="00D426C2"/>
    <w:rsid w:val="00D4436A"/>
    <w:rsid w:val="00D44C79"/>
    <w:rsid w:val="00D50255"/>
    <w:rsid w:val="00D544EF"/>
    <w:rsid w:val="00D60526"/>
    <w:rsid w:val="00D66520"/>
    <w:rsid w:val="00D67631"/>
    <w:rsid w:val="00D70C2A"/>
    <w:rsid w:val="00D714E7"/>
    <w:rsid w:val="00D91205"/>
    <w:rsid w:val="00D93231"/>
    <w:rsid w:val="00DA18A8"/>
    <w:rsid w:val="00DA6341"/>
    <w:rsid w:val="00DA6AB0"/>
    <w:rsid w:val="00DB6AA9"/>
    <w:rsid w:val="00DD6C13"/>
    <w:rsid w:val="00DE34CF"/>
    <w:rsid w:val="00DE7C35"/>
    <w:rsid w:val="00DF1083"/>
    <w:rsid w:val="00E13F3D"/>
    <w:rsid w:val="00E22AF6"/>
    <w:rsid w:val="00E34898"/>
    <w:rsid w:val="00E50280"/>
    <w:rsid w:val="00E516F0"/>
    <w:rsid w:val="00E53039"/>
    <w:rsid w:val="00E53B23"/>
    <w:rsid w:val="00E67557"/>
    <w:rsid w:val="00E852D2"/>
    <w:rsid w:val="00EB09B7"/>
    <w:rsid w:val="00EC5544"/>
    <w:rsid w:val="00EE76C8"/>
    <w:rsid w:val="00EE7D7C"/>
    <w:rsid w:val="00EF717D"/>
    <w:rsid w:val="00F05066"/>
    <w:rsid w:val="00F15DE3"/>
    <w:rsid w:val="00F25D98"/>
    <w:rsid w:val="00F300FB"/>
    <w:rsid w:val="00F34147"/>
    <w:rsid w:val="00F41826"/>
    <w:rsid w:val="00F4265B"/>
    <w:rsid w:val="00F434C4"/>
    <w:rsid w:val="00F46426"/>
    <w:rsid w:val="00F531AE"/>
    <w:rsid w:val="00FA12A7"/>
    <w:rsid w:val="00FB5F7A"/>
    <w:rsid w:val="00FB6386"/>
    <w:rsid w:val="00FC03DD"/>
    <w:rsid w:val="00FC1088"/>
    <w:rsid w:val="00FC3F1E"/>
    <w:rsid w:val="00FE25AD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4BED2A87-E489-416D-BA3C-E53F22DB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26113C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26113C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26113C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26113C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26113C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26113C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26113C"/>
    <w:rPr>
      <w:rFonts w:ascii="Arial" w:hAnsi="Arial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link w:val="a5"/>
    <w:locked/>
    <w:rsid w:val="0026113C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26113C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681D5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81D5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6113C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26113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681D51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qFormat/>
    <w:rsid w:val="0026113C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26113C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26113C"/>
    <w:rPr>
      <w:rFonts w:ascii="Times New Roman" w:hAnsi="Times New Roman"/>
      <w:lang w:val="en-GB" w:eastAsia="en-US"/>
    </w:r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locked/>
    <w:rsid w:val="0026113C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locked/>
    <w:rsid w:val="0026113C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26113C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681D51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681D51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link w:val="B3Car"/>
    <w:qFormat/>
    <w:rsid w:val="000B7FED"/>
  </w:style>
  <w:style w:type="character" w:customStyle="1" w:styleId="B3Car">
    <w:name w:val="B3 Car"/>
    <w:link w:val="B3"/>
    <w:locked/>
    <w:rsid w:val="0026113C"/>
    <w:rPr>
      <w:rFonts w:ascii="Times New Roman" w:hAnsi="Times New Roman"/>
      <w:lang w:val="en-GB" w:eastAsia="en-US"/>
    </w:rPr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link w:val="a9"/>
    <w:locked/>
    <w:rsid w:val="0026113C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customStyle="1" w:styleId="Char2">
    <w:name w:val="批注文字 Char"/>
    <w:link w:val="ac"/>
    <w:rsid w:val="0026113C"/>
    <w:rPr>
      <w:rFonts w:ascii="Times New Roman" w:hAnsi="Times New Roman"/>
      <w:lang w:val="en-GB" w:eastAsia="en-US"/>
    </w:rPr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e"/>
    <w:rsid w:val="0026113C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link w:val="af"/>
    <w:rsid w:val="0026113C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link w:val="af0"/>
    <w:rsid w:val="0026113C"/>
    <w:rPr>
      <w:rFonts w:ascii="Tahoma" w:hAnsi="Tahoma" w:cs="Tahoma"/>
      <w:shd w:val="clear" w:color="auto" w:fill="000080"/>
      <w:lang w:val="en-GB" w:eastAsia="en-US"/>
    </w:rPr>
  </w:style>
  <w:style w:type="paragraph" w:customStyle="1" w:styleId="TAJ">
    <w:name w:val="TAJ"/>
    <w:basedOn w:val="TH"/>
    <w:rsid w:val="0026113C"/>
    <w:rPr>
      <w:rFonts w:eastAsia="宋体"/>
      <w:lang w:eastAsia="x-none"/>
    </w:rPr>
  </w:style>
  <w:style w:type="paragraph" w:customStyle="1" w:styleId="Guidance">
    <w:name w:val="Guidance"/>
    <w:basedOn w:val="a"/>
    <w:rsid w:val="0026113C"/>
    <w:rPr>
      <w:rFonts w:eastAsia="宋体"/>
      <w:i/>
      <w:color w:val="0000FF"/>
    </w:rPr>
  </w:style>
  <w:style w:type="paragraph" w:styleId="af1">
    <w:name w:val="index heading"/>
    <w:basedOn w:val="a"/>
    <w:next w:val="a"/>
    <w:rsid w:val="0026113C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26113C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26113C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26113C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26113C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26113C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26113C"/>
    <w:pPr>
      <w:spacing w:before="120" w:after="120"/>
    </w:pPr>
    <w:rPr>
      <w:rFonts w:eastAsia="宋体"/>
      <w:b/>
      <w:lang w:eastAsia="zh-CN"/>
    </w:rPr>
  </w:style>
  <w:style w:type="paragraph" w:styleId="af3">
    <w:name w:val="Plain Text"/>
    <w:basedOn w:val="a"/>
    <w:link w:val="Char6"/>
    <w:rsid w:val="0026113C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26113C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26113C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26113C"/>
    <w:rPr>
      <w:rFonts w:ascii="Times New Roman" w:eastAsia="Times New Roman" w:hAnsi="Times New Roman"/>
      <w:lang w:val="en-GB" w:eastAsia="zh-CN"/>
    </w:rPr>
  </w:style>
  <w:style w:type="paragraph" w:styleId="af5">
    <w:name w:val="List Paragraph"/>
    <w:basedOn w:val="a"/>
    <w:uiPriority w:val="34"/>
    <w:qFormat/>
    <w:rsid w:val="0026113C"/>
    <w:pPr>
      <w:ind w:left="720"/>
      <w:contextualSpacing/>
    </w:pPr>
    <w:rPr>
      <w:rFonts w:eastAsia="宋体"/>
      <w:lang w:eastAsia="zh-CN"/>
    </w:rPr>
  </w:style>
  <w:style w:type="paragraph" w:styleId="TOC">
    <w:name w:val="TOC Heading"/>
    <w:basedOn w:val="1"/>
    <w:next w:val="a"/>
    <w:uiPriority w:val="39"/>
    <w:unhideWhenUsed/>
    <w:qFormat/>
    <w:rsid w:val="0026113C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character" w:customStyle="1" w:styleId="NOChar">
    <w:name w:val="NO Char"/>
    <w:rsid w:val="0026113C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26113C"/>
    <w:rPr>
      <w:rFonts w:eastAsia="宋体"/>
    </w:rPr>
  </w:style>
  <w:style w:type="character" w:customStyle="1" w:styleId="TALZchn">
    <w:name w:val="TAL Zchn"/>
    <w:rsid w:val="0026113C"/>
    <w:rPr>
      <w:rFonts w:ascii="Arial" w:hAnsi="Arial"/>
      <w:sz w:val="18"/>
      <w:lang w:val="en-GB" w:eastAsia="en-US"/>
    </w:rPr>
  </w:style>
  <w:style w:type="character" w:customStyle="1" w:styleId="B1Char1">
    <w:name w:val="B1 Char1"/>
    <w:qFormat/>
    <w:rsid w:val="0026113C"/>
    <w:rPr>
      <w:rFonts w:ascii="Times New Roman" w:hAnsi="Times New Roman"/>
      <w:lang w:val="en-GB" w:eastAsia="en-US"/>
    </w:rPr>
  </w:style>
  <w:style w:type="paragraph" w:styleId="af6">
    <w:name w:val="Normal (Web)"/>
    <w:basedOn w:val="a"/>
    <w:unhideWhenUsed/>
    <w:rsid w:val="0026113C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26113C"/>
    <w:rPr>
      <w:rFonts w:ascii="Arial" w:hAnsi="Arial" w:cs="Arial"/>
      <w:b/>
      <w:lang w:val="en-GB" w:eastAsia="en-US"/>
    </w:rPr>
  </w:style>
  <w:style w:type="paragraph" w:customStyle="1" w:styleId="RecCCITT">
    <w:name w:val="Rec_CCITT_#"/>
    <w:basedOn w:val="a"/>
    <w:rsid w:val="0026113C"/>
    <w:pPr>
      <w:keepNext/>
      <w:keepLines/>
    </w:pPr>
    <w:rPr>
      <w:b/>
    </w:rPr>
  </w:style>
  <w:style w:type="paragraph" w:customStyle="1" w:styleId="enumlev2">
    <w:name w:val="enumlev2"/>
    <w:basedOn w:val="a"/>
    <w:rsid w:val="0026113C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styleId="af7">
    <w:name w:val="Body Text Indent"/>
    <w:basedOn w:val="a"/>
    <w:link w:val="Char8"/>
    <w:rsid w:val="0026113C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Char8">
    <w:name w:val="正文文本缩进 Char"/>
    <w:basedOn w:val="a0"/>
    <w:link w:val="af7"/>
    <w:rsid w:val="0026113C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26113C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26113C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paragraph" w:customStyle="1" w:styleId="NO0">
    <w:name w:val="NO*"/>
    <w:basedOn w:val="B1"/>
    <w:rsid w:val="0026113C"/>
  </w:style>
  <w:style w:type="character" w:customStyle="1" w:styleId="TF0">
    <w:name w:val="TF (文字)"/>
    <w:locked/>
    <w:rsid w:val="0026113C"/>
    <w:rPr>
      <w:rFonts w:ascii="Arial" w:hAnsi="Arial"/>
      <w:b/>
      <w:lang w:val="en-GB"/>
    </w:rPr>
  </w:style>
  <w:style w:type="character" w:customStyle="1" w:styleId="TAHChar">
    <w:name w:val="TAH Char"/>
    <w:qFormat/>
    <w:rsid w:val="0026113C"/>
    <w:rPr>
      <w:rFonts w:ascii="Arial" w:eastAsia="宋体" w:hAnsi="Arial"/>
      <w:b/>
      <w:sz w:val="18"/>
      <w:lang w:val="en-GB" w:eastAsia="en-US" w:bidi="ar-SA"/>
    </w:rPr>
  </w:style>
  <w:style w:type="paragraph" w:customStyle="1" w:styleId="noal">
    <w:name w:val="noal"/>
    <w:basedOn w:val="a"/>
    <w:rsid w:val="0026113C"/>
  </w:style>
  <w:style w:type="character" w:customStyle="1" w:styleId="EditorsNoteCharChar">
    <w:name w:val="Editor's Note Char Char"/>
    <w:rsid w:val="0026113C"/>
    <w:rPr>
      <w:rFonts w:ascii="Times New Roman" w:hAnsi="Times New Roman"/>
      <w:color w:val="FF0000"/>
      <w:lang w:val="en-GB"/>
    </w:rPr>
  </w:style>
  <w:style w:type="paragraph" w:customStyle="1" w:styleId="v1">
    <w:name w:val="v1"/>
    <w:basedOn w:val="B2"/>
    <w:rsid w:val="0026113C"/>
    <w:pPr>
      <w:ind w:left="568"/>
    </w:pPr>
  </w:style>
  <w:style w:type="paragraph" w:customStyle="1" w:styleId="H2">
    <w:name w:val="H2"/>
    <w:basedOn w:val="a"/>
    <w:rsid w:val="0026113C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  <w:lang w:eastAsia="x-none"/>
    </w:rPr>
  </w:style>
  <w:style w:type="character" w:customStyle="1" w:styleId="EXChar">
    <w:name w:val="EX Char"/>
    <w:qFormat/>
    <w:locked/>
    <w:rsid w:val="0026113C"/>
    <w:rPr>
      <w:rFonts w:ascii="Times New Roman" w:hAnsi="Times New Roman"/>
      <w:lang w:val="en-GB"/>
    </w:rPr>
  </w:style>
  <w:style w:type="paragraph" w:customStyle="1" w:styleId="TableText">
    <w:name w:val="Table Text"/>
    <w:basedOn w:val="a"/>
    <w:link w:val="TableTextChar"/>
    <w:qFormat/>
    <w:rsid w:val="0026113C"/>
    <w:pPr>
      <w:widowControl w:val="0"/>
      <w:topLinePunct/>
      <w:adjustRightInd w:val="0"/>
      <w:snapToGrid w:val="0"/>
      <w:spacing w:before="80" w:after="80" w:line="240" w:lineRule="atLeast"/>
    </w:pPr>
    <w:rPr>
      <w:rFonts w:eastAsia="宋体" w:cs="Arial"/>
      <w:snapToGrid w:val="0"/>
      <w:sz w:val="21"/>
      <w:szCs w:val="21"/>
      <w:lang w:val="en-US" w:eastAsia="zh-CN"/>
    </w:rPr>
  </w:style>
  <w:style w:type="character" w:customStyle="1" w:styleId="TableTextChar">
    <w:name w:val="Table Text Char"/>
    <w:link w:val="TableText"/>
    <w:rsid w:val="0026113C"/>
    <w:rPr>
      <w:rFonts w:ascii="Times New Roman" w:eastAsia="宋体" w:hAnsi="Times New Roman" w:cs="Arial"/>
      <w:snapToGrid w:val="0"/>
      <w:sz w:val="21"/>
      <w:szCs w:val="21"/>
      <w:lang w:val="en-US" w:eastAsia="zh-CN"/>
    </w:rPr>
  </w:style>
  <w:style w:type="character" w:customStyle="1" w:styleId="msoins0">
    <w:name w:val="msoins"/>
    <w:basedOn w:val="a0"/>
    <w:rsid w:val="0026113C"/>
  </w:style>
  <w:style w:type="character" w:customStyle="1" w:styleId="TALCar">
    <w:name w:val="TAL Car"/>
    <w:qFormat/>
    <w:locked/>
    <w:rsid w:val="0026113C"/>
    <w:rPr>
      <w:rFonts w:ascii="Arial" w:eastAsia="Times New Roman" w:hAnsi="Arial" w:cs="Arial"/>
      <w:sz w:val="18"/>
      <w:lang w:val="en-GB" w:eastAsia="ja-JP"/>
    </w:rPr>
  </w:style>
  <w:style w:type="paragraph" w:styleId="af8">
    <w:name w:val="Revision"/>
    <w:hidden/>
    <w:uiPriority w:val="99"/>
    <w:semiHidden/>
    <w:rsid w:val="00DA18A8"/>
    <w:rPr>
      <w:rFonts w:ascii="Times New Roman" w:eastAsia="宋体" w:hAnsi="Times New Roman"/>
      <w:lang w:val="en-GB" w:eastAsia="en-US"/>
    </w:rPr>
  </w:style>
  <w:style w:type="paragraph" w:customStyle="1" w:styleId="25">
    <w:name w:val="2"/>
    <w:semiHidden/>
    <w:rsid w:val="00DA18A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00F5-63EE-4777-80E6-72D85480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803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10921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Cristina</cp:lastModifiedBy>
  <cp:revision>80</cp:revision>
  <cp:lastPrinted>1899-12-31T23:00:00Z</cp:lastPrinted>
  <dcterms:created xsi:type="dcterms:W3CDTF">2021-08-30T07:10:00Z</dcterms:created>
  <dcterms:modified xsi:type="dcterms:W3CDTF">2021-11-12T08:03:00Z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(3)z2kD835Uqm0WSXGWDD/wzAYcocyxQSFn0jJHoTparY4zpqfXqPmvkNdEVwI6ci/wtOxdofu0
X81K1tA/rnQ57oTegExMcDK2+HX/Rykz8f6nIwUOXrEeH7E/Z4JTuynYSKiLzXK389X3AMS1
iwKQSbeeSvcQ8LeLUNOpgdS8AMVXGa3W5B80Apvy9DF9AJml07omAZmvyU4b6/PQvKwsMxKv
/aYKANGHDu4N/oe6jD</vt:lpwstr>
  </property>
  <property fmtid="{D5CDD505-2E9C-101B-9397-08002B2CF9AE}" pid="22" name="_2015_ms_pID_7253431">
    <vt:lpwstr>jdnBQDlIZuAiZ+6V4pc4or33Gi4o/+L5jC7twRV+VoCfxwJlhQlAna
snXkiZzGp77r5BKSedVXURwOLDGHsYqs24xxk6uRU/ps9W8GMpbfL4ALKxnAgnVP6u3OFda+
YNzOVxNur3VfsPHDe2qPpeGngWpqP6W9deQzFT5wOT8fAr3xCBgUAadg0zqX9btmNA4geGOb
fd9skTUENVdSCXlncZ3yvm5pwkeQJkYgPnQn</vt:lpwstr>
  </property>
  <property fmtid="{D5CDD505-2E9C-101B-9397-08002B2CF9AE}" pid="23" name="_2015_ms_pID_7253432">
    <vt:lpwstr>NA==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1635239797</vt:lpwstr>
  </property>
</Properties>
</file>