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260F" w14:textId="76E74942" w:rsidR="00EE76C8" w:rsidRDefault="009D6F18" w:rsidP="00EE76C8">
      <w:pPr>
        <w:pStyle w:val="CRCoverPage"/>
        <w:tabs>
          <w:tab w:val="right" w:pos="9639"/>
        </w:tabs>
        <w:spacing w:after="0"/>
        <w:rPr>
          <w:b/>
          <w:i/>
          <w:noProof/>
          <w:sz w:val="28"/>
        </w:rPr>
      </w:pPr>
      <w:r>
        <w:rPr>
          <w:b/>
          <w:noProof/>
          <w:sz w:val="24"/>
        </w:rPr>
        <w:t>3GPP TSG-CT WG1 Meeting #133</w:t>
      </w:r>
      <w:r w:rsidR="00EE76C8">
        <w:rPr>
          <w:b/>
          <w:noProof/>
          <w:sz w:val="24"/>
        </w:rPr>
        <w:t>-e</w:t>
      </w:r>
      <w:r w:rsidR="00EE76C8">
        <w:rPr>
          <w:b/>
          <w:i/>
          <w:noProof/>
          <w:sz w:val="28"/>
        </w:rPr>
        <w:tab/>
      </w:r>
      <w:r w:rsidR="001F7AEF">
        <w:rPr>
          <w:b/>
          <w:noProof/>
          <w:sz w:val="24"/>
          <w:lang w:eastAsia="zh-CN"/>
        </w:rPr>
        <w:t>C1-216786</w:t>
      </w:r>
    </w:p>
    <w:p w14:paraId="5E07F6DF" w14:textId="146228BA" w:rsidR="00EE76C8" w:rsidRDefault="009D6F18" w:rsidP="00EE76C8">
      <w:pPr>
        <w:pStyle w:val="CRCoverPage"/>
        <w:tabs>
          <w:tab w:val="right" w:pos="9640"/>
        </w:tabs>
        <w:outlineLvl w:val="0"/>
        <w:rPr>
          <w:b/>
          <w:noProof/>
          <w:sz w:val="24"/>
        </w:rPr>
      </w:pPr>
      <w:r>
        <w:rPr>
          <w:b/>
          <w:noProof/>
          <w:sz w:val="24"/>
        </w:rPr>
        <w:t>E-meeting, 11-19</w:t>
      </w:r>
      <w:r w:rsidR="00EE76C8">
        <w:rPr>
          <w:b/>
          <w:noProof/>
          <w:sz w:val="24"/>
        </w:rPr>
        <w:t xml:space="preserve"> </w:t>
      </w:r>
      <w:r w:rsidR="00B25EC9">
        <w:rPr>
          <w:b/>
          <w:noProof/>
          <w:sz w:val="24"/>
        </w:rPr>
        <w:t>Nove</w:t>
      </w:r>
      <w:r>
        <w:rPr>
          <w:b/>
          <w:noProof/>
          <w:sz w:val="24"/>
        </w:rPr>
        <w:t>mber</w:t>
      </w:r>
      <w:r w:rsidR="00EE76C8">
        <w:rPr>
          <w:b/>
          <w:noProof/>
          <w:sz w:val="24"/>
        </w:rPr>
        <w:t xml:space="preserve"> 2021</w:t>
      </w:r>
      <w:r w:rsidR="00EE76C8">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76C8" w14:paraId="1B39B11B" w14:textId="77777777" w:rsidTr="00EE76C8">
        <w:tc>
          <w:tcPr>
            <w:tcW w:w="9641" w:type="dxa"/>
            <w:gridSpan w:val="9"/>
            <w:tcBorders>
              <w:top w:val="single" w:sz="4" w:space="0" w:color="auto"/>
              <w:left w:val="single" w:sz="4" w:space="0" w:color="auto"/>
              <w:right w:val="single" w:sz="4" w:space="0" w:color="auto"/>
            </w:tcBorders>
          </w:tcPr>
          <w:p w14:paraId="7296B8BA" w14:textId="77777777" w:rsidR="00EE76C8" w:rsidRDefault="00EE76C8" w:rsidP="00EE76C8">
            <w:pPr>
              <w:pStyle w:val="CRCoverPage"/>
              <w:spacing w:after="0"/>
              <w:jc w:val="right"/>
              <w:rPr>
                <w:i/>
                <w:noProof/>
              </w:rPr>
            </w:pPr>
            <w:r>
              <w:rPr>
                <w:i/>
                <w:noProof/>
                <w:sz w:val="14"/>
              </w:rPr>
              <w:t>CR-Form-v12.1</w:t>
            </w:r>
          </w:p>
        </w:tc>
      </w:tr>
      <w:tr w:rsidR="00EE76C8" w14:paraId="7717F4CE" w14:textId="77777777" w:rsidTr="00EE76C8">
        <w:tc>
          <w:tcPr>
            <w:tcW w:w="9641" w:type="dxa"/>
            <w:gridSpan w:val="9"/>
            <w:tcBorders>
              <w:left w:val="single" w:sz="4" w:space="0" w:color="auto"/>
              <w:right w:val="single" w:sz="4" w:space="0" w:color="auto"/>
            </w:tcBorders>
          </w:tcPr>
          <w:p w14:paraId="0F4C2444" w14:textId="77777777" w:rsidR="00EE76C8" w:rsidRDefault="00EE76C8" w:rsidP="00EE76C8">
            <w:pPr>
              <w:pStyle w:val="CRCoverPage"/>
              <w:spacing w:after="0"/>
              <w:jc w:val="center"/>
              <w:rPr>
                <w:noProof/>
              </w:rPr>
            </w:pPr>
            <w:r>
              <w:rPr>
                <w:b/>
                <w:noProof/>
                <w:sz w:val="32"/>
              </w:rPr>
              <w:t>CHANGE REQUEST</w:t>
            </w:r>
          </w:p>
        </w:tc>
      </w:tr>
      <w:tr w:rsidR="00EE76C8" w14:paraId="37D1C1FD" w14:textId="77777777" w:rsidTr="00EE76C8">
        <w:tc>
          <w:tcPr>
            <w:tcW w:w="9641" w:type="dxa"/>
            <w:gridSpan w:val="9"/>
            <w:tcBorders>
              <w:left w:val="single" w:sz="4" w:space="0" w:color="auto"/>
              <w:right w:val="single" w:sz="4" w:space="0" w:color="auto"/>
            </w:tcBorders>
          </w:tcPr>
          <w:p w14:paraId="6D177433" w14:textId="77777777" w:rsidR="00EE76C8" w:rsidRDefault="00EE76C8" w:rsidP="00EE76C8">
            <w:pPr>
              <w:pStyle w:val="CRCoverPage"/>
              <w:spacing w:after="0"/>
              <w:rPr>
                <w:noProof/>
                <w:sz w:val="8"/>
                <w:szCs w:val="8"/>
              </w:rPr>
            </w:pPr>
          </w:p>
        </w:tc>
      </w:tr>
      <w:tr w:rsidR="00EE76C8" w14:paraId="1B0EA276" w14:textId="77777777" w:rsidTr="00EE76C8">
        <w:tc>
          <w:tcPr>
            <w:tcW w:w="142" w:type="dxa"/>
            <w:tcBorders>
              <w:left w:val="single" w:sz="4" w:space="0" w:color="auto"/>
            </w:tcBorders>
          </w:tcPr>
          <w:p w14:paraId="050BCB53" w14:textId="77777777" w:rsidR="00EE76C8" w:rsidRDefault="00EE76C8" w:rsidP="00EE76C8">
            <w:pPr>
              <w:pStyle w:val="CRCoverPage"/>
              <w:spacing w:after="0"/>
              <w:jc w:val="right"/>
              <w:rPr>
                <w:noProof/>
              </w:rPr>
            </w:pPr>
          </w:p>
        </w:tc>
        <w:tc>
          <w:tcPr>
            <w:tcW w:w="1559" w:type="dxa"/>
            <w:shd w:val="pct30" w:color="FFFF00" w:fill="auto"/>
          </w:tcPr>
          <w:p w14:paraId="3083DC69" w14:textId="750ECA84" w:rsidR="00EE76C8" w:rsidRPr="00410371" w:rsidRDefault="002E555C" w:rsidP="007D7A53">
            <w:pPr>
              <w:pStyle w:val="CRCoverPage"/>
              <w:spacing w:after="0"/>
              <w:jc w:val="right"/>
              <w:rPr>
                <w:b/>
                <w:noProof/>
                <w:sz w:val="28"/>
              </w:rPr>
            </w:pPr>
            <w:r>
              <w:rPr>
                <w:b/>
                <w:noProof/>
                <w:sz w:val="28"/>
              </w:rPr>
              <w:t>24.</w:t>
            </w:r>
            <w:r w:rsidR="007D7A53">
              <w:rPr>
                <w:b/>
                <w:noProof/>
                <w:sz w:val="28"/>
              </w:rPr>
              <w:t>501</w:t>
            </w:r>
          </w:p>
        </w:tc>
        <w:tc>
          <w:tcPr>
            <w:tcW w:w="709" w:type="dxa"/>
          </w:tcPr>
          <w:p w14:paraId="4DAB76E5" w14:textId="77777777" w:rsidR="00EE76C8" w:rsidRDefault="00EE76C8" w:rsidP="00EE76C8">
            <w:pPr>
              <w:pStyle w:val="CRCoverPage"/>
              <w:spacing w:after="0"/>
              <w:jc w:val="center"/>
              <w:rPr>
                <w:noProof/>
              </w:rPr>
            </w:pPr>
            <w:r>
              <w:rPr>
                <w:b/>
                <w:noProof/>
                <w:sz w:val="28"/>
              </w:rPr>
              <w:t>CR</w:t>
            </w:r>
          </w:p>
        </w:tc>
        <w:tc>
          <w:tcPr>
            <w:tcW w:w="1276" w:type="dxa"/>
            <w:shd w:val="pct30" w:color="FFFF00" w:fill="auto"/>
          </w:tcPr>
          <w:p w14:paraId="45FD055C" w14:textId="1F900558" w:rsidR="00EE76C8" w:rsidRPr="00410371" w:rsidRDefault="00D669B1" w:rsidP="00EE76C8">
            <w:pPr>
              <w:pStyle w:val="CRCoverPage"/>
              <w:spacing w:after="0"/>
              <w:rPr>
                <w:noProof/>
              </w:rPr>
            </w:pPr>
            <w:r>
              <w:rPr>
                <w:b/>
                <w:noProof/>
                <w:sz w:val="28"/>
                <w:lang w:eastAsia="zh-CN"/>
              </w:rPr>
              <w:t>3757</w:t>
            </w:r>
          </w:p>
        </w:tc>
        <w:tc>
          <w:tcPr>
            <w:tcW w:w="709" w:type="dxa"/>
          </w:tcPr>
          <w:p w14:paraId="16C36FEB" w14:textId="77777777" w:rsidR="00EE76C8" w:rsidRDefault="00EE76C8" w:rsidP="00EE76C8">
            <w:pPr>
              <w:pStyle w:val="CRCoverPage"/>
              <w:tabs>
                <w:tab w:val="right" w:pos="625"/>
              </w:tabs>
              <w:spacing w:after="0"/>
              <w:jc w:val="center"/>
              <w:rPr>
                <w:noProof/>
              </w:rPr>
            </w:pPr>
            <w:r>
              <w:rPr>
                <w:b/>
                <w:bCs/>
                <w:noProof/>
                <w:sz w:val="28"/>
              </w:rPr>
              <w:t>rev</w:t>
            </w:r>
          </w:p>
        </w:tc>
        <w:tc>
          <w:tcPr>
            <w:tcW w:w="992" w:type="dxa"/>
            <w:shd w:val="pct30" w:color="FFFF00" w:fill="auto"/>
          </w:tcPr>
          <w:p w14:paraId="62A94783" w14:textId="1503C5BF" w:rsidR="00EE76C8" w:rsidRPr="00410371" w:rsidRDefault="009D6F18" w:rsidP="00EE76C8">
            <w:pPr>
              <w:pStyle w:val="CRCoverPage"/>
              <w:spacing w:after="0"/>
              <w:jc w:val="center"/>
              <w:rPr>
                <w:b/>
                <w:noProof/>
              </w:rPr>
            </w:pPr>
            <w:r>
              <w:rPr>
                <w:rFonts w:hint="eastAsia"/>
                <w:b/>
                <w:noProof/>
                <w:sz w:val="28"/>
                <w:lang w:eastAsia="zh-CN"/>
              </w:rPr>
              <w:t>-</w:t>
            </w:r>
          </w:p>
        </w:tc>
        <w:tc>
          <w:tcPr>
            <w:tcW w:w="2410" w:type="dxa"/>
          </w:tcPr>
          <w:p w14:paraId="13294ED3" w14:textId="77777777" w:rsidR="00EE76C8" w:rsidRDefault="00EE76C8" w:rsidP="00EE76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C1AD26" w14:textId="5CC91985" w:rsidR="00EE76C8" w:rsidRPr="00410371" w:rsidRDefault="00EE76C8" w:rsidP="007D7A53">
            <w:pPr>
              <w:pStyle w:val="CRCoverPage"/>
              <w:spacing w:after="0"/>
              <w:jc w:val="center"/>
              <w:rPr>
                <w:noProof/>
                <w:sz w:val="28"/>
              </w:rPr>
            </w:pPr>
            <w:r>
              <w:rPr>
                <w:b/>
                <w:noProof/>
                <w:sz w:val="28"/>
              </w:rPr>
              <w:t>17.4.</w:t>
            </w:r>
            <w:r w:rsidR="007D7A53">
              <w:rPr>
                <w:b/>
                <w:noProof/>
                <w:sz w:val="28"/>
              </w:rPr>
              <w:t>1</w:t>
            </w:r>
          </w:p>
        </w:tc>
        <w:tc>
          <w:tcPr>
            <w:tcW w:w="143" w:type="dxa"/>
            <w:tcBorders>
              <w:right w:val="single" w:sz="4" w:space="0" w:color="auto"/>
            </w:tcBorders>
          </w:tcPr>
          <w:p w14:paraId="4B1C62FF" w14:textId="77777777" w:rsidR="00EE76C8" w:rsidRDefault="00EE76C8" w:rsidP="00EE76C8">
            <w:pPr>
              <w:pStyle w:val="CRCoverPage"/>
              <w:spacing w:after="0"/>
              <w:rPr>
                <w:noProof/>
              </w:rPr>
            </w:pPr>
          </w:p>
        </w:tc>
      </w:tr>
      <w:tr w:rsidR="00EE76C8" w14:paraId="63CC365C" w14:textId="77777777" w:rsidTr="00EE76C8">
        <w:tc>
          <w:tcPr>
            <w:tcW w:w="9641" w:type="dxa"/>
            <w:gridSpan w:val="9"/>
            <w:tcBorders>
              <w:left w:val="single" w:sz="4" w:space="0" w:color="auto"/>
              <w:right w:val="single" w:sz="4" w:space="0" w:color="auto"/>
            </w:tcBorders>
          </w:tcPr>
          <w:p w14:paraId="1B7B49D5" w14:textId="77777777" w:rsidR="00EE76C8" w:rsidRDefault="00EE76C8" w:rsidP="00EE76C8">
            <w:pPr>
              <w:pStyle w:val="CRCoverPage"/>
              <w:spacing w:after="0"/>
              <w:rPr>
                <w:noProof/>
              </w:rPr>
            </w:pPr>
          </w:p>
        </w:tc>
      </w:tr>
      <w:tr w:rsidR="00EE76C8" w14:paraId="54EA8DD1" w14:textId="77777777" w:rsidTr="00EE76C8">
        <w:tc>
          <w:tcPr>
            <w:tcW w:w="9641" w:type="dxa"/>
            <w:gridSpan w:val="9"/>
            <w:tcBorders>
              <w:top w:val="single" w:sz="4" w:space="0" w:color="auto"/>
            </w:tcBorders>
          </w:tcPr>
          <w:p w14:paraId="2C4E5A4A" w14:textId="77777777" w:rsidR="00EE76C8" w:rsidRPr="00F25D98" w:rsidRDefault="00EE76C8" w:rsidP="00EE76C8">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a"/>
                  <w:rFonts w:cs="Arial"/>
                  <w:i/>
                  <w:noProof/>
                </w:rPr>
                <w:t>http://www.3gpp.org/Change-Requests</w:t>
              </w:r>
            </w:hyperlink>
            <w:r w:rsidRPr="00F25D98">
              <w:rPr>
                <w:rFonts w:cs="Arial"/>
                <w:i/>
                <w:noProof/>
              </w:rPr>
              <w:t>.</w:t>
            </w:r>
          </w:p>
        </w:tc>
      </w:tr>
      <w:tr w:rsidR="00EE76C8" w14:paraId="127A7DA3" w14:textId="77777777" w:rsidTr="00EE76C8">
        <w:tc>
          <w:tcPr>
            <w:tcW w:w="9641" w:type="dxa"/>
            <w:gridSpan w:val="9"/>
          </w:tcPr>
          <w:p w14:paraId="454F68F6" w14:textId="77777777" w:rsidR="00EE76C8" w:rsidRDefault="00EE76C8" w:rsidP="00EE76C8">
            <w:pPr>
              <w:pStyle w:val="CRCoverPage"/>
              <w:spacing w:after="0"/>
              <w:rPr>
                <w:noProof/>
                <w:sz w:val="8"/>
                <w:szCs w:val="8"/>
              </w:rPr>
            </w:pPr>
          </w:p>
        </w:tc>
      </w:tr>
    </w:tbl>
    <w:p w14:paraId="003288A5" w14:textId="77777777" w:rsidR="00EE76C8" w:rsidRDefault="00EE76C8" w:rsidP="00EE76C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76C8" w14:paraId="0FE1CF36" w14:textId="77777777" w:rsidTr="00EE76C8">
        <w:tc>
          <w:tcPr>
            <w:tcW w:w="2835" w:type="dxa"/>
          </w:tcPr>
          <w:p w14:paraId="2DB0DEC9" w14:textId="77777777" w:rsidR="00EE76C8" w:rsidRDefault="00EE76C8" w:rsidP="00EE76C8">
            <w:pPr>
              <w:pStyle w:val="CRCoverPage"/>
              <w:tabs>
                <w:tab w:val="right" w:pos="2751"/>
              </w:tabs>
              <w:spacing w:after="0"/>
              <w:rPr>
                <w:b/>
                <w:i/>
                <w:noProof/>
              </w:rPr>
            </w:pPr>
            <w:r>
              <w:rPr>
                <w:b/>
                <w:i/>
                <w:noProof/>
              </w:rPr>
              <w:t>Proposed change affects:</w:t>
            </w:r>
          </w:p>
        </w:tc>
        <w:tc>
          <w:tcPr>
            <w:tcW w:w="1418" w:type="dxa"/>
          </w:tcPr>
          <w:p w14:paraId="755F8B60" w14:textId="77777777" w:rsidR="00EE76C8" w:rsidRDefault="00EE76C8" w:rsidP="00EE76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2DF9A" w14:textId="77777777" w:rsidR="00EE76C8" w:rsidRDefault="00EE76C8" w:rsidP="00EE76C8">
            <w:pPr>
              <w:pStyle w:val="CRCoverPage"/>
              <w:spacing w:after="0"/>
              <w:jc w:val="center"/>
              <w:rPr>
                <w:b/>
                <w:caps/>
                <w:noProof/>
              </w:rPr>
            </w:pPr>
          </w:p>
        </w:tc>
        <w:tc>
          <w:tcPr>
            <w:tcW w:w="709" w:type="dxa"/>
            <w:tcBorders>
              <w:left w:val="single" w:sz="4" w:space="0" w:color="auto"/>
            </w:tcBorders>
          </w:tcPr>
          <w:p w14:paraId="6AF90F5A" w14:textId="77777777" w:rsidR="00EE76C8" w:rsidRDefault="00EE76C8" w:rsidP="00EE76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CEEC00" w14:textId="7E49BC7C" w:rsidR="00EE76C8" w:rsidRDefault="00EE76C8" w:rsidP="00EE76C8">
            <w:pPr>
              <w:pStyle w:val="CRCoverPage"/>
              <w:spacing w:after="0"/>
              <w:jc w:val="center"/>
              <w:rPr>
                <w:b/>
                <w:caps/>
                <w:noProof/>
              </w:rPr>
            </w:pPr>
            <w:r>
              <w:rPr>
                <w:b/>
                <w:bCs/>
                <w:caps/>
                <w:noProof/>
              </w:rPr>
              <w:t>X</w:t>
            </w:r>
          </w:p>
        </w:tc>
        <w:tc>
          <w:tcPr>
            <w:tcW w:w="2126" w:type="dxa"/>
          </w:tcPr>
          <w:p w14:paraId="7040A306" w14:textId="77777777" w:rsidR="00EE76C8" w:rsidRDefault="00EE76C8" w:rsidP="00EE76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BB1416" w14:textId="77777777" w:rsidR="00EE76C8" w:rsidRDefault="00EE76C8" w:rsidP="00EE76C8">
            <w:pPr>
              <w:pStyle w:val="CRCoverPage"/>
              <w:spacing w:after="0"/>
              <w:jc w:val="center"/>
              <w:rPr>
                <w:b/>
                <w:caps/>
                <w:noProof/>
              </w:rPr>
            </w:pPr>
          </w:p>
        </w:tc>
        <w:tc>
          <w:tcPr>
            <w:tcW w:w="1418" w:type="dxa"/>
            <w:tcBorders>
              <w:left w:val="nil"/>
            </w:tcBorders>
          </w:tcPr>
          <w:p w14:paraId="75FE9A62" w14:textId="77777777" w:rsidR="00EE76C8" w:rsidRDefault="00EE76C8" w:rsidP="00EE76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758E53" w14:textId="783AAE9D" w:rsidR="00EE76C8" w:rsidRDefault="00EE76C8" w:rsidP="00EE76C8">
            <w:pPr>
              <w:pStyle w:val="CRCoverPage"/>
              <w:spacing w:after="0"/>
              <w:rPr>
                <w:b/>
                <w:bCs/>
                <w:caps/>
                <w:noProof/>
              </w:rPr>
            </w:pPr>
          </w:p>
        </w:tc>
      </w:tr>
    </w:tbl>
    <w:p w14:paraId="64D701EA" w14:textId="77777777" w:rsidR="00EE76C8" w:rsidRDefault="00EE76C8" w:rsidP="00EE76C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76C8" w14:paraId="4028DE24" w14:textId="77777777" w:rsidTr="00EE76C8">
        <w:tc>
          <w:tcPr>
            <w:tcW w:w="9640" w:type="dxa"/>
            <w:gridSpan w:val="11"/>
          </w:tcPr>
          <w:p w14:paraId="277149CC" w14:textId="77777777" w:rsidR="00EE76C8" w:rsidRDefault="00EE76C8" w:rsidP="00EE76C8">
            <w:pPr>
              <w:pStyle w:val="CRCoverPage"/>
              <w:spacing w:after="0"/>
              <w:rPr>
                <w:noProof/>
                <w:sz w:val="8"/>
                <w:szCs w:val="8"/>
              </w:rPr>
            </w:pPr>
          </w:p>
        </w:tc>
      </w:tr>
      <w:tr w:rsidR="00EE76C8" w14:paraId="53AE259A" w14:textId="77777777" w:rsidTr="00EE76C8">
        <w:tc>
          <w:tcPr>
            <w:tcW w:w="1843" w:type="dxa"/>
            <w:tcBorders>
              <w:top w:val="single" w:sz="4" w:space="0" w:color="auto"/>
              <w:left w:val="single" w:sz="4" w:space="0" w:color="auto"/>
            </w:tcBorders>
          </w:tcPr>
          <w:p w14:paraId="7ADEEC68" w14:textId="77777777" w:rsidR="00EE76C8" w:rsidRDefault="00EE76C8" w:rsidP="00EE76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0501C" w14:textId="62C72A01" w:rsidR="00EE76C8" w:rsidRDefault="00914B63" w:rsidP="00CB4732">
            <w:pPr>
              <w:pStyle w:val="CRCoverPage"/>
              <w:spacing w:after="0"/>
              <w:ind w:left="100"/>
              <w:rPr>
                <w:noProof/>
                <w:lang w:eastAsia="zh-CN"/>
              </w:rPr>
            </w:pPr>
            <w:r>
              <w:rPr>
                <w:noProof/>
                <w:lang w:eastAsia="zh-CN"/>
              </w:rPr>
              <w:t xml:space="preserve">UE </w:t>
            </w:r>
            <w:r w:rsidR="00CB4732">
              <w:rPr>
                <w:noProof/>
                <w:lang w:eastAsia="zh-CN"/>
              </w:rPr>
              <w:t>behaviour</w:t>
            </w:r>
            <w:r>
              <w:rPr>
                <w:noProof/>
                <w:lang w:eastAsia="zh-CN"/>
              </w:rPr>
              <w:t xml:space="preserve"> on #29 related back-off timer</w:t>
            </w:r>
          </w:p>
        </w:tc>
      </w:tr>
      <w:tr w:rsidR="00EE76C8" w14:paraId="5F17399C" w14:textId="77777777" w:rsidTr="00EE76C8">
        <w:tc>
          <w:tcPr>
            <w:tcW w:w="1843" w:type="dxa"/>
            <w:tcBorders>
              <w:left w:val="single" w:sz="4" w:space="0" w:color="auto"/>
            </w:tcBorders>
          </w:tcPr>
          <w:p w14:paraId="5AE56035"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CA8B43C" w14:textId="77777777" w:rsidR="00EE76C8" w:rsidRDefault="00EE76C8" w:rsidP="00EE76C8">
            <w:pPr>
              <w:pStyle w:val="CRCoverPage"/>
              <w:spacing w:after="0"/>
              <w:rPr>
                <w:noProof/>
                <w:sz w:val="8"/>
                <w:szCs w:val="8"/>
              </w:rPr>
            </w:pPr>
          </w:p>
        </w:tc>
      </w:tr>
      <w:tr w:rsidR="00EE76C8" w14:paraId="4A85484F" w14:textId="77777777" w:rsidTr="00EE76C8">
        <w:tc>
          <w:tcPr>
            <w:tcW w:w="1843" w:type="dxa"/>
            <w:tcBorders>
              <w:left w:val="single" w:sz="4" w:space="0" w:color="auto"/>
            </w:tcBorders>
          </w:tcPr>
          <w:p w14:paraId="190A1162" w14:textId="77777777" w:rsidR="00EE76C8" w:rsidRDefault="00EE76C8" w:rsidP="00EE76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498BCF" w14:textId="736272F6" w:rsidR="00EE76C8" w:rsidRDefault="00EE76C8" w:rsidP="009D6F1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8319C2">
              <w:t>Huawei, HiSilicon</w:t>
            </w:r>
            <w:r>
              <w:rPr>
                <w:noProof/>
              </w:rPr>
              <w:t xml:space="preserve"> </w:t>
            </w:r>
            <w:r>
              <w:rPr>
                <w:noProof/>
              </w:rPr>
              <w:fldChar w:fldCharType="end"/>
            </w:r>
          </w:p>
        </w:tc>
      </w:tr>
      <w:tr w:rsidR="00EE76C8" w14:paraId="3A0B0712" w14:textId="77777777" w:rsidTr="00EE76C8">
        <w:tc>
          <w:tcPr>
            <w:tcW w:w="1843" w:type="dxa"/>
            <w:tcBorders>
              <w:left w:val="single" w:sz="4" w:space="0" w:color="auto"/>
            </w:tcBorders>
          </w:tcPr>
          <w:p w14:paraId="7633DCCE" w14:textId="77777777" w:rsidR="00EE76C8" w:rsidRDefault="00EE76C8" w:rsidP="00EE76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AAD06F" w14:textId="77777777" w:rsidR="00EE76C8" w:rsidRDefault="00EE76C8" w:rsidP="00EE76C8">
            <w:pPr>
              <w:pStyle w:val="CRCoverPage"/>
              <w:spacing w:after="0"/>
              <w:ind w:left="100"/>
              <w:rPr>
                <w:noProof/>
              </w:rPr>
            </w:pPr>
            <w:r>
              <w:rPr>
                <w:noProof/>
              </w:rPr>
              <w:t>C1</w:t>
            </w:r>
          </w:p>
        </w:tc>
      </w:tr>
      <w:tr w:rsidR="00EE76C8" w14:paraId="383DFAA2" w14:textId="77777777" w:rsidTr="00EE76C8">
        <w:tc>
          <w:tcPr>
            <w:tcW w:w="1843" w:type="dxa"/>
            <w:tcBorders>
              <w:left w:val="single" w:sz="4" w:space="0" w:color="auto"/>
            </w:tcBorders>
          </w:tcPr>
          <w:p w14:paraId="541B01B9"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B1DFB49" w14:textId="77777777" w:rsidR="00EE76C8" w:rsidRDefault="00EE76C8" w:rsidP="00EE76C8">
            <w:pPr>
              <w:pStyle w:val="CRCoverPage"/>
              <w:spacing w:after="0"/>
              <w:rPr>
                <w:noProof/>
                <w:sz w:val="8"/>
                <w:szCs w:val="8"/>
              </w:rPr>
            </w:pPr>
          </w:p>
        </w:tc>
      </w:tr>
      <w:tr w:rsidR="00EE76C8" w14:paraId="0DA7E4DC" w14:textId="77777777" w:rsidTr="00EE76C8">
        <w:tc>
          <w:tcPr>
            <w:tcW w:w="1843" w:type="dxa"/>
            <w:tcBorders>
              <w:left w:val="single" w:sz="4" w:space="0" w:color="auto"/>
            </w:tcBorders>
          </w:tcPr>
          <w:p w14:paraId="3CC4EDE5" w14:textId="77777777" w:rsidR="00EE76C8" w:rsidRDefault="00EE76C8" w:rsidP="00EE76C8">
            <w:pPr>
              <w:pStyle w:val="CRCoverPage"/>
              <w:tabs>
                <w:tab w:val="right" w:pos="1759"/>
              </w:tabs>
              <w:spacing w:after="0"/>
              <w:rPr>
                <w:b/>
                <w:i/>
                <w:noProof/>
              </w:rPr>
            </w:pPr>
            <w:r>
              <w:rPr>
                <w:b/>
                <w:i/>
                <w:noProof/>
              </w:rPr>
              <w:t>Work item code:</w:t>
            </w:r>
          </w:p>
        </w:tc>
        <w:tc>
          <w:tcPr>
            <w:tcW w:w="3686" w:type="dxa"/>
            <w:gridSpan w:val="5"/>
            <w:shd w:val="pct30" w:color="FFFF00" w:fill="auto"/>
          </w:tcPr>
          <w:p w14:paraId="69E74A3F" w14:textId="52400BE8" w:rsidR="00EE76C8" w:rsidRDefault="00BC241F" w:rsidP="00EE76C8">
            <w:pPr>
              <w:pStyle w:val="CRCoverPage"/>
              <w:spacing w:after="0"/>
              <w:ind w:left="100"/>
              <w:rPr>
                <w:noProof/>
              </w:rPr>
            </w:pPr>
            <w:r>
              <w:rPr>
                <w:noProof/>
              </w:rPr>
              <w:t>5GProtoc</w:t>
            </w:r>
            <w:r w:rsidR="009D6F18">
              <w:rPr>
                <w:noProof/>
              </w:rPr>
              <w:t>17</w:t>
            </w:r>
          </w:p>
        </w:tc>
        <w:tc>
          <w:tcPr>
            <w:tcW w:w="567" w:type="dxa"/>
            <w:tcBorders>
              <w:left w:val="nil"/>
            </w:tcBorders>
          </w:tcPr>
          <w:p w14:paraId="69184DD8" w14:textId="77777777" w:rsidR="00EE76C8" w:rsidRDefault="00EE76C8" w:rsidP="00EE76C8">
            <w:pPr>
              <w:pStyle w:val="CRCoverPage"/>
              <w:spacing w:after="0"/>
              <w:ind w:right="100"/>
              <w:rPr>
                <w:noProof/>
              </w:rPr>
            </w:pPr>
          </w:p>
        </w:tc>
        <w:tc>
          <w:tcPr>
            <w:tcW w:w="1417" w:type="dxa"/>
            <w:gridSpan w:val="3"/>
            <w:tcBorders>
              <w:left w:val="nil"/>
            </w:tcBorders>
          </w:tcPr>
          <w:p w14:paraId="646F3414" w14:textId="77777777" w:rsidR="00EE76C8" w:rsidRDefault="00EE76C8" w:rsidP="00EE76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2DD097" w14:textId="3AB5CC7C" w:rsidR="00EE76C8" w:rsidRDefault="00EE76C8" w:rsidP="009D6F18">
            <w:pPr>
              <w:pStyle w:val="CRCoverPage"/>
              <w:spacing w:after="0"/>
              <w:ind w:left="100"/>
              <w:rPr>
                <w:noProof/>
              </w:rPr>
            </w:pPr>
            <w:r>
              <w:rPr>
                <w:noProof/>
              </w:rPr>
              <w:t>2021-1</w:t>
            </w:r>
            <w:r w:rsidR="009D6F18">
              <w:rPr>
                <w:noProof/>
              </w:rPr>
              <w:t>1</w:t>
            </w:r>
            <w:r>
              <w:rPr>
                <w:noProof/>
              </w:rPr>
              <w:t>-</w:t>
            </w:r>
            <w:r w:rsidR="009D6F18">
              <w:rPr>
                <w:noProof/>
              </w:rPr>
              <w:t>04</w:t>
            </w:r>
          </w:p>
        </w:tc>
      </w:tr>
      <w:tr w:rsidR="00EE76C8" w14:paraId="2477A5A1" w14:textId="77777777" w:rsidTr="00EE76C8">
        <w:tc>
          <w:tcPr>
            <w:tcW w:w="1843" w:type="dxa"/>
            <w:tcBorders>
              <w:left w:val="single" w:sz="4" w:space="0" w:color="auto"/>
            </w:tcBorders>
          </w:tcPr>
          <w:p w14:paraId="7D0381A4" w14:textId="77777777" w:rsidR="00EE76C8" w:rsidRDefault="00EE76C8" w:rsidP="00EE76C8">
            <w:pPr>
              <w:pStyle w:val="CRCoverPage"/>
              <w:spacing w:after="0"/>
              <w:rPr>
                <w:b/>
                <w:i/>
                <w:noProof/>
                <w:sz w:val="8"/>
                <w:szCs w:val="8"/>
              </w:rPr>
            </w:pPr>
          </w:p>
        </w:tc>
        <w:tc>
          <w:tcPr>
            <w:tcW w:w="1986" w:type="dxa"/>
            <w:gridSpan w:val="4"/>
          </w:tcPr>
          <w:p w14:paraId="0A9179DA" w14:textId="77777777" w:rsidR="00EE76C8" w:rsidRDefault="00EE76C8" w:rsidP="00EE76C8">
            <w:pPr>
              <w:pStyle w:val="CRCoverPage"/>
              <w:spacing w:after="0"/>
              <w:rPr>
                <w:noProof/>
                <w:sz w:val="8"/>
                <w:szCs w:val="8"/>
              </w:rPr>
            </w:pPr>
          </w:p>
        </w:tc>
        <w:tc>
          <w:tcPr>
            <w:tcW w:w="2267" w:type="dxa"/>
            <w:gridSpan w:val="2"/>
          </w:tcPr>
          <w:p w14:paraId="09FC4AAF" w14:textId="77777777" w:rsidR="00EE76C8" w:rsidRDefault="00EE76C8" w:rsidP="00EE76C8">
            <w:pPr>
              <w:pStyle w:val="CRCoverPage"/>
              <w:spacing w:after="0"/>
              <w:rPr>
                <w:noProof/>
                <w:sz w:val="8"/>
                <w:szCs w:val="8"/>
              </w:rPr>
            </w:pPr>
          </w:p>
        </w:tc>
        <w:tc>
          <w:tcPr>
            <w:tcW w:w="1417" w:type="dxa"/>
            <w:gridSpan w:val="3"/>
          </w:tcPr>
          <w:p w14:paraId="2EC9CEAD" w14:textId="77777777" w:rsidR="00EE76C8" w:rsidRDefault="00EE76C8" w:rsidP="00EE76C8">
            <w:pPr>
              <w:pStyle w:val="CRCoverPage"/>
              <w:spacing w:after="0"/>
              <w:rPr>
                <w:noProof/>
                <w:sz w:val="8"/>
                <w:szCs w:val="8"/>
              </w:rPr>
            </w:pPr>
          </w:p>
        </w:tc>
        <w:tc>
          <w:tcPr>
            <w:tcW w:w="2127" w:type="dxa"/>
            <w:tcBorders>
              <w:right w:val="single" w:sz="4" w:space="0" w:color="auto"/>
            </w:tcBorders>
          </w:tcPr>
          <w:p w14:paraId="0F0A980B" w14:textId="77777777" w:rsidR="00EE76C8" w:rsidRDefault="00EE76C8" w:rsidP="00EE76C8">
            <w:pPr>
              <w:pStyle w:val="CRCoverPage"/>
              <w:spacing w:after="0"/>
              <w:rPr>
                <w:noProof/>
                <w:sz w:val="8"/>
                <w:szCs w:val="8"/>
              </w:rPr>
            </w:pPr>
          </w:p>
        </w:tc>
      </w:tr>
      <w:tr w:rsidR="00EE76C8" w14:paraId="365D8440" w14:textId="77777777" w:rsidTr="00EE76C8">
        <w:trPr>
          <w:cantSplit/>
        </w:trPr>
        <w:tc>
          <w:tcPr>
            <w:tcW w:w="1843" w:type="dxa"/>
            <w:tcBorders>
              <w:left w:val="single" w:sz="4" w:space="0" w:color="auto"/>
            </w:tcBorders>
          </w:tcPr>
          <w:p w14:paraId="1D19DDD8" w14:textId="77777777" w:rsidR="00EE76C8" w:rsidRDefault="00EE76C8" w:rsidP="00EE76C8">
            <w:pPr>
              <w:pStyle w:val="CRCoverPage"/>
              <w:tabs>
                <w:tab w:val="right" w:pos="1759"/>
              </w:tabs>
              <w:spacing w:after="0"/>
              <w:rPr>
                <w:b/>
                <w:i/>
                <w:noProof/>
              </w:rPr>
            </w:pPr>
            <w:r>
              <w:rPr>
                <w:b/>
                <w:i/>
                <w:noProof/>
              </w:rPr>
              <w:t>Category:</w:t>
            </w:r>
          </w:p>
        </w:tc>
        <w:tc>
          <w:tcPr>
            <w:tcW w:w="851" w:type="dxa"/>
            <w:shd w:val="pct30" w:color="FFFF00" w:fill="auto"/>
          </w:tcPr>
          <w:p w14:paraId="04605E78" w14:textId="54C7341A" w:rsidR="00EE76C8" w:rsidRDefault="00EE76C8" w:rsidP="00EE76C8">
            <w:pPr>
              <w:pStyle w:val="CRCoverPage"/>
              <w:spacing w:after="0"/>
              <w:ind w:left="100" w:right="-609"/>
              <w:rPr>
                <w:b/>
                <w:noProof/>
              </w:rPr>
            </w:pPr>
            <w:r>
              <w:rPr>
                <w:b/>
                <w:noProof/>
              </w:rPr>
              <w:t>F</w:t>
            </w:r>
          </w:p>
        </w:tc>
        <w:tc>
          <w:tcPr>
            <w:tcW w:w="3402" w:type="dxa"/>
            <w:gridSpan w:val="5"/>
            <w:tcBorders>
              <w:left w:val="nil"/>
            </w:tcBorders>
          </w:tcPr>
          <w:p w14:paraId="0014E183" w14:textId="77777777" w:rsidR="00EE76C8" w:rsidRDefault="00EE76C8" w:rsidP="00EE76C8">
            <w:pPr>
              <w:pStyle w:val="CRCoverPage"/>
              <w:spacing w:after="0"/>
              <w:rPr>
                <w:noProof/>
              </w:rPr>
            </w:pPr>
          </w:p>
        </w:tc>
        <w:tc>
          <w:tcPr>
            <w:tcW w:w="1417" w:type="dxa"/>
            <w:gridSpan w:val="3"/>
            <w:tcBorders>
              <w:left w:val="nil"/>
            </w:tcBorders>
          </w:tcPr>
          <w:p w14:paraId="3C1C0FBE" w14:textId="77777777" w:rsidR="00EE76C8" w:rsidRDefault="00EE76C8" w:rsidP="00EE76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4CBDC" w14:textId="2A620788" w:rsidR="00EE76C8" w:rsidRDefault="00EE76C8" w:rsidP="00EE76C8">
            <w:pPr>
              <w:pStyle w:val="CRCoverPage"/>
              <w:spacing w:after="0"/>
              <w:ind w:left="100"/>
              <w:rPr>
                <w:noProof/>
              </w:rPr>
            </w:pPr>
            <w:r>
              <w:rPr>
                <w:noProof/>
              </w:rPr>
              <w:t>Rel-17</w:t>
            </w:r>
          </w:p>
        </w:tc>
      </w:tr>
      <w:tr w:rsidR="00EE76C8" w14:paraId="15216808" w14:textId="77777777" w:rsidTr="00EE76C8">
        <w:tc>
          <w:tcPr>
            <w:tcW w:w="1843" w:type="dxa"/>
            <w:tcBorders>
              <w:left w:val="single" w:sz="4" w:space="0" w:color="auto"/>
              <w:bottom w:val="single" w:sz="4" w:space="0" w:color="auto"/>
            </w:tcBorders>
          </w:tcPr>
          <w:p w14:paraId="3CA7501C" w14:textId="77777777" w:rsidR="00EE76C8" w:rsidRDefault="00EE76C8" w:rsidP="00EE76C8">
            <w:pPr>
              <w:pStyle w:val="CRCoverPage"/>
              <w:spacing w:after="0"/>
              <w:rPr>
                <w:b/>
                <w:i/>
                <w:noProof/>
              </w:rPr>
            </w:pPr>
          </w:p>
        </w:tc>
        <w:tc>
          <w:tcPr>
            <w:tcW w:w="4677" w:type="dxa"/>
            <w:gridSpan w:val="8"/>
            <w:tcBorders>
              <w:bottom w:val="single" w:sz="4" w:space="0" w:color="auto"/>
            </w:tcBorders>
          </w:tcPr>
          <w:p w14:paraId="79B9193C" w14:textId="77777777" w:rsidR="00EE76C8" w:rsidRDefault="00EE76C8" w:rsidP="00EE76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0A158C" w14:textId="77777777" w:rsidR="00EE76C8" w:rsidRDefault="00EE76C8" w:rsidP="00EE76C8">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6E9745A" w14:textId="77777777" w:rsidR="00EE76C8" w:rsidRPr="007C2097" w:rsidRDefault="00EE76C8" w:rsidP="00EE76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E76C8" w14:paraId="23D94632" w14:textId="77777777" w:rsidTr="00EE76C8">
        <w:tc>
          <w:tcPr>
            <w:tcW w:w="1843" w:type="dxa"/>
          </w:tcPr>
          <w:p w14:paraId="3DA0AB63" w14:textId="77777777" w:rsidR="00EE76C8" w:rsidRDefault="00EE76C8" w:rsidP="00EE76C8">
            <w:pPr>
              <w:pStyle w:val="CRCoverPage"/>
              <w:spacing w:after="0"/>
              <w:rPr>
                <w:b/>
                <w:i/>
                <w:noProof/>
                <w:sz w:val="8"/>
                <w:szCs w:val="8"/>
              </w:rPr>
            </w:pPr>
          </w:p>
        </w:tc>
        <w:tc>
          <w:tcPr>
            <w:tcW w:w="7797" w:type="dxa"/>
            <w:gridSpan w:val="10"/>
          </w:tcPr>
          <w:p w14:paraId="57DBBC72" w14:textId="77777777" w:rsidR="00EE76C8" w:rsidRDefault="00EE76C8" w:rsidP="00EE76C8">
            <w:pPr>
              <w:pStyle w:val="CRCoverPage"/>
              <w:spacing w:after="0"/>
              <w:rPr>
                <w:noProof/>
                <w:sz w:val="8"/>
                <w:szCs w:val="8"/>
              </w:rPr>
            </w:pPr>
          </w:p>
        </w:tc>
      </w:tr>
      <w:tr w:rsidR="00EE76C8" w14:paraId="03CEE97A" w14:textId="77777777" w:rsidTr="00EE76C8">
        <w:tc>
          <w:tcPr>
            <w:tcW w:w="2694" w:type="dxa"/>
            <w:gridSpan w:val="2"/>
            <w:tcBorders>
              <w:top w:val="single" w:sz="4" w:space="0" w:color="auto"/>
              <w:left w:val="single" w:sz="4" w:space="0" w:color="auto"/>
            </w:tcBorders>
          </w:tcPr>
          <w:p w14:paraId="6166AB67" w14:textId="77777777" w:rsidR="00EE76C8" w:rsidRDefault="00EE76C8" w:rsidP="00EE76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715D4A" w14:textId="5B738D3A" w:rsidR="005531DA" w:rsidRPr="00E80B2A" w:rsidRDefault="002F6DDF" w:rsidP="002F6DDF">
            <w:pPr>
              <w:pStyle w:val="B2"/>
              <w:ind w:left="0" w:firstLine="0"/>
              <w:rPr>
                <w:rFonts w:ascii="Arial" w:hAnsi="Arial"/>
                <w:lang w:eastAsia="zh-CN"/>
              </w:rPr>
            </w:pPr>
            <w:r w:rsidRPr="002F6DDF">
              <w:rPr>
                <w:rFonts w:ascii="Arial" w:hAnsi="Arial"/>
                <w:lang w:eastAsia="zh-CN"/>
              </w:rPr>
              <w:t xml:space="preserve">As the following text </w:t>
            </w:r>
            <w:r w:rsidR="00681C99">
              <w:rPr>
                <w:rFonts w:ascii="Arial" w:hAnsi="Arial"/>
                <w:lang w:eastAsia="zh-CN"/>
              </w:rPr>
              <w:t xml:space="preserve">shows, </w:t>
            </w:r>
            <w:r w:rsidR="00E80B2A">
              <w:rPr>
                <w:rFonts w:ascii="Arial" w:hAnsi="Arial"/>
                <w:lang w:eastAsia="zh-CN"/>
              </w:rPr>
              <w:t xml:space="preserve">UE </w:t>
            </w:r>
            <w:r w:rsidR="00856D97">
              <w:rPr>
                <w:rFonts w:ascii="Arial" w:hAnsi="Arial"/>
                <w:lang w:eastAsia="zh-CN"/>
              </w:rPr>
              <w:t>may</w:t>
            </w:r>
            <w:r w:rsidR="00914B63">
              <w:rPr>
                <w:rFonts w:ascii="Arial" w:hAnsi="Arial"/>
                <w:lang w:eastAsia="zh-CN"/>
              </w:rPr>
              <w:t xml:space="preserve"> receive</w:t>
            </w:r>
            <w:r w:rsidR="00E80B2A">
              <w:rPr>
                <w:rFonts w:ascii="Arial" w:hAnsi="Arial"/>
                <w:lang w:eastAsia="zh-CN"/>
              </w:rPr>
              <w:t xml:space="preserve"> </w:t>
            </w:r>
            <w:r w:rsidR="00926A98" w:rsidRPr="00926A98">
              <w:rPr>
                <w:rFonts w:ascii="Arial" w:hAnsi="Arial"/>
                <w:lang w:eastAsia="zh-CN"/>
              </w:rPr>
              <w:t>a Back-off timer</w:t>
            </w:r>
            <w:r w:rsidR="00681C99">
              <w:rPr>
                <w:rFonts w:ascii="Arial" w:hAnsi="Arial"/>
                <w:lang w:eastAsia="zh-CN"/>
              </w:rPr>
              <w:t xml:space="preserve"> </w:t>
            </w:r>
            <w:r w:rsidR="00926A98">
              <w:rPr>
                <w:rFonts w:ascii="Arial" w:hAnsi="Arial"/>
                <w:lang w:eastAsia="zh-CN"/>
              </w:rPr>
              <w:t xml:space="preserve">with </w:t>
            </w:r>
            <w:r w:rsidR="00E80B2A">
              <w:rPr>
                <w:rFonts w:ascii="Arial" w:hAnsi="Arial"/>
                <w:lang w:eastAsia="zh-CN"/>
              </w:rPr>
              <w:t xml:space="preserve">5GSM cause value #29 through the </w:t>
            </w:r>
            <w:r w:rsidR="00E80B2A" w:rsidRPr="009C1CBC">
              <w:rPr>
                <w:rFonts w:ascii="Arial" w:hAnsi="Arial"/>
                <w:highlight w:val="cyan"/>
                <w:lang w:eastAsia="zh-CN"/>
              </w:rPr>
              <w:t>PDU session release command</w:t>
            </w:r>
            <w:r w:rsidR="00E80B2A">
              <w:rPr>
                <w:rFonts w:ascii="Arial" w:hAnsi="Arial"/>
                <w:lang w:eastAsia="zh-CN"/>
              </w:rPr>
              <w:t xml:space="preserve"> message or the </w:t>
            </w:r>
            <w:r w:rsidR="00E80B2A" w:rsidRPr="004649BF">
              <w:rPr>
                <w:rFonts w:ascii="Arial" w:hAnsi="Arial"/>
                <w:shd w:val="clear" w:color="auto" w:fill="F79646" w:themeFill="accent6"/>
                <w:lang w:eastAsia="zh-CN"/>
              </w:rPr>
              <w:t>PDU session establishment/modification reject</w:t>
            </w:r>
            <w:r w:rsidR="00E80B2A">
              <w:rPr>
                <w:rFonts w:ascii="Arial" w:hAnsi="Arial"/>
                <w:lang w:eastAsia="zh-CN"/>
              </w:rPr>
              <w:t xml:space="preserve"> message.</w:t>
            </w:r>
          </w:p>
          <w:p w14:paraId="5284738E" w14:textId="5A3BC883" w:rsidR="002F6DDF" w:rsidRPr="002F6DDF" w:rsidRDefault="002F6DDF" w:rsidP="002F6DDF">
            <w:pPr>
              <w:ind w:leftChars="200" w:left="400"/>
              <w:rPr>
                <w:i/>
                <w:sz w:val="16"/>
                <w:lang w:eastAsia="zh-CN"/>
              </w:rPr>
            </w:pPr>
            <w:r w:rsidRPr="002F6DDF">
              <w:rPr>
                <w:i/>
                <w:sz w:val="16"/>
              </w:rPr>
              <w:t xml:space="preserve">The SMF </w:t>
            </w:r>
            <w:r w:rsidRPr="00926A98">
              <w:rPr>
                <w:i/>
                <w:sz w:val="16"/>
                <w:highlight w:val="cyan"/>
              </w:rPr>
              <w:t>should include a Back-off timer value IE</w:t>
            </w:r>
            <w:r w:rsidRPr="002F6DDF">
              <w:rPr>
                <w:i/>
                <w:sz w:val="16"/>
              </w:rPr>
              <w:t xml:space="preserve"> in the PDU SESSION RELEASE COMMAND message when the </w:t>
            </w:r>
            <w:r w:rsidRPr="002F6DDF">
              <w:rPr>
                <w:i/>
                <w:sz w:val="16"/>
                <w:highlight w:val="cyan"/>
              </w:rPr>
              <w:t>5GSM cause value #29</w:t>
            </w:r>
            <w:r w:rsidRPr="002F6DDF">
              <w:rPr>
                <w:i/>
                <w:sz w:val="16"/>
              </w:rPr>
              <w:t xml:space="preserve"> "user authentication or authorization failed" is included in the </w:t>
            </w:r>
            <w:r w:rsidRPr="00926A98">
              <w:rPr>
                <w:i/>
                <w:sz w:val="16"/>
              </w:rPr>
              <w:t>PDU SESSION RELEASE COMMAND</w:t>
            </w:r>
            <w:r w:rsidRPr="002F6DDF">
              <w:rPr>
                <w:i/>
                <w:sz w:val="16"/>
              </w:rPr>
              <w:t xml:space="preserve"> message.</w:t>
            </w:r>
            <w:r>
              <w:rPr>
                <w:i/>
                <w:sz w:val="16"/>
              </w:rPr>
              <w:t xml:space="preserve"> </w:t>
            </w:r>
            <w:r w:rsidRPr="00681C99">
              <w:rPr>
                <w:b/>
                <w:sz w:val="16"/>
              </w:rPr>
              <w:t>[quoted from clause 6.3.3.2 of TS24.501]</w:t>
            </w:r>
          </w:p>
          <w:p w14:paraId="6A9E691E" w14:textId="7536A0F2" w:rsidR="002F6DDF" w:rsidRPr="00926A98" w:rsidRDefault="00926A98" w:rsidP="00926A98">
            <w:pPr>
              <w:ind w:leftChars="200" w:left="400"/>
              <w:rPr>
                <w:i/>
                <w:sz w:val="16"/>
              </w:rPr>
            </w:pPr>
            <w:r w:rsidRPr="00926A98">
              <w:rPr>
                <w:i/>
                <w:sz w:val="16"/>
              </w:rPr>
              <w:t xml:space="preserve">If the </w:t>
            </w:r>
            <w:r w:rsidRPr="004649BF">
              <w:rPr>
                <w:i/>
                <w:sz w:val="16"/>
                <w:shd w:val="clear" w:color="auto" w:fill="F79646" w:themeFill="accent6"/>
              </w:rPr>
              <w:t>5GSM cause value is #29</w:t>
            </w:r>
            <w:r w:rsidRPr="00926A98">
              <w:rPr>
                <w:i/>
                <w:sz w:val="16"/>
              </w:rPr>
              <w:t xml:space="preserve"> "user authentication or authorization failed ", the network </w:t>
            </w:r>
            <w:r w:rsidRPr="004649BF">
              <w:rPr>
                <w:i/>
                <w:sz w:val="16"/>
                <w:shd w:val="clear" w:color="auto" w:fill="F79646" w:themeFill="accent6"/>
              </w:rPr>
              <w:t>should include a Back-off timer value IE</w:t>
            </w:r>
            <w:r w:rsidRPr="00926A98">
              <w:rPr>
                <w:i/>
                <w:sz w:val="16"/>
              </w:rPr>
              <w:t>.</w:t>
            </w:r>
            <w:r>
              <w:rPr>
                <w:i/>
                <w:sz w:val="16"/>
              </w:rPr>
              <w:t xml:space="preserve"> </w:t>
            </w:r>
            <w:r w:rsidR="002F6DDF" w:rsidRPr="00681C99">
              <w:rPr>
                <w:b/>
                <w:sz w:val="16"/>
              </w:rPr>
              <w:t>[quoted from clause 6.4.1.4.1 of TS24.501]</w:t>
            </w:r>
          </w:p>
          <w:p w14:paraId="72C374DD" w14:textId="545F4792" w:rsidR="009C1CBC" w:rsidRDefault="00E80B2A" w:rsidP="002F6DDF">
            <w:pPr>
              <w:pStyle w:val="B2"/>
              <w:ind w:left="0" w:firstLine="0"/>
              <w:rPr>
                <w:rFonts w:ascii="Arial" w:hAnsi="Arial"/>
                <w:lang w:eastAsia="zh-CN"/>
              </w:rPr>
            </w:pPr>
            <w:r>
              <w:rPr>
                <w:rFonts w:ascii="Arial" w:hAnsi="Arial"/>
                <w:lang w:eastAsia="zh-CN"/>
              </w:rPr>
              <w:t xml:space="preserve">Currently, the UE </w:t>
            </w:r>
            <w:r w:rsidR="00CB4732" w:rsidRPr="00CB4732">
              <w:rPr>
                <w:rFonts w:ascii="Arial" w:hAnsi="Arial"/>
                <w:lang w:eastAsia="zh-CN"/>
              </w:rPr>
              <w:t xml:space="preserve">behaviour </w:t>
            </w:r>
            <w:r w:rsidR="00926A98">
              <w:rPr>
                <w:rFonts w:ascii="Arial" w:hAnsi="Arial"/>
                <w:lang w:eastAsia="zh-CN"/>
              </w:rPr>
              <w:t xml:space="preserve">on the back-off timer </w:t>
            </w:r>
            <w:r w:rsidR="00856D97" w:rsidRPr="00856D97">
              <w:rPr>
                <w:rFonts w:ascii="Arial" w:hAnsi="Arial"/>
                <w:lang w:eastAsia="zh-CN"/>
              </w:rPr>
              <w:t>included</w:t>
            </w:r>
            <w:r w:rsidR="00856D97">
              <w:rPr>
                <w:rFonts w:ascii="Arial" w:hAnsi="Arial"/>
                <w:lang w:eastAsia="zh-CN"/>
              </w:rPr>
              <w:t xml:space="preserve"> in</w:t>
            </w:r>
            <w:r w:rsidR="00926A98">
              <w:rPr>
                <w:rFonts w:ascii="Arial" w:hAnsi="Arial"/>
                <w:lang w:eastAsia="zh-CN"/>
              </w:rPr>
              <w:t xml:space="preserve"> the PDU session release command is diffe</w:t>
            </w:r>
            <w:r w:rsidR="004649BF">
              <w:rPr>
                <w:rFonts w:ascii="Arial" w:hAnsi="Arial"/>
                <w:lang w:eastAsia="zh-CN"/>
              </w:rPr>
              <w:t>rent f</w:t>
            </w:r>
            <w:r w:rsidR="00926A98">
              <w:rPr>
                <w:rFonts w:ascii="Arial" w:hAnsi="Arial"/>
                <w:lang w:eastAsia="zh-CN"/>
              </w:rPr>
              <w:t>r</w:t>
            </w:r>
            <w:r w:rsidR="004649BF">
              <w:rPr>
                <w:rFonts w:ascii="Arial" w:hAnsi="Arial"/>
                <w:lang w:eastAsia="zh-CN"/>
              </w:rPr>
              <w:t>o</w:t>
            </w:r>
            <w:r w:rsidR="00926A98">
              <w:rPr>
                <w:rFonts w:ascii="Arial" w:hAnsi="Arial"/>
                <w:lang w:eastAsia="zh-CN"/>
              </w:rPr>
              <w:t xml:space="preserve">m that </w:t>
            </w:r>
            <w:r w:rsidR="00856D97" w:rsidRPr="00856D97">
              <w:rPr>
                <w:rFonts w:ascii="Arial" w:hAnsi="Arial"/>
                <w:lang w:eastAsia="zh-CN"/>
              </w:rPr>
              <w:t>included</w:t>
            </w:r>
            <w:r w:rsidR="00856D97">
              <w:rPr>
                <w:rFonts w:ascii="Arial" w:hAnsi="Arial"/>
                <w:lang w:eastAsia="zh-CN"/>
              </w:rPr>
              <w:t xml:space="preserve"> in</w:t>
            </w:r>
            <w:r w:rsidR="00926A98">
              <w:rPr>
                <w:rFonts w:ascii="Arial" w:hAnsi="Arial"/>
                <w:lang w:eastAsia="zh-CN"/>
              </w:rPr>
              <w:t xml:space="preserve"> the PDU session establishment/modification reject message. </w:t>
            </w:r>
          </w:p>
          <w:p w14:paraId="1A8592FB" w14:textId="215DC337" w:rsidR="002F6DDF" w:rsidRDefault="00926A98" w:rsidP="002F6DDF">
            <w:pPr>
              <w:pStyle w:val="B2"/>
              <w:ind w:left="0" w:firstLine="0"/>
              <w:rPr>
                <w:rFonts w:ascii="Arial" w:hAnsi="Arial"/>
                <w:lang w:eastAsia="zh-CN"/>
              </w:rPr>
            </w:pPr>
            <w:r>
              <w:rPr>
                <w:rFonts w:ascii="Arial" w:hAnsi="Arial"/>
                <w:lang w:eastAsia="zh-CN"/>
              </w:rPr>
              <w:t>For example, if the timer</w:t>
            </w:r>
            <w:r w:rsidR="00394639">
              <w:rPr>
                <w:rFonts w:ascii="Arial" w:hAnsi="Arial"/>
                <w:lang w:eastAsia="zh-CN"/>
              </w:rPr>
              <w:t xml:space="preserve"> is neither zero nor deactivated, and the UE provided a DNN and S-NSSAI to the NW during the PDU session establishment, the UE shall associate the back-off timer</w:t>
            </w:r>
            <w:r w:rsidR="00856D97">
              <w:rPr>
                <w:rFonts w:ascii="Arial" w:hAnsi="Arial"/>
                <w:lang w:eastAsia="zh-CN"/>
              </w:rPr>
              <w:t xml:space="preserve"> included in</w:t>
            </w:r>
            <w:r w:rsidR="009C1CBC">
              <w:rPr>
                <w:rFonts w:ascii="Arial" w:hAnsi="Arial"/>
                <w:lang w:eastAsia="zh-CN"/>
              </w:rPr>
              <w:t xml:space="preserve"> the PDU session establishment/modification reject message </w:t>
            </w:r>
            <w:r w:rsidR="00394639">
              <w:rPr>
                <w:rFonts w:ascii="Arial" w:hAnsi="Arial"/>
                <w:lang w:eastAsia="zh-CN"/>
              </w:rPr>
              <w:t xml:space="preserve">with the </w:t>
            </w:r>
            <w:r w:rsidR="00394639" w:rsidRPr="004649BF">
              <w:rPr>
                <w:rFonts w:ascii="Arial" w:hAnsi="Arial"/>
                <w:shd w:val="clear" w:color="auto" w:fill="F79646" w:themeFill="accent6"/>
                <w:lang w:eastAsia="zh-CN"/>
              </w:rPr>
              <w:t>[PLMN, DNN, (mapped) HPLMN S-NSSAI] combination</w:t>
            </w:r>
            <w:r w:rsidR="009C1CBC" w:rsidRPr="004649BF">
              <w:rPr>
                <w:rFonts w:ascii="Arial" w:hAnsi="Arial"/>
                <w:shd w:val="clear" w:color="auto" w:fill="F79646" w:themeFill="accent6"/>
                <w:lang w:eastAsia="zh-CN"/>
              </w:rPr>
              <w:t xml:space="preserve"> </w:t>
            </w:r>
            <w:r w:rsidR="009C1CBC">
              <w:rPr>
                <w:rFonts w:ascii="Arial" w:hAnsi="Arial"/>
                <w:lang w:eastAsia="zh-CN"/>
              </w:rPr>
              <w:t>(</w:t>
            </w:r>
            <w:r w:rsidR="00394639">
              <w:rPr>
                <w:rFonts w:ascii="Arial" w:hAnsi="Arial"/>
                <w:lang w:eastAsia="zh-CN"/>
              </w:rPr>
              <w:t xml:space="preserve">see the </w:t>
            </w:r>
            <w:r w:rsidR="00394639" w:rsidRPr="004649BF">
              <w:rPr>
                <w:rFonts w:ascii="Arial" w:hAnsi="Arial"/>
                <w:shd w:val="clear" w:color="auto" w:fill="F79646" w:themeFill="accent6"/>
                <w:lang w:eastAsia="zh-CN"/>
              </w:rPr>
              <w:t>following text</w:t>
            </w:r>
            <w:r w:rsidR="00394639">
              <w:rPr>
                <w:rFonts w:ascii="Arial" w:hAnsi="Arial"/>
                <w:lang w:eastAsia="zh-CN"/>
              </w:rPr>
              <w:t xml:space="preserve"> quoted fro</w:t>
            </w:r>
            <w:r w:rsidR="009C1CBC">
              <w:rPr>
                <w:rFonts w:ascii="Arial" w:hAnsi="Arial"/>
                <w:lang w:eastAsia="zh-CN"/>
              </w:rPr>
              <w:t xml:space="preserve">m clause 6.4.1.4.3 of TS24.501), while associate the back-off timer </w:t>
            </w:r>
            <w:r w:rsidR="00856D97" w:rsidRPr="00856D97">
              <w:rPr>
                <w:rFonts w:ascii="Arial" w:hAnsi="Arial"/>
                <w:lang w:eastAsia="zh-CN"/>
              </w:rPr>
              <w:t>included</w:t>
            </w:r>
            <w:r w:rsidR="00856D97">
              <w:rPr>
                <w:rFonts w:ascii="Arial" w:hAnsi="Arial"/>
                <w:lang w:eastAsia="zh-CN"/>
              </w:rPr>
              <w:t xml:space="preserve"> in</w:t>
            </w:r>
            <w:r w:rsidR="009C1CBC">
              <w:rPr>
                <w:rFonts w:ascii="Arial" w:hAnsi="Arial"/>
                <w:lang w:eastAsia="zh-CN"/>
              </w:rPr>
              <w:t xml:space="preserve"> the PDU session release command with the </w:t>
            </w:r>
            <w:r w:rsidR="009C1CBC" w:rsidRPr="009C1CBC">
              <w:rPr>
                <w:rFonts w:ascii="Arial" w:hAnsi="Arial"/>
                <w:highlight w:val="cyan"/>
                <w:lang w:eastAsia="zh-CN"/>
              </w:rPr>
              <w:t>[PLMN, DNN] combination</w:t>
            </w:r>
            <w:r w:rsidR="009C1CBC">
              <w:rPr>
                <w:rFonts w:ascii="Arial" w:hAnsi="Arial"/>
                <w:lang w:eastAsia="zh-CN"/>
              </w:rPr>
              <w:t xml:space="preserve"> (see the </w:t>
            </w:r>
            <w:r w:rsidR="009C1CBC" w:rsidRPr="009C1CBC">
              <w:rPr>
                <w:rFonts w:ascii="Arial" w:hAnsi="Arial"/>
                <w:highlight w:val="cyan"/>
                <w:lang w:eastAsia="zh-CN"/>
              </w:rPr>
              <w:t>following text</w:t>
            </w:r>
            <w:r w:rsidR="009C1CBC">
              <w:rPr>
                <w:rFonts w:ascii="Arial" w:hAnsi="Arial"/>
                <w:lang w:eastAsia="zh-CN"/>
              </w:rPr>
              <w:t xml:space="preserve"> quoted from clause 6.3.3.3 of TS24.501)</w:t>
            </w:r>
          </w:p>
          <w:p w14:paraId="05FA2C06" w14:textId="77777777" w:rsidR="00394639" w:rsidRPr="00394639" w:rsidRDefault="00394639" w:rsidP="00394639">
            <w:pPr>
              <w:pStyle w:val="B1"/>
              <w:rPr>
                <w:i/>
                <w:sz w:val="16"/>
              </w:rPr>
            </w:pPr>
            <w:r w:rsidRPr="00394639">
              <w:rPr>
                <w:i/>
                <w:sz w:val="16"/>
              </w:rPr>
              <w:t>a)</w:t>
            </w:r>
            <w:r w:rsidRPr="00394639">
              <w:rPr>
                <w:i/>
                <w:sz w:val="16"/>
              </w:rPr>
              <w:tab/>
            </w:r>
            <w:r w:rsidRPr="004649BF">
              <w:rPr>
                <w:i/>
                <w:sz w:val="16"/>
                <w:shd w:val="clear" w:color="auto" w:fill="F79646" w:themeFill="accent6"/>
              </w:rPr>
              <w:t>if the timer value indicates neither zero nor deactivated and:</w:t>
            </w:r>
          </w:p>
          <w:p w14:paraId="475C4D1F" w14:textId="08BEFB00" w:rsidR="009C1CBC" w:rsidRPr="009C1CBC" w:rsidRDefault="00394639" w:rsidP="004649BF">
            <w:pPr>
              <w:pStyle w:val="B2"/>
              <w:rPr>
                <w:i/>
                <w:sz w:val="16"/>
              </w:rPr>
            </w:pPr>
            <w:r w:rsidRPr="00394639">
              <w:rPr>
                <w:i/>
                <w:sz w:val="16"/>
              </w:rPr>
              <w:t>1)</w:t>
            </w:r>
            <w:r w:rsidRPr="00394639">
              <w:rPr>
                <w:i/>
                <w:sz w:val="16"/>
              </w:rPr>
              <w:tab/>
            </w:r>
            <w:r w:rsidRPr="004649BF">
              <w:rPr>
                <w:i/>
                <w:sz w:val="16"/>
                <w:shd w:val="clear" w:color="auto" w:fill="F79646" w:themeFill="accent6"/>
              </w:rPr>
              <w:t>if the UE provided a DNN and S-NSSAI</w:t>
            </w:r>
            <w:r w:rsidRPr="00394639">
              <w:rPr>
                <w:i/>
                <w:sz w:val="16"/>
              </w:rPr>
              <w:t xml:space="preserve"> to the network during the PDU session establishment and the 5GSM cause value is different from </w:t>
            </w:r>
            <w:bookmarkStart w:id="0" w:name="_GoBack"/>
            <w:r w:rsidRPr="00394639">
              <w:rPr>
                <w:i/>
                <w:sz w:val="16"/>
              </w:rPr>
              <w:t>#27</w:t>
            </w:r>
            <w:bookmarkEnd w:id="0"/>
            <w:r w:rsidRPr="00394639">
              <w:rPr>
                <w:i/>
                <w:sz w:val="16"/>
              </w:rPr>
              <w:t xml:space="preserve"> "missing or unknown DNN", the UE shall start the back-off timer with the value provided in the Back-off timer value IE for the PDU session establishment procedure and </w:t>
            </w:r>
            <w:r w:rsidRPr="004649BF">
              <w:rPr>
                <w:i/>
                <w:sz w:val="16"/>
                <w:shd w:val="clear" w:color="auto" w:fill="F79646" w:themeFill="accent6"/>
              </w:rPr>
              <w:t>[PLMN, DNN, (mapped) HPLMN S-NSSAI]</w:t>
            </w:r>
            <w:r w:rsidRPr="00394639">
              <w:rPr>
                <w:i/>
                <w:sz w:val="16"/>
              </w:rPr>
              <w:t xml:space="preserve"> combination. The UE shall not send another PDU SESSION ESTABLISHMENT REQUEST message for the same DNN and (mapped) HPLMN S-NSSAI in the current PLMN</w:t>
            </w:r>
            <w:r w:rsidRPr="00394639">
              <w:rPr>
                <w:rFonts w:hint="eastAsia"/>
                <w:i/>
                <w:sz w:val="16"/>
              </w:rPr>
              <w:t>,</w:t>
            </w:r>
            <w:r w:rsidRPr="00394639">
              <w:rPr>
                <w:i/>
                <w:sz w:val="16"/>
              </w:rPr>
              <w:t xml:space="preserve"> until the back-off timer expires, the UE is switched off, the USIM is removed, or the entry in the "list of subscriber data" for the current SNPN is updated if the UE does not support access to an SNPN using credentials from a credentials holder, or the selected entry of the "list of </w:t>
            </w:r>
            <w:r w:rsidRPr="00394639">
              <w:rPr>
                <w:i/>
                <w:sz w:val="16"/>
              </w:rPr>
              <w:lastRenderedPageBreak/>
              <w:t>subscriber data" is updated if the UE supports access to an SNPN using credentials from a credentials holder;</w:t>
            </w:r>
            <w:r w:rsidR="009C1CBC">
              <w:rPr>
                <w:i/>
                <w:sz w:val="16"/>
              </w:rPr>
              <w:t xml:space="preserve"> </w:t>
            </w:r>
            <w:r w:rsidR="009C1CBC" w:rsidRPr="00681C99">
              <w:rPr>
                <w:b/>
                <w:sz w:val="16"/>
              </w:rPr>
              <w:t>[quoted from clause 6.4.</w:t>
            </w:r>
            <w:r w:rsidR="009C1CBC">
              <w:rPr>
                <w:b/>
                <w:sz w:val="16"/>
              </w:rPr>
              <w:t>1.4.3</w:t>
            </w:r>
            <w:r w:rsidR="009C1CBC" w:rsidRPr="00681C99">
              <w:rPr>
                <w:b/>
                <w:sz w:val="16"/>
              </w:rPr>
              <w:t xml:space="preserve"> of TS24.501]</w:t>
            </w:r>
          </w:p>
          <w:p w14:paraId="3B076C6A" w14:textId="091A0AD6" w:rsidR="009C1CBC" w:rsidRPr="009C1CBC" w:rsidRDefault="009C1CBC" w:rsidP="004649BF">
            <w:pPr>
              <w:pStyle w:val="B1"/>
              <w:ind w:leftChars="300" w:left="884"/>
              <w:rPr>
                <w:i/>
                <w:sz w:val="16"/>
                <w:lang w:eastAsia="zh-CN"/>
              </w:rPr>
            </w:pPr>
            <w:r w:rsidRPr="009C1CBC">
              <w:rPr>
                <w:rFonts w:hint="eastAsia"/>
                <w:i/>
                <w:sz w:val="16"/>
                <w:lang w:eastAsia="zh-CN"/>
              </w:rPr>
              <w:t>a)</w:t>
            </w:r>
            <w:r w:rsidRPr="009C1CBC">
              <w:rPr>
                <w:rFonts w:hint="eastAsia"/>
                <w:i/>
                <w:sz w:val="16"/>
                <w:lang w:eastAsia="zh-CN"/>
              </w:rPr>
              <w:tab/>
            </w:r>
            <w:r w:rsidRPr="004649BF">
              <w:rPr>
                <w:i/>
                <w:sz w:val="16"/>
                <w:highlight w:val="cyan"/>
              </w:rPr>
              <w:t>if the timer value indicates neither zero nor deactivated</w:t>
            </w:r>
            <w:r w:rsidRPr="009C1CBC">
              <w:rPr>
                <w:i/>
                <w:sz w:val="16"/>
              </w:rPr>
              <w:t xml:space="preserve"> and</w:t>
            </w:r>
            <w:r w:rsidRPr="009C1CBC">
              <w:rPr>
                <w:rFonts w:hint="eastAsia"/>
                <w:i/>
                <w:sz w:val="16"/>
                <w:lang w:eastAsia="zh-CN"/>
              </w:rPr>
              <w:t xml:space="preserve"> </w:t>
            </w:r>
            <w:r w:rsidRPr="009C1CBC">
              <w:rPr>
                <w:i/>
                <w:sz w:val="16"/>
              </w:rPr>
              <w:t>a</w:t>
            </w:r>
            <w:r w:rsidRPr="009C1CBC">
              <w:rPr>
                <w:rFonts w:hint="eastAsia"/>
                <w:i/>
                <w:sz w:val="16"/>
              </w:rPr>
              <w:t xml:space="preserve"> DNN</w:t>
            </w:r>
            <w:r w:rsidRPr="009C1CBC">
              <w:rPr>
                <w:i/>
                <w:sz w:val="16"/>
              </w:rPr>
              <w:t xml:space="preserve"> was provided during the PDU session establishment, the UE shall start the back-off timer with the value provided in the Back-off timer value IE for the PDU session establishment procedure and </w:t>
            </w:r>
            <w:r w:rsidRPr="004649BF">
              <w:rPr>
                <w:i/>
                <w:sz w:val="16"/>
                <w:highlight w:val="cyan"/>
              </w:rPr>
              <w:t>[PLMN, DNN] combination</w:t>
            </w:r>
            <w:r w:rsidRPr="009C1CBC">
              <w:rPr>
                <w:i/>
                <w:sz w:val="16"/>
              </w:rPr>
              <w:t>. The UE shall not send another PDU SESSION ESTABLISHMENT REQUEST message for the same DNN in the current PLMN</w:t>
            </w:r>
            <w:r w:rsidRPr="009C1CBC">
              <w:rPr>
                <w:rFonts w:hint="eastAsia"/>
                <w:i/>
                <w:sz w:val="16"/>
              </w:rPr>
              <w:t>,</w:t>
            </w:r>
            <w:r w:rsidRPr="009C1CBC">
              <w:rPr>
                <w:i/>
                <w:sz w:val="16"/>
              </w:rPr>
              <w:t xml:space="preserve"> until the back-off timer expires, the UE is switched off, the USIM is removed, or the entry in the "list of subscriber data" for the current SNPN is updated</w:t>
            </w:r>
            <w:r w:rsidRPr="009C1CBC">
              <w:rPr>
                <w:rFonts w:hint="eastAsia"/>
                <w:i/>
                <w:sz w:val="16"/>
                <w:lang w:eastAsia="zh-CN"/>
              </w:rPr>
              <w:t>; and</w:t>
            </w:r>
            <w:r w:rsidR="004649BF">
              <w:rPr>
                <w:i/>
                <w:sz w:val="16"/>
                <w:lang w:eastAsia="zh-CN"/>
              </w:rPr>
              <w:t xml:space="preserve"> </w:t>
            </w:r>
            <w:r w:rsidR="004649BF" w:rsidRPr="00681C99">
              <w:rPr>
                <w:b/>
                <w:sz w:val="16"/>
              </w:rPr>
              <w:t>[quoted from clause 6.</w:t>
            </w:r>
            <w:r w:rsidR="004649BF">
              <w:rPr>
                <w:b/>
                <w:sz w:val="16"/>
              </w:rPr>
              <w:t>3.3.3</w:t>
            </w:r>
            <w:r w:rsidR="004649BF" w:rsidRPr="00681C99">
              <w:rPr>
                <w:b/>
                <w:sz w:val="16"/>
              </w:rPr>
              <w:t xml:space="preserve"> of TS24.501]</w:t>
            </w:r>
          </w:p>
          <w:p w14:paraId="46703505" w14:textId="5D24FA88" w:rsidR="002F6DDF" w:rsidRDefault="004649BF" w:rsidP="004649BF">
            <w:pPr>
              <w:pStyle w:val="B2"/>
              <w:ind w:left="0" w:firstLine="0"/>
              <w:rPr>
                <w:rFonts w:ascii="Arial" w:hAnsi="Arial"/>
                <w:lang w:eastAsia="zh-CN"/>
              </w:rPr>
            </w:pPr>
            <w:r w:rsidRPr="004649BF">
              <w:rPr>
                <w:rFonts w:ascii="Arial" w:hAnsi="Arial" w:hint="eastAsia"/>
                <w:lang w:eastAsia="zh-CN"/>
              </w:rPr>
              <w:t>A</w:t>
            </w:r>
            <w:r w:rsidRPr="004649BF">
              <w:rPr>
                <w:rFonts w:ascii="Arial" w:hAnsi="Arial"/>
                <w:lang w:eastAsia="zh-CN"/>
              </w:rPr>
              <w:t>nother example</w:t>
            </w:r>
            <w:r>
              <w:rPr>
                <w:rFonts w:ascii="Arial" w:hAnsi="Arial"/>
                <w:lang w:eastAsia="zh-CN"/>
              </w:rPr>
              <w:t xml:space="preserve">, if the timer is neither zero nor deactivated, and the UE did not provide DNN to the NW during the PDU session establishment, the UE shall associate the back-off timer </w:t>
            </w:r>
            <w:r w:rsidR="00856D97" w:rsidRPr="00856D97">
              <w:rPr>
                <w:rFonts w:ascii="Arial" w:hAnsi="Arial"/>
                <w:lang w:eastAsia="zh-CN"/>
              </w:rPr>
              <w:t>included</w:t>
            </w:r>
            <w:r w:rsidR="00856D97">
              <w:rPr>
                <w:rFonts w:ascii="Arial" w:hAnsi="Arial"/>
                <w:lang w:eastAsia="zh-CN"/>
              </w:rPr>
              <w:t xml:space="preserve"> in</w:t>
            </w:r>
            <w:r>
              <w:rPr>
                <w:rFonts w:ascii="Arial" w:hAnsi="Arial"/>
                <w:lang w:eastAsia="zh-CN"/>
              </w:rPr>
              <w:t xml:space="preserve"> the PDU session establishment/modification reject message with the </w:t>
            </w:r>
            <w:r w:rsidRPr="004649BF">
              <w:rPr>
                <w:rFonts w:ascii="Arial" w:hAnsi="Arial"/>
                <w:shd w:val="clear" w:color="auto" w:fill="F79646" w:themeFill="accent6"/>
                <w:lang w:eastAsia="zh-CN"/>
              </w:rPr>
              <w:t>[PLMN,</w:t>
            </w:r>
            <w:r>
              <w:rPr>
                <w:rFonts w:ascii="Arial" w:hAnsi="Arial"/>
                <w:shd w:val="clear" w:color="auto" w:fill="F79646" w:themeFill="accent6"/>
                <w:lang w:eastAsia="zh-CN"/>
              </w:rPr>
              <w:t xml:space="preserve"> no</w:t>
            </w:r>
            <w:r w:rsidRPr="004649BF">
              <w:rPr>
                <w:rFonts w:ascii="Arial" w:hAnsi="Arial"/>
                <w:shd w:val="clear" w:color="auto" w:fill="F79646" w:themeFill="accent6"/>
                <w:lang w:eastAsia="zh-CN"/>
              </w:rPr>
              <w:t xml:space="preserve"> DNN, (mapped) HPLMN S-NSSAI] </w:t>
            </w:r>
            <w:r>
              <w:rPr>
                <w:rFonts w:ascii="Arial" w:hAnsi="Arial"/>
                <w:shd w:val="clear" w:color="auto" w:fill="F79646" w:themeFill="accent6"/>
                <w:lang w:eastAsia="zh-CN"/>
              </w:rPr>
              <w:t xml:space="preserve">or </w:t>
            </w:r>
            <w:r w:rsidRPr="004649BF">
              <w:rPr>
                <w:rFonts w:ascii="Arial" w:hAnsi="Arial"/>
                <w:shd w:val="clear" w:color="auto" w:fill="F79646" w:themeFill="accent6"/>
                <w:lang w:eastAsia="zh-CN"/>
              </w:rPr>
              <w:t>[PLMN, no DNN, no S-NSSAI] combination</w:t>
            </w:r>
            <w:r w:rsidRPr="004649BF">
              <w:rPr>
                <w:rFonts w:ascii="Arial" w:hAnsi="Arial"/>
                <w:lang w:eastAsia="zh-CN"/>
              </w:rPr>
              <w:t xml:space="preserve">, while the </w:t>
            </w:r>
            <w:r>
              <w:rPr>
                <w:rFonts w:ascii="Arial" w:hAnsi="Arial"/>
                <w:lang w:eastAsia="zh-CN"/>
              </w:rPr>
              <w:t xml:space="preserve">UE handling for the back-off timer </w:t>
            </w:r>
            <w:r w:rsidR="00856D97" w:rsidRPr="00856D97">
              <w:rPr>
                <w:rFonts w:ascii="Arial" w:hAnsi="Arial"/>
                <w:lang w:eastAsia="zh-CN"/>
              </w:rPr>
              <w:t>included</w:t>
            </w:r>
            <w:r w:rsidR="00856D97">
              <w:rPr>
                <w:rFonts w:ascii="Arial" w:hAnsi="Arial"/>
                <w:lang w:eastAsia="zh-CN"/>
              </w:rPr>
              <w:t xml:space="preserve"> in</w:t>
            </w:r>
            <w:r>
              <w:rPr>
                <w:rFonts w:ascii="Arial" w:hAnsi="Arial"/>
                <w:lang w:eastAsia="zh-CN"/>
              </w:rPr>
              <w:t xml:space="preserve"> the PDU session release command </w:t>
            </w:r>
            <w:r w:rsidRPr="004649BF">
              <w:rPr>
                <w:rFonts w:ascii="Arial" w:hAnsi="Arial"/>
                <w:highlight w:val="cyan"/>
                <w:lang w:eastAsia="zh-CN"/>
              </w:rPr>
              <w:t>is unspecified</w:t>
            </w:r>
            <w:r>
              <w:rPr>
                <w:rFonts w:ascii="Arial" w:hAnsi="Arial"/>
                <w:lang w:eastAsia="zh-CN"/>
              </w:rPr>
              <w:t xml:space="preserve"> now.</w:t>
            </w:r>
          </w:p>
          <w:p w14:paraId="3ACA73F2" w14:textId="2C9C462E" w:rsidR="004649BF" w:rsidRPr="005531DA" w:rsidRDefault="004649BF" w:rsidP="00856D97">
            <w:pPr>
              <w:pStyle w:val="B2"/>
              <w:ind w:left="0" w:firstLine="0"/>
              <w:rPr>
                <w:lang w:eastAsia="zh-CN"/>
              </w:rPr>
            </w:pPr>
            <w:r>
              <w:rPr>
                <w:rFonts w:ascii="Arial" w:hAnsi="Arial"/>
                <w:lang w:eastAsia="zh-CN"/>
              </w:rPr>
              <w:t xml:space="preserve">It is proposed </w:t>
            </w:r>
            <w:r w:rsidR="00856D97">
              <w:rPr>
                <w:rFonts w:ascii="Arial" w:hAnsi="Arial"/>
                <w:lang w:eastAsia="zh-CN"/>
              </w:rPr>
              <w:t xml:space="preserve">that the UE processes the back-off timer included in the PDU session release command refers to the UE </w:t>
            </w:r>
            <w:r w:rsidR="00CB4732" w:rsidRPr="00CB4732">
              <w:rPr>
                <w:rFonts w:ascii="Arial" w:hAnsi="Arial"/>
                <w:lang w:eastAsia="zh-CN"/>
              </w:rPr>
              <w:t xml:space="preserve">behaviour </w:t>
            </w:r>
            <w:r w:rsidR="00856D97">
              <w:rPr>
                <w:rFonts w:ascii="Arial" w:hAnsi="Arial"/>
                <w:lang w:eastAsia="zh-CN"/>
              </w:rPr>
              <w:t>on the back-off timer included in the PDU session establishment/modification reject message</w:t>
            </w:r>
          </w:p>
        </w:tc>
      </w:tr>
      <w:tr w:rsidR="00EE76C8" w14:paraId="72C93824" w14:textId="77777777" w:rsidTr="00EE76C8">
        <w:tc>
          <w:tcPr>
            <w:tcW w:w="2694" w:type="dxa"/>
            <w:gridSpan w:val="2"/>
            <w:tcBorders>
              <w:left w:val="single" w:sz="4" w:space="0" w:color="auto"/>
            </w:tcBorders>
          </w:tcPr>
          <w:p w14:paraId="33DFA9A3"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67BB486" w14:textId="77777777" w:rsidR="00EE76C8" w:rsidRDefault="00EE76C8" w:rsidP="00EE76C8">
            <w:pPr>
              <w:pStyle w:val="CRCoverPage"/>
              <w:spacing w:after="0"/>
              <w:rPr>
                <w:noProof/>
                <w:sz w:val="8"/>
                <w:szCs w:val="8"/>
              </w:rPr>
            </w:pPr>
          </w:p>
        </w:tc>
      </w:tr>
      <w:tr w:rsidR="00EE76C8" w14:paraId="134A3892" w14:textId="77777777" w:rsidTr="00EE76C8">
        <w:tc>
          <w:tcPr>
            <w:tcW w:w="2694" w:type="dxa"/>
            <w:gridSpan w:val="2"/>
            <w:tcBorders>
              <w:left w:val="single" w:sz="4" w:space="0" w:color="auto"/>
            </w:tcBorders>
          </w:tcPr>
          <w:p w14:paraId="2C7BB783" w14:textId="77777777" w:rsidR="00EE76C8" w:rsidRDefault="00EE76C8" w:rsidP="00EE76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3BEEF0" w14:textId="65ED8655" w:rsidR="00EE76C8" w:rsidRDefault="00856D97" w:rsidP="00856D97">
            <w:pPr>
              <w:pStyle w:val="CRCoverPage"/>
              <w:spacing w:after="0"/>
              <w:rPr>
                <w:lang w:eastAsia="zh-CN"/>
              </w:rPr>
            </w:pPr>
            <w:r>
              <w:rPr>
                <w:lang w:eastAsia="zh-CN"/>
              </w:rPr>
              <w:t xml:space="preserve">UE processes the back-off timer included in the PDU session release command refers to the UE </w:t>
            </w:r>
            <w:r w:rsidR="00CB4732" w:rsidRPr="00CB4732">
              <w:rPr>
                <w:lang w:eastAsia="zh-CN"/>
              </w:rPr>
              <w:t xml:space="preserve">behaviour </w:t>
            </w:r>
            <w:r>
              <w:rPr>
                <w:lang w:eastAsia="zh-CN"/>
              </w:rPr>
              <w:t xml:space="preserve">on the back-off timer included in the PDU session establishment/modification reject message </w:t>
            </w:r>
          </w:p>
        </w:tc>
      </w:tr>
      <w:tr w:rsidR="00EE76C8" w14:paraId="205A9F9B" w14:textId="77777777" w:rsidTr="00EE76C8">
        <w:tc>
          <w:tcPr>
            <w:tcW w:w="2694" w:type="dxa"/>
            <w:gridSpan w:val="2"/>
            <w:tcBorders>
              <w:left w:val="single" w:sz="4" w:space="0" w:color="auto"/>
            </w:tcBorders>
          </w:tcPr>
          <w:p w14:paraId="2168E22D"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4FB9A779" w14:textId="77777777" w:rsidR="00EE76C8" w:rsidRPr="002E555C" w:rsidRDefault="00EE76C8" w:rsidP="00EE76C8">
            <w:pPr>
              <w:pStyle w:val="CRCoverPage"/>
              <w:spacing w:after="0"/>
              <w:rPr>
                <w:noProof/>
                <w:sz w:val="8"/>
                <w:szCs w:val="8"/>
              </w:rPr>
            </w:pPr>
          </w:p>
        </w:tc>
      </w:tr>
      <w:tr w:rsidR="00EE76C8" w14:paraId="17C7CA1F" w14:textId="77777777" w:rsidTr="00EE76C8">
        <w:tc>
          <w:tcPr>
            <w:tcW w:w="2694" w:type="dxa"/>
            <w:gridSpan w:val="2"/>
            <w:tcBorders>
              <w:left w:val="single" w:sz="4" w:space="0" w:color="auto"/>
              <w:bottom w:val="single" w:sz="4" w:space="0" w:color="auto"/>
            </w:tcBorders>
          </w:tcPr>
          <w:p w14:paraId="4FA9BE32" w14:textId="77777777" w:rsidR="00EE76C8" w:rsidRDefault="00EE76C8" w:rsidP="00EE76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2698B" w14:textId="5D9F7C53" w:rsidR="00EE76C8" w:rsidRDefault="00856D97" w:rsidP="00CB4732">
            <w:pPr>
              <w:pStyle w:val="CRCoverPage"/>
              <w:spacing w:after="0"/>
              <w:rPr>
                <w:noProof/>
              </w:rPr>
            </w:pPr>
            <w:r>
              <w:rPr>
                <w:noProof/>
                <w:lang w:eastAsia="zh-CN"/>
              </w:rPr>
              <w:t xml:space="preserve">Unspecified UE </w:t>
            </w:r>
            <w:r w:rsidR="00CB4732" w:rsidRPr="00CB4732">
              <w:rPr>
                <w:lang w:eastAsia="zh-CN"/>
              </w:rPr>
              <w:t xml:space="preserve">behaviour </w:t>
            </w:r>
            <w:r>
              <w:rPr>
                <w:noProof/>
                <w:lang w:eastAsia="zh-CN"/>
              </w:rPr>
              <w:t xml:space="preserve">on </w:t>
            </w:r>
            <w:r w:rsidR="00D95058">
              <w:rPr>
                <w:noProof/>
                <w:lang w:eastAsia="zh-CN"/>
              </w:rPr>
              <w:t xml:space="preserve">#29 </w:t>
            </w:r>
            <w:r w:rsidR="00D95058">
              <w:t xml:space="preserve">related </w:t>
            </w:r>
            <w:r>
              <w:rPr>
                <w:noProof/>
                <w:lang w:eastAsia="zh-CN"/>
              </w:rPr>
              <w:t xml:space="preserve">back-off timer, and UE has different </w:t>
            </w:r>
            <w:r w:rsidR="00CB4732">
              <w:rPr>
                <w:noProof/>
                <w:lang w:eastAsia="zh-CN"/>
              </w:rPr>
              <w:t>processing</w:t>
            </w:r>
            <w:r>
              <w:rPr>
                <w:noProof/>
                <w:lang w:eastAsia="zh-CN"/>
              </w:rPr>
              <w:t xml:space="preserve"> on the #29 </w:t>
            </w:r>
            <w:r w:rsidR="00D95058">
              <w:t xml:space="preserve">related </w:t>
            </w:r>
            <w:r>
              <w:rPr>
                <w:noProof/>
                <w:lang w:eastAsia="zh-CN"/>
              </w:rPr>
              <w:t xml:space="preserve">back-off timer </w:t>
            </w:r>
          </w:p>
        </w:tc>
      </w:tr>
      <w:tr w:rsidR="00EE76C8" w14:paraId="0C670358" w14:textId="77777777" w:rsidTr="00EE76C8">
        <w:tc>
          <w:tcPr>
            <w:tcW w:w="2694" w:type="dxa"/>
            <w:gridSpan w:val="2"/>
          </w:tcPr>
          <w:p w14:paraId="66A1CBD2" w14:textId="77777777" w:rsidR="00EE76C8" w:rsidRDefault="00EE76C8" w:rsidP="00EE76C8">
            <w:pPr>
              <w:pStyle w:val="CRCoverPage"/>
              <w:spacing w:after="0"/>
              <w:rPr>
                <w:b/>
                <w:i/>
                <w:noProof/>
                <w:sz w:val="8"/>
                <w:szCs w:val="8"/>
              </w:rPr>
            </w:pPr>
          </w:p>
        </w:tc>
        <w:tc>
          <w:tcPr>
            <w:tcW w:w="6946" w:type="dxa"/>
            <w:gridSpan w:val="9"/>
          </w:tcPr>
          <w:p w14:paraId="681518D8" w14:textId="77777777" w:rsidR="00EE76C8" w:rsidRPr="002E555C" w:rsidRDefault="00EE76C8" w:rsidP="00EE76C8">
            <w:pPr>
              <w:pStyle w:val="CRCoverPage"/>
              <w:spacing w:after="0"/>
              <w:rPr>
                <w:noProof/>
                <w:sz w:val="8"/>
                <w:szCs w:val="8"/>
              </w:rPr>
            </w:pPr>
          </w:p>
        </w:tc>
      </w:tr>
      <w:tr w:rsidR="00EE76C8" w14:paraId="0AC238A6" w14:textId="77777777" w:rsidTr="00EE76C8">
        <w:tc>
          <w:tcPr>
            <w:tcW w:w="2694" w:type="dxa"/>
            <w:gridSpan w:val="2"/>
            <w:tcBorders>
              <w:top w:val="single" w:sz="4" w:space="0" w:color="auto"/>
              <w:left w:val="single" w:sz="4" w:space="0" w:color="auto"/>
            </w:tcBorders>
          </w:tcPr>
          <w:p w14:paraId="66F7F785" w14:textId="77777777" w:rsidR="00EE76C8" w:rsidRDefault="00EE76C8" w:rsidP="00EE76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DF9E21" w14:textId="1FB99610" w:rsidR="00EE76C8" w:rsidRDefault="00BC241F" w:rsidP="00DA6AB0">
            <w:pPr>
              <w:pStyle w:val="CRCoverPage"/>
              <w:spacing w:after="0"/>
              <w:rPr>
                <w:noProof/>
              </w:rPr>
            </w:pPr>
            <w:r>
              <w:rPr>
                <w:noProof/>
                <w:lang w:eastAsia="zh-CN"/>
              </w:rPr>
              <w:t>6.3.</w:t>
            </w:r>
            <w:r w:rsidR="00D95058">
              <w:rPr>
                <w:noProof/>
                <w:lang w:eastAsia="zh-CN"/>
              </w:rPr>
              <w:t>3.3</w:t>
            </w:r>
          </w:p>
        </w:tc>
      </w:tr>
      <w:tr w:rsidR="00EE76C8" w14:paraId="70C25731" w14:textId="77777777" w:rsidTr="00EE76C8">
        <w:tc>
          <w:tcPr>
            <w:tcW w:w="2694" w:type="dxa"/>
            <w:gridSpan w:val="2"/>
            <w:tcBorders>
              <w:left w:val="single" w:sz="4" w:space="0" w:color="auto"/>
            </w:tcBorders>
          </w:tcPr>
          <w:p w14:paraId="5803F7EB"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B4AD461" w14:textId="77777777" w:rsidR="00EE76C8" w:rsidRDefault="00EE76C8" w:rsidP="00EE76C8">
            <w:pPr>
              <w:pStyle w:val="CRCoverPage"/>
              <w:spacing w:after="0"/>
              <w:rPr>
                <w:noProof/>
                <w:sz w:val="8"/>
                <w:szCs w:val="8"/>
              </w:rPr>
            </w:pPr>
          </w:p>
        </w:tc>
      </w:tr>
      <w:tr w:rsidR="00EE76C8" w14:paraId="4005E731" w14:textId="77777777" w:rsidTr="00EE76C8">
        <w:tc>
          <w:tcPr>
            <w:tcW w:w="2694" w:type="dxa"/>
            <w:gridSpan w:val="2"/>
            <w:tcBorders>
              <w:left w:val="single" w:sz="4" w:space="0" w:color="auto"/>
            </w:tcBorders>
          </w:tcPr>
          <w:p w14:paraId="6A97D75A" w14:textId="77777777" w:rsidR="00EE76C8" w:rsidRDefault="00EE76C8" w:rsidP="00EE76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D8EE8" w14:textId="77777777" w:rsidR="00EE76C8" w:rsidRDefault="00EE76C8" w:rsidP="00EE76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D033C0" w14:textId="77777777" w:rsidR="00EE76C8" w:rsidRDefault="00EE76C8" w:rsidP="00EE76C8">
            <w:pPr>
              <w:pStyle w:val="CRCoverPage"/>
              <w:spacing w:after="0"/>
              <w:jc w:val="center"/>
              <w:rPr>
                <w:b/>
                <w:caps/>
                <w:noProof/>
              </w:rPr>
            </w:pPr>
            <w:r>
              <w:rPr>
                <w:b/>
                <w:caps/>
                <w:noProof/>
              </w:rPr>
              <w:t>N</w:t>
            </w:r>
          </w:p>
        </w:tc>
        <w:tc>
          <w:tcPr>
            <w:tcW w:w="2977" w:type="dxa"/>
            <w:gridSpan w:val="4"/>
          </w:tcPr>
          <w:p w14:paraId="125DFB95" w14:textId="77777777" w:rsidR="00EE76C8" w:rsidRDefault="00EE76C8" w:rsidP="00EE76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94AC3" w14:textId="77777777" w:rsidR="00EE76C8" w:rsidRDefault="00EE76C8" w:rsidP="00EE76C8">
            <w:pPr>
              <w:pStyle w:val="CRCoverPage"/>
              <w:spacing w:after="0"/>
              <w:ind w:left="99"/>
              <w:rPr>
                <w:noProof/>
              </w:rPr>
            </w:pPr>
          </w:p>
        </w:tc>
      </w:tr>
      <w:tr w:rsidR="00EE76C8" w14:paraId="7F04316F" w14:textId="77777777" w:rsidTr="00EE76C8">
        <w:tc>
          <w:tcPr>
            <w:tcW w:w="2694" w:type="dxa"/>
            <w:gridSpan w:val="2"/>
            <w:tcBorders>
              <w:left w:val="single" w:sz="4" w:space="0" w:color="auto"/>
            </w:tcBorders>
          </w:tcPr>
          <w:p w14:paraId="3D832029" w14:textId="77777777" w:rsidR="00EE76C8" w:rsidRDefault="00EE76C8" w:rsidP="00EE76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75AB2B"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48E80" w14:textId="77777777" w:rsidR="00EE76C8" w:rsidRDefault="00EE76C8" w:rsidP="00EE76C8">
            <w:pPr>
              <w:pStyle w:val="CRCoverPage"/>
              <w:spacing w:after="0"/>
              <w:jc w:val="center"/>
              <w:rPr>
                <w:b/>
                <w:caps/>
                <w:noProof/>
              </w:rPr>
            </w:pPr>
            <w:r>
              <w:rPr>
                <w:b/>
                <w:caps/>
                <w:noProof/>
              </w:rPr>
              <w:t>X</w:t>
            </w:r>
          </w:p>
        </w:tc>
        <w:tc>
          <w:tcPr>
            <w:tcW w:w="2977" w:type="dxa"/>
            <w:gridSpan w:val="4"/>
          </w:tcPr>
          <w:p w14:paraId="5E4BA455" w14:textId="77777777" w:rsidR="00EE76C8" w:rsidRDefault="00EE76C8" w:rsidP="00EE76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EC36EF" w14:textId="77777777" w:rsidR="00EE76C8" w:rsidRDefault="00EE76C8" w:rsidP="00EE76C8">
            <w:pPr>
              <w:pStyle w:val="CRCoverPage"/>
              <w:spacing w:after="0"/>
              <w:ind w:left="99"/>
              <w:rPr>
                <w:noProof/>
              </w:rPr>
            </w:pPr>
            <w:r>
              <w:rPr>
                <w:noProof/>
              </w:rPr>
              <w:t xml:space="preserve">TS/TR ... CR ... </w:t>
            </w:r>
          </w:p>
        </w:tc>
      </w:tr>
      <w:tr w:rsidR="00EE76C8" w14:paraId="3B7990F7" w14:textId="77777777" w:rsidTr="00EE76C8">
        <w:tc>
          <w:tcPr>
            <w:tcW w:w="2694" w:type="dxa"/>
            <w:gridSpan w:val="2"/>
            <w:tcBorders>
              <w:left w:val="single" w:sz="4" w:space="0" w:color="auto"/>
            </w:tcBorders>
          </w:tcPr>
          <w:p w14:paraId="5EE95B85" w14:textId="77777777" w:rsidR="00EE76C8" w:rsidRDefault="00EE76C8" w:rsidP="00EE76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68E23F"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C5811" w14:textId="77777777" w:rsidR="00EE76C8" w:rsidRDefault="00EE76C8" w:rsidP="00EE76C8">
            <w:pPr>
              <w:pStyle w:val="CRCoverPage"/>
              <w:spacing w:after="0"/>
              <w:jc w:val="center"/>
              <w:rPr>
                <w:b/>
                <w:caps/>
                <w:noProof/>
              </w:rPr>
            </w:pPr>
            <w:r>
              <w:rPr>
                <w:b/>
                <w:caps/>
                <w:noProof/>
              </w:rPr>
              <w:t>X</w:t>
            </w:r>
          </w:p>
        </w:tc>
        <w:tc>
          <w:tcPr>
            <w:tcW w:w="2977" w:type="dxa"/>
            <w:gridSpan w:val="4"/>
          </w:tcPr>
          <w:p w14:paraId="5F8B3B19" w14:textId="77777777" w:rsidR="00EE76C8" w:rsidRDefault="00EE76C8" w:rsidP="00EE76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670D63" w14:textId="77777777" w:rsidR="00EE76C8" w:rsidRDefault="00EE76C8" w:rsidP="00EE76C8">
            <w:pPr>
              <w:pStyle w:val="CRCoverPage"/>
              <w:spacing w:after="0"/>
              <w:ind w:left="99"/>
              <w:rPr>
                <w:noProof/>
              </w:rPr>
            </w:pPr>
            <w:r>
              <w:rPr>
                <w:noProof/>
              </w:rPr>
              <w:t xml:space="preserve">TS/TR ... CR ... </w:t>
            </w:r>
          </w:p>
        </w:tc>
      </w:tr>
      <w:tr w:rsidR="00EE76C8" w14:paraId="36B43A0F" w14:textId="77777777" w:rsidTr="00EE76C8">
        <w:tc>
          <w:tcPr>
            <w:tcW w:w="2694" w:type="dxa"/>
            <w:gridSpan w:val="2"/>
            <w:tcBorders>
              <w:left w:val="single" w:sz="4" w:space="0" w:color="auto"/>
            </w:tcBorders>
          </w:tcPr>
          <w:p w14:paraId="41BB3344" w14:textId="77777777" w:rsidR="00EE76C8" w:rsidRDefault="00EE76C8" w:rsidP="00EE76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A81E2"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58E33" w14:textId="77777777" w:rsidR="00EE76C8" w:rsidRDefault="00EE76C8" w:rsidP="00EE76C8">
            <w:pPr>
              <w:pStyle w:val="CRCoverPage"/>
              <w:spacing w:after="0"/>
              <w:jc w:val="center"/>
              <w:rPr>
                <w:b/>
                <w:caps/>
                <w:noProof/>
              </w:rPr>
            </w:pPr>
            <w:r>
              <w:rPr>
                <w:b/>
                <w:caps/>
                <w:noProof/>
              </w:rPr>
              <w:t>X</w:t>
            </w:r>
          </w:p>
        </w:tc>
        <w:tc>
          <w:tcPr>
            <w:tcW w:w="2977" w:type="dxa"/>
            <w:gridSpan w:val="4"/>
          </w:tcPr>
          <w:p w14:paraId="3C6CFEDD" w14:textId="77777777" w:rsidR="00EE76C8" w:rsidRDefault="00EE76C8" w:rsidP="00EE76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7A30F0" w14:textId="77777777" w:rsidR="00EE76C8" w:rsidRDefault="00EE76C8" w:rsidP="00EE76C8">
            <w:pPr>
              <w:pStyle w:val="CRCoverPage"/>
              <w:spacing w:after="0"/>
              <w:ind w:left="99"/>
              <w:rPr>
                <w:noProof/>
              </w:rPr>
            </w:pPr>
            <w:r>
              <w:rPr>
                <w:noProof/>
              </w:rPr>
              <w:t xml:space="preserve">TS/TR ... CR ... </w:t>
            </w:r>
          </w:p>
        </w:tc>
      </w:tr>
      <w:tr w:rsidR="00EE76C8" w14:paraId="748BD5E0" w14:textId="77777777" w:rsidTr="00EE76C8">
        <w:tc>
          <w:tcPr>
            <w:tcW w:w="2694" w:type="dxa"/>
            <w:gridSpan w:val="2"/>
            <w:tcBorders>
              <w:left w:val="single" w:sz="4" w:space="0" w:color="auto"/>
            </w:tcBorders>
          </w:tcPr>
          <w:p w14:paraId="3B24273E" w14:textId="77777777" w:rsidR="00EE76C8" w:rsidRDefault="00EE76C8" w:rsidP="00EE76C8">
            <w:pPr>
              <w:pStyle w:val="CRCoverPage"/>
              <w:spacing w:after="0"/>
              <w:rPr>
                <w:b/>
                <w:i/>
                <w:noProof/>
              </w:rPr>
            </w:pPr>
          </w:p>
        </w:tc>
        <w:tc>
          <w:tcPr>
            <w:tcW w:w="6946" w:type="dxa"/>
            <w:gridSpan w:val="9"/>
            <w:tcBorders>
              <w:right w:val="single" w:sz="4" w:space="0" w:color="auto"/>
            </w:tcBorders>
          </w:tcPr>
          <w:p w14:paraId="75024E89" w14:textId="77777777" w:rsidR="00EE76C8" w:rsidRDefault="00EE76C8" w:rsidP="00EE76C8">
            <w:pPr>
              <w:pStyle w:val="CRCoverPage"/>
              <w:spacing w:after="0"/>
              <w:rPr>
                <w:noProof/>
              </w:rPr>
            </w:pPr>
          </w:p>
        </w:tc>
      </w:tr>
      <w:tr w:rsidR="00EE76C8" w14:paraId="0CA58D54" w14:textId="77777777" w:rsidTr="00EE76C8">
        <w:tc>
          <w:tcPr>
            <w:tcW w:w="2694" w:type="dxa"/>
            <w:gridSpan w:val="2"/>
            <w:tcBorders>
              <w:left w:val="single" w:sz="4" w:space="0" w:color="auto"/>
              <w:bottom w:val="single" w:sz="4" w:space="0" w:color="auto"/>
            </w:tcBorders>
          </w:tcPr>
          <w:p w14:paraId="3398F92C" w14:textId="77777777" w:rsidR="00EE76C8" w:rsidRDefault="00EE76C8" w:rsidP="00EE76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9BDE23" w14:textId="77777777" w:rsidR="00EE76C8" w:rsidRDefault="00EE76C8" w:rsidP="00EE76C8">
            <w:pPr>
              <w:pStyle w:val="CRCoverPage"/>
              <w:spacing w:after="0"/>
              <w:ind w:left="100"/>
              <w:rPr>
                <w:noProof/>
              </w:rPr>
            </w:pPr>
          </w:p>
        </w:tc>
      </w:tr>
      <w:tr w:rsidR="00EE76C8" w:rsidRPr="008863B9" w14:paraId="52790F28" w14:textId="77777777" w:rsidTr="00EE76C8">
        <w:tc>
          <w:tcPr>
            <w:tcW w:w="2694" w:type="dxa"/>
            <w:gridSpan w:val="2"/>
            <w:tcBorders>
              <w:top w:val="single" w:sz="4" w:space="0" w:color="auto"/>
              <w:bottom w:val="single" w:sz="4" w:space="0" w:color="auto"/>
            </w:tcBorders>
          </w:tcPr>
          <w:p w14:paraId="462B943A" w14:textId="77777777" w:rsidR="00EE76C8" w:rsidRPr="008863B9" w:rsidRDefault="00EE76C8" w:rsidP="00EE76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E23E34" w14:textId="77777777" w:rsidR="00EE76C8" w:rsidRPr="008863B9" w:rsidRDefault="00EE76C8" w:rsidP="00EE76C8">
            <w:pPr>
              <w:pStyle w:val="CRCoverPage"/>
              <w:spacing w:after="0"/>
              <w:ind w:left="100"/>
              <w:rPr>
                <w:noProof/>
                <w:sz w:val="8"/>
                <w:szCs w:val="8"/>
              </w:rPr>
            </w:pPr>
          </w:p>
        </w:tc>
      </w:tr>
      <w:tr w:rsidR="00EE76C8" w14:paraId="5A5ADEA2" w14:textId="77777777" w:rsidTr="00EE76C8">
        <w:tc>
          <w:tcPr>
            <w:tcW w:w="2694" w:type="dxa"/>
            <w:gridSpan w:val="2"/>
            <w:tcBorders>
              <w:top w:val="single" w:sz="4" w:space="0" w:color="auto"/>
              <w:left w:val="single" w:sz="4" w:space="0" w:color="auto"/>
              <w:bottom w:val="single" w:sz="4" w:space="0" w:color="auto"/>
            </w:tcBorders>
          </w:tcPr>
          <w:p w14:paraId="09474933" w14:textId="77777777" w:rsidR="00EE76C8" w:rsidRDefault="00EE76C8" w:rsidP="00EE76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FF0F0" w14:textId="77777777" w:rsidR="00EE76C8" w:rsidRDefault="00EE76C8" w:rsidP="00EE76C8">
            <w:pPr>
              <w:pStyle w:val="CRCoverPage"/>
              <w:spacing w:after="0"/>
              <w:ind w:left="100"/>
              <w:rPr>
                <w:noProof/>
              </w:rPr>
            </w:pPr>
          </w:p>
        </w:tc>
      </w:tr>
    </w:tbl>
    <w:p w14:paraId="6B1BD693" w14:textId="77777777" w:rsidR="00EE76C8" w:rsidRDefault="00EE76C8" w:rsidP="00EE76C8">
      <w:pPr>
        <w:pStyle w:val="CRCoverPage"/>
        <w:spacing w:after="0"/>
        <w:rPr>
          <w:noProof/>
          <w:sz w:val="8"/>
          <w:szCs w:val="8"/>
        </w:rPr>
      </w:pPr>
    </w:p>
    <w:p w14:paraId="64BB411A" w14:textId="77777777" w:rsidR="00EE76C8" w:rsidRDefault="00EE76C8" w:rsidP="000628F9">
      <w:pPr>
        <w:pStyle w:val="CRCoverPage"/>
        <w:tabs>
          <w:tab w:val="right" w:pos="9639"/>
        </w:tabs>
        <w:spacing w:after="0"/>
        <w:rPr>
          <w:b/>
          <w:noProof/>
          <w:sz w:val="24"/>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994FBB" w14:textId="35823C45" w:rsidR="0009336B" w:rsidRDefault="00B20F91" w:rsidP="00BC241F">
      <w:pPr>
        <w:jc w:val="center"/>
        <w:rPr>
          <w:noProof/>
          <w:highlight w:val="cyan"/>
        </w:rPr>
      </w:pPr>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r w:rsidRPr="00D62207">
        <w:rPr>
          <w:noProof/>
          <w:highlight w:val="cyan"/>
        </w:rPr>
        <w:lastRenderedPageBreak/>
        <w:t xml:space="preserve">***** </w:t>
      </w:r>
      <w:r>
        <w:rPr>
          <w:noProof/>
          <w:highlight w:val="cyan"/>
        </w:rPr>
        <w:t>start of 1</w:t>
      </w:r>
      <w:r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1"/>
      <w:bookmarkEnd w:id="2"/>
      <w:bookmarkEnd w:id="3"/>
      <w:bookmarkEnd w:id="4"/>
      <w:bookmarkEnd w:id="5"/>
      <w:bookmarkEnd w:id="6"/>
      <w:bookmarkEnd w:id="7"/>
      <w:bookmarkEnd w:id="8"/>
      <w:bookmarkEnd w:id="9"/>
    </w:p>
    <w:p w14:paraId="112BF0F5" w14:textId="77777777" w:rsidR="00D95058" w:rsidRPr="00440029" w:rsidRDefault="00D95058" w:rsidP="00D95058">
      <w:pPr>
        <w:pStyle w:val="4"/>
      </w:pPr>
      <w:bookmarkStart w:id="10" w:name="_Toc20232816"/>
      <w:bookmarkStart w:id="11" w:name="_Toc27746919"/>
      <w:bookmarkStart w:id="12" w:name="_Toc36213103"/>
      <w:bookmarkStart w:id="13" w:name="_Toc36657280"/>
      <w:bookmarkStart w:id="14" w:name="_Toc45286945"/>
      <w:bookmarkStart w:id="15" w:name="_Toc51948214"/>
      <w:bookmarkStart w:id="16" w:name="_Toc51949306"/>
      <w:bookmarkStart w:id="17" w:name="_Toc82896006"/>
      <w:r>
        <w:t>6.3.3.3</w:t>
      </w:r>
      <w:r>
        <w:tab/>
        <w:t>Network</w:t>
      </w:r>
      <w:r w:rsidRPr="00464986">
        <w:t xml:space="preserve">-requested PDU session </w:t>
      </w:r>
      <w:r>
        <w:t xml:space="preserve">release </w:t>
      </w:r>
      <w:r w:rsidRPr="00464986">
        <w:t>procedure</w:t>
      </w:r>
      <w:r>
        <w:t xml:space="preserve"> accepted by the UE</w:t>
      </w:r>
      <w:bookmarkEnd w:id="10"/>
      <w:bookmarkEnd w:id="11"/>
      <w:bookmarkEnd w:id="12"/>
      <w:bookmarkEnd w:id="13"/>
      <w:bookmarkEnd w:id="14"/>
      <w:bookmarkEnd w:id="15"/>
      <w:bookmarkEnd w:id="16"/>
      <w:bookmarkEnd w:id="17"/>
    </w:p>
    <w:p w14:paraId="5DC791B6" w14:textId="77777777" w:rsidR="00D95058" w:rsidRDefault="00D95058" w:rsidP="00D95058">
      <w:r w:rsidRPr="00440029">
        <w:t xml:space="preserve">Upon receipt of a PDU SESSION </w:t>
      </w:r>
      <w:r>
        <w:t>RELEASE</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considers the </w:t>
      </w:r>
      <w:r w:rsidRPr="00440029">
        <w:t xml:space="preserve">PDU session </w:t>
      </w:r>
      <w:r>
        <w:t>as released and the UE shall create a PDU SESSION RELEASE COMPLETE</w:t>
      </w:r>
      <w:r w:rsidRPr="00440029">
        <w:t xml:space="preserve"> </w:t>
      </w:r>
      <w:r>
        <w:rPr>
          <w:lang w:val="en-US"/>
        </w:rPr>
        <w:t>message</w:t>
      </w:r>
      <w:r>
        <w:t>.</w:t>
      </w:r>
    </w:p>
    <w:p w14:paraId="4C2DECFD" w14:textId="77777777" w:rsidR="00D95058" w:rsidRDefault="00D95058" w:rsidP="00D95058">
      <w:r>
        <w:t xml:space="preserve">If the </w:t>
      </w:r>
      <w:r w:rsidRPr="00440029">
        <w:t xml:space="preserve">PDU SESSION </w:t>
      </w:r>
      <w:r>
        <w:t>RELEASE</w:t>
      </w:r>
      <w:r w:rsidRPr="00440029">
        <w:t xml:space="preserve"> </w:t>
      </w:r>
      <w:r>
        <w:t xml:space="preserve">COMMAND </w:t>
      </w:r>
      <w:r w:rsidRPr="00440029">
        <w:rPr>
          <w:lang w:val="en-US"/>
        </w:rPr>
        <w:t>message</w:t>
      </w:r>
      <w:r>
        <w:rPr>
          <w:lang w:val="en-US"/>
        </w:rPr>
        <w:t xml:space="preserve"> contains the PTI value allocated in the </w:t>
      </w:r>
      <w:r>
        <w:rPr>
          <w:noProof/>
          <w:lang w:val="en-US"/>
        </w:rPr>
        <w:t xml:space="preserve">UE-requested </w:t>
      </w:r>
      <w:r>
        <w:rPr>
          <w:rFonts w:hint="eastAsia"/>
          <w:noProof/>
          <w:lang w:val="en-US"/>
        </w:rPr>
        <w:t xml:space="preserve">PDU session </w:t>
      </w:r>
      <w:r>
        <w:rPr>
          <w:noProof/>
          <w:lang w:val="en-US"/>
        </w:rPr>
        <w:t>release</w:t>
      </w:r>
      <w:r>
        <w:rPr>
          <w:rFonts w:hint="eastAsia"/>
          <w:noProof/>
          <w:lang w:val="en-US"/>
        </w:rPr>
        <w:t xml:space="preserve"> procedure</w:t>
      </w:r>
      <w:r>
        <w:rPr>
          <w:lang w:val="en-US"/>
        </w:rPr>
        <w:t>, the UE shall stop the timer T3582</w:t>
      </w:r>
      <w:r w:rsidRPr="003168A2">
        <w:rPr>
          <w:rFonts w:hint="eastAsia"/>
        </w:rPr>
        <w:t>.</w:t>
      </w:r>
      <w:r>
        <w:t xml:space="preserve"> The UE should ensure that the PTI value assigned to this procedure is not released immediately.</w:t>
      </w:r>
    </w:p>
    <w:p w14:paraId="18E97D6E" w14:textId="77777777" w:rsidR="00D95058" w:rsidRDefault="00D95058" w:rsidP="00D95058">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14:paraId="507D9E6E" w14:textId="77777777" w:rsidR="00D95058" w:rsidRPr="000F49C8" w:rsidRDefault="00D95058" w:rsidP="00D95058">
      <w:r>
        <w:t>While the PTI value is not released, the UE regards any received</w:t>
      </w:r>
      <w:r w:rsidRPr="00847E27">
        <w:t xml:space="preserve"> </w:t>
      </w:r>
      <w:r>
        <w:t>PDU SESSION RELEASE COMMAND</w:t>
      </w:r>
      <w:r>
        <w:rPr>
          <w:rFonts w:hint="eastAsia"/>
          <w:lang w:eastAsia="ko-KR"/>
        </w:rPr>
        <w:t xml:space="preserve"> </w:t>
      </w:r>
      <w:r>
        <w:t>message with the same PTI value as a network retransmission (see subclause 7.3.1)</w:t>
      </w:r>
      <w:r>
        <w:rPr>
          <w:lang w:val="en-US"/>
        </w:rPr>
        <w:t>.</w:t>
      </w:r>
    </w:p>
    <w:p w14:paraId="7E33C803" w14:textId="77777777" w:rsidR="00D95058" w:rsidRDefault="00D95058" w:rsidP="00D95058">
      <w:r>
        <w:t xml:space="preserve">If the </w:t>
      </w:r>
      <w:r w:rsidRPr="00440029">
        <w:t xml:space="preserve">PDU SESSION </w:t>
      </w:r>
      <w:r>
        <w:t>RELEASE</w:t>
      </w:r>
      <w:r w:rsidRPr="00440029">
        <w:t xml:space="preserve"> </w:t>
      </w:r>
      <w:r>
        <w:t xml:space="preserve">COMMAND message </w:t>
      </w:r>
      <w:r>
        <w:rPr>
          <w:lang w:eastAsia="ko-KR"/>
        </w:rPr>
        <w:t>includes 5GSM cause #39 "reactivation requested",</w:t>
      </w:r>
      <w:r w:rsidRPr="00A5731F">
        <w:t xml:space="preserve"> </w:t>
      </w:r>
      <w:r>
        <w:t>then after completion of the network-requested PDU session release procedure,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238D0411" w14:textId="77777777" w:rsidR="00D95058" w:rsidRDefault="00D95058" w:rsidP="00D95058">
      <w:pPr>
        <w:pStyle w:val="B1"/>
      </w:pPr>
      <w:r>
        <w:t>a)</w:t>
      </w:r>
      <w:r>
        <w:tab/>
      </w:r>
      <w:proofErr w:type="gramStart"/>
      <w:r>
        <w:t>the</w:t>
      </w:r>
      <w:proofErr w:type="gramEnd"/>
      <w:r>
        <w:t xml:space="preserve"> </w:t>
      </w:r>
      <w:r w:rsidRPr="00FF4B89">
        <w:t>PDU sessio</w:t>
      </w:r>
      <w:r>
        <w:t>n type associated with the released PDU session;</w:t>
      </w:r>
    </w:p>
    <w:p w14:paraId="73E1C615" w14:textId="77777777" w:rsidR="00D95058" w:rsidRDefault="00D95058" w:rsidP="00D95058">
      <w:pPr>
        <w:pStyle w:val="B1"/>
      </w:pPr>
      <w:r>
        <w:t>b)</w:t>
      </w:r>
      <w:r>
        <w:tab/>
      </w:r>
      <w:proofErr w:type="gramStart"/>
      <w:r>
        <w:t>the</w:t>
      </w:r>
      <w:proofErr w:type="gramEnd"/>
      <w:r>
        <w:t xml:space="preserve"> SSC mode associated with the released PDU session;</w:t>
      </w:r>
    </w:p>
    <w:p w14:paraId="3778FF87" w14:textId="77777777" w:rsidR="00D95058" w:rsidRDefault="00D95058" w:rsidP="00D95058">
      <w:pPr>
        <w:pStyle w:val="B1"/>
      </w:pPr>
      <w:r>
        <w:t>c)</w:t>
      </w:r>
      <w:r>
        <w:tab/>
      </w:r>
      <w:proofErr w:type="gramStart"/>
      <w:r>
        <w:t>the</w:t>
      </w:r>
      <w:proofErr w:type="gramEnd"/>
      <w:r>
        <w:t xml:space="preserve"> DNN associated with the released PDU session; and</w:t>
      </w:r>
    </w:p>
    <w:p w14:paraId="37EFA719" w14:textId="77777777" w:rsidR="00D95058" w:rsidRDefault="00D95058" w:rsidP="00D95058">
      <w:pPr>
        <w:pStyle w:val="B1"/>
      </w:pPr>
      <w:r>
        <w:t>d)</w:t>
      </w:r>
      <w:r>
        <w:tab/>
      </w:r>
      <w:proofErr w:type="gramStart"/>
      <w:r>
        <w:t>the</w:t>
      </w:r>
      <w:proofErr w:type="gramEnd"/>
      <w:r>
        <w:t xml:space="preserv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released PDU session.</w:t>
      </w:r>
    </w:p>
    <w:p w14:paraId="7FEA47BD" w14:textId="77777777" w:rsidR="00D95058" w:rsidRDefault="00D95058" w:rsidP="00D95058">
      <w:pPr>
        <w:pStyle w:val="NO"/>
      </w:pPr>
      <w:r w:rsidRPr="00147038">
        <w:t>NOTE</w:t>
      </w:r>
      <w:r>
        <w:t> </w:t>
      </w:r>
      <w:r w:rsidRPr="00147038">
        <w:t>2:</w:t>
      </w:r>
      <w:r w:rsidRPr="00147038">
        <w:tab/>
        <w:t>User interaction is necessary in some cases when the UE cannot re-initiate the UE-requested PDU session establishment procedure automatically.</w:t>
      </w:r>
    </w:p>
    <w:p w14:paraId="59CF1FCF" w14:textId="77777777" w:rsidR="00D95058" w:rsidRPr="00516534" w:rsidRDefault="00D95058" w:rsidP="00D95058">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stop timer T3585 if it is running for the S-NSSAI</w:t>
      </w:r>
      <w:r w:rsidRPr="001519D0">
        <w:t xml:space="preserve"> </w:t>
      </w:r>
      <w:r>
        <w:t>of the PDU session</w:t>
      </w:r>
      <w:r w:rsidRPr="001519D0">
        <w:t>.</w:t>
      </w:r>
      <w:r>
        <w:t xml:space="preserve"> </w:t>
      </w:r>
      <w:r w:rsidRPr="001519D0">
        <w:rPr>
          <w:lang w:eastAsia="ko-KR"/>
        </w:rPr>
        <w:t xml:space="preserve">If the UE did not provide </w:t>
      </w:r>
      <w:r>
        <w:rPr>
          <w:lang w:eastAsia="ko-KR"/>
        </w:rPr>
        <w:t>an S-NSSAI</w:t>
      </w:r>
      <w:r w:rsidRPr="001519D0">
        <w:rPr>
          <w:lang w:eastAsia="ko-KR"/>
        </w:rP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rPr>
          <w:lang w:eastAsia="ko-KR"/>
        </w:rPr>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T3585</w:t>
      </w:r>
      <w:r w:rsidRPr="001519D0">
        <w:rPr>
          <w:lang w:eastAsia="ko-KR"/>
        </w:rPr>
        <w:t xml:space="preserve"> associated with no </w:t>
      </w:r>
      <w:r>
        <w:t>S-NSSAI</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T3585</w:t>
      </w:r>
      <w:r w:rsidRPr="007D705D">
        <w:t xml:space="preserve"> associated with no </w:t>
      </w:r>
      <w:r>
        <w:t>S-NSSAI</w:t>
      </w:r>
      <w:r w:rsidRPr="007D705D">
        <w:t xml:space="preserve"> if it is running.</w:t>
      </w:r>
      <w:r w:rsidRPr="00ED6E7D">
        <w:t xml:space="preserve">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p>
    <w:p w14:paraId="7A0435AB" w14:textId="77777777" w:rsidR="00D95058" w:rsidRPr="007A6BF8" w:rsidRDefault="00D95058" w:rsidP="00D95058">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 xml:space="preserve">stop timer T3396 if it is running for the </w:t>
      </w:r>
      <w:r>
        <w:rPr>
          <w:rFonts w:hint="eastAsia"/>
        </w:rPr>
        <w:t>DNN</w:t>
      </w:r>
      <w:r>
        <w:t xml:space="preserve"> </w:t>
      </w:r>
      <w:r w:rsidRPr="001519D0">
        <w:t>provided by the UE.</w:t>
      </w:r>
      <w:r>
        <w:rPr>
          <w:lang w:eastAsia="ko-KR"/>
        </w:rPr>
        <w:t xml:space="preserve"> </w:t>
      </w:r>
      <w:r w:rsidRPr="001519D0">
        <w:rPr>
          <w:lang w:eastAsia="ko-KR"/>
        </w:rPr>
        <w:t>If the UE did not provide a</w:t>
      </w:r>
      <w:r>
        <w:rPr>
          <w:rFonts w:hint="eastAsia"/>
        </w:rPr>
        <w:t xml:space="preserve"> DNN</w:t>
      </w:r>
      <w: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T3396</w:t>
      </w:r>
      <w:r w:rsidRPr="001519D0">
        <w:rPr>
          <w:lang w:eastAsia="ko-KR"/>
        </w:rPr>
        <w:t xml:space="preserve"> associated with no </w:t>
      </w:r>
      <w:r>
        <w:rPr>
          <w:rFonts w:hint="eastAsia"/>
        </w:rPr>
        <w:t>DNN</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 xml:space="preserve">DNN </w:t>
      </w:r>
      <w:r w:rsidRPr="007D705D">
        <w:t>if it is running.</w:t>
      </w:r>
    </w:p>
    <w:p w14:paraId="0E8BC96D" w14:textId="77777777" w:rsidR="00D95058" w:rsidRPr="007A6BF8" w:rsidRDefault="00D95058" w:rsidP="00D95058">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lang w:eastAsia="ko-KR"/>
        </w:rPr>
        <w:t xml:space="preserve"> </w:t>
      </w:r>
      <w:r>
        <w:t xml:space="preserve">or includes 5GSM cause #39 </w:t>
      </w:r>
      <w:r>
        <w:rPr>
          <w:lang w:eastAsia="ko-KR"/>
        </w:rPr>
        <w:t xml:space="preserve">"reactivation requested", </w:t>
      </w:r>
      <w:r w:rsidRPr="001519D0">
        <w:t>and the UE provided a</w:t>
      </w:r>
      <w:r>
        <w:t>n S-NSSAI and a</w:t>
      </w:r>
      <w:r w:rsidRPr="001519D0">
        <w:t xml:space="preserve"> </w:t>
      </w:r>
      <w:r>
        <w:rPr>
          <w:rFonts w:hint="eastAsia"/>
        </w:rPr>
        <w:t>DNN</w:t>
      </w:r>
      <w:r w:rsidRPr="001519D0">
        <w:t xml:space="preserve"> </w:t>
      </w:r>
      <w:r w:rsidRPr="004D1DD0">
        <w:t xml:space="preserve">during the </w:t>
      </w:r>
      <w:r>
        <w:t xml:space="preserve">PDU session </w:t>
      </w:r>
      <w:r w:rsidRPr="004D1DD0">
        <w:t>establishme</w:t>
      </w:r>
      <w:r>
        <w:t>nt</w:t>
      </w:r>
      <w:r>
        <w:rPr>
          <w:rFonts w:hint="eastAsia"/>
        </w:rPr>
        <w:t xml:space="preserve">, </w:t>
      </w:r>
      <w:r w:rsidRPr="00A5731F">
        <w:rPr>
          <w:lang w:eastAsia="ko-KR"/>
        </w:rPr>
        <w:t>the UE sh</w:t>
      </w:r>
      <w:r>
        <w:rPr>
          <w:lang w:eastAsia="ko-KR"/>
        </w:rPr>
        <w:t>all</w:t>
      </w:r>
      <w:r>
        <w:rPr>
          <w:rFonts w:hint="eastAsia"/>
        </w:rPr>
        <w:t xml:space="preserve"> </w:t>
      </w:r>
      <w:r>
        <w:t xml:space="preserve">stop timer T3584 if it is running for the [S-NSSAI of the PDU session, </w:t>
      </w:r>
      <w:r>
        <w:rPr>
          <w:rFonts w:hint="eastAsia"/>
        </w:rPr>
        <w:t>DNN</w:t>
      </w:r>
      <w:r>
        <w:t xml:space="preserve">] combination </w:t>
      </w:r>
      <w:r w:rsidRPr="001519D0">
        <w:t>provided by the UE.</w:t>
      </w:r>
      <w:r w:rsidRPr="001E572A">
        <w:rPr>
          <w:lang w:eastAsia="ko-KR"/>
        </w:rPr>
        <w:t xml:space="preserve"> </w:t>
      </w:r>
      <w:r>
        <w:rPr>
          <w:lang w:eastAsia="ko-KR"/>
        </w:rPr>
        <w:t>If the UE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S-NSSAI, </w:t>
      </w:r>
      <w:r w:rsidRPr="00E50E7C">
        <w:rPr>
          <w:rFonts w:hint="eastAsia"/>
        </w:rPr>
        <w:t>DNN</w:t>
      </w:r>
      <w:r w:rsidRPr="00E50E7C">
        <w:t>]</w:t>
      </w:r>
      <w:r w:rsidRPr="00E50E7C">
        <w:rPr>
          <w:lang w:eastAsia="ko-KR"/>
        </w:rPr>
        <w:t xml:space="preserve"> if it is running. If the UE did not provide a</w:t>
      </w:r>
      <w:r w:rsidRPr="00E50E7C">
        <w:rPr>
          <w:rFonts w:hint="eastAsia"/>
        </w:rPr>
        <w:t xml:space="preserve"> DNN</w:t>
      </w:r>
      <w:r>
        <w:t xml:space="preserve"> </w:t>
      </w:r>
      <w:r w:rsidRPr="004D1DD0">
        <w:t xml:space="preserve">during the </w:t>
      </w:r>
      <w:r>
        <w:t xml:space="preserve">PDU session </w:t>
      </w:r>
      <w:r w:rsidRPr="004D1DD0">
        <w:t>establishme</w:t>
      </w:r>
      <w:r>
        <w:t>nt</w:t>
      </w:r>
      <w:r w:rsidRPr="00E50E7C">
        <w:rPr>
          <w:lang w:eastAsia="ko-KR"/>
        </w:rPr>
        <w:t xml:space="preserve"> 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[S-NSSAI</w:t>
      </w:r>
      <w:r>
        <w:t xml:space="preserve"> of the PDU session</w:t>
      </w:r>
      <w:r w:rsidRPr="00E50E7C">
        <w:t xml:space="preserve">, no </w:t>
      </w:r>
      <w:r w:rsidRPr="00E50E7C">
        <w:rPr>
          <w:rFonts w:hint="eastAsia"/>
        </w:rPr>
        <w:t>DNN</w:t>
      </w:r>
      <w:r w:rsidRPr="00E50E7C">
        <w:t>]</w:t>
      </w:r>
      <w:r w:rsidRPr="002427D1">
        <w:rPr>
          <w:lang w:eastAsia="ko-KR"/>
        </w:rPr>
        <w:t xml:space="preserve"> </w:t>
      </w:r>
      <w:r>
        <w:rPr>
          <w:lang w:eastAsia="ko-KR"/>
        </w:rPr>
        <w:t>combination,</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[S-NSSAI</w:t>
      </w:r>
      <w:r>
        <w:t xml:space="preserve"> of the PDU session</w:t>
      </w:r>
      <w:r w:rsidRPr="00E50E7C">
        <w:t xml:space="preserve">, no </w:t>
      </w:r>
      <w:r w:rsidRPr="00E50E7C">
        <w:rPr>
          <w:rFonts w:hint="eastAsia"/>
        </w:rPr>
        <w:t>DNN</w:t>
      </w:r>
      <w:r w:rsidRPr="00E50E7C">
        <w:t>]</w:t>
      </w:r>
      <w:r w:rsidRPr="00E50E7C">
        <w:rPr>
          <w:rFonts w:hint="eastAsia"/>
        </w:rPr>
        <w:t xml:space="preserve"> </w:t>
      </w:r>
      <w:r w:rsidRPr="00E50E7C">
        <w:t>if it is running.</w:t>
      </w:r>
      <w:r w:rsidRPr="002D1953">
        <w:rPr>
          <w:lang w:eastAsia="ko-KR"/>
        </w:rPr>
        <w:t xml:space="preserve"> </w:t>
      </w:r>
      <w:r w:rsidRPr="00E50E7C">
        <w:rPr>
          <w:lang w:eastAsia="ko-KR"/>
        </w:rPr>
        <w:t xml:space="preserve">If the UE </w:t>
      </w:r>
      <w:r>
        <w:rPr>
          <w:lang w:eastAsia="ko-KR"/>
        </w:rPr>
        <w:t xml:space="preserve">provided neither </w:t>
      </w:r>
      <w:r w:rsidRPr="00E50E7C">
        <w:rPr>
          <w:lang w:eastAsia="ko-KR"/>
        </w:rPr>
        <w:t>a</w:t>
      </w:r>
      <w:r w:rsidRPr="00E50E7C">
        <w:rPr>
          <w:rFonts w:hint="eastAsia"/>
        </w:rPr>
        <w:t xml:space="preserve"> DNN</w:t>
      </w:r>
      <w:r w:rsidRPr="00E50E7C">
        <w:rPr>
          <w:lang w:eastAsia="ko-KR"/>
        </w:rPr>
        <w:t xml:space="preserve"> </w:t>
      </w:r>
      <w:r>
        <w:rPr>
          <w:lang w:eastAsia="ko-KR"/>
        </w:rPr>
        <w:t xml:space="preserve">nor an S-NSSAI </w:t>
      </w:r>
      <w:r w:rsidRPr="004D1DD0">
        <w:t xml:space="preserve">during the </w:t>
      </w:r>
      <w:r>
        <w:t xml:space="preserve">PDU session </w:t>
      </w:r>
      <w:r w:rsidRPr="004D1DD0">
        <w:t>establishme</w:t>
      </w:r>
      <w:r>
        <w:t>nt</w:t>
      </w:r>
      <w:r w:rsidRPr="00E50E7C">
        <w:t xml:space="preserve"> </w:t>
      </w:r>
      <w:r w:rsidRPr="00E50E7C">
        <w:rPr>
          <w:lang w:eastAsia="ko-KR"/>
        </w:rPr>
        <w:t>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w:t>
      </w:r>
      <w:r w:rsidRPr="00E50E7C">
        <w:t xml:space="preserve">S-NSSAI, no </w:t>
      </w:r>
      <w:r w:rsidRPr="00E50E7C">
        <w:rPr>
          <w:rFonts w:hint="eastAsia"/>
        </w:rPr>
        <w:t>DNN</w:t>
      </w:r>
      <w:r w:rsidRPr="00E50E7C">
        <w:t>]</w:t>
      </w:r>
      <w:r w:rsidRPr="00E50E7C">
        <w:rPr>
          <w:lang w:eastAsia="ko-KR"/>
        </w:rPr>
        <w:t xml:space="preserve"> if it is running. </w:t>
      </w:r>
      <w:r w:rsidRPr="00E50E7C">
        <w:t xml:space="preserve">If the PDU SESSION RELEASE COMMAND </w:t>
      </w:r>
      <w:r w:rsidRPr="00E50E7C">
        <w:lastRenderedPageBreak/>
        <w:t>message was received for an emergency P</w:t>
      </w:r>
      <w:r w:rsidRPr="00E50E7C">
        <w:rPr>
          <w:rFonts w:hint="eastAsia"/>
        </w:rPr>
        <w:t>DU session</w:t>
      </w:r>
      <w:r w:rsidRPr="00E50E7C">
        <w:t xml:space="preserve">, the UE shall not stop the timer </w:t>
      </w:r>
      <w:r>
        <w:t>T3584</w:t>
      </w:r>
      <w:r w:rsidRPr="00E50E7C">
        <w:t xml:space="preserve"> associated with [</w:t>
      </w:r>
      <w:r>
        <w:t xml:space="preserve">no </w:t>
      </w:r>
      <w:r w:rsidRPr="00E50E7C">
        <w:t xml:space="preserve">S-NSSAI, no </w:t>
      </w:r>
      <w:r w:rsidRPr="00E50E7C">
        <w:rPr>
          <w:rFonts w:hint="eastAsia"/>
        </w:rPr>
        <w:t>DNN</w:t>
      </w:r>
      <w:r w:rsidRPr="00E50E7C">
        <w:t>]</w:t>
      </w:r>
      <w:r w:rsidRPr="00E50E7C">
        <w:rPr>
          <w:rFonts w:hint="eastAsia"/>
        </w:rPr>
        <w:t xml:space="preserve"> </w:t>
      </w:r>
      <w:r w:rsidRPr="00E50E7C">
        <w:t>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3BB0815" w14:textId="77777777" w:rsidR="00D95058" w:rsidRDefault="00D95058" w:rsidP="00D95058">
      <w:pPr>
        <w:pStyle w:val="NO"/>
      </w:pPr>
      <w:r>
        <w:rPr>
          <w:noProof/>
          <w:lang w:val="en-US"/>
        </w:rPr>
        <w:t>NOTE 3:</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5931CAEB" w14:textId="77777777" w:rsidR="00D95058" w:rsidRPr="00D52108" w:rsidRDefault="00D95058" w:rsidP="00D95058">
      <w:pPr>
        <w:pStyle w:val="NO"/>
      </w:pPr>
      <w:r>
        <w:rPr>
          <w:noProof/>
          <w:lang w:val="en-US"/>
        </w:rPr>
        <w:t>NOTE </w:t>
      </w:r>
      <w:r>
        <w:rPr>
          <w:rFonts w:hint="eastAsia"/>
          <w:noProof/>
          <w:lang w:val="en-US" w:eastAsia="ja-JP"/>
        </w:rPr>
        <w:t>4</w:t>
      </w:r>
      <w:r>
        <w:rPr>
          <w:noProof/>
          <w:lang w:val="en-US"/>
        </w:rPr>
        <w:t>:</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66428989" w14:textId="77777777" w:rsidR="00D95058" w:rsidRDefault="00D95058" w:rsidP="00D95058">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w:t>
      </w:r>
      <w:r>
        <w:rPr>
          <w:rFonts w:hint="eastAsia"/>
          <w:lang w:eastAsia="zh-TW"/>
        </w:rPr>
        <w:t xml:space="preserve">value </w:t>
      </w:r>
      <w:r>
        <w:t>IE, the UE shall</w:t>
      </w:r>
      <w:r w:rsidRPr="00F80A2A">
        <w:t xml:space="preserve"> </w:t>
      </w:r>
      <w:r>
        <w:t>ignore the 5GSM congestion re-attempt indicator IE provided by the network, if any, and the UE shall take different actions depending on the timer value received for</w:t>
      </w:r>
      <w:r w:rsidRPr="00E13371">
        <w:t xml:space="preserve"> </w:t>
      </w:r>
      <w:r>
        <w:t>timer</w:t>
      </w:r>
      <w:r w:rsidRPr="0073172D">
        <w:t xml:space="preserve"> </w:t>
      </w:r>
      <w:r>
        <w:t>T3396 in the Back-off timer value</w:t>
      </w:r>
      <w:r>
        <w:rPr>
          <w:rFonts w:hint="eastAsia"/>
          <w:lang w:eastAsia="zh-CN"/>
        </w:rPr>
        <w:t>:</w:t>
      </w:r>
    </w:p>
    <w:p w14:paraId="21A349C1" w14:textId="77777777" w:rsidR="00D95058" w:rsidRPr="00B65E20" w:rsidRDefault="00D95058" w:rsidP="00D95058">
      <w:pPr>
        <w:pStyle w:val="B1"/>
      </w:pPr>
      <w:r>
        <w:rPr>
          <w:lang w:eastAsia="zh-CN"/>
        </w:rPr>
        <w:t>a</w:t>
      </w:r>
      <w:r>
        <w:rPr>
          <w:rFonts w:hint="eastAsia"/>
          <w:lang w:eastAsia="zh-CN"/>
        </w:rPr>
        <w:t>)</w:t>
      </w:r>
      <w:r>
        <w:rPr>
          <w:rFonts w:hint="eastAsia"/>
          <w:lang w:eastAsia="zh-CN"/>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and:</w:t>
      </w:r>
    </w:p>
    <w:p w14:paraId="105123B1" w14:textId="77777777" w:rsidR="00D95058" w:rsidRPr="00B6068D" w:rsidRDefault="00D95058" w:rsidP="00D95058">
      <w:pPr>
        <w:pStyle w:val="B2"/>
      </w:pPr>
      <w:r>
        <w:t>1)</w:t>
      </w:r>
      <w:r w:rsidRPr="00B6068D">
        <w:rPr>
          <w:rFonts w:hint="eastAsia"/>
        </w:rPr>
        <w:tab/>
        <w:t xml:space="preserve">shall </w:t>
      </w:r>
      <w:r w:rsidRPr="00B6068D">
        <w:t xml:space="preserve">not send </w:t>
      </w:r>
      <w:r>
        <w:t xml:space="preserve">a </w:t>
      </w:r>
      <w:r w:rsidRPr="00B6068D">
        <w:t>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13D30815" w14:textId="77777777" w:rsidR="00D95058" w:rsidRPr="00B65E20" w:rsidRDefault="00D95058" w:rsidP="00D95058">
      <w:pPr>
        <w:pStyle w:val="B2"/>
      </w:pPr>
      <w:r>
        <w:t>2)</w:t>
      </w:r>
      <w:r w:rsidRPr="00B6068D">
        <w:rPr>
          <w:rFonts w:hint="eastAsia"/>
        </w:rPr>
        <w:tab/>
      </w:r>
      <w:r w:rsidRPr="00B6068D">
        <w:t xml:space="preserve">shall not send </w:t>
      </w:r>
      <w:r>
        <w:t xml:space="preserve">a </w:t>
      </w:r>
      <w:r w:rsidRPr="00B6068D">
        <w:t xml:space="preserve">PDU SESSION ESTABLISHMENT REQUEST message without an </w:t>
      </w:r>
      <w:r>
        <w:rPr>
          <w:rFonts w:hint="eastAsia"/>
          <w:lang w:eastAsia="zh-CN"/>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or </w:t>
      </w:r>
      <w:r>
        <w:t>a</w:t>
      </w:r>
      <w:r w:rsidRPr="00B65E20">
        <w:t xml:space="preserve">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an </w:t>
      </w:r>
      <w:r w:rsidRPr="00B65E20">
        <w:rPr>
          <w:rFonts w:hint="eastAsia"/>
        </w:rPr>
        <w:t>DNN</w:t>
      </w:r>
      <w:r w:rsidRPr="00B65E20">
        <w:t xml:space="preserve"> provided by the UE, if no </w:t>
      </w:r>
      <w:r w:rsidRPr="00B65E20">
        <w:rPr>
          <w:rFonts w:hint="eastAsia"/>
        </w:rPr>
        <w:t>DNN</w:t>
      </w:r>
      <w:r w:rsidRPr="00B65E20">
        <w:t xml:space="preserve"> was </w:t>
      </w:r>
      <w:r>
        <w:t>provided during the PDU session establishment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21E9CBBF" w14:textId="77777777" w:rsidR="00D95058" w:rsidRPr="000E4BAC" w:rsidRDefault="00D95058" w:rsidP="00D95058">
      <w:pPr>
        <w:pStyle w:val="B2"/>
      </w:pPr>
      <w:r w:rsidRPr="00B65E20">
        <w:t xml:space="preserve">The UE shall not stop timer </w:t>
      </w:r>
      <w:r>
        <w:t>T3396</w:t>
      </w:r>
      <w:r w:rsidRPr="000E4BAC">
        <w:t xml:space="preserve"> upon a PLMN change or inter-system change;</w:t>
      </w:r>
    </w:p>
    <w:p w14:paraId="213A281E" w14:textId="77777777" w:rsidR="00D95058" w:rsidRDefault="00D95058" w:rsidP="00D95058">
      <w:pPr>
        <w:pStyle w:val="B1"/>
        <w:rPr>
          <w:lang w:eastAsia="zh-CN"/>
        </w:rPr>
      </w:pPr>
      <w:r>
        <w:rPr>
          <w:lang w:eastAsia="zh-CN"/>
        </w:rPr>
        <w:t>b</w:t>
      </w:r>
      <w:r>
        <w:rPr>
          <w:rFonts w:hint="eastAsia"/>
          <w:lang w:eastAsia="zh-CN"/>
        </w:rPr>
        <w:t>)</w:t>
      </w:r>
      <w:r>
        <w:rPr>
          <w:rFonts w:hint="eastAsia"/>
          <w:lang w:eastAsia="zh-CN"/>
        </w:rPr>
        <w:tab/>
      </w:r>
      <w:proofErr w:type="gramStart"/>
      <w:r w:rsidRPr="00205E1B">
        <w:rPr>
          <w:lang w:eastAsia="zh-CN"/>
        </w:rPr>
        <w:t>if</w:t>
      </w:r>
      <w:proofErr w:type="gramEnd"/>
      <w:r w:rsidRPr="00205E1B">
        <w:rPr>
          <w:lang w:eastAsia="zh-CN"/>
        </w:rPr>
        <w:t xml:space="preserve"> the timer value indicates that this timer is deactivated</w:t>
      </w:r>
      <w:r>
        <w:rPr>
          <w:lang w:eastAsia="zh-CN"/>
        </w:rPr>
        <w:t xml:space="preserve"> </w:t>
      </w:r>
      <w:r w:rsidRPr="001E0331">
        <w:t>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xml:space="preserve">, if it is running. If the timer value indicates </w:t>
      </w:r>
      <w:r w:rsidRPr="00205E1B">
        <w:rPr>
          <w:lang w:eastAsia="zh-CN"/>
        </w:rPr>
        <w:t>that this timer is deactivated</w:t>
      </w:r>
      <w:r w:rsidRPr="000E4BAC">
        <w:t xml:space="preserve">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rPr>
          <w:lang w:eastAsia="zh-CN"/>
        </w:rPr>
        <w:t>:</w:t>
      </w:r>
    </w:p>
    <w:p w14:paraId="4F21D68C" w14:textId="77777777" w:rsidR="00D95058" w:rsidRDefault="00D95058" w:rsidP="00D95058">
      <w:pPr>
        <w:pStyle w:val="B2"/>
        <w:rPr>
          <w:lang w:eastAsia="zh-CN"/>
        </w:rPr>
      </w:pPr>
      <w:r>
        <w:rPr>
          <w:lang w:eastAsia="zh-CN"/>
        </w:rPr>
        <w:t>1)</w:t>
      </w:r>
      <w:r>
        <w:rPr>
          <w:rFonts w:hint="eastAsia"/>
          <w:lang w:eastAsia="zh-CN"/>
        </w:rPr>
        <w:tab/>
        <w:t xml:space="preserve">shall </w:t>
      </w:r>
      <w:r w:rsidRPr="00205E1B">
        <w:rPr>
          <w:lang w:eastAsia="zh-CN"/>
        </w:rPr>
        <w:t xml:space="preserve">not send </w:t>
      </w:r>
      <w:r>
        <w:rPr>
          <w:lang w:eastAsia="zh-CN"/>
        </w:rPr>
        <w:t>a</w:t>
      </w:r>
      <w:r w:rsidRPr="00205E1B">
        <w:t xml:space="preserve"> </w:t>
      </w:r>
      <w:r w:rsidRPr="008F1C8B">
        <w:t>PDU SESSION ESTABLISHMENT REQUEST</w:t>
      </w:r>
      <w:r>
        <w:t xml:space="preserve"> message</w:t>
      </w:r>
      <w:r>
        <w:rPr>
          <w:rFonts w:hint="eastAsia"/>
          <w:lang w:eastAsia="zh-CN"/>
        </w:rPr>
        <w:t xml:space="preserve"> </w:t>
      </w:r>
      <w:r w:rsidRPr="008F1C8B">
        <w:rPr>
          <w:rFonts w:hint="eastAsia"/>
        </w:rPr>
        <w:t>or</w:t>
      </w:r>
      <w:r w:rsidRPr="00205E1B">
        <w:rPr>
          <w:lang w:eastAsia="zh-CN"/>
        </w:rPr>
        <w:t xml:space="preserve"> </w:t>
      </w:r>
      <w:r w:rsidRPr="00440029">
        <w:t xml:space="preserve">PDU SESSION </w:t>
      </w:r>
      <w:r>
        <w:t>MODIFICATION</w:t>
      </w:r>
      <w:r w:rsidRPr="00440029">
        <w:t xml:space="preserve"> </w:t>
      </w:r>
      <w:r>
        <w:t>REQUEST</w:t>
      </w:r>
      <w:r w:rsidRPr="00205E1B">
        <w:rPr>
          <w:lang w:eastAsia="zh-CN"/>
        </w:rPr>
        <w:t xml:space="preserve"> </w:t>
      </w:r>
      <w:r>
        <w:rPr>
          <w:lang w:eastAsia="zh-CN"/>
        </w:rPr>
        <w:t>message</w:t>
      </w:r>
      <w:r w:rsidRPr="00205E1B">
        <w:rPr>
          <w:lang w:eastAsia="zh-CN"/>
        </w:rPr>
        <w:t xml:space="preserve"> </w:t>
      </w:r>
      <w:r>
        <w:rPr>
          <w:lang w:eastAsia="zh-TW"/>
        </w:rPr>
        <w:t>with exception of those identified in subclause </w:t>
      </w:r>
      <w:r w:rsidRPr="00CC47FC">
        <w:t>6.4.2.1</w:t>
      </w:r>
      <w:r>
        <w:t>,</w:t>
      </w:r>
      <w:r>
        <w:rPr>
          <w:lang w:eastAsia="zh-TW"/>
        </w:rPr>
        <w:t xml:space="preserve"> </w:t>
      </w:r>
      <w:r w:rsidRPr="00205E1B">
        <w:rPr>
          <w:lang w:eastAsia="zh-CN"/>
        </w:rPr>
        <w:t xml:space="preserve">for the same </w:t>
      </w:r>
      <w:r>
        <w:rPr>
          <w:rFonts w:hint="eastAsia"/>
          <w:lang w:eastAsia="zh-CN"/>
        </w:rPr>
        <w:t>DNN</w:t>
      </w:r>
      <w:r w:rsidRPr="00205E1B">
        <w:rPr>
          <w:lang w:eastAsia="zh-CN"/>
        </w:rPr>
        <w:t xml:space="preserve"> until the UE is switched off</w:t>
      </w:r>
      <w:r>
        <w:rPr>
          <w:lang w:eastAsia="zh-CN"/>
        </w:rPr>
        <w:t>,</w:t>
      </w:r>
      <w:r w:rsidRPr="00205E1B">
        <w:rPr>
          <w:lang w:eastAsia="zh-CN"/>
        </w:rPr>
        <w:t xml:space="preserve"> the USIM is removed, </w:t>
      </w:r>
      <w:r w:rsidRPr="006D4FC6">
        <w:rPr>
          <w:lang w:eastAsia="zh-CN"/>
        </w:rPr>
        <w:t>the entry in the "list of subscriber data" for the current SNPN is updated</w:t>
      </w:r>
      <w:r>
        <w:rPr>
          <w:lang w:eastAsia="zh-CN"/>
        </w:rPr>
        <w:t xml:space="preserve">, </w:t>
      </w:r>
      <w:r w:rsidRPr="00205E1B">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for the same </w:t>
      </w:r>
      <w:r>
        <w:rPr>
          <w:rFonts w:hint="eastAsia"/>
          <w:lang w:eastAsia="zh-CN"/>
        </w:rPr>
        <w:t>DNN</w:t>
      </w:r>
      <w:r w:rsidRPr="00205E1B">
        <w:rPr>
          <w:lang w:eastAsia="zh-CN"/>
        </w:rPr>
        <w:t xml:space="preserve"> from the network</w:t>
      </w:r>
      <w:r>
        <w:rPr>
          <w:lang w:eastAsia="zh-CN"/>
        </w:rPr>
        <w:t>, or a PDU SESSION AUTHENTICATION COMMAND message for the same DNN,</w:t>
      </w:r>
      <w:r w:rsidRPr="00205E1B">
        <w:rPr>
          <w:lang w:eastAsia="zh-CN"/>
        </w:rPr>
        <w:t xml:space="preserve"> or a </w:t>
      </w:r>
      <w:r w:rsidRPr="00440029">
        <w:t xml:space="preserve">PDU SESSION </w:t>
      </w:r>
      <w:r>
        <w:t>RELEASE</w:t>
      </w:r>
      <w:r w:rsidRPr="00440029">
        <w:t xml:space="preserve"> </w:t>
      </w:r>
      <w:r>
        <w:t>COMMAND</w:t>
      </w:r>
      <w:r>
        <w:rPr>
          <w:lang w:eastAsia="zh-CN"/>
        </w:rPr>
        <w:t xml:space="preserve"> message </w:t>
      </w:r>
      <w:r>
        <w:rPr>
          <w:rFonts w:hint="eastAsia"/>
          <w:lang w:eastAsia="zh-CN"/>
        </w:rPr>
        <w:t xml:space="preserve">without the </w:t>
      </w:r>
      <w:r>
        <w:t xml:space="preserve">Back-off timer </w:t>
      </w:r>
      <w:r>
        <w:rPr>
          <w:rFonts w:hint="eastAsia"/>
          <w:lang w:eastAsia="zh-TW"/>
        </w:rPr>
        <w:t xml:space="preserve">value </w:t>
      </w:r>
      <w:r>
        <w:t xml:space="preserve">IE or including 5GSM cause #39 </w:t>
      </w:r>
      <w:r>
        <w:rPr>
          <w:lang w:eastAsia="ko-KR"/>
        </w:rPr>
        <w:t>"reactivation requested"</w:t>
      </w:r>
      <w:r w:rsidRPr="00205E1B">
        <w:rPr>
          <w:lang w:eastAsia="zh-CN"/>
        </w:rPr>
        <w:t xml:space="preserve"> for the same </w:t>
      </w:r>
      <w:r>
        <w:rPr>
          <w:rFonts w:hint="eastAsia"/>
          <w:lang w:eastAsia="zh-CN"/>
        </w:rPr>
        <w:t>DNN</w:t>
      </w:r>
      <w:r w:rsidRPr="00205E1B">
        <w:rPr>
          <w:lang w:eastAsia="zh-CN"/>
        </w:rPr>
        <w:t xml:space="preserve"> from the network; and</w:t>
      </w:r>
    </w:p>
    <w:p w14:paraId="603095EB" w14:textId="77777777" w:rsidR="00D95058" w:rsidRDefault="00D95058" w:rsidP="00D95058">
      <w:pPr>
        <w:pStyle w:val="B2"/>
        <w:rPr>
          <w:lang w:eastAsia="zh-CN"/>
        </w:rPr>
      </w:pPr>
      <w:r>
        <w:rPr>
          <w:lang w:eastAsia="zh-CN"/>
        </w:rPr>
        <w:t>2)</w:t>
      </w:r>
      <w:r>
        <w:rPr>
          <w:rFonts w:hint="eastAsia"/>
          <w:lang w:eastAsia="zh-CN"/>
        </w:rPr>
        <w:tab/>
      </w:r>
      <w:r w:rsidRPr="00840573">
        <w:rPr>
          <w:lang w:eastAsia="zh-CN"/>
        </w:rPr>
        <w:t xml:space="preserve">shall not send </w:t>
      </w:r>
      <w:r>
        <w:rPr>
          <w:lang w:eastAsia="zh-CN"/>
        </w:rPr>
        <w:t>a</w:t>
      </w:r>
      <w:r w:rsidRPr="00840573">
        <w:t xml:space="preserve"> </w:t>
      </w:r>
      <w:r w:rsidRPr="008F1C8B">
        <w:t>PDU SESSION ESTABLISHMENT REQUEST</w:t>
      </w:r>
      <w:r w:rsidRPr="00840573">
        <w:rPr>
          <w:lang w:eastAsia="zh-CN"/>
        </w:rPr>
        <w:t xml:space="preserve"> message without a </w:t>
      </w:r>
      <w:r>
        <w:rPr>
          <w:rFonts w:hint="eastAsia"/>
          <w:lang w:eastAsia="zh-CN"/>
        </w:rPr>
        <w:t>DNN</w:t>
      </w:r>
      <w:r w:rsidRPr="00840573">
        <w:rPr>
          <w:lang w:eastAsia="zh-CN"/>
        </w:rPr>
        <w:t xml:space="preserve"> and with request type different from "</w:t>
      </w:r>
      <w:r>
        <w:t>initial emergency request</w:t>
      </w:r>
      <w:r w:rsidRPr="00840573">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or </w:t>
      </w:r>
      <w:r>
        <w:rPr>
          <w:lang w:eastAsia="zh-CN"/>
        </w:rPr>
        <w:t>a</w:t>
      </w:r>
      <w:r w:rsidRPr="00840573">
        <w:rPr>
          <w:lang w:eastAsia="zh-CN"/>
        </w:rPr>
        <w:t xml:space="preserve"> </w:t>
      </w:r>
      <w:r w:rsidRPr="00440029">
        <w:t xml:space="preserve">PDU SESSION </w:t>
      </w:r>
      <w:r>
        <w:t>MODIFICATION</w:t>
      </w:r>
      <w:r w:rsidRPr="00440029">
        <w:t xml:space="preserve"> </w:t>
      </w:r>
      <w:r>
        <w:t>REQUEST</w:t>
      </w:r>
      <w:r w:rsidRPr="00840573">
        <w:rPr>
          <w:lang w:eastAsia="zh-CN"/>
        </w:rPr>
        <w:t xml:space="preserve"> message </w:t>
      </w:r>
      <w:r>
        <w:rPr>
          <w:lang w:eastAsia="zh-TW"/>
        </w:rPr>
        <w:t>with exception of those identified in subclause </w:t>
      </w:r>
      <w:r w:rsidRPr="00CC47FC">
        <w:t>6.4.2.1</w:t>
      </w:r>
      <w:r>
        <w:t>,</w:t>
      </w:r>
      <w:r>
        <w:rPr>
          <w:lang w:eastAsia="zh-TW"/>
        </w:rPr>
        <w:t xml:space="preserve"> </w:t>
      </w:r>
      <w:r w:rsidRPr="00840573">
        <w:rPr>
          <w:lang w:eastAsia="zh-CN"/>
        </w:rPr>
        <w:t>for a non-emergency P</w:t>
      </w:r>
      <w:r>
        <w:rPr>
          <w:rFonts w:hint="eastAsia"/>
          <w:lang w:eastAsia="zh-CN"/>
        </w:rPr>
        <w:t>DU session</w:t>
      </w:r>
      <w:r w:rsidRPr="00840573">
        <w:rPr>
          <w:lang w:eastAsia="zh-CN"/>
        </w:rPr>
        <w:t xml:space="preserve"> established without a </w:t>
      </w:r>
      <w:r>
        <w:rPr>
          <w:rFonts w:hint="eastAsia"/>
          <w:lang w:eastAsia="zh-CN"/>
        </w:rPr>
        <w:t>DNN</w:t>
      </w:r>
      <w:r w:rsidRPr="00840573">
        <w:rPr>
          <w:lang w:eastAsia="zh-CN"/>
        </w:rPr>
        <w:t xml:space="preserve"> provided by the UE, if no </w:t>
      </w:r>
      <w:r>
        <w:rPr>
          <w:rFonts w:hint="eastAsia"/>
          <w:lang w:eastAsia="zh-CN"/>
        </w:rPr>
        <w:lastRenderedPageBreak/>
        <w:t>DNN</w:t>
      </w:r>
      <w:r w:rsidRPr="00840573">
        <w:rPr>
          <w:lang w:eastAsia="zh-CN"/>
        </w:rPr>
        <w:t xml:space="preserve"> was </w:t>
      </w:r>
      <w:r>
        <w:t>provided during the PDU session establishment</w:t>
      </w:r>
      <w:r w:rsidRPr="00840573">
        <w:rPr>
          <w:lang w:eastAsia="zh-CN"/>
        </w:rPr>
        <w:t xml:space="preserve"> and the request type</w:t>
      </w:r>
      <w:r>
        <w:rPr>
          <w:lang w:eastAsia="zh-CN"/>
        </w:rPr>
        <w:t xml:space="preserve"> was different from "</w:t>
      </w:r>
      <w:r>
        <w:t>initial emergency request</w:t>
      </w:r>
      <w:r>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until the UE is switched off</w:t>
      </w:r>
      <w:r>
        <w:rPr>
          <w:lang w:eastAsia="zh-CN"/>
        </w:rPr>
        <w:t>,</w:t>
      </w:r>
      <w:r w:rsidRPr="00840573">
        <w:rPr>
          <w:lang w:eastAsia="zh-CN"/>
        </w:rPr>
        <w:t xml:space="preserve"> the USIM is removed, </w:t>
      </w:r>
      <w:r w:rsidRPr="006D4FC6">
        <w:rPr>
          <w:lang w:eastAsia="zh-CN"/>
        </w:rPr>
        <w:t>the entry in the "list of subscriber data" for the current SNPN is updated</w:t>
      </w:r>
      <w:r>
        <w:rPr>
          <w:lang w:eastAsia="zh-CN"/>
        </w:rPr>
        <w:t xml:space="preserve">, </w:t>
      </w:r>
      <w:r w:rsidRPr="00840573">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w:t>
      </w:r>
      <w:r>
        <w:rPr>
          <w:lang w:eastAsia="zh-CN"/>
        </w:rPr>
        <w:t xml:space="preserve"> or a PDU SESSION AUTHENTICATION COMMAND 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Pr>
          <w:lang w:eastAsia="zh-CN"/>
        </w:rPr>
        <w:t xml:space="preserve"> established without a</w:t>
      </w:r>
      <w:r w:rsidRPr="00840573">
        <w:rPr>
          <w:lang w:eastAsia="zh-CN"/>
        </w:rPr>
        <w:t xml:space="preserve"> </w:t>
      </w:r>
      <w:r>
        <w:rPr>
          <w:rFonts w:hint="eastAsia"/>
          <w:lang w:eastAsia="zh-CN"/>
        </w:rPr>
        <w:t>DNN</w:t>
      </w:r>
      <w:r w:rsidRPr="00840573">
        <w:rPr>
          <w:lang w:eastAsia="zh-CN"/>
        </w:rPr>
        <w:t xml:space="preserve"> provided by the UE</w:t>
      </w:r>
      <w:r>
        <w:rPr>
          <w:lang w:eastAsia="zh-CN"/>
        </w:rPr>
        <w:t>,</w:t>
      </w:r>
      <w:r w:rsidRPr="00840573">
        <w:rPr>
          <w:lang w:eastAsia="zh-CN"/>
        </w:rPr>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840573">
        <w:rPr>
          <w:lang w:eastAsia="zh-CN"/>
        </w:rPr>
        <w:t xml:space="preserve"> </w:t>
      </w:r>
      <w:r>
        <w:rPr>
          <w:lang w:eastAsia="zh-CN"/>
        </w:rPr>
        <w:t xml:space="preserve">or including </w:t>
      </w:r>
      <w:r>
        <w:t xml:space="preserve">5GSM cause #39 </w:t>
      </w:r>
      <w:r>
        <w:rPr>
          <w:lang w:eastAsia="ko-KR"/>
        </w:rPr>
        <w:t xml:space="preserve">"reactivation requested" </w:t>
      </w:r>
      <w:r w:rsidRPr="00840573">
        <w:rPr>
          <w:lang w:eastAsia="zh-CN"/>
        </w:rPr>
        <w:t>for a non-emergency P</w:t>
      </w:r>
      <w:r>
        <w:rPr>
          <w:rFonts w:hint="eastAsia"/>
          <w:lang w:eastAsia="zh-CN"/>
        </w:rPr>
        <w:t>DU</w:t>
      </w:r>
      <w:r w:rsidRPr="00840573">
        <w:rPr>
          <w:lang w:eastAsia="zh-CN"/>
        </w:rPr>
        <w:t xml:space="preserve"> </w:t>
      </w:r>
      <w:r>
        <w:rPr>
          <w:rFonts w:hint="eastAsia"/>
          <w:lang w:eastAsia="zh-CN"/>
        </w:rPr>
        <w:t>session</w:t>
      </w:r>
      <w:r w:rsidRPr="00840573">
        <w:rPr>
          <w:lang w:eastAsia="zh-CN"/>
        </w:rPr>
        <w:t xml:space="preserve"> established without a </w:t>
      </w:r>
      <w:r>
        <w:rPr>
          <w:rFonts w:hint="eastAsia"/>
          <w:lang w:eastAsia="zh-CN"/>
        </w:rPr>
        <w:t>DNN</w:t>
      </w:r>
      <w:r w:rsidRPr="00840573">
        <w:rPr>
          <w:lang w:eastAsia="zh-CN"/>
        </w:rPr>
        <w:t xml:space="preserve"> provided by the UE</w:t>
      </w:r>
      <w:r>
        <w:rPr>
          <w:rFonts w:hint="eastAsia"/>
          <w:lang w:eastAsia="zh-CN"/>
        </w:rPr>
        <w:t>.</w:t>
      </w:r>
    </w:p>
    <w:p w14:paraId="42F44923" w14:textId="77777777" w:rsidR="00D95058" w:rsidRDefault="00D95058" w:rsidP="00D95058">
      <w:pPr>
        <w:pStyle w:val="B2"/>
        <w:rPr>
          <w:lang w:eastAsia="zh-CN"/>
        </w:rPr>
      </w:pPr>
      <w:r w:rsidRPr="000E4BAC">
        <w:rPr>
          <w:lang w:eastAsia="zh-CN"/>
        </w:rPr>
        <w:t xml:space="preserve">The timer </w:t>
      </w:r>
      <w:r>
        <w:rPr>
          <w:lang w:eastAsia="zh-CN"/>
        </w:rPr>
        <w:t>T3396</w:t>
      </w:r>
      <w:r w:rsidRPr="000E4BAC">
        <w:rPr>
          <w:lang w:eastAsia="zh-CN"/>
        </w:rPr>
        <w:t xml:space="preserve"> remains deactivated upon a PLMN change or inter-system change; and</w:t>
      </w:r>
    </w:p>
    <w:p w14:paraId="30A6ABB7" w14:textId="77777777" w:rsidR="00D95058" w:rsidRDefault="00D95058" w:rsidP="00D95058">
      <w:pPr>
        <w:pStyle w:val="B1"/>
        <w:rPr>
          <w:lang w:eastAsia="zh-CN"/>
        </w:rPr>
      </w:pPr>
      <w:r>
        <w:rPr>
          <w:lang w:eastAsia="zh-CN"/>
        </w:rPr>
        <w:t>c</w:t>
      </w:r>
      <w:r>
        <w:rPr>
          <w:rFonts w:hint="eastAsia"/>
          <w:lang w:eastAsia="zh-CN"/>
        </w:rPr>
        <w:t>)</w:t>
      </w:r>
      <w:r>
        <w:rPr>
          <w:rFonts w:hint="eastAsia"/>
          <w:lang w:eastAsia="zh-CN"/>
        </w:rPr>
        <w:tab/>
      </w:r>
      <w:proofErr w:type="gramStart"/>
      <w:r w:rsidRPr="000E4BAC">
        <w:rPr>
          <w:lang w:eastAsia="zh-CN"/>
        </w:rPr>
        <w:t>if</w:t>
      </w:r>
      <w:proofErr w:type="gramEnd"/>
      <w:r w:rsidRPr="000E4BAC">
        <w:rPr>
          <w:lang w:eastAsia="zh-CN"/>
        </w:rPr>
        <w:t xml:space="preserve"> the timer value indicates zero, the UE:</w:t>
      </w:r>
    </w:p>
    <w:p w14:paraId="051669D2" w14:textId="77777777" w:rsidR="00D95058" w:rsidRDefault="00D95058" w:rsidP="00D95058">
      <w:pPr>
        <w:pStyle w:val="B2"/>
        <w:rPr>
          <w:lang w:eastAsia="zh-CN"/>
        </w:rPr>
      </w:pPr>
      <w:r>
        <w:rPr>
          <w:lang w:eastAsia="zh-CN"/>
        </w:rPr>
        <w:t>1)</w:t>
      </w:r>
      <w:r>
        <w:rPr>
          <w:rFonts w:hint="eastAsia"/>
          <w:lang w:eastAsia="zh-CN"/>
        </w:rPr>
        <w:tab/>
        <w:t xml:space="preserve">shall </w:t>
      </w:r>
      <w:r w:rsidRPr="000E4BAC">
        <w:rPr>
          <w:lang w:eastAsia="zh-CN"/>
        </w:rPr>
        <w:t xml:space="preserve">stop timer </w:t>
      </w:r>
      <w:r>
        <w:rPr>
          <w:lang w:eastAsia="zh-CN"/>
        </w:rPr>
        <w:t>T3396</w:t>
      </w:r>
      <w:r w:rsidRPr="000E4BAC">
        <w:rPr>
          <w:lang w:eastAsia="zh-CN"/>
        </w:rPr>
        <w:t xml:space="preserve"> associated with the corresponding </w:t>
      </w:r>
      <w:r>
        <w:rPr>
          <w:rFonts w:hint="eastAsia"/>
          <w:lang w:eastAsia="zh-CN"/>
        </w:rPr>
        <w:t>DNN</w:t>
      </w:r>
      <w:r w:rsidRPr="000E4BAC">
        <w:rPr>
          <w:lang w:eastAsia="zh-CN"/>
        </w:rPr>
        <w:t>, if r</w:t>
      </w:r>
      <w:r>
        <w:rPr>
          <w:lang w:eastAsia="zh-CN"/>
        </w:rPr>
        <w:t>unning, and may send a 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Pr>
          <w:lang w:eastAsia="zh-CN"/>
        </w:rPr>
        <w:t xml:space="preserve"> message</w:t>
      </w:r>
      <w:r w:rsidRPr="000E4BAC">
        <w:rPr>
          <w:rFonts w:hint="eastAsia"/>
        </w:rPr>
        <w:t xml:space="preserve"> </w:t>
      </w:r>
      <w:r w:rsidRPr="008F1C8B">
        <w:rPr>
          <w:rFonts w:hint="eastAsia"/>
        </w:rPr>
        <w:t xml:space="preserve">or </w:t>
      </w:r>
      <w:r w:rsidRPr="008F1C8B">
        <w:t>PDU SESSION MODIFICATION REQUEST</w:t>
      </w:r>
      <w:r w:rsidRPr="000E4BAC">
        <w:rPr>
          <w:lang w:eastAsia="zh-CN"/>
        </w:rPr>
        <w:t xml:space="preserve"> message for the same </w:t>
      </w:r>
      <w:r>
        <w:rPr>
          <w:rFonts w:hint="eastAsia"/>
          <w:lang w:eastAsia="zh-CN"/>
        </w:rPr>
        <w:t>DNN</w:t>
      </w:r>
      <w:r w:rsidRPr="000E4BAC">
        <w:rPr>
          <w:lang w:eastAsia="zh-CN"/>
        </w:rPr>
        <w:t>; and</w:t>
      </w:r>
    </w:p>
    <w:p w14:paraId="47E644B4" w14:textId="77777777" w:rsidR="00D95058" w:rsidRPr="00205E1B" w:rsidRDefault="00D95058" w:rsidP="00D95058">
      <w:pPr>
        <w:pStyle w:val="B2"/>
        <w:rPr>
          <w:lang w:eastAsia="zh-CN"/>
        </w:rPr>
      </w:pPr>
      <w:r>
        <w:t>2)</w:t>
      </w:r>
      <w:r w:rsidRPr="008F1C8B">
        <w:tab/>
        <w:t xml:space="preserve">if no </w:t>
      </w:r>
      <w:r>
        <w:rPr>
          <w:rFonts w:hint="eastAsia"/>
          <w:lang w:eastAsia="zh-CN"/>
        </w:rPr>
        <w:t>DNN</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lang w:eastAsia="zh-CN"/>
        </w:rPr>
        <w:t>DNN</w:t>
      </w:r>
      <w:r w:rsidRPr="008F1C8B">
        <w:t xml:space="preserve">, if running, and may send </w:t>
      </w:r>
      <w:r>
        <w:t>a</w:t>
      </w:r>
      <w:r w:rsidRPr="00DC655D">
        <w:rPr>
          <w:lang w:eastAsia="zh-CN"/>
        </w:rPr>
        <w:t xml:space="preserve"> </w:t>
      </w:r>
      <w:r>
        <w:rPr>
          <w:lang w:eastAsia="zh-CN"/>
        </w:rPr>
        <w:t>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sidRPr="008F1C8B">
        <w:t xml:space="preserve"> message</w:t>
      </w:r>
      <w:r w:rsidRPr="008F1C8B">
        <w:rPr>
          <w:rFonts w:hint="eastAsia"/>
        </w:rPr>
        <w:t xml:space="preserve"> without a </w:t>
      </w:r>
      <w:r>
        <w:rPr>
          <w:rFonts w:hint="eastAsia"/>
          <w:lang w:eastAsia="zh-CN"/>
        </w:rPr>
        <w:t>DNN</w:t>
      </w:r>
      <w:r w:rsidRPr="008F1C8B">
        <w:t xml:space="preserve">, or </w:t>
      </w:r>
      <w:r>
        <w:t>a</w:t>
      </w:r>
      <w:r w:rsidRPr="00DC655D">
        <w:t xml:space="preserve"> </w:t>
      </w:r>
      <w:r w:rsidRPr="008F1C8B">
        <w:t xml:space="preserve">PDU SESSION MODIFICATION REQUEST message without an </w:t>
      </w:r>
      <w:r>
        <w:rPr>
          <w:rFonts w:hint="eastAsia"/>
          <w:lang w:eastAsia="zh-CN"/>
        </w:rPr>
        <w:t>DNN</w:t>
      </w:r>
      <w:r w:rsidRPr="008F1C8B">
        <w:t xml:space="preserve"> provided by the UE</w:t>
      </w:r>
      <w:r>
        <w:rPr>
          <w:rFonts w:hint="eastAsia"/>
          <w:lang w:eastAsia="zh-CN"/>
        </w:rPr>
        <w:t>.</w:t>
      </w:r>
    </w:p>
    <w:p w14:paraId="67E675B2" w14:textId="77777777" w:rsidR="00D95058" w:rsidRPr="00AA7B31" w:rsidRDefault="00D95058" w:rsidP="00D95058">
      <w:pPr>
        <w:rPr>
          <w:lang w:val="en-US"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value IE is not included, then the UE may send a </w:t>
      </w:r>
      <w:r w:rsidRPr="008F1C8B">
        <w:t>PDU SESSION ESTABLISHMENT REQUEST</w:t>
      </w:r>
      <w:r w:rsidRPr="00CC0680">
        <w:t xml:space="preserve"> </w:t>
      </w:r>
      <w:r>
        <w:rPr>
          <w:lang w:eastAsia="ja-JP"/>
        </w:rPr>
        <w:t>message</w:t>
      </w:r>
      <w:r>
        <w:t xml:space="preserve"> </w:t>
      </w:r>
      <w:r w:rsidRPr="00CC0680">
        <w:t xml:space="preserve">or </w:t>
      </w:r>
      <w:r w:rsidRPr="008F1C8B">
        <w:t>PDU SESSION MODIFICATION REQUEST</w:t>
      </w:r>
      <w:r w:rsidRPr="00CC0680">
        <w:t xml:space="preserve"> message </w:t>
      </w:r>
      <w:r>
        <w:t xml:space="preserve">for the same </w:t>
      </w:r>
      <w:r>
        <w:rPr>
          <w:rFonts w:hint="eastAsia"/>
          <w:lang w:eastAsia="zh-CN"/>
        </w:rPr>
        <w:t xml:space="preserve">DNN or </w:t>
      </w:r>
      <w:r w:rsidRPr="008F1C8B">
        <w:rPr>
          <w:rFonts w:hint="eastAsia"/>
        </w:rPr>
        <w:t xml:space="preserve">without a </w:t>
      </w:r>
      <w:r>
        <w:rPr>
          <w:rFonts w:hint="eastAsia"/>
          <w:lang w:eastAsia="zh-CN"/>
        </w:rPr>
        <w:t>DNN</w:t>
      </w:r>
      <w:r>
        <w:t>.</w:t>
      </w:r>
    </w:p>
    <w:p w14:paraId="0F3E125F" w14:textId="77777777" w:rsidR="00D95058" w:rsidRDefault="00D95058" w:rsidP="00D95058">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lang w:eastAsia="zh-CN"/>
        </w:rPr>
        <w:t>a</w:t>
      </w:r>
      <w:r>
        <w:t xml:space="preserve"> </w:t>
      </w:r>
      <w:r w:rsidRPr="003168A2">
        <w:t>P</w:t>
      </w:r>
      <w:r>
        <w:rPr>
          <w:rFonts w:hint="eastAsia"/>
          <w:lang w:eastAsia="zh-CN"/>
        </w:rPr>
        <w:t>DU session establishment</w:t>
      </w:r>
      <w:r>
        <w:t xml:space="preserve"> procedure for emergency services.</w:t>
      </w:r>
    </w:p>
    <w:p w14:paraId="5B537EC8" w14:textId="77777777" w:rsidR="00D95058" w:rsidRPr="00960722" w:rsidRDefault="00D95058" w:rsidP="00D95058">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lang w:eastAsia="zh-CN"/>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remains the same and</w:t>
      </w:r>
      <w:r w:rsidRPr="00CA1269">
        <w:t xml:space="preserve"> the entry in the "list of subscriber data" for the SNPN to which timer T3396 is associated </w:t>
      </w:r>
      <w:r w:rsidRPr="00F5414D">
        <w:t xml:space="preserve">(if any) </w:t>
      </w:r>
      <w:r w:rsidRPr="00CA1269">
        <w:t>is not updated</w:t>
      </w:r>
      <w:r>
        <w:t>, then timer T3396</w:t>
      </w:r>
      <w:r>
        <w:rPr>
          <w:rFonts w:hint="eastAsia"/>
          <w:lang w:eastAsia="zh-CN"/>
        </w:rPr>
        <w:t xml:space="preserve"> </w:t>
      </w:r>
      <w:r>
        <w:t>is kept running until it expires or it is stopped.</w:t>
      </w:r>
    </w:p>
    <w:p w14:paraId="2D33A84E" w14:textId="77777777" w:rsidR="00D95058" w:rsidRDefault="00D95058" w:rsidP="00D95058">
      <w:pPr>
        <w:rPr>
          <w:lang w:eastAsia="zh-CN"/>
        </w:rPr>
      </w:pPr>
      <w:r>
        <w:t>If the UE is switched off when the timer T3396 is running, and if the USIM in the UE (if any) remains the same and</w:t>
      </w:r>
      <w:r w:rsidRPr="00CA1269">
        <w:t xml:space="preserve"> the entry in the "list of subscriber data" for the SNPN to which timer T3396 is associated </w:t>
      </w:r>
      <w:r w:rsidRPr="00F5414D">
        <w:t xml:space="preserve">(if any) </w:t>
      </w:r>
      <w:r w:rsidRPr="00CA1269">
        <w:t>is not updated</w:t>
      </w:r>
      <w:r>
        <w:t xml:space="preserve"> when the UE is switched on, the UE shall behave as follows:</w:t>
      </w:r>
    </w:p>
    <w:p w14:paraId="31CC9686" w14:textId="77777777" w:rsidR="00D95058" w:rsidRPr="00B6068D" w:rsidRDefault="00D95058" w:rsidP="00D95058">
      <w:pPr>
        <w:pStyle w:val="B1"/>
        <w:rPr>
          <w:lang w:eastAsia="zh-CN"/>
        </w:rPr>
      </w:pPr>
      <w:r>
        <w:rPr>
          <w:rFonts w:hint="eastAsia"/>
          <w:lang w:eastAsia="zh-CN"/>
        </w:rPr>
        <w:t>-</w:t>
      </w:r>
      <w:r w:rsidRPr="00B6068D">
        <w:rPr>
          <w:rFonts w:hint="eastAsia"/>
          <w:lang w:eastAsia="zh-CN"/>
        </w:rPr>
        <w:tab/>
      </w:r>
      <w:r w:rsidRPr="00B6068D">
        <w:rPr>
          <w:lang w:eastAsia="zh-CN"/>
        </w:rPr>
        <w:t xml:space="preserve">let t1 be the time remaining for </w:t>
      </w:r>
      <w:r>
        <w:rPr>
          <w:lang w:eastAsia="zh-CN"/>
        </w:rPr>
        <w:t>T3396</w:t>
      </w:r>
      <w:r w:rsidRPr="00B6068D">
        <w:rPr>
          <w:rFonts w:hint="eastAsia"/>
          <w:lang w:eastAsia="zh-CN"/>
        </w:rPr>
        <w:t xml:space="preserve"> </w:t>
      </w:r>
      <w:r w:rsidRPr="00B6068D">
        <w:rPr>
          <w:lang w:eastAsia="zh-CN"/>
        </w:rPr>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lang w:eastAsia="zh-CN"/>
        </w:rPr>
        <w:t>.</w:t>
      </w:r>
    </w:p>
    <w:p w14:paraId="10B75286" w14:textId="77777777" w:rsidR="00D95058" w:rsidRDefault="00D95058" w:rsidP="00D95058">
      <w:r w:rsidRPr="00E06C62">
        <w:t>If the 5GSM cause value is #39 "reactivation requested", the UE shall ignore the Back-off timer value IE and Re-attempt indicator IE provided by the network, if any.</w:t>
      </w:r>
    </w:p>
    <w:p w14:paraId="63E588DD" w14:textId="77777777" w:rsidR="00D95058" w:rsidRDefault="00D95058" w:rsidP="00D95058">
      <w:r w:rsidRPr="00105C82">
        <w:t xml:space="preserve">If 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T3584 in the Back-off timer value</w:t>
      </w:r>
      <w:r>
        <w:rPr>
          <w:rFonts w:hint="eastAsia"/>
        </w:rPr>
        <w:t>:</w:t>
      </w:r>
    </w:p>
    <w:p w14:paraId="77C06A3D" w14:textId="77777777" w:rsidR="00D95058" w:rsidRDefault="00D95058" w:rsidP="00D95058">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w:t>
      </w:r>
      <w:r w:rsidRPr="00C23C82">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t</w:t>
      </w:r>
      <w:r w:rsidRPr="00205E1B">
        <w:t xml:space="preserve"> the UE shall stop timer </w:t>
      </w:r>
      <w:r>
        <w:t>T3584</w:t>
      </w:r>
      <w:r w:rsidRPr="00205E1B">
        <w:t xml:space="preserve"> associated with the </w:t>
      </w:r>
      <w:r>
        <w:t>[S-NSSAI of the PDU session, DNN] combination</w:t>
      </w:r>
      <w:r w:rsidRPr="00205E1B">
        <w:t xml:space="preserve">, if it is running. </w:t>
      </w:r>
      <w:r w:rsidRPr="00E50E7C">
        <w:t>If the timer value indicates neither zero nor deactivated</w:t>
      </w:r>
      <w:r>
        <w:t>, an S-NSSAI</w:t>
      </w:r>
      <w:r w:rsidRPr="00E50E7C">
        <w:t xml:space="preserve">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E50E7C">
        <w:t xml:space="preserve"> </w:t>
      </w:r>
      <w:r w:rsidRPr="00F745EC">
        <w:t xml:space="preserve">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rPr>
          <w:rFonts w:hint="eastAsia"/>
          <w:lang w:eastAsia="zh-CN"/>
        </w:rPr>
        <w:t xml:space="preserve"> </w:t>
      </w:r>
      <w:r>
        <w:t xml:space="preserve">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xml:space="preserve">, </w:t>
      </w:r>
      <w:r>
        <w:rPr>
          <w:lang w:eastAsia="zh-TW"/>
        </w:rPr>
        <w:lastRenderedPageBreak/>
        <w:t>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w:t>
      </w:r>
    </w:p>
    <w:p w14:paraId="2BB88BD7" w14:textId="77777777" w:rsidR="00D95058" w:rsidRPr="00574AEA" w:rsidRDefault="00D95058" w:rsidP="00D95058">
      <w:pPr>
        <w:pStyle w:val="B2"/>
      </w:pPr>
      <w:r>
        <w:t>1)</w:t>
      </w:r>
      <w:r>
        <w:tab/>
        <w:t xml:space="preserve">The UE </w:t>
      </w:r>
      <w:r w:rsidRPr="00574AEA">
        <w:rPr>
          <w:rFonts w:hint="eastAsia"/>
        </w:rPr>
        <w:t xml:space="preserve">shall </w:t>
      </w:r>
      <w:r w:rsidRPr="00574AEA">
        <w:t>not send another PDU SESSION ESTABLISHMENT REQUEST</w:t>
      </w:r>
      <w:r>
        <w:t xml:space="preserve"> message with request type different from </w:t>
      </w:r>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574AEA">
        <w:t>,</w:t>
      </w:r>
      <w:r>
        <w:t xml:space="preserv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of the PDU session, DNN] combination</w:t>
      </w:r>
      <w:r w:rsidRPr="00574AEA">
        <w:t xml:space="preserve">, until timer </w:t>
      </w:r>
      <w:r>
        <w:t>T3584</w:t>
      </w:r>
      <w:r w:rsidRPr="00574AEA">
        <w:t xml:space="preserve"> expires or timer </w:t>
      </w:r>
      <w:r>
        <w:t>T3584</w:t>
      </w:r>
      <w:r w:rsidRPr="00574AEA">
        <w:t xml:space="preserve"> is stopped;</w:t>
      </w:r>
    </w:p>
    <w:p w14:paraId="61D97D50" w14:textId="77777777" w:rsidR="00D95058" w:rsidRPr="00E50E7C" w:rsidRDefault="00D95058" w:rsidP="00D95058">
      <w:pPr>
        <w:pStyle w:val="B2"/>
      </w:pPr>
      <w:r w:rsidRPr="00E50E7C">
        <w:rPr>
          <w:lang w:eastAsia="zh-CN"/>
        </w:rPr>
        <w:t>2)</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6FA94777" w14:textId="77777777" w:rsidR="00D95058" w:rsidRPr="00E50E7C" w:rsidRDefault="00D95058" w:rsidP="00D95058">
      <w:pPr>
        <w:pStyle w:val="B2"/>
      </w:pPr>
      <w:r>
        <w:rPr>
          <w:lang w:eastAsia="zh-CN"/>
        </w:rPr>
        <w:t>3</w:t>
      </w:r>
      <w:r w:rsidRPr="00E50E7C">
        <w:rPr>
          <w:lang w:eastAsia="zh-CN"/>
        </w:rPr>
        <w:t>)</w:t>
      </w:r>
      <w:r w:rsidRPr="00E50E7C">
        <w:rPr>
          <w:rFonts w:hint="eastAsia"/>
          <w:lang w:eastAsia="zh-CN"/>
        </w:rPr>
        <w:tab/>
      </w:r>
      <w:r w:rsidRPr="00E50E7C">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4C27A587" w14:textId="77777777" w:rsidR="00D95058" w:rsidRDefault="00D95058" w:rsidP="00D95058">
      <w:pPr>
        <w:pStyle w:val="B2"/>
        <w:rPr>
          <w:lang w:eastAsia="zh-CN"/>
        </w:rPr>
      </w:pPr>
      <w:r>
        <w:rPr>
          <w:lang w:eastAsia="zh-CN"/>
        </w:rPr>
        <w:t>4</w:t>
      </w:r>
      <w:r w:rsidRPr="00E50E7C">
        <w:rPr>
          <w:lang w:eastAsia="zh-CN"/>
        </w:rPr>
        <w:t>)</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28060B47" w14:textId="77777777" w:rsidR="00D95058" w:rsidRPr="000E4BAC" w:rsidRDefault="00D95058" w:rsidP="00D95058">
      <w:pPr>
        <w:pStyle w:val="B2"/>
      </w:pPr>
      <w:r w:rsidRPr="00B65E20">
        <w:t xml:space="preserve">The UE shall not stop timer </w:t>
      </w:r>
      <w:r>
        <w:t>T3584</w:t>
      </w:r>
      <w:r w:rsidRPr="000E4BAC">
        <w:t xml:space="preserve"> upon a PLMN change or inter-system change;</w:t>
      </w:r>
    </w:p>
    <w:p w14:paraId="0AEB7777" w14:textId="77777777" w:rsidR="00D95058" w:rsidRDefault="00D95058" w:rsidP="00D95058">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0652CD73" w14:textId="77777777" w:rsidR="00D95058" w:rsidRDefault="00D95058" w:rsidP="00D95058">
      <w:pPr>
        <w:pStyle w:val="B2"/>
        <w:rPr>
          <w:lang w:eastAsia="zh-CN"/>
        </w:rPr>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rsidRPr="00451623">
        <w:t xml:space="preserve"> </w:t>
      </w:r>
      <w:r>
        <w:t xml:space="preserve">The UE </w:t>
      </w:r>
      <w:r>
        <w:rPr>
          <w:rFonts w:hint="eastAsia"/>
        </w:rPr>
        <w:t xml:space="preserve">shall </w:t>
      </w:r>
      <w:r w:rsidRPr="00205E1B">
        <w:t xml:space="preserve">not send another </w:t>
      </w:r>
      <w:r w:rsidRPr="008F1C8B">
        <w:t>PDU SESSION ESTABLISHMENT REQUEST</w:t>
      </w:r>
      <w:r>
        <w:t xml:space="preserve"> message with request type different from </w:t>
      </w:r>
      <w:r w:rsidRPr="00B65E20">
        <w:t>"</w:t>
      </w:r>
      <w:r>
        <w:t>initial emergency request</w:t>
      </w:r>
      <w:r w:rsidRPr="00B65E20">
        <w:t>"</w:t>
      </w:r>
      <w:r>
        <w:t xml:space="preserve"> and different from "</w:t>
      </w:r>
      <w:r w:rsidRPr="000C02E1">
        <w:t>e</w:t>
      </w:r>
      <w:r w:rsidRPr="000C02E1">
        <w:rPr>
          <w:rFonts w:hint="eastAsia"/>
        </w:rPr>
        <w:t xml:space="preserve">xisting </w:t>
      </w:r>
      <w:r w:rsidRPr="000C02E1">
        <w:t>emergency PDU session</w:t>
      </w:r>
      <w:r>
        <w:t>"</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message with exception of those identified in subclause </w:t>
      </w:r>
      <w:r w:rsidRPr="00CC47FC">
        <w:t>6.4.2.1</w:t>
      </w:r>
      <w: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rsidRPr="00D37BD4">
        <w:t xml:space="preserve"> </w:t>
      </w:r>
      <w:r w:rsidRPr="00846737">
        <w:t>the entry in the "list of subscriber data" for the current SNPN is updated</w:t>
      </w:r>
      <w:r>
        <w:t>,</w:t>
      </w:r>
      <w:r w:rsidRPr="00205E1B">
        <w:t xml:space="preserve"> or the UE receives a </w:t>
      </w:r>
      <w:r w:rsidRPr="00440029">
        <w:t xml:space="preserve">PDU SESSION </w:t>
      </w:r>
      <w:r>
        <w:t>MODIFICATION</w:t>
      </w:r>
      <w:r w:rsidRPr="00440029">
        <w:t xml:space="preserve"> </w:t>
      </w:r>
      <w:r>
        <w:t>COMMAND</w:t>
      </w:r>
      <w:r w:rsidRPr="00205E1B">
        <w:t xml:space="preserve"> message for the </w:t>
      </w:r>
      <w:r>
        <w:t>[S-NSSAI of the PDU session, DNN]</w:t>
      </w:r>
      <w:r w:rsidRPr="00574AEA">
        <w:t xml:space="preserve"> </w:t>
      </w:r>
      <w:r>
        <w:t xml:space="preserve">combination </w:t>
      </w:r>
      <w:r w:rsidRPr="00205E1B">
        <w:t>from the network</w:t>
      </w:r>
      <w:r>
        <w:t>, or a PDU SESSION AUTHENTICATION</w:t>
      </w:r>
      <w:r w:rsidRPr="00440029">
        <w:t xml:space="preserve"> </w:t>
      </w:r>
      <w:r>
        <w:t>COMMAND</w:t>
      </w:r>
      <w:r w:rsidRPr="00205E1B">
        <w:t xml:space="preserve"> message for the </w:t>
      </w:r>
      <w:r>
        <w:t>[S-NSSAI of the PDU session, DNN]</w:t>
      </w:r>
      <w:r w:rsidRPr="00574AEA">
        <w:t xml:space="preserve"> </w:t>
      </w:r>
      <w:r>
        <w:t xml:space="preserve">combination </w:t>
      </w:r>
      <w:r w:rsidRPr="00205E1B">
        <w:t>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"reactivation requested"</w:t>
      </w:r>
      <w:r w:rsidRPr="00205E1B">
        <w:rPr>
          <w:lang w:eastAsia="zh-CN"/>
        </w:rPr>
        <w:t xml:space="preserve"> </w:t>
      </w:r>
      <w:r w:rsidRPr="00205E1B">
        <w:t xml:space="preserve">for the </w:t>
      </w:r>
      <w:r>
        <w:t>[S-NSSAI of the PDU session, DNN]</w:t>
      </w:r>
      <w:r w:rsidRPr="00574AEA">
        <w:t xml:space="preserve"> </w:t>
      </w:r>
      <w:r>
        <w:t xml:space="preserve">combination </w:t>
      </w:r>
      <w:r w:rsidRPr="00205E1B">
        <w:t>from the network;</w:t>
      </w:r>
    </w:p>
    <w:p w14:paraId="31A0779D" w14:textId="77777777" w:rsidR="00D95058" w:rsidRDefault="00D95058" w:rsidP="00D95058">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 </w:t>
      </w:r>
      <w:r w:rsidRPr="00846737">
        <w:t>the entry in the "list of subscriber data" for the current SNPN is updated</w:t>
      </w:r>
      <w:r>
        <w:t>,</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 or a PDU SESSION AUTHENTICATION</w:t>
      </w:r>
      <w:r w:rsidRPr="00440029">
        <w:t xml:space="preserve"> </w:t>
      </w:r>
      <w:r>
        <w:t>COMMAND</w:t>
      </w:r>
      <w:r w:rsidRPr="00205E1B">
        <w:t xml:space="preserve"> message for </w:t>
      </w:r>
      <w:r w:rsidRPr="00840573">
        <w:t>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205E1B">
        <w:t xml:space="preserve">the </w:t>
      </w:r>
      <w:r>
        <w:t>[S-NSSAI of the PDU session, DNN]</w:t>
      </w:r>
      <w:r w:rsidRPr="00574AEA">
        <w:t xml:space="preserve"> </w:t>
      </w:r>
      <w:r>
        <w:t xml:space="preserve">combination </w:t>
      </w:r>
      <w:r w:rsidRPr="00205E1B">
        <w:t>from the network</w:t>
      </w:r>
      <w:r>
        <w:t>,</w:t>
      </w:r>
      <w:r w:rsidRPr="00E50E7C">
        <w:t xml:space="preserve">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t xml:space="preserve">or including 5GSM cause #39 </w:t>
      </w:r>
      <w:r>
        <w:rPr>
          <w:lang w:eastAsia="ko-KR"/>
        </w:rPr>
        <w:t>"reactivation requested"</w:t>
      </w:r>
      <w:r w:rsidRPr="00205E1B">
        <w:rPr>
          <w:lang w:eastAsia="zh-CN"/>
        </w:rPr>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74199CC5" w14:textId="77777777" w:rsidR="00D95058" w:rsidRDefault="00D95058" w:rsidP="00D95058">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w:t>
      </w:r>
      <w:r>
        <w:rPr>
          <w:rFonts w:hint="eastAsia"/>
          <w:lang w:eastAsia="zh-TW"/>
        </w:rPr>
        <w:lastRenderedPageBreak/>
        <w:t xml:space="preserve">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 </w:t>
      </w:r>
      <w:r w:rsidRPr="00846737">
        <w:t>the entry in the "list of subscriber data" for the current SNPN is updated</w:t>
      </w:r>
      <w:r>
        <w:t>,</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 or a PDU SESSION AUTHENTICATION</w:t>
      </w:r>
      <w:r w:rsidRPr="00440029">
        <w:t xml:space="preserve"> </w:t>
      </w:r>
      <w:r>
        <w:t>COMMAND</w:t>
      </w:r>
      <w:r w:rsidRPr="00205E1B">
        <w:t xml:space="preserve"> message for the </w:t>
      </w:r>
      <w:r>
        <w:t>[no S-NSSAI, DNN]</w:t>
      </w:r>
      <w:r w:rsidRPr="00574AEA">
        <w:t xml:space="preserve"> </w:t>
      </w:r>
      <w:r>
        <w:t xml:space="preserve">combination </w:t>
      </w:r>
      <w:r w:rsidRPr="00205E1B">
        <w:t>from the network</w:t>
      </w:r>
      <w:r>
        <w:t>,</w:t>
      </w:r>
      <w:r w:rsidRPr="00E50E7C">
        <w:t xml:space="preserve">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w:t>
      </w:r>
      <w:r>
        <w:t xml:space="preserve">or including 5GSM cause #39 </w:t>
      </w:r>
      <w:r>
        <w:rPr>
          <w:lang w:eastAsia="ko-KR"/>
        </w:rPr>
        <w:t>"reactivation requested"</w:t>
      </w:r>
      <w:r w:rsidRPr="00205E1B">
        <w:rPr>
          <w:lang w:eastAsia="zh-CN"/>
        </w:rPr>
        <w:t xml:space="preserve"> </w:t>
      </w:r>
      <w:r w:rsidRPr="00E50E7C">
        <w:t>for the same [</w:t>
      </w:r>
      <w:r>
        <w:t xml:space="preserve">no S-NSSAI, </w:t>
      </w:r>
      <w:r w:rsidRPr="00E50E7C">
        <w:t>DNN] combination from the network</w:t>
      </w:r>
      <w:r>
        <w:t>;</w:t>
      </w:r>
      <w:r>
        <w:rPr>
          <w:rFonts w:hint="eastAsia"/>
          <w:lang w:eastAsia="zh-CN"/>
        </w:rPr>
        <w:t xml:space="preserve"> and</w:t>
      </w:r>
    </w:p>
    <w:p w14:paraId="15A0307F" w14:textId="77777777" w:rsidR="00D95058" w:rsidRPr="0083064D" w:rsidRDefault="00D95058" w:rsidP="00D95058">
      <w:pPr>
        <w:pStyle w:val="B2"/>
      </w:pPr>
      <w:r w:rsidRPr="0083064D">
        <w:rPr>
          <w:rFonts w:hint="eastAsia"/>
        </w:rPr>
        <w:t>4</w:t>
      </w:r>
      <w:r w:rsidRPr="0083064D">
        <w:t>)</w:t>
      </w:r>
      <w:r w:rsidRPr="0083064D">
        <w:rPr>
          <w:rFonts w:hint="eastAsia"/>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83064D">
        <w:t>shall stop timer T3584 associated with the [no S-NSSAI, no DNN] combination</w:t>
      </w:r>
      <w:r>
        <w:t xml:space="preserve">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83064D">
        <w:t>, if it is running. The UE shall not send a PDU SESSION</w:t>
      </w:r>
      <w:r w:rsidRPr="0083064D">
        <w:rPr>
          <w:rFonts w:hint="eastAsia"/>
        </w:rPr>
        <w:t xml:space="preserve"> </w:t>
      </w:r>
      <w:r w:rsidRPr="0083064D">
        <w:t>ESTABLISHMENT REQUEST message with request type different from "initial emergency request" and different from "e</w:t>
      </w:r>
      <w:r w:rsidRPr="0083064D">
        <w:rPr>
          <w:rFonts w:hint="eastAsia"/>
        </w:rPr>
        <w:t xml:space="preserve">xisting </w:t>
      </w:r>
      <w:r w:rsidRPr="0083064D">
        <w:t xml:space="preserve">emergency PDU session", or a PDU SESSION MODIFICATION REQUEST message with exception of those identified in subclause 6.4.2.1, for the [no S-NSSAI, no DNN] combination, if neither S-NSSAI nor </w:t>
      </w:r>
      <w:r w:rsidRPr="0083064D">
        <w:rPr>
          <w:rFonts w:hint="eastAsia"/>
        </w:rPr>
        <w:t>DNN</w:t>
      </w:r>
      <w:r w:rsidRPr="0083064D">
        <w:t xml:space="preserve"> was provided during the PDU session establishment, until the UE is switched off</w:t>
      </w:r>
      <w:r>
        <w:t>,</w:t>
      </w:r>
      <w:r w:rsidRPr="0083064D">
        <w:t xml:space="preserve"> the USIM is removed, </w:t>
      </w:r>
      <w:r w:rsidRPr="00846737">
        <w:t>the entry in the "list of subscriber data" for the current SNPN is updated</w:t>
      </w:r>
      <w:r>
        <w:t>,</w:t>
      </w:r>
      <w:r w:rsidRPr="0083064D">
        <w:t xml:space="preserve"> or the UE receives an PDU SESSION MODIFICATION COMMAND message 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r>
        <w:t>, or a PDU SESSION AUTHENTICATION</w:t>
      </w:r>
      <w:r w:rsidRPr="00440029">
        <w:t xml:space="preserve"> </w:t>
      </w:r>
      <w:r>
        <w:t>COMMAND</w:t>
      </w:r>
      <w:r w:rsidRPr="00205E1B">
        <w:t xml:space="preserve"> message</w:t>
      </w:r>
      <w:r w:rsidRPr="006971D1">
        <w:t xml:space="preserve">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w:t>
      </w:r>
      <w:r w:rsidRPr="00205E1B">
        <w:t xml:space="preserve"> for the </w:t>
      </w:r>
      <w:r>
        <w:t>[no S-NSSAI, no DNN]</w:t>
      </w:r>
      <w:r w:rsidRPr="00574AEA">
        <w:t xml:space="preserve"> </w:t>
      </w:r>
      <w:r>
        <w:t xml:space="preserve">combination </w:t>
      </w:r>
      <w:r w:rsidRPr="00205E1B">
        <w:t>from the network</w:t>
      </w:r>
      <w:r w:rsidRPr="0083064D">
        <w:t xml:space="preserve"> or a PDU SESSION RELEASE COMMAND message </w:t>
      </w:r>
      <w:r w:rsidRPr="0083064D">
        <w:rPr>
          <w:rFonts w:hint="eastAsia"/>
        </w:rPr>
        <w:t xml:space="preserve">without the </w:t>
      </w:r>
      <w:r w:rsidRPr="0083064D">
        <w:t xml:space="preserve">Back-off timer </w:t>
      </w:r>
      <w:r w:rsidRPr="0083064D">
        <w:rPr>
          <w:rFonts w:hint="eastAsia"/>
        </w:rPr>
        <w:t xml:space="preserve">value </w:t>
      </w:r>
      <w:r w:rsidRPr="0083064D">
        <w:t xml:space="preserve">IE </w:t>
      </w:r>
      <w:r>
        <w:t xml:space="preserve">or including 5GSM cause #39 </w:t>
      </w:r>
      <w:r>
        <w:rPr>
          <w:lang w:eastAsia="ko-KR"/>
        </w:rPr>
        <w:t xml:space="preserve">"reactivation requested"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p>
    <w:p w14:paraId="3D714696" w14:textId="77777777" w:rsidR="00D95058" w:rsidRDefault="00D95058" w:rsidP="00D95058">
      <w:pPr>
        <w:pStyle w:val="B2"/>
      </w:pPr>
      <w:r w:rsidRPr="000E4BAC">
        <w:t xml:space="preserve">The timer </w:t>
      </w:r>
      <w:r>
        <w:t xml:space="preserve">T3584 </w:t>
      </w:r>
      <w:r w:rsidRPr="000E4BAC">
        <w:t>remains deactivated upon a PLMN change or inter-system change; and</w:t>
      </w:r>
    </w:p>
    <w:p w14:paraId="3DADC926" w14:textId="77777777" w:rsidR="00D95058" w:rsidRDefault="00D95058" w:rsidP="00D95058">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F0A9CC8" w14:textId="77777777" w:rsidR="00D95058" w:rsidRPr="00205E1B" w:rsidRDefault="00D95058" w:rsidP="00D95058">
      <w:pPr>
        <w:pStyle w:val="B2"/>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T3584</w:t>
      </w:r>
      <w:r w:rsidRPr="000E4BAC">
        <w:t xml:space="preserve"> associated with the </w:t>
      </w:r>
      <w:r>
        <w:t>[S-NSSAI of the PDU session, DNN]</w:t>
      </w:r>
      <w:r w:rsidRPr="00574AEA">
        <w:t xml:space="preserve"> </w:t>
      </w:r>
      <w:r>
        <w:t xml:space="preserve">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652D86A9" w14:textId="77777777" w:rsidR="00D95058" w:rsidRDefault="00D95058" w:rsidP="00D95058">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1E93F1B7" w14:textId="77777777" w:rsidR="00D95058" w:rsidRDefault="00D95058" w:rsidP="00D95058">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the UE</w:t>
      </w:r>
      <w:r w:rsidRPr="00205E1B">
        <w:t xml:space="preserve"> 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2CACB7AC" w14:textId="77777777" w:rsidR="00D95058" w:rsidRDefault="00D95058" w:rsidP="00D95058">
      <w:pPr>
        <w:pStyle w:val="B2"/>
        <w:rPr>
          <w:lang w:eastAsia="zh-CN"/>
        </w:rPr>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xml:space="preserve">]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790F122E" w14:textId="77777777" w:rsidR="00D95058" w:rsidRPr="00835256" w:rsidRDefault="00D95058" w:rsidP="00D95058">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 xml:space="preserve">RELEASE COMMAND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5239609A" w14:textId="77777777" w:rsidR="00D95058" w:rsidRPr="00AA7B31" w:rsidRDefault="00D95058" w:rsidP="00D95058">
      <w:pPr>
        <w:rPr>
          <w:lang w:val="en-US"/>
        </w:rPr>
      </w:pPr>
      <w:r>
        <w:lastRenderedPageBreak/>
        <w:t xml:space="preserve">If </w:t>
      </w:r>
      <w:r w:rsidRPr="00105C82">
        <w:t xml:space="preserve">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w:t>
      </w:r>
    </w:p>
    <w:p w14:paraId="7E3BD161" w14:textId="77777777" w:rsidR="00D95058" w:rsidRDefault="00D95058" w:rsidP="00D95058">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57DC637C" w14:textId="77777777" w:rsidR="00D95058" w:rsidRPr="00960722" w:rsidRDefault="00D95058" w:rsidP="00D95058">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 xml:space="preserve">remains the same and the entry in the "list of subscriber data" for the SNPN to which timer T3584 is associated </w:t>
      </w:r>
      <w:r w:rsidRPr="00F5414D">
        <w:t xml:space="preserve">(if any) </w:t>
      </w:r>
      <w:r>
        <w:t>is not updated, then timer T3584</w:t>
      </w:r>
      <w:r>
        <w:rPr>
          <w:rFonts w:hint="eastAsia"/>
        </w:rPr>
        <w:t xml:space="preserve"> </w:t>
      </w:r>
      <w:r>
        <w:t>is kept running until it expires or it is stopped.</w:t>
      </w:r>
    </w:p>
    <w:p w14:paraId="3CE15F98" w14:textId="77777777" w:rsidR="00D95058" w:rsidRDefault="00D95058" w:rsidP="00D95058">
      <w:r>
        <w:t xml:space="preserve">If the UE is switched off when the timer T3584 is running, and if the USIM in the UE </w:t>
      </w:r>
      <w:r w:rsidRPr="00F5414D">
        <w:t xml:space="preserve">(if any) </w:t>
      </w:r>
      <w:r>
        <w:t xml:space="preserve">remains the same and the entry in the "list of subscriber data" for the SNPN to which timer T3584 is associated </w:t>
      </w:r>
      <w:r w:rsidRPr="00F5414D">
        <w:t xml:space="preserve">(if any) </w:t>
      </w:r>
      <w:r>
        <w:t>is not updated when the UE is switched on, the UE shall behave as follows:</w:t>
      </w:r>
    </w:p>
    <w:p w14:paraId="2D1D1200" w14:textId="77777777" w:rsidR="00D95058" w:rsidRPr="00574AEA" w:rsidRDefault="00D95058" w:rsidP="00D95058">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4F48644A" w14:textId="77777777" w:rsidR="00D95058" w:rsidRDefault="00D95058" w:rsidP="00D95058">
      <w:r w:rsidRPr="00105C82">
        <w:t xml:space="preserve">If 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T3585 in the Back-off timer value</w:t>
      </w:r>
      <w:r>
        <w:rPr>
          <w:rFonts w:hint="eastAsia"/>
        </w:rPr>
        <w:t>:</w:t>
      </w:r>
    </w:p>
    <w:p w14:paraId="273C4001" w14:textId="77777777" w:rsidR="00D95058" w:rsidRPr="00B65E20" w:rsidRDefault="00D95058" w:rsidP="00D95058">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B65E20">
        <w:t xml:space="preserve"> The UE shall then start timer </w:t>
      </w:r>
      <w:r>
        <w:t>T3585</w:t>
      </w:r>
      <w:r w:rsidRPr="00B65E20">
        <w:t xml:space="preserve"> with the value provided in the Back-off timer value IE and:</w:t>
      </w:r>
    </w:p>
    <w:p w14:paraId="4D702707" w14:textId="77777777" w:rsidR="00D95058" w:rsidRPr="00B6068D" w:rsidRDefault="00D95058" w:rsidP="00D95058">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w:t>
      </w:r>
      <w:r>
        <w:rPr>
          <w:rFonts w:hint="eastAsia"/>
          <w:lang w:eastAsia="zh-CN"/>
        </w:rPr>
        <w:t>S-NSSAI</w:t>
      </w:r>
      <w:r w:rsidRPr="00B6068D">
        <w:t xml:space="preserve"> </w:t>
      </w:r>
      <w:r>
        <w:t>of the PDU session</w:t>
      </w:r>
      <w:r w:rsidRPr="00B6068D">
        <w:t xml:space="preserve">, until timer </w:t>
      </w:r>
      <w:r>
        <w:t>T3585</w:t>
      </w:r>
      <w:r w:rsidRPr="00B6068D">
        <w:t xml:space="preserve"> expires or timer </w:t>
      </w:r>
      <w:r>
        <w:t>T3585</w:t>
      </w:r>
      <w:r w:rsidRPr="00B6068D">
        <w:t xml:space="preserve"> is stopped; and</w:t>
      </w:r>
    </w:p>
    <w:p w14:paraId="62960804" w14:textId="77777777" w:rsidR="00D95058" w:rsidRDefault="00D95058" w:rsidP="00D95058">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262EF5">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until timer </w:t>
      </w:r>
      <w:r>
        <w:t>T3585</w:t>
      </w:r>
      <w:r w:rsidRPr="00B65E20">
        <w:t xml:space="preserve"> expires or timer </w:t>
      </w:r>
      <w:r>
        <w:t>T3585</w:t>
      </w:r>
      <w:r w:rsidRPr="00B65E20">
        <w:t xml:space="preserve"> is stopped.</w:t>
      </w:r>
    </w:p>
    <w:p w14:paraId="30BE5E71" w14:textId="77777777" w:rsidR="00D95058" w:rsidRPr="000E4BAC" w:rsidRDefault="00D95058" w:rsidP="00D95058">
      <w:pPr>
        <w:pStyle w:val="B2"/>
      </w:pPr>
      <w:r w:rsidRPr="00B65E20">
        <w:t xml:space="preserve">The UE shall not stop timer </w:t>
      </w:r>
      <w:r>
        <w:t>T3585</w:t>
      </w:r>
      <w:r w:rsidRPr="000E4BAC">
        <w:t xml:space="preserve"> upon a PLMN change</w:t>
      </w:r>
      <w:r>
        <w:t xml:space="preserve"> or</w:t>
      </w:r>
      <w:r w:rsidRPr="000E4BAC">
        <w:t xml:space="preserve"> inter-system change;</w:t>
      </w:r>
    </w:p>
    <w:p w14:paraId="1239D87D" w14:textId="77777777" w:rsidR="00D95058" w:rsidRDefault="00D95058" w:rsidP="00D95058">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 xml:space="preserve">and </w:t>
      </w:r>
      <w:r>
        <w:t>an 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t xml:space="preserve"> In addition</w:t>
      </w:r>
      <w:r w:rsidRPr="00205E1B">
        <w:t>:</w:t>
      </w:r>
    </w:p>
    <w:p w14:paraId="5032F92B" w14:textId="77777777" w:rsidR="00D95058" w:rsidRDefault="00D95058" w:rsidP="00D95058">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 </w:t>
      </w:r>
      <w:r>
        <w:t>the entry in the "list of subscriber data" for the current SNPN is updated, or a PDU SESSION MODIFICATION COMMAND message</w:t>
      </w:r>
      <w:r w:rsidRPr="00F44093">
        <w:t xml:space="preserve"> </w:t>
      </w:r>
      <w:r w:rsidRPr="00205E1B">
        <w:t xml:space="preserve">for the </w:t>
      </w:r>
      <w:r>
        <w:rPr>
          <w:rFonts w:hint="eastAsia"/>
          <w:lang w:eastAsia="zh-CN"/>
        </w:rPr>
        <w:t>S-NSSAI</w:t>
      </w:r>
      <w:r w:rsidRPr="002427D1">
        <w:t xml:space="preserve"> </w:t>
      </w:r>
      <w:r>
        <w:t>of the PDU session</w:t>
      </w:r>
      <w:r w:rsidRPr="00205E1B">
        <w:t xml:space="preserve"> from the network</w:t>
      </w:r>
      <w:r>
        <w:t xml:space="preserve">, </w:t>
      </w:r>
      <w:r w:rsidRPr="00205E1B">
        <w:t xml:space="preserve">or a </w:t>
      </w:r>
      <w:r>
        <w:t>PDU SESSION AUTHENTICATION</w:t>
      </w:r>
      <w:r w:rsidRPr="00440029">
        <w:t xml:space="preserve"> </w:t>
      </w:r>
      <w:r>
        <w:t>COMMAND message</w:t>
      </w:r>
      <w:r w:rsidRPr="00F44093">
        <w:t xml:space="preserve"> </w:t>
      </w:r>
      <w:r w:rsidRPr="00205E1B">
        <w:t xml:space="preserve">for the </w:t>
      </w:r>
      <w:r>
        <w:rPr>
          <w:rFonts w:hint="eastAsia"/>
          <w:lang w:eastAsia="zh-CN"/>
        </w:rPr>
        <w:t>S-NSSAI</w:t>
      </w:r>
      <w:r w:rsidRPr="002427D1">
        <w:t xml:space="preserve"> </w:t>
      </w:r>
      <w:r>
        <w:t>of the PDU session</w:t>
      </w:r>
      <w:r w:rsidRPr="00205E1B">
        <w:t xml:space="preserve"> from the network</w:t>
      </w:r>
      <w:r>
        <w:t xml:space="preserve">, </w:t>
      </w:r>
      <w:r w:rsidRPr="00205E1B">
        <w:t xml:space="preserve">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 xml:space="preserve">"reactivation requested" </w:t>
      </w:r>
      <w:r w:rsidRPr="00205E1B">
        <w:t xml:space="preserve">for the </w:t>
      </w:r>
      <w:r>
        <w:rPr>
          <w:rFonts w:hint="eastAsia"/>
          <w:lang w:eastAsia="zh-CN"/>
        </w:rPr>
        <w:t>S-NSSAI</w:t>
      </w:r>
      <w:r w:rsidRPr="002427D1">
        <w:t xml:space="preserve"> </w:t>
      </w:r>
      <w:r>
        <w:t>of the PDU session</w:t>
      </w:r>
      <w:r w:rsidRPr="00205E1B">
        <w:t xml:space="preserve"> from the network; and</w:t>
      </w:r>
    </w:p>
    <w:p w14:paraId="4E8DC495" w14:textId="77777777" w:rsidR="00D95058" w:rsidRDefault="00D95058" w:rsidP="00D95058">
      <w:pPr>
        <w:pStyle w:val="B2"/>
      </w:pPr>
      <w:r>
        <w:lastRenderedPageBreak/>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 until the UE is switched off</w:t>
      </w:r>
      <w:r>
        <w:t>,</w:t>
      </w:r>
      <w:r w:rsidRPr="00840573">
        <w:t xml:space="preserve"> the USIM is removed, </w:t>
      </w:r>
      <w:r>
        <w:t>the entry in the "list of subscriber data" for the current SNPN is updated, or a PDU SESSION MODIFICATION COMMAND message</w:t>
      </w:r>
      <w:r w:rsidRPr="00F44093">
        <w:t xml:space="preserve"> </w:t>
      </w:r>
      <w:r w:rsidRPr="00840573">
        <w:t>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t xml:space="preserve">, </w:t>
      </w:r>
      <w:r w:rsidRPr="00205E1B">
        <w:t xml:space="preserve">or a </w:t>
      </w:r>
      <w:r>
        <w:t>PDU SESSION AUTHENTICATION</w:t>
      </w:r>
      <w:r w:rsidRPr="00440029">
        <w:t xml:space="preserve"> </w:t>
      </w:r>
      <w:r>
        <w:t>COMMAND message</w:t>
      </w:r>
      <w:r w:rsidRPr="00F44093">
        <w:t xml:space="preserve"> </w:t>
      </w:r>
      <w:r w:rsidRPr="00840573">
        <w:t>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t>,</w:t>
      </w:r>
      <w:r w:rsidRPr="00205E1B">
        <w:t xml:space="preserve"> </w:t>
      </w:r>
      <w:r w:rsidRPr="00840573">
        <w:t xml:space="preserve">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Pr>
          <w:lang w:eastAsia="ko-KR"/>
        </w:rPr>
        <w:t xml:space="preserve"> </w:t>
      </w:r>
      <w:r>
        <w:t xml:space="preserve">or including 5GSM cause #39 </w:t>
      </w:r>
      <w:r>
        <w:rPr>
          <w:lang w:eastAsia="ko-KR"/>
        </w:rPr>
        <w:t>"reactivation requested</w:t>
      </w:r>
      <w:r w:rsidRPr="00840573">
        <w:t>"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2FBB596D" w14:textId="77777777" w:rsidR="00D95058" w:rsidRDefault="00D95058" w:rsidP="00D95058">
      <w:pPr>
        <w:pStyle w:val="B2"/>
      </w:pPr>
      <w:r w:rsidRPr="000E4BAC">
        <w:t xml:space="preserve">The timer </w:t>
      </w:r>
      <w:r>
        <w:t>T3585</w:t>
      </w:r>
      <w:r w:rsidRPr="000E4BAC">
        <w:t xml:space="preserve"> remains deactivated upon a PLMN change </w:t>
      </w:r>
      <w:r>
        <w:t xml:space="preserve">or </w:t>
      </w:r>
      <w:r w:rsidRPr="000E4BAC">
        <w:t>inter-system change; and</w:t>
      </w:r>
    </w:p>
    <w:p w14:paraId="41628782" w14:textId="77777777" w:rsidR="00D95058" w:rsidRDefault="00D95058" w:rsidP="00D95058">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7BF5690E" w14:textId="77777777" w:rsidR="00D95058" w:rsidRDefault="00D95058" w:rsidP="00D95058">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rPr>
          <w:rFonts w:hint="eastAsia"/>
        </w:rPr>
        <w:t>,</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10CC2E55" w14:textId="77777777" w:rsidR="00D95058" w:rsidRPr="00205E1B" w:rsidRDefault="00D95058" w:rsidP="00D95058">
      <w:pPr>
        <w:pStyle w:val="B2"/>
      </w:pPr>
      <w:r>
        <w:t>2)</w:t>
      </w:r>
      <w:r w:rsidRPr="008F1C8B">
        <w:tab/>
        <w:t xml:space="preserve">if no </w:t>
      </w:r>
      <w:r>
        <w:rPr>
          <w:rFonts w:hint="eastAsia"/>
          <w:lang w:eastAsia="zh-CN"/>
        </w:rPr>
        <w:t>S-NSSAI</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041A2A41" w14:textId="77777777" w:rsidR="00D95058" w:rsidRPr="00835256" w:rsidRDefault="00D95058" w:rsidP="00D95058">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RELEASE COMMAND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7AD3BC01" w14:textId="77777777" w:rsidR="00D95058" w:rsidRPr="00AA7B31" w:rsidRDefault="00D95058" w:rsidP="00D95058">
      <w:pPr>
        <w:rPr>
          <w:lang w:val="en-US"/>
        </w:rPr>
      </w:pPr>
      <w:r>
        <w:t xml:space="preserve">If </w:t>
      </w:r>
      <w:r w:rsidRPr="00105C82">
        <w:t xml:space="preserve">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or without an S-NSSAI.</w:t>
      </w:r>
    </w:p>
    <w:p w14:paraId="27E05BA4" w14:textId="77777777" w:rsidR="00D95058" w:rsidRDefault="00D95058" w:rsidP="00D95058">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65285DFF" w14:textId="77777777" w:rsidR="00D95058" w:rsidRPr="00960722" w:rsidRDefault="00D95058" w:rsidP="00D95058">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 xml:space="preserve">remains the same and the entry in the "list of subscriber data" for the SNPN to which timer T3585 is associated </w:t>
      </w:r>
      <w:r w:rsidRPr="00F5414D">
        <w:t xml:space="preserve">(if any) </w:t>
      </w:r>
      <w:r>
        <w:t>is not updated, then timer T3585</w:t>
      </w:r>
      <w:r>
        <w:rPr>
          <w:rFonts w:hint="eastAsia"/>
        </w:rPr>
        <w:t xml:space="preserve"> </w:t>
      </w:r>
      <w:r>
        <w:t>is kept running until it expires or it is stopped.</w:t>
      </w:r>
    </w:p>
    <w:p w14:paraId="58AADB0C" w14:textId="77777777" w:rsidR="00D95058" w:rsidRDefault="00D95058" w:rsidP="00D95058">
      <w:r>
        <w:t xml:space="preserve">If the UE is switched off when the timer T3585 is running, and if the USIM in the UE </w:t>
      </w:r>
      <w:r w:rsidRPr="00F5414D">
        <w:t xml:space="preserve">(if any) </w:t>
      </w:r>
      <w:r>
        <w:t xml:space="preserve">remains the same and the entry in the "list of subscriber data" for the SNPN to which timer T3585 is associated </w:t>
      </w:r>
      <w:r w:rsidRPr="00F5414D">
        <w:t xml:space="preserve">(if any) </w:t>
      </w:r>
      <w:r>
        <w:t>is not updated when the UE is switched on, the UE shall behave as follows:</w:t>
      </w:r>
    </w:p>
    <w:p w14:paraId="2DA24C47" w14:textId="77777777" w:rsidR="00D95058" w:rsidRDefault="00D95058" w:rsidP="00D95058">
      <w:pPr>
        <w:pStyle w:val="B1"/>
      </w:pPr>
      <w:r w:rsidRPr="00B6068D">
        <w:rPr>
          <w:rFonts w:hint="eastAsia"/>
        </w:rPr>
        <w:t>-</w:t>
      </w:r>
      <w:r w:rsidRPr="00B6068D">
        <w:rPr>
          <w:rFonts w:hint="eastAsia"/>
        </w:rPr>
        <w:tab/>
      </w:r>
      <w:r w:rsidRPr="00B6068D">
        <w:t xml:space="preserve">let t1 be the time remaining for </w:t>
      </w:r>
      <w:r>
        <w:t>T3585</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46550F5E" w14:textId="77777777" w:rsidR="00D95058" w:rsidRPr="00EA57E1" w:rsidRDefault="00D95058" w:rsidP="00D95058">
      <w:pPr>
        <w:pStyle w:val="NO"/>
      </w:pPr>
      <w:r>
        <w:t>NOTE</w:t>
      </w:r>
      <w:r>
        <w:rPr>
          <w:rFonts w:eastAsia="Malgun Gothic" w:hint="eastAsia"/>
          <w:lang w:eastAsia="ko-KR"/>
        </w:rPr>
        <w:t> </w:t>
      </w:r>
      <w:r>
        <w:rPr>
          <w:rFonts w:eastAsia="Malgun Gothic"/>
          <w:lang w:eastAsia="ko-KR"/>
        </w:rPr>
        <w:t>5</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483B5F3E" w14:textId="77777777" w:rsidR="00D95058" w:rsidRDefault="00D95058" w:rsidP="00D95058">
      <w:r>
        <w:lastRenderedPageBreak/>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28C19C0D" w14:textId="77777777" w:rsidR="00D95058" w:rsidRPr="00194776" w:rsidRDefault="00D95058" w:rsidP="00D95058">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268C5FFD" w14:textId="325CB1A0" w:rsidR="00D95058" w:rsidRPr="00D95058" w:rsidDel="00F93AD7" w:rsidRDefault="00D95058" w:rsidP="00D95058">
      <w:pPr>
        <w:rPr>
          <w:del w:id="18" w:author="Cristina" w:date="2021-11-11T17:33:00Z"/>
          <w:lang w:eastAsia="zh-CN"/>
        </w:rPr>
      </w:pPr>
      <w:r w:rsidRPr="00D95058">
        <w:t>If the PDU SESSION RELEASE COMMAND message includes 5GSM cause #29 "user authentication or authorization failed "and the Back-off timer value IE, the UE shall behave as</w:t>
      </w:r>
      <w:r w:rsidRPr="00D95058">
        <w:rPr>
          <w:rFonts w:hint="eastAsia"/>
        </w:rPr>
        <w:t xml:space="preserve"> </w:t>
      </w:r>
      <w:r w:rsidRPr="00D95058">
        <w:rPr>
          <w:rFonts w:hint="eastAsia"/>
          <w:lang w:eastAsia="zh-CN"/>
        </w:rPr>
        <w:t>follows:</w:t>
      </w:r>
    </w:p>
    <w:p w14:paraId="724B2867" w14:textId="41810C7A" w:rsidR="00D95058" w:rsidRPr="00D95058" w:rsidDel="00F93AD7" w:rsidRDefault="00D95058" w:rsidP="00F93AD7">
      <w:pPr>
        <w:rPr>
          <w:del w:id="19" w:author="Cristina" w:date="2021-11-11T17:32:00Z"/>
          <w:lang w:eastAsia="zh-CN"/>
        </w:rPr>
        <w:pPrChange w:id="20" w:author="Cristina" w:date="2021-11-11T17:33:00Z">
          <w:pPr>
            <w:pStyle w:val="B1"/>
          </w:pPr>
        </w:pPrChange>
      </w:pPr>
      <w:del w:id="21" w:author="Cristina" w:date="2021-11-11T17:32:00Z">
        <w:r w:rsidRPr="00D95058" w:rsidDel="00F93AD7">
          <w:rPr>
            <w:rFonts w:hint="eastAsia"/>
            <w:lang w:eastAsia="zh-CN"/>
          </w:rPr>
          <w:delText>a)</w:delText>
        </w:r>
        <w:r w:rsidRPr="00D95058" w:rsidDel="00F93AD7">
          <w:rPr>
            <w:rFonts w:hint="eastAsia"/>
            <w:lang w:eastAsia="zh-CN"/>
          </w:rPr>
          <w:tab/>
        </w:r>
        <w:r w:rsidRPr="00D95058" w:rsidDel="00F93AD7">
          <w:delText>if the timer value indicates neither zero nor deactivated and</w:delText>
        </w:r>
        <w:r w:rsidRPr="00D95058" w:rsidDel="00F93AD7">
          <w:rPr>
            <w:rFonts w:hint="eastAsia"/>
            <w:lang w:eastAsia="zh-CN"/>
          </w:rPr>
          <w:delText xml:space="preserve"> </w:delText>
        </w:r>
        <w:r w:rsidRPr="00D95058" w:rsidDel="00F93AD7">
          <w:delText>a</w:delText>
        </w:r>
        <w:r w:rsidRPr="00D95058" w:rsidDel="00F93AD7">
          <w:rPr>
            <w:rFonts w:hint="eastAsia"/>
          </w:rPr>
          <w:delText xml:space="preserve"> DNN</w:delText>
        </w:r>
        <w:r w:rsidRPr="00D95058" w:rsidDel="00F93AD7">
          <w:delText xml:space="preserve"> was provided during the PDU session establishment, the UE shall start the back-off timer with the value provided in the Back-off timer value IE for the PDU session establishment procedure and [PLMN, DNN] combination. The UE shall not send another PDU SESSION ESTABLISHMENT REQUEST message for the same DNN in the current PLMN</w:delText>
        </w:r>
        <w:r w:rsidRPr="00D95058" w:rsidDel="00F93AD7">
          <w:rPr>
            <w:rFonts w:hint="eastAsia"/>
          </w:rPr>
          <w:delText>,</w:delText>
        </w:r>
        <w:r w:rsidRPr="00D95058" w:rsidDel="00F93AD7">
          <w:delText xml:space="preserve"> until the back-off timer expires, the UE is switched off, the USIM is removed, or the entry in the "list of subscriber data" for the current SNPN is updated</w:delText>
        </w:r>
        <w:r w:rsidRPr="00D95058" w:rsidDel="00F93AD7">
          <w:rPr>
            <w:rFonts w:hint="eastAsia"/>
            <w:lang w:eastAsia="zh-CN"/>
          </w:rPr>
          <w:delText>; and</w:delText>
        </w:r>
      </w:del>
    </w:p>
    <w:p w14:paraId="4859D9CC" w14:textId="649DD7AE" w:rsidR="00D95058" w:rsidRPr="00D95058" w:rsidDel="00F93AD7" w:rsidRDefault="00D95058" w:rsidP="00F93AD7">
      <w:pPr>
        <w:rPr>
          <w:del w:id="22" w:author="Cristina" w:date="2021-11-11T17:32:00Z"/>
        </w:rPr>
        <w:pPrChange w:id="23" w:author="Cristina" w:date="2021-11-11T17:33:00Z">
          <w:pPr>
            <w:pStyle w:val="B1"/>
          </w:pPr>
        </w:pPrChange>
      </w:pPr>
      <w:del w:id="24" w:author="Cristina" w:date="2021-11-11T17:32:00Z">
        <w:r w:rsidRPr="00D95058" w:rsidDel="00F93AD7">
          <w:delText>b)</w:delText>
        </w:r>
        <w:r w:rsidRPr="00D95058" w:rsidDel="00F93AD7">
          <w:tab/>
          <w:delText>if the timer value indicates that this timer is deactivated and a</w:delText>
        </w:r>
        <w:r w:rsidRPr="00D95058" w:rsidDel="00F93AD7">
          <w:rPr>
            <w:rFonts w:hint="eastAsia"/>
          </w:rPr>
          <w:delText xml:space="preserve"> DNN</w:delText>
        </w:r>
        <w:r w:rsidRPr="00D95058" w:rsidDel="00F93AD7">
          <w:delText xml:space="preserve"> was provided during the PDU session establishment, the UE shall not send another PDU SESSION ESTABLISHMENT REQUEST message for the same DNN</w:delText>
        </w:r>
        <w:r w:rsidRPr="00D95058" w:rsidDel="00F93AD7">
          <w:rPr>
            <w:rFonts w:hint="eastAsia"/>
          </w:rPr>
          <w:delText xml:space="preserve"> </w:delText>
        </w:r>
        <w:r w:rsidRPr="00D95058" w:rsidDel="00F93AD7">
          <w:delText>in the current PLMN</w:delText>
        </w:r>
        <w:r w:rsidRPr="00D95058" w:rsidDel="00F93AD7">
          <w:rPr>
            <w:rFonts w:hint="eastAsia"/>
          </w:rPr>
          <w:delText>,</w:delText>
        </w:r>
        <w:r w:rsidRPr="00D95058" w:rsidDel="00F93AD7">
          <w:delText xml:space="preserve"> until the UE is switched off, the USIM is removed, or the entry in the "list of subscriber data" for the current SNPN is updated;</w:delText>
        </w:r>
      </w:del>
    </w:p>
    <w:p w14:paraId="3A0553FB" w14:textId="16681790" w:rsidR="00D95058" w:rsidRDefault="00D95058" w:rsidP="00F93AD7">
      <w:pPr>
        <w:rPr>
          <w:ins w:id="25" w:author="Cristina" w:date="2021-11-11T17:32:00Z"/>
        </w:rPr>
        <w:pPrChange w:id="26" w:author="Cristina" w:date="2021-11-11T17:33:00Z">
          <w:pPr>
            <w:pStyle w:val="B1"/>
          </w:pPr>
        </w:pPrChange>
      </w:pPr>
      <w:del w:id="27" w:author="Cristina" w:date="2021-11-11T17:32:00Z">
        <w:r w:rsidRPr="00D95058" w:rsidDel="00F93AD7">
          <w:delText>c)</w:delText>
        </w:r>
        <w:r w:rsidRPr="00D95058" w:rsidDel="00F93AD7">
          <w:tab/>
          <w:delText>if the timer value indicates zero, the UE may send another PDU SESSION ESTABLISHMENT REQUEST message for the same combination of [PLMN, DNN] in the current PLMN.</w:delText>
        </w:r>
      </w:del>
    </w:p>
    <w:p w14:paraId="1FEB8385" w14:textId="77777777" w:rsidR="00F93AD7" w:rsidRDefault="00F93AD7" w:rsidP="00F93AD7">
      <w:pPr>
        <w:pStyle w:val="B1"/>
        <w:rPr>
          <w:ins w:id="28" w:author="Cristina" w:date="2021-11-11T17:32:00Z"/>
        </w:rPr>
      </w:pPr>
      <w:ins w:id="29" w:author="Cristina" w:date="2021-11-11T17:32:00Z">
        <w:r w:rsidRPr="00405573">
          <w:t>a)</w:t>
        </w:r>
        <w:r w:rsidRPr="00405573">
          <w:tab/>
        </w:r>
        <w:proofErr w:type="gramStart"/>
        <w:r w:rsidRPr="00405573">
          <w:t>if</w:t>
        </w:r>
        <w:proofErr w:type="gramEnd"/>
        <w:r w:rsidRPr="00405573">
          <w:t xml:space="preserve"> the timer value indicates neit</w:t>
        </w:r>
        <w:r>
          <w:t>her zero nor deactivated and:</w:t>
        </w:r>
      </w:ins>
    </w:p>
    <w:p w14:paraId="29215890" w14:textId="36FFE01E" w:rsidR="00F93AD7" w:rsidRDefault="00F93AD7" w:rsidP="00F93AD7">
      <w:pPr>
        <w:pStyle w:val="B2"/>
        <w:rPr>
          <w:ins w:id="30" w:author="Cristina" w:date="2021-11-11T17:32:00Z"/>
        </w:rPr>
      </w:pPr>
      <w:ins w:id="31" w:author="Cristina" w:date="2021-11-11T17:32:00Z">
        <w:r>
          <w:t>1)</w:t>
        </w:r>
        <w:r>
          <w:tab/>
          <w:t xml:space="preserve">if the UE </w:t>
        </w:r>
        <w:r w:rsidRPr="00C52D50">
          <w:t xml:space="preserve">provided </w:t>
        </w:r>
        <w:r>
          <w:t xml:space="preserve">a 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ins>
    </w:p>
    <w:p w14:paraId="7F4F5E95" w14:textId="1ADBA514" w:rsidR="00F93AD7" w:rsidRDefault="00F93AD7" w:rsidP="00F93AD7">
      <w:pPr>
        <w:pStyle w:val="B2"/>
        <w:rPr>
          <w:ins w:id="32" w:author="Cristina" w:date="2021-11-11T17:32:00Z"/>
        </w:rPr>
      </w:pPr>
      <w:ins w:id="33" w:author="Cristina" w:date="2021-11-11T17:32:00Z">
        <w:r>
          <w:t>2)</w:t>
        </w:r>
        <w:r>
          <w:tab/>
          <w:t xml:space="preserve">if the UE </w:t>
        </w:r>
        <w:r w:rsidRPr="00C52D50">
          <w:t xml:space="preserve">provided </w:t>
        </w:r>
        <w:r>
          <w:t xml:space="preserve">a DNN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ins>
    </w:p>
    <w:p w14:paraId="22EC64E7" w14:textId="4F5D1C98" w:rsidR="00F93AD7" w:rsidRDefault="00F93AD7" w:rsidP="00F93AD7">
      <w:pPr>
        <w:pStyle w:val="B2"/>
        <w:rPr>
          <w:ins w:id="34" w:author="Cristina" w:date="2021-11-11T17:32:00Z"/>
        </w:rPr>
      </w:pPr>
      <w:ins w:id="35" w:author="Cristina" w:date="2021-11-11T17:32:00Z">
        <w:r>
          <w:t>3)</w:t>
        </w:r>
        <w:r>
          <w:tab/>
        </w:r>
        <w:proofErr w:type="gramStart"/>
        <w:r>
          <w:t>if</w:t>
        </w:r>
        <w:proofErr w:type="gramEnd"/>
        <w:r>
          <w:t xml:space="preserve">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ins>
    </w:p>
    <w:p w14:paraId="61E7C59C" w14:textId="4E755672" w:rsidR="00F93AD7" w:rsidRDefault="00F93AD7" w:rsidP="00F93AD7">
      <w:pPr>
        <w:pStyle w:val="B2"/>
        <w:rPr>
          <w:ins w:id="36" w:author="Cristina" w:date="2021-11-11T17:32:00Z"/>
        </w:rPr>
      </w:pPr>
      <w:ins w:id="37" w:author="Cristina" w:date="2021-11-11T17:32:00Z">
        <w:r>
          <w:t>4)</w:t>
        </w:r>
        <w:r>
          <w:tab/>
        </w:r>
        <w:proofErr w:type="gramStart"/>
        <w:r>
          <w:t>if</w:t>
        </w:r>
        <w:proofErr w:type="gramEnd"/>
        <w:r>
          <w:t xml:space="preserve"> the UE did not </w:t>
        </w:r>
        <w:r w:rsidRPr="00C52D50">
          <w:t>provide</w:t>
        </w:r>
        <w:r>
          <w:t xml:space="preserve"> a DNN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ins>
    </w:p>
    <w:p w14:paraId="1394EDC2" w14:textId="77777777" w:rsidR="00F93AD7" w:rsidRDefault="00F93AD7" w:rsidP="00F93AD7">
      <w:pPr>
        <w:pStyle w:val="B1"/>
        <w:rPr>
          <w:ins w:id="38" w:author="Cristina" w:date="2021-11-11T17:32:00Z"/>
        </w:rPr>
      </w:pPr>
      <w:ins w:id="39" w:author="Cristina" w:date="2021-11-11T17:32:00Z">
        <w:r w:rsidRPr="00405573">
          <w:lastRenderedPageBreak/>
          <w:t>b)</w:t>
        </w:r>
        <w:r w:rsidRPr="00405573">
          <w:tab/>
        </w:r>
        <w:proofErr w:type="gramStart"/>
        <w:r w:rsidRPr="00405573">
          <w:t>if</w:t>
        </w:r>
        <w:proofErr w:type="gramEnd"/>
        <w:r w:rsidRPr="00405573">
          <w:t xml:space="preserve"> the timer value indicates that this timer is deactivated</w:t>
        </w:r>
        <w:r w:rsidRPr="00C3201C">
          <w:t xml:space="preserve"> </w:t>
        </w:r>
        <w:r>
          <w:t>and:</w:t>
        </w:r>
      </w:ins>
    </w:p>
    <w:p w14:paraId="5371D729" w14:textId="5E7D170A" w:rsidR="00F93AD7" w:rsidRDefault="00F93AD7" w:rsidP="00F93AD7">
      <w:pPr>
        <w:pStyle w:val="B2"/>
        <w:rPr>
          <w:ins w:id="40" w:author="Cristina" w:date="2021-11-11T17:32:00Z"/>
        </w:rPr>
      </w:pPr>
      <w:ins w:id="41" w:author="Cristina" w:date="2021-11-11T17:32:00Z">
        <w:r>
          <w:t>1)</w:t>
        </w:r>
        <w:r>
          <w:tab/>
          <w:t xml:space="preserve">if the UE provided a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ins>
    </w:p>
    <w:p w14:paraId="515815C3" w14:textId="4C0ECEBE" w:rsidR="00F93AD7" w:rsidRDefault="00F93AD7" w:rsidP="00F93AD7">
      <w:pPr>
        <w:pStyle w:val="B2"/>
        <w:rPr>
          <w:ins w:id="42" w:author="Cristina" w:date="2021-11-11T17:32:00Z"/>
        </w:rPr>
      </w:pPr>
      <w:ins w:id="43" w:author="Cristina" w:date="2021-11-11T17:32:00Z">
        <w:r>
          <w:t>2)</w:t>
        </w:r>
        <w:r>
          <w:tab/>
          <w:t xml:space="preserve">if the UE provided a DNN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ins>
    </w:p>
    <w:p w14:paraId="3B47B9D3" w14:textId="510CCE37" w:rsidR="00F93AD7" w:rsidRDefault="00F93AD7" w:rsidP="00F93AD7">
      <w:pPr>
        <w:pStyle w:val="B2"/>
        <w:rPr>
          <w:ins w:id="44" w:author="Cristina" w:date="2021-11-11T17:32:00Z"/>
        </w:rPr>
      </w:pPr>
      <w:ins w:id="45" w:author="Cristina" w:date="2021-11-11T17:32:00Z">
        <w:r>
          <w:t>3)</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ins>
    </w:p>
    <w:p w14:paraId="49B0A147" w14:textId="5171E11B" w:rsidR="00F93AD7" w:rsidRDefault="00F93AD7" w:rsidP="00F93AD7">
      <w:pPr>
        <w:pStyle w:val="B2"/>
        <w:rPr>
          <w:ins w:id="46" w:author="Cristina" w:date="2021-11-11T17:32:00Z"/>
        </w:rPr>
      </w:pPr>
      <w:ins w:id="47" w:author="Cristina" w:date="2021-11-11T17:32:00Z">
        <w:r>
          <w:t>4)</w:t>
        </w:r>
        <w:r>
          <w:tab/>
          <w:t xml:space="preserve">if the UE did not </w:t>
        </w:r>
        <w:r w:rsidRPr="00C52D50">
          <w:t>provide</w:t>
        </w:r>
        <w:r>
          <w:t xml:space="preserve"> a DNN </w:t>
        </w:r>
        <w:r w:rsidRPr="00C52D50">
          <w:t>to the network during the PDU session establishment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and</w:t>
        </w:r>
      </w:ins>
    </w:p>
    <w:p w14:paraId="4FF25D20" w14:textId="221D663A" w:rsidR="00F93AD7" w:rsidRPr="00F93AD7" w:rsidRDefault="00F93AD7" w:rsidP="00F93AD7">
      <w:pPr>
        <w:pStyle w:val="B1"/>
      </w:pPr>
      <w:ins w:id="48" w:author="Cristina" w:date="2021-11-11T17:32:00Z">
        <w:r w:rsidRPr="00405573">
          <w:t>c)</w:t>
        </w:r>
        <w:r w:rsidRPr="00405573">
          <w:tab/>
        </w:r>
        <w:proofErr w:type="gramStart"/>
        <w:r w:rsidRPr="00405573">
          <w:t>if</w:t>
        </w:r>
        <w:proofErr w:type="gramEnd"/>
        <w:r w:rsidRPr="00405573">
          <w:t xml:space="preserve"> the timer value indicates zero</w:t>
        </w:r>
        <w:r>
          <w:t xml:space="preserve">, the UE may send another </w:t>
        </w:r>
        <w:r w:rsidRPr="00405573">
          <w:t>PDU SESSION ESTABLISHMENT REQUEST message</w:t>
        </w:r>
        <w:r>
          <w:t xml:space="preserve"> </w:t>
        </w:r>
        <w:bookmarkStart w:id="49"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49"/>
        <w:r>
          <w:rPr>
            <w:lang w:eastAsia="ja-JP"/>
          </w:rPr>
          <w:t>.</w:t>
        </w:r>
      </w:ins>
    </w:p>
    <w:p w14:paraId="79739B19" w14:textId="77777777" w:rsidR="00D95058" w:rsidRDefault="00D95058" w:rsidP="00D95058">
      <w:r w:rsidRPr="00405573">
        <w:t>The UE shall not stop any back-off timer</w:t>
      </w:r>
      <w:r>
        <w:t>:</w:t>
      </w:r>
    </w:p>
    <w:p w14:paraId="631202E5" w14:textId="77777777" w:rsidR="00D95058" w:rsidRDefault="00D95058" w:rsidP="00D95058">
      <w:pPr>
        <w:pStyle w:val="B1"/>
      </w:pPr>
      <w:r>
        <w:t>a</w:t>
      </w:r>
      <w:r w:rsidRPr="006127E0">
        <w:t>)</w:t>
      </w:r>
      <w:r w:rsidRPr="006127E0">
        <w:tab/>
      </w:r>
      <w:proofErr w:type="gramStart"/>
      <w:r w:rsidRPr="00405573">
        <w:t>upon</w:t>
      </w:r>
      <w:proofErr w:type="gramEnd"/>
      <w:r w:rsidRPr="00405573">
        <w:t xml:space="preserve"> a PLMN change</w:t>
      </w:r>
      <w:r>
        <w:t>;</w:t>
      </w:r>
    </w:p>
    <w:p w14:paraId="4505EBED" w14:textId="77777777" w:rsidR="00D95058" w:rsidRDefault="00D95058" w:rsidP="00D95058">
      <w:pPr>
        <w:pStyle w:val="B1"/>
      </w:pPr>
      <w:r>
        <w:t>b)</w:t>
      </w:r>
      <w:r>
        <w:tab/>
      </w:r>
      <w:proofErr w:type="gramStart"/>
      <w:r>
        <w:t>upon</w:t>
      </w:r>
      <w:proofErr w:type="gramEnd"/>
      <w:r>
        <w:t xml:space="preserve"> an </w:t>
      </w:r>
      <w:r w:rsidRPr="00405573">
        <w:t>inter-system change</w:t>
      </w:r>
      <w:r>
        <w:t>; or</w:t>
      </w:r>
    </w:p>
    <w:p w14:paraId="0F38A9AF" w14:textId="77777777" w:rsidR="00D95058" w:rsidRDefault="00D95058" w:rsidP="00D95058">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0BD25619" w14:textId="77777777" w:rsidR="00D95058" w:rsidRDefault="00D95058" w:rsidP="00D95058">
      <w:r>
        <w:t>For MA PDU session, upon receipt of the PDU SESSION RELEASE COMMAND, the UE shall behave as follows:</w:t>
      </w:r>
    </w:p>
    <w:p w14:paraId="1F3DC76A" w14:textId="77777777" w:rsidR="00D95058" w:rsidRDefault="00D95058" w:rsidP="00D95058">
      <w:pPr>
        <w:pStyle w:val="B1"/>
      </w:pPr>
      <w:r>
        <w:t>a)</w:t>
      </w:r>
      <w:r>
        <w:tab/>
        <w:t xml:space="preserve">if the PDU SESSION RELEASE COMMAND includes the Access type IE and the MA PDU session </w:t>
      </w:r>
      <w:r w:rsidRPr="006E7E04">
        <w:t xml:space="preserve"> has user</w:t>
      </w:r>
      <w:r>
        <w:t>-</w:t>
      </w:r>
      <w:r w:rsidRPr="006E7E04">
        <w:t xml:space="preserve">plane resources established on </w:t>
      </w:r>
      <w:r>
        <w:t xml:space="preserve">both 3GPP access and non-3GPP access, the UE shall </w:t>
      </w:r>
      <w:r w:rsidRPr="00947C3B">
        <w:t xml:space="preserve">consider the </w:t>
      </w:r>
      <w:r w:rsidRPr="006E7E04">
        <w:t>user</w:t>
      </w:r>
      <w:r>
        <w:t>-</w:t>
      </w:r>
      <w:r w:rsidRPr="006E7E04">
        <w:t xml:space="preserve">plane resources on </w:t>
      </w:r>
      <w:r w:rsidRPr="00947C3B">
        <w:t>the access indicated in the Access type IE as released</w:t>
      </w:r>
      <w:r>
        <w:t xml:space="preserve"> and </w:t>
      </w:r>
      <w:r w:rsidRPr="00EA2381">
        <w:t>shall create a PDU SESSION RELEASE COMPLETE message</w:t>
      </w:r>
      <w:r>
        <w:t>;</w:t>
      </w:r>
    </w:p>
    <w:p w14:paraId="2017E82E" w14:textId="77777777" w:rsidR="00D95058" w:rsidRDefault="00D95058" w:rsidP="00D95058">
      <w:pPr>
        <w:pStyle w:val="B1"/>
      </w:pPr>
      <w:r>
        <w:t>b)</w:t>
      </w:r>
      <w:r>
        <w:tab/>
        <w:t>i</w:t>
      </w:r>
      <w:r w:rsidRPr="00193732">
        <w:t xml:space="preserve">f the </w:t>
      </w:r>
      <w:r>
        <w:t>PDU SESSION RELEASE COMMAND includes the Access type IE and the</w:t>
      </w:r>
      <w:r w:rsidRPr="00193732">
        <w:t xml:space="preserve"> PDU session </w:t>
      </w:r>
      <w:r w:rsidRPr="00E7216F">
        <w:t>and has user</w:t>
      </w:r>
      <w:r>
        <w:t>-</w:t>
      </w:r>
      <w:r w:rsidRPr="00E7216F">
        <w:t xml:space="preserve">plane resources </w:t>
      </w:r>
      <w:r>
        <w:t>established on</w:t>
      </w:r>
      <w:r w:rsidRPr="00193732">
        <w:t xml:space="preserve"> only</w:t>
      </w:r>
      <w:r>
        <w:t xml:space="preserve"> </w:t>
      </w:r>
      <w:r w:rsidRPr="00193732">
        <w:t>the access indicated in the Access type IE, the UE shall consider</w:t>
      </w:r>
      <w:r>
        <w:t xml:space="preserve"> the MA PDU session as released and shall create a PDU SESSION RELEASE COMPLETE</w:t>
      </w:r>
      <w:r w:rsidRPr="00440029">
        <w:t xml:space="preserve"> </w:t>
      </w:r>
      <w:r>
        <w:rPr>
          <w:lang w:val="en-US"/>
        </w:rPr>
        <w:t>message</w:t>
      </w:r>
      <w:r>
        <w:t>; and</w:t>
      </w:r>
    </w:p>
    <w:p w14:paraId="5032E8CE" w14:textId="77777777" w:rsidR="00D95058" w:rsidRDefault="00D95058" w:rsidP="00D95058">
      <w:pPr>
        <w:pStyle w:val="B1"/>
      </w:pPr>
      <w:r>
        <w:rPr>
          <w:lang w:val="en-US"/>
        </w:rPr>
        <w:t>c)</w:t>
      </w:r>
      <w:r>
        <w:rPr>
          <w:lang w:val="en-US"/>
        </w:rPr>
        <w:tab/>
      </w:r>
      <w:proofErr w:type="gramStart"/>
      <w:r>
        <w:rPr>
          <w:lang w:val="en-US"/>
        </w:rPr>
        <w:t>if</w:t>
      </w:r>
      <w:proofErr w:type="gramEnd"/>
      <w:r>
        <w:rPr>
          <w:lang w:val="en-US"/>
        </w:rPr>
        <w:t xml:space="preserve"> the PDU SESSION RELEASE COMMAND does not include the Access type IE</w:t>
      </w:r>
      <w:r>
        <w:t xml:space="preserve">, the UE shall </w:t>
      </w:r>
      <w:r w:rsidRPr="00947C3B">
        <w:t xml:space="preserve">consider the </w:t>
      </w:r>
      <w:r>
        <w:t xml:space="preserve">MA PDU session </w:t>
      </w:r>
      <w:r w:rsidRPr="00947C3B">
        <w:t>as released</w:t>
      </w:r>
      <w:r>
        <w:t xml:space="preserve"> and </w:t>
      </w:r>
      <w:r w:rsidRPr="00EA2381">
        <w:t>shall create a PDU SESSION RELEASE COMPLETE message</w:t>
      </w:r>
      <w:r>
        <w:t>.</w:t>
      </w:r>
    </w:p>
    <w:p w14:paraId="4C19F43D" w14:textId="77777777" w:rsidR="00D95058" w:rsidRDefault="00D95058" w:rsidP="00D95058">
      <w:r w:rsidRPr="00440029">
        <w:t xml:space="preserve">The UE shall transport the PDU SESSION </w:t>
      </w:r>
      <w:r>
        <w:t>RELEASE</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05F22A36" w14:textId="292923DC" w:rsidR="00D95058" w:rsidRPr="00D95058" w:rsidRDefault="00D95058" w:rsidP="00D95058">
      <w:r w:rsidRPr="00440029">
        <w:t xml:space="preserve">Upon receipt of a PDU SESSION </w:t>
      </w:r>
      <w:r>
        <w:t>RELEASE</w:t>
      </w:r>
      <w:r w:rsidRPr="00440029">
        <w:t xml:space="preserve"> </w:t>
      </w:r>
      <w:r>
        <w:t>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timer T</w:t>
      </w:r>
      <w:r>
        <w:rPr>
          <w:lang w:val="en-US"/>
        </w:rPr>
        <w:t xml:space="preserve">3592 and shall </w:t>
      </w:r>
      <w:r>
        <w:t xml:space="preserve">consider the </w:t>
      </w:r>
      <w:r w:rsidRPr="00440029">
        <w:t xml:space="preserve">PDU session </w:t>
      </w:r>
      <w:r>
        <w:t>as released</w:t>
      </w:r>
      <w:r w:rsidRPr="00440029">
        <w:t>.</w:t>
      </w:r>
    </w:p>
    <w:p w14:paraId="01963B1D" w14:textId="777F80D9" w:rsidR="00B23807" w:rsidRPr="00B23807" w:rsidRDefault="00B23807" w:rsidP="00FC3F1E">
      <w:pPr>
        <w:jc w:val="center"/>
        <w:rPr>
          <w:noProof/>
        </w:rPr>
      </w:pPr>
      <w:r w:rsidRPr="00D62207">
        <w:rPr>
          <w:noProof/>
          <w:highlight w:val="cyan"/>
        </w:rPr>
        <w:lastRenderedPageBreak/>
        <w:t xml:space="preserve">***** </w:t>
      </w:r>
      <w:r>
        <w:rPr>
          <w:noProof/>
          <w:highlight w:val="cyan"/>
        </w:rPr>
        <w:t xml:space="preserve">end of </w:t>
      </w:r>
      <w:r w:rsidR="00BC241F">
        <w:rPr>
          <w:noProof/>
          <w:highlight w:val="cyan"/>
        </w:rPr>
        <w:t>1</w:t>
      </w:r>
      <w:r w:rsidR="00BC241F" w:rsidRPr="00034E1D">
        <w:rPr>
          <w:noProof/>
          <w:highlight w:val="cyan"/>
          <w:vertAlign w:val="superscript"/>
        </w:rPr>
        <w:t>st</w:t>
      </w:r>
      <w:r w:rsidR="0018412D">
        <w:rPr>
          <w:noProof/>
          <w:highlight w:val="cyan"/>
        </w:rPr>
        <w:t xml:space="preserve"> </w:t>
      </w:r>
      <w:r>
        <w:rPr>
          <w:noProof/>
          <w:highlight w:val="cyan"/>
        </w:rPr>
        <w:t>chan</w:t>
      </w:r>
      <w:r w:rsidRPr="00D62207">
        <w:rPr>
          <w:noProof/>
          <w:highlight w:val="cyan"/>
        </w:rPr>
        <w:t>ge</w:t>
      </w:r>
      <w:r>
        <w:rPr>
          <w:noProof/>
          <w:highlight w:val="cyan"/>
        </w:rPr>
        <w:t xml:space="preserve"> </w:t>
      </w:r>
      <w:r w:rsidRPr="00D62207">
        <w:rPr>
          <w:noProof/>
          <w:highlight w:val="cyan"/>
        </w:rPr>
        <w:t>*****</w:t>
      </w:r>
    </w:p>
    <w:sectPr w:rsidR="00B23807" w:rsidRPr="00B2380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2C0C" w14:textId="77777777" w:rsidR="0012494F" w:rsidRDefault="0012494F">
      <w:r>
        <w:separator/>
      </w:r>
    </w:p>
  </w:endnote>
  <w:endnote w:type="continuationSeparator" w:id="0">
    <w:p w14:paraId="5BB7A759" w14:textId="77777777" w:rsidR="0012494F" w:rsidRDefault="0012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75C2" w14:textId="77777777" w:rsidR="0012494F" w:rsidRDefault="0012494F">
      <w:r>
        <w:separator/>
      </w:r>
    </w:p>
  </w:footnote>
  <w:footnote w:type="continuationSeparator" w:id="0">
    <w:p w14:paraId="15D75D4E" w14:textId="77777777" w:rsidR="0012494F" w:rsidRDefault="0012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76C8" w:rsidRDefault="00EE76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DAA" w14:textId="77777777" w:rsidR="00EE76C8" w:rsidRDefault="00EE76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B4B" w14:textId="77777777" w:rsidR="00EE76C8" w:rsidRDefault="00EE76C8">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7973" w14:textId="77777777" w:rsidR="00EE76C8" w:rsidRDefault="00EE76C8">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09"/>
    <w:rsid w:val="000212A6"/>
    <w:rsid w:val="00022E4A"/>
    <w:rsid w:val="00041E42"/>
    <w:rsid w:val="000628F9"/>
    <w:rsid w:val="000810C0"/>
    <w:rsid w:val="0009336B"/>
    <w:rsid w:val="000A6394"/>
    <w:rsid w:val="000B7FED"/>
    <w:rsid w:val="000C038A"/>
    <w:rsid w:val="000C6598"/>
    <w:rsid w:val="000D44B3"/>
    <w:rsid w:val="000D7C5B"/>
    <w:rsid w:val="000E18C0"/>
    <w:rsid w:val="000F7762"/>
    <w:rsid w:val="0010152E"/>
    <w:rsid w:val="00115F19"/>
    <w:rsid w:val="0012494F"/>
    <w:rsid w:val="00144C0C"/>
    <w:rsid w:val="00145D43"/>
    <w:rsid w:val="00161ED1"/>
    <w:rsid w:val="00173E98"/>
    <w:rsid w:val="0018412D"/>
    <w:rsid w:val="00192C46"/>
    <w:rsid w:val="001959C9"/>
    <w:rsid w:val="001A08B3"/>
    <w:rsid w:val="001A5182"/>
    <w:rsid w:val="001A5D33"/>
    <w:rsid w:val="001A5F09"/>
    <w:rsid w:val="001A7B60"/>
    <w:rsid w:val="001B2953"/>
    <w:rsid w:val="001B52F0"/>
    <w:rsid w:val="001B7A65"/>
    <w:rsid w:val="001C7D58"/>
    <w:rsid w:val="001D3EFD"/>
    <w:rsid w:val="001E3761"/>
    <w:rsid w:val="001E41F3"/>
    <w:rsid w:val="001F7AEF"/>
    <w:rsid w:val="002208B9"/>
    <w:rsid w:val="00220938"/>
    <w:rsid w:val="002304A6"/>
    <w:rsid w:val="00231F0D"/>
    <w:rsid w:val="00236E67"/>
    <w:rsid w:val="0026004D"/>
    <w:rsid w:val="0026113C"/>
    <w:rsid w:val="002640DD"/>
    <w:rsid w:val="00275D12"/>
    <w:rsid w:val="0028190B"/>
    <w:rsid w:val="00284FEB"/>
    <w:rsid w:val="002860C4"/>
    <w:rsid w:val="002A6048"/>
    <w:rsid w:val="002B5741"/>
    <w:rsid w:val="002C6DD4"/>
    <w:rsid w:val="002D228B"/>
    <w:rsid w:val="002E34CC"/>
    <w:rsid w:val="002E472E"/>
    <w:rsid w:val="002E555C"/>
    <w:rsid w:val="002E64DC"/>
    <w:rsid w:val="002F27EA"/>
    <w:rsid w:val="002F61C0"/>
    <w:rsid w:val="002F6D87"/>
    <w:rsid w:val="002F6DDF"/>
    <w:rsid w:val="003013D3"/>
    <w:rsid w:val="00303FFC"/>
    <w:rsid w:val="00304706"/>
    <w:rsid w:val="00305409"/>
    <w:rsid w:val="00313FAF"/>
    <w:rsid w:val="00326BA1"/>
    <w:rsid w:val="00356545"/>
    <w:rsid w:val="00360159"/>
    <w:rsid w:val="003609EF"/>
    <w:rsid w:val="0036231A"/>
    <w:rsid w:val="003671A0"/>
    <w:rsid w:val="00374DD4"/>
    <w:rsid w:val="003850DB"/>
    <w:rsid w:val="00394639"/>
    <w:rsid w:val="003B7086"/>
    <w:rsid w:val="003D454E"/>
    <w:rsid w:val="003E1A36"/>
    <w:rsid w:val="003E43FF"/>
    <w:rsid w:val="003F08F5"/>
    <w:rsid w:val="003F1389"/>
    <w:rsid w:val="00410099"/>
    <w:rsid w:val="00410371"/>
    <w:rsid w:val="004242F1"/>
    <w:rsid w:val="004442BF"/>
    <w:rsid w:val="00447CA7"/>
    <w:rsid w:val="00460C0E"/>
    <w:rsid w:val="00463200"/>
    <w:rsid w:val="004649BF"/>
    <w:rsid w:val="00474D2C"/>
    <w:rsid w:val="004769B7"/>
    <w:rsid w:val="004825FB"/>
    <w:rsid w:val="004B75B7"/>
    <w:rsid w:val="004C5636"/>
    <w:rsid w:val="004F6ADE"/>
    <w:rsid w:val="0051094A"/>
    <w:rsid w:val="0051580D"/>
    <w:rsid w:val="00541808"/>
    <w:rsid w:val="00547111"/>
    <w:rsid w:val="005531DA"/>
    <w:rsid w:val="00557E3E"/>
    <w:rsid w:val="00561B66"/>
    <w:rsid w:val="00583DB0"/>
    <w:rsid w:val="00592D74"/>
    <w:rsid w:val="00594D4B"/>
    <w:rsid w:val="005A7562"/>
    <w:rsid w:val="005B54CB"/>
    <w:rsid w:val="005E2C44"/>
    <w:rsid w:val="005F71F9"/>
    <w:rsid w:val="00600833"/>
    <w:rsid w:val="006034A1"/>
    <w:rsid w:val="00621188"/>
    <w:rsid w:val="006257ED"/>
    <w:rsid w:val="00627F40"/>
    <w:rsid w:val="0065159F"/>
    <w:rsid w:val="0065581B"/>
    <w:rsid w:val="0066103E"/>
    <w:rsid w:val="00665C47"/>
    <w:rsid w:val="00681C99"/>
    <w:rsid w:val="00681D51"/>
    <w:rsid w:val="00695808"/>
    <w:rsid w:val="006B402A"/>
    <w:rsid w:val="006B437C"/>
    <w:rsid w:val="006B46FB"/>
    <w:rsid w:val="006B6152"/>
    <w:rsid w:val="006B71DD"/>
    <w:rsid w:val="006E21FB"/>
    <w:rsid w:val="00701BC4"/>
    <w:rsid w:val="007200A9"/>
    <w:rsid w:val="00732D27"/>
    <w:rsid w:val="00744165"/>
    <w:rsid w:val="007523DB"/>
    <w:rsid w:val="0075314A"/>
    <w:rsid w:val="007566A7"/>
    <w:rsid w:val="00772CD6"/>
    <w:rsid w:val="007877EB"/>
    <w:rsid w:val="00791D4F"/>
    <w:rsid w:val="00792342"/>
    <w:rsid w:val="007941C5"/>
    <w:rsid w:val="007961A4"/>
    <w:rsid w:val="007977A8"/>
    <w:rsid w:val="007B1386"/>
    <w:rsid w:val="007B512A"/>
    <w:rsid w:val="007C2097"/>
    <w:rsid w:val="007D6A07"/>
    <w:rsid w:val="007D7A53"/>
    <w:rsid w:val="007E54C6"/>
    <w:rsid w:val="007F167F"/>
    <w:rsid w:val="007F7259"/>
    <w:rsid w:val="008040A8"/>
    <w:rsid w:val="00820232"/>
    <w:rsid w:val="008279FA"/>
    <w:rsid w:val="00856D97"/>
    <w:rsid w:val="008626E7"/>
    <w:rsid w:val="00863DB5"/>
    <w:rsid w:val="0086576E"/>
    <w:rsid w:val="00870EE7"/>
    <w:rsid w:val="00874D02"/>
    <w:rsid w:val="008863B9"/>
    <w:rsid w:val="0089666F"/>
    <w:rsid w:val="008A45A6"/>
    <w:rsid w:val="008D53DF"/>
    <w:rsid w:val="008F3789"/>
    <w:rsid w:val="008F686C"/>
    <w:rsid w:val="008F6BA9"/>
    <w:rsid w:val="009013B8"/>
    <w:rsid w:val="0091443E"/>
    <w:rsid w:val="009148DE"/>
    <w:rsid w:val="00914B63"/>
    <w:rsid w:val="00916A68"/>
    <w:rsid w:val="00926A98"/>
    <w:rsid w:val="00934697"/>
    <w:rsid w:val="00935DD5"/>
    <w:rsid w:val="00941E30"/>
    <w:rsid w:val="009427CC"/>
    <w:rsid w:val="00946EC1"/>
    <w:rsid w:val="00947925"/>
    <w:rsid w:val="00955352"/>
    <w:rsid w:val="00956211"/>
    <w:rsid w:val="00957F4F"/>
    <w:rsid w:val="0097226E"/>
    <w:rsid w:val="009777D9"/>
    <w:rsid w:val="00991B88"/>
    <w:rsid w:val="00991DD6"/>
    <w:rsid w:val="009A5753"/>
    <w:rsid w:val="009A579D"/>
    <w:rsid w:val="009C1CBC"/>
    <w:rsid w:val="009D6F18"/>
    <w:rsid w:val="009E3297"/>
    <w:rsid w:val="009F734F"/>
    <w:rsid w:val="00A01DF1"/>
    <w:rsid w:val="00A246B6"/>
    <w:rsid w:val="00A433FE"/>
    <w:rsid w:val="00A47E70"/>
    <w:rsid w:val="00A50CF0"/>
    <w:rsid w:val="00A7671C"/>
    <w:rsid w:val="00AA1A22"/>
    <w:rsid w:val="00AA2CBC"/>
    <w:rsid w:val="00AA774C"/>
    <w:rsid w:val="00AB4A21"/>
    <w:rsid w:val="00AB61E9"/>
    <w:rsid w:val="00AC5820"/>
    <w:rsid w:val="00AD1CD8"/>
    <w:rsid w:val="00B1497D"/>
    <w:rsid w:val="00B20F91"/>
    <w:rsid w:val="00B23807"/>
    <w:rsid w:val="00B258BB"/>
    <w:rsid w:val="00B25EC9"/>
    <w:rsid w:val="00B44316"/>
    <w:rsid w:val="00B52AAE"/>
    <w:rsid w:val="00B66039"/>
    <w:rsid w:val="00B67B97"/>
    <w:rsid w:val="00B968C8"/>
    <w:rsid w:val="00BA2AA0"/>
    <w:rsid w:val="00BA3EC5"/>
    <w:rsid w:val="00BA51D9"/>
    <w:rsid w:val="00BB256B"/>
    <w:rsid w:val="00BB5DFC"/>
    <w:rsid w:val="00BC241F"/>
    <w:rsid w:val="00BD279D"/>
    <w:rsid w:val="00BD6BB8"/>
    <w:rsid w:val="00BF0205"/>
    <w:rsid w:val="00BF5372"/>
    <w:rsid w:val="00BF6EED"/>
    <w:rsid w:val="00C02924"/>
    <w:rsid w:val="00C05582"/>
    <w:rsid w:val="00C06AFD"/>
    <w:rsid w:val="00C167AA"/>
    <w:rsid w:val="00C36C1A"/>
    <w:rsid w:val="00C66BA2"/>
    <w:rsid w:val="00C67AE6"/>
    <w:rsid w:val="00C71636"/>
    <w:rsid w:val="00C7271E"/>
    <w:rsid w:val="00C822A0"/>
    <w:rsid w:val="00C86A1C"/>
    <w:rsid w:val="00C91176"/>
    <w:rsid w:val="00C95985"/>
    <w:rsid w:val="00C97EC4"/>
    <w:rsid w:val="00CB286C"/>
    <w:rsid w:val="00CB4732"/>
    <w:rsid w:val="00CB5EC6"/>
    <w:rsid w:val="00CC5026"/>
    <w:rsid w:val="00CC68D0"/>
    <w:rsid w:val="00CD3D17"/>
    <w:rsid w:val="00CD7748"/>
    <w:rsid w:val="00CE1DA9"/>
    <w:rsid w:val="00CF1886"/>
    <w:rsid w:val="00D01455"/>
    <w:rsid w:val="00D03F9A"/>
    <w:rsid w:val="00D06D51"/>
    <w:rsid w:val="00D24991"/>
    <w:rsid w:val="00D37837"/>
    <w:rsid w:val="00D426C2"/>
    <w:rsid w:val="00D4436A"/>
    <w:rsid w:val="00D44C79"/>
    <w:rsid w:val="00D50255"/>
    <w:rsid w:val="00D544EF"/>
    <w:rsid w:val="00D60526"/>
    <w:rsid w:val="00D66520"/>
    <w:rsid w:val="00D669B1"/>
    <w:rsid w:val="00D67631"/>
    <w:rsid w:val="00D714E7"/>
    <w:rsid w:val="00D91205"/>
    <w:rsid w:val="00D95058"/>
    <w:rsid w:val="00DA18A8"/>
    <w:rsid w:val="00DA6341"/>
    <w:rsid w:val="00DA6AB0"/>
    <w:rsid w:val="00DD6C13"/>
    <w:rsid w:val="00DE34CF"/>
    <w:rsid w:val="00DE7C35"/>
    <w:rsid w:val="00DF1083"/>
    <w:rsid w:val="00DF5401"/>
    <w:rsid w:val="00E13F3D"/>
    <w:rsid w:val="00E22AF6"/>
    <w:rsid w:val="00E34898"/>
    <w:rsid w:val="00E516F0"/>
    <w:rsid w:val="00E53B23"/>
    <w:rsid w:val="00E80B2A"/>
    <w:rsid w:val="00E852D2"/>
    <w:rsid w:val="00EB08B1"/>
    <w:rsid w:val="00EB09B7"/>
    <w:rsid w:val="00EC5544"/>
    <w:rsid w:val="00EE76C8"/>
    <w:rsid w:val="00EE7D7C"/>
    <w:rsid w:val="00EF717D"/>
    <w:rsid w:val="00F05066"/>
    <w:rsid w:val="00F15DE3"/>
    <w:rsid w:val="00F25D98"/>
    <w:rsid w:val="00F300FB"/>
    <w:rsid w:val="00F34147"/>
    <w:rsid w:val="00F41826"/>
    <w:rsid w:val="00F4265B"/>
    <w:rsid w:val="00F531AE"/>
    <w:rsid w:val="00F93AD7"/>
    <w:rsid w:val="00FA12A7"/>
    <w:rsid w:val="00FB5F7A"/>
    <w:rsid w:val="00FB6386"/>
    <w:rsid w:val="00FC03DD"/>
    <w:rsid w:val="00FC1088"/>
    <w:rsid w:val="00FC3F1E"/>
    <w:rsid w:val="00FE25AD"/>
    <w:rsid w:val="00FE7C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ED2A87-E489-416D-BA3C-E53F22D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113C"/>
    <w:rPr>
      <w:rFonts w:ascii="Arial" w:hAnsi="Arial"/>
      <w:sz w:val="36"/>
      <w:lang w:val="en-GB" w:eastAsia="en-US"/>
    </w:rPr>
  </w:style>
  <w:style w:type="character" w:customStyle="1" w:styleId="2Char">
    <w:name w:val="标题 2 Char"/>
    <w:link w:val="2"/>
    <w:rsid w:val="0026113C"/>
    <w:rPr>
      <w:rFonts w:ascii="Arial" w:hAnsi="Arial"/>
      <w:sz w:val="32"/>
      <w:lang w:val="en-GB" w:eastAsia="en-US"/>
    </w:rPr>
  </w:style>
  <w:style w:type="character" w:customStyle="1" w:styleId="3Char">
    <w:name w:val="标题 3 Char"/>
    <w:link w:val="3"/>
    <w:rsid w:val="0026113C"/>
    <w:rPr>
      <w:rFonts w:ascii="Arial" w:hAnsi="Arial"/>
      <w:sz w:val="28"/>
      <w:lang w:val="en-GB" w:eastAsia="en-US"/>
    </w:rPr>
  </w:style>
  <w:style w:type="character" w:customStyle="1" w:styleId="4Char">
    <w:name w:val="标题 4 Char"/>
    <w:link w:val="4"/>
    <w:rsid w:val="0026113C"/>
    <w:rPr>
      <w:rFonts w:ascii="Arial" w:hAnsi="Arial"/>
      <w:sz w:val="24"/>
      <w:lang w:val="en-GB" w:eastAsia="en-US"/>
    </w:rPr>
  </w:style>
  <w:style w:type="character" w:customStyle="1" w:styleId="5Char">
    <w:name w:val="标题 5 Char"/>
    <w:link w:val="5"/>
    <w:rsid w:val="0026113C"/>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6113C"/>
    <w:rPr>
      <w:rFonts w:ascii="Arial" w:hAnsi="Arial"/>
      <w:lang w:val="en-GB" w:eastAsia="en-US"/>
    </w:rPr>
  </w:style>
  <w:style w:type="character" w:customStyle="1" w:styleId="7Char">
    <w:name w:val="标题 7 Char"/>
    <w:link w:val="7"/>
    <w:rsid w:val="0026113C"/>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locked/>
    <w:rsid w:val="0026113C"/>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6113C"/>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681D51"/>
    <w:rPr>
      <w:rFonts w:ascii="Arial" w:hAnsi="Arial"/>
      <w:sz w:val="18"/>
      <w:lang w:val="en-GB" w:eastAsia="en-US"/>
    </w:rPr>
  </w:style>
  <w:style w:type="character" w:customStyle="1" w:styleId="TACChar">
    <w:name w:val="TAC Char"/>
    <w:link w:val="TAC"/>
    <w:locked/>
    <w:rsid w:val="00681D51"/>
    <w:rPr>
      <w:rFonts w:ascii="Arial" w:hAnsi="Arial"/>
      <w:sz w:val="18"/>
      <w:lang w:val="en-GB" w:eastAsia="en-US"/>
    </w:rPr>
  </w:style>
  <w:style w:type="character" w:customStyle="1" w:styleId="TAHCar">
    <w:name w:val="TAH Car"/>
    <w:link w:val="TAH"/>
    <w:qFormat/>
    <w:rsid w:val="0026113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6113C"/>
    <w:rPr>
      <w:rFonts w:ascii="Arial" w:hAnsi="Arial"/>
      <w:b/>
      <w:lang w:val="en-GB" w:eastAsia="en-US"/>
    </w:rPr>
  </w:style>
  <w:style w:type="character" w:customStyle="1" w:styleId="TFChar">
    <w:name w:val="TF Char"/>
    <w:link w:val="TF"/>
    <w:locked/>
    <w:rsid w:val="00681D51"/>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26113C"/>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6113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6113C"/>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6113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6113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26113C"/>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681D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81D5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113C"/>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26113C"/>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link w:val="ac"/>
    <w:rsid w:val="0026113C"/>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6113C"/>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6113C"/>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6113C"/>
    <w:rPr>
      <w:rFonts w:ascii="Tahoma" w:hAnsi="Tahoma" w:cs="Tahoma"/>
      <w:shd w:val="clear" w:color="auto" w:fill="000080"/>
      <w:lang w:val="en-GB" w:eastAsia="en-US"/>
    </w:rPr>
  </w:style>
  <w:style w:type="paragraph" w:customStyle="1" w:styleId="TAJ">
    <w:name w:val="TAJ"/>
    <w:basedOn w:val="TH"/>
    <w:rsid w:val="0026113C"/>
    <w:rPr>
      <w:rFonts w:eastAsia="宋体"/>
      <w:lang w:eastAsia="x-none"/>
    </w:rPr>
  </w:style>
  <w:style w:type="paragraph" w:customStyle="1" w:styleId="Guidance">
    <w:name w:val="Guidance"/>
    <w:basedOn w:val="a"/>
    <w:rsid w:val="0026113C"/>
    <w:rPr>
      <w:rFonts w:eastAsia="宋体"/>
      <w:i/>
      <w:color w:val="0000FF"/>
    </w:rPr>
  </w:style>
  <w:style w:type="paragraph" w:styleId="af1">
    <w:name w:val="index heading"/>
    <w:basedOn w:val="a"/>
    <w:next w:val="a"/>
    <w:rsid w:val="0026113C"/>
    <w:pPr>
      <w:pBdr>
        <w:top w:val="single" w:sz="12" w:space="0" w:color="auto"/>
      </w:pBdr>
      <w:spacing w:before="360" w:after="240"/>
    </w:pPr>
    <w:rPr>
      <w:rFonts w:eastAsia="宋体"/>
      <w:b/>
      <w:i/>
      <w:sz w:val="26"/>
      <w:lang w:eastAsia="zh-CN"/>
    </w:rPr>
  </w:style>
  <w:style w:type="paragraph" w:customStyle="1" w:styleId="INDENT1">
    <w:name w:val="INDENT1"/>
    <w:basedOn w:val="a"/>
    <w:rsid w:val="0026113C"/>
    <w:pPr>
      <w:ind w:left="851"/>
    </w:pPr>
    <w:rPr>
      <w:rFonts w:eastAsia="宋体"/>
      <w:lang w:eastAsia="zh-CN"/>
    </w:rPr>
  </w:style>
  <w:style w:type="paragraph" w:customStyle="1" w:styleId="INDENT2">
    <w:name w:val="INDENT2"/>
    <w:basedOn w:val="a"/>
    <w:rsid w:val="0026113C"/>
    <w:pPr>
      <w:ind w:left="1135" w:hanging="284"/>
    </w:pPr>
    <w:rPr>
      <w:rFonts w:eastAsia="宋体"/>
      <w:lang w:eastAsia="zh-CN"/>
    </w:rPr>
  </w:style>
  <w:style w:type="paragraph" w:customStyle="1" w:styleId="INDENT3">
    <w:name w:val="INDENT3"/>
    <w:basedOn w:val="a"/>
    <w:rsid w:val="0026113C"/>
    <w:pPr>
      <w:ind w:left="1701" w:hanging="567"/>
    </w:pPr>
    <w:rPr>
      <w:rFonts w:eastAsia="宋体"/>
      <w:lang w:eastAsia="zh-CN"/>
    </w:rPr>
  </w:style>
  <w:style w:type="paragraph" w:customStyle="1" w:styleId="FigureTitle">
    <w:name w:val="Figure_Title"/>
    <w:basedOn w:val="a"/>
    <w:next w:val="a"/>
    <w:rsid w:val="0026113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113C"/>
    <w:pPr>
      <w:keepNext/>
      <w:keepLines/>
      <w:spacing w:before="240"/>
      <w:ind w:left="1418"/>
    </w:pPr>
    <w:rPr>
      <w:rFonts w:ascii="Arial" w:eastAsia="宋体" w:hAnsi="Arial"/>
      <w:b/>
      <w:sz w:val="36"/>
      <w:lang w:val="en-US" w:eastAsia="zh-CN"/>
    </w:rPr>
  </w:style>
  <w:style w:type="paragraph" w:styleId="af2">
    <w:name w:val="caption"/>
    <w:basedOn w:val="a"/>
    <w:next w:val="a"/>
    <w:qFormat/>
    <w:rsid w:val="0026113C"/>
    <w:pPr>
      <w:spacing w:before="120" w:after="120"/>
    </w:pPr>
    <w:rPr>
      <w:rFonts w:eastAsia="宋体"/>
      <w:b/>
      <w:lang w:eastAsia="zh-CN"/>
    </w:rPr>
  </w:style>
  <w:style w:type="paragraph" w:styleId="af3">
    <w:name w:val="Plain Text"/>
    <w:basedOn w:val="a"/>
    <w:link w:val="Char6"/>
    <w:rsid w:val="0026113C"/>
    <w:rPr>
      <w:rFonts w:ascii="Courier New" w:eastAsia="Times New Roman" w:hAnsi="Courier New"/>
      <w:lang w:val="nb-NO" w:eastAsia="zh-CN"/>
    </w:rPr>
  </w:style>
  <w:style w:type="character" w:customStyle="1" w:styleId="Char6">
    <w:name w:val="纯文本 Char"/>
    <w:basedOn w:val="a0"/>
    <w:link w:val="af3"/>
    <w:rsid w:val="0026113C"/>
    <w:rPr>
      <w:rFonts w:ascii="Courier New" w:eastAsia="Times New Roman" w:hAnsi="Courier New"/>
      <w:lang w:val="nb-NO" w:eastAsia="zh-CN"/>
    </w:rPr>
  </w:style>
  <w:style w:type="paragraph" w:styleId="af4">
    <w:name w:val="Body Text"/>
    <w:basedOn w:val="a"/>
    <w:link w:val="Char7"/>
    <w:rsid w:val="0026113C"/>
    <w:rPr>
      <w:rFonts w:eastAsia="Times New Roman"/>
      <w:lang w:eastAsia="zh-CN"/>
    </w:rPr>
  </w:style>
  <w:style w:type="character" w:customStyle="1" w:styleId="Char7">
    <w:name w:val="正文文本 Char"/>
    <w:basedOn w:val="a0"/>
    <w:link w:val="af4"/>
    <w:rsid w:val="0026113C"/>
    <w:rPr>
      <w:rFonts w:ascii="Times New Roman" w:eastAsia="Times New Roman" w:hAnsi="Times New Roman"/>
      <w:lang w:val="en-GB" w:eastAsia="zh-CN"/>
    </w:rPr>
  </w:style>
  <w:style w:type="paragraph" w:styleId="af5">
    <w:name w:val="List Paragraph"/>
    <w:basedOn w:val="a"/>
    <w:uiPriority w:val="34"/>
    <w:qFormat/>
    <w:rsid w:val="0026113C"/>
    <w:pPr>
      <w:ind w:left="720"/>
      <w:contextualSpacing/>
    </w:pPr>
    <w:rPr>
      <w:rFonts w:eastAsia="宋体"/>
      <w:lang w:eastAsia="zh-CN"/>
    </w:rPr>
  </w:style>
  <w:style w:type="paragraph" w:styleId="TOC">
    <w:name w:val="TOC Heading"/>
    <w:basedOn w:val="1"/>
    <w:next w:val="a"/>
    <w:uiPriority w:val="39"/>
    <w:unhideWhenUsed/>
    <w:qFormat/>
    <w:rsid w:val="0026113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NOChar">
    <w:name w:val="NO Char"/>
    <w:rsid w:val="0026113C"/>
    <w:rPr>
      <w:rFonts w:ascii="Times New Roman" w:hAnsi="Times New Roman"/>
      <w:lang w:val="en-GB" w:eastAsia="en-US"/>
    </w:rPr>
  </w:style>
  <w:style w:type="paragraph" w:customStyle="1" w:styleId="W-AGFactingonbehalfofN5GCdevice">
    <w:name w:val="W-AGF acting on behalf of N5GC device"/>
    <w:basedOn w:val="a"/>
    <w:rsid w:val="0026113C"/>
    <w:rPr>
      <w:rFonts w:eastAsia="宋体"/>
    </w:rPr>
  </w:style>
  <w:style w:type="character" w:customStyle="1" w:styleId="TALZchn">
    <w:name w:val="TAL Zchn"/>
    <w:rsid w:val="0026113C"/>
    <w:rPr>
      <w:rFonts w:ascii="Arial" w:hAnsi="Arial"/>
      <w:sz w:val="18"/>
      <w:lang w:val="en-GB" w:eastAsia="en-US"/>
    </w:rPr>
  </w:style>
  <w:style w:type="character" w:customStyle="1" w:styleId="B1Char1">
    <w:name w:val="B1 Char1"/>
    <w:qFormat/>
    <w:rsid w:val="0026113C"/>
    <w:rPr>
      <w:rFonts w:ascii="Times New Roman" w:hAnsi="Times New Roman"/>
      <w:lang w:val="en-GB" w:eastAsia="en-US"/>
    </w:rPr>
  </w:style>
  <w:style w:type="paragraph" w:styleId="af6">
    <w:name w:val="Normal (Web)"/>
    <w:basedOn w:val="a"/>
    <w:unhideWhenUsed/>
    <w:rsid w:val="0026113C"/>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26113C"/>
    <w:rPr>
      <w:rFonts w:ascii="Arial" w:hAnsi="Arial" w:cs="Arial"/>
      <w:b/>
      <w:lang w:val="en-GB" w:eastAsia="en-US"/>
    </w:rPr>
  </w:style>
  <w:style w:type="paragraph" w:customStyle="1" w:styleId="RecCCITT">
    <w:name w:val="Rec_CCITT_#"/>
    <w:basedOn w:val="a"/>
    <w:rsid w:val="0026113C"/>
    <w:pPr>
      <w:keepNext/>
      <w:keepLines/>
    </w:pPr>
    <w:rPr>
      <w:b/>
    </w:rPr>
  </w:style>
  <w:style w:type="paragraph" w:customStyle="1" w:styleId="enumlev2">
    <w:name w:val="enumlev2"/>
    <w:basedOn w:val="a"/>
    <w:rsid w:val="0026113C"/>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26113C"/>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26113C"/>
    <w:rPr>
      <w:rFonts w:ascii="Times New Roman" w:hAnsi="Times New Roman"/>
      <w:lang w:val="en-GB" w:eastAsia="x-none"/>
    </w:rPr>
  </w:style>
  <w:style w:type="paragraph" w:customStyle="1" w:styleId="LD1">
    <w:name w:val="LD 1"/>
    <w:basedOn w:val="LD"/>
    <w:rsid w:val="0026113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6113C"/>
    <w:pPr>
      <w:widowControl w:val="0"/>
      <w:spacing w:line="360" w:lineRule="atLeast"/>
      <w:jc w:val="center"/>
    </w:pPr>
    <w:rPr>
      <w:rFonts w:ascii="Arial" w:hAnsi="Arial"/>
      <w:lang w:val="en-GB" w:eastAsia="en-US"/>
    </w:rPr>
  </w:style>
  <w:style w:type="paragraph" w:customStyle="1" w:styleId="NO0">
    <w:name w:val="NO*"/>
    <w:basedOn w:val="B1"/>
    <w:rsid w:val="0026113C"/>
  </w:style>
  <w:style w:type="character" w:customStyle="1" w:styleId="TF0">
    <w:name w:val="TF (文字)"/>
    <w:locked/>
    <w:rsid w:val="0026113C"/>
    <w:rPr>
      <w:rFonts w:ascii="Arial" w:hAnsi="Arial"/>
      <w:b/>
      <w:lang w:val="en-GB"/>
    </w:rPr>
  </w:style>
  <w:style w:type="character" w:customStyle="1" w:styleId="TAHChar">
    <w:name w:val="TAH Char"/>
    <w:rsid w:val="0026113C"/>
    <w:rPr>
      <w:rFonts w:ascii="Arial" w:eastAsia="宋体" w:hAnsi="Arial"/>
      <w:b/>
      <w:sz w:val="18"/>
      <w:lang w:val="en-GB" w:eastAsia="en-US" w:bidi="ar-SA"/>
    </w:rPr>
  </w:style>
  <w:style w:type="paragraph" w:customStyle="1" w:styleId="noal">
    <w:name w:val="noal"/>
    <w:basedOn w:val="a"/>
    <w:rsid w:val="0026113C"/>
  </w:style>
  <w:style w:type="character" w:customStyle="1" w:styleId="EditorsNoteCharChar">
    <w:name w:val="Editor's Note Char Char"/>
    <w:rsid w:val="0026113C"/>
    <w:rPr>
      <w:rFonts w:ascii="Times New Roman" w:hAnsi="Times New Roman"/>
      <w:color w:val="FF0000"/>
      <w:lang w:val="en-GB"/>
    </w:rPr>
  </w:style>
  <w:style w:type="paragraph" w:customStyle="1" w:styleId="v1">
    <w:name w:val="v1"/>
    <w:basedOn w:val="B2"/>
    <w:rsid w:val="0026113C"/>
    <w:pPr>
      <w:ind w:left="568"/>
    </w:pPr>
  </w:style>
  <w:style w:type="paragraph" w:customStyle="1" w:styleId="H2">
    <w:name w:val="H2"/>
    <w:basedOn w:val="a"/>
    <w:rsid w:val="0026113C"/>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26113C"/>
    <w:rPr>
      <w:rFonts w:ascii="Times New Roman" w:hAnsi="Times New Roman"/>
      <w:lang w:val="en-GB"/>
    </w:rPr>
  </w:style>
  <w:style w:type="paragraph" w:customStyle="1" w:styleId="TableText">
    <w:name w:val="Table Text"/>
    <w:basedOn w:val="a"/>
    <w:link w:val="TableTextChar"/>
    <w:qFormat/>
    <w:rsid w:val="0026113C"/>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26113C"/>
    <w:rPr>
      <w:rFonts w:ascii="Times New Roman" w:eastAsia="宋体" w:hAnsi="Times New Roman" w:cs="Arial"/>
      <w:snapToGrid w:val="0"/>
      <w:sz w:val="21"/>
      <w:szCs w:val="21"/>
      <w:lang w:val="en-US" w:eastAsia="zh-CN"/>
    </w:rPr>
  </w:style>
  <w:style w:type="character" w:customStyle="1" w:styleId="msoins0">
    <w:name w:val="msoins"/>
    <w:basedOn w:val="a0"/>
    <w:rsid w:val="0026113C"/>
  </w:style>
  <w:style w:type="character" w:customStyle="1" w:styleId="TALCar">
    <w:name w:val="TAL Car"/>
    <w:qFormat/>
    <w:locked/>
    <w:rsid w:val="0026113C"/>
    <w:rPr>
      <w:rFonts w:ascii="Arial" w:eastAsia="Times New Roman" w:hAnsi="Arial" w:cs="Arial"/>
      <w:sz w:val="18"/>
      <w:lang w:val="en-GB" w:eastAsia="ja-JP"/>
    </w:rPr>
  </w:style>
  <w:style w:type="paragraph" w:styleId="af8">
    <w:name w:val="Revision"/>
    <w:hidden/>
    <w:uiPriority w:val="99"/>
    <w:semiHidden/>
    <w:rsid w:val="00DA18A8"/>
    <w:rPr>
      <w:rFonts w:ascii="Times New Roman" w:eastAsia="宋体" w:hAnsi="Times New Roman"/>
      <w:lang w:val="en-GB" w:eastAsia="en-US"/>
    </w:rPr>
  </w:style>
  <w:style w:type="paragraph" w:customStyle="1" w:styleId="25">
    <w:name w:val="2"/>
    <w:semiHidden/>
    <w:rsid w:val="00DA18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941">
      <w:bodyDiv w:val="1"/>
      <w:marLeft w:val="0"/>
      <w:marRight w:val="0"/>
      <w:marTop w:val="0"/>
      <w:marBottom w:val="0"/>
      <w:divBdr>
        <w:top w:val="none" w:sz="0" w:space="0" w:color="auto"/>
        <w:left w:val="none" w:sz="0" w:space="0" w:color="auto"/>
        <w:bottom w:val="none" w:sz="0" w:space="0" w:color="auto"/>
        <w:right w:val="none" w:sz="0" w:space="0" w:color="auto"/>
      </w:divBdr>
    </w:div>
    <w:div w:id="565342923">
      <w:bodyDiv w:val="1"/>
      <w:marLeft w:val="0"/>
      <w:marRight w:val="0"/>
      <w:marTop w:val="0"/>
      <w:marBottom w:val="0"/>
      <w:divBdr>
        <w:top w:val="none" w:sz="0" w:space="0" w:color="auto"/>
        <w:left w:val="none" w:sz="0" w:space="0" w:color="auto"/>
        <w:bottom w:val="none" w:sz="0" w:space="0" w:color="auto"/>
        <w:right w:val="none" w:sz="0" w:space="0" w:color="auto"/>
      </w:divBdr>
    </w:div>
    <w:div w:id="626620301">
      <w:bodyDiv w:val="1"/>
      <w:marLeft w:val="0"/>
      <w:marRight w:val="0"/>
      <w:marTop w:val="0"/>
      <w:marBottom w:val="0"/>
      <w:divBdr>
        <w:top w:val="none" w:sz="0" w:space="0" w:color="auto"/>
        <w:left w:val="none" w:sz="0" w:space="0" w:color="auto"/>
        <w:bottom w:val="none" w:sz="0" w:space="0" w:color="auto"/>
        <w:right w:val="none" w:sz="0" w:space="0" w:color="auto"/>
      </w:divBdr>
    </w:div>
    <w:div w:id="632177069">
      <w:bodyDiv w:val="1"/>
      <w:marLeft w:val="0"/>
      <w:marRight w:val="0"/>
      <w:marTop w:val="0"/>
      <w:marBottom w:val="0"/>
      <w:divBdr>
        <w:top w:val="none" w:sz="0" w:space="0" w:color="auto"/>
        <w:left w:val="none" w:sz="0" w:space="0" w:color="auto"/>
        <w:bottom w:val="none" w:sz="0" w:space="0" w:color="auto"/>
        <w:right w:val="none" w:sz="0" w:space="0" w:color="auto"/>
      </w:divBdr>
    </w:div>
    <w:div w:id="652218748">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76047432">
      <w:bodyDiv w:val="1"/>
      <w:marLeft w:val="0"/>
      <w:marRight w:val="0"/>
      <w:marTop w:val="0"/>
      <w:marBottom w:val="0"/>
      <w:divBdr>
        <w:top w:val="none" w:sz="0" w:space="0" w:color="auto"/>
        <w:left w:val="none" w:sz="0" w:space="0" w:color="auto"/>
        <w:bottom w:val="none" w:sz="0" w:space="0" w:color="auto"/>
        <w:right w:val="none" w:sz="0" w:space="0" w:color="auto"/>
      </w:divBdr>
    </w:div>
    <w:div w:id="1154369306">
      <w:bodyDiv w:val="1"/>
      <w:marLeft w:val="0"/>
      <w:marRight w:val="0"/>
      <w:marTop w:val="0"/>
      <w:marBottom w:val="0"/>
      <w:divBdr>
        <w:top w:val="none" w:sz="0" w:space="0" w:color="auto"/>
        <w:left w:val="none" w:sz="0" w:space="0" w:color="auto"/>
        <w:bottom w:val="none" w:sz="0" w:space="0" w:color="auto"/>
        <w:right w:val="none" w:sz="0" w:space="0" w:color="auto"/>
      </w:divBdr>
    </w:div>
    <w:div w:id="1227914183">
      <w:bodyDiv w:val="1"/>
      <w:marLeft w:val="0"/>
      <w:marRight w:val="0"/>
      <w:marTop w:val="0"/>
      <w:marBottom w:val="0"/>
      <w:divBdr>
        <w:top w:val="none" w:sz="0" w:space="0" w:color="auto"/>
        <w:left w:val="none" w:sz="0" w:space="0" w:color="auto"/>
        <w:bottom w:val="none" w:sz="0" w:space="0" w:color="auto"/>
        <w:right w:val="none" w:sz="0" w:space="0" w:color="auto"/>
      </w:divBdr>
    </w:div>
    <w:div w:id="1899901758">
      <w:bodyDiv w:val="1"/>
      <w:marLeft w:val="0"/>
      <w:marRight w:val="0"/>
      <w:marTop w:val="0"/>
      <w:marBottom w:val="0"/>
      <w:divBdr>
        <w:top w:val="none" w:sz="0" w:space="0" w:color="auto"/>
        <w:left w:val="none" w:sz="0" w:space="0" w:color="auto"/>
        <w:bottom w:val="none" w:sz="0" w:space="0" w:color="auto"/>
        <w:right w:val="none" w:sz="0" w:space="0" w:color="auto"/>
      </w:divBdr>
    </w:div>
    <w:div w:id="1970433941">
      <w:bodyDiv w:val="1"/>
      <w:marLeft w:val="0"/>
      <w:marRight w:val="0"/>
      <w:marTop w:val="0"/>
      <w:marBottom w:val="0"/>
      <w:divBdr>
        <w:top w:val="none" w:sz="0" w:space="0" w:color="auto"/>
        <w:left w:val="none" w:sz="0" w:space="0" w:color="auto"/>
        <w:bottom w:val="none" w:sz="0" w:space="0" w:color="auto"/>
        <w:right w:val="none" w:sz="0" w:space="0" w:color="auto"/>
      </w:divBdr>
    </w:div>
    <w:div w:id="2126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B781-E018-40DA-895A-86D31EC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654</TotalTime>
  <Pages>12</Pages>
  <Words>7347</Words>
  <Characters>41878</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Cristina</cp:lastModifiedBy>
  <cp:revision>51</cp:revision>
  <cp:lastPrinted>1899-12-31T23:00:00Z</cp:lastPrinted>
  <dcterms:created xsi:type="dcterms:W3CDTF">2021-08-30T07:10:00Z</dcterms:created>
  <dcterms:modified xsi:type="dcterms:W3CDTF">2021-11-11T09:34:00Z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(3)0QrwyiUon6M6BNdI4kS2Ec+3EOTduyU5xVJcV5ZZyYQfJ4ZgPuyDIuxnG2etaSoYhyWD+Ks0
YTVX+YSBaAM6lzt59GlAZFrs2NJpVjEeJCDY5XvkFDPY4k1iyZw8jQG2A0cOMAUGi3zCR0+f
8W6rQmMA+QPGhOzHO3BNZ3ZdbxFPPNaUgjkiyeTVqqla9eljHoclkIIrtnSAu8oONB9zcjp9
UNjo+4oXbb+WaA9EPO</vt:lpwstr>
  </property>
  <property fmtid="{D5CDD505-2E9C-101B-9397-08002B2CF9AE}" pid="22" name="_2015_ms_pID_7253431">
    <vt:lpwstr>V9GdfAcDUGOW2N7H2U0PghLni9MfVi7wHVVOVjq32/rtEIDIlf5vMj
BDJCf9l44JD8cjMKNwPxLBrRoimu8iRkA3v9/6BYXrJsg1+/G9WIDIJCG0ip5uL8tgEL7sR5
8KTkie97uaCZU2WCLsWUxnQ484LP5otfFkxVzNVQxaoumQORrtB5cKCBTGEUXksqAbn4vhtB
Kt8rhYkHj332QyW41LJSlwOst1HA78Fh1RFx</vt:lpwstr>
  </property>
  <property fmtid="{D5CDD505-2E9C-101B-9397-08002B2CF9AE}" pid="23" name="_2015_ms_pID_7253432">
    <vt:lpwstr>fQ==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1635146685</vt:lpwstr>
  </property>
</Properties>
</file>