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3260F" w14:textId="523932C3" w:rsidR="00EE76C8" w:rsidRDefault="009D6F18" w:rsidP="00EE76C8">
      <w:pPr>
        <w:pStyle w:val="CRCoverPage"/>
        <w:tabs>
          <w:tab w:val="right" w:pos="9639"/>
        </w:tabs>
        <w:spacing w:after="0"/>
        <w:rPr>
          <w:b/>
          <w:i/>
          <w:noProof/>
          <w:sz w:val="28"/>
        </w:rPr>
      </w:pPr>
      <w:r>
        <w:rPr>
          <w:b/>
          <w:noProof/>
          <w:sz w:val="24"/>
        </w:rPr>
        <w:t>3GPP TSG-CT WG1 Meeting #133</w:t>
      </w:r>
      <w:r w:rsidR="00EE76C8">
        <w:rPr>
          <w:b/>
          <w:noProof/>
          <w:sz w:val="24"/>
        </w:rPr>
        <w:t>-e</w:t>
      </w:r>
      <w:r w:rsidR="00EE76C8">
        <w:rPr>
          <w:b/>
          <w:i/>
          <w:noProof/>
          <w:sz w:val="28"/>
        </w:rPr>
        <w:tab/>
      </w:r>
      <w:r w:rsidR="0085489B">
        <w:rPr>
          <w:b/>
          <w:noProof/>
          <w:sz w:val="24"/>
          <w:lang w:eastAsia="zh-CN"/>
        </w:rPr>
        <w:t>C1-21</w:t>
      </w:r>
      <w:r w:rsidR="0064289A">
        <w:rPr>
          <w:b/>
          <w:noProof/>
          <w:sz w:val="24"/>
          <w:lang w:eastAsia="zh-CN"/>
        </w:rPr>
        <w:t>XXX</w:t>
      </w:r>
    </w:p>
    <w:p w14:paraId="5E07F6DF" w14:textId="44FAFD07" w:rsidR="00EE76C8" w:rsidRDefault="009D6F18" w:rsidP="00EE76C8">
      <w:pPr>
        <w:pStyle w:val="CRCoverPage"/>
        <w:tabs>
          <w:tab w:val="right" w:pos="9640"/>
        </w:tabs>
        <w:outlineLvl w:val="0"/>
        <w:rPr>
          <w:b/>
          <w:noProof/>
          <w:sz w:val="24"/>
        </w:rPr>
      </w:pPr>
      <w:r>
        <w:rPr>
          <w:b/>
          <w:noProof/>
          <w:sz w:val="24"/>
        </w:rPr>
        <w:t>E-meeting, 11-19</w:t>
      </w:r>
      <w:r w:rsidR="00EE76C8">
        <w:rPr>
          <w:b/>
          <w:noProof/>
          <w:sz w:val="24"/>
        </w:rPr>
        <w:t xml:space="preserve"> </w:t>
      </w:r>
      <w:r w:rsidR="00B25EC9">
        <w:rPr>
          <w:b/>
          <w:noProof/>
          <w:sz w:val="24"/>
        </w:rPr>
        <w:t>Nove</w:t>
      </w:r>
      <w:r>
        <w:rPr>
          <w:b/>
          <w:noProof/>
          <w:sz w:val="24"/>
        </w:rPr>
        <w:t>mber</w:t>
      </w:r>
      <w:r w:rsidR="00EE76C8">
        <w:rPr>
          <w:b/>
          <w:noProof/>
          <w:sz w:val="24"/>
        </w:rPr>
        <w:t xml:space="preserve"> 2021</w:t>
      </w:r>
      <w:r w:rsidR="00EE76C8">
        <w:rPr>
          <w:b/>
          <w:i/>
          <w:noProof/>
          <w:sz w:val="28"/>
        </w:rPr>
        <w:tab/>
      </w:r>
      <w:r w:rsidR="0064289A" w:rsidRPr="0064289A">
        <w:rPr>
          <w:b/>
          <w:i/>
          <w:noProof/>
          <w:sz w:val="21"/>
        </w:rPr>
        <w:t xml:space="preserve">was </w:t>
      </w:r>
      <w:r w:rsidR="0064289A" w:rsidRPr="0064289A">
        <w:rPr>
          <w:b/>
          <w:i/>
          <w:noProof/>
          <w:lang w:eastAsia="zh-CN"/>
        </w:rPr>
        <w:t>C1-216785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E76C8" w14:paraId="1B39B11B" w14:textId="77777777" w:rsidTr="00EE76C8">
        <w:tc>
          <w:tcPr>
            <w:tcW w:w="9641" w:type="dxa"/>
            <w:gridSpan w:val="9"/>
            <w:tcBorders>
              <w:top w:val="single" w:sz="4" w:space="0" w:color="auto"/>
              <w:left w:val="single" w:sz="4" w:space="0" w:color="auto"/>
              <w:right w:val="single" w:sz="4" w:space="0" w:color="auto"/>
            </w:tcBorders>
          </w:tcPr>
          <w:p w14:paraId="7296B8BA" w14:textId="77777777" w:rsidR="00EE76C8" w:rsidRDefault="00EE76C8" w:rsidP="00EE76C8">
            <w:pPr>
              <w:pStyle w:val="CRCoverPage"/>
              <w:spacing w:after="0"/>
              <w:jc w:val="right"/>
              <w:rPr>
                <w:i/>
                <w:noProof/>
              </w:rPr>
            </w:pPr>
            <w:r>
              <w:rPr>
                <w:i/>
                <w:noProof/>
                <w:sz w:val="14"/>
              </w:rPr>
              <w:t>CR-Form-v12.1</w:t>
            </w:r>
          </w:p>
        </w:tc>
      </w:tr>
      <w:tr w:rsidR="00EE76C8" w14:paraId="7717F4CE" w14:textId="77777777" w:rsidTr="00EE76C8">
        <w:tc>
          <w:tcPr>
            <w:tcW w:w="9641" w:type="dxa"/>
            <w:gridSpan w:val="9"/>
            <w:tcBorders>
              <w:left w:val="single" w:sz="4" w:space="0" w:color="auto"/>
              <w:right w:val="single" w:sz="4" w:space="0" w:color="auto"/>
            </w:tcBorders>
          </w:tcPr>
          <w:p w14:paraId="0F4C2444" w14:textId="77777777" w:rsidR="00EE76C8" w:rsidRDefault="00EE76C8" w:rsidP="00EE76C8">
            <w:pPr>
              <w:pStyle w:val="CRCoverPage"/>
              <w:spacing w:after="0"/>
              <w:jc w:val="center"/>
              <w:rPr>
                <w:noProof/>
              </w:rPr>
            </w:pPr>
            <w:r>
              <w:rPr>
                <w:b/>
                <w:noProof/>
                <w:sz w:val="32"/>
              </w:rPr>
              <w:t>CHANGE REQUEST</w:t>
            </w:r>
          </w:p>
        </w:tc>
      </w:tr>
      <w:tr w:rsidR="00EE76C8" w14:paraId="37D1C1FD" w14:textId="77777777" w:rsidTr="00EE76C8">
        <w:tc>
          <w:tcPr>
            <w:tcW w:w="9641" w:type="dxa"/>
            <w:gridSpan w:val="9"/>
            <w:tcBorders>
              <w:left w:val="single" w:sz="4" w:space="0" w:color="auto"/>
              <w:right w:val="single" w:sz="4" w:space="0" w:color="auto"/>
            </w:tcBorders>
          </w:tcPr>
          <w:p w14:paraId="6D177433" w14:textId="77777777" w:rsidR="00EE76C8" w:rsidRDefault="00EE76C8" w:rsidP="00EE76C8">
            <w:pPr>
              <w:pStyle w:val="CRCoverPage"/>
              <w:spacing w:after="0"/>
              <w:rPr>
                <w:noProof/>
                <w:sz w:val="8"/>
                <w:szCs w:val="8"/>
              </w:rPr>
            </w:pPr>
          </w:p>
        </w:tc>
      </w:tr>
      <w:tr w:rsidR="00EE76C8" w14:paraId="1B0EA276" w14:textId="77777777" w:rsidTr="00EE76C8">
        <w:tc>
          <w:tcPr>
            <w:tcW w:w="142" w:type="dxa"/>
            <w:tcBorders>
              <w:left w:val="single" w:sz="4" w:space="0" w:color="auto"/>
            </w:tcBorders>
          </w:tcPr>
          <w:p w14:paraId="050BCB53" w14:textId="77777777" w:rsidR="00EE76C8" w:rsidRDefault="00EE76C8" w:rsidP="00EE76C8">
            <w:pPr>
              <w:pStyle w:val="CRCoverPage"/>
              <w:spacing w:after="0"/>
              <w:jc w:val="right"/>
              <w:rPr>
                <w:noProof/>
              </w:rPr>
            </w:pPr>
          </w:p>
        </w:tc>
        <w:tc>
          <w:tcPr>
            <w:tcW w:w="1559" w:type="dxa"/>
            <w:shd w:val="pct30" w:color="FFFF00" w:fill="auto"/>
          </w:tcPr>
          <w:p w14:paraId="3083DC69" w14:textId="43F6BD25" w:rsidR="00EE76C8" w:rsidRPr="00410371" w:rsidRDefault="002E555C" w:rsidP="00791D4F">
            <w:pPr>
              <w:pStyle w:val="CRCoverPage"/>
              <w:spacing w:after="0"/>
              <w:jc w:val="right"/>
              <w:rPr>
                <w:b/>
                <w:noProof/>
                <w:sz w:val="28"/>
              </w:rPr>
            </w:pPr>
            <w:r>
              <w:rPr>
                <w:b/>
                <w:noProof/>
                <w:sz w:val="28"/>
              </w:rPr>
              <w:t>24.</w:t>
            </w:r>
            <w:r w:rsidR="00791D4F">
              <w:rPr>
                <w:b/>
                <w:noProof/>
                <w:sz w:val="28"/>
              </w:rPr>
              <w:t>5</w:t>
            </w:r>
            <w:r w:rsidR="00EE76C8">
              <w:rPr>
                <w:b/>
                <w:noProof/>
                <w:sz w:val="28"/>
              </w:rPr>
              <w:t>01</w:t>
            </w:r>
          </w:p>
        </w:tc>
        <w:tc>
          <w:tcPr>
            <w:tcW w:w="709" w:type="dxa"/>
          </w:tcPr>
          <w:p w14:paraId="4DAB76E5" w14:textId="77777777" w:rsidR="00EE76C8" w:rsidRDefault="00EE76C8" w:rsidP="00EE76C8">
            <w:pPr>
              <w:pStyle w:val="CRCoverPage"/>
              <w:spacing w:after="0"/>
              <w:jc w:val="center"/>
              <w:rPr>
                <w:noProof/>
              </w:rPr>
            </w:pPr>
            <w:r>
              <w:rPr>
                <w:b/>
                <w:noProof/>
                <w:sz w:val="28"/>
              </w:rPr>
              <w:t>CR</w:t>
            </w:r>
          </w:p>
        </w:tc>
        <w:tc>
          <w:tcPr>
            <w:tcW w:w="1276" w:type="dxa"/>
            <w:shd w:val="pct30" w:color="FFFF00" w:fill="auto"/>
          </w:tcPr>
          <w:p w14:paraId="45FD055C" w14:textId="097D4D7C" w:rsidR="00EE76C8" w:rsidRPr="00410371" w:rsidRDefault="0085489B" w:rsidP="00EE76C8">
            <w:pPr>
              <w:pStyle w:val="CRCoverPage"/>
              <w:spacing w:after="0"/>
              <w:rPr>
                <w:noProof/>
              </w:rPr>
            </w:pPr>
            <w:r>
              <w:rPr>
                <w:b/>
                <w:noProof/>
                <w:sz w:val="28"/>
                <w:lang w:eastAsia="zh-CN"/>
              </w:rPr>
              <w:t>3756</w:t>
            </w:r>
          </w:p>
        </w:tc>
        <w:tc>
          <w:tcPr>
            <w:tcW w:w="709" w:type="dxa"/>
          </w:tcPr>
          <w:p w14:paraId="16C36FEB" w14:textId="77777777" w:rsidR="00EE76C8" w:rsidRDefault="00EE76C8" w:rsidP="00EE76C8">
            <w:pPr>
              <w:pStyle w:val="CRCoverPage"/>
              <w:tabs>
                <w:tab w:val="right" w:pos="625"/>
              </w:tabs>
              <w:spacing w:after="0"/>
              <w:jc w:val="center"/>
              <w:rPr>
                <w:noProof/>
              </w:rPr>
            </w:pPr>
            <w:r>
              <w:rPr>
                <w:b/>
                <w:bCs/>
                <w:noProof/>
                <w:sz w:val="28"/>
              </w:rPr>
              <w:t>rev</w:t>
            </w:r>
          </w:p>
        </w:tc>
        <w:tc>
          <w:tcPr>
            <w:tcW w:w="992" w:type="dxa"/>
            <w:shd w:val="pct30" w:color="FFFF00" w:fill="auto"/>
          </w:tcPr>
          <w:p w14:paraId="62A94783" w14:textId="50E1DA61" w:rsidR="00EE76C8" w:rsidRPr="00410371" w:rsidRDefault="0064289A" w:rsidP="00EE76C8">
            <w:pPr>
              <w:pStyle w:val="CRCoverPage"/>
              <w:spacing w:after="0"/>
              <w:jc w:val="center"/>
              <w:rPr>
                <w:b/>
                <w:noProof/>
              </w:rPr>
            </w:pPr>
            <w:r>
              <w:rPr>
                <w:b/>
                <w:noProof/>
                <w:sz w:val="28"/>
                <w:lang w:eastAsia="zh-CN"/>
              </w:rPr>
              <w:t>1</w:t>
            </w:r>
          </w:p>
        </w:tc>
        <w:tc>
          <w:tcPr>
            <w:tcW w:w="2410" w:type="dxa"/>
          </w:tcPr>
          <w:p w14:paraId="13294ED3" w14:textId="77777777" w:rsidR="00EE76C8" w:rsidRDefault="00EE76C8" w:rsidP="00EE76C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C1AD26" w14:textId="59103AC6" w:rsidR="00EE76C8" w:rsidRPr="00410371" w:rsidRDefault="00EE76C8" w:rsidP="00EE76C8">
            <w:pPr>
              <w:pStyle w:val="CRCoverPage"/>
              <w:spacing w:after="0"/>
              <w:jc w:val="center"/>
              <w:rPr>
                <w:noProof/>
                <w:sz w:val="28"/>
              </w:rPr>
            </w:pPr>
            <w:r>
              <w:rPr>
                <w:b/>
                <w:noProof/>
                <w:sz w:val="28"/>
              </w:rPr>
              <w:t>17.4.1</w:t>
            </w:r>
          </w:p>
        </w:tc>
        <w:tc>
          <w:tcPr>
            <w:tcW w:w="143" w:type="dxa"/>
            <w:tcBorders>
              <w:right w:val="single" w:sz="4" w:space="0" w:color="auto"/>
            </w:tcBorders>
          </w:tcPr>
          <w:p w14:paraId="4B1C62FF" w14:textId="77777777" w:rsidR="00EE76C8" w:rsidRDefault="00EE76C8" w:rsidP="00EE76C8">
            <w:pPr>
              <w:pStyle w:val="CRCoverPage"/>
              <w:spacing w:after="0"/>
              <w:rPr>
                <w:noProof/>
              </w:rPr>
            </w:pPr>
          </w:p>
        </w:tc>
      </w:tr>
      <w:tr w:rsidR="00EE76C8" w14:paraId="63CC365C" w14:textId="77777777" w:rsidTr="00EE76C8">
        <w:tc>
          <w:tcPr>
            <w:tcW w:w="9641" w:type="dxa"/>
            <w:gridSpan w:val="9"/>
            <w:tcBorders>
              <w:left w:val="single" w:sz="4" w:space="0" w:color="auto"/>
              <w:right w:val="single" w:sz="4" w:space="0" w:color="auto"/>
            </w:tcBorders>
          </w:tcPr>
          <w:p w14:paraId="1B7B49D5" w14:textId="77777777" w:rsidR="00EE76C8" w:rsidRDefault="00EE76C8" w:rsidP="00EE76C8">
            <w:pPr>
              <w:pStyle w:val="CRCoverPage"/>
              <w:spacing w:after="0"/>
              <w:rPr>
                <w:noProof/>
              </w:rPr>
            </w:pPr>
          </w:p>
        </w:tc>
      </w:tr>
      <w:tr w:rsidR="00EE76C8" w14:paraId="54EA8DD1" w14:textId="77777777" w:rsidTr="00EE76C8">
        <w:tc>
          <w:tcPr>
            <w:tcW w:w="9641" w:type="dxa"/>
            <w:gridSpan w:val="9"/>
            <w:tcBorders>
              <w:top w:val="single" w:sz="4" w:space="0" w:color="auto"/>
            </w:tcBorders>
          </w:tcPr>
          <w:p w14:paraId="2C4E5A4A" w14:textId="77777777" w:rsidR="00EE76C8" w:rsidRPr="00F25D98" w:rsidRDefault="00EE76C8" w:rsidP="00EE76C8">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EE76C8" w14:paraId="127A7DA3" w14:textId="77777777" w:rsidTr="00EE76C8">
        <w:tc>
          <w:tcPr>
            <w:tcW w:w="9641" w:type="dxa"/>
            <w:gridSpan w:val="9"/>
          </w:tcPr>
          <w:p w14:paraId="454F68F6" w14:textId="77777777" w:rsidR="00EE76C8" w:rsidRDefault="00EE76C8" w:rsidP="00EE76C8">
            <w:pPr>
              <w:pStyle w:val="CRCoverPage"/>
              <w:spacing w:after="0"/>
              <w:rPr>
                <w:noProof/>
                <w:sz w:val="8"/>
                <w:szCs w:val="8"/>
              </w:rPr>
            </w:pPr>
          </w:p>
        </w:tc>
      </w:tr>
    </w:tbl>
    <w:p w14:paraId="003288A5" w14:textId="77777777" w:rsidR="00EE76C8" w:rsidRDefault="00EE76C8" w:rsidP="00EE76C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E76C8" w14:paraId="0FE1CF36" w14:textId="77777777" w:rsidTr="00EE76C8">
        <w:tc>
          <w:tcPr>
            <w:tcW w:w="2835" w:type="dxa"/>
          </w:tcPr>
          <w:p w14:paraId="2DB0DEC9" w14:textId="77777777" w:rsidR="00EE76C8" w:rsidRDefault="00EE76C8" w:rsidP="00EE76C8">
            <w:pPr>
              <w:pStyle w:val="CRCoverPage"/>
              <w:tabs>
                <w:tab w:val="right" w:pos="2751"/>
              </w:tabs>
              <w:spacing w:after="0"/>
              <w:rPr>
                <w:b/>
                <w:i/>
                <w:noProof/>
              </w:rPr>
            </w:pPr>
            <w:r>
              <w:rPr>
                <w:b/>
                <w:i/>
                <w:noProof/>
              </w:rPr>
              <w:t>Proposed change affects:</w:t>
            </w:r>
          </w:p>
        </w:tc>
        <w:tc>
          <w:tcPr>
            <w:tcW w:w="1418" w:type="dxa"/>
          </w:tcPr>
          <w:p w14:paraId="755F8B60" w14:textId="77777777" w:rsidR="00EE76C8" w:rsidRDefault="00EE76C8" w:rsidP="00EE76C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72DF9A" w14:textId="77777777" w:rsidR="00EE76C8" w:rsidRDefault="00EE76C8" w:rsidP="00EE76C8">
            <w:pPr>
              <w:pStyle w:val="CRCoverPage"/>
              <w:spacing w:after="0"/>
              <w:jc w:val="center"/>
              <w:rPr>
                <w:b/>
                <w:caps/>
                <w:noProof/>
              </w:rPr>
            </w:pPr>
          </w:p>
        </w:tc>
        <w:tc>
          <w:tcPr>
            <w:tcW w:w="709" w:type="dxa"/>
            <w:tcBorders>
              <w:left w:val="single" w:sz="4" w:space="0" w:color="auto"/>
            </w:tcBorders>
          </w:tcPr>
          <w:p w14:paraId="6AF90F5A" w14:textId="77777777" w:rsidR="00EE76C8" w:rsidRDefault="00EE76C8" w:rsidP="00EE76C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CEEC00" w14:textId="7E49BC7C" w:rsidR="00EE76C8" w:rsidRDefault="00EE76C8" w:rsidP="00EE76C8">
            <w:pPr>
              <w:pStyle w:val="CRCoverPage"/>
              <w:spacing w:after="0"/>
              <w:jc w:val="center"/>
              <w:rPr>
                <w:b/>
                <w:caps/>
                <w:noProof/>
              </w:rPr>
            </w:pPr>
            <w:r>
              <w:rPr>
                <w:b/>
                <w:bCs/>
                <w:caps/>
                <w:noProof/>
              </w:rPr>
              <w:t>X</w:t>
            </w:r>
          </w:p>
        </w:tc>
        <w:tc>
          <w:tcPr>
            <w:tcW w:w="2126" w:type="dxa"/>
          </w:tcPr>
          <w:p w14:paraId="7040A306" w14:textId="77777777" w:rsidR="00EE76C8" w:rsidRDefault="00EE76C8" w:rsidP="00EE76C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ABB1416" w14:textId="77777777" w:rsidR="00EE76C8" w:rsidRDefault="00EE76C8" w:rsidP="00EE76C8">
            <w:pPr>
              <w:pStyle w:val="CRCoverPage"/>
              <w:spacing w:after="0"/>
              <w:jc w:val="center"/>
              <w:rPr>
                <w:b/>
                <w:caps/>
                <w:noProof/>
              </w:rPr>
            </w:pPr>
          </w:p>
        </w:tc>
        <w:tc>
          <w:tcPr>
            <w:tcW w:w="1418" w:type="dxa"/>
            <w:tcBorders>
              <w:left w:val="nil"/>
            </w:tcBorders>
          </w:tcPr>
          <w:p w14:paraId="75FE9A62" w14:textId="77777777" w:rsidR="00EE76C8" w:rsidRDefault="00EE76C8" w:rsidP="00EE76C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758E53" w14:textId="783AAE9D" w:rsidR="00EE76C8" w:rsidRDefault="00EE76C8" w:rsidP="00EE76C8">
            <w:pPr>
              <w:pStyle w:val="CRCoverPage"/>
              <w:spacing w:after="0"/>
              <w:rPr>
                <w:b/>
                <w:bCs/>
                <w:caps/>
                <w:noProof/>
              </w:rPr>
            </w:pPr>
          </w:p>
        </w:tc>
      </w:tr>
    </w:tbl>
    <w:p w14:paraId="64D701EA" w14:textId="77777777" w:rsidR="00EE76C8" w:rsidRDefault="00EE76C8" w:rsidP="00EE76C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E76C8" w14:paraId="4028DE24" w14:textId="77777777" w:rsidTr="00EE76C8">
        <w:tc>
          <w:tcPr>
            <w:tcW w:w="9640" w:type="dxa"/>
            <w:gridSpan w:val="11"/>
          </w:tcPr>
          <w:p w14:paraId="277149CC" w14:textId="77777777" w:rsidR="00EE76C8" w:rsidRDefault="00EE76C8" w:rsidP="00EE76C8">
            <w:pPr>
              <w:pStyle w:val="CRCoverPage"/>
              <w:spacing w:after="0"/>
              <w:rPr>
                <w:noProof/>
                <w:sz w:val="8"/>
                <w:szCs w:val="8"/>
              </w:rPr>
            </w:pPr>
          </w:p>
        </w:tc>
      </w:tr>
      <w:tr w:rsidR="00EE76C8" w14:paraId="53AE259A" w14:textId="77777777" w:rsidTr="00EE76C8">
        <w:tc>
          <w:tcPr>
            <w:tcW w:w="1843" w:type="dxa"/>
            <w:tcBorders>
              <w:top w:val="single" w:sz="4" w:space="0" w:color="auto"/>
              <w:left w:val="single" w:sz="4" w:space="0" w:color="auto"/>
            </w:tcBorders>
          </w:tcPr>
          <w:p w14:paraId="7ADEEC68" w14:textId="77777777" w:rsidR="00EE76C8" w:rsidRDefault="00EE76C8" w:rsidP="00EE76C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520501C" w14:textId="174EA0F8" w:rsidR="00EE76C8" w:rsidRDefault="00791D4F" w:rsidP="00C02924">
            <w:pPr>
              <w:pStyle w:val="CRCoverPage"/>
              <w:spacing w:after="0"/>
              <w:ind w:left="100"/>
              <w:rPr>
                <w:noProof/>
                <w:lang w:eastAsia="zh-CN"/>
              </w:rPr>
            </w:pPr>
            <w:r>
              <w:rPr>
                <w:noProof/>
                <w:lang w:eastAsia="zh-CN"/>
              </w:rPr>
              <w:t>Reattempting LADN DNN rejected with #46</w:t>
            </w:r>
          </w:p>
        </w:tc>
      </w:tr>
      <w:tr w:rsidR="00EE76C8" w14:paraId="5F17399C" w14:textId="77777777" w:rsidTr="00EE76C8">
        <w:tc>
          <w:tcPr>
            <w:tcW w:w="1843" w:type="dxa"/>
            <w:tcBorders>
              <w:left w:val="single" w:sz="4" w:space="0" w:color="auto"/>
            </w:tcBorders>
          </w:tcPr>
          <w:p w14:paraId="5AE56035" w14:textId="77777777" w:rsidR="00EE76C8" w:rsidRDefault="00EE76C8" w:rsidP="00EE76C8">
            <w:pPr>
              <w:pStyle w:val="CRCoverPage"/>
              <w:spacing w:after="0"/>
              <w:rPr>
                <w:b/>
                <w:i/>
                <w:noProof/>
                <w:sz w:val="8"/>
                <w:szCs w:val="8"/>
              </w:rPr>
            </w:pPr>
          </w:p>
        </w:tc>
        <w:tc>
          <w:tcPr>
            <w:tcW w:w="7797" w:type="dxa"/>
            <w:gridSpan w:val="10"/>
            <w:tcBorders>
              <w:right w:val="single" w:sz="4" w:space="0" w:color="auto"/>
            </w:tcBorders>
          </w:tcPr>
          <w:p w14:paraId="2CA8B43C" w14:textId="77777777" w:rsidR="00EE76C8" w:rsidRDefault="00EE76C8" w:rsidP="00EE76C8">
            <w:pPr>
              <w:pStyle w:val="CRCoverPage"/>
              <w:spacing w:after="0"/>
              <w:rPr>
                <w:noProof/>
                <w:sz w:val="8"/>
                <w:szCs w:val="8"/>
              </w:rPr>
            </w:pPr>
          </w:p>
        </w:tc>
      </w:tr>
      <w:tr w:rsidR="00EE76C8" w14:paraId="4A85484F" w14:textId="77777777" w:rsidTr="00EE76C8">
        <w:tc>
          <w:tcPr>
            <w:tcW w:w="1843" w:type="dxa"/>
            <w:tcBorders>
              <w:left w:val="single" w:sz="4" w:space="0" w:color="auto"/>
            </w:tcBorders>
          </w:tcPr>
          <w:p w14:paraId="190A1162" w14:textId="77777777" w:rsidR="00EE76C8" w:rsidRDefault="00EE76C8" w:rsidP="00EE76C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498BCF" w14:textId="736272F6" w:rsidR="00EE76C8" w:rsidRDefault="00EE76C8" w:rsidP="009D6F1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Pr="008319C2">
              <w:t>Huawei, HiSilicon</w:t>
            </w:r>
            <w:r>
              <w:rPr>
                <w:noProof/>
              </w:rPr>
              <w:t xml:space="preserve"> </w:t>
            </w:r>
            <w:r>
              <w:rPr>
                <w:noProof/>
              </w:rPr>
              <w:fldChar w:fldCharType="end"/>
            </w:r>
          </w:p>
        </w:tc>
      </w:tr>
      <w:tr w:rsidR="00EE76C8" w14:paraId="3A0B0712" w14:textId="77777777" w:rsidTr="00EE76C8">
        <w:tc>
          <w:tcPr>
            <w:tcW w:w="1843" w:type="dxa"/>
            <w:tcBorders>
              <w:left w:val="single" w:sz="4" w:space="0" w:color="auto"/>
            </w:tcBorders>
          </w:tcPr>
          <w:p w14:paraId="7633DCCE" w14:textId="77777777" w:rsidR="00EE76C8" w:rsidRDefault="00EE76C8" w:rsidP="00EE76C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AAD06F" w14:textId="77777777" w:rsidR="00EE76C8" w:rsidRDefault="00EE76C8" w:rsidP="00EE76C8">
            <w:pPr>
              <w:pStyle w:val="CRCoverPage"/>
              <w:spacing w:after="0"/>
              <w:ind w:left="100"/>
              <w:rPr>
                <w:noProof/>
              </w:rPr>
            </w:pPr>
            <w:r>
              <w:rPr>
                <w:noProof/>
              </w:rPr>
              <w:t>C1</w:t>
            </w:r>
          </w:p>
        </w:tc>
      </w:tr>
      <w:tr w:rsidR="00EE76C8" w14:paraId="383DFAA2" w14:textId="77777777" w:rsidTr="00EE76C8">
        <w:tc>
          <w:tcPr>
            <w:tcW w:w="1843" w:type="dxa"/>
            <w:tcBorders>
              <w:left w:val="single" w:sz="4" w:space="0" w:color="auto"/>
            </w:tcBorders>
          </w:tcPr>
          <w:p w14:paraId="541B01B9" w14:textId="77777777" w:rsidR="00EE76C8" w:rsidRDefault="00EE76C8" w:rsidP="00EE76C8">
            <w:pPr>
              <w:pStyle w:val="CRCoverPage"/>
              <w:spacing w:after="0"/>
              <w:rPr>
                <w:b/>
                <w:i/>
                <w:noProof/>
                <w:sz w:val="8"/>
                <w:szCs w:val="8"/>
              </w:rPr>
            </w:pPr>
          </w:p>
        </w:tc>
        <w:tc>
          <w:tcPr>
            <w:tcW w:w="7797" w:type="dxa"/>
            <w:gridSpan w:val="10"/>
            <w:tcBorders>
              <w:right w:val="single" w:sz="4" w:space="0" w:color="auto"/>
            </w:tcBorders>
          </w:tcPr>
          <w:p w14:paraId="2B1DFB49" w14:textId="77777777" w:rsidR="00EE76C8" w:rsidRDefault="00EE76C8" w:rsidP="00EE76C8">
            <w:pPr>
              <w:pStyle w:val="CRCoverPage"/>
              <w:spacing w:after="0"/>
              <w:rPr>
                <w:noProof/>
                <w:sz w:val="8"/>
                <w:szCs w:val="8"/>
              </w:rPr>
            </w:pPr>
          </w:p>
        </w:tc>
      </w:tr>
      <w:tr w:rsidR="00EE76C8" w14:paraId="0DA7E4DC" w14:textId="77777777" w:rsidTr="00EE76C8">
        <w:tc>
          <w:tcPr>
            <w:tcW w:w="1843" w:type="dxa"/>
            <w:tcBorders>
              <w:left w:val="single" w:sz="4" w:space="0" w:color="auto"/>
            </w:tcBorders>
          </w:tcPr>
          <w:p w14:paraId="3CC4EDE5" w14:textId="77777777" w:rsidR="00EE76C8" w:rsidRDefault="00EE76C8" w:rsidP="00EE76C8">
            <w:pPr>
              <w:pStyle w:val="CRCoverPage"/>
              <w:tabs>
                <w:tab w:val="right" w:pos="1759"/>
              </w:tabs>
              <w:spacing w:after="0"/>
              <w:rPr>
                <w:b/>
                <w:i/>
                <w:noProof/>
              </w:rPr>
            </w:pPr>
            <w:r>
              <w:rPr>
                <w:b/>
                <w:i/>
                <w:noProof/>
              </w:rPr>
              <w:t>Work item code:</w:t>
            </w:r>
          </w:p>
        </w:tc>
        <w:tc>
          <w:tcPr>
            <w:tcW w:w="3686" w:type="dxa"/>
            <w:gridSpan w:val="5"/>
            <w:shd w:val="pct30" w:color="FFFF00" w:fill="auto"/>
          </w:tcPr>
          <w:p w14:paraId="69E74A3F" w14:textId="651B00F1" w:rsidR="00EE76C8" w:rsidRDefault="009D6F18" w:rsidP="00EE76C8">
            <w:pPr>
              <w:pStyle w:val="CRCoverPage"/>
              <w:spacing w:after="0"/>
              <w:ind w:left="100"/>
              <w:rPr>
                <w:noProof/>
              </w:rPr>
            </w:pPr>
            <w:r>
              <w:rPr>
                <w:noProof/>
              </w:rPr>
              <w:t>5GProtoc17</w:t>
            </w:r>
          </w:p>
        </w:tc>
        <w:tc>
          <w:tcPr>
            <w:tcW w:w="567" w:type="dxa"/>
            <w:tcBorders>
              <w:left w:val="nil"/>
            </w:tcBorders>
          </w:tcPr>
          <w:p w14:paraId="69184DD8" w14:textId="77777777" w:rsidR="00EE76C8" w:rsidRDefault="00EE76C8" w:rsidP="00EE76C8">
            <w:pPr>
              <w:pStyle w:val="CRCoverPage"/>
              <w:spacing w:after="0"/>
              <w:ind w:right="100"/>
              <w:rPr>
                <w:noProof/>
              </w:rPr>
            </w:pPr>
          </w:p>
        </w:tc>
        <w:tc>
          <w:tcPr>
            <w:tcW w:w="1417" w:type="dxa"/>
            <w:gridSpan w:val="3"/>
            <w:tcBorders>
              <w:left w:val="nil"/>
            </w:tcBorders>
          </w:tcPr>
          <w:p w14:paraId="646F3414" w14:textId="77777777" w:rsidR="00EE76C8" w:rsidRDefault="00EE76C8" w:rsidP="00EE76C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92DD097" w14:textId="54EF3CF5" w:rsidR="00EE76C8" w:rsidRDefault="00EE76C8" w:rsidP="0064289A">
            <w:pPr>
              <w:pStyle w:val="CRCoverPage"/>
              <w:spacing w:after="0"/>
              <w:ind w:left="100"/>
              <w:rPr>
                <w:noProof/>
              </w:rPr>
            </w:pPr>
            <w:r>
              <w:rPr>
                <w:noProof/>
              </w:rPr>
              <w:t>2021-1</w:t>
            </w:r>
            <w:r w:rsidR="009D6F18">
              <w:rPr>
                <w:noProof/>
              </w:rPr>
              <w:t>1</w:t>
            </w:r>
            <w:r>
              <w:rPr>
                <w:noProof/>
              </w:rPr>
              <w:t>-</w:t>
            </w:r>
            <w:r w:rsidR="0064289A">
              <w:rPr>
                <w:noProof/>
              </w:rPr>
              <w:t>XX</w:t>
            </w:r>
          </w:p>
        </w:tc>
      </w:tr>
      <w:tr w:rsidR="00EE76C8" w14:paraId="2477A5A1" w14:textId="77777777" w:rsidTr="00EE76C8">
        <w:tc>
          <w:tcPr>
            <w:tcW w:w="1843" w:type="dxa"/>
            <w:tcBorders>
              <w:left w:val="single" w:sz="4" w:space="0" w:color="auto"/>
            </w:tcBorders>
          </w:tcPr>
          <w:p w14:paraId="7D0381A4" w14:textId="77777777" w:rsidR="00EE76C8" w:rsidRDefault="00EE76C8" w:rsidP="00EE76C8">
            <w:pPr>
              <w:pStyle w:val="CRCoverPage"/>
              <w:spacing w:after="0"/>
              <w:rPr>
                <w:b/>
                <w:i/>
                <w:noProof/>
                <w:sz w:val="8"/>
                <w:szCs w:val="8"/>
              </w:rPr>
            </w:pPr>
          </w:p>
        </w:tc>
        <w:tc>
          <w:tcPr>
            <w:tcW w:w="1986" w:type="dxa"/>
            <w:gridSpan w:val="4"/>
          </w:tcPr>
          <w:p w14:paraId="0A9179DA" w14:textId="77777777" w:rsidR="00EE76C8" w:rsidRDefault="00EE76C8" w:rsidP="00EE76C8">
            <w:pPr>
              <w:pStyle w:val="CRCoverPage"/>
              <w:spacing w:after="0"/>
              <w:rPr>
                <w:noProof/>
                <w:sz w:val="8"/>
                <w:szCs w:val="8"/>
              </w:rPr>
            </w:pPr>
          </w:p>
        </w:tc>
        <w:tc>
          <w:tcPr>
            <w:tcW w:w="2267" w:type="dxa"/>
            <w:gridSpan w:val="2"/>
          </w:tcPr>
          <w:p w14:paraId="09FC4AAF" w14:textId="77777777" w:rsidR="00EE76C8" w:rsidRDefault="00EE76C8" w:rsidP="00EE76C8">
            <w:pPr>
              <w:pStyle w:val="CRCoverPage"/>
              <w:spacing w:after="0"/>
              <w:rPr>
                <w:noProof/>
                <w:sz w:val="8"/>
                <w:szCs w:val="8"/>
              </w:rPr>
            </w:pPr>
          </w:p>
        </w:tc>
        <w:tc>
          <w:tcPr>
            <w:tcW w:w="1417" w:type="dxa"/>
            <w:gridSpan w:val="3"/>
          </w:tcPr>
          <w:p w14:paraId="2EC9CEAD" w14:textId="77777777" w:rsidR="00EE76C8" w:rsidRDefault="00EE76C8" w:rsidP="00EE76C8">
            <w:pPr>
              <w:pStyle w:val="CRCoverPage"/>
              <w:spacing w:after="0"/>
              <w:rPr>
                <w:noProof/>
                <w:sz w:val="8"/>
                <w:szCs w:val="8"/>
              </w:rPr>
            </w:pPr>
          </w:p>
        </w:tc>
        <w:tc>
          <w:tcPr>
            <w:tcW w:w="2127" w:type="dxa"/>
            <w:tcBorders>
              <w:right w:val="single" w:sz="4" w:space="0" w:color="auto"/>
            </w:tcBorders>
          </w:tcPr>
          <w:p w14:paraId="0F0A980B" w14:textId="77777777" w:rsidR="00EE76C8" w:rsidRDefault="00EE76C8" w:rsidP="00EE76C8">
            <w:pPr>
              <w:pStyle w:val="CRCoverPage"/>
              <w:spacing w:after="0"/>
              <w:rPr>
                <w:noProof/>
                <w:sz w:val="8"/>
                <w:szCs w:val="8"/>
              </w:rPr>
            </w:pPr>
          </w:p>
        </w:tc>
      </w:tr>
      <w:tr w:rsidR="00EE76C8" w14:paraId="365D8440" w14:textId="77777777" w:rsidTr="00EE76C8">
        <w:trPr>
          <w:cantSplit/>
        </w:trPr>
        <w:tc>
          <w:tcPr>
            <w:tcW w:w="1843" w:type="dxa"/>
            <w:tcBorders>
              <w:left w:val="single" w:sz="4" w:space="0" w:color="auto"/>
            </w:tcBorders>
          </w:tcPr>
          <w:p w14:paraId="1D19DDD8" w14:textId="77777777" w:rsidR="00EE76C8" w:rsidRDefault="00EE76C8" w:rsidP="00EE76C8">
            <w:pPr>
              <w:pStyle w:val="CRCoverPage"/>
              <w:tabs>
                <w:tab w:val="right" w:pos="1759"/>
              </w:tabs>
              <w:spacing w:after="0"/>
              <w:rPr>
                <w:b/>
                <w:i/>
                <w:noProof/>
              </w:rPr>
            </w:pPr>
            <w:r>
              <w:rPr>
                <w:b/>
                <w:i/>
                <w:noProof/>
              </w:rPr>
              <w:t>Category:</w:t>
            </w:r>
          </w:p>
        </w:tc>
        <w:tc>
          <w:tcPr>
            <w:tcW w:w="851" w:type="dxa"/>
            <w:shd w:val="pct30" w:color="FFFF00" w:fill="auto"/>
          </w:tcPr>
          <w:p w14:paraId="04605E78" w14:textId="54C7341A" w:rsidR="00EE76C8" w:rsidRDefault="00EE76C8" w:rsidP="00EE76C8">
            <w:pPr>
              <w:pStyle w:val="CRCoverPage"/>
              <w:spacing w:after="0"/>
              <w:ind w:left="100" w:right="-609"/>
              <w:rPr>
                <w:b/>
                <w:noProof/>
              </w:rPr>
            </w:pPr>
            <w:r>
              <w:rPr>
                <w:b/>
                <w:noProof/>
              </w:rPr>
              <w:t>F</w:t>
            </w:r>
          </w:p>
        </w:tc>
        <w:tc>
          <w:tcPr>
            <w:tcW w:w="3402" w:type="dxa"/>
            <w:gridSpan w:val="5"/>
            <w:tcBorders>
              <w:left w:val="nil"/>
            </w:tcBorders>
          </w:tcPr>
          <w:p w14:paraId="0014E183" w14:textId="77777777" w:rsidR="00EE76C8" w:rsidRDefault="00EE76C8" w:rsidP="00EE76C8">
            <w:pPr>
              <w:pStyle w:val="CRCoverPage"/>
              <w:spacing w:after="0"/>
              <w:rPr>
                <w:noProof/>
              </w:rPr>
            </w:pPr>
          </w:p>
        </w:tc>
        <w:tc>
          <w:tcPr>
            <w:tcW w:w="1417" w:type="dxa"/>
            <w:gridSpan w:val="3"/>
            <w:tcBorders>
              <w:left w:val="nil"/>
            </w:tcBorders>
          </w:tcPr>
          <w:p w14:paraId="3C1C0FBE" w14:textId="77777777" w:rsidR="00EE76C8" w:rsidRDefault="00EE76C8" w:rsidP="00EE76C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B94CBDC" w14:textId="2A620788" w:rsidR="00EE76C8" w:rsidRDefault="00EE76C8" w:rsidP="00EE76C8">
            <w:pPr>
              <w:pStyle w:val="CRCoverPage"/>
              <w:spacing w:after="0"/>
              <w:ind w:left="100"/>
              <w:rPr>
                <w:noProof/>
              </w:rPr>
            </w:pPr>
            <w:r>
              <w:rPr>
                <w:noProof/>
              </w:rPr>
              <w:t>Rel-17</w:t>
            </w:r>
          </w:p>
        </w:tc>
      </w:tr>
      <w:tr w:rsidR="00EE76C8" w14:paraId="15216808" w14:textId="77777777" w:rsidTr="00EE76C8">
        <w:tc>
          <w:tcPr>
            <w:tcW w:w="1843" w:type="dxa"/>
            <w:tcBorders>
              <w:left w:val="single" w:sz="4" w:space="0" w:color="auto"/>
              <w:bottom w:val="single" w:sz="4" w:space="0" w:color="auto"/>
            </w:tcBorders>
          </w:tcPr>
          <w:p w14:paraId="3CA7501C" w14:textId="77777777" w:rsidR="00EE76C8" w:rsidRDefault="00EE76C8" w:rsidP="00EE76C8">
            <w:pPr>
              <w:pStyle w:val="CRCoverPage"/>
              <w:spacing w:after="0"/>
              <w:rPr>
                <w:b/>
                <w:i/>
                <w:noProof/>
              </w:rPr>
            </w:pPr>
          </w:p>
        </w:tc>
        <w:tc>
          <w:tcPr>
            <w:tcW w:w="4677" w:type="dxa"/>
            <w:gridSpan w:val="8"/>
            <w:tcBorders>
              <w:bottom w:val="single" w:sz="4" w:space="0" w:color="auto"/>
            </w:tcBorders>
          </w:tcPr>
          <w:p w14:paraId="79B9193C" w14:textId="77777777" w:rsidR="00EE76C8" w:rsidRDefault="00EE76C8" w:rsidP="00EE76C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0A158C" w14:textId="77777777" w:rsidR="00EE76C8" w:rsidRDefault="00EE76C8" w:rsidP="00EE76C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6E9745A" w14:textId="77777777" w:rsidR="00EE76C8" w:rsidRPr="007C2097" w:rsidRDefault="00EE76C8" w:rsidP="00EE76C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EE76C8" w14:paraId="23D94632" w14:textId="77777777" w:rsidTr="00EE76C8">
        <w:tc>
          <w:tcPr>
            <w:tcW w:w="1843" w:type="dxa"/>
          </w:tcPr>
          <w:p w14:paraId="3DA0AB63" w14:textId="77777777" w:rsidR="00EE76C8" w:rsidRDefault="00EE76C8" w:rsidP="00EE76C8">
            <w:pPr>
              <w:pStyle w:val="CRCoverPage"/>
              <w:spacing w:after="0"/>
              <w:rPr>
                <w:b/>
                <w:i/>
                <w:noProof/>
                <w:sz w:val="8"/>
                <w:szCs w:val="8"/>
              </w:rPr>
            </w:pPr>
          </w:p>
        </w:tc>
        <w:tc>
          <w:tcPr>
            <w:tcW w:w="7797" w:type="dxa"/>
            <w:gridSpan w:val="10"/>
          </w:tcPr>
          <w:p w14:paraId="57DBBC72" w14:textId="77777777" w:rsidR="00EE76C8" w:rsidRDefault="00EE76C8" w:rsidP="00EE76C8">
            <w:pPr>
              <w:pStyle w:val="CRCoverPage"/>
              <w:spacing w:after="0"/>
              <w:rPr>
                <w:noProof/>
                <w:sz w:val="8"/>
                <w:szCs w:val="8"/>
              </w:rPr>
            </w:pPr>
          </w:p>
        </w:tc>
      </w:tr>
      <w:tr w:rsidR="00EE76C8" w14:paraId="03CEE97A" w14:textId="77777777" w:rsidTr="00EE76C8">
        <w:tc>
          <w:tcPr>
            <w:tcW w:w="2694" w:type="dxa"/>
            <w:gridSpan w:val="2"/>
            <w:tcBorders>
              <w:top w:val="single" w:sz="4" w:space="0" w:color="auto"/>
              <w:left w:val="single" w:sz="4" w:space="0" w:color="auto"/>
            </w:tcBorders>
          </w:tcPr>
          <w:p w14:paraId="6166AB67" w14:textId="77777777" w:rsidR="00EE76C8" w:rsidRDefault="00EE76C8" w:rsidP="00EE76C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4C8A9C" w14:textId="77777777" w:rsidR="00E516F0" w:rsidRDefault="00E516F0" w:rsidP="00E516F0">
            <w:pPr>
              <w:keepNext/>
              <w:keepLines/>
              <w:spacing w:after="0"/>
              <w:rPr>
                <w:rFonts w:ascii="Arial" w:hAnsi="Arial"/>
                <w:lang w:eastAsia="zh-CN"/>
              </w:rPr>
            </w:pPr>
            <w:r>
              <w:rPr>
                <w:rFonts w:ascii="Arial" w:hAnsi="Arial"/>
                <w:lang w:eastAsia="zh-CN"/>
              </w:rPr>
              <w:t>As the following text quoted from clause 6.4.1.1 of TS 24.501 specified, UE will check the LADN for the PDU session establishment request. Hence generally, SMF will not receive the PDU session establishment request from the UE outside the LADN service area.</w:t>
            </w:r>
          </w:p>
          <w:p w14:paraId="416E41C3" w14:textId="77777777" w:rsidR="00E516F0" w:rsidRDefault="00E516F0" w:rsidP="00E516F0">
            <w:pPr>
              <w:ind w:leftChars="100" w:left="200"/>
              <w:rPr>
                <w:i/>
                <w:sz w:val="16"/>
              </w:rPr>
            </w:pPr>
            <w:r>
              <w:rPr>
                <w:i/>
                <w:sz w:val="16"/>
              </w:rPr>
              <w:t xml:space="preserve">The UE </w:t>
            </w:r>
            <w:r>
              <w:rPr>
                <w:i/>
                <w:sz w:val="16"/>
                <w:highlight w:val="cyan"/>
              </w:rPr>
              <w:t>shall not request a PDU session establishment</w:t>
            </w:r>
            <w:r>
              <w:rPr>
                <w:i/>
                <w:sz w:val="16"/>
              </w:rPr>
              <w:t>:</w:t>
            </w:r>
          </w:p>
          <w:p w14:paraId="3DDDAD6E" w14:textId="77777777" w:rsidR="00E516F0" w:rsidRDefault="00E516F0" w:rsidP="00E516F0">
            <w:pPr>
              <w:pStyle w:val="B1"/>
              <w:ind w:leftChars="242" w:left="768"/>
              <w:rPr>
                <w:i/>
                <w:sz w:val="16"/>
              </w:rPr>
            </w:pPr>
            <w:r>
              <w:rPr>
                <w:i/>
                <w:sz w:val="16"/>
              </w:rPr>
              <w:t>a)</w:t>
            </w:r>
            <w:r>
              <w:rPr>
                <w:i/>
                <w:sz w:val="16"/>
              </w:rPr>
              <w:tab/>
              <w:t xml:space="preserve">for an LADN when the UE is located </w:t>
            </w:r>
            <w:r>
              <w:rPr>
                <w:i/>
                <w:sz w:val="16"/>
                <w:highlight w:val="cyan"/>
              </w:rPr>
              <w:t>outside the LADN service area</w:t>
            </w:r>
            <w:r>
              <w:rPr>
                <w:i/>
                <w:sz w:val="16"/>
              </w:rPr>
              <w:t>;</w:t>
            </w:r>
          </w:p>
          <w:p w14:paraId="7C533BC2" w14:textId="5FFED00D" w:rsidR="00E516F0" w:rsidRDefault="00E516F0" w:rsidP="00E516F0">
            <w:pPr>
              <w:rPr>
                <w:rFonts w:ascii="Arial" w:hAnsi="Arial"/>
                <w:lang w:eastAsia="zh-CN"/>
              </w:rPr>
            </w:pPr>
            <w:r>
              <w:rPr>
                <w:rFonts w:ascii="Arial" w:hAnsi="Arial"/>
                <w:lang w:eastAsia="zh-CN"/>
              </w:rPr>
              <w:t xml:space="preserve">However if the UE is located at the boundary of the LADN service area, and the lower layer </w:t>
            </w:r>
            <w:r w:rsidR="00F531AE">
              <w:rPr>
                <w:rFonts w:ascii="Arial" w:hAnsi="Arial"/>
                <w:lang w:eastAsia="zh-CN"/>
              </w:rPr>
              <w:t>(</w:t>
            </w:r>
            <w:r>
              <w:rPr>
                <w:rFonts w:ascii="Arial" w:hAnsi="Arial"/>
                <w:lang w:eastAsia="zh-CN"/>
              </w:rPr>
              <w:t>re-</w:t>
            </w:r>
            <w:r w:rsidR="00F531AE">
              <w:rPr>
                <w:rFonts w:ascii="Arial" w:hAnsi="Arial"/>
                <w:lang w:eastAsia="zh-CN"/>
              </w:rPr>
              <w:t>)</w:t>
            </w:r>
            <w:r>
              <w:rPr>
                <w:rFonts w:ascii="Arial" w:hAnsi="Arial"/>
                <w:lang w:eastAsia="zh-CN"/>
              </w:rPr>
              <w:t>transmission happens when the UE is outside the LADN service area, then the LADN DNN may become unavailable permanently. See the following scenario:</w:t>
            </w:r>
          </w:p>
          <w:p w14:paraId="202889C6" w14:textId="77777777" w:rsidR="00E516F0" w:rsidRDefault="00E516F0" w:rsidP="00E516F0">
            <w:pPr>
              <w:pStyle w:val="af5"/>
              <w:numPr>
                <w:ilvl w:val="0"/>
                <w:numId w:val="6"/>
              </w:numPr>
              <w:rPr>
                <w:rFonts w:ascii="Arial" w:hAnsi="Arial"/>
              </w:rPr>
            </w:pPr>
            <w:r>
              <w:rPr>
                <w:rFonts w:ascii="Arial" w:hAnsi="Arial"/>
              </w:rPr>
              <w:t>A PDU session establishment request for an LADN is generated;</w:t>
            </w:r>
          </w:p>
          <w:p w14:paraId="4E3A33FD" w14:textId="77777777" w:rsidR="00E516F0" w:rsidRDefault="00E516F0" w:rsidP="00E516F0">
            <w:pPr>
              <w:pStyle w:val="af5"/>
              <w:numPr>
                <w:ilvl w:val="0"/>
                <w:numId w:val="6"/>
              </w:numPr>
              <w:rPr>
                <w:rFonts w:ascii="Arial" w:hAnsi="Arial"/>
              </w:rPr>
            </w:pPr>
            <w:r>
              <w:rPr>
                <w:rFonts w:ascii="Arial" w:hAnsi="Arial"/>
              </w:rPr>
              <w:t>The PDU session establishment request passes the LADN check successfully;</w:t>
            </w:r>
          </w:p>
          <w:p w14:paraId="29E9608E" w14:textId="351BDF76" w:rsidR="00E516F0" w:rsidRDefault="00E516F0" w:rsidP="00E516F0">
            <w:pPr>
              <w:pStyle w:val="af5"/>
              <w:numPr>
                <w:ilvl w:val="0"/>
                <w:numId w:val="6"/>
              </w:numPr>
              <w:rPr>
                <w:rFonts w:ascii="Arial" w:hAnsi="Arial"/>
              </w:rPr>
            </w:pPr>
            <w:r>
              <w:rPr>
                <w:rFonts w:ascii="Arial" w:hAnsi="Arial" w:hint="eastAsia"/>
              </w:rPr>
              <w:t>NAS</w:t>
            </w:r>
            <w:r>
              <w:rPr>
                <w:rFonts w:ascii="Arial" w:hAnsi="Arial"/>
              </w:rPr>
              <w:t xml:space="preserve"> delivers the PDU session establishment request message to AS;</w:t>
            </w:r>
          </w:p>
          <w:p w14:paraId="7929F3C9" w14:textId="6A29668B" w:rsidR="00E516F0" w:rsidRDefault="00E516F0" w:rsidP="00E516F0">
            <w:pPr>
              <w:pStyle w:val="af5"/>
              <w:numPr>
                <w:ilvl w:val="0"/>
                <w:numId w:val="6"/>
              </w:numPr>
              <w:rPr>
                <w:rFonts w:ascii="Arial" w:hAnsi="Arial"/>
              </w:rPr>
            </w:pPr>
            <w:r>
              <w:rPr>
                <w:rFonts w:ascii="Arial" w:hAnsi="Arial"/>
              </w:rPr>
              <w:t>During the AS transmission and possible re-transmission procedure, the UE moves outside the LADN service area;</w:t>
            </w:r>
          </w:p>
          <w:p w14:paraId="597A5BCE" w14:textId="77777777" w:rsidR="00E516F0" w:rsidRDefault="00E516F0" w:rsidP="00E516F0">
            <w:pPr>
              <w:pStyle w:val="af5"/>
              <w:numPr>
                <w:ilvl w:val="0"/>
                <w:numId w:val="6"/>
              </w:numPr>
              <w:rPr>
                <w:rFonts w:ascii="Arial" w:hAnsi="Arial"/>
              </w:rPr>
            </w:pPr>
            <w:r>
              <w:rPr>
                <w:rFonts w:ascii="Arial" w:hAnsi="Arial"/>
              </w:rPr>
              <w:t>SMF receives the PDU session establishment request, then rejects the request with #46 according to the following text quoted from clause 6.4.1.1 of TS 24.501;</w:t>
            </w:r>
          </w:p>
          <w:p w14:paraId="4620DC5B" w14:textId="77777777" w:rsidR="00E516F0" w:rsidRDefault="00E516F0" w:rsidP="00E516F0">
            <w:pPr>
              <w:ind w:leftChars="200" w:left="400"/>
              <w:rPr>
                <w:i/>
                <w:sz w:val="16"/>
              </w:rPr>
            </w:pPr>
            <w:r>
              <w:rPr>
                <w:i/>
                <w:sz w:val="16"/>
              </w:rPr>
              <w:t xml:space="preserve">If the UE requests a PDU session establishment for an LADN </w:t>
            </w:r>
            <w:r>
              <w:rPr>
                <w:i/>
                <w:sz w:val="16"/>
                <w:highlight w:val="cyan"/>
              </w:rPr>
              <w:t xml:space="preserve">when the UE is located outside </w:t>
            </w:r>
            <w:r>
              <w:rPr>
                <w:i/>
                <w:sz w:val="16"/>
                <w:highlight w:val="cyan"/>
                <w:lang w:eastAsia="zh-CN"/>
              </w:rPr>
              <w:t xml:space="preserve">of </w:t>
            </w:r>
            <w:r>
              <w:rPr>
                <w:i/>
                <w:sz w:val="16"/>
                <w:highlight w:val="cyan"/>
              </w:rPr>
              <w:t>the LADN service area</w:t>
            </w:r>
            <w:r>
              <w:rPr>
                <w:i/>
                <w:sz w:val="16"/>
              </w:rPr>
              <w:t xml:space="preserve">, the </w:t>
            </w:r>
            <w:r>
              <w:rPr>
                <w:i/>
                <w:sz w:val="16"/>
                <w:highlight w:val="cyan"/>
              </w:rPr>
              <w:t>SMF shall include the 5GSM cause value #46</w:t>
            </w:r>
            <w:r>
              <w:rPr>
                <w:i/>
                <w:sz w:val="16"/>
              </w:rPr>
              <w:t xml:space="preserve"> "out of LADN service area" in the 5GSM cause IE of the PDU SESSION ESTABLISHMENT REJECT message.</w:t>
            </w:r>
          </w:p>
          <w:p w14:paraId="75B265D3" w14:textId="77777777" w:rsidR="00E516F0" w:rsidRDefault="00E516F0" w:rsidP="00E516F0">
            <w:pPr>
              <w:pStyle w:val="af5"/>
              <w:numPr>
                <w:ilvl w:val="0"/>
                <w:numId w:val="6"/>
              </w:numPr>
              <w:rPr>
                <w:rFonts w:ascii="Arial" w:hAnsi="Arial"/>
              </w:rPr>
            </w:pPr>
            <w:r>
              <w:rPr>
                <w:rFonts w:ascii="Arial" w:hAnsi="Arial"/>
              </w:rPr>
              <w:t>UE moves back to the LADN service area;</w:t>
            </w:r>
          </w:p>
          <w:p w14:paraId="57F93687" w14:textId="77777777" w:rsidR="00E516F0" w:rsidRDefault="00E516F0" w:rsidP="00E516F0">
            <w:pPr>
              <w:pStyle w:val="af5"/>
              <w:numPr>
                <w:ilvl w:val="0"/>
                <w:numId w:val="6"/>
              </w:numPr>
              <w:rPr>
                <w:rFonts w:ascii="Arial" w:hAnsi="Arial"/>
              </w:rPr>
            </w:pPr>
            <w:r>
              <w:rPr>
                <w:rFonts w:ascii="Arial" w:hAnsi="Arial"/>
              </w:rPr>
              <w:t xml:space="preserve">The rejected LADN DNN can not be used until the information has been updated, see the following text quoted from clause 6.4.1.4.3 of TS 24.501. However since the LADN information is not changed in fact, </w:t>
            </w:r>
            <w:r>
              <w:rPr>
                <w:rFonts w:ascii="Arial" w:hAnsi="Arial"/>
                <w:highlight w:val="magenta"/>
              </w:rPr>
              <w:t>the NW will not update the LADN information</w:t>
            </w:r>
            <w:r>
              <w:rPr>
                <w:rFonts w:ascii="Arial" w:hAnsi="Arial"/>
              </w:rPr>
              <w:t xml:space="preserve"> for a very long time. As a </w:t>
            </w:r>
            <w:r>
              <w:rPr>
                <w:rFonts w:ascii="Arial" w:hAnsi="Arial"/>
              </w:rPr>
              <w:lastRenderedPageBreak/>
              <w:t>result, the LADN DNN stay in an unavailable status for a very long time according.</w:t>
            </w:r>
          </w:p>
          <w:p w14:paraId="0EADC205" w14:textId="77777777" w:rsidR="00E516F0" w:rsidRDefault="00E516F0" w:rsidP="00E516F0">
            <w:pPr>
              <w:ind w:leftChars="200" w:left="400"/>
              <w:rPr>
                <w:i/>
                <w:sz w:val="16"/>
              </w:rPr>
            </w:pPr>
            <w:r>
              <w:rPr>
                <w:i/>
                <w:sz w:val="16"/>
                <w:highlight w:val="cyan"/>
              </w:rPr>
              <w:t>If the 5GSM cause value is #46 "out of LADN service area",</w:t>
            </w:r>
            <w:r>
              <w:rPr>
                <w:i/>
                <w:sz w:val="16"/>
              </w:rPr>
              <w:t xml:space="preserve"> the UE shall ignore the Back-off timer value IE and Re-attempt indicator IE provided by the network, if any</w:t>
            </w:r>
            <w:r>
              <w:rPr>
                <w:i/>
                <w:sz w:val="16"/>
                <w:highlight w:val="cyan"/>
              </w:rPr>
              <w:t>. The UE shall not send another PDU SESSION ESTABLISHMENT REQUEST message</w:t>
            </w:r>
            <w:r>
              <w:rPr>
                <w:i/>
                <w:sz w:val="16"/>
              </w:rPr>
              <w:t xml:space="preserve"> or another PDU SESSION MODIFICATION REQUEST message </w:t>
            </w:r>
            <w:r>
              <w:rPr>
                <w:i/>
                <w:sz w:val="16"/>
                <w:highlight w:val="cyan"/>
              </w:rPr>
              <w:t>for the LADN DNN</w:t>
            </w:r>
            <w:r>
              <w:rPr>
                <w:i/>
                <w:sz w:val="16"/>
              </w:rPr>
              <w:t xml:space="preserve"> provided by the UE during the PDU session establishment procedure </w:t>
            </w:r>
            <w:r>
              <w:rPr>
                <w:i/>
                <w:sz w:val="16"/>
                <w:highlight w:val="magenta"/>
              </w:rPr>
              <w:t>until the LADN information for the specific LADN DNN is updated</w:t>
            </w:r>
            <w:r>
              <w:rPr>
                <w:i/>
                <w:sz w:val="16"/>
              </w:rPr>
              <w:t xml:space="preserve"> as described in subclause 5.4.4 and subclause 5.5.1. The UE shall not indicate the PDU session(s) for the LADN DNN provided by the UE during the PDU session establishment procedure in the Uplink data status IE included in the SERVICE REQUEST message until the LADN information for the specific LADN DNN is updated as described in subclause 5.4.4 and subclause 5.5.1.</w:t>
            </w:r>
          </w:p>
          <w:p w14:paraId="3ACA73F2" w14:textId="2FEF2D17" w:rsidR="002E555C" w:rsidRPr="0075314A" w:rsidRDefault="00E516F0" w:rsidP="00E516F0">
            <w:pPr>
              <w:keepNext/>
              <w:keepLines/>
              <w:spacing w:after="0"/>
              <w:rPr>
                <w:rFonts w:ascii="Arial" w:hAnsi="Arial"/>
                <w:lang w:eastAsia="zh-CN"/>
              </w:rPr>
            </w:pPr>
            <w:r>
              <w:rPr>
                <w:rFonts w:ascii="Arial" w:hAnsi="Arial"/>
                <w:lang w:eastAsia="zh-CN"/>
              </w:rPr>
              <w:t>Hence it is proposed to</w:t>
            </w:r>
            <w:r w:rsidR="00F531AE">
              <w:rPr>
                <w:rFonts w:ascii="Arial" w:hAnsi="Arial"/>
                <w:lang w:eastAsia="zh-CN"/>
              </w:rPr>
              <w:t xml:space="preserve"> clarify that UE located inside the LADN service area can re-attempt the LADN DNN which was rejected with #46 based on local policies.</w:t>
            </w:r>
          </w:p>
        </w:tc>
      </w:tr>
      <w:tr w:rsidR="00EE76C8" w14:paraId="72C93824" w14:textId="77777777" w:rsidTr="00EE76C8">
        <w:tc>
          <w:tcPr>
            <w:tcW w:w="2694" w:type="dxa"/>
            <w:gridSpan w:val="2"/>
            <w:tcBorders>
              <w:left w:val="single" w:sz="4" w:space="0" w:color="auto"/>
            </w:tcBorders>
          </w:tcPr>
          <w:p w14:paraId="33DFA9A3" w14:textId="77777777" w:rsidR="00EE76C8" w:rsidRDefault="00EE76C8" w:rsidP="00EE76C8">
            <w:pPr>
              <w:pStyle w:val="CRCoverPage"/>
              <w:spacing w:after="0"/>
              <w:rPr>
                <w:b/>
                <w:i/>
                <w:noProof/>
                <w:sz w:val="8"/>
                <w:szCs w:val="8"/>
              </w:rPr>
            </w:pPr>
          </w:p>
        </w:tc>
        <w:tc>
          <w:tcPr>
            <w:tcW w:w="6946" w:type="dxa"/>
            <w:gridSpan w:val="9"/>
            <w:tcBorders>
              <w:right w:val="single" w:sz="4" w:space="0" w:color="auto"/>
            </w:tcBorders>
          </w:tcPr>
          <w:p w14:paraId="267BB486" w14:textId="77777777" w:rsidR="00EE76C8" w:rsidRDefault="00EE76C8" w:rsidP="00EE76C8">
            <w:pPr>
              <w:pStyle w:val="CRCoverPage"/>
              <w:spacing w:after="0"/>
              <w:rPr>
                <w:noProof/>
                <w:sz w:val="8"/>
                <w:szCs w:val="8"/>
              </w:rPr>
            </w:pPr>
          </w:p>
        </w:tc>
      </w:tr>
      <w:tr w:rsidR="00EE76C8" w14:paraId="134A3892" w14:textId="77777777" w:rsidTr="00EE76C8">
        <w:tc>
          <w:tcPr>
            <w:tcW w:w="2694" w:type="dxa"/>
            <w:gridSpan w:val="2"/>
            <w:tcBorders>
              <w:left w:val="single" w:sz="4" w:space="0" w:color="auto"/>
            </w:tcBorders>
          </w:tcPr>
          <w:p w14:paraId="2C7BB783" w14:textId="77777777" w:rsidR="00EE76C8" w:rsidRDefault="00EE76C8" w:rsidP="00EE76C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AE4A53F" w14:textId="77777777" w:rsidR="00EE76C8" w:rsidRDefault="00F531AE" w:rsidP="002E555C">
            <w:pPr>
              <w:pStyle w:val="CRCoverPage"/>
              <w:spacing w:after="0"/>
              <w:rPr>
                <w:lang w:eastAsia="zh-CN"/>
              </w:rPr>
            </w:pPr>
            <w:r>
              <w:rPr>
                <w:lang w:eastAsia="zh-CN"/>
              </w:rPr>
              <w:t>Add a note to clarify that UE located inside the LADN service area can re-attempt the LADN DNN which was rejected with #46 based on local policies</w:t>
            </w:r>
          </w:p>
          <w:p w14:paraId="30A46D54" w14:textId="77777777" w:rsidR="006F7025" w:rsidRDefault="006F7025" w:rsidP="002E555C">
            <w:pPr>
              <w:pStyle w:val="CRCoverPage"/>
              <w:spacing w:after="0"/>
              <w:rPr>
                <w:lang w:eastAsia="zh-CN"/>
              </w:rPr>
            </w:pPr>
          </w:p>
          <w:p w14:paraId="213BEEF0" w14:textId="435D5A6F" w:rsidR="006F7025" w:rsidRDefault="006F7025" w:rsidP="002E555C">
            <w:pPr>
              <w:pStyle w:val="CRCoverPage"/>
              <w:spacing w:after="0"/>
              <w:rPr>
                <w:noProof/>
              </w:rPr>
            </w:pPr>
            <w:r>
              <w:rPr>
                <w:lang w:eastAsia="zh-CN"/>
              </w:rPr>
              <w:t>Change</w:t>
            </w:r>
            <w:r>
              <w:rPr>
                <w:lang w:eastAsia="zh-CN"/>
              </w:rPr>
              <w:t xml:space="preserve"> “shall” to be “should”</w:t>
            </w:r>
          </w:p>
        </w:tc>
      </w:tr>
      <w:tr w:rsidR="00EE76C8" w14:paraId="205A9F9B" w14:textId="77777777" w:rsidTr="00EE76C8">
        <w:tc>
          <w:tcPr>
            <w:tcW w:w="2694" w:type="dxa"/>
            <w:gridSpan w:val="2"/>
            <w:tcBorders>
              <w:left w:val="single" w:sz="4" w:space="0" w:color="auto"/>
            </w:tcBorders>
          </w:tcPr>
          <w:p w14:paraId="2168E22D" w14:textId="77777777" w:rsidR="00EE76C8" w:rsidRDefault="00EE76C8" w:rsidP="00EE76C8">
            <w:pPr>
              <w:pStyle w:val="CRCoverPage"/>
              <w:spacing w:after="0"/>
              <w:rPr>
                <w:b/>
                <w:i/>
                <w:noProof/>
                <w:sz w:val="8"/>
                <w:szCs w:val="8"/>
              </w:rPr>
            </w:pPr>
          </w:p>
        </w:tc>
        <w:tc>
          <w:tcPr>
            <w:tcW w:w="6946" w:type="dxa"/>
            <w:gridSpan w:val="9"/>
            <w:tcBorders>
              <w:right w:val="single" w:sz="4" w:space="0" w:color="auto"/>
            </w:tcBorders>
          </w:tcPr>
          <w:p w14:paraId="4FB9A779" w14:textId="77777777" w:rsidR="00EE76C8" w:rsidRPr="002E555C" w:rsidRDefault="00EE76C8" w:rsidP="00EE76C8">
            <w:pPr>
              <w:pStyle w:val="CRCoverPage"/>
              <w:spacing w:after="0"/>
              <w:rPr>
                <w:noProof/>
                <w:sz w:val="8"/>
                <w:szCs w:val="8"/>
              </w:rPr>
            </w:pPr>
          </w:p>
        </w:tc>
      </w:tr>
      <w:tr w:rsidR="00EE76C8" w14:paraId="17C7CA1F" w14:textId="77777777" w:rsidTr="00EE76C8">
        <w:tc>
          <w:tcPr>
            <w:tcW w:w="2694" w:type="dxa"/>
            <w:gridSpan w:val="2"/>
            <w:tcBorders>
              <w:left w:val="single" w:sz="4" w:space="0" w:color="auto"/>
              <w:bottom w:val="single" w:sz="4" w:space="0" w:color="auto"/>
            </w:tcBorders>
          </w:tcPr>
          <w:p w14:paraId="4FA9BE32" w14:textId="77777777" w:rsidR="00EE76C8" w:rsidRDefault="00EE76C8" w:rsidP="00EE76C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F2698B" w14:textId="7A739F1F" w:rsidR="00EE76C8" w:rsidRDefault="00C36C1A" w:rsidP="002E555C">
            <w:pPr>
              <w:pStyle w:val="CRCoverPage"/>
              <w:spacing w:after="0"/>
              <w:rPr>
                <w:noProof/>
              </w:rPr>
            </w:pPr>
            <w:r>
              <w:rPr>
                <w:noProof/>
                <w:lang w:eastAsia="zh-CN"/>
              </w:rPr>
              <w:t>LADN DNN is unavailable for a very long time</w:t>
            </w:r>
          </w:p>
        </w:tc>
      </w:tr>
      <w:tr w:rsidR="00EE76C8" w14:paraId="0C670358" w14:textId="77777777" w:rsidTr="00EE76C8">
        <w:tc>
          <w:tcPr>
            <w:tcW w:w="2694" w:type="dxa"/>
            <w:gridSpan w:val="2"/>
          </w:tcPr>
          <w:p w14:paraId="66A1CBD2" w14:textId="77777777" w:rsidR="00EE76C8" w:rsidRDefault="00EE76C8" w:rsidP="00EE76C8">
            <w:pPr>
              <w:pStyle w:val="CRCoverPage"/>
              <w:spacing w:after="0"/>
              <w:rPr>
                <w:b/>
                <w:i/>
                <w:noProof/>
                <w:sz w:val="8"/>
                <w:szCs w:val="8"/>
              </w:rPr>
            </w:pPr>
          </w:p>
        </w:tc>
        <w:tc>
          <w:tcPr>
            <w:tcW w:w="6946" w:type="dxa"/>
            <w:gridSpan w:val="9"/>
          </w:tcPr>
          <w:p w14:paraId="681518D8" w14:textId="77777777" w:rsidR="00EE76C8" w:rsidRPr="002E555C" w:rsidRDefault="00EE76C8" w:rsidP="00EE76C8">
            <w:pPr>
              <w:pStyle w:val="CRCoverPage"/>
              <w:spacing w:after="0"/>
              <w:rPr>
                <w:noProof/>
                <w:sz w:val="8"/>
                <w:szCs w:val="8"/>
              </w:rPr>
            </w:pPr>
          </w:p>
        </w:tc>
      </w:tr>
      <w:tr w:rsidR="00EE76C8" w14:paraId="0AC238A6" w14:textId="77777777" w:rsidTr="00EE76C8">
        <w:tc>
          <w:tcPr>
            <w:tcW w:w="2694" w:type="dxa"/>
            <w:gridSpan w:val="2"/>
            <w:tcBorders>
              <w:top w:val="single" w:sz="4" w:space="0" w:color="auto"/>
              <w:left w:val="single" w:sz="4" w:space="0" w:color="auto"/>
            </w:tcBorders>
          </w:tcPr>
          <w:p w14:paraId="66F7F785" w14:textId="77777777" w:rsidR="00EE76C8" w:rsidRDefault="00EE76C8" w:rsidP="00EE76C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1DF9E21" w14:textId="69CB5088" w:rsidR="00EE76C8" w:rsidRDefault="00C36C1A" w:rsidP="00DA6AB0">
            <w:pPr>
              <w:pStyle w:val="CRCoverPage"/>
              <w:spacing w:after="0"/>
              <w:rPr>
                <w:noProof/>
              </w:rPr>
            </w:pPr>
            <w:r>
              <w:rPr>
                <w:noProof/>
                <w:lang w:eastAsia="zh-CN"/>
              </w:rPr>
              <w:t>6.4.1.4.3, 6.4.2.4.3</w:t>
            </w:r>
          </w:p>
        </w:tc>
      </w:tr>
      <w:tr w:rsidR="00EE76C8" w14:paraId="70C25731" w14:textId="77777777" w:rsidTr="00EE76C8">
        <w:tc>
          <w:tcPr>
            <w:tcW w:w="2694" w:type="dxa"/>
            <w:gridSpan w:val="2"/>
            <w:tcBorders>
              <w:left w:val="single" w:sz="4" w:space="0" w:color="auto"/>
            </w:tcBorders>
          </w:tcPr>
          <w:p w14:paraId="5803F7EB" w14:textId="77777777" w:rsidR="00EE76C8" w:rsidRDefault="00EE76C8" w:rsidP="00EE76C8">
            <w:pPr>
              <w:pStyle w:val="CRCoverPage"/>
              <w:spacing w:after="0"/>
              <w:rPr>
                <w:b/>
                <w:i/>
                <w:noProof/>
                <w:sz w:val="8"/>
                <w:szCs w:val="8"/>
              </w:rPr>
            </w:pPr>
          </w:p>
        </w:tc>
        <w:tc>
          <w:tcPr>
            <w:tcW w:w="6946" w:type="dxa"/>
            <w:gridSpan w:val="9"/>
            <w:tcBorders>
              <w:right w:val="single" w:sz="4" w:space="0" w:color="auto"/>
            </w:tcBorders>
          </w:tcPr>
          <w:p w14:paraId="2B4AD461" w14:textId="77777777" w:rsidR="00EE76C8" w:rsidRDefault="00EE76C8" w:rsidP="00EE76C8">
            <w:pPr>
              <w:pStyle w:val="CRCoverPage"/>
              <w:spacing w:after="0"/>
              <w:rPr>
                <w:noProof/>
                <w:sz w:val="8"/>
                <w:szCs w:val="8"/>
              </w:rPr>
            </w:pPr>
          </w:p>
        </w:tc>
      </w:tr>
      <w:tr w:rsidR="00EE76C8" w14:paraId="4005E731" w14:textId="77777777" w:rsidTr="00EE76C8">
        <w:tc>
          <w:tcPr>
            <w:tcW w:w="2694" w:type="dxa"/>
            <w:gridSpan w:val="2"/>
            <w:tcBorders>
              <w:left w:val="single" w:sz="4" w:space="0" w:color="auto"/>
            </w:tcBorders>
          </w:tcPr>
          <w:p w14:paraId="6A97D75A" w14:textId="77777777" w:rsidR="00EE76C8" w:rsidRDefault="00EE76C8" w:rsidP="00EE76C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2D8EE8" w14:textId="77777777" w:rsidR="00EE76C8" w:rsidRDefault="00EE76C8" w:rsidP="00EE76C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D033C0" w14:textId="77777777" w:rsidR="00EE76C8" w:rsidRDefault="00EE76C8" w:rsidP="00EE76C8">
            <w:pPr>
              <w:pStyle w:val="CRCoverPage"/>
              <w:spacing w:after="0"/>
              <w:jc w:val="center"/>
              <w:rPr>
                <w:b/>
                <w:caps/>
                <w:noProof/>
              </w:rPr>
            </w:pPr>
            <w:r>
              <w:rPr>
                <w:b/>
                <w:caps/>
                <w:noProof/>
              </w:rPr>
              <w:t>N</w:t>
            </w:r>
          </w:p>
        </w:tc>
        <w:tc>
          <w:tcPr>
            <w:tcW w:w="2977" w:type="dxa"/>
            <w:gridSpan w:val="4"/>
          </w:tcPr>
          <w:p w14:paraId="125DFB95" w14:textId="77777777" w:rsidR="00EE76C8" w:rsidRDefault="00EE76C8" w:rsidP="00EE76C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894AC3" w14:textId="77777777" w:rsidR="00EE76C8" w:rsidRDefault="00EE76C8" w:rsidP="00EE76C8">
            <w:pPr>
              <w:pStyle w:val="CRCoverPage"/>
              <w:spacing w:after="0"/>
              <w:ind w:left="99"/>
              <w:rPr>
                <w:noProof/>
              </w:rPr>
            </w:pPr>
          </w:p>
        </w:tc>
      </w:tr>
      <w:tr w:rsidR="00EE76C8" w14:paraId="7F04316F" w14:textId="77777777" w:rsidTr="00EE76C8">
        <w:tc>
          <w:tcPr>
            <w:tcW w:w="2694" w:type="dxa"/>
            <w:gridSpan w:val="2"/>
            <w:tcBorders>
              <w:left w:val="single" w:sz="4" w:space="0" w:color="auto"/>
            </w:tcBorders>
          </w:tcPr>
          <w:p w14:paraId="3D832029" w14:textId="77777777" w:rsidR="00EE76C8" w:rsidRDefault="00EE76C8" w:rsidP="00EE76C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A75AB2B" w14:textId="77777777" w:rsidR="00EE76C8" w:rsidRDefault="00EE76C8" w:rsidP="00EE76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48E80" w14:textId="77777777" w:rsidR="00EE76C8" w:rsidRDefault="00EE76C8" w:rsidP="00EE76C8">
            <w:pPr>
              <w:pStyle w:val="CRCoverPage"/>
              <w:spacing w:after="0"/>
              <w:jc w:val="center"/>
              <w:rPr>
                <w:b/>
                <w:caps/>
                <w:noProof/>
              </w:rPr>
            </w:pPr>
            <w:r>
              <w:rPr>
                <w:b/>
                <w:caps/>
                <w:noProof/>
              </w:rPr>
              <w:t>X</w:t>
            </w:r>
          </w:p>
        </w:tc>
        <w:tc>
          <w:tcPr>
            <w:tcW w:w="2977" w:type="dxa"/>
            <w:gridSpan w:val="4"/>
          </w:tcPr>
          <w:p w14:paraId="5E4BA455" w14:textId="77777777" w:rsidR="00EE76C8" w:rsidRDefault="00EE76C8" w:rsidP="00EE76C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EC36EF" w14:textId="77777777" w:rsidR="00EE76C8" w:rsidRDefault="00EE76C8" w:rsidP="00EE76C8">
            <w:pPr>
              <w:pStyle w:val="CRCoverPage"/>
              <w:spacing w:after="0"/>
              <w:ind w:left="99"/>
              <w:rPr>
                <w:noProof/>
              </w:rPr>
            </w:pPr>
            <w:r>
              <w:rPr>
                <w:noProof/>
              </w:rPr>
              <w:t xml:space="preserve">TS/TR ... CR ... </w:t>
            </w:r>
          </w:p>
        </w:tc>
      </w:tr>
      <w:tr w:rsidR="00EE76C8" w14:paraId="3B7990F7" w14:textId="77777777" w:rsidTr="00EE76C8">
        <w:tc>
          <w:tcPr>
            <w:tcW w:w="2694" w:type="dxa"/>
            <w:gridSpan w:val="2"/>
            <w:tcBorders>
              <w:left w:val="single" w:sz="4" w:space="0" w:color="auto"/>
            </w:tcBorders>
          </w:tcPr>
          <w:p w14:paraId="5EE95B85" w14:textId="77777777" w:rsidR="00EE76C8" w:rsidRDefault="00EE76C8" w:rsidP="00EE76C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68E23F" w14:textId="77777777" w:rsidR="00EE76C8" w:rsidRDefault="00EE76C8" w:rsidP="00EE76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BC5811" w14:textId="77777777" w:rsidR="00EE76C8" w:rsidRDefault="00EE76C8" w:rsidP="00EE76C8">
            <w:pPr>
              <w:pStyle w:val="CRCoverPage"/>
              <w:spacing w:after="0"/>
              <w:jc w:val="center"/>
              <w:rPr>
                <w:b/>
                <w:caps/>
                <w:noProof/>
              </w:rPr>
            </w:pPr>
            <w:r>
              <w:rPr>
                <w:b/>
                <w:caps/>
                <w:noProof/>
              </w:rPr>
              <w:t>X</w:t>
            </w:r>
          </w:p>
        </w:tc>
        <w:tc>
          <w:tcPr>
            <w:tcW w:w="2977" w:type="dxa"/>
            <w:gridSpan w:val="4"/>
          </w:tcPr>
          <w:p w14:paraId="5F8B3B19" w14:textId="77777777" w:rsidR="00EE76C8" w:rsidRDefault="00EE76C8" w:rsidP="00EE76C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B670D63" w14:textId="77777777" w:rsidR="00EE76C8" w:rsidRDefault="00EE76C8" w:rsidP="00EE76C8">
            <w:pPr>
              <w:pStyle w:val="CRCoverPage"/>
              <w:spacing w:after="0"/>
              <w:ind w:left="99"/>
              <w:rPr>
                <w:noProof/>
              </w:rPr>
            </w:pPr>
            <w:r>
              <w:rPr>
                <w:noProof/>
              </w:rPr>
              <w:t xml:space="preserve">TS/TR ... CR ... </w:t>
            </w:r>
          </w:p>
        </w:tc>
      </w:tr>
      <w:tr w:rsidR="00EE76C8" w14:paraId="36B43A0F" w14:textId="77777777" w:rsidTr="00EE76C8">
        <w:tc>
          <w:tcPr>
            <w:tcW w:w="2694" w:type="dxa"/>
            <w:gridSpan w:val="2"/>
            <w:tcBorders>
              <w:left w:val="single" w:sz="4" w:space="0" w:color="auto"/>
            </w:tcBorders>
          </w:tcPr>
          <w:p w14:paraId="41BB3344" w14:textId="77777777" w:rsidR="00EE76C8" w:rsidRDefault="00EE76C8" w:rsidP="00EE76C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5AA81E2" w14:textId="77777777" w:rsidR="00EE76C8" w:rsidRDefault="00EE76C8" w:rsidP="00EE76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458E33" w14:textId="77777777" w:rsidR="00EE76C8" w:rsidRDefault="00EE76C8" w:rsidP="00EE76C8">
            <w:pPr>
              <w:pStyle w:val="CRCoverPage"/>
              <w:spacing w:after="0"/>
              <w:jc w:val="center"/>
              <w:rPr>
                <w:b/>
                <w:caps/>
                <w:noProof/>
              </w:rPr>
            </w:pPr>
            <w:r>
              <w:rPr>
                <w:b/>
                <w:caps/>
                <w:noProof/>
              </w:rPr>
              <w:t>X</w:t>
            </w:r>
          </w:p>
        </w:tc>
        <w:tc>
          <w:tcPr>
            <w:tcW w:w="2977" w:type="dxa"/>
            <w:gridSpan w:val="4"/>
          </w:tcPr>
          <w:p w14:paraId="3C6CFEDD" w14:textId="77777777" w:rsidR="00EE76C8" w:rsidRDefault="00EE76C8" w:rsidP="00EE76C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C7A30F0" w14:textId="77777777" w:rsidR="00EE76C8" w:rsidRDefault="00EE76C8" w:rsidP="00EE76C8">
            <w:pPr>
              <w:pStyle w:val="CRCoverPage"/>
              <w:spacing w:after="0"/>
              <w:ind w:left="99"/>
              <w:rPr>
                <w:noProof/>
              </w:rPr>
            </w:pPr>
            <w:r>
              <w:rPr>
                <w:noProof/>
              </w:rPr>
              <w:t xml:space="preserve">TS/TR ... CR ... </w:t>
            </w:r>
          </w:p>
        </w:tc>
      </w:tr>
      <w:tr w:rsidR="00EE76C8" w14:paraId="748BD5E0" w14:textId="77777777" w:rsidTr="00EE76C8">
        <w:tc>
          <w:tcPr>
            <w:tcW w:w="2694" w:type="dxa"/>
            <w:gridSpan w:val="2"/>
            <w:tcBorders>
              <w:left w:val="single" w:sz="4" w:space="0" w:color="auto"/>
            </w:tcBorders>
          </w:tcPr>
          <w:p w14:paraId="3B24273E" w14:textId="77777777" w:rsidR="00EE76C8" w:rsidRDefault="00EE76C8" w:rsidP="00EE76C8">
            <w:pPr>
              <w:pStyle w:val="CRCoverPage"/>
              <w:spacing w:after="0"/>
              <w:rPr>
                <w:b/>
                <w:i/>
                <w:noProof/>
              </w:rPr>
            </w:pPr>
          </w:p>
        </w:tc>
        <w:tc>
          <w:tcPr>
            <w:tcW w:w="6946" w:type="dxa"/>
            <w:gridSpan w:val="9"/>
            <w:tcBorders>
              <w:right w:val="single" w:sz="4" w:space="0" w:color="auto"/>
            </w:tcBorders>
          </w:tcPr>
          <w:p w14:paraId="75024E89" w14:textId="77777777" w:rsidR="00EE76C8" w:rsidRDefault="00EE76C8" w:rsidP="00EE76C8">
            <w:pPr>
              <w:pStyle w:val="CRCoverPage"/>
              <w:spacing w:after="0"/>
              <w:rPr>
                <w:noProof/>
              </w:rPr>
            </w:pPr>
          </w:p>
        </w:tc>
      </w:tr>
      <w:tr w:rsidR="00EE76C8" w14:paraId="0CA58D54" w14:textId="77777777" w:rsidTr="00EE76C8">
        <w:tc>
          <w:tcPr>
            <w:tcW w:w="2694" w:type="dxa"/>
            <w:gridSpan w:val="2"/>
            <w:tcBorders>
              <w:left w:val="single" w:sz="4" w:space="0" w:color="auto"/>
              <w:bottom w:val="single" w:sz="4" w:space="0" w:color="auto"/>
            </w:tcBorders>
          </w:tcPr>
          <w:p w14:paraId="3398F92C" w14:textId="77777777" w:rsidR="00EE76C8" w:rsidRDefault="00EE76C8" w:rsidP="00EE76C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E9BDE23" w14:textId="77777777" w:rsidR="00EE76C8" w:rsidRDefault="00EE76C8" w:rsidP="00EE76C8">
            <w:pPr>
              <w:pStyle w:val="CRCoverPage"/>
              <w:spacing w:after="0"/>
              <w:ind w:left="100"/>
              <w:rPr>
                <w:noProof/>
              </w:rPr>
            </w:pPr>
          </w:p>
        </w:tc>
      </w:tr>
      <w:tr w:rsidR="00EE76C8" w:rsidRPr="008863B9" w14:paraId="52790F28" w14:textId="77777777" w:rsidTr="00EE76C8">
        <w:tc>
          <w:tcPr>
            <w:tcW w:w="2694" w:type="dxa"/>
            <w:gridSpan w:val="2"/>
            <w:tcBorders>
              <w:top w:val="single" w:sz="4" w:space="0" w:color="auto"/>
              <w:bottom w:val="single" w:sz="4" w:space="0" w:color="auto"/>
            </w:tcBorders>
          </w:tcPr>
          <w:p w14:paraId="462B943A" w14:textId="77777777" w:rsidR="00EE76C8" w:rsidRPr="008863B9" w:rsidRDefault="00EE76C8" w:rsidP="00EE76C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0E23E34" w14:textId="77777777" w:rsidR="00EE76C8" w:rsidRPr="008863B9" w:rsidRDefault="00EE76C8" w:rsidP="00EE76C8">
            <w:pPr>
              <w:pStyle w:val="CRCoverPage"/>
              <w:spacing w:after="0"/>
              <w:ind w:left="100"/>
              <w:rPr>
                <w:noProof/>
                <w:sz w:val="8"/>
                <w:szCs w:val="8"/>
              </w:rPr>
            </w:pPr>
          </w:p>
        </w:tc>
      </w:tr>
      <w:tr w:rsidR="00EE76C8" w14:paraId="5A5ADEA2" w14:textId="77777777" w:rsidTr="00EE76C8">
        <w:tc>
          <w:tcPr>
            <w:tcW w:w="2694" w:type="dxa"/>
            <w:gridSpan w:val="2"/>
            <w:tcBorders>
              <w:top w:val="single" w:sz="4" w:space="0" w:color="auto"/>
              <w:left w:val="single" w:sz="4" w:space="0" w:color="auto"/>
              <w:bottom w:val="single" w:sz="4" w:space="0" w:color="auto"/>
            </w:tcBorders>
          </w:tcPr>
          <w:p w14:paraId="09474933" w14:textId="77777777" w:rsidR="00EE76C8" w:rsidRDefault="00EE76C8" w:rsidP="00EE76C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ECFF0F0" w14:textId="77777777" w:rsidR="00EE76C8" w:rsidRDefault="00EE76C8" w:rsidP="00EE76C8">
            <w:pPr>
              <w:pStyle w:val="CRCoverPage"/>
              <w:spacing w:after="0"/>
              <w:ind w:left="100"/>
              <w:rPr>
                <w:noProof/>
              </w:rPr>
            </w:pPr>
          </w:p>
        </w:tc>
      </w:tr>
    </w:tbl>
    <w:p w14:paraId="6B1BD693" w14:textId="77777777" w:rsidR="00EE76C8" w:rsidRDefault="00EE76C8" w:rsidP="00EE76C8">
      <w:pPr>
        <w:pStyle w:val="CRCoverPage"/>
        <w:spacing w:after="0"/>
        <w:rPr>
          <w:noProof/>
          <w:sz w:val="8"/>
          <w:szCs w:val="8"/>
        </w:rPr>
      </w:pPr>
    </w:p>
    <w:p w14:paraId="64BB411A" w14:textId="77777777" w:rsidR="00EE76C8" w:rsidRDefault="00EE76C8" w:rsidP="000628F9">
      <w:pPr>
        <w:pStyle w:val="CRCoverPage"/>
        <w:tabs>
          <w:tab w:val="right" w:pos="9639"/>
        </w:tabs>
        <w:spacing w:after="0"/>
        <w:rPr>
          <w:b/>
          <w:noProof/>
          <w:sz w:val="24"/>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3D065D" w14:textId="77777777" w:rsidR="0026113C" w:rsidRDefault="0026113C" w:rsidP="0026113C">
      <w:pPr>
        <w:jc w:val="center"/>
        <w:rPr>
          <w:noProof/>
        </w:rPr>
      </w:pPr>
      <w:bookmarkStart w:id="0" w:name="_Toc20218010"/>
      <w:bookmarkStart w:id="1" w:name="_Toc27743895"/>
      <w:bookmarkStart w:id="2" w:name="_Toc35959466"/>
      <w:bookmarkStart w:id="3" w:name="_Toc45202899"/>
      <w:bookmarkStart w:id="4" w:name="_Toc20232675"/>
      <w:bookmarkStart w:id="5" w:name="_Toc27746777"/>
      <w:bookmarkStart w:id="6" w:name="_Toc36212959"/>
      <w:bookmarkStart w:id="7" w:name="_Toc36657136"/>
      <w:bookmarkStart w:id="8" w:name="_Toc45286800"/>
      <w:r w:rsidRPr="00D62207">
        <w:rPr>
          <w:noProof/>
          <w:highlight w:val="cyan"/>
        </w:rPr>
        <w:lastRenderedPageBreak/>
        <w:t xml:space="preserve">***** </w:t>
      </w:r>
      <w:r>
        <w:rPr>
          <w:noProof/>
          <w:highlight w:val="cyan"/>
        </w:rPr>
        <w:t>start of 1</w:t>
      </w:r>
      <w:r w:rsidRPr="00034E1D">
        <w:rPr>
          <w:noProof/>
          <w:highlight w:val="cyan"/>
          <w:vertAlign w:val="superscript"/>
        </w:rPr>
        <w:t>st</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bookmarkEnd w:id="0"/>
      <w:bookmarkEnd w:id="1"/>
      <w:bookmarkEnd w:id="2"/>
      <w:bookmarkEnd w:id="3"/>
      <w:bookmarkEnd w:id="4"/>
      <w:bookmarkEnd w:id="5"/>
      <w:bookmarkEnd w:id="6"/>
      <w:bookmarkEnd w:id="7"/>
      <w:bookmarkEnd w:id="8"/>
    </w:p>
    <w:p w14:paraId="58614D36" w14:textId="77777777" w:rsidR="000810C0" w:rsidRPr="00405573" w:rsidRDefault="000810C0" w:rsidP="000810C0">
      <w:pPr>
        <w:pStyle w:val="5"/>
        <w:rPr>
          <w:lang w:eastAsia="zh-CN"/>
        </w:rPr>
      </w:pPr>
      <w:bookmarkStart w:id="9" w:name="_Toc20232828"/>
      <w:bookmarkStart w:id="10" w:name="_Toc27746931"/>
      <w:bookmarkStart w:id="11" w:name="_Toc36213115"/>
      <w:bookmarkStart w:id="12" w:name="_Toc36657292"/>
      <w:bookmarkStart w:id="13" w:name="_Toc45286957"/>
      <w:bookmarkStart w:id="14" w:name="_Toc51948226"/>
      <w:bookmarkStart w:id="15" w:name="_Toc51949318"/>
      <w:bookmarkStart w:id="16" w:name="_Toc82896018"/>
      <w:r w:rsidRPr="00405573">
        <w:rPr>
          <w:lang w:eastAsia="zh-CN"/>
        </w:rPr>
        <w:t>6.4.1.4.3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9"/>
      <w:bookmarkEnd w:id="10"/>
      <w:bookmarkEnd w:id="11"/>
      <w:bookmarkEnd w:id="12"/>
      <w:bookmarkEnd w:id="13"/>
      <w:bookmarkEnd w:id="14"/>
      <w:bookmarkEnd w:id="15"/>
      <w:bookmarkEnd w:id="16"/>
    </w:p>
    <w:p w14:paraId="27DC05A8" w14:textId="77777777" w:rsidR="000810C0" w:rsidRPr="00405573" w:rsidRDefault="000810C0" w:rsidP="000810C0">
      <w:r w:rsidRPr="00405573">
        <w:t xml:space="preserve">If the 5GSM cause value is </w:t>
      </w:r>
      <w:r>
        <w:t>different from</w:t>
      </w:r>
      <w:r w:rsidRPr="00405573">
        <w:t xml:space="preserve"> #26 "insufficient resources"</w:t>
      </w:r>
      <w:r>
        <w:t xml:space="preserve">, </w:t>
      </w:r>
      <w:r w:rsidRPr="00405573">
        <w:t>#28 "unknown PDU session type"</w:t>
      </w:r>
      <w:r>
        <w:t>, #39 "</w:t>
      </w:r>
      <w:r w:rsidRPr="00477EC3">
        <w:t>reactivation requested</w:t>
      </w:r>
      <w:r>
        <w:t>"</w:t>
      </w:r>
      <w:r>
        <w:rPr>
          <w:lang w:eastAsia="zh-CN"/>
        </w:rPr>
        <w:t xml:space="preserve">, </w:t>
      </w:r>
      <w:r>
        <w:t>#46 "</w:t>
      </w:r>
      <w:r w:rsidRPr="00375457">
        <w:t>out of LADN service area</w:t>
      </w:r>
      <w:r>
        <w:t>",</w:t>
      </w:r>
      <w:r w:rsidRPr="00375457">
        <w:t xml:space="preserve"> </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session type Ethernet only allowed",</w:t>
      </w:r>
      <w: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w:t>
      </w:r>
      <w:r w:rsidRPr="00CC0C94">
        <w:t xml:space="preserve"> and the Back-off timer value IE is included, the UE shall behave as follows:</w:t>
      </w:r>
      <w:r>
        <w:t xml:space="preserve"> (if the UE is a UE configured for high priority </w:t>
      </w:r>
      <w:r w:rsidRPr="001F3660">
        <w:t>access</w:t>
      </w:r>
      <w:r w:rsidRPr="00680AE1">
        <w:t xml:space="preserve"> in selected PLMN</w:t>
      </w:r>
      <w:r>
        <w:t>, exceptions are specified in subclause 6.2.12)</w:t>
      </w:r>
      <w:r w:rsidRPr="00405573">
        <w:t>:</w:t>
      </w:r>
    </w:p>
    <w:p w14:paraId="3ED1CD3B" w14:textId="77777777" w:rsidR="000810C0" w:rsidRDefault="000810C0" w:rsidP="000810C0">
      <w:pPr>
        <w:pStyle w:val="B1"/>
      </w:pPr>
      <w:r w:rsidRPr="00405573">
        <w:t>a)</w:t>
      </w:r>
      <w:r w:rsidRPr="00405573">
        <w:tab/>
      </w:r>
      <w:proofErr w:type="gramStart"/>
      <w:r w:rsidRPr="00405573">
        <w:t>if</w:t>
      </w:r>
      <w:proofErr w:type="gramEnd"/>
      <w:r w:rsidRPr="00405573">
        <w:t xml:space="preserve"> the timer value indicates neit</w:t>
      </w:r>
      <w:r>
        <w:t>her zero nor deactivated and:</w:t>
      </w:r>
    </w:p>
    <w:p w14:paraId="11BB2A0D" w14:textId="77777777" w:rsidR="000810C0" w:rsidRDefault="000810C0" w:rsidP="000810C0">
      <w:pPr>
        <w:pStyle w:val="B2"/>
      </w:pPr>
      <w:r>
        <w:t>1)</w:t>
      </w:r>
      <w:r>
        <w:tab/>
        <w:t xml:space="preserve">if the UE </w:t>
      </w:r>
      <w:r w:rsidRPr="00C52D50">
        <w:t xml:space="preserve">provided </w:t>
      </w:r>
      <w:r>
        <w:t xml:space="preserve">a DNN and S-NSSAI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(mapped) HPLMN S-NSSAI] combination.</w:t>
      </w:r>
      <w:r w:rsidRPr="006F22FC">
        <w:t xml:space="preserve"> </w:t>
      </w:r>
      <w:r>
        <w:t xml:space="preserve">The UE shall not send another </w:t>
      </w:r>
      <w:r w:rsidRPr="00405573">
        <w:t>PDU SESSION ESTABLISHMENT REQUEST message</w:t>
      </w:r>
      <w:r>
        <w:t xml:space="preserve"> for the same DNN and (mapped) HPLMN S-NSSAI</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5448F17D" w14:textId="77777777" w:rsidR="000810C0" w:rsidRDefault="000810C0" w:rsidP="000810C0">
      <w:pPr>
        <w:pStyle w:val="B2"/>
      </w:pPr>
      <w:r>
        <w:t>2)</w:t>
      </w:r>
      <w:r>
        <w:tab/>
        <w:t xml:space="preserve">if the UE </w:t>
      </w:r>
      <w:r w:rsidRPr="00C52D50">
        <w:t xml:space="preserve">provided </w:t>
      </w:r>
      <w:r>
        <w:t xml:space="preserve">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combination.</w:t>
      </w:r>
      <w:r w:rsidRPr="006F22FC">
        <w:t xml:space="preserve"> </w:t>
      </w:r>
      <w:r>
        <w:t xml:space="preserve">The UE shall not send another </w:t>
      </w:r>
      <w:r w:rsidRPr="00405573">
        <w:t>PDU SESSION ESTABLISHMENT REQUEST message</w:t>
      </w:r>
      <w:r>
        <w:t xml:space="preserve"> for the same DNN</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0D652E2B" w14:textId="77777777" w:rsidR="000810C0" w:rsidRDefault="000810C0" w:rsidP="000810C0">
      <w:pPr>
        <w:pStyle w:val="B2"/>
      </w:pPr>
      <w:r>
        <w:t>3)</w:t>
      </w:r>
      <w:r>
        <w:tab/>
        <w:t xml:space="preserve">if the UE did not </w:t>
      </w:r>
      <w:r w:rsidRPr="00C52D50">
        <w:t>provide</w:t>
      </w:r>
      <w:r>
        <w:t xml:space="preserve"> a DNN or S-NSSAI or any of the two parameters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or</w:t>
      </w:r>
    </w:p>
    <w:p w14:paraId="7DA8CE5B" w14:textId="77777777" w:rsidR="000810C0" w:rsidRDefault="000810C0" w:rsidP="000810C0">
      <w:pPr>
        <w:pStyle w:val="B2"/>
      </w:pPr>
      <w:r>
        <w:t>4)</w:t>
      </w:r>
      <w:r>
        <w:tab/>
      </w:r>
      <w:proofErr w:type="gramStart"/>
      <w:r>
        <w:t>if</w:t>
      </w:r>
      <w:proofErr w:type="gramEnd"/>
      <w:r>
        <w:t xml:space="preserve"> the UE did not </w:t>
      </w:r>
      <w:r w:rsidRPr="00C52D50">
        <w:t>provide</w:t>
      </w:r>
      <w:r>
        <w:t xml:space="preserve">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no DNN]</w:t>
      </w:r>
      <w:r w:rsidRPr="004D721F">
        <w:t xml:space="preserve"> </w:t>
      </w:r>
      <w:r>
        <w:t>combination.</w:t>
      </w:r>
      <w:r w:rsidRPr="004D721F">
        <w:t xml:space="preserve"> </w:t>
      </w:r>
      <w:r>
        <w:t xml:space="preserve">The UE shall not send another </w:t>
      </w:r>
      <w:r w:rsidRPr="00405573">
        <w:t>PDU SESSION ESTABLISHMENT REQUEST message</w:t>
      </w:r>
      <w:r>
        <w:t xml:space="preserve"> for the same [PLMN, no DNN] 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500175BD" w14:textId="77777777" w:rsidR="000810C0" w:rsidRDefault="000810C0" w:rsidP="000810C0">
      <w:pPr>
        <w:pStyle w:val="B1"/>
      </w:pPr>
      <w:r w:rsidRPr="00405573">
        <w:t>b)</w:t>
      </w:r>
      <w:r w:rsidRPr="00405573">
        <w:tab/>
      </w:r>
      <w:proofErr w:type="gramStart"/>
      <w:r w:rsidRPr="00405573">
        <w:t>if</w:t>
      </w:r>
      <w:proofErr w:type="gramEnd"/>
      <w:r w:rsidRPr="00405573">
        <w:t xml:space="preserve"> the timer value indicates that this timer is deactivated</w:t>
      </w:r>
      <w:r w:rsidRPr="00C3201C">
        <w:t xml:space="preserve"> </w:t>
      </w:r>
      <w:r>
        <w:t>and:</w:t>
      </w:r>
    </w:p>
    <w:p w14:paraId="630EB717" w14:textId="77777777" w:rsidR="000810C0" w:rsidRDefault="000810C0" w:rsidP="000810C0">
      <w:pPr>
        <w:pStyle w:val="B2"/>
      </w:pPr>
      <w:r>
        <w:t>1)</w:t>
      </w:r>
      <w:r>
        <w:tab/>
        <w:t xml:space="preserve">if the UE provided a DNN and S-NSSAI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w:t>
      </w:r>
      <w:r w:rsidRPr="00405573">
        <w:t xml:space="preserve">shall </w:t>
      </w:r>
      <w:r>
        <w:t xml:space="preserve">not send another </w:t>
      </w:r>
      <w:r w:rsidRPr="00405573">
        <w:t>PDU SESSION ESTABLISHMENT REQUEST message</w:t>
      </w:r>
      <w:r>
        <w:t xml:space="preserve"> for the same DNN and (mapped) HPLMN S-NSSAI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4692C89E" w14:textId="77777777" w:rsidR="000810C0" w:rsidRDefault="000810C0" w:rsidP="000810C0">
      <w:pPr>
        <w:pStyle w:val="B2"/>
      </w:pPr>
      <w:r>
        <w:lastRenderedPageBreak/>
        <w:t>2)</w:t>
      </w:r>
      <w:r>
        <w:tab/>
        <w:t xml:space="preserve">if the UE provided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w:t>
      </w:r>
      <w:r w:rsidRPr="00405573">
        <w:t xml:space="preserve">shall </w:t>
      </w:r>
      <w:r>
        <w:t xml:space="preserve">not send another </w:t>
      </w:r>
      <w:r w:rsidRPr="00405573">
        <w:t>PDU SESSION ESTABLISHMENT REQUEST message</w:t>
      </w:r>
      <w:r>
        <w:t xml:space="preserve"> for the same DNN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08273862" w14:textId="77777777" w:rsidR="000810C0" w:rsidRDefault="000810C0" w:rsidP="000810C0">
      <w:pPr>
        <w:pStyle w:val="B2"/>
      </w:pPr>
      <w:r>
        <w:t>3)</w:t>
      </w:r>
      <w:r>
        <w:tab/>
        <w:t xml:space="preserve">if the UE did not </w:t>
      </w:r>
      <w:r w:rsidRPr="00C52D50">
        <w:t>provide</w:t>
      </w:r>
      <w:r>
        <w:t xml:space="preserve"> a DNN or S-NSSAI or any of the two parameters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or</w:t>
      </w:r>
    </w:p>
    <w:p w14:paraId="63AAB90D" w14:textId="77777777" w:rsidR="000810C0" w:rsidRDefault="000810C0" w:rsidP="000810C0">
      <w:pPr>
        <w:pStyle w:val="B2"/>
      </w:pPr>
      <w:r>
        <w:t>4)</w:t>
      </w:r>
      <w:r>
        <w:tab/>
        <w:t xml:space="preserve">if the UE did not </w:t>
      </w:r>
      <w:r w:rsidRPr="00C52D50">
        <w:t>provide</w:t>
      </w:r>
      <w:r>
        <w:t xml:space="preserve">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shall not send another </w:t>
      </w:r>
      <w:r w:rsidRPr="00405573">
        <w:t>PDU SESSION ESTABLISHMENT REQUEST message</w:t>
      </w:r>
      <w:r>
        <w:t xml:space="preserve"> for the same [PLMN, no DNN]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and</w:t>
      </w:r>
    </w:p>
    <w:p w14:paraId="278A236E" w14:textId="77777777" w:rsidR="000810C0" w:rsidRDefault="000810C0" w:rsidP="000810C0">
      <w:pPr>
        <w:pStyle w:val="B1"/>
      </w:pPr>
      <w:r w:rsidRPr="00405573">
        <w:t>c)</w:t>
      </w:r>
      <w:r w:rsidRPr="00405573">
        <w:tab/>
        <w:t>if the timer value indicates zero</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may send another </w:t>
      </w:r>
      <w:r w:rsidRPr="00405573">
        <w:t>PDU SESSION ESTABLISHMENT REQUEST message</w:t>
      </w:r>
      <w:r>
        <w:t xml:space="preserve"> </w:t>
      </w:r>
      <w:bookmarkStart w:id="17" w:name="OLE_LINK5"/>
      <w:r>
        <w:t xml:space="preserve">for the same combination of </w:t>
      </w:r>
      <w:r>
        <w:rPr>
          <w:lang w:eastAsia="ja-JP"/>
        </w:rPr>
        <w:t xml:space="preserve">[PLMN, </w:t>
      </w:r>
      <w:r w:rsidRPr="00405573">
        <w:rPr>
          <w:lang w:eastAsia="ja-JP"/>
        </w:rPr>
        <w:t>DNN</w:t>
      </w:r>
      <w:r>
        <w:rPr>
          <w:lang w:eastAsia="ja-JP"/>
        </w:rPr>
        <w:t xml:space="preserve">, </w:t>
      </w:r>
      <w:r>
        <w:t xml:space="preserve">(mapped) HPLMN </w:t>
      </w:r>
      <w:r>
        <w:rPr>
          <w:lang w:eastAsia="ja-JP"/>
        </w:rPr>
        <w:t xml:space="preserve">S-NSSAI], [PLMN, DNN, no S-NSSAI], [PLMN, no DNN, </w:t>
      </w:r>
      <w:r>
        <w:t xml:space="preserve">(mapped) HPLMN </w:t>
      </w:r>
      <w:r>
        <w:rPr>
          <w:lang w:eastAsia="ja-JP"/>
        </w:rPr>
        <w:t>S-NSSAI], or [PLMN, no DNN, no S-NSSAI] in the current PLMN</w:t>
      </w:r>
      <w:bookmarkEnd w:id="17"/>
      <w:r>
        <w:t>. I</w:t>
      </w:r>
      <w:r w:rsidRPr="00405573">
        <w:t>f the timer value indicates zero</w:t>
      </w:r>
      <w:r>
        <w:t xml:space="preserve"> and the </w:t>
      </w:r>
      <w:r w:rsidRPr="00405573">
        <w:t>5GSM cause value is #2</w:t>
      </w:r>
      <w:r>
        <w:t>7</w:t>
      </w:r>
      <w:r w:rsidRPr="00405573">
        <w:t xml:space="preserve"> "</w:t>
      </w:r>
      <w:r>
        <w:t>missing or unknown DNN</w:t>
      </w:r>
      <w:r w:rsidRPr="00405573">
        <w:t>"</w:t>
      </w:r>
      <w:r>
        <w:t xml:space="preserve">, the UE may send another </w:t>
      </w:r>
      <w:r w:rsidRPr="00405573">
        <w:t>PDU SESSION ESTABLISHMENT REQUEST message</w:t>
      </w:r>
      <w:r>
        <w:t xml:space="preserve"> for the same combination of </w:t>
      </w:r>
      <w:r>
        <w:rPr>
          <w:lang w:eastAsia="ja-JP"/>
        </w:rPr>
        <w:t xml:space="preserve">[PLMN, </w:t>
      </w:r>
      <w:r w:rsidRPr="00405573">
        <w:rPr>
          <w:lang w:eastAsia="ja-JP"/>
        </w:rPr>
        <w:t>DNN</w:t>
      </w:r>
      <w:r>
        <w:rPr>
          <w:lang w:eastAsia="ja-JP"/>
        </w:rPr>
        <w:t>], or [PLMN, no DNN] in the current PLMN.</w:t>
      </w:r>
    </w:p>
    <w:p w14:paraId="797E0887" w14:textId="77777777" w:rsidR="000810C0" w:rsidRDefault="000810C0" w:rsidP="000810C0">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ESTABLISHMENT REJECT message</w:t>
      </w:r>
      <w:r w:rsidRPr="00405573">
        <w:t>, if any</w:t>
      </w:r>
      <w:r>
        <w:t>.</w:t>
      </w:r>
    </w:p>
    <w:p w14:paraId="731A0D83" w14:textId="77777777" w:rsidR="000810C0" w:rsidRDefault="000810C0" w:rsidP="000810C0">
      <w:pPr>
        <w:pStyle w:val="B1"/>
      </w:pPr>
      <w:r>
        <w:t>a)</w:t>
      </w:r>
      <w:r>
        <w:tab/>
        <w:t xml:space="preserve">Additionally, if the 5GSM cause value </w:t>
      </w:r>
      <w:r w:rsidRPr="00CC0C94">
        <w:t>is #8 "operator determined barring",</w:t>
      </w:r>
      <w:r>
        <w:t xml:space="preserve"> </w:t>
      </w:r>
      <w:r w:rsidRPr="00CC0C94">
        <w:t>#32 "s</w:t>
      </w:r>
      <w:r>
        <w:t>ervice option not supported",</w:t>
      </w:r>
      <w:r w:rsidRPr="00CC0C94">
        <w:t xml:space="preserve"> #33 "requested service option not subscribed"</w:t>
      </w:r>
      <w:r w:rsidRPr="00D00969">
        <w:t xml:space="preserve"> </w:t>
      </w:r>
      <w:r>
        <w:t>or #70</w:t>
      </w:r>
      <w:r w:rsidRPr="00CC0C94">
        <w:t xml:space="preserve"> "</w:t>
      </w:r>
      <w:r w:rsidRPr="00514626">
        <w:t>missing or unknown DNN in a slice</w:t>
      </w:r>
      <w:r w:rsidRPr="00CC0C94">
        <w:t>"</w:t>
      </w:r>
      <w:r>
        <w:t>, then:</w:t>
      </w:r>
    </w:p>
    <w:p w14:paraId="49855F23" w14:textId="77777777" w:rsidR="000810C0" w:rsidRPr="00405573" w:rsidRDefault="000810C0" w:rsidP="000810C0">
      <w:pPr>
        <w:pStyle w:val="B2"/>
      </w:pPr>
      <w:r>
        <w:t>1)</w:t>
      </w:r>
      <w:r>
        <w:tab/>
      </w:r>
      <w:proofErr w:type="gramStart"/>
      <w:r>
        <w:t>the</w:t>
      </w:r>
      <w:proofErr w:type="gramEnd"/>
      <w:r>
        <w:t xml:space="preserve"> UE not operating in SNPN access operation mode shall</w:t>
      </w:r>
      <w:r w:rsidRPr="00405573">
        <w:t xml:space="preserve"> proceed as follows:</w:t>
      </w:r>
    </w:p>
    <w:p w14:paraId="1C9FA7FF" w14:textId="77777777" w:rsidR="000810C0" w:rsidRDefault="000810C0" w:rsidP="000810C0">
      <w:pPr>
        <w:pStyle w:val="B3"/>
      </w:pPr>
      <w:r>
        <w:t>i</w:t>
      </w:r>
      <w:r w:rsidRPr="00405573">
        <w:t>)</w:t>
      </w:r>
      <w:r w:rsidRPr="00405573">
        <w:tab/>
        <w:t>if the UE is registered in the HPLMN or in a PLMN that is within the EHPLMN list, the UE shall behave as described</w:t>
      </w:r>
      <w:r>
        <w:t xml:space="preserve"> above</w:t>
      </w:r>
      <w:r w:rsidRPr="00405573">
        <w:t xml:space="preserve"> in the </w:t>
      </w:r>
      <w:r>
        <w:t>present subclause</w:t>
      </w:r>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33FC92CA" w14:textId="77777777" w:rsidR="000810C0" w:rsidRDefault="000810C0" w:rsidP="000810C0">
      <w:pPr>
        <w:pStyle w:val="NO"/>
      </w:pPr>
      <w:bookmarkStart w:id="18" w:name="_Hlk71801072"/>
      <w:r>
        <w:t>NOTE 0:</w:t>
      </w:r>
      <w:r>
        <w:tab/>
        <w:t>The way to choose one of the configured SM Retry Timer values for back-off timer value is up to UE implementation if the UE is configured with</w:t>
      </w:r>
      <w:proofErr w:type="gramStart"/>
      <w:r>
        <w:t>:</w:t>
      </w:r>
      <w:proofErr w:type="gramEnd"/>
      <w:r>
        <w:br/>
        <w:t>-</w:t>
      </w:r>
      <w:r>
        <w:tab/>
        <w:t>an SM Retry Timer value in ME as specified in 3GPP TS 24.368 [17]; and</w:t>
      </w:r>
      <w:r>
        <w:br/>
        <w:t>-</w:t>
      </w:r>
      <w:r>
        <w:tab/>
        <w:t xml:space="preserve">an SM Retry Timer value in USIM file </w:t>
      </w:r>
      <w:r w:rsidRPr="00405573">
        <w:t>NAS</w:t>
      </w:r>
      <w:r w:rsidRPr="00405573">
        <w:rPr>
          <w:vertAlign w:val="subscript"/>
        </w:rPr>
        <w:t>CONFIG</w:t>
      </w:r>
      <w:r w:rsidRPr="00405573">
        <w:t xml:space="preserve"> as specified in </w:t>
      </w:r>
      <w:r w:rsidRPr="00405573">
        <w:rPr>
          <w:snapToGrid w:val="0"/>
        </w:rPr>
        <w:t>3GPP TS 31.102 [22]</w:t>
      </w:r>
      <w:r>
        <w:rPr>
          <w:snapToGrid w:val="0"/>
        </w:rPr>
        <w:t>.</w:t>
      </w:r>
    </w:p>
    <w:bookmarkEnd w:id="18"/>
    <w:p w14:paraId="7B982F36" w14:textId="77777777" w:rsidR="000810C0" w:rsidRPr="00405573" w:rsidRDefault="000810C0" w:rsidP="000810C0">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 or</w:t>
      </w:r>
    </w:p>
    <w:p w14:paraId="18583709" w14:textId="77777777" w:rsidR="000810C0" w:rsidRPr="00405573" w:rsidRDefault="000810C0" w:rsidP="000810C0">
      <w:pPr>
        <w:pStyle w:val="B2"/>
      </w:pPr>
      <w:r>
        <w:t>2)</w:t>
      </w:r>
      <w:r>
        <w:tab/>
      </w:r>
      <w:proofErr w:type="gramStart"/>
      <w:r>
        <w:t>the</w:t>
      </w:r>
      <w:proofErr w:type="gramEnd"/>
      <w:r>
        <w:t xml:space="preserve"> UE operating in SNPN access operation mode shall</w:t>
      </w:r>
      <w:r w:rsidRPr="00405573">
        <w:t xml:space="preserve"> proceed as follows:</w:t>
      </w:r>
    </w:p>
    <w:p w14:paraId="0B441709" w14:textId="77777777" w:rsidR="000810C0" w:rsidRDefault="000810C0" w:rsidP="000810C0">
      <w:pPr>
        <w:pStyle w:val="B3"/>
      </w:pPr>
      <w:r>
        <w:t>i</w:t>
      </w:r>
      <w:r w:rsidRPr="00405573">
        <w:t>)</w:t>
      </w:r>
      <w:r w:rsidRPr="00405573">
        <w:tab/>
      </w:r>
      <w:bookmarkStart w:id="19" w:name="_Hlk42011847"/>
      <w:proofErr w:type="gramStart"/>
      <w:r>
        <w:t>if</w:t>
      </w:r>
      <w:proofErr w:type="gramEnd"/>
      <w:r>
        <w:t>:</w:t>
      </w:r>
    </w:p>
    <w:p w14:paraId="4E3461AD" w14:textId="77777777" w:rsidR="000810C0" w:rsidRDefault="000810C0" w:rsidP="000810C0">
      <w:pPr>
        <w:pStyle w:val="B4"/>
      </w:pPr>
      <w:r>
        <w:t>A)</w:t>
      </w:r>
      <w:r>
        <w:tab/>
        <w:t>the SM Retry Timer value for the current SNPN as specified in 3GPP TS 24.368 [17] is available; or</w:t>
      </w:r>
    </w:p>
    <w:p w14:paraId="4A940689" w14:textId="77777777" w:rsidR="000810C0" w:rsidRDefault="000810C0" w:rsidP="000810C0">
      <w:pPr>
        <w:pStyle w:val="B4"/>
      </w:pPr>
      <w:r>
        <w:t>B)</w:t>
      </w:r>
      <w:r>
        <w:tab/>
        <w:t xml:space="preserve">the </w:t>
      </w:r>
      <w:r w:rsidRPr="00C15DC9">
        <w:t xml:space="preserve">UE used the USIM for registration to the </w:t>
      </w:r>
      <w:r>
        <w:t xml:space="preserve">current </w:t>
      </w:r>
      <w:r w:rsidRPr="00C15DC9">
        <w:t>SNPN</w:t>
      </w:r>
      <w:r w:rsidRPr="00B94F89">
        <w:t xml:space="preserve"> </w:t>
      </w:r>
      <w:r>
        <w:t xml:space="preserve">and the SM Retry Timer value in USIM file </w:t>
      </w:r>
      <w:r w:rsidRPr="00405573">
        <w:t>NAS</w:t>
      </w:r>
      <w:r w:rsidRPr="00405573">
        <w:rPr>
          <w:vertAlign w:val="subscript"/>
        </w:rPr>
        <w:t>CONFIG</w:t>
      </w:r>
      <w:r>
        <w:t xml:space="preserve"> as specified in 3GPP TS 31.102 [22] is available;</w:t>
      </w:r>
    </w:p>
    <w:p w14:paraId="2BCB83B2" w14:textId="77777777" w:rsidR="000810C0" w:rsidRDefault="000810C0" w:rsidP="000810C0">
      <w:pPr>
        <w:pStyle w:val="B3"/>
      </w:pPr>
      <w:r>
        <w:tab/>
        <w:t>then the</w:t>
      </w:r>
      <w:r w:rsidRPr="00405573">
        <w:t xml:space="preserve"> UE shall behave as described</w:t>
      </w:r>
      <w:r>
        <w:t xml:space="preserve"> above</w:t>
      </w:r>
      <w:r w:rsidRPr="00405573">
        <w:t xml:space="preserve"> in the </w:t>
      </w:r>
      <w:r>
        <w:t>present subclause</w:t>
      </w:r>
      <w:r w:rsidRPr="00405573">
        <w:t xml:space="preserve"> using the configured SM Retry Timer value</w:t>
      </w:r>
      <w:r>
        <w:t xml:space="preserve"> as back-off timer value; or</w:t>
      </w:r>
    </w:p>
    <w:p w14:paraId="398819E8" w14:textId="77777777" w:rsidR="000810C0" w:rsidRDefault="000810C0" w:rsidP="000810C0">
      <w:pPr>
        <w:pStyle w:val="NO"/>
      </w:pPr>
      <w:r>
        <w:lastRenderedPageBreak/>
        <w:t>NOTE 1:</w:t>
      </w:r>
      <w:r>
        <w:tab/>
        <w:t>The way to choose one of the configured SM Retry Timer values for back-off timer value is up to UE implementation if both conditions in bullets A) and B) above are satisfied.</w:t>
      </w:r>
    </w:p>
    <w:bookmarkEnd w:id="19"/>
    <w:p w14:paraId="3556B5BE" w14:textId="77777777" w:rsidR="000810C0" w:rsidRPr="00405573" w:rsidRDefault="000810C0" w:rsidP="000810C0">
      <w:pPr>
        <w:pStyle w:val="B3"/>
      </w:pPr>
      <w:r>
        <w:t>ii)</w:t>
      </w:r>
      <w:r>
        <w:tab/>
      </w:r>
      <w:proofErr w:type="gramStart"/>
      <w:r>
        <w:t>otherwise</w:t>
      </w:r>
      <w:proofErr w:type="gramEnd"/>
      <w:r>
        <w:t>, 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w:t>
      </w:r>
      <w:r w:rsidRPr="00405573">
        <w:t>.</w:t>
      </w:r>
    </w:p>
    <w:p w14:paraId="5A871968" w14:textId="77777777" w:rsidR="000810C0" w:rsidRPr="00405573" w:rsidRDefault="000810C0" w:rsidP="000810C0">
      <w:pPr>
        <w:pStyle w:val="B1"/>
      </w:pPr>
      <w:r>
        <w:t>b)</w:t>
      </w:r>
      <w:r>
        <w:tab/>
        <w:t xml:space="preserve">For 5GSM cause value </w:t>
      </w:r>
      <w:r w:rsidRPr="00CC0C94">
        <w:t xml:space="preserve">#27 "missing or unknown </w:t>
      </w:r>
      <w:r>
        <w:t>DNN</w:t>
      </w:r>
      <w:r w:rsidRPr="00CC0C94">
        <w:t>",</w:t>
      </w:r>
      <w:r>
        <w:t xml:space="preserve"> then</w:t>
      </w:r>
      <w:r w:rsidRPr="00405573">
        <w:t>:</w:t>
      </w:r>
    </w:p>
    <w:p w14:paraId="0BE68D64" w14:textId="77777777" w:rsidR="000810C0" w:rsidRPr="00405573" w:rsidRDefault="000810C0" w:rsidP="000810C0">
      <w:pPr>
        <w:pStyle w:val="B2"/>
      </w:pPr>
      <w:r>
        <w:t>1)</w:t>
      </w:r>
      <w:r>
        <w:tab/>
      </w:r>
      <w:proofErr w:type="gramStart"/>
      <w:r>
        <w:t>the</w:t>
      </w:r>
      <w:proofErr w:type="gramEnd"/>
      <w:r>
        <w:t xml:space="preserve"> UE not operating in SNPN access operation mode shall</w:t>
      </w:r>
      <w:r w:rsidRPr="00405573">
        <w:t xml:space="preserve"> proceed as follows:</w:t>
      </w:r>
    </w:p>
    <w:p w14:paraId="26CAEA4E" w14:textId="77777777" w:rsidR="000810C0" w:rsidRDefault="000810C0" w:rsidP="000810C0">
      <w:pPr>
        <w:pStyle w:val="B3"/>
      </w:pPr>
      <w:r>
        <w:t>i</w:t>
      </w:r>
      <w:r w:rsidRPr="00405573">
        <w:t>)</w:t>
      </w:r>
      <w:r w:rsidRPr="00405573">
        <w:tab/>
        <w:t xml:space="preserve">if the UE is registered in the HPLMN or in a PLMN that is within the EHPLMN list, </w:t>
      </w:r>
      <w:r>
        <w:t xml:space="preserve">the UE </w:t>
      </w:r>
      <w:r w:rsidRPr="00405573">
        <w:t xml:space="preserve">shall start </w:t>
      </w:r>
      <w:r>
        <w:t xml:space="preserve">the </w:t>
      </w:r>
      <w:r w:rsidRPr="00405573">
        <w:t>back-off timer with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xml:space="preserve">, as back-off timer value </w:t>
      </w:r>
      <w:r w:rsidRPr="00405573">
        <w:t xml:space="preserve">for </w:t>
      </w:r>
      <w:r>
        <w:t xml:space="preserve">the </w:t>
      </w:r>
      <w:r w:rsidRPr="00405573">
        <w:t>PDU session establishment</w:t>
      </w:r>
      <w:r>
        <w:t xml:space="preserve"> procedure and the [PLMN, DNN] or </w:t>
      </w:r>
      <w:r w:rsidRPr="004D721F">
        <w:t xml:space="preserve">[PLMN,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and</w:t>
      </w:r>
    </w:p>
    <w:p w14:paraId="518B75EC" w14:textId="77777777" w:rsidR="000810C0" w:rsidRDefault="000810C0" w:rsidP="000810C0">
      <w:pPr>
        <w:pStyle w:val="NO"/>
      </w:pPr>
      <w:r>
        <w:t>NOTE 1a:</w:t>
      </w:r>
      <w:r>
        <w:tab/>
        <w:t>The way to choose one of the configured SM Retry Timer values for back-off timer value is up to UE implementation if the UE is configured with</w:t>
      </w:r>
      <w:proofErr w:type="gramStart"/>
      <w:r>
        <w:t>:</w:t>
      </w:r>
      <w:proofErr w:type="gramEnd"/>
      <w:r>
        <w:br/>
        <w:t>-</w:t>
      </w:r>
      <w:r>
        <w:tab/>
        <w:t>an SM Retry Timer value in ME as specified in 3GPP TS 24.368 [17]; and</w:t>
      </w:r>
      <w:r>
        <w:br/>
        <w:t>-</w:t>
      </w:r>
      <w:r>
        <w:tab/>
        <w:t xml:space="preserve">an SM Retry Timer value in USIM file </w:t>
      </w:r>
      <w:r w:rsidRPr="00405573">
        <w:t>NAS</w:t>
      </w:r>
      <w:r w:rsidRPr="00405573">
        <w:rPr>
          <w:vertAlign w:val="subscript"/>
        </w:rPr>
        <w:t>CONFIG</w:t>
      </w:r>
      <w:r w:rsidRPr="00405573">
        <w:t xml:space="preserve"> as specified in </w:t>
      </w:r>
      <w:r w:rsidRPr="00405573">
        <w:rPr>
          <w:snapToGrid w:val="0"/>
        </w:rPr>
        <w:t>3GPP TS 31.102 [22]</w:t>
      </w:r>
      <w:r>
        <w:rPr>
          <w:snapToGrid w:val="0"/>
        </w:rPr>
        <w:t>.</w:t>
      </w:r>
    </w:p>
    <w:p w14:paraId="6E37B26D" w14:textId="77777777" w:rsidR="000810C0" w:rsidRDefault="000810C0" w:rsidP="000810C0">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[PLMN, DNN] or [PLMN, no DNN] combination</w:t>
      </w:r>
      <w:r w:rsidRPr="00405573">
        <w:t>.</w:t>
      </w:r>
      <w:r>
        <w:t xml:space="preserve"> 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or</w:t>
      </w:r>
    </w:p>
    <w:p w14:paraId="69C4FBAD" w14:textId="77777777" w:rsidR="000810C0" w:rsidRPr="00405573" w:rsidRDefault="000810C0" w:rsidP="000810C0">
      <w:pPr>
        <w:pStyle w:val="B2"/>
      </w:pPr>
      <w:r>
        <w:t>2)</w:t>
      </w:r>
      <w:r>
        <w:tab/>
      </w:r>
      <w:proofErr w:type="gramStart"/>
      <w:r>
        <w:t>the</w:t>
      </w:r>
      <w:proofErr w:type="gramEnd"/>
      <w:r>
        <w:t xml:space="preserve"> UE operating in SNPN access operation mode shall</w:t>
      </w:r>
      <w:r w:rsidRPr="00405573">
        <w:t xml:space="preserve"> proceed as follows:</w:t>
      </w:r>
    </w:p>
    <w:p w14:paraId="44F81442" w14:textId="77777777" w:rsidR="000810C0" w:rsidRDefault="000810C0" w:rsidP="000810C0">
      <w:pPr>
        <w:pStyle w:val="B3"/>
      </w:pPr>
      <w:r>
        <w:t>i</w:t>
      </w:r>
      <w:r w:rsidRPr="00405573">
        <w:t>)</w:t>
      </w:r>
      <w:r w:rsidRPr="00405573">
        <w:tab/>
      </w:r>
      <w:proofErr w:type="gramStart"/>
      <w:r>
        <w:t>if</w:t>
      </w:r>
      <w:proofErr w:type="gramEnd"/>
      <w:r>
        <w:t>:</w:t>
      </w:r>
    </w:p>
    <w:p w14:paraId="7C2DFDD7" w14:textId="77777777" w:rsidR="000810C0" w:rsidRDefault="000810C0" w:rsidP="000810C0">
      <w:pPr>
        <w:pStyle w:val="B4"/>
      </w:pPr>
      <w:r>
        <w:t>A)</w:t>
      </w:r>
      <w:r>
        <w:tab/>
        <w:t>the SM Retry Timer value for the current SNPN as specified in 3GPP TS 24.368 [17] is available; or</w:t>
      </w:r>
    </w:p>
    <w:p w14:paraId="0B702775" w14:textId="77777777" w:rsidR="000810C0" w:rsidRDefault="000810C0" w:rsidP="000810C0">
      <w:pPr>
        <w:pStyle w:val="B4"/>
      </w:pPr>
      <w:r>
        <w:t>B)</w:t>
      </w:r>
      <w:r>
        <w:tab/>
        <w:t xml:space="preserve">the </w:t>
      </w:r>
      <w:r w:rsidRPr="00C15DC9">
        <w:t xml:space="preserve">UE used the USIM for registration to the </w:t>
      </w:r>
      <w:r>
        <w:t xml:space="preserve">current </w:t>
      </w:r>
      <w:r w:rsidRPr="00C15DC9">
        <w:t>SNPN</w:t>
      </w:r>
      <w:r>
        <w:t xml:space="preserve"> and</w:t>
      </w:r>
      <w:r w:rsidRPr="00B94F89">
        <w:t xml:space="preserve"> </w:t>
      </w:r>
      <w:r>
        <w:t xml:space="preserve">the SM Retry Timer value in USIM file </w:t>
      </w:r>
      <w:r w:rsidRPr="00405573">
        <w:t>NAS</w:t>
      </w:r>
      <w:r w:rsidRPr="00405573">
        <w:rPr>
          <w:vertAlign w:val="subscript"/>
        </w:rPr>
        <w:t>CONFIG</w:t>
      </w:r>
      <w:r>
        <w:t xml:space="preserve"> as specified in 3GPP TS 31.102 [22] is available;</w:t>
      </w:r>
    </w:p>
    <w:p w14:paraId="68A65AD7" w14:textId="77777777" w:rsidR="000810C0" w:rsidRDefault="000810C0" w:rsidP="000810C0">
      <w:pPr>
        <w:pStyle w:val="B3"/>
      </w:pPr>
      <w:r>
        <w:tab/>
      </w:r>
      <w:proofErr w:type="gramStart"/>
      <w:r>
        <w:t>then</w:t>
      </w:r>
      <w:proofErr w:type="gramEnd"/>
      <w:r>
        <w:t>:</w:t>
      </w:r>
    </w:p>
    <w:p w14:paraId="50F7D1CE" w14:textId="77777777" w:rsidR="000810C0" w:rsidRDefault="000810C0" w:rsidP="000810C0">
      <w:pPr>
        <w:pStyle w:val="B4"/>
      </w:pPr>
      <w:r>
        <w:t>-</w:t>
      </w:r>
      <w:r>
        <w:tab/>
        <w:t>if the UE does not support access to an SNPN using credentials from a credentials holder, the</w:t>
      </w:r>
      <w:r w:rsidRPr="00405573">
        <w:t xml:space="preserve"> UE shall start </w:t>
      </w:r>
      <w:r>
        <w:t xml:space="preserve">the </w:t>
      </w:r>
      <w:r w:rsidRPr="00405573">
        <w:t xml:space="preserve">back-off timer with the configured SM Retry Timer value </w:t>
      </w:r>
      <w:r>
        <w:t xml:space="preserve">as back-off timer value </w:t>
      </w:r>
      <w:r w:rsidRPr="00405573">
        <w:t xml:space="preserve">for </w:t>
      </w:r>
      <w:r>
        <w:t xml:space="preserve">the </w:t>
      </w:r>
      <w:r w:rsidRPr="00405573">
        <w:t>PDU session establishment</w:t>
      </w:r>
      <w:r>
        <w:t xml:space="preserve"> procedure and the [SNPN, DNN] or </w:t>
      </w:r>
      <w:r w:rsidRPr="004D721F">
        <w:t>[</w:t>
      </w:r>
      <w:r>
        <w:t>SNPN</w:t>
      </w:r>
      <w:r w:rsidRPr="004D721F">
        <w:t xml:space="preserve">,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 and</w:t>
      </w:r>
    </w:p>
    <w:p w14:paraId="4E38B4A9" w14:textId="77777777" w:rsidR="000810C0" w:rsidRDefault="000810C0" w:rsidP="000810C0">
      <w:pPr>
        <w:pStyle w:val="B4"/>
      </w:pPr>
      <w:r>
        <w:t>-</w:t>
      </w:r>
      <w:r>
        <w:tab/>
        <w:t>if the UE supports access to an SNPN using credentials from a credentials holder, the</w:t>
      </w:r>
      <w:r w:rsidRPr="00405573">
        <w:t xml:space="preserve"> UE shall start </w:t>
      </w:r>
      <w:r>
        <w:t xml:space="preserve">the </w:t>
      </w:r>
      <w:r w:rsidRPr="00405573">
        <w:t xml:space="preserve">back-off timer with the configured SM Retry Timer value </w:t>
      </w:r>
      <w:r>
        <w:t xml:space="preserve">as back-off timer value </w:t>
      </w:r>
      <w:r w:rsidRPr="00405573">
        <w:t xml:space="preserve">for </w:t>
      </w:r>
      <w:r>
        <w:t xml:space="preserve">the </w:t>
      </w:r>
      <w:r w:rsidRPr="00405573">
        <w:t>PDU session establishment</w:t>
      </w:r>
      <w:r>
        <w:t xml:space="preserve"> procedure and the [SNPN, selected entry of the "list of subscriber data" or selected PLMN subscription, DNN] or </w:t>
      </w:r>
      <w:r w:rsidRPr="004D721F">
        <w:t>[</w:t>
      </w:r>
      <w:r>
        <w:t>SNPN</w:t>
      </w:r>
      <w:r w:rsidRPr="004D721F">
        <w:t xml:space="preserve">, </w:t>
      </w:r>
      <w:r>
        <w:t xml:space="preserve">selected entry of the "list of subscriber data" or selected PLMN subscription, 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SNPN using the selected entry in the "list of subscriber data" or selected PLMN subscription</w:t>
      </w:r>
      <w:r w:rsidRPr="00CC0C94">
        <w:rPr>
          <w:rFonts w:hint="eastAsia"/>
        </w:rPr>
        <w:t>,</w:t>
      </w:r>
      <w:r w:rsidRPr="00CC0C94">
        <w:t xml:space="preserve"> until the back-off timer expires, the UE is switched off</w:t>
      </w:r>
      <w:r>
        <w:t>,</w:t>
      </w:r>
      <w:r w:rsidRPr="00CC0C94">
        <w:t xml:space="preserve"> </w:t>
      </w:r>
      <w:r>
        <w:t xml:space="preserve">the UICC containing the USIM is removed </w:t>
      </w:r>
      <w:r w:rsidRPr="00CC0C94">
        <w:t xml:space="preserve">or </w:t>
      </w:r>
      <w:r>
        <w:t>the selected entry of the "list of subscriber data" is updated; or</w:t>
      </w:r>
    </w:p>
    <w:p w14:paraId="707795A7" w14:textId="77777777" w:rsidR="000810C0" w:rsidRDefault="000810C0" w:rsidP="000810C0">
      <w:pPr>
        <w:pStyle w:val="NO"/>
      </w:pPr>
      <w:r>
        <w:t>NOTE 2:</w:t>
      </w:r>
      <w:r>
        <w:tab/>
        <w:t>The way to choose one of the configured SM Retry Timer values for back-off timer value is up to UE implementation if both conditions in bullets A) and B) above are satisfied.</w:t>
      </w:r>
    </w:p>
    <w:p w14:paraId="36B514D7" w14:textId="77777777" w:rsidR="000810C0" w:rsidRDefault="000810C0" w:rsidP="000810C0">
      <w:pPr>
        <w:pStyle w:val="B3"/>
      </w:pPr>
      <w:r>
        <w:t>ii)</w:t>
      </w:r>
      <w:r>
        <w:tab/>
      </w:r>
      <w:proofErr w:type="gramStart"/>
      <w:r>
        <w:t>otherwise</w:t>
      </w:r>
      <w:proofErr w:type="gramEnd"/>
      <w:r>
        <w:t>:</w:t>
      </w:r>
    </w:p>
    <w:p w14:paraId="5BED489B" w14:textId="77777777" w:rsidR="000810C0" w:rsidRDefault="000810C0" w:rsidP="000810C0">
      <w:pPr>
        <w:pStyle w:val="B4"/>
      </w:pPr>
      <w:r>
        <w:t>-</w:t>
      </w:r>
      <w:r>
        <w:tab/>
        <w:t>if the UE does not support access to an SNPN using credentials from a credentials holder,  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[SNPN, DNN] or [SNPN, no DNN] combination</w:t>
      </w:r>
      <w:r w:rsidRPr="00405573">
        <w:t>.</w:t>
      </w:r>
      <w:r>
        <w:t xml:space="preserve"> The UE </w:t>
      </w:r>
      <w:r>
        <w:lastRenderedPageBreak/>
        <w:t xml:space="preserve">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 and</w:t>
      </w:r>
    </w:p>
    <w:p w14:paraId="39074D9B" w14:textId="77777777" w:rsidR="000810C0" w:rsidRPr="00405573" w:rsidRDefault="000810C0" w:rsidP="000810C0">
      <w:pPr>
        <w:pStyle w:val="B4"/>
      </w:pPr>
      <w:r>
        <w:t>-</w:t>
      </w:r>
      <w:r>
        <w:tab/>
        <w:t>if the UE supports access to an SNPN using credentials from a credentials holder, the</w:t>
      </w:r>
      <w:r w:rsidRPr="00405573">
        <w:t xml:space="preserve"> UE shall start </w:t>
      </w:r>
      <w:r>
        <w:t xml:space="preserve">the </w:t>
      </w:r>
      <w:r w:rsidRPr="00405573">
        <w:t xml:space="preserve">back-off timer with the </w:t>
      </w:r>
      <w:r>
        <w:t>default value of 12 min</w:t>
      </w:r>
      <w:r w:rsidRPr="00405573">
        <w:t xml:space="preserve"> </w:t>
      </w:r>
      <w:r>
        <w:t xml:space="preserve">as back-off timer value </w:t>
      </w:r>
      <w:r w:rsidRPr="00405573">
        <w:t xml:space="preserve">for </w:t>
      </w:r>
      <w:r>
        <w:t xml:space="preserve">the </w:t>
      </w:r>
      <w:r w:rsidRPr="00405573">
        <w:t>PDU session establishment</w:t>
      </w:r>
      <w:r>
        <w:t xml:space="preserve"> procedure and the [SNPN, selected entry of the "list of subscriber data" or selected PLMN subscription, DNN] or </w:t>
      </w:r>
      <w:r w:rsidRPr="004D721F">
        <w:t>[</w:t>
      </w:r>
      <w:r>
        <w:t>SNPN</w:t>
      </w:r>
      <w:r w:rsidRPr="004D721F">
        <w:t xml:space="preserve">, </w:t>
      </w:r>
      <w:r>
        <w:t xml:space="preserve">selected entry in the "list of subscriber data" or selected PLMN subscription, 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SNPN using the selected entry of the "list of subscriber data"</w:t>
      </w:r>
      <w:r w:rsidRPr="00CC0C94">
        <w:rPr>
          <w:rFonts w:hint="eastAsia"/>
        </w:rPr>
        <w:t>,</w:t>
      </w:r>
      <w:r w:rsidRPr="00CC0C94">
        <w:t xml:space="preserve"> until the back-off timer expires, the UE is switched off</w:t>
      </w:r>
      <w:r>
        <w:t>,</w:t>
      </w:r>
      <w:r w:rsidRPr="00CC0C94">
        <w:t xml:space="preserve"> </w:t>
      </w:r>
      <w:r>
        <w:t xml:space="preserve">the UICC containing the USIM is removed </w:t>
      </w:r>
      <w:r w:rsidRPr="00CC0C94">
        <w:t xml:space="preserve">or </w:t>
      </w:r>
      <w:r>
        <w:t>the selected entry of the "list of subscriber data" is updated; and</w:t>
      </w:r>
    </w:p>
    <w:p w14:paraId="68391157" w14:textId="77777777" w:rsidR="000810C0" w:rsidRPr="00405573" w:rsidRDefault="000810C0" w:rsidP="000810C0">
      <w:pPr>
        <w:pStyle w:val="B1"/>
      </w:pPr>
      <w:r>
        <w:t>c)</w:t>
      </w:r>
      <w:r>
        <w:tab/>
        <w:t xml:space="preserve">For 5GSM cause values different from </w:t>
      </w:r>
      <w:r w:rsidRPr="00CC0C94">
        <w:t>#8 "operator determined barring",</w:t>
      </w:r>
      <w:r>
        <w:t xml:space="preserve"> </w:t>
      </w:r>
      <w:r w:rsidRPr="00D00969">
        <w:t xml:space="preserve"> #27 "missing or unknown DNN", </w:t>
      </w:r>
      <w:r w:rsidRPr="00CC0C94">
        <w:t>#32 "s</w:t>
      </w:r>
      <w:r>
        <w:t>ervice option not supported",</w:t>
      </w:r>
      <w:r w:rsidRPr="00CC0C94">
        <w:t xml:space="preserve"> #33 "requested service option not subscribed"</w:t>
      </w:r>
      <w:r w:rsidRPr="00D00969">
        <w:t xml:space="preserve"> </w:t>
      </w:r>
      <w:r>
        <w:t>and #70</w:t>
      </w:r>
      <w:r w:rsidRPr="00CC0C94">
        <w:t xml:space="preserve"> "</w:t>
      </w:r>
      <w:r w:rsidRPr="00514626">
        <w:t>missing or unknown DNN in a slice</w:t>
      </w:r>
      <w:r w:rsidRPr="00CC0C94">
        <w:t>"</w:t>
      </w:r>
      <w:r>
        <w:t>, the UE behaviour regarding the start of a back-off timer is unspecified.</w:t>
      </w:r>
    </w:p>
    <w:p w14:paraId="705B353B" w14:textId="77777777" w:rsidR="000810C0" w:rsidRDefault="000810C0" w:rsidP="000810C0">
      <w:r w:rsidRPr="00405573">
        <w:t>The UE shall not stop any back-off timer</w:t>
      </w:r>
      <w:r>
        <w:t>:</w:t>
      </w:r>
    </w:p>
    <w:p w14:paraId="76161795" w14:textId="77777777" w:rsidR="000810C0" w:rsidRDefault="000810C0" w:rsidP="000810C0">
      <w:pPr>
        <w:pStyle w:val="B1"/>
      </w:pPr>
      <w:r>
        <w:t>a</w:t>
      </w:r>
      <w:r w:rsidRPr="006127E0">
        <w:t>)</w:t>
      </w:r>
      <w:r w:rsidRPr="006127E0">
        <w:tab/>
      </w:r>
      <w:proofErr w:type="gramStart"/>
      <w:r w:rsidRPr="00405573">
        <w:t>upon</w:t>
      </w:r>
      <w:proofErr w:type="gramEnd"/>
      <w:r w:rsidRPr="00405573">
        <w:t xml:space="preserve"> a PLMN change</w:t>
      </w:r>
      <w:r>
        <w:t>;</w:t>
      </w:r>
    </w:p>
    <w:p w14:paraId="4893B8C6" w14:textId="77777777" w:rsidR="000810C0" w:rsidRDefault="000810C0" w:rsidP="000810C0">
      <w:pPr>
        <w:pStyle w:val="B1"/>
      </w:pPr>
      <w:r>
        <w:t>b)</w:t>
      </w:r>
      <w:r>
        <w:tab/>
      </w:r>
      <w:proofErr w:type="gramStart"/>
      <w:r>
        <w:t>upon</w:t>
      </w:r>
      <w:proofErr w:type="gramEnd"/>
      <w:r>
        <w:t xml:space="preserve"> an </w:t>
      </w:r>
      <w:r w:rsidRPr="00405573">
        <w:t>inter-system change</w:t>
      </w:r>
      <w:r>
        <w:t>; or</w:t>
      </w:r>
    </w:p>
    <w:p w14:paraId="66245154" w14:textId="77777777" w:rsidR="000810C0" w:rsidRDefault="000810C0" w:rsidP="000810C0">
      <w:pPr>
        <w:pStyle w:val="B1"/>
      </w:pPr>
      <w:r>
        <w:t>c</w:t>
      </w:r>
      <w:r w:rsidRPr="006127E0">
        <w:t>)</w:t>
      </w:r>
      <w:r w:rsidRPr="006127E0">
        <w:tab/>
      </w:r>
      <w:proofErr w:type="gramStart"/>
      <w:r w:rsidRPr="006127E0">
        <w:t>upon</w:t>
      </w:r>
      <w:proofErr w:type="gramEnd"/>
      <w:r w:rsidRPr="006127E0">
        <w:t xml:space="preserve"> </w:t>
      </w:r>
      <w:r>
        <w:t>registration over another access type</w:t>
      </w:r>
      <w:r w:rsidRPr="006127E0">
        <w:t>.</w:t>
      </w:r>
    </w:p>
    <w:p w14:paraId="1A50F5B5" w14:textId="77777777" w:rsidR="000810C0" w:rsidRDefault="000810C0" w:rsidP="000810C0">
      <w:r>
        <w:t>If the network indicates that a back-off timer for the PDU session establishment procedure is deactivated, then it remains deactivated;</w:t>
      </w:r>
    </w:p>
    <w:p w14:paraId="2EEEF3B3" w14:textId="77777777" w:rsidR="000810C0" w:rsidRDefault="000810C0" w:rsidP="000810C0">
      <w:pPr>
        <w:pStyle w:val="B1"/>
      </w:pPr>
      <w:r>
        <w:t>a)</w:t>
      </w:r>
      <w:r>
        <w:tab/>
      </w:r>
      <w:proofErr w:type="gramStart"/>
      <w:r>
        <w:t>upon</w:t>
      </w:r>
      <w:proofErr w:type="gramEnd"/>
      <w:r>
        <w:t xml:space="preserve"> a PLMN change;</w:t>
      </w:r>
    </w:p>
    <w:p w14:paraId="2007F6CA" w14:textId="77777777" w:rsidR="000810C0" w:rsidRPr="00405573" w:rsidRDefault="000810C0" w:rsidP="000810C0">
      <w:pPr>
        <w:pStyle w:val="B1"/>
      </w:pPr>
      <w:r>
        <w:t>b)</w:t>
      </w:r>
      <w:r>
        <w:tab/>
      </w:r>
      <w:proofErr w:type="gramStart"/>
      <w:r>
        <w:t>upon</w:t>
      </w:r>
      <w:proofErr w:type="gramEnd"/>
      <w:r>
        <w:t xml:space="preserve"> an inter-system change; or</w:t>
      </w:r>
    </w:p>
    <w:p w14:paraId="6C937846" w14:textId="77777777" w:rsidR="000810C0" w:rsidRDefault="000810C0" w:rsidP="000810C0">
      <w:pPr>
        <w:pStyle w:val="B1"/>
      </w:pPr>
      <w:r>
        <w:t>c</w:t>
      </w:r>
      <w:r w:rsidRPr="006127E0">
        <w:t>)</w:t>
      </w:r>
      <w:r w:rsidRPr="006127E0">
        <w:tab/>
      </w:r>
      <w:proofErr w:type="gramStart"/>
      <w:r w:rsidRPr="006127E0">
        <w:t>upon</w:t>
      </w:r>
      <w:proofErr w:type="gramEnd"/>
      <w:r w:rsidRPr="006127E0">
        <w:t xml:space="preserve"> </w:t>
      </w:r>
      <w:r>
        <w:t>registration over another access type</w:t>
      </w:r>
      <w:r w:rsidRPr="006127E0">
        <w:t>.</w:t>
      </w:r>
    </w:p>
    <w:p w14:paraId="707A0DE9" w14:textId="77777777" w:rsidR="000810C0" w:rsidRDefault="000810C0" w:rsidP="000810C0">
      <w:pPr>
        <w:pStyle w:val="NO"/>
      </w:pPr>
      <w:r>
        <w:t>NOTE 3:</w:t>
      </w:r>
      <w:r>
        <w:tab/>
        <w:t>This means the back-off timer can still be running or be deactivated for the given 5GSM procedure when the UE returns to the PLMN or when it performs inter-system change back from S1 mode to N1 mode. Thus</w:t>
      </w:r>
      <w:r w:rsidRPr="00FF2081">
        <w:t>,</w:t>
      </w:r>
      <w:r>
        <w:t xml:space="preserve"> the UE can still be prevented from sending another PDU SESSION ESTABLISHMENT REQUEST message for the combination of </w:t>
      </w:r>
      <w:r>
        <w:rPr>
          <w:lang w:eastAsia="ja-JP"/>
        </w:rPr>
        <w:t xml:space="preserve">[PLMN, </w:t>
      </w:r>
      <w:r w:rsidRPr="00405573">
        <w:rPr>
          <w:lang w:eastAsia="ja-JP"/>
        </w:rPr>
        <w:t>DNN</w:t>
      </w:r>
      <w:r>
        <w:rPr>
          <w:lang w:eastAsia="ja-JP"/>
        </w:rPr>
        <w:t xml:space="preserve">, </w:t>
      </w:r>
      <w:r>
        <w:t>(mapped) HPLMN</w:t>
      </w:r>
      <w:r>
        <w:rPr>
          <w:lang w:eastAsia="ja-JP"/>
        </w:rPr>
        <w:t xml:space="preserve"> S-NSSAI], [PLMN, DNN, no S-NSSAI], [PLMN, no DNN, </w:t>
      </w:r>
      <w:r>
        <w:t>(mapped) HPLMN</w:t>
      </w:r>
      <w:r>
        <w:rPr>
          <w:lang w:eastAsia="ja-JP"/>
        </w:rPr>
        <w:t xml:space="preserve"> S-NSSAI], [PLMN, no DNN, no S-NSSAI</w:t>
      </w:r>
      <w:proofErr w:type="gramStart"/>
      <w:r>
        <w:rPr>
          <w:lang w:eastAsia="ja-JP"/>
        </w:rPr>
        <w:t>]</w:t>
      </w:r>
      <w:r w:rsidRPr="008E0259">
        <w:rPr>
          <w:lang w:eastAsia="ja-JP"/>
        </w:rPr>
        <w:t xml:space="preserve"> </w:t>
      </w:r>
      <w:r>
        <w:rPr>
          <w:lang w:eastAsia="ja-JP"/>
        </w:rPr>
        <w:t>,</w:t>
      </w:r>
      <w:proofErr w:type="gramEnd"/>
      <w:r>
        <w:rPr>
          <w:lang w:eastAsia="ja-JP"/>
        </w:rPr>
        <w:t xml:space="preserve"> [PLMN, DNN], or [PLMN, no DNN] in the PLMN</w:t>
      </w:r>
      <w:r>
        <w:t>.</w:t>
      </w:r>
    </w:p>
    <w:p w14:paraId="1574A6D9" w14:textId="77777777" w:rsidR="000810C0" w:rsidRPr="00405573" w:rsidRDefault="000810C0" w:rsidP="000810C0">
      <w:r w:rsidRPr="00405573">
        <w:t xml:space="preserve">If the back-off timer is started upon receipt of </w:t>
      </w:r>
      <w:r>
        <w:t xml:space="preserve">a </w:t>
      </w:r>
      <w:r w:rsidRPr="00405573">
        <w:t>PDU SESSION ESTABLISHMENT 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37318868" w14:textId="77777777" w:rsidR="000810C0" w:rsidRDefault="000810C0" w:rsidP="000810C0">
      <w:pPr>
        <w:pStyle w:val="B1"/>
      </w:pPr>
      <w:r w:rsidRPr="00405573">
        <w:t>a)</w:t>
      </w:r>
      <w:r w:rsidRPr="00405573">
        <w:tab/>
      </w:r>
      <w:proofErr w:type="gramStart"/>
      <w:r>
        <w:t>after</w:t>
      </w:r>
      <w:proofErr w:type="gramEnd"/>
      <w:r>
        <w:t xml:space="preserve"> a PLMN change:</w:t>
      </w:r>
    </w:p>
    <w:p w14:paraId="024AD2C1" w14:textId="77777777" w:rsidR="000810C0" w:rsidRPr="00405573" w:rsidRDefault="000810C0" w:rsidP="000810C0">
      <w:pPr>
        <w:pStyle w:val="B2"/>
      </w:pPr>
      <w:r>
        <w:t>1)</w:t>
      </w:r>
      <w:r>
        <w:tab/>
        <w:t xml:space="preserve">the UE </w:t>
      </w:r>
      <w:r w:rsidRPr="00405573">
        <w:t xml:space="preserve">may </w:t>
      </w:r>
      <w:r>
        <w:t>send a</w:t>
      </w:r>
      <w:r w:rsidRPr="00405573">
        <w:t xml:space="preserve"> PDU SESSION ESTABLISHMENT REQUEST message</w:t>
      </w:r>
      <w:r>
        <w:t xml:space="preserve"> for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 [new PLMN, DNN, no S-NSSAI], [new PLMN, no DNN, </w:t>
      </w:r>
      <w:r>
        <w:t>(mapped) HPLMN</w:t>
      </w:r>
      <w:r>
        <w:rPr>
          <w:lang w:eastAsia="ja-JP"/>
        </w:rPr>
        <w:t xml:space="preserve"> S-NSSAI], or [new PLMN, no DNN, no S-NSSAI] </w:t>
      </w:r>
      <w:r>
        <w:t>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establishment procedure and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 [new PLMN, DNN, no S-NSSAI], [new PLMN, no DNN, </w:t>
      </w:r>
      <w:r>
        <w:t>(mapped) HPLMN</w:t>
      </w:r>
      <w:r>
        <w:rPr>
          <w:lang w:eastAsia="ja-JP"/>
        </w:rPr>
        <w:t xml:space="preserve"> S-NSSAI], or [new PLMN, no DNN, no S-NSSAI]</w:t>
      </w:r>
      <w:r>
        <w:t>;</w:t>
      </w:r>
    </w:p>
    <w:p w14:paraId="0B83E8D8" w14:textId="77777777" w:rsidR="000810C0" w:rsidRDefault="000810C0" w:rsidP="000810C0">
      <w:pPr>
        <w:pStyle w:val="B2"/>
      </w:pPr>
      <w:r>
        <w:t>2)</w:t>
      </w:r>
      <w:r w:rsidRPr="00CF661E">
        <w:tab/>
        <w:t xml:space="preserve">as an implementation option, for the 5GSM cause value #8 "operator determined barring", #32 "service option not supported", #33 "requested service option not subscribed" and #70 "missing or unknown DNN in a slice", if the network does not include a Re-attempt indicator IE, the UE may decide not to automatically send another PDU SESSION ESTABLISHMENT REQUEST message for the same combination of [PLMN, DNN, </w:t>
      </w:r>
      <w:r>
        <w:t>(mapped) HPLMN</w:t>
      </w:r>
      <w:r w:rsidRPr="00CF661E">
        <w:t xml:space="preserve"> S-NSSAI], [PLMN, DNN, no S-NSSAI], [PLMN, no DNN, </w:t>
      </w:r>
      <w:r>
        <w:t>(mapped) HPLMN</w:t>
      </w:r>
      <w:r w:rsidRPr="00CF661E">
        <w:t xml:space="preserve"> S-NSSAI], or [PLMN, no DNN, no S-NSSAI] using the same PDU session type if the UE is registered to a new PLMN which is in the list of equivalent PLMNs</w:t>
      </w:r>
      <w:r>
        <w:t>; and</w:t>
      </w:r>
    </w:p>
    <w:p w14:paraId="5E8858D2" w14:textId="77777777" w:rsidR="000810C0" w:rsidRPr="00CF661E" w:rsidRDefault="000810C0" w:rsidP="000810C0">
      <w:pPr>
        <w:pStyle w:val="B2"/>
      </w:pPr>
      <w:r>
        <w:t>3)</w:t>
      </w:r>
      <w:r>
        <w:tab/>
      </w:r>
      <w:r w:rsidRPr="00CF661E">
        <w:t xml:space="preserve">as an implementation option, </w:t>
      </w:r>
      <w:r>
        <w:t>f</w:t>
      </w:r>
      <w:r w:rsidRPr="00CF661E">
        <w:t xml:space="preserve">or the 5GSM cause value #27 "missing or unknown DNN", if the network does not include a Re-attempt indicator IE, the UE may decide not to automatically send another PDU SESSION ESTABLISHMENT REQUEST message for the same combination of [PLMN, DNN] or [PLMN, no DNN] </w:t>
      </w:r>
      <w:r w:rsidRPr="00CF661E">
        <w:lastRenderedPageBreak/>
        <w:t>using the same PDU session type if the UE is registered to a new PLMN which is in the list of equivalent PLMNs</w:t>
      </w:r>
      <w:r>
        <w:t>;</w:t>
      </w:r>
    </w:p>
    <w:p w14:paraId="2FC46385" w14:textId="77777777" w:rsidR="000810C0" w:rsidRDefault="000810C0" w:rsidP="000810C0">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1C2ABDCF" w14:textId="77777777" w:rsidR="000810C0" w:rsidRDefault="000810C0" w:rsidP="000810C0">
      <w:pPr>
        <w:pStyle w:val="B2"/>
      </w:pPr>
      <w:r>
        <w:t>1</w:t>
      </w:r>
      <w:r w:rsidRPr="00405573">
        <w:t>)</w:t>
      </w:r>
      <w:r w:rsidRPr="00405573">
        <w:tab/>
      </w:r>
      <w:r w:rsidRPr="0083064D">
        <w:t>i</w:t>
      </w:r>
      <w:r w:rsidRPr="00405573">
        <w:t>f the UE is registered in its HPLMN or in a PLMN that is within the EHPLMN list</w:t>
      </w:r>
      <w:r>
        <w:t xml:space="preserve"> and the back-off timer is running for the </w:t>
      </w:r>
      <w:r w:rsidRPr="00551F87">
        <w:t>combination of [PLMN, DNN</w:t>
      </w:r>
      <w:r>
        <w:rPr>
          <w:lang w:eastAsia="ja-JP"/>
        </w:rPr>
        <w:t xml:space="preserve">, </w:t>
      </w:r>
      <w:r>
        <w:t>(mapped) HPLMN</w:t>
      </w:r>
      <w:r>
        <w:rPr>
          <w:lang w:eastAsia="ja-JP"/>
        </w:rPr>
        <w:t xml:space="preserve"> S-NSSAI</w:t>
      </w:r>
      <w:r w:rsidRPr="00551F87">
        <w:t>] or [PLMN</w:t>
      </w:r>
      <w:r>
        <w:t>,</w:t>
      </w:r>
      <w:r w:rsidRPr="00551F87">
        <w:t xml:space="preserve"> DNN, </w:t>
      </w:r>
      <w:r>
        <w:t xml:space="preserve">no </w:t>
      </w:r>
      <w:r w:rsidRPr="00551F87">
        <w:t>S-NSSAI], the UE shall apply the configured value SM_RetryAtRATChange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a PDN connectivity procedure for the same [PLMN, DNN] combination in S1 mode. If the </w:t>
      </w:r>
      <w:r w:rsidRPr="00766C71">
        <w:t xml:space="preserve">back-off timer is running for the combination of [PLMN, </w:t>
      </w:r>
      <w:r>
        <w:t xml:space="preserve">no </w:t>
      </w:r>
      <w:r w:rsidRPr="00766C71">
        <w:t xml:space="preserve">DNN, </w:t>
      </w:r>
      <w:r>
        <w:t>(mapped) HPLMN</w:t>
      </w:r>
      <w:r w:rsidRPr="00766C71">
        <w:t xml:space="preserve"> S-NSSAI] or [PLMN, </w:t>
      </w:r>
      <w:r>
        <w:t xml:space="preserve">no </w:t>
      </w:r>
      <w:r w:rsidRPr="00766C71">
        <w:t>DNN, no S-NSSAI]</w:t>
      </w:r>
      <w:r>
        <w:t>, the same applies for the PDN connectivity procedure for the [PLMN, no DNN] combination in S1 mode accordingly; and</w:t>
      </w:r>
    </w:p>
    <w:p w14:paraId="2EC07588" w14:textId="77777777" w:rsidR="000810C0" w:rsidRPr="00405573" w:rsidRDefault="000810C0" w:rsidP="000810C0">
      <w:pPr>
        <w:pStyle w:val="B2"/>
      </w:pPr>
      <w:r>
        <w:t>2)</w:t>
      </w:r>
      <w:r>
        <w:tab/>
        <w:t>i</w:t>
      </w:r>
      <w:r w:rsidRPr="00405573">
        <w:t xml:space="preserve">f the </w:t>
      </w:r>
      <w:r>
        <w:t>UE is not registered in its HPLMN or in a PLMN that is within the EHPLMN list,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regarding a PDN connectivity procedure for the same [PLMN, DNN]</w:t>
      </w:r>
      <w:r w:rsidRPr="009E7E9E">
        <w:t xml:space="preserve"> </w:t>
      </w:r>
      <w:r>
        <w:t xml:space="preserve">or [PLMN, no DNN] combination in S1 mode </w:t>
      </w:r>
      <w:r w:rsidRPr="00405573">
        <w:t>is unspecified</w:t>
      </w:r>
      <w:r>
        <w:t>; and</w:t>
      </w:r>
    </w:p>
    <w:p w14:paraId="2869B940" w14:textId="77777777" w:rsidR="000810C0" w:rsidRDefault="000810C0" w:rsidP="000810C0">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respective [DNN, (mapped) HPLMN S-NSSAI], [</w:t>
      </w:r>
      <w:r w:rsidRPr="0010573A">
        <w:t xml:space="preserve">DNN, </w:t>
      </w:r>
      <w:r>
        <w:t xml:space="preserve">no </w:t>
      </w:r>
      <w:r w:rsidRPr="0010573A">
        <w:t>S-NSSAI], [</w:t>
      </w:r>
      <w:r>
        <w:t>no DNN, (mapped) HPLMN</w:t>
      </w:r>
      <w:r w:rsidRPr="0010573A">
        <w:t xml:space="preserve"> S-NSSAI], or [no DNN, no S-NSSAI] </w:t>
      </w:r>
      <w:r>
        <w:t>combination,</w:t>
      </w:r>
      <w:r w:rsidRPr="00DE7B28">
        <w:t xml:space="preserve"> </w:t>
      </w:r>
      <w:r>
        <w:t xml:space="preserve">the UE shall </w:t>
      </w:r>
      <w:r w:rsidRPr="00FF4DD6">
        <w:t xml:space="preserve">start </w:t>
      </w:r>
      <w:r>
        <w:t xml:space="preserve">a </w:t>
      </w:r>
      <w:r w:rsidRPr="00FF4DD6">
        <w:t>back-off timer</w:t>
      </w:r>
      <w:r w:rsidRPr="00DE7B28">
        <w:t xml:space="preserve"> </w:t>
      </w:r>
      <w:r w:rsidRPr="00FF4DD6">
        <w:t xml:space="preserve">for the </w:t>
      </w:r>
      <w:r>
        <w:t>PDU session establishment</w:t>
      </w:r>
      <w:r w:rsidRPr="00FF4DD6">
        <w:t xml:space="preserve"> procedure with the value provided </w:t>
      </w:r>
      <w:r>
        <w:t>by the network, or deactivate the respective back-off timer as follows:</w:t>
      </w:r>
    </w:p>
    <w:p w14:paraId="7AF493BA" w14:textId="77777777" w:rsidR="000810C0" w:rsidRDefault="000810C0" w:rsidP="000810C0">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13D451B7" w14:textId="77777777" w:rsidR="000810C0" w:rsidRPr="0024334D" w:rsidRDefault="000810C0" w:rsidP="000810C0">
      <w:pPr>
        <w:pStyle w:val="B2"/>
      </w:pPr>
      <w:r>
        <w:t>2)</w:t>
      </w:r>
      <w:r>
        <w:tab/>
      </w:r>
      <w:proofErr w:type="gramStart"/>
      <w:r>
        <w:t>otherwise</w:t>
      </w:r>
      <w:proofErr w:type="gramEnd"/>
      <w:r>
        <w:t>, the UE shall start or deactivate the back-off timer for S1 and N1 mode.</w:t>
      </w:r>
    </w:p>
    <w:p w14:paraId="534F98CB" w14:textId="77777777" w:rsidR="000810C0" w:rsidRPr="00405573" w:rsidRDefault="000810C0" w:rsidP="000810C0">
      <w:r>
        <w:t>If the back-off timer for a [PLMN, DNN] or [PLMN, no DNN] combination, was started or deactivated in S1 mode upon receipt of PDN CONNECTIVITY REJECT message (see 3GPP TS 24.301 [15]) and the network indicated that re-attempt in N1 mode is allowed, then this back-off timer does not prevent the UE from sending a PDU SESSION ESTABLISHMENT REQUEST message in this PLMN for the same DNN, or without DNN, after inter-system change to N1 mode. If the network indicated that re-attempt in N1 mode is not allowed, the UE shall not send any PDU SESSION ESTABLISHMENT REQUEST message in this PLMN for the same DNN in combination with any S-NSSAI or without S-NSSAI, or in this PLMN without DNN in combination with any S-NSSAI or without S-NSSAI, after inter-system change to N1 mode until the timer expires, the UE is switched off or the USIM is removed.</w:t>
      </w:r>
    </w:p>
    <w:p w14:paraId="2FA5903E" w14:textId="77777777" w:rsidR="000810C0" w:rsidRPr="00405573" w:rsidRDefault="000810C0" w:rsidP="000810C0">
      <w:pPr>
        <w:pStyle w:val="NO"/>
        <w:rPr>
          <w:lang w:eastAsia="ko-KR"/>
        </w:rPr>
      </w:pPr>
      <w:r w:rsidRPr="00405573">
        <w:rPr>
          <w:lang w:eastAsia="ko-KR"/>
        </w:rPr>
        <w:t>NOTE</w:t>
      </w:r>
      <w:r w:rsidRPr="00405573">
        <w:t> </w:t>
      </w:r>
      <w:r>
        <w:t>4</w:t>
      </w:r>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7D9B74F5" w14:textId="77777777" w:rsidR="000810C0" w:rsidRPr="00405573" w:rsidRDefault="000810C0" w:rsidP="000810C0">
      <w:pPr>
        <w:pStyle w:val="NO"/>
        <w:rPr>
          <w:lang w:eastAsia="ko-KR"/>
        </w:rPr>
      </w:pPr>
      <w:r w:rsidRPr="00405573">
        <w:rPr>
          <w:lang w:eastAsia="ko-KR"/>
        </w:rPr>
        <w:t>NOTE</w:t>
      </w:r>
      <w:r w:rsidRPr="00405573">
        <w:t> </w:t>
      </w:r>
      <w:r>
        <w:t>5</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4FE2E46C" w14:textId="77777777" w:rsidR="000810C0" w:rsidRPr="00405573" w:rsidRDefault="000810C0" w:rsidP="000810C0">
      <w:pPr>
        <w:rPr>
          <w:lang w:eastAsia="ja-JP"/>
        </w:rPr>
      </w:pPr>
      <w:r w:rsidRPr="00405573">
        <w:t>When the back-off timer is running</w:t>
      </w:r>
      <w:r>
        <w:t xml:space="preserve"> or the timer is deactivated</w:t>
      </w:r>
      <w:r w:rsidRPr="00405573">
        <w:t>, the UE is allowed to initiate</w:t>
      </w:r>
      <w:r>
        <w:t xml:space="preserve"> a</w:t>
      </w:r>
      <w:r w:rsidRPr="00405573">
        <w:t xml:space="preserve"> PDU session establishment procedure if</w:t>
      </w:r>
      <w:r>
        <w:t xml:space="preserve"> </w:t>
      </w:r>
      <w:r w:rsidRPr="00405573">
        <w:t>the procedure is for emergency services.</w:t>
      </w:r>
    </w:p>
    <w:p w14:paraId="4E61E22B" w14:textId="77777777" w:rsidR="000810C0" w:rsidRDefault="000810C0" w:rsidP="000810C0">
      <w:r>
        <w:t xml:space="preserve">If the 5GSM cause value is </w:t>
      </w:r>
      <w:r w:rsidRPr="003168A2">
        <w:t>#</w:t>
      </w:r>
      <w:r>
        <w:t>28</w:t>
      </w:r>
      <w:r w:rsidRPr="003168A2">
        <w:t xml:space="preserve"> "</w:t>
      </w:r>
      <w:r>
        <w:t xml:space="preserve">unknown </w:t>
      </w:r>
      <w:r w:rsidRPr="003168A2">
        <w:t>PD</w:t>
      </w:r>
      <w:r>
        <w:t>U session</w:t>
      </w:r>
      <w:r w:rsidRPr="003168A2">
        <w:t xml:space="preserve"> type"</w:t>
      </w:r>
      <w:r>
        <w:t xml:space="preserve"> and the PDU SESSION ESTABLISHMENT REQUEST message contained a PDU session type IE indicating a PDU session type,</w:t>
      </w:r>
      <w:r w:rsidRPr="0094218D">
        <w:rPr>
          <w:rFonts w:hint="eastAsia"/>
          <w:lang w:eastAsia="ja-JP"/>
        </w:rP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if any. The UE may send another PDU SESSION ESTABLISHMENT REQUEST message with the PDU session type IE indicating another PDU session type or without the PDU session type IE</w:t>
      </w:r>
      <w:r w:rsidRPr="00A30C64">
        <w:t>, e.g. using another value which can be used for the rejected component in the same route selection descriptor as specified in 3GPP TS 24.526 [19]. The behaviour of the UE for 5GSM cau</w:t>
      </w:r>
      <w:r>
        <w:t>s</w:t>
      </w:r>
      <w:r w:rsidRPr="00A30C64">
        <w:t>e value #28 also applies if the PDU session is a MA PDU Session</w:t>
      </w:r>
      <w:r>
        <w:t>.</w:t>
      </w:r>
    </w:p>
    <w:p w14:paraId="1C2E6AC8" w14:textId="77777777" w:rsidR="000810C0" w:rsidRDefault="000810C0" w:rsidP="000810C0">
      <w:r w:rsidRPr="006127E0">
        <w:t xml:space="preserve">If the 5GSM cause value is </w:t>
      </w:r>
      <w:r>
        <w:rPr>
          <w:lang w:eastAsia="ko-KR"/>
        </w:rPr>
        <w:t>#39 "reactivation requested",</w:t>
      </w:r>
      <w:r>
        <w:t xml:space="preserve"> </w:t>
      </w:r>
      <w:r w:rsidRPr="006127E0">
        <w:rPr>
          <w:lang w:eastAsia="ja-JP"/>
        </w:rPr>
        <w:t xml:space="preserve">the UE </w:t>
      </w:r>
      <w:r w:rsidRPr="006127E0">
        <w:t>shall ignore the Back-off timer value IE and Re-attempt indicator IE provided by the network, if any.</w:t>
      </w:r>
    </w:p>
    <w:p w14:paraId="3BC3485C" w14:textId="77777777" w:rsidR="000810C0" w:rsidRPr="006127E0" w:rsidRDefault="000810C0" w:rsidP="000810C0">
      <w:pPr>
        <w:pStyle w:val="NO"/>
        <w:rPr>
          <w:lang w:eastAsia="ko-KR"/>
        </w:rPr>
      </w:pPr>
      <w:r w:rsidRPr="006127E0">
        <w:rPr>
          <w:lang w:eastAsia="ko-KR"/>
        </w:rPr>
        <w:t>NOTE</w:t>
      </w:r>
      <w:r w:rsidRPr="006127E0">
        <w:t> </w:t>
      </w:r>
      <w:r>
        <w:t>6</w:t>
      </w:r>
      <w:r w:rsidRPr="006127E0">
        <w:rPr>
          <w:lang w:eastAsia="ko-KR"/>
        </w:rPr>
        <w:t>:</w:t>
      </w:r>
      <w:r w:rsidRPr="006127E0">
        <w:rPr>
          <w:lang w:eastAsia="ko-KR"/>
        </w:rPr>
        <w:tab/>
      </w:r>
      <w:r w:rsidRPr="0083064D">
        <w:t>Further UE behavio</w:t>
      </w:r>
      <w:r>
        <w:t>u</w:t>
      </w:r>
      <w:r w:rsidRPr="0083064D">
        <w:t>r upon receipt of 5GSM cause value #39 is up to the UE implementation</w:t>
      </w:r>
      <w:r w:rsidRPr="006127E0">
        <w:rPr>
          <w:lang w:eastAsia="ko-KR"/>
        </w:rPr>
        <w:t>.</w:t>
      </w:r>
    </w:p>
    <w:p w14:paraId="4DBBB2C2" w14:textId="61A92364" w:rsidR="000810C0" w:rsidRDefault="000810C0" w:rsidP="000810C0">
      <w:pPr>
        <w:rPr>
          <w:ins w:id="20" w:author="Cristina" w:date="2021-10-20T14:59:00Z"/>
        </w:rPr>
      </w:pPr>
      <w:r w:rsidRPr="00C968AF">
        <w:lastRenderedPageBreak/>
        <w:t>If the 5GSM cause value is #</w:t>
      </w:r>
      <w:r w:rsidRPr="00C968AF">
        <w:rPr>
          <w:rFonts w:hint="eastAsia"/>
        </w:rPr>
        <w:t>46</w:t>
      </w:r>
      <w:r w:rsidRPr="00C968AF">
        <w:t xml:space="preserve"> "out of LADN service area", </w:t>
      </w:r>
      <w:r w:rsidRPr="00C968AF">
        <w:rPr>
          <w:rFonts w:hint="eastAsia"/>
        </w:rPr>
        <w:t xml:space="preserve">the UE </w:t>
      </w:r>
      <w:r w:rsidRPr="00C968AF">
        <w:t xml:space="preserve">shall ignore the Back-off timer value IE and Re-attempt indicator IE provided by the network, if any. </w:t>
      </w:r>
      <w:r w:rsidRPr="0083064D">
        <w:t xml:space="preserve">The UE </w:t>
      </w:r>
      <w:bookmarkStart w:id="21" w:name="_GoBack"/>
      <w:del w:id="22" w:author="Cristina" w:date="2021-11-12T08:45:00Z">
        <w:r w:rsidRPr="0083064D" w:rsidDel="00117BEA">
          <w:delText xml:space="preserve">shall </w:delText>
        </w:r>
      </w:del>
      <w:bookmarkEnd w:id="21"/>
      <w:ins w:id="23" w:author="Cristina" w:date="2021-11-12T08:45:00Z">
        <w:r w:rsidR="00117BEA">
          <w:t>should</w:t>
        </w:r>
        <w:r w:rsidR="00117BEA" w:rsidRPr="0083064D">
          <w:t xml:space="preserve"> </w:t>
        </w:r>
      </w:ins>
      <w:r w:rsidRPr="00C968AF">
        <w:t>not send another PD</w:t>
      </w:r>
      <w:r w:rsidRPr="00C968AF">
        <w:rPr>
          <w:rFonts w:hint="eastAsia"/>
        </w:rPr>
        <w:t>U</w:t>
      </w:r>
      <w:r w:rsidRPr="00C968AF">
        <w:t xml:space="preserve"> </w:t>
      </w:r>
      <w:r w:rsidRPr="00C968AF">
        <w:rPr>
          <w:rFonts w:hint="eastAsia"/>
        </w:rPr>
        <w:t>SESSION ESTABLISHMENT</w:t>
      </w:r>
      <w:r w:rsidRPr="00C968AF">
        <w:t xml:space="preserve"> REQUEST message </w:t>
      </w:r>
      <w:r w:rsidRPr="000512E7">
        <w:t xml:space="preserve">or </w:t>
      </w:r>
      <w:r w:rsidRPr="00AC4D46">
        <w:t>another PDU SESSION MODIFICA</w:t>
      </w:r>
      <w:r w:rsidRPr="008A1A02">
        <w:t>TI</w:t>
      </w:r>
      <w:r w:rsidRPr="00B95C6D">
        <w:t xml:space="preserve">ON REQUEST message </w:t>
      </w:r>
      <w:r w:rsidRPr="0083064D">
        <w:t>for the LADN DNN provided by the UE during the PDU session establishment procedure</w:t>
      </w:r>
      <w:r w:rsidRPr="0083064D">
        <w:rPr>
          <w:rFonts w:hint="eastAsia"/>
        </w:rPr>
        <w:t xml:space="preserve"> </w:t>
      </w:r>
      <w:r w:rsidRPr="0083064D">
        <w:t xml:space="preserve">until the LADN information for the specific LADN DNN is updated as described in subclause 5.4.4 and subclause 5.5.1. The UE </w:t>
      </w:r>
      <w:del w:id="24" w:author="Cristina" w:date="2021-11-12T08:46:00Z">
        <w:r w:rsidRPr="0083064D" w:rsidDel="00117BEA">
          <w:delText xml:space="preserve">shall </w:delText>
        </w:r>
      </w:del>
      <w:ins w:id="25" w:author="Cristina" w:date="2021-11-12T08:46:00Z">
        <w:r w:rsidR="00117BEA">
          <w:t>should</w:t>
        </w:r>
        <w:r w:rsidR="00117BEA" w:rsidRPr="0083064D">
          <w:t xml:space="preserve"> </w:t>
        </w:r>
      </w:ins>
      <w:r w:rsidRPr="0083064D">
        <w:t>not indicate the PDU session(s) for the LADN DNN provided by the UE during the PDU session establishment procedure in the Uplink data status IE included in the SERVICE REQUEST message until the LADN information for the specific LADN DNN is updated as described in subclause 5.4.4 and subclause 5.5.1.</w:t>
      </w:r>
    </w:p>
    <w:p w14:paraId="6C773CB3" w14:textId="3E6EDD6E" w:rsidR="0065581B" w:rsidRPr="000512E7" w:rsidRDefault="00732D27">
      <w:pPr>
        <w:pStyle w:val="NO"/>
        <w:rPr>
          <w:lang w:eastAsia="ko-KR"/>
        </w:rPr>
        <w:pPrChange w:id="26" w:author="Cristina" w:date="2021-10-20T14:59:00Z">
          <w:pPr/>
        </w:pPrChange>
      </w:pPr>
      <w:ins w:id="27" w:author="Cristina" w:date="2021-10-20T14:59:00Z">
        <w:r>
          <w:rPr>
            <w:lang w:eastAsia="ko-KR"/>
          </w:rPr>
          <w:t>N</w:t>
        </w:r>
      </w:ins>
      <w:ins w:id="28" w:author="Cristina" w:date="2021-10-20T15:03:00Z">
        <w:r>
          <w:rPr>
            <w:lang w:eastAsia="ko-KR"/>
          </w:rPr>
          <w:t>OTE</w:t>
        </w:r>
      </w:ins>
      <w:ins w:id="29" w:author="Cristina" w:date="2021-10-20T14:59:00Z">
        <w:r w:rsidR="0065581B" w:rsidRPr="00405573">
          <w:t> </w:t>
        </w:r>
      </w:ins>
      <w:ins w:id="30" w:author="Cristina" w:date="2021-10-20T15:03:00Z">
        <w:r>
          <w:rPr>
            <w:lang w:eastAsia="ko-KR"/>
          </w:rPr>
          <w:t>X</w:t>
        </w:r>
      </w:ins>
      <w:ins w:id="31" w:author="Cristina" w:date="2021-10-20T14:59:00Z">
        <w:r w:rsidR="0065581B">
          <w:rPr>
            <w:lang w:eastAsia="ko-KR"/>
          </w:rPr>
          <w:t>:</w:t>
        </w:r>
        <w:r w:rsidR="0065581B">
          <w:rPr>
            <w:lang w:eastAsia="ko-KR"/>
          </w:rPr>
          <w:tab/>
        </w:r>
      </w:ins>
      <w:ins w:id="32" w:author="Cristina" w:date="2021-11-11T14:55:00Z">
        <w:r w:rsidR="00D223D3">
          <w:rPr>
            <w:lang w:eastAsia="ko-KR"/>
          </w:rPr>
          <w:t xml:space="preserve">Based on UE implementation, the UE locating inside the LADN service area can </w:t>
        </w:r>
      </w:ins>
      <w:ins w:id="33" w:author="Cristina" w:date="2021-11-11T14:56:00Z">
        <w:r w:rsidR="00D223D3" w:rsidRPr="00C968AF">
          <w:t>send another</w:t>
        </w:r>
      </w:ins>
      <w:ins w:id="34" w:author="Cristina" w:date="2021-11-11T14:55:00Z">
        <w:r w:rsidR="00D223D3">
          <w:rPr>
            <w:lang w:eastAsia="ko-KR"/>
          </w:rPr>
          <w:t xml:space="preserve"> PDU SESSION ESTABLISHMENT REQUEST </w:t>
        </w:r>
      </w:ins>
      <w:ins w:id="35" w:author="Cristina" w:date="2021-11-11T14:56:00Z">
        <w:r w:rsidR="00D223D3">
          <w:rPr>
            <w:lang w:eastAsia="ko-KR"/>
          </w:rPr>
          <w:t xml:space="preserve">message </w:t>
        </w:r>
      </w:ins>
      <w:ins w:id="36" w:author="Cristina" w:date="2021-11-11T14:55:00Z">
        <w:r w:rsidR="00D223D3">
          <w:rPr>
            <w:lang w:eastAsia="ko-KR"/>
          </w:rPr>
          <w:t>or</w:t>
        </w:r>
      </w:ins>
      <w:ins w:id="37" w:author="Cristina" w:date="2021-11-11T14:56:00Z">
        <w:r w:rsidR="00D223D3">
          <w:rPr>
            <w:lang w:eastAsia="ko-KR"/>
          </w:rPr>
          <w:t xml:space="preserve"> </w:t>
        </w:r>
        <w:r w:rsidR="00D223D3" w:rsidRPr="00AC4D46">
          <w:t>PDU SESSION MODIFICA</w:t>
        </w:r>
        <w:r w:rsidR="00D223D3" w:rsidRPr="008A1A02">
          <w:t>TI</w:t>
        </w:r>
        <w:r w:rsidR="00D223D3" w:rsidRPr="00B95C6D">
          <w:t>ON REQUEST</w:t>
        </w:r>
      </w:ins>
      <w:ins w:id="38" w:author="Cristina" w:date="2021-11-11T14:55:00Z">
        <w:r w:rsidR="00D223D3">
          <w:rPr>
            <w:lang w:eastAsia="ko-KR"/>
          </w:rPr>
          <w:t xml:space="preserve"> </w:t>
        </w:r>
      </w:ins>
      <w:ins w:id="39" w:author="Cristina" w:date="2021-11-11T14:56:00Z">
        <w:r w:rsidR="00D223D3">
          <w:rPr>
            <w:lang w:eastAsia="ko-KR"/>
          </w:rPr>
          <w:t xml:space="preserve">message </w:t>
        </w:r>
      </w:ins>
      <w:ins w:id="40" w:author="Cristina" w:date="2021-11-11T14:55:00Z">
        <w:r w:rsidR="00D223D3">
          <w:rPr>
            <w:lang w:eastAsia="ko-KR"/>
          </w:rPr>
          <w:t xml:space="preserve">for the LADN DNN which was rejected with the 5GSM cause value #46 </w:t>
        </w:r>
        <w:r w:rsidR="00D223D3">
          <w:t>"out of LADN service area"</w:t>
        </w:r>
      </w:ins>
      <w:ins w:id="41" w:author="Cristina" w:date="2021-10-20T14:59:00Z">
        <w:r w:rsidR="0065581B" w:rsidRPr="0065581B">
          <w:rPr>
            <w:lang w:eastAsia="ko-KR"/>
          </w:rPr>
          <w:t>.</w:t>
        </w:r>
      </w:ins>
    </w:p>
    <w:p w14:paraId="34C5A54D" w14:textId="77777777" w:rsidR="000810C0" w:rsidRDefault="000810C0" w:rsidP="000810C0">
      <w:pPr>
        <w:rPr>
          <w:lang w:eastAsia="ja-JP"/>
        </w:rPr>
      </w:pPr>
      <w:r>
        <w:t xml:space="preserve">If </w:t>
      </w:r>
      <w:r w:rsidRPr="00105C82">
        <w:t xml:space="preserve">the </w:t>
      </w:r>
      <w:r>
        <w:rPr>
          <w:rFonts w:hint="eastAsia"/>
          <w:lang w:eastAsia="ja-JP"/>
        </w:rPr>
        <w:t>5G</w:t>
      </w:r>
      <w:r w:rsidRPr="00105C82">
        <w:t xml:space="preserve">SM cause value is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Pr>
          <w:rFonts w:hint="eastAsia"/>
          <w:lang w:eastAsia="ja-JP"/>
        </w:rPr>
        <w:t xml:space="preserve"> </w:t>
      </w:r>
      <w:r>
        <w:t>#57</w:t>
      </w:r>
      <w:r w:rsidRPr="00B232E9">
        <w:t xml:space="preserve"> </w:t>
      </w:r>
      <w:r>
        <w:t>"</w:t>
      </w:r>
      <w:r w:rsidRPr="00B232E9">
        <w:t>PDU session type IPv4v6 only allowed</w:t>
      </w:r>
      <w:r>
        <w:t>"</w:t>
      </w:r>
      <w:r w:rsidRPr="00B232E9">
        <w:t xml:space="preserve">, </w:t>
      </w:r>
      <w:r>
        <w:t>#58 "</w:t>
      </w:r>
      <w:r w:rsidRPr="00B232E9">
        <w:t>PDU session type Unstructured only allowed</w:t>
      </w:r>
      <w:r>
        <w:t>",</w:t>
      </w:r>
      <w:r w:rsidRPr="00B232E9">
        <w:t xml:space="preserve"> </w:t>
      </w:r>
      <w:r>
        <w:t>or #61</w:t>
      </w:r>
      <w:r w:rsidRPr="00B232E9">
        <w:t xml:space="preserve"> </w:t>
      </w:r>
      <w:r>
        <w:t>"</w:t>
      </w:r>
      <w:r w:rsidRPr="00B232E9">
        <w:t>PDU session type Ethernet only allowed</w:t>
      </w:r>
      <w:r>
        <w:t xml:space="preserve">", </w:t>
      </w:r>
      <w:r w:rsidRPr="00CC0C94">
        <w:rPr>
          <w:rFonts w:hint="eastAsia"/>
          <w:lang w:eastAsia="ja-JP"/>
        </w:rPr>
        <w:t xml:space="preserve">the UE </w:t>
      </w:r>
      <w:r w:rsidRPr="00CC0C94">
        <w:t>shall ignore the Back-off timer value IE</w:t>
      </w:r>
      <w:r w:rsidRPr="00D43C4C">
        <w:t xml:space="preserve"> </w:t>
      </w:r>
      <w:r w:rsidRPr="00CC0C94">
        <w:t>provided by the network, if any.</w:t>
      </w:r>
      <w:r w:rsidRPr="001A1ACB">
        <w:t xml:space="preserve"> </w:t>
      </w:r>
      <w:r>
        <w:t xml:space="preserve">The UE shall evaluate the URSP rules if available as specified in 3GPP TS 24.526 [19].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(mapped) HPLMN S-NSSAI</w:t>
      </w:r>
      <w:r w:rsidRPr="00E118DD">
        <w:t xml:space="preserve"> </w:t>
      </w:r>
      <w:r>
        <w:t>(or no S-NSSAI, if no S-NSSAI was indicated by the UE)</w:t>
      </w:r>
      <w:r>
        <w:rPr>
          <w:rFonts w:hint="eastAsia"/>
          <w:lang w:eastAsia="ja-JP"/>
        </w:rPr>
        <w:t xml:space="preserve"> </w:t>
      </w:r>
      <w:r w:rsidRPr="00CC0C94">
        <w:t xml:space="preserve">to obtain a </w:t>
      </w:r>
      <w:r>
        <w:rPr>
          <w:rFonts w:hint="eastAsia"/>
          <w:lang w:eastAsia="ja-JP"/>
        </w:rPr>
        <w:t>PD</w:t>
      </w:r>
      <w:r>
        <w:rPr>
          <w:lang w:eastAsia="ja-JP"/>
        </w:rPr>
        <w:t>U session</w:t>
      </w:r>
      <w:r w:rsidRPr="00CC0C94">
        <w:t xml:space="preserve"> type different from the one allowed by the network</w:t>
      </w:r>
      <w:r>
        <w:rPr>
          <w:rFonts w:hint="eastAsia"/>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1D63593C" w14:textId="77777777" w:rsidR="000810C0" w:rsidRDefault="000810C0" w:rsidP="000810C0">
      <w:pPr>
        <w:pStyle w:val="B1"/>
        <w:rPr>
          <w:lang w:eastAsia="ja-JP"/>
        </w:rPr>
      </w:pPr>
      <w:r w:rsidRPr="00CC4F4F">
        <w:rPr>
          <w:lang w:eastAsia="ja-JP"/>
        </w:rPr>
        <w:t>a</w:t>
      </w:r>
      <w:r>
        <w:rPr>
          <w:lang w:eastAsia="ja-JP"/>
        </w:rPr>
        <w:t>)</w:t>
      </w:r>
      <w:r>
        <w:rPr>
          <w:lang w:eastAsia="ja-JP"/>
        </w:rPr>
        <w:tab/>
      </w:r>
      <w:proofErr w:type="gramStart"/>
      <w:r>
        <w:rPr>
          <w:lang w:eastAsia="ja-JP"/>
        </w:rPr>
        <w:t>the</w:t>
      </w:r>
      <w:proofErr w:type="gramEnd"/>
      <w:r>
        <w:rPr>
          <w:lang w:eastAsia="ja-JP"/>
        </w:rPr>
        <w:t xml:space="preserv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0763199C" w14:textId="77777777" w:rsidR="000810C0" w:rsidRPr="00CB6D33" w:rsidRDefault="000810C0" w:rsidP="000810C0">
      <w:pPr>
        <w:pStyle w:val="B1"/>
        <w:rPr>
          <w:lang w:eastAsia="zh-CN"/>
        </w:rPr>
      </w:pPr>
      <w:r>
        <w:rPr>
          <w:lang w:eastAsia="ja-JP"/>
        </w:rPr>
        <w:t>b)</w:t>
      </w:r>
      <w:r>
        <w:rPr>
          <w:lang w:eastAsia="ja-JP"/>
        </w:rPr>
        <w:tab/>
      </w:r>
      <w:r w:rsidRPr="00CC0C94">
        <w:t xml:space="preserve">the UE is registered to </w:t>
      </w:r>
      <w:r w:rsidRPr="00CC0C94">
        <w:rPr>
          <w:lang w:eastAsia="ja-JP"/>
        </w:rPr>
        <w:t xml:space="preserve">a new </w:t>
      </w:r>
      <w:r w:rsidRPr="00717D1F">
        <w:rPr>
          <w:lang w:eastAsia="ja-JP"/>
        </w:rPr>
        <w:t xml:space="preserve">PLMN which was in the list of equivalent PLMNs at the time when the PDU SESSION ESTABLISHMENT REJECT message was received, and </w:t>
      </w:r>
      <w:r w:rsidRPr="00FF379B">
        <w:rPr>
          <w:lang w:eastAsia="ja-JP"/>
        </w:rPr>
        <w:t>either the network did not include a Re-attempt indicator IE in</w:t>
      </w:r>
      <w:r w:rsidRPr="00CC0C94">
        <w:rPr>
          <w:lang w:eastAsia="ja-JP"/>
        </w:rPr>
        <w:t xml:space="preserve"> the PD</w:t>
      </w:r>
      <w:r>
        <w:rPr>
          <w:lang w:eastAsia="ja-JP"/>
        </w:rPr>
        <w:t>U SESSION ESTABLISHMENT</w:t>
      </w:r>
      <w:r w:rsidRPr="00CC0C94">
        <w:rPr>
          <w:lang w:eastAsia="ja-JP"/>
        </w:rPr>
        <w:t xml:space="preserve"> REJECT message or</w:t>
      </w:r>
      <w:r w:rsidRPr="0096561B">
        <w:rPr>
          <w:lang w:eastAsia="ja-JP"/>
        </w:rPr>
        <w:t xml:space="preserve"> </w:t>
      </w:r>
      <w:r w:rsidRPr="00717D1F">
        <w:rPr>
          <w:lang w:eastAsia="ja-JP"/>
        </w:rPr>
        <w:t>the Re-attempt indicator IE included in the message indicated that re-attempt in an equivalent PLMN is allowed</w:t>
      </w:r>
      <w:r>
        <w:rPr>
          <w:lang w:eastAsia="zh-CN"/>
        </w:rPr>
        <w:t>;</w:t>
      </w:r>
    </w:p>
    <w:p w14:paraId="7FDA1BBB" w14:textId="77777777" w:rsidR="000810C0" w:rsidRDefault="000810C0" w:rsidP="000810C0">
      <w:pPr>
        <w:pStyle w:val="B1"/>
        <w:rPr>
          <w:lang w:eastAsia="ja-JP"/>
        </w:rPr>
      </w:pPr>
      <w:r>
        <w:rPr>
          <w:lang w:eastAsia="ja-JP"/>
        </w:rPr>
        <w:t>c)</w:t>
      </w:r>
      <w:r>
        <w:rPr>
          <w:lang w:eastAsia="ja-JP"/>
        </w:rPr>
        <w:tab/>
      </w:r>
      <w:proofErr w:type="gramStart"/>
      <w:r>
        <w:rPr>
          <w:lang w:eastAsia="ja-JP"/>
        </w:rPr>
        <w:t>void</w:t>
      </w:r>
      <w:proofErr w:type="gramEnd"/>
      <w:r>
        <w:rPr>
          <w:lang w:eastAsia="ja-JP"/>
        </w:rPr>
        <w:t>;</w:t>
      </w:r>
    </w:p>
    <w:p w14:paraId="6D66DFA0" w14:textId="77777777" w:rsidR="000810C0" w:rsidRPr="009B541D" w:rsidRDefault="000810C0" w:rsidP="000810C0">
      <w:pPr>
        <w:pStyle w:val="B1"/>
      </w:pPr>
      <w:r>
        <w:rPr>
          <w:lang w:eastAsia="ja-JP"/>
        </w:rPr>
        <w:t>d)</w:t>
      </w:r>
      <w:r>
        <w:rPr>
          <w:lang w:eastAsia="ja-JP"/>
        </w:rPr>
        <w:tab/>
      </w:r>
      <w:proofErr w:type="gramStart"/>
      <w:r w:rsidRPr="009B541D">
        <w:t>the</w:t>
      </w:r>
      <w:proofErr w:type="gramEnd"/>
      <w:r w:rsidRPr="009B541D">
        <w:t xml:space="preserve"> UE is switched off; or</w:t>
      </w:r>
    </w:p>
    <w:p w14:paraId="1E9DDF5C" w14:textId="77777777" w:rsidR="000810C0" w:rsidRDefault="000810C0" w:rsidP="000810C0">
      <w:pPr>
        <w:pStyle w:val="B1"/>
        <w:rPr>
          <w:lang w:eastAsia="ja-JP"/>
        </w:rPr>
      </w:pPr>
      <w:r>
        <w:t>e)</w:t>
      </w:r>
      <w:r w:rsidRPr="009B541D">
        <w:tab/>
        <w:t>the USIM is removed</w:t>
      </w:r>
      <w:r>
        <w:t xml:space="preserve">,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298E84FF" w14:textId="77777777" w:rsidR="000810C0" w:rsidRPr="00CC0C94" w:rsidRDefault="000810C0" w:rsidP="000810C0">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CC0C94">
        <w:t>the UE shall ignore the value of the RATC bit in the Re-attempt indicator IE provided by the network, if any.</w:t>
      </w:r>
    </w:p>
    <w:p w14:paraId="5B90E36E" w14:textId="77777777" w:rsidR="000810C0" w:rsidRPr="00405573" w:rsidRDefault="000810C0" w:rsidP="000810C0">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193A3B">
        <w:t>re-attempt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Pr>
          <w:lang w:eastAsia="ja-JP"/>
        </w:rPr>
        <w:t xml:space="preserve"> type(s) indicated by the network</w:t>
      </w:r>
      <w:r>
        <w:rPr>
          <w:rFonts w:hint="eastAsia"/>
          <w:lang w:eastAsia="ja-JP"/>
        </w:rPr>
        <w:t xml:space="preserve"> using the same PD</w:t>
      </w:r>
      <w:r>
        <w:rPr>
          <w:lang w:eastAsia="ja-JP"/>
        </w:rPr>
        <w:t>U session</w:t>
      </w:r>
      <w:r>
        <w:rPr>
          <w:rFonts w:hint="eastAsia"/>
          <w:lang w:eastAsia="ja-JP"/>
        </w:rPr>
        <w:t xml:space="preserve"> type</w:t>
      </w:r>
      <w:r>
        <w:rPr>
          <w:lang w:eastAsia="ja-JP"/>
        </w:rPr>
        <w:t xml:space="preserve"> </w:t>
      </w:r>
      <w:r w:rsidRPr="00A85176">
        <w:t xml:space="preserve">is </w:t>
      </w:r>
      <w:r>
        <w:t xml:space="preserve">not </w:t>
      </w:r>
      <w:r w:rsidRPr="00A85176">
        <w:t>allowed</w:t>
      </w:r>
      <w:r w:rsidRPr="00405573">
        <w:rPr>
          <w:lang w:eastAsia="ko-KR"/>
        </w:rPr>
        <w:t>.</w:t>
      </w:r>
    </w:p>
    <w:p w14:paraId="6071E706" w14:textId="77777777" w:rsidR="000810C0" w:rsidRPr="00405573" w:rsidRDefault="000810C0" w:rsidP="000810C0">
      <w:pPr>
        <w:rPr>
          <w:lang w:eastAsia="zh-CN"/>
        </w:rPr>
      </w:pPr>
      <w:r w:rsidRPr="00405573">
        <w:t>If the 5GSM cause value is #</w:t>
      </w:r>
      <w:r w:rsidRPr="00405573">
        <w:rPr>
          <w:lang w:eastAsia="zh-CN"/>
        </w:rPr>
        <w:t>54</w:t>
      </w:r>
      <w:r w:rsidRPr="00405573">
        <w:t xml:space="preserve"> "PDU session does not exist", </w:t>
      </w:r>
      <w:r w:rsidRPr="00CC0C94">
        <w:t>the UE shall ignore the Back-off timer value IE and Re-attempt indicator IE provided by the network, if any</w:t>
      </w:r>
      <w:r>
        <w:t>.</w:t>
      </w:r>
      <w:r w:rsidRPr="00405573">
        <w:t xml:space="preserve"> </w:t>
      </w:r>
      <w:r>
        <w:t xml:space="preserve">If the PDU session establishment procedure is to perform handover of an existing PDU session between 3GPP access and non-3GPP access, the UE shall release locally the existing PDU session with the PDU session ID included in the </w:t>
      </w:r>
      <w:r w:rsidRPr="00CA4902">
        <w:t>PDU SESSION ESTABLISHME</w:t>
      </w:r>
      <w:r>
        <w:t>NT REJECT</w:t>
      </w:r>
      <w:r w:rsidRPr="00405573">
        <w:t xml:space="preserve"> message</w:t>
      </w:r>
      <w:r>
        <w:t>. T</w:t>
      </w:r>
      <w:r w:rsidRPr="00405573">
        <w:t>he UE</w:t>
      </w:r>
      <w:r>
        <w:rPr>
          <w:lang w:eastAsia="ja-JP"/>
        </w:rPr>
        <w:t xml:space="preserve"> </w:t>
      </w:r>
      <w:r w:rsidRPr="00CA4902">
        <w:rPr>
          <w:lang w:eastAsia="ja-JP"/>
        </w:rPr>
        <w:t>may initiate another UE</w:t>
      </w:r>
      <w:r>
        <w:rPr>
          <w:lang w:eastAsia="ja-JP"/>
        </w:rPr>
        <w:t>-</w:t>
      </w:r>
      <w:r w:rsidRPr="00CA4902">
        <w:rPr>
          <w:lang w:eastAsia="ja-JP"/>
        </w:rPr>
        <w:t>requested PDU session establishment procedure</w:t>
      </w:r>
      <w:r w:rsidRPr="00CA4902">
        <w:t xml:space="preserve"> with the request type set to "initial request" in the subsequent PDU SESSION ESTABLISHMENT REQUEST</w:t>
      </w:r>
      <w:r w:rsidRPr="00405573">
        <w:t xml:space="preserve"> message to establish a PDU session with the same</w:t>
      </w:r>
      <w:r w:rsidRPr="003168A2">
        <w:t xml:space="preserve"> </w:t>
      </w:r>
      <w:r>
        <w:t>DNN</w:t>
      </w:r>
      <w:r w:rsidRPr="003168A2">
        <w:t xml:space="preserve"> </w:t>
      </w:r>
      <w:r>
        <w:t>(or no DNN, if no DNN was indicated by the UE) and the same (mapped) HPLMN S-NSSAI</w:t>
      </w:r>
      <w:r w:rsidRPr="00E118DD">
        <w:t xml:space="preserve"> </w:t>
      </w:r>
      <w:r>
        <w:t>(or no S-NSSAI, if no S-NSSAI was indicated by the UE)</w:t>
      </w:r>
      <w:r w:rsidRPr="00405573">
        <w:t>.</w:t>
      </w:r>
    </w:p>
    <w:p w14:paraId="0CB8B8E2" w14:textId="77777777" w:rsidR="000810C0" w:rsidRPr="00405573" w:rsidRDefault="000810C0" w:rsidP="000810C0">
      <w:pPr>
        <w:pStyle w:val="NO"/>
        <w:rPr>
          <w:lang w:eastAsia="ko-KR"/>
        </w:rPr>
      </w:pPr>
      <w:r w:rsidRPr="00405573">
        <w:rPr>
          <w:lang w:eastAsia="ko-KR"/>
        </w:rPr>
        <w:t>NOTE</w:t>
      </w:r>
      <w:r w:rsidRPr="00405573">
        <w:t> </w:t>
      </w:r>
      <w:r>
        <w:t>8</w:t>
      </w:r>
      <w:r w:rsidRPr="00405573">
        <w:rPr>
          <w:lang w:eastAsia="ko-KR"/>
        </w:rPr>
        <w:t>:</w:t>
      </w:r>
      <w:r w:rsidRPr="00405573">
        <w:rPr>
          <w:lang w:eastAsia="ko-KR"/>
        </w:rPr>
        <w:tab/>
        <w:t>User interaction is necessary in some cases when the UE cannot re-establish the PDU session(s) automatically.</w:t>
      </w:r>
    </w:p>
    <w:p w14:paraId="25997891" w14:textId="77777777" w:rsidR="000810C0" w:rsidRDefault="000810C0" w:rsidP="000810C0">
      <w:pPr>
        <w:rPr>
          <w:lang w:eastAsia="ja-JP"/>
        </w:rPr>
      </w:pPr>
      <w:r>
        <w:t xml:space="preserve">If the 5GSM cause value is #68 </w:t>
      </w:r>
      <w:r w:rsidRPr="00105C82">
        <w:t>"</w:t>
      </w:r>
      <w:r>
        <w:t>not supported SSC mode</w:t>
      </w:r>
      <w:r w:rsidRPr="00105C82">
        <w:t>"</w:t>
      </w:r>
      <w: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xml:space="preserve">, if any. </w:t>
      </w:r>
      <w:r w:rsidRPr="00FA13BF">
        <w:t xml:space="preserve">The UE </w:t>
      </w:r>
      <w:r>
        <w:t>shall</w:t>
      </w:r>
      <w:r w:rsidRPr="00FA13BF">
        <w:t xml:space="preserve"> evaluate </w:t>
      </w:r>
      <w:r>
        <w:t>the</w:t>
      </w:r>
      <w:r w:rsidRPr="00FA13BF">
        <w:t xml:space="preserve"> URSP rules if available as specified in </w:t>
      </w:r>
      <w:r w:rsidRPr="00FA13BF">
        <w:lastRenderedPageBreak/>
        <w:t>3GPP</w:t>
      </w:r>
      <w:r>
        <w:t> </w:t>
      </w:r>
      <w:r w:rsidRPr="00FA13BF">
        <w:t>TS</w:t>
      </w:r>
      <w:r>
        <w:t> </w:t>
      </w:r>
      <w:r w:rsidRPr="00FA13BF">
        <w:t>24.526</w:t>
      </w:r>
      <w:r>
        <w:t> </w:t>
      </w:r>
      <w:r w:rsidRPr="00FA13BF">
        <w:t>[19].</w:t>
      </w:r>
      <w:r>
        <w:t xml:space="preserve">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(mapped) HPLMN S-NSSAI</w:t>
      </w:r>
      <w:r w:rsidRPr="00E118DD">
        <w:t xml:space="preserve"> </w:t>
      </w:r>
      <w:r>
        <w:t>(or no S-NSSAI, if no S-NSSAI was indicated by the UE)</w:t>
      </w:r>
      <w:r>
        <w:rPr>
          <w:rFonts w:hint="eastAsia"/>
          <w:lang w:eastAsia="ja-JP"/>
        </w:rPr>
        <w:t xml:space="preserve"> using the same </w:t>
      </w:r>
      <w:r>
        <w:rPr>
          <w:lang w:eastAsia="ja-JP"/>
        </w:rPr>
        <w:t xml:space="preserve">SSC mode </w:t>
      </w:r>
      <w:r w:rsidRPr="000A4077">
        <w:rPr>
          <w:lang w:eastAsia="ja-JP"/>
        </w:rPr>
        <w:t>or an SSC mode which was not included in the Allowed SSC mode IE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0BB30A93" w14:textId="77777777" w:rsidR="000810C0" w:rsidRDefault="000810C0" w:rsidP="000810C0">
      <w:pPr>
        <w:pStyle w:val="B1"/>
        <w:rPr>
          <w:lang w:eastAsia="ja-JP"/>
        </w:rPr>
      </w:pPr>
      <w:r w:rsidRPr="00CC4F4F">
        <w:rPr>
          <w:lang w:eastAsia="ja-JP"/>
        </w:rPr>
        <w:t>a</w:t>
      </w:r>
      <w:r>
        <w:rPr>
          <w:lang w:eastAsia="ja-JP"/>
        </w:rPr>
        <w:t>)</w:t>
      </w:r>
      <w:r>
        <w:rPr>
          <w:lang w:eastAsia="ja-JP"/>
        </w:rPr>
        <w:tab/>
      </w:r>
      <w:proofErr w:type="gramStart"/>
      <w:r>
        <w:rPr>
          <w:lang w:eastAsia="ja-JP"/>
        </w:rPr>
        <w:t>the</w:t>
      </w:r>
      <w:proofErr w:type="gramEnd"/>
      <w:r>
        <w:rPr>
          <w:lang w:eastAsia="ja-JP"/>
        </w:rPr>
        <w:t xml:space="preserv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6EA97035" w14:textId="77777777" w:rsidR="000810C0" w:rsidRDefault="000810C0" w:rsidP="000810C0">
      <w:pPr>
        <w:pStyle w:val="B1"/>
        <w:rPr>
          <w:lang w:eastAsia="ja-JP"/>
        </w:rPr>
      </w:pPr>
      <w:r w:rsidRPr="00CC4F4F">
        <w:rPr>
          <w:lang w:eastAsia="ja-JP"/>
        </w:rPr>
        <w:t>b</w:t>
      </w:r>
      <w:r>
        <w:rPr>
          <w:lang w:eastAsia="ja-JP"/>
        </w:rPr>
        <w:t>)</w:t>
      </w:r>
      <w:r>
        <w:rPr>
          <w:lang w:eastAsia="ja-JP"/>
        </w:rPr>
        <w:tab/>
      </w:r>
      <w:r>
        <w:rPr>
          <w:rFonts w:hint="eastAsia"/>
          <w:lang w:eastAsia="ja-JP"/>
        </w:rPr>
        <w:t xml:space="preserve">the </w:t>
      </w:r>
      <w:r>
        <w:rPr>
          <w:lang w:eastAsia="ja-JP"/>
        </w:rPr>
        <w:t>SSC mode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(mapped) HPLMN S-NSSAI (or no S-NSSAI, if no S-NSSAI was indicated by the UE)</w:t>
      </w:r>
      <w:r>
        <w:rPr>
          <w:rFonts w:hint="eastAsia"/>
          <w:lang w:eastAsia="ja-JP"/>
        </w:rPr>
        <w:t xml:space="preserve"> </w:t>
      </w:r>
      <w:r>
        <w:rPr>
          <w:lang w:eastAsia="ja-JP"/>
        </w:rPr>
        <w:t>is</w:t>
      </w:r>
      <w:r>
        <w:rPr>
          <w:rFonts w:hint="eastAsia"/>
          <w:lang w:eastAsia="ja-JP"/>
        </w:rPr>
        <w:t xml:space="preserve"> changed</w:t>
      </w:r>
      <w:r>
        <w:rPr>
          <w:lang w:eastAsia="ja-JP"/>
        </w:rPr>
        <w:t xml:space="preserve"> by the UE which subsequently requests a new SSC mode </w:t>
      </w:r>
      <w:r w:rsidRPr="000A4077">
        <w:rPr>
          <w:lang w:eastAsia="ja-JP"/>
        </w:rPr>
        <w:t>in the Allowed SSC mode IE</w:t>
      </w:r>
      <w:r>
        <w:rPr>
          <w:lang w:eastAsia="ja-JP"/>
        </w:rPr>
        <w:t xml:space="preserve"> or no SSC mode;</w:t>
      </w:r>
    </w:p>
    <w:p w14:paraId="7542940B" w14:textId="77777777" w:rsidR="000810C0" w:rsidRPr="009B541D" w:rsidRDefault="000810C0" w:rsidP="000810C0">
      <w:pPr>
        <w:pStyle w:val="B1"/>
      </w:pPr>
      <w:r w:rsidRPr="00CC4F4F">
        <w:rPr>
          <w:lang w:eastAsia="ja-JP"/>
        </w:rPr>
        <w:t>c</w:t>
      </w:r>
      <w:r>
        <w:rPr>
          <w:lang w:eastAsia="ja-JP"/>
        </w:rPr>
        <w:t>)</w:t>
      </w:r>
      <w:r>
        <w:rPr>
          <w:lang w:eastAsia="ja-JP"/>
        </w:rPr>
        <w:tab/>
      </w:r>
      <w:proofErr w:type="gramStart"/>
      <w:r w:rsidRPr="009B541D">
        <w:t>the</w:t>
      </w:r>
      <w:proofErr w:type="gramEnd"/>
      <w:r w:rsidRPr="009B541D">
        <w:t xml:space="preserve"> UE is switched off; or</w:t>
      </w:r>
    </w:p>
    <w:p w14:paraId="16364E54" w14:textId="77777777" w:rsidR="000810C0" w:rsidRDefault="000810C0" w:rsidP="000810C0">
      <w:pPr>
        <w:pStyle w:val="B1"/>
        <w:rPr>
          <w:lang w:eastAsia="ja-JP"/>
        </w:rPr>
      </w:pPr>
      <w:r w:rsidRPr="00CC4F4F">
        <w:t>d</w:t>
      </w:r>
      <w:r>
        <w:t>)</w:t>
      </w:r>
      <w:r w:rsidRPr="009B541D">
        <w:tab/>
        <w:t>the USIM is removed</w:t>
      </w:r>
      <w:r>
        <w:t xml:space="preserve">,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3C67A862" w14:textId="77777777" w:rsidR="000810C0" w:rsidRDefault="000810C0" w:rsidP="000810C0">
      <w:r>
        <w:t xml:space="preserve">If the UE receives the 5GSM </w:t>
      </w:r>
      <w:proofErr w:type="gramStart"/>
      <w:r>
        <w:t>cause</w:t>
      </w:r>
      <w:proofErr w:type="gramEnd"/>
      <w:r>
        <w:t xml:space="preserve"> value is #33 "requested service option not subscribed" upon sending PDU SESSION ESTABLISHMENT REQUEST to establish an MA PDU session, the UE shall ignore the Back-off timer value IE and Re-attempt indicator IE provided by the network, if any. </w:t>
      </w:r>
      <w:bookmarkStart w:id="42" w:name="_Hlk38480390"/>
      <w:r>
        <w:t>The UE shall evaluate URSP rules, if available, as specified in 3GPP TS 24.526 [19] and the UE may send PDU SESSION ESTABLISHMENT REQUEST after evaluating those URSP rules</w:t>
      </w:r>
      <w:r>
        <w:rPr>
          <w:lang w:eastAsia="zh-CN"/>
        </w:rPr>
        <w:t>.</w:t>
      </w:r>
    </w:p>
    <w:bookmarkEnd w:id="42"/>
    <w:p w14:paraId="6FB39675" w14:textId="77777777" w:rsidR="000810C0" w:rsidRDefault="000810C0" w:rsidP="000810C0">
      <w:r>
        <w:t xml:space="preserve">Upon receipt of an indication from 5GMM sublayer that the 5GSM message was not forwarded because </w:t>
      </w:r>
      <w:r w:rsidRPr="008860A8">
        <w:t>the DNN is not supported</w:t>
      </w:r>
      <w:r>
        <w:t xml:space="preserve"> </w:t>
      </w:r>
      <w:r w:rsidRPr="00410BA0">
        <w:t xml:space="preserve">or not subscribed </w:t>
      </w:r>
      <w:r>
        <w:t xml:space="preserve">in a slice along with a </w:t>
      </w:r>
      <w:r w:rsidRPr="00440029">
        <w:t xml:space="preserve">PDU SESSION ESTABLISHMENT </w:t>
      </w:r>
      <w:r>
        <w:t>REQUEST message with the PDU session ID IE set to the PDU session ID of the PDU session, the UE</w:t>
      </w:r>
      <w:r w:rsidRPr="009A0B06">
        <w:t xml:space="preserve"> </w:t>
      </w:r>
      <w:r>
        <w:t>shall stop timer T3580, shall abort the procedure and shall behave as follows:</w:t>
      </w:r>
    </w:p>
    <w:p w14:paraId="57A0050F" w14:textId="77777777" w:rsidR="000810C0" w:rsidRDefault="000810C0" w:rsidP="000810C0">
      <w:pPr>
        <w:pStyle w:val="B1"/>
      </w:pPr>
      <w:r>
        <w:t>a)</w:t>
      </w:r>
      <w:r>
        <w:tab/>
        <w:t>if the timer value indicates neither zero nor deactivated, the UE shall start the back-off timer with the value received from the 5GMM sublayer for the PDU session establishment procedure and the [PLMN, DNN, S-NSSAI] combination or the [PLMN, DNN, no S-NSSAI] combination,</w:t>
      </w:r>
      <w:r w:rsidRPr="009A0B06">
        <w:t xml:space="preserve"> if no S-NSSAI was provided during the PDU session establishment</w:t>
      </w:r>
      <w:r>
        <w:t>. The UE shall not send another PDU SESSION ESTABLISHMENT REQUEST message in the PLMN for the same DNN and the same S-NSSAI that were sent by the UE, or for the same DNN and no S-NSSAI if S-NSSAI that was not sent by the UE, until:</w:t>
      </w:r>
    </w:p>
    <w:p w14:paraId="30EEE259" w14:textId="77777777" w:rsidR="000810C0" w:rsidRDefault="000810C0" w:rsidP="000810C0">
      <w:pPr>
        <w:pStyle w:val="B2"/>
      </w:pPr>
      <w:r>
        <w:t>1)</w:t>
      </w:r>
      <w:r>
        <w:tab/>
      </w:r>
      <w:proofErr w:type="gramStart"/>
      <w:r>
        <w:t>the</w:t>
      </w:r>
      <w:proofErr w:type="gramEnd"/>
      <w:r>
        <w:t xml:space="preserve"> back-off timer expires;</w:t>
      </w:r>
    </w:p>
    <w:p w14:paraId="576E3843" w14:textId="77777777" w:rsidR="000810C0" w:rsidRDefault="000810C0" w:rsidP="000810C0">
      <w:pPr>
        <w:pStyle w:val="B2"/>
      </w:pPr>
      <w:r>
        <w:t>2)</w:t>
      </w:r>
      <w:r>
        <w:tab/>
      </w:r>
      <w:proofErr w:type="gramStart"/>
      <w:r>
        <w:t>the</w:t>
      </w:r>
      <w:proofErr w:type="gramEnd"/>
      <w:r>
        <w:t xml:space="preserve"> UE is switched off;</w:t>
      </w:r>
    </w:p>
    <w:p w14:paraId="3A714A91" w14:textId="77777777" w:rsidR="000810C0" w:rsidRDefault="000810C0" w:rsidP="000810C0">
      <w:pPr>
        <w:pStyle w:val="B2"/>
      </w:pPr>
      <w:r>
        <w:t>3)</w:t>
      </w:r>
      <w:r>
        <w:tab/>
        <w:t xml:space="preserve">the USIM is removed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or</w:t>
      </w:r>
    </w:p>
    <w:p w14:paraId="2746698E" w14:textId="77777777" w:rsidR="000810C0" w:rsidRDefault="000810C0" w:rsidP="000810C0">
      <w:pPr>
        <w:pStyle w:val="B2"/>
      </w:pPr>
      <w:r>
        <w:t>4)</w:t>
      </w:r>
      <w:r>
        <w:tab/>
      </w:r>
      <w:proofErr w:type="gramStart"/>
      <w:r>
        <w:t>the</w:t>
      </w:r>
      <w:proofErr w:type="gramEnd"/>
      <w:r>
        <w:t xml:space="preserve"> DNN is included in the LADN information and the network provides the LADN information during the registration procedure or the generic UE configuration update procedure;</w:t>
      </w:r>
    </w:p>
    <w:p w14:paraId="534C2DFF" w14:textId="77777777" w:rsidR="000810C0" w:rsidRDefault="000810C0" w:rsidP="000810C0">
      <w:pPr>
        <w:pStyle w:val="B1"/>
      </w:pPr>
      <w:r>
        <w:t>b)</w:t>
      </w:r>
      <w:r>
        <w:tab/>
        <w:t>if the timer value is not received from the 5GMM sublayer or the timer value indicates that this timer is deactivated, the UE shall not send another PDU SESSION ESTABLISHMENT REQUEST message in the PLMN for the same DNN and the same S-NSSAI that were sent by the UE, or for the same DNN and no S-NSSAI if S-NSSAI that was not sent by the UE, until:</w:t>
      </w:r>
    </w:p>
    <w:p w14:paraId="2C8D7F6E" w14:textId="77777777" w:rsidR="000810C0" w:rsidRDefault="000810C0" w:rsidP="000810C0">
      <w:pPr>
        <w:pStyle w:val="B2"/>
      </w:pPr>
      <w:r>
        <w:t>1)</w:t>
      </w:r>
      <w:r>
        <w:tab/>
      </w:r>
      <w:proofErr w:type="gramStart"/>
      <w:r>
        <w:t>the</w:t>
      </w:r>
      <w:proofErr w:type="gramEnd"/>
      <w:r>
        <w:t xml:space="preserve"> UE is switched off;</w:t>
      </w:r>
    </w:p>
    <w:p w14:paraId="4B5E7919" w14:textId="77777777" w:rsidR="000810C0" w:rsidRDefault="000810C0" w:rsidP="000810C0">
      <w:pPr>
        <w:pStyle w:val="B2"/>
      </w:pPr>
      <w:r>
        <w:t>2)</w:t>
      </w:r>
      <w:r>
        <w:tab/>
        <w:t xml:space="preserve">the USIM is removed,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or</w:t>
      </w:r>
    </w:p>
    <w:p w14:paraId="0258A1A2" w14:textId="77777777" w:rsidR="000810C0" w:rsidRDefault="000810C0" w:rsidP="000810C0">
      <w:pPr>
        <w:pStyle w:val="B2"/>
      </w:pPr>
      <w:r>
        <w:t>3)</w:t>
      </w:r>
      <w:r>
        <w:tab/>
      </w:r>
      <w:proofErr w:type="gramStart"/>
      <w:r>
        <w:t>the</w:t>
      </w:r>
      <w:proofErr w:type="gramEnd"/>
      <w:r>
        <w:t xml:space="preserve"> DNN is included in the LADN information and the network provides the LADN information during the registration procedure or the generic UE configuration update procedure; and</w:t>
      </w:r>
    </w:p>
    <w:p w14:paraId="223EA589" w14:textId="578E006B" w:rsidR="000810C0" w:rsidRPr="000810C0" w:rsidRDefault="000810C0" w:rsidP="000810C0">
      <w:pPr>
        <w:pStyle w:val="B1"/>
      </w:pPr>
      <w:r>
        <w:lastRenderedPageBreak/>
        <w:t>c)</w:t>
      </w:r>
      <w:r>
        <w:tab/>
      </w:r>
      <w:proofErr w:type="gramStart"/>
      <w:r>
        <w:t>if</w:t>
      </w:r>
      <w:proofErr w:type="gramEnd"/>
      <w:r>
        <w:t xml:space="preserve"> the timer value indicates zero, the UE may send another PDU SESSION ESTABLISHMENT REQUEST message for the same combination of [PLMN, DNN, S-NSSAI], [PLMN, DNN, no S-NSSAI] in the current PLMN.</w:t>
      </w:r>
    </w:p>
    <w:p w14:paraId="275E9B85" w14:textId="6405828C" w:rsidR="00957F4F" w:rsidRDefault="00957F4F" w:rsidP="00744165">
      <w:pPr>
        <w:jc w:val="center"/>
        <w:rPr>
          <w:noProof/>
        </w:rPr>
      </w:pPr>
      <w:r w:rsidRPr="00D62207">
        <w:rPr>
          <w:noProof/>
          <w:highlight w:val="cyan"/>
        </w:rPr>
        <w:t xml:space="preserve">***** </w:t>
      </w:r>
      <w:r>
        <w:rPr>
          <w:noProof/>
          <w:highlight w:val="cyan"/>
        </w:rPr>
        <w:t xml:space="preserve">end of </w:t>
      </w:r>
      <w:r w:rsidR="00B23807">
        <w:rPr>
          <w:noProof/>
          <w:highlight w:val="cyan"/>
        </w:rPr>
        <w:t>1</w:t>
      </w:r>
      <w:r w:rsidR="00B23807" w:rsidRPr="00034E1D">
        <w:rPr>
          <w:noProof/>
          <w:highlight w:val="cyan"/>
          <w:vertAlign w:val="superscript"/>
        </w:rPr>
        <w:t>st</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7B667A09" w14:textId="1BECEC27" w:rsidR="00B23807" w:rsidRDefault="00B23807" w:rsidP="00B23807">
      <w:pPr>
        <w:jc w:val="center"/>
        <w:rPr>
          <w:noProof/>
        </w:rPr>
      </w:pPr>
      <w:r w:rsidRPr="00D62207">
        <w:rPr>
          <w:noProof/>
          <w:highlight w:val="cyan"/>
        </w:rPr>
        <w:t xml:space="preserve">***** </w:t>
      </w:r>
      <w:r>
        <w:rPr>
          <w:noProof/>
          <w:highlight w:val="cyan"/>
        </w:rPr>
        <w:t>start of 2</w:t>
      </w:r>
      <w:r w:rsidRPr="00B23807">
        <w:rPr>
          <w:noProof/>
          <w:highlight w:val="cyan"/>
          <w:vertAlign w:val="superscript"/>
        </w:rPr>
        <w:t>nd</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32D50016" w14:textId="77777777" w:rsidR="001D3EFD" w:rsidRPr="00405573" w:rsidRDefault="001D3EFD" w:rsidP="001D3EFD">
      <w:pPr>
        <w:pStyle w:val="5"/>
        <w:rPr>
          <w:lang w:eastAsia="zh-CN"/>
        </w:rPr>
      </w:pPr>
      <w:bookmarkStart w:id="43" w:name="_Toc20232839"/>
      <w:bookmarkStart w:id="44" w:name="_Toc27746943"/>
      <w:bookmarkStart w:id="45" w:name="_Toc36213127"/>
      <w:bookmarkStart w:id="46" w:name="_Toc36657304"/>
      <w:bookmarkStart w:id="47" w:name="_Toc45286969"/>
      <w:bookmarkStart w:id="48" w:name="_Toc51948238"/>
      <w:bookmarkStart w:id="49" w:name="_Toc51949330"/>
      <w:bookmarkStart w:id="50" w:name="_Toc82896030"/>
      <w:r>
        <w:rPr>
          <w:lang w:eastAsia="zh-CN"/>
        </w:rPr>
        <w:t>6.4.2</w:t>
      </w:r>
      <w:r w:rsidRPr="00405573">
        <w:rPr>
          <w:lang w:eastAsia="zh-CN"/>
        </w:rPr>
        <w:t>.4.3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43"/>
      <w:bookmarkEnd w:id="44"/>
      <w:bookmarkEnd w:id="45"/>
      <w:bookmarkEnd w:id="46"/>
      <w:bookmarkEnd w:id="47"/>
      <w:bookmarkEnd w:id="48"/>
      <w:bookmarkEnd w:id="49"/>
      <w:bookmarkEnd w:id="50"/>
    </w:p>
    <w:p w14:paraId="30711366" w14:textId="77777777" w:rsidR="001D3EFD" w:rsidRPr="00405573" w:rsidRDefault="001D3EFD" w:rsidP="001D3EFD">
      <w:r w:rsidRPr="00405573">
        <w:t xml:space="preserve">If the 5GSM cause value is </w:t>
      </w:r>
      <w:r>
        <w:t>different from</w:t>
      </w:r>
      <w:r w:rsidRPr="00405573">
        <w:t xml:space="preserve"> #26 "insufficient resources"</w:t>
      </w:r>
      <w:r>
        <w:t xml:space="preserve">, #37 </w:t>
      </w:r>
      <w:r w:rsidRPr="00405573">
        <w:t>"</w:t>
      </w:r>
      <w:r w:rsidRPr="004D36BB">
        <w:t>5GS QoS not accepted</w:t>
      </w:r>
      <w:r w:rsidRPr="00405573">
        <w:t>"</w:t>
      </w:r>
      <w:r>
        <w:t>, #44 "</w:t>
      </w:r>
      <w:r w:rsidRPr="004D36BB">
        <w:t>Semantic errors in packet filter(s)</w:t>
      </w:r>
      <w:r>
        <w:t>", #45 "</w:t>
      </w:r>
      <w:r w:rsidRPr="00EA4690">
        <w:t>Syntactical error in packet filter(s)</w:t>
      </w:r>
      <w:r>
        <w:t>", #46 "</w:t>
      </w:r>
      <w:r w:rsidRPr="00375457">
        <w:t>out of LADN service area</w:t>
      </w:r>
      <w:r>
        <w:t xml:space="preserve">", </w:t>
      </w:r>
      <w:r>
        <w:rPr>
          <w:rFonts w:hint="eastAsia"/>
          <w:lang w:eastAsia="zh-TW"/>
        </w:rPr>
        <w:t>#</w:t>
      </w:r>
      <w:r>
        <w:t xml:space="preserve">59 </w:t>
      </w:r>
      <w:r w:rsidRPr="00CC0C94">
        <w:t>"</w:t>
      </w:r>
      <w:r>
        <w:t>unsupported 5QI value</w:t>
      </w:r>
      <w:r w:rsidRPr="00CC0C94">
        <w:t>"</w:t>
      </w:r>
      <w:r>
        <w:t>,</w:t>
      </w:r>
      <w:r w:rsidRPr="00375457">
        <w:t xml:space="preserve"> </w:t>
      </w:r>
      <w:r w:rsidRPr="00405573">
        <w:t>#67 "insufficient resources for specific slice and DNN"</w:t>
      </w:r>
      <w:r>
        <w:t xml:space="preserve">, </w:t>
      </w:r>
      <w:r w:rsidRPr="00405573">
        <w:t>#69 "insufficient resources for specific slice</w:t>
      </w:r>
      <w:r>
        <w:t>",</w:t>
      </w:r>
      <w:r w:rsidRPr="00CC0C94">
        <w:t xml:space="preserve"> </w:t>
      </w:r>
      <w:r>
        <w:t xml:space="preserve">#83 </w:t>
      </w:r>
      <w:r w:rsidRPr="00CC0C94">
        <w:t>"</w:t>
      </w:r>
      <w:r w:rsidRPr="00EA4690">
        <w:t>Semantic error in the QoS operation</w:t>
      </w:r>
      <w:r w:rsidRPr="00CC0C94">
        <w:t>"</w:t>
      </w:r>
      <w:r>
        <w:t xml:space="preserve">, and #84 </w:t>
      </w:r>
      <w:r w:rsidRPr="00CC0C94">
        <w:t>"</w:t>
      </w:r>
      <w:r w:rsidRPr="00EA4690">
        <w:t>Syntactical error in the QoS operatio</w:t>
      </w:r>
      <w:r>
        <w:t>n</w:t>
      </w:r>
      <w:r w:rsidRPr="00CC0C94">
        <w:t>"</w:t>
      </w:r>
      <w:r>
        <w:t xml:space="preserve">, </w:t>
      </w:r>
      <w:r w:rsidRPr="00CC0C94">
        <w:t>and the Back-off timer value IE is included, the UE shall behave as follows:</w:t>
      </w:r>
      <w:r>
        <w:t xml:space="preserve"> (if the UE is a UE configured for high priority </w:t>
      </w:r>
      <w:r w:rsidRPr="001F3660">
        <w:t>access</w:t>
      </w:r>
      <w:r w:rsidRPr="00680AE1">
        <w:t xml:space="preserve"> in selected PLMN</w:t>
      </w:r>
      <w:r>
        <w:t>, exceptions are specified in subclause 6.2.12)</w:t>
      </w:r>
      <w:r w:rsidRPr="00405573">
        <w:t>:</w:t>
      </w:r>
    </w:p>
    <w:p w14:paraId="7D020DDD" w14:textId="77777777" w:rsidR="001D3EFD" w:rsidRDefault="001D3EFD" w:rsidP="001D3EFD">
      <w:pPr>
        <w:pStyle w:val="B1"/>
      </w:pPr>
      <w:r w:rsidRPr="00405573">
        <w:t>a)</w:t>
      </w:r>
      <w:r w:rsidRPr="00405573">
        <w:tab/>
      </w:r>
      <w:proofErr w:type="gramStart"/>
      <w:r w:rsidRPr="00405573">
        <w:t>if</w:t>
      </w:r>
      <w:proofErr w:type="gramEnd"/>
      <w:r w:rsidRPr="00405573">
        <w:t xml:space="preserve"> the timer value indicates neit</w:t>
      </w:r>
      <w:r>
        <w:t>her zero nor deactivated</w:t>
      </w:r>
      <w:r w:rsidRPr="00352BFC">
        <w:t xml:space="preserve"> </w:t>
      </w:r>
      <w:r>
        <w:t>and:</w:t>
      </w:r>
    </w:p>
    <w:p w14:paraId="52DAC102" w14:textId="77777777" w:rsidR="001D3EFD" w:rsidRDefault="001D3EFD" w:rsidP="001D3EFD">
      <w:pPr>
        <w:pStyle w:val="B2"/>
      </w:pPr>
      <w:r>
        <w:t>1)</w:t>
      </w:r>
      <w:r>
        <w:tab/>
        <w:t xml:space="preserve">if the UE </w:t>
      </w:r>
      <w:r w:rsidRPr="00C52D50">
        <w:t xml:space="preserve">provided </w:t>
      </w:r>
      <w:r>
        <w:t xml:space="preserve">DNN and S-NSSAI </w:t>
      </w:r>
      <w:r w:rsidRPr="00C52D50">
        <w:t>to the network during the PDU session establishment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 xml:space="preserve">PDU session </w:t>
      </w:r>
      <w:r>
        <w:t>modification procedure and [PLMN, DNN, (mapped) HPLMN S-NSSAI of the PDU session] combination.</w:t>
      </w:r>
      <w:r w:rsidRPr="006F22FC">
        <w:t xml:space="preserve"> </w:t>
      </w:r>
      <w:r>
        <w:t xml:space="preserve">The UE shall not send another </w:t>
      </w:r>
      <w:r w:rsidRPr="00405573">
        <w:t xml:space="preserve">PDU SESSION </w:t>
      </w:r>
      <w:r>
        <w:t>MODIFICATION</w:t>
      </w:r>
      <w:r w:rsidRPr="00440029">
        <w:t xml:space="preserve"> </w:t>
      </w:r>
      <w:r w:rsidRPr="00405573">
        <w:t>REQUEST message</w:t>
      </w:r>
      <w:r w:rsidRPr="002B4825">
        <w:rPr>
          <w:lang w:eastAsia="zh-TW"/>
        </w:rPr>
        <w:t xml:space="preserve"> </w:t>
      </w:r>
      <w:r>
        <w:rPr>
          <w:lang w:eastAsia="zh-TW"/>
        </w:rPr>
        <w:t>with exception of those identified in subclause </w:t>
      </w:r>
      <w:r w:rsidRPr="00CC47FC">
        <w:t>6.4.2.1</w:t>
      </w:r>
      <w:r>
        <w:t>, for the same DNN and the (mapped) HPLMN S-NSSAI</w:t>
      </w:r>
      <w:r w:rsidRPr="00431F61">
        <w:t xml:space="preserve"> </w:t>
      </w:r>
      <w:r>
        <w:t>of the PDU session 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 or</w:t>
      </w:r>
    </w:p>
    <w:p w14:paraId="2D2B4EF5" w14:textId="77777777" w:rsidR="001D3EFD" w:rsidRDefault="001D3EFD" w:rsidP="001D3EFD">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it shall start the </w:t>
      </w:r>
      <w:r w:rsidRPr="00405573">
        <w:t xml:space="preserve">back-off timer </w:t>
      </w:r>
      <w:r>
        <w:t xml:space="preserve">accordingly </w:t>
      </w:r>
      <w:r w:rsidRPr="00405573">
        <w:t xml:space="preserve">for </w:t>
      </w:r>
      <w:r>
        <w:t xml:space="preserve">the </w:t>
      </w:r>
      <w:r w:rsidRPr="00405573">
        <w:t xml:space="preserve">PDU session </w:t>
      </w:r>
      <w:r w:rsidRPr="00045A7A">
        <w:t xml:space="preserve">modification </w:t>
      </w:r>
      <w:r>
        <w:t xml:space="preserve">procedure and the [PLMN, DNN, no S-NSSAI], </w:t>
      </w:r>
      <w:r w:rsidRPr="004D721F">
        <w:t xml:space="preserve">[PLMN, </w:t>
      </w:r>
      <w:r>
        <w:t xml:space="preserve">no </w:t>
      </w:r>
      <w:r w:rsidRPr="004D721F">
        <w:t xml:space="preserve">DNN, </w:t>
      </w:r>
      <w:r>
        <w:t>(mapped) HPLMN</w:t>
      </w:r>
      <w:r w:rsidRPr="004D721F">
        <w:t xml:space="preserve"> S-NSSAI</w:t>
      </w:r>
      <w:r>
        <w:t xml:space="preserve"> of the PDU session</w:t>
      </w:r>
      <w:r w:rsidRPr="004D721F">
        <w:t xml:space="preserve">]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 xml:space="preserve">PDU SESSION </w:t>
      </w:r>
      <w:r>
        <w:t>MODIFICATION</w:t>
      </w:r>
      <w:r w:rsidRPr="00440029">
        <w:t xml:space="preserve"> </w:t>
      </w:r>
      <w:r w:rsidRPr="00405573">
        <w:t>REQUEST message</w:t>
      </w:r>
      <w:r w:rsidRPr="009C66B1">
        <w:rPr>
          <w:lang w:eastAsia="zh-TW"/>
        </w:rPr>
        <w:t xml:space="preserve"> </w:t>
      </w:r>
      <w:r>
        <w:rPr>
          <w:lang w:eastAsia="zh-TW"/>
        </w:rPr>
        <w:t>with exception of those identified in subclause </w:t>
      </w:r>
      <w:r w:rsidRPr="00CC47FC">
        <w:t>6.4.2.1</w:t>
      </w:r>
      <w:r>
        <w:t xml:space="preserve">, for the same [PLMN, DNN, no S-NSSAI], </w:t>
      </w:r>
      <w:r w:rsidRPr="004D721F">
        <w:t xml:space="preserve">[PLMN, </w:t>
      </w:r>
      <w:r>
        <w:t xml:space="preserve">no </w:t>
      </w:r>
      <w:r w:rsidRPr="004D721F">
        <w:t xml:space="preserve">DNN, </w:t>
      </w:r>
      <w:r>
        <w:t>(mapped) HPLMN</w:t>
      </w:r>
      <w:r w:rsidRPr="004D721F">
        <w:t xml:space="preserve"> S-NSSAI</w:t>
      </w:r>
      <w:r>
        <w:t xml:space="preserve"> of the PDU session</w:t>
      </w:r>
      <w:r w:rsidRPr="004D721F">
        <w:t xml:space="preserve">]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p>
    <w:p w14:paraId="7180CFB0" w14:textId="77777777" w:rsidR="001D3EFD" w:rsidRDefault="001D3EFD" w:rsidP="001D3EFD">
      <w:pPr>
        <w:pStyle w:val="B1"/>
      </w:pPr>
      <w:r w:rsidRPr="00405573">
        <w:t>b)</w:t>
      </w:r>
      <w:r w:rsidRPr="00405573">
        <w:tab/>
      </w:r>
      <w:proofErr w:type="gramStart"/>
      <w:r w:rsidRPr="00405573">
        <w:t>if</w:t>
      </w:r>
      <w:proofErr w:type="gramEnd"/>
      <w:r w:rsidRPr="00405573">
        <w:t xml:space="preserve"> the timer value indicates that this timer is deactivated</w:t>
      </w:r>
      <w:r w:rsidRPr="009142DA">
        <w:t xml:space="preserve"> </w:t>
      </w:r>
      <w:r>
        <w:t>and:</w:t>
      </w:r>
    </w:p>
    <w:p w14:paraId="75AC8619" w14:textId="77777777" w:rsidR="001D3EFD" w:rsidRDefault="001D3EFD" w:rsidP="001D3EFD">
      <w:pPr>
        <w:pStyle w:val="B2"/>
      </w:pPr>
      <w:r>
        <w:t>1)</w:t>
      </w:r>
      <w:r>
        <w:tab/>
        <w:t xml:space="preserve">if the UE provided DNN and S-NSSAI </w:t>
      </w:r>
      <w:r w:rsidRPr="00C52D50">
        <w:t>to the network during the PDU session establishment</w:t>
      </w:r>
      <w:r>
        <w:t xml:space="preserve">, the UE </w:t>
      </w:r>
      <w:r w:rsidRPr="00405573">
        <w:t xml:space="preserve">shall </w:t>
      </w:r>
      <w:r>
        <w:t xml:space="preserve">not send another </w:t>
      </w:r>
      <w:r w:rsidRPr="00405573">
        <w:t xml:space="preserve">PDU SESSION </w:t>
      </w:r>
      <w:r>
        <w:t>MODIFICATION</w:t>
      </w:r>
      <w:r w:rsidRPr="00440029">
        <w:t xml:space="preserve"> </w:t>
      </w:r>
      <w:r w:rsidRPr="00405573">
        <w:t>REQUEST message</w:t>
      </w:r>
      <w:r w:rsidRPr="009659BA">
        <w:rPr>
          <w:lang w:eastAsia="zh-TW"/>
        </w:rPr>
        <w:t xml:space="preserve"> </w:t>
      </w:r>
      <w:r>
        <w:rPr>
          <w:lang w:eastAsia="zh-TW"/>
        </w:rPr>
        <w:t>with exception of those identified in subclause </w:t>
      </w:r>
      <w:r w:rsidRPr="00CC47FC">
        <w:t>6.4.2.1</w:t>
      </w:r>
      <w:r>
        <w:t>, for the same DNN and the (mapped) HPLMN S-NSSAI of the PDU session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or</w:t>
      </w:r>
    </w:p>
    <w:p w14:paraId="76A17453" w14:textId="77777777" w:rsidR="001D3EFD" w:rsidRDefault="001D3EFD" w:rsidP="001D3EFD">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the UE shall not send another </w:t>
      </w:r>
      <w:r w:rsidRPr="00405573">
        <w:t xml:space="preserve">PDU SESSION </w:t>
      </w:r>
      <w:r>
        <w:t>MODIFICATION</w:t>
      </w:r>
      <w:r w:rsidRPr="00440029">
        <w:t xml:space="preserve"> </w:t>
      </w:r>
      <w:r w:rsidRPr="00405573">
        <w:t>REQUEST message</w:t>
      </w:r>
      <w:r w:rsidRPr="009659BA">
        <w:rPr>
          <w:lang w:eastAsia="zh-TW"/>
        </w:rPr>
        <w:t xml:space="preserve"> </w:t>
      </w:r>
      <w:r>
        <w:rPr>
          <w:lang w:eastAsia="zh-TW"/>
        </w:rPr>
        <w:t>with exception of those identified in subclause </w:t>
      </w:r>
      <w:r w:rsidRPr="00CC47FC">
        <w:t>6.4.2.1</w:t>
      </w:r>
      <w:r>
        <w:t xml:space="preserve">, for the same [PLMN, DNN, no S-NSSAI], </w:t>
      </w:r>
      <w:r w:rsidRPr="004D721F">
        <w:t xml:space="preserve">[PLMN, </w:t>
      </w:r>
      <w:r>
        <w:t xml:space="preserve">no </w:t>
      </w:r>
      <w:r w:rsidRPr="004D721F">
        <w:t xml:space="preserve">DNN, </w:t>
      </w:r>
      <w:r>
        <w:t>(mapped) HPLMN</w:t>
      </w:r>
      <w:r w:rsidRPr="004D721F">
        <w:t xml:space="preserve"> S-NSSAI</w:t>
      </w:r>
      <w:r>
        <w:t xml:space="preserve"> of the PDU session</w:t>
      </w:r>
      <w:r w:rsidRPr="004D721F">
        <w:t xml:space="preserve">]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and</w:t>
      </w:r>
    </w:p>
    <w:p w14:paraId="2AF88F1C" w14:textId="77777777" w:rsidR="001D3EFD" w:rsidRDefault="001D3EFD" w:rsidP="001D3EFD">
      <w:pPr>
        <w:pStyle w:val="B1"/>
      </w:pPr>
      <w:r w:rsidRPr="00405573">
        <w:t>c)</w:t>
      </w:r>
      <w:r w:rsidRPr="00405573">
        <w:tab/>
        <w:t>if the timer value indicates zero</w:t>
      </w:r>
      <w:r>
        <w:t xml:space="preserve">, the UE may send another </w:t>
      </w:r>
      <w:r w:rsidRPr="00405573">
        <w:t xml:space="preserve">PDU SESSION </w:t>
      </w:r>
      <w:r>
        <w:t>MODIFICATION</w:t>
      </w:r>
      <w:r w:rsidRPr="00440029">
        <w:t xml:space="preserve"> </w:t>
      </w:r>
      <w:r w:rsidRPr="00405573">
        <w:t>REQUEST message</w:t>
      </w:r>
      <w:r>
        <w:t xml:space="preserve"> for the same combination of </w:t>
      </w:r>
      <w:r>
        <w:rPr>
          <w:lang w:eastAsia="ja-JP"/>
        </w:rPr>
        <w:t xml:space="preserve">[PLMN, </w:t>
      </w:r>
      <w:r w:rsidRPr="00405573">
        <w:rPr>
          <w:lang w:eastAsia="ja-JP"/>
        </w:rPr>
        <w:t>DNN</w:t>
      </w:r>
      <w:r>
        <w:rPr>
          <w:lang w:eastAsia="ja-JP"/>
        </w:rPr>
        <w:t xml:space="preserve">, </w:t>
      </w:r>
      <w:r>
        <w:t>(mapped) HPLMN</w:t>
      </w:r>
      <w:r>
        <w:rPr>
          <w:lang w:eastAsia="ja-JP"/>
        </w:rPr>
        <w:t xml:space="preserve"> S-NSSAI</w:t>
      </w:r>
      <w:r>
        <w:t xml:space="preserve"> of the PDU session</w:t>
      </w:r>
      <w:r>
        <w:rPr>
          <w:lang w:eastAsia="ja-JP"/>
        </w:rPr>
        <w:t xml:space="preserve">], [PLMN, DNN, no S-NSSAI], [PLMN, no DNN, </w:t>
      </w:r>
      <w:r>
        <w:t>(mapped) HPLMN</w:t>
      </w:r>
      <w:r>
        <w:rPr>
          <w:lang w:eastAsia="ja-JP"/>
        </w:rPr>
        <w:t xml:space="preserve"> S-NSSAI</w:t>
      </w:r>
      <w:r>
        <w:t xml:space="preserve"> of the PDU session</w:t>
      </w:r>
      <w:r>
        <w:rPr>
          <w:lang w:eastAsia="ja-JP"/>
        </w:rPr>
        <w:t>], or [PLMN, no DNN, no S-NSSAI]</w:t>
      </w:r>
      <w:r w:rsidRPr="00431F61">
        <w:t xml:space="preserve"> </w:t>
      </w:r>
      <w:r>
        <w:t>in the current PLMN.</w:t>
      </w:r>
    </w:p>
    <w:p w14:paraId="1C9701DC" w14:textId="77777777" w:rsidR="001D3EFD" w:rsidRDefault="001D3EFD" w:rsidP="001D3EFD">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MODIFICATION</w:t>
      </w:r>
      <w:r w:rsidRPr="00440029">
        <w:t xml:space="preserve"> </w:t>
      </w:r>
      <w:r>
        <w:t>REJECT message</w:t>
      </w:r>
      <w:r w:rsidRPr="00405573">
        <w:t>, if any</w:t>
      </w:r>
      <w:r>
        <w:t>.</w:t>
      </w:r>
    </w:p>
    <w:p w14:paraId="682F22D8" w14:textId="77777777" w:rsidR="001D3EFD" w:rsidRDefault="001D3EFD" w:rsidP="001D3EFD">
      <w:pPr>
        <w:pStyle w:val="B1"/>
      </w:pPr>
      <w:r>
        <w:t>a)</w:t>
      </w:r>
      <w:r>
        <w:tab/>
        <w:t xml:space="preserve">Additionally, if the 5GSM cause value </w:t>
      </w:r>
      <w:r w:rsidRPr="00CC0C94">
        <w:t>is #32 "s</w:t>
      </w:r>
      <w:r>
        <w:t>ervice option not supported",</w:t>
      </w:r>
      <w:r w:rsidRPr="00CC0C94">
        <w:t xml:space="preserve"> </w:t>
      </w:r>
      <w:r>
        <w:t xml:space="preserve">or </w:t>
      </w:r>
      <w:r w:rsidRPr="00CC0C94">
        <w:t>#33 "requested service option not subscribed"</w:t>
      </w:r>
      <w:r>
        <w:t>, then:</w:t>
      </w:r>
    </w:p>
    <w:p w14:paraId="7358B512" w14:textId="77777777" w:rsidR="001D3EFD" w:rsidRPr="00405573" w:rsidRDefault="001D3EFD" w:rsidP="001D3EFD">
      <w:pPr>
        <w:pStyle w:val="B2"/>
      </w:pPr>
      <w:r>
        <w:t>1)</w:t>
      </w:r>
      <w:r>
        <w:tab/>
      </w:r>
      <w:proofErr w:type="gramStart"/>
      <w:r>
        <w:t>the</w:t>
      </w:r>
      <w:proofErr w:type="gramEnd"/>
      <w:r>
        <w:t xml:space="preserve"> UE not operating in SNPN access operation mode shall</w:t>
      </w:r>
      <w:r w:rsidRPr="00405573">
        <w:t xml:space="preserve"> proceed as follows:</w:t>
      </w:r>
    </w:p>
    <w:p w14:paraId="2D27765E" w14:textId="77777777" w:rsidR="001D3EFD" w:rsidRDefault="001D3EFD" w:rsidP="001D3EFD">
      <w:pPr>
        <w:pStyle w:val="B3"/>
      </w:pPr>
      <w:r>
        <w:lastRenderedPageBreak/>
        <w:t>i</w:t>
      </w:r>
      <w:r w:rsidRPr="00405573">
        <w:t>)</w:t>
      </w:r>
      <w:r w:rsidRPr="00405573">
        <w:tab/>
        <w:t>if the UE is registered in the HPLMN or in a PLMN that is within the EHPLMN list, the UE shall behave as described</w:t>
      </w:r>
      <w:r>
        <w:t xml:space="preserve"> above</w:t>
      </w:r>
      <w:r w:rsidRPr="00405573">
        <w:t xml:space="preserve"> in the </w:t>
      </w:r>
      <w:r>
        <w:t>present subclause</w:t>
      </w:r>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5DF4AD51" w14:textId="77777777" w:rsidR="001D3EFD" w:rsidRDefault="001D3EFD" w:rsidP="001D3EFD">
      <w:pPr>
        <w:pStyle w:val="NO"/>
      </w:pPr>
      <w:r>
        <w:t>NOTE 0:</w:t>
      </w:r>
      <w:r>
        <w:tab/>
        <w:t>The way to choose one of the configured SM Retry Timer values for back-off timer value is up to UE implementation if the UE is configured with</w:t>
      </w:r>
      <w:proofErr w:type="gramStart"/>
      <w:r>
        <w:t>:</w:t>
      </w:r>
      <w:proofErr w:type="gramEnd"/>
      <w:r>
        <w:br/>
        <w:t>-</w:t>
      </w:r>
      <w:r>
        <w:tab/>
        <w:t xml:space="preserve">an SM Retry Timer value in the ME as specified in </w:t>
      </w:r>
      <w:r w:rsidRPr="00405573">
        <w:t>3GPP TS 24.368 [17]</w:t>
      </w:r>
      <w:r>
        <w:t>;</w:t>
      </w:r>
      <w:r w:rsidRPr="00405573">
        <w:t xml:space="preserve"> </w:t>
      </w:r>
      <w:r>
        <w:t>and</w:t>
      </w:r>
      <w:r>
        <w:br/>
        <w:t>-</w:t>
      </w:r>
      <w:r>
        <w:tab/>
        <w:t xml:space="preserve">an SM Retry Timer value in USIM file </w:t>
      </w:r>
      <w:r w:rsidRPr="00405573">
        <w:t>NAS</w:t>
      </w:r>
      <w:r w:rsidRPr="00405573">
        <w:rPr>
          <w:vertAlign w:val="subscript"/>
        </w:rPr>
        <w:t>CONFIG</w:t>
      </w:r>
      <w:r w:rsidRPr="00405573">
        <w:t xml:space="preserve"> as specified in </w:t>
      </w:r>
      <w:r w:rsidRPr="00405573">
        <w:rPr>
          <w:snapToGrid w:val="0"/>
        </w:rPr>
        <w:t>3GPP TS 31.102 [22]</w:t>
      </w:r>
      <w:r>
        <w:t>.</w:t>
      </w:r>
    </w:p>
    <w:p w14:paraId="0EA9ECF9" w14:textId="77777777" w:rsidR="001D3EFD" w:rsidRPr="00405573" w:rsidRDefault="001D3EFD" w:rsidP="001D3EFD">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 or</w:t>
      </w:r>
    </w:p>
    <w:p w14:paraId="27F4B931" w14:textId="77777777" w:rsidR="001D3EFD" w:rsidRPr="00405573" w:rsidRDefault="001D3EFD" w:rsidP="001D3EFD">
      <w:pPr>
        <w:pStyle w:val="B2"/>
      </w:pPr>
      <w:r>
        <w:t>2)</w:t>
      </w:r>
      <w:r>
        <w:tab/>
      </w:r>
      <w:proofErr w:type="gramStart"/>
      <w:r>
        <w:t>the</w:t>
      </w:r>
      <w:proofErr w:type="gramEnd"/>
      <w:r>
        <w:t xml:space="preserve"> UE operating in SNPN access operation mode shall</w:t>
      </w:r>
      <w:r w:rsidRPr="00405573">
        <w:t xml:space="preserve"> proceed as follows:</w:t>
      </w:r>
    </w:p>
    <w:p w14:paraId="72715122" w14:textId="77777777" w:rsidR="001D3EFD" w:rsidRDefault="001D3EFD" w:rsidP="001D3EFD">
      <w:pPr>
        <w:pStyle w:val="B3"/>
      </w:pPr>
      <w:r>
        <w:t>i</w:t>
      </w:r>
      <w:r w:rsidRPr="00405573">
        <w:t>)</w:t>
      </w:r>
      <w:r w:rsidRPr="00405573">
        <w:tab/>
      </w:r>
      <w:proofErr w:type="gramStart"/>
      <w:r>
        <w:t>if</w:t>
      </w:r>
      <w:proofErr w:type="gramEnd"/>
      <w:r>
        <w:t>:</w:t>
      </w:r>
    </w:p>
    <w:p w14:paraId="0042785F" w14:textId="77777777" w:rsidR="001D3EFD" w:rsidRDefault="001D3EFD" w:rsidP="001D3EFD">
      <w:pPr>
        <w:pStyle w:val="B4"/>
      </w:pPr>
      <w:r>
        <w:t>A)</w:t>
      </w:r>
      <w:r>
        <w:tab/>
        <w:t>the SM Retry Timer value for the current SNPN as specified in 3GPP TS 24.368 [17] is available; or</w:t>
      </w:r>
    </w:p>
    <w:p w14:paraId="11108119" w14:textId="77777777" w:rsidR="001D3EFD" w:rsidRDefault="001D3EFD" w:rsidP="001D3EFD">
      <w:pPr>
        <w:pStyle w:val="B4"/>
      </w:pPr>
      <w:r>
        <w:t>B)</w:t>
      </w:r>
      <w:r>
        <w:tab/>
      </w:r>
      <w:proofErr w:type="gramStart"/>
      <w:r>
        <w:t>the</w:t>
      </w:r>
      <w:proofErr w:type="gramEnd"/>
      <w:r>
        <w:t xml:space="preserve"> SM Retry Timer value in USIM file </w:t>
      </w:r>
      <w:r w:rsidRPr="00405573">
        <w:t>NAS</w:t>
      </w:r>
      <w:r w:rsidRPr="00405573">
        <w:rPr>
          <w:vertAlign w:val="subscript"/>
        </w:rPr>
        <w:t>CONFIG</w:t>
      </w:r>
      <w:r>
        <w:t xml:space="preserve"> as specified in 3GPP TS 31.102 [22] is available and the </w:t>
      </w:r>
      <w:r w:rsidRPr="00C15DC9">
        <w:t xml:space="preserve">UE used the USIM for registration to the </w:t>
      </w:r>
      <w:r>
        <w:t xml:space="preserve">current </w:t>
      </w:r>
      <w:r w:rsidRPr="00C15DC9">
        <w:t>SNPN</w:t>
      </w:r>
      <w:r>
        <w:t>;</w:t>
      </w:r>
    </w:p>
    <w:p w14:paraId="4135527B" w14:textId="77777777" w:rsidR="001D3EFD" w:rsidRDefault="001D3EFD" w:rsidP="001D3EFD">
      <w:pPr>
        <w:pStyle w:val="B3"/>
      </w:pPr>
      <w:r>
        <w:tab/>
        <w:t>then the</w:t>
      </w:r>
      <w:r w:rsidRPr="00405573">
        <w:t xml:space="preserve"> UE shall behave as described</w:t>
      </w:r>
      <w:r>
        <w:t xml:space="preserve"> above</w:t>
      </w:r>
      <w:r w:rsidRPr="00405573">
        <w:t xml:space="preserve"> in the </w:t>
      </w:r>
      <w:r>
        <w:t>present subclause</w:t>
      </w:r>
      <w:r w:rsidRPr="00405573">
        <w:t xml:space="preserve"> using the configured SM Retry Timer value</w:t>
      </w:r>
      <w:r>
        <w:t xml:space="preserve"> as back-off timer value; or</w:t>
      </w:r>
    </w:p>
    <w:p w14:paraId="35AA1BF2" w14:textId="77777777" w:rsidR="001D3EFD" w:rsidRDefault="001D3EFD" w:rsidP="001D3EFD">
      <w:pPr>
        <w:pStyle w:val="NO"/>
      </w:pPr>
      <w:r>
        <w:t>NOTE 0a:</w:t>
      </w:r>
      <w:r>
        <w:tab/>
        <w:t>The way to choose one of the configured SM Retry Timer values for back-off timer value is up to UE implementation if both conditions in bullets A) and B) above are satisfied.</w:t>
      </w:r>
    </w:p>
    <w:p w14:paraId="59FEE81B" w14:textId="77777777" w:rsidR="001D3EFD" w:rsidRPr="00405573" w:rsidRDefault="001D3EFD" w:rsidP="001D3EFD">
      <w:pPr>
        <w:pStyle w:val="B3"/>
      </w:pPr>
      <w:r>
        <w:t>ii)</w:t>
      </w:r>
      <w:r>
        <w:tab/>
      </w:r>
      <w:proofErr w:type="gramStart"/>
      <w:r>
        <w:t>otherwise</w:t>
      </w:r>
      <w:proofErr w:type="gramEnd"/>
      <w:r>
        <w:t>, 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w:t>
      </w:r>
      <w:r w:rsidRPr="00405573">
        <w:t>.</w:t>
      </w:r>
    </w:p>
    <w:p w14:paraId="231B41CE" w14:textId="77777777" w:rsidR="001D3EFD" w:rsidRPr="00405573" w:rsidRDefault="001D3EFD" w:rsidP="001D3EFD">
      <w:pPr>
        <w:pStyle w:val="B1"/>
      </w:pPr>
      <w:r>
        <w:t>b)</w:t>
      </w:r>
      <w:r>
        <w:tab/>
        <w:t xml:space="preserve">For 5GSM cause values different from </w:t>
      </w:r>
      <w:r w:rsidRPr="00CC0C94">
        <w:t>#32 "s</w:t>
      </w:r>
      <w:r>
        <w:t>ervice option not supported",</w:t>
      </w:r>
      <w:r w:rsidRPr="00CC0C94">
        <w:t xml:space="preserve"> </w:t>
      </w:r>
      <w:r>
        <w:t xml:space="preserve">or </w:t>
      </w:r>
      <w:r w:rsidRPr="00CC0C94">
        <w:t>#33 "requested service option not subscribed"</w:t>
      </w:r>
      <w:r>
        <w:t>, the UE behaviour regarding the start of a back-off timer is unspecified.</w:t>
      </w:r>
    </w:p>
    <w:p w14:paraId="67B84830" w14:textId="77777777" w:rsidR="001D3EFD" w:rsidRDefault="001D3EFD" w:rsidP="001D3EFD">
      <w:r w:rsidRPr="00405573">
        <w:t>The UE shall not stop any back-off timer</w:t>
      </w:r>
      <w:r>
        <w:t>:</w:t>
      </w:r>
    </w:p>
    <w:p w14:paraId="23B636CD" w14:textId="77777777" w:rsidR="001D3EFD" w:rsidRDefault="001D3EFD" w:rsidP="001D3EFD">
      <w:pPr>
        <w:pStyle w:val="B1"/>
      </w:pPr>
      <w:r>
        <w:t>a)</w:t>
      </w:r>
      <w:r>
        <w:tab/>
      </w:r>
      <w:proofErr w:type="gramStart"/>
      <w:r w:rsidRPr="00405573">
        <w:t>upon</w:t>
      </w:r>
      <w:proofErr w:type="gramEnd"/>
      <w:r w:rsidRPr="00405573">
        <w:t xml:space="preserve"> a PLMN change</w:t>
      </w:r>
      <w:r>
        <w:t>;</w:t>
      </w:r>
    </w:p>
    <w:p w14:paraId="20611664" w14:textId="77777777" w:rsidR="001D3EFD" w:rsidRDefault="001D3EFD" w:rsidP="001D3EFD">
      <w:pPr>
        <w:pStyle w:val="B1"/>
      </w:pPr>
      <w:r>
        <w:t>b)</w:t>
      </w:r>
      <w:r>
        <w:tab/>
      </w:r>
      <w:proofErr w:type="gramStart"/>
      <w:r>
        <w:t>upon</w:t>
      </w:r>
      <w:proofErr w:type="gramEnd"/>
      <w:r>
        <w:t xml:space="preserve"> an </w:t>
      </w:r>
      <w:r w:rsidRPr="00405573">
        <w:t>inter-system change</w:t>
      </w:r>
      <w:r>
        <w:t>; or</w:t>
      </w:r>
    </w:p>
    <w:p w14:paraId="47A4AB7B" w14:textId="77777777" w:rsidR="001D3EFD" w:rsidRDefault="001D3EFD" w:rsidP="001D3EFD">
      <w:pPr>
        <w:pStyle w:val="B1"/>
      </w:pPr>
      <w:r>
        <w:t>c</w:t>
      </w:r>
      <w:r w:rsidRPr="006127E0">
        <w:t>)</w:t>
      </w:r>
      <w:r w:rsidRPr="006127E0">
        <w:tab/>
      </w:r>
      <w:proofErr w:type="gramStart"/>
      <w:r w:rsidRPr="006127E0">
        <w:t>upon</w:t>
      </w:r>
      <w:proofErr w:type="gramEnd"/>
      <w:r w:rsidRPr="006127E0">
        <w:t xml:space="preserve"> </w:t>
      </w:r>
      <w:r>
        <w:t>registration over another access type</w:t>
      </w:r>
      <w:r w:rsidRPr="006127E0">
        <w:t>.</w:t>
      </w:r>
    </w:p>
    <w:p w14:paraId="13536D85" w14:textId="77777777" w:rsidR="001D3EFD" w:rsidRDefault="001D3EFD" w:rsidP="001D3EFD">
      <w:r>
        <w:t>If the network indicates that a back-off timer for the PDU session modification procedure is deactivated, then it remains deactivated:</w:t>
      </w:r>
    </w:p>
    <w:p w14:paraId="029D4702" w14:textId="77777777" w:rsidR="001D3EFD" w:rsidRDefault="001D3EFD" w:rsidP="001D3EFD">
      <w:pPr>
        <w:pStyle w:val="B1"/>
      </w:pPr>
      <w:r>
        <w:t>a)</w:t>
      </w:r>
      <w:r>
        <w:tab/>
      </w:r>
      <w:proofErr w:type="gramStart"/>
      <w:r>
        <w:t>upon</w:t>
      </w:r>
      <w:proofErr w:type="gramEnd"/>
      <w:r>
        <w:t xml:space="preserve"> a PLMN change;</w:t>
      </w:r>
    </w:p>
    <w:p w14:paraId="66B9DA56" w14:textId="77777777" w:rsidR="001D3EFD" w:rsidRPr="00405573" w:rsidRDefault="001D3EFD" w:rsidP="001D3EFD">
      <w:pPr>
        <w:pStyle w:val="B1"/>
      </w:pPr>
      <w:r>
        <w:t>b)</w:t>
      </w:r>
      <w:r>
        <w:tab/>
      </w:r>
      <w:proofErr w:type="gramStart"/>
      <w:r>
        <w:t>upon</w:t>
      </w:r>
      <w:proofErr w:type="gramEnd"/>
      <w:r>
        <w:t xml:space="preserve"> an inter-system change; or</w:t>
      </w:r>
    </w:p>
    <w:p w14:paraId="02FA0172" w14:textId="77777777" w:rsidR="001D3EFD" w:rsidRDefault="001D3EFD" w:rsidP="001D3EFD">
      <w:pPr>
        <w:pStyle w:val="B1"/>
      </w:pPr>
      <w:r>
        <w:t>c</w:t>
      </w:r>
      <w:r w:rsidRPr="006127E0">
        <w:t>)</w:t>
      </w:r>
      <w:r w:rsidRPr="006127E0">
        <w:tab/>
      </w:r>
      <w:proofErr w:type="gramStart"/>
      <w:r w:rsidRPr="006127E0">
        <w:t>upon</w:t>
      </w:r>
      <w:proofErr w:type="gramEnd"/>
      <w:r w:rsidRPr="006127E0">
        <w:t xml:space="preserve"> </w:t>
      </w:r>
      <w:r>
        <w:t>registration over another access type</w:t>
      </w:r>
      <w:r w:rsidRPr="006127E0">
        <w:t>.</w:t>
      </w:r>
    </w:p>
    <w:p w14:paraId="4C16219E" w14:textId="77777777" w:rsidR="001D3EFD" w:rsidRDefault="001D3EFD" w:rsidP="001D3EFD">
      <w:pPr>
        <w:pStyle w:val="NO"/>
      </w:pPr>
      <w:r>
        <w:t>NOTE 1:</w:t>
      </w:r>
      <w:r>
        <w:tab/>
        <w:t xml:space="preserve">This means the back-off timer can still be running or be deactivated for the given 5GSM procedure when the UE returns to the PLMN or when it performs inter-system change back from S1 mode to N1 mode. Thus the UE can still be prevented from sending another PDU SESSION </w:t>
      </w:r>
      <w:r w:rsidRPr="00CC0C94">
        <w:t xml:space="preserve">MODIFICATION </w:t>
      </w:r>
      <w:r>
        <w:t xml:space="preserve">REQUEST message for the combination of </w:t>
      </w:r>
      <w:r>
        <w:rPr>
          <w:lang w:eastAsia="ja-JP"/>
        </w:rPr>
        <w:t xml:space="preserve">[PLMN, </w:t>
      </w:r>
      <w:r w:rsidRPr="00405573">
        <w:rPr>
          <w:lang w:eastAsia="ja-JP"/>
        </w:rPr>
        <w:t>DNN</w:t>
      </w:r>
      <w:r>
        <w:rPr>
          <w:lang w:eastAsia="ja-JP"/>
        </w:rPr>
        <w:t xml:space="preserve">, </w:t>
      </w:r>
      <w:r>
        <w:t>(mapped) HPLMN</w:t>
      </w:r>
      <w:r>
        <w:rPr>
          <w:lang w:eastAsia="ja-JP"/>
        </w:rPr>
        <w:t xml:space="preserve"> S-NSSAI</w:t>
      </w:r>
      <w:r>
        <w:t xml:space="preserve"> of the PDU session</w:t>
      </w:r>
      <w:r>
        <w:rPr>
          <w:lang w:eastAsia="ja-JP"/>
        </w:rPr>
        <w:t xml:space="preserve">], [PLMN, DNN, no S-NSSAI], [PLMN, no DNN, </w:t>
      </w:r>
      <w:r>
        <w:t>(mapped) HPLMN</w:t>
      </w:r>
      <w:r>
        <w:rPr>
          <w:lang w:eastAsia="ja-JP"/>
        </w:rPr>
        <w:t xml:space="preserve"> S-NSSAI</w:t>
      </w:r>
      <w:r>
        <w:t xml:space="preserve"> of the PDU session</w:t>
      </w:r>
      <w:r>
        <w:rPr>
          <w:lang w:eastAsia="ja-JP"/>
        </w:rPr>
        <w:t>], or [PLMN, no DNN, no S-NSSAI]</w:t>
      </w:r>
      <w:r>
        <w:t xml:space="preserve"> </w:t>
      </w:r>
      <w:r>
        <w:rPr>
          <w:lang w:eastAsia="ja-JP"/>
        </w:rPr>
        <w:t>in the PLMN</w:t>
      </w:r>
      <w:r>
        <w:t>.</w:t>
      </w:r>
    </w:p>
    <w:p w14:paraId="081494E1" w14:textId="77777777" w:rsidR="001D3EFD" w:rsidRPr="00405573" w:rsidRDefault="001D3EFD" w:rsidP="001D3EFD">
      <w:r w:rsidRPr="00405573">
        <w:t xml:space="preserve">If the back-off timer is started upon receipt of </w:t>
      </w:r>
      <w:r>
        <w:t xml:space="preserve">a </w:t>
      </w:r>
      <w:r w:rsidRPr="00405573">
        <w:t xml:space="preserve">PDU SESSION </w:t>
      </w:r>
      <w:r w:rsidRPr="00CC0C94">
        <w:t xml:space="preserve">MODIFICATION </w:t>
      </w:r>
      <w:r w:rsidRPr="00405573">
        <w:t>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18A02421" w14:textId="77777777" w:rsidR="001D3EFD" w:rsidRPr="00405573" w:rsidRDefault="001D3EFD" w:rsidP="001D3EFD">
      <w:pPr>
        <w:pStyle w:val="B1"/>
      </w:pPr>
      <w:r w:rsidRPr="00405573">
        <w:t>a)</w:t>
      </w:r>
      <w:r w:rsidRPr="00405573">
        <w:tab/>
      </w:r>
      <w:r>
        <w:t xml:space="preserve">after a PLMN change </w:t>
      </w:r>
      <w:r w:rsidRPr="00405573">
        <w:t xml:space="preserve">the UE may </w:t>
      </w:r>
      <w:r>
        <w:t>send a</w:t>
      </w:r>
      <w:r w:rsidRPr="00405573">
        <w:t xml:space="preserve"> PDU SESSION </w:t>
      </w:r>
      <w:r w:rsidRPr="00CC0C94">
        <w:t xml:space="preserve">MODIFICATION </w:t>
      </w:r>
      <w:r w:rsidRPr="00405573">
        <w:t>REQUEST message</w:t>
      </w:r>
      <w:r>
        <w:t xml:space="preserve"> for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w:t>
      </w:r>
      <w:r>
        <w:t xml:space="preserve"> of the PDU session</w:t>
      </w:r>
      <w:r>
        <w:rPr>
          <w:lang w:eastAsia="ja-JP"/>
        </w:rPr>
        <w:t xml:space="preserve">], [new PLMN, DNN, no S-NSSAI], [new PLMN, no DNN, </w:t>
      </w:r>
      <w:r>
        <w:t>(mapped) HPLMN</w:t>
      </w:r>
      <w:r>
        <w:rPr>
          <w:lang w:eastAsia="ja-JP"/>
        </w:rPr>
        <w:t xml:space="preserve"> S-NSSAI</w:t>
      </w:r>
      <w:r>
        <w:t xml:space="preserve"> of the PDU session</w:t>
      </w:r>
      <w:r>
        <w:rPr>
          <w:lang w:eastAsia="ja-JP"/>
        </w:rPr>
        <w:t xml:space="preserve">], or [new PLMN, no DNN, no </w:t>
      </w:r>
      <w:r>
        <w:rPr>
          <w:lang w:eastAsia="ja-JP"/>
        </w:rPr>
        <w:lastRenderedPageBreak/>
        <w:t>S-NSSAI]</w:t>
      </w:r>
      <w:r>
        <w:t xml:space="preserve"> 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modification procedure and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w:t>
      </w:r>
      <w:r>
        <w:t xml:space="preserve"> of the PDU session</w:t>
      </w:r>
      <w:r>
        <w:rPr>
          <w:lang w:eastAsia="ja-JP"/>
        </w:rPr>
        <w:t xml:space="preserve">], [new PLMN, DNN, no S-NSSAI], [new PLMN, no DNN, </w:t>
      </w:r>
      <w:r>
        <w:t>(mapped) HPLMN</w:t>
      </w:r>
      <w:r>
        <w:rPr>
          <w:lang w:eastAsia="ja-JP"/>
        </w:rPr>
        <w:t xml:space="preserve"> S-NSSAI</w:t>
      </w:r>
      <w:r>
        <w:t xml:space="preserve"> of the PDU session</w:t>
      </w:r>
      <w:r>
        <w:rPr>
          <w:lang w:eastAsia="ja-JP"/>
        </w:rPr>
        <w:t>], or [new PLMN, no DNN, no S-NSSAI]</w:t>
      </w:r>
      <w:r>
        <w:t>;</w:t>
      </w:r>
    </w:p>
    <w:p w14:paraId="5296B5CB" w14:textId="77777777" w:rsidR="001D3EFD" w:rsidRPr="000A5601" w:rsidRDefault="001D3EFD" w:rsidP="001D3EFD">
      <w:pPr>
        <w:pStyle w:val="B1"/>
      </w:pPr>
      <w:r>
        <w:rPr>
          <w:lang w:val="en-US"/>
        </w:rPr>
        <w:tab/>
      </w:r>
      <w:r w:rsidRPr="000A5601">
        <w:t>Furthermore</w:t>
      </w:r>
      <w:r>
        <w:t>,</w:t>
      </w:r>
      <w:r w:rsidRPr="000A5601">
        <w:t xml:space="preserve"> as an implementation option, for the </w:t>
      </w:r>
      <w:r>
        <w:t>5G</w:t>
      </w:r>
      <w:r w:rsidRPr="000A5601">
        <w:t xml:space="preserve">SM cause value </w:t>
      </w:r>
      <w:r w:rsidRPr="00CC0C94">
        <w:t>#32 "s</w:t>
      </w:r>
      <w:r>
        <w:t>ervice option not supported" or</w:t>
      </w:r>
      <w:r w:rsidRPr="00CC0C94">
        <w:t xml:space="preserve"> #33 "requested service option not subscribed</w:t>
      </w:r>
      <w:r>
        <w:t>"</w:t>
      </w:r>
      <w:r w:rsidRPr="000A5601">
        <w:t>,</w:t>
      </w:r>
      <w:r>
        <w:t xml:space="preserve"> if the network does not include a Re-attempt indicator IE,</w:t>
      </w:r>
      <w:r w:rsidRPr="000A5601">
        <w:t xml:space="preserve"> the UE may decide not to automatically send another </w:t>
      </w:r>
      <w:r>
        <w:t xml:space="preserve">PDU SESSION MODIFICATION REQUEST </w:t>
      </w:r>
      <w:r w:rsidRPr="000A5601">
        <w:t xml:space="preserve"> message for the same </w:t>
      </w:r>
      <w:r>
        <w:t xml:space="preserve">combination of </w:t>
      </w:r>
      <w:r>
        <w:rPr>
          <w:lang w:eastAsia="ja-JP"/>
        </w:rPr>
        <w:t xml:space="preserve">[PLMN, </w:t>
      </w:r>
      <w:r w:rsidRPr="00405573">
        <w:rPr>
          <w:lang w:eastAsia="ja-JP"/>
        </w:rPr>
        <w:t>DNN</w:t>
      </w:r>
      <w:r>
        <w:rPr>
          <w:lang w:eastAsia="ja-JP"/>
        </w:rPr>
        <w:t xml:space="preserve">, </w:t>
      </w:r>
      <w:r>
        <w:t>(mapped) HPLMN</w:t>
      </w:r>
      <w:r>
        <w:rPr>
          <w:lang w:eastAsia="ja-JP"/>
        </w:rPr>
        <w:t xml:space="preserve"> S-NSSAI</w:t>
      </w:r>
      <w:r>
        <w:t xml:space="preserve"> of the PDU session</w:t>
      </w:r>
      <w:r>
        <w:rPr>
          <w:lang w:eastAsia="ja-JP"/>
        </w:rPr>
        <w:t xml:space="preserve">], [PLMN, DNN, no S-NSSAI], [PLMN, no DNN, </w:t>
      </w:r>
      <w:r>
        <w:t>(mapped) HPLMN</w:t>
      </w:r>
      <w:r>
        <w:rPr>
          <w:lang w:eastAsia="ja-JP"/>
        </w:rPr>
        <w:t xml:space="preserve"> S-NSSAI</w:t>
      </w:r>
      <w:r>
        <w:t xml:space="preserve"> of the PDU session</w:t>
      </w:r>
      <w:r>
        <w:rPr>
          <w:lang w:eastAsia="ja-JP"/>
        </w:rPr>
        <w:t>], or [PLMN, no DNN, no S-NSSAI]</w:t>
      </w:r>
      <w:r>
        <w:t>,</w:t>
      </w:r>
      <w:r w:rsidRPr="000A5601">
        <w:t xml:space="preserve"> if the UE is registered to a new PLMN which is in the list of equivalent PLMNs.</w:t>
      </w:r>
    </w:p>
    <w:p w14:paraId="7AC9023C" w14:textId="77777777" w:rsidR="001D3EFD" w:rsidRDefault="001D3EFD" w:rsidP="001D3EFD">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0C67C1AB" w14:textId="77777777" w:rsidR="001D3EFD" w:rsidRDefault="001D3EFD" w:rsidP="001D3EFD">
      <w:pPr>
        <w:pStyle w:val="B2"/>
      </w:pPr>
      <w:r>
        <w:t>1</w:t>
      </w:r>
      <w:r w:rsidRPr="00405573">
        <w:t>)</w:t>
      </w:r>
      <w:r w:rsidRPr="00405573">
        <w:tab/>
      </w:r>
      <w:r w:rsidRPr="0083064D">
        <w:t>i</w:t>
      </w:r>
      <w:r w:rsidRPr="00405573">
        <w:t>f the UE is registered in its HPLMN or in a PLMN that is within the EHPLMN list</w:t>
      </w:r>
      <w:r>
        <w:t xml:space="preserve"> and the back-off timer is running for the </w:t>
      </w:r>
      <w:r w:rsidRPr="00551F87">
        <w:t>combination of [PLMN, DNN</w:t>
      </w:r>
      <w:r>
        <w:rPr>
          <w:lang w:eastAsia="ja-JP"/>
        </w:rPr>
        <w:t xml:space="preserve">, </w:t>
      </w:r>
      <w:r>
        <w:t>(mapped) HPLMN</w:t>
      </w:r>
      <w:r>
        <w:rPr>
          <w:lang w:eastAsia="ja-JP"/>
        </w:rPr>
        <w:t xml:space="preserve"> S-NSSAI</w:t>
      </w:r>
      <w:r>
        <w:t xml:space="preserve"> of the PDU session</w:t>
      </w:r>
      <w:r w:rsidRPr="00551F87">
        <w:t xml:space="preserve">] or [PLMN DNN, </w:t>
      </w:r>
      <w:r>
        <w:t xml:space="preserve">no </w:t>
      </w:r>
      <w:r w:rsidRPr="00551F87">
        <w:t>S-NSSAI], the UE shall apply the configured value SM_RetryAtRATChange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w:t>
      </w:r>
      <w:r w:rsidRPr="00A94D0F">
        <w:t xml:space="preserve">an </w:t>
      </w:r>
      <w:r w:rsidRPr="002614C8">
        <w:t xml:space="preserve">EPS bearer resource allocation procedure or </w:t>
      </w:r>
      <w:r w:rsidRPr="002D4C2D">
        <w:t>a</w:t>
      </w:r>
      <w:r w:rsidRPr="00AC075E">
        <w:t>n EPS</w:t>
      </w:r>
      <w:r w:rsidRPr="001570B4">
        <w:t xml:space="preserve"> </w:t>
      </w:r>
      <w:r w:rsidRPr="00C32F88">
        <w:rPr>
          <w:lang w:val="en-US"/>
        </w:rPr>
        <w:t>bearer</w:t>
      </w:r>
      <w:r w:rsidRPr="00CC0C94">
        <w:rPr>
          <w:lang w:val="en-US"/>
        </w:rPr>
        <w:t xml:space="preserve"> resource modification procedure</w:t>
      </w:r>
      <w:r>
        <w:t xml:space="preserve"> for the same [PLMN, DNN] combination in S1 mode; and</w:t>
      </w:r>
    </w:p>
    <w:p w14:paraId="037D78FE" w14:textId="77777777" w:rsidR="001D3EFD" w:rsidRPr="00405573" w:rsidRDefault="001D3EFD" w:rsidP="001D3EFD">
      <w:pPr>
        <w:pStyle w:val="B2"/>
      </w:pPr>
      <w:r>
        <w:t>2)</w:t>
      </w:r>
      <w:r>
        <w:tab/>
        <w:t>i</w:t>
      </w:r>
      <w:r w:rsidRPr="00405573">
        <w:t xml:space="preserve">f the </w:t>
      </w:r>
      <w:r>
        <w:t>UE is not registered in its HPLMN or in a PLMN that is within the EHPLMN list,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 xml:space="preserve">regarding an </w:t>
      </w:r>
      <w:r w:rsidRPr="00D76470">
        <w:t>EPS bearer resource allocation procedure</w:t>
      </w:r>
      <w:r>
        <w:t xml:space="preserve"> or</w:t>
      </w:r>
      <w:r w:rsidRPr="00D76470">
        <w:t xml:space="preserve"> </w:t>
      </w:r>
      <w:r>
        <w:t xml:space="preserve">an EPS </w:t>
      </w:r>
      <w:r w:rsidRPr="00CC0C94">
        <w:rPr>
          <w:lang w:val="en-US"/>
        </w:rPr>
        <w:t>bearer resource modification procedure</w:t>
      </w:r>
      <w:r>
        <w:t xml:space="preserve"> for the same [PLMN, DNN] combination in S1 mode </w:t>
      </w:r>
      <w:r w:rsidRPr="00405573">
        <w:t>is unspecified</w:t>
      </w:r>
      <w:r>
        <w:t>; and</w:t>
      </w:r>
    </w:p>
    <w:p w14:paraId="7F9760C4" w14:textId="77777777" w:rsidR="001D3EFD" w:rsidRDefault="001D3EFD" w:rsidP="001D3EFD">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respective [DNN, (mapped) HPLMN S-NSSAI of the PDU session], [</w:t>
      </w:r>
      <w:r w:rsidRPr="0010573A">
        <w:t xml:space="preserve">DNN, </w:t>
      </w:r>
      <w:r>
        <w:t xml:space="preserve">no </w:t>
      </w:r>
      <w:r w:rsidRPr="0010573A">
        <w:t>S-NSSAI], [</w:t>
      </w:r>
      <w:r>
        <w:t>no DNN, (mapped) HPLMN</w:t>
      </w:r>
      <w:r w:rsidRPr="0010573A">
        <w:t xml:space="preserve"> S-NSSAI</w:t>
      </w:r>
      <w:r>
        <w:t xml:space="preserve"> of the PDU session</w:t>
      </w:r>
      <w:r w:rsidRPr="0010573A">
        <w:t xml:space="preserve">], or [no DNN, no S-NSSAI] </w:t>
      </w:r>
      <w:r>
        <w:t>combination,</w:t>
      </w:r>
      <w:r w:rsidRPr="00DE7B28">
        <w:t xml:space="preserve"> </w:t>
      </w:r>
      <w:r>
        <w:t xml:space="preserve">the UE shall </w:t>
      </w:r>
      <w:r w:rsidRPr="00FF4DD6">
        <w:t xml:space="preserve">start </w:t>
      </w:r>
      <w:r>
        <w:t xml:space="preserve">a </w:t>
      </w:r>
      <w:r w:rsidRPr="00FF4DD6">
        <w:t>back-off timer</w:t>
      </w:r>
      <w:r w:rsidRPr="00DE7B28">
        <w:t xml:space="preserve"> </w:t>
      </w:r>
      <w:r w:rsidRPr="00FF4DD6">
        <w:t xml:space="preserve">for the </w:t>
      </w:r>
      <w:r>
        <w:t xml:space="preserve">PDU session </w:t>
      </w:r>
      <w:r w:rsidRPr="00CC0C94">
        <w:rPr>
          <w:lang w:val="en-US"/>
        </w:rPr>
        <w:t xml:space="preserve">modification </w:t>
      </w:r>
      <w:r w:rsidRPr="00FF4DD6">
        <w:t xml:space="preserve">procedure with the value provided </w:t>
      </w:r>
      <w:r>
        <w:t>by the network, or deactivate the respective back-off timer as follows:</w:t>
      </w:r>
    </w:p>
    <w:p w14:paraId="6D683DC1" w14:textId="77777777" w:rsidR="001D3EFD" w:rsidRDefault="001D3EFD" w:rsidP="001D3EFD">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53160D5F" w14:textId="77777777" w:rsidR="001D3EFD" w:rsidRPr="0024334D" w:rsidRDefault="001D3EFD" w:rsidP="001D3EFD">
      <w:pPr>
        <w:pStyle w:val="B2"/>
      </w:pPr>
      <w:r>
        <w:t>2)</w:t>
      </w:r>
      <w:r>
        <w:tab/>
      </w:r>
      <w:proofErr w:type="gramStart"/>
      <w:r>
        <w:t>otherwise</w:t>
      </w:r>
      <w:proofErr w:type="gramEnd"/>
      <w:r>
        <w:t>, the UE shall start or deactivate the back-off timer for S1 and N1 mode.</w:t>
      </w:r>
    </w:p>
    <w:p w14:paraId="100BE3E2" w14:textId="77777777" w:rsidR="001D3EFD" w:rsidRPr="00405573" w:rsidRDefault="001D3EFD" w:rsidP="001D3EFD">
      <w:r>
        <w:t>If the back-off timer for a [PLMN, DNN]</w:t>
      </w:r>
      <w:r w:rsidRPr="00BA6F13">
        <w:t xml:space="preserve"> </w:t>
      </w:r>
      <w:r>
        <w:t xml:space="preserve">or [PLMN, no DNN] combination was started or deactivated in S1 mode upon receipt of </w:t>
      </w:r>
      <w:r w:rsidRPr="002D486E">
        <w:t xml:space="preserve">BEARER RESOURCE ALLOCATION REJECT message </w:t>
      </w:r>
      <w:r>
        <w:t xml:space="preserve">or </w:t>
      </w:r>
      <w:r w:rsidRPr="00CC0C94">
        <w:t>BEARER RESOURCE MODIFICATION</w:t>
      </w:r>
      <w:r>
        <w:t xml:space="preserve"> </w:t>
      </w:r>
      <w:r w:rsidRPr="002D486E">
        <w:t xml:space="preserve">REJECT </w:t>
      </w:r>
      <w:r>
        <w:t>message (see 3GPP TS 24.301 [15]) and the network indicated that re-attempt in N1 mode is allowed, then this back-off timer does not prevent the UE from sending a PDU SESSION MODIFICATION REQUEST message in this PLMN for the same DNN after inter-system change to N1 mode. If the network indicated that re-attempt in N1 mode is not allowed, the UE shall not send any PDU SESSION MODIFICATION REQUEST message</w:t>
      </w:r>
      <w:r w:rsidRPr="00F13E3C">
        <w:rPr>
          <w:lang w:eastAsia="zh-TW"/>
        </w:rPr>
        <w:t xml:space="preserve"> </w:t>
      </w:r>
      <w:r>
        <w:rPr>
          <w:lang w:eastAsia="zh-TW"/>
        </w:rPr>
        <w:t>with exception of those identified in subclause </w:t>
      </w:r>
      <w:r w:rsidRPr="00CC47FC">
        <w:t>6.4.2.1</w:t>
      </w:r>
      <w:r>
        <w:t>, in this PLMN for the same DNN in combination with any S-NSSAI or without S-NSSAI, after inter-system change to N1 mode until the timer expires, the UE is switched off or the USIM is removed.</w:t>
      </w:r>
    </w:p>
    <w:p w14:paraId="33321DEF" w14:textId="77777777" w:rsidR="001D3EFD" w:rsidRPr="00405573" w:rsidRDefault="001D3EFD" w:rsidP="001D3EFD">
      <w:pPr>
        <w:pStyle w:val="NO"/>
        <w:rPr>
          <w:lang w:eastAsia="ko-KR"/>
        </w:rPr>
      </w:pPr>
      <w:r w:rsidRPr="00405573">
        <w:rPr>
          <w:lang w:eastAsia="ko-KR"/>
        </w:rPr>
        <w:t>NOTE</w:t>
      </w:r>
      <w:r w:rsidRPr="00405573">
        <w:t> </w:t>
      </w:r>
      <w:r>
        <w:t>2</w:t>
      </w:r>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24B32295" w14:textId="77777777" w:rsidR="001D3EFD" w:rsidRPr="00405573" w:rsidRDefault="001D3EFD" w:rsidP="001D3EFD">
      <w:pPr>
        <w:pStyle w:val="NO"/>
        <w:rPr>
          <w:lang w:eastAsia="ko-KR"/>
        </w:rPr>
      </w:pPr>
      <w:r w:rsidRPr="00405573">
        <w:rPr>
          <w:lang w:eastAsia="ko-KR"/>
        </w:rPr>
        <w:t>NOTE</w:t>
      </w:r>
      <w:r w:rsidRPr="00405573">
        <w:t> </w:t>
      </w:r>
      <w:r>
        <w:t>3</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07426FEB" w14:textId="3222CBAE" w:rsidR="001D3EFD" w:rsidRDefault="001D3EFD" w:rsidP="001D3EFD">
      <w:pPr>
        <w:rPr>
          <w:ins w:id="51" w:author="Cristina" w:date="2021-10-20T15:07:00Z"/>
        </w:rPr>
      </w:pPr>
      <w:r>
        <w:t>If the 5G</w:t>
      </w:r>
      <w:r w:rsidRPr="00CC0C94">
        <w:t>SM cause value is #</w:t>
      </w:r>
      <w:r>
        <w:rPr>
          <w:rFonts w:hint="eastAsia"/>
        </w:rPr>
        <w:t>46</w:t>
      </w:r>
      <w:r w:rsidRPr="00CC0C94">
        <w:t xml:space="preserve"> "</w:t>
      </w:r>
      <w:r w:rsidRPr="009E29DD">
        <w:t>out of LADN service area</w:t>
      </w:r>
      <w:r>
        <w:t>"</w:t>
      </w:r>
      <w:r w:rsidRPr="00CC0C94">
        <w:t xml:space="preserve">, </w:t>
      </w:r>
      <w:r w:rsidRPr="00CC0C94">
        <w:rPr>
          <w:rFonts w:hint="eastAsia"/>
        </w:rPr>
        <w:t xml:space="preserve">the UE </w:t>
      </w:r>
      <w:r w:rsidRPr="00CC0C94">
        <w:t>shall ignore the Back-off timer value IE</w:t>
      </w:r>
      <w:r w:rsidRPr="002F7A2F">
        <w:t xml:space="preserve"> </w:t>
      </w:r>
      <w:r w:rsidRPr="00CC0C94">
        <w:t>and Re-attempt indicator IE provided by the network</w:t>
      </w:r>
      <w:r>
        <w:t xml:space="preserve">, if any. </w:t>
      </w:r>
      <w:r w:rsidRPr="0083064D">
        <w:t xml:space="preserve">The UE </w:t>
      </w:r>
      <w:del w:id="52" w:author="Cristina" w:date="2021-11-12T08:46:00Z">
        <w:r w:rsidRPr="0083064D" w:rsidDel="00E9653E">
          <w:delText xml:space="preserve">shall </w:delText>
        </w:r>
      </w:del>
      <w:ins w:id="53" w:author="Cristina" w:date="2021-11-12T08:46:00Z">
        <w:r w:rsidR="00E9653E">
          <w:t>should</w:t>
        </w:r>
        <w:r w:rsidR="00E9653E" w:rsidRPr="0083064D">
          <w:t xml:space="preserve"> </w:t>
        </w:r>
      </w:ins>
      <w:r w:rsidRPr="009E29DD">
        <w:t xml:space="preserve">not </w:t>
      </w:r>
      <w:r w:rsidRPr="00CC0C94">
        <w:t xml:space="preserve">send another </w:t>
      </w:r>
      <w:r w:rsidRPr="00EE0C95">
        <w:t xml:space="preserve">PDU SESSION </w:t>
      </w:r>
      <w:r>
        <w:t>MODIFICATION</w:t>
      </w:r>
      <w:r w:rsidRPr="00440029">
        <w:t xml:space="preserve"> </w:t>
      </w:r>
      <w:r>
        <w:t>RE</w:t>
      </w:r>
      <w:r>
        <w:rPr>
          <w:rFonts w:hint="eastAsia"/>
        </w:rPr>
        <w:t>QUEST</w:t>
      </w:r>
      <w:r>
        <w:t xml:space="preserve"> message or another PDU SESSION ESTABLISHMENT REQUEST message for the LADN DNN provided by the UE</w:t>
      </w:r>
      <w:r w:rsidRPr="005C140A">
        <w:t xml:space="preserve"> </w:t>
      </w:r>
      <w:r>
        <w:t>during the PDU session establishment procedure</w:t>
      </w:r>
      <w:r w:rsidRPr="00925396">
        <w:rPr>
          <w:rFonts w:hint="eastAsia"/>
        </w:rPr>
        <w:t xml:space="preserve"> </w:t>
      </w:r>
      <w:r w:rsidRPr="009E29DD">
        <w:t>until</w:t>
      </w:r>
      <w:r w:rsidRPr="00711FAD">
        <w:t xml:space="preserve"> </w:t>
      </w:r>
      <w:r w:rsidRPr="009E29DD">
        <w:t>the LADN information</w:t>
      </w:r>
      <w:r>
        <w:t xml:space="preserve"> for the specific LADN DNN is updated as described</w:t>
      </w:r>
      <w:r w:rsidRPr="00983534">
        <w:t xml:space="preserve"> </w:t>
      </w:r>
      <w:r>
        <w:t xml:space="preserve">in subclause 5.4.4 and subclause 5.5.1. </w:t>
      </w:r>
      <w:r w:rsidRPr="0083064D">
        <w:t xml:space="preserve">The UE </w:t>
      </w:r>
      <w:del w:id="54" w:author="Cristina" w:date="2021-11-12T08:47:00Z">
        <w:r w:rsidRPr="0083064D" w:rsidDel="00E9653E">
          <w:delText xml:space="preserve">shall </w:delText>
        </w:r>
      </w:del>
      <w:ins w:id="55" w:author="Cristina" w:date="2021-11-12T08:47:00Z">
        <w:r w:rsidR="00E9653E">
          <w:t>should</w:t>
        </w:r>
        <w:r w:rsidR="00E9653E" w:rsidRPr="0083064D">
          <w:t xml:space="preserve"> </w:t>
        </w:r>
      </w:ins>
      <w:r w:rsidRPr="0083064D">
        <w:t xml:space="preserve">not indicate the PDU session(s) for the LADN DNN provided by the UE during the PDU session establishment procedure in the Uplink data status IE included in the SERVICE REQUEST message until the LADN information for the specific LADN DNN is </w:t>
      </w:r>
      <w:r>
        <w:t>provided by network</w:t>
      </w:r>
      <w:r w:rsidRPr="0083064D">
        <w:t xml:space="preserve"> as described in subclause 5.4.4 and subclause 5.5.1.</w:t>
      </w:r>
    </w:p>
    <w:p w14:paraId="19D1086F" w14:textId="31D41416" w:rsidR="00732D27" w:rsidRPr="00732D27" w:rsidRDefault="00732D27">
      <w:pPr>
        <w:pStyle w:val="NO"/>
        <w:rPr>
          <w:lang w:eastAsia="ko-KR"/>
        </w:rPr>
        <w:pPrChange w:id="56" w:author="Cristina" w:date="2021-10-20T15:07:00Z">
          <w:pPr/>
        </w:pPrChange>
      </w:pPr>
      <w:ins w:id="57" w:author="Cristina" w:date="2021-10-20T15:07:00Z">
        <w:r>
          <w:rPr>
            <w:lang w:eastAsia="ko-KR"/>
          </w:rPr>
          <w:lastRenderedPageBreak/>
          <w:t>NOTE</w:t>
        </w:r>
        <w:r w:rsidRPr="00405573">
          <w:t> </w:t>
        </w:r>
        <w:r>
          <w:rPr>
            <w:lang w:eastAsia="ko-KR"/>
          </w:rPr>
          <w:t>X:</w:t>
        </w:r>
        <w:r>
          <w:rPr>
            <w:lang w:eastAsia="ko-KR"/>
          </w:rPr>
          <w:tab/>
        </w:r>
      </w:ins>
      <w:ins w:id="58" w:author="Cristina" w:date="2021-11-11T14:57:00Z">
        <w:r w:rsidR="00D223D3">
          <w:rPr>
            <w:lang w:eastAsia="ko-KR"/>
          </w:rPr>
          <w:t xml:space="preserve">Based on UE implementation, the UE locating inside the LADN service area can </w:t>
        </w:r>
        <w:r w:rsidR="00D223D3" w:rsidRPr="00C968AF">
          <w:t>send another</w:t>
        </w:r>
        <w:r w:rsidR="00D223D3">
          <w:rPr>
            <w:lang w:eastAsia="ko-KR"/>
          </w:rPr>
          <w:t xml:space="preserve"> PDU SESSION ESTABLISHMENT REQUEST message or </w:t>
        </w:r>
        <w:r w:rsidR="00D223D3" w:rsidRPr="00AC4D46">
          <w:t>PDU SESSION MODIFICA</w:t>
        </w:r>
        <w:r w:rsidR="00D223D3" w:rsidRPr="008A1A02">
          <w:t>TI</w:t>
        </w:r>
        <w:r w:rsidR="00D223D3" w:rsidRPr="00B95C6D">
          <w:t>ON REQUEST</w:t>
        </w:r>
        <w:r w:rsidR="00D223D3">
          <w:rPr>
            <w:lang w:eastAsia="ko-KR"/>
          </w:rPr>
          <w:t xml:space="preserve"> message for the LADN DNN which was rejected with the 5GSM cause value #46 </w:t>
        </w:r>
        <w:r w:rsidR="00D223D3">
          <w:t>"out of LADN service area"</w:t>
        </w:r>
      </w:ins>
      <w:ins w:id="59" w:author="Cristina" w:date="2021-10-20T15:07:00Z">
        <w:r w:rsidRPr="0065581B">
          <w:rPr>
            <w:lang w:eastAsia="ko-KR"/>
          </w:rPr>
          <w:t>.</w:t>
        </w:r>
      </w:ins>
    </w:p>
    <w:p w14:paraId="1ACC5048" w14:textId="77777777" w:rsidR="001D3EFD" w:rsidRDefault="001D3EFD" w:rsidP="001D3EFD">
      <w:r>
        <w:t>If the 5G</w:t>
      </w:r>
      <w:r w:rsidRPr="00CC0C94">
        <w:t xml:space="preserve">SM cause value is </w:t>
      </w:r>
      <w:r>
        <w:t xml:space="preserve">#37 </w:t>
      </w:r>
      <w:r w:rsidRPr="00CC0C94">
        <w:t>"</w:t>
      </w:r>
      <w:r>
        <w:t>5G</w:t>
      </w:r>
      <w:r w:rsidRPr="0071213E">
        <w:t>S QoS not accepted</w:t>
      </w:r>
      <w:r w:rsidRPr="00CC0C94">
        <w:t>"</w:t>
      </w:r>
      <w:r>
        <w:t>, #44 "</w:t>
      </w:r>
      <w:r w:rsidRPr="004D36BB">
        <w:t>Semantic errors in packet filter(s)</w:t>
      </w:r>
      <w:r>
        <w:t>", #45 "</w:t>
      </w:r>
      <w:r w:rsidRPr="00EA4690">
        <w:t>Syntactical error in packet filter(s)</w:t>
      </w:r>
      <w:r>
        <w:t xml:space="preserve">", </w:t>
      </w:r>
      <w:r>
        <w:rPr>
          <w:rFonts w:hint="eastAsia"/>
          <w:lang w:eastAsia="zh-TW"/>
        </w:rPr>
        <w:t>#</w:t>
      </w:r>
      <w:r>
        <w:t xml:space="preserve">59 </w:t>
      </w:r>
      <w:r w:rsidRPr="00CC0C94">
        <w:t>"</w:t>
      </w:r>
      <w:r>
        <w:t>unsupported 5QI value</w:t>
      </w:r>
      <w:r w:rsidRPr="00CC0C94">
        <w:t>"</w:t>
      </w:r>
      <w:r>
        <w:t xml:space="preserve">, #83 </w:t>
      </w:r>
      <w:r w:rsidRPr="00CC0C94">
        <w:t>"</w:t>
      </w:r>
      <w:r w:rsidRPr="00EA4690">
        <w:t>Semantic error in the QoS operation</w:t>
      </w:r>
      <w:r w:rsidRPr="00CC0C94">
        <w:t>"</w:t>
      </w:r>
      <w:r>
        <w:t xml:space="preserve"> or #84 </w:t>
      </w:r>
      <w:r w:rsidRPr="00CC0C94">
        <w:t>"</w:t>
      </w:r>
      <w:r w:rsidRPr="00EA4690">
        <w:t>Syntactical error in the QoS operatio</w:t>
      </w:r>
      <w:r>
        <w:t>n</w:t>
      </w:r>
      <w:r w:rsidRPr="00CC0C94">
        <w:t xml:space="preserve">", </w:t>
      </w:r>
      <w:r w:rsidRPr="00CC0C94">
        <w:rPr>
          <w:rFonts w:hint="eastAsia"/>
        </w:rPr>
        <w:t xml:space="preserve">the UE </w:t>
      </w:r>
      <w:r w:rsidRPr="00CC0C94">
        <w:t>shall ignore the Back-off timer value IE</w:t>
      </w:r>
      <w:r w:rsidRPr="002F7A2F">
        <w:t xml:space="preserve"> </w:t>
      </w:r>
      <w:r w:rsidRPr="00CC0C94">
        <w:t>and Re-attempt indicator IE provided by the network</w:t>
      </w:r>
      <w:r>
        <w:t>, if any. The UE should pass the corresponding error cause to the upper layers.</w:t>
      </w:r>
    </w:p>
    <w:p w14:paraId="447E0D67" w14:textId="036B125C" w:rsidR="001D3EFD" w:rsidRPr="001D3EFD" w:rsidRDefault="001D3EFD" w:rsidP="001D3EFD">
      <w:pPr>
        <w:pStyle w:val="NO"/>
      </w:pPr>
      <w:r>
        <w:rPr>
          <w:lang w:eastAsia="zh-TW"/>
        </w:rPr>
        <w:t>NOTE</w:t>
      </w:r>
      <w:r w:rsidRPr="00405573">
        <w:t> </w:t>
      </w:r>
      <w:r>
        <w:t>4</w:t>
      </w:r>
      <w:r w:rsidRPr="00405573">
        <w:rPr>
          <w:lang w:eastAsia="ko-KR"/>
        </w:rPr>
        <w:t>:</w:t>
      </w:r>
      <w:r w:rsidRPr="00405573">
        <w:rPr>
          <w:lang w:eastAsia="ko-KR"/>
        </w:rPr>
        <w:tab/>
      </w:r>
      <w:r>
        <w:rPr>
          <w:lang w:eastAsia="zh-TW"/>
        </w:rPr>
        <w:t>How to solve the issues of not accepted 5GS QoS and unsupported 5QI value in the upper layers is UE implementation specific.</w:t>
      </w:r>
    </w:p>
    <w:p w14:paraId="25649572" w14:textId="31DB35A7" w:rsidR="00B23807" w:rsidRPr="00957F4F" w:rsidRDefault="00B23807" w:rsidP="00B23807">
      <w:pPr>
        <w:jc w:val="center"/>
        <w:rPr>
          <w:noProof/>
        </w:rPr>
      </w:pPr>
      <w:r w:rsidRPr="00D62207">
        <w:rPr>
          <w:noProof/>
          <w:highlight w:val="cyan"/>
        </w:rPr>
        <w:t xml:space="preserve">***** </w:t>
      </w:r>
      <w:r>
        <w:rPr>
          <w:noProof/>
          <w:highlight w:val="cyan"/>
        </w:rPr>
        <w:t>end of 2</w:t>
      </w:r>
      <w:r w:rsidRPr="00B23807">
        <w:rPr>
          <w:noProof/>
          <w:highlight w:val="cyan"/>
          <w:vertAlign w:val="superscript"/>
        </w:rPr>
        <w:t>nd</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01963B1D" w14:textId="77777777" w:rsidR="00B23807" w:rsidRPr="00B23807" w:rsidRDefault="00B23807" w:rsidP="00744165">
      <w:pPr>
        <w:jc w:val="center"/>
        <w:rPr>
          <w:noProof/>
        </w:rPr>
      </w:pPr>
    </w:p>
    <w:sectPr w:rsidR="00B23807" w:rsidRPr="00B2380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A713C" w14:textId="77777777" w:rsidR="005471AC" w:rsidRDefault="005471AC">
      <w:r>
        <w:separator/>
      </w:r>
    </w:p>
  </w:endnote>
  <w:endnote w:type="continuationSeparator" w:id="0">
    <w:p w14:paraId="72A9F80A" w14:textId="77777777" w:rsidR="005471AC" w:rsidRDefault="0054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D9D88" w14:textId="77777777" w:rsidR="005471AC" w:rsidRDefault="005471AC">
      <w:r>
        <w:separator/>
      </w:r>
    </w:p>
  </w:footnote>
  <w:footnote w:type="continuationSeparator" w:id="0">
    <w:p w14:paraId="031A2E6E" w14:textId="77777777" w:rsidR="005471AC" w:rsidRDefault="00547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E76C8" w:rsidRDefault="00EE76C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85DAA" w14:textId="77777777" w:rsidR="00EE76C8" w:rsidRDefault="00EE76C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77B4B" w14:textId="77777777" w:rsidR="00EE76C8" w:rsidRDefault="00EE76C8">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F7973" w14:textId="77777777" w:rsidR="00EE76C8" w:rsidRDefault="00EE76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E5187"/>
    <w:multiLevelType w:val="hybridMultilevel"/>
    <w:tmpl w:val="8FE84CD2"/>
    <w:lvl w:ilvl="0" w:tplc="03762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D036F9B"/>
    <w:multiLevelType w:val="hybridMultilevel"/>
    <w:tmpl w:val="A450337C"/>
    <w:lvl w:ilvl="0" w:tplc="0E6CC47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61F0779C"/>
    <w:multiLevelType w:val="hybridMultilevel"/>
    <w:tmpl w:val="DB0630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EF91576"/>
    <w:multiLevelType w:val="hybridMultilevel"/>
    <w:tmpl w:val="2228E4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8B04BF8"/>
    <w:multiLevelType w:val="hybridMultilevel"/>
    <w:tmpl w:val="682029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A363CF3"/>
    <w:multiLevelType w:val="hybridMultilevel"/>
    <w:tmpl w:val="0E5AFC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w15:presenceInfo w15:providerId="None" w15:userId="Cris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509"/>
    <w:rsid w:val="000212A6"/>
    <w:rsid w:val="00022E4A"/>
    <w:rsid w:val="00041E42"/>
    <w:rsid w:val="000628F9"/>
    <w:rsid w:val="000810C0"/>
    <w:rsid w:val="000A6394"/>
    <w:rsid w:val="000B7FED"/>
    <w:rsid w:val="000C038A"/>
    <w:rsid w:val="000C6598"/>
    <w:rsid w:val="000D44B3"/>
    <w:rsid w:val="000D7C5B"/>
    <w:rsid w:val="000E18C0"/>
    <w:rsid w:val="000F7762"/>
    <w:rsid w:val="00115F19"/>
    <w:rsid w:val="00117BEA"/>
    <w:rsid w:val="00144C0C"/>
    <w:rsid w:val="00145D43"/>
    <w:rsid w:val="00161ED1"/>
    <w:rsid w:val="00173E98"/>
    <w:rsid w:val="00192C46"/>
    <w:rsid w:val="001959C9"/>
    <w:rsid w:val="001A08B3"/>
    <w:rsid w:val="001A5182"/>
    <w:rsid w:val="001A5D33"/>
    <w:rsid w:val="001A5F09"/>
    <w:rsid w:val="001A7B60"/>
    <w:rsid w:val="001B2953"/>
    <w:rsid w:val="001B52F0"/>
    <w:rsid w:val="001B7A65"/>
    <w:rsid w:val="001C7D58"/>
    <w:rsid w:val="001D3EFD"/>
    <w:rsid w:val="001E3761"/>
    <w:rsid w:val="001E41F3"/>
    <w:rsid w:val="001F7077"/>
    <w:rsid w:val="002208B9"/>
    <w:rsid w:val="00220938"/>
    <w:rsid w:val="00231F0D"/>
    <w:rsid w:val="00236E67"/>
    <w:rsid w:val="0026004D"/>
    <w:rsid w:val="0026113C"/>
    <w:rsid w:val="002640DD"/>
    <w:rsid w:val="00275D12"/>
    <w:rsid w:val="0028190B"/>
    <w:rsid w:val="00284FEB"/>
    <w:rsid w:val="002860C4"/>
    <w:rsid w:val="002A6048"/>
    <w:rsid w:val="002B5741"/>
    <w:rsid w:val="002C6DD4"/>
    <w:rsid w:val="002E34CC"/>
    <w:rsid w:val="002E472E"/>
    <w:rsid w:val="002E555C"/>
    <w:rsid w:val="002E64DC"/>
    <w:rsid w:val="002F61C0"/>
    <w:rsid w:val="002F6D87"/>
    <w:rsid w:val="00303FFC"/>
    <w:rsid w:val="00304706"/>
    <w:rsid w:val="00305409"/>
    <w:rsid w:val="00326BA1"/>
    <w:rsid w:val="00356545"/>
    <w:rsid w:val="00360159"/>
    <w:rsid w:val="003609EF"/>
    <w:rsid w:val="0036231A"/>
    <w:rsid w:val="003671A0"/>
    <w:rsid w:val="00374DD4"/>
    <w:rsid w:val="003850DB"/>
    <w:rsid w:val="003D454E"/>
    <w:rsid w:val="003E1A36"/>
    <w:rsid w:val="003F08F5"/>
    <w:rsid w:val="003F1389"/>
    <w:rsid w:val="00410099"/>
    <w:rsid w:val="00410371"/>
    <w:rsid w:val="004242F1"/>
    <w:rsid w:val="004442BF"/>
    <w:rsid w:val="00447CA7"/>
    <w:rsid w:val="00460C0E"/>
    <w:rsid w:val="00463200"/>
    <w:rsid w:val="004769B7"/>
    <w:rsid w:val="004825FB"/>
    <w:rsid w:val="004B75B7"/>
    <w:rsid w:val="004C5636"/>
    <w:rsid w:val="004F6ADE"/>
    <w:rsid w:val="0051094A"/>
    <w:rsid w:val="0051580D"/>
    <w:rsid w:val="00541808"/>
    <w:rsid w:val="00547111"/>
    <w:rsid w:val="005471AC"/>
    <w:rsid w:val="00557E3E"/>
    <w:rsid w:val="00583DB0"/>
    <w:rsid w:val="00592D74"/>
    <w:rsid w:val="00594D4B"/>
    <w:rsid w:val="005A7562"/>
    <w:rsid w:val="005B54CB"/>
    <w:rsid w:val="005E2C44"/>
    <w:rsid w:val="005F71F9"/>
    <w:rsid w:val="00600833"/>
    <w:rsid w:val="0060503A"/>
    <w:rsid w:val="00621188"/>
    <w:rsid w:val="006257ED"/>
    <w:rsid w:val="00627F40"/>
    <w:rsid w:val="0064289A"/>
    <w:rsid w:val="0065159F"/>
    <w:rsid w:val="0065581B"/>
    <w:rsid w:val="0066103E"/>
    <w:rsid w:val="00665C47"/>
    <w:rsid w:val="00681D51"/>
    <w:rsid w:val="00695808"/>
    <w:rsid w:val="006B402A"/>
    <w:rsid w:val="006B46FB"/>
    <w:rsid w:val="006B6152"/>
    <w:rsid w:val="006E21FB"/>
    <w:rsid w:val="006F7025"/>
    <w:rsid w:val="00701BC4"/>
    <w:rsid w:val="007200A9"/>
    <w:rsid w:val="00732D27"/>
    <w:rsid w:val="00744165"/>
    <w:rsid w:val="007523DB"/>
    <w:rsid w:val="0075314A"/>
    <w:rsid w:val="007566A7"/>
    <w:rsid w:val="00791D4F"/>
    <w:rsid w:val="00792342"/>
    <w:rsid w:val="007941C5"/>
    <w:rsid w:val="007961A4"/>
    <w:rsid w:val="007977A8"/>
    <w:rsid w:val="007B1386"/>
    <w:rsid w:val="007B512A"/>
    <w:rsid w:val="007C2097"/>
    <w:rsid w:val="007D6A07"/>
    <w:rsid w:val="007E54C6"/>
    <w:rsid w:val="007F167F"/>
    <w:rsid w:val="007F7259"/>
    <w:rsid w:val="008040A8"/>
    <w:rsid w:val="00820232"/>
    <w:rsid w:val="008279FA"/>
    <w:rsid w:val="0085489B"/>
    <w:rsid w:val="008626E7"/>
    <w:rsid w:val="00863DB5"/>
    <w:rsid w:val="0086576E"/>
    <w:rsid w:val="00870EE7"/>
    <w:rsid w:val="00874D02"/>
    <w:rsid w:val="008863B9"/>
    <w:rsid w:val="0089666F"/>
    <w:rsid w:val="008A45A6"/>
    <w:rsid w:val="008B1A65"/>
    <w:rsid w:val="008D53DF"/>
    <w:rsid w:val="008F3789"/>
    <w:rsid w:val="008F686C"/>
    <w:rsid w:val="008F6BA9"/>
    <w:rsid w:val="0091443E"/>
    <w:rsid w:val="009148DE"/>
    <w:rsid w:val="00916A68"/>
    <w:rsid w:val="00934697"/>
    <w:rsid w:val="00935DD5"/>
    <w:rsid w:val="00941E30"/>
    <w:rsid w:val="009427CC"/>
    <w:rsid w:val="00946EC1"/>
    <w:rsid w:val="00947925"/>
    <w:rsid w:val="00957F4F"/>
    <w:rsid w:val="0097226E"/>
    <w:rsid w:val="009777D9"/>
    <w:rsid w:val="00991B88"/>
    <w:rsid w:val="009A5753"/>
    <w:rsid w:val="009A579D"/>
    <w:rsid w:val="009D6F18"/>
    <w:rsid w:val="009E3297"/>
    <w:rsid w:val="009F734F"/>
    <w:rsid w:val="00A246B6"/>
    <w:rsid w:val="00A47E70"/>
    <w:rsid w:val="00A50CF0"/>
    <w:rsid w:val="00A7671C"/>
    <w:rsid w:val="00AA2CBC"/>
    <w:rsid w:val="00AA774C"/>
    <w:rsid w:val="00AB4A21"/>
    <w:rsid w:val="00AB61E9"/>
    <w:rsid w:val="00AC5820"/>
    <w:rsid w:val="00AD1CD8"/>
    <w:rsid w:val="00B1497D"/>
    <w:rsid w:val="00B23807"/>
    <w:rsid w:val="00B258BB"/>
    <w:rsid w:val="00B25EC9"/>
    <w:rsid w:val="00B44316"/>
    <w:rsid w:val="00B52AAE"/>
    <w:rsid w:val="00B67B97"/>
    <w:rsid w:val="00B968C8"/>
    <w:rsid w:val="00BA2AA0"/>
    <w:rsid w:val="00BA3EC5"/>
    <w:rsid w:val="00BA51D9"/>
    <w:rsid w:val="00BB256B"/>
    <w:rsid w:val="00BB5DFC"/>
    <w:rsid w:val="00BD279D"/>
    <w:rsid w:val="00BD6BB8"/>
    <w:rsid w:val="00BF0205"/>
    <w:rsid w:val="00BF5372"/>
    <w:rsid w:val="00BF6EED"/>
    <w:rsid w:val="00C02924"/>
    <w:rsid w:val="00C06AFD"/>
    <w:rsid w:val="00C167AA"/>
    <w:rsid w:val="00C36C1A"/>
    <w:rsid w:val="00C66BA2"/>
    <w:rsid w:val="00C67AE6"/>
    <w:rsid w:val="00C71636"/>
    <w:rsid w:val="00C7271E"/>
    <w:rsid w:val="00C822A0"/>
    <w:rsid w:val="00C86A1C"/>
    <w:rsid w:val="00C91176"/>
    <w:rsid w:val="00C95985"/>
    <w:rsid w:val="00C97EC4"/>
    <w:rsid w:val="00CB286C"/>
    <w:rsid w:val="00CB5EC6"/>
    <w:rsid w:val="00CC5026"/>
    <w:rsid w:val="00CC68D0"/>
    <w:rsid w:val="00CD3D17"/>
    <w:rsid w:val="00CD7748"/>
    <w:rsid w:val="00CE1DA9"/>
    <w:rsid w:val="00CF1886"/>
    <w:rsid w:val="00D01455"/>
    <w:rsid w:val="00D03F9A"/>
    <w:rsid w:val="00D06D51"/>
    <w:rsid w:val="00D223D3"/>
    <w:rsid w:val="00D24991"/>
    <w:rsid w:val="00D37837"/>
    <w:rsid w:val="00D4436A"/>
    <w:rsid w:val="00D44C79"/>
    <w:rsid w:val="00D50255"/>
    <w:rsid w:val="00D544EF"/>
    <w:rsid w:val="00D60526"/>
    <w:rsid w:val="00D66520"/>
    <w:rsid w:val="00D714E7"/>
    <w:rsid w:val="00D91205"/>
    <w:rsid w:val="00DA18A8"/>
    <w:rsid w:val="00DA6341"/>
    <w:rsid w:val="00DA6AB0"/>
    <w:rsid w:val="00DE34CF"/>
    <w:rsid w:val="00DE7C35"/>
    <w:rsid w:val="00DF1083"/>
    <w:rsid w:val="00E13F3D"/>
    <w:rsid w:val="00E22AF6"/>
    <w:rsid w:val="00E34898"/>
    <w:rsid w:val="00E516F0"/>
    <w:rsid w:val="00E53B23"/>
    <w:rsid w:val="00E9653E"/>
    <w:rsid w:val="00EB09B7"/>
    <w:rsid w:val="00EC5544"/>
    <w:rsid w:val="00EE76C8"/>
    <w:rsid w:val="00EE7D7C"/>
    <w:rsid w:val="00EF717D"/>
    <w:rsid w:val="00F05066"/>
    <w:rsid w:val="00F15DE3"/>
    <w:rsid w:val="00F25D98"/>
    <w:rsid w:val="00F300FB"/>
    <w:rsid w:val="00F34147"/>
    <w:rsid w:val="00F41826"/>
    <w:rsid w:val="00F531AE"/>
    <w:rsid w:val="00FA12A7"/>
    <w:rsid w:val="00FB6386"/>
    <w:rsid w:val="00FC03DD"/>
    <w:rsid w:val="00FE25AD"/>
    <w:rsid w:val="00FE7C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4BED2A87-E489-416D-BA3C-E53F22DB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6113C"/>
    <w:rPr>
      <w:rFonts w:ascii="Arial" w:hAnsi="Arial"/>
      <w:sz w:val="36"/>
      <w:lang w:val="en-GB" w:eastAsia="en-US"/>
    </w:rPr>
  </w:style>
  <w:style w:type="character" w:customStyle="1" w:styleId="2Char">
    <w:name w:val="标题 2 Char"/>
    <w:link w:val="2"/>
    <w:rsid w:val="0026113C"/>
    <w:rPr>
      <w:rFonts w:ascii="Arial" w:hAnsi="Arial"/>
      <w:sz w:val="32"/>
      <w:lang w:val="en-GB" w:eastAsia="en-US"/>
    </w:rPr>
  </w:style>
  <w:style w:type="character" w:customStyle="1" w:styleId="3Char">
    <w:name w:val="标题 3 Char"/>
    <w:link w:val="3"/>
    <w:rsid w:val="0026113C"/>
    <w:rPr>
      <w:rFonts w:ascii="Arial" w:hAnsi="Arial"/>
      <w:sz w:val="28"/>
      <w:lang w:val="en-GB" w:eastAsia="en-US"/>
    </w:rPr>
  </w:style>
  <w:style w:type="character" w:customStyle="1" w:styleId="4Char">
    <w:name w:val="标题 4 Char"/>
    <w:link w:val="4"/>
    <w:rsid w:val="0026113C"/>
    <w:rPr>
      <w:rFonts w:ascii="Arial" w:hAnsi="Arial"/>
      <w:sz w:val="24"/>
      <w:lang w:val="en-GB" w:eastAsia="en-US"/>
    </w:rPr>
  </w:style>
  <w:style w:type="character" w:customStyle="1" w:styleId="5Char">
    <w:name w:val="标题 5 Char"/>
    <w:link w:val="5"/>
    <w:rsid w:val="0026113C"/>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6113C"/>
    <w:rPr>
      <w:rFonts w:ascii="Arial" w:hAnsi="Arial"/>
      <w:lang w:val="en-GB" w:eastAsia="en-US"/>
    </w:rPr>
  </w:style>
  <w:style w:type="character" w:customStyle="1" w:styleId="7Char">
    <w:name w:val="标题 7 Char"/>
    <w:link w:val="7"/>
    <w:rsid w:val="0026113C"/>
    <w:rPr>
      <w:rFonts w:ascii="Arial" w:hAnsi="Arial"/>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locked/>
    <w:rsid w:val="0026113C"/>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6113C"/>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681D51"/>
    <w:rPr>
      <w:rFonts w:ascii="Arial" w:hAnsi="Arial"/>
      <w:sz w:val="18"/>
      <w:lang w:val="en-GB" w:eastAsia="en-US"/>
    </w:rPr>
  </w:style>
  <w:style w:type="character" w:customStyle="1" w:styleId="TACChar">
    <w:name w:val="TAC Char"/>
    <w:link w:val="TAC"/>
    <w:locked/>
    <w:rsid w:val="00681D51"/>
    <w:rPr>
      <w:rFonts w:ascii="Arial" w:hAnsi="Arial"/>
      <w:sz w:val="18"/>
      <w:lang w:val="en-GB" w:eastAsia="en-US"/>
    </w:rPr>
  </w:style>
  <w:style w:type="character" w:customStyle="1" w:styleId="TAHCar">
    <w:name w:val="TAH Car"/>
    <w:link w:val="TAH"/>
    <w:qFormat/>
    <w:rsid w:val="0026113C"/>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26113C"/>
    <w:rPr>
      <w:rFonts w:ascii="Arial" w:hAnsi="Arial"/>
      <w:b/>
      <w:lang w:val="en-GB" w:eastAsia="en-US"/>
    </w:rPr>
  </w:style>
  <w:style w:type="character" w:customStyle="1" w:styleId="TFChar">
    <w:name w:val="TF Char"/>
    <w:link w:val="TF"/>
    <w:locked/>
    <w:rsid w:val="00681D51"/>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qFormat/>
    <w:rsid w:val="0026113C"/>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26113C"/>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26113C"/>
    <w:rPr>
      <w:rFonts w:ascii="Times New Roman" w:hAnsi="Times New Roman"/>
      <w:lang w:val="en-GB" w:eastAsia="en-US"/>
    </w:r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26113C"/>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locked/>
    <w:rsid w:val="0026113C"/>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rsid w:val="0026113C"/>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681D51"/>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681D51"/>
    <w:rPr>
      <w:rFonts w:ascii="Times New Roman" w:hAnsi="Times New Roman"/>
      <w:lang w:val="en-GB" w:eastAsia="en-US"/>
    </w:rPr>
  </w:style>
  <w:style w:type="paragraph" w:customStyle="1" w:styleId="B3">
    <w:name w:val="B3"/>
    <w:basedOn w:val="32"/>
    <w:link w:val="B3Car"/>
    <w:qFormat/>
    <w:rsid w:val="000B7FED"/>
  </w:style>
  <w:style w:type="character" w:customStyle="1" w:styleId="B3Car">
    <w:name w:val="B3 Car"/>
    <w:link w:val="B3"/>
    <w:locked/>
    <w:rsid w:val="0026113C"/>
    <w:rPr>
      <w:rFonts w:ascii="Times New Roman" w:hAnsi="Times New Roman"/>
      <w:lang w:val="en-GB" w:eastAsia="en-US"/>
    </w:rPr>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locked/>
    <w:rsid w:val="0026113C"/>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customStyle="1" w:styleId="Char2">
    <w:name w:val="批注文字 Char"/>
    <w:link w:val="ac"/>
    <w:rsid w:val="0026113C"/>
    <w:rPr>
      <w:rFonts w:ascii="Times New Roman" w:hAnsi="Times New Roman"/>
      <w:lang w:val="en-GB" w:eastAsia="en-US"/>
    </w:rPr>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6113C"/>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6113C"/>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6113C"/>
    <w:rPr>
      <w:rFonts w:ascii="Tahoma" w:hAnsi="Tahoma" w:cs="Tahoma"/>
      <w:shd w:val="clear" w:color="auto" w:fill="000080"/>
      <w:lang w:val="en-GB" w:eastAsia="en-US"/>
    </w:rPr>
  </w:style>
  <w:style w:type="paragraph" w:customStyle="1" w:styleId="TAJ">
    <w:name w:val="TAJ"/>
    <w:basedOn w:val="TH"/>
    <w:rsid w:val="0026113C"/>
    <w:rPr>
      <w:rFonts w:eastAsia="宋体"/>
      <w:lang w:eastAsia="x-none"/>
    </w:rPr>
  </w:style>
  <w:style w:type="paragraph" w:customStyle="1" w:styleId="Guidance">
    <w:name w:val="Guidance"/>
    <w:basedOn w:val="a"/>
    <w:rsid w:val="0026113C"/>
    <w:rPr>
      <w:rFonts w:eastAsia="宋体"/>
      <w:i/>
      <w:color w:val="0000FF"/>
    </w:rPr>
  </w:style>
  <w:style w:type="paragraph" w:styleId="af1">
    <w:name w:val="index heading"/>
    <w:basedOn w:val="a"/>
    <w:next w:val="a"/>
    <w:rsid w:val="0026113C"/>
    <w:pPr>
      <w:pBdr>
        <w:top w:val="single" w:sz="12" w:space="0" w:color="auto"/>
      </w:pBdr>
      <w:spacing w:before="360" w:after="240"/>
    </w:pPr>
    <w:rPr>
      <w:rFonts w:eastAsia="宋体"/>
      <w:b/>
      <w:i/>
      <w:sz w:val="26"/>
      <w:lang w:eastAsia="zh-CN"/>
    </w:rPr>
  </w:style>
  <w:style w:type="paragraph" w:customStyle="1" w:styleId="INDENT1">
    <w:name w:val="INDENT1"/>
    <w:basedOn w:val="a"/>
    <w:rsid w:val="0026113C"/>
    <w:pPr>
      <w:ind w:left="851"/>
    </w:pPr>
    <w:rPr>
      <w:rFonts w:eastAsia="宋体"/>
      <w:lang w:eastAsia="zh-CN"/>
    </w:rPr>
  </w:style>
  <w:style w:type="paragraph" w:customStyle="1" w:styleId="INDENT2">
    <w:name w:val="INDENT2"/>
    <w:basedOn w:val="a"/>
    <w:rsid w:val="0026113C"/>
    <w:pPr>
      <w:ind w:left="1135" w:hanging="284"/>
    </w:pPr>
    <w:rPr>
      <w:rFonts w:eastAsia="宋体"/>
      <w:lang w:eastAsia="zh-CN"/>
    </w:rPr>
  </w:style>
  <w:style w:type="paragraph" w:customStyle="1" w:styleId="INDENT3">
    <w:name w:val="INDENT3"/>
    <w:basedOn w:val="a"/>
    <w:rsid w:val="0026113C"/>
    <w:pPr>
      <w:ind w:left="1701" w:hanging="567"/>
    </w:pPr>
    <w:rPr>
      <w:rFonts w:eastAsia="宋体"/>
      <w:lang w:eastAsia="zh-CN"/>
    </w:rPr>
  </w:style>
  <w:style w:type="paragraph" w:customStyle="1" w:styleId="FigureTitle">
    <w:name w:val="Figure_Title"/>
    <w:basedOn w:val="a"/>
    <w:next w:val="a"/>
    <w:rsid w:val="0026113C"/>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26113C"/>
    <w:pPr>
      <w:keepNext/>
      <w:keepLines/>
      <w:spacing w:before="240"/>
      <w:ind w:left="1418"/>
    </w:pPr>
    <w:rPr>
      <w:rFonts w:ascii="Arial" w:eastAsia="宋体" w:hAnsi="Arial"/>
      <w:b/>
      <w:sz w:val="36"/>
      <w:lang w:val="en-US" w:eastAsia="zh-CN"/>
    </w:rPr>
  </w:style>
  <w:style w:type="paragraph" w:styleId="af2">
    <w:name w:val="caption"/>
    <w:basedOn w:val="a"/>
    <w:next w:val="a"/>
    <w:qFormat/>
    <w:rsid w:val="0026113C"/>
    <w:pPr>
      <w:spacing w:before="120" w:after="120"/>
    </w:pPr>
    <w:rPr>
      <w:rFonts w:eastAsia="宋体"/>
      <w:b/>
      <w:lang w:eastAsia="zh-CN"/>
    </w:rPr>
  </w:style>
  <w:style w:type="paragraph" w:styleId="af3">
    <w:name w:val="Plain Text"/>
    <w:basedOn w:val="a"/>
    <w:link w:val="Char6"/>
    <w:rsid w:val="0026113C"/>
    <w:rPr>
      <w:rFonts w:ascii="Courier New" w:eastAsia="Times New Roman" w:hAnsi="Courier New"/>
      <w:lang w:val="nb-NO" w:eastAsia="zh-CN"/>
    </w:rPr>
  </w:style>
  <w:style w:type="character" w:customStyle="1" w:styleId="Char6">
    <w:name w:val="纯文本 Char"/>
    <w:basedOn w:val="a0"/>
    <w:link w:val="af3"/>
    <w:rsid w:val="0026113C"/>
    <w:rPr>
      <w:rFonts w:ascii="Courier New" w:eastAsia="Times New Roman" w:hAnsi="Courier New"/>
      <w:lang w:val="nb-NO" w:eastAsia="zh-CN"/>
    </w:rPr>
  </w:style>
  <w:style w:type="paragraph" w:styleId="af4">
    <w:name w:val="Body Text"/>
    <w:basedOn w:val="a"/>
    <w:link w:val="Char7"/>
    <w:rsid w:val="0026113C"/>
    <w:rPr>
      <w:rFonts w:eastAsia="Times New Roman"/>
      <w:lang w:eastAsia="zh-CN"/>
    </w:rPr>
  </w:style>
  <w:style w:type="character" w:customStyle="1" w:styleId="Char7">
    <w:name w:val="正文文本 Char"/>
    <w:basedOn w:val="a0"/>
    <w:link w:val="af4"/>
    <w:rsid w:val="0026113C"/>
    <w:rPr>
      <w:rFonts w:ascii="Times New Roman" w:eastAsia="Times New Roman" w:hAnsi="Times New Roman"/>
      <w:lang w:val="en-GB" w:eastAsia="zh-CN"/>
    </w:rPr>
  </w:style>
  <w:style w:type="paragraph" w:styleId="af5">
    <w:name w:val="List Paragraph"/>
    <w:basedOn w:val="a"/>
    <w:uiPriority w:val="34"/>
    <w:qFormat/>
    <w:rsid w:val="0026113C"/>
    <w:pPr>
      <w:ind w:left="720"/>
      <w:contextualSpacing/>
    </w:pPr>
    <w:rPr>
      <w:rFonts w:eastAsia="宋体"/>
      <w:lang w:eastAsia="zh-CN"/>
    </w:rPr>
  </w:style>
  <w:style w:type="paragraph" w:styleId="TOC">
    <w:name w:val="TOC Heading"/>
    <w:basedOn w:val="1"/>
    <w:next w:val="a"/>
    <w:uiPriority w:val="39"/>
    <w:unhideWhenUsed/>
    <w:qFormat/>
    <w:rsid w:val="0026113C"/>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character" w:customStyle="1" w:styleId="NOChar">
    <w:name w:val="NO Char"/>
    <w:rsid w:val="0026113C"/>
    <w:rPr>
      <w:rFonts w:ascii="Times New Roman" w:hAnsi="Times New Roman"/>
      <w:lang w:val="en-GB" w:eastAsia="en-US"/>
    </w:rPr>
  </w:style>
  <w:style w:type="paragraph" w:customStyle="1" w:styleId="W-AGFactingonbehalfofN5GCdevice">
    <w:name w:val="W-AGF acting on behalf of N5GC device"/>
    <w:basedOn w:val="a"/>
    <w:rsid w:val="0026113C"/>
    <w:rPr>
      <w:rFonts w:eastAsia="宋体"/>
    </w:rPr>
  </w:style>
  <w:style w:type="character" w:customStyle="1" w:styleId="TALZchn">
    <w:name w:val="TAL Zchn"/>
    <w:rsid w:val="0026113C"/>
    <w:rPr>
      <w:rFonts w:ascii="Arial" w:hAnsi="Arial"/>
      <w:sz w:val="18"/>
      <w:lang w:val="en-GB" w:eastAsia="en-US"/>
    </w:rPr>
  </w:style>
  <w:style w:type="character" w:customStyle="1" w:styleId="B1Char1">
    <w:name w:val="B1 Char1"/>
    <w:qFormat/>
    <w:rsid w:val="0026113C"/>
    <w:rPr>
      <w:rFonts w:ascii="Times New Roman" w:hAnsi="Times New Roman"/>
      <w:lang w:val="en-GB" w:eastAsia="en-US"/>
    </w:rPr>
  </w:style>
  <w:style w:type="paragraph" w:styleId="af6">
    <w:name w:val="Normal (Web)"/>
    <w:basedOn w:val="a"/>
    <w:unhideWhenUsed/>
    <w:rsid w:val="0026113C"/>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26113C"/>
    <w:rPr>
      <w:rFonts w:ascii="Arial" w:hAnsi="Arial" w:cs="Arial"/>
      <w:b/>
      <w:lang w:val="en-GB" w:eastAsia="en-US"/>
    </w:rPr>
  </w:style>
  <w:style w:type="paragraph" w:customStyle="1" w:styleId="RecCCITT">
    <w:name w:val="Rec_CCITT_#"/>
    <w:basedOn w:val="a"/>
    <w:rsid w:val="0026113C"/>
    <w:pPr>
      <w:keepNext/>
      <w:keepLines/>
    </w:pPr>
    <w:rPr>
      <w:b/>
    </w:rPr>
  </w:style>
  <w:style w:type="paragraph" w:customStyle="1" w:styleId="enumlev2">
    <w:name w:val="enumlev2"/>
    <w:basedOn w:val="a"/>
    <w:rsid w:val="0026113C"/>
    <w:pPr>
      <w:tabs>
        <w:tab w:val="left" w:pos="794"/>
        <w:tab w:val="left" w:pos="1191"/>
        <w:tab w:val="left" w:pos="1588"/>
        <w:tab w:val="left" w:pos="1985"/>
      </w:tabs>
      <w:spacing w:before="86"/>
      <w:ind w:left="1588" w:hanging="397"/>
      <w:jc w:val="both"/>
    </w:pPr>
    <w:rPr>
      <w:lang w:val="en-US"/>
    </w:rPr>
  </w:style>
  <w:style w:type="paragraph" w:styleId="af7">
    <w:name w:val="Body Text Indent"/>
    <w:basedOn w:val="a"/>
    <w:link w:val="Char8"/>
    <w:rsid w:val="0026113C"/>
    <w:pPr>
      <w:overflowPunct w:val="0"/>
      <w:autoSpaceDE w:val="0"/>
      <w:autoSpaceDN w:val="0"/>
      <w:adjustRightInd w:val="0"/>
      <w:ind w:left="567"/>
      <w:textAlignment w:val="baseline"/>
    </w:pPr>
    <w:rPr>
      <w:lang w:eastAsia="x-none"/>
    </w:rPr>
  </w:style>
  <w:style w:type="character" w:customStyle="1" w:styleId="Char8">
    <w:name w:val="正文文本缩进 Char"/>
    <w:basedOn w:val="a0"/>
    <w:link w:val="af7"/>
    <w:rsid w:val="0026113C"/>
    <w:rPr>
      <w:rFonts w:ascii="Times New Roman" w:hAnsi="Times New Roman"/>
      <w:lang w:val="en-GB" w:eastAsia="x-none"/>
    </w:rPr>
  </w:style>
  <w:style w:type="paragraph" w:customStyle="1" w:styleId="LD1">
    <w:name w:val="LD 1"/>
    <w:basedOn w:val="LD"/>
    <w:rsid w:val="0026113C"/>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26113C"/>
    <w:pPr>
      <w:widowControl w:val="0"/>
      <w:spacing w:line="360" w:lineRule="atLeast"/>
      <w:jc w:val="center"/>
    </w:pPr>
    <w:rPr>
      <w:rFonts w:ascii="Arial" w:hAnsi="Arial"/>
      <w:lang w:val="en-GB" w:eastAsia="en-US"/>
    </w:rPr>
  </w:style>
  <w:style w:type="paragraph" w:customStyle="1" w:styleId="NO0">
    <w:name w:val="NO*"/>
    <w:basedOn w:val="B1"/>
    <w:rsid w:val="0026113C"/>
  </w:style>
  <w:style w:type="character" w:customStyle="1" w:styleId="TF0">
    <w:name w:val="TF (文字)"/>
    <w:locked/>
    <w:rsid w:val="0026113C"/>
    <w:rPr>
      <w:rFonts w:ascii="Arial" w:hAnsi="Arial"/>
      <w:b/>
      <w:lang w:val="en-GB"/>
    </w:rPr>
  </w:style>
  <w:style w:type="character" w:customStyle="1" w:styleId="TAHChar">
    <w:name w:val="TAH Char"/>
    <w:rsid w:val="0026113C"/>
    <w:rPr>
      <w:rFonts w:ascii="Arial" w:eastAsia="宋体" w:hAnsi="Arial"/>
      <w:b/>
      <w:sz w:val="18"/>
      <w:lang w:val="en-GB" w:eastAsia="en-US" w:bidi="ar-SA"/>
    </w:rPr>
  </w:style>
  <w:style w:type="paragraph" w:customStyle="1" w:styleId="noal">
    <w:name w:val="noal"/>
    <w:basedOn w:val="a"/>
    <w:rsid w:val="0026113C"/>
  </w:style>
  <w:style w:type="character" w:customStyle="1" w:styleId="EditorsNoteCharChar">
    <w:name w:val="Editor's Note Char Char"/>
    <w:rsid w:val="0026113C"/>
    <w:rPr>
      <w:rFonts w:ascii="Times New Roman" w:hAnsi="Times New Roman"/>
      <w:color w:val="FF0000"/>
      <w:lang w:val="en-GB"/>
    </w:rPr>
  </w:style>
  <w:style w:type="paragraph" w:customStyle="1" w:styleId="v1">
    <w:name w:val="v1"/>
    <w:basedOn w:val="B2"/>
    <w:rsid w:val="0026113C"/>
    <w:pPr>
      <w:ind w:left="568"/>
    </w:pPr>
  </w:style>
  <w:style w:type="paragraph" w:customStyle="1" w:styleId="H2">
    <w:name w:val="H2"/>
    <w:basedOn w:val="a"/>
    <w:rsid w:val="0026113C"/>
    <w:pPr>
      <w:keepNext/>
      <w:keepLines/>
      <w:spacing w:before="180"/>
      <w:ind w:left="1134" w:hanging="1134"/>
      <w:outlineLvl w:val="1"/>
    </w:pPr>
    <w:rPr>
      <w:rFonts w:ascii="Arial" w:eastAsia="宋体" w:hAnsi="Arial"/>
      <w:noProof/>
      <w:sz w:val="32"/>
      <w:lang w:eastAsia="x-none"/>
    </w:rPr>
  </w:style>
  <w:style w:type="character" w:customStyle="1" w:styleId="EXChar">
    <w:name w:val="EX Char"/>
    <w:qFormat/>
    <w:locked/>
    <w:rsid w:val="0026113C"/>
    <w:rPr>
      <w:rFonts w:ascii="Times New Roman" w:hAnsi="Times New Roman"/>
      <w:lang w:val="en-GB"/>
    </w:rPr>
  </w:style>
  <w:style w:type="paragraph" w:customStyle="1" w:styleId="TableText">
    <w:name w:val="Table Text"/>
    <w:basedOn w:val="a"/>
    <w:link w:val="TableTextChar"/>
    <w:qFormat/>
    <w:rsid w:val="0026113C"/>
    <w:pPr>
      <w:widowControl w:val="0"/>
      <w:topLinePunct/>
      <w:adjustRightInd w:val="0"/>
      <w:snapToGrid w:val="0"/>
      <w:spacing w:before="80" w:after="80" w:line="240" w:lineRule="atLeast"/>
    </w:pPr>
    <w:rPr>
      <w:rFonts w:eastAsia="宋体" w:cs="Arial"/>
      <w:snapToGrid w:val="0"/>
      <w:sz w:val="21"/>
      <w:szCs w:val="21"/>
      <w:lang w:val="en-US" w:eastAsia="zh-CN"/>
    </w:rPr>
  </w:style>
  <w:style w:type="character" w:customStyle="1" w:styleId="TableTextChar">
    <w:name w:val="Table Text Char"/>
    <w:link w:val="TableText"/>
    <w:rsid w:val="0026113C"/>
    <w:rPr>
      <w:rFonts w:ascii="Times New Roman" w:eastAsia="宋体" w:hAnsi="Times New Roman" w:cs="Arial"/>
      <w:snapToGrid w:val="0"/>
      <w:sz w:val="21"/>
      <w:szCs w:val="21"/>
      <w:lang w:val="en-US" w:eastAsia="zh-CN"/>
    </w:rPr>
  </w:style>
  <w:style w:type="character" w:customStyle="1" w:styleId="msoins0">
    <w:name w:val="msoins"/>
    <w:basedOn w:val="a0"/>
    <w:rsid w:val="0026113C"/>
  </w:style>
  <w:style w:type="character" w:customStyle="1" w:styleId="TALCar">
    <w:name w:val="TAL Car"/>
    <w:qFormat/>
    <w:locked/>
    <w:rsid w:val="0026113C"/>
    <w:rPr>
      <w:rFonts w:ascii="Arial" w:eastAsia="Times New Roman" w:hAnsi="Arial" w:cs="Arial"/>
      <w:sz w:val="18"/>
      <w:lang w:val="en-GB" w:eastAsia="ja-JP"/>
    </w:rPr>
  </w:style>
  <w:style w:type="paragraph" w:styleId="af8">
    <w:name w:val="Revision"/>
    <w:hidden/>
    <w:uiPriority w:val="99"/>
    <w:semiHidden/>
    <w:rsid w:val="00DA18A8"/>
    <w:rPr>
      <w:rFonts w:ascii="Times New Roman" w:eastAsia="宋体" w:hAnsi="Times New Roman"/>
      <w:lang w:val="en-GB" w:eastAsia="en-US"/>
    </w:rPr>
  </w:style>
  <w:style w:type="paragraph" w:customStyle="1" w:styleId="25">
    <w:name w:val="2"/>
    <w:semiHidden/>
    <w:rsid w:val="00DA18A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1543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979F6-3D7F-4B13-B4F8-FB4F214E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505</TotalTime>
  <Pages>13</Pages>
  <Words>7444</Words>
  <Characters>42437</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49782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Cristina</cp:lastModifiedBy>
  <cp:revision>20</cp:revision>
  <cp:lastPrinted>1899-12-31T23:00:00Z</cp:lastPrinted>
  <dcterms:created xsi:type="dcterms:W3CDTF">2021-08-30T07:10:00Z</dcterms:created>
  <dcterms:modified xsi:type="dcterms:W3CDTF">2021-11-12T00:48:00Z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(3)BlJTaC9n3XtNzzskkw8SvzY+w7gYq3mIHuqtPbtMEiHWdcBXNF36ptyTt+UM8+XLCkDBGkKd
Rxy3/YDMMKVPHa8w51yBNU1qJu/wAOCFCI+UhL3MKn5ohCdDMKvR21AiZh8MTXUUkKkILR/+
Nee3nE9tvzECCN+PNCGyT9fdY+UaUMc0B+OM3hVwM3SFi58XR4HaWvyRwJuGshjfIw8htBZ+
5koM9P0b7Jx80imJmC</vt:lpwstr>
  </property>
  <property fmtid="{D5CDD505-2E9C-101B-9397-08002B2CF9AE}" pid="22" name="_2015_ms_pID_7253431">
    <vt:lpwstr>BV+y8gXxNOfxCUCnacdn0S9ANBjKwQALQ/Hmb2bJTEHsX11TvV5ue9
k7TFlVskEzh2M7Uy6ElUsFx/fBY20m4Hs1ka9boMDwwXUBdH1Dz/jHl7I0dHC601qnnZIBq9
BelB9AEJKb2w692DNcdq5SIQJad+nhddSlfAuMvdjBwx+gUv+a6VJsPCC75wFIL4dDrKnM3i
gMrSKIOeWgc10WDnEGpVXIsCtCOD3X3B5dCP</vt:lpwstr>
  </property>
  <property fmtid="{D5CDD505-2E9C-101B-9397-08002B2CF9AE}" pid="23" name="_2015_ms_pID_7253432">
    <vt:lpwstr>2A==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1634703407</vt:lpwstr>
  </property>
</Properties>
</file>