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260F" w14:textId="0062C944" w:rsidR="00EE76C8" w:rsidRDefault="009D6F18" w:rsidP="00EE76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</w:t>
      </w:r>
      <w:r w:rsidR="00EE76C8">
        <w:rPr>
          <w:b/>
          <w:noProof/>
          <w:sz w:val="24"/>
        </w:rPr>
        <w:t>-e</w:t>
      </w:r>
      <w:r w:rsidR="00EE76C8">
        <w:rPr>
          <w:b/>
          <w:i/>
          <w:noProof/>
          <w:sz w:val="28"/>
        </w:rPr>
        <w:tab/>
      </w:r>
      <w:r w:rsidR="00937C49">
        <w:rPr>
          <w:b/>
          <w:noProof/>
          <w:sz w:val="24"/>
          <w:lang w:eastAsia="zh-CN"/>
        </w:rPr>
        <w:t>C1-21</w:t>
      </w:r>
      <w:r w:rsidR="00E36144">
        <w:rPr>
          <w:b/>
          <w:noProof/>
          <w:sz w:val="24"/>
          <w:lang w:eastAsia="zh-CN"/>
        </w:rPr>
        <w:t>XXX</w:t>
      </w:r>
    </w:p>
    <w:p w14:paraId="5E07F6DF" w14:textId="0351C494" w:rsidR="00EE76C8" w:rsidRDefault="009D6F18" w:rsidP="00EE76C8">
      <w:pPr>
        <w:pStyle w:val="CRCoverPage"/>
        <w:tabs>
          <w:tab w:val="right" w:pos="9640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</w:t>
      </w:r>
      <w:r w:rsidR="00EE76C8">
        <w:rPr>
          <w:b/>
          <w:noProof/>
          <w:sz w:val="24"/>
        </w:rPr>
        <w:t xml:space="preserve"> </w:t>
      </w:r>
      <w:r w:rsidR="00B25EC9">
        <w:rPr>
          <w:b/>
          <w:noProof/>
          <w:sz w:val="24"/>
        </w:rPr>
        <w:t>Nove</w:t>
      </w:r>
      <w:r>
        <w:rPr>
          <w:b/>
          <w:noProof/>
          <w:sz w:val="24"/>
        </w:rPr>
        <w:t>mber</w:t>
      </w:r>
      <w:r w:rsidR="00EE76C8">
        <w:rPr>
          <w:b/>
          <w:noProof/>
          <w:sz w:val="24"/>
        </w:rPr>
        <w:t xml:space="preserve"> 2021</w:t>
      </w:r>
      <w:r w:rsidR="00EE76C8">
        <w:rPr>
          <w:b/>
          <w:i/>
          <w:noProof/>
          <w:sz w:val="28"/>
        </w:rPr>
        <w:tab/>
      </w:r>
      <w:r w:rsidR="00E36144" w:rsidRPr="00E36144">
        <w:rPr>
          <w:b/>
          <w:i/>
          <w:noProof/>
          <w:sz w:val="22"/>
        </w:rPr>
        <w:t xml:space="preserve">was </w:t>
      </w:r>
      <w:r w:rsidR="00E36144" w:rsidRPr="00E36144">
        <w:rPr>
          <w:b/>
          <w:i/>
          <w:noProof/>
          <w:sz w:val="21"/>
          <w:lang w:eastAsia="zh-CN"/>
        </w:rPr>
        <w:t>C1-216782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E76C8" w14:paraId="1B39B11B" w14:textId="77777777" w:rsidTr="00EE76C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6B8BA" w14:textId="77777777" w:rsidR="00EE76C8" w:rsidRDefault="00EE76C8" w:rsidP="00EE76C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E76C8" w14:paraId="7717F4CE" w14:textId="77777777" w:rsidTr="00EE76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4C2444" w14:textId="77777777" w:rsidR="00EE76C8" w:rsidRDefault="00EE76C8" w:rsidP="00EE76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E76C8" w14:paraId="37D1C1FD" w14:textId="77777777" w:rsidTr="00EE76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177433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1B0EA276" w14:textId="77777777" w:rsidTr="00EE76C8">
        <w:tc>
          <w:tcPr>
            <w:tcW w:w="142" w:type="dxa"/>
            <w:tcBorders>
              <w:left w:val="single" w:sz="4" w:space="0" w:color="auto"/>
            </w:tcBorders>
          </w:tcPr>
          <w:p w14:paraId="050BCB53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83DC69" w14:textId="750ECA84" w:rsidR="00EE76C8" w:rsidRPr="00410371" w:rsidRDefault="002E555C" w:rsidP="007D7A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D7A53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4DAB76E5" w14:textId="77777777" w:rsidR="00EE76C8" w:rsidRDefault="00EE76C8" w:rsidP="00EE76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5FD055C" w14:textId="4BB4439A" w:rsidR="00EE76C8" w:rsidRPr="00410371" w:rsidRDefault="007B7AFD" w:rsidP="00EE76C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3754</w:t>
            </w:r>
          </w:p>
        </w:tc>
        <w:tc>
          <w:tcPr>
            <w:tcW w:w="709" w:type="dxa"/>
          </w:tcPr>
          <w:p w14:paraId="16C36FEB" w14:textId="77777777" w:rsidR="00EE76C8" w:rsidRDefault="00EE76C8" w:rsidP="00EE76C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A94783" w14:textId="1BADD499" w:rsidR="00EE76C8" w:rsidRPr="00410371" w:rsidRDefault="00E36144" w:rsidP="00EE76C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13294ED3" w14:textId="77777777" w:rsidR="00EE76C8" w:rsidRDefault="00EE76C8" w:rsidP="00EE76C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C1AD26" w14:textId="5CC91985" w:rsidR="00EE76C8" w:rsidRPr="00410371" w:rsidRDefault="00EE76C8" w:rsidP="007D7A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7D7A5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B1C62FF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</w:tr>
      <w:tr w:rsidR="00EE76C8" w14:paraId="63CC365C" w14:textId="77777777" w:rsidTr="00EE76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7B49D5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</w:tr>
      <w:tr w:rsidR="00EE76C8" w14:paraId="54EA8DD1" w14:textId="77777777" w:rsidTr="00EE76C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C4E5A4A" w14:textId="77777777" w:rsidR="00EE76C8" w:rsidRPr="00F25D98" w:rsidRDefault="00EE76C8" w:rsidP="00EE76C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E76C8" w14:paraId="127A7DA3" w14:textId="77777777" w:rsidTr="00EE76C8">
        <w:tc>
          <w:tcPr>
            <w:tcW w:w="9641" w:type="dxa"/>
            <w:gridSpan w:val="9"/>
          </w:tcPr>
          <w:p w14:paraId="454F68F6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3288A5" w14:textId="77777777" w:rsidR="00EE76C8" w:rsidRDefault="00EE76C8" w:rsidP="00EE76C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E76C8" w14:paraId="0FE1CF36" w14:textId="77777777" w:rsidTr="00EE76C8">
        <w:tc>
          <w:tcPr>
            <w:tcW w:w="2835" w:type="dxa"/>
          </w:tcPr>
          <w:p w14:paraId="2DB0DEC9" w14:textId="77777777" w:rsidR="00EE76C8" w:rsidRDefault="00EE76C8" w:rsidP="00EE76C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55F8B60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72DF9A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F90F5A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CEEC00" w14:textId="7E49BC7C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040A306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ABB1416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5FE9A62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758E53" w14:textId="783AAE9D" w:rsidR="00EE76C8" w:rsidRDefault="00EE76C8" w:rsidP="00EE76C8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64D701EA" w14:textId="77777777" w:rsidR="00EE76C8" w:rsidRDefault="00EE76C8" w:rsidP="00EE76C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E76C8" w14:paraId="4028DE24" w14:textId="77777777" w:rsidTr="00EE76C8">
        <w:tc>
          <w:tcPr>
            <w:tcW w:w="9640" w:type="dxa"/>
            <w:gridSpan w:val="11"/>
          </w:tcPr>
          <w:p w14:paraId="277149CC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53AE259A" w14:textId="77777777" w:rsidTr="00EE76C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DEEC68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20501C" w14:textId="42083EB9" w:rsidR="00EE76C8" w:rsidRDefault="002D228B" w:rsidP="00553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Clarification</w:t>
            </w:r>
            <w:r>
              <w:rPr>
                <w:noProof/>
                <w:lang w:eastAsia="zh-CN"/>
              </w:rPr>
              <w:t xml:space="preserve"> on </w:t>
            </w:r>
            <w:r w:rsidR="005230D2">
              <w:rPr>
                <w:noProof/>
                <w:lang w:eastAsia="zh-CN"/>
              </w:rPr>
              <w:t>semantic error</w:t>
            </w:r>
            <w:r w:rsidR="00BC241F">
              <w:rPr>
                <w:noProof/>
                <w:lang w:eastAsia="zh-CN"/>
              </w:rPr>
              <w:t xml:space="preserve"> </w:t>
            </w:r>
            <w:r w:rsidR="005531DA">
              <w:rPr>
                <w:noProof/>
                <w:lang w:eastAsia="zh-CN"/>
              </w:rPr>
              <w:t>about</w:t>
            </w:r>
            <w:r w:rsidR="00BC241F">
              <w:rPr>
                <w:noProof/>
                <w:lang w:eastAsia="zh-CN"/>
              </w:rPr>
              <w:t xml:space="preserve"> match-all packet filter</w:t>
            </w:r>
          </w:p>
        </w:tc>
      </w:tr>
      <w:tr w:rsidR="00EE76C8" w14:paraId="5F17399C" w14:textId="77777777" w:rsidTr="00EE76C8">
        <w:tc>
          <w:tcPr>
            <w:tcW w:w="1843" w:type="dxa"/>
            <w:tcBorders>
              <w:left w:val="single" w:sz="4" w:space="0" w:color="auto"/>
            </w:tcBorders>
          </w:tcPr>
          <w:p w14:paraId="5AE56035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A8B43C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4A85484F" w14:textId="77777777" w:rsidTr="00EE76C8">
        <w:tc>
          <w:tcPr>
            <w:tcW w:w="1843" w:type="dxa"/>
            <w:tcBorders>
              <w:left w:val="single" w:sz="4" w:space="0" w:color="auto"/>
            </w:tcBorders>
          </w:tcPr>
          <w:p w14:paraId="190A1162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498BCF" w14:textId="736272F6" w:rsidR="00EE76C8" w:rsidRDefault="00EE76C8" w:rsidP="009D6F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Pr="008319C2">
              <w:t>Huawei, HiSilicon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EE76C8" w14:paraId="3A0B0712" w14:textId="77777777" w:rsidTr="00EE76C8">
        <w:tc>
          <w:tcPr>
            <w:tcW w:w="1843" w:type="dxa"/>
            <w:tcBorders>
              <w:left w:val="single" w:sz="4" w:space="0" w:color="auto"/>
            </w:tcBorders>
          </w:tcPr>
          <w:p w14:paraId="7633DCCE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AAD06F" w14:textId="77777777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EE76C8" w14:paraId="383DFAA2" w14:textId="77777777" w:rsidTr="00EE76C8">
        <w:tc>
          <w:tcPr>
            <w:tcW w:w="1843" w:type="dxa"/>
            <w:tcBorders>
              <w:left w:val="single" w:sz="4" w:space="0" w:color="auto"/>
            </w:tcBorders>
          </w:tcPr>
          <w:p w14:paraId="541B01B9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1DFB49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0DA7E4DC" w14:textId="77777777" w:rsidTr="00EE76C8">
        <w:tc>
          <w:tcPr>
            <w:tcW w:w="1843" w:type="dxa"/>
            <w:tcBorders>
              <w:left w:val="single" w:sz="4" w:space="0" w:color="auto"/>
            </w:tcBorders>
          </w:tcPr>
          <w:p w14:paraId="3CC4EDE5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9E74A3F" w14:textId="52400BE8" w:rsidR="00EE76C8" w:rsidRDefault="00BC241F" w:rsidP="00EE76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9D6F18">
              <w:rPr>
                <w:noProof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</w:tcPr>
          <w:p w14:paraId="69184DD8" w14:textId="77777777" w:rsidR="00EE76C8" w:rsidRDefault="00EE76C8" w:rsidP="00EE76C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6F3414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92DD097" w14:textId="7BFC1876" w:rsidR="00EE76C8" w:rsidRDefault="00EE76C8" w:rsidP="00E361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</w:t>
            </w:r>
            <w:r w:rsidR="009D6F1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36144">
              <w:rPr>
                <w:noProof/>
              </w:rPr>
              <w:t>XX</w:t>
            </w:r>
          </w:p>
        </w:tc>
      </w:tr>
      <w:tr w:rsidR="00EE76C8" w14:paraId="2477A5A1" w14:textId="77777777" w:rsidTr="00EE76C8">
        <w:tc>
          <w:tcPr>
            <w:tcW w:w="1843" w:type="dxa"/>
            <w:tcBorders>
              <w:left w:val="single" w:sz="4" w:space="0" w:color="auto"/>
            </w:tcBorders>
          </w:tcPr>
          <w:p w14:paraId="7D0381A4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9179DA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FC4AAF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C9CEAD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0A980B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365D8440" w14:textId="77777777" w:rsidTr="00EE76C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9DDD8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605E78" w14:textId="54C7341A" w:rsidR="00EE76C8" w:rsidRDefault="00EE76C8" w:rsidP="00EE76C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14E183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C1C0FBE" w14:textId="77777777" w:rsidR="00EE76C8" w:rsidRDefault="00EE76C8" w:rsidP="00EE76C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B94CBDC" w14:textId="2A620788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EE76C8" w14:paraId="15216808" w14:textId="77777777" w:rsidTr="00EE76C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A7501C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B9193C" w14:textId="77777777" w:rsidR="00EE76C8" w:rsidRDefault="00EE76C8" w:rsidP="00EE76C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0A158C" w14:textId="77777777" w:rsidR="00EE76C8" w:rsidRDefault="00EE76C8" w:rsidP="00EE76C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E9745A" w14:textId="77777777" w:rsidR="00EE76C8" w:rsidRPr="007C2097" w:rsidRDefault="00EE76C8" w:rsidP="00EE76C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E76C8" w14:paraId="23D94632" w14:textId="77777777" w:rsidTr="00EE76C8">
        <w:tc>
          <w:tcPr>
            <w:tcW w:w="1843" w:type="dxa"/>
          </w:tcPr>
          <w:p w14:paraId="3DA0AB63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BBC72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03CEE97A" w14:textId="77777777" w:rsidTr="00EE76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66AB67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EC31D7" w14:textId="3AD35EF6" w:rsidR="00474D2C" w:rsidRPr="005531DA" w:rsidRDefault="00BC241F" w:rsidP="00E516F0">
            <w:pPr>
              <w:keepNext/>
              <w:keepLines/>
              <w:spacing w:after="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The </w:t>
            </w:r>
            <w:r w:rsidR="005531DA" w:rsidRPr="005531DA">
              <w:rPr>
                <w:rFonts w:ascii="Arial" w:hAnsi="Arial"/>
                <w:lang w:eastAsia="zh-CN"/>
              </w:rPr>
              <w:t xml:space="preserve">"Modify existing </w:t>
            </w:r>
            <w:proofErr w:type="spellStart"/>
            <w:r w:rsidR="005531DA" w:rsidRPr="005531DA">
              <w:rPr>
                <w:rFonts w:ascii="Arial" w:hAnsi="Arial"/>
                <w:lang w:eastAsia="zh-CN"/>
              </w:rPr>
              <w:t>QoS</w:t>
            </w:r>
            <w:proofErr w:type="spellEnd"/>
            <w:r w:rsidR="005531DA" w:rsidRPr="005531DA">
              <w:rPr>
                <w:rFonts w:ascii="Arial" w:hAnsi="Arial"/>
                <w:lang w:eastAsia="zh-CN"/>
              </w:rPr>
              <w:t xml:space="preserve"> rule and replace all packet filters"</w:t>
            </w:r>
            <w:r w:rsidR="005531DA">
              <w:rPr>
                <w:rFonts w:ascii="Arial" w:hAnsi="Arial"/>
                <w:lang w:eastAsia="zh-CN"/>
              </w:rPr>
              <w:t xml:space="preserve"> operation may also introduce the following </w:t>
            </w:r>
            <w:r w:rsidR="00F766B7">
              <w:rPr>
                <w:rFonts w:ascii="Arial" w:hAnsi="Arial"/>
                <w:lang w:eastAsia="zh-CN"/>
              </w:rPr>
              <w:t>semantic error</w:t>
            </w:r>
            <w:r w:rsidR="005531DA">
              <w:rPr>
                <w:rFonts w:ascii="Arial" w:hAnsi="Arial"/>
                <w:lang w:eastAsia="zh-CN"/>
              </w:rPr>
              <w:t xml:space="preserve"> about the </w:t>
            </w:r>
            <w:r w:rsidR="005531DA" w:rsidRPr="005531DA">
              <w:rPr>
                <w:rFonts w:ascii="Arial" w:hAnsi="Arial"/>
                <w:lang w:eastAsia="zh-CN"/>
              </w:rPr>
              <w:t>match-all packet filter</w:t>
            </w:r>
            <w:r w:rsidR="005531DA">
              <w:rPr>
                <w:rFonts w:ascii="Arial" w:hAnsi="Arial"/>
                <w:lang w:eastAsia="zh-CN"/>
              </w:rPr>
              <w:t xml:space="preserve"> described in clause 6.3.2.4 of </w:t>
            </w:r>
            <w:proofErr w:type="spellStart"/>
            <w:r w:rsidR="005531DA">
              <w:rPr>
                <w:rFonts w:ascii="Arial" w:hAnsi="Arial"/>
                <w:lang w:eastAsia="zh-CN"/>
              </w:rPr>
              <w:t>TS24.501</w:t>
            </w:r>
            <w:proofErr w:type="spellEnd"/>
            <w:r w:rsidR="005531DA">
              <w:rPr>
                <w:rFonts w:ascii="Arial" w:hAnsi="Arial"/>
                <w:lang w:eastAsia="zh-CN"/>
              </w:rPr>
              <w:t xml:space="preserve">. It is </w:t>
            </w:r>
            <w:r w:rsidR="00561B66" w:rsidRPr="00561B66">
              <w:rPr>
                <w:rFonts w:ascii="Arial" w:hAnsi="Arial"/>
                <w:lang w:eastAsia="zh-CN"/>
              </w:rPr>
              <w:t xml:space="preserve">proposed </w:t>
            </w:r>
            <w:r w:rsidR="005531DA">
              <w:rPr>
                <w:rFonts w:ascii="Arial" w:hAnsi="Arial"/>
                <w:lang w:eastAsia="zh-CN"/>
              </w:rPr>
              <w:t xml:space="preserve">to add the </w:t>
            </w:r>
            <w:r w:rsidR="005531DA" w:rsidRPr="005531DA">
              <w:rPr>
                <w:rFonts w:ascii="Arial" w:hAnsi="Arial"/>
                <w:lang w:eastAsia="zh-CN"/>
              </w:rPr>
              <w:t xml:space="preserve">"Modify existing </w:t>
            </w:r>
            <w:proofErr w:type="spellStart"/>
            <w:r w:rsidR="005531DA" w:rsidRPr="005531DA">
              <w:rPr>
                <w:rFonts w:ascii="Arial" w:hAnsi="Arial"/>
                <w:lang w:eastAsia="zh-CN"/>
              </w:rPr>
              <w:t>QoS</w:t>
            </w:r>
            <w:proofErr w:type="spellEnd"/>
            <w:r w:rsidR="005531DA" w:rsidRPr="005531DA">
              <w:rPr>
                <w:rFonts w:ascii="Arial" w:hAnsi="Arial"/>
                <w:lang w:eastAsia="zh-CN"/>
              </w:rPr>
              <w:t xml:space="preserve"> rule and replace all packet filters"</w:t>
            </w:r>
            <w:r w:rsidR="005531DA">
              <w:rPr>
                <w:rFonts w:ascii="Arial" w:hAnsi="Arial"/>
                <w:lang w:eastAsia="zh-CN"/>
              </w:rPr>
              <w:t xml:space="preserve"> operation</w:t>
            </w:r>
            <w:r w:rsidR="00F766B7">
              <w:rPr>
                <w:rFonts w:ascii="Arial" w:hAnsi="Arial"/>
                <w:lang w:eastAsia="zh-CN"/>
              </w:rPr>
              <w:t xml:space="preserve"> to the description</w:t>
            </w:r>
            <w:r w:rsidR="005531DA">
              <w:rPr>
                <w:rFonts w:ascii="Arial" w:hAnsi="Arial"/>
                <w:lang w:eastAsia="zh-CN"/>
              </w:rPr>
              <w:t>.</w:t>
            </w:r>
          </w:p>
          <w:p w14:paraId="6540BDE6" w14:textId="77777777" w:rsidR="005531DA" w:rsidRDefault="005531DA" w:rsidP="00E516F0">
            <w:pPr>
              <w:keepNext/>
              <w:keepLines/>
              <w:spacing w:after="0"/>
              <w:rPr>
                <w:rFonts w:ascii="Arial" w:hAnsi="Arial"/>
                <w:lang w:eastAsia="zh-CN"/>
              </w:rPr>
            </w:pPr>
          </w:p>
          <w:p w14:paraId="3ACA73F2" w14:textId="0F7A97CE" w:rsidR="005531DA" w:rsidRPr="005531DA" w:rsidRDefault="005531DA" w:rsidP="005531DA">
            <w:pPr>
              <w:pStyle w:val="B2"/>
              <w:ind w:leftChars="241" w:left="766"/>
            </w:pPr>
            <w:r w:rsidRPr="005531DA">
              <w:rPr>
                <w:i/>
                <w:sz w:val="16"/>
              </w:rPr>
              <w:t>18)</w:t>
            </w:r>
            <w:r w:rsidRPr="005531DA">
              <w:rPr>
                <w:i/>
                <w:sz w:val="16"/>
              </w:rPr>
              <w:tab/>
              <w:t xml:space="preserve">When the rule operation is "Create new </w:t>
            </w:r>
            <w:proofErr w:type="spellStart"/>
            <w:r w:rsidRPr="005531DA">
              <w:rPr>
                <w:i/>
                <w:sz w:val="16"/>
              </w:rPr>
              <w:t>QoS</w:t>
            </w:r>
            <w:proofErr w:type="spellEnd"/>
            <w:r w:rsidRPr="005531DA">
              <w:rPr>
                <w:i/>
                <w:sz w:val="16"/>
              </w:rPr>
              <w:t xml:space="preserve"> rule" and the </w:t>
            </w:r>
            <w:proofErr w:type="spellStart"/>
            <w:r w:rsidRPr="005531DA">
              <w:rPr>
                <w:i/>
                <w:sz w:val="16"/>
              </w:rPr>
              <w:t>DQR</w:t>
            </w:r>
            <w:proofErr w:type="spellEnd"/>
            <w:r w:rsidRPr="005531DA">
              <w:rPr>
                <w:i/>
                <w:sz w:val="16"/>
              </w:rPr>
              <w:t xml:space="preserve"> bit is set to "the </w:t>
            </w:r>
            <w:proofErr w:type="spellStart"/>
            <w:r w:rsidRPr="005531DA">
              <w:rPr>
                <w:i/>
                <w:sz w:val="16"/>
              </w:rPr>
              <w:t>QoS</w:t>
            </w:r>
            <w:proofErr w:type="spellEnd"/>
            <w:r w:rsidRPr="005531DA">
              <w:rPr>
                <w:i/>
                <w:sz w:val="16"/>
              </w:rPr>
              <w:t xml:space="preserve"> rule is not the default </w:t>
            </w:r>
            <w:proofErr w:type="spellStart"/>
            <w:r w:rsidRPr="005531DA">
              <w:rPr>
                <w:i/>
                <w:sz w:val="16"/>
              </w:rPr>
              <w:t>QoS</w:t>
            </w:r>
            <w:proofErr w:type="spellEnd"/>
            <w:r w:rsidRPr="005531DA">
              <w:rPr>
                <w:i/>
                <w:sz w:val="16"/>
              </w:rPr>
              <w:t xml:space="preserve"> rule", or the rule operation is "Modify existing </w:t>
            </w:r>
            <w:proofErr w:type="spellStart"/>
            <w:r w:rsidRPr="005531DA">
              <w:rPr>
                <w:i/>
                <w:sz w:val="16"/>
              </w:rPr>
              <w:t>QoS</w:t>
            </w:r>
            <w:proofErr w:type="spellEnd"/>
            <w:r w:rsidRPr="005531DA">
              <w:rPr>
                <w:i/>
                <w:sz w:val="16"/>
              </w:rPr>
              <w:t xml:space="preserve"> rule and add packet filters" on a </w:t>
            </w:r>
            <w:proofErr w:type="spellStart"/>
            <w:r w:rsidRPr="005531DA">
              <w:rPr>
                <w:i/>
                <w:sz w:val="16"/>
              </w:rPr>
              <w:t>QoS</w:t>
            </w:r>
            <w:proofErr w:type="spellEnd"/>
            <w:r w:rsidRPr="005531DA">
              <w:rPr>
                <w:i/>
                <w:sz w:val="16"/>
              </w:rPr>
              <w:t xml:space="preserve"> rule </w:t>
            </w:r>
            <w:r w:rsidRPr="005531DA">
              <w:rPr>
                <w:i/>
                <w:sz w:val="16"/>
                <w:highlight w:val="cyan"/>
              </w:rPr>
              <w:t xml:space="preserve">which is not the default </w:t>
            </w:r>
            <w:proofErr w:type="spellStart"/>
            <w:r w:rsidRPr="005531DA">
              <w:rPr>
                <w:i/>
                <w:sz w:val="16"/>
                <w:highlight w:val="cyan"/>
              </w:rPr>
              <w:t>QoS</w:t>
            </w:r>
            <w:proofErr w:type="spellEnd"/>
            <w:r w:rsidRPr="005531DA">
              <w:rPr>
                <w:i/>
                <w:sz w:val="16"/>
                <w:highlight w:val="cyan"/>
              </w:rPr>
              <w:t xml:space="preserve"> rule, and one match-all packet filter is to be associated with the resultant </w:t>
            </w:r>
            <w:proofErr w:type="spellStart"/>
            <w:r w:rsidRPr="005531DA">
              <w:rPr>
                <w:i/>
                <w:sz w:val="16"/>
                <w:highlight w:val="cyan"/>
              </w:rPr>
              <w:t>QoS</w:t>
            </w:r>
            <w:proofErr w:type="spellEnd"/>
            <w:r w:rsidRPr="005531DA">
              <w:rPr>
                <w:i/>
                <w:sz w:val="16"/>
                <w:highlight w:val="cyan"/>
              </w:rPr>
              <w:t xml:space="preserve"> rule</w:t>
            </w:r>
            <w:r w:rsidRPr="005531DA">
              <w:rPr>
                <w:i/>
                <w:sz w:val="16"/>
              </w:rPr>
              <w:t>.</w:t>
            </w:r>
          </w:p>
        </w:tc>
      </w:tr>
      <w:tr w:rsidR="00EE76C8" w14:paraId="72C93824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FA9A3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7BB486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134A3892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7BB783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3BEEF0" w14:textId="7C17CD20" w:rsidR="00EE76C8" w:rsidRDefault="005531DA" w:rsidP="002E555C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Add the </w:t>
            </w:r>
            <w:r w:rsidRPr="005531DA">
              <w:rPr>
                <w:lang w:eastAsia="zh-CN"/>
              </w:rPr>
              <w:t xml:space="preserve">"Modify existing </w:t>
            </w:r>
            <w:proofErr w:type="spellStart"/>
            <w:r w:rsidRPr="005531DA">
              <w:rPr>
                <w:lang w:eastAsia="zh-CN"/>
              </w:rPr>
              <w:t>QoS</w:t>
            </w:r>
            <w:proofErr w:type="spellEnd"/>
            <w:r w:rsidRPr="005531DA">
              <w:rPr>
                <w:lang w:eastAsia="zh-CN"/>
              </w:rPr>
              <w:t xml:space="preserve"> rule and replace all packet filters"</w:t>
            </w:r>
            <w:r>
              <w:rPr>
                <w:lang w:eastAsia="zh-CN"/>
              </w:rPr>
              <w:t xml:space="preserve"> operation to the description about </w:t>
            </w:r>
            <w:r w:rsidRPr="005531DA">
              <w:rPr>
                <w:lang w:eastAsia="zh-CN"/>
              </w:rPr>
              <w:t>match-all packet filter</w:t>
            </w:r>
            <w:r>
              <w:rPr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semantic error</w:t>
            </w:r>
          </w:p>
        </w:tc>
      </w:tr>
      <w:tr w:rsidR="00EE76C8" w14:paraId="205A9F9B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8E22D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B9A779" w14:textId="77777777" w:rsidR="00EE76C8" w:rsidRPr="002E555C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17C7CA1F" w14:textId="77777777" w:rsidTr="00EE76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A9BE32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F2698B" w14:textId="38253A30" w:rsidR="00EE76C8" w:rsidRDefault="00FC1088" w:rsidP="003B70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Incomplete </w:t>
            </w:r>
            <w:r>
              <w:rPr>
                <w:lang w:eastAsia="zh-CN"/>
              </w:rPr>
              <w:t xml:space="preserve">description about </w:t>
            </w:r>
            <w:r w:rsidRPr="005531DA">
              <w:rPr>
                <w:lang w:eastAsia="zh-CN"/>
              </w:rPr>
              <w:t>match-all packet filter</w:t>
            </w:r>
            <w:r>
              <w:rPr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semantic error</w:t>
            </w:r>
          </w:p>
        </w:tc>
      </w:tr>
      <w:tr w:rsidR="00EE76C8" w14:paraId="0C670358" w14:textId="77777777" w:rsidTr="00EE76C8">
        <w:tc>
          <w:tcPr>
            <w:tcW w:w="2694" w:type="dxa"/>
            <w:gridSpan w:val="2"/>
          </w:tcPr>
          <w:p w14:paraId="66A1CBD2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81518D8" w14:textId="77777777" w:rsidR="00EE76C8" w:rsidRPr="002E555C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0AC238A6" w14:textId="77777777" w:rsidTr="00EE76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F7F785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DF9E21" w14:textId="74FC9919" w:rsidR="00EE76C8" w:rsidRDefault="00BC241F" w:rsidP="00DA6AB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6.3.2.4</w:t>
            </w:r>
          </w:p>
        </w:tc>
      </w:tr>
      <w:tr w:rsidR="00EE76C8" w14:paraId="70C25731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03F7EB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4AD461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4005E731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97D75A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D8EE8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4D033C0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5DFB95" w14:textId="77777777" w:rsidR="00EE76C8" w:rsidRDefault="00EE76C8" w:rsidP="00EE76C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894AC3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E76C8" w14:paraId="7F04316F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832029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75AB2B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48E80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4BA455" w14:textId="77777777" w:rsidR="00EE76C8" w:rsidRDefault="00EE76C8" w:rsidP="00EE76C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EC36EF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E76C8" w14:paraId="3B7990F7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E95B85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68E23F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BC5811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8B3B19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70D63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E76C8" w14:paraId="36B43A0F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BB3344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AA81E2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58E33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6CFEDD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A30F0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E76C8" w14:paraId="748BD5E0" w14:textId="77777777" w:rsidTr="00EE76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4273E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024E89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</w:tr>
      <w:tr w:rsidR="00EE76C8" w14:paraId="0CA58D54" w14:textId="77777777" w:rsidTr="00EE76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98F92C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BDE23" w14:textId="77777777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E76C8" w:rsidRPr="008863B9" w14:paraId="52790F28" w14:textId="77777777" w:rsidTr="00EE76C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B943A" w14:textId="77777777" w:rsidR="00EE76C8" w:rsidRPr="008863B9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0E23E34" w14:textId="77777777" w:rsidR="00EE76C8" w:rsidRPr="008863B9" w:rsidRDefault="00EE76C8" w:rsidP="00EE76C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E76C8" w14:paraId="5A5ADEA2" w14:textId="77777777" w:rsidTr="00EE76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4933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FF0F0" w14:textId="77777777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B1BD693" w14:textId="77777777" w:rsidR="00EE76C8" w:rsidRDefault="00EE76C8" w:rsidP="00EE76C8">
      <w:pPr>
        <w:pStyle w:val="CRCoverPage"/>
        <w:spacing w:after="0"/>
        <w:rPr>
          <w:noProof/>
          <w:sz w:val="8"/>
          <w:szCs w:val="8"/>
        </w:rPr>
      </w:pPr>
    </w:p>
    <w:p w14:paraId="64BB411A" w14:textId="77777777" w:rsidR="00EE76C8" w:rsidRDefault="00EE76C8" w:rsidP="000628F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C994FBB" w14:textId="35823C45" w:rsidR="0009336B" w:rsidRDefault="00B20F91" w:rsidP="00BC241F">
      <w:pPr>
        <w:jc w:val="center"/>
        <w:rPr>
          <w:noProof/>
          <w:highlight w:val="cyan"/>
        </w:rPr>
      </w:pPr>
      <w:bookmarkStart w:id="0" w:name="_Toc20218010"/>
      <w:bookmarkStart w:id="1" w:name="_Toc27743895"/>
      <w:bookmarkStart w:id="2" w:name="_Toc35959466"/>
      <w:bookmarkStart w:id="3" w:name="_Toc45202899"/>
      <w:bookmarkStart w:id="4" w:name="_Toc20232675"/>
      <w:bookmarkStart w:id="5" w:name="_Toc27746777"/>
      <w:bookmarkStart w:id="6" w:name="_Toc36212959"/>
      <w:bookmarkStart w:id="7" w:name="_Toc36657136"/>
      <w:bookmarkStart w:id="8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C6CB046" w14:textId="77777777" w:rsidR="00FC3F1E" w:rsidRDefault="00FC3F1E" w:rsidP="00FC3F1E">
      <w:pPr>
        <w:pStyle w:val="4"/>
        <w:rPr>
          <w:lang w:eastAsia="x-none"/>
        </w:rPr>
      </w:pPr>
      <w:bookmarkStart w:id="9" w:name="_Toc82896000"/>
      <w:bookmarkStart w:id="10" w:name="_Toc51949300"/>
      <w:bookmarkStart w:id="11" w:name="_Toc51948208"/>
      <w:bookmarkStart w:id="12" w:name="_Toc45286939"/>
      <w:bookmarkStart w:id="13" w:name="_Toc36657274"/>
      <w:bookmarkStart w:id="14" w:name="_Toc36213097"/>
      <w:bookmarkStart w:id="15" w:name="_Toc27746913"/>
      <w:bookmarkStart w:id="16" w:name="_Toc20232810"/>
      <w:r>
        <w:t>6.3.2.4</w:t>
      </w:r>
      <w:r>
        <w:tab/>
        <w:t xml:space="preserve">Network-requested </w:t>
      </w:r>
      <w:proofErr w:type="spellStart"/>
      <w:r>
        <w:t>PDU</w:t>
      </w:r>
      <w:proofErr w:type="spellEnd"/>
      <w:r>
        <w:t xml:space="preserve"> session </w:t>
      </w:r>
      <w:r>
        <w:rPr>
          <w:noProof/>
          <w:lang w:val="en-US" w:eastAsia="zh-CN"/>
        </w:rPr>
        <w:t>modification</w:t>
      </w:r>
      <w:r>
        <w:rPr>
          <w:lang w:val="en-US"/>
        </w:rPr>
        <w:t xml:space="preserve"> </w:t>
      </w:r>
      <w:r>
        <w:t xml:space="preserve">procedure not accepted by the </w:t>
      </w:r>
      <w:proofErr w:type="spellStart"/>
      <w:r>
        <w:t>UE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End"/>
    </w:p>
    <w:p w14:paraId="50B3604B" w14:textId="77777777" w:rsidR="00FC3F1E" w:rsidRDefault="00FC3F1E" w:rsidP="00FC3F1E">
      <w:r>
        <w:t xml:space="preserve">Upon receipt of a </w:t>
      </w:r>
      <w:proofErr w:type="spellStart"/>
      <w:r>
        <w:t>PDU</w:t>
      </w:r>
      <w:proofErr w:type="spellEnd"/>
      <w:r>
        <w:t xml:space="preserve"> SESSION MODIFICATION COMMAND </w:t>
      </w:r>
      <w:r>
        <w:rPr>
          <w:lang w:val="en-US"/>
        </w:rPr>
        <w:t xml:space="preserve">message and a </w:t>
      </w:r>
      <w:proofErr w:type="spellStart"/>
      <w:r>
        <w:rPr>
          <w:lang w:val="en-US"/>
        </w:rPr>
        <w:t>PDU</w:t>
      </w:r>
      <w:proofErr w:type="spellEnd"/>
      <w:r>
        <w:rPr>
          <w:lang w:val="en-US"/>
        </w:rPr>
        <w:t xml:space="preserve"> session ID, </w:t>
      </w:r>
      <w:r>
        <w:t xml:space="preserve">using the </w:t>
      </w:r>
      <w:r>
        <w:rPr>
          <w:rFonts w:eastAsia="Malgun Gothic"/>
          <w:lang w:eastAsia="ko-KR"/>
        </w:rPr>
        <w:t xml:space="preserve">NAS transport procedure as specified in </w:t>
      </w:r>
      <w:proofErr w:type="spellStart"/>
      <w:r>
        <w:rPr>
          <w:rFonts w:eastAsia="Malgun Gothic"/>
          <w:lang w:eastAsia="ko-KR"/>
        </w:rPr>
        <w:t>subclause</w:t>
      </w:r>
      <w:proofErr w:type="spellEnd"/>
      <w:r>
        <w:rPr>
          <w:rFonts w:eastAsia="Malgun Gothic"/>
          <w:lang w:eastAsia="ko-KR"/>
        </w:rPr>
        <w:t> 5.4.5</w:t>
      </w:r>
      <w:r>
        <w:rPr>
          <w:noProof/>
          <w:lang w:val="en-US"/>
        </w:rPr>
        <w:t xml:space="preserve">, </w:t>
      </w:r>
      <w:r>
        <w:t xml:space="preserve">if the </w:t>
      </w:r>
      <w:proofErr w:type="spellStart"/>
      <w:r>
        <w:t>UE</w:t>
      </w:r>
      <w:proofErr w:type="spellEnd"/>
      <w:r>
        <w:t xml:space="preserve"> rejects the </w:t>
      </w:r>
      <w:proofErr w:type="spellStart"/>
      <w:r>
        <w:t>PDU</w:t>
      </w:r>
      <w:proofErr w:type="spellEnd"/>
      <w:r>
        <w:t xml:space="preserve"> SESSION MODIFICATION COMMAND </w:t>
      </w:r>
      <w:r>
        <w:rPr>
          <w:lang w:val="en-US"/>
        </w:rPr>
        <w:t xml:space="preserve">message, </w:t>
      </w:r>
      <w:r>
        <w:t xml:space="preserve">the </w:t>
      </w:r>
      <w:proofErr w:type="spellStart"/>
      <w:r>
        <w:t>UE</w:t>
      </w:r>
      <w:proofErr w:type="spellEnd"/>
      <w:r>
        <w:t xml:space="preserve"> shall create a </w:t>
      </w:r>
      <w:proofErr w:type="spellStart"/>
      <w:r>
        <w:t>PDU</w:t>
      </w:r>
      <w:proofErr w:type="spellEnd"/>
      <w:r>
        <w:t xml:space="preserve"> SESSION MODIFICATION COMMAND REJECT </w:t>
      </w:r>
      <w:r>
        <w:rPr>
          <w:lang w:val="en-US"/>
        </w:rPr>
        <w:t>message</w:t>
      </w:r>
      <w:r>
        <w:t>.</w:t>
      </w:r>
    </w:p>
    <w:p w14:paraId="0C82088C" w14:textId="77777777" w:rsidR="00FC3F1E" w:rsidRDefault="00FC3F1E" w:rsidP="00FC3F1E">
      <w:r>
        <w:t xml:space="preserve">If the </w:t>
      </w:r>
      <w:proofErr w:type="spellStart"/>
      <w:r>
        <w:t>PDU</w:t>
      </w:r>
      <w:proofErr w:type="spellEnd"/>
      <w:r>
        <w:t xml:space="preserve"> SESSION MODIFICATION COMMAND </w:t>
      </w:r>
      <w:r>
        <w:rPr>
          <w:lang w:val="en-US"/>
        </w:rPr>
        <w:t xml:space="preserve">message contains the </w:t>
      </w:r>
      <w:proofErr w:type="spellStart"/>
      <w:r>
        <w:rPr>
          <w:lang w:val="en-US"/>
        </w:rPr>
        <w:t>PTI</w:t>
      </w:r>
      <w:proofErr w:type="spellEnd"/>
      <w:r>
        <w:rPr>
          <w:lang w:val="en-US"/>
        </w:rPr>
        <w:t xml:space="preserve"> value allocated in the </w:t>
      </w:r>
      <w:r>
        <w:rPr>
          <w:noProof/>
          <w:lang w:val="en-US"/>
        </w:rPr>
        <w:t>UE-requested PDU session modification procedure</w:t>
      </w:r>
      <w:r>
        <w:rPr>
          <w:lang w:val="en-US"/>
        </w:rPr>
        <w:t xml:space="preserve">,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shall stop the timer </w:t>
      </w:r>
      <w:proofErr w:type="spellStart"/>
      <w:r>
        <w:rPr>
          <w:lang w:val="en-US"/>
        </w:rPr>
        <w:t>T3581</w:t>
      </w:r>
      <w:proofErr w:type="spellEnd"/>
      <w:r>
        <w:rPr>
          <w:lang w:val="en-US"/>
        </w:rPr>
        <w:t xml:space="preserve">. </w:t>
      </w:r>
      <w:r>
        <w:t xml:space="preserve">The </w:t>
      </w:r>
      <w:proofErr w:type="spellStart"/>
      <w:r>
        <w:t>UE</w:t>
      </w:r>
      <w:proofErr w:type="spellEnd"/>
      <w:r>
        <w:t xml:space="preserve"> should ensure that the </w:t>
      </w:r>
      <w:proofErr w:type="spellStart"/>
      <w:r>
        <w:t>PTI</w:t>
      </w:r>
      <w:proofErr w:type="spellEnd"/>
      <w:r>
        <w:t xml:space="preserve"> value assigned to this procedure is not released immediately.</w:t>
      </w:r>
    </w:p>
    <w:p w14:paraId="738E9A87" w14:textId="77777777" w:rsidR="00FC3F1E" w:rsidRDefault="00FC3F1E" w:rsidP="00FC3F1E">
      <w:pPr>
        <w:pStyle w:val="NO"/>
      </w:pPr>
      <w:r>
        <w:t>NOTE 1:</w:t>
      </w:r>
      <w:r>
        <w:tab/>
        <w:t xml:space="preserve">The way to achieve this is implementation dependent. For example, the </w:t>
      </w:r>
      <w:proofErr w:type="spellStart"/>
      <w:r>
        <w:t>UE</w:t>
      </w:r>
      <w:proofErr w:type="spellEnd"/>
      <w:r>
        <w:t xml:space="preserve"> can ensure that the </w:t>
      </w:r>
      <w:proofErr w:type="spellStart"/>
      <w:r>
        <w:t>PTI</w:t>
      </w:r>
      <w:proofErr w:type="spellEnd"/>
      <w:r>
        <w:t xml:space="preserve"> value assigned to this procedure is not released during the time equal to or greater than the default value of timer </w:t>
      </w:r>
      <w:proofErr w:type="spellStart"/>
      <w:r>
        <w:t>T3591</w:t>
      </w:r>
      <w:proofErr w:type="spellEnd"/>
      <w:r>
        <w:t>.</w:t>
      </w:r>
    </w:p>
    <w:p w14:paraId="40CB2BAC" w14:textId="77777777" w:rsidR="00FC3F1E" w:rsidRDefault="00FC3F1E" w:rsidP="00FC3F1E">
      <w:r>
        <w:t xml:space="preserve">While the </w:t>
      </w:r>
      <w:proofErr w:type="spellStart"/>
      <w:r>
        <w:t>PTI</w:t>
      </w:r>
      <w:proofErr w:type="spellEnd"/>
      <w:r>
        <w:t xml:space="preserve"> value is not released, the </w:t>
      </w:r>
      <w:proofErr w:type="spellStart"/>
      <w:r>
        <w:t>UE</w:t>
      </w:r>
      <w:proofErr w:type="spellEnd"/>
      <w:r>
        <w:t xml:space="preserve"> regards any received </w:t>
      </w:r>
      <w:proofErr w:type="spellStart"/>
      <w:r>
        <w:t>PDU</w:t>
      </w:r>
      <w:proofErr w:type="spellEnd"/>
      <w:r>
        <w:t xml:space="preserve"> SESSION MODIFICATION COMMAND</w:t>
      </w:r>
      <w:r>
        <w:rPr>
          <w:lang w:eastAsia="ko-KR"/>
        </w:rPr>
        <w:t xml:space="preserve"> </w:t>
      </w:r>
      <w:r>
        <w:t xml:space="preserve">message with the same </w:t>
      </w:r>
      <w:proofErr w:type="spellStart"/>
      <w:r>
        <w:t>PTI</w:t>
      </w:r>
      <w:proofErr w:type="spellEnd"/>
      <w:r>
        <w:t xml:space="preserve"> value as a network retransmission (see </w:t>
      </w:r>
      <w:proofErr w:type="spellStart"/>
      <w:r>
        <w:t>subclause</w:t>
      </w:r>
      <w:proofErr w:type="spellEnd"/>
      <w:r>
        <w:t> 7.3.1)</w:t>
      </w:r>
      <w:r>
        <w:rPr>
          <w:lang w:val="en-US"/>
        </w:rPr>
        <w:t>.</w:t>
      </w:r>
    </w:p>
    <w:p w14:paraId="4D573E6C" w14:textId="77777777" w:rsidR="00FC3F1E" w:rsidRDefault="00FC3F1E" w:rsidP="00FC3F1E">
      <w:r>
        <w:rPr>
          <w:rFonts w:eastAsia="MS Mincho"/>
        </w:rPr>
        <w:t xml:space="preserve">The </w:t>
      </w:r>
      <w:proofErr w:type="spellStart"/>
      <w:r>
        <w:rPr>
          <w:rFonts w:eastAsia="MS Mincho"/>
        </w:rPr>
        <w:t>UE</w:t>
      </w:r>
      <w:proofErr w:type="spellEnd"/>
      <w:r>
        <w:rPr>
          <w:rFonts w:eastAsia="MS Mincho"/>
        </w:rPr>
        <w:t xml:space="preserve"> </w:t>
      </w:r>
      <w:r>
        <w:t>shall</w:t>
      </w:r>
      <w:r>
        <w:rPr>
          <w:rFonts w:eastAsia="MS Mincho"/>
        </w:rPr>
        <w:t xml:space="preserve"> </w:t>
      </w:r>
      <w:r>
        <w:t xml:space="preserve">set the </w:t>
      </w:r>
      <w:proofErr w:type="spellStart"/>
      <w:r>
        <w:t>5GSM</w:t>
      </w:r>
      <w:proofErr w:type="spellEnd"/>
      <w:r>
        <w:t xml:space="preserve"> cause IE of the </w:t>
      </w:r>
      <w:proofErr w:type="spellStart"/>
      <w:r>
        <w:t>PDU</w:t>
      </w:r>
      <w:proofErr w:type="spellEnd"/>
      <w:r>
        <w:t xml:space="preserve"> SESSION MODIFICATION COMMAND REJECT message to indicate the reason for rejecting the </w:t>
      </w:r>
      <w:proofErr w:type="spellStart"/>
      <w:r>
        <w:t>PDU</w:t>
      </w:r>
      <w:proofErr w:type="spellEnd"/>
      <w:r>
        <w:t xml:space="preserve"> session modification.</w:t>
      </w:r>
    </w:p>
    <w:p w14:paraId="2702A661" w14:textId="77777777" w:rsidR="00FC3F1E" w:rsidRDefault="00FC3F1E" w:rsidP="00FC3F1E">
      <w:r>
        <w:t xml:space="preserve">The </w:t>
      </w:r>
      <w:proofErr w:type="spellStart"/>
      <w:r>
        <w:t>5GSM</w:t>
      </w:r>
      <w:proofErr w:type="spellEnd"/>
      <w:r>
        <w:t xml:space="preserve"> cause IE typically indicates one of the following </w:t>
      </w:r>
      <w:proofErr w:type="spellStart"/>
      <w:r>
        <w:t>5GSM</w:t>
      </w:r>
      <w:proofErr w:type="spellEnd"/>
      <w:r>
        <w:t xml:space="preserve"> cause values:</w:t>
      </w:r>
    </w:p>
    <w:p w14:paraId="2BB5955B" w14:textId="77777777" w:rsidR="00FC3F1E" w:rsidRDefault="00FC3F1E" w:rsidP="00FC3F1E">
      <w:pPr>
        <w:pStyle w:val="B1"/>
      </w:pPr>
      <w:r>
        <w:t>#26</w:t>
      </w:r>
      <w:r>
        <w:tab/>
        <w:t>insufficient resources;</w:t>
      </w:r>
    </w:p>
    <w:p w14:paraId="702F8DC9" w14:textId="77777777" w:rsidR="00FC3F1E" w:rsidRDefault="00FC3F1E" w:rsidP="00FC3F1E">
      <w:pPr>
        <w:pStyle w:val="B1"/>
      </w:pPr>
      <w:r>
        <w:t>#44</w:t>
      </w:r>
      <w:r>
        <w:tab/>
        <w:t>semantic error in packet filter(s);</w:t>
      </w:r>
    </w:p>
    <w:p w14:paraId="6B5F4E07" w14:textId="77777777" w:rsidR="00FC3F1E" w:rsidRDefault="00FC3F1E" w:rsidP="00FC3F1E">
      <w:pPr>
        <w:pStyle w:val="B1"/>
      </w:pPr>
      <w:r>
        <w:t>#45</w:t>
      </w:r>
      <w:r>
        <w:tab/>
        <w:t>syntactical error in packet filter(s);</w:t>
      </w:r>
    </w:p>
    <w:p w14:paraId="4241660B" w14:textId="77777777" w:rsidR="00FC3F1E" w:rsidRDefault="00FC3F1E" w:rsidP="00FC3F1E">
      <w:pPr>
        <w:pStyle w:val="B1"/>
        <w:rPr>
          <w:lang w:val="en-US"/>
        </w:rPr>
      </w:pPr>
      <w:r>
        <w:rPr>
          <w:lang w:val="en-US"/>
        </w:rPr>
        <w:t>#83</w:t>
      </w:r>
      <w:r>
        <w:rPr>
          <w:lang w:val="en-US"/>
        </w:rPr>
        <w:tab/>
        <w:t xml:space="preserve">semantic error in the </w:t>
      </w: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operation; or</w:t>
      </w:r>
    </w:p>
    <w:p w14:paraId="61F48571" w14:textId="77777777" w:rsidR="00FC3F1E" w:rsidRDefault="00FC3F1E" w:rsidP="00FC3F1E">
      <w:pPr>
        <w:pStyle w:val="B1"/>
        <w:rPr>
          <w:lang w:val="en-US"/>
        </w:rPr>
      </w:pPr>
      <w:r>
        <w:rPr>
          <w:lang w:val="en-US"/>
        </w:rPr>
        <w:t>#84</w:t>
      </w:r>
      <w:r>
        <w:rPr>
          <w:lang w:val="en-US"/>
        </w:rPr>
        <w:tab/>
        <w:t xml:space="preserve">syntactical error in the </w:t>
      </w: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operation.</w:t>
      </w:r>
    </w:p>
    <w:p w14:paraId="7CB02AE5" w14:textId="77777777" w:rsidR="00FC3F1E" w:rsidRDefault="00FC3F1E" w:rsidP="00FC3F1E">
      <w:r>
        <w:t xml:space="preserve">If the selected SSC mode of the </w:t>
      </w:r>
      <w:proofErr w:type="spellStart"/>
      <w:r>
        <w:t>PDU</w:t>
      </w:r>
      <w:proofErr w:type="spellEnd"/>
      <w:r>
        <w:t xml:space="preserve"> session is "SSC mode 3" and the </w:t>
      </w:r>
      <w:proofErr w:type="spellStart"/>
      <w:r>
        <w:t>PDU</w:t>
      </w:r>
      <w:proofErr w:type="spellEnd"/>
      <w:r>
        <w:t xml:space="preserve"> SESSION MODIFICATION COMMAND messages </w:t>
      </w:r>
      <w:r>
        <w:rPr>
          <w:lang w:eastAsia="ko-KR"/>
        </w:rPr>
        <w:t xml:space="preserve">includes </w:t>
      </w:r>
      <w:proofErr w:type="spellStart"/>
      <w:r>
        <w:rPr>
          <w:lang w:eastAsia="ko-KR"/>
        </w:rPr>
        <w:t>5GSM</w:t>
      </w:r>
      <w:proofErr w:type="spellEnd"/>
      <w:r>
        <w:rPr>
          <w:lang w:eastAsia="ko-KR"/>
        </w:rPr>
        <w:t xml:space="preserve"> cause #39 "reactivation requested",</w:t>
      </w:r>
      <w:r>
        <w:t xml:space="preserve"> while the </w:t>
      </w:r>
      <w:proofErr w:type="spellStart"/>
      <w:r>
        <w:t>UE</w:t>
      </w:r>
      <w:proofErr w:type="spellEnd"/>
      <w:r>
        <w:t xml:space="preserve"> does not have sufficient resources for initiating the </w:t>
      </w:r>
      <w:proofErr w:type="spellStart"/>
      <w:r>
        <w:rPr>
          <w:lang w:val="en-US"/>
        </w:rPr>
        <w:t>PDU</w:t>
      </w:r>
      <w:proofErr w:type="spellEnd"/>
      <w:r>
        <w:rPr>
          <w:lang w:val="en-US"/>
        </w:rPr>
        <w:t xml:space="preserve"> session establishment procedure as specified in </w:t>
      </w:r>
      <w:proofErr w:type="spellStart"/>
      <w:r>
        <w:rPr>
          <w:lang w:val="en-US"/>
        </w:rPr>
        <w:t>subclause</w:t>
      </w:r>
      <w:proofErr w:type="spellEnd"/>
      <w:r>
        <w:rPr>
          <w:lang w:val="en-US"/>
        </w:rPr>
        <w:t xml:space="preserve"> 6.4.1 then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shall set cause IE to #26 </w:t>
      </w:r>
      <w:r>
        <w:t>"insufficient resources".</w:t>
      </w:r>
    </w:p>
    <w:p w14:paraId="0D6A9425" w14:textId="77777777" w:rsidR="00FC3F1E" w:rsidRDefault="00FC3F1E" w:rsidP="00FC3F1E">
      <w:r>
        <w:rPr>
          <w:lang w:eastAsia="zh-CN"/>
        </w:rPr>
        <w:t xml:space="preserve">If the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 MODIFICATION COMMAND message includes a request to add a new </w:t>
      </w:r>
      <w:r>
        <w:t xml:space="preserve">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rule, or a request to modify the 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rules, or both, and the 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 xml:space="preserve"> decides to reject the request due to e.g. the supported number of </w:t>
      </w:r>
      <w:r>
        <w:t xml:space="preserve">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rules or number of packet filters associated with a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 having reached the maximum number, then the 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 xml:space="preserve"> shall set the </w:t>
      </w:r>
      <w:proofErr w:type="spellStart"/>
      <w:r>
        <w:rPr>
          <w:lang w:eastAsia="zh-CN"/>
        </w:rPr>
        <w:t>5GSM</w:t>
      </w:r>
      <w:proofErr w:type="spellEnd"/>
      <w:r>
        <w:rPr>
          <w:lang w:eastAsia="zh-CN"/>
        </w:rPr>
        <w:t xml:space="preserve"> cause IE to </w:t>
      </w:r>
      <w:r>
        <w:rPr>
          <w:lang w:val="en-US"/>
        </w:rPr>
        <w:t xml:space="preserve">#26 </w:t>
      </w:r>
      <w:r>
        <w:t>"insufficient resources"</w:t>
      </w:r>
      <w:r>
        <w:rPr>
          <w:lang w:eastAsia="zh-CN"/>
        </w:rPr>
        <w:t>.</w:t>
      </w:r>
    </w:p>
    <w:p w14:paraId="4CC21A25" w14:textId="77777777" w:rsidR="00FC3F1E" w:rsidRDefault="00FC3F1E" w:rsidP="00FC3F1E">
      <w:pPr>
        <w:pStyle w:val="NO"/>
      </w:pPr>
      <w:r>
        <w:t>NOTE 2:</w:t>
      </w:r>
      <w:r>
        <w:tab/>
        <w:t xml:space="preserve">The </w:t>
      </w:r>
      <w:r>
        <w:rPr>
          <w:lang w:eastAsia="zh-CN"/>
        </w:rPr>
        <w:t xml:space="preserve">maximum number of supported </w:t>
      </w:r>
      <w:r>
        <w:t xml:space="preserve">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rules or packet filters associated with a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 is</w:t>
      </w:r>
      <w:r>
        <w:t xml:space="preserve"> implementation specific.</w:t>
      </w:r>
    </w:p>
    <w:p w14:paraId="4D71DAF4" w14:textId="77777777" w:rsidR="00FC3F1E" w:rsidRDefault="00FC3F1E" w:rsidP="00FC3F1E">
      <w:r>
        <w:rPr>
          <w:lang w:eastAsia="zh-CN"/>
        </w:rPr>
        <w:t xml:space="preserve">If the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 MODIFICATION COMMAND message includes a request to add a new </w:t>
      </w:r>
      <w:r>
        <w:t xml:space="preserve">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description, or a request to modify the </w:t>
      </w:r>
      <w:r>
        <w:t xml:space="preserve">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descriptions, or both and the 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 xml:space="preserve"> decides to reject the request due to e.g. the supported number of </w:t>
      </w:r>
      <w:r>
        <w:t xml:space="preserve">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descriptions, then the 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 xml:space="preserve"> shall set the </w:t>
      </w:r>
      <w:proofErr w:type="spellStart"/>
      <w:r>
        <w:rPr>
          <w:lang w:eastAsia="zh-CN"/>
        </w:rPr>
        <w:t>5GSM</w:t>
      </w:r>
      <w:proofErr w:type="spellEnd"/>
      <w:r>
        <w:rPr>
          <w:lang w:eastAsia="zh-CN"/>
        </w:rPr>
        <w:t xml:space="preserve"> cause IE to </w:t>
      </w:r>
      <w:r>
        <w:rPr>
          <w:lang w:val="en-US"/>
        </w:rPr>
        <w:t xml:space="preserve">#26 </w:t>
      </w:r>
      <w:r>
        <w:t>"insufficient resources"</w:t>
      </w:r>
      <w:r>
        <w:rPr>
          <w:lang w:eastAsia="zh-CN"/>
        </w:rPr>
        <w:t>.</w:t>
      </w:r>
    </w:p>
    <w:p w14:paraId="23E9907E" w14:textId="77777777" w:rsidR="00FC3F1E" w:rsidRDefault="00FC3F1E" w:rsidP="00FC3F1E">
      <w:pPr>
        <w:pStyle w:val="NO"/>
      </w:pPr>
      <w:r>
        <w:t>NOTE 3:</w:t>
      </w:r>
      <w:r>
        <w:tab/>
        <w:t xml:space="preserve">The </w:t>
      </w:r>
      <w:r>
        <w:rPr>
          <w:lang w:eastAsia="zh-CN"/>
        </w:rPr>
        <w:t xml:space="preserve">maximum number of supported </w:t>
      </w:r>
      <w:r>
        <w:t xml:space="preserve">authorized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descriptions associated with a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 is</w:t>
      </w:r>
      <w:r>
        <w:t xml:space="preserve"> implementation specific.</w:t>
      </w:r>
    </w:p>
    <w:p w14:paraId="5259010C" w14:textId="77777777" w:rsidR="00FC3F1E" w:rsidRDefault="00FC3F1E" w:rsidP="00FC3F1E">
      <w:r>
        <w:t xml:space="preserve">If the </w:t>
      </w:r>
      <w:proofErr w:type="spellStart"/>
      <w:r>
        <w:t>PDU</w:t>
      </w:r>
      <w:proofErr w:type="spellEnd"/>
      <w:r>
        <w:t xml:space="preserve"> SESSION MODIFICATION COMMAND message includes the Authorized </w:t>
      </w:r>
      <w:proofErr w:type="spellStart"/>
      <w:r>
        <w:t>QoS</w:t>
      </w:r>
      <w:proofErr w:type="spellEnd"/>
      <w:r>
        <w:t xml:space="preserve"> rules IE, the </w:t>
      </w:r>
      <w:proofErr w:type="spellStart"/>
      <w:r>
        <w:t>UE</w:t>
      </w:r>
      <w:proofErr w:type="spellEnd"/>
      <w:r>
        <w:t xml:space="preserve"> shall process the </w:t>
      </w:r>
      <w:proofErr w:type="spellStart"/>
      <w:r>
        <w:t>QoS</w:t>
      </w:r>
      <w:proofErr w:type="spellEnd"/>
      <w:r>
        <w:t xml:space="preserve"> rules sequentially starting with the first </w:t>
      </w:r>
      <w:proofErr w:type="spellStart"/>
      <w:r>
        <w:t>QoS</w:t>
      </w:r>
      <w:proofErr w:type="spellEnd"/>
      <w:r>
        <w:t xml:space="preserve"> rule. The </w:t>
      </w:r>
      <w:proofErr w:type="spellStart"/>
      <w:r>
        <w:t>UE</w:t>
      </w:r>
      <w:proofErr w:type="spellEnd"/>
      <w:r>
        <w:t xml:space="preserve"> shall check the </w:t>
      </w:r>
      <w:proofErr w:type="spellStart"/>
      <w:r>
        <w:t>QoS</w:t>
      </w:r>
      <w:proofErr w:type="spellEnd"/>
      <w:r>
        <w:t xml:space="preserve"> rule and the </w:t>
      </w:r>
      <w:proofErr w:type="spellStart"/>
      <w:r>
        <w:t>QoS</w:t>
      </w:r>
      <w:proofErr w:type="spellEnd"/>
      <w:r>
        <w:t xml:space="preserve"> flow description provided in the </w:t>
      </w:r>
      <w:proofErr w:type="spellStart"/>
      <w:r>
        <w:t>PDU</w:t>
      </w:r>
      <w:proofErr w:type="spellEnd"/>
      <w:r>
        <w:t xml:space="preserve"> SESSION MODIFICATION COMMAND message for different types of errors as follows:</w:t>
      </w:r>
    </w:p>
    <w:p w14:paraId="3B8A09F1" w14:textId="77777777" w:rsidR="00FC3F1E" w:rsidRDefault="00FC3F1E" w:rsidP="00FC3F1E">
      <w:pPr>
        <w:pStyle w:val="NO"/>
      </w:pPr>
      <w:r>
        <w:rPr>
          <w:lang w:val="en-US"/>
        </w:rPr>
        <w:lastRenderedPageBreak/>
        <w:t>NOTE</w:t>
      </w:r>
      <w:r>
        <w:t> 4</w:t>
      </w:r>
      <w:r>
        <w:rPr>
          <w:lang w:val="en-US"/>
        </w:rPr>
        <w:t>:</w:t>
      </w:r>
      <w:r>
        <w:rPr>
          <w:noProof/>
        </w:rPr>
        <w:tab/>
        <w:t>If a</w:t>
      </w:r>
      <w:r>
        <w:rPr>
          <w:lang w:val="en-US"/>
        </w:rPr>
        <w:t xml:space="preserve">n error is detected in a </w:t>
      </w: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rule or a </w:t>
      </w: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flow description which requires </w:t>
      </w:r>
      <w:r>
        <w:t xml:space="preserve">rejecting the </w:t>
      </w:r>
      <w:proofErr w:type="spellStart"/>
      <w:r>
        <w:t>PDU</w:t>
      </w:r>
      <w:proofErr w:type="spellEnd"/>
      <w:r>
        <w:t xml:space="preserve"> SESSION MODIFICATION COMMAND message, then </w:t>
      </w:r>
      <w:r>
        <w:rPr>
          <w:lang w:val="en-US"/>
        </w:rPr>
        <w:t xml:space="preserve">the Authorized </w:t>
      </w: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rules IE, the Authorized </w:t>
      </w: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flow descriptions IE, the Mapped EPS bearer contexts IE and any other IE (</w:t>
      </w:r>
      <w:r>
        <w:rPr>
          <w:noProof/>
        </w:rPr>
        <w:t>RQ timer value IE, Always-on PDU session indication IE, etc</w:t>
      </w:r>
      <w:r>
        <w:rPr>
          <w:lang w:val="en-US"/>
        </w:rPr>
        <w:t xml:space="preserve">) included in the </w:t>
      </w:r>
      <w:proofErr w:type="spellStart"/>
      <w:r>
        <w:t>PDU</w:t>
      </w:r>
      <w:proofErr w:type="spellEnd"/>
      <w:r>
        <w:t xml:space="preserve"> SESSION MODIFICATION COMMAND message are discarded, if any</w:t>
      </w:r>
      <w:r>
        <w:rPr>
          <w:lang w:val="en-US"/>
        </w:rPr>
        <w:t>.</w:t>
      </w:r>
    </w:p>
    <w:p w14:paraId="39AC4190" w14:textId="77777777" w:rsidR="00FC3F1E" w:rsidRDefault="00FC3F1E" w:rsidP="00FC3F1E">
      <w:pPr>
        <w:pStyle w:val="B1"/>
      </w:pPr>
      <w:r>
        <w:t>a)</w:t>
      </w:r>
      <w:r>
        <w:tab/>
        <w:t xml:space="preserve">Semantic errors in </w:t>
      </w:r>
      <w:proofErr w:type="spellStart"/>
      <w:r>
        <w:t>QoS</w:t>
      </w:r>
      <w:proofErr w:type="spellEnd"/>
      <w:r>
        <w:t xml:space="preserve"> operations:</w:t>
      </w:r>
    </w:p>
    <w:p w14:paraId="205BF114" w14:textId="77777777" w:rsidR="00FC3F1E" w:rsidRDefault="00FC3F1E" w:rsidP="00FC3F1E">
      <w:pPr>
        <w:pStyle w:val="B2"/>
      </w:pPr>
      <w:r>
        <w:t>1)</w:t>
      </w:r>
      <w:r>
        <w:tab/>
        <w:t xml:space="preserve">When the rule operation is "Modify existing </w:t>
      </w:r>
      <w:proofErr w:type="spellStart"/>
      <w:r>
        <w:t>QoS</w:t>
      </w:r>
      <w:proofErr w:type="spellEnd"/>
      <w:r>
        <w:t xml:space="preserve"> rule and add packet filters", "Modify existing </w:t>
      </w:r>
      <w:proofErr w:type="spellStart"/>
      <w:r>
        <w:t>QoS</w:t>
      </w:r>
      <w:proofErr w:type="spellEnd"/>
      <w:r>
        <w:t xml:space="preserve"> rule and replace all packet filters", "Modify existing </w:t>
      </w:r>
      <w:proofErr w:type="spellStart"/>
      <w:r>
        <w:t>QoS</w:t>
      </w:r>
      <w:proofErr w:type="spellEnd"/>
      <w:r>
        <w:t xml:space="preserve"> rule and delete packet filters" or "Modify existing </w:t>
      </w:r>
      <w:proofErr w:type="spellStart"/>
      <w:r>
        <w:t>QoS</w:t>
      </w:r>
      <w:proofErr w:type="spellEnd"/>
      <w:r>
        <w:t xml:space="preserve"> rule without modifying packet filters" on the default </w:t>
      </w:r>
      <w:proofErr w:type="spellStart"/>
      <w:r>
        <w:t>QoS</w:t>
      </w:r>
      <w:proofErr w:type="spellEnd"/>
      <w:r>
        <w:t xml:space="preserve"> rule and the </w:t>
      </w:r>
      <w:proofErr w:type="spellStart"/>
      <w:r>
        <w:t>DQR</w:t>
      </w:r>
      <w:proofErr w:type="spellEnd"/>
      <w:r>
        <w:t xml:space="preserve"> bit is set to "the </w:t>
      </w:r>
      <w:proofErr w:type="spellStart"/>
      <w:r>
        <w:t>QoS</w:t>
      </w:r>
      <w:proofErr w:type="spellEnd"/>
      <w:r>
        <w:t xml:space="preserve"> rule is not the default </w:t>
      </w:r>
      <w:proofErr w:type="spellStart"/>
      <w:r>
        <w:t>QoS</w:t>
      </w:r>
      <w:proofErr w:type="spellEnd"/>
      <w:r>
        <w:t xml:space="preserve"> rule".</w:t>
      </w:r>
    </w:p>
    <w:p w14:paraId="023C55D9" w14:textId="77777777" w:rsidR="00FC3F1E" w:rsidRDefault="00FC3F1E" w:rsidP="00FC3F1E">
      <w:pPr>
        <w:pStyle w:val="B2"/>
      </w:pPr>
      <w:r>
        <w:t>2)</w:t>
      </w:r>
      <w:r>
        <w:tab/>
        <w:t xml:space="preserve">When the rule operation is "Modify existing </w:t>
      </w:r>
      <w:proofErr w:type="spellStart"/>
      <w:r>
        <w:t>QoS</w:t>
      </w:r>
      <w:proofErr w:type="spellEnd"/>
      <w:r>
        <w:t xml:space="preserve"> rule and add packet filters", "Modify existing </w:t>
      </w:r>
      <w:proofErr w:type="spellStart"/>
      <w:r>
        <w:t>QoS</w:t>
      </w:r>
      <w:proofErr w:type="spellEnd"/>
      <w:r>
        <w:t xml:space="preserve"> rule and replace all packet filters", "Modify existing </w:t>
      </w:r>
      <w:proofErr w:type="spellStart"/>
      <w:r>
        <w:t>QoS</w:t>
      </w:r>
      <w:proofErr w:type="spellEnd"/>
      <w:r>
        <w:t xml:space="preserve"> rule and delete packet filters" or "Modify existing </w:t>
      </w:r>
      <w:proofErr w:type="spellStart"/>
      <w:r>
        <w:t>QoS</w:t>
      </w:r>
      <w:proofErr w:type="spellEnd"/>
      <w:r>
        <w:t xml:space="preserve"> rule without modifying packet filters" on a </w:t>
      </w:r>
      <w:proofErr w:type="spellStart"/>
      <w:r>
        <w:t>QoS</w:t>
      </w:r>
      <w:proofErr w:type="spellEnd"/>
      <w:r>
        <w:t xml:space="preserve"> rule which is not the default </w:t>
      </w:r>
      <w:proofErr w:type="spellStart"/>
      <w:r>
        <w:t>QoS</w:t>
      </w:r>
      <w:proofErr w:type="spellEnd"/>
      <w:r>
        <w:t xml:space="preserve"> rule and the </w:t>
      </w:r>
      <w:proofErr w:type="spellStart"/>
      <w:r>
        <w:t>DQR</w:t>
      </w:r>
      <w:proofErr w:type="spellEnd"/>
      <w:r>
        <w:t xml:space="preserve"> bit is set to "the </w:t>
      </w:r>
      <w:proofErr w:type="spellStart"/>
      <w:r>
        <w:t>QoS</w:t>
      </w:r>
      <w:proofErr w:type="spellEnd"/>
      <w:r>
        <w:t xml:space="preserve"> rule is the default </w:t>
      </w:r>
      <w:proofErr w:type="spellStart"/>
      <w:r>
        <w:t>QoS</w:t>
      </w:r>
      <w:proofErr w:type="spellEnd"/>
      <w:r>
        <w:t xml:space="preserve"> rule".</w:t>
      </w:r>
    </w:p>
    <w:p w14:paraId="5FB6278B" w14:textId="77777777" w:rsidR="00FC3F1E" w:rsidRDefault="00FC3F1E" w:rsidP="00FC3F1E">
      <w:pPr>
        <w:pStyle w:val="B2"/>
      </w:pPr>
      <w:r>
        <w:t>3)</w:t>
      </w:r>
      <w:r>
        <w:tab/>
        <w:t xml:space="preserve">When the rule operation is "Create new </w:t>
      </w:r>
      <w:proofErr w:type="spellStart"/>
      <w:r>
        <w:t>QoS</w:t>
      </w:r>
      <w:proofErr w:type="spellEnd"/>
      <w:r>
        <w:t xml:space="preserve"> rule" and the </w:t>
      </w:r>
      <w:proofErr w:type="spellStart"/>
      <w:r>
        <w:t>DQR</w:t>
      </w:r>
      <w:proofErr w:type="spellEnd"/>
      <w:r>
        <w:t xml:space="preserve"> bit is set to "the </w:t>
      </w:r>
      <w:proofErr w:type="spellStart"/>
      <w:r>
        <w:t>QoS</w:t>
      </w:r>
      <w:proofErr w:type="spellEnd"/>
      <w:r>
        <w:t xml:space="preserve"> rule is the default </w:t>
      </w:r>
      <w:proofErr w:type="spellStart"/>
      <w:r>
        <w:t>QoS</w:t>
      </w:r>
      <w:proofErr w:type="spellEnd"/>
      <w:r>
        <w:t xml:space="preserve"> rule" when there's already a default </w:t>
      </w:r>
      <w:proofErr w:type="spellStart"/>
      <w:r>
        <w:t>QoS</w:t>
      </w:r>
      <w:proofErr w:type="spellEnd"/>
      <w:r>
        <w:t xml:space="preserve"> rule with different </w:t>
      </w:r>
      <w:proofErr w:type="spellStart"/>
      <w:r>
        <w:t>QoS</w:t>
      </w:r>
      <w:proofErr w:type="spellEnd"/>
      <w:r>
        <w:t xml:space="preserve"> rule identifier.</w:t>
      </w:r>
    </w:p>
    <w:p w14:paraId="6A17E4CD" w14:textId="77777777" w:rsidR="00FC3F1E" w:rsidRDefault="00FC3F1E" w:rsidP="00FC3F1E">
      <w:pPr>
        <w:pStyle w:val="B2"/>
      </w:pPr>
      <w:r>
        <w:t>4)</w:t>
      </w:r>
      <w:r>
        <w:tab/>
        <w:t xml:space="preserve">When the rule operation is "Delete existing </w:t>
      </w:r>
      <w:proofErr w:type="spellStart"/>
      <w:r>
        <w:t>QoS</w:t>
      </w:r>
      <w:proofErr w:type="spellEnd"/>
      <w:r>
        <w:t xml:space="preserve"> rule" on the default </w:t>
      </w:r>
      <w:proofErr w:type="spellStart"/>
      <w:r>
        <w:t>QoS</w:t>
      </w:r>
      <w:proofErr w:type="spellEnd"/>
      <w:r>
        <w:t xml:space="preserve"> rule.</w:t>
      </w:r>
    </w:p>
    <w:p w14:paraId="31B16D22" w14:textId="77777777" w:rsidR="00FC3F1E" w:rsidRDefault="00FC3F1E" w:rsidP="00FC3F1E">
      <w:pPr>
        <w:pStyle w:val="B2"/>
      </w:pPr>
      <w:r>
        <w:t>5)</w:t>
      </w:r>
      <w:r>
        <w:tab/>
        <w:t xml:space="preserve">When the rule operation is "Create new </w:t>
      </w:r>
      <w:proofErr w:type="spellStart"/>
      <w:r>
        <w:t>QoS</w:t>
      </w:r>
      <w:proofErr w:type="spellEnd"/>
      <w:r>
        <w:t xml:space="preserve"> rule", "Modify existing </w:t>
      </w:r>
      <w:proofErr w:type="spellStart"/>
      <w:r>
        <w:t>QoS</w:t>
      </w:r>
      <w:proofErr w:type="spellEnd"/>
      <w:r>
        <w:t xml:space="preserve"> rule and add packet filters", "Modify existing </w:t>
      </w:r>
      <w:proofErr w:type="spellStart"/>
      <w:r>
        <w:t>QoS</w:t>
      </w:r>
      <w:proofErr w:type="spellEnd"/>
      <w:r>
        <w:t xml:space="preserve"> rule and replace all packet filters", "Modify existing </w:t>
      </w:r>
      <w:proofErr w:type="spellStart"/>
      <w:r>
        <w:t>QoS</w:t>
      </w:r>
      <w:proofErr w:type="spellEnd"/>
      <w:r>
        <w:t xml:space="preserve"> rule and delete packet filters ", or "Modify existing </w:t>
      </w:r>
      <w:proofErr w:type="spellStart"/>
      <w:r>
        <w:t>QoS</w:t>
      </w:r>
      <w:proofErr w:type="spellEnd"/>
      <w:r>
        <w:t xml:space="preserve"> rule without modifying packet filters" and two or more </w:t>
      </w:r>
      <w:proofErr w:type="spellStart"/>
      <w:r>
        <w:t>QoS</w:t>
      </w:r>
      <w:proofErr w:type="spellEnd"/>
      <w:r>
        <w:t xml:space="preserve"> rules associated with this </w:t>
      </w:r>
      <w:proofErr w:type="spellStart"/>
      <w:r>
        <w:t>PDU</w:t>
      </w:r>
      <w:proofErr w:type="spellEnd"/>
      <w:r>
        <w:t xml:space="preserve"> session would have identical precedence values, and the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mode.</w:t>
      </w:r>
    </w:p>
    <w:p w14:paraId="7EB470F6" w14:textId="77777777" w:rsidR="00FC3F1E" w:rsidRDefault="00FC3F1E" w:rsidP="00FC3F1E">
      <w:pPr>
        <w:pStyle w:val="B2"/>
      </w:pPr>
      <w:r>
        <w:t>6)</w:t>
      </w:r>
      <w:r>
        <w:tab/>
        <w:t xml:space="preserve">When the rule operation is "Modify existing </w:t>
      </w:r>
      <w:proofErr w:type="spellStart"/>
      <w:r>
        <w:t>QoS</w:t>
      </w:r>
      <w:proofErr w:type="spellEnd"/>
      <w:r>
        <w:t xml:space="preserve"> rule and delete packet filters", </w:t>
      </w:r>
      <w:r>
        <w:rPr>
          <w:noProof/>
          <w:lang w:val="en-US"/>
        </w:rPr>
        <w:t xml:space="preserve">the QoS rule is a QoS rule of a PDU session of IPv4, IPv6, IPv4v6 or Ethernet PDU session type, and the packet filter list in </w:t>
      </w:r>
      <w:r>
        <w:t xml:space="preserve">the resultant </w:t>
      </w:r>
      <w:proofErr w:type="spellStart"/>
      <w:r>
        <w:t>QoS</w:t>
      </w:r>
      <w:proofErr w:type="spellEnd"/>
      <w:r>
        <w:t xml:space="preserve"> rule is empty.</w:t>
      </w:r>
    </w:p>
    <w:p w14:paraId="6B5E95BC" w14:textId="77777777" w:rsidR="00FC3F1E" w:rsidRDefault="00FC3F1E" w:rsidP="00FC3F1E">
      <w:pPr>
        <w:pStyle w:val="B2"/>
      </w:pPr>
      <w:r>
        <w:t>7)</w:t>
      </w:r>
      <w:r>
        <w:tab/>
        <w:t xml:space="preserve">When the rule operation is "Create new </w:t>
      </w:r>
      <w:proofErr w:type="spellStart"/>
      <w:r>
        <w:t>QoS</w:t>
      </w:r>
      <w:proofErr w:type="spellEnd"/>
      <w:r>
        <w:t xml:space="preserve"> rule", there is already an existing </w:t>
      </w:r>
      <w:proofErr w:type="spellStart"/>
      <w:r>
        <w:t>QoS</w:t>
      </w:r>
      <w:proofErr w:type="spellEnd"/>
      <w:r>
        <w:t xml:space="preserve"> rule with the same </w:t>
      </w:r>
      <w:proofErr w:type="spellStart"/>
      <w:r>
        <w:t>QoS</w:t>
      </w:r>
      <w:proofErr w:type="spellEnd"/>
      <w:r>
        <w:t xml:space="preserve"> rule identifier and the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mode.</w:t>
      </w:r>
    </w:p>
    <w:p w14:paraId="26A33D9E" w14:textId="77777777" w:rsidR="00FC3F1E" w:rsidRDefault="00FC3F1E" w:rsidP="00FC3F1E">
      <w:pPr>
        <w:pStyle w:val="B2"/>
      </w:pPr>
      <w:r>
        <w:t>8)</w:t>
      </w:r>
      <w:r>
        <w:tab/>
        <w:t xml:space="preserve">When the rule operation is "Modify existing </w:t>
      </w:r>
      <w:proofErr w:type="spellStart"/>
      <w:r>
        <w:t>QoS</w:t>
      </w:r>
      <w:proofErr w:type="spellEnd"/>
      <w:r>
        <w:t xml:space="preserve"> rule and add packet filters", "Modify existing </w:t>
      </w:r>
      <w:proofErr w:type="spellStart"/>
      <w:r>
        <w:t>QoS</w:t>
      </w:r>
      <w:proofErr w:type="spellEnd"/>
      <w:r>
        <w:t xml:space="preserve"> rule and replace all packet filters", "Modify existing </w:t>
      </w:r>
      <w:proofErr w:type="spellStart"/>
      <w:r>
        <w:t>QoS</w:t>
      </w:r>
      <w:proofErr w:type="spellEnd"/>
      <w:r>
        <w:t xml:space="preserve"> rule and delete packet filters" or "Modify existing </w:t>
      </w:r>
      <w:proofErr w:type="spellStart"/>
      <w:r>
        <w:t>QoS</w:t>
      </w:r>
      <w:proofErr w:type="spellEnd"/>
      <w:r>
        <w:t xml:space="preserve"> rule without modifying packet filters", the associated </w:t>
      </w:r>
      <w:proofErr w:type="spellStart"/>
      <w:r>
        <w:t>QoS</w:t>
      </w:r>
      <w:proofErr w:type="spellEnd"/>
      <w:r>
        <w:t xml:space="preserve"> rule does not exist and the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mode.</w:t>
      </w:r>
    </w:p>
    <w:p w14:paraId="5F7F94AA" w14:textId="77777777" w:rsidR="00FC3F1E" w:rsidRDefault="00FC3F1E" w:rsidP="00FC3F1E">
      <w:pPr>
        <w:pStyle w:val="B2"/>
      </w:pPr>
      <w:r>
        <w:t>9)</w:t>
      </w:r>
      <w:r>
        <w:tab/>
        <w:t xml:space="preserve">When the rule operation is different than "Delete existing </w:t>
      </w:r>
      <w:proofErr w:type="spellStart"/>
      <w:r>
        <w:t>QoS</w:t>
      </w:r>
      <w:proofErr w:type="spellEnd"/>
      <w:r>
        <w:t xml:space="preserve"> rule", </w:t>
      </w:r>
      <w:r>
        <w:rPr>
          <w:lang w:eastAsia="ko-KR"/>
        </w:rPr>
        <w:t xml:space="preserve">the </w:t>
      </w:r>
      <w:proofErr w:type="spellStart"/>
      <w:r>
        <w:t>DQR</w:t>
      </w:r>
      <w:proofErr w:type="spellEnd"/>
      <w:r>
        <w:t xml:space="preserve"> bit of the </w:t>
      </w:r>
      <w:proofErr w:type="spellStart"/>
      <w:r>
        <w:t>QoS</w:t>
      </w:r>
      <w:proofErr w:type="spellEnd"/>
      <w:r>
        <w:t xml:space="preserve"> rule is set to "the </w:t>
      </w:r>
      <w:proofErr w:type="spellStart"/>
      <w:r>
        <w:t>QoS</w:t>
      </w:r>
      <w:proofErr w:type="spellEnd"/>
      <w:r>
        <w:t xml:space="preserve"> rule is not the default </w:t>
      </w:r>
      <w:proofErr w:type="spellStart"/>
      <w:r>
        <w:t>QoS</w:t>
      </w:r>
      <w:proofErr w:type="spellEnd"/>
      <w:r>
        <w:t xml:space="preserve"> rule" and the </w:t>
      </w:r>
      <w:proofErr w:type="spellStart"/>
      <w:r>
        <w:t>UE</w:t>
      </w:r>
      <w:proofErr w:type="spellEnd"/>
      <w:r>
        <w:t xml:space="preserve"> is in NB-</w:t>
      </w:r>
      <w:proofErr w:type="spellStart"/>
      <w:r>
        <w:t>N1</w:t>
      </w:r>
      <w:proofErr w:type="spellEnd"/>
      <w:r>
        <w:t xml:space="preserve"> mode.</w:t>
      </w:r>
    </w:p>
    <w:p w14:paraId="3C77156D" w14:textId="77777777" w:rsidR="00FC3F1E" w:rsidRDefault="00FC3F1E" w:rsidP="00FC3F1E">
      <w:pPr>
        <w:pStyle w:val="B2"/>
      </w:pPr>
      <w:r>
        <w:t>10)</w:t>
      </w:r>
      <w:r>
        <w:tab/>
        <w:t xml:space="preserve">When the rule operation is "Create new </w:t>
      </w:r>
      <w:proofErr w:type="spellStart"/>
      <w:r>
        <w:t>QoS</w:t>
      </w:r>
      <w:proofErr w:type="spellEnd"/>
      <w:r>
        <w:t xml:space="preserve"> rule", the </w:t>
      </w:r>
      <w:proofErr w:type="spellStart"/>
      <w:r>
        <w:t>DQR</w:t>
      </w:r>
      <w:proofErr w:type="spellEnd"/>
      <w:r>
        <w:t xml:space="preserve"> bit is set to "the </w:t>
      </w:r>
      <w:proofErr w:type="spellStart"/>
      <w:r>
        <w:t>QoS</w:t>
      </w:r>
      <w:proofErr w:type="spellEnd"/>
      <w:r>
        <w:t xml:space="preserve"> rule is not the default </w:t>
      </w:r>
      <w:proofErr w:type="spellStart"/>
      <w:r>
        <w:t>QoS</w:t>
      </w:r>
      <w:proofErr w:type="spellEnd"/>
      <w:r>
        <w:t xml:space="preserve"> rule", and the </w:t>
      </w:r>
      <w:proofErr w:type="spellStart"/>
      <w:r>
        <w:t>PDU</w:t>
      </w:r>
      <w:proofErr w:type="spellEnd"/>
      <w:r>
        <w:t xml:space="preserve"> session type of the </w:t>
      </w:r>
      <w:proofErr w:type="spellStart"/>
      <w:r>
        <w:t>PDU</w:t>
      </w:r>
      <w:proofErr w:type="spellEnd"/>
      <w:r>
        <w:t xml:space="preserve"> session is "Unstructured".</w:t>
      </w:r>
    </w:p>
    <w:p w14:paraId="3F7DBE01" w14:textId="77777777" w:rsidR="00FC3F1E" w:rsidRDefault="00FC3F1E" w:rsidP="00FC3F1E">
      <w:pPr>
        <w:pStyle w:val="B2"/>
      </w:pPr>
      <w:r>
        <w:t>11)</w:t>
      </w:r>
      <w:r>
        <w:tab/>
        <w:t xml:space="preserve">When the rule operation is "Delete existing </w:t>
      </w:r>
      <w:proofErr w:type="spellStart"/>
      <w:r>
        <w:t>QoS</w:t>
      </w:r>
      <w:proofErr w:type="spellEnd"/>
      <w:r>
        <w:t xml:space="preserve"> rule" and there is no existing </w:t>
      </w:r>
      <w:proofErr w:type="spellStart"/>
      <w:r>
        <w:t>QoS</w:t>
      </w:r>
      <w:proofErr w:type="spellEnd"/>
      <w:r>
        <w:t xml:space="preserve"> rule with the same </w:t>
      </w:r>
      <w:proofErr w:type="spellStart"/>
      <w:r>
        <w:t>QoS</w:t>
      </w:r>
      <w:proofErr w:type="spellEnd"/>
      <w:r>
        <w:t xml:space="preserve"> rule identifier.</w:t>
      </w:r>
    </w:p>
    <w:p w14:paraId="55EF0A2C" w14:textId="77777777" w:rsidR="00FC3F1E" w:rsidRDefault="00FC3F1E" w:rsidP="00FC3F1E">
      <w:pPr>
        <w:pStyle w:val="B2"/>
      </w:pPr>
      <w:r>
        <w:t>12)</w:t>
      </w:r>
      <w:r>
        <w:tab/>
        <w:t xml:space="preserve">When the flow description operation is "Create new </w:t>
      </w:r>
      <w:proofErr w:type="spellStart"/>
      <w:r>
        <w:t>QoS</w:t>
      </w:r>
      <w:proofErr w:type="spellEnd"/>
      <w:r>
        <w:t xml:space="preserve"> flow description", there is already an existing </w:t>
      </w:r>
      <w:proofErr w:type="spellStart"/>
      <w:r>
        <w:t>QoS</w:t>
      </w:r>
      <w:proofErr w:type="spellEnd"/>
      <w:r>
        <w:t xml:space="preserve"> flow description with the same </w:t>
      </w:r>
      <w:proofErr w:type="spellStart"/>
      <w:r>
        <w:t>QoS</w:t>
      </w:r>
      <w:proofErr w:type="spellEnd"/>
      <w:r>
        <w:t xml:space="preserve"> flow identifier and the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mode.</w:t>
      </w:r>
    </w:p>
    <w:p w14:paraId="4E6623B5" w14:textId="77777777" w:rsidR="00FC3F1E" w:rsidRDefault="00FC3F1E" w:rsidP="00FC3F1E">
      <w:pPr>
        <w:pStyle w:val="B2"/>
      </w:pPr>
      <w:r>
        <w:t>13)</w:t>
      </w:r>
      <w:r>
        <w:tab/>
        <w:t xml:space="preserve">When the flow description operation is "Modify existing </w:t>
      </w:r>
      <w:proofErr w:type="spellStart"/>
      <w:r>
        <w:t>QoS</w:t>
      </w:r>
      <w:proofErr w:type="spellEnd"/>
      <w:r>
        <w:t xml:space="preserve"> flow description", the associated </w:t>
      </w:r>
      <w:proofErr w:type="spellStart"/>
      <w:r>
        <w:t>QoS</w:t>
      </w:r>
      <w:proofErr w:type="spellEnd"/>
      <w:r>
        <w:t xml:space="preserve"> flow description does not exist and the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mode.</w:t>
      </w:r>
    </w:p>
    <w:p w14:paraId="3F74BBE8" w14:textId="77777777" w:rsidR="00FC3F1E" w:rsidRDefault="00FC3F1E" w:rsidP="00FC3F1E">
      <w:pPr>
        <w:pStyle w:val="B2"/>
      </w:pPr>
      <w:r>
        <w:t>14)</w:t>
      </w:r>
      <w:r>
        <w:tab/>
        <w:t xml:space="preserve">When the flow description operation is "Delete existing </w:t>
      </w:r>
      <w:proofErr w:type="spellStart"/>
      <w:r>
        <w:t>QoS</w:t>
      </w:r>
      <w:proofErr w:type="spellEnd"/>
      <w:r>
        <w:t xml:space="preserve"> flow description" and there is no existing </w:t>
      </w:r>
      <w:proofErr w:type="spellStart"/>
      <w:r>
        <w:t>QoS</w:t>
      </w:r>
      <w:proofErr w:type="spellEnd"/>
      <w:r>
        <w:t xml:space="preserve"> flow description with the same </w:t>
      </w:r>
      <w:proofErr w:type="spellStart"/>
      <w:r>
        <w:t>QoS</w:t>
      </w:r>
      <w:proofErr w:type="spellEnd"/>
      <w:r>
        <w:t xml:space="preserve"> flow identifier.</w:t>
      </w:r>
    </w:p>
    <w:p w14:paraId="7C59955C" w14:textId="77777777" w:rsidR="00FC3F1E" w:rsidRDefault="00FC3F1E" w:rsidP="00FC3F1E">
      <w:pPr>
        <w:pStyle w:val="B2"/>
      </w:pPr>
      <w:r>
        <w:t>15)</w:t>
      </w:r>
      <w:r>
        <w:tab/>
        <w:t xml:space="preserve">When the flow description operation is different than "Delete existing </w:t>
      </w:r>
      <w:proofErr w:type="spellStart"/>
      <w:r>
        <w:t>QoS</w:t>
      </w:r>
      <w:proofErr w:type="spellEnd"/>
      <w:r>
        <w:t xml:space="preserve"> flow description", the </w:t>
      </w:r>
      <w:proofErr w:type="spellStart"/>
      <w:r>
        <w:t>QFI</w:t>
      </w:r>
      <w:proofErr w:type="spellEnd"/>
      <w:r>
        <w:t xml:space="preserve"> is not the same as the </w:t>
      </w:r>
      <w:proofErr w:type="spellStart"/>
      <w:r>
        <w:t>QFI</w:t>
      </w:r>
      <w:proofErr w:type="spellEnd"/>
      <w:r>
        <w:t xml:space="preserve"> of the default </w:t>
      </w:r>
      <w:proofErr w:type="spellStart"/>
      <w:r>
        <w:t>QoS</w:t>
      </w:r>
      <w:proofErr w:type="spellEnd"/>
      <w:r>
        <w:t xml:space="preserve"> rule and the </w:t>
      </w:r>
      <w:proofErr w:type="spellStart"/>
      <w:r>
        <w:t>UE</w:t>
      </w:r>
      <w:proofErr w:type="spellEnd"/>
      <w:r>
        <w:t xml:space="preserve"> is in NB-</w:t>
      </w:r>
      <w:proofErr w:type="spellStart"/>
      <w:r>
        <w:t>N1</w:t>
      </w:r>
      <w:proofErr w:type="spellEnd"/>
      <w:r>
        <w:t xml:space="preserve"> mode.</w:t>
      </w:r>
    </w:p>
    <w:p w14:paraId="13C3E1B6" w14:textId="77777777" w:rsidR="00FC3F1E" w:rsidRDefault="00FC3F1E" w:rsidP="00FC3F1E">
      <w:pPr>
        <w:pStyle w:val="B2"/>
      </w:pPr>
      <w:r>
        <w:t>16)</w:t>
      </w:r>
      <w:r>
        <w:tab/>
        <w:t xml:space="preserve">When the flow description operation is "Create new </w:t>
      </w:r>
      <w:proofErr w:type="spellStart"/>
      <w:r>
        <w:t>QoS</w:t>
      </w:r>
      <w:proofErr w:type="spellEnd"/>
      <w:r>
        <w:t xml:space="preserve"> flow description" or "Modify existing </w:t>
      </w:r>
      <w:proofErr w:type="spellStart"/>
      <w:r>
        <w:t>QoS</w:t>
      </w:r>
      <w:proofErr w:type="spellEnd"/>
      <w:r>
        <w:t xml:space="preserve"> flow description", the </w:t>
      </w:r>
      <w:proofErr w:type="spellStart"/>
      <w:r>
        <w:t>QFI</w:t>
      </w:r>
      <w:proofErr w:type="spellEnd"/>
      <w:r>
        <w:t xml:space="preserve"> associated with the </w:t>
      </w:r>
      <w:proofErr w:type="spellStart"/>
      <w:r>
        <w:t>QoS</w:t>
      </w:r>
      <w:proofErr w:type="spellEnd"/>
      <w:r>
        <w:t xml:space="preserve"> flow description is not the same as the </w:t>
      </w:r>
      <w:proofErr w:type="spellStart"/>
      <w:r>
        <w:t>QFI</w:t>
      </w:r>
      <w:proofErr w:type="spellEnd"/>
      <w:r>
        <w:t xml:space="preserve"> of the default </w:t>
      </w:r>
      <w:proofErr w:type="spellStart"/>
      <w:r>
        <w:t>QoS</w:t>
      </w:r>
      <w:proofErr w:type="spellEnd"/>
      <w:r>
        <w:t xml:space="preserve"> rule, and the </w:t>
      </w:r>
      <w:proofErr w:type="spellStart"/>
      <w:r>
        <w:t>PDU</w:t>
      </w:r>
      <w:proofErr w:type="spellEnd"/>
      <w:r>
        <w:t xml:space="preserve"> session type of the </w:t>
      </w:r>
      <w:proofErr w:type="spellStart"/>
      <w:r>
        <w:t>PDU</w:t>
      </w:r>
      <w:proofErr w:type="spellEnd"/>
      <w:r>
        <w:t xml:space="preserve"> session is "Unstructured".</w:t>
      </w:r>
    </w:p>
    <w:p w14:paraId="5CB6BD2F" w14:textId="1D23A904" w:rsidR="00FC3F1E" w:rsidRPr="00A433FE" w:rsidRDefault="00FC3F1E" w:rsidP="00FC3F1E">
      <w:pPr>
        <w:pStyle w:val="B2"/>
      </w:pPr>
      <w:r w:rsidRPr="00A433FE">
        <w:lastRenderedPageBreak/>
        <w:t>17)</w:t>
      </w:r>
      <w:r w:rsidRPr="00A433FE">
        <w:tab/>
        <w:t xml:space="preserve">When the rule operation is "Modify existing </w:t>
      </w:r>
      <w:proofErr w:type="spellStart"/>
      <w:r w:rsidRPr="00A433FE">
        <w:t>QoS</w:t>
      </w:r>
      <w:proofErr w:type="spellEnd"/>
      <w:r w:rsidRPr="00A433FE">
        <w:t xml:space="preserve"> rule and add packet filters", the "packet filter list" field contains a match-all packet filter, the resultant </w:t>
      </w:r>
      <w:proofErr w:type="spellStart"/>
      <w:r w:rsidRPr="00A433FE">
        <w:t>QoS</w:t>
      </w:r>
      <w:proofErr w:type="spellEnd"/>
      <w:r w:rsidRPr="00A433FE">
        <w:t xml:space="preserve"> rule is the default </w:t>
      </w:r>
      <w:proofErr w:type="spellStart"/>
      <w:r w:rsidRPr="00A433FE">
        <w:t>QoS</w:t>
      </w:r>
      <w:proofErr w:type="spellEnd"/>
      <w:r w:rsidRPr="00A433FE">
        <w:t xml:space="preserve"> rule and there is already an existing match-all packet filter associated with the default </w:t>
      </w:r>
      <w:proofErr w:type="spellStart"/>
      <w:r w:rsidRPr="00A433FE">
        <w:t>QoS</w:t>
      </w:r>
      <w:proofErr w:type="spellEnd"/>
      <w:r w:rsidRPr="00A433FE">
        <w:t xml:space="preserve"> rule.</w:t>
      </w:r>
    </w:p>
    <w:p w14:paraId="6984AB82" w14:textId="376A9298" w:rsidR="00FC3F1E" w:rsidRDefault="00FC3F1E" w:rsidP="00FC3F1E">
      <w:pPr>
        <w:pStyle w:val="B2"/>
      </w:pPr>
      <w:r w:rsidRPr="00A433FE">
        <w:t>18)</w:t>
      </w:r>
      <w:r w:rsidRPr="00A433FE">
        <w:tab/>
        <w:t xml:space="preserve">When the rule operation is "Create new </w:t>
      </w:r>
      <w:proofErr w:type="spellStart"/>
      <w:r w:rsidRPr="00A433FE">
        <w:t>QoS</w:t>
      </w:r>
      <w:proofErr w:type="spellEnd"/>
      <w:r w:rsidRPr="00A433FE">
        <w:t xml:space="preserve"> rule" and the </w:t>
      </w:r>
      <w:proofErr w:type="spellStart"/>
      <w:r w:rsidRPr="00A433FE">
        <w:t>DQR</w:t>
      </w:r>
      <w:proofErr w:type="spellEnd"/>
      <w:r w:rsidRPr="00A433FE">
        <w:t xml:space="preserve"> bit is set to "the </w:t>
      </w:r>
      <w:proofErr w:type="spellStart"/>
      <w:r w:rsidRPr="00A433FE">
        <w:t>QoS</w:t>
      </w:r>
      <w:proofErr w:type="spellEnd"/>
      <w:r w:rsidRPr="00A433FE">
        <w:t xml:space="preserve"> rule is not the default </w:t>
      </w:r>
      <w:proofErr w:type="spellStart"/>
      <w:r w:rsidRPr="00A433FE">
        <w:t>QoS</w:t>
      </w:r>
      <w:proofErr w:type="spellEnd"/>
      <w:r w:rsidRPr="00A433FE">
        <w:t xml:space="preserve"> rule", </w:t>
      </w:r>
      <w:del w:id="17" w:author="Cristina" w:date="2021-11-03T16:07:00Z">
        <w:r w:rsidRPr="00A433FE" w:rsidDel="00512B9A">
          <w:delText xml:space="preserve">or </w:delText>
        </w:r>
      </w:del>
      <w:r w:rsidRPr="00A433FE">
        <w:t xml:space="preserve">the rule operation is "Modify existing </w:t>
      </w:r>
      <w:proofErr w:type="spellStart"/>
      <w:r w:rsidRPr="00A433FE">
        <w:t>QoS</w:t>
      </w:r>
      <w:proofErr w:type="spellEnd"/>
      <w:r w:rsidRPr="00A433FE">
        <w:t xml:space="preserve"> rule and add packet filters"</w:t>
      </w:r>
      <w:ins w:id="18" w:author="Cristina" w:date="2021-11-11T16:51:00Z">
        <w:r w:rsidR="00213B71" w:rsidRPr="00213B71">
          <w:t xml:space="preserve"> </w:t>
        </w:r>
        <w:r w:rsidR="00213B71" w:rsidRPr="00A433FE">
          <w:t xml:space="preserve">on a </w:t>
        </w:r>
        <w:proofErr w:type="spellStart"/>
        <w:r w:rsidR="00213B71" w:rsidRPr="00A433FE">
          <w:t>QoS</w:t>
        </w:r>
        <w:proofErr w:type="spellEnd"/>
        <w:r w:rsidR="00213B71" w:rsidRPr="00A433FE">
          <w:t xml:space="preserve"> rule which is not the default </w:t>
        </w:r>
        <w:proofErr w:type="spellStart"/>
        <w:r w:rsidR="00213B71" w:rsidRPr="00A433FE">
          <w:t>QoS</w:t>
        </w:r>
        <w:proofErr w:type="spellEnd"/>
        <w:r w:rsidR="00213B71" w:rsidRPr="00A433FE">
          <w:t xml:space="preserve"> rule</w:t>
        </w:r>
      </w:ins>
      <w:r w:rsidRPr="00A433FE">
        <w:t xml:space="preserve"> </w:t>
      </w:r>
      <w:ins w:id="19" w:author="Cristina" w:date="2021-10-22T10:47:00Z">
        <w:r w:rsidRPr="00A433FE">
          <w:t xml:space="preserve">or "Modify existing </w:t>
        </w:r>
        <w:proofErr w:type="spellStart"/>
        <w:r w:rsidRPr="00A433FE">
          <w:t>QoS</w:t>
        </w:r>
        <w:proofErr w:type="spellEnd"/>
        <w:r w:rsidRPr="00A433FE">
          <w:t xml:space="preserve"> rule and replace all packet filters" </w:t>
        </w:r>
      </w:ins>
      <w:r w:rsidRPr="00A433FE">
        <w:t xml:space="preserve">on a </w:t>
      </w:r>
      <w:proofErr w:type="spellStart"/>
      <w:r w:rsidRPr="00A433FE">
        <w:t>QoS</w:t>
      </w:r>
      <w:proofErr w:type="spellEnd"/>
      <w:r w:rsidRPr="00A433FE">
        <w:t xml:space="preserve"> rule which is not the default </w:t>
      </w:r>
      <w:proofErr w:type="spellStart"/>
      <w:r w:rsidRPr="00A433FE">
        <w:t>QoS</w:t>
      </w:r>
      <w:proofErr w:type="spellEnd"/>
      <w:r w:rsidRPr="00A433FE">
        <w:t xml:space="preserve"> rule, and one match-all packet filter is to be associated with the resultant </w:t>
      </w:r>
      <w:proofErr w:type="spellStart"/>
      <w:r w:rsidRPr="00A433FE">
        <w:t>QoS</w:t>
      </w:r>
      <w:proofErr w:type="spellEnd"/>
      <w:r w:rsidRPr="00A433FE">
        <w:t xml:space="preserve"> rule.</w:t>
      </w:r>
    </w:p>
    <w:p w14:paraId="21B48899" w14:textId="77777777" w:rsidR="00FC3F1E" w:rsidRDefault="00FC3F1E" w:rsidP="00FC3F1E">
      <w:pPr>
        <w:pStyle w:val="B1"/>
      </w:pPr>
      <w:r>
        <w:tab/>
        <w:t xml:space="preserve">In case 4, the </w:t>
      </w:r>
      <w:proofErr w:type="spellStart"/>
      <w:r>
        <w:t>UE</w:t>
      </w:r>
      <w:proofErr w:type="spellEnd"/>
      <w:r>
        <w:t xml:space="preserve"> shall initiate a </w:t>
      </w:r>
      <w:proofErr w:type="spellStart"/>
      <w:r>
        <w:t>PDU</w:t>
      </w:r>
      <w:proofErr w:type="spellEnd"/>
      <w:r>
        <w:t xml:space="preserve"> session release procedure by sending a </w:t>
      </w:r>
      <w:proofErr w:type="spellStart"/>
      <w:r>
        <w:t>PDU</w:t>
      </w:r>
      <w:proofErr w:type="spellEnd"/>
      <w:r>
        <w:t xml:space="preserve"> SESSION RELEASE REQUEST message 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operation".</w:t>
      </w:r>
    </w:p>
    <w:p w14:paraId="25E91E6A" w14:textId="77777777" w:rsidR="00FC3F1E" w:rsidRDefault="00FC3F1E" w:rsidP="00FC3F1E">
      <w:pPr>
        <w:pStyle w:val="B1"/>
      </w:pPr>
      <w:r>
        <w:tab/>
        <w:t xml:space="preserve">In case 5, if the old </w:t>
      </w:r>
      <w:proofErr w:type="spellStart"/>
      <w:r>
        <w:t>QoS</w:t>
      </w:r>
      <w:proofErr w:type="spellEnd"/>
      <w:r>
        <w:t xml:space="preserve"> rule (i.e. the </w:t>
      </w:r>
      <w:proofErr w:type="spellStart"/>
      <w:r>
        <w:t>QoS</w:t>
      </w:r>
      <w:proofErr w:type="spellEnd"/>
      <w:r>
        <w:t xml:space="preserve"> rule that existed before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 MODIFICATION COMMAND message was received)</w:t>
      </w:r>
      <w:r>
        <w:t xml:space="preserve"> is not the default </w:t>
      </w:r>
      <w:proofErr w:type="spellStart"/>
      <w:r>
        <w:t>QoS</w:t>
      </w:r>
      <w:proofErr w:type="spellEnd"/>
      <w:r>
        <w:t xml:space="preserve"> rule, the </w:t>
      </w:r>
      <w:proofErr w:type="spellStart"/>
      <w:r>
        <w:t>UE</w:t>
      </w:r>
      <w:proofErr w:type="spellEnd"/>
      <w:r>
        <w:t xml:space="preserve"> shall not diagnose an error, shall further process the new request and, if it was processed successfully, shall delete the old </w:t>
      </w:r>
      <w:proofErr w:type="spellStart"/>
      <w:r>
        <w:t>QoS</w:t>
      </w:r>
      <w:proofErr w:type="spellEnd"/>
      <w:r>
        <w:t xml:space="preserve"> rule which has identical precedence value. Furthermore, after sending the </w:t>
      </w:r>
      <w:proofErr w:type="spellStart"/>
      <w:r>
        <w:t>PDU</w:t>
      </w:r>
      <w:proofErr w:type="spellEnd"/>
      <w:r>
        <w:t xml:space="preserve"> </w:t>
      </w:r>
      <w:proofErr w:type="spellStart"/>
      <w:r>
        <w:t>SESSSION</w:t>
      </w:r>
      <w:proofErr w:type="spellEnd"/>
      <w:r>
        <w:t xml:space="preserve"> MODIFICATION COMPLETE for the ongoing </w:t>
      </w:r>
      <w:proofErr w:type="spellStart"/>
      <w:r>
        <w:t>PDU</w:t>
      </w:r>
      <w:proofErr w:type="spellEnd"/>
      <w:r>
        <w:t xml:space="preserve"> session modification procedure, the </w:t>
      </w:r>
      <w:proofErr w:type="spellStart"/>
      <w:r>
        <w:t>UE</w:t>
      </w:r>
      <w:proofErr w:type="spellEnd"/>
      <w:r>
        <w:t xml:space="preserve"> shall send a </w:t>
      </w:r>
      <w:proofErr w:type="spellStart"/>
      <w:r>
        <w:t>PDU</w:t>
      </w:r>
      <w:proofErr w:type="spellEnd"/>
      <w:r>
        <w:t xml:space="preserve"> SESSION MODIFICATION REQUEST message with </w:t>
      </w:r>
      <w:proofErr w:type="spellStart"/>
      <w:r>
        <w:t>5GSM</w:t>
      </w:r>
      <w:proofErr w:type="spellEnd"/>
      <w:r>
        <w:t xml:space="preserve"> cause #83 "semantic error in</w:t>
      </w:r>
      <w:bookmarkStart w:id="20" w:name="_GoBack"/>
      <w:bookmarkEnd w:id="20"/>
      <w:r>
        <w:t xml:space="preserve"> the </w:t>
      </w:r>
      <w:proofErr w:type="spellStart"/>
      <w:r>
        <w:t>QoS</w:t>
      </w:r>
      <w:proofErr w:type="spellEnd"/>
      <w:r>
        <w:t xml:space="preserve"> operation" to delete the </w:t>
      </w:r>
      <w:proofErr w:type="spellStart"/>
      <w:r>
        <w:t>QoS</w:t>
      </w:r>
      <w:proofErr w:type="spellEnd"/>
      <w:r>
        <w:t xml:space="preserve"> rule.</w:t>
      </w:r>
    </w:p>
    <w:p w14:paraId="7B409143" w14:textId="77777777" w:rsidR="00FC3F1E" w:rsidRDefault="00FC3F1E" w:rsidP="00FC3F1E">
      <w:pPr>
        <w:pStyle w:val="B1"/>
        <w:rPr>
          <w:lang w:eastAsia="ko-KR"/>
        </w:rPr>
      </w:pPr>
      <w:r>
        <w:tab/>
        <w:t xml:space="preserve">In case 5, if the old </w:t>
      </w:r>
      <w:proofErr w:type="spellStart"/>
      <w:r>
        <w:t>QoS</w:t>
      </w:r>
      <w:proofErr w:type="spellEnd"/>
      <w:r>
        <w:t xml:space="preserve"> rule (i.e. the </w:t>
      </w:r>
      <w:proofErr w:type="spellStart"/>
      <w:r>
        <w:t>QoS</w:t>
      </w:r>
      <w:proofErr w:type="spellEnd"/>
      <w:r>
        <w:t xml:space="preserve"> rule that existed before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 MODIFICATION COMMAND message was received</w:t>
      </w:r>
      <w:r>
        <w:t xml:space="preserve">) is the default </w:t>
      </w:r>
      <w:proofErr w:type="spellStart"/>
      <w:r>
        <w:t>QoS</w:t>
      </w:r>
      <w:proofErr w:type="spellEnd"/>
      <w:r>
        <w:t xml:space="preserve"> rule, the </w:t>
      </w:r>
      <w:proofErr w:type="spellStart"/>
      <w:r>
        <w:t>UE</w:t>
      </w:r>
      <w:proofErr w:type="spellEnd"/>
      <w:r>
        <w:t xml:space="preserve"> shall initiate a </w:t>
      </w:r>
      <w:proofErr w:type="spellStart"/>
      <w:r>
        <w:rPr>
          <w:lang w:eastAsia="ko-KR"/>
        </w:rPr>
        <w:t>PDU</w:t>
      </w:r>
      <w:proofErr w:type="spellEnd"/>
      <w:r>
        <w:rPr>
          <w:lang w:eastAsia="ko-KR"/>
        </w:rPr>
        <w:t xml:space="preserve"> session release procedure by sending a </w:t>
      </w:r>
      <w:proofErr w:type="spellStart"/>
      <w:r>
        <w:rPr>
          <w:lang w:eastAsia="ko-KR"/>
        </w:rPr>
        <w:t>PDU</w:t>
      </w:r>
      <w:proofErr w:type="spellEnd"/>
      <w:r>
        <w:rPr>
          <w:lang w:eastAsia="ko-KR"/>
        </w:rPr>
        <w:t xml:space="preserve"> SESSION RELEASE REQUEST message </w:t>
      </w:r>
      <w:r>
        <w:t xml:space="preserve">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</w:t>
      </w:r>
      <w:r>
        <w:rPr>
          <w:lang w:eastAsia="ko-KR"/>
        </w:rPr>
        <w:t>.</w:t>
      </w:r>
    </w:p>
    <w:p w14:paraId="77119F7D" w14:textId="77777777" w:rsidR="00FC3F1E" w:rsidRDefault="00FC3F1E" w:rsidP="00FC3F1E">
      <w:pPr>
        <w:pStyle w:val="B1"/>
        <w:rPr>
          <w:lang w:eastAsia="ko-KR"/>
        </w:rPr>
      </w:pPr>
      <w:r>
        <w:rPr>
          <w:lang w:eastAsia="ko-KR"/>
        </w:rPr>
        <w:tab/>
        <w:t xml:space="preserve">In case 6, if the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rule is not the default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rule, </w:t>
      </w:r>
      <w:r>
        <w:t xml:space="preserve">after sending the </w:t>
      </w:r>
      <w:proofErr w:type="spellStart"/>
      <w:r>
        <w:t>PDU</w:t>
      </w:r>
      <w:proofErr w:type="spellEnd"/>
      <w:r>
        <w:t xml:space="preserve"> </w:t>
      </w:r>
      <w:proofErr w:type="spellStart"/>
      <w:r>
        <w:t>SESSSION</w:t>
      </w:r>
      <w:proofErr w:type="spellEnd"/>
      <w:r>
        <w:t xml:space="preserve"> MODIFICATION COMPLETE for the ongoing </w:t>
      </w:r>
      <w:proofErr w:type="spellStart"/>
      <w:r>
        <w:t>PDU</w:t>
      </w:r>
      <w:proofErr w:type="spellEnd"/>
      <w:r>
        <w:t xml:space="preserve"> session modification procedure, </w:t>
      </w:r>
      <w:r>
        <w:rPr>
          <w:lang w:eastAsia="ko-KR"/>
        </w:rPr>
        <w:t xml:space="preserve">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shall </w:t>
      </w:r>
      <w:r>
        <w:t xml:space="preserve">send a </w:t>
      </w:r>
      <w:proofErr w:type="spellStart"/>
      <w:r>
        <w:t>PDU</w:t>
      </w:r>
      <w:proofErr w:type="spellEnd"/>
      <w:r>
        <w:t xml:space="preserve"> SESSION MODIFICATION REQUEST message 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 to delete the </w:t>
      </w:r>
      <w:proofErr w:type="spellStart"/>
      <w:r>
        <w:t>QoS</w:t>
      </w:r>
      <w:proofErr w:type="spellEnd"/>
      <w:r>
        <w:t xml:space="preserve"> rule</w:t>
      </w:r>
      <w:r>
        <w:rPr>
          <w:lang w:eastAsia="ko-KR"/>
        </w:rPr>
        <w:t>.</w:t>
      </w:r>
    </w:p>
    <w:p w14:paraId="7A206AD4" w14:textId="77777777" w:rsidR="00FC3F1E" w:rsidRDefault="00FC3F1E" w:rsidP="00FC3F1E">
      <w:pPr>
        <w:pStyle w:val="B1"/>
        <w:rPr>
          <w:lang w:eastAsia="ko-KR"/>
        </w:rPr>
      </w:pPr>
      <w:r>
        <w:rPr>
          <w:lang w:eastAsia="ko-KR"/>
        </w:rPr>
        <w:tab/>
        <w:t xml:space="preserve">In case 6, </w:t>
      </w:r>
      <w:r>
        <w:t xml:space="preserve">if the </w:t>
      </w:r>
      <w:proofErr w:type="spellStart"/>
      <w:r>
        <w:t>QoS</w:t>
      </w:r>
      <w:proofErr w:type="spellEnd"/>
      <w:r>
        <w:t xml:space="preserve"> rule is the default </w:t>
      </w:r>
      <w:proofErr w:type="spellStart"/>
      <w:r>
        <w:t>QoS</w:t>
      </w:r>
      <w:proofErr w:type="spellEnd"/>
      <w:r>
        <w:t xml:space="preserve"> rule, the </w:t>
      </w:r>
      <w:proofErr w:type="spellStart"/>
      <w:r>
        <w:t>UE</w:t>
      </w:r>
      <w:proofErr w:type="spellEnd"/>
      <w:r>
        <w:t xml:space="preserve"> shall initiate a </w:t>
      </w:r>
      <w:proofErr w:type="spellStart"/>
      <w:r>
        <w:rPr>
          <w:lang w:eastAsia="ko-KR"/>
        </w:rPr>
        <w:t>PDU</w:t>
      </w:r>
      <w:proofErr w:type="spellEnd"/>
      <w:r>
        <w:rPr>
          <w:lang w:eastAsia="ko-KR"/>
        </w:rPr>
        <w:t xml:space="preserve"> session release procedure by sending a </w:t>
      </w:r>
      <w:proofErr w:type="spellStart"/>
      <w:r>
        <w:rPr>
          <w:lang w:eastAsia="ko-KR"/>
        </w:rPr>
        <w:t>PDU</w:t>
      </w:r>
      <w:proofErr w:type="spellEnd"/>
      <w:r>
        <w:rPr>
          <w:lang w:eastAsia="ko-KR"/>
        </w:rPr>
        <w:t xml:space="preserve"> SESSION RELEASE REQUEST message </w:t>
      </w:r>
      <w:r>
        <w:t xml:space="preserve">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</w:t>
      </w:r>
      <w:r>
        <w:rPr>
          <w:lang w:eastAsia="ko-KR"/>
        </w:rPr>
        <w:t>.</w:t>
      </w:r>
    </w:p>
    <w:p w14:paraId="48AF40EC" w14:textId="77777777" w:rsidR="00FC3F1E" w:rsidRDefault="00FC3F1E" w:rsidP="00FC3F1E">
      <w:pPr>
        <w:pStyle w:val="B1"/>
        <w:rPr>
          <w:lang w:eastAsia="x-none"/>
        </w:rPr>
      </w:pPr>
      <w:r>
        <w:rPr>
          <w:lang w:eastAsia="ko-KR"/>
        </w:rPr>
        <w:tab/>
        <w:t xml:space="preserve">In case 7, if the existing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rule is not the default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 rule and the </w:t>
      </w:r>
      <w:proofErr w:type="spellStart"/>
      <w:r>
        <w:t>DQR</w:t>
      </w:r>
      <w:proofErr w:type="spellEnd"/>
      <w:r>
        <w:t xml:space="preserve"> bit of the new </w:t>
      </w:r>
      <w:proofErr w:type="spellStart"/>
      <w:r>
        <w:t>QoS</w:t>
      </w:r>
      <w:proofErr w:type="spellEnd"/>
      <w:r>
        <w:t xml:space="preserve"> rule is set to "the </w:t>
      </w:r>
      <w:proofErr w:type="spellStart"/>
      <w:r>
        <w:t>QoS</w:t>
      </w:r>
      <w:proofErr w:type="spellEnd"/>
      <w:r>
        <w:t xml:space="preserve"> rule is not the default </w:t>
      </w:r>
      <w:proofErr w:type="spellStart"/>
      <w:r>
        <w:t>QoS</w:t>
      </w:r>
      <w:proofErr w:type="spellEnd"/>
      <w:r>
        <w:t xml:space="preserve"> rule"</w:t>
      </w:r>
      <w:r>
        <w:rPr>
          <w:lang w:eastAsia="ko-KR"/>
        </w:rPr>
        <w:t xml:space="preserve">, the </w:t>
      </w:r>
      <w:proofErr w:type="spellStart"/>
      <w:r>
        <w:t>UE</w:t>
      </w:r>
      <w:proofErr w:type="spellEnd"/>
      <w:r>
        <w:t xml:space="preserve"> shall not diagnose an error, further process the create request and, if it was processed successfully, delete the old </w:t>
      </w:r>
      <w:proofErr w:type="spellStart"/>
      <w:r>
        <w:t>QoS</w:t>
      </w:r>
      <w:proofErr w:type="spellEnd"/>
      <w:r>
        <w:t xml:space="preserve"> rule. If the existing </w:t>
      </w:r>
      <w:proofErr w:type="spellStart"/>
      <w:r>
        <w:t>QoS</w:t>
      </w:r>
      <w:proofErr w:type="spellEnd"/>
      <w:r>
        <w:t xml:space="preserve"> rule is the default </w:t>
      </w:r>
      <w:proofErr w:type="spellStart"/>
      <w:r>
        <w:t>QoS</w:t>
      </w:r>
      <w:proofErr w:type="spellEnd"/>
      <w:r>
        <w:t xml:space="preserve"> rule or the </w:t>
      </w:r>
      <w:proofErr w:type="spellStart"/>
      <w:r>
        <w:t>DQR</w:t>
      </w:r>
      <w:proofErr w:type="spellEnd"/>
      <w:r>
        <w:t xml:space="preserve"> bit of the new </w:t>
      </w:r>
      <w:proofErr w:type="spellStart"/>
      <w:r>
        <w:t>QoS</w:t>
      </w:r>
      <w:proofErr w:type="spellEnd"/>
      <w:r>
        <w:t xml:space="preserve"> rule is set to "the </w:t>
      </w:r>
      <w:proofErr w:type="spellStart"/>
      <w:r>
        <w:t>QoS</w:t>
      </w:r>
      <w:proofErr w:type="spellEnd"/>
      <w:r>
        <w:t xml:space="preserve"> rule is the default </w:t>
      </w:r>
      <w:proofErr w:type="spellStart"/>
      <w:r>
        <w:t>QoS</w:t>
      </w:r>
      <w:proofErr w:type="spellEnd"/>
      <w:r>
        <w:t xml:space="preserve"> rule", the </w:t>
      </w:r>
      <w:proofErr w:type="spellStart"/>
      <w:r>
        <w:t>UE</w:t>
      </w:r>
      <w:proofErr w:type="spellEnd"/>
      <w:r>
        <w:t xml:space="preserve"> shall reject the </w:t>
      </w:r>
      <w:proofErr w:type="spellStart"/>
      <w:r>
        <w:t>PDU</w:t>
      </w:r>
      <w:proofErr w:type="spellEnd"/>
      <w:r>
        <w:t xml:space="preserve"> SESSION MODIFICATION COMMAND message 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operation".</w:t>
      </w:r>
    </w:p>
    <w:p w14:paraId="065A8BF5" w14:textId="77777777" w:rsidR="00FC3F1E" w:rsidRDefault="00FC3F1E" w:rsidP="00FC3F1E">
      <w:pPr>
        <w:pStyle w:val="B1"/>
      </w:pPr>
      <w:r>
        <w:rPr>
          <w:lang w:eastAsia="ko-KR"/>
        </w:rPr>
        <w:tab/>
        <w:t>In case 9 or case 10,</w:t>
      </w:r>
      <w:r>
        <w:t xml:space="preserve"> after sending the </w:t>
      </w:r>
      <w:proofErr w:type="spellStart"/>
      <w:r>
        <w:t>PDU</w:t>
      </w:r>
      <w:proofErr w:type="spellEnd"/>
      <w:r>
        <w:t xml:space="preserve"> </w:t>
      </w:r>
      <w:proofErr w:type="spellStart"/>
      <w:r>
        <w:t>SESSSION</w:t>
      </w:r>
      <w:proofErr w:type="spellEnd"/>
      <w:r>
        <w:t xml:space="preserve"> MODIFICATION COMPLETE for the ongoing </w:t>
      </w:r>
      <w:proofErr w:type="spellStart"/>
      <w:r>
        <w:t>PDU</w:t>
      </w:r>
      <w:proofErr w:type="spellEnd"/>
      <w:r>
        <w:t xml:space="preserve"> session modification procedure, </w:t>
      </w:r>
      <w:r>
        <w:rPr>
          <w:lang w:eastAsia="ko-KR"/>
        </w:rPr>
        <w:t xml:space="preserve">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shall </w:t>
      </w:r>
      <w:r>
        <w:t xml:space="preserve">send a </w:t>
      </w:r>
      <w:proofErr w:type="spellStart"/>
      <w:r>
        <w:t>PDU</w:t>
      </w:r>
      <w:proofErr w:type="spellEnd"/>
      <w:r>
        <w:t xml:space="preserve"> SESSION MODIFICATION REQUEST message 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 to delete the </w:t>
      </w:r>
      <w:proofErr w:type="spellStart"/>
      <w:r>
        <w:t>QoS</w:t>
      </w:r>
      <w:proofErr w:type="spellEnd"/>
      <w:r>
        <w:t xml:space="preserve"> rule</w:t>
      </w:r>
      <w:r>
        <w:rPr>
          <w:lang w:eastAsia="ko-KR"/>
        </w:rPr>
        <w:t>.</w:t>
      </w:r>
    </w:p>
    <w:p w14:paraId="5AB7F0E5" w14:textId="77777777" w:rsidR="00FC3F1E" w:rsidRDefault="00FC3F1E" w:rsidP="00FC3F1E">
      <w:pPr>
        <w:pStyle w:val="B1"/>
      </w:pPr>
      <w:r>
        <w:rPr>
          <w:lang w:eastAsia="ko-KR"/>
        </w:rPr>
        <w:tab/>
        <w:t xml:space="preserve">In case 11, the </w:t>
      </w:r>
      <w:proofErr w:type="spellStart"/>
      <w:r>
        <w:t>UE</w:t>
      </w:r>
      <w:proofErr w:type="spellEnd"/>
      <w:r>
        <w:t xml:space="preserve"> shall not diagnose an error, further process the delete request and, if it was processed successfully, consider the respective </w:t>
      </w:r>
      <w:proofErr w:type="spellStart"/>
      <w:r>
        <w:t>QoS</w:t>
      </w:r>
      <w:proofErr w:type="spellEnd"/>
      <w:r>
        <w:t xml:space="preserve"> rule as successfully deleted.</w:t>
      </w:r>
    </w:p>
    <w:p w14:paraId="5DA1788D" w14:textId="77777777" w:rsidR="00FC3F1E" w:rsidRDefault="00FC3F1E" w:rsidP="00FC3F1E">
      <w:pPr>
        <w:pStyle w:val="B1"/>
      </w:pPr>
      <w:r>
        <w:tab/>
        <w:t xml:space="preserve">In case 12, </w:t>
      </w:r>
      <w:r>
        <w:rPr>
          <w:lang w:eastAsia="ko-KR"/>
        </w:rPr>
        <w:t xml:space="preserve">the </w:t>
      </w:r>
      <w:proofErr w:type="spellStart"/>
      <w:r>
        <w:t>UE</w:t>
      </w:r>
      <w:proofErr w:type="spellEnd"/>
      <w:r>
        <w:t xml:space="preserve"> shall not diagnose an error, further process the create request and, if it was processed successfully, delete the old </w:t>
      </w:r>
      <w:proofErr w:type="spellStart"/>
      <w:r>
        <w:t>QoS</w:t>
      </w:r>
      <w:proofErr w:type="spellEnd"/>
      <w:r>
        <w:t xml:space="preserve"> flow description.</w:t>
      </w:r>
    </w:p>
    <w:p w14:paraId="169AA0A0" w14:textId="77777777" w:rsidR="00FC3F1E" w:rsidRDefault="00FC3F1E" w:rsidP="00FC3F1E">
      <w:pPr>
        <w:pStyle w:val="B1"/>
        <w:rPr>
          <w:lang w:eastAsia="ko-KR"/>
        </w:rPr>
      </w:pPr>
      <w:r>
        <w:rPr>
          <w:lang w:eastAsia="ko-KR"/>
        </w:rPr>
        <w:tab/>
        <w:t xml:space="preserve">In case 14, the </w:t>
      </w:r>
      <w:proofErr w:type="spellStart"/>
      <w:r>
        <w:t>UE</w:t>
      </w:r>
      <w:proofErr w:type="spellEnd"/>
      <w:r>
        <w:t xml:space="preserve"> shall not diagnose an error, further process the delete request and, if it was processed successfully, consider the respective </w:t>
      </w:r>
      <w:proofErr w:type="spellStart"/>
      <w:r>
        <w:t>QoS</w:t>
      </w:r>
      <w:proofErr w:type="spellEnd"/>
      <w:r>
        <w:t xml:space="preserve"> flow description as successfully deleted.</w:t>
      </w:r>
    </w:p>
    <w:p w14:paraId="4510E714" w14:textId="77777777" w:rsidR="00FC3F1E" w:rsidRDefault="00FC3F1E" w:rsidP="00FC3F1E">
      <w:pPr>
        <w:pStyle w:val="B1"/>
        <w:rPr>
          <w:lang w:eastAsia="ko-KR"/>
        </w:rPr>
      </w:pPr>
      <w:r>
        <w:rPr>
          <w:lang w:eastAsia="ko-KR"/>
        </w:rPr>
        <w:tab/>
        <w:t xml:space="preserve">In case 15 or case 16, </w:t>
      </w:r>
      <w:r>
        <w:t xml:space="preserve">after sending the </w:t>
      </w:r>
      <w:proofErr w:type="spellStart"/>
      <w:r>
        <w:t>PDU</w:t>
      </w:r>
      <w:proofErr w:type="spellEnd"/>
      <w:r>
        <w:t xml:space="preserve"> </w:t>
      </w:r>
      <w:proofErr w:type="spellStart"/>
      <w:r>
        <w:t>SESSSION</w:t>
      </w:r>
      <w:proofErr w:type="spellEnd"/>
      <w:r>
        <w:t xml:space="preserve"> MODIFICATION COMPLETE for the ongoing </w:t>
      </w:r>
      <w:proofErr w:type="spellStart"/>
      <w:r>
        <w:t>PDU</w:t>
      </w:r>
      <w:proofErr w:type="spellEnd"/>
      <w:r>
        <w:t xml:space="preserve"> session modification procedure, </w:t>
      </w:r>
      <w:r>
        <w:rPr>
          <w:lang w:eastAsia="ko-KR"/>
        </w:rPr>
        <w:t xml:space="preserve">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shall </w:t>
      </w:r>
      <w:r>
        <w:t xml:space="preserve">send a </w:t>
      </w:r>
      <w:proofErr w:type="spellStart"/>
      <w:r>
        <w:t>PDU</w:t>
      </w:r>
      <w:proofErr w:type="spellEnd"/>
      <w:r>
        <w:t xml:space="preserve"> SESSION MODIFICATION REQUEST message 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 to delete the </w:t>
      </w:r>
      <w:proofErr w:type="spellStart"/>
      <w:r>
        <w:t>QoS</w:t>
      </w:r>
      <w:proofErr w:type="spellEnd"/>
      <w:r>
        <w:t xml:space="preserve"> flow description</w:t>
      </w:r>
      <w:r>
        <w:rPr>
          <w:lang w:eastAsia="ko-KR"/>
        </w:rPr>
        <w:t>.</w:t>
      </w:r>
    </w:p>
    <w:p w14:paraId="347DB2A6" w14:textId="77777777" w:rsidR="00FC3F1E" w:rsidRDefault="00FC3F1E" w:rsidP="00FC3F1E">
      <w:pPr>
        <w:pStyle w:val="B1"/>
        <w:rPr>
          <w:lang w:eastAsia="x-none"/>
        </w:rPr>
      </w:pPr>
      <w:r>
        <w:tab/>
        <w:t xml:space="preserve">Otherwise, the </w:t>
      </w:r>
      <w:proofErr w:type="spellStart"/>
      <w:r>
        <w:t>UE</w:t>
      </w:r>
      <w:proofErr w:type="spellEnd"/>
      <w:r>
        <w:t xml:space="preserve"> shall reject the </w:t>
      </w:r>
      <w:proofErr w:type="spellStart"/>
      <w:r>
        <w:t>PDU</w:t>
      </w:r>
      <w:proofErr w:type="spellEnd"/>
      <w:r>
        <w:t xml:space="preserve"> SESSION MODIFICATION COMMAND message with </w:t>
      </w:r>
      <w:proofErr w:type="spellStart"/>
      <w:r>
        <w:t>5GSM</w:t>
      </w:r>
      <w:proofErr w:type="spellEnd"/>
      <w:r>
        <w:t xml:space="preserve"> cause #83 "semantic error in the </w:t>
      </w:r>
      <w:proofErr w:type="spellStart"/>
      <w:r>
        <w:t>QoS</w:t>
      </w:r>
      <w:proofErr w:type="spellEnd"/>
      <w:r>
        <w:t xml:space="preserve"> operation".</w:t>
      </w:r>
    </w:p>
    <w:p w14:paraId="553B4F9D" w14:textId="77777777" w:rsidR="00FC3F1E" w:rsidRDefault="00FC3F1E" w:rsidP="00FC3F1E">
      <w:pPr>
        <w:pStyle w:val="B1"/>
      </w:pPr>
      <w:r>
        <w:t>b)</w:t>
      </w:r>
      <w:r>
        <w:tab/>
        <w:t xml:space="preserve">Syntactical errors in </w:t>
      </w:r>
      <w:proofErr w:type="spellStart"/>
      <w:r>
        <w:t>QoS</w:t>
      </w:r>
      <w:proofErr w:type="spellEnd"/>
      <w:r>
        <w:t xml:space="preserve"> operations:</w:t>
      </w:r>
    </w:p>
    <w:p w14:paraId="5F6A148C" w14:textId="77777777" w:rsidR="00FC3F1E" w:rsidRDefault="00FC3F1E" w:rsidP="00FC3F1E">
      <w:pPr>
        <w:pStyle w:val="B2"/>
      </w:pPr>
      <w:r>
        <w:t>1)</w:t>
      </w:r>
      <w:r>
        <w:tab/>
        <w:t xml:space="preserve">When the rule operation is "Create new </w:t>
      </w:r>
      <w:proofErr w:type="spellStart"/>
      <w:r>
        <w:t>QoS</w:t>
      </w:r>
      <w:proofErr w:type="spellEnd"/>
      <w:r>
        <w:t xml:space="preserve"> rule", "Modify existing </w:t>
      </w:r>
      <w:proofErr w:type="spellStart"/>
      <w:r>
        <w:t>QoS</w:t>
      </w:r>
      <w:proofErr w:type="spellEnd"/>
      <w:r>
        <w:t xml:space="preserve"> rule and add packet filters", "Modify existing </w:t>
      </w:r>
      <w:proofErr w:type="spellStart"/>
      <w:r>
        <w:t>QoS</w:t>
      </w:r>
      <w:proofErr w:type="spellEnd"/>
      <w:r>
        <w:t xml:space="preserve"> rule and replace all packet filters" or "Modify existing </w:t>
      </w:r>
      <w:proofErr w:type="spellStart"/>
      <w:r>
        <w:t>QoS</w:t>
      </w:r>
      <w:proofErr w:type="spellEnd"/>
      <w:r>
        <w:t xml:space="preserve"> rule and delete packet </w:t>
      </w:r>
      <w:r>
        <w:lastRenderedPageBreak/>
        <w:t xml:space="preserve">filters", the </w:t>
      </w:r>
      <w:proofErr w:type="spellStart"/>
      <w:r>
        <w:rPr>
          <w:iCs/>
        </w:rPr>
        <w:t>PDU</w:t>
      </w:r>
      <w:proofErr w:type="spellEnd"/>
      <w:r>
        <w:rPr>
          <w:iCs/>
        </w:rPr>
        <w:t xml:space="preserve"> session type of the </w:t>
      </w:r>
      <w:proofErr w:type="spellStart"/>
      <w:r>
        <w:rPr>
          <w:iCs/>
        </w:rPr>
        <w:t>PDU</w:t>
      </w:r>
      <w:proofErr w:type="spellEnd"/>
      <w:r>
        <w:rPr>
          <w:iCs/>
        </w:rPr>
        <w:t xml:space="preserve"> session is</w:t>
      </w:r>
      <w:r>
        <w:rPr>
          <w:noProof/>
          <w:lang w:val="en-US"/>
        </w:rPr>
        <w:t xml:space="preserve"> IPv4, IPv6, IPv4v6 or Ethernet PDU session type</w:t>
      </w:r>
      <w:r>
        <w:rPr>
          <w:iCs/>
        </w:rPr>
        <w:t>,</w:t>
      </w:r>
      <w:r>
        <w:t xml:space="preserve"> and the packet filter list in the </w:t>
      </w:r>
      <w:proofErr w:type="spellStart"/>
      <w:r>
        <w:t>QoS</w:t>
      </w:r>
      <w:proofErr w:type="spellEnd"/>
      <w:r>
        <w:t xml:space="preserve"> rule is empty.</w:t>
      </w:r>
    </w:p>
    <w:p w14:paraId="03A328E3" w14:textId="77777777" w:rsidR="00FC3F1E" w:rsidRDefault="00FC3F1E" w:rsidP="00FC3F1E">
      <w:pPr>
        <w:pStyle w:val="B2"/>
      </w:pPr>
      <w:r>
        <w:t>2)</w:t>
      </w:r>
      <w:r>
        <w:tab/>
        <w:t xml:space="preserve">When the rule operation is "Delete existing </w:t>
      </w:r>
      <w:proofErr w:type="spellStart"/>
      <w:r>
        <w:t>QoS</w:t>
      </w:r>
      <w:proofErr w:type="spellEnd"/>
      <w:r>
        <w:t xml:space="preserve"> rule" or "Modify existing </w:t>
      </w:r>
      <w:proofErr w:type="spellStart"/>
      <w:r>
        <w:t>QoS</w:t>
      </w:r>
      <w:proofErr w:type="spellEnd"/>
      <w:r>
        <w:t xml:space="preserve"> rule without modifying packet filters" with a non-empty packet filter list in the </w:t>
      </w:r>
      <w:proofErr w:type="spellStart"/>
      <w:r>
        <w:t>QoS</w:t>
      </w:r>
      <w:proofErr w:type="spellEnd"/>
      <w:r>
        <w:t xml:space="preserve"> rule.</w:t>
      </w:r>
    </w:p>
    <w:p w14:paraId="256440C4" w14:textId="77777777" w:rsidR="00FC3F1E" w:rsidRDefault="00FC3F1E" w:rsidP="00FC3F1E">
      <w:pPr>
        <w:pStyle w:val="B2"/>
      </w:pPr>
      <w:r>
        <w:t>3)</w:t>
      </w:r>
      <w:r>
        <w:tab/>
        <w:t xml:space="preserve">When the rule operation is "Modify existing </w:t>
      </w:r>
      <w:proofErr w:type="spellStart"/>
      <w:r>
        <w:t>QoS</w:t>
      </w:r>
      <w:proofErr w:type="spellEnd"/>
      <w:r>
        <w:t xml:space="preserve"> rule and delete packet filters" and the packet filter to be deleted does not exist in the original </w:t>
      </w:r>
      <w:proofErr w:type="spellStart"/>
      <w:r>
        <w:t>QoS</w:t>
      </w:r>
      <w:proofErr w:type="spellEnd"/>
      <w:r>
        <w:t xml:space="preserve"> rule.</w:t>
      </w:r>
    </w:p>
    <w:p w14:paraId="121570CE" w14:textId="77777777" w:rsidR="00FC3F1E" w:rsidRDefault="00FC3F1E" w:rsidP="00FC3F1E">
      <w:pPr>
        <w:pStyle w:val="B2"/>
      </w:pPr>
      <w:r>
        <w:t>4)</w:t>
      </w:r>
      <w:r>
        <w:tab/>
        <w:t>Void.</w:t>
      </w:r>
    </w:p>
    <w:p w14:paraId="5B953AE4" w14:textId="77777777" w:rsidR="00FC3F1E" w:rsidRDefault="00FC3F1E" w:rsidP="00FC3F1E">
      <w:pPr>
        <w:pStyle w:val="B2"/>
      </w:pPr>
      <w:r>
        <w:t>5)</w:t>
      </w:r>
      <w:r>
        <w:tab/>
        <w:t xml:space="preserve">When there are other types of syntactical errors in the coding of the </w:t>
      </w:r>
      <w:r>
        <w:rPr>
          <w:lang w:val="en-US"/>
        </w:rPr>
        <w:t xml:space="preserve">Authorized </w:t>
      </w:r>
      <w:proofErr w:type="spellStart"/>
      <w:r>
        <w:t>QoS</w:t>
      </w:r>
      <w:proofErr w:type="spellEnd"/>
      <w:r>
        <w:t xml:space="preserve"> rules IE, such as a mismatch between the number of packet filters subfield, and the number of packet filters in the packet filter list.</w:t>
      </w:r>
    </w:p>
    <w:p w14:paraId="0701358B" w14:textId="77777777" w:rsidR="00FC3F1E" w:rsidRDefault="00FC3F1E" w:rsidP="00FC3F1E">
      <w:pPr>
        <w:pStyle w:val="B2"/>
      </w:pPr>
      <w:r>
        <w:t>6)</w:t>
      </w:r>
      <w:r>
        <w:tab/>
        <w:t xml:space="preserve">When the rule operation is "Create new </w:t>
      </w:r>
      <w:proofErr w:type="spellStart"/>
      <w:r>
        <w:t>QoS</w:t>
      </w:r>
      <w:proofErr w:type="spellEnd"/>
      <w:r>
        <w:t xml:space="preserve"> rule", "Modify existing </w:t>
      </w:r>
      <w:proofErr w:type="spellStart"/>
      <w:r>
        <w:t>QoS</w:t>
      </w:r>
      <w:proofErr w:type="spellEnd"/>
      <w:r>
        <w:t xml:space="preserve"> rule and add packet filters" or "Modify existing </w:t>
      </w:r>
      <w:proofErr w:type="spellStart"/>
      <w:r>
        <w:t>QoS</w:t>
      </w:r>
      <w:proofErr w:type="spellEnd"/>
      <w:r>
        <w:t xml:space="preserve"> rule and replace all packet filters", the </w:t>
      </w:r>
      <w:proofErr w:type="spellStart"/>
      <w:r>
        <w:t>DQR</w:t>
      </w:r>
      <w:proofErr w:type="spellEnd"/>
      <w:r>
        <w:t xml:space="preserve"> bit is set to "the </w:t>
      </w:r>
      <w:proofErr w:type="spellStart"/>
      <w:r>
        <w:t>QoS</w:t>
      </w:r>
      <w:proofErr w:type="spellEnd"/>
      <w:r>
        <w:t xml:space="preserve"> rule is the default </w:t>
      </w:r>
      <w:proofErr w:type="spellStart"/>
      <w:r>
        <w:t>QoS</w:t>
      </w:r>
      <w:proofErr w:type="spellEnd"/>
      <w:r>
        <w:t xml:space="preserve"> rule", the </w:t>
      </w:r>
      <w:proofErr w:type="spellStart"/>
      <w:r>
        <w:t>PDU</w:t>
      </w:r>
      <w:proofErr w:type="spellEnd"/>
      <w:r>
        <w:t xml:space="preserve"> session type of the </w:t>
      </w:r>
      <w:proofErr w:type="spellStart"/>
      <w:r>
        <w:t>PDU</w:t>
      </w:r>
      <w:proofErr w:type="spellEnd"/>
      <w:r>
        <w:t xml:space="preserve"> session is "Unstructured", and the packet filter list in the </w:t>
      </w:r>
      <w:proofErr w:type="spellStart"/>
      <w:r>
        <w:t>QoS</w:t>
      </w:r>
      <w:proofErr w:type="spellEnd"/>
      <w:r>
        <w:t xml:space="preserve"> rule is not empty.</w:t>
      </w:r>
    </w:p>
    <w:p w14:paraId="546FBA82" w14:textId="77777777" w:rsidR="00FC3F1E" w:rsidRDefault="00FC3F1E" w:rsidP="00FC3F1E">
      <w:pPr>
        <w:pStyle w:val="B2"/>
      </w:pPr>
      <w:r>
        <w:t>7)</w:t>
      </w:r>
      <w:r>
        <w:tab/>
        <w:t>When, the</w:t>
      </w:r>
    </w:p>
    <w:p w14:paraId="5D530316" w14:textId="77777777" w:rsidR="00FC3F1E" w:rsidRDefault="00FC3F1E" w:rsidP="00FC3F1E">
      <w:pPr>
        <w:pStyle w:val="B3"/>
      </w:pPr>
      <w:r>
        <w:t>A)</w:t>
      </w:r>
      <w:r>
        <w:tab/>
        <w:t xml:space="preserve">rule operation is "Create new </w:t>
      </w:r>
      <w:proofErr w:type="spellStart"/>
      <w:r>
        <w:t>QoS</w:t>
      </w:r>
      <w:proofErr w:type="spellEnd"/>
      <w:r>
        <w:t xml:space="preserve"> rule", "Modify existing </w:t>
      </w:r>
      <w:proofErr w:type="spellStart"/>
      <w:r>
        <w:t>QoS</w:t>
      </w:r>
      <w:proofErr w:type="spellEnd"/>
      <w:r>
        <w:t xml:space="preserve"> rule and add packet filters", "Modify existing </w:t>
      </w:r>
      <w:proofErr w:type="spellStart"/>
      <w:r>
        <w:t>QoS</w:t>
      </w:r>
      <w:proofErr w:type="spellEnd"/>
      <w:r>
        <w:t xml:space="preserve"> rule and replace all packet filters", "Modify existing </w:t>
      </w:r>
      <w:proofErr w:type="spellStart"/>
      <w:r>
        <w:t>QoS</w:t>
      </w:r>
      <w:proofErr w:type="spellEnd"/>
      <w:r>
        <w:t xml:space="preserve"> rule and delete packet filters" or "Modify existing </w:t>
      </w:r>
      <w:proofErr w:type="spellStart"/>
      <w:r>
        <w:t>QoS</w:t>
      </w:r>
      <w:proofErr w:type="spellEnd"/>
      <w:r>
        <w:t xml:space="preserve"> rule without modifying packet filters", there is no </w:t>
      </w:r>
      <w:proofErr w:type="spellStart"/>
      <w:r>
        <w:t>QoS</w:t>
      </w:r>
      <w:proofErr w:type="spellEnd"/>
      <w:r>
        <w:t xml:space="preserve"> flow description with a </w:t>
      </w:r>
      <w:proofErr w:type="spellStart"/>
      <w:r>
        <w:t>QFI</w:t>
      </w:r>
      <w:proofErr w:type="spellEnd"/>
      <w:r>
        <w:t xml:space="preserve"> corresponding to the </w:t>
      </w:r>
      <w:proofErr w:type="spellStart"/>
      <w:r>
        <w:t>QFI</w:t>
      </w:r>
      <w:proofErr w:type="spellEnd"/>
      <w:r>
        <w:t xml:space="preserve"> of the resulting </w:t>
      </w:r>
      <w:proofErr w:type="spellStart"/>
      <w:r>
        <w:t>QoS</w:t>
      </w:r>
      <w:proofErr w:type="spellEnd"/>
      <w:r>
        <w:t xml:space="preserve"> rule and the </w:t>
      </w:r>
      <w:proofErr w:type="spellStart"/>
      <w:r>
        <w:t>UE</w:t>
      </w:r>
      <w:proofErr w:type="spellEnd"/>
      <w:r>
        <w:t xml:space="preserve"> determines that there is a resulting </w:t>
      </w:r>
      <w:proofErr w:type="spellStart"/>
      <w:r>
        <w:t>QoS</w:t>
      </w:r>
      <w:proofErr w:type="spellEnd"/>
      <w:r>
        <w:t xml:space="preserve"> rule for a </w:t>
      </w:r>
      <w:r>
        <w:rPr>
          <w:noProof/>
          <w:lang w:val="en-US"/>
        </w:rPr>
        <w:t>GBR QoS flow (as described in 3GPP TS 23.501 [8] table</w:t>
      </w:r>
      <w:r>
        <w:t> 5.7.4-1).</w:t>
      </w:r>
    </w:p>
    <w:p w14:paraId="54AA587B" w14:textId="77777777" w:rsidR="00FC3F1E" w:rsidRDefault="00FC3F1E" w:rsidP="00FC3F1E">
      <w:pPr>
        <w:pStyle w:val="B3"/>
      </w:pPr>
      <w:r>
        <w:t>B)</w:t>
      </w:r>
      <w:r>
        <w:tab/>
        <w:t xml:space="preserve">flow description operation is "Delete existing </w:t>
      </w:r>
      <w:proofErr w:type="spellStart"/>
      <w:r>
        <w:t>QoS</w:t>
      </w:r>
      <w:proofErr w:type="spellEnd"/>
      <w:r>
        <w:t xml:space="preserve"> flow description", and the </w:t>
      </w:r>
      <w:proofErr w:type="spellStart"/>
      <w:r>
        <w:t>UE</w:t>
      </w:r>
      <w:proofErr w:type="spellEnd"/>
      <w:r>
        <w:t xml:space="preserve"> determines, by using the </w:t>
      </w:r>
      <w:proofErr w:type="spellStart"/>
      <w:r>
        <w:t>QoS</w:t>
      </w:r>
      <w:proofErr w:type="spellEnd"/>
      <w:r>
        <w:t xml:space="preserve"> rule’s </w:t>
      </w:r>
      <w:proofErr w:type="spellStart"/>
      <w:r>
        <w:t>QFI</w:t>
      </w:r>
      <w:proofErr w:type="spellEnd"/>
      <w:r>
        <w:t xml:space="preserve"> as the </w:t>
      </w:r>
      <w:proofErr w:type="spellStart"/>
      <w:r>
        <w:t>5QI</w:t>
      </w:r>
      <w:proofErr w:type="spellEnd"/>
      <w:r>
        <w:t xml:space="preserve">, that there is a resulting </w:t>
      </w:r>
      <w:proofErr w:type="spellStart"/>
      <w:r>
        <w:t>QoS</w:t>
      </w:r>
      <w:proofErr w:type="spellEnd"/>
      <w:r>
        <w:t xml:space="preserve"> rule for a </w:t>
      </w:r>
      <w:proofErr w:type="spellStart"/>
      <w:r>
        <w:t>GBR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</w:t>
      </w:r>
      <w:r>
        <w:rPr>
          <w:noProof/>
          <w:lang w:val="en-US"/>
        </w:rPr>
        <w:t>flow (as described in 3GPP TS 23.501 [8] table</w:t>
      </w:r>
      <w:r>
        <w:t xml:space="preserve"> 5.7.4-1) with a </w:t>
      </w:r>
      <w:proofErr w:type="spellStart"/>
      <w:r>
        <w:t>QFI</w:t>
      </w:r>
      <w:proofErr w:type="spellEnd"/>
      <w:r>
        <w:t xml:space="preserve"> corresponding to the </w:t>
      </w:r>
      <w:proofErr w:type="spellStart"/>
      <w:r>
        <w:t>QFI</w:t>
      </w:r>
      <w:proofErr w:type="spellEnd"/>
      <w:r>
        <w:t xml:space="preserve"> of the </w:t>
      </w:r>
      <w:proofErr w:type="spellStart"/>
      <w:r>
        <w:t>QoS</w:t>
      </w:r>
      <w:proofErr w:type="spellEnd"/>
      <w:r>
        <w:t xml:space="preserve"> flow description that is deleted (i.e. there is no associated </w:t>
      </w:r>
      <w:proofErr w:type="spellStart"/>
      <w:r>
        <w:t>QoS</w:t>
      </w:r>
      <w:proofErr w:type="spellEnd"/>
      <w:r>
        <w:t xml:space="preserve"> flow description with the same </w:t>
      </w:r>
      <w:proofErr w:type="spellStart"/>
      <w:r>
        <w:t>QFI</w:t>
      </w:r>
      <w:proofErr w:type="spellEnd"/>
      <w:r>
        <w:t>).</w:t>
      </w:r>
    </w:p>
    <w:p w14:paraId="26113955" w14:textId="77777777" w:rsidR="00FC3F1E" w:rsidRDefault="00FC3F1E" w:rsidP="00FC3F1E">
      <w:pPr>
        <w:pStyle w:val="B2"/>
      </w:pPr>
      <w:r>
        <w:t>8)</w:t>
      </w:r>
      <w:r>
        <w:tab/>
        <w:t xml:space="preserve">When the flow description operation is "Create new </w:t>
      </w:r>
      <w:proofErr w:type="spellStart"/>
      <w:r>
        <w:t>QoS</w:t>
      </w:r>
      <w:proofErr w:type="spellEnd"/>
      <w:r>
        <w:t xml:space="preserve"> flow description" or "Modify existing </w:t>
      </w:r>
      <w:proofErr w:type="spellStart"/>
      <w:r>
        <w:t>QoS</w:t>
      </w:r>
      <w:proofErr w:type="spellEnd"/>
      <w:r>
        <w:t xml:space="preserve"> flow description", and the </w:t>
      </w:r>
      <w:proofErr w:type="spellStart"/>
      <w:r>
        <w:t>UE</w:t>
      </w:r>
      <w:proofErr w:type="spellEnd"/>
      <w:r>
        <w:t xml:space="preserve"> determines that there is a </w:t>
      </w:r>
      <w:proofErr w:type="spellStart"/>
      <w:r>
        <w:t>QoS</w:t>
      </w:r>
      <w:proofErr w:type="spellEnd"/>
      <w:r>
        <w:t xml:space="preserve"> flow description of a </w:t>
      </w:r>
      <w:proofErr w:type="spellStart"/>
      <w:r>
        <w:t>GBR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flow (as described in </w:t>
      </w:r>
      <w:proofErr w:type="spellStart"/>
      <w:r>
        <w:t>3GPP</w:t>
      </w:r>
      <w:proofErr w:type="spellEnd"/>
      <w:r>
        <w:t xml:space="preserve"> </w:t>
      </w:r>
      <w:proofErr w:type="spellStart"/>
      <w:r>
        <w:t>TS</w:t>
      </w:r>
      <w:proofErr w:type="spellEnd"/>
      <w:r>
        <w:t xml:space="preserve"> 23.501 [8] table 5.7.4-1) which lacks at least one of the mandatory parameters (i.e., </w:t>
      </w:r>
      <w:proofErr w:type="spellStart"/>
      <w:r>
        <w:t>GFBR</w:t>
      </w:r>
      <w:proofErr w:type="spellEnd"/>
      <w:r>
        <w:t xml:space="preserve"> uplink, </w:t>
      </w:r>
      <w:proofErr w:type="spellStart"/>
      <w:r>
        <w:t>GFBR</w:t>
      </w:r>
      <w:proofErr w:type="spellEnd"/>
      <w:r>
        <w:t xml:space="preserve"> downlink, </w:t>
      </w:r>
      <w:proofErr w:type="spellStart"/>
      <w:r>
        <w:t>MFBR</w:t>
      </w:r>
      <w:proofErr w:type="spellEnd"/>
      <w:r>
        <w:t xml:space="preserve"> uplink and </w:t>
      </w:r>
      <w:proofErr w:type="spellStart"/>
      <w:r>
        <w:t>MFBR</w:t>
      </w:r>
      <w:proofErr w:type="spellEnd"/>
      <w:r>
        <w:t xml:space="preserve"> downlink). If the </w:t>
      </w:r>
      <w:proofErr w:type="spellStart"/>
      <w:r>
        <w:t>QoS</w:t>
      </w:r>
      <w:proofErr w:type="spellEnd"/>
      <w:r>
        <w:t xml:space="preserve"> flow description does not include a </w:t>
      </w:r>
      <w:proofErr w:type="spellStart"/>
      <w:r>
        <w:t>5QI</w:t>
      </w:r>
      <w:proofErr w:type="spellEnd"/>
      <w:r>
        <w:t xml:space="preserve">, the </w:t>
      </w:r>
      <w:proofErr w:type="spellStart"/>
      <w:r>
        <w:t>UE</w:t>
      </w:r>
      <w:proofErr w:type="spellEnd"/>
      <w:r>
        <w:t xml:space="preserve"> determines this by using the </w:t>
      </w:r>
      <w:proofErr w:type="spellStart"/>
      <w:r>
        <w:t>QFI</w:t>
      </w:r>
      <w:proofErr w:type="spellEnd"/>
      <w:r>
        <w:t xml:space="preserve"> as the </w:t>
      </w:r>
      <w:proofErr w:type="spellStart"/>
      <w:r>
        <w:t>5QI</w:t>
      </w:r>
      <w:proofErr w:type="spellEnd"/>
      <w:r>
        <w:t>,</w:t>
      </w:r>
    </w:p>
    <w:p w14:paraId="7DD132C3" w14:textId="77777777" w:rsidR="00FC3F1E" w:rsidRDefault="00FC3F1E" w:rsidP="00FC3F1E">
      <w:pPr>
        <w:pStyle w:val="B1"/>
      </w:pPr>
      <w:r>
        <w:tab/>
        <w:t xml:space="preserve">In case 3 the </w:t>
      </w:r>
      <w:proofErr w:type="spellStart"/>
      <w:r>
        <w:t>UE</w:t>
      </w:r>
      <w:proofErr w:type="spellEnd"/>
      <w:r>
        <w:t xml:space="preserve"> shall not diagnose an error, further process the deletion request and, if no error according to items c and d was detected, consider the respective packet filter as successfully deleted.</w:t>
      </w:r>
    </w:p>
    <w:p w14:paraId="5D956E94" w14:textId="77777777" w:rsidR="00FC3F1E" w:rsidRDefault="00FC3F1E" w:rsidP="00FC3F1E">
      <w:pPr>
        <w:pStyle w:val="B1"/>
      </w:pPr>
      <w:r>
        <w:tab/>
        <w:t xml:space="preserve">In case 6, after completion of the </w:t>
      </w:r>
      <w:proofErr w:type="spellStart"/>
      <w:r>
        <w:t>PDU</w:t>
      </w:r>
      <w:proofErr w:type="spellEnd"/>
      <w:r>
        <w:t xml:space="preserve"> session modification procedure, </w:t>
      </w:r>
      <w:r>
        <w:rPr>
          <w:lang w:eastAsia="ko-KR"/>
        </w:rPr>
        <w:t xml:space="preserve">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shall </w:t>
      </w:r>
      <w:r>
        <w:t xml:space="preserve">send a </w:t>
      </w:r>
      <w:proofErr w:type="spellStart"/>
      <w:r>
        <w:t>PDU</w:t>
      </w:r>
      <w:proofErr w:type="spellEnd"/>
      <w:r>
        <w:t xml:space="preserve"> SESSION MODIFICATION REQUEST message with </w:t>
      </w:r>
      <w:proofErr w:type="spellStart"/>
      <w:r>
        <w:t>5GSM</w:t>
      </w:r>
      <w:proofErr w:type="spellEnd"/>
      <w:r>
        <w:t xml:space="preserve"> cause #84 "syntactical error in the </w:t>
      </w:r>
      <w:proofErr w:type="spellStart"/>
      <w:r>
        <w:t>QoS</w:t>
      </w:r>
      <w:proofErr w:type="spellEnd"/>
      <w:r>
        <w:t xml:space="preserve"> operations" to delete all the packet filters for the default </w:t>
      </w:r>
      <w:proofErr w:type="spellStart"/>
      <w:r>
        <w:t>QoS</w:t>
      </w:r>
      <w:proofErr w:type="spellEnd"/>
      <w:r>
        <w:t xml:space="preserve"> rule.</w:t>
      </w:r>
    </w:p>
    <w:p w14:paraId="48C01AD4" w14:textId="77777777" w:rsidR="00FC3F1E" w:rsidRDefault="00FC3F1E" w:rsidP="00FC3F1E">
      <w:pPr>
        <w:pStyle w:val="B1"/>
      </w:pPr>
      <w:r>
        <w:tab/>
        <w:t xml:space="preserve">In case 7, if the </w:t>
      </w:r>
      <w:r>
        <w:rPr>
          <w:lang w:val="en-US"/>
        </w:rPr>
        <w:t xml:space="preserve">Authorized </w:t>
      </w:r>
      <w:proofErr w:type="spellStart"/>
      <w:r>
        <w:t>QoS</w:t>
      </w:r>
      <w:proofErr w:type="spellEnd"/>
      <w:r>
        <w:t xml:space="preserve"> rules IE contains at least one other valid </w:t>
      </w:r>
      <w:proofErr w:type="spellStart"/>
      <w:r>
        <w:t>QoS</w:t>
      </w:r>
      <w:proofErr w:type="spellEnd"/>
      <w:r>
        <w:t xml:space="preserve"> rule, the </w:t>
      </w:r>
      <w:proofErr w:type="spellStart"/>
      <w:r>
        <w:t>UE</w:t>
      </w:r>
      <w:proofErr w:type="spellEnd"/>
      <w:r>
        <w:t xml:space="preserve"> shall not diagnose an error and shall further process the request, if no error according to items c and d was detected. After completion of the </w:t>
      </w:r>
      <w:proofErr w:type="spellStart"/>
      <w:r>
        <w:t>PDU</w:t>
      </w:r>
      <w:proofErr w:type="spellEnd"/>
      <w:r>
        <w:t xml:space="preserve"> session modification procedure, the </w:t>
      </w:r>
      <w:proofErr w:type="spellStart"/>
      <w:r>
        <w:t>UE</w:t>
      </w:r>
      <w:proofErr w:type="spellEnd"/>
      <w:r>
        <w:t xml:space="preserve"> shall delete the </w:t>
      </w:r>
      <w:proofErr w:type="spellStart"/>
      <w:r>
        <w:t>QoS</w:t>
      </w:r>
      <w:proofErr w:type="spellEnd"/>
      <w:r>
        <w:t xml:space="preserve"> rule for which no corresponding </w:t>
      </w:r>
      <w:proofErr w:type="spellStart"/>
      <w:r>
        <w:t>QoS</w:t>
      </w:r>
      <w:proofErr w:type="spellEnd"/>
      <w:r>
        <w:t xml:space="preserve"> flow description is available and initiate </w:t>
      </w:r>
      <w:proofErr w:type="spellStart"/>
      <w:r>
        <w:t>UE</w:t>
      </w:r>
      <w:proofErr w:type="spellEnd"/>
      <w:r>
        <w:t xml:space="preserve">-requested </w:t>
      </w:r>
      <w:proofErr w:type="spellStart"/>
      <w:r>
        <w:t>PDU</w:t>
      </w:r>
      <w:proofErr w:type="spellEnd"/>
      <w:r>
        <w:t xml:space="preserve"> session modification procedure with </w:t>
      </w:r>
      <w:proofErr w:type="spellStart"/>
      <w:r>
        <w:t>5GSM</w:t>
      </w:r>
      <w:proofErr w:type="spellEnd"/>
      <w:r>
        <w:t xml:space="preserve"> cause #84 "syntactical error in the </w:t>
      </w:r>
      <w:proofErr w:type="spellStart"/>
      <w:r>
        <w:t>QoS</w:t>
      </w:r>
      <w:proofErr w:type="spellEnd"/>
      <w:r>
        <w:t xml:space="preserve"> operation" to delete the </w:t>
      </w:r>
      <w:proofErr w:type="spellStart"/>
      <w:r>
        <w:t>QoS</w:t>
      </w:r>
      <w:proofErr w:type="spellEnd"/>
      <w:r>
        <w:t xml:space="preserve"> rule for which it has deleted.</w:t>
      </w:r>
    </w:p>
    <w:p w14:paraId="0CD2028C" w14:textId="77777777" w:rsidR="00FC3F1E" w:rsidRDefault="00FC3F1E" w:rsidP="00FC3F1E">
      <w:pPr>
        <w:pStyle w:val="B1"/>
      </w:pPr>
      <w:r>
        <w:tab/>
        <w:t xml:space="preserve">In case 8, if the default </w:t>
      </w:r>
      <w:proofErr w:type="spellStart"/>
      <w:r>
        <w:t>QoS</w:t>
      </w:r>
      <w:proofErr w:type="spellEnd"/>
      <w:r>
        <w:t xml:space="preserve"> rule is associated with the </w:t>
      </w:r>
      <w:proofErr w:type="spellStart"/>
      <w:r>
        <w:t>QoS</w:t>
      </w:r>
      <w:proofErr w:type="spellEnd"/>
      <w:r>
        <w:t xml:space="preserve"> flow description which lacks at least one of the mandatory parameters, the </w:t>
      </w:r>
      <w:proofErr w:type="spellStart"/>
      <w:r>
        <w:t>UE</w:t>
      </w:r>
      <w:proofErr w:type="spellEnd"/>
      <w:r>
        <w:t xml:space="preserve"> shall initiate a </w:t>
      </w:r>
      <w:proofErr w:type="spellStart"/>
      <w:r>
        <w:t>PDU</w:t>
      </w:r>
      <w:proofErr w:type="spellEnd"/>
      <w:r>
        <w:t xml:space="preserve"> session release procedure by sending a </w:t>
      </w:r>
      <w:proofErr w:type="spellStart"/>
      <w:r>
        <w:t>PDU</w:t>
      </w:r>
      <w:proofErr w:type="spellEnd"/>
      <w:r>
        <w:t xml:space="preserve"> SESSION RELEASE REQUEST message with </w:t>
      </w:r>
      <w:proofErr w:type="spellStart"/>
      <w:r>
        <w:t>5GSM</w:t>
      </w:r>
      <w:proofErr w:type="spellEnd"/>
      <w:r>
        <w:t xml:space="preserve"> cause #84 "syntactical error in the </w:t>
      </w:r>
      <w:proofErr w:type="spellStart"/>
      <w:r>
        <w:t>QoS</w:t>
      </w:r>
      <w:proofErr w:type="spellEnd"/>
      <w:r>
        <w:t xml:space="preserve"> operation". Otherwise, if the </w:t>
      </w:r>
      <w:r>
        <w:rPr>
          <w:lang w:val="en-US"/>
        </w:rPr>
        <w:t xml:space="preserve">Authorized </w:t>
      </w:r>
      <w:proofErr w:type="spellStart"/>
      <w:r>
        <w:t>QoS</w:t>
      </w:r>
      <w:proofErr w:type="spellEnd"/>
      <w:r>
        <w:t xml:space="preserve"> rules IE contains at least one other valid </w:t>
      </w:r>
      <w:proofErr w:type="spellStart"/>
      <w:r>
        <w:t>QoS</w:t>
      </w:r>
      <w:proofErr w:type="spellEnd"/>
      <w:r>
        <w:t xml:space="preserve"> rule or the </w:t>
      </w:r>
      <w:proofErr w:type="spellStart"/>
      <w:r>
        <w:t>QoS</w:t>
      </w:r>
      <w:proofErr w:type="spellEnd"/>
      <w:r>
        <w:t xml:space="preserve"> flow description IE contains at least one other valid </w:t>
      </w:r>
      <w:proofErr w:type="spellStart"/>
      <w:r>
        <w:t>QoS</w:t>
      </w:r>
      <w:proofErr w:type="spellEnd"/>
      <w:r>
        <w:t xml:space="preserve"> flow description, the </w:t>
      </w:r>
      <w:proofErr w:type="spellStart"/>
      <w:r>
        <w:t>UE</w:t>
      </w:r>
      <w:proofErr w:type="spellEnd"/>
      <w:r>
        <w:t xml:space="preserve"> shall not diagnose an error and shall further process the request, if no error according to items c and d was detected. After completion of the </w:t>
      </w:r>
      <w:proofErr w:type="spellStart"/>
      <w:r>
        <w:t>PDU</w:t>
      </w:r>
      <w:proofErr w:type="spellEnd"/>
      <w:r>
        <w:t xml:space="preserve"> session modification procedure, the </w:t>
      </w:r>
      <w:proofErr w:type="spellStart"/>
      <w:r>
        <w:t>UE</w:t>
      </w:r>
      <w:proofErr w:type="spellEnd"/>
      <w:r>
        <w:t xml:space="preserve"> shall delete the </w:t>
      </w:r>
      <w:proofErr w:type="spellStart"/>
      <w:r>
        <w:t>QoS</w:t>
      </w:r>
      <w:proofErr w:type="spellEnd"/>
      <w:r>
        <w:t xml:space="preserve"> flow description which lacks at least one of the mandatory parameters and the associated </w:t>
      </w:r>
      <w:proofErr w:type="spellStart"/>
      <w:r>
        <w:t>QoS</w:t>
      </w:r>
      <w:proofErr w:type="spellEnd"/>
      <w:r>
        <w:t xml:space="preserve"> rule(s), if any, and initiate </w:t>
      </w:r>
      <w:proofErr w:type="spellStart"/>
      <w:r>
        <w:t>UE</w:t>
      </w:r>
      <w:proofErr w:type="spellEnd"/>
      <w:r>
        <w:t xml:space="preserve">-requested </w:t>
      </w:r>
      <w:proofErr w:type="spellStart"/>
      <w:r>
        <w:t>PDU</w:t>
      </w:r>
      <w:proofErr w:type="spellEnd"/>
      <w:r>
        <w:t xml:space="preserve"> session modification procedure with </w:t>
      </w:r>
      <w:proofErr w:type="spellStart"/>
      <w:r>
        <w:t>5GSM</w:t>
      </w:r>
      <w:proofErr w:type="spellEnd"/>
      <w:r>
        <w:t xml:space="preserve"> cause #84 "syntactical error in the </w:t>
      </w:r>
      <w:proofErr w:type="spellStart"/>
      <w:r>
        <w:t>QoS</w:t>
      </w:r>
      <w:proofErr w:type="spellEnd"/>
      <w:r>
        <w:t xml:space="preserve"> operation" to delete the </w:t>
      </w:r>
      <w:proofErr w:type="spellStart"/>
      <w:r>
        <w:t>QoS</w:t>
      </w:r>
      <w:proofErr w:type="spellEnd"/>
      <w:r>
        <w:t xml:space="preserve"> flow description and the associated </w:t>
      </w:r>
      <w:proofErr w:type="spellStart"/>
      <w:r>
        <w:t>QoS</w:t>
      </w:r>
      <w:proofErr w:type="spellEnd"/>
      <w:r>
        <w:t xml:space="preserve"> rule(s), if any, which it has deleted.</w:t>
      </w:r>
    </w:p>
    <w:p w14:paraId="6FB86BEE" w14:textId="77777777" w:rsidR="00FC3F1E" w:rsidRDefault="00FC3F1E" w:rsidP="00FC3F1E">
      <w:pPr>
        <w:pStyle w:val="B1"/>
      </w:pPr>
      <w:r>
        <w:tab/>
        <w:t xml:space="preserve">Otherwise the </w:t>
      </w:r>
      <w:proofErr w:type="spellStart"/>
      <w:r>
        <w:t>UE</w:t>
      </w:r>
      <w:proofErr w:type="spellEnd"/>
      <w:r>
        <w:t xml:space="preserve"> shall reject the </w:t>
      </w:r>
      <w:proofErr w:type="spellStart"/>
      <w:r>
        <w:t>PDU</w:t>
      </w:r>
      <w:proofErr w:type="spellEnd"/>
      <w:r>
        <w:t xml:space="preserve"> SESSION MODIFICATION COMMAND message with </w:t>
      </w:r>
      <w:proofErr w:type="spellStart"/>
      <w:r>
        <w:t>5GSM</w:t>
      </w:r>
      <w:proofErr w:type="spellEnd"/>
      <w:r>
        <w:t xml:space="preserve"> cause #84 "syntactical error in the </w:t>
      </w:r>
      <w:proofErr w:type="spellStart"/>
      <w:r>
        <w:t>QoS</w:t>
      </w:r>
      <w:proofErr w:type="spellEnd"/>
      <w:r>
        <w:t xml:space="preserve"> operation".</w:t>
      </w:r>
    </w:p>
    <w:p w14:paraId="111176B6" w14:textId="77777777" w:rsidR="00FC3F1E" w:rsidRDefault="00FC3F1E" w:rsidP="00FC3F1E">
      <w:pPr>
        <w:pStyle w:val="NO"/>
      </w:pPr>
      <w:r>
        <w:lastRenderedPageBreak/>
        <w:t>NOTE 5:</w:t>
      </w:r>
      <w:r>
        <w:tab/>
        <w:t xml:space="preserve">It is not considered an error if the </w:t>
      </w:r>
      <w:proofErr w:type="spellStart"/>
      <w:r>
        <w:t>UE</w:t>
      </w:r>
      <w:proofErr w:type="spellEnd"/>
      <w:r>
        <w:t xml:space="preserve"> determines that after processing all </w:t>
      </w:r>
      <w:proofErr w:type="spellStart"/>
      <w:r>
        <w:t>QoS</w:t>
      </w:r>
      <w:proofErr w:type="spellEnd"/>
      <w:r>
        <w:t xml:space="preserve"> operations on </w:t>
      </w:r>
      <w:proofErr w:type="spellStart"/>
      <w:r>
        <w:t>QoS</w:t>
      </w:r>
      <w:proofErr w:type="spellEnd"/>
      <w:r>
        <w:t xml:space="preserve"> rules and </w:t>
      </w:r>
      <w:proofErr w:type="spellStart"/>
      <w:r>
        <w:t>QoS</w:t>
      </w:r>
      <w:proofErr w:type="spellEnd"/>
      <w:r>
        <w:t xml:space="preserve"> flow descriptions there is a </w:t>
      </w:r>
      <w:proofErr w:type="spellStart"/>
      <w:r>
        <w:t>QoS</w:t>
      </w:r>
      <w:proofErr w:type="spellEnd"/>
      <w:r>
        <w:t xml:space="preserve"> flow description that is not associated with any </w:t>
      </w:r>
      <w:proofErr w:type="spellStart"/>
      <w:r>
        <w:t>QoS</w:t>
      </w:r>
      <w:proofErr w:type="spellEnd"/>
      <w:r>
        <w:t xml:space="preserve"> rule and the </w:t>
      </w:r>
      <w:proofErr w:type="spellStart"/>
      <w:r>
        <w:t>UE</w:t>
      </w:r>
      <w:proofErr w:type="spellEnd"/>
      <w:r>
        <w:t xml:space="preserve"> is not in NB-</w:t>
      </w:r>
      <w:proofErr w:type="spellStart"/>
      <w:r>
        <w:t>N1</w:t>
      </w:r>
      <w:proofErr w:type="spellEnd"/>
      <w:r>
        <w:t xml:space="preserve"> mode.</w:t>
      </w:r>
    </w:p>
    <w:p w14:paraId="6603D14C" w14:textId="77777777" w:rsidR="00FC3F1E" w:rsidRDefault="00FC3F1E" w:rsidP="00FC3F1E">
      <w:pPr>
        <w:pStyle w:val="B1"/>
      </w:pPr>
      <w:r>
        <w:t>c)</w:t>
      </w:r>
      <w:r>
        <w:tab/>
        <w:t>Semantic errors in packet filters:</w:t>
      </w:r>
    </w:p>
    <w:p w14:paraId="3B813EC1" w14:textId="77777777" w:rsidR="00FC3F1E" w:rsidRDefault="00FC3F1E" w:rsidP="00FC3F1E">
      <w:pPr>
        <w:pStyle w:val="B2"/>
      </w:pPr>
      <w:r>
        <w:t>1)</w:t>
      </w:r>
      <w:r>
        <w:tab/>
        <w:t xml:space="preserve">When a packet filter consists of conflicting packet filter components which would render the packet filter ineffective, i.e. no IP packet will ever fit this packet filter. How the </w:t>
      </w:r>
      <w:proofErr w:type="spellStart"/>
      <w:r>
        <w:t>UE</w:t>
      </w:r>
      <w:proofErr w:type="spellEnd"/>
      <w:r>
        <w:t xml:space="preserve"> determines a semantic error in a packet filter is outside the scope of the present document.</w:t>
      </w:r>
    </w:p>
    <w:p w14:paraId="68514C66" w14:textId="77777777" w:rsidR="00FC3F1E" w:rsidRDefault="00FC3F1E" w:rsidP="00FC3F1E">
      <w:pPr>
        <w:pStyle w:val="B1"/>
      </w:pPr>
      <w:r>
        <w:tab/>
        <w:t xml:space="preserve">The </w:t>
      </w:r>
      <w:proofErr w:type="spellStart"/>
      <w:r>
        <w:t>UE</w:t>
      </w:r>
      <w:proofErr w:type="spellEnd"/>
      <w:r>
        <w:t xml:space="preserve"> shall reject the </w:t>
      </w:r>
      <w:proofErr w:type="spellStart"/>
      <w:r>
        <w:t>PDU</w:t>
      </w:r>
      <w:proofErr w:type="spellEnd"/>
      <w:r>
        <w:t xml:space="preserve"> SESSION MODIFICATION COMMAND message with </w:t>
      </w:r>
      <w:proofErr w:type="spellStart"/>
      <w:r>
        <w:t>5GSM</w:t>
      </w:r>
      <w:proofErr w:type="spellEnd"/>
      <w:r>
        <w:t xml:space="preserve"> cause #44 "semantic error in packet filter(s)".</w:t>
      </w:r>
    </w:p>
    <w:p w14:paraId="11ECE08A" w14:textId="77777777" w:rsidR="00FC3F1E" w:rsidRDefault="00FC3F1E" w:rsidP="00FC3F1E">
      <w:pPr>
        <w:pStyle w:val="B1"/>
      </w:pPr>
      <w:r>
        <w:t>d)</w:t>
      </w:r>
      <w:r>
        <w:tab/>
        <w:t>Syntactical errors in packet filters:</w:t>
      </w:r>
    </w:p>
    <w:p w14:paraId="476ECECC" w14:textId="77777777" w:rsidR="00FC3F1E" w:rsidRDefault="00FC3F1E" w:rsidP="00FC3F1E">
      <w:pPr>
        <w:pStyle w:val="B2"/>
      </w:pPr>
      <w:r>
        <w:t>1)</w:t>
      </w:r>
      <w:r>
        <w:tab/>
        <w:t xml:space="preserve">When the rule operation is "Create new </w:t>
      </w:r>
      <w:proofErr w:type="spellStart"/>
      <w:r>
        <w:t>QoS</w:t>
      </w:r>
      <w:proofErr w:type="spellEnd"/>
      <w:r>
        <w:t xml:space="preserve"> rule", "Modify existing </w:t>
      </w:r>
      <w:proofErr w:type="spellStart"/>
      <w:r>
        <w:t>QoS</w:t>
      </w:r>
      <w:proofErr w:type="spellEnd"/>
      <w:r>
        <w:t xml:space="preserve"> rule and add packet filters" or "Modify existing </w:t>
      </w:r>
      <w:proofErr w:type="spellStart"/>
      <w:r>
        <w:t>QoS</w:t>
      </w:r>
      <w:proofErr w:type="spellEnd"/>
      <w:r>
        <w:t xml:space="preserve"> rule and replace all packet filters", and two or more packet filters in the resultant </w:t>
      </w:r>
      <w:proofErr w:type="spellStart"/>
      <w:r>
        <w:t>QoS</w:t>
      </w:r>
      <w:proofErr w:type="spellEnd"/>
      <w:r>
        <w:t xml:space="preserve"> rule would have identical packet filter identifiers.</w:t>
      </w:r>
    </w:p>
    <w:p w14:paraId="01003896" w14:textId="77777777" w:rsidR="00FC3F1E" w:rsidRDefault="00FC3F1E" w:rsidP="00FC3F1E">
      <w:pPr>
        <w:pStyle w:val="B2"/>
      </w:pPr>
      <w:r>
        <w:t>2)</w:t>
      </w:r>
      <w:r>
        <w:tab/>
        <w:t>When there are other types of syntactical errors in the coding of packet filters, such as the use of a reserved value for a packet filter component identifier.</w:t>
      </w:r>
    </w:p>
    <w:p w14:paraId="0087891E" w14:textId="77777777" w:rsidR="00FC3F1E" w:rsidRDefault="00FC3F1E" w:rsidP="00FC3F1E">
      <w:pPr>
        <w:pStyle w:val="B1"/>
      </w:pPr>
      <w:r>
        <w:tab/>
        <w:t xml:space="preserve">In case 1, if two or more packet filters with identical packet filter identifiers are contained in the </w:t>
      </w:r>
      <w:proofErr w:type="spellStart"/>
      <w:r>
        <w:t>PDU</w:t>
      </w:r>
      <w:proofErr w:type="spellEnd"/>
      <w:r>
        <w:t xml:space="preserve"> SESSION MODIFICATION COMMAND message, the </w:t>
      </w:r>
      <w:proofErr w:type="spellStart"/>
      <w:r>
        <w:t>UE</w:t>
      </w:r>
      <w:proofErr w:type="spellEnd"/>
      <w:r>
        <w:t xml:space="preserve"> shall reject the </w:t>
      </w:r>
      <w:proofErr w:type="spellStart"/>
      <w:r>
        <w:t>PDU</w:t>
      </w:r>
      <w:proofErr w:type="spellEnd"/>
      <w:r>
        <w:t xml:space="preserve"> SESSION MODIFICATION COMMAND with </w:t>
      </w:r>
      <w:proofErr w:type="spellStart"/>
      <w:r>
        <w:t>5GSM</w:t>
      </w:r>
      <w:proofErr w:type="spellEnd"/>
      <w:r>
        <w:t xml:space="preserve"> cause #45 "syntactical errors in packet filter(s)". Otherwise, the </w:t>
      </w:r>
      <w:proofErr w:type="spellStart"/>
      <w:r>
        <w:t>UE</w:t>
      </w:r>
      <w:proofErr w:type="spellEnd"/>
      <w:r>
        <w:t xml:space="preserve"> shall not diagnose an error, further process the </w:t>
      </w:r>
      <w:proofErr w:type="spellStart"/>
      <w:r>
        <w:t>PDU</w:t>
      </w:r>
      <w:proofErr w:type="spellEnd"/>
      <w:r>
        <w:t xml:space="preserve"> SESSION MODIFICATION COMMAND message and, if it was processed successfully, replace the old packet filter with the new packet filter which have the identical packet filter identifiers.</w:t>
      </w:r>
    </w:p>
    <w:p w14:paraId="6AA40755" w14:textId="77777777" w:rsidR="00FC3F1E" w:rsidRDefault="00FC3F1E" w:rsidP="00FC3F1E">
      <w:pPr>
        <w:pStyle w:val="B1"/>
      </w:pPr>
      <w:r>
        <w:tab/>
        <w:t xml:space="preserve">Otherwise the </w:t>
      </w:r>
      <w:proofErr w:type="spellStart"/>
      <w:r>
        <w:t>UE</w:t>
      </w:r>
      <w:proofErr w:type="spellEnd"/>
      <w:r>
        <w:t xml:space="preserve"> shall reject the </w:t>
      </w:r>
      <w:proofErr w:type="spellStart"/>
      <w:r>
        <w:t>PDU</w:t>
      </w:r>
      <w:proofErr w:type="spellEnd"/>
      <w:r>
        <w:t xml:space="preserve"> SESSION MODIFICATION COMMAND message with </w:t>
      </w:r>
      <w:proofErr w:type="spellStart"/>
      <w:r>
        <w:t>5GSM</w:t>
      </w:r>
      <w:proofErr w:type="spellEnd"/>
      <w:r>
        <w:t xml:space="preserve"> cause #45 "syntactical errors in packet filter(s)".</w:t>
      </w:r>
    </w:p>
    <w:p w14:paraId="31BA3F80" w14:textId="77777777" w:rsidR="00FC3F1E" w:rsidRDefault="00FC3F1E" w:rsidP="00FC3F1E">
      <w:r>
        <w:t>If:</w:t>
      </w:r>
    </w:p>
    <w:p w14:paraId="5122E724" w14:textId="77777777" w:rsidR="00FC3F1E" w:rsidRDefault="00FC3F1E" w:rsidP="00FC3F1E">
      <w:pPr>
        <w:pStyle w:val="B1"/>
      </w:pPr>
      <w:r>
        <w:t>a)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detects errors in </w:t>
      </w:r>
      <w:proofErr w:type="spellStart"/>
      <w:r>
        <w:t>QoS</w:t>
      </w:r>
      <w:proofErr w:type="spellEnd"/>
      <w:r>
        <w:t xml:space="preserve"> rules that require to delete at least one </w:t>
      </w:r>
      <w:proofErr w:type="spellStart"/>
      <w:r>
        <w:t>QoS</w:t>
      </w:r>
      <w:proofErr w:type="spellEnd"/>
      <w:r>
        <w:t xml:space="preserve"> rule as described above which requires sending a </w:t>
      </w:r>
      <w:proofErr w:type="spellStart"/>
      <w:r>
        <w:t>PDU</w:t>
      </w:r>
      <w:proofErr w:type="spellEnd"/>
      <w:r>
        <w:t xml:space="preserve"> SESSION MODIFICATION REQUEST message to delete the erroneous mapped EPS bearer contexts; and</w:t>
      </w:r>
    </w:p>
    <w:p w14:paraId="430A4185" w14:textId="77777777" w:rsidR="00FC3F1E" w:rsidRDefault="00FC3F1E" w:rsidP="00FC3F1E">
      <w:pPr>
        <w:pStyle w:val="B1"/>
      </w:pPr>
      <w:r>
        <w:t>b)</w:t>
      </w:r>
      <w:r>
        <w:tab/>
        <w:t xml:space="preserve">optionally, if the </w:t>
      </w:r>
      <w:proofErr w:type="spellStart"/>
      <w:r>
        <w:t>UE</w:t>
      </w:r>
      <w:proofErr w:type="spellEnd"/>
      <w:r>
        <w:t xml:space="preserve"> detects different errors in the mapped EPS bearer contexts as described in </w:t>
      </w:r>
      <w:proofErr w:type="spellStart"/>
      <w:r>
        <w:t>subclause</w:t>
      </w:r>
      <w:proofErr w:type="spellEnd"/>
      <w:r>
        <w:t xml:space="preserve"> 6.3.2.3 which requires sending a </w:t>
      </w:r>
      <w:proofErr w:type="spellStart"/>
      <w:r>
        <w:t>PDU</w:t>
      </w:r>
      <w:proofErr w:type="spellEnd"/>
      <w:r>
        <w:t xml:space="preserve"> SESSION MODIFICATION REQUEST message to delete the erroneous </w:t>
      </w:r>
      <w:proofErr w:type="spellStart"/>
      <w:r>
        <w:t>QoS</w:t>
      </w:r>
      <w:proofErr w:type="spellEnd"/>
      <w:r>
        <w:t xml:space="preserve"> rules;</w:t>
      </w:r>
    </w:p>
    <w:p w14:paraId="7B80654D" w14:textId="77777777" w:rsidR="00FC3F1E" w:rsidRDefault="00FC3F1E" w:rsidP="00FC3F1E"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, after sending the </w:t>
      </w:r>
      <w:proofErr w:type="spellStart"/>
      <w:r>
        <w:t>PDU</w:t>
      </w:r>
      <w:proofErr w:type="spellEnd"/>
      <w:r>
        <w:t xml:space="preserve"> </w:t>
      </w:r>
      <w:proofErr w:type="spellStart"/>
      <w:r>
        <w:t>SESSSION</w:t>
      </w:r>
      <w:proofErr w:type="spellEnd"/>
      <w:r>
        <w:t xml:space="preserve"> MODIFICATION COMPLETE message for the ongoing </w:t>
      </w:r>
      <w:proofErr w:type="spellStart"/>
      <w:r>
        <w:t>PDU</w:t>
      </w:r>
      <w:proofErr w:type="spellEnd"/>
      <w:r>
        <w:t xml:space="preserve"> session modification procedure, may send a single </w:t>
      </w:r>
      <w:proofErr w:type="spellStart"/>
      <w:r>
        <w:t>PDU</w:t>
      </w:r>
      <w:proofErr w:type="spellEnd"/>
      <w:r>
        <w:t xml:space="preserve"> SESSION MODIFICATION REQUEST message to delete the erroneous </w:t>
      </w:r>
      <w:proofErr w:type="spellStart"/>
      <w:r>
        <w:t>QoS</w:t>
      </w:r>
      <w:proofErr w:type="spellEnd"/>
      <w:r>
        <w:t xml:space="preserve"> rules, and optionally to delete the erroneous mapped EPS bearer contexts. The </w:t>
      </w:r>
      <w:proofErr w:type="spellStart"/>
      <w:r>
        <w:t>UE</w:t>
      </w:r>
      <w:proofErr w:type="spellEnd"/>
      <w:r>
        <w:t xml:space="preserve"> shall include a </w:t>
      </w:r>
      <w:proofErr w:type="spellStart"/>
      <w:r>
        <w:t>5GSM</w:t>
      </w:r>
      <w:proofErr w:type="spellEnd"/>
      <w:r>
        <w:t xml:space="preserve"> cause IE in the </w:t>
      </w:r>
      <w:proofErr w:type="spellStart"/>
      <w:r>
        <w:t>PDU</w:t>
      </w:r>
      <w:proofErr w:type="spellEnd"/>
      <w:r>
        <w:t xml:space="preserve"> SESSION MODIFICATION REQUEST message.</w:t>
      </w:r>
    </w:p>
    <w:p w14:paraId="07BB40F3" w14:textId="77777777" w:rsidR="00FC3F1E" w:rsidRDefault="00FC3F1E" w:rsidP="00FC3F1E">
      <w:pPr>
        <w:pStyle w:val="NO"/>
      </w:pPr>
      <w:r>
        <w:t>NOTE 6:</w:t>
      </w:r>
      <w:r>
        <w:tab/>
        <w:t xml:space="preserve">The </w:t>
      </w:r>
      <w:proofErr w:type="spellStart"/>
      <w:r>
        <w:t>5GSM</w:t>
      </w:r>
      <w:proofErr w:type="spellEnd"/>
      <w:r>
        <w:t xml:space="preserve"> cause to use cannot be different from #41 "semantic error in the </w:t>
      </w:r>
      <w:proofErr w:type="spellStart"/>
      <w:r>
        <w:t>TFT</w:t>
      </w:r>
      <w:proofErr w:type="spellEnd"/>
      <w:r>
        <w:t xml:space="preserve"> operation", #42 "syntactical error in the </w:t>
      </w:r>
      <w:proofErr w:type="spellStart"/>
      <w:r>
        <w:t>TFT</w:t>
      </w:r>
      <w:proofErr w:type="spellEnd"/>
      <w:r>
        <w:t xml:space="preserve"> operation", #44 "semantic error in packet filter(s)", #45 "syntactical errors in packet filter(s)", #83 "semantic error in the </w:t>
      </w:r>
      <w:proofErr w:type="spellStart"/>
      <w:r>
        <w:t>QoS</w:t>
      </w:r>
      <w:proofErr w:type="spellEnd"/>
      <w:r>
        <w:t xml:space="preserve"> operation", #84 "syntactical error in the </w:t>
      </w:r>
      <w:proofErr w:type="spellStart"/>
      <w:r>
        <w:t>QoS</w:t>
      </w:r>
      <w:proofErr w:type="spellEnd"/>
      <w:r>
        <w:t xml:space="preserve"> operation", or #85 "Invalid mapped EPS bearer identity". The selection of a </w:t>
      </w:r>
      <w:proofErr w:type="spellStart"/>
      <w:r>
        <w:t>5GSM</w:t>
      </w:r>
      <w:proofErr w:type="spellEnd"/>
      <w:r>
        <w:t xml:space="preserve"> cause is up to </w:t>
      </w:r>
      <w:proofErr w:type="spellStart"/>
      <w:r>
        <w:t>UE</w:t>
      </w:r>
      <w:proofErr w:type="spellEnd"/>
      <w:r>
        <w:t xml:space="preserve"> implementation.</w:t>
      </w:r>
    </w:p>
    <w:p w14:paraId="35B75510" w14:textId="77777777" w:rsidR="00FC3F1E" w:rsidRDefault="00FC3F1E" w:rsidP="00FC3F1E">
      <w:r>
        <w:t xml:space="preserve">The </w:t>
      </w:r>
      <w:proofErr w:type="spellStart"/>
      <w:r>
        <w:t>UE</w:t>
      </w:r>
      <w:proofErr w:type="spellEnd"/>
      <w:r>
        <w:t xml:space="preserve"> shall transport the </w:t>
      </w:r>
      <w:proofErr w:type="spellStart"/>
      <w:r>
        <w:t>PDU</w:t>
      </w:r>
      <w:proofErr w:type="spellEnd"/>
      <w:r>
        <w:t xml:space="preserve"> SESSION MODIFICATION COMMAND REJECT message and the </w:t>
      </w:r>
      <w:proofErr w:type="spellStart"/>
      <w:r>
        <w:t>PDU</w:t>
      </w:r>
      <w:proofErr w:type="spellEnd"/>
      <w:r>
        <w:t xml:space="preserve"> session ID, using the </w:t>
      </w:r>
      <w:r>
        <w:rPr>
          <w:rFonts w:eastAsia="Malgun Gothic"/>
          <w:lang w:eastAsia="ko-KR"/>
        </w:rPr>
        <w:t xml:space="preserve">NAS transport procedure as specified in </w:t>
      </w:r>
      <w:proofErr w:type="spellStart"/>
      <w:r>
        <w:rPr>
          <w:rFonts w:eastAsia="Malgun Gothic"/>
          <w:lang w:eastAsia="ko-KR"/>
        </w:rPr>
        <w:t>subclause</w:t>
      </w:r>
      <w:proofErr w:type="spellEnd"/>
      <w:r>
        <w:rPr>
          <w:rFonts w:eastAsia="Malgun Gothic"/>
          <w:lang w:eastAsia="ko-KR"/>
        </w:rPr>
        <w:t> 5.4.5</w:t>
      </w:r>
      <w:r>
        <w:t>.</w:t>
      </w:r>
    </w:p>
    <w:p w14:paraId="2DFBFABB" w14:textId="231BAB18" w:rsidR="00BC241F" w:rsidRPr="00FC3F1E" w:rsidRDefault="00FC3F1E" w:rsidP="00FC3F1E">
      <w:r>
        <w:t xml:space="preserve">Upon receipt of a </w:t>
      </w:r>
      <w:proofErr w:type="spellStart"/>
      <w:r>
        <w:t>PDU</w:t>
      </w:r>
      <w:proofErr w:type="spellEnd"/>
      <w:r>
        <w:t xml:space="preserve"> SESSION MODIFICATION COMMAND REJECT </w:t>
      </w:r>
      <w:r>
        <w:rPr>
          <w:lang w:val="en-US"/>
        </w:rPr>
        <w:t>message</w:t>
      </w:r>
      <w:r>
        <w:rPr>
          <w:lang w:val="en-US" w:eastAsia="zh-CN"/>
        </w:rPr>
        <w:t xml:space="preserve"> </w:t>
      </w:r>
      <w:r>
        <w:rPr>
          <w:lang w:eastAsia="zh-CN"/>
        </w:rPr>
        <w:t xml:space="preserve">with </w:t>
      </w:r>
      <w:proofErr w:type="spellStart"/>
      <w:r>
        <w:rPr>
          <w:lang w:eastAsia="zh-CN"/>
        </w:rPr>
        <w:t>5GSM</w:t>
      </w:r>
      <w:proofErr w:type="spellEnd"/>
      <w:r>
        <w:rPr>
          <w:lang w:eastAsia="zh-CN"/>
        </w:rPr>
        <w:t xml:space="preserve"> cause value</w:t>
      </w:r>
      <w:r>
        <w:t xml:space="preserve"> in state </w:t>
      </w:r>
      <w:proofErr w:type="spellStart"/>
      <w:r>
        <w:t>PDU</w:t>
      </w:r>
      <w:proofErr w:type="spellEnd"/>
      <w:r>
        <w:t xml:space="preserve"> SESSION </w:t>
      </w:r>
      <w:r>
        <w:rPr>
          <w:lang w:eastAsia="zh-CN"/>
        </w:rPr>
        <w:t>MODIFICATION PENDING</w:t>
      </w:r>
      <w:r>
        <w:rPr>
          <w:lang w:val="en-US"/>
        </w:rPr>
        <w:t xml:space="preserve">, the </w:t>
      </w:r>
      <w:proofErr w:type="spellStart"/>
      <w:r>
        <w:rPr>
          <w:lang w:val="en-US"/>
        </w:rPr>
        <w:t>SMF</w:t>
      </w:r>
      <w:proofErr w:type="spellEnd"/>
      <w:r>
        <w:rPr>
          <w:lang w:val="en-US"/>
        </w:rPr>
        <w:t xml:space="preserve"> </w:t>
      </w:r>
      <w:r>
        <w:t xml:space="preserve">shall </w:t>
      </w:r>
      <w:r>
        <w:rPr>
          <w:lang w:val="en-US"/>
        </w:rPr>
        <w:t xml:space="preserve">stop timer </w:t>
      </w:r>
      <w:proofErr w:type="spellStart"/>
      <w:r>
        <w:rPr>
          <w:lang w:val="en-US"/>
        </w:rPr>
        <w:t>T3591</w:t>
      </w:r>
      <w:proofErr w:type="spellEnd"/>
      <w:r>
        <w:rPr>
          <w:lang w:val="en-US"/>
        </w:rPr>
        <w:t xml:space="preserve">, </w:t>
      </w:r>
      <w:r>
        <w:t xml:space="preserve">enter the state </w:t>
      </w:r>
      <w:proofErr w:type="spellStart"/>
      <w:r>
        <w:t>PDU</w:t>
      </w:r>
      <w:proofErr w:type="spellEnd"/>
      <w:r>
        <w:t xml:space="preserve"> SESSION</w:t>
      </w:r>
      <w:r>
        <w:rPr>
          <w:lang w:eastAsia="zh-CN"/>
        </w:rPr>
        <w:t xml:space="preserve"> ACTIVE and abort the </w:t>
      </w:r>
      <w:proofErr w:type="spellStart"/>
      <w:r>
        <w:rPr>
          <w:lang w:eastAsia="ko-KR"/>
        </w:rPr>
        <w:t>PDU</w:t>
      </w:r>
      <w:proofErr w:type="spellEnd"/>
      <w:r>
        <w:rPr>
          <w:lang w:eastAsia="ko-KR"/>
        </w:rPr>
        <w:t xml:space="preserve"> session</w:t>
      </w:r>
      <w:r>
        <w:rPr>
          <w:lang w:eastAsia="zh-CN"/>
        </w:rPr>
        <w:t xml:space="preserve"> </w:t>
      </w:r>
      <w:r>
        <w:t xml:space="preserve">modification </w:t>
      </w:r>
      <w:r>
        <w:rPr>
          <w:lang w:eastAsia="zh-CN"/>
        </w:rPr>
        <w:t>procedure</w:t>
      </w:r>
      <w:r>
        <w:t>.</w:t>
      </w:r>
    </w:p>
    <w:p w14:paraId="01963B1D" w14:textId="777F80D9" w:rsidR="00B23807" w:rsidRPr="00B23807" w:rsidRDefault="00B23807" w:rsidP="00FC3F1E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BC241F">
        <w:rPr>
          <w:noProof/>
          <w:highlight w:val="cyan"/>
        </w:rPr>
        <w:t>1</w:t>
      </w:r>
      <w:r w:rsidR="00BC241F" w:rsidRPr="00034E1D">
        <w:rPr>
          <w:noProof/>
          <w:highlight w:val="cyan"/>
          <w:vertAlign w:val="superscript"/>
        </w:rPr>
        <w:t>st</w:t>
      </w:r>
      <w:r w:rsidR="0018412D">
        <w:rPr>
          <w:noProof/>
          <w:highlight w:val="cyan"/>
        </w:rPr>
        <w:t xml:space="preserve"> </w:t>
      </w:r>
      <w:r>
        <w:rPr>
          <w:noProof/>
          <w:highlight w:val="cyan"/>
        </w:rPr>
        <w:t>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sectPr w:rsidR="00B23807" w:rsidRPr="00B2380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8BB5" w14:textId="77777777" w:rsidR="00124E0C" w:rsidRDefault="00124E0C">
      <w:r>
        <w:separator/>
      </w:r>
    </w:p>
  </w:endnote>
  <w:endnote w:type="continuationSeparator" w:id="0">
    <w:p w14:paraId="1E382DCA" w14:textId="77777777" w:rsidR="00124E0C" w:rsidRDefault="001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ABA0" w14:textId="77777777" w:rsidR="00124E0C" w:rsidRDefault="00124E0C">
      <w:r>
        <w:separator/>
      </w:r>
    </w:p>
  </w:footnote>
  <w:footnote w:type="continuationSeparator" w:id="0">
    <w:p w14:paraId="4FBDB859" w14:textId="77777777" w:rsidR="00124E0C" w:rsidRDefault="0012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EE76C8" w:rsidRDefault="00EE76C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5DAA" w14:textId="77777777" w:rsidR="00EE76C8" w:rsidRDefault="00EE76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7B4B" w14:textId="77777777" w:rsidR="00EE76C8" w:rsidRDefault="00EE76C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7973" w14:textId="77777777" w:rsidR="00EE76C8" w:rsidRDefault="00EE7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87"/>
    <w:multiLevelType w:val="hybridMultilevel"/>
    <w:tmpl w:val="8FE84CD2"/>
    <w:lvl w:ilvl="0" w:tplc="037620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036F9B"/>
    <w:multiLevelType w:val="hybridMultilevel"/>
    <w:tmpl w:val="A450337C"/>
    <w:lvl w:ilvl="0" w:tplc="0E6CC47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F0779C"/>
    <w:multiLevelType w:val="hybridMultilevel"/>
    <w:tmpl w:val="DB0630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F91576"/>
    <w:multiLevelType w:val="hybridMultilevel"/>
    <w:tmpl w:val="2228E4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B04BF8"/>
    <w:multiLevelType w:val="hybridMultilevel"/>
    <w:tmpl w:val="68202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63CF3"/>
    <w:multiLevelType w:val="hybridMultilevel"/>
    <w:tmpl w:val="0E5AF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">
    <w15:presenceInfo w15:providerId="None" w15:userId="C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509"/>
    <w:rsid w:val="000212A6"/>
    <w:rsid w:val="00022E4A"/>
    <w:rsid w:val="00041E42"/>
    <w:rsid w:val="000628F9"/>
    <w:rsid w:val="000810C0"/>
    <w:rsid w:val="0009336B"/>
    <w:rsid w:val="000A6394"/>
    <w:rsid w:val="000B7FED"/>
    <w:rsid w:val="000C038A"/>
    <w:rsid w:val="000C6598"/>
    <w:rsid w:val="000D44B3"/>
    <w:rsid w:val="000D7C5B"/>
    <w:rsid w:val="000E18C0"/>
    <w:rsid w:val="000F7762"/>
    <w:rsid w:val="00115F19"/>
    <w:rsid w:val="00124E0C"/>
    <w:rsid w:val="00144C0C"/>
    <w:rsid w:val="00145D43"/>
    <w:rsid w:val="00161ED1"/>
    <w:rsid w:val="00173E98"/>
    <w:rsid w:val="0018412D"/>
    <w:rsid w:val="00192C46"/>
    <w:rsid w:val="001959C9"/>
    <w:rsid w:val="001A08B3"/>
    <w:rsid w:val="001A5182"/>
    <w:rsid w:val="001A5D33"/>
    <w:rsid w:val="001A5F09"/>
    <w:rsid w:val="001A7B60"/>
    <w:rsid w:val="001B2953"/>
    <w:rsid w:val="001B52F0"/>
    <w:rsid w:val="001B7A65"/>
    <w:rsid w:val="001C7D58"/>
    <w:rsid w:val="001D3EFD"/>
    <w:rsid w:val="001D5109"/>
    <w:rsid w:val="001E3761"/>
    <w:rsid w:val="001E41F3"/>
    <w:rsid w:val="001F7DE5"/>
    <w:rsid w:val="00213B71"/>
    <w:rsid w:val="002208B9"/>
    <w:rsid w:val="00220938"/>
    <w:rsid w:val="00231F0D"/>
    <w:rsid w:val="00236E67"/>
    <w:rsid w:val="0026004D"/>
    <w:rsid w:val="0026113C"/>
    <w:rsid w:val="002640DD"/>
    <w:rsid w:val="00275D12"/>
    <w:rsid w:val="0028190B"/>
    <w:rsid w:val="00284FEB"/>
    <w:rsid w:val="002860C4"/>
    <w:rsid w:val="002A6048"/>
    <w:rsid w:val="002B5741"/>
    <w:rsid w:val="002C6DD4"/>
    <w:rsid w:val="002D228B"/>
    <w:rsid w:val="002E34CC"/>
    <w:rsid w:val="002E472E"/>
    <w:rsid w:val="002E555C"/>
    <w:rsid w:val="002E64DC"/>
    <w:rsid w:val="002F27EA"/>
    <w:rsid w:val="002F61C0"/>
    <w:rsid w:val="002F6D87"/>
    <w:rsid w:val="003013D3"/>
    <w:rsid w:val="00303FFC"/>
    <w:rsid w:val="00304706"/>
    <w:rsid w:val="00305409"/>
    <w:rsid w:val="00313FAF"/>
    <w:rsid w:val="00326BA1"/>
    <w:rsid w:val="00356545"/>
    <w:rsid w:val="00360159"/>
    <w:rsid w:val="003609EF"/>
    <w:rsid w:val="0036231A"/>
    <w:rsid w:val="003671A0"/>
    <w:rsid w:val="00374DD4"/>
    <w:rsid w:val="003850DB"/>
    <w:rsid w:val="003B7086"/>
    <w:rsid w:val="003D454E"/>
    <w:rsid w:val="003E1A36"/>
    <w:rsid w:val="003E43FF"/>
    <w:rsid w:val="003F08F5"/>
    <w:rsid w:val="003F1389"/>
    <w:rsid w:val="00410099"/>
    <w:rsid w:val="00410371"/>
    <w:rsid w:val="004242F1"/>
    <w:rsid w:val="004442BF"/>
    <w:rsid w:val="00447CA7"/>
    <w:rsid w:val="00460C0E"/>
    <w:rsid w:val="00463200"/>
    <w:rsid w:val="00474D2C"/>
    <w:rsid w:val="004769B7"/>
    <w:rsid w:val="004825FB"/>
    <w:rsid w:val="004B75B7"/>
    <w:rsid w:val="004C5636"/>
    <w:rsid w:val="004F6ADE"/>
    <w:rsid w:val="0051094A"/>
    <w:rsid w:val="00512B9A"/>
    <w:rsid w:val="0051580D"/>
    <w:rsid w:val="005230D2"/>
    <w:rsid w:val="00541808"/>
    <w:rsid w:val="00547111"/>
    <w:rsid w:val="005531DA"/>
    <w:rsid w:val="00557E3E"/>
    <w:rsid w:val="00561B66"/>
    <w:rsid w:val="00583DB0"/>
    <w:rsid w:val="00592D74"/>
    <w:rsid w:val="00594D4B"/>
    <w:rsid w:val="005A7562"/>
    <w:rsid w:val="005B54CB"/>
    <w:rsid w:val="005E2C44"/>
    <w:rsid w:val="005F71F9"/>
    <w:rsid w:val="00600833"/>
    <w:rsid w:val="006034A1"/>
    <w:rsid w:val="00621188"/>
    <w:rsid w:val="006257ED"/>
    <w:rsid w:val="00627F40"/>
    <w:rsid w:val="0065159F"/>
    <w:rsid w:val="0065581B"/>
    <w:rsid w:val="0066103E"/>
    <w:rsid w:val="00665C47"/>
    <w:rsid w:val="00681D51"/>
    <w:rsid w:val="00695808"/>
    <w:rsid w:val="006B402A"/>
    <w:rsid w:val="006B46FB"/>
    <w:rsid w:val="006B6152"/>
    <w:rsid w:val="006E21FB"/>
    <w:rsid w:val="00701BC4"/>
    <w:rsid w:val="007200A9"/>
    <w:rsid w:val="00732D27"/>
    <w:rsid w:val="00744165"/>
    <w:rsid w:val="007523DB"/>
    <w:rsid w:val="0075314A"/>
    <w:rsid w:val="007566A7"/>
    <w:rsid w:val="00791D4F"/>
    <w:rsid w:val="00792342"/>
    <w:rsid w:val="007941C5"/>
    <w:rsid w:val="007961A4"/>
    <w:rsid w:val="007977A8"/>
    <w:rsid w:val="007B1386"/>
    <w:rsid w:val="007B512A"/>
    <w:rsid w:val="007B7AFD"/>
    <w:rsid w:val="007C2097"/>
    <w:rsid w:val="007D6A07"/>
    <w:rsid w:val="007D7A53"/>
    <w:rsid w:val="007E54C6"/>
    <w:rsid w:val="007F167F"/>
    <w:rsid w:val="007F7259"/>
    <w:rsid w:val="008040A8"/>
    <w:rsid w:val="00820232"/>
    <w:rsid w:val="008279FA"/>
    <w:rsid w:val="008626E7"/>
    <w:rsid w:val="00863DB5"/>
    <w:rsid w:val="0086576E"/>
    <w:rsid w:val="00870EE7"/>
    <w:rsid w:val="00874D02"/>
    <w:rsid w:val="008863B9"/>
    <w:rsid w:val="0089666F"/>
    <w:rsid w:val="008A45A6"/>
    <w:rsid w:val="008D53DF"/>
    <w:rsid w:val="008F3789"/>
    <w:rsid w:val="008F686C"/>
    <w:rsid w:val="008F6BA9"/>
    <w:rsid w:val="009013B8"/>
    <w:rsid w:val="0091443E"/>
    <w:rsid w:val="009148DE"/>
    <w:rsid w:val="00916A68"/>
    <w:rsid w:val="00934697"/>
    <w:rsid w:val="00935DD5"/>
    <w:rsid w:val="00937C49"/>
    <w:rsid w:val="00941E30"/>
    <w:rsid w:val="009427CC"/>
    <w:rsid w:val="00946EC1"/>
    <w:rsid w:val="00947925"/>
    <w:rsid w:val="00955352"/>
    <w:rsid w:val="00956211"/>
    <w:rsid w:val="00957F4F"/>
    <w:rsid w:val="0097226E"/>
    <w:rsid w:val="009777D9"/>
    <w:rsid w:val="00991B88"/>
    <w:rsid w:val="00991DD6"/>
    <w:rsid w:val="009A5065"/>
    <w:rsid w:val="009A5753"/>
    <w:rsid w:val="009A579D"/>
    <w:rsid w:val="009D6F18"/>
    <w:rsid w:val="009E3297"/>
    <w:rsid w:val="009F734F"/>
    <w:rsid w:val="00A01DF1"/>
    <w:rsid w:val="00A246B6"/>
    <w:rsid w:val="00A433FE"/>
    <w:rsid w:val="00A47E70"/>
    <w:rsid w:val="00A50CF0"/>
    <w:rsid w:val="00A7671C"/>
    <w:rsid w:val="00AA2CBC"/>
    <w:rsid w:val="00AA774C"/>
    <w:rsid w:val="00AB4A21"/>
    <w:rsid w:val="00AB61E9"/>
    <w:rsid w:val="00AC5820"/>
    <w:rsid w:val="00AD1CD8"/>
    <w:rsid w:val="00B1497D"/>
    <w:rsid w:val="00B20F91"/>
    <w:rsid w:val="00B23807"/>
    <w:rsid w:val="00B258BB"/>
    <w:rsid w:val="00B25EC9"/>
    <w:rsid w:val="00B44316"/>
    <w:rsid w:val="00B52AAE"/>
    <w:rsid w:val="00B66039"/>
    <w:rsid w:val="00B67B97"/>
    <w:rsid w:val="00B968C8"/>
    <w:rsid w:val="00BA2AA0"/>
    <w:rsid w:val="00BA3EC5"/>
    <w:rsid w:val="00BA51D9"/>
    <w:rsid w:val="00BB256B"/>
    <w:rsid w:val="00BB5DFC"/>
    <w:rsid w:val="00BC241F"/>
    <w:rsid w:val="00BD279D"/>
    <w:rsid w:val="00BD6BB8"/>
    <w:rsid w:val="00BF0205"/>
    <w:rsid w:val="00BF5372"/>
    <w:rsid w:val="00BF6EED"/>
    <w:rsid w:val="00C02924"/>
    <w:rsid w:val="00C05582"/>
    <w:rsid w:val="00C06AFD"/>
    <w:rsid w:val="00C167AA"/>
    <w:rsid w:val="00C274FA"/>
    <w:rsid w:val="00C36C1A"/>
    <w:rsid w:val="00C66BA2"/>
    <w:rsid w:val="00C67AE6"/>
    <w:rsid w:val="00C71636"/>
    <w:rsid w:val="00C7271E"/>
    <w:rsid w:val="00C822A0"/>
    <w:rsid w:val="00C86A1C"/>
    <w:rsid w:val="00C91176"/>
    <w:rsid w:val="00C95985"/>
    <w:rsid w:val="00C97EC4"/>
    <w:rsid w:val="00CB286C"/>
    <w:rsid w:val="00CB5EC6"/>
    <w:rsid w:val="00CC5026"/>
    <w:rsid w:val="00CC68D0"/>
    <w:rsid w:val="00CD3D17"/>
    <w:rsid w:val="00CD7748"/>
    <w:rsid w:val="00CE1DA9"/>
    <w:rsid w:val="00CF1886"/>
    <w:rsid w:val="00D01455"/>
    <w:rsid w:val="00D03F9A"/>
    <w:rsid w:val="00D06D51"/>
    <w:rsid w:val="00D24991"/>
    <w:rsid w:val="00D37837"/>
    <w:rsid w:val="00D426C2"/>
    <w:rsid w:val="00D4436A"/>
    <w:rsid w:val="00D44C79"/>
    <w:rsid w:val="00D50255"/>
    <w:rsid w:val="00D544EF"/>
    <w:rsid w:val="00D60526"/>
    <w:rsid w:val="00D66520"/>
    <w:rsid w:val="00D67631"/>
    <w:rsid w:val="00D714E7"/>
    <w:rsid w:val="00D91205"/>
    <w:rsid w:val="00DA18A8"/>
    <w:rsid w:val="00DA6341"/>
    <w:rsid w:val="00DA6AB0"/>
    <w:rsid w:val="00DD6C13"/>
    <w:rsid w:val="00DE34CF"/>
    <w:rsid w:val="00DE7C35"/>
    <w:rsid w:val="00DF1083"/>
    <w:rsid w:val="00E13F3D"/>
    <w:rsid w:val="00E22AF6"/>
    <w:rsid w:val="00E34898"/>
    <w:rsid w:val="00E36144"/>
    <w:rsid w:val="00E43985"/>
    <w:rsid w:val="00E516F0"/>
    <w:rsid w:val="00E53B23"/>
    <w:rsid w:val="00E852D2"/>
    <w:rsid w:val="00EB09B7"/>
    <w:rsid w:val="00EC5544"/>
    <w:rsid w:val="00EE76C8"/>
    <w:rsid w:val="00EE7D7C"/>
    <w:rsid w:val="00EF717D"/>
    <w:rsid w:val="00F05066"/>
    <w:rsid w:val="00F15DE3"/>
    <w:rsid w:val="00F25D98"/>
    <w:rsid w:val="00F300FB"/>
    <w:rsid w:val="00F34147"/>
    <w:rsid w:val="00F41826"/>
    <w:rsid w:val="00F4265B"/>
    <w:rsid w:val="00F531AE"/>
    <w:rsid w:val="00F766B7"/>
    <w:rsid w:val="00FA12A7"/>
    <w:rsid w:val="00FB5F7A"/>
    <w:rsid w:val="00FB6386"/>
    <w:rsid w:val="00FC03DD"/>
    <w:rsid w:val="00FC1088"/>
    <w:rsid w:val="00FC3F1E"/>
    <w:rsid w:val="00FE25AD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4BED2A87-E489-416D-BA3C-E53F22D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6113C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26113C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26113C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26113C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26113C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26113C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6113C"/>
    <w:rPr>
      <w:rFonts w:ascii="Arial" w:hAnsi="Arial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link w:val="a5"/>
    <w:locked/>
    <w:rsid w:val="0026113C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26113C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681D5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81D5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6113C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26113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681D51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qFormat/>
    <w:rsid w:val="0026113C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26113C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26113C"/>
    <w:rPr>
      <w:rFonts w:ascii="Times New Roman" w:hAnsi="Times New Roman"/>
      <w:lang w:val="en-GB" w:eastAsia="en-US"/>
    </w:r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26113C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locked/>
    <w:rsid w:val="0026113C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26113C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681D51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681D51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link w:val="B3Car"/>
    <w:qFormat/>
    <w:rsid w:val="000B7FED"/>
  </w:style>
  <w:style w:type="character" w:customStyle="1" w:styleId="B3Car">
    <w:name w:val="B3 Car"/>
    <w:link w:val="B3"/>
    <w:locked/>
    <w:rsid w:val="0026113C"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locked/>
    <w:rsid w:val="0026113C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link w:val="ac"/>
    <w:rsid w:val="0026113C"/>
    <w:rPr>
      <w:rFonts w:ascii="Times New Roman" w:hAnsi="Times New Roman"/>
      <w:lang w:val="en-GB" w:eastAsia="en-US"/>
    </w:rPr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26113C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26113C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26113C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26113C"/>
    <w:rPr>
      <w:rFonts w:eastAsia="宋体"/>
      <w:lang w:eastAsia="x-none"/>
    </w:rPr>
  </w:style>
  <w:style w:type="paragraph" w:customStyle="1" w:styleId="Guidance">
    <w:name w:val="Guidance"/>
    <w:basedOn w:val="a"/>
    <w:rsid w:val="0026113C"/>
    <w:rPr>
      <w:rFonts w:eastAsia="宋体"/>
      <w:i/>
      <w:color w:val="0000FF"/>
    </w:rPr>
  </w:style>
  <w:style w:type="paragraph" w:styleId="af1">
    <w:name w:val="index heading"/>
    <w:basedOn w:val="a"/>
    <w:next w:val="a"/>
    <w:rsid w:val="0026113C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26113C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26113C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26113C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26113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26113C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26113C"/>
    <w:pPr>
      <w:spacing w:before="120" w:after="120"/>
    </w:pPr>
    <w:rPr>
      <w:rFonts w:eastAsia="宋体"/>
      <w:b/>
      <w:lang w:eastAsia="zh-CN"/>
    </w:rPr>
  </w:style>
  <w:style w:type="paragraph" w:styleId="af3">
    <w:name w:val="Plain Text"/>
    <w:basedOn w:val="a"/>
    <w:link w:val="Char6"/>
    <w:rsid w:val="0026113C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26113C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26113C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26113C"/>
    <w:rPr>
      <w:rFonts w:ascii="Times New Roman" w:eastAsia="Times New Roman" w:hAnsi="Times New Roman"/>
      <w:lang w:val="en-GB" w:eastAsia="zh-CN"/>
    </w:rPr>
  </w:style>
  <w:style w:type="paragraph" w:styleId="af5">
    <w:name w:val="List Paragraph"/>
    <w:basedOn w:val="a"/>
    <w:uiPriority w:val="34"/>
    <w:qFormat/>
    <w:rsid w:val="0026113C"/>
    <w:pPr>
      <w:ind w:left="720"/>
      <w:contextualSpacing/>
    </w:pPr>
    <w:rPr>
      <w:rFonts w:eastAsia="宋体"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26113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character" w:customStyle="1" w:styleId="NOChar">
    <w:name w:val="NO Char"/>
    <w:rsid w:val="0026113C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26113C"/>
    <w:rPr>
      <w:rFonts w:eastAsia="宋体"/>
    </w:rPr>
  </w:style>
  <w:style w:type="character" w:customStyle="1" w:styleId="TALZchn">
    <w:name w:val="TAL Zchn"/>
    <w:rsid w:val="0026113C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26113C"/>
    <w:rPr>
      <w:rFonts w:ascii="Times New Roman" w:hAnsi="Times New Roman"/>
      <w:lang w:val="en-GB" w:eastAsia="en-US"/>
    </w:rPr>
  </w:style>
  <w:style w:type="paragraph" w:styleId="af6">
    <w:name w:val="Normal (Web)"/>
    <w:basedOn w:val="a"/>
    <w:unhideWhenUsed/>
    <w:rsid w:val="0026113C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26113C"/>
    <w:rPr>
      <w:rFonts w:ascii="Arial" w:hAnsi="Arial" w:cs="Arial"/>
      <w:b/>
      <w:lang w:val="en-GB" w:eastAsia="en-US"/>
    </w:rPr>
  </w:style>
  <w:style w:type="paragraph" w:customStyle="1" w:styleId="RecCCITT">
    <w:name w:val="Rec_CCITT_#"/>
    <w:basedOn w:val="a"/>
    <w:rsid w:val="0026113C"/>
    <w:pPr>
      <w:keepNext/>
      <w:keepLines/>
    </w:pPr>
    <w:rPr>
      <w:b/>
    </w:rPr>
  </w:style>
  <w:style w:type="paragraph" w:customStyle="1" w:styleId="enumlev2">
    <w:name w:val="enumlev2"/>
    <w:basedOn w:val="a"/>
    <w:rsid w:val="0026113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7">
    <w:name w:val="Body Text Indent"/>
    <w:basedOn w:val="a"/>
    <w:link w:val="Char8"/>
    <w:rsid w:val="0026113C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7"/>
    <w:rsid w:val="0026113C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26113C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26113C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customStyle="1" w:styleId="NO0">
    <w:name w:val="NO*"/>
    <w:basedOn w:val="B1"/>
    <w:rsid w:val="0026113C"/>
  </w:style>
  <w:style w:type="character" w:customStyle="1" w:styleId="TF0">
    <w:name w:val="TF (文字)"/>
    <w:locked/>
    <w:rsid w:val="0026113C"/>
    <w:rPr>
      <w:rFonts w:ascii="Arial" w:hAnsi="Arial"/>
      <w:b/>
      <w:lang w:val="en-GB"/>
    </w:rPr>
  </w:style>
  <w:style w:type="character" w:customStyle="1" w:styleId="TAHChar">
    <w:name w:val="TAH Char"/>
    <w:rsid w:val="0026113C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26113C"/>
  </w:style>
  <w:style w:type="character" w:customStyle="1" w:styleId="EditorsNoteCharChar">
    <w:name w:val="Editor's Note Char Char"/>
    <w:rsid w:val="0026113C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26113C"/>
    <w:pPr>
      <w:ind w:left="568"/>
    </w:pPr>
  </w:style>
  <w:style w:type="paragraph" w:customStyle="1" w:styleId="H2">
    <w:name w:val="H2"/>
    <w:basedOn w:val="a"/>
    <w:rsid w:val="0026113C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26113C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26113C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26113C"/>
    <w:rPr>
      <w:rFonts w:ascii="Times New Roman" w:eastAsia="宋体" w:hAnsi="Times New Roman" w:cs="Arial"/>
      <w:snapToGrid w:val="0"/>
      <w:sz w:val="21"/>
      <w:szCs w:val="21"/>
      <w:lang w:val="en-US" w:eastAsia="zh-CN"/>
    </w:rPr>
  </w:style>
  <w:style w:type="character" w:customStyle="1" w:styleId="msoins0">
    <w:name w:val="msoins"/>
    <w:basedOn w:val="a0"/>
    <w:rsid w:val="0026113C"/>
  </w:style>
  <w:style w:type="character" w:customStyle="1" w:styleId="TALCar">
    <w:name w:val="TAL Car"/>
    <w:qFormat/>
    <w:locked/>
    <w:rsid w:val="0026113C"/>
    <w:rPr>
      <w:rFonts w:ascii="Arial" w:eastAsia="Times New Roman" w:hAnsi="Arial" w:cs="Arial"/>
      <w:sz w:val="18"/>
      <w:lang w:val="en-GB" w:eastAsia="ja-JP"/>
    </w:rPr>
  </w:style>
  <w:style w:type="paragraph" w:styleId="af8">
    <w:name w:val="Revision"/>
    <w:hidden/>
    <w:uiPriority w:val="99"/>
    <w:semiHidden/>
    <w:rsid w:val="00DA18A8"/>
    <w:rPr>
      <w:rFonts w:ascii="Times New Roman" w:eastAsia="宋体" w:hAnsi="Times New Roman"/>
      <w:lang w:val="en-GB" w:eastAsia="en-US"/>
    </w:rPr>
  </w:style>
  <w:style w:type="paragraph" w:customStyle="1" w:styleId="25">
    <w:name w:val="2"/>
    <w:semiHidden/>
    <w:rsid w:val="00DA18A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D871-6AD9-4860-967F-63B220D7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584</TotalTime>
  <Pages>6</Pages>
  <Words>3324</Words>
  <Characters>18953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22233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Cristina</cp:lastModifiedBy>
  <cp:revision>49</cp:revision>
  <cp:lastPrinted>1899-12-31T23:00:00Z</cp:lastPrinted>
  <dcterms:created xsi:type="dcterms:W3CDTF">2021-08-30T07:10:00Z</dcterms:created>
  <dcterms:modified xsi:type="dcterms:W3CDTF">2021-11-11T08:51:00Z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(3)4OHxTkRpyYc84AYl/Na8tg+7d2gW7xwKZgygiu3J8uOThw+UlrinsAzB6J4mCIIULdcrce1Q
r2ZUK3y/4XauhFEVlqxInH9RGV5uKSEDEcENWQyOmvxR3KulS4rvPHNiweDEuvb3f8eYGog7
fWjtlvGw1kBTI98HwAs1Gz6fhRVfu6O7qTTSES8lPUdFJi4Br++xmN+kV3T/KTe0vx86Wf61
DHy6fANNGEMPDR/lmd</vt:lpwstr>
  </property>
  <property fmtid="{D5CDD505-2E9C-101B-9397-08002B2CF9AE}" pid="22" name="_2015_ms_pID_7253431">
    <vt:lpwstr>UNiE3g3PbzPSVALxQIzeyuE1IpaBV6PCpP7CO9M73fEfJAShWgR2Gt
RBE9FJqNtybfJg6HMqDH4JxnACUKM2gbyu1gUNacAQHPsDRlDsNozyMlR0J5BqjVPSvXG9es
7cBZDB9uhpeY4+w6uQNJD50ulNzhVQYF+87uFgyqyY6iX45NuUw44hQ9ApgIJNsrazhKjKGW
uaWJ0RZvyND/YNXvvwR7FSf/uFy54uxUPcpe</vt:lpwstr>
  </property>
  <property fmtid="{D5CDD505-2E9C-101B-9397-08002B2CF9AE}" pid="23" name="_2015_ms_pID_7253432">
    <vt:lpwstr>Fw==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1635844380</vt:lpwstr>
  </property>
</Properties>
</file>