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2A74" w14:textId="155C3221" w:rsidR="005656D1" w:rsidRPr="00060E35" w:rsidRDefault="005656D1" w:rsidP="007D1A1A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060E35">
        <w:rPr>
          <w:b/>
          <w:sz w:val="24"/>
        </w:rPr>
        <w:t>3GPP TSG-CT WG1 Meeting #133</w:t>
      </w:r>
      <w:r>
        <w:rPr>
          <w:b/>
          <w:sz w:val="24"/>
        </w:rPr>
        <w:t>e-bis</w:t>
      </w:r>
      <w:r w:rsidRPr="00060E35">
        <w:rPr>
          <w:b/>
          <w:i/>
          <w:sz w:val="28"/>
        </w:rPr>
        <w:tab/>
      </w:r>
      <w:r w:rsidRPr="00060E35">
        <w:rPr>
          <w:b/>
          <w:sz w:val="24"/>
        </w:rPr>
        <w:t>C1-21</w:t>
      </w:r>
      <w:r>
        <w:rPr>
          <w:b/>
          <w:sz w:val="24"/>
        </w:rPr>
        <w:t>0184</w:t>
      </w:r>
    </w:p>
    <w:p w14:paraId="02A17DFC" w14:textId="77777777" w:rsidR="005656D1" w:rsidRPr="00060E35" w:rsidRDefault="005656D1" w:rsidP="005656D1">
      <w:pPr>
        <w:pStyle w:val="CRCoverPage"/>
        <w:outlineLvl w:val="0"/>
        <w:rPr>
          <w:b/>
          <w:sz w:val="24"/>
        </w:rPr>
      </w:pPr>
      <w:r w:rsidRPr="00060E35">
        <w:rPr>
          <w:b/>
          <w:sz w:val="24"/>
        </w:rPr>
        <w:t>E-meeting, 1</w:t>
      </w:r>
      <w:r>
        <w:rPr>
          <w:b/>
          <w:sz w:val="24"/>
        </w:rPr>
        <w:t>7</w:t>
      </w:r>
      <w:r w:rsidRPr="00060E35">
        <w:rPr>
          <w:b/>
          <w:sz w:val="24"/>
        </w:rPr>
        <w:t>-</w:t>
      </w:r>
      <w:r>
        <w:rPr>
          <w:b/>
          <w:sz w:val="24"/>
        </w:rPr>
        <w:t>21</w:t>
      </w:r>
      <w:r w:rsidRPr="00060E35">
        <w:rPr>
          <w:b/>
          <w:sz w:val="24"/>
        </w:rPr>
        <w:t xml:space="preserve"> </w:t>
      </w:r>
      <w:r>
        <w:rPr>
          <w:b/>
          <w:sz w:val="24"/>
        </w:rPr>
        <w:t>January</w:t>
      </w:r>
      <w:r w:rsidRPr="00060E35">
        <w:rPr>
          <w:b/>
          <w:sz w:val="24"/>
        </w:rPr>
        <w:t xml:space="preserve"> 202</w:t>
      </w:r>
      <w:r>
        <w:rPr>
          <w:b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20B633B1" w:rsidR="001E41F3" w:rsidRPr="009E4C08" w:rsidRDefault="00400EB8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5664B4D" w:rsidR="001E41F3" w:rsidRPr="009E4C08" w:rsidRDefault="00C235CB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3588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34D6B6A" w:rsidR="001E41F3" w:rsidRPr="009E4C08" w:rsidRDefault="005656D1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3DA4C3F" w:rsidR="001E41F3" w:rsidRPr="009E4C08" w:rsidRDefault="00400EB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</w:t>
            </w:r>
            <w:r w:rsidR="005656D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.</w:t>
            </w:r>
            <w:r w:rsidR="005656D1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F09AFFF" w:rsidR="00F25D98" w:rsidRPr="009E4C08" w:rsidRDefault="00400EB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B9C8792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4E04B63" w:rsidR="001E41F3" w:rsidRPr="009E4C08" w:rsidRDefault="00400EB8">
            <w:pPr>
              <w:pStyle w:val="CRCoverPage"/>
              <w:spacing w:after="0"/>
              <w:ind w:left="100"/>
            </w:pPr>
            <w:r>
              <w:t>Multiple TACs from the lower layers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982EBE" w:rsidR="001E41F3" w:rsidRPr="009E4C08" w:rsidRDefault="00400EB8">
            <w:pPr>
              <w:pStyle w:val="CRCoverPage"/>
              <w:spacing w:after="0"/>
              <w:ind w:left="100"/>
            </w:pPr>
            <w:r>
              <w:t>Nokia, Nokia Shanghai Bell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4A58E7D" w:rsidR="001E41F3" w:rsidRPr="009E4C08" w:rsidRDefault="00400EB8">
            <w:pPr>
              <w:pStyle w:val="CRCoverPage"/>
              <w:spacing w:after="0"/>
              <w:ind w:left="100"/>
            </w:pPr>
            <w: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2A81BA12" w:rsidR="001E41F3" w:rsidRPr="009E4C08" w:rsidRDefault="00400EB8">
            <w:pPr>
              <w:pStyle w:val="CRCoverPage"/>
              <w:spacing w:after="0"/>
              <w:ind w:left="100"/>
            </w:pPr>
            <w:r>
              <w:t>202</w:t>
            </w:r>
            <w:r w:rsidR="005656D1">
              <w:t>2</w:t>
            </w:r>
            <w:r>
              <w:t>-</w:t>
            </w:r>
            <w:r w:rsidR="005656D1">
              <w:t>01</w:t>
            </w:r>
            <w:r>
              <w:t>-</w:t>
            </w:r>
            <w:r w:rsidR="005656D1">
              <w:t>08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B9C1896" w:rsidR="001E41F3" w:rsidRPr="009E4C08" w:rsidRDefault="00400EB8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23D9C97" w:rsidR="001E41F3" w:rsidRPr="009E4C08" w:rsidRDefault="00400EB8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34BDAA" w14:textId="77777777" w:rsidR="00F31072" w:rsidRDefault="00490304" w:rsidP="00400EB8">
            <w:pPr>
              <w:pStyle w:val="CRCoverPage"/>
              <w:spacing w:after="0"/>
              <w:ind w:left="100"/>
            </w:pPr>
            <w:r>
              <w:t>In</w:t>
            </w:r>
            <w:r w:rsidR="00F31072">
              <w:t xml:space="preserve"> R2-2108888, RAN2 confirms that “</w:t>
            </w:r>
            <w:r w:rsidR="00F31072" w:rsidRPr="00C235CB">
              <w:rPr>
                <w:rFonts w:cs="Arial"/>
                <w:i/>
                <w:iCs/>
              </w:rPr>
              <w:t>Option 2 (</w:t>
            </w:r>
            <w:r w:rsidR="00F31072" w:rsidRPr="00F31072">
              <w:rPr>
                <w:rFonts w:cs="Arial"/>
                <w:i/>
                <w:iCs/>
                <w:color w:val="00B0F0"/>
              </w:rPr>
              <w:t xml:space="preserve">AS indicates </w:t>
            </w:r>
            <w:r w:rsidR="00F31072" w:rsidRPr="009B61CA">
              <w:rPr>
                <w:rFonts w:cs="Arial"/>
                <w:i/>
                <w:iCs/>
                <w:color w:val="FF0000"/>
              </w:rPr>
              <w:t>all received TAC(s)</w:t>
            </w:r>
            <w:r w:rsidR="00F31072" w:rsidRPr="00F31072">
              <w:rPr>
                <w:rFonts w:cs="Arial"/>
                <w:i/>
                <w:iCs/>
                <w:color w:val="00B0F0"/>
              </w:rPr>
              <w:t xml:space="preserve"> for one PLMN to NAS layer</w:t>
            </w:r>
            <w:r w:rsidR="00F31072" w:rsidRPr="00C235CB">
              <w:rPr>
                <w:rFonts w:cs="Arial"/>
                <w:i/>
                <w:iCs/>
              </w:rPr>
              <w:t>) has been adopted by RAN2</w:t>
            </w:r>
            <w:r w:rsidR="00F31072" w:rsidRPr="00C235CB">
              <w:rPr>
                <w:rFonts w:cs="Arial"/>
              </w:rPr>
              <w:t>.</w:t>
            </w:r>
            <w:r w:rsidR="00F31072">
              <w:t>” In light of this, CT1 needs to specify the NAS layer behaviour on TA</w:t>
            </w:r>
            <w:r w:rsidR="009B61CA">
              <w:t>C</w:t>
            </w:r>
            <w:r w:rsidR="00F31072">
              <w:t xml:space="preserve"> selection.</w:t>
            </w:r>
          </w:p>
          <w:p w14:paraId="14C108DF" w14:textId="77777777" w:rsidR="00B55809" w:rsidRDefault="00B55809" w:rsidP="00400EB8">
            <w:pPr>
              <w:pStyle w:val="CRCoverPage"/>
              <w:spacing w:after="0"/>
              <w:ind w:left="100"/>
            </w:pPr>
          </w:p>
          <w:p w14:paraId="4AB1CFBA" w14:textId="20EFCBD8" w:rsidR="00B55809" w:rsidRPr="009E4C08" w:rsidRDefault="005F75FB" w:rsidP="00400EB8">
            <w:pPr>
              <w:pStyle w:val="CRCoverPage"/>
              <w:spacing w:after="0"/>
              <w:ind w:left="100"/>
            </w:pPr>
            <w:r>
              <w:t xml:space="preserve">In addition, SA2 sent an LS in </w:t>
            </w:r>
            <w:hyperlink r:id="rId17" w:history="1">
              <w:r w:rsidRPr="005F75FB">
                <w:rPr>
                  <w:rStyle w:val="Hyperlink"/>
                  <w:bCs/>
                </w:rPr>
                <w:t>S2-2109337</w:t>
              </w:r>
            </w:hyperlink>
            <w:r>
              <w:t xml:space="preserve"> including CRs</w:t>
            </w:r>
            <w:r w:rsidR="004D2499">
              <w:t xml:space="preserve"> on the issue</w:t>
            </w:r>
            <w:r>
              <w:t>. Stage 3 implementation is required.</w:t>
            </w: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F94BBEF" w:rsidR="00E83103" w:rsidRPr="009E4C08" w:rsidRDefault="004D2499" w:rsidP="00E83103">
            <w:pPr>
              <w:pStyle w:val="CRCoverPage"/>
              <w:spacing w:after="0"/>
              <w:ind w:left="100"/>
            </w:pPr>
            <w:r>
              <w:t>How the NAS layer handles multiple TACs is specified.</w:t>
            </w:r>
          </w:p>
        </w:tc>
      </w:tr>
      <w:tr w:rsidR="001E41F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DB70E7F" w:rsidR="001E41F3" w:rsidRPr="009E4C08" w:rsidRDefault="004D2499">
            <w:pPr>
              <w:pStyle w:val="CRCoverPage"/>
              <w:spacing w:after="0"/>
              <w:ind w:left="100"/>
            </w:pPr>
            <w:r>
              <w:t>How the NAS layer handles multiple TACs remains unspecified.</w:t>
            </w:r>
          </w:p>
        </w:tc>
      </w:tr>
      <w:tr w:rsidR="001E41F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1DB7822" w:rsidR="001E41F3" w:rsidRPr="009E4C08" w:rsidRDefault="00400EB8">
            <w:pPr>
              <w:pStyle w:val="CRCoverPage"/>
              <w:spacing w:after="0"/>
              <w:ind w:left="100"/>
            </w:pPr>
            <w:r>
              <w:t>4.23.x (new)</w:t>
            </w:r>
          </w:p>
        </w:tc>
      </w:tr>
      <w:tr w:rsidR="001E41F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9E4C0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9E4C0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E41F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9E4C08" w:rsidRDefault="00145D4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 xml:space="preserve">(show </w:t>
            </w:r>
            <w:r w:rsidR="00592D74" w:rsidRPr="009E4C08">
              <w:rPr>
                <w:b/>
                <w:i/>
              </w:rPr>
              <w:t xml:space="preserve">related </w:t>
            </w:r>
            <w:r w:rsidRPr="009E4C08">
              <w:rPr>
                <w:b/>
                <w:i/>
              </w:rPr>
              <w:t>CR</w:t>
            </w:r>
            <w:r w:rsidR="00592D74" w:rsidRPr="009E4C08">
              <w:rPr>
                <w:b/>
                <w:i/>
              </w:rPr>
              <w:t>s</w:t>
            </w:r>
            <w:r w:rsidRPr="009E4C0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9E4C0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9E4C08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9E4C08" w:rsidRDefault="001E41F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9E4C08" w:rsidRDefault="00145D43">
            <w:pPr>
              <w:pStyle w:val="CRCoverPage"/>
              <w:spacing w:after="0"/>
              <w:ind w:left="99"/>
            </w:pPr>
            <w:r w:rsidRPr="009E4C08">
              <w:t>TS</w:t>
            </w:r>
            <w:r w:rsidR="000A6394" w:rsidRPr="009E4C08">
              <w:t xml:space="preserve">/TR ... CR ... </w:t>
            </w:r>
          </w:p>
        </w:tc>
      </w:tr>
      <w:tr w:rsidR="001E41F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9E4C0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9E4C0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9E4C0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9E4C08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86434B" w14:textId="4C38FF71" w:rsidR="00F31072" w:rsidRDefault="00F31072" w:rsidP="00F31072">
      <w:pPr>
        <w:pStyle w:val="Heading3"/>
        <w:rPr>
          <w:ins w:id="1" w:author="Won, Sung (Nokia - US/Dallas)" w:date="2021-09-12T14:59:00Z"/>
        </w:rPr>
      </w:pPr>
      <w:ins w:id="2" w:author="Won, Sung (Nokia - US/Dallas)" w:date="2021-09-12T14:58:00Z">
        <w:r w:rsidRPr="00F31072">
          <w:lastRenderedPageBreak/>
          <w:t>4.23.x</w:t>
        </w:r>
        <w:r w:rsidRPr="00F31072">
          <w:tab/>
        </w:r>
      </w:ins>
      <w:ins w:id="3" w:author="Won, Sung (Nokia - US/Dallas)" w:date="2021-09-12T14:59:00Z">
        <w:r>
          <w:t xml:space="preserve">Handling multiple tracking area codes </w:t>
        </w:r>
        <w:r w:rsidR="00076A5A">
          <w:t>f</w:t>
        </w:r>
      </w:ins>
      <w:ins w:id="4" w:author="Won, Sung (Nokia - US/Dallas)" w:date="2021-09-12T15:12:00Z">
        <w:r w:rsidR="00400EB8">
          <w:t>rom the lower layers</w:t>
        </w:r>
      </w:ins>
    </w:p>
    <w:p w14:paraId="6DAD7970" w14:textId="21173BB2" w:rsidR="00B14729" w:rsidRDefault="00C71F88" w:rsidP="00076A5A">
      <w:pPr>
        <w:rPr>
          <w:ins w:id="5" w:author="Won, Sung (Nokia - US/Dallas)" w:date="2022-01-08T08:49:00Z"/>
        </w:rPr>
      </w:pPr>
      <w:ins w:id="6" w:author="Won, Sung (Nokia - US/Dallas)" w:date="2021-09-12T15:00:00Z">
        <w:r>
          <w:t xml:space="preserve">When a UE </w:t>
        </w:r>
        <w:r w:rsidR="00950DD6">
          <w:t>camps on a satellite NG-RAN cell, t</w:t>
        </w:r>
      </w:ins>
      <w:ins w:id="7" w:author="Won, Sung (Nokia - US/Dallas)" w:date="2021-09-12T15:01:00Z">
        <w:r w:rsidR="00950DD6">
          <w:t xml:space="preserve">he UE may receive multiple </w:t>
        </w:r>
        <w:r w:rsidR="00F85928">
          <w:t>TA</w:t>
        </w:r>
      </w:ins>
      <w:ins w:id="8" w:author="Won, Sung (Nokia - US/Dallas)" w:date="2021-09-12T15:07:00Z">
        <w:r w:rsidR="00250F06">
          <w:t>C</w:t>
        </w:r>
      </w:ins>
      <w:ins w:id="9" w:author="Won, Sung (Nokia - US/Dallas)" w:date="2021-09-12T15:01:00Z">
        <w:r w:rsidR="00F85928">
          <w:t>s</w:t>
        </w:r>
        <w:r w:rsidR="00FF2CE4">
          <w:t xml:space="preserve"> from the lower layers</w:t>
        </w:r>
        <w:r w:rsidR="00943382">
          <w:t>.</w:t>
        </w:r>
      </w:ins>
      <w:ins w:id="10" w:author="Won, Sung (Nokia - US/Dallas)" w:date="2022-01-08T08:48:00Z">
        <w:r w:rsidR="005F75FB">
          <w:t xml:space="preserve"> The UE shall </w:t>
        </w:r>
      </w:ins>
      <w:ins w:id="11" w:author="Won, Sung (Nokia - US/Dallas)" w:date="2022-01-08T08:56:00Z">
        <w:r w:rsidR="007C35D3">
          <w:t xml:space="preserve">construct TAIs from the multiple TACs and </w:t>
        </w:r>
      </w:ins>
      <w:ins w:id="12" w:author="Won, Sung (Nokia - US/Dallas)" w:date="2022-01-08T08:48:00Z">
        <w:r w:rsidR="005F75FB">
          <w:t xml:space="preserve">select </w:t>
        </w:r>
      </w:ins>
      <w:ins w:id="13" w:author="Won, Sung (Nokia - US/Dallas)" w:date="2022-01-08T08:49:00Z">
        <w:r w:rsidR="005F75FB">
          <w:t>a TA</w:t>
        </w:r>
      </w:ins>
      <w:ins w:id="14" w:author="Won, Sung (Nokia - US/Dallas)" w:date="2022-01-08T08:57:00Z">
        <w:r w:rsidR="007C35D3">
          <w:t>I</w:t>
        </w:r>
      </w:ins>
      <w:ins w:id="15" w:author="Won, Sung (Nokia - US/Dallas)" w:date="2022-01-08T08:49:00Z">
        <w:r w:rsidR="005F75FB">
          <w:t xml:space="preserve"> </w:t>
        </w:r>
      </w:ins>
      <w:ins w:id="16" w:author="Won, Sung (Nokia - US/Dallas)" w:date="2022-01-08T09:18:00Z">
        <w:del w:id="17" w:author="Qualcomm-Amer" w:date="2022-01-14T13:04:00Z">
          <w:r w:rsidR="004D2499" w:rsidDel="00C80278">
            <w:delText>based on</w:delText>
          </w:r>
        </w:del>
      </w:ins>
      <w:ins w:id="18" w:author="Won, Sung (Nokia - US/Dallas)" w:date="2022-01-08T08:49:00Z">
        <w:del w:id="19" w:author="Qualcomm-Amer" w:date="2022-01-14T13:04:00Z">
          <w:r w:rsidR="005F75FB" w:rsidDel="00C80278">
            <w:delText xml:space="preserve"> the following </w:delText>
          </w:r>
        </w:del>
      </w:ins>
      <w:ins w:id="20" w:author="Won, Sung (Nokia - US/Dallas)" w:date="2022-01-08T08:59:00Z">
        <w:del w:id="21" w:author="Qualcomm-Amer" w:date="2022-01-14T13:04:00Z">
          <w:r w:rsidR="007C35D3" w:rsidDel="00C80278">
            <w:delText xml:space="preserve">ordered </w:delText>
          </w:r>
        </w:del>
      </w:ins>
      <w:ins w:id="22" w:author="Won, Sung (Nokia - US/Dallas)" w:date="2022-01-08T08:49:00Z">
        <w:del w:id="23" w:author="Qualcomm-Amer" w:date="2022-01-14T13:04:00Z">
          <w:r w:rsidR="005F75FB" w:rsidDel="00C80278">
            <w:delText>restrictions</w:delText>
          </w:r>
        </w:del>
      </w:ins>
      <w:ins w:id="24" w:author="Qualcomm-Amer" w:date="2022-01-14T13:04:00Z">
        <w:r w:rsidR="00C80278">
          <w:t>that fulfils the following condition</w:t>
        </w:r>
      </w:ins>
      <w:ins w:id="25" w:author="Won, Sung (Nokia - US/Dallas)" w:date="2022-01-08T08:49:00Z">
        <w:r w:rsidR="005F75FB">
          <w:t>:</w:t>
        </w:r>
      </w:ins>
    </w:p>
    <w:p w14:paraId="103DFD59" w14:textId="02D57A45" w:rsidR="005F75FB" w:rsidRDefault="005F75FB" w:rsidP="005F75FB">
      <w:pPr>
        <w:pStyle w:val="B1"/>
        <w:rPr>
          <w:ins w:id="26" w:author="Won, Sung (Nokia - US/Dallas)" w:date="2022-01-08T08:57:00Z"/>
        </w:rPr>
      </w:pPr>
      <w:ins w:id="27" w:author="Won, Sung (Nokia - US/Dallas)" w:date="2022-01-08T08:50:00Z">
        <w:r>
          <w:t>a)</w:t>
        </w:r>
        <w:r>
          <w:tab/>
        </w:r>
        <w:del w:id="28" w:author="Qualcomm-Amer" w:date="2022-01-14T13:05:00Z">
          <w:r w:rsidDel="00C80278">
            <w:delText xml:space="preserve">if at least </w:delText>
          </w:r>
        </w:del>
      </w:ins>
      <w:ins w:id="29" w:author="Won, Sung (Nokia - US/Dallas)" w:date="2022-01-08T08:51:00Z">
        <w:del w:id="30" w:author="Qualcomm-Amer" w:date="2022-01-14T13:05:00Z">
          <w:r w:rsidDel="00C80278">
            <w:delText>one TA</w:delText>
          </w:r>
        </w:del>
      </w:ins>
      <w:ins w:id="31" w:author="Won, Sung (Nokia - US/Dallas)" w:date="2022-01-08T08:53:00Z">
        <w:del w:id="32" w:author="Qualcomm-Amer" w:date="2022-01-14T13:05:00Z">
          <w:r w:rsidDel="00C80278">
            <w:delText xml:space="preserve">I </w:delText>
          </w:r>
        </w:del>
      </w:ins>
      <w:ins w:id="33" w:author="Won, Sung (Nokia - US/Dallas)" w:date="2022-01-08T08:57:00Z">
        <w:del w:id="34" w:author="Qualcomm-Amer" w:date="2022-01-14T13:05:00Z">
          <w:r w:rsidR="007C35D3" w:rsidDel="00C80278">
            <w:delText>belongs to the registration area</w:delText>
          </w:r>
        </w:del>
      </w:ins>
      <w:ins w:id="35" w:author="Won, Sung (Nokia - US/Dallas)" w:date="2022-01-08T08:53:00Z">
        <w:del w:id="36" w:author="Qualcomm-Amer" w:date="2022-01-14T13:05:00Z">
          <w:r w:rsidDel="00C80278">
            <w:delText xml:space="preserve">, </w:delText>
          </w:r>
        </w:del>
      </w:ins>
      <w:ins w:id="37" w:author="Won, Sung (Nokia - US/Dallas)" w:date="2022-01-08T08:54:00Z">
        <w:del w:id="38" w:author="Qualcomm-Amer" w:date="2022-01-14T13:05:00Z">
          <w:r w:rsidDel="00C80278">
            <w:delText>the UE shall select a TA</w:delText>
          </w:r>
        </w:del>
      </w:ins>
      <w:ins w:id="39" w:author="Won, Sung (Nokia - US/Dallas)" w:date="2022-01-08T08:57:00Z">
        <w:del w:id="40" w:author="Qualcomm-Amer" w:date="2022-01-14T13:05:00Z">
          <w:r w:rsidR="007C35D3" w:rsidDel="00C80278">
            <w:delText>I belonging</w:delText>
          </w:r>
        </w:del>
      </w:ins>
      <w:ins w:id="41" w:author="Qualcomm-Amer" w:date="2022-01-14T13:05:00Z">
        <w:r w:rsidR="00C80278">
          <w:t>it belongs</w:t>
        </w:r>
      </w:ins>
      <w:ins w:id="42" w:author="Won, Sung (Nokia - US/Dallas)" w:date="2022-01-08T08:57:00Z">
        <w:r w:rsidR="007C35D3">
          <w:t xml:space="preserve"> to the </w:t>
        </w:r>
      </w:ins>
      <w:ins w:id="43" w:author="Qualcomm-Amer" w:date="2022-01-14T13:05:00Z">
        <w:r w:rsidR="00C80278">
          <w:t xml:space="preserve">current </w:t>
        </w:r>
      </w:ins>
      <w:ins w:id="44" w:author="Won, Sung (Nokia - US/Dallas)" w:date="2022-01-08T08:57:00Z">
        <w:r w:rsidR="007C35D3">
          <w:t>registration area</w:t>
        </w:r>
      </w:ins>
      <w:ins w:id="45" w:author="Qualcomm-Amer" w:date="2022-01-14T13:05:00Z">
        <w:r w:rsidR="00C80278">
          <w:t xml:space="preserve"> of the </w:t>
        </w:r>
        <w:proofErr w:type="gramStart"/>
        <w:r w:rsidR="00C80278">
          <w:t>UE</w:t>
        </w:r>
      </w:ins>
      <w:ins w:id="46" w:author="Won, Sung (Nokia - US/Dallas)" w:date="2022-01-08T08:57:00Z">
        <w:r w:rsidR="007C35D3">
          <w:t>;</w:t>
        </w:r>
        <w:proofErr w:type="gramEnd"/>
      </w:ins>
    </w:p>
    <w:p w14:paraId="255D05FF" w14:textId="2611B92D" w:rsidR="007C35D3" w:rsidRDefault="007C35D3" w:rsidP="007C35D3">
      <w:pPr>
        <w:pStyle w:val="B1"/>
        <w:rPr>
          <w:ins w:id="47" w:author="Won, Sung (Nokia - US/Dallas)" w:date="2022-01-08T09:01:00Z"/>
        </w:rPr>
      </w:pPr>
      <w:ins w:id="48" w:author="Won, Sung (Nokia - US/Dallas)" w:date="2022-01-08T08:57:00Z">
        <w:r>
          <w:t>b)</w:t>
        </w:r>
        <w:r>
          <w:tab/>
        </w:r>
        <w:del w:id="49" w:author="Qualcomm-Amer" w:date="2022-01-14T13:05:00Z">
          <w:r w:rsidDel="00C80278">
            <w:delText>if at least one TAI</w:delText>
          </w:r>
        </w:del>
      </w:ins>
      <w:ins w:id="50" w:author="Won, Sung (Nokia - US/Dallas)" w:date="2022-01-08T09:00:00Z">
        <w:del w:id="51" w:author="Qualcomm-Amer" w:date="2022-01-14T13:05:00Z">
          <w:r w:rsidDel="00C80278">
            <w:delText xml:space="preserve"> does not belong to </w:delText>
          </w:r>
          <w:r w:rsidRPr="007C35D3" w:rsidDel="00C80278">
            <w:delText>a list of "5GS forbidden tracking areas for roaming"</w:delText>
          </w:r>
        </w:del>
      </w:ins>
      <w:ins w:id="52" w:author="Won, Sung (Nokia - US/Dallas)" w:date="2022-01-08T09:13:00Z">
        <w:del w:id="53" w:author="Qualcomm-Amer" w:date="2022-01-14T13:05:00Z">
          <w:r w:rsidR="004D2499" w:rsidDel="00C80278">
            <w:delText xml:space="preserve"> (if any)</w:delText>
          </w:r>
        </w:del>
      </w:ins>
      <w:ins w:id="54" w:author="Won, Sung (Nokia - US/Dallas)" w:date="2022-01-08T09:00:00Z">
        <w:del w:id="55" w:author="Qualcomm-Amer" w:date="2022-01-14T13:05:00Z">
          <w:r w:rsidDel="00C80278">
            <w:delText xml:space="preserve"> or</w:delText>
          </w:r>
          <w:r w:rsidRPr="007C35D3" w:rsidDel="00C80278">
            <w:delText xml:space="preserve"> a list of "5GS forbidden tracking areas for regional provision of service"</w:delText>
          </w:r>
        </w:del>
      </w:ins>
      <w:ins w:id="56" w:author="Won, Sung (Nokia - US/Dallas)" w:date="2022-01-08T09:13:00Z">
        <w:del w:id="57" w:author="Qualcomm-Amer" w:date="2022-01-14T13:05:00Z">
          <w:r w:rsidR="004D2499" w:rsidDel="00C80278">
            <w:delText xml:space="preserve"> (if any)</w:delText>
          </w:r>
        </w:del>
      </w:ins>
      <w:ins w:id="58" w:author="Won, Sung (Nokia - US/Dallas)" w:date="2022-01-08T09:00:00Z">
        <w:del w:id="59" w:author="Qualcomm-Amer" w:date="2022-01-14T13:05:00Z">
          <w:r w:rsidDel="00C80278">
            <w:delText xml:space="preserve">, the UE shall select a TAI </w:delText>
          </w:r>
        </w:del>
      </w:ins>
      <w:ins w:id="60" w:author="Won, Sung (Nokia - US/Dallas)" w:date="2022-01-08T09:01:00Z">
        <w:del w:id="61" w:author="Qualcomm-Amer" w:date="2022-01-14T13:05:00Z">
          <w:r w:rsidDel="00C80278">
            <w:delText>belonging</w:delText>
          </w:r>
        </w:del>
      </w:ins>
      <w:ins w:id="62" w:author="Qualcomm-Amer" w:date="2022-01-14T13:05:00Z">
        <w:r w:rsidR="00C80278">
          <w:t>it belongs</w:t>
        </w:r>
      </w:ins>
      <w:ins w:id="63" w:author="Won, Sung (Nokia - US/Dallas)" w:date="2022-01-08T09:01:00Z">
        <w:r>
          <w:t xml:space="preserve"> to neither </w:t>
        </w:r>
        <w:r w:rsidRPr="007C35D3">
          <w:t>a list of "5GS forbidden tracking areas for roaming"</w:t>
        </w:r>
        <w:r>
          <w:t xml:space="preserve"> nor</w:t>
        </w:r>
        <w:r w:rsidRPr="007C35D3">
          <w:t xml:space="preserve"> a list of "5GS forbidden tracking areas for regional provision of service"</w:t>
        </w:r>
        <w:r>
          <w:t>;</w:t>
        </w:r>
      </w:ins>
      <w:ins w:id="64" w:author="Won, Sung (Nokia - US/Dallas)" w:date="2022-01-08T09:16:00Z">
        <w:r w:rsidR="004D2499">
          <w:t xml:space="preserve"> and</w:t>
        </w:r>
      </w:ins>
    </w:p>
    <w:p w14:paraId="796662AB" w14:textId="6DD6C46B" w:rsidR="007C35D3" w:rsidRDefault="007C35D3" w:rsidP="007C35D3">
      <w:pPr>
        <w:pStyle w:val="B1"/>
        <w:rPr>
          <w:ins w:id="65" w:author="Won, Sung (Nokia - US/Dallas)" w:date="2022-01-08T09:14:00Z"/>
        </w:rPr>
      </w:pPr>
      <w:ins w:id="66" w:author="Won, Sung (Nokia - US/Dallas)" w:date="2022-01-08T09:01:00Z">
        <w:r>
          <w:t>c)</w:t>
        </w:r>
        <w:r>
          <w:tab/>
        </w:r>
      </w:ins>
      <w:ins w:id="67" w:author="Won, Sung (Nokia - US/Dallas)" w:date="2022-01-08T09:02:00Z">
        <w:del w:id="68" w:author="Qualcomm-Amer" w:date="2022-01-14T13:06:00Z">
          <w:r w:rsidDel="00C80278">
            <w:delText xml:space="preserve">if at least one TAI </w:delText>
          </w:r>
        </w:del>
      </w:ins>
      <w:ins w:id="69" w:author="Won, Sung (Nokia - US/Dallas)" w:date="2022-01-08T09:11:00Z">
        <w:del w:id="70" w:author="Qualcomm-Amer" w:date="2022-01-14T13:06:00Z">
          <w:r w:rsidR="004D2499" w:rsidDel="00C80278">
            <w:delText xml:space="preserve">belongs to a list of </w:delText>
          </w:r>
        </w:del>
      </w:ins>
      <w:ins w:id="71" w:author="Won, Sung (Nokia - US/Dallas)" w:date="2022-01-08T09:12:00Z">
        <w:del w:id="72" w:author="Qualcomm-Amer" w:date="2022-01-14T13:06:00Z">
          <w:r w:rsidR="004D2499" w:rsidDel="00C80278">
            <w:delText>"allowed tracking areas"</w:delText>
          </w:r>
        </w:del>
      </w:ins>
      <w:ins w:id="73" w:author="Won, Sung (Nokia - US/Dallas)" w:date="2022-01-08T09:13:00Z">
        <w:del w:id="74" w:author="Qualcomm-Amer" w:date="2022-01-14T13:06:00Z">
          <w:r w:rsidR="004D2499" w:rsidDel="00C80278">
            <w:delText xml:space="preserve"> (if any)</w:delText>
          </w:r>
        </w:del>
      </w:ins>
      <w:ins w:id="75" w:author="Won, Sung (Nokia - US/Dallas)" w:date="2022-01-08T09:12:00Z">
        <w:del w:id="76" w:author="Qualcomm-Amer" w:date="2022-01-14T13:06:00Z">
          <w:r w:rsidR="004D2499" w:rsidDel="00C80278">
            <w:delText xml:space="preserve"> </w:delText>
          </w:r>
        </w:del>
      </w:ins>
      <w:ins w:id="77" w:author="Won, Sung (Nokia - US/Dallas)" w:date="2022-01-08T09:13:00Z">
        <w:del w:id="78" w:author="Qualcomm-Amer" w:date="2022-01-14T13:06:00Z">
          <w:r w:rsidR="004D2499" w:rsidDel="00C80278">
            <w:delText>and</w:delText>
          </w:r>
        </w:del>
      </w:ins>
      <w:ins w:id="79" w:author="Won, Sung (Nokia - US/Dallas)" w:date="2022-01-08T09:12:00Z">
        <w:del w:id="80" w:author="Qualcomm-Amer" w:date="2022-01-14T13:06:00Z">
          <w:r w:rsidR="004D2499" w:rsidDel="00C80278">
            <w:delText xml:space="preserve"> does not belong to a list of "non-allowed tracking areas"</w:delText>
          </w:r>
        </w:del>
      </w:ins>
      <w:ins w:id="81" w:author="Won, Sung (Nokia - US/Dallas)" w:date="2022-01-08T09:13:00Z">
        <w:del w:id="82" w:author="Qualcomm-Amer" w:date="2022-01-14T13:06:00Z">
          <w:r w:rsidR="004D2499" w:rsidDel="00C80278">
            <w:delText xml:space="preserve"> (if any)</w:delText>
          </w:r>
        </w:del>
      </w:ins>
      <w:ins w:id="83" w:author="Won, Sung (Nokia - US/Dallas)" w:date="2022-01-08T09:12:00Z">
        <w:del w:id="84" w:author="Qualcomm-Amer" w:date="2022-01-14T13:06:00Z">
          <w:r w:rsidR="004D2499" w:rsidDel="00C80278">
            <w:delText xml:space="preserve">, the UE shall select a TAI </w:delText>
          </w:r>
        </w:del>
      </w:ins>
      <w:ins w:id="85" w:author="Won, Sung (Nokia - US/Dallas)" w:date="2022-01-08T09:13:00Z">
        <w:del w:id="86" w:author="Qualcomm-Amer" w:date="2022-01-14T13:06:00Z">
          <w:r w:rsidR="004D2499" w:rsidDel="00C80278">
            <w:delText>which belongs to a list of "allowed tracking area" and</w:delText>
          </w:r>
        </w:del>
      </w:ins>
      <w:ins w:id="87" w:author="Qualcomm-Amer" w:date="2022-01-14T13:06:00Z">
        <w:r w:rsidR="00C80278">
          <w:t>it</w:t>
        </w:r>
      </w:ins>
      <w:ins w:id="88" w:author="Won, Sung (Nokia - US/Dallas)" w:date="2022-01-08T09:13:00Z">
        <w:r w:rsidR="004D2499">
          <w:t xml:space="preserve"> does not b</w:t>
        </w:r>
      </w:ins>
      <w:ins w:id="89" w:author="Won, Sung (Nokia - US/Dallas)" w:date="2022-01-08T09:14:00Z">
        <w:r w:rsidR="004D2499">
          <w:t>elong to a list of "non-allowed tracking areas"</w:t>
        </w:r>
      </w:ins>
      <w:ins w:id="90" w:author="Won, Sung (Nokia - US/Dallas)" w:date="2022-01-08T09:16:00Z">
        <w:r w:rsidR="004D2499">
          <w:t>.</w:t>
        </w:r>
      </w:ins>
    </w:p>
    <w:p w14:paraId="1BF25844" w14:textId="6C30499C" w:rsidR="005F75FB" w:rsidDel="00C80278" w:rsidRDefault="004D2499" w:rsidP="00076A5A">
      <w:pPr>
        <w:rPr>
          <w:ins w:id="91" w:author="Won, Sung (Nokia - US/Dallas)" w:date="2022-01-08T09:16:00Z"/>
          <w:del w:id="92" w:author="Qualcomm-Amer" w:date="2022-01-14T13:08:00Z"/>
        </w:rPr>
      </w:pPr>
      <w:ins w:id="93" w:author="Won, Sung (Nokia - US/Dallas)" w:date="2022-01-08T09:16:00Z">
        <w:del w:id="94" w:author="Qualcomm-Amer" w:date="2022-01-14T13:08:00Z">
          <w:r w:rsidDel="00C80278">
            <w:delText xml:space="preserve">In addition, the UE may take into account </w:delText>
          </w:r>
          <w:r w:rsidRPr="004D2499" w:rsidDel="00C80278">
            <w:delText>LADN service area information</w:delText>
          </w:r>
          <w:r w:rsidDel="00C80278">
            <w:delText>, if available, for the TAI selection.</w:delText>
          </w:r>
        </w:del>
      </w:ins>
    </w:p>
    <w:p w14:paraId="714FF4A4" w14:textId="0FDB9D0B" w:rsidR="004D2499" w:rsidRDefault="004D2499" w:rsidP="00076A5A">
      <w:pPr>
        <w:rPr>
          <w:ins w:id="95" w:author="Won, Sung (Nokia - US/Dallas)" w:date="2022-01-08T09:18:00Z"/>
        </w:rPr>
      </w:pPr>
      <w:ins w:id="96" w:author="Won, Sung (Nokia - US/Dallas)" w:date="2022-01-08T09:16:00Z">
        <w:r>
          <w:t>The UE shall consider the selec</w:t>
        </w:r>
      </w:ins>
      <w:ins w:id="97" w:author="Won, Sung (Nokia - US/Dallas)" w:date="2022-01-08T09:17:00Z">
        <w:r>
          <w:t>ted TAI as the current TAI.</w:t>
        </w:r>
      </w:ins>
      <w:ins w:id="98" w:author="Qualcomm-Amer" w:date="2022-01-14T13:06:00Z">
        <w:r w:rsidR="00C80278">
          <w:t xml:space="preserve"> If there are multiple TAIs fulfilling the conditions </w:t>
        </w:r>
      </w:ins>
      <w:ins w:id="99" w:author="Qualcomm-Amer" w:date="2022-01-14T13:07:00Z">
        <w:r w:rsidR="00C80278">
          <w:t>a) through c), the UE shall select the current TAI among the TAIs fulfilling the conditions in an implementation-specific way</w:t>
        </w:r>
      </w:ins>
      <w:ins w:id="100" w:author="Qualcomm-Amer" w:date="2022-01-14T13:09:00Z">
        <w:r w:rsidR="00C80278">
          <w:t xml:space="preserve"> (</w:t>
        </w:r>
        <w:proofErr w:type="gramStart"/>
        <w:r w:rsidR="00C80278">
          <w:t>e.g.</w:t>
        </w:r>
        <w:proofErr w:type="gramEnd"/>
        <w:r w:rsidR="00C80278">
          <w:t xml:space="preserve"> taking into account LADN service area information, slicing configuration etc.)</w:t>
        </w:r>
      </w:ins>
      <w:ins w:id="101" w:author="Qualcomm-Amer" w:date="2022-01-14T13:07:00Z">
        <w:r w:rsidR="00C80278">
          <w:t xml:space="preserve">. </w:t>
        </w:r>
      </w:ins>
    </w:p>
    <w:p w14:paraId="5A74119A" w14:textId="267FE250" w:rsidR="004D2499" w:rsidRPr="00076A5A" w:rsidRDefault="004D2499" w:rsidP="00076A5A">
      <w:pPr>
        <w:rPr>
          <w:ins w:id="102" w:author="Won, Sung (Nokia - US/Dallas)" w:date="2021-09-12T14:58:00Z"/>
        </w:rPr>
      </w:pPr>
      <w:ins w:id="103" w:author="Won, Sung (Nokia - US/Dallas)" w:date="2022-01-08T09:19:00Z">
        <w:r>
          <w:t xml:space="preserve">If the UE adds the current TAI in </w:t>
        </w:r>
        <w:r w:rsidRPr="004D2499">
          <w:t xml:space="preserve">a list of "5GS forbidden tracking areas for roaming" or a list of "5GS forbidden tracking areas for regional provision of service" </w:t>
        </w:r>
        <w:r>
          <w:t xml:space="preserve">due to receipt of </w:t>
        </w:r>
      </w:ins>
      <w:ins w:id="104" w:author="Won, Sung (Nokia - US/Dallas)" w:date="2022-01-08T09:20:00Z">
        <w:r>
          <w:t xml:space="preserve">5GMM cause value </w:t>
        </w:r>
        <w:r w:rsidRPr="004D2499">
          <w:t>#12</w:t>
        </w:r>
        <w:r>
          <w:t xml:space="preserve"> "t</w:t>
        </w:r>
        <w:r w:rsidRPr="004D2499">
          <w:t>racking area not allowed</w:t>
        </w:r>
        <w:r>
          <w:t xml:space="preserve">", </w:t>
        </w:r>
        <w:r w:rsidRPr="004D2499">
          <w:t>#13</w:t>
        </w:r>
        <w:r>
          <w:t xml:space="preserve"> "r</w:t>
        </w:r>
        <w:r w:rsidRPr="004D2499">
          <w:t>oaming not allowed in this tracking area</w:t>
        </w:r>
        <w:r>
          <w:t xml:space="preserve">", </w:t>
        </w:r>
      </w:ins>
      <w:ins w:id="105" w:author="Won, Sung (Nokia - US/Dallas)" w:date="2022-01-08T09:21:00Z">
        <w:r>
          <w:t>or #15 "n</w:t>
        </w:r>
        <w:r w:rsidRPr="004D2499">
          <w:t>o suitable cells in tracking area</w:t>
        </w:r>
        <w:r>
          <w:t xml:space="preserve">" and the UE has received multiple TACs </w:t>
        </w:r>
      </w:ins>
      <w:ins w:id="106" w:author="Won, Sung (Nokia - US/Dallas)" w:date="2022-01-08T09:22:00Z">
        <w:r>
          <w:t xml:space="preserve">from the current cell, </w:t>
        </w:r>
        <w:commentRangeStart w:id="107"/>
        <w:r>
          <w:t>the UE shall add all TAIs constructed from the multiple TACs</w:t>
        </w:r>
      </w:ins>
      <w:ins w:id="108" w:author="Won, Sung (Nokia - US/Dallas)" w:date="2022-01-08T09:23:00Z">
        <w:r>
          <w:t xml:space="preserve"> in the list</w:t>
        </w:r>
      </w:ins>
      <w:ins w:id="109" w:author="Won, Sung (Nokia - US/Dallas)" w:date="2022-01-08T09:21:00Z">
        <w:r>
          <w:t>.</w:t>
        </w:r>
      </w:ins>
      <w:commentRangeEnd w:id="107"/>
      <w:r w:rsidR="00C80278">
        <w:rPr>
          <w:rStyle w:val="CommentReference"/>
        </w:rPr>
        <w:commentReference w:id="107"/>
      </w:r>
    </w:p>
    <w:p w14:paraId="615351C4" w14:textId="77777777" w:rsidR="00E83103" w:rsidRPr="00FA1CC3" w:rsidRDefault="00E83103" w:rsidP="009E4C08"/>
    <w:sectPr w:rsidR="00E83103" w:rsidRPr="00FA1CC3" w:rsidSect="000B7FED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7" w:author="Qualcomm-Amer" w:date="2022-01-14T13:09:00Z" w:initials="AC">
    <w:p w14:paraId="4C1E93E5" w14:textId="723D5716" w:rsidR="00C80278" w:rsidRDefault="00C80278">
      <w:pPr>
        <w:pStyle w:val="CommentText"/>
      </w:pPr>
      <w:r>
        <w:rPr>
          <w:rStyle w:val="CommentReference"/>
        </w:rPr>
        <w:annotationRef/>
      </w:r>
      <w:r>
        <w:t>It is not clear what this is supposed to mean.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1E93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49B" w16cex:dateUtc="2022-01-14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E93E5" w16cid:durableId="258BF49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67FA" w14:textId="77777777" w:rsidR="00350080" w:rsidRDefault="00350080">
      <w:r>
        <w:separator/>
      </w:r>
    </w:p>
  </w:endnote>
  <w:endnote w:type="continuationSeparator" w:id="0">
    <w:p w14:paraId="3C688E91" w14:textId="77777777" w:rsidR="00350080" w:rsidRDefault="003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FC41" w14:textId="77777777" w:rsidR="00350080" w:rsidRDefault="00350080">
      <w:r>
        <w:separator/>
      </w:r>
    </w:p>
  </w:footnote>
  <w:footnote w:type="continuationSeparator" w:id="0">
    <w:p w14:paraId="0419EAE6" w14:textId="77777777" w:rsidR="00350080" w:rsidRDefault="0035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4D6"/>
    <w:multiLevelType w:val="hybridMultilevel"/>
    <w:tmpl w:val="14289A8E"/>
    <w:lvl w:ilvl="0" w:tplc="7CD44F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653B60"/>
    <w:multiLevelType w:val="hybridMultilevel"/>
    <w:tmpl w:val="59186C94"/>
    <w:lvl w:ilvl="0" w:tplc="C3F058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n, Sung (Nokia - US/Dallas)">
    <w15:presenceInfo w15:providerId="None" w15:userId="Won, Sung (Nokia - US/Dallas)"/>
  </w15:person>
  <w15:person w15:author="Qualcomm-Amer">
    <w15:presenceInfo w15:providerId="None" w15:userId="Qualcomm-A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657F"/>
    <w:rsid w:val="00076A5A"/>
    <w:rsid w:val="000A1F6F"/>
    <w:rsid w:val="000A6394"/>
    <w:rsid w:val="000A7C33"/>
    <w:rsid w:val="000B7FED"/>
    <w:rsid w:val="000C038A"/>
    <w:rsid w:val="000C6598"/>
    <w:rsid w:val="000E3433"/>
    <w:rsid w:val="00143DCF"/>
    <w:rsid w:val="00145D43"/>
    <w:rsid w:val="001830C7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50F06"/>
    <w:rsid w:val="0026004D"/>
    <w:rsid w:val="002640DD"/>
    <w:rsid w:val="00275D12"/>
    <w:rsid w:val="002816BF"/>
    <w:rsid w:val="00284FEB"/>
    <w:rsid w:val="002860C4"/>
    <w:rsid w:val="002A1ABE"/>
    <w:rsid w:val="002B5741"/>
    <w:rsid w:val="002F4043"/>
    <w:rsid w:val="00305409"/>
    <w:rsid w:val="00320F9A"/>
    <w:rsid w:val="00350080"/>
    <w:rsid w:val="003609EF"/>
    <w:rsid w:val="0036231A"/>
    <w:rsid w:val="00362D31"/>
    <w:rsid w:val="00363DF6"/>
    <w:rsid w:val="003674C0"/>
    <w:rsid w:val="00374DD4"/>
    <w:rsid w:val="003A4A60"/>
    <w:rsid w:val="003B729C"/>
    <w:rsid w:val="003E1769"/>
    <w:rsid w:val="003E1A36"/>
    <w:rsid w:val="00400EB8"/>
    <w:rsid w:val="00410371"/>
    <w:rsid w:val="004242F1"/>
    <w:rsid w:val="00434669"/>
    <w:rsid w:val="00490304"/>
    <w:rsid w:val="004A6835"/>
    <w:rsid w:val="004B75B7"/>
    <w:rsid w:val="004D2499"/>
    <w:rsid w:val="004E1669"/>
    <w:rsid w:val="00512317"/>
    <w:rsid w:val="0051580D"/>
    <w:rsid w:val="00544222"/>
    <w:rsid w:val="00547111"/>
    <w:rsid w:val="005656D1"/>
    <w:rsid w:val="00570453"/>
    <w:rsid w:val="00592D74"/>
    <w:rsid w:val="005B08AC"/>
    <w:rsid w:val="005E2C44"/>
    <w:rsid w:val="005F75FB"/>
    <w:rsid w:val="00621188"/>
    <w:rsid w:val="006257ED"/>
    <w:rsid w:val="00677E82"/>
    <w:rsid w:val="00695808"/>
    <w:rsid w:val="006B08B6"/>
    <w:rsid w:val="006B46FB"/>
    <w:rsid w:val="006E21FB"/>
    <w:rsid w:val="0076678C"/>
    <w:rsid w:val="00792342"/>
    <w:rsid w:val="007977A8"/>
    <w:rsid w:val="007B512A"/>
    <w:rsid w:val="007C2097"/>
    <w:rsid w:val="007C35D3"/>
    <w:rsid w:val="007D6A07"/>
    <w:rsid w:val="007F7259"/>
    <w:rsid w:val="008007DE"/>
    <w:rsid w:val="00803B82"/>
    <w:rsid w:val="008040A8"/>
    <w:rsid w:val="008279FA"/>
    <w:rsid w:val="008438B9"/>
    <w:rsid w:val="00843F64"/>
    <w:rsid w:val="008626E7"/>
    <w:rsid w:val="00870EE7"/>
    <w:rsid w:val="00875286"/>
    <w:rsid w:val="008863B9"/>
    <w:rsid w:val="008A45A6"/>
    <w:rsid w:val="008F686C"/>
    <w:rsid w:val="009148DE"/>
    <w:rsid w:val="00941BFE"/>
    <w:rsid w:val="00941E30"/>
    <w:rsid w:val="00943382"/>
    <w:rsid w:val="00950DD6"/>
    <w:rsid w:val="009777D9"/>
    <w:rsid w:val="00991B88"/>
    <w:rsid w:val="009A5753"/>
    <w:rsid w:val="009A579D"/>
    <w:rsid w:val="009B61CA"/>
    <w:rsid w:val="009D5744"/>
    <w:rsid w:val="009E27D4"/>
    <w:rsid w:val="009E3297"/>
    <w:rsid w:val="009E4C08"/>
    <w:rsid w:val="009E6C24"/>
    <w:rsid w:val="009F734F"/>
    <w:rsid w:val="00A17406"/>
    <w:rsid w:val="00A246B6"/>
    <w:rsid w:val="00A47E70"/>
    <w:rsid w:val="00A50CF0"/>
    <w:rsid w:val="00A542A2"/>
    <w:rsid w:val="00A56556"/>
    <w:rsid w:val="00A57CB5"/>
    <w:rsid w:val="00A7671C"/>
    <w:rsid w:val="00AA2CBC"/>
    <w:rsid w:val="00AC5820"/>
    <w:rsid w:val="00AD1CD8"/>
    <w:rsid w:val="00B14729"/>
    <w:rsid w:val="00B258BB"/>
    <w:rsid w:val="00B468EF"/>
    <w:rsid w:val="00B55809"/>
    <w:rsid w:val="00B67B97"/>
    <w:rsid w:val="00B968C8"/>
    <w:rsid w:val="00BA3EC5"/>
    <w:rsid w:val="00BA51D9"/>
    <w:rsid w:val="00BB5DFC"/>
    <w:rsid w:val="00BD279D"/>
    <w:rsid w:val="00BD6BB8"/>
    <w:rsid w:val="00BE70D2"/>
    <w:rsid w:val="00C235CB"/>
    <w:rsid w:val="00C66BA2"/>
    <w:rsid w:val="00C71F88"/>
    <w:rsid w:val="00C75CB0"/>
    <w:rsid w:val="00C80278"/>
    <w:rsid w:val="00C95985"/>
    <w:rsid w:val="00CA21C3"/>
    <w:rsid w:val="00CC5026"/>
    <w:rsid w:val="00CC68D0"/>
    <w:rsid w:val="00D03F9A"/>
    <w:rsid w:val="00D06D51"/>
    <w:rsid w:val="00D21427"/>
    <w:rsid w:val="00D24991"/>
    <w:rsid w:val="00D462A7"/>
    <w:rsid w:val="00D50255"/>
    <w:rsid w:val="00D66520"/>
    <w:rsid w:val="00D91B51"/>
    <w:rsid w:val="00D9616A"/>
    <w:rsid w:val="00DA3849"/>
    <w:rsid w:val="00DE34CF"/>
    <w:rsid w:val="00DF27CE"/>
    <w:rsid w:val="00E02C44"/>
    <w:rsid w:val="00E13F3D"/>
    <w:rsid w:val="00E34898"/>
    <w:rsid w:val="00E47A01"/>
    <w:rsid w:val="00E8079D"/>
    <w:rsid w:val="00E83103"/>
    <w:rsid w:val="00EB09B7"/>
    <w:rsid w:val="00EC02F2"/>
    <w:rsid w:val="00EE7D7C"/>
    <w:rsid w:val="00EF2B88"/>
    <w:rsid w:val="00F25012"/>
    <w:rsid w:val="00F25D98"/>
    <w:rsid w:val="00F300FB"/>
    <w:rsid w:val="00F31072"/>
    <w:rsid w:val="00F85928"/>
    <w:rsid w:val="00FB6386"/>
    <w:rsid w:val="00FE158F"/>
    <w:rsid w:val="00FE4C1E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s://www.3gpp.org/ftp/tsg_sa/WG2_Arch/TSGS2_148E_Electronic_2021-11/Docs/S2-2109337.zip" TargetMode="External"/><Relationship Id="rId25" Type="http://schemas.microsoft.com/office/2011/relationships/commentsExtended" Target="commentsExtended.xm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1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comments" Target="comments.xml"/><Relationship Id="rId32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5AIRPNAIUNRU-529706453-2935</_dlc_DocId>
    <Associated_x0020_Task xmlns="3b34c8f0-1ef5-4d1e-bb66-517ce7fe7356" xsi:nil="true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https://nokia.sharepoint.com/sites/c5g/epc/_layouts/15/DocIdRedir.aspx?ID=5AIRPNAIUNRU-529706453-2935</Url>
      <Description>5AIRPNAIUNRU-529706453-2935</Description>
    </_dlc_DocIdUrl>
  </documentManagement>
</p:properties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Qualcomm-Amer</cp:lastModifiedBy>
  <cp:revision>3</cp:revision>
  <cp:lastPrinted>1900-01-01T08:00:00Z</cp:lastPrinted>
  <dcterms:created xsi:type="dcterms:W3CDTF">2022-01-14T21:03:00Z</dcterms:created>
  <dcterms:modified xsi:type="dcterms:W3CDTF">2022-01-14T21:10:00Z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ef532bf3-e85f-427c-8741-5ddc809cd1d5</vt:lpwstr>
  </property>
</Properties>
</file>