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F5B77" w14:textId="72950783" w:rsidR="009E3120" w:rsidRDefault="009E3120" w:rsidP="00DC5299">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C1-21</w:t>
      </w:r>
      <w:r w:rsidR="00D003EB">
        <w:rPr>
          <w:b/>
          <w:noProof/>
          <w:sz w:val="24"/>
        </w:rPr>
        <w:t>7070</w:t>
      </w:r>
    </w:p>
    <w:p w14:paraId="64D4D55F" w14:textId="2CE08B59" w:rsidR="009E3120" w:rsidRDefault="00D003EB" w:rsidP="009E3120">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17B8F90" w:rsidR="001E41F3" w:rsidRPr="00410371" w:rsidRDefault="007A490A"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70A5A85" w:rsidR="001E41F3" w:rsidRPr="00410371" w:rsidRDefault="001D4B8A" w:rsidP="00547111">
            <w:pPr>
              <w:pStyle w:val="CRCoverPage"/>
              <w:spacing w:after="0"/>
              <w:rPr>
                <w:noProof/>
              </w:rPr>
            </w:pPr>
            <w:r>
              <w:rPr>
                <w:b/>
                <w:noProof/>
                <w:sz w:val="28"/>
              </w:rPr>
              <w:t>0796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CF58344" w:rsidR="001E41F3" w:rsidRPr="00410371" w:rsidRDefault="00DB27FD"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9E5DFA8" w:rsidR="001E41F3" w:rsidRPr="00410371" w:rsidRDefault="00FF4D7E">
            <w:pPr>
              <w:pStyle w:val="CRCoverPage"/>
              <w:spacing w:after="0"/>
              <w:jc w:val="center"/>
              <w:rPr>
                <w:noProof/>
                <w:sz w:val="28"/>
              </w:rPr>
            </w:pPr>
            <w:r>
              <w:rPr>
                <w:b/>
                <w:noProof/>
                <w:sz w:val="28"/>
              </w:rPr>
              <w:t>17.</w:t>
            </w:r>
            <w:r w:rsidR="001A6A41">
              <w:rPr>
                <w:b/>
                <w:noProof/>
                <w:sz w:val="28"/>
              </w:rPr>
              <w:t>4</w:t>
            </w:r>
            <w:r w:rsidR="00B54CFD" w:rsidRPr="00B54CFD">
              <w:rPr>
                <w:b/>
                <w:noProof/>
                <w:sz w:val="28"/>
              </w:rPr>
              <w:t>.</w:t>
            </w:r>
            <w:r w:rsidR="007A490A">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B75D7EE" w:rsidR="00F25D98" w:rsidRDefault="00E818D0"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6883104" w:rsidR="00F25D98" w:rsidRDefault="00D3656F"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CB07E9A" w:rsidR="001E41F3" w:rsidRDefault="00267C88">
            <w:pPr>
              <w:pStyle w:val="CRCoverPage"/>
              <w:spacing w:after="0"/>
              <w:ind w:left="100"/>
              <w:rPr>
                <w:noProof/>
              </w:rPr>
            </w:pPr>
            <w:r>
              <w:t>Clarification of provision of ‘list of PLMNs to be used in Disaster condition” during registration procedure.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8C310F1" w:rsidR="001E41F3" w:rsidRDefault="0000348F">
            <w:pPr>
              <w:pStyle w:val="CRCoverPage"/>
              <w:spacing w:after="0"/>
              <w:ind w:left="100"/>
              <w:rPr>
                <w:noProof/>
              </w:rPr>
            </w:pPr>
            <w:r>
              <w:rPr>
                <w:rFonts w:cs="Arial"/>
              </w:rPr>
              <w:t>MINT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FA65DD0" w:rsidR="001E41F3" w:rsidRDefault="004E52E5" w:rsidP="00EB5249">
            <w:pPr>
              <w:pStyle w:val="CRCoverPage"/>
              <w:spacing w:after="0"/>
              <w:ind w:left="100"/>
              <w:rPr>
                <w:noProof/>
              </w:rPr>
            </w:pPr>
            <w:r>
              <w:rPr>
                <w:noProof/>
              </w:rPr>
              <w:t>2021</w:t>
            </w:r>
            <w:r w:rsidR="000327ED">
              <w:rPr>
                <w:noProof/>
              </w:rPr>
              <w:t>-</w:t>
            </w:r>
            <w:r w:rsidR="009D3142">
              <w:rPr>
                <w:noProof/>
              </w:rPr>
              <w:t>11</w:t>
            </w:r>
            <w:r w:rsidR="002B0541">
              <w:rPr>
                <w:noProof/>
              </w:rPr>
              <w:t>-</w:t>
            </w:r>
            <w:r w:rsidR="009D3142">
              <w:rPr>
                <w:noProof/>
              </w:rPr>
              <w:t>04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68BE0BB" w:rsidR="001E41F3" w:rsidRDefault="008D3F02"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rsidRPr="00B37D9D"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0C34A0" w14:textId="77777777" w:rsidR="00236504" w:rsidRDefault="00267C88" w:rsidP="002F591D">
            <w:pPr>
              <w:pStyle w:val="CRCoverPage"/>
              <w:spacing w:after="0"/>
              <w:ind w:left="100"/>
              <w:rPr>
                <w:noProof/>
                <w:lang w:eastAsia="zh-CN"/>
              </w:rPr>
            </w:pPr>
            <w:r>
              <w:rPr>
                <w:noProof/>
                <w:lang w:eastAsia="zh-CN"/>
              </w:rPr>
              <w:t>Following conclusions were made in 24.811</w:t>
            </w:r>
          </w:p>
          <w:p w14:paraId="7D4BCDC4" w14:textId="77777777" w:rsidR="00267C88" w:rsidRDefault="00267C88" w:rsidP="002F591D">
            <w:pPr>
              <w:pStyle w:val="CRCoverPage"/>
              <w:spacing w:after="0"/>
              <w:ind w:left="100"/>
              <w:rPr>
                <w:noProof/>
                <w:lang w:eastAsia="zh-CN"/>
              </w:rPr>
            </w:pPr>
          </w:p>
          <w:p w14:paraId="6021CAC4" w14:textId="7BA51A9E" w:rsidR="00267C88" w:rsidRPr="00B9256C" w:rsidRDefault="00267C88" w:rsidP="002F591D">
            <w:pPr>
              <w:pStyle w:val="CRCoverPage"/>
              <w:spacing w:after="0"/>
              <w:ind w:left="100"/>
              <w:rPr>
                <w:i/>
              </w:rPr>
            </w:pPr>
            <w:bookmarkStart w:id="1" w:name="OLE_LINK64"/>
            <w:r w:rsidRPr="00B9256C">
              <w:rPr>
                <w:i/>
              </w:rPr>
              <w:t>The list is either pre-configured in the USIM or provided by the HPLMN following a successful registration procedure.</w:t>
            </w:r>
            <w:bookmarkEnd w:id="1"/>
          </w:p>
          <w:p w14:paraId="07FB06A7" w14:textId="77777777" w:rsidR="00267C88" w:rsidRPr="00B9256C" w:rsidRDefault="00267C88" w:rsidP="002F591D">
            <w:pPr>
              <w:pStyle w:val="CRCoverPage"/>
              <w:spacing w:after="0"/>
              <w:ind w:left="100"/>
              <w:rPr>
                <w:i/>
              </w:rPr>
            </w:pPr>
          </w:p>
          <w:p w14:paraId="680DB856" w14:textId="174089B8" w:rsidR="00267C88" w:rsidRPr="001279BC" w:rsidRDefault="001279BC" w:rsidP="002F591D">
            <w:pPr>
              <w:pStyle w:val="CRCoverPage"/>
              <w:spacing w:after="0"/>
              <w:ind w:left="100"/>
              <w:rPr>
                <w:i/>
                <w:noProof/>
                <w:lang w:eastAsia="zh-CN"/>
              </w:rPr>
            </w:pPr>
            <w:r w:rsidRPr="001279BC">
              <w:rPr>
                <w:i/>
              </w:rPr>
              <w:t xml:space="preserve">While roaming, the Registered PLMN may provide the 'list of PLMN(s) to be used in disaster condition' after a successful registration procedure. The UE shall ignore this information if 'list of PLMN(s) to be used in disaster condition' is </w:t>
            </w:r>
            <w:proofErr w:type="gramStart"/>
            <w:r w:rsidRPr="001279BC">
              <w:rPr>
                <w:i/>
              </w:rPr>
              <w:t>empty .</w:t>
            </w:r>
            <w:r w:rsidR="00267C88" w:rsidRPr="001279BC">
              <w:rPr>
                <w:i/>
              </w:rPr>
              <w:t>.</w:t>
            </w:r>
            <w:proofErr w:type="gramEnd"/>
          </w:p>
          <w:p w14:paraId="4AB1CFBA" w14:textId="64FE8643" w:rsidR="00267C88" w:rsidRDefault="00267C88" w:rsidP="002F591D">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29BB71FD" w:rsidR="001E41F3" w:rsidRDefault="00B9256C" w:rsidP="006A446C">
            <w:pPr>
              <w:pStyle w:val="CRCoverPage"/>
              <w:spacing w:after="0"/>
              <w:ind w:left="100"/>
              <w:rPr>
                <w:noProof/>
                <w:lang w:eastAsia="zh-CN"/>
              </w:rPr>
            </w:pPr>
            <w:r>
              <w:rPr>
                <w:noProof/>
                <w:lang w:eastAsia="zh-CN"/>
              </w:rPr>
              <w:t xml:space="preserve">Added clarification that the </w:t>
            </w:r>
            <w:r>
              <w:t>'list of PLMN(s) to be used in disaster condition' maybe received from the network during a successful registration procedure</w:t>
            </w:r>
            <w:r w:rsidR="00012046">
              <w:t xml:space="preserve"> or configuration update procedure.</w:t>
            </w:r>
            <w:bookmarkStart w:id="2" w:name="_GoBack"/>
            <w:bookmarkEnd w:id="2"/>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21A50FB" w:rsidR="001E41F3" w:rsidRDefault="00B9256C">
            <w:pPr>
              <w:pStyle w:val="CRCoverPage"/>
              <w:spacing w:after="0"/>
              <w:ind w:left="100"/>
              <w:rPr>
                <w:noProof/>
                <w:lang w:eastAsia="zh-CN"/>
              </w:rPr>
            </w:pPr>
            <w:r>
              <w:rPr>
                <w:noProof/>
                <w:lang w:eastAsia="zh-CN"/>
              </w:rPr>
              <w:t>Requirement not satisfied.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A98D271" w:rsidR="001E41F3" w:rsidRDefault="0088135E">
            <w:pPr>
              <w:pStyle w:val="CRCoverPage"/>
              <w:spacing w:after="0"/>
              <w:ind w:left="100"/>
              <w:rPr>
                <w:noProof/>
              </w:rPr>
            </w:pPr>
            <w:r>
              <w:t>3.10</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04399D38" w14:textId="77777777" w:rsidR="007A490A" w:rsidRPr="00C607F7" w:rsidRDefault="007A490A" w:rsidP="007A490A">
      <w:pPr>
        <w:pStyle w:val="Heading2"/>
      </w:pPr>
      <w:bookmarkStart w:id="3" w:name="_Toc45286573"/>
      <w:bookmarkStart w:id="4" w:name="_Toc51947840"/>
      <w:bookmarkStart w:id="5" w:name="_Toc51948932"/>
      <w:bookmarkStart w:id="6" w:name="_Toc76118724"/>
      <w:bookmarkStart w:id="7" w:name="_Toc83313320"/>
      <w:bookmarkStart w:id="8" w:name="OLE_LINK62"/>
      <w:bookmarkStart w:id="9" w:name="OLE_LINK63"/>
      <w:r>
        <w:t>3.10</w:t>
      </w:r>
      <w:r w:rsidRPr="00C607F7">
        <w:tab/>
      </w:r>
      <w:r>
        <w:t>Minimization of service interruption</w:t>
      </w:r>
      <w:bookmarkEnd w:id="3"/>
      <w:bookmarkEnd w:id="4"/>
      <w:bookmarkEnd w:id="5"/>
      <w:bookmarkEnd w:id="6"/>
      <w:bookmarkEnd w:id="7"/>
    </w:p>
    <w:p w14:paraId="31512CCF" w14:textId="77777777" w:rsidR="007A490A" w:rsidRDefault="007A490A" w:rsidP="007A490A">
      <w:r>
        <w:t xml:space="preserve">The MS may support Minimization of service interruption (MINT). </w:t>
      </w:r>
    </w:p>
    <w:p w14:paraId="1230D546" w14:textId="77777777" w:rsidR="007A490A" w:rsidRDefault="007A490A" w:rsidP="007A490A">
      <w:r>
        <w:t>MINT is not applicable in SNPNs.</w:t>
      </w:r>
    </w:p>
    <w:p w14:paraId="76728A42" w14:textId="77777777" w:rsidR="007A490A" w:rsidRDefault="007A490A" w:rsidP="007A490A">
      <w:r>
        <w:t>If the MS supports MINT, the MS can be provisioned by the network with:</w:t>
      </w:r>
    </w:p>
    <w:p w14:paraId="232F1025" w14:textId="77777777" w:rsidR="007A490A" w:rsidRDefault="007A490A" w:rsidP="007A490A">
      <w:pPr>
        <w:pStyle w:val="B1"/>
      </w:pPr>
      <w:r>
        <w:t>a)</w:t>
      </w:r>
      <w:r>
        <w:tab/>
      </w:r>
      <w:proofErr w:type="gramStart"/>
      <w:r>
        <w:t>a</w:t>
      </w:r>
      <w:proofErr w:type="gramEnd"/>
      <w:r>
        <w:t xml:space="preserve"> "list of PLMN(s) to be used in disaster condition", consisting of zero or more entries, each containing a PLMN ID. The PLMNs are listed in order of decreasing priority, with the first PLMN being the highest priority PLMN; and</w:t>
      </w:r>
    </w:p>
    <w:p w14:paraId="5F8B332E" w14:textId="77777777" w:rsidR="007A490A" w:rsidRDefault="007A490A" w:rsidP="007A490A">
      <w:pPr>
        <w:pStyle w:val="B1"/>
      </w:pPr>
      <w:r>
        <w:t>b)</w:t>
      </w:r>
      <w:r>
        <w:tab/>
      </w:r>
      <w:proofErr w:type="gramStart"/>
      <w:r>
        <w:t>a</w:t>
      </w:r>
      <w:proofErr w:type="gramEnd"/>
      <w:r>
        <w:t xml:space="preserve"> disaster roaming wait range consisting of a minimum wait time and a maximum wait time.</w:t>
      </w:r>
    </w:p>
    <w:p w14:paraId="3324046C" w14:textId="7B9707D7" w:rsidR="00CE5B5F" w:rsidRDefault="00934D74" w:rsidP="007A490A">
      <w:pPr>
        <w:rPr>
          <w:ins w:id="10" w:author="Vishnu Preman" w:date="2021-09-28T13:26:00Z"/>
        </w:rPr>
      </w:pPr>
      <w:ins w:id="11" w:author="Vishnu Preman" w:date="2021-10-14T10:21:00Z">
        <w:r>
          <w:t xml:space="preserve">The </w:t>
        </w:r>
      </w:ins>
      <w:ins w:id="12" w:author="Vishnu Preman" w:date="2021-09-28T13:26:00Z">
        <w:r>
          <w:t>n</w:t>
        </w:r>
        <w:r w:rsidR="001279BC">
          <w:t>etwork may</w:t>
        </w:r>
        <w:r w:rsidR="00CE5B5F">
          <w:t xml:space="preserve"> provide the "list of PLMN(s) to be used in disaster condition</w:t>
        </w:r>
        <w:proofErr w:type="gramStart"/>
        <w:r w:rsidR="00CE5B5F">
          <w:t>"</w:t>
        </w:r>
      </w:ins>
      <w:ins w:id="13" w:author="Vishnu Preman" w:date="2021-11-04T11:27:00Z">
        <w:r w:rsidR="009D3142">
          <w:t>,</w:t>
        </w:r>
      </w:ins>
      <w:proofErr w:type="gramEnd"/>
      <w:ins w:id="14" w:author="Vishnu Preman" w:date="2021-09-28T13:27:00Z">
        <w:r>
          <w:t xml:space="preserve"> </w:t>
        </w:r>
        <w:r w:rsidR="00CE5B5F">
          <w:t>the disaster roaming wait range</w:t>
        </w:r>
      </w:ins>
      <w:ins w:id="15" w:author="Vishnu Preman" w:date="2021-10-14T10:22:00Z">
        <w:r>
          <w:t xml:space="preserve"> and the disaster return wait range</w:t>
        </w:r>
      </w:ins>
      <w:ins w:id="16" w:author="Vishnu Preman" w:date="2021-09-28T13:27:00Z">
        <w:r w:rsidR="00CE5B5F">
          <w:t xml:space="preserve"> </w:t>
        </w:r>
      </w:ins>
      <w:ins w:id="17" w:author="Vishnu Preman" w:date="2021-09-28T13:28:00Z">
        <w:r w:rsidR="001279BC">
          <w:t xml:space="preserve">to the UE </w:t>
        </w:r>
      </w:ins>
      <w:ins w:id="18" w:author="Vishnu Preman" w:date="2021-09-28T13:27:00Z">
        <w:r w:rsidR="00CE5B5F">
          <w:t>during a successful registration procedure</w:t>
        </w:r>
      </w:ins>
      <w:ins w:id="19" w:author="Vishnu Preman" w:date="2021-10-14T10:22:00Z">
        <w:r w:rsidR="002004C8">
          <w:t xml:space="preserve"> or a</w:t>
        </w:r>
        <w:r>
          <w:t xml:space="preserve"> </w:t>
        </w:r>
      </w:ins>
      <w:ins w:id="20" w:author="Vishnu Preman" w:date="2021-10-14T10:24:00Z">
        <w:r>
          <w:t>generic</w:t>
        </w:r>
        <w:r w:rsidR="007D6DB0">
          <w:t xml:space="preserve"> UE configuration update</w:t>
        </w:r>
        <w:r>
          <w:t xml:space="preserve"> procedure</w:t>
        </w:r>
      </w:ins>
      <w:ins w:id="21" w:author="Vishnu Preman" w:date="2021-09-28T13:27:00Z">
        <w:r w:rsidR="002004C8">
          <w:t>.</w:t>
        </w:r>
      </w:ins>
    </w:p>
    <w:p w14:paraId="7A376072" w14:textId="77777777" w:rsidR="007A490A" w:rsidRDefault="007A490A" w:rsidP="007A490A">
      <w:r>
        <w:t xml:space="preserve">The "list of PLMN(s) to be used in disaster condition" </w:t>
      </w:r>
      <w:bookmarkStart w:id="22" w:name="OLE_LINK68"/>
      <w:r>
        <w:t>and the disaster roaming wait range</w:t>
      </w:r>
      <w:bookmarkEnd w:id="22"/>
      <w:r>
        <w:t xml:space="preserve"> provisioned by the network are stored in </w:t>
      </w:r>
      <w:r w:rsidRPr="00686772">
        <w:t xml:space="preserve">the non-volatile memory of </w:t>
      </w:r>
      <w:r>
        <w:t xml:space="preserve">the ME, as specified in </w:t>
      </w:r>
      <w:r w:rsidRPr="0009143F">
        <w:rPr>
          <w:noProof/>
        </w:rPr>
        <w:t>3GPP</w:t>
      </w:r>
      <w:r>
        <w:t> </w:t>
      </w:r>
      <w:r w:rsidRPr="0009143F">
        <w:rPr>
          <w:noProof/>
        </w:rPr>
        <w:t>TS</w:t>
      </w:r>
      <w:r>
        <w:t> </w:t>
      </w:r>
      <w:r w:rsidRPr="0009143F">
        <w:rPr>
          <w:noProof/>
        </w:rPr>
        <w:t>24.501</w:t>
      </w:r>
      <w:r>
        <w:rPr>
          <w:noProof/>
        </w:rPr>
        <w:t xml:space="preserve"> [64] </w:t>
      </w:r>
      <w:r>
        <w:t>annex C.</w:t>
      </w:r>
    </w:p>
    <w:p w14:paraId="397BF578" w14:textId="77777777" w:rsidR="007A490A" w:rsidRDefault="007A490A" w:rsidP="007A490A">
      <w:r>
        <w:t>In addition, the MS can also be pre-configured with a "list of PLMN(s) to be used in disaster condition" and a disaster roaming wait range stored in the USIM (</w:t>
      </w:r>
      <w:r>
        <w:rPr>
          <w:rFonts w:eastAsia="MS Mincho"/>
          <w:lang w:eastAsia="ja-JP"/>
        </w:rPr>
        <w:t>see 3GPP TS 31.102 [40])</w:t>
      </w:r>
      <w:r>
        <w:t>.</w:t>
      </w:r>
    </w:p>
    <w:p w14:paraId="6384C067" w14:textId="77777777" w:rsidR="007A490A" w:rsidRPr="005C18E4" w:rsidRDefault="007A490A" w:rsidP="007A490A">
      <w:pPr>
        <w:pStyle w:val="EditorsNote"/>
      </w:pPr>
      <w:r w:rsidRPr="005C18E4">
        <w:t xml:space="preserve">Editor's note (WI </w:t>
      </w:r>
      <w:r>
        <w:t>MINT</w:t>
      </w:r>
      <w:r w:rsidRPr="005C18E4">
        <w:t>, CR#</w:t>
      </w:r>
      <w:r>
        <w:t>0742</w:t>
      </w:r>
      <w:r w:rsidRPr="005C18E4">
        <w:t>):</w:t>
      </w:r>
      <w:r w:rsidRPr="005C18E4">
        <w:tab/>
      </w:r>
      <w:r>
        <w:t>The</w:t>
      </w:r>
      <w:r w:rsidRPr="005C18E4">
        <w:t xml:space="preserve"> encoding of the "</w:t>
      </w:r>
      <w:r>
        <w:t>list of PLMN(s) to be used in disaster condition</w:t>
      </w:r>
      <w:r w:rsidRPr="005C18E4">
        <w:t xml:space="preserve">" </w:t>
      </w:r>
      <w:r>
        <w:t>and of the disaster roaming wait range in the USIM needs to be specified</w:t>
      </w:r>
      <w:r w:rsidRPr="005C18E4">
        <w:t xml:space="preserve"> by CT6.</w:t>
      </w:r>
    </w:p>
    <w:p w14:paraId="76D61804" w14:textId="77777777" w:rsidR="007A490A" w:rsidRDefault="007A490A" w:rsidP="007A490A">
      <w:r w:rsidRPr="0009143F">
        <w:rPr>
          <w:noProof/>
        </w:rPr>
        <w:t>3GPP</w:t>
      </w:r>
      <w:r>
        <w:t> </w:t>
      </w:r>
      <w:r w:rsidRPr="0009143F">
        <w:rPr>
          <w:noProof/>
        </w:rPr>
        <w:t>TS</w:t>
      </w:r>
      <w:r>
        <w:t> </w:t>
      </w:r>
      <w:r w:rsidRPr="0009143F">
        <w:rPr>
          <w:noProof/>
        </w:rPr>
        <w:t>24.501</w:t>
      </w:r>
      <w:r>
        <w:rPr>
          <w:noProof/>
        </w:rPr>
        <w:t xml:space="preserve"> [64] </w:t>
      </w:r>
      <w:r>
        <w:t>annex C specifies the conditions under which the "list of PLMN(s) to be used in disaster condition" and the disaster roaming wait range stored in the ME are deleted. Additionally:</w:t>
      </w:r>
    </w:p>
    <w:p w14:paraId="0E64412D" w14:textId="77777777" w:rsidR="007A490A" w:rsidRDefault="007A490A" w:rsidP="007A490A">
      <w:pPr>
        <w:pStyle w:val="B1"/>
      </w:pPr>
      <w:r>
        <w:t>a)</w:t>
      </w:r>
      <w:r>
        <w:tab/>
      </w:r>
      <w:proofErr w:type="gramStart"/>
      <w:r>
        <w:t>when</w:t>
      </w:r>
      <w:proofErr w:type="gramEnd"/>
      <w:r>
        <w:t xml:space="preserve"> a USIM is inserted:</w:t>
      </w:r>
    </w:p>
    <w:p w14:paraId="3725083B" w14:textId="77777777" w:rsidR="007A490A" w:rsidRDefault="007A490A" w:rsidP="007A490A">
      <w:pPr>
        <w:pStyle w:val="B2"/>
      </w:pPr>
      <w:r>
        <w:t>1)</w:t>
      </w:r>
      <w:r>
        <w:tab/>
      </w:r>
      <w:proofErr w:type="gramStart"/>
      <w:r>
        <w:t>if</w:t>
      </w:r>
      <w:proofErr w:type="gramEnd"/>
      <w:r>
        <w:t>:</w:t>
      </w:r>
    </w:p>
    <w:p w14:paraId="22B991B5" w14:textId="77777777" w:rsidR="007A490A" w:rsidRDefault="007A490A" w:rsidP="007A490A">
      <w:pPr>
        <w:pStyle w:val="B3"/>
      </w:pPr>
      <w:proofErr w:type="spellStart"/>
      <w:r>
        <w:t>i</w:t>
      </w:r>
      <w:proofErr w:type="spellEnd"/>
      <w:r>
        <w:t>)</w:t>
      </w:r>
      <w:r>
        <w:tab/>
      </w:r>
      <w:proofErr w:type="gramStart"/>
      <w:r>
        <w:t>no</w:t>
      </w:r>
      <w:proofErr w:type="gramEnd"/>
      <w:r>
        <w:t xml:space="preserve"> "list of PLMN(s) to be used in disaster condition" is stored </w:t>
      </w:r>
      <w:r w:rsidRPr="00686772">
        <w:t>in the non-volatile memory of the ME</w:t>
      </w:r>
      <w:r>
        <w:t>; or</w:t>
      </w:r>
    </w:p>
    <w:p w14:paraId="4417912A" w14:textId="77777777" w:rsidR="007A490A" w:rsidRDefault="007A490A" w:rsidP="007A490A">
      <w:pPr>
        <w:pStyle w:val="B3"/>
      </w:pPr>
      <w:r>
        <w:t>ii)</w:t>
      </w:r>
      <w:r>
        <w:tab/>
      </w:r>
      <w:proofErr w:type="gramStart"/>
      <w:r w:rsidRPr="00913BB3">
        <w:t>the</w:t>
      </w:r>
      <w:proofErr w:type="gramEnd"/>
      <w:r w:rsidRPr="00913BB3">
        <w:t xml:space="preserve"> SUPI </w:t>
      </w:r>
      <w:r>
        <w:t xml:space="preserve">from the USIM </w:t>
      </w:r>
      <w:r w:rsidRPr="00B76434">
        <w:t xml:space="preserve">does not match the SUPI stored </w:t>
      </w:r>
      <w:r>
        <w:t xml:space="preserve">together with the "list of PLMN(s) to be used in disaster condition" </w:t>
      </w:r>
      <w:r w:rsidRPr="00686772">
        <w:t>in the non-volatile memory of the ME</w:t>
      </w:r>
      <w:r>
        <w:t>;</w:t>
      </w:r>
    </w:p>
    <w:p w14:paraId="5728CBE0" w14:textId="77777777" w:rsidR="007A490A" w:rsidRDefault="007A490A" w:rsidP="007A490A">
      <w:pPr>
        <w:pStyle w:val="B2"/>
        <w:rPr>
          <w:lang w:eastAsia="zh-CN"/>
        </w:rPr>
      </w:pPr>
      <w:r>
        <w:tab/>
      </w:r>
      <w:proofErr w:type="gramStart"/>
      <w:r>
        <w:t>and</w:t>
      </w:r>
      <w:proofErr w:type="gramEnd"/>
      <w:r>
        <w:t xml:space="preserve"> the MS has a "list of PLMN(s) to be used in disaster condition" stored in the USIM (</w:t>
      </w:r>
      <w:r>
        <w:rPr>
          <w:rFonts w:eastAsia="MS Mincho"/>
          <w:lang w:eastAsia="ja-JP"/>
        </w:rPr>
        <w:t>see 3GPP TS 31.102 [22]),</w:t>
      </w:r>
      <w:r>
        <w:t xml:space="preserve"> the MS shall store the "list of PLMN(s) to be used in disaster condition"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 and</w:t>
      </w:r>
    </w:p>
    <w:p w14:paraId="5322457D" w14:textId="77777777" w:rsidR="007A490A" w:rsidRDefault="007A490A" w:rsidP="007A490A">
      <w:pPr>
        <w:pStyle w:val="B2"/>
      </w:pPr>
      <w:r>
        <w:t>2)</w:t>
      </w:r>
      <w:r>
        <w:tab/>
      </w:r>
      <w:proofErr w:type="gramStart"/>
      <w:r>
        <w:t>if</w:t>
      </w:r>
      <w:proofErr w:type="gramEnd"/>
      <w:r>
        <w:t>:</w:t>
      </w:r>
    </w:p>
    <w:p w14:paraId="64D0A293" w14:textId="77777777" w:rsidR="007A490A" w:rsidRDefault="007A490A" w:rsidP="007A490A">
      <w:pPr>
        <w:pStyle w:val="B3"/>
      </w:pPr>
      <w:proofErr w:type="spellStart"/>
      <w:r>
        <w:t>i</w:t>
      </w:r>
      <w:proofErr w:type="spellEnd"/>
      <w:r>
        <w:t>)</w:t>
      </w:r>
      <w:r>
        <w:tab/>
      </w:r>
      <w:proofErr w:type="gramStart"/>
      <w:r>
        <w:t>no</w:t>
      </w:r>
      <w:proofErr w:type="gramEnd"/>
      <w:r>
        <w:t xml:space="preserve"> disaster roaming wait range is stored </w:t>
      </w:r>
      <w:r w:rsidRPr="00686772">
        <w:t>in the non-volatile memory of the ME</w:t>
      </w:r>
      <w:r>
        <w:t>; or</w:t>
      </w:r>
    </w:p>
    <w:p w14:paraId="32F9DD43" w14:textId="77777777" w:rsidR="007A490A" w:rsidRDefault="007A490A" w:rsidP="007A490A">
      <w:pPr>
        <w:pStyle w:val="B3"/>
      </w:pPr>
      <w:r>
        <w:t>ii)</w:t>
      </w:r>
      <w:r>
        <w:tab/>
      </w:r>
      <w:proofErr w:type="gramStart"/>
      <w:r w:rsidRPr="00913BB3">
        <w:t>the</w:t>
      </w:r>
      <w:proofErr w:type="gramEnd"/>
      <w:r w:rsidRPr="00913BB3">
        <w:t xml:space="preserve"> SUPI </w:t>
      </w:r>
      <w:r>
        <w:t xml:space="preserve">from the USIM </w:t>
      </w:r>
      <w:r w:rsidRPr="00B76434">
        <w:t xml:space="preserve">does not match the SUPI stored </w:t>
      </w:r>
      <w:r>
        <w:t xml:space="preserve">together with the disaster roaming wait range </w:t>
      </w:r>
      <w:r w:rsidRPr="00686772">
        <w:t>in the non-volatile memory of the ME</w:t>
      </w:r>
      <w:r>
        <w:t>;</w:t>
      </w:r>
    </w:p>
    <w:p w14:paraId="36AA107B" w14:textId="77777777" w:rsidR="007A490A" w:rsidRDefault="007A490A" w:rsidP="007A490A">
      <w:pPr>
        <w:pStyle w:val="B2"/>
        <w:rPr>
          <w:lang w:eastAsia="zh-CN"/>
        </w:rPr>
      </w:pPr>
      <w:r>
        <w:tab/>
        <w:t>and the MS has a disaster roaming wait range stored in the USIM (</w:t>
      </w:r>
      <w:r>
        <w:rPr>
          <w:rFonts w:eastAsia="MS Mincho"/>
          <w:lang w:eastAsia="ja-JP"/>
        </w:rPr>
        <w:t>see 3GPP TS 31.102 [22]),</w:t>
      </w:r>
      <w:r>
        <w:t xml:space="preserve"> the MS shall store the disaster roaming wait range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 and</w:t>
      </w:r>
    </w:p>
    <w:p w14:paraId="354720EA" w14:textId="77777777" w:rsidR="007A490A" w:rsidRPr="00BC4D98" w:rsidRDefault="007A490A" w:rsidP="007A490A">
      <w:pPr>
        <w:pStyle w:val="B1"/>
      </w:pPr>
      <w:r w:rsidRPr="00BC4D98">
        <w:t>b)</w:t>
      </w:r>
      <w:r w:rsidRPr="00BC4D98">
        <w:tab/>
      </w:r>
      <w:proofErr w:type="gramStart"/>
      <w:r w:rsidRPr="00BC4D98">
        <w:t>when</w:t>
      </w:r>
      <w:proofErr w:type="gramEnd"/>
      <w:r w:rsidRPr="00BC4D98">
        <w:t xml:space="preserve"> the M</w:t>
      </w:r>
      <w:r>
        <w:t>E</w:t>
      </w:r>
      <w:r w:rsidRPr="00BC4D98">
        <w:t xml:space="preserve"> receives a USAT REFRESH command indicating that:</w:t>
      </w:r>
    </w:p>
    <w:p w14:paraId="04C68FDF" w14:textId="77777777" w:rsidR="007A490A" w:rsidRPr="00BC4D98" w:rsidRDefault="007A490A" w:rsidP="007A490A">
      <w:pPr>
        <w:pStyle w:val="B2"/>
      </w:pPr>
      <w:r w:rsidRPr="00BC4D98">
        <w:t>1)</w:t>
      </w:r>
      <w:r w:rsidRPr="00BC4D98">
        <w:tab/>
      </w:r>
      <w:proofErr w:type="gramStart"/>
      <w:r w:rsidRPr="00BC4D98">
        <w:t>the</w:t>
      </w:r>
      <w:proofErr w:type="gramEnd"/>
      <w:r w:rsidRPr="00BC4D98">
        <w:t xml:space="preserve"> "list of PLMN(s) to be used in disaster condition" stored in the USIM has been updated, the MS shall store the "list of PLMN(s) to be used in disaster condition" from the USIM into the ME, as specified in </w:t>
      </w:r>
      <w:r w:rsidRPr="00BC4D98">
        <w:rPr>
          <w:noProof/>
        </w:rPr>
        <w:t>3GPP</w:t>
      </w:r>
      <w:r w:rsidRPr="00BC4D98">
        <w:t> </w:t>
      </w:r>
      <w:r w:rsidRPr="00BC4D98">
        <w:rPr>
          <w:noProof/>
        </w:rPr>
        <w:t>TS</w:t>
      </w:r>
      <w:r w:rsidRPr="00BC4D98">
        <w:t> </w:t>
      </w:r>
      <w:r w:rsidRPr="00BC4D98">
        <w:rPr>
          <w:noProof/>
        </w:rPr>
        <w:t xml:space="preserve">24.501 [64] </w:t>
      </w:r>
      <w:r w:rsidRPr="00BC4D98">
        <w:t xml:space="preserve">annex C; </w:t>
      </w:r>
      <w:r>
        <w:t>or</w:t>
      </w:r>
    </w:p>
    <w:p w14:paraId="508A0FD7" w14:textId="77777777" w:rsidR="007A490A" w:rsidRPr="00BC4D98" w:rsidRDefault="007A490A" w:rsidP="007A490A">
      <w:pPr>
        <w:pStyle w:val="B2"/>
      </w:pPr>
      <w:r w:rsidRPr="00BC4D98">
        <w:t>2)</w:t>
      </w:r>
      <w:r w:rsidRPr="00BC4D98">
        <w:tab/>
      </w:r>
      <w:proofErr w:type="gramStart"/>
      <w:r w:rsidRPr="00BC4D98">
        <w:t>the</w:t>
      </w:r>
      <w:proofErr w:type="gramEnd"/>
      <w:r w:rsidRPr="00BC4D98">
        <w:t xml:space="preserve"> disaster roaming wait range stored in the USIM has been updated, the MS shall store the disaster roaming wait range from the USIM into the ME, as specified in </w:t>
      </w:r>
      <w:r w:rsidRPr="00BC4D98">
        <w:rPr>
          <w:noProof/>
        </w:rPr>
        <w:t>3GPP</w:t>
      </w:r>
      <w:r w:rsidRPr="00BC4D98">
        <w:t> </w:t>
      </w:r>
      <w:r w:rsidRPr="00BC4D98">
        <w:rPr>
          <w:noProof/>
        </w:rPr>
        <w:t>TS</w:t>
      </w:r>
      <w:r w:rsidRPr="00BC4D98">
        <w:t> </w:t>
      </w:r>
      <w:r w:rsidRPr="00BC4D98">
        <w:rPr>
          <w:noProof/>
        </w:rPr>
        <w:t xml:space="preserve">24.501 [64] </w:t>
      </w:r>
      <w:r w:rsidRPr="00BC4D98">
        <w:t>annex C.</w:t>
      </w:r>
    </w:p>
    <w:p w14:paraId="5B8E7CED" w14:textId="77777777" w:rsidR="007A490A" w:rsidRPr="00BC4D98" w:rsidRDefault="007A490A" w:rsidP="007A490A">
      <w:pPr>
        <w:pStyle w:val="NO"/>
      </w:pPr>
      <w:r w:rsidRPr="00BC4D98">
        <w:lastRenderedPageBreak/>
        <w:t>NOTE</w:t>
      </w:r>
      <w:r w:rsidRPr="00BC4D98">
        <w:rPr>
          <w:rFonts w:eastAsia="MS Mincho"/>
          <w:lang w:eastAsia="ja-JP"/>
        </w:rPr>
        <w:t> 1</w:t>
      </w:r>
      <w:r w:rsidRPr="00BC4D98">
        <w:t>:</w:t>
      </w:r>
      <w:r w:rsidRPr="00BC4D98">
        <w:tab/>
        <w:t xml:space="preserve">The MS ignores the "list of PLMN(s) to be used in disaster condition" stored in the USIM except when the USIM is inserted or when the </w:t>
      </w:r>
      <w:r>
        <w:t>M</w:t>
      </w:r>
      <w:r w:rsidRPr="00BC4D98">
        <w:t>E receives a USAT REFRESH command indicating that the "list of PLMN(s) to be used in disaster condition" stored in the USIM has been updated.</w:t>
      </w:r>
    </w:p>
    <w:p w14:paraId="045B776E" w14:textId="77777777" w:rsidR="007A490A" w:rsidRDefault="007A490A" w:rsidP="007A490A">
      <w:pPr>
        <w:pStyle w:val="NO"/>
      </w:pPr>
      <w:r w:rsidRPr="00BC4D98">
        <w:t>NOTE</w:t>
      </w:r>
      <w:r w:rsidRPr="00BC4D98">
        <w:rPr>
          <w:rFonts w:eastAsia="MS Mincho"/>
          <w:lang w:eastAsia="ja-JP"/>
        </w:rPr>
        <w:t> 2</w:t>
      </w:r>
      <w:r w:rsidRPr="00BC4D98">
        <w:t>:</w:t>
      </w:r>
      <w:r w:rsidRPr="00BC4D98">
        <w:tab/>
        <w:t xml:space="preserve">The MS ignores the disaster roaming </w:t>
      </w:r>
      <w:proofErr w:type="spellStart"/>
      <w:r w:rsidRPr="00BC4D98">
        <w:t>waitn</w:t>
      </w:r>
      <w:proofErr w:type="spellEnd"/>
      <w:r w:rsidRPr="00BC4D98">
        <w:t xml:space="preserve"> range stored in the USIM except when the USIM is inserted or when the </w:t>
      </w:r>
      <w:r>
        <w:t>M</w:t>
      </w:r>
      <w:r w:rsidRPr="00BC4D98">
        <w:t>E receives a USAT REFRESH command indicating that the disaster roaming wait range stored in the USIM has been updated.</w:t>
      </w:r>
    </w:p>
    <w:p w14:paraId="44015695" w14:textId="77777777" w:rsidR="007A490A" w:rsidRDefault="007A490A" w:rsidP="007A490A">
      <w:pPr>
        <w:rPr>
          <w:noProof/>
        </w:rPr>
      </w:pPr>
      <w:r>
        <w:t>If the MS has neither</w:t>
      </w:r>
      <w:r w:rsidRPr="0009143F">
        <w:rPr>
          <w:noProof/>
        </w:rPr>
        <w:t xml:space="preserve"> </w:t>
      </w:r>
      <w:r>
        <w:rPr>
          <w:noProof/>
        </w:rPr>
        <w:t>stored</w:t>
      </w:r>
      <w:r w:rsidRPr="00FE0CC3">
        <w:t xml:space="preserve"> </w:t>
      </w:r>
      <w:r>
        <w:t>a "list of PLMN(s) to be used in disaster condition" from the USIM with at least one entry into the ME, nor been provisioned by the HPLMN or EHPLMN with a list of PLMN(s) to be used in disaster condition" with at least one entry, disaster roaming is disabled at the MS. In this case, the MS shall not perform disaster roaming and the MS shall ignore any "list of PLMN(s) to be used in disaster condition" received from a PLMN other than the HPLMN or EHPLMN</w:t>
      </w:r>
      <w:r>
        <w:rPr>
          <w:noProof/>
        </w:rPr>
        <w:t>.</w:t>
      </w:r>
    </w:p>
    <w:p w14:paraId="02635EA3" w14:textId="77777777" w:rsidR="007A490A" w:rsidRDefault="007A490A" w:rsidP="007A490A">
      <w:pPr>
        <w:rPr>
          <w:noProof/>
        </w:rPr>
      </w:pPr>
      <w:r>
        <w:rPr>
          <w:noProof/>
        </w:rPr>
        <w:t>Upon:</w:t>
      </w:r>
    </w:p>
    <w:p w14:paraId="393231C9" w14:textId="77777777" w:rsidR="007A490A" w:rsidRDefault="007A490A" w:rsidP="007A490A">
      <w:pPr>
        <w:pStyle w:val="B1"/>
        <w:rPr>
          <w:noProof/>
        </w:rPr>
      </w:pPr>
      <w:r>
        <w:rPr>
          <w:noProof/>
        </w:rPr>
        <w:t>a)</w:t>
      </w:r>
      <w:r>
        <w:rPr>
          <w:noProof/>
        </w:rPr>
        <w:tab/>
        <w:t>selecting a PLMN for disaster roaming; or</w:t>
      </w:r>
    </w:p>
    <w:p w14:paraId="55ACCA0E" w14:textId="77777777" w:rsidR="007A490A" w:rsidRDefault="007A490A" w:rsidP="007A490A">
      <w:pPr>
        <w:pStyle w:val="B1"/>
        <w:rPr>
          <w:noProof/>
        </w:rPr>
      </w:pPr>
      <w:r>
        <w:rPr>
          <w:noProof/>
        </w:rPr>
        <w:t>b)</w:t>
      </w:r>
      <w:r>
        <w:rPr>
          <w:noProof/>
        </w:rPr>
        <w:tab/>
        <w:t>determining that a disaster condition has ended and selecting the PLMN previously with disaster condition,</w:t>
      </w:r>
    </w:p>
    <w:p w14:paraId="60D06A5A" w14:textId="77777777" w:rsidR="007A490A" w:rsidRDefault="007A490A" w:rsidP="007A490A">
      <w:r>
        <w:rPr>
          <w:noProof/>
        </w:rPr>
        <w:t xml:space="preserve">if there is a disaster roaming wait range stored in the ME, the MS shall </w:t>
      </w:r>
      <w:r>
        <w:t>generate a random number within the disaster roaming wait range and start a timer set to the generated random number. While the timer is running, the MS shall not initiate registration. Upon expiration of the timer, the MS shall initiate registration on the selected PLMN.</w:t>
      </w:r>
    </w:p>
    <w:bookmarkEnd w:id="8"/>
    <w:bookmarkEnd w:id="9"/>
    <w:p w14:paraId="368CF4C8" w14:textId="77777777" w:rsidR="007A490A" w:rsidRPr="00D27A95" w:rsidRDefault="007A490A" w:rsidP="007A490A"/>
    <w:p w14:paraId="02BF7D0C" w14:textId="77777777" w:rsidR="00E818D0" w:rsidRPr="00BF01D3" w:rsidRDefault="00E818D0" w:rsidP="00E818D0">
      <w:pPr>
        <w:pStyle w:val="B2"/>
      </w:pPr>
    </w:p>
    <w:p w14:paraId="072CF521" w14:textId="6D3D07FA" w:rsidR="00E818D0" w:rsidRPr="00F759D5" w:rsidRDefault="00E818D0" w:rsidP="00E818D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 Change * * * *</w:t>
      </w:r>
    </w:p>
    <w:p w14:paraId="62C49635" w14:textId="77777777" w:rsidR="00E818D0" w:rsidRDefault="00E818D0" w:rsidP="00E818D0">
      <w:pPr>
        <w:rPr>
          <w:noProof/>
        </w:rPr>
      </w:pPr>
    </w:p>
    <w:p w14:paraId="2AC347F6" w14:textId="77777777" w:rsidR="00E818D0" w:rsidRPr="00BF01D3" w:rsidRDefault="00E818D0" w:rsidP="00E818D0">
      <w:pPr>
        <w:pStyle w:val="B2"/>
      </w:pPr>
    </w:p>
    <w:p w14:paraId="20AC7552" w14:textId="5EF81463" w:rsidR="00E818D0" w:rsidRPr="00F759D5" w:rsidRDefault="00E818D0" w:rsidP="00E818D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 Change * * * *</w:t>
      </w:r>
    </w:p>
    <w:p w14:paraId="131D932C" w14:textId="77777777" w:rsidR="00E818D0" w:rsidRDefault="00E818D0" w:rsidP="00E818D0">
      <w:pPr>
        <w:rPr>
          <w:noProof/>
        </w:rPr>
      </w:pPr>
    </w:p>
    <w:p w14:paraId="70A3C44A" w14:textId="77777777" w:rsidR="00E818D0" w:rsidRPr="00BF01D3" w:rsidRDefault="00E818D0" w:rsidP="00E818D0">
      <w:pPr>
        <w:pStyle w:val="B2"/>
      </w:pPr>
    </w:p>
    <w:p w14:paraId="55AE4BC2" w14:textId="28E4F149" w:rsidR="00E818D0" w:rsidRPr="00F759D5" w:rsidRDefault="00E818D0" w:rsidP="00E818D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 Change * * * *</w:t>
      </w:r>
    </w:p>
    <w:p w14:paraId="1A9D3B81" w14:textId="77777777" w:rsidR="00E818D0" w:rsidRPr="0000348F" w:rsidRDefault="00E818D0" w:rsidP="00E818D0">
      <w:pPr>
        <w:rPr>
          <w:noProof/>
          <w:lang w:val="en-US"/>
        </w:rPr>
      </w:pPr>
    </w:p>
    <w:p w14:paraId="4ADC24AD" w14:textId="4B9BC322" w:rsidR="00F77789" w:rsidRDefault="00F77789" w:rsidP="00F77789">
      <w:pPr>
        <w:pStyle w:val="B2"/>
      </w:pPr>
    </w:p>
    <w:p w14:paraId="3199CAFD" w14:textId="77777777" w:rsidR="00E818D0" w:rsidRPr="00BF01D3" w:rsidRDefault="00E818D0" w:rsidP="00F77789">
      <w:pPr>
        <w:pStyle w:val="B2"/>
      </w:pPr>
      <w:bookmarkStart w:id="23" w:name="OLE_LINK3"/>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bookmarkEnd w:id="23"/>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4851C" w14:textId="77777777" w:rsidR="00A822E8" w:rsidRDefault="00A822E8">
      <w:r>
        <w:separator/>
      </w:r>
    </w:p>
  </w:endnote>
  <w:endnote w:type="continuationSeparator" w:id="0">
    <w:p w14:paraId="5FCA1628" w14:textId="77777777" w:rsidR="00A822E8" w:rsidRDefault="00A8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8DC5B" w14:textId="77777777" w:rsidR="00A822E8" w:rsidRDefault="00A822E8">
      <w:r>
        <w:separator/>
      </w:r>
    </w:p>
  </w:footnote>
  <w:footnote w:type="continuationSeparator" w:id="0">
    <w:p w14:paraId="69A53484" w14:textId="77777777" w:rsidR="00A822E8" w:rsidRDefault="00A82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shnu Preman">
    <w15:presenceInfo w15:providerId="AD" w15:userId="S-1-5-21-147214757-305610072-1517763936-2997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48F"/>
    <w:rsid w:val="00012046"/>
    <w:rsid w:val="00014B7E"/>
    <w:rsid w:val="00022E4A"/>
    <w:rsid w:val="000310FD"/>
    <w:rsid w:val="000327ED"/>
    <w:rsid w:val="00076D13"/>
    <w:rsid w:val="000933EB"/>
    <w:rsid w:val="000A1F6F"/>
    <w:rsid w:val="000A6394"/>
    <w:rsid w:val="000A66E7"/>
    <w:rsid w:val="000B7FED"/>
    <w:rsid w:val="000C038A"/>
    <w:rsid w:val="000C29EC"/>
    <w:rsid w:val="000C6598"/>
    <w:rsid w:val="00123BB7"/>
    <w:rsid w:val="001279BC"/>
    <w:rsid w:val="00143DCF"/>
    <w:rsid w:val="00145D43"/>
    <w:rsid w:val="0015550D"/>
    <w:rsid w:val="00170014"/>
    <w:rsid w:val="001740BB"/>
    <w:rsid w:val="00185EEA"/>
    <w:rsid w:val="00192C46"/>
    <w:rsid w:val="001A08B3"/>
    <w:rsid w:val="001A6A41"/>
    <w:rsid w:val="001A7B60"/>
    <w:rsid w:val="001B52F0"/>
    <w:rsid w:val="001B7A65"/>
    <w:rsid w:val="001D4B8A"/>
    <w:rsid w:val="001E41F3"/>
    <w:rsid w:val="002004C8"/>
    <w:rsid w:val="00225BA7"/>
    <w:rsid w:val="00227EAD"/>
    <w:rsid w:val="00230865"/>
    <w:rsid w:val="00236504"/>
    <w:rsid w:val="002420E0"/>
    <w:rsid w:val="0026004D"/>
    <w:rsid w:val="002600FE"/>
    <w:rsid w:val="002640DD"/>
    <w:rsid w:val="00267C88"/>
    <w:rsid w:val="00270023"/>
    <w:rsid w:val="00275D12"/>
    <w:rsid w:val="00284332"/>
    <w:rsid w:val="00284FEB"/>
    <w:rsid w:val="002860C4"/>
    <w:rsid w:val="002A1ABE"/>
    <w:rsid w:val="002B0541"/>
    <w:rsid w:val="002B5741"/>
    <w:rsid w:val="002F591D"/>
    <w:rsid w:val="00305409"/>
    <w:rsid w:val="003609EF"/>
    <w:rsid w:val="0036231A"/>
    <w:rsid w:val="00363DF6"/>
    <w:rsid w:val="003674C0"/>
    <w:rsid w:val="00374DD4"/>
    <w:rsid w:val="003E1A36"/>
    <w:rsid w:val="00405E0D"/>
    <w:rsid w:val="00410371"/>
    <w:rsid w:val="004242F1"/>
    <w:rsid w:val="00426BBF"/>
    <w:rsid w:val="004A1662"/>
    <w:rsid w:val="004A6835"/>
    <w:rsid w:val="004B75B7"/>
    <w:rsid w:val="004E1669"/>
    <w:rsid w:val="004E52E5"/>
    <w:rsid w:val="004F794D"/>
    <w:rsid w:val="00511036"/>
    <w:rsid w:val="0051580D"/>
    <w:rsid w:val="005364EA"/>
    <w:rsid w:val="00547111"/>
    <w:rsid w:val="005629DB"/>
    <w:rsid w:val="00570453"/>
    <w:rsid w:val="00576792"/>
    <w:rsid w:val="0059083B"/>
    <w:rsid w:val="00592D74"/>
    <w:rsid w:val="005C3053"/>
    <w:rsid w:val="005E2C44"/>
    <w:rsid w:val="00621188"/>
    <w:rsid w:val="006257ED"/>
    <w:rsid w:val="00627350"/>
    <w:rsid w:val="00641098"/>
    <w:rsid w:val="00643A2C"/>
    <w:rsid w:val="0064610B"/>
    <w:rsid w:val="00662561"/>
    <w:rsid w:val="00677E82"/>
    <w:rsid w:val="00695808"/>
    <w:rsid w:val="006A446C"/>
    <w:rsid w:val="006B46FB"/>
    <w:rsid w:val="006E21FB"/>
    <w:rsid w:val="006E552B"/>
    <w:rsid w:val="0078147D"/>
    <w:rsid w:val="00792342"/>
    <w:rsid w:val="007977A8"/>
    <w:rsid w:val="007A490A"/>
    <w:rsid w:val="007B512A"/>
    <w:rsid w:val="007C2097"/>
    <w:rsid w:val="007D4E99"/>
    <w:rsid w:val="007D6A07"/>
    <w:rsid w:val="007D6DB0"/>
    <w:rsid w:val="007D723C"/>
    <w:rsid w:val="007F7259"/>
    <w:rsid w:val="00803DA0"/>
    <w:rsid w:val="008040A8"/>
    <w:rsid w:val="008279FA"/>
    <w:rsid w:val="00831607"/>
    <w:rsid w:val="008438B9"/>
    <w:rsid w:val="008626E7"/>
    <w:rsid w:val="00870EE7"/>
    <w:rsid w:val="00875720"/>
    <w:rsid w:val="0088135E"/>
    <w:rsid w:val="008863B9"/>
    <w:rsid w:val="008A45A6"/>
    <w:rsid w:val="008B59B1"/>
    <w:rsid w:val="008D3F02"/>
    <w:rsid w:val="008D641A"/>
    <w:rsid w:val="008E6980"/>
    <w:rsid w:val="008F686C"/>
    <w:rsid w:val="009148DE"/>
    <w:rsid w:val="009164B2"/>
    <w:rsid w:val="00934D74"/>
    <w:rsid w:val="00941BFE"/>
    <w:rsid w:val="00941E30"/>
    <w:rsid w:val="009777D9"/>
    <w:rsid w:val="00991B88"/>
    <w:rsid w:val="009A5753"/>
    <w:rsid w:val="009A579D"/>
    <w:rsid w:val="009C5CD7"/>
    <w:rsid w:val="009D3142"/>
    <w:rsid w:val="009E3120"/>
    <w:rsid w:val="009E3297"/>
    <w:rsid w:val="009E6C24"/>
    <w:rsid w:val="009F734F"/>
    <w:rsid w:val="00A07A2E"/>
    <w:rsid w:val="00A246B6"/>
    <w:rsid w:val="00A46444"/>
    <w:rsid w:val="00A47E70"/>
    <w:rsid w:val="00A5022A"/>
    <w:rsid w:val="00A50CF0"/>
    <w:rsid w:val="00A542A2"/>
    <w:rsid w:val="00A71D7C"/>
    <w:rsid w:val="00A7671C"/>
    <w:rsid w:val="00A822E8"/>
    <w:rsid w:val="00AA2CBC"/>
    <w:rsid w:val="00AC5820"/>
    <w:rsid w:val="00AD1CD8"/>
    <w:rsid w:val="00AE279F"/>
    <w:rsid w:val="00B22E49"/>
    <w:rsid w:val="00B258BB"/>
    <w:rsid w:val="00B37D9D"/>
    <w:rsid w:val="00B54CFD"/>
    <w:rsid w:val="00B67B97"/>
    <w:rsid w:val="00B91E1C"/>
    <w:rsid w:val="00B9256C"/>
    <w:rsid w:val="00B968C8"/>
    <w:rsid w:val="00BA3EC5"/>
    <w:rsid w:val="00BA51D9"/>
    <w:rsid w:val="00BB5DFC"/>
    <w:rsid w:val="00BB6C2D"/>
    <w:rsid w:val="00BD279D"/>
    <w:rsid w:val="00BD6BB8"/>
    <w:rsid w:val="00BE70D2"/>
    <w:rsid w:val="00C41604"/>
    <w:rsid w:val="00C6548F"/>
    <w:rsid w:val="00C66BA2"/>
    <w:rsid w:val="00C75CB0"/>
    <w:rsid w:val="00C77794"/>
    <w:rsid w:val="00C95985"/>
    <w:rsid w:val="00CB4AAD"/>
    <w:rsid w:val="00CC5026"/>
    <w:rsid w:val="00CC68D0"/>
    <w:rsid w:val="00CE4CD0"/>
    <w:rsid w:val="00CE5B5F"/>
    <w:rsid w:val="00CF12C1"/>
    <w:rsid w:val="00CF5E0D"/>
    <w:rsid w:val="00D003EB"/>
    <w:rsid w:val="00D03F9A"/>
    <w:rsid w:val="00D06D51"/>
    <w:rsid w:val="00D24991"/>
    <w:rsid w:val="00D3656F"/>
    <w:rsid w:val="00D50255"/>
    <w:rsid w:val="00D66520"/>
    <w:rsid w:val="00D76C7B"/>
    <w:rsid w:val="00DA3849"/>
    <w:rsid w:val="00DB26CA"/>
    <w:rsid w:val="00DB27FD"/>
    <w:rsid w:val="00DD344A"/>
    <w:rsid w:val="00DD5ADA"/>
    <w:rsid w:val="00DE34CF"/>
    <w:rsid w:val="00DE4411"/>
    <w:rsid w:val="00DF27CE"/>
    <w:rsid w:val="00E06B81"/>
    <w:rsid w:val="00E10E31"/>
    <w:rsid w:val="00E13F3D"/>
    <w:rsid w:val="00E34898"/>
    <w:rsid w:val="00E47A01"/>
    <w:rsid w:val="00E53643"/>
    <w:rsid w:val="00E57C3B"/>
    <w:rsid w:val="00E8079D"/>
    <w:rsid w:val="00E818D0"/>
    <w:rsid w:val="00EB09B7"/>
    <w:rsid w:val="00EB5249"/>
    <w:rsid w:val="00EB55F1"/>
    <w:rsid w:val="00EE3A30"/>
    <w:rsid w:val="00EE7D7C"/>
    <w:rsid w:val="00EF0124"/>
    <w:rsid w:val="00EF37E0"/>
    <w:rsid w:val="00F05076"/>
    <w:rsid w:val="00F25D98"/>
    <w:rsid w:val="00F300FB"/>
    <w:rsid w:val="00F62C8B"/>
    <w:rsid w:val="00F77789"/>
    <w:rsid w:val="00FB3D5D"/>
    <w:rsid w:val="00FB6386"/>
    <w:rsid w:val="00FE4C1E"/>
    <w:rsid w:val="00FF40D7"/>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F77789"/>
    <w:rPr>
      <w:rFonts w:ascii="Times New Roman" w:hAnsi="Times New Roman"/>
      <w:lang w:val="en-GB" w:eastAsia="en-US"/>
    </w:rPr>
  </w:style>
  <w:style w:type="character" w:customStyle="1" w:styleId="B1Char">
    <w:name w:val="B1 Char"/>
    <w:link w:val="B1"/>
    <w:qFormat/>
    <w:locked/>
    <w:rsid w:val="00F77789"/>
    <w:rPr>
      <w:rFonts w:ascii="Times New Roman" w:hAnsi="Times New Roman"/>
      <w:lang w:val="en-GB" w:eastAsia="en-US"/>
    </w:rPr>
  </w:style>
  <w:style w:type="character" w:customStyle="1" w:styleId="B2Char">
    <w:name w:val="B2 Char"/>
    <w:link w:val="B2"/>
    <w:qFormat/>
    <w:rsid w:val="00F77789"/>
    <w:rPr>
      <w:rFonts w:ascii="Times New Roman" w:hAnsi="Times New Roman"/>
      <w:lang w:val="en-GB" w:eastAsia="en-US"/>
    </w:rPr>
  </w:style>
  <w:style w:type="character" w:customStyle="1" w:styleId="B3Car">
    <w:name w:val="B3 Car"/>
    <w:link w:val="B3"/>
    <w:rsid w:val="00F77789"/>
    <w:rPr>
      <w:rFonts w:ascii="Times New Roman" w:hAnsi="Times New Roman"/>
      <w:lang w:val="en-GB" w:eastAsia="en-US"/>
    </w:rPr>
  </w:style>
  <w:style w:type="character" w:customStyle="1" w:styleId="B1Char1">
    <w:name w:val="B1 Char1"/>
    <w:rsid w:val="007A490A"/>
    <w:rPr>
      <w:lang w:val="en-GB" w:eastAsia="en-US" w:bidi="ar-SA"/>
    </w:rPr>
  </w:style>
  <w:style w:type="character" w:customStyle="1" w:styleId="NOChar">
    <w:name w:val="NO Char"/>
    <w:rsid w:val="007A490A"/>
    <w:rPr>
      <w:lang w:val="en-GB" w:eastAsia="en-US" w:bidi="ar-SA"/>
    </w:rPr>
  </w:style>
  <w:style w:type="character" w:customStyle="1" w:styleId="EditorsNoteChar">
    <w:name w:val="Editor's Note Char"/>
    <w:aliases w:val="EN Char"/>
    <w:link w:val="EditorsNote"/>
    <w:rsid w:val="007A490A"/>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F7190-CBC6-492C-A5D4-02CF6E90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243</TotalTime>
  <Pages>3</Pages>
  <Words>1054</Words>
  <Characters>6008</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Vishnu Preman</cp:lastModifiedBy>
  <cp:revision>151</cp:revision>
  <cp:lastPrinted>1899-12-31T23:00:00Z</cp:lastPrinted>
  <dcterms:created xsi:type="dcterms:W3CDTF">2018-11-05T09:14:00Z</dcterms:created>
  <dcterms:modified xsi:type="dcterms:W3CDTF">2021-11-17T21:48:00Z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(3)5LvnAzO/WI357SrmbtXbzT6H/ttUAeTVzXKirwiFKbklJGJFzpnHm/rZhTPEkEUBBEloOtbn
NbZkCI7ogMu4NMstlYiNzrq201w7yXF8BiwYzncEq1dw0+WjKyBOG7WHQpOqQR02fWKxIl4a
CTwXuVGtEglvhcEhV9Nw0f8VOnwSZU0gXtaSp0Feoey2slpLz5Iam5rMtCRvv5kvT3D5mP1c
a8m/ZFJQ0aHQ2WcET4</vt:lpwstr>
  </property>
  <property fmtid="{D5CDD505-2E9C-101B-9397-08002B2CF9AE}" pid="22" name="_2015_ms_pID_7253431">
    <vt:lpwstr>LmB9MkAF/F92FVe4yH3Vk3/aZ4ntgYh9rnM4shnJH2cVr/M5PnBCJB
ntmr0xpttuwcq/6tiDqY+BW5OKFhgFeW1L7ZXu724vjrDT/NswWDB/RRlFAQwkA46VSV7gOx
g/1VZ9XdrO10Jrzq+i4zDgIgBoiTyZMf/zxeHx1Wpbj72Vyos6LZrVhsrE0WWmVZpz1vWeFj
qPXiVAVDpxNTVx95y3g3OuYdpAM3LZv5bwJy</vt:lpwstr>
  </property>
  <property fmtid="{D5CDD505-2E9C-101B-9397-08002B2CF9AE}" pid="23" name="_2015_ms_pID_7253432">
    <vt:lpwstr>PA==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1636019694</vt:lpwstr>
  </property>
</Properties>
</file>