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BB3A" w14:textId="4613D596" w:rsidR="008A048F" w:rsidRPr="00FA1CC3" w:rsidRDefault="008A048F" w:rsidP="00090064">
      <w:pPr>
        <w:pStyle w:val="CRCoverPage"/>
        <w:tabs>
          <w:tab w:val="right" w:pos="9639"/>
        </w:tabs>
        <w:spacing w:after="0"/>
        <w:rPr>
          <w:b/>
          <w:i/>
          <w:sz w:val="28"/>
        </w:rPr>
      </w:pPr>
      <w:r w:rsidRPr="00FA1CC3">
        <w:rPr>
          <w:b/>
          <w:sz w:val="24"/>
        </w:rPr>
        <w:t>3GPP TSG-CT WG1 Meeting #13</w:t>
      </w:r>
      <w:r w:rsidR="00EB1537">
        <w:rPr>
          <w:b/>
          <w:sz w:val="24"/>
        </w:rPr>
        <w:t>3</w:t>
      </w:r>
      <w:r w:rsidRPr="00FA1CC3">
        <w:rPr>
          <w:b/>
          <w:sz w:val="24"/>
        </w:rPr>
        <w:t>-e</w:t>
      </w:r>
      <w:r w:rsidRPr="00FA1CC3">
        <w:rPr>
          <w:b/>
          <w:i/>
          <w:sz w:val="28"/>
        </w:rPr>
        <w:tab/>
      </w:r>
      <w:r w:rsidRPr="00FA1CC3">
        <w:rPr>
          <w:b/>
          <w:sz w:val="24"/>
        </w:rPr>
        <w:t>C1-21</w:t>
      </w:r>
      <w:r w:rsidR="00152A51">
        <w:rPr>
          <w:b/>
          <w:sz w:val="24"/>
        </w:rPr>
        <w:t>xxxx</w:t>
      </w:r>
    </w:p>
    <w:p w14:paraId="2465884C" w14:textId="63D5C63C" w:rsidR="008A048F" w:rsidRPr="00FA1CC3" w:rsidRDefault="008A048F" w:rsidP="008A048F">
      <w:pPr>
        <w:pStyle w:val="CRCoverPage"/>
        <w:outlineLvl w:val="0"/>
        <w:rPr>
          <w:b/>
          <w:sz w:val="24"/>
        </w:rPr>
      </w:pPr>
      <w:r w:rsidRPr="00FA1CC3">
        <w:rPr>
          <w:b/>
          <w:sz w:val="24"/>
        </w:rPr>
        <w:t>E-meeting, 1</w:t>
      </w:r>
      <w:r w:rsidR="00EB1537">
        <w:rPr>
          <w:b/>
          <w:sz w:val="24"/>
        </w:rPr>
        <w:t>1</w:t>
      </w:r>
      <w:r w:rsidRPr="00FA1CC3">
        <w:rPr>
          <w:b/>
          <w:sz w:val="24"/>
        </w:rPr>
        <w:t>-</w:t>
      </w:r>
      <w:r w:rsidR="00EB1537">
        <w:rPr>
          <w:b/>
          <w:sz w:val="24"/>
        </w:rPr>
        <w:t>19</w:t>
      </w:r>
      <w:r w:rsidRPr="00FA1CC3">
        <w:rPr>
          <w:b/>
          <w:sz w:val="24"/>
        </w:rPr>
        <w:t xml:space="preserve"> </w:t>
      </w:r>
      <w:r w:rsidR="00EB1537">
        <w:rPr>
          <w:b/>
          <w:sz w:val="24"/>
        </w:rPr>
        <w:t>November</w:t>
      </w:r>
      <w:r w:rsidRPr="00FA1CC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7254BD8C" w:rsidR="001E41F3" w:rsidRPr="00B747FA" w:rsidRDefault="00E85E5D" w:rsidP="00E13F3D">
            <w:pPr>
              <w:pStyle w:val="CRCoverPage"/>
              <w:spacing w:after="0"/>
              <w:jc w:val="right"/>
              <w:rPr>
                <w:b/>
                <w:sz w:val="28"/>
              </w:rPr>
            </w:pPr>
            <w:r>
              <w:rPr>
                <w:b/>
                <w:sz w:val="28"/>
              </w:rPr>
              <w:t>23.122</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4B853F7D" w:rsidR="001E41F3" w:rsidRPr="00B747FA" w:rsidRDefault="0005619E" w:rsidP="00547111">
            <w:pPr>
              <w:pStyle w:val="CRCoverPage"/>
              <w:spacing w:after="0"/>
            </w:pPr>
            <w:r>
              <w:rPr>
                <w:b/>
                <w:sz w:val="28"/>
              </w:rPr>
              <w:t>0729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7693071F" w:rsidR="001E41F3" w:rsidRPr="00B747FA" w:rsidRDefault="00152A51" w:rsidP="00E13F3D">
            <w:pPr>
              <w:pStyle w:val="CRCoverPage"/>
              <w:spacing w:after="0"/>
              <w:jc w:val="center"/>
              <w:rPr>
                <w:b/>
              </w:rPr>
            </w:pPr>
            <w:r>
              <w:rPr>
                <w:b/>
                <w:sz w:val="28"/>
              </w:rPr>
              <w:t>4</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2DF44414" w:rsidR="001E41F3" w:rsidRPr="00B747FA" w:rsidRDefault="00E85E5D">
            <w:pPr>
              <w:pStyle w:val="CRCoverPage"/>
              <w:spacing w:after="0"/>
              <w:jc w:val="center"/>
              <w:rPr>
                <w:sz w:val="28"/>
              </w:rPr>
            </w:pPr>
            <w:r>
              <w:rPr>
                <w:b/>
                <w:sz w:val="28"/>
              </w:rPr>
              <w:t>17.</w:t>
            </w:r>
            <w:r w:rsidR="00EB1537">
              <w:rPr>
                <w:b/>
                <w:sz w:val="28"/>
              </w:rPr>
              <w:t>4</w:t>
            </w:r>
            <w:r>
              <w:rPr>
                <w:b/>
                <w:sz w:val="28"/>
              </w:rPr>
              <w:t>.</w:t>
            </w:r>
            <w:r w:rsidR="008A048F">
              <w:rPr>
                <w:b/>
                <w:sz w:val="28"/>
              </w:rPr>
              <w:t>0</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4" w:anchor="_blank" w:history="1">
              <w:r w:rsidRPr="00B747FA">
                <w:rPr>
                  <w:rStyle w:val="Hyperlink"/>
                  <w:rFonts w:cs="Arial"/>
                  <w:b/>
                  <w:i/>
                  <w:color w:val="FF0000"/>
                </w:rPr>
                <w:t>HE</w:t>
              </w:r>
              <w:bookmarkStart w:id="0" w:name="_Hlt497126619"/>
              <w:r w:rsidRPr="00B747FA">
                <w:rPr>
                  <w:rStyle w:val="Hyperlink"/>
                  <w:rFonts w:cs="Arial"/>
                  <w:b/>
                  <w:i/>
                  <w:color w:val="FF0000"/>
                </w:rPr>
                <w:t>L</w:t>
              </w:r>
              <w:bookmarkEnd w:id="0"/>
              <w:r w:rsidRPr="00B747FA">
                <w:rPr>
                  <w:rStyle w:val="Hyperlink"/>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5" w:history="1">
              <w:r w:rsidR="00DE34CF" w:rsidRPr="00B747FA">
                <w:rPr>
                  <w:rStyle w:val="Hyperlink"/>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B747FA" w:rsidRDefault="00F25D98" w:rsidP="001E41F3">
            <w:pPr>
              <w:pStyle w:val="CRCoverPage"/>
              <w:spacing w:after="0"/>
              <w:jc w:val="center"/>
              <w:rPr>
                <w:b/>
                <w:caps/>
              </w:rPr>
            </w:pP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8DEB7C" w:rsidR="00F25D98" w:rsidRPr="00B747FA" w:rsidRDefault="00E85E5D"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133D55B8" w:rsidR="001E41F3" w:rsidRPr="00B747FA" w:rsidRDefault="005C2E4D">
            <w:pPr>
              <w:pStyle w:val="CRCoverPage"/>
              <w:spacing w:after="0"/>
              <w:ind w:left="100"/>
            </w:pPr>
            <w:r>
              <w:t xml:space="preserve">Handling of </w:t>
            </w:r>
            <w:r w:rsidR="00E85E5D" w:rsidRPr="00E85E5D">
              <w:t xml:space="preserve">the </w:t>
            </w:r>
            <w:proofErr w:type="spellStart"/>
            <w:r w:rsidR="00E85E5D" w:rsidRPr="00E85E5D">
              <w:t>Nudm_SDM_Info</w:t>
            </w:r>
            <w:proofErr w:type="spellEnd"/>
            <w:r w:rsidR="00E85E5D" w:rsidRPr="00E85E5D">
              <w:t xml:space="preserve"> </w:t>
            </w:r>
            <w:r>
              <w:t>request</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245E203A" w:rsidR="001E41F3" w:rsidRPr="00B747FA" w:rsidRDefault="00B163F6">
            <w:pPr>
              <w:pStyle w:val="CRCoverPage"/>
              <w:spacing w:after="0"/>
              <w:ind w:left="100"/>
            </w:pPr>
            <w:r w:rsidRPr="00B747FA">
              <w:t>Nokia, Nokia Shanghai Bell</w:t>
            </w:r>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1F15036B" w:rsidR="001E41F3" w:rsidRPr="00B747FA" w:rsidRDefault="00E85E5D">
            <w:pPr>
              <w:pStyle w:val="CRCoverPage"/>
              <w:spacing w:after="0"/>
              <w:ind w:left="100"/>
            </w:pPr>
            <w:r>
              <w:t>5GProtoc17</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4B6134D4" w:rsidR="001E41F3" w:rsidRPr="00B747FA" w:rsidRDefault="00E85E5D">
            <w:pPr>
              <w:pStyle w:val="CRCoverPage"/>
              <w:spacing w:after="0"/>
              <w:ind w:left="100"/>
            </w:pPr>
            <w:r>
              <w:t>2021-</w:t>
            </w:r>
            <w:r w:rsidR="00EB1537">
              <w:t>11</w:t>
            </w:r>
            <w:r>
              <w:t>-</w:t>
            </w:r>
            <w:r w:rsidR="00152A51">
              <w:t>11</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618D3EF7" w:rsidR="001E41F3" w:rsidRPr="00B747FA" w:rsidRDefault="00E85E5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48523F38" w:rsidR="001E41F3" w:rsidRPr="00B747FA" w:rsidRDefault="00E85E5D">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t>F</w:t>
            </w:r>
            <w:r w:rsidRPr="00B747FA">
              <w:rPr>
                <w:i/>
                <w:sz w:val="18"/>
              </w:rPr>
              <w:t xml:space="preserve">  (correction)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6" w:history="1">
              <w:r w:rsidRPr="00B747FA">
                <w:rPr>
                  <w:rStyle w:val="Hyperlink"/>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2DEE25D6" w14:textId="77777777" w:rsidR="00420058" w:rsidRDefault="005C2E4D" w:rsidP="00EB1537">
            <w:pPr>
              <w:pStyle w:val="CRCoverPage"/>
              <w:spacing w:after="0"/>
              <w:ind w:left="100"/>
            </w:pPr>
            <w:r>
              <w:t>The TS specifies how the UDM operates if:</w:t>
            </w:r>
          </w:p>
          <w:p w14:paraId="1D52C377" w14:textId="314CC2AE" w:rsidR="005C2E4D" w:rsidRDefault="005C2E4D" w:rsidP="005C2E4D">
            <w:pPr>
              <w:pStyle w:val="CRCoverPage"/>
              <w:numPr>
                <w:ilvl w:val="0"/>
                <w:numId w:val="1"/>
              </w:numPr>
              <w:spacing w:after="0"/>
            </w:pPr>
            <w:r w:rsidRPr="005C2E4D">
              <w:t>the HPLMN decided that the UE is to acknowledge successful security check of the received steering of roaming information</w:t>
            </w:r>
            <w:r>
              <w:t>; and</w:t>
            </w:r>
          </w:p>
          <w:p w14:paraId="1FF5BC7D" w14:textId="22A7FB5D" w:rsidR="005C2E4D" w:rsidRDefault="005C2E4D" w:rsidP="005C2E4D">
            <w:pPr>
              <w:pStyle w:val="CRCoverPage"/>
              <w:numPr>
                <w:ilvl w:val="0"/>
                <w:numId w:val="1"/>
              </w:numPr>
              <w:spacing w:after="0"/>
            </w:pPr>
            <w:r>
              <w:t xml:space="preserve">the </w:t>
            </w:r>
            <w:r w:rsidRPr="005C2E4D">
              <w:t xml:space="preserve">UDM </w:t>
            </w:r>
            <w:r>
              <w:t xml:space="preserve">successfully </w:t>
            </w:r>
            <w:r w:rsidRPr="005C2E4D">
              <w:t>verifies that the acknowledgement is provided by the UE</w:t>
            </w:r>
            <w:r>
              <w:t>.</w:t>
            </w:r>
          </w:p>
          <w:p w14:paraId="4AB1CFBA" w14:textId="6EA4A46F" w:rsidR="005C2E4D" w:rsidRPr="00B747FA" w:rsidRDefault="005C2E4D" w:rsidP="00EB1537">
            <w:pPr>
              <w:pStyle w:val="CRCoverPage"/>
              <w:spacing w:after="0"/>
              <w:ind w:left="100"/>
            </w:pPr>
            <w:r>
              <w:t>However, other cases are not addressed.</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76C0712C" w14:textId="02F956E6" w:rsidR="001E41F3" w:rsidRPr="00B747FA" w:rsidRDefault="0054032A" w:rsidP="00401C2B">
            <w:pPr>
              <w:pStyle w:val="CRCoverPage"/>
              <w:spacing w:after="0"/>
              <w:ind w:left="100"/>
            </w:pPr>
            <w:r>
              <w:rPr>
                <w:noProof/>
              </w:rPr>
              <w:t>The</w:t>
            </w:r>
            <w:r w:rsidRPr="0054032A">
              <w:rPr>
                <w:noProof/>
              </w:rPr>
              <w:t xml:space="preserve"> UDM skips </w:t>
            </w:r>
            <w:r w:rsidR="005C2E4D">
              <w:rPr>
                <w:noProof/>
              </w:rPr>
              <w:t xml:space="preserve">the </w:t>
            </w:r>
            <w:r w:rsidRPr="0054032A">
              <w:rPr>
                <w:noProof/>
              </w:rPr>
              <w:t>subsequent step</w:t>
            </w:r>
            <w:r w:rsidR="005C2E4D">
              <w:rPr>
                <w:noProof/>
              </w:rPr>
              <w:t xml:space="preserve"> in the other cases</w:t>
            </w:r>
            <w:r>
              <w:rPr>
                <w:noProof/>
              </w:rPr>
              <w:t>.</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242D43D" w:rsidR="001E41F3" w:rsidRPr="00B747FA" w:rsidRDefault="0054032A">
            <w:pPr>
              <w:pStyle w:val="CRCoverPage"/>
              <w:spacing w:after="0"/>
              <w:ind w:left="100"/>
            </w:pPr>
            <w:r>
              <w:t xml:space="preserve">How the UDM handles the notification </w:t>
            </w:r>
            <w:r w:rsidR="005C2E4D">
              <w:t>in the other cases remains unclear</w:t>
            </w:r>
            <w:r>
              <w:t>.</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C97242" w:rsidR="001E41F3" w:rsidRPr="00B747FA" w:rsidRDefault="00401C2B">
            <w:pPr>
              <w:pStyle w:val="CRCoverPage"/>
              <w:spacing w:after="0"/>
              <w:ind w:left="100"/>
            </w:pPr>
            <w:r>
              <w:t>C.3, C.4.3</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B747FA" w:rsidRDefault="004E1669">
            <w:pPr>
              <w:pStyle w:val="CRCoverPage"/>
              <w:spacing w:after="0"/>
              <w:jc w:val="center"/>
              <w:rPr>
                <w:b/>
                <w:caps/>
              </w:rPr>
            </w:pPr>
            <w:r w:rsidRPr="00B747FA">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77777777" w:rsidR="001E41F3" w:rsidRPr="00B747FA" w:rsidRDefault="00145D43">
            <w:pPr>
              <w:pStyle w:val="CRCoverPage"/>
              <w:spacing w:after="0"/>
              <w:ind w:left="99"/>
            </w:pPr>
            <w:r w:rsidRPr="00B747FA">
              <w:t xml:space="preserve">TS/TR ... CR ...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proofErr w:type="spellStart"/>
            <w:r w:rsidRPr="00B747FA">
              <w:rPr>
                <w:b/>
                <w:i/>
              </w:rPr>
              <w:t>CR</w:t>
            </w:r>
            <w:r w:rsidR="00592D74" w:rsidRPr="00B747FA">
              <w:rPr>
                <w:b/>
                <w:i/>
              </w:rPr>
              <w:t>s</w:t>
            </w:r>
            <w:proofErr w:type="spellEnd"/>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w:t>
            </w:r>
            <w:proofErr w:type="spellStart"/>
            <w:r w:rsidRPr="00B747FA">
              <w:t>O&amp;M</w:t>
            </w:r>
            <w:proofErr w:type="spellEnd"/>
            <w:r w:rsidRPr="00B747FA">
              <w:t xml:space="preserve">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B747FA" w:rsidRDefault="001E41F3">
            <w:pPr>
              <w:pStyle w:val="CRCoverPage"/>
              <w:spacing w:after="0"/>
              <w:ind w:left="100"/>
            </w:pPr>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 xml:space="preserve">This </w:t>
            </w:r>
            <w:proofErr w:type="spellStart"/>
            <w:r w:rsidRPr="00B747FA">
              <w:rPr>
                <w:b/>
                <w:i/>
              </w:rPr>
              <w:t>CR's</w:t>
            </w:r>
            <w:proofErr w:type="spellEnd"/>
            <w:r w:rsidRPr="00B747FA">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B747FA" w:rsidRDefault="008863B9">
            <w:pPr>
              <w:pStyle w:val="CRCoverPage"/>
              <w:spacing w:after="0"/>
              <w:ind w:left="100"/>
            </w:pP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4BA8E13" w14:textId="77777777" w:rsidR="00EB1537" w:rsidRDefault="00EB1537" w:rsidP="00EB1537">
      <w:pPr>
        <w:pStyle w:val="Heading2"/>
      </w:pPr>
      <w:bookmarkStart w:id="1" w:name="_Toc83313386"/>
      <w:bookmarkStart w:id="2" w:name="_Toc20125259"/>
      <w:bookmarkStart w:id="3" w:name="_Toc27486456"/>
      <w:bookmarkStart w:id="4" w:name="_Toc36210509"/>
      <w:bookmarkStart w:id="5" w:name="_Toc45096368"/>
      <w:bookmarkStart w:id="6" w:name="_Toc45882401"/>
      <w:bookmarkStart w:id="7" w:name="_Toc51762197"/>
      <w:bookmarkStart w:id="8" w:name="_Toc74828860"/>
      <w:r>
        <w:lastRenderedPageBreak/>
        <w:t>C.3</w:t>
      </w:r>
      <w:r w:rsidRPr="00767EFE">
        <w:tab/>
      </w:r>
      <w:r>
        <w:t>Stage-2 flow for steering of UE in HPLMN or VPLMN after registration</w:t>
      </w:r>
      <w:bookmarkEnd w:id="1"/>
    </w:p>
    <w:p w14:paraId="43E95435" w14:textId="77777777" w:rsidR="00EB1537" w:rsidRDefault="00EB1537" w:rsidP="00EB153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69503EE8" w14:textId="77777777" w:rsidR="00EB1537" w:rsidRDefault="00EB1537" w:rsidP="00EB1537">
      <w:r>
        <w:t>The procedure is triggered:</w:t>
      </w:r>
    </w:p>
    <w:p w14:paraId="468A3953" w14:textId="77777777" w:rsidR="00EB1537" w:rsidRDefault="00EB1537" w:rsidP="00EB1537">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3FC60656" w14:textId="77777777" w:rsidR="00EB1537" w:rsidRPr="00671744" w:rsidRDefault="00EB1537" w:rsidP="00EB1537">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EDDB46" w14:textId="77777777" w:rsidR="00EB1537" w:rsidRPr="00671744" w:rsidRDefault="00EB1537" w:rsidP="00EB1537">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201D198" w14:textId="77777777" w:rsidR="00EB1537" w:rsidRDefault="00EB1537" w:rsidP="00EB1537">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1AD25A6F" w14:textId="77777777" w:rsidR="00EB1537" w:rsidRDefault="00EB1537" w:rsidP="00EB1537">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2E4203B" w14:textId="77777777" w:rsidR="00EB1537" w:rsidRDefault="00EB1537" w:rsidP="00EB1537">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54B541FC" w14:textId="77777777" w:rsidR="00EB1537" w:rsidRPr="00671744" w:rsidRDefault="00EB1537" w:rsidP="00EB1537">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48B1567C" w14:textId="77777777" w:rsidR="00EB1537" w:rsidRDefault="00EB1537" w:rsidP="00EB1537">
      <w:pPr>
        <w:pStyle w:val="NO"/>
      </w:pPr>
    </w:p>
    <w:p w14:paraId="44A424E5" w14:textId="77777777" w:rsidR="002F510C" w:rsidRDefault="00EB1537" w:rsidP="00EB1537">
      <w:pPr>
        <w:pStyle w:val="TF"/>
        <w:rPr>
          <w:ins w:id="9" w:author="Nokia_Author" w:date="2021-11-11T11:48:00Z"/>
        </w:rPr>
      </w:pPr>
      <w:r w:rsidRPr="00671744">
        <w:object w:dxaOrig="11039" w:dyaOrig="5386" w14:anchorId="317DD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246.05pt" o:ole="">
            <v:imagedata r:id="rId23" o:title="" cropright="2451f"/>
          </v:shape>
          <o:OLEObject Type="Embed" ProgID="Word.Picture.8" ShapeID="_x0000_i1025" DrawAspect="Content" ObjectID="_1698520985" r:id="rId24"/>
        </w:object>
      </w:r>
    </w:p>
    <w:p w14:paraId="564FA923" w14:textId="33EDCB7C" w:rsidR="00EB1537" w:rsidRPr="00BD0557" w:rsidRDefault="00EB1537" w:rsidP="00EB1537">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4918989A" w14:textId="77777777" w:rsidR="00EB1537" w:rsidRDefault="00EB1537" w:rsidP="00EB1537">
      <w:r>
        <w:t>For the steps below, security protection is described in 3GPP TS 33.501 [24].</w:t>
      </w:r>
    </w:p>
    <w:p w14:paraId="4FA33392" w14:textId="77777777" w:rsidR="00EB1537" w:rsidRDefault="00EB1537" w:rsidP="00EB1537">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42FE49E5" w14:textId="77777777" w:rsidR="00EB1537" w:rsidRDefault="00EB1537" w:rsidP="00EB1537">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065B893" w14:textId="77777777" w:rsidR="00EB1537" w:rsidRPr="00671744" w:rsidRDefault="00EB1537" w:rsidP="00EB1537">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4966A5D6" w14:textId="77777777" w:rsidR="00EB1537" w:rsidRDefault="00EB1537" w:rsidP="00EB1537">
      <w:pPr>
        <w:pStyle w:val="B1"/>
      </w:pPr>
      <w:r>
        <w:t>2)</w:t>
      </w:r>
      <w:r>
        <w:tab/>
        <w:t>The AMF to the UE: the AMF sends a DL NAS TRANSPORT message to the served UE. The AMF includes in the DL NAS TRANSPORT message the steering of roaming information received from the UDM.</w:t>
      </w:r>
    </w:p>
    <w:p w14:paraId="01F4D2B2" w14:textId="77777777" w:rsidR="00EB1537" w:rsidRDefault="00EB1537" w:rsidP="00EB1537">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2843A2E0" w14:textId="77777777" w:rsidR="00EB1537" w:rsidRDefault="00EB1537" w:rsidP="00EB1537">
      <w:pPr>
        <w:pStyle w:val="B2"/>
      </w:pPr>
      <w:r>
        <w:rPr>
          <w:noProof/>
        </w:rPr>
        <w:t>a)</w:t>
      </w:r>
      <w:r>
        <w:rPr>
          <w:noProof/>
        </w:rPr>
        <w:tab/>
      </w:r>
      <w:r>
        <w:t>if the steering of roaming information contains a secured packet (see 3GPP TS 31.115 [67]):</w:t>
      </w:r>
    </w:p>
    <w:p w14:paraId="45CC254C" w14:textId="77777777" w:rsidR="00EB1537" w:rsidRDefault="00EB1537" w:rsidP="00EB1537">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43BFAEC0" w14:textId="77777777" w:rsidR="00EB1537" w:rsidRDefault="00EB1537" w:rsidP="00EB1537">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2B9FC2EF" w14:textId="77777777" w:rsidR="00EB1537" w:rsidRDefault="00EB1537" w:rsidP="00EB1537">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2B0613BB" w14:textId="77777777" w:rsidR="00EB1537" w:rsidRDefault="00EB1537" w:rsidP="00EB1537">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232FBCA9" w14:textId="77777777" w:rsidR="00EB1537" w:rsidRDefault="00EB1537" w:rsidP="00EB1537">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79655D0F" w14:textId="77777777" w:rsidR="00EB1537" w:rsidRDefault="00EB1537" w:rsidP="00EB1537">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0AFF518" w14:textId="77777777" w:rsidR="00EB1537" w:rsidRDefault="00EB1537" w:rsidP="00EB1537">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5A823F" w14:textId="77777777" w:rsidR="00EB1537" w:rsidRDefault="00EB1537" w:rsidP="00EB1537">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60436D46" w14:textId="77777777" w:rsidR="00EB1537" w:rsidRPr="00FB2E19" w:rsidRDefault="00EB1537" w:rsidP="00EB1537">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15C3EDB9" w14:textId="77777777" w:rsidR="00EB1537" w:rsidRDefault="00EB1537" w:rsidP="00EB1537">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8839D23" w14:textId="77777777" w:rsidR="00EB1537" w:rsidRDefault="00EB1537" w:rsidP="00EB1537">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C3013C5" w14:textId="77777777" w:rsidR="00EB1537" w:rsidRDefault="00EB1537" w:rsidP="00EB1537">
      <w:pPr>
        <w:pStyle w:val="B2"/>
      </w:pPr>
      <w:r>
        <w:rPr>
          <w:noProof/>
        </w:rPr>
        <w:tab/>
        <w:t xml:space="preserve">If </w:t>
      </w:r>
      <w:r>
        <w:t xml:space="preserve">the UDM has not requested an acknowledgement from the UE, then </w:t>
      </w:r>
      <w:r>
        <w:rPr>
          <w:noProof/>
        </w:rPr>
        <w:t>steps 5 is skipped</w:t>
      </w:r>
      <w:r>
        <w:t>; and</w:t>
      </w:r>
    </w:p>
    <w:p w14:paraId="2B732E0E" w14:textId="77777777" w:rsidR="00EB1537" w:rsidRDefault="00EB1537" w:rsidP="00EB1537">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7CBA9F7B" w14:textId="77777777" w:rsidR="00EB1537" w:rsidRDefault="00EB1537" w:rsidP="00EB1537">
      <w:pPr>
        <w:pStyle w:val="B2"/>
      </w:pPr>
      <w:r>
        <w:tab/>
      </w:r>
      <w:r>
        <w:rPr>
          <w:noProof/>
        </w:rPr>
        <w:t xml:space="preserve">If </w:t>
      </w:r>
      <w:r>
        <w:t xml:space="preserve">the UDM has not requested an acknowledgement from the UE, then </w:t>
      </w:r>
      <w:r>
        <w:rPr>
          <w:noProof/>
        </w:rPr>
        <w:t>step 5 is skipped;</w:t>
      </w:r>
    </w:p>
    <w:p w14:paraId="1E852E11" w14:textId="77777777" w:rsidR="00EB1537" w:rsidRDefault="00EB1537" w:rsidP="00EB1537">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0C08977" w14:textId="7DF8E0E7" w:rsidR="000A6848" w:rsidRDefault="00EB1537" w:rsidP="00EB1537">
      <w:pPr>
        <w:pStyle w:val="B1"/>
        <w:rPr>
          <w:ins w:id="10" w:author="Nokia_Author" w:date="2021-11-11T11:35:00Z"/>
        </w:rPr>
      </w:pPr>
      <w:r>
        <w:t>5)</w:t>
      </w:r>
      <w:r>
        <w:tab/>
        <w:t xml:space="preserve">The AMF to the HPLMN UDM: If the UL NAS TRANSPORT message with an SOR transparent container is received, the AMF </w:t>
      </w:r>
      <w:r w:rsidRPr="00D91543">
        <w:t xml:space="preserve">uses the Nudm_SDM_Info service operation to provide </w:t>
      </w:r>
      <w:r>
        <w:t>the received SOR transparent container to the UDM.</w:t>
      </w:r>
      <w:del w:id="11" w:author="Nokia_Author" w:date="2021-11-11T11:54:00Z">
        <w:r w:rsidDel="002F510C">
          <w:delText xml:space="preserve"> </w:delText>
        </w:r>
      </w:del>
    </w:p>
    <w:p w14:paraId="3B8A9045" w14:textId="5519C66C" w:rsidR="008F5B74" w:rsidRDefault="000A6848" w:rsidP="00EB1537">
      <w:pPr>
        <w:pStyle w:val="B1"/>
        <w:rPr>
          <w:ins w:id="12" w:author="Nokia_Author" w:date="2021-11-11T11:26:00Z"/>
        </w:rPr>
      </w:pPr>
      <w:ins w:id="13" w:author="Nokia_Author" w:date="2021-11-11T11:35:00Z">
        <w:r>
          <w:tab/>
        </w:r>
      </w:ins>
      <w:r w:rsidR="00EB1537">
        <w:t xml:space="preserve">If the HPLMN decided that the UE is to acknowledge successful security check of the received </w:t>
      </w:r>
      <w:r w:rsidR="00EB1537" w:rsidRPr="00E87FB6">
        <w:t xml:space="preserve">steering of roaming information </w:t>
      </w:r>
      <w:r w:rsidR="00EB1537">
        <w:t>in step 1, the UDM verifies that the acknowledgement is provided by the UE.</w:t>
      </w:r>
      <w:del w:id="14" w:author="Nokia_Author" w:date="2021-11-11T11:36:00Z">
        <w:r w:rsidR="00EB1537" w:rsidDel="000A6848">
          <w:delText xml:space="preserve"> </w:delText>
        </w:r>
      </w:del>
    </w:p>
    <w:p w14:paraId="4433D779" w14:textId="719595CA" w:rsidR="008F5B74" w:rsidRDefault="008F5B74">
      <w:pPr>
        <w:pStyle w:val="B2"/>
        <w:rPr>
          <w:ins w:id="15" w:author="Nokia_Author" w:date="2021-11-11T11:27:00Z"/>
        </w:rPr>
        <w:pPrChange w:id="16" w:author="Nokia_Author" w:date="2021-11-11T11:30:00Z">
          <w:pPr>
            <w:pStyle w:val="B1"/>
          </w:pPr>
        </w:pPrChange>
      </w:pPr>
      <w:ins w:id="17" w:author="Nokia_Author" w:date="2021-11-11T11:30:00Z">
        <w:r>
          <w:t>a)</w:t>
        </w:r>
      </w:ins>
      <w:ins w:id="18" w:author="Nokia_Author" w:date="2021-11-11T11:28:00Z">
        <w:r>
          <w:tab/>
        </w:r>
      </w:ins>
      <w:ins w:id="19" w:author="Nokia_Author" w:date="2021-11-11T11:27:00Z">
        <w:r>
          <w:t>If the verification is successful, the UDM operates as follows</w:t>
        </w:r>
      </w:ins>
      <w:ins w:id="20" w:author="Nokia_Author" w:date="2021-11-11T11:28:00Z">
        <w:r>
          <w:t>.</w:t>
        </w:r>
      </w:ins>
    </w:p>
    <w:p w14:paraId="764509BB" w14:textId="62B76BD8" w:rsidR="00EB1537" w:rsidRDefault="008F5B74">
      <w:pPr>
        <w:pStyle w:val="B3"/>
        <w:pPrChange w:id="21" w:author="Nokia_Author" w:date="2021-11-11T11:29:00Z">
          <w:pPr>
            <w:pStyle w:val="B1"/>
          </w:pPr>
        </w:pPrChange>
      </w:pPr>
      <w:ins w:id="22" w:author="Nokia_Author" w:date="2021-11-11T11:29:00Z">
        <w:r>
          <w:lastRenderedPageBreak/>
          <w:t>-</w:t>
        </w:r>
      </w:ins>
      <w:ins w:id="23" w:author="Nokia_Author" w:date="2021-11-11T11:27:00Z">
        <w:r>
          <w:tab/>
        </w:r>
      </w:ins>
      <w:r w:rsidR="00EB1537" w:rsidRPr="00671744">
        <w:t xml:space="preserve">If the "ME support of SOR-CMCI" indicator in the header of the SOR transparent container is set to </w:t>
      </w:r>
      <w:r w:rsidR="00EB1537">
        <w:t>"</w:t>
      </w:r>
      <w:r w:rsidR="00EB1537" w:rsidRPr="00671744">
        <w:t>supported</w:t>
      </w:r>
      <w:r w:rsidR="00EB1537">
        <w:t>"</w:t>
      </w:r>
      <w:r w:rsidR="00EB1537" w:rsidRPr="00671744">
        <w:t>, then the HPLMN UDM shall store the "ME support of SOR-CMCI" indicator</w:t>
      </w:r>
      <w:r w:rsidR="00EB1537">
        <w:t xml:space="preserve">, otherwise the HPLMN UDM shall </w:t>
      </w:r>
      <w:r w:rsidR="00EB1537" w:rsidRPr="00671744">
        <w:t>delete the stored "ME support of SOR-CMCI" indicator, if any.</w:t>
      </w:r>
    </w:p>
    <w:p w14:paraId="519336AE" w14:textId="72733C62" w:rsidR="00EB1537" w:rsidRDefault="008F5B74">
      <w:pPr>
        <w:pStyle w:val="B3"/>
        <w:pPrChange w:id="24" w:author="Nokia_Author" w:date="2021-11-11T11:29:00Z">
          <w:pPr>
            <w:pStyle w:val="B1"/>
          </w:pPr>
        </w:pPrChange>
      </w:pPr>
      <w:ins w:id="25" w:author="Nokia_Author" w:date="2021-11-11T11:29:00Z">
        <w:r>
          <w:t>-</w:t>
        </w:r>
      </w:ins>
      <w:r w:rsidR="00EB1537">
        <w:tab/>
        <w:t xml:space="preserve">If the present flow was invoked by the HPLMN UDM after receiving from the </w:t>
      </w:r>
      <w:r w:rsidR="00EB1537">
        <w:rPr>
          <w:noProof/>
        </w:rPr>
        <w:t>SOR-AF</w:t>
      </w:r>
      <w:r w:rsidR="00EB1537">
        <w:t xml:space="preserve"> a new list of preferred PLMN/access technology combinations, SOR-CMCI, if any, or a secured packet for a UE identified by SUPI using an </w:t>
      </w:r>
      <w:r w:rsidR="00EB1537" w:rsidRPr="002570DA">
        <w:t>Nudm_ParameterProvision</w:t>
      </w:r>
      <w:r w:rsidR="00EB1537">
        <w:t xml:space="preserve">_Update request, and </w:t>
      </w:r>
      <w:r w:rsidR="00EB1537">
        <w:rPr>
          <w:noProof/>
        </w:rPr>
        <w:t xml:space="preserve">the HPLMN </w:t>
      </w:r>
      <w:r w:rsidR="00EB1537">
        <w:t>UDM verification of the UE acknowledgement is successful</w:t>
      </w:r>
      <w:r w:rsidR="00EB1537">
        <w:rPr>
          <w:noProof/>
        </w:rPr>
        <w:t xml:space="preserve">, then the HPLMN UDM informs the SOR-AF about successful delivery of the </w:t>
      </w:r>
      <w:r w:rsidR="00EB1537" w:rsidRPr="0004354A">
        <w:t>list of preferred PLMN/access technology combinations</w:t>
      </w:r>
      <w:r w:rsidR="00EB1537">
        <w:t>,</w:t>
      </w:r>
      <w:r w:rsidR="00EB1537" w:rsidRPr="0004354A">
        <w:t xml:space="preserve"> </w:t>
      </w:r>
      <w:r w:rsidR="00EB1537">
        <w:t xml:space="preserve">SOR-CMCI, if any, </w:t>
      </w:r>
      <w:r w:rsidR="00EB1537" w:rsidRPr="0004354A">
        <w:t xml:space="preserve">or </w:t>
      </w:r>
      <w:r w:rsidR="00EB1537">
        <w:t xml:space="preserve">of the </w:t>
      </w:r>
      <w:r w:rsidR="00EB1537" w:rsidRPr="0004354A">
        <w:t>secured packet</w:t>
      </w:r>
      <w:r w:rsidR="00EB1537">
        <w:t xml:space="preserve"> to the UE, using </w:t>
      </w:r>
      <w:r w:rsidR="00EB1537">
        <w:rPr>
          <w:noProof/>
        </w:rPr>
        <w:t>N</w:t>
      </w:r>
      <w:r w:rsidR="00EB1537">
        <w:t>soraf</w:t>
      </w:r>
      <w:r w:rsidR="00EB1537">
        <w:rPr>
          <w:noProof/>
        </w:rPr>
        <w:t>_SoR_Info (SUPI of the UE, successful delivery)</w:t>
      </w:r>
      <w:r w:rsidR="00EB1537">
        <w:t>; and</w:t>
      </w:r>
    </w:p>
    <w:p w14:paraId="6178F7F1" w14:textId="668CA42B" w:rsidR="00EB1537" w:rsidRDefault="000A6848">
      <w:pPr>
        <w:pStyle w:val="B2"/>
        <w:rPr>
          <w:ins w:id="26" w:author="Nokia_Author" w:date="2021-11-04T00:08:00Z"/>
        </w:rPr>
        <w:pPrChange w:id="27" w:author="Nokia_Author" w:date="2021-11-11T11:39:00Z">
          <w:pPr>
            <w:pStyle w:val="B1"/>
          </w:pPr>
        </w:pPrChange>
      </w:pPr>
      <w:ins w:id="28" w:author="Nokia_Author" w:date="2021-11-11T11:39:00Z">
        <w:r>
          <w:t>b</w:t>
        </w:r>
      </w:ins>
      <w:ins w:id="29" w:author="Nokia_Author" w:date="2021-11-11T11:37:00Z">
        <w:r>
          <w:t>)</w:t>
        </w:r>
        <w:r>
          <w:tab/>
          <w:t>If the verification is</w:t>
        </w:r>
      </w:ins>
      <w:ins w:id="30" w:author="Nokia_Author" w:date="2021-11-11T11:38:00Z">
        <w:r>
          <w:t xml:space="preserve"> not</w:t>
        </w:r>
      </w:ins>
      <w:ins w:id="31" w:author="Nokia_Author" w:date="2021-11-11T11:37:00Z">
        <w:r>
          <w:t xml:space="preserve"> successful, </w:t>
        </w:r>
      </w:ins>
      <w:ins w:id="32" w:author="Nokia_Author" w:date="2021-11-04T00:08:00Z">
        <w:r w:rsidR="00EB1537">
          <w:t>step 6) is skipped.</w:t>
        </w:r>
      </w:ins>
    </w:p>
    <w:p w14:paraId="1BD63885" w14:textId="10E791DD" w:rsidR="000A6848" w:rsidRDefault="000A6848" w:rsidP="000A6848">
      <w:pPr>
        <w:pStyle w:val="B1"/>
        <w:rPr>
          <w:ins w:id="33" w:author="Nokia_Author" w:date="2021-11-11T11:45:00Z"/>
        </w:rPr>
      </w:pPr>
      <w:ins w:id="34" w:author="Nokia_Author" w:date="2021-11-11T11:45:00Z">
        <w:r>
          <w:tab/>
          <w:t xml:space="preserve">If the HPLMN did not decide that the UE is to acknowledge successful security check of the received </w:t>
        </w:r>
        <w:r w:rsidRPr="00E87FB6">
          <w:t xml:space="preserve">steering of roaming information </w:t>
        </w:r>
        <w:r>
          <w:t xml:space="preserve">in step 1, </w:t>
        </w:r>
        <w:r w:rsidR="002F510C">
          <w:t>step 6)</w:t>
        </w:r>
      </w:ins>
      <w:ins w:id="35" w:author="Nokia_Author" w:date="2021-11-11T11:46:00Z">
        <w:r w:rsidR="002F510C">
          <w:t xml:space="preserve"> is skipped</w:t>
        </w:r>
      </w:ins>
      <w:ins w:id="36" w:author="Nokia_Author" w:date="2021-11-11T11:45:00Z">
        <w:r>
          <w:t>.</w:t>
        </w:r>
      </w:ins>
    </w:p>
    <w:p w14:paraId="53B32350" w14:textId="01BB94EA" w:rsidR="00AA694A" w:rsidRDefault="00AA694A" w:rsidP="00EB1537">
      <w:pPr>
        <w:pStyle w:val="NO"/>
        <w:rPr>
          <w:ins w:id="37" w:author="Nokia_Author_2" w:date="2021-11-15T22:15:00Z"/>
        </w:rPr>
      </w:pPr>
      <w:ins w:id="38" w:author="Nokia_Author_2" w:date="2021-11-15T22:15:00Z">
        <w:r>
          <w:t>NOTE4a:</w:t>
        </w:r>
        <w:r>
          <w:tab/>
        </w:r>
      </w:ins>
      <w:ins w:id="39" w:author="Nokia_Author_2" w:date="2021-11-15T22:16:00Z">
        <w:r>
          <w:t>Even if the HPLMN did not decide that the UE is to acknowledge successful security check of the received steering of roaming information in step 1, t</w:t>
        </w:r>
      </w:ins>
      <w:ins w:id="40" w:author="Nokia_Author_2" w:date="2021-11-15T22:15:00Z">
        <w:r w:rsidRPr="00AA694A">
          <w:t xml:space="preserve">he </w:t>
        </w:r>
        <w:proofErr w:type="spellStart"/>
        <w:r w:rsidRPr="00AA694A">
          <w:t>Nudm_SDM_Info</w:t>
        </w:r>
        <w:proofErr w:type="spellEnd"/>
        <w:r w:rsidRPr="00AA694A">
          <w:t xml:space="preserve"> service operation </w:t>
        </w:r>
      </w:ins>
      <w:ins w:id="41" w:author="Nokia_Author_2" w:date="2021-11-15T22:16:00Z">
        <w:r>
          <w:t>can be</w:t>
        </w:r>
      </w:ins>
      <w:ins w:id="42" w:author="Nokia_Author_2" w:date="2021-11-15T22:15:00Z">
        <w:r w:rsidRPr="00AA694A">
          <w:t xml:space="preserve"> invoked </w:t>
        </w:r>
      </w:ins>
      <w:ins w:id="43" w:author="Nokia_Author_2" w:date="2021-11-15T22:16:00Z">
        <w:r>
          <w:t xml:space="preserve">e.g., </w:t>
        </w:r>
      </w:ins>
      <w:ins w:id="44" w:author="Nokia_Author_2" w:date="2021-11-15T22:15:00Z">
        <w:r w:rsidRPr="00AA694A">
          <w:t>with an indication that the transmission of the steering of roaming information is not successful</w:t>
        </w:r>
      </w:ins>
      <w:ins w:id="45" w:author="Nokia_Author_2" w:date="2021-11-15T22:16:00Z">
        <w:r>
          <w:t>.</w:t>
        </w:r>
      </w:ins>
    </w:p>
    <w:p w14:paraId="66FE1C86" w14:textId="13A1B948" w:rsidR="00EB1537" w:rsidRPr="00671744" w:rsidRDefault="00EB1537" w:rsidP="00EB1537">
      <w:pPr>
        <w:pStyle w:val="NO"/>
        <w:rPr>
          <w:ins w:id="46" w:author="Nokia_Author_02" w:date="2021-05-25T12:16:00Z"/>
        </w:rPr>
      </w:pPr>
      <w:ins w:id="47" w:author="Nokia_Author_02" w:date="2021-05-25T12:16:00Z">
        <w:r w:rsidRPr="00671744">
          <w:t>NOTE </w:t>
        </w:r>
      </w:ins>
      <w:ins w:id="48" w:author="Nokia_Author" w:date="2021-11-04T00:09:00Z">
        <w:r>
          <w:t>4</w:t>
        </w:r>
      </w:ins>
      <w:ins w:id="49" w:author="Nokia_Author_2" w:date="2021-11-15T22:15:00Z">
        <w:r w:rsidR="00AA694A">
          <w:t>b</w:t>
        </w:r>
      </w:ins>
      <w:ins w:id="50" w:author="Nokia_Author_02" w:date="2021-05-25T12:16:00Z">
        <w:r w:rsidRPr="00671744">
          <w:t>:</w:t>
        </w:r>
        <w:r w:rsidRPr="00671744">
          <w:tab/>
        </w:r>
      </w:ins>
      <w:ins w:id="51" w:author="Nokia_Author_02" w:date="2021-05-25T12:25:00Z">
        <w:r>
          <w:t>S</w:t>
        </w:r>
        <w:r w:rsidRPr="000D70A2">
          <w:t>ubsequent handling</w:t>
        </w:r>
        <w:r>
          <w:t xml:space="preserve"> in the UDM is </w:t>
        </w:r>
        <w:r w:rsidRPr="000D70A2">
          <w:t>up to operator policy</w:t>
        </w:r>
      </w:ins>
      <w:ins w:id="52" w:author="Nokia_Author_02" w:date="2021-05-25T12:16:00Z">
        <w:r>
          <w:t>.</w:t>
        </w:r>
      </w:ins>
    </w:p>
    <w:p w14:paraId="17A592D8" w14:textId="77777777" w:rsidR="00EB1537" w:rsidRDefault="00EB1537" w:rsidP="00EB1537">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5FF35F2" w14:textId="77777777" w:rsidR="00EB1537" w:rsidRPr="00FA56B7" w:rsidRDefault="00EB1537" w:rsidP="00EB1537">
      <w:r>
        <w:t xml:space="preserve">If </w:t>
      </w:r>
      <w:r>
        <w:rPr>
          <w:noProof/>
        </w:rPr>
        <w:t>the selected PLMN</w:t>
      </w:r>
      <w:r>
        <w:t xml:space="preserve"> is a VPLMN and:</w:t>
      </w:r>
    </w:p>
    <w:p w14:paraId="6AC557B5"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FC2AFF1" w14:textId="77777777" w:rsidR="00EB1537" w:rsidRDefault="00EB1537" w:rsidP="00EB1537">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AE48DAF" w14:textId="77777777"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D1C6A50" w14:textId="77777777" w:rsidR="00EB1537" w:rsidRDefault="00EB1537" w:rsidP="00EB1537">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6273C95" w14:textId="77777777" w:rsidR="00EB1537" w:rsidRDefault="00EB1537" w:rsidP="00EB1537">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bookmarkEnd w:id="2"/>
    <w:bookmarkEnd w:id="3"/>
    <w:bookmarkEnd w:id="4"/>
    <w:bookmarkEnd w:id="5"/>
    <w:bookmarkEnd w:id="6"/>
    <w:bookmarkEnd w:id="7"/>
    <w:bookmarkEnd w:id="8"/>
    <w:p w14:paraId="542E9176" w14:textId="77777777" w:rsidR="00B747FA" w:rsidRPr="001F6E20" w:rsidRDefault="00B747FA" w:rsidP="00B747FA">
      <w:pPr>
        <w:jc w:val="center"/>
      </w:pPr>
      <w:r w:rsidRPr="001F6E20">
        <w:rPr>
          <w:highlight w:val="green"/>
        </w:rPr>
        <w:t>***** Next change *****</w:t>
      </w:r>
    </w:p>
    <w:p w14:paraId="3611CE07" w14:textId="77777777" w:rsidR="00EB1537" w:rsidRDefault="00EB1537" w:rsidP="00EB1537">
      <w:pPr>
        <w:pStyle w:val="Heading3"/>
      </w:pPr>
      <w:bookmarkStart w:id="53" w:name="_Toc83313390"/>
      <w:bookmarkStart w:id="54" w:name="_Toc74828864"/>
      <w:r>
        <w:t>C.4.3</w:t>
      </w:r>
      <w:r w:rsidRPr="00767EFE">
        <w:tab/>
      </w:r>
      <w:r>
        <w:t>Stage-2 flow for providing UE with SOR-CMCI in HPLMN or VPLMN after registration</w:t>
      </w:r>
      <w:bookmarkEnd w:id="53"/>
    </w:p>
    <w:p w14:paraId="6419B9FB" w14:textId="77777777" w:rsidR="00EB1537" w:rsidRDefault="00EB1537" w:rsidP="00EB1537">
      <w:r>
        <w:t>The stage-2 flow for providing UE with SOR-CMCI in HPLMN or VPLMN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can be the HPLMN or a VPLMN. The AMF is located in the </w:t>
      </w:r>
      <w:r>
        <w:rPr>
          <w:noProof/>
        </w:rPr>
        <w:t>selected PLMN</w:t>
      </w:r>
      <w:r>
        <w:t>. In this procedure, the SOR-CMCI is sent without the list of preferred PLMN/access technology combinations. In this procedure, the SOR-CMCI is sent in plain text or sent within the secured packet.</w:t>
      </w:r>
    </w:p>
    <w:p w14:paraId="4A00D169" w14:textId="77777777" w:rsidR="00EB1537" w:rsidRPr="00671744" w:rsidRDefault="00EB1537" w:rsidP="00EB1537">
      <w:pPr>
        <w:pStyle w:val="NO"/>
      </w:pPr>
      <w:r w:rsidRPr="00671744">
        <w:lastRenderedPageBreak/>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p>
    <w:p w14:paraId="1C6E9352" w14:textId="77777777" w:rsidR="00EB1537" w:rsidRDefault="00EB1537" w:rsidP="00EB1537">
      <w:r>
        <w:t>The procedure is triggered:</w:t>
      </w:r>
    </w:p>
    <w:p w14:paraId="59167306" w14:textId="77777777" w:rsidR="00EB1537" w:rsidRDefault="00EB1537" w:rsidP="00EB1537">
      <w:pPr>
        <w:pStyle w:val="B1"/>
      </w:pPr>
      <w:r>
        <w:t>-</w:t>
      </w:r>
      <w:r>
        <w:tab/>
        <w:t>If</w:t>
      </w:r>
      <w:r w:rsidRPr="00FB688E">
        <w:rPr>
          <w:noProof/>
        </w:rPr>
        <w:t xml:space="preserve"> </w:t>
      </w:r>
      <w:r>
        <w:rPr>
          <w:noProof/>
        </w:rPr>
        <w:t xml:space="preserve">the HPLMN UDM supports </w:t>
      </w:r>
      <w:r>
        <w:t xml:space="preserve">obtaining the parameters of the list of preferred PLMN/access technology combinations, </w:t>
      </w:r>
      <w:r>
        <w:rPr>
          <w:noProof/>
        </w:rPr>
        <w:t>the SOR-CMCI, if any,</w:t>
      </w:r>
      <w:r>
        <w:t xml:space="preserve"> and the "Store the SOR-CMCI in the ME" indicator,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4D479CE6" w14:textId="77777777" w:rsidR="00EB1537" w:rsidRDefault="00EB1537" w:rsidP="00EB1537">
      <w:pPr>
        <w:pStyle w:val="B1"/>
      </w:pPr>
      <w:r>
        <w:t>-</w:t>
      </w:r>
      <w:r>
        <w:tab/>
        <w:t xml:space="preserve">When </w:t>
      </w:r>
      <w:r>
        <w:rPr>
          <w:noProof/>
        </w:rPr>
        <w:t>the SOR-CMCI</w:t>
      </w:r>
      <w:r>
        <w:t xml:space="preserve"> becomes available in the HPLMN UDM (i.e. retrieved from the UDR).</w:t>
      </w:r>
    </w:p>
    <w:p w14:paraId="4F5AF6B9" w14:textId="77777777" w:rsidR="00EB1537" w:rsidRPr="005F66D4" w:rsidRDefault="00EB1537" w:rsidP="00EB1537">
      <w:pPr>
        <w:pStyle w:val="B1"/>
      </w:pPr>
    </w:p>
    <w:p w14:paraId="6AF88839" w14:textId="77777777" w:rsidR="002F510C" w:rsidRDefault="00EB1537" w:rsidP="00EB1537">
      <w:pPr>
        <w:pStyle w:val="TF"/>
        <w:rPr>
          <w:ins w:id="55" w:author="Nokia_Author" w:date="2021-11-11T11:48:00Z"/>
        </w:rPr>
      </w:pPr>
      <w:r>
        <w:object w:dxaOrig="11039" w:dyaOrig="5386" w14:anchorId="645899D1">
          <v:shape id="_x0000_i1026" type="#_x0000_t75" style="width:552.2pt;height:270.45pt" o:ole="">
            <v:imagedata r:id="rId25" o:title=""/>
          </v:shape>
          <o:OLEObject Type="Embed" ProgID="Word.Picture.8" ShapeID="_x0000_i1026" DrawAspect="Content" ObjectID="_1698520986" r:id="rId26"/>
        </w:object>
      </w:r>
    </w:p>
    <w:p w14:paraId="6FB808DF" w14:textId="68283EA7" w:rsidR="00EB1537" w:rsidRPr="00BD0557" w:rsidRDefault="00EB1537" w:rsidP="00EB1537">
      <w:pPr>
        <w:pStyle w:val="TF"/>
      </w:pP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023941E9" w14:textId="77777777" w:rsidR="00EB1537" w:rsidRDefault="00EB1537" w:rsidP="00EB1537">
      <w:r>
        <w:t>For the steps below, security protection is described in 3GPP TS 33.501 [24].</w:t>
      </w:r>
    </w:p>
    <w:p w14:paraId="69A23486" w14:textId="77777777" w:rsidR="00EB1537" w:rsidRDefault="00EB1537" w:rsidP="00EB1537">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 (in plain text or secured packet). In case of providing SOR-CMCI in plain text, include the "Store the SOR-CMCI in the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0EC5F152" w14:textId="77777777" w:rsidR="00EB1537" w:rsidRDefault="00EB1537" w:rsidP="00EB1537">
      <w:pPr>
        <w:pStyle w:val="B1"/>
        <w:rPr>
          <w:lang w:val="en-US"/>
        </w:rPr>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 xml:space="preserve">he HPLMN UDM: </w:t>
      </w:r>
    </w:p>
    <w:p w14:paraId="5AC78BD6" w14:textId="77777777" w:rsidR="00EB1537" w:rsidRDefault="00EB1537" w:rsidP="00EB1537">
      <w:pPr>
        <w:pStyle w:val="B2"/>
      </w:pPr>
      <w:r>
        <w:rPr>
          <w:lang w:val="en-US"/>
        </w:rPr>
        <w:t>-</w:t>
      </w:r>
      <w:r>
        <w:rPr>
          <w:lang w:val="en-US"/>
        </w:rPr>
        <w:tab/>
        <w:t>upon receiving the SOR-CMCI (in plain text), shall include the SOR-CMCI,</w:t>
      </w:r>
      <w:r w:rsidRPr="00EE41C2">
        <w:t xml:space="preserve"> </w:t>
      </w:r>
      <w:r>
        <w:t>the "Store the SOR-CMCI in the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or</w:t>
      </w:r>
    </w:p>
    <w:p w14:paraId="344C81A9" w14:textId="77777777" w:rsidR="00EB1537" w:rsidRDefault="00EB1537" w:rsidP="00EB1537">
      <w:pPr>
        <w:pStyle w:val="B2"/>
      </w:pPr>
      <w:r>
        <w:rPr>
          <w:lang w:val="en-US"/>
        </w:rPr>
        <w:lastRenderedPageBreak/>
        <w:t>-</w:t>
      </w:r>
      <w:r>
        <w:rPr>
          <w:lang w:val="en-US"/>
        </w:rPr>
        <w:tab/>
        <w:t>upon receiving the SOR-CMCI in secured packet</w:t>
      </w:r>
      <w:r>
        <w:t xml:space="preserve">, shall include the secured packet </w:t>
      </w:r>
      <w:r>
        <w:rPr>
          <w:lang w:val="en-US"/>
        </w:rPr>
        <w:t xml:space="preserve">into the </w:t>
      </w:r>
      <w:r>
        <w:t xml:space="preserve">steering of roaming information; </w:t>
      </w:r>
    </w:p>
    <w:p w14:paraId="7616FFF7" w14:textId="77777777" w:rsidR="00EB1537" w:rsidRDefault="00EB1537" w:rsidP="00EB1537">
      <w:pPr>
        <w:pStyle w:val="NO"/>
      </w:pPr>
      <w:r>
        <w:t>NOTE 1a:</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However, the SOR-CMCI included in the secured packet can be applied by the UE if the UE has one or more Tsor-cm timers running as described in C.4.2</w:t>
      </w:r>
      <w:r>
        <w:t>.</w:t>
      </w:r>
    </w:p>
    <w:p w14:paraId="6B66A32F" w14:textId="77777777" w:rsidR="00EB1537" w:rsidRPr="00671744" w:rsidRDefault="00EB1537" w:rsidP="00EB1537">
      <w:pPr>
        <w:pStyle w:val="NO"/>
      </w:pPr>
      <w:r w:rsidRPr="00671744">
        <w:t>NOTE </w:t>
      </w:r>
      <w:r>
        <w:t>2</w:t>
      </w:r>
      <w:r w:rsidRPr="00671744">
        <w:t>:</w:t>
      </w:r>
      <w:r w:rsidRPr="00671744">
        <w:tab/>
      </w:r>
      <w:r>
        <w:t>The UDM cannot provide the SOR-CMCI, if any, to the VPLMN AMF which does not support receiving SoR transparent container (see 3GPP TS 29.503 [78]).</w:t>
      </w:r>
    </w:p>
    <w:p w14:paraId="5B8F3709" w14:textId="77777777" w:rsidR="00EB1537" w:rsidRDefault="00EB1537" w:rsidP="00EB1537">
      <w:pPr>
        <w:pStyle w:val="B1"/>
      </w:pPr>
      <w:r>
        <w:t>3)</w:t>
      </w:r>
      <w:r>
        <w:tab/>
        <w:t>The AMF to the UE: the AMF sends a DL NAS TRANSPORT message to the served UE. The AMF includes in the DL NAS TRANSPORT message the steering of roaming information received from the UDM.</w:t>
      </w:r>
    </w:p>
    <w:p w14:paraId="203F42F1" w14:textId="77777777" w:rsidR="00EB1537" w:rsidRDefault="00EB1537" w:rsidP="00EB1537">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5F7D5E4" w14:textId="77777777" w:rsidR="00EB1537" w:rsidRDefault="00EB1537" w:rsidP="00EB1537">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7FD56A76" w14:textId="77777777" w:rsidR="00EB1537" w:rsidRDefault="00EB1537" w:rsidP="00EB1537">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621A84" w14:textId="77777777" w:rsidR="00EB1537" w:rsidRDefault="00EB1537" w:rsidP="00EB1537">
      <w:pPr>
        <w:pStyle w:val="B2"/>
      </w:pPr>
      <w:r>
        <w:rPr>
          <w:noProof/>
        </w:rPr>
        <w:tab/>
        <w:t xml:space="preserve">If </w:t>
      </w:r>
      <w:r>
        <w:t xml:space="preserve">the UDM has not requested an acknowledgement from the UE then </w:t>
      </w:r>
      <w:r>
        <w:rPr>
          <w:noProof/>
        </w:rPr>
        <w:t>step 5 is skipped</w:t>
      </w:r>
      <w:r>
        <w:t>; and</w:t>
      </w:r>
    </w:p>
    <w:p w14:paraId="03A0184B" w14:textId="1AA45E15" w:rsidR="00EB1537" w:rsidRDefault="00EB1537" w:rsidP="00EB1537">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ins w:id="56" w:author="Nokia_Author" w:date="2021-11-11T11:56:00Z">
        <w:r w:rsidR="00152A51">
          <w:t>,</w:t>
        </w:r>
      </w:ins>
      <w:r w:rsidRPr="009D566F">
        <w:t xml:space="preserve">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FD09CA9" w14:textId="77777777" w:rsidR="00EB1537" w:rsidRDefault="00EB1537" w:rsidP="00EB1537">
      <w:pPr>
        <w:pStyle w:val="B2"/>
      </w:pPr>
      <w:r>
        <w:tab/>
      </w:r>
      <w:r>
        <w:rPr>
          <w:noProof/>
        </w:rPr>
        <w:t>Step 5 is skipped;</w:t>
      </w:r>
    </w:p>
    <w:p w14:paraId="7116C7B3" w14:textId="77777777" w:rsidR="00EB1537" w:rsidRDefault="00EB1537" w:rsidP="00EB1537">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94530EC" w14:textId="77777777" w:rsidR="002F510C" w:rsidRDefault="00EB1537" w:rsidP="00EB1537">
      <w:pPr>
        <w:pStyle w:val="B1"/>
        <w:rPr>
          <w:ins w:id="57" w:author="Nokia_Author" w:date="2021-11-11T11:54:00Z"/>
        </w:rPr>
      </w:pPr>
      <w:r>
        <w:t>5)</w:t>
      </w:r>
      <w:r>
        <w:tab/>
        <w:t xml:space="preserve">The AMF to the HPLMN UDM: If the UL NAS TRANSPORT message with an SOR transparent container is received, the AMF </w:t>
      </w:r>
      <w:r w:rsidRPr="00D91543">
        <w:t xml:space="preserve">uses the Nudm_SDM_Info service operation to provide </w:t>
      </w:r>
      <w:r>
        <w:t>the received SOR transparent container to the UDM.</w:t>
      </w:r>
      <w:del w:id="58" w:author="Nokia_Author" w:date="2021-11-11T11:54:00Z">
        <w:r w:rsidDel="002F510C">
          <w:delText xml:space="preserve"> </w:delText>
        </w:r>
      </w:del>
    </w:p>
    <w:p w14:paraId="6010731B" w14:textId="77777777" w:rsidR="002F510C" w:rsidRDefault="002F510C" w:rsidP="002F510C">
      <w:pPr>
        <w:pStyle w:val="B2"/>
        <w:rPr>
          <w:ins w:id="59" w:author="Nokia_Author" w:date="2021-11-11T11:55:00Z"/>
        </w:rPr>
      </w:pPr>
      <w:ins w:id="60" w:author="Nokia_Author" w:date="2021-11-11T11:55:00Z">
        <w:r>
          <w:t>a)</w:t>
        </w:r>
        <w:r>
          <w:tab/>
          <w:t>If the verification is successful, the UDM operates as follows.</w:t>
        </w:r>
      </w:ins>
    </w:p>
    <w:p w14:paraId="11F802BC" w14:textId="7110E008" w:rsidR="00EB1537" w:rsidRDefault="002F510C">
      <w:pPr>
        <w:pStyle w:val="B3"/>
        <w:pPrChange w:id="61" w:author="Nokia_Author" w:date="2021-11-11T11:55:00Z">
          <w:pPr>
            <w:pStyle w:val="B1"/>
          </w:pPr>
        </w:pPrChange>
      </w:pPr>
      <w:ins w:id="62" w:author="Nokia_Author" w:date="2021-11-11T11:55:00Z">
        <w:r>
          <w:t>-</w:t>
        </w:r>
      </w:ins>
      <w:ins w:id="63" w:author="Nokia_Author" w:date="2021-11-11T11:54:00Z">
        <w:r>
          <w:tab/>
        </w:r>
      </w:ins>
      <w:r w:rsidR="00EB1537">
        <w:t xml:space="preserve">If the HPLMN decided that the UE is to acknowledge successful security check of the received </w:t>
      </w:r>
      <w:r w:rsidR="00EB1537" w:rsidRPr="00E87FB6">
        <w:t xml:space="preserve">steering of roaming information </w:t>
      </w:r>
      <w:r w:rsidR="00EB1537">
        <w:t>in step 2, the UDM verifies that the acknowledgement is provided by the UE. T</w:t>
      </w:r>
      <w:r w:rsidR="00EB1537" w:rsidRPr="00671744">
        <w:t>he HPLMN UDM shall store the "ME support of SOR-CMCI" indicator.</w:t>
      </w:r>
    </w:p>
    <w:p w14:paraId="728D9E91" w14:textId="2F6F907D" w:rsidR="00EB1537" w:rsidRDefault="002F510C">
      <w:pPr>
        <w:pStyle w:val="B3"/>
        <w:pPrChange w:id="64" w:author="Nokia_Author" w:date="2021-11-11T11:55:00Z">
          <w:pPr>
            <w:pStyle w:val="B1"/>
          </w:pPr>
        </w:pPrChange>
      </w:pPr>
      <w:ins w:id="65" w:author="Nokia_Author" w:date="2021-11-11T11:55:00Z">
        <w:r>
          <w:t>-</w:t>
        </w:r>
      </w:ins>
      <w:r w:rsidR="00EB1537">
        <w:tab/>
        <w:t xml:space="preserve">If the present flow was invoked by the HPLMN UDM after receiving from the </w:t>
      </w:r>
      <w:r w:rsidR="00EB1537">
        <w:rPr>
          <w:noProof/>
        </w:rPr>
        <w:t>SOR-AF</w:t>
      </w:r>
      <w:r w:rsidR="00EB1537">
        <w:t xml:space="preserve"> the SOR-CMCI for a UE identified by SUPI using an </w:t>
      </w:r>
      <w:r w:rsidR="00EB1537" w:rsidRPr="002570DA">
        <w:t>Nudm_ParameterProvision</w:t>
      </w:r>
      <w:r w:rsidR="00EB1537">
        <w:t xml:space="preserve">_Update request, and </w:t>
      </w:r>
      <w:r w:rsidR="00EB1537">
        <w:rPr>
          <w:noProof/>
        </w:rPr>
        <w:t xml:space="preserve">the HPLMN </w:t>
      </w:r>
      <w:r w:rsidR="00EB1537">
        <w:t>UDM verification of the UE acknowledgement is successful</w:t>
      </w:r>
      <w:r w:rsidR="00EB1537">
        <w:rPr>
          <w:noProof/>
        </w:rPr>
        <w:t>, then the HPLMN UDM informs the SOR-AF about successful delivery of the SOR-CMCI</w:t>
      </w:r>
      <w:r w:rsidR="00EB1537">
        <w:t xml:space="preserve"> using </w:t>
      </w:r>
      <w:r w:rsidR="00EB1537">
        <w:rPr>
          <w:noProof/>
        </w:rPr>
        <w:t>N</w:t>
      </w:r>
      <w:r w:rsidR="00EB1537">
        <w:t>soraf</w:t>
      </w:r>
      <w:r w:rsidR="00EB1537">
        <w:rPr>
          <w:noProof/>
        </w:rPr>
        <w:t>_SoR_Info (SUPI of the UE, successful delivery)</w:t>
      </w:r>
      <w:r w:rsidR="00EB1537">
        <w:t>; and</w:t>
      </w:r>
    </w:p>
    <w:p w14:paraId="7FD69872" w14:textId="77777777" w:rsidR="002F510C" w:rsidRDefault="002F510C" w:rsidP="002F510C">
      <w:pPr>
        <w:pStyle w:val="B2"/>
        <w:rPr>
          <w:ins w:id="66" w:author="Nokia_Author" w:date="2021-11-11T11:56:00Z"/>
        </w:rPr>
      </w:pPr>
      <w:ins w:id="67" w:author="Nokia_Author" w:date="2021-11-11T11:56:00Z">
        <w:r>
          <w:t>b)</w:t>
        </w:r>
        <w:r>
          <w:tab/>
          <w:t>If the verification is not successful, step 6) is skipped.</w:t>
        </w:r>
      </w:ins>
    </w:p>
    <w:p w14:paraId="66A351A9" w14:textId="77777777" w:rsidR="002F510C" w:rsidRDefault="002F510C" w:rsidP="002F510C">
      <w:pPr>
        <w:pStyle w:val="B1"/>
        <w:rPr>
          <w:ins w:id="68" w:author="Nokia_Author" w:date="2021-11-11T11:56:00Z"/>
        </w:rPr>
      </w:pPr>
      <w:ins w:id="69" w:author="Nokia_Author" w:date="2021-11-11T11:56:00Z">
        <w:r>
          <w:tab/>
          <w:t xml:space="preserve">If the HPLMN did not decide that the UE is to acknowledge successful security check of the received </w:t>
        </w:r>
        <w:r w:rsidRPr="00E87FB6">
          <w:t xml:space="preserve">steering of roaming information </w:t>
        </w:r>
        <w:r>
          <w:t>in step 1, step 6) is skipped.</w:t>
        </w:r>
      </w:ins>
    </w:p>
    <w:p w14:paraId="3C40FE75" w14:textId="5085EC36" w:rsidR="00AA694A" w:rsidRDefault="00AA694A" w:rsidP="00AA694A">
      <w:pPr>
        <w:pStyle w:val="NO"/>
        <w:rPr>
          <w:ins w:id="70" w:author="Nokia_Author_2" w:date="2021-11-15T22:17:00Z"/>
        </w:rPr>
      </w:pPr>
      <w:ins w:id="71" w:author="Nokia_Author_2" w:date="2021-11-15T22:17:00Z">
        <w:r>
          <w:lastRenderedPageBreak/>
          <w:t>NOTE</w:t>
        </w:r>
        <w:r>
          <w:t>3</w:t>
        </w:r>
        <w:r>
          <w:t>a:</w:t>
        </w:r>
        <w:r>
          <w:tab/>
          <w:t>Even if the HPLMN did not decide that the UE is to acknowledge successful security check of the received steering of roaming information in step 1, t</w:t>
        </w:r>
        <w:r w:rsidRPr="00AA694A">
          <w:t xml:space="preserve">he </w:t>
        </w:r>
        <w:proofErr w:type="spellStart"/>
        <w:r w:rsidRPr="00AA694A">
          <w:t>Nudm_SDM_Info</w:t>
        </w:r>
        <w:proofErr w:type="spellEnd"/>
        <w:r w:rsidRPr="00AA694A">
          <w:t xml:space="preserve"> service operation </w:t>
        </w:r>
        <w:r>
          <w:t>can be</w:t>
        </w:r>
        <w:r w:rsidRPr="00AA694A">
          <w:t xml:space="preserve"> invoked </w:t>
        </w:r>
        <w:r>
          <w:t xml:space="preserve">e.g., </w:t>
        </w:r>
        <w:r w:rsidRPr="00AA694A">
          <w:t>with an indication that the transmission of the steering of roaming information is not successful</w:t>
        </w:r>
        <w:r>
          <w:t>.</w:t>
        </w:r>
      </w:ins>
    </w:p>
    <w:p w14:paraId="3FCAABC3" w14:textId="11E27E18" w:rsidR="00EB1537" w:rsidRPr="00671744" w:rsidRDefault="00EB1537" w:rsidP="00EB1537">
      <w:pPr>
        <w:pStyle w:val="NO"/>
        <w:rPr>
          <w:ins w:id="72" w:author="Nokia_Author_02" w:date="2021-05-25T12:16:00Z"/>
        </w:rPr>
      </w:pPr>
      <w:ins w:id="73" w:author="Nokia_Author_02" w:date="2021-05-25T12:16:00Z">
        <w:r w:rsidRPr="00671744">
          <w:t>NOTE </w:t>
        </w:r>
      </w:ins>
      <w:ins w:id="74" w:author="Nokia_Author" w:date="2021-11-04T00:11:00Z">
        <w:r>
          <w:t>3</w:t>
        </w:r>
      </w:ins>
      <w:ins w:id="75" w:author="Nokia_Author_2" w:date="2021-11-15T22:17:00Z">
        <w:r w:rsidR="00AA694A">
          <w:t>b</w:t>
        </w:r>
      </w:ins>
      <w:ins w:id="76" w:author="Nokia_Author_02" w:date="2021-05-25T12:16:00Z">
        <w:r w:rsidRPr="00671744">
          <w:t>:</w:t>
        </w:r>
        <w:r w:rsidRPr="00671744">
          <w:tab/>
        </w:r>
      </w:ins>
      <w:ins w:id="77" w:author="Nokia_Author_02" w:date="2021-05-25T12:25:00Z">
        <w:r>
          <w:t>S</w:t>
        </w:r>
        <w:r w:rsidRPr="000D70A2">
          <w:t>ubsequent handling</w:t>
        </w:r>
        <w:r>
          <w:t xml:space="preserve"> in the UDM is </w:t>
        </w:r>
        <w:r w:rsidRPr="000D70A2">
          <w:t>up to operator policy</w:t>
        </w:r>
      </w:ins>
      <w:ins w:id="78" w:author="Nokia_Author_02" w:date="2021-05-25T12:16:00Z">
        <w:r>
          <w:t>.</w:t>
        </w:r>
      </w:ins>
    </w:p>
    <w:p w14:paraId="3E090A53" w14:textId="77777777" w:rsidR="00EB1537" w:rsidRDefault="00EB1537" w:rsidP="00EB1537">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r w:rsidRPr="00A43367">
        <w:t xml:space="preserve"> </w:t>
      </w:r>
      <w:r>
        <w:t>The HPLMN UDM shall include the "ME support of SOR-CMCI" indicator.</w:t>
      </w:r>
    </w:p>
    <w:p w14:paraId="7BDDF07C" w14:textId="77777777" w:rsidR="00EB1537" w:rsidRPr="00FA56B7" w:rsidRDefault="00EB1537" w:rsidP="00EB1537">
      <w:r>
        <w:t xml:space="preserve">If </w:t>
      </w:r>
      <w:r>
        <w:rPr>
          <w:noProof/>
        </w:rPr>
        <w:t>the selected PLMN</w:t>
      </w:r>
      <w:r>
        <w:t xml:space="preserve"> is a VPLMN and:</w:t>
      </w:r>
    </w:p>
    <w:p w14:paraId="0C5FB930"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F502EE4" w14:textId="3114D9A1" w:rsidR="00EB1537" w:rsidRDefault="00EB1537" w:rsidP="00EB1537">
      <w:pPr>
        <w:pStyle w:val="B1"/>
      </w:pPr>
      <w:r>
        <w:t>-</w:t>
      </w:r>
      <w:r>
        <w:tab/>
        <w:t xml:space="preserve">upon switching to </w:t>
      </w:r>
      <w:r w:rsidRPr="007C351F">
        <w:t>automatic network selection mode</w:t>
      </w:r>
      <w:ins w:id="79" w:author="Nokia_Author" w:date="2021-11-11T11:56:00Z">
        <w:r w:rsidR="00152A51">
          <w:t>,</w:t>
        </w:r>
      </w:ins>
      <w:r>
        <w:t xml:space="preserve"> </w:t>
      </w:r>
      <w:r w:rsidRPr="007C3C82">
        <w:t>the UE remembers</w:t>
      </w:r>
      <w:r>
        <w:t xml:space="preserve"> that it is still registered on the PLMN where the security check failure of SOR information was encountered;</w:t>
      </w:r>
    </w:p>
    <w:p w14:paraId="5223D378" w14:textId="2EBA0314"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w:t>
      </w:r>
      <w:ins w:id="80" w:author="Nokia_Author" w:date="2021-11-11T11:56:00Z">
        <w:r w:rsidR="00152A51">
          <w:t>,</w:t>
        </w:r>
      </w:ins>
      <w:r>
        <w:t xml:space="preserve">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37478FC" w14:textId="77777777" w:rsidR="00EB1537" w:rsidRDefault="00EB1537" w:rsidP="00EB1537">
      <w:pPr>
        <w:pStyle w:val="NO"/>
        <w:rPr>
          <w:noProof/>
        </w:rPr>
      </w:pPr>
      <w:r>
        <w:t>NOTE 4:</w:t>
      </w:r>
      <w:r>
        <w:tab/>
        <w:t>The receipt of the steering of roaming information by itself does not trigger the release of the emergency PDU session</w:t>
      </w:r>
      <w:r>
        <w:rPr>
          <w:noProof/>
        </w:rPr>
        <w:t>.</w:t>
      </w:r>
      <w:r w:rsidRPr="00C20C37">
        <w:rPr>
          <w:noProof/>
        </w:rPr>
        <w:t xml:space="preserve"> </w:t>
      </w:r>
    </w:p>
    <w:bookmarkEnd w:id="54"/>
    <w:p w14:paraId="261DBDF3" w14:textId="77777777" w:rsidR="001E41F3" w:rsidRPr="00B747FA" w:rsidRDefault="001E41F3"/>
    <w:sectPr w:rsidR="001E41F3" w:rsidRPr="00B747F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F166" w14:textId="77777777" w:rsidR="000F2735" w:rsidRDefault="000F2735">
      <w:r>
        <w:separator/>
      </w:r>
    </w:p>
  </w:endnote>
  <w:endnote w:type="continuationSeparator" w:id="0">
    <w:p w14:paraId="2344DA22" w14:textId="77777777" w:rsidR="000F2735" w:rsidRDefault="000F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913" w14:textId="77777777" w:rsidR="00B163F6" w:rsidRDefault="00B1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424" w14:textId="77777777" w:rsidR="00B163F6" w:rsidRDefault="00B16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EAC8" w14:textId="77777777" w:rsidR="00B163F6" w:rsidRDefault="00B1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C35D" w14:textId="77777777" w:rsidR="000F2735" w:rsidRDefault="000F2735">
      <w:r>
        <w:separator/>
      </w:r>
    </w:p>
  </w:footnote>
  <w:footnote w:type="continuationSeparator" w:id="0">
    <w:p w14:paraId="5A5A75AE" w14:textId="77777777" w:rsidR="000F2735" w:rsidRDefault="000F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F03C" w14:textId="77777777" w:rsidR="00B163F6" w:rsidRDefault="00B1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B4BE" w14:textId="77777777" w:rsidR="00B163F6" w:rsidRDefault="00B16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E744C"/>
    <w:multiLevelType w:val="hybridMultilevel"/>
    <w:tmpl w:val="6988E052"/>
    <w:lvl w:ilvl="0" w:tplc="4216DA6E">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
    <w15:presenceInfo w15:providerId="None" w15:userId="Nokia_Author"/>
  </w15:person>
  <w15:person w15:author="Nokia_Author_2">
    <w15:presenceInfo w15:providerId="None" w15:userId="Nokia_Author_2"/>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19E"/>
    <w:rsid w:val="000A1F6F"/>
    <w:rsid w:val="000A6394"/>
    <w:rsid w:val="000A6848"/>
    <w:rsid w:val="000B7FED"/>
    <w:rsid w:val="000C038A"/>
    <w:rsid w:val="000C6598"/>
    <w:rsid w:val="000D70A2"/>
    <w:rsid w:val="000F2735"/>
    <w:rsid w:val="00143DCF"/>
    <w:rsid w:val="00145D43"/>
    <w:rsid w:val="00152A51"/>
    <w:rsid w:val="00185EEA"/>
    <w:rsid w:val="00192C46"/>
    <w:rsid w:val="001A08B3"/>
    <w:rsid w:val="001A7B60"/>
    <w:rsid w:val="001B52F0"/>
    <w:rsid w:val="001B63DE"/>
    <w:rsid w:val="001B7A65"/>
    <w:rsid w:val="001E41F3"/>
    <w:rsid w:val="00227EAD"/>
    <w:rsid w:val="00230865"/>
    <w:rsid w:val="0026004D"/>
    <w:rsid w:val="002640DD"/>
    <w:rsid w:val="00275D12"/>
    <w:rsid w:val="00284FEB"/>
    <w:rsid w:val="002860C4"/>
    <w:rsid w:val="002A1ABE"/>
    <w:rsid w:val="002B5741"/>
    <w:rsid w:val="002F510C"/>
    <w:rsid w:val="00305409"/>
    <w:rsid w:val="003609EF"/>
    <w:rsid w:val="0036231A"/>
    <w:rsid w:val="00363DF6"/>
    <w:rsid w:val="003674C0"/>
    <w:rsid w:val="00374DD4"/>
    <w:rsid w:val="003B729C"/>
    <w:rsid w:val="003E1A36"/>
    <w:rsid w:val="003F0144"/>
    <w:rsid w:val="00401C2B"/>
    <w:rsid w:val="00410371"/>
    <w:rsid w:val="00420058"/>
    <w:rsid w:val="004242F1"/>
    <w:rsid w:val="004A6835"/>
    <w:rsid w:val="004B75B7"/>
    <w:rsid w:val="004E1669"/>
    <w:rsid w:val="004F477A"/>
    <w:rsid w:val="004F6360"/>
    <w:rsid w:val="00512317"/>
    <w:rsid w:val="0051580D"/>
    <w:rsid w:val="0054032A"/>
    <w:rsid w:val="00547111"/>
    <w:rsid w:val="00570453"/>
    <w:rsid w:val="00592D74"/>
    <w:rsid w:val="005A27AF"/>
    <w:rsid w:val="005C2E4D"/>
    <w:rsid w:val="005E2C44"/>
    <w:rsid w:val="00621188"/>
    <w:rsid w:val="006257ED"/>
    <w:rsid w:val="00677E82"/>
    <w:rsid w:val="00695808"/>
    <w:rsid w:val="006A0E3A"/>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740BE"/>
    <w:rsid w:val="008863B9"/>
    <w:rsid w:val="008A048F"/>
    <w:rsid w:val="008A45A6"/>
    <w:rsid w:val="008F5B74"/>
    <w:rsid w:val="008F686C"/>
    <w:rsid w:val="009148DE"/>
    <w:rsid w:val="00941BFE"/>
    <w:rsid w:val="00941E30"/>
    <w:rsid w:val="00954866"/>
    <w:rsid w:val="009777D9"/>
    <w:rsid w:val="00991B88"/>
    <w:rsid w:val="009A5753"/>
    <w:rsid w:val="009A579D"/>
    <w:rsid w:val="009E25E4"/>
    <w:rsid w:val="009E27D4"/>
    <w:rsid w:val="009E3297"/>
    <w:rsid w:val="009E6C24"/>
    <w:rsid w:val="009F734F"/>
    <w:rsid w:val="00A246B6"/>
    <w:rsid w:val="00A47E70"/>
    <w:rsid w:val="00A50CF0"/>
    <w:rsid w:val="00A542A2"/>
    <w:rsid w:val="00A56556"/>
    <w:rsid w:val="00A7671C"/>
    <w:rsid w:val="00AA2CBC"/>
    <w:rsid w:val="00AA694A"/>
    <w:rsid w:val="00AC5820"/>
    <w:rsid w:val="00AD1CD8"/>
    <w:rsid w:val="00B163F6"/>
    <w:rsid w:val="00B258BB"/>
    <w:rsid w:val="00B468EF"/>
    <w:rsid w:val="00B67B97"/>
    <w:rsid w:val="00B747FA"/>
    <w:rsid w:val="00B968C8"/>
    <w:rsid w:val="00BA3EC5"/>
    <w:rsid w:val="00BA51D9"/>
    <w:rsid w:val="00BB5DFC"/>
    <w:rsid w:val="00BD279D"/>
    <w:rsid w:val="00BD6BB8"/>
    <w:rsid w:val="00BE70D2"/>
    <w:rsid w:val="00C66BA2"/>
    <w:rsid w:val="00C75CB0"/>
    <w:rsid w:val="00C95985"/>
    <w:rsid w:val="00CA21C3"/>
    <w:rsid w:val="00CA365A"/>
    <w:rsid w:val="00CC5026"/>
    <w:rsid w:val="00CC68D0"/>
    <w:rsid w:val="00D03F9A"/>
    <w:rsid w:val="00D06D51"/>
    <w:rsid w:val="00D24991"/>
    <w:rsid w:val="00D50255"/>
    <w:rsid w:val="00D6429B"/>
    <w:rsid w:val="00D66520"/>
    <w:rsid w:val="00D83F06"/>
    <w:rsid w:val="00D900E7"/>
    <w:rsid w:val="00D91B51"/>
    <w:rsid w:val="00DA3849"/>
    <w:rsid w:val="00DE34CF"/>
    <w:rsid w:val="00DF27CE"/>
    <w:rsid w:val="00E02C44"/>
    <w:rsid w:val="00E13F3D"/>
    <w:rsid w:val="00E34898"/>
    <w:rsid w:val="00E47A01"/>
    <w:rsid w:val="00E5672C"/>
    <w:rsid w:val="00E8079D"/>
    <w:rsid w:val="00E85E5D"/>
    <w:rsid w:val="00EB09B7"/>
    <w:rsid w:val="00EB1537"/>
    <w:rsid w:val="00EC02F2"/>
    <w:rsid w:val="00EE7D7C"/>
    <w:rsid w:val="00F25D98"/>
    <w:rsid w:val="00F300FB"/>
    <w:rsid w:val="00FB6386"/>
    <w:rsid w:val="00FE4C1E"/>
    <w:rsid w:val="00FF49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85E5D"/>
    <w:rPr>
      <w:rFonts w:ascii="Times New Roman" w:hAnsi="Times New Roman"/>
      <w:lang w:val="en-GB" w:eastAsia="en-US"/>
    </w:rPr>
  </w:style>
  <w:style w:type="character" w:customStyle="1" w:styleId="NOChar">
    <w:name w:val="NO Char"/>
    <w:link w:val="NO"/>
    <w:rsid w:val="00E85E5D"/>
    <w:rPr>
      <w:rFonts w:ascii="Times New Roman" w:hAnsi="Times New Roman"/>
      <w:lang w:val="en-GB" w:eastAsia="en-US"/>
    </w:rPr>
  </w:style>
  <w:style w:type="character" w:customStyle="1" w:styleId="B2Char">
    <w:name w:val="B2 Char"/>
    <w:link w:val="B2"/>
    <w:qFormat/>
    <w:rsid w:val="00E85E5D"/>
    <w:rPr>
      <w:rFonts w:ascii="Times New Roman" w:hAnsi="Times New Roman"/>
      <w:lang w:val="en-GB" w:eastAsia="en-US"/>
    </w:rPr>
  </w:style>
  <w:style w:type="character" w:customStyle="1" w:styleId="EditorsNoteChar">
    <w:name w:val="Editor's Note Char"/>
    <w:aliases w:val="EN Char"/>
    <w:link w:val="EditorsNote"/>
    <w:rsid w:val="00E85E5D"/>
    <w:rPr>
      <w:rFonts w:ascii="Times New Roman" w:hAnsi="Times New Roman"/>
      <w:color w:val="FF0000"/>
      <w:lang w:val="en-GB" w:eastAsia="en-US"/>
    </w:rPr>
  </w:style>
  <w:style w:type="character" w:customStyle="1" w:styleId="TF0">
    <w:name w:val="TF (文字)"/>
    <w:link w:val="TF"/>
    <w:locked/>
    <w:rsid w:val="00E85E5D"/>
    <w:rPr>
      <w:rFonts w:ascii="Arial" w:hAnsi="Arial"/>
      <w:b/>
      <w:lang w:val="en-GB" w:eastAsia="en-US"/>
    </w:rPr>
  </w:style>
  <w:style w:type="character" w:customStyle="1" w:styleId="B3Car">
    <w:name w:val="B3 Car"/>
    <w:link w:val="B3"/>
    <w:rsid w:val="00E85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5AIRPNAIUNRU-529706453-2314</_dlc_DocId>
    <HideFromDelve xmlns="71c5aaf6-e6ce-465b-b873-5148d2a4c105">false</HideFromDelve>
    <_dlc_DocIdUrl xmlns="71c5aaf6-e6ce-465b-b873-5148d2a4c105">
      <Url>https://nokia.sharepoint.com/sites/c5g/epc/_layouts/15/DocIdRedir.aspx?ID=5AIRPNAIUNRU-529706453-2314</Url>
      <Description>5AIRPNAIUNRU-529706453-2314</Description>
    </_dlc_DocIdUrl>
    <Information xmlns="3b34c8f0-1ef5-4d1e-bb66-517ce7fe7356" xsi:nil="true"/>
    <Associated_x0020_Task xmlns="3b34c8f0-1ef5-4d1e-bb66-517ce7fe73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60015-1F6C-4381-9F20-95D4AA072160}">
  <ds:schemaRefs>
    <ds:schemaRef ds:uri="http://schemas.openxmlformats.org/officeDocument/2006/bibliography"/>
  </ds:schemaRefs>
</ds:datastoreItem>
</file>

<file path=customXml/itemProps4.xml><?xml version="1.0" encoding="utf-8"?>
<ds:datastoreItem xmlns:ds="http://schemas.openxmlformats.org/officeDocument/2006/customXml" ds:itemID="{0BCBB088-9B18-4754-AFFE-744F4B156642}">
  <ds:schemaRefs>
    <ds:schemaRef ds:uri="http://schemas.microsoft.com/sharepoint/v3/contenttype/forms"/>
  </ds:schemaRefs>
</ds:datastoreItem>
</file>

<file path=customXml/itemProps5.xml><?xml version="1.0" encoding="utf-8"?>
<ds:datastoreItem xmlns:ds="http://schemas.openxmlformats.org/officeDocument/2006/customXml" ds:itemID="{1BB75D80-9297-43A4-93CE-3E9323603B54}">
  <ds:schemaRefs>
    <ds:schemaRef ds:uri="http://schemas.microsoft.com/sharepoint/events"/>
  </ds:schemaRefs>
</ds:datastoreItem>
</file>

<file path=customXml/itemProps6.xml><?xml version="1.0" encoding="utf-8"?>
<ds:datastoreItem xmlns:ds="http://schemas.openxmlformats.org/officeDocument/2006/customXml" ds:itemID="{6E5F5FAF-D2EF-4A93-B4EA-3BB8E7B1D8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8</Pages>
  <Words>3750</Words>
  <Characters>21381</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4</cp:revision>
  <cp:lastPrinted>1900-01-01T06:00:00Z</cp:lastPrinted>
  <dcterms:created xsi:type="dcterms:W3CDTF">2021-11-11T17:59:00Z</dcterms:created>
  <dcterms:modified xsi:type="dcterms:W3CDTF">2021-11-16T04:17:00Z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9d80d68b-f0ee-417c-9e6b-a488f7f01e7d</vt:lpwstr>
  </property>
</Properties>
</file>