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FE53F" w14:textId="55DDEE3E" w:rsidR="00F25012" w:rsidRPr="009E4C08" w:rsidRDefault="00F25012" w:rsidP="00F25012">
      <w:pPr>
        <w:pStyle w:val="CRCoverPage"/>
        <w:tabs>
          <w:tab w:val="right" w:pos="9639"/>
        </w:tabs>
        <w:spacing w:after="0"/>
        <w:rPr>
          <w:b/>
          <w:i/>
          <w:sz w:val="28"/>
        </w:rPr>
      </w:pPr>
      <w:r w:rsidRPr="009E4C08">
        <w:rPr>
          <w:b/>
          <w:sz w:val="24"/>
        </w:rPr>
        <w:t>3GPP TSG-CT WG1 Meeting #13</w:t>
      </w:r>
      <w:r w:rsidR="009350E8">
        <w:rPr>
          <w:b/>
          <w:sz w:val="24"/>
        </w:rPr>
        <w:t>3</w:t>
      </w:r>
      <w:r w:rsidRPr="009E4C08">
        <w:rPr>
          <w:b/>
          <w:sz w:val="24"/>
        </w:rPr>
        <w:t>-e</w:t>
      </w:r>
      <w:r w:rsidRPr="009E4C08">
        <w:rPr>
          <w:b/>
          <w:i/>
          <w:sz w:val="28"/>
        </w:rPr>
        <w:tab/>
      </w:r>
      <w:r w:rsidRPr="009E4C08">
        <w:rPr>
          <w:b/>
          <w:sz w:val="24"/>
        </w:rPr>
        <w:t>C1-</w:t>
      </w:r>
      <w:r w:rsidR="0070164D" w:rsidRPr="009E4C08">
        <w:rPr>
          <w:b/>
          <w:sz w:val="24"/>
        </w:rPr>
        <w:t>21</w:t>
      </w:r>
      <w:r w:rsidR="009350E8">
        <w:rPr>
          <w:b/>
          <w:sz w:val="24"/>
        </w:rPr>
        <w:t>xxxx</w:t>
      </w:r>
    </w:p>
    <w:p w14:paraId="307A58CF" w14:textId="10E68F28" w:rsidR="00F25012" w:rsidRPr="009E4C08" w:rsidRDefault="00F25012" w:rsidP="00F25012">
      <w:pPr>
        <w:pStyle w:val="CRCoverPage"/>
        <w:outlineLvl w:val="0"/>
        <w:rPr>
          <w:b/>
          <w:sz w:val="24"/>
        </w:rPr>
      </w:pPr>
      <w:r w:rsidRPr="009E4C08">
        <w:rPr>
          <w:b/>
          <w:sz w:val="24"/>
        </w:rPr>
        <w:t>E-meeting, 11-1</w:t>
      </w:r>
      <w:r w:rsidR="009350E8">
        <w:rPr>
          <w:b/>
          <w:sz w:val="24"/>
        </w:rPr>
        <w:t>9</w:t>
      </w:r>
      <w:r w:rsidRPr="009E4C08">
        <w:rPr>
          <w:b/>
          <w:sz w:val="24"/>
        </w:rPr>
        <w:t xml:space="preserve"> </w:t>
      </w:r>
      <w:r w:rsidR="009350E8">
        <w:rPr>
          <w:b/>
          <w:sz w:val="24"/>
        </w:rPr>
        <w:t>Novem</w:t>
      </w:r>
      <w:r w:rsidRPr="009E4C08">
        <w:rPr>
          <w:b/>
          <w:sz w:val="24"/>
        </w:rPr>
        <w:t>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E4C08"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9E4C08" w:rsidRDefault="00305409" w:rsidP="00E34898">
            <w:pPr>
              <w:pStyle w:val="CRCoverPage"/>
              <w:spacing w:after="0"/>
              <w:jc w:val="right"/>
              <w:rPr>
                <w:i/>
              </w:rPr>
            </w:pPr>
            <w:r w:rsidRPr="009E4C08">
              <w:rPr>
                <w:i/>
                <w:sz w:val="14"/>
              </w:rPr>
              <w:t>CR-Form-v</w:t>
            </w:r>
            <w:r w:rsidR="008863B9" w:rsidRPr="009E4C08">
              <w:rPr>
                <w:i/>
                <w:sz w:val="14"/>
              </w:rPr>
              <w:t>12.</w:t>
            </w:r>
            <w:r w:rsidR="0076678C" w:rsidRPr="009E4C08">
              <w:rPr>
                <w:i/>
                <w:sz w:val="14"/>
              </w:rPr>
              <w:t>1</w:t>
            </w:r>
          </w:p>
        </w:tc>
      </w:tr>
      <w:tr w:rsidR="001E41F3" w:rsidRPr="009E4C08" w14:paraId="72856C93" w14:textId="77777777" w:rsidTr="00547111">
        <w:tc>
          <w:tcPr>
            <w:tcW w:w="9641" w:type="dxa"/>
            <w:gridSpan w:val="9"/>
            <w:tcBorders>
              <w:left w:val="single" w:sz="4" w:space="0" w:color="auto"/>
              <w:right w:val="single" w:sz="4" w:space="0" w:color="auto"/>
            </w:tcBorders>
          </w:tcPr>
          <w:p w14:paraId="61C8E1A5" w14:textId="77777777" w:rsidR="001E41F3" w:rsidRPr="009E4C08" w:rsidRDefault="001E41F3">
            <w:pPr>
              <w:pStyle w:val="CRCoverPage"/>
              <w:spacing w:after="0"/>
              <w:jc w:val="center"/>
            </w:pPr>
            <w:r w:rsidRPr="009E4C08">
              <w:rPr>
                <w:b/>
                <w:sz w:val="32"/>
              </w:rPr>
              <w:t>CHANGE REQUEST</w:t>
            </w:r>
          </w:p>
        </w:tc>
      </w:tr>
      <w:tr w:rsidR="001E41F3" w:rsidRPr="009E4C08" w14:paraId="2A68176B" w14:textId="77777777" w:rsidTr="00547111">
        <w:tc>
          <w:tcPr>
            <w:tcW w:w="9641" w:type="dxa"/>
            <w:gridSpan w:val="9"/>
            <w:tcBorders>
              <w:left w:val="single" w:sz="4" w:space="0" w:color="auto"/>
              <w:right w:val="single" w:sz="4" w:space="0" w:color="auto"/>
            </w:tcBorders>
          </w:tcPr>
          <w:p w14:paraId="03A34A5A" w14:textId="77777777" w:rsidR="001E41F3" w:rsidRPr="009E4C08" w:rsidRDefault="001E41F3">
            <w:pPr>
              <w:pStyle w:val="CRCoverPage"/>
              <w:spacing w:after="0"/>
              <w:rPr>
                <w:sz w:val="8"/>
                <w:szCs w:val="8"/>
              </w:rPr>
            </w:pPr>
          </w:p>
        </w:tc>
      </w:tr>
      <w:tr w:rsidR="001E41F3" w:rsidRPr="009E4C08" w14:paraId="4BCC8650" w14:textId="77777777" w:rsidTr="00547111">
        <w:tc>
          <w:tcPr>
            <w:tcW w:w="142" w:type="dxa"/>
            <w:tcBorders>
              <w:left w:val="single" w:sz="4" w:space="0" w:color="auto"/>
            </w:tcBorders>
          </w:tcPr>
          <w:p w14:paraId="76572A9A" w14:textId="77777777" w:rsidR="001E41F3" w:rsidRPr="009E4C08" w:rsidRDefault="001E41F3">
            <w:pPr>
              <w:pStyle w:val="CRCoverPage"/>
              <w:spacing w:after="0"/>
              <w:jc w:val="right"/>
            </w:pPr>
          </w:p>
        </w:tc>
        <w:tc>
          <w:tcPr>
            <w:tcW w:w="1559" w:type="dxa"/>
            <w:shd w:val="pct30" w:color="FFFF00" w:fill="auto"/>
          </w:tcPr>
          <w:p w14:paraId="090A41C5" w14:textId="04E25570" w:rsidR="001E41F3" w:rsidRPr="009E4C08" w:rsidRDefault="0028476F" w:rsidP="00E13F3D">
            <w:pPr>
              <w:pStyle w:val="CRCoverPage"/>
              <w:spacing w:after="0"/>
              <w:jc w:val="right"/>
              <w:rPr>
                <w:b/>
                <w:sz w:val="28"/>
              </w:rPr>
            </w:pPr>
            <w:r>
              <w:rPr>
                <w:b/>
                <w:sz w:val="28"/>
              </w:rPr>
              <w:t>23.122</w:t>
            </w:r>
          </w:p>
        </w:tc>
        <w:tc>
          <w:tcPr>
            <w:tcW w:w="709" w:type="dxa"/>
          </w:tcPr>
          <w:p w14:paraId="6989E4BA" w14:textId="77777777" w:rsidR="001E41F3" w:rsidRPr="009E4C08" w:rsidRDefault="001E41F3">
            <w:pPr>
              <w:pStyle w:val="CRCoverPage"/>
              <w:spacing w:after="0"/>
              <w:jc w:val="center"/>
            </w:pPr>
            <w:r w:rsidRPr="009E4C08">
              <w:rPr>
                <w:b/>
                <w:sz w:val="28"/>
              </w:rPr>
              <w:t>CR</w:t>
            </w:r>
          </w:p>
        </w:tc>
        <w:tc>
          <w:tcPr>
            <w:tcW w:w="1276" w:type="dxa"/>
            <w:shd w:val="pct30" w:color="FFFF00" w:fill="auto"/>
          </w:tcPr>
          <w:p w14:paraId="6A189C51" w14:textId="10E02CF2" w:rsidR="001E41F3" w:rsidRPr="009E4C08" w:rsidRDefault="0028476F" w:rsidP="00547111">
            <w:pPr>
              <w:pStyle w:val="CRCoverPage"/>
              <w:spacing w:after="0"/>
            </w:pPr>
            <w:r>
              <w:rPr>
                <w:b/>
                <w:sz w:val="28"/>
              </w:rPr>
              <w:t>0823</w:t>
            </w:r>
          </w:p>
        </w:tc>
        <w:tc>
          <w:tcPr>
            <w:tcW w:w="709" w:type="dxa"/>
          </w:tcPr>
          <w:p w14:paraId="4D31CD14" w14:textId="77777777" w:rsidR="001E41F3" w:rsidRPr="009E4C08" w:rsidRDefault="001E41F3" w:rsidP="0051580D">
            <w:pPr>
              <w:pStyle w:val="CRCoverPage"/>
              <w:tabs>
                <w:tab w:val="right" w:pos="625"/>
              </w:tabs>
              <w:spacing w:after="0"/>
              <w:jc w:val="center"/>
            </w:pPr>
            <w:r w:rsidRPr="009E4C08">
              <w:rPr>
                <w:b/>
                <w:bCs/>
                <w:sz w:val="28"/>
              </w:rPr>
              <w:t>rev</w:t>
            </w:r>
          </w:p>
        </w:tc>
        <w:tc>
          <w:tcPr>
            <w:tcW w:w="992" w:type="dxa"/>
            <w:shd w:val="pct30" w:color="FFFF00" w:fill="auto"/>
          </w:tcPr>
          <w:p w14:paraId="0A956990" w14:textId="137EDBEC" w:rsidR="001E41F3" w:rsidRPr="009E4C08" w:rsidRDefault="009350E8" w:rsidP="00E13F3D">
            <w:pPr>
              <w:pStyle w:val="CRCoverPage"/>
              <w:spacing w:after="0"/>
              <w:jc w:val="center"/>
              <w:rPr>
                <w:b/>
              </w:rPr>
            </w:pPr>
            <w:r>
              <w:rPr>
                <w:b/>
                <w:sz w:val="28"/>
              </w:rPr>
              <w:t>3</w:t>
            </w:r>
          </w:p>
        </w:tc>
        <w:tc>
          <w:tcPr>
            <w:tcW w:w="2410" w:type="dxa"/>
          </w:tcPr>
          <w:p w14:paraId="20FF5F01" w14:textId="77777777" w:rsidR="001E41F3" w:rsidRPr="009E4C08" w:rsidRDefault="001E41F3" w:rsidP="0051580D">
            <w:pPr>
              <w:pStyle w:val="CRCoverPage"/>
              <w:tabs>
                <w:tab w:val="right" w:pos="1825"/>
              </w:tabs>
              <w:spacing w:after="0"/>
              <w:jc w:val="center"/>
            </w:pPr>
            <w:r w:rsidRPr="009E4C08">
              <w:rPr>
                <w:b/>
                <w:sz w:val="28"/>
                <w:szCs w:val="28"/>
              </w:rPr>
              <w:t>Current version:</w:t>
            </w:r>
          </w:p>
        </w:tc>
        <w:tc>
          <w:tcPr>
            <w:tcW w:w="1701" w:type="dxa"/>
            <w:shd w:val="pct30" w:color="FFFF00" w:fill="auto"/>
          </w:tcPr>
          <w:p w14:paraId="7FEC6AD9" w14:textId="76875E79" w:rsidR="001E41F3" w:rsidRPr="009E4C08" w:rsidRDefault="0028476F">
            <w:pPr>
              <w:pStyle w:val="CRCoverPage"/>
              <w:spacing w:after="0"/>
              <w:jc w:val="center"/>
              <w:rPr>
                <w:sz w:val="28"/>
              </w:rPr>
            </w:pPr>
            <w:r>
              <w:rPr>
                <w:b/>
                <w:sz w:val="28"/>
              </w:rPr>
              <w:t>17.4.0</w:t>
            </w:r>
          </w:p>
        </w:tc>
        <w:tc>
          <w:tcPr>
            <w:tcW w:w="143" w:type="dxa"/>
            <w:tcBorders>
              <w:right w:val="single" w:sz="4" w:space="0" w:color="auto"/>
            </w:tcBorders>
          </w:tcPr>
          <w:p w14:paraId="2BCBFD98" w14:textId="77777777" w:rsidR="001E41F3" w:rsidRPr="009E4C08" w:rsidRDefault="001E41F3">
            <w:pPr>
              <w:pStyle w:val="CRCoverPage"/>
              <w:spacing w:after="0"/>
            </w:pPr>
          </w:p>
        </w:tc>
      </w:tr>
      <w:tr w:rsidR="001E41F3" w:rsidRPr="009E4C08" w14:paraId="1DCA571F" w14:textId="77777777" w:rsidTr="00547111">
        <w:tc>
          <w:tcPr>
            <w:tcW w:w="9641" w:type="dxa"/>
            <w:gridSpan w:val="9"/>
            <w:tcBorders>
              <w:left w:val="single" w:sz="4" w:space="0" w:color="auto"/>
              <w:right w:val="single" w:sz="4" w:space="0" w:color="auto"/>
            </w:tcBorders>
          </w:tcPr>
          <w:p w14:paraId="00497997" w14:textId="77777777" w:rsidR="001E41F3" w:rsidRPr="009E4C08" w:rsidRDefault="001E41F3">
            <w:pPr>
              <w:pStyle w:val="CRCoverPage"/>
              <w:spacing w:after="0"/>
            </w:pPr>
          </w:p>
        </w:tc>
      </w:tr>
      <w:tr w:rsidR="001E41F3" w:rsidRPr="009E4C08" w14:paraId="33D30BE2" w14:textId="77777777" w:rsidTr="00547111">
        <w:tc>
          <w:tcPr>
            <w:tcW w:w="9641" w:type="dxa"/>
            <w:gridSpan w:val="9"/>
            <w:tcBorders>
              <w:top w:val="single" w:sz="4" w:space="0" w:color="auto"/>
            </w:tcBorders>
          </w:tcPr>
          <w:p w14:paraId="767CFBC1" w14:textId="77777777" w:rsidR="001E41F3" w:rsidRPr="009E4C08" w:rsidRDefault="001E41F3">
            <w:pPr>
              <w:pStyle w:val="CRCoverPage"/>
              <w:spacing w:after="0"/>
              <w:jc w:val="center"/>
              <w:rPr>
                <w:rFonts w:cs="Arial"/>
                <w:i/>
              </w:rPr>
            </w:pPr>
            <w:r w:rsidRPr="009E4C08">
              <w:rPr>
                <w:rFonts w:cs="Arial"/>
                <w:i/>
              </w:rPr>
              <w:t xml:space="preserve">For </w:t>
            </w:r>
            <w:hyperlink r:id="rId13" w:anchor="_blank" w:history="1">
              <w:r w:rsidRPr="009E4C08">
                <w:rPr>
                  <w:rStyle w:val="Hyperlink"/>
                  <w:rFonts w:cs="Arial"/>
                  <w:b/>
                  <w:i/>
                  <w:color w:val="FF0000"/>
                </w:rPr>
                <w:t>HE</w:t>
              </w:r>
              <w:bookmarkStart w:id="0" w:name="_Hlt497126619"/>
              <w:r w:rsidRPr="009E4C08">
                <w:rPr>
                  <w:rStyle w:val="Hyperlink"/>
                  <w:rFonts w:cs="Arial"/>
                  <w:b/>
                  <w:i/>
                  <w:color w:val="FF0000"/>
                </w:rPr>
                <w:t>L</w:t>
              </w:r>
              <w:bookmarkEnd w:id="0"/>
              <w:r w:rsidRPr="009E4C08">
                <w:rPr>
                  <w:rStyle w:val="Hyperlink"/>
                  <w:rFonts w:cs="Arial"/>
                  <w:b/>
                  <w:i/>
                  <w:color w:val="FF0000"/>
                </w:rPr>
                <w:t>P</w:t>
              </w:r>
            </w:hyperlink>
            <w:r w:rsidRPr="009E4C08">
              <w:rPr>
                <w:rFonts w:cs="Arial"/>
                <w:b/>
                <w:i/>
                <w:color w:val="FF0000"/>
              </w:rPr>
              <w:t xml:space="preserve"> </w:t>
            </w:r>
            <w:r w:rsidRPr="009E4C08">
              <w:rPr>
                <w:rFonts w:cs="Arial"/>
                <w:i/>
              </w:rPr>
              <w:t>on using this form</w:t>
            </w:r>
            <w:r w:rsidR="0051580D" w:rsidRPr="009E4C08">
              <w:rPr>
                <w:rFonts w:cs="Arial"/>
                <w:i/>
              </w:rPr>
              <w:t>: c</w:t>
            </w:r>
            <w:r w:rsidR="00F25D98" w:rsidRPr="009E4C08">
              <w:rPr>
                <w:rFonts w:cs="Arial"/>
                <w:i/>
              </w:rPr>
              <w:t xml:space="preserve">omprehensive instructions can be found at </w:t>
            </w:r>
            <w:r w:rsidR="001B7A65" w:rsidRPr="009E4C08">
              <w:rPr>
                <w:rFonts w:cs="Arial"/>
                <w:i/>
              </w:rPr>
              <w:br/>
            </w:r>
            <w:hyperlink r:id="rId14" w:history="1">
              <w:r w:rsidR="00DE34CF" w:rsidRPr="009E4C08">
                <w:rPr>
                  <w:rStyle w:val="Hyperlink"/>
                  <w:rFonts w:cs="Arial"/>
                  <w:i/>
                </w:rPr>
                <w:t>http://www.3gpp.org/Change-Requests</w:t>
              </w:r>
            </w:hyperlink>
            <w:r w:rsidR="00F25D98" w:rsidRPr="009E4C08">
              <w:rPr>
                <w:rFonts w:cs="Arial"/>
                <w:i/>
              </w:rPr>
              <w:t>.</w:t>
            </w:r>
          </w:p>
        </w:tc>
      </w:tr>
      <w:tr w:rsidR="001E41F3" w:rsidRPr="009E4C08" w14:paraId="1B8876DE" w14:textId="77777777" w:rsidTr="00547111">
        <w:tc>
          <w:tcPr>
            <w:tcW w:w="9641" w:type="dxa"/>
            <w:gridSpan w:val="9"/>
          </w:tcPr>
          <w:p w14:paraId="427B9ED0" w14:textId="77777777" w:rsidR="001E41F3" w:rsidRPr="009E4C08" w:rsidRDefault="001E41F3">
            <w:pPr>
              <w:pStyle w:val="CRCoverPage"/>
              <w:spacing w:after="0"/>
              <w:rPr>
                <w:sz w:val="8"/>
                <w:szCs w:val="8"/>
              </w:rPr>
            </w:pPr>
          </w:p>
        </w:tc>
      </w:tr>
    </w:tbl>
    <w:p w14:paraId="5D44EC4D" w14:textId="77777777" w:rsidR="001E41F3" w:rsidRPr="009E4C0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E4C08" w14:paraId="58C01684" w14:textId="77777777" w:rsidTr="00A7671C">
        <w:tc>
          <w:tcPr>
            <w:tcW w:w="2835" w:type="dxa"/>
          </w:tcPr>
          <w:p w14:paraId="382A3504" w14:textId="77777777" w:rsidR="00F25D98" w:rsidRPr="009E4C08" w:rsidRDefault="00F25D98" w:rsidP="001E41F3">
            <w:pPr>
              <w:pStyle w:val="CRCoverPage"/>
              <w:tabs>
                <w:tab w:val="right" w:pos="2751"/>
              </w:tabs>
              <w:spacing w:after="0"/>
              <w:rPr>
                <w:b/>
                <w:i/>
              </w:rPr>
            </w:pPr>
            <w:r w:rsidRPr="009E4C08">
              <w:rPr>
                <w:b/>
                <w:i/>
              </w:rPr>
              <w:t>Proposed change</w:t>
            </w:r>
            <w:r w:rsidR="00A7671C" w:rsidRPr="009E4C08">
              <w:rPr>
                <w:b/>
                <w:i/>
              </w:rPr>
              <w:t xml:space="preserve"> </w:t>
            </w:r>
            <w:r w:rsidRPr="009E4C08">
              <w:rPr>
                <w:b/>
                <w:i/>
              </w:rPr>
              <w:t>affects:</w:t>
            </w:r>
          </w:p>
        </w:tc>
        <w:tc>
          <w:tcPr>
            <w:tcW w:w="1418" w:type="dxa"/>
          </w:tcPr>
          <w:p w14:paraId="4640BBA3" w14:textId="77777777" w:rsidR="00F25D98" w:rsidRPr="009E4C08" w:rsidRDefault="00F25D98" w:rsidP="001E41F3">
            <w:pPr>
              <w:pStyle w:val="CRCoverPage"/>
              <w:spacing w:after="0"/>
              <w:jc w:val="right"/>
            </w:pPr>
            <w:r w:rsidRPr="009E4C0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9E4C08"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9E4C08" w:rsidRDefault="00F25D98" w:rsidP="001E41F3">
            <w:pPr>
              <w:pStyle w:val="CRCoverPage"/>
              <w:spacing w:after="0"/>
              <w:jc w:val="right"/>
              <w:rPr>
                <w:u w:val="single"/>
              </w:rPr>
            </w:pPr>
            <w:r w:rsidRPr="009E4C0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9F4670D" w:rsidR="00F25D98" w:rsidRPr="009E4C08" w:rsidRDefault="0028476F" w:rsidP="001E41F3">
            <w:pPr>
              <w:pStyle w:val="CRCoverPage"/>
              <w:spacing w:after="0"/>
              <w:jc w:val="center"/>
              <w:rPr>
                <w:b/>
                <w:caps/>
              </w:rPr>
            </w:pPr>
            <w:r>
              <w:rPr>
                <w:b/>
                <w:caps/>
              </w:rPr>
              <w:t>x</w:t>
            </w:r>
          </w:p>
        </w:tc>
        <w:tc>
          <w:tcPr>
            <w:tcW w:w="2126" w:type="dxa"/>
          </w:tcPr>
          <w:p w14:paraId="44241F3D" w14:textId="77777777" w:rsidR="00F25D98" w:rsidRPr="009E4C08" w:rsidRDefault="00F25D98" w:rsidP="001E41F3">
            <w:pPr>
              <w:pStyle w:val="CRCoverPage"/>
              <w:spacing w:after="0"/>
              <w:jc w:val="right"/>
              <w:rPr>
                <w:u w:val="single"/>
              </w:rPr>
            </w:pPr>
            <w:r w:rsidRPr="009E4C0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9E4C08" w:rsidRDefault="00F25D98" w:rsidP="001E41F3">
            <w:pPr>
              <w:pStyle w:val="CRCoverPage"/>
              <w:spacing w:after="0"/>
              <w:jc w:val="center"/>
              <w:rPr>
                <w:b/>
                <w:caps/>
              </w:rPr>
            </w:pPr>
          </w:p>
        </w:tc>
        <w:tc>
          <w:tcPr>
            <w:tcW w:w="1418" w:type="dxa"/>
            <w:tcBorders>
              <w:left w:val="nil"/>
            </w:tcBorders>
          </w:tcPr>
          <w:p w14:paraId="0416F67E" w14:textId="77777777" w:rsidR="00F25D98" w:rsidRPr="009E4C08" w:rsidRDefault="00F25D98" w:rsidP="001E41F3">
            <w:pPr>
              <w:pStyle w:val="CRCoverPage"/>
              <w:spacing w:after="0"/>
              <w:jc w:val="right"/>
            </w:pPr>
            <w:r w:rsidRPr="009E4C0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240495C" w:rsidR="00F25D98" w:rsidRPr="009E4C08" w:rsidRDefault="00F25D98" w:rsidP="004E1669">
            <w:pPr>
              <w:pStyle w:val="CRCoverPage"/>
              <w:spacing w:after="0"/>
              <w:rPr>
                <w:b/>
                <w:bCs/>
                <w:caps/>
              </w:rPr>
            </w:pPr>
          </w:p>
        </w:tc>
      </w:tr>
    </w:tbl>
    <w:p w14:paraId="5C2CB1C6" w14:textId="77777777" w:rsidR="001E41F3" w:rsidRPr="009E4C0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E4C08" w14:paraId="384F2805" w14:textId="77777777" w:rsidTr="00547111">
        <w:tc>
          <w:tcPr>
            <w:tcW w:w="9640" w:type="dxa"/>
            <w:gridSpan w:val="11"/>
          </w:tcPr>
          <w:p w14:paraId="39ACE161" w14:textId="77777777" w:rsidR="001E41F3" w:rsidRPr="009E4C08" w:rsidRDefault="001E41F3">
            <w:pPr>
              <w:pStyle w:val="CRCoverPage"/>
              <w:spacing w:after="0"/>
              <w:rPr>
                <w:sz w:val="8"/>
                <w:szCs w:val="8"/>
              </w:rPr>
            </w:pPr>
          </w:p>
        </w:tc>
      </w:tr>
      <w:tr w:rsidR="001E41F3" w:rsidRPr="009E4C08" w14:paraId="7EDDB17B" w14:textId="77777777" w:rsidTr="00547111">
        <w:tc>
          <w:tcPr>
            <w:tcW w:w="1843" w:type="dxa"/>
            <w:tcBorders>
              <w:top w:val="single" w:sz="4" w:space="0" w:color="auto"/>
              <w:left w:val="single" w:sz="4" w:space="0" w:color="auto"/>
            </w:tcBorders>
          </w:tcPr>
          <w:p w14:paraId="4FBF233A" w14:textId="77777777" w:rsidR="001E41F3" w:rsidRPr="009E4C08" w:rsidRDefault="001E41F3">
            <w:pPr>
              <w:pStyle w:val="CRCoverPage"/>
              <w:tabs>
                <w:tab w:val="right" w:pos="1759"/>
              </w:tabs>
              <w:spacing w:after="0"/>
              <w:rPr>
                <w:b/>
                <w:i/>
              </w:rPr>
            </w:pPr>
            <w:r w:rsidRPr="009E4C08">
              <w:rPr>
                <w:b/>
                <w:i/>
              </w:rPr>
              <w:t>Title:</w:t>
            </w:r>
            <w:r w:rsidRPr="009E4C08">
              <w:rPr>
                <w:b/>
                <w:i/>
              </w:rPr>
              <w:tab/>
            </w:r>
          </w:p>
        </w:tc>
        <w:tc>
          <w:tcPr>
            <w:tcW w:w="7797" w:type="dxa"/>
            <w:gridSpan w:val="10"/>
            <w:tcBorders>
              <w:top w:val="single" w:sz="4" w:space="0" w:color="auto"/>
              <w:right w:val="single" w:sz="4" w:space="0" w:color="auto"/>
            </w:tcBorders>
            <w:shd w:val="pct30" w:color="FFFF00" w:fill="auto"/>
          </w:tcPr>
          <w:p w14:paraId="72B758FC" w14:textId="1C4D8531" w:rsidR="001E41F3" w:rsidRPr="009E4C08" w:rsidRDefault="0028476F">
            <w:pPr>
              <w:pStyle w:val="CRCoverPage"/>
              <w:spacing w:after="0"/>
              <w:ind w:left="100"/>
            </w:pPr>
            <w:r w:rsidRPr="0028476F">
              <w:t>Limited service state over satellite NG-RAN</w:t>
            </w:r>
          </w:p>
        </w:tc>
      </w:tr>
      <w:tr w:rsidR="001E41F3" w:rsidRPr="009E4C08" w14:paraId="6328AE39" w14:textId="77777777" w:rsidTr="00547111">
        <w:tc>
          <w:tcPr>
            <w:tcW w:w="1843" w:type="dxa"/>
            <w:tcBorders>
              <w:left w:val="single" w:sz="4" w:space="0" w:color="auto"/>
            </w:tcBorders>
          </w:tcPr>
          <w:p w14:paraId="19EEB84B"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9E4C08" w:rsidRDefault="001E41F3">
            <w:pPr>
              <w:pStyle w:val="CRCoverPage"/>
              <w:spacing w:after="0"/>
              <w:rPr>
                <w:sz w:val="8"/>
                <w:szCs w:val="8"/>
              </w:rPr>
            </w:pPr>
          </w:p>
        </w:tc>
      </w:tr>
      <w:tr w:rsidR="001E41F3" w:rsidRPr="009E4C08" w14:paraId="58A5B9CC" w14:textId="77777777" w:rsidTr="00547111">
        <w:tc>
          <w:tcPr>
            <w:tcW w:w="1843" w:type="dxa"/>
            <w:tcBorders>
              <w:left w:val="single" w:sz="4" w:space="0" w:color="auto"/>
            </w:tcBorders>
          </w:tcPr>
          <w:p w14:paraId="2AB09F58" w14:textId="77777777" w:rsidR="001E41F3" w:rsidRPr="009E4C08" w:rsidRDefault="001E41F3">
            <w:pPr>
              <w:pStyle w:val="CRCoverPage"/>
              <w:tabs>
                <w:tab w:val="right" w:pos="1759"/>
              </w:tabs>
              <w:spacing w:after="0"/>
              <w:rPr>
                <w:b/>
                <w:i/>
              </w:rPr>
            </w:pPr>
            <w:r w:rsidRPr="009E4C08">
              <w:rPr>
                <w:b/>
                <w:i/>
              </w:rPr>
              <w:t>Source to WG:</w:t>
            </w:r>
          </w:p>
        </w:tc>
        <w:tc>
          <w:tcPr>
            <w:tcW w:w="7797" w:type="dxa"/>
            <w:gridSpan w:val="10"/>
            <w:tcBorders>
              <w:right w:val="single" w:sz="4" w:space="0" w:color="auto"/>
            </w:tcBorders>
            <w:shd w:val="pct30" w:color="FFFF00" w:fill="auto"/>
          </w:tcPr>
          <w:p w14:paraId="54DDB641" w14:textId="57B2914A" w:rsidR="001E41F3" w:rsidRPr="009E4C08" w:rsidRDefault="0028476F">
            <w:pPr>
              <w:pStyle w:val="CRCoverPage"/>
              <w:spacing w:after="0"/>
              <w:ind w:left="100"/>
            </w:pPr>
            <w:r>
              <w:t>Nokia, Nokia Shanghai Bell</w:t>
            </w:r>
          </w:p>
        </w:tc>
      </w:tr>
      <w:tr w:rsidR="001E41F3" w:rsidRPr="009E4C08" w14:paraId="451292A0" w14:textId="77777777" w:rsidTr="00547111">
        <w:tc>
          <w:tcPr>
            <w:tcW w:w="1843" w:type="dxa"/>
            <w:tcBorders>
              <w:left w:val="single" w:sz="4" w:space="0" w:color="auto"/>
            </w:tcBorders>
          </w:tcPr>
          <w:p w14:paraId="68D5AD4F" w14:textId="77777777" w:rsidR="001E41F3" w:rsidRPr="009E4C08" w:rsidRDefault="001E41F3">
            <w:pPr>
              <w:pStyle w:val="CRCoverPage"/>
              <w:tabs>
                <w:tab w:val="right" w:pos="1759"/>
              </w:tabs>
              <w:spacing w:after="0"/>
              <w:rPr>
                <w:b/>
                <w:i/>
              </w:rPr>
            </w:pPr>
            <w:r w:rsidRPr="009E4C08">
              <w:rPr>
                <w:b/>
                <w:i/>
              </w:rPr>
              <w:t>Source to TSG:</w:t>
            </w:r>
          </w:p>
        </w:tc>
        <w:tc>
          <w:tcPr>
            <w:tcW w:w="7797" w:type="dxa"/>
            <w:gridSpan w:val="10"/>
            <w:tcBorders>
              <w:right w:val="single" w:sz="4" w:space="0" w:color="auto"/>
            </w:tcBorders>
            <w:shd w:val="pct30" w:color="FFFF00" w:fill="auto"/>
          </w:tcPr>
          <w:p w14:paraId="6866A69C" w14:textId="77777777" w:rsidR="001E41F3" w:rsidRPr="009E4C08" w:rsidRDefault="00FE4C1E" w:rsidP="00547111">
            <w:pPr>
              <w:pStyle w:val="CRCoverPage"/>
              <w:spacing w:after="0"/>
              <w:ind w:left="100"/>
            </w:pPr>
            <w:r w:rsidRPr="009E4C08">
              <w:t>C1</w:t>
            </w:r>
          </w:p>
        </w:tc>
      </w:tr>
      <w:tr w:rsidR="001E41F3" w:rsidRPr="009E4C08" w14:paraId="0F678989" w14:textId="77777777" w:rsidTr="00547111">
        <w:tc>
          <w:tcPr>
            <w:tcW w:w="1843" w:type="dxa"/>
            <w:tcBorders>
              <w:left w:val="single" w:sz="4" w:space="0" w:color="auto"/>
            </w:tcBorders>
          </w:tcPr>
          <w:p w14:paraId="748FE9CD"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9E4C08" w:rsidRDefault="001E41F3">
            <w:pPr>
              <w:pStyle w:val="CRCoverPage"/>
              <w:spacing w:after="0"/>
              <w:rPr>
                <w:sz w:val="8"/>
                <w:szCs w:val="8"/>
              </w:rPr>
            </w:pPr>
          </w:p>
        </w:tc>
      </w:tr>
      <w:tr w:rsidR="001E41F3" w:rsidRPr="009E4C08" w14:paraId="3D0298D2" w14:textId="77777777" w:rsidTr="00547111">
        <w:tc>
          <w:tcPr>
            <w:tcW w:w="1843" w:type="dxa"/>
            <w:tcBorders>
              <w:left w:val="single" w:sz="4" w:space="0" w:color="auto"/>
            </w:tcBorders>
          </w:tcPr>
          <w:p w14:paraId="12140977" w14:textId="77777777" w:rsidR="001E41F3" w:rsidRPr="009E4C08" w:rsidRDefault="001E41F3">
            <w:pPr>
              <w:pStyle w:val="CRCoverPage"/>
              <w:tabs>
                <w:tab w:val="right" w:pos="1759"/>
              </w:tabs>
              <w:spacing w:after="0"/>
              <w:rPr>
                <w:b/>
                <w:i/>
              </w:rPr>
            </w:pPr>
            <w:r w:rsidRPr="009E4C08">
              <w:rPr>
                <w:b/>
                <w:i/>
              </w:rPr>
              <w:t>Work item code</w:t>
            </w:r>
            <w:r w:rsidR="0051580D" w:rsidRPr="009E4C08">
              <w:rPr>
                <w:b/>
                <w:i/>
              </w:rPr>
              <w:t>:</w:t>
            </w:r>
          </w:p>
        </w:tc>
        <w:tc>
          <w:tcPr>
            <w:tcW w:w="3686" w:type="dxa"/>
            <w:gridSpan w:val="5"/>
            <w:shd w:val="pct30" w:color="FFFF00" w:fill="auto"/>
          </w:tcPr>
          <w:p w14:paraId="25BBD2A7" w14:textId="0AA2F6BE" w:rsidR="001E41F3" w:rsidRPr="009E4C08" w:rsidRDefault="0028476F">
            <w:pPr>
              <w:pStyle w:val="CRCoverPage"/>
              <w:spacing w:after="0"/>
              <w:ind w:left="100"/>
            </w:pPr>
            <w:r>
              <w:t>5GSAT_ARCH-CT</w:t>
            </w:r>
          </w:p>
        </w:tc>
        <w:tc>
          <w:tcPr>
            <w:tcW w:w="567" w:type="dxa"/>
            <w:tcBorders>
              <w:left w:val="nil"/>
            </w:tcBorders>
          </w:tcPr>
          <w:p w14:paraId="318D21E4" w14:textId="77777777" w:rsidR="001E41F3" w:rsidRPr="009E4C08" w:rsidRDefault="001E41F3">
            <w:pPr>
              <w:pStyle w:val="CRCoverPage"/>
              <w:spacing w:after="0"/>
              <w:ind w:right="100"/>
            </w:pPr>
          </w:p>
        </w:tc>
        <w:tc>
          <w:tcPr>
            <w:tcW w:w="1417" w:type="dxa"/>
            <w:gridSpan w:val="3"/>
            <w:tcBorders>
              <w:left w:val="nil"/>
            </w:tcBorders>
          </w:tcPr>
          <w:p w14:paraId="0E59FDC6" w14:textId="77777777" w:rsidR="001E41F3" w:rsidRPr="009E4C08" w:rsidRDefault="001E41F3">
            <w:pPr>
              <w:pStyle w:val="CRCoverPage"/>
              <w:spacing w:after="0"/>
              <w:jc w:val="right"/>
            </w:pPr>
            <w:r w:rsidRPr="009E4C08">
              <w:rPr>
                <w:b/>
                <w:i/>
              </w:rPr>
              <w:t>Date:</w:t>
            </w:r>
          </w:p>
        </w:tc>
        <w:tc>
          <w:tcPr>
            <w:tcW w:w="2127" w:type="dxa"/>
            <w:tcBorders>
              <w:right w:val="single" w:sz="4" w:space="0" w:color="auto"/>
            </w:tcBorders>
            <w:shd w:val="pct30" w:color="FFFF00" w:fill="auto"/>
          </w:tcPr>
          <w:p w14:paraId="2D695585" w14:textId="41B6E662" w:rsidR="001E41F3" w:rsidRPr="009E4C08" w:rsidRDefault="0028476F">
            <w:pPr>
              <w:pStyle w:val="CRCoverPage"/>
              <w:spacing w:after="0"/>
              <w:ind w:left="100"/>
            </w:pPr>
            <w:r>
              <w:t>2021-</w:t>
            </w:r>
            <w:r w:rsidR="00343DB2">
              <w:t>1</w:t>
            </w:r>
            <w:r w:rsidR="009350E8">
              <w:t>1</w:t>
            </w:r>
            <w:r>
              <w:t>-</w:t>
            </w:r>
            <w:r w:rsidR="009350E8">
              <w:t>1</w:t>
            </w:r>
            <w:r w:rsidR="00F76374">
              <w:t>7</w:t>
            </w:r>
          </w:p>
        </w:tc>
      </w:tr>
      <w:tr w:rsidR="001E41F3" w:rsidRPr="009E4C08" w14:paraId="3CA26B7B" w14:textId="77777777" w:rsidTr="00547111">
        <w:tc>
          <w:tcPr>
            <w:tcW w:w="1843" w:type="dxa"/>
            <w:tcBorders>
              <w:left w:val="single" w:sz="4" w:space="0" w:color="auto"/>
            </w:tcBorders>
          </w:tcPr>
          <w:p w14:paraId="27AD9166" w14:textId="77777777" w:rsidR="001E41F3" w:rsidRPr="009E4C08" w:rsidRDefault="001E41F3">
            <w:pPr>
              <w:pStyle w:val="CRCoverPage"/>
              <w:spacing w:after="0"/>
              <w:rPr>
                <w:b/>
                <w:i/>
                <w:sz w:val="8"/>
                <w:szCs w:val="8"/>
              </w:rPr>
            </w:pPr>
          </w:p>
        </w:tc>
        <w:tc>
          <w:tcPr>
            <w:tcW w:w="1986" w:type="dxa"/>
            <w:gridSpan w:val="4"/>
          </w:tcPr>
          <w:p w14:paraId="48AFB91E" w14:textId="77777777" w:rsidR="001E41F3" w:rsidRPr="009E4C08" w:rsidRDefault="001E41F3">
            <w:pPr>
              <w:pStyle w:val="CRCoverPage"/>
              <w:spacing w:after="0"/>
              <w:rPr>
                <w:sz w:val="8"/>
                <w:szCs w:val="8"/>
              </w:rPr>
            </w:pPr>
          </w:p>
        </w:tc>
        <w:tc>
          <w:tcPr>
            <w:tcW w:w="2267" w:type="dxa"/>
            <w:gridSpan w:val="2"/>
          </w:tcPr>
          <w:p w14:paraId="185D7D2E" w14:textId="77777777" w:rsidR="001E41F3" w:rsidRPr="009E4C08" w:rsidRDefault="001E41F3">
            <w:pPr>
              <w:pStyle w:val="CRCoverPage"/>
              <w:spacing w:after="0"/>
              <w:rPr>
                <w:sz w:val="8"/>
                <w:szCs w:val="8"/>
              </w:rPr>
            </w:pPr>
          </w:p>
        </w:tc>
        <w:tc>
          <w:tcPr>
            <w:tcW w:w="1417" w:type="dxa"/>
            <w:gridSpan w:val="3"/>
          </w:tcPr>
          <w:p w14:paraId="559819E9" w14:textId="77777777" w:rsidR="001E41F3" w:rsidRPr="009E4C08" w:rsidRDefault="001E41F3">
            <w:pPr>
              <w:pStyle w:val="CRCoverPage"/>
              <w:spacing w:after="0"/>
              <w:rPr>
                <w:sz w:val="8"/>
                <w:szCs w:val="8"/>
              </w:rPr>
            </w:pPr>
          </w:p>
        </w:tc>
        <w:tc>
          <w:tcPr>
            <w:tcW w:w="2127" w:type="dxa"/>
            <w:tcBorders>
              <w:right w:val="single" w:sz="4" w:space="0" w:color="auto"/>
            </w:tcBorders>
          </w:tcPr>
          <w:p w14:paraId="4726F56F" w14:textId="77777777" w:rsidR="001E41F3" w:rsidRPr="009E4C08" w:rsidRDefault="001E41F3">
            <w:pPr>
              <w:pStyle w:val="CRCoverPage"/>
              <w:spacing w:after="0"/>
              <w:rPr>
                <w:sz w:val="8"/>
                <w:szCs w:val="8"/>
              </w:rPr>
            </w:pPr>
          </w:p>
        </w:tc>
      </w:tr>
      <w:tr w:rsidR="001E41F3" w:rsidRPr="009E4C08" w14:paraId="25143CE6" w14:textId="77777777" w:rsidTr="00547111">
        <w:trPr>
          <w:cantSplit/>
        </w:trPr>
        <w:tc>
          <w:tcPr>
            <w:tcW w:w="1843" w:type="dxa"/>
            <w:tcBorders>
              <w:left w:val="single" w:sz="4" w:space="0" w:color="auto"/>
            </w:tcBorders>
          </w:tcPr>
          <w:p w14:paraId="3E022473" w14:textId="77777777" w:rsidR="001E41F3" w:rsidRPr="009E4C08" w:rsidRDefault="001E41F3">
            <w:pPr>
              <w:pStyle w:val="CRCoverPage"/>
              <w:tabs>
                <w:tab w:val="right" w:pos="1759"/>
              </w:tabs>
              <w:spacing w:after="0"/>
              <w:rPr>
                <w:b/>
                <w:i/>
              </w:rPr>
            </w:pPr>
            <w:r w:rsidRPr="009E4C08">
              <w:rPr>
                <w:b/>
                <w:i/>
              </w:rPr>
              <w:t>Category:</w:t>
            </w:r>
          </w:p>
        </w:tc>
        <w:tc>
          <w:tcPr>
            <w:tcW w:w="851" w:type="dxa"/>
            <w:shd w:val="pct30" w:color="FFFF00" w:fill="auto"/>
          </w:tcPr>
          <w:p w14:paraId="733D36A7" w14:textId="71B237B5" w:rsidR="001E41F3" w:rsidRPr="009E4C08" w:rsidRDefault="0028476F"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9E4C08" w:rsidRDefault="001E41F3">
            <w:pPr>
              <w:pStyle w:val="CRCoverPage"/>
              <w:spacing w:after="0"/>
            </w:pPr>
          </w:p>
        </w:tc>
        <w:tc>
          <w:tcPr>
            <w:tcW w:w="1417" w:type="dxa"/>
            <w:gridSpan w:val="3"/>
            <w:tcBorders>
              <w:left w:val="nil"/>
            </w:tcBorders>
          </w:tcPr>
          <w:p w14:paraId="0F51D8E8" w14:textId="77777777" w:rsidR="001E41F3" w:rsidRPr="009E4C08" w:rsidRDefault="001E41F3">
            <w:pPr>
              <w:pStyle w:val="CRCoverPage"/>
              <w:spacing w:after="0"/>
              <w:jc w:val="right"/>
              <w:rPr>
                <w:b/>
                <w:i/>
              </w:rPr>
            </w:pPr>
            <w:r w:rsidRPr="009E4C08">
              <w:rPr>
                <w:b/>
                <w:i/>
              </w:rPr>
              <w:t>Release:</w:t>
            </w:r>
          </w:p>
        </w:tc>
        <w:tc>
          <w:tcPr>
            <w:tcW w:w="2127" w:type="dxa"/>
            <w:tcBorders>
              <w:right w:val="single" w:sz="4" w:space="0" w:color="auto"/>
            </w:tcBorders>
            <w:shd w:val="pct30" w:color="FFFF00" w:fill="auto"/>
          </w:tcPr>
          <w:p w14:paraId="51FAFEF7" w14:textId="37D43F08" w:rsidR="001E41F3" w:rsidRPr="009E4C08" w:rsidRDefault="00F76374">
            <w:pPr>
              <w:pStyle w:val="CRCoverPage"/>
              <w:spacing w:after="0"/>
              <w:ind w:left="100"/>
            </w:pPr>
            <w:r>
              <w:fldChar w:fldCharType="begin"/>
            </w:r>
            <w:r>
              <w:instrText xml:space="preserve"> DOCPROPERTY  Release  \* MERGEFORMAT </w:instrText>
            </w:r>
            <w:r>
              <w:fldChar w:fldCharType="separate"/>
            </w:r>
            <w:r w:rsidR="0028476F">
              <w:t>Rel-17</w:t>
            </w:r>
            <w:r>
              <w:fldChar w:fldCharType="end"/>
            </w:r>
          </w:p>
        </w:tc>
      </w:tr>
      <w:tr w:rsidR="001E41F3" w:rsidRPr="009E4C08" w14:paraId="5160718C" w14:textId="77777777" w:rsidTr="00547111">
        <w:tc>
          <w:tcPr>
            <w:tcW w:w="1843" w:type="dxa"/>
            <w:tcBorders>
              <w:left w:val="single" w:sz="4" w:space="0" w:color="auto"/>
              <w:bottom w:val="single" w:sz="4" w:space="0" w:color="auto"/>
            </w:tcBorders>
          </w:tcPr>
          <w:p w14:paraId="1470FE00" w14:textId="77777777" w:rsidR="001E41F3" w:rsidRPr="009E4C08" w:rsidRDefault="001E41F3">
            <w:pPr>
              <w:pStyle w:val="CRCoverPage"/>
              <w:spacing w:after="0"/>
              <w:rPr>
                <w:b/>
                <w:i/>
              </w:rPr>
            </w:pPr>
          </w:p>
        </w:tc>
        <w:tc>
          <w:tcPr>
            <w:tcW w:w="4677" w:type="dxa"/>
            <w:gridSpan w:val="8"/>
            <w:tcBorders>
              <w:bottom w:val="single" w:sz="4" w:space="0" w:color="auto"/>
            </w:tcBorders>
          </w:tcPr>
          <w:p w14:paraId="4DCD138D" w14:textId="1D453A1F" w:rsidR="001E41F3" w:rsidRPr="009E4C08" w:rsidRDefault="001E41F3">
            <w:pPr>
              <w:pStyle w:val="CRCoverPage"/>
              <w:spacing w:after="0"/>
              <w:ind w:left="383" w:hanging="383"/>
              <w:rPr>
                <w:i/>
                <w:sz w:val="18"/>
              </w:rPr>
            </w:pPr>
            <w:r w:rsidRPr="009E4C08">
              <w:rPr>
                <w:i/>
                <w:sz w:val="18"/>
              </w:rPr>
              <w:t xml:space="preserve">Use </w:t>
            </w:r>
            <w:r w:rsidRPr="009E4C08">
              <w:rPr>
                <w:i/>
                <w:sz w:val="18"/>
                <w:u w:val="single"/>
              </w:rPr>
              <w:t>one</w:t>
            </w:r>
            <w:r w:rsidRPr="009E4C08">
              <w:rPr>
                <w:i/>
                <w:sz w:val="18"/>
              </w:rPr>
              <w:t xml:space="preserve"> of the following categories:</w:t>
            </w:r>
            <w:r w:rsidRPr="009E4C08">
              <w:rPr>
                <w:b/>
                <w:i/>
                <w:sz w:val="18"/>
              </w:rPr>
              <w:br/>
              <w:t>F</w:t>
            </w:r>
            <w:r w:rsidRPr="009E4C08">
              <w:rPr>
                <w:i/>
                <w:sz w:val="18"/>
              </w:rPr>
              <w:t xml:space="preserve">  (correction)</w:t>
            </w:r>
            <w:r w:rsidRPr="009E4C08">
              <w:rPr>
                <w:i/>
                <w:sz w:val="18"/>
              </w:rPr>
              <w:br/>
            </w:r>
            <w:r w:rsidRPr="009E4C08">
              <w:rPr>
                <w:b/>
                <w:i/>
                <w:sz w:val="18"/>
              </w:rPr>
              <w:t>A</w:t>
            </w:r>
            <w:r w:rsidRPr="009E4C08">
              <w:rPr>
                <w:i/>
                <w:sz w:val="18"/>
              </w:rPr>
              <w:t xml:space="preserve">  (</w:t>
            </w:r>
            <w:r w:rsidR="00DE34CF" w:rsidRPr="009E4C08">
              <w:rPr>
                <w:i/>
                <w:sz w:val="18"/>
              </w:rPr>
              <w:t xml:space="preserve">mirror </w:t>
            </w:r>
            <w:r w:rsidRPr="009E4C08">
              <w:rPr>
                <w:i/>
                <w:sz w:val="18"/>
              </w:rPr>
              <w:t>correspond</w:t>
            </w:r>
            <w:r w:rsidR="00DE34CF" w:rsidRPr="009E4C08">
              <w:rPr>
                <w:i/>
                <w:sz w:val="18"/>
              </w:rPr>
              <w:t xml:space="preserve">ing </w:t>
            </w:r>
            <w:r w:rsidRPr="009E4C08">
              <w:rPr>
                <w:i/>
                <w:sz w:val="18"/>
              </w:rPr>
              <w:t xml:space="preserve">to a </w:t>
            </w:r>
            <w:r w:rsidR="00DE34CF" w:rsidRPr="009E4C08">
              <w:rPr>
                <w:i/>
                <w:sz w:val="18"/>
              </w:rPr>
              <w:t xml:space="preserve">change </w:t>
            </w:r>
            <w:r w:rsidRPr="009E4C08">
              <w:rPr>
                <w:i/>
                <w:sz w:val="18"/>
              </w:rPr>
              <w:t xml:space="preserve">in an earlier </w:t>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Pr="009E4C08">
              <w:rPr>
                <w:i/>
                <w:sz w:val="18"/>
              </w:rPr>
              <w:t>release)</w:t>
            </w:r>
            <w:r w:rsidRPr="009E4C08">
              <w:rPr>
                <w:i/>
                <w:sz w:val="18"/>
              </w:rPr>
              <w:br/>
            </w:r>
            <w:r w:rsidRPr="009E4C08">
              <w:rPr>
                <w:b/>
                <w:i/>
                <w:sz w:val="18"/>
              </w:rPr>
              <w:t>B</w:t>
            </w:r>
            <w:r w:rsidRPr="009E4C08">
              <w:rPr>
                <w:i/>
                <w:sz w:val="18"/>
              </w:rPr>
              <w:t xml:space="preserve">  (addition of feature), </w:t>
            </w:r>
            <w:r w:rsidRPr="009E4C08">
              <w:rPr>
                <w:i/>
                <w:sz w:val="18"/>
              </w:rPr>
              <w:br/>
            </w:r>
            <w:r w:rsidRPr="009E4C08">
              <w:rPr>
                <w:b/>
                <w:i/>
                <w:sz w:val="18"/>
              </w:rPr>
              <w:t>C</w:t>
            </w:r>
            <w:r w:rsidRPr="009E4C08">
              <w:rPr>
                <w:i/>
                <w:sz w:val="18"/>
              </w:rPr>
              <w:t xml:space="preserve">  (functional modification of feature)</w:t>
            </w:r>
            <w:r w:rsidRPr="009E4C08">
              <w:rPr>
                <w:i/>
                <w:sz w:val="18"/>
              </w:rPr>
              <w:br/>
            </w:r>
            <w:r w:rsidRPr="009E4C08">
              <w:rPr>
                <w:b/>
                <w:i/>
                <w:sz w:val="18"/>
              </w:rPr>
              <w:t>D</w:t>
            </w:r>
            <w:r w:rsidRPr="009E4C08">
              <w:rPr>
                <w:i/>
                <w:sz w:val="18"/>
              </w:rPr>
              <w:t xml:space="preserve">  (editorial modification)</w:t>
            </w:r>
          </w:p>
          <w:p w14:paraId="4F73E1FC" w14:textId="77777777" w:rsidR="001E41F3" w:rsidRPr="009E4C08" w:rsidRDefault="001E41F3">
            <w:pPr>
              <w:pStyle w:val="CRCoverPage"/>
            </w:pPr>
            <w:r w:rsidRPr="009E4C08">
              <w:rPr>
                <w:sz w:val="18"/>
              </w:rPr>
              <w:t>Detailed explanations of the above categories can</w:t>
            </w:r>
            <w:r w:rsidRPr="009E4C08">
              <w:rPr>
                <w:sz w:val="18"/>
              </w:rPr>
              <w:br/>
              <w:t xml:space="preserve">be found in 3GPP </w:t>
            </w:r>
            <w:hyperlink r:id="rId15" w:history="1">
              <w:r w:rsidRPr="009E4C08">
                <w:rPr>
                  <w:rStyle w:val="Hyperlink"/>
                  <w:sz w:val="18"/>
                </w:rPr>
                <w:t>TR 21.900</w:t>
              </w:r>
            </w:hyperlink>
            <w:r w:rsidRPr="009E4C08">
              <w:rPr>
                <w:sz w:val="18"/>
              </w:rPr>
              <w:t>.</w:t>
            </w:r>
          </w:p>
        </w:tc>
        <w:tc>
          <w:tcPr>
            <w:tcW w:w="3120" w:type="dxa"/>
            <w:gridSpan w:val="2"/>
            <w:tcBorders>
              <w:bottom w:val="single" w:sz="4" w:space="0" w:color="auto"/>
              <w:right w:val="single" w:sz="4" w:space="0" w:color="auto"/>
            </w:tcBorders>
          </w:tcPr>
          <w:p w14:paraId="2BB1719D" w14:textId="081AAC4E" w:rsidR="000C038A" w:rsidRPr="009E4C08" w:rsidRDefault="001E41F3" w:rsidP="00BD6BB8">
            <w:pPr>
              <w:pStyle w:val="CRCoverPage"/>
              <w:tabs>
                <w:tab w:val="left" w:pos="950"/>
              </w:tabs>
              <w:spacing w:after="0"/>
              <w:ind w:left="241" w:hanging="241"/>
              <w:rPr>
                <w:i/>
                <w:sz w:val="18"/>
              </w:rPr>
            </w:pPr>
            <w:r w:rsidRPr="009E4C08">
              <w:rPr>
                <w:i/>
                <w:sz w:val="18"/>
              </w:rPr>
              <w:t xml:space="preserve">Use </w:t>
            </w:r>
            <w:r w:rsidRPr="009E4C08">
              <w:rPr>
                <w:i/>
                <w:sz w:val="18"/>
                <w:u w:val="single"/>
              </w:rPr>
              <w:t>one</w:t>
            </w:r>
            <w:r w:rsidRPr="009E4C08">
              <w:rPr>
                <w:i/>
                <w:sz w:val="18"/>
              </w:rPr>
              <w:t xml:space="preserve"> of the following releases:</w:t>
            </w:r>
            <w:r w:rsidRPr="009E4C08">
              <w:rPr>
                <w:i/>
                <w:sz w:val="18"/>
              </w:rPr>
              <w:br/>
              <w:t>Rel-8</w:t>
            </w:r>
            <w:r w:rsidRPr="009E4C08">
              <w:rPr>
                <w:i/>
                <w:sz w:val="18"/>
              </w:rPr>
              <w:tab/>
              <w:t>(Release 8)</w:t>
            </w:r>
            <w:r w:rsidR="007C2097" w:rsidRPr="009E4C08">
              <w:rPr>
                <w:i/>
                <w:sz w:val="18"/>
              </w:rPr>
              <w:br/>
              <w:t>Rel-9</w:t>
            </w:r>
            <w:r w:rsidR="007C2097" w:rsidRPr="009E4C08">
              <w:rPr>
                <w:i/>
                <w:sz w:val="18"/>
              </w:rPr>
              <w:tab/>
              <w:t>(Release 9)</w:t>
            </w:r>
            <w:r w:rsidR="009777D9" w:rsidRPr="009E4C08">
              <w:rPr>
                <w:i/>
                <w:sz w:val="18"/>
              </w:rPr>
              <w:br/>
              <w:t>Rel-10</w:t>
            </w:r>
            <w:r w:rsidR="009777D9" w:rsidRPr="009E4C08">
              <w:rPr>
                <w:i/>
                <w:sz w:val="18"/>
              </w:rPr>
              <w:tab/>
              <w:t>(Release 10)</w:t>
            </w:r>
            <w:r w:rsidR="000C038A" w:rsidRPr="009E4C08">
              <w:rPr>
                <w:i/>
                <w:sz w:val="18"/>
              </w:rPr>
              <w:br/>
              <w:t>Rel-11</w:t>
            </w:r>
            <w:r w:rsidR="000C038A" w:rsidRPr="009E4C08">
              <w:rPr>
                <w:i/>
                <w:sz w:val="18"/>
              </w:rPr>
              <w:tab/>
              <w:t>(Release 11)</w:t>
            </w:r>
            <w:r w:rsidR="000C038A" w:rsidRPr="009E4C08">
              <w:rPr>
                <w:i/>
                <w:sz w:val="18"/>
              </w:rPr>
              <w:br/>
            </w:r>
            <w:r w:rsidR="0076678C" w:rsidRPr="009E4C08">
              <w:rPr>
                <w:i/>
                <w:sz w:val="18"/>
              </w:rPr>
              <w:t>...</w:t>
            </w:r>
            <w:r w:rsidR="00E34898" w:rsidRPr="009E4C08">
              <w:rPr>
                <w:i/>
                <w:sz w:val="18"/>
              </w:rPr>
              <w:br/>
              <w:t>Rel-15</w:t>
            </w:r>
            <w:r w:rsidR="00E34898" w:rsidRPr="009E4C08">
              <w:rPr>
                <w:i/>
                <w:sz w:val="18"/>
              </w:rPr>
              <w:tab/>
              <w:t>(Release 15)</w:t>
            </w:r>
            <w:r w:rsidR="00E34898" w:rsidRPr="009E4C08">
              <w:rPr>
                <w:i/>
                <w:sz w:val="18"/>
              </w:rPr>
              <w:br/>
              <w:t>Rel-16</w:t>
            </w:r>
            <w:r w:rsidR="00E34898" w:rsidRPr="009E4C08">
              <w:rPr>
                <w:i/>
                <w:sz w:val="18"/>
              </w:rPr>
              <w:tab/>
              <w:t>(Release 16)</w:t>
            </w:r>
            <w:r w:rsidR="00DF27CE" w:rsidRPr="009E4C08">
              <w:rPr>
                <w:i/>
                <w:sz w:val="18"/>
              </w:rPr>
              <w:br/>
            </w:r>
            <w:r w:rsidR="0076678C" w:rsidRPr="009E4C08">
              <w:rPr>
                <w:i/>
                <w:sz w:val="18"/>
              </w:rPr>
              <w:t>Rel-17</w:t>
            </w:r>
            <w:r w:rsidR="0076678C" w:rsidRPr="009E4C08">
              <w:rPr>
                <w:i/>
                <w:sz w:val="18"/>
              </w:rPr>
              <w:tab/>
              <w:t>(Release 17)</w:t>
            </w:r>
            <w:r w:rsidR="0076678C" w:rsidRPr="009E4C08">
              <w:rPr>
                <w:i/>
                <w:sz w:val="18"/>
              </w:rPr>
              <w:br/>
            </w:r>
            <w:r w:rsidR="00DF27CE" w:rsidRPr="009E4C08">
              <w:rPr>
                <w:i/>
                <w:sz w:val="18"/>
              </w:rPr>
              <w:t>Rel-1</w:t>
            </w:r>
            <w:r w:rsidR="0076678C" w:rsidRPr="009E4C08">
              <w:rPr>
                <w:i/>
                <w:sz w:val="18"/>
              </w:rPr>
              <w:t>8</w:t>
            </w:r>
            <w:r w:rsidR="00DF27CE" w:rsidRPr="009E4C08">
              <w:rPr>
                <w:i/>
                <w:sz w:val="18"/>
              </w:rPr>
              <w:tab/>
              <w:t>(Release 1</w:t>
            </w:r>
            <w:r w:rsidR="0076678C" w:rsidRPr="009E4C08">
              <w:rPr>
                <w:i/>
                <w:sz w:val="18"/>
              </w:rPr>
              <w:t>8</w:t>
            </w:r>
            <w:r w:rsidR="00DF27CE" w:rsidRPr="009E4C08">
              <w:rPr>
                <w:i/>
                <w:sz w:val="18"/>
              </w:rPr>
              <w:t>)</w:t>
            </w:r>
          </w:p>
        </w:tc>
      </w:tr>
      <w:tr w:rsidR="001E41F3" w:rsidRPr="009E4C08" w14:paraId="7421BB0F" w14:textId="77777777" w:rsidTr="00547111">
        <w:tc>
          <w:tcPr>
            <w:tcW w:w="1843" w:type="dxa"/>
          </w:tcPr>
          <w:p w14:paraId="7BF0D5B5" w14:textId="77777777" w:rsidR="001E41F3" w:rsidRPr="009E4C08" w:rsidRDefault="001E41F3">
            <w:pPr>
              <w:pStyle w:val="CRCoverPage"/>
              <w:spacing w:after="0"/>
              <w:rPr>
                <w:b/>
                <w:i/>
                <w:sz w:val="8"/>
                <w:szCs w:val="8"/>
              </w:rPr>
            </w:pPr>
          </w:p>
        </w:tc>
        <w:tc>
          <w:tcPr>
            <w:tcW w:w="7797" w:type="dxa"/>
            <w:gridSpan w:val="10"/>
          </w:tcPr>
          <w:p w14:paraId="61437664" w14:textId="77777777" w:rsidR="001E41F3" w:rsidRPr="009E4C08" w:rsidRDefault="001E41F3">
            <w:pPr>
              <w:pStyle w:val="CRCoverPage"/>
              <w:spacing w:after="0"/>
              <w:rPr>
                <w:sz w:val="8"/>
                <w:szCs w:val="8"/>
              </w:rPr>
            </w:pPr>
          </w:p>
        </w:tc>
      </w:tr>
      <w:tr w:rsidR="001E41F3" w:rsidRPr="009E4C08" w14:paraId="227AEAD7" w14:textId="77777777" w:rsidTr="00547111">
        <w:tc>
          <w:tcPr>
            <w:tcW w:w="2694" w:type="dxa"/>
            <w:gridSpan w:val="2"/>
            <w:tcBorders>
              <w:top w:val="single" w:sz="4" w:space="0" w:color="auto"/>
              <w:left w:val="single" w:sz="4" w:space="0" w:color="auto"/>
            </w:tcBorders>
          </w:tcPr>
          <w:p w14:paraId="4D121B65" w14:textId="77777777" w:rsidR="001E41F3" w:rsidRPr="009E4C08" w:rsidRDefault="001E41F3">
            <w:pPr>
              <w:pStyle w:val="CRCoverPage"/>
              <w:tabs>
                <w:tab w:val="right" w:pos="2184"/>
              </w:tabs>
              <w:spacing w:after="0"/>
              <w:rPr>
                <w:b/>
                <w:i/>
              </w:rPr>
            </w:pPr>
            <w:r w:rsidRPr="009E4C08">
              <w:rPr>
                <w:b/>
                <w:i/>
              </w:rPr>
              <w:t>Reason for change:</w:t>
            </w:r>
          </w:p>
        </w:tc>
        <w:tc>
          <w:tcPr>
            <w:tcW w:w="6946" w:type="dxa"/>
            <w:gridSpan w:val="9"/>
            <w:tcBorders>
              <w:top w:val="single" w:sz="4" w:space="0" w:color="auto"/>
              <w:right w:val="single" w:sz="4" w:space="0" w:color="auto"/>
            </w:tcBorders>
            <w:shd w:val="pct30" w:color="FFFF00" w:fill="auto"/>
          </w:tcPr>
          <w:p w14:paraId="3EBCC104" w14:textId="77777777" w:rsidR="001E41F3" w:rsidRDefault="0028476F">
            <w:pPr>
              <w:pStyle w:val="CRCoverPage"/>
              <w:spacing w:after="0"/>
              <w:ind w:left="100"/>
            </w:pPr>
            <w:r>
              <w:t>CT1 made the following agreement.</w:t>
            </w:r>
          </w:p>
          <w:p w14:paraId="1CB7B47C" w14:textId="77777777" w:rsidR="0028476F" w:rsidRPr="0028476F" w:rsidRDefault="0028476F" w:rsidP="0028476F">
            <w:pPr>
              <w:rPr>
                <w:i/>
                <w:iCs/>
                <w:color w:val="0000FF"/>
                <w:sz w:val="18"/>
                <w:szCs w:val="18"/>
                <w:lang w:eastAsia="zh-CN"/>
              </w:rPr>
            </w:pPr>
            <w:r w:rsidRPr="0028476F">
              <w:rPr>
                <w:rFonts w:hint="eastAsia"/>
                <w:i/>
                <w:iCs/>
                <w:color w:val="0000FF"/>
                <w:sz w:val="18"/>
                <w:szCs w:val="18"/>
                <w:lang w:eastAsia="zh-CN"/>
              </w:rPr>
              <w:t>For this Key issue, SA1 provide</w:t>
            </w:r>
            <w:r w:rsidRPr="0028476F">
              <w:rPr>
                <w:i/>
                <w:iCs/>
                <w:color w:val="0000FF"/>
                <w:sz w:val="18"/>
                <w:szCs w:val="18"/>
                <w:lang w:eastAsia="zh-CN"/>
              </w:rPr>
              <w:t>d</w:t>
            </w:r>
            <w:r w:rsidRPr="0028476F">
              <w:rPr>
                <w:rFonts w:hint="eastAsia"/>
                <w:i/>
                <w:iCs/>
                <w:color w:val="0000FF"/>
                <w:sz w:val="18"/>
                <w:szCs w:val="18"/>
                <w:lang w:eastAsia="zh-CN"/>
              </w:rPr>
              <w:t xml:space="preserve"> a guidance by SA1 LS reply (S1-211319)</w:t>
            </w:r>
            <w:r w:rsidRPr="0028476F">
              <w:rPr>
                <w:i/>
                <w:iCs/>
                <w:color w:val="0000FF"/>
                <w:sz w:val="18"/>
                <w:szCs w:val="18"/>
                <w:lang w:eastAsia="zh-CN"/>
              </w:rPr>
              <w:t xml:space="preserve"> as follows</w:t>
            </w:r>
            <w:r w:rsidRPr="0028476F">
              <w:rPr>
                <w:rFonts w:hint="eastAsia"/>
                <w:i/>
                <w:iCs/>
                <w:color w:val="0000FF"/>
                <w:sz w:val="18"/>
                <w:szCs w:val="18"/>
                <w:lang w:eastAsia="zh-CN"/>
              </w:rPr>
              <w:t>:</w:t>
            </w:r>
          </w:p>
          <w:p w14:paraId="4E93C476" w14:textId="77777777" w:rsidR="0028476F" w:rsidRPr="0028476F" w:rsidRDefault="0028476F" w:rsidP="0028476F">
            <w:pPr>
              <w:ind w:left="568" w:hanging="284"/>
              <w:rPr>
                <w:i/>
                <w:iCs/>
                <w:color w:val="0000FF"/>
                <w:sz w:val="18"/>
                <w:szCs w:val="18"/>
                <w:lang w:eastAsia="zh-CN"/>
              </w:rPr>
            </w:pPr>
            <w:r w:rsidRPr="0028476F">
              <w:rPr>
                <w:i/>
                <w:iCs/>
                <w:color w:val="0000FF"/>
                <w:sz w:val="18"/>
                <w:szCs w:val="18"/>
                <w:lang w:eastAsia="zh-CN"/>
              </w:rPr>
              <w:tab/>
            </w:r>
            <w:r w:rsidRPr="0028476F">
              <w:rPr>
                <w:rFonts w:hint="eastAsia"/>
                <w:i/>
                <w:iCs/>
                <w:color w:val="0000FF"/>
                <w:sz w:val="18"/>
                <w:szCs w:val="18"/>
                <w:lang w:eastAsia="zh-CN"/>
              </w:rPr>
              <w:t>T</w:t>
            </w:r>
            <w:r w:rsidRPr="0028476F">
              <w:rPr>
                <w:i/>
                <w:iCs/>
                <w:color w:val="0000FF"/>
                <w:sz w:val="18"/>
                <w:szCs w:val="18"/>
                <w:lang w:eastAsia="zh-CN"/>
              </w:rPr>
              <w:t>he UE should first determine a most suitable PLMN based on its own physical location determination. As there may be border cases where the UE cannot determine sufficiently accurate or sufficiently precise in which country it is, the UE may also still attempt to obtain (emergency) services from a PLMN that according to the UE is not allowed to operate in the country of the UE's location. If the PLMN indicates it is not allowed to operate in the country of the UE’s location, the UE should not (re)-attempt emergency calls.</w:t>
            </w:r>
          </w:p>
          <w:p w14:paraId="15E4C909" w14:textId="77777777" w:rsidR="0028476F" w:rsidRPr="0028476F" w:rsidRDefault="0028476F" w:rsidP="0028476F">
            <w:pPr>
              <w:rPr>
                <w:i/>
                <w:iCs/>
                <w:color w:val="0000FF"/>
                <w:sz w:val="18"/>
                <w:szCs w:val="18"/>
                <w:lang w:eastAsia="zh-CN"/>
              </w:rPr>
            </w:pPr>
            <w:r w:rsidRPr="0028476F">
              <w:rPr>
                <w:rFonts w:hint="eastAsia"/>
                <w:i/>
                <w:iCs/>
                <w:color w:val="0000FF"/>
                <w:sz w:val="18"/>
                <w:szCs w:val="18"/>
                <w:lang w:eastAsia="zh-CN"/>
              </w:rPr>
              <w:t>Based on the above requirements, the following conclusions are adopted:</w:t>
            </w:r>
          </w:p>
          <w:p w14:paraId="0501181E" w14:textId="77777777" w:rsidR="0028476F" w:rsidRPr="0028476F" w:rsidRDefault="0028476F" w:rsidP="0028476F">
            <w:pPr>
              <w:ind w:left="568" w:hanging="284"/>
              <w:rPr>
                <w:i/>
                <w:iCs/>
                <w:color w:val="0000FF"/>
                <w:sz w:val="18"/>
                <w:szCs w:val="18"/>
                <w:lang w:eastAsia="zh-CN"/>
              </w:rPr>
            </w:pPr>
            <w:r w:rsidRPr="0028476F">
              <w:rPr>
                <w:i/>
                <w:iCs/>
                <w:color w:val="0000FF"/>
                <w:sz w:val="18"/>
                <w:szCs w:val="18"/>
              </w:rPr>
              <w:t>-</w:t>
            </w:r>
            <w:r w:rsidRPr="0028476F">
              <w:rPr>
                <w:i/>
                <w:iCs/>
                <w:color w:val="0000FF"/>
                <w:sz w:val="18"/>
                <w:szCs w:val="18"/>
              </w:rPr>
              <w:tab/>
            </w:r>
            <w:r w:rsidRPr="0028476F">
              <w:rPr>
                <w:i/>
                <w:iCs/>
                <w:color w:val="0000FF"/>
                <w:sz w:val="18"/>
                <w:szCs w:val="18"/>
                <w:lang w:eastAsia="zh-CN"/>
              </w:rPr>
              <w:t>If a PLMN indicates it is not allowed to operate in the country of the UE’s location, the UE should not (re)-attempt emergency calls in that PLMN.</w:t>
            </w:r>
          </w:p>
          <w:p w14:paraId="1606F312" w14:textId="77777777" w:rsidR="0028476F" w:rsidRPr="0028476F" w:rsidRDefault="0028476F" w:rsidP="0028476F">
            <w:pPr>
              <w:ind w:left="568" w:hanging="284"/>
              <w:rPr>
                <w:i/>
                <w:iCs/>
                <w:color w:val="0000FF"/>
                <w:sz w:val="18"/>
                <w:szCs w:val="18"/>
                <w:lang w:eastAsia="zh-CN"/>
              </w:rPr>
            </w:pPr>
            <w:r w:rsidRPr="0028476F">
              <w:rPr>
                <w:i/>
                <w:iCs/>
                <w:color w:val="0000FF"/>
                <w:sz w:val="18"/>
                <w:szCs w:val="18"/>
              </w:rPr>
              <w:t>-</w:t>
            </w:r>
            <w:r w:rsidRPr="0028476F">
              <w:rPr>
                <w:i/>
                <w:iCs/>
                <w:color w:val="0000FF"/>
                <w:sz w:val="18"/>
                <w:szCs w:val="18"/>
              </w:rPr>
              <w:tab/>
            </w:r>
            <w:r w:rsidRPr="0028476F">
              <w:rPr>
                <w:rFonts w:hint="eastAsia"/>
                <w:i/>
                <w:iCs/>
                <w:color w:val="0000FF"/>
                <w:sz w:val="18"/>
                <w:szCs w:val="18"/>
                <w:lang w:eastAsia="zh-CN"/>
              </w:rPr>
              <w:t>Otherwise, i</w:t>
            </w:r>
            <w:r w:rsidRPr="0028476F">
              <w:rPr>
                <w:i/>
                <w:iCs/>
                <w:color w:val="0000FF"/>
                <w:sz w:val="18"/>
                <w:szCs w:val="18"/>
              </w:rPr>
              <w:t>f the UE is unable to obtain normal services from any PLMN</w:t>
            </w:r>
            <w:r w:rsidRPr="0028476F">
              <w:rPr>
                <w:rFonts w:hint="eastAsia"/>
                <w:i/>
                <w:iCs/>
                <w:color w:val="0000FF"/>
                <w:sz w:val="18"/>
                <w:szCs w:val="18"/>
                <w:lang w:eastAsia="zh-CN"/>
              </w:rPr>
              <w:t>,</w:t>
            </w:r>
            <w:r w:rsidRPr="0028476F">
              <w:rPr>
                <w:i/>
                <w:iCs/>
                <w:color w:val="0000FF"/>
                <w:sz w:val="18"/>
                <w:szCs w:val="18"/>
              </w:rPr>
              <w:t xml:space="preserve"> </w:t>
            </w:r>
            <w:r w:rsidRPr="0028476F">
              <w:rPr>
                <w:i/>
                <w:iCs/>
                <w:color w:val="0000FF"/>
                <w:sz w:val="18"/>
                <w:szCs w:val="18"/>
                <w:lang w:eastAsia="zh-CN"/>
              </w:rPr>
              <w:t>the UE may attempt to obtain emergency services from any available PLMN.</w:t>
            </w:r>
          </w:p>
          <w:p w14:paraId="4AB1CFBA" w14:textId="30906CB0" w:rsidR="0028476F" w:rsidRPr="009E4C08" w:rsidRDefault="0028476F" w:rsidP="0028476F">
            <w:pPr>
              <w:pStyle w:val="CRCoverPage"/>
              <w:spacing w:after="0"/>
              <w:ind w:left="100"/>
            </w:pPr>
            <w:r>
              <w:t>The agreement should be implemented in the TS.</w:t>
            </w:r>
          </w:p>
        </w:tc>
      </w:tr>
      <w:tr w:rsidR="001E41F3" w:rsidRPr="009E4C08" w14:paraId="0C8E4D65" w14:textId="77777777" w:rsidTr="00547111">
        <w:tc>
          <w:tcPr>
            <w:tcW w:w="2694" w:type="dxa"/>
            <w:gridSpan w:val="2"/>
            <w:tcBorders>
              <w:left w:val="single" w:sz="4" w:space="0" w:color="auto"/>
            </w:tcBorders>
          </w:tcPr>
          <w:p w14:paraId="608FEC88"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9E4C08" w:rsidRDefault="001E41F3">
            <w:pPr>
              <w:pStyle w:val="CRCoverPage"/>
              <w:spacing w:after="0"/>
              <w:rPr>
                <w:sz w:val="8"/>
                <w:szCs w:val="8"/>
              </w:rPr>
            </w:pPr>
          </w:p>
        </w:tc>
      </w:tr>
      <w:tr w:rsidR="001E41F3" w:rsidRPr="009E4C08" w14:paraId="4FC2AB41" w14:textId="77777777" w:rsidTr="00547111">
        <w:tc>
          <w:tcPr>
            <w:tcW w:w="2694" w:type="dxa"/>
            <w:gridSpan w:val="2"/>
            <w:tcBorders>
              <w:left w:val="single" w:sz="4" w:space="0" w:color="auto"/>
            </w:tcBorders>
          </w:tcPr>
          <w:p w14:paraId="4A3BE4AC" w14:textId="77777777" w:rsidR="001E41F3" w:rsidRPr="009E4C08" w:rsidRDefault="001E41F3">
            <w:pPr>
              <w:pStyle w:val="CRCoverPage"/>
              <w:tabs>
                <w:tab w:val="right" w:pos="2184"/>
              </w:tabs>
              <w:spacing w:after="0"/>
              <w:rPr>
                <w:b/>
                <w:i/>
              </w:rPr>
            </w:pPr>
            <w:r w:rsidRPr="009E4C08">
              <w:rPr>
                <w:b/>
                <w:i/>
              </w:rPr>
              <w:t>Summary of change</w:t>
            </w:r>
            <w:r w:rsidR="0051580D" w:rsidRPr="009E4C08">
              <w:rPr>
                <w:b/>
                <w:i/>
              </w:rPr>
              <w:t>:</w:t>
            </w:r>
          </w:p>
        </w:tc>
        <w:tc>
          <w:tcPr>
            <w:tcW w:w="6946" w:type="dxa"/>
            <w:gridSpan w:val="9"/>
            <w:tcBorders>
              <w:right w:val="single" w:sz="4" w:space="0" w:color="auto"/>
            </w:tcBorders>
            <w:shd w:val="pct30" w:color="FFFF00" w:fill="auto"/>
          </w:tcPr>
          <w:p w14:paraId="76C0712C" w14:textId="7A8FCDB5" w:rsidR="001E41F3" w:rsidRPr="009E4C08" w:rsidRDefault="00FA0A64">
            <w:pPr>
              <w:pStyle w:val="CRCoverPage"/>
              <w:spacing w:after="0"/>
              <w:ind w:left="100"/>
            </w:pPr>
            <w:r>
              <w:t>It is clarified that, if a UE received 5GMM cause value #78, the UE in the limited service state cannot camp on any PLMN but should camp on a PLMN allowed to operate at the present MS location.</w:t>
            </w:r>
          </w:p>
        </w:tc>
      </w:tr>
      <w:tr w:rsidR="001E41F3" w:rsidRPr="009E4C08" w14:paraId="67BD561C" w14:textId="77777777" w:rsidTr="00547111">
        <w:tc>
          <w:tcPr>
            <w:tcW w:w="2694" w:type="dxa"/>
            <w:gridSpan w:val="2"/>
            <w:tcBorders>
              <w:left w:val="single" w:sz="4" w:space="0" w:color="auto"/>
            </w:tcBorders>
          </w:tcPr>
          <w:p w14:paraId="7A30C9A1"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9E4C08" w:rsidRDefault="001E41F3">
            <w:pPr>
              <w:pStyle w:val="CRCoverPage"/>
              <w:spacing w:after="0"/>
              <w:rPr>
                <w:sz w:val="8"/>
                <w:szCs w:val="8"/>
              </w:rPr>
            </w:pPr>
          </w:p>
        </w:tc>
      </w:tr>
      <w:tr w:rsidR="001E41F3" w:rsidRPr="009E4C08" w14:paraId="262596DA" w14:textId="77777777" w:rsidTr="00547111">
        <w:tc>
          <w:tcPr>
            <w:tcW w:w="2694" w:type="dxa"/>
            <w:gridSpan w:val="2"/>
            <w:tcBorders>
              <w:left w:val="single" w:sz="4" w:space="0" w:color="auto"/>
              <w:bottom w:val="single" w:sz="4" w:space="0" w:color="auto"/>
            </w:tcBorders>
          </w:tcPr>
          <w:p w14:paraId="659D5F83" w14:textId="77777777" w:rsidR="001E41F3" w:rsidRPr="009E4C08" w:rsidRDefault="001E41F3">
            <w:pPr>
              <w:pStyle w:val="CRCoverPage"/>
              <w:tabs>
                <w:tab w:val="right" w:pos="2184"/>
              </w:tabs>
              <w:spacing w:after="0"/>
              <w:rPr>
                <w:b/>
                <w:i/>
              </w:rPr>
            </w:pPr>
            <w:r w:rsidRPr="009E4C08">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4B35DC66" w:rsidR="001E41F3" w:rsidRPr="009E4C08" w:rsidRDefault="00FA0A64">
            <w:pPr>
              <w:pStyle w:val="CRCoverPage"/>
              <w:spacing w:after="0"/>
              <w:ind w:left="100"/>
            </w:pPr>
            <w:r>
              <w:t>The CT1 agreement cannot be fulfilled.</w:t>
            </w:r>
          </w:p>
        </w:tc>
      </w:tr>
      <w:tr w:rsidR="001E41F3" w:rsidRPr="009E4C08" w14:paraId="2E02AFEF" w14:textId="77777777" w:rsidTr="00547111">
        <w:tc>
          <w:tcPr>
            <w:tcW w:w="2694" w:type="dxa"/>
            <w:gridSpan w:val="2"/>
          </w:tcPr>
          <w:p w14:paraId="0B18EFDB" w14:textId="77777777" w:rsidR="001E41F3" w:rsidRPr="009E4C08" w:rsidRDefault="001E41F3">
            <w:pPr>
              <w:pStyle w:val="CRCoverPage"/>
              <w:spacing w:after="0"/>
              <w:rPr>
                <w:b/>
                <w:i/>
                <w:sz w:val="8"/>
                <w:szCs w:val="8"/>
              </w:rPr>
            </w:pPr>
          </w:p>
        </w:tc>
        <w:tc>
          <w:tcPr>
            <w:tcW w:w="6946" w:type="dxa"/>
            <w:gridSpan w:val="9"/>
          </w:tcPr>
          <w:p w14:paraId="56B6630C" w14:textId="77777777" w:rsidR="001E41F3" w:rsidRPr="009E4C08" w:rsidRDefault="001E41F3">
            <w:pPr>
              <w:pStyle w:val="CRCoverPage"/>
              <w:spacing w:after="0"/>
              <w:rPr>
                <w:sz w:val="8"/>
                <w:szCs w:val="8"/>
              </w:rPr>
            </w:pPr>
          </w:p>
        </w:tc>
      </w:tr>
      <w:tr w:rsidR="001E41F3" w:rsidRPr="009E4C08" w14:paraId="74997849" w14:textId="77777777" w:rsidTr="00547111">
        <w:tc>
          <w:tcPr>
            <w:tcW w:w="2694" w:type="dxa"/>
            <w:gridSpan w:val="2"/>
            <w:tcBorders>
              <w:top w:val="single" w:sz="4" w:space="0" w:color="auto"/>
              <w:left w:val="single" w:sz="4" w:space="0" w:color="auto"/>
            </w:tcBorders>
          </w:tcPr>
          <w:p w14:paraId="38241EDE" w14:textId="77777777" w:rsidR="001E41F3" w:rsidRPr="009E4C08" w:rsidRDefault="001E41F3">
            <w:pPr>
              <w:pStyle w:val="CRCoverPage"/>
              <w:tabs>
                <w:tab w:val="right" w:pos="2184"/>
              </w:tabs>
              <w:spacing w:after="0"/>
              <w:rPr>
                <w:b/>
                <w:i/>
              </w:rPr>
            </w:pPr>
            <w:r w:rsidRPr="009E4C08">
              <w:rPr>
                <w:b/>
                <w:i/>
              </w:rPr>
              <w:t>Clauses affected:</w:t>
            </w:r>
          </w:p>
        </w:tc>
        <w:tc>
          <w:tcPr>
            <w:tcW w:w="6946" w:type="dxa"/>
            <w:gridSpan w:val="9"/>
            <w:tcBorders>
              <w:top w:val="single" w:sz="4" w:space="0" w:color="auto"/>
              <w:right w:val="single" w:sz="4" w:space="0" w:color="auto"/>
            </w:tcBorders>
            <w:shd w:val="pct30" w:color="FFFF00" w:fill="auto"/>
          </w:tcPr>
          <w:p w14:paraId="5CC10995" w14:textId="46D4A712" w:rsidR="001E41F3" w:rsidRPr="009E4C08" w:rsidRDefault="00FA0A64">
            <w:pPr>
              <w:pStyle w:val="CRCoverPage"/>
              <w:spacing w:after="0"/>
              <w:ind w:left="100"/>
            </w:pPr>
            <w:r>
              <w:t>3.5</w:t>
            </w:r>
          </w:p>
        </w:tc>
      </w:tr>
      <w:tr w:rsidR="001E41F3" w:rsidRPr="009E4C08" w14:paraId="4B9358B6" w14:textId="77777777" w:rsidTr="00547111">
        <w:tc>
          <w:tcPr>
            <w:tcW w:w="2694" w:type="dxa"/>
            <w:gridSpan w:val="2"/>
            <w:tcBorders>
              <w:left w:val="single" w:sz="4" w:space="0" w:color="auto"/>
            </w:tcBorders>
          </w:tcPr>
          <w:p w14:paraId="3EA87C95"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9E4C08" w:rsidRDefault="001E41F3">
            <w:pPr>
              <w:pStyle w:val="CRCoverPage"/>
              <w:spacing w:after="0"/>
              <w:rPr>
                <w:sz w:val="8"/>
                <w:szCs w:val="8"/>
              </w:rPr>
            </w:pPr>
          </w:p>
        </w:tc>
      </w:tr>
      <w:tr w:rsidR="001E41F3" w:rsidRPr="009E4C08" w14:paraId="5F94BADA" w14:textId="77777777" w:rsidTr="00547111">
        <w:tc>
          <w:tcPr>
            <w:tcW w:w="2694" w:type="dxa"/>
            <w:gridSpan w:val="2"/>
            <w:tcBorders>
              <w:left w:val="single" w:sz="4" w:space="0" w:color="auto"/>
            </w:tcBorders>
          </w:tcPr>
          <w:p w14:paraId="6EBF1841" w14:textId="77777777" w:rsidR="001E41F3" w:rsidRPr="009E4C08"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9E4C08" w:rsidRDefault="001E41F3">
            <w:pPr>
              <w:pStyle w:val="CRCoverPage"/>
              <w:spacing w:after="0"/>
              <w:jc w:val="center"/>
              <w:rPr>
                <w:b/>
                <w:caps/>
              </w:rPr>
            </w:pPr>
            <w:r w:rsidRPr="009E4C0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9E4C08" w:rsidRDefault="001E41F3">
            <w:pPr>
              <w:pStyle w:val="CRCoverPage"/>
              <w:spacing w:after="0"/>
              <w:jc w:val="center"/>
              <w:rPr>
                <w:b/>
                <w:caps/>
              </w:rPr>
            </w:pPr>
            <w:r w:rsidRPr="009E4C08">
              <w:rPr>
                <w:b/>
                <w:caps/>
              </w:rPr>
              <w:t>N</w:t>
            </w:r>
          </w:p>
        </w:tc>
        <w:tc>
          <w:tcPr>
            <w:tcW w:w="2977" w:type="dxa"/>
            <w:gridSpan w:val="4"/>
          </w:tcPr>
          <w:p w14:paraId="12C61BF1" w14:textId="77777777" w:rsidR="001E41F3" w:rsidRPr="009E4C08"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9E4C08" w:rsidRDefault="001E41F3">
            <w:pPr>
              <w:pStyle w:val="CRCoverPage"/>
              <w:spacing w:after="0"/>
              <w:ind w:left="99"/>
            </w:pPr>
          </w:p>
        </w:tc>
      </w:tr>
      <w:tr w:rsidR="001E41F3" w:rsidRPr="009E4C08" w14:paraId="3FE906FB" w14:textId="77777777" w:rsidTr="00547111">
        <w:tc>
          <w:tcPr>
            <w:tcW w:w="2694" w:type="dxa"/>
            <w:gridSpan w:val="2"/>
            <w:tcBorders>
              <w:left w:val="single" w:sz="4" w:space="0" w:color="auto"/>
            </w:tcBorders>
          </w:tcPr>
          <w:p w14:paraId="67D11E86" w14:textId="77777777" w:rsidR="001E41F3" w:rsidRPr="009E4C08" w:rsidRDefault="001E41F3">
            <w:pPr>
              <w:pStyle w:val="CRCoverPage"/>
              <w:tabs>
                <w:tab w:val="right" w:pos="2184"/>
              </w:tabs>
              <w:spacing w:after="0"/>
              <w:rPr>
                <w:b/>
                <w:i/>
              </w:rPr>
            </w:pPr>
            <w:r w:rsidRPr="009E4C08">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9E4C08" w:rsidRDefault="004E1669">
            <w:pPr>
              <w:pStyle w:val="CRCoverPage"/>
              <w:spacing w:after="0"/>
              <w:jc w:val="center"/>
              <w:rPr>
                <w:b/>
                <w:caps/>
              </w:rPr>
            </w:pPr>
            <w:r w:rsidRPr="009E4C08">
              <w:rPr>
                <w:b/>
                <w:caps/>
              </w:rPr>
              <w:t>X</w:t>
            </w:r>
          </w:p>
        </w:tc>
        <w:tc>
          <w:tcPr>
            <w:tcW w:w="2977" w:type="dxa"/>
            <w:gridSpan w:val="4"/>
          </w:tcPr>
          <w:p w14:paraId="697C0B0D" w14:textId="77777777" w:rsidR="001E41F3" w:rsidRPr="009E4C08" w:rsidRDefault="001E41F3">
            <w:pPr>
              <w:pStyle w:val="CRCoverPage"/>
              <w:tabs>
                <w:tab w:val="right" w:pos="2893"/>
              </w:tabs>
              <w:spacing w:after="0"/>
            </w:pPr>
            <w:r w:rsidRPr="009E4C08">
              <w:t xml:space="preserve"> Other core specifications</w:t>
            </w:r>
            <w:r w:rsidRPr="009E4C08">
              <w:tab/>
            </w:r>
          </w:p>
        </w:tc>
        <w:tc>
          <w:tcPr>
            <w:tcW w:w="3401" w:type="dxa"/>
            <w:gridSpan w:val="3"/>
            <w:tcBorders>
              <w:right w:val="single" w:sz="4" w:space="0" w:color="auto"/>
            </w:tcBorders>
            <w:shd w:val="pct30" w:color="FFFF00" w:fill="auto"/>
          </w:tcPr>
          <w:p w14:paraId="56C0DCF2" w14:textId="77777777" w:rsidR="001E41F3" w:rsidRPr="009E4C08" w:rsidRDefault="00145D43">
            <w:pPr>
              <w:pStyle w:val="CRCoverPage"/>
              <w:spacing w:after="0"/>
              <w:ind w:left="99"/>
            </w:pPr>
            <w:r w:rsidRPr="009E4C08">
              <w:t xml:space="preserve">TS/TR ... CR ... </w:t>
            </w:r>
          </w:p>
        </w:tc>
      </w:tr>
      <w:tr w:rsidR="001E41F3" w:rsidRPr="009E4C08" w14:paraId="54C70661" w14:textId="77777777" w:rsidTr="00547111">
        <w:tc>
          <w:tcPr>
            <w:tcW w:w="2694" w:type="dxa"/>
            <w:gridSpan w:val="2"/>
            <w:tcBorders>
              <w:left w:val="single" w:sz="4" w:space="0" w:color="auto"/>
            </w:tcBorders>
          </w:tcPr>
          <w:p w14:paraId="69BDA791" w14:textId="77777777" w:rsidR="001E41F3" w:rsidRPr="009E4C08" w:rsidRDefault="001E41F3">
            <w:pPr>
              <w:pStyle w:val="CRCoverPage"/>
              <w:spacing w:after="0"/>
              <w:rPr>
                <w:b/>
                <w:i/>
              </w:rPr>
            </w:pPr>
            <w:r w:rsidRPr="009E4C08">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9E4C08" w:rsidRDefault="004E1669">
            <w:pPr>
              <w:pStyle w:val="CRCoverPage"/>
              <w:spacing w:after="0"/>
              <w:jc w:val="center"/>
              <w:rPr>
                <w:b/>
                <w:caps/>
              </w:rPr>
            </w:pPr>
            <w:r w:rsidRPr="009E4C08">
              <w:rPr>
                <w:b/>
                <w:caps/>
              </w:rPr>
              <w:t>X</w:t>
            </w:r>
          </w:p>
        </w:tc>
        <w:tc>
          <w:tcPr>
            <w:tcW w:w="2977" w:type="dxa"/>
            <w:gridSpan w:val="4"/>
          </w:tcPr>
          <w:p w14:paraId="4BE2CB9C" w14:textId="77777777" w:rsidR="001E41F3" w:rsidRPr="009E4C08" w:rsidRDefault="001E41F3">
            <w:pPr>
              <w:pStyle w:val="CRCoverPage"/>
              <w:spacing w:after="0"/>
            </w:pPr>
            <w:r w:rsidRPr="009E4C08">
              <w:t xml:space="preserve"> Test specifications</w:t>
            </w:r>
          </w:p>
        </w:tc>
        <w:tc>
          <w:tcPr>
            <w:tcW w:w="3401" w:type="dxa"/>
            <w:gridSpan w:val="3"/>
            <w:tcBorders>
              <w:right w:val="single" w:sz="4" w:space="0" w:color="auto"/>
            </w:tcBorders>
            <w:shd w:val="pct30" w:color="FFFF00" w:fill="auto"/>
          </w:tcPr>
          <w:p w14:paraId="56AA0D24" w14:textId="77777777" w:rsidR="001E41F3" w:rsidRPr="009E4C08" w:rsidRDefault="00145D43">
            <w:pPr>
              <w:pStyle w:val="CRCoverPage"/>
              <w:spacing w:after="0"/>
              <w:ind w:left="99"/>
            </w:pPr>
            <w:r w:rsidRPr="009E4C08">
              <w:t xml:space="preserve">TS/TR ... CR ... </w:t>
            </w:r>
          </w:p>
        </w:tc>
      </w:tr>
      <w:tr w:rsidR="001E41F3" w:rsidRPr="009E4C08" w14:paraId="6D4B164C" w14:textId="77777777" w:rsidTr="00547111">
        <w:tc>
          <w:tcPr>
            <w:tcW w:w="2694" w:type="dxa"/>
            <w:gridSpan w:val="2"/>
            <w:tcBorders>
              <w:left w:val="single" w:sz="4" w:space="0" w:color="auto"/>
            </w:tcBorders>
          </w:tcPr>
          <w:p w14:paraId="724C8B15" w14:textId="77777777" w:rsidR="001E41F3" w:rsidRPr="009E4C08" w:rsidRDefault="00145D43">
            <w:pPr>
              <w:pStyle w:val="CRCoverPage"/>
              <w:spacing w:after="0"/>
              <w:rPr>
                <w:b/>
                <w:i/>
              </w:rPr>
            </w:pPr>
            <w:r w:rsidRPr="009E4C08">
              <w:rPr>
                <w:b/>
                <w:i/>
              </w:rPr>
              <w:t xml:space="preserve">(show </w:t>
            </w:r>
            <w:r w:rsidR="00592D74" w:rsidRPr="009E4C08">
              <w:rPr>
                <w:b/>
                <w:i/>
              </w:rPr>
              <w:t xml:space="preserve">related </w:t>
            </w:r>
            <w:r w:rsidRPr="009E4C08">
              <w:rPr>
                <w:b/>
                <w:i/>
              </w:rPr>
              <w:t>CR</w:t>
            </w:r>
            <w:r w:rsidR="00592D74" w:rsidRPr="009E4C08">
              <w:rPr>
                <w:b/>
                <w:i/>
              </w:rPr>
              <w:t>s</w:t>
            </w:r>
            <w:r w:rsidRPr="009E4C08">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9E4C08" w:rsidRDefault="004E1669">
            <w:pPr>
              <w:pStyle w:val="CRCoverPage"/>
              <w:spacing w:after="0"/>
              <w:jc w:val="center"/>
              <w:rPr>
                <w:b/>
                <w:caps/>
              </w:rPr>
            </w:pPr>
            <w:r w:rsidRPr="009E4C08">
              <w:rPr>
                <w:b/>
                <w:caps/>
              </w:rPr>
              <w:t>X</w:t>
            </w:r>
          </w:p>
        </w:tc>
        <w:tc>
          <w:tcPr>
            <w:tcW w:w="2977" w:type="dxa"/>
            <w:gridSpan w:val="4"/>
          </w:tcPr>
          <w:p w14:paraId="5EAC6096" w14:textId="77777777" w:rsidR="001E41F3" w:rsidRPr="009E4C08" w:rsidRDefault="001E41F3">
            <w:pPr>
              <w:pStyle w:val="CRCoverPage"/>
              <w:spacing w:after="0"/>
            </w:pPr>
            <w:r w:rsidRPr="009E4C08">
              <w:t xml:space="preserve"> O&amp;M Specifications</w:t>
            </w:r>
          </w:p>
        </w:tc>
        <w:tc>
          <w:tcPr>
            <w:tcW w:w="3401" w:type="dxa"/>
            <w:gridSpan w:val="3"/>
            <w:tcBorders>
              <w:right w:val="single" w:sz="4" w:space="0" w:color="auto"/>
            </w:tcBorders>
            <w:shd w:val="pct30" w:color="FFFF00" w:fill="auto"/>
          </w:tcPr>
          <w:p w14:paraId="16023229" w14:textId="77777777" w:rsidR="001E41F3" w:rsidRPr="009E4C08" w:rsidRDefault="00145D43">
            <w:pPr>
              <w:pStyle w:val="CRCoverPage"/>
              <w:spacing w:after="0"/>
              <w:ind w:left="99"/>
            </w:pPr>
            <w:r w:rsidRPr="009E4C08">
              <w:t>TS</w:t>
            </w:r>
            <w:r w:rsidR="000A6394" w:rsidRPr="009E4C08">
              <w:t xml:space="preserve">/TR ... CR ... </w:t>
            </w:r>
          </w:p>
        </w:tc>
      </w:tr>
      <w:tr w:rsidR="001E41F3" w:rsidRPr="009E4C08" w14:paraId="6816D577" w14:textId="77777777" w:rsidTr="008863B9">
        <w:tc>
          <w:tcPr>
            <w:tcW w:w="2694" w:type="dxa"/>
            <w:gridSpan w:val="2"/>
            <w:tcBorders>
              <w:left w:val="single" w:sz="4" w:space="0" w:color="auto"/>
            </w:tcBorders>
          </w:tcPr>
          <w:p w14:paraId="74A365C8" w14:textId="77777777" w:rsidR="001E41F3" w:rsidRPr="009E4C08" w:rsidRDefault="001E41F3">
            <w:pPr>
              <w:pStyle w:val="CRCoverPage"/>
              <w:spacing w:after="0"/>
              <w:rPr>
                <w:b/>
                <w:i/>
              </w:rPr>
            </w:pPr>
          </w:p>
        </w:tc>
        <w:tc>
          <w:tcPr>
            <w:tcW w:w="6946" w:type="dxa"/>
            <w:gridSpan w:val="9"/>
            <w:tcBorders>
              <w:right w:val="single" w:sz="4" w:space="0" w:color="auto"/>
            </w:tcBorders>
          </w:tcPr>
          <w:p w14:paraId="3B849361" w14:textId="77777777" w:rsidR="001E41F3" w:rsidRPr="009E4C08" w:rsidRDefault="001E41F3">
            <w:pPr>
              <w:pStyle w:val="CRCoverPage"/>
              <w:spacing w:after="0"/>
            </w:pPr>
          </w:p>
        </w:tc>
      </w:tr>
      <w:tr w:rsidR="001E41F3" w:rsidRPr="009E4C08" w14:paraId="204A6CD0" w14:textId="77777777" w:rsidTr="008863B9">
        <w:tc>
          <w:tcPr>
            <w:tcW w:w="2694" w:type="dxa"/>
            <w:gridSpan w:val="2"/>
            <w:tcBorders>
              <w:left w:val="single" w:sz="4" w:space="0" w:color="auto"/>
              <w:bottom w:val="single" w:sz="4" w:space="0" w:color="auto"/>
            </w:tcBorders>
          </w:tcPr>
          <w:p w14:paraId="4F081F48" w14:textId="77777777" w:rsidR="001E41F3" w:rsidRPr="009E4C08" w:rsidRDefault="001E41F3">
            <w:pPr>
              <w:pStyle w:val="CRCoverPage"/>
              <w:tabs>
                <w:tab w:val="right" w:pos="2184"/>
              </w:tabs>
              <w:spacing w:after="0"/>
              <w:rPr>
                <w:b/>
                <w:i/>
              </w:rPr>
            </w:pPr>
            <w:r w:rsidRPr="009E4C08">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9E4C08" w:rsidRDefault="001E41F3">
            <w:pPr>
              <w:pStyle w:val="CRCoverPage"/>
              <w:spacing w:after="0"/>
              <w:ind w:left="100"/>
            </w:pPr>
          </w:p>
        </w:tc>
      </w:tr>
      <w:tr w:rsidR="008863B9" w:rsidRPr="009E4C08" w14:paraId="5AF31BAD" w14:textId="77777777" w:rsidTr="008863B9">
        <w:tc>
          <w:tcPr>
            <w:tcW w:w="2694" w:type="dxa"/>
            <w:gridSpan w:val="2"/>
            <w:tcBorders>
              <w:top w:val="single" w:sz="4" w:space="0" w:color="auto"/>
              <w:bottom w:val="single" w:sz="4" w:space="0" w:color="auto"/>
            </w:tcBorders>
          </w:tcPr>
          <w:p w14:paraId="623D351D" w14:textId="77777777" w:rsidR="008863B9" w:rsidRPr="009E4C08"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9E4C08" w:rsidRDefault="008863B9">
            <w:pPr>
              <w:pStyle w:val="CRCoverPage"/>
              <w:spacing w:after="0"/>
              <w:ind w:left="100"/>
              <w:rPr>
                <w:sz w:val="8"/>
                <w:szCs w:val="8"/>
              </w:rPr>
            </w:pPr>
          </w:p>
        </w:tc>
      </w:tr>
      <w:tr w:rsidR="008863B9" w:rsidRPr="009E4C08"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9E4C08" w:rsidRDefault="008863B9">
            <w:pPr>
              <w:pStyle w:val="CRCoverPage"/>
              <w:tabs>
                <w:tab w:val="right" w:pos="2184"/>
              </w:tabs>
              <w:spacing w:after="0"/>
              <w:rPr>
                <w:b/>
                <w:i/>
              </w:rPr>
            </w:pPr>
            <w:r w:rsidRPr="009E4C0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9E4C08" w:rsidRDefault="008863B9">
            <w:pPr>
              <w:pStyle w:val="CRCoverPage"/>
              <w:spacing w:after="0"/>
              <w:ind w:left="100"/>
            </w:pPr>
          </w:p>
        </w:tc>
      </w:tr>
    </w:tbl>
    <w:p w14:paraId="3E2A01F9" w14:textId="77777777" w:rsidR="001E41F3" w:rsidRPr="009E4C08" w:rsidRDefault="001E41F3">
      <w:pPr>
        <w:pStyle w:val="CRCoverPage"/>
        <w:spacing w:after="0"/>
        <w:rPr>
          <w:sz w:val="8"/>
          <w:szCs w:val="8"/>
        </w:rPr>
      </w:pPr>
    </w:p>
    <w:p w14:paraId="57BA6E13" w14:textId="77777777" w:rsidR="001E41F3" w:rsidRPr="009E4C08" w:rsidRDefault="001E41F3">
      <w:pPr>
        <w:sectPr w:rsidR="001E41F3" w:rsidRPr="009E4C08">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39AD6BC3" w14:textId="77777777" w:rsidR="0028476F" w:rsidRPr="00D27A95" w:rsidRDefault="0028476F" w:rsidP="0028476F">
      <w:pPr>
        <w:pStyle w:val="Heading2"/>
      </w:pPr>
      <w:bookmarkStart w:id="1" w:name="_Toc20125191"/>
      <w:bookmarkStart w:id="2" w:name="_Toc27486388"/>
      <w:bookmarkStart w:id="3" w:name="_Toc36210441"/>
      <w:bookmarkStart w:id="4" w:name="_Toc45096300"/>
      <w:bookmarkStart w:id="5" w:name="_Toc45882333"/>
      <w:bookmarkStart w:id="6" w:name="_Toc51762129"/>
      <w:bookmarkStart w:id="7" w:name="_Toc83313315"/>
      <w:r w:rsidRPr="00D27A95">
        <w:lastRenderedPageBreak/>
        <w:t>3.5</w:t>
      </w:r>
      <w:r w:rsidRPr="00D27A95">
        <w:tab/>
        <w:t>No suitable cell (limited service state)</w:t>
      </w:r>
      <w:bookmarkEnd w:id="1"/>
      <w:bookmarkEnd w:id="2"/>
      <w:bookmarkEnd w:id="3"/>
      <w:bookmarkEnd w:id="4"/>
      <w:bookmarkEnd w:id="5"/>
      <w:bookmarkEnd w:id="6"/>
      <w:bookmarkEnd w:id="7"/>
    </w:p>
    <w:p w14:paraId="4D0BFAF8" w14:textId="77777777" w:rsidR="0028476F" w:rsidRPr="00D27A95" w:rsidRDefault="0028476F" w:rsidP="0028476F">
      <w:r w:rsidRPr="00D27A95">
        <w:t>There are a number of situations in which the MS is unable to obtain normal service from a PLMN</w:t>
      </w:r>
      <w:r>
        <w:t xml:space="preserve"> or SNPN</w:t>
      </w:r>
      <w:r w:rsidRPr="00D27A95">
        <w:t>. These include:</w:t>
      </w:r>
    </w:p>
    <w:p w14:paraId="5FA7E1D8" w14:textId="77777777" w:rsidR="0028476F" w:rsidRPr="00D27A95" w:rsidRDefault="0028476F" w:rsidP="0028476F">
      <w:pPr>
        <w:pStyle w:val="B1"/>
      </w:pPr>
      <w:r w:rsidRPr="00D27A95">
        <w:t>a)</w:t>
      </w:r>
      <w:r w:rsidRPr="00D27A95">
        <w:tab/>
        <w:t>Failure to find a suitable cell of the selected PLMN</w:t>
      </w:r>
      <w:r>
        <w:t xml:space="preserve"> or of the selected SNPN</w:t>
      </w:r>
      <w:r w:rsidRPr="00D27A95">
        <w:t>;</w:t>
      </w:r>
    </w:p>
    <w:p w14:paraId="46900EEF" w14:textId="77777777" w:rsidR="0028476F" w:rsidRPr="00D27A95" w:rsidRDefault="0028476F" w:rsidP="0028476F">
      <w:pPr>
        <w:pStyle w:val="B1"/>
      </w:pPr>
      <w:r w:rsidRPr="00D27A95">
        <w:t>b)</w:t>
      </w:r>
      <w:r w:rsidRPr="00D27A95">
        <w:tab/>
        <w:t>No SIM in the MS</w:t>
      </w:r>
      <w:r>
        <w:t xml:space="preserve"> or the "list of subscriber data" with no valid entry</w:t>
      </w:r>
      <w:r w:rsidRPr="00D27A95">
        <w:t>;</w:t>
      </w:r>
    </w:p>
    <w:p w14:paraId="1F99BD25" w14:textId="77777777" w:rsidR="0028476F" w:rsidRPr="00D27A95" w:rsidRDefault="0028476F" w:rsidP="0028476F">
      <w:pPr>
        <w:pStyle w:val="B1"/>
      </w:pPr>
      <w:r w:rsidRPr="00D27A95">
        <w:t>c)</w:t>
      </w:r>
      <w:r w:rsidRPr="00D27A95">
        <w:tab/>
        <w:t>A "PLMN not allowed"</w:t>
      </w:r>
      <w:r>
        <w:t xml:space="preserve">, </w:t>
      </w:r>
      <w:r w:rsidRPr="00D27A95">
        <w:t>"</w:t>
      </w:r>
      <w:r w:rsidRPr="00CC0C94">
        <w:t>Requested service option not authorized</w:t>
      </w:r>
      <w:r w:rsidRPr="00CC0C94">
        <w:rPr>
          <w:rFonts w:hint="eastAsia"/>
          <w:lang w:eastAsia="zh-CN"/>
        </w:rPr>
        <w:t xml:space="preserve"> in this PLMN</w:t>
      </w:r>
      <w:r w:rsidRPr="00D27A95">
        <w:t>"</w:t>
      </w:r>
      <w:r>
        <w:t xml:space="preserve"> or </w:t>
      </w:r>
      <w:r w:rsidRPr="00D27A95">
        <w:t>"</w:t>
      </w:r>
      <w:r>
        <w:t>Serving network not authorized</w:t>
      </w:r>
      <w:r w:rsidRPr="00D27A95">
        <w:t>" response</w:t>
      </w:r>
      <w:r>
        <w:t xml:space="preserve"> in case of PLMN or a "</w:t>
      </w:r>
      <w:r w:rsidRPr="004C3860">
        <w:t>Temporarily not authorized for this SNPN</w:t>
      </w:r>
      <w:r>
        <w:t>" or "Permanently not authorized for this SNPN" response in case of SNPN</w:t>
      </w:r>
      <w:r w:rsidRPr="00D27A95">
        <w:t xml:space="preserve"> </w:t>
      </w:r>
      <w:r>
        <w:t>when</w:t>
      </w:r>
      <w:r w:rsidRPr="00D27A95">
        <w:t xml:space="preserve"> an LR</w:t>
      </w:r>
      <w:r>
        <w:t xml:space="preserve"> is received</w:t>
      </w:r>
      <w:r w:rsidRPr="00D27A95">
        <w:t>;</w:t>
      </w:r>
    </w:p>
    <w:p w14:paraId="67F9F181" w14:textId="77777777" w:rsidR="0028476F" w:rsidRPr="00D27A95" w:rsidRDefault="0028476F" w:rsidP="0028476F">
      <w:pPr>
        <w:pStyle w:val="B1"/>
      </w:pPr>
      <w:r w:rsidRPr="00D27A95">
        <w:t>d)</w:t>
      </w:r>
      <w:r w:rsidRPr="00D27A95">
        <w:tab/>
        <w:t>An "illegal MS"</w:t>
      </w:r>
      <w:r>
        <w:rPr>
          <w:rFonts w:hint="eastAsia"/>
          <w:lang w:eastAsia="zh-CN"/>
        </w:rPr>
        <w:t xml:space="preserve"> or</w:t>
      </w:r>
      <w:r w:rsidRPr="00D27A95">
        <w:t xml:space="preserve"> "illegal ME" response </w:t>
      </w:r>
      <w:r>
        <w:t>when</w:t>
      </w:r>
      <w:r w:rsidRPr="00D27A95">
        <w:t xml:space="preserve"> an LR</w:t>
      </w:r>
      <w:r>
        <w:t xml:space="preserve"> is received</w:t>
      </w:r>
      <w:r w:rsidRPr="00D27A95">
        <w:t xml:space="preserve"> (Any SIM </w:t>
      </w:r>
      <w:r w:rsidRPr="00731117">
        <w:t xml:space="preserve">or the corresponding entry of the "list of subscriber data" </w:t>
      </w:r>
      <w:r w:rsidRPr="00D27A95">
        <w:t>in the ME is then considered "invalid")</w:t>
      </w:r>
      <w:r>
        <w:t>;</w:t>
      </w:r>
    </w:p>
    <w:p w14:paraId="7AB2E37C" w14:textId="77777777" w:rsidR="0028476F" w:rsidRDefault="0028476F" w:rsidP="0028476F">
      <w:pPr>
        <w:pStyle w:val="B1"/>
      </w:pPr>
      <w:r w:rsidRPr="00D27A95">
        <w:t>e)</w:t>
      </w:r>
      <w:r w:rsidRPr="00D27A95">
        <w:tab/>
        <w:t xml:space="preserve">An "IMSI unknown in HLR" response </w:t>
      </w:r>
      <w:r>
        <w:t>when</w:t>
      </w:r>
      <w:r w:rsidRPr="00D27A95">
        <w:t xml:space="preserve"> an LR</w:t>
      </w:r>
      <w:r>
        <w:t xml:space="preserve"> is received</w:t>
      </w:r>
      <w:r w:rsidRPr="00D27A95">
        <w:t xml:space="preserve"> (Any SIM in the ME is then considered "invalid"</w:t>
      </w:r>
      <w:r>
        <w:rPr>
          <w:rFonts w:hint="eastAsia"/>
          <w:lang w:eastAsia="zh-CN"/>
        </w:rPr>
        <w:t xml:space="preserve"> for </w:t>
      </w:r>
      <w:r w:rsidRPr="00FE320E">
        <w:t>non-GPRS services</w:t>
      </w:r>
      <w:r w:rsidRPr="00D27A95">
        <w:t>)</w:t>
      </w:r>
      <w:r>
        <w:t>;</w:t>
      </w:r>
    </w:p>
    <w:p w14:paraId="3BCE1564" w14:textId="77777777" w:rsidR="0028476F" w:rsidRPr="002F0197" w:rsidRDefault="0028476F" w:rsidP="0028476F">
      <w:pPr>
        <w:pStyle w:val="B1"/>
      </w:pPr>
      <w:r>
        <w:t>f)</w:t>
      </w:r>
      <w:r>
        <w:tab/>
      </w:r>
      <w:r w:rsidRPr="00D27A95">
        <w:t xml:space="preserve">A "GPRS </w:t>
      </w:r>
      <w:r>
        <w:rPr>
          <w:rFonts w:hint="eastAsia"/>
          <w:lang w:eastAsia="ko-KR"/>
        </w:rPr>
        <w:t xml:space="preserve">services </w:t>
      </w:r>
      <w:r w:rsidRPr="00D27A95">
        <w:t>not allowed</w:t>
      </w:r>
      <w:r w:rsidRPr="001674B1">
        <w:t>"</w:t>
      </w:r>
      <w:r w:rsidRPr="00D27A95">
        <w:t xml:space="preserve"> response </w:t>
      </w:r>
      <w:r>
        <w:t>when</w:t>
      </w:r>
      <w:r w:rsidRPr="00D27A95">
        <w:t xml:space="preserve"> an LR of a GPRS MS attached to GPRS services only</w:t>
      </w:r>
      <w:r>
        <w:t xml:space="preserve"> is received</w:t>
      </w:r>
      <w:r w:rsidRPr="00D27A95">
        <w:t xml:space="preserve"> (The cell selection state of GPRS MSs attached to GPRS and non-GPRS depends on the outcome of the location updating)</w:t>
      </w:r>
      <w:r>
        <w:rPr>
          <w:rFonts w:hint="eastAsia"/>
          <w:lang w:eastAsia="ko-KR"/>
        </w:rPr>
        <w:t>,</w:t>
      </w:r>
      <w:r>
        <w:t xml:space="preserve"> or</w:t>
      </w:r>
      <w:r>
        <w:rPr>
          <w:rFonts w:hint="eastAsia"/>
          <w:lang w:eastAsia="ko-KR"/>
        </w:rPr>
        <w:t xml:space="preserve"> an </w:t>
      </w:r>
      <w:r w:rsidRPr="00D27A95">
        <w:t>"</w:t>
      </w:r>
      <w:r>
        <w:rPr>
          <w:rFonts w:hint="eastAsia"/>
          <w:lang w:eastAsia="ko-KR"/>
        </w:rPr>
        <w:t>EPS services not allowed</w:t>
      </w:r>
      <w:r w:rsidRPr="00D27A95">
        <w:t>"</w:t>
      </w:r>
      <w:r>
        <w:rPr>
          <w:rFonts w:hint="eastAsia"/>
          <w:lang w:eastAsia="ko-KR"/>
        </w:rPr>
        <w:t xml:space="preserve"> response is received when an EPS attach, tracking area update or service request is performed,</w:t>
      </w:r>
      <w:r>
        <w:t xml:space="preserve"> or</w:t>
      </w:r>
      <w:r>
        <w:rPr>
          <w:rFonts w:hint="eastAsia"/>
          <w:lang w:eastAsia="ko-KR"/>
        </w:rPr>
        <w:t xml:space="preserve"> a </w:t>
      </w:r>
      <w:r w:rsidRPr="00D27A95">
        <w:t>"</w:t>
      </w:r>
      <w:r>
        <w:rPr>
          <w:lang w:eastAsia="ko-KR"/>
        </w:rPr>
        <w:t>5G</w:t>
      </w:r>
      <w:r>
        <w:rPr>
          <w:rFonts w:hint="eastAsia"/>
          <w:lang w:eastAsia="ko-KR"/>
        </w:rPr>
        <w:t>S services not allowed</w:t>
      </w:r>
      <w:r w:rsidRPr="00D27A95">
        <w:t>"</w:t>
      </w:r>
      <w:r>
        <w:rPr>
          <w:rFonts w:hint="eastAsia"/>
          <w:lang w:eastAsia="ko-KR"/>
        </w:rPr>
        <w:t xml:space="preserve"> response is received when a </w:t>
      </w:r>
      <w:r>
        <w:t xml:space="preserve">registration </w:t>
      </w:r>
      <w:r>
        <w:rPr>
          <w:rFonts w:hint="eastAsia"/>
          <w:lang w:eastAsia="ko-KR"/>
        </w:rPr>
        <w:t>or service request is performed;</w:t>
      </w:r>
    </w:p>
    <w:p w14:paraId="60BB28AD" w14:textId="66BBACCF" w:rsidR="00ED22F5" w:rsidRPr="00E0213F" w:rsidRDefault="00ED22F5" w:rsidP="00ED22F5">
      <w:pPr>
        <w:pStyle w:val="B1"/>
        <w:rPr>
          <w:ins w:id="8" w:author="Nokia_Author_0" w:date="2021-09-30T06:11:00Z"/>
        </w:rPr>
      </w:pPr>
      <w:ins w:id="9" w:author="Nokia_Author_0" w:date="2021-09-30T06:11:00Z">
        <w:r>
          <w:t>f1</w:t>
        </w:r>
        <w:r w:rsidRPr="00E0213F">
          <w:t>)</w:t>
        </w:r>
        <w:r w:rsidRPr="00E0213F">
          <w:tab/>
        </w:r>
        <w:r w:rsidRPr="00D27A95">
          <w:t xml:space="preserve">A </w:t>
        </w:r>
        <w:bookmarkStart w:id="10" w:name="_Hlk85054673"/>
        <w:r w:rsidRPr="00D27A95">
          <w:t>"</w:t>
        </w:r>
        <w:r w:rsidRPr="0028476F">
          <w:t xml:space="preserve">PLMN not allowed to operate at the present </w:t>
        </w:r>
      </w:ins>
      <w:ins w:id="11" w:author="Nokia_Author_0" w:date="2021-09-30T06:18:00Z">
        <w:r w:rsidR="00FA0A64">
          <w:t>MS</w:t>
        </w:r>
      </w:ins>
      <w:ins w:id="12" w:author="Nokia_Author_0" w:date="2021-09-30T06:11:00Z">
        <w:r w:rsidRPr="0028476F">
          <w:t xml:space="preserve"> location</w:t>
        </w:r>
        <w:r w:rsidRPr="00D27A95">
          <w:t>" response</w:t>
        </w:r>
      </w:ins>
      <w:ins w:id="13" w:author="Nokia_Author_0" w:date="2021-09-30T06:25:00Z">
        <w:r w:rsidR="001E2EE1">
          <w:t xml:space="preserve"> </w:t>
        </w:r>
        <w:bookmarkEnd w:id="10"/>
        <w:r w:rsidR="001E2EE1">
          <w:t>received</w:t>
        </w:r>
      </w:ins>
      <w:ins w:id="14" w:author="Nokia_Author_3" w:date="2021-11-16T13:02:00Z">
        <w:r w:rsidR="009350E8">
          <w:t xml:space="preserve"> via satellite NG-RAN</w:t>
        </w:r>
      </w:ins>
      <w:ins w:id="15" w:author="Nokia_Author_0" w:date="2021-09-30T06:12:00Z">
        <w:r>
          <w:t>;</w:t>
        </w:r>
      </w:ins>
    </w:p>
    <w:p w14:paraId="6C177537" w14:textId="77777777" w:rsidR="0028476F" w:rsidRDefault="0028476F" w:rsidP="0028476F">
      <w:pPr>
        <w:pStyle w:val="B1"/>
      </w:pPr>
      <w:r>
        <w:t>g)</w:t>
      </w:r>
      <w:r>
        <w:tab/>
        <w:t xml:space="preserve">Power saving mode (PSM) is activated (see </w:t>
      </w:r>
      <w:r w:rsidRPr="00C62A36">
        <w:t>3GPP</w:t>
      </w:r>
      <w:r>
        <w:t> TS 23.6</w:t>
      </w:r>
      <w:r w:rsidRPr="00C62A36">
        <w:t>8</w:t>
      </w:r>
      <w:r>
        <w:t>2 [27A]); or</w:t>
      </w:r>
    </w:p>
    <w:p w14:paraId="5AF8C1A7" w14:textId="77777777" w:rsidR="0028476F" w:rsidRDefault="0028476F" w:rsidP="0028476F">
      <w:pPr>
        <w:pStyle w:val="B1"/>
      </w:pPr>
      <w:r>
        <w:t>h)</w:t>
      </w:r>
      <w:r>
        <w:tab/>
        <w:t xml:space="preserve">Mobile initiated connection only </w:t>
      </w:r>
      <w:r w:rsidRPr="00F20DB1">
        <w:t>(MICO) mode</w:t>
      </w:r>
      <w:r>
        <w:t xml:space="preserve"> is activated (see </w:t>
      </w:r>
      <w:r w:rsidRPr="00E5496F">
        <w:t>3GPP</w:t>
      </w:r>
      <w:r>
        <w:t> </w:t>
      </w:r>
      <w:r w:rsidRPr="00E5496F">
        <w:t>TS</w:t>
      </w:r>
      <w:r>
        <w:t> 23.</w:t>
      </w:r>
      <w:r>
        <w:rPr>
          <w:rFonts w:hint="eastAsia"/>
        </w:rPr>
        <w:t>501</w:t>
      </w:r>
      <w:r>
        <w:t> </w:t>
      </w:r>
      <w:r w:rsidRPr="00E5496F">
        <w:t>[</w:t>
      </w:r>
      <w:r>
        <w:t xml:space="preserve">62] and </w:t>
      </w:r>
      <w:r w:rsidRPr="00E5496F">
        <w:t>3GPP</w:t>
      </w:r>
      <w:r>
        <w:t> </w:t>
      </w:r>
      <w:r w:rsidRPr="00E5496F">
        <w:t>TS</w:t>
      </w:r>
      <w:r>
        <w:t> 23.</w:t>
      </w:r>
      <w:r>
        <w:rPr>
          <w:rFonts w:hint="eastAsia"/>
        </w:rPr>
        <w:t>5</w:t>
      </w:r>
      <w:r>
        <w:t>0</w:t>
      </w:r>
      <w:r>
        <w:rPr>
          <w:rFonts w:hint="eastAsia"/>
        </w:rPr>
        <w:t>2</w:t>
      </w:r>
      <w:r>
        <w:t> </w:t>
      </w:r>
      <w:r w:rsidRPr="00E5496F">
        <w:t>[</w:t>
      </w:r>
      <w:r>
        <w:t>63]).</w:t>
      </w:r>
    </w:p>
    <w:p w14:paraId="142A1B7B" w14:textId="77777777" w:rsidR="0028476F" w:rsidRDefault="0028476F" w:rsidP="0028476F">
      <w:pPr>
        <w:pStyle w:val="B1"/>
      </w:pPr>
      <w:r>
        <w:t>i)</w:t>
      </w:r>
      <w:r>
        <w:tab/>
        <w:t>MS supporting CAG is camped on a CAG cell belonging to a PLMN, the CAG-ID of the CAG cell is not manually selected by the user and none of the CAG-ID(s) of the CAG cell are present in the "Allowed CAG list" associated with that PLMN in the "CAG information list";</w:t>
      </w:r>
    </w:p>
    <w:p w14:paraId="2E6D022B" w14:textId="77777777" w:rsidR="0028476F" w:rsidRPr="00E0213F" w:rsidRDefault="0028476F" w:rsidP="0028476F">
      <w:pPr>
        <w:pStyle w:val="B1"/>
      </w:pPr>
      <w:r w:rsidRPr="00E0213F">
        <w:t>j)</w:t>
      </w:r>
      <w:r w:rsidRPr="00E0213F">
        <w:tab/>
        <w:t xml:space="preserve">MS supporting CAG is camped on a non-CAG cell belonging to a PLMN, the </w:t>
      </w:r>
      <w:r w:rsidRPr="00E0213F">
        <w:rPr>
          <w:rFonts w:hint="eastAsia"/>
        </w:rPr>
        <w:t xml:space="preserve">PLMN </w:t>
      </w:r>
      <w:r w:rsidRPr="00E0213F">
        <w:t>ID of the non-CAG cell without a CAG-ID is not manually selected by the user and the UE is configured with "indication that the MS is only allowed to access 5GS via CAG cells" for that PLMN in the "CAG information list"; and</w:t>
      </w:r>
    </w:p>
    <w:p w14:paraId="26F90636" w14:textId="1CB52A36" w:rsidR="0028476F" w:rsidRDefault="0028476F" w:rsidP="0028476F">
      <w:pPr>
        <w:pStyle w:val="B1"/>
      </w:pPr>
      <w:r>
        <w:t>k)</w:t>
      </w:r>
      <w:r>
        <w:tab/>
        <w:t>MS supporting CAG is camped on a CAG cell belonging to a PLMN, the CAG-ID of the CAG cell is not manually selected by the user and the "CAG information list" does not contain an entry for the PLMN (e.g. because the UE is not (pre-)configured with a "CAG information list").</w:t>
      </w:r>
    </w:p>
    <w:p w14:paraId="3A70103F" w14:textId="77777777" w:rsidR="0028476F" w:rsidRPr="00D27A95" w:rsidRDefault="0028476F" w:rsidP="0028476F">
      <w:r w:rsidRPr="00D27A95">
        <w:t xml:space="preserve">(In automatic PLMN selection mode, </w:t>
      </w:r>
      <w:r>
        <w:t>items</w:t>
      </w:r>
      <w:r w:rsidRPr="00D27A95">
        <w:t xml:space="preserve"> a, c and </w:t>
      </w:r>
      <w:r>
        <w:rPr>
          <w:rFonts w:hint="eastAsia"/>
          <w:lang w:eastAsia="zh-CN"/>
        </w:rPr>
        <w:t>f</w:t>
      </w:r>
      <w:r w:rsidRPr="00D27A95">
        <w:t xml:space="preserve"> would normally cause a new PLMN selection, but even </w:t>
      </w:r>
      <w:r>
        <w:t>in this case</w:t>
      </w:r>
      <w:r w:rsidRPr="00D27A95">
        <w:t>, the situation may arise when no PLMNs are available and allowable for use).</w:t>
      </w:r>
    </w:p>
    <w:p w14:paraId="782C176D" w14:textId="77777777" w:rsidR="0028476F" w:rsidRPr="00D27A95" w:rsidRDefault="0028476F" w:rsidP="0028476F">
      <w:r w:rsidRPr="00D27A95">
        <w:t xml:space="preserve">(In automatic </w:t>
      </w:r>
      <w:r>
        <w:t>SNPN</w:t>
      </w:r>
      <w:r w:rsidRPr="00D27A95">
        <w:t xml:space="preserve"> selection mode, </w:t>
      </w:r>
      <w:r>
        <w:t>items</w:t>
      </w:r>
      <w:r w:rsidRPr="00D27A95">
        <w:t xml:space="preserve"> a, c</w:t>
      </w:r>
      <w:r>
        <w:t>, d,</w:t>
      </w:r>
      <w:r w:rsidRPr="00D27A95">
        <w:t xml:space="preserve"> and </w:t>
      </w:r>
      <w:r>
        <w:rPr>
          <w:rFonts w:hint="eastAsia"/>
          <w:lang w:eastAsia="zh-CN"/>
        </w:rPr>
        <w:t>f</w:t>
      </w:r>
      <w:r w:rsidRPr="00D27A95">
        <w:t xml:space="preserve"> would normally cause a new </w:t>
      </w:r>
      <w:r>
        <w:t>SNPN</w:t>
      </w:r>
      <w:r w:rsidRPr="00D27A95">
        <w:t xml:space="preserve"> selection</w:t>
      </w:r>
      <w:r>
        <w:t xml:space="preserve"> if there are two or more entries in the "list of subscriber data"</w:t>
      </w:r>
      <w:r w:rsidRPr="00D27A95">
        <w:t xml:space="preserve">, but even </w:t>
      </w:r>
      <w:r>
        <w:t>in this case</w:t>
      </w:r>
      <w:r w:rsidRPr="00D27A95">
        <w:t xml:space="preserve">, the situation may arise when no </w:t>
      </w:r>
      <w:r>
        <w:t>SNPN</w:t>
      </w:r>
      <w:r w:rsidRPr="00D27A95">
        <w:t>s are available and allowable for use).</w:t>
      </w:r>
    </w:p>
    <w:p w14:paraId="179E4657" w14:textId="77777777" w:rsidR="00343DB2" w:rsidRDefault="0028476F" w:rsidP="0028476F">
      <w:pPr>
        <w:rPr>
          <w:ins w:id="16" w:author="Nokia_Author_02" w:date="2021-10-12T23:05:00Z"/>
        </w:rPr>
      </w:pPr>
      <w:r>
        <w:t>For the items a to f</w:t>
      </w:r>
      <w:ins w:id="17" w:author="Nokia_Author_0" w:date="2021-09-30T06:12:00Z">
        <w:r w:rsidR="00ED22F5">
          <w:t>1</w:t>
        </w:r>
      </w:ins>
      <w:r>
        <w:t>, if the MS does not operate in</w:t>
      </w:r>
      <w:r>
        <w:rPr>
          <w:noProof/>
        </w:rPr>
        <w:t xml:space="preserve"> SNPN access mode</w:t>
      </w:r>
      <w:r w:rsidRPr="00D27A95">
        <w:t xml:space="preserve">, the MS attempts to camp on an acceptable cell, irrespective of its PLMN identity, so that emergency calls </w:t>
      </w:r>
      <w:r>
        <w:t xml:space="preserve">or access to RLOS </w:t>
      </w:r>
      <w:r w:rsidRPr="00D27A95">
        <w:t>can be made if necessary</w:t>
      </w:r>
      <w:r>
        <w:t>, with the exception that</w:t>
      </w:r>
      <w:ins w:id="18" w:author="Nokia_Author_02" w:date="2021-10-12T23:05:00Z">
        <w:r w:rsidR="00343DB2">
          <w:t>:</w:t>
        </w:r>
      </w:ins>
      <w:r>
        <w:t xml:space="preserve"> </w:t>
      </w:r>
    </w:p>
    <w:p w14:paraId="66AF532E" w14:textId="350DA90F" w:rsidR="00343DB2" w:rsidRDefault="00343DB2">
      <w:pPr>
        <w:pStyle w:val="B1"/>
        <w:rPr>
          <w:ins w:id="19" w:author="Nokia_Author_02" w:date="2021-10-12T23:05:00Z"/>
        </w:rPr>
        <w:pPrChange w:id="20" w:author="Nokia_Author_02" w:date="2021-10-12T23:06:00Z">
          <w:pPr/>
        </w:pPrChange>
      </w:pPr>
      <w:ins w:id="21" w:author="Nokia_Author_02" w:date="2021-10-12T23:06:00Z">
        <w:r>
          <w:t>-</w:t>
        </w:r>
        <w:r>
          <w:tab/>
        </w:r>
      </w:ins>
      <w:ins w:id="22" w:author="Nokia_Author_02" w:date="2021-10-12T23:05:00Z">
        <w:r>
          <w:t>-</w:t>
        </w:r>
      </w:ins>
      <w:r w:rsidR="0028476F">
        <w:t>an MS operating in NB-S1 mode, shall never attempt to make emergency calls or to access RLOS</w:t>
      </w:r>
      <w:ins w:id="23" w:author="Nokia_Author_02" w:date="2021-10-12T23:05:00Z">
        <w:r>
          <w:t>; or</w:t>
        </w:r>
      </w:ins>
      <w:del w:id="24" w:author="Nokia_Author_02" w:date="2021-10-12T23:05:00Z">
        <w:r w:rsidR="0028476F" w:rsidRPr="00D27A95" w:rsidDel="00343DB2">
          <w:delText xml:space="preserve">. </w:delText>
        </w:r>
      </w:del>
    </w:p>
    <w:p w14:paraId="0B08F6AC" w14:textId="67FCD0E9" w:rsidR="00343DB2" w:rsidRDefault="00343DB2">
      <w:pPr>
        <w:pStyle w:val="B1"/>
        <w:rPr>
          <w:ins w:id="25" w:author="Nokia_Author_02" w:date="2021-10-12T23:06:00Z"/>
        </w:rPr>
        <w:pPrChange w:id="26" w:author="Nokia_Author_02" w:date="2021-10-12T23:06:00Z">
          <w:pPr/>
        </w:pPrChange>
      </w:pPr>
      <w:ins w:id="27" w:author="Nokia_Author_02" w:date="2021-10-12T23:06:00Z">
        <w:r>
          <w:t>-</w:t>
        </w:r>
        <w:r>
          <w:tab/>
          <w:t xml:space="preserve">for item f1, </w:t>
        </w:r>
      </w:ins>
      <w:ins w:id="28" w:author="Nokia_Author_02" w:date="2021-10-12T23:07:00Z">
        <w:r>
          <w:t xml:space="preserve">an MS should not </w:t>
        </w:r>
        <w:r w:rsidRPr="00343DB2">
          <w:t xml:space="preserve">attempt </w:t>
        </w:r>
        <w:r>
          <w:t xml:space="preserve">to make </w:t>
        </w:r>
        <w:r w:rsidRPr="00343DB2">
          <w:t>emergency calls</w:t>
        </w:r>
      </w:ins>
      <w:ins w:id="29" w:author="Nokia_Author_03" w:date="2021-10-13T21:50:00Z">
        <w:r w:rsidR="00FB076A">
          <w:t xml:space="preserve"> </w:t>
        </w:r>
      </w:ins>
      <w:ins w:id="30" w:author="Nokia_Author_03" w:date="2021-10-13T21:51:00Z">
        <w:r w:rsidR="00FB076A">
          <w:t xml:space="preserve">in the PLMN from which the UE received the </w:t>
        </w:r>
      </w:ins>
      <w:ins w:id="31" w:author="Nokia_Author_03" w:date="2021-10-13T21:52:00Z">
        <w:r w:rsidR="00FB076A" w:rsidRPr="00D27A95">
          <w:t>"</w:t>
        </w:r>
        <w:r w:rsidR="00FB076A" w:rsidRPr="0028476F">
          <w:t xml:space="preserve">PLMN not allowed to operate at the present </w:t>
        </w:r>
        <w:r w:rsidR="00FB076A">
          <w:t>MS</w:t>
        </w:r>
        <w:r w:rsidR="00FB076A" w:rsidRPr="0028476F">
          <w:t xml:space="preserve"> location</w:t>
        </w:r>
        <w:r w:rsidR="00FB076A" w:rsidRPr="00D27A95">
          <w:t>" response</w:t>
        </w:r>
      </w:ins>
      <w:ins w:id="32" w:author="Nokia_Author_02" w:date="2021-10-12T23:07:00Z">
        <w:r>
          <w:t>.</w:t>
        </w:r>
      </w:ins>
    </w:p>
    <w:p w14:paraId="4E8BA8EF" w14:textId="68E7565B" w:rsidR="0028476F" w:rsidRPr="00D27A95" w:rsidRDefault="0028476F" w:rsidP="0028476F">
      <w:r w:rsidRPr="00D27A95">
        <w:t xml:space="preserve">When in the limited service state with a valid SIM, the MS shall search for available and allowable PLMNs in the manner described in </w:t>
      </w:r>
      <w:r>
        <w:t>clause</w:t>
      </w:r>
      <w:r w:rsidRPr="00D27A95">
        <w:t xml:space="preserve"> 4.4.3.1 and when indicated in the SIM also as described in </w:t>
      </w:r>
      <w:r>
        <w:t>clause </w:t>
      </w:r>
      <w:r w:rsidRPr="00D27A95">
        <w:t xml:space="preserve">4.4.3.4. </w:t>
      </w:r>
      <w:r>
        <w:t>For an MS that is not in eCall only mode, with the exception of performing GPRS attach or EPS attach for emergency bearer services, performing</w:t>
      </w:r>
      <w:r w:rsidRPr="00CB629D">
        <w:t xml:space="preserve"> </w:t>
      </w:r>
      <w:r>
        <w:t>an initial registration for emergency services, or performing EPS attach for access to RLOS, n</w:t>
      </w:r>
      <w:r w:rsidRPr="00D27A95">
        <w:t>o LR requests are made until a valid SIM is present and either a suitable cell is found or a manual network reselection is performed</w:t>
      </w:r>
      <w:r>
        <w:t xml:space="preserve">. </w:t>
      </w:r>
      <w:r>
        <w:lastRenderedPageBreak/>
        <w:t>For an MS in eCall only mode, no LR requests are made except for performing EPS attach for emergency bearer services or</w:t>
      </w:r>
      <w:r w:rsidRPr="00CB629D">
        <w:t xml:space="preserve"> </w:t>
      </w:r>
      <w:r>
        <w:t>an initial registration for emergency services. When performing GPRS attach or EPS attach for emergency bearer services, an initial registration for emergency services, or performing EPS attach for access to RLOS, the PLMN of the current serving cell is considered as the selected PLMN for the duration the MS is attached for emergency bearer services, registered for emergency services, or attached for access to RLOS</w:t>
      </w:r>
      <w:r w:rsidRPr="00D27A95">
        <w:t>. In the limited service state the presence of the MS need not be known to the PLMN on whose cell it has camped.</w:t>
      </w:r>
    </w:p>
    <w:p w14:paraId="5EDCA7DF" w14:textId="01925350" w:rsidR="0028476F" w:rsidRDefault="0028476F" w:rsidP="0028476F">
      <w:r w:rsidRPr="00D456CC">
        <w:t>For the items a</w:t>
      </w:r>
      <w:r>
        <w:t>, c,</w:t>
      </w:r>
      <w:r w:rsidRPr="00D456CC">
        <w:t xml:space="preserve"> d</w:t>
      </w:r>
      <w:r>
        <w:t xml:space="preserve"> and f</w:t>
      </w:r>
      <w:r w:rsidRPr="00D456CC">
        <w:t>, if the MS operates in SNPN access mode</w:t>
      </w:r>
      <w:r>
        <w:t xml:space="preserve"> and</w:t>
      </w:r>
      <w:r w:rsidRPr="00D456CC">
        <w:t xml:space="preserve"> the </w:t>
      </w:r>
      <w:r>
        <w:t>MS</w:t>
      </w:r>
      <w:r w:rsidRPr="00D456CC">
        <w:t xml:space="preserve"> has a valid entry in the "list of subscriber data", the MS shall search for available and allowable SNPNs in the manner described in </w:t>
      </w:r>
      <w:r>
        <w:t>clause </w:t>
      </w:r>
      <w:r w:rsidRPr="00D456CC">
        <w:t>4.</w:t>
      </w:r>
      <w:r>
        <w:t>9</w:t>
      </w:r>
      <w:r w:rsidRPr="00D456CC">
        <w:t xml:space="preserve">.3.1. </w:t>
      </w:r>
      <w:r>
        <w:t>For the item b, i</w:t>
      </w:r>
      <w:r w:rsidRPr="00D456CC">
        <w:t>f the MS operates in SNPN access mode, the MS</w:t>
      </w:r>
      <w:r w:rsidRPr="0049359A">
        <w:t>:</w:t>
      </w:r>
      <w:r w:rsidRPr="00D456CC">
        <w:t xml:space="preserve"> </w:t>
      </w:r>
    </w:p>
    <w:p w14:paraId="5221080D" w14:textId="77777777" w:rsidR="0028476F" w:rsidRDefault="0028476F" w:rsidP="0028476F">
      <w:pPr>
        <w:pStyle w:val="B1"/>
      </w:pPr>
      <w:r>
        <w:t>-</w:t>
      </w:r>
      <w:r>
        <w:tab/>
      </w:r>
      <w:r w:rsidRPr="00D456CC">
        <w:t>attempts to camp on an acceptable cell</w:t>
      </w:r>
      <w:r>
        <w:t xml:space="preserve"> so that emergency calls can be made if supported and necessary; and</w:t>
      </w:r>
    </w:p>
    <w:p w14:paraId="583EC618" w14:textId="77777777" w:rsidR="0028476F" w:rsidRDefault="0028476F" w:rsidP="0028476F">
      <w:pPr>
        <w:pStyle w:val="B1"/>
      </w:pPr>
      <w:r>
        <w:t>-</w:t>
      </w:r>
      <w:r>
        <w:tab/>
        <w:t xml:space="preserve">may perform SNPN selection procedure for onboarding services in SNPN if the MS </w:t>
      </w:r>
      <w:r w:rsidRPr="00B7555C">
        <w:t xml:space="preserve">is configured with </w:t>
      </w:r>
      <w:r>
        <w:t xml:space="preserve">the </w:t>
      </w:r>
      <w:r w:rsidRPr="00B7555C">
        <w:t>default UE credentials</w:t>
      </w:r>
      <w:r>
        <w:t>.</w:t>
      </w:r>
    </w:p>
    <w:p w14:paraId="7B426BB8" w14:textId="77777777" w:rsidR="0028476F" w:rsidRPr="00D27A95" w:rsidRDefault="0028476F" w:rsidP="0028476F">
      <w:r w:rsidRPr="00D456CC">
        <w:t xml:space="preserve">When in the limited service state, </w:t>
      </w:r>
      <w:r>
        <w:t>with the exception of performing</w:t>
      </w:r>
      <w:r w:rsidRPr="00CB629D">
        <w:t xml:space="preserve"> </w:t>
      </w:r>
      <w:r>
        <w:t>an initial registration for emergency services,</w:t>
      </w:r>
      <w:r w:rsidRPr="00D456CC">
        <w:t xml:space="preserve"> no LR requests are made until a valid entry of the "list of subscriber data" is present and either a suitable cell is found or a manual network reselection is performed. In the limited service state</w:t>
      </w:r>
      <w:r>
        <w:t>,</w:t>
      </w:r>
      <w:r w:rsidRPr="00D456CC">
        <w:t xml:space="preserve"> the presence of the MS need not be known to the </w:t>
      </w:r>
      <w:r>
        <w:t>SNPN</w:t>
      </w:r>
      <w:r w:rsidRPr="00D456CC">
        <w:t xml:space="preserve"> on whose cell it has camped.</w:t>
      </w:r>
      <w:r>
        <w:t xml:space="preserve"> If the MS</w:t>
      </w:r>
      <w:r w:rsidRPr="00B56475">
        <w:t xml:space="preserve"> needs to make an emergency call</w:t>
      </w:r>
      <w:r>
        <w:t>, the MS supports accessing a PLMN,</w:t>
      </w:r>
      <w:r w:rsidRPr="00B56475">
        <w:t xml:space="preserve"> and there is no available SNPN supporting emergency services</w:t>
      </w:r>
      <w:r>
        <w:t>, the MS shall stop operating in SNPN access mode</w:t>
      </w:r>
      <w:r w:rsidRPr="006155DD">
        <w:t xml:space="preserve"> and attempt to camp on a cell of a PLMN so that emergency calls can be made</w:t>
      </w:r>
      <w:r>
        <w:t>.</w:t>
      </w:r>
      <w:r w:rsidRPr="00DA5AB8">
        <w:t xml:space="preserve"> After an emergency call is released, the MS may re-start operating in SNPN access mode and perform SNPN selection.</w:t>
      </w:r>
    </w:p>
    <w:p w14:paraId="3E2B6C5A" w14:textId="77777777" w:rsidR="0028476F" w:rsidRDefault="0028476F" w:rsidP="0028476F">
      <w:pPr>
        <w:pStyle w:val="EditorsNote"/>
      </w:pPr>
      <w:r>
        <w:t>Editor's note:</w:t>
      </w:r>
      <w:r>
        <w:tab/>
        <w:t>It is FFS whether all acceptable cells in SNPN support emergency calls.</w:t>
      </w:r>
    </w:p>
    <w:p w14:paraId="22E891F0" w14:textId="77777777" w:rsidR="0028476F" w:rsidRDefault="0028476F" w:rsidP="0028476F">
      <w:pPr>
        <w:rPr>
          <w:lang w:eastAsia="ko-KR"/>
        </w:rPr>
      </w:pPr>
      <w:r w:rsidRPr="00D27A95">
        <w:t xml:space="preserve">There are also other conditions under which only emergency calls </w:t>
      </w:r>
      <w:r>
        <w:t xml:space="preserve">or access to RLOS </w:t>
      </w:r>
      <w:r w:rsidRPr="00D27A95">
        <w:t>may be made</w:t>
      </w:r>
      <w:r w:rsidRPr="006F5FC5">
        <w:t xml:space="preserve"> if the MS </w:t>
      </w:r>
      <w:r>
        <w:t xml:space="preserve">does not </w:t>
      </w:r>
      <w:r w:rsidRPr="006F5FC5">
        <w:t>operate in SNPN access mode</w:t>
      </w:r>
      <w:r w:rsidRPr="00D27A95">
        <w:t>. These are shown in table 2 in clause</w:t>
      </w:r>
      <w:r>
        <w:t> </w:t>
      </w:r>
      <w:r w:rsidRPr="00D27A95">
        <w:t>5.</w:t>
      </w:r>
      <w:r>
        <w:rPr>
          <w:rFonts w:hint="eastAsia"/>
          <w:lang w:eastAsia="ko-KR"/>
        </w:rPr>
        <w:t xml:space="preserve"> ProSe communication</w:t>
      </w:r>
      <w:r w:rsidRPr="00DC0D86">
        <w:rPr>
          <w:lang w:eastAsia="ko-KR"/>
        </w:rPr>
        <w:t>s</w:t>
      </w:r>
      <w:r>
        <w:rPr>
          <w:rFonts w:hint="eastAsia"/>
          <w:lang w:eastAsia="ko-KR"/>
        </w:rPr>
        <w:t xml:space="preserve"> can be initiated if necessary (see 3GPP</w:t>
      </w:r>
      <w:r>
        <w:rPr>
          <w:lang w:eastAsia="ko-KR"/>
        </w:rPr>
        <w:t> </w:t>
      </w:r>
      <w:r>
        <w:rPr>
          <w:rFonts w:hint="eastAsia"/>
          <w:lang w:eastAsia="ko-KR"/>
        </w:rPr>
        <w:t>TS</w:t>
      </w:r>
      <w:r>
        <w:rPr>
          <w:lang w:eastAsia="ko-KR"/>
        </w:rPr>
        <w:t> </w:t>
      </w:r>
      <w:r>
        <w:rPr>
          <w:rFonts w:hint="eastAsia"/>
          <w:lang w:eastAsia="ko-KR"/>
        </w:rPr>
        <w:t>24.334</w:t>
      </w:r>
      <w:r>
        <w:rPr>
          <w:lang w:eastAsia="ko-KR"/>
        </w:rPr>
        <w:t> </w:t>
      </w:r>
      <w:r>
        <w:rPr>
          <w:rFonts w:hint="eastAsia"/>
          <w:lang w:eastAsia="ko-KR"/>
        </w:rPr>
        <w:t>[</w:t>
      </w:r>
      <w:r>
        <w:rPr>
          <w:lang w:eastAsia="ko-KR"/>
        </w:rPr>
        <w:t>51</w:t>
      </w:r>
      <w:r>
        <w:rPr>
          <w:rFonts w:hint="eastAsia"/>
          <w:lang w:eastAsia="ko-KR"/>
        </w:rPr>
        <w:t>]</w:t>
      </w:r>
      <w:r w:rsidRPr="00DC0D86">
        <w:rPr>
          <w:lang w:eastAsia="ko-KR"/>
        </w:rPr>
        <w:t xml:space="preserve"> or 3GPP TS 24.554 [</w:t>
      </w:r>
      <w:r>
        <w:rPr>
          <w:lang w:eastAsia="ko-KR"/>
        </w:rPr>
        <w:t>80</w:t>
      </w:r>
      <w:r w:rsidRPr="00DC0D86">
        <w:rPr>
          <w:lang w:eastAsia="ko-KR"/>
        </w:rPr>
        <w:t>]</w:t>
      </w:r>
      <w:r>
        <w:rPr>
          <w:rFonts w:hint="eastAsia"/>
          <w:lang w:eastAsia="ko-KR"/>
        </w:rPr>
        <w:t xml:space="preserve">) when in the limited service state due to items a) or c) or f). </w:t>
      </w:r>
      <w:r>
        <w:rPr>
          <w:lang w:eastAsia="ko-KR"/>
        </w:rPr>
        <w:t>V2X</w:t>
      </w:r>
      <w:r>
        <w:rPr>
          <w:rFonts w:hint="eastAsia"/>
          <w:lang w:eastAsia="ko-KR"/>
        </w:rPr>
        <w:t xml:space="preserve"> </w:t>
      </w:r>
      <w:r>
        <w:rPr>
          <w:lang w:eastAsia="ko-KR"/>
        </w:rPr>
        <w:t>communication</w:t>
      </w:r>
      <w:r>
        <w:rPr>
          <w:rFonts w:hint="eastAsia"/>
          <w:lang w:eastAsia="ko-KR"/>
        </w:rPr>
        <w:t xml:space="preserve"> </w:t>
      </w:r>
      <w:r>
        <w:rPr>
          <w:lang w:eastAsia="ko-KR"/>
        </w:rPr>
        <w:t xml:space="preserve">over PC5 </w:t>
      </w:r>
      <w:r>
        <w:rPr>
          <w:rFonts w:hint="eastAsia"/>
          <w:lang w:eastAsia="ko-KR"/>
        </w:rPr>
        <w:t>can be initiated if necessary (see 3GPP</w:t>
      </w:r>
      <w:r>
        <w:rPr>
          <w:lang w:eastAsia="ko-KR"/>
        </w:rPr>
        <w:t> </w:t>
      </w:r>
      <w:r>
        <w:rPr>
          <w:rFonts w:hint="eastAsia"/>
          <w:lang w:eastAsia="ko-KR"/>
        </w:rPr>
        <w:t>TS</w:t>
      </w:r>
      <w:r>
        <w:rPr>
          <w:lang w:eastAsia="ko-KR"/>
        </w:rPr>
        <w:t> </w:t>
      </w:r>
      <w:r>
        <w:rPr>
          <w:rFonts w:hint="eastAsia"/>
          <w:lang w:eastAsia="ko-KR"/>
        </w:rPr>
        <w:t>24.</w:t>
      </w:r>
      <w:r>
        <w:rPr>
          <w:lang w:eastAsia="ko-KR"/>
        </w:rPr>
        <w:t>386 </w:t>
      </w:r>
      <w:r>
        <w:rPr>
          <w:rFonts w:hint="eastAsia"/>
          <w:lang w:eastAsia="ko-KR"/>
        </w:rPr>
        <w:t>[</w:t>
      </w:r>
      <w:r>
        <w:rPr>
          <w:lang w:eastAsia="ko-KR"/>
        </w:rPr>
        <w:t>59</w:t>
      </w:r>
      <w:r>
        <w:rPr>
          <w:rFonts w:hint="eastAsia"/>
          <w:lang w:eastAsia="ko-KR"/>
        </w:rPr>
        <w:t>]</w:t>
      </w:r>
      <w:r w:rsidRPr="007F2009">
        <w:rPr>
          <w:rFonts w:hint="eastAsia"/>
          <w:lang w:eastAsia="zh-CN"/>
        </w:rPr>
        <w:t xml:space="preserve"> </w:t>
      </w:r>
      <w:r>
        <w:rPr>
          <w:rFonts w:hint="eastAsia"/>
          <w:lang w:eastAsia="zh-CN"/>
        </w:rPr>
        <w:t>or 3GPP TS 24.587 [75]</w:t>
      </w:r>
      <w:r>
        <w:rPr>
          <w:rFonts w:hint="eastAsia"/>
          <w:lang w:eastAsia="ko-KR"/>
        </w:rPr>
        <w:t>) when in the limited service state due to items a) or c) or</w:t>
      </w:r>
      <w:r>
        <w:rPr>
          <w:lang w:eastAsia="ko-KR"/>
        </w:rPr>
        <w:t> </w:t>
      </w:r>
      <w:r>
        <w:rPr>
          <w:rFonts w:hint="eastAsia"/>
          <w:lang w:eastAsia="ko-KR"/>
        </w:rPr>
        <w:t>f).</w:t>
      </w:r>
    </w:p>
    <w:p w14:paraId="393D769F" w14:textId="77777777" w:rsidR="009E4C08" w:rsidRPr="00FA1CC3" w:rsidRDefault="009E4C08" w:rsidP="009E4C08"/>
    <w:sectPr w:rsidR="009E4C08" w:rsidRPr="00FA1CC3"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AEAA1" w14:textId="77777777" w:rsidR="003F1D7B" w:rsidRDefault="003F1D7B">
      <w:r>
        <w:separator/>
      </w:r>
    </w:p>
  </w:endnote>
  <w:endnote w:type="continuationSeparator" w:id="0">
    <w:p w14:paraId="2078450F" w14:textId="77777777" w:rsidR="003F1D7B" w:rsidRDefault="003F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3BF92" w14:textId="77777777" w:rsidR="009E4C08" w:rsidRDefault="009E4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9EF4F" w14:textId="77777777" w:rsidR="009E4C08" w:rsidRDefault="009E4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3C839" w14:textId="77777777" w:rsidR="009E4C08" w:rsidRDefault="009E4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D1B72" w14:textId="77777777" w:rsidR="003F1D7B" w:rsidRDefault="003F1D7B">
      <w:r>
        <w:separator/>
      </w:r>
    </w:p>
  </w:footnote>
  <w:footnote w:type="continuationSeparator" w:id="0">
    <w:p w14:paraId="2EB089D9" w14:textId="77777777" w:rsidR="003F1D7B" w:rsidRDefault="003F1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C0259" w14:textId="77777777" w:rsidR="009E4C08" w:rsidRDefault="009E4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13A0A" w14:textId="77777777" w:rsidR="009E4C08" w:rsidRDefault="009E4C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C871C"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4095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AC349"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_Author_0">
    <w15:presenceInfo w15:providerId="None" w15:userId="Nokia_Author_0"/>
  </w15:person>
  <w15:person w15:author="Nokia_Author_3">
    <w15:presenceInfo w15:providerId="None" w15:userId="Nokia_Author_3"/>
  </w15:person>
  <w15:person w15:author="Nokia_Author_02">
    <w15:presenceInfo w15:providerId="None" w15:userId="Nokia_Author_02"/>
  </w15:person>
  <w15:person w15:author="Nokia_Author_03">
    <w15:presenceInfo w15:providerId="None" w15:userId="Nokia_Author_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143DCF"/>
    <w:rsid w:val="00145D43"/>
    <w:rsid w:val="00185EEA"/>
    <w:rsid w:val="00192C46"/>
    <w:rsid w:val="001A08B3"/>
    <w:rsid w:val="001A7B60"/>
    <w:rsid w:val="001B52F0"/>
    <w:rsid w:val="001B7A65"/>
    <w:rsid w:val="001E2EE1"/>
    <w:rsid w:val="001E41F3"/>
    <w:rsid w:val="00227EAD"/>
    <w:rsid w:val="00230865"/>
    <w:rsid w:val="0026004D"/>
    <w:rsid w:val="002640DD"/>
    <w:rsid w:val="00275D12"/>
    <w:rsid w:val="002816BF"/>
    <w:rsid w:val="0028476F"/>
    <w:rsid w:val="00284FEB"/>
    <w:rsid w:val="002860C4"/>
    <w:rsid w:val="002A1ABE"/>
    <w:rsid w:val="002B5741"/>
    <w:rsid w:val="00305409"/>
    <w:rsid w:val="00343DB2"/>
    <w:rsid w:val="00353B82"/>
    <w:rsid w:val="003609EF"/>
    <w:rsid w:val="0036231A"/>
    <w:rsid w:val="00363DF6"/>
    <w:rsid w:val="003674C0"/>
    <w:rsid w:val="00374DD4"/>
    <w:rsid w:val="003B729C"/>
    <w:rsid w:val="003E1A36"/>
    <w:rsid w:val="003F1D7B"/>
    <w:rsid w:val="00410371"/>
    <w:rsid w:val="004242F1"/>
    <w:rsid w:val="00434669"/>
    <w:rsid w:val="004A6835"/>
    <w:rsid w:val="004B75B7"/>
    <w:rsid w:val="004E1669"/>
    <w:rsid w:val="00512317"/>
    <w:rsid w:val="0051580D"/>
    <w:rsid w:val="00547111"/>
    <w:rsid w:val="00570453"/>
    <w:rsid w:val="00592D74"/>
    <w:rsid w:val="005E2C44"/>
    <w:rsid w:val="00621188"/>
    <w:rsid w:val="006257ED"/>
    <w:rsid w:val="00677E82"/>
    <w:rsid w:val="00695808"/>
    <w:rsid w:val="006B46FB"/>
    <w:rsid w:val="006E21FB"/>
    <w:rsid w:val="0070164D"/>
    <w:rsid w:val="0076678C"/>
    <w:rsid w:val="00792342"/>
    <w:rsid w:val="007977A8"/>
    <w:rsid w:val="007B512A"/>
    <w:rsid w:val="007C2097"/>
    <w:rsid w:val="007D6A07"/>
    <w:rsid w:val="007F7259"/>
    <w:rsid w:val="00803B82"/>
    <w:rsid w:val="008040A8"/>
    <w:rsid w:val="008279FA"/>
    <w:rsid w:val="008438B9"/>
    <w:rsid w:val="00843F64"/>
    <w:rsid w:val="008626E7"/>
    <w:rsid w:val="00870EE7"/>
    <w:rsid w:val="008863B9"/>
    <w:rsid w:val="008A45A6"/>
    <w:rsid w:val="008F686C"/>
    <w:rsid w:val="009148DE"/>
    <w:rsid w:val="009350E8"/>
    <w:rsid w:val="00941BFE"/>
    <w:rsid w:val="00941E30"/>
    <w:rsid w:val="009777D9"/>
    <w:rsid w:val="00991B88"/>
    <w:rsid w:val="009A5753"/>
    <w:rsid w:val="009A579D"/>
    <w:rsid w:val="009E27D4"/>
    <w:rsid w:val="009E3297"/>
    <w:rsid w:val="009E4C08"/>
    <w:rsid w:val="009E6C24"/>
    <w:rsid w:val="009F734F"/>
    <w:rsid w:val="00A17406"/>
    <w:rsid w:val="00A246B6"/>
    <w:rsid w:val="00A47E70"/>
    <w:rsid w:val="00A50CF0"/>
    <w:rsid w:val="00A542A2"/>
    <w:rsid w:val="00A56556"/>
    <w:rsid w:val="00A7671C"/>
    <w:rsid w:val="00AA2CBC"/>
    <w:rsid w:val="00AC5820"/>
    <w:rsid w:val="00AD1CD8"/>
    <w:rsid w:val="00B258BB"/>
    <w:rsid w:val="00B468EF"/>
    <w:rsid w:val="00B55BB6"/>
    <w:rsid w:val="00B67B97"/>
    <w:rsid w:val="00B968C8"/>
    <w:rsid w:val="00BA3EC5"/>
    <w:rsid w:val="00BA51D9"/>
    <w:rsid w:val="00BB5DFC"/>
    <w:rsid w:val="00BD279D"/>
    <w:rsid w:val="00BD6BB8"/>
    <w:rsid w:val="00BE70D2"/>
    <w:rsid w:val="00C66BA2"/>
    <w:rsid w:val="00C75CB0"/>
    <w:rsid w:val="00C95985"/>
    <w:rsid w:val="00CA21C3"/>
    <w:rsid w:val="00CC5026"/>
    <w:rsid w:val="00CC68D0"/>
    <w:rsid w:val="00D03F9A"/>
    <w:rsid w:val="00D06D51"/>
    <w:rsid w:val="00D24991"/>
    <w:rsid w:val="00D50255"/>
    <w:rsid w:val="00D66520"/>
    <w:rsid w:val="00D91B51"/>
    <w:rsid w:val="00DA3849"/>
    <w:rsid w:val="00DE34CF"/>
    <w:rsid w:val="00DF27CE"/>
    <w:rsid w:val="00E02C44"/>
    <w:rsid w:val="00E13F3D"/>
    <w:rsid w:val="00E34898"/>
    <w:rsid w:val="00E47A01"/>
    <w:rsid w:val="00E8079D"/>
    <w:rsid w:val="00EB09B7"/>
    <w:rsid w:val="00EC02F2"/>
    <w:rsid w:val="00ED22F5"/>
    <w:rsid w:val="00EE7D7C"/>
    <w:rsid w:val="00F25012"/>
    <w:rsid w:val="00F25D98"/>
    <w:rsid w:val="00F300FB"/>
    <w:rsid w:val="00F76374"/>
    <w:rsid w:val="00FA0A64"/>
    <w:rsid w:val="00FB076A"/>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3B82"/>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B1Char1">
    <w:name w:val="B1 Char1"/>
    <w:link w:val="B1"/>
    <w:rsid w:val="0028476F"/>
    <w:rPr>
      <w:rFonts w:ascii="Times New Roman" w:hAnsi="Times New Roman"/>
      <w:lang w:val="en-GB" w:eastAsia="en-US"/>
    </w:rPr>
  </w:style>
  <w:style w:type="character" w:customStyle="1" w:styleId="EditorsNoteChar">
    <w:name w:val="Editor's Note Char"/>
    <w:aliases w:val="EN Char"/>
    <w:link w:val="EditorsNote"/>
    <w:rsid w:val="0028476F"/>
    <w:rPr>
      <w:rFonts w:ascii="Times New Roman" w:hAnsi="Times New Roman"/>
      <w:color w:val="FF0000"/>
      <w:lang w:val="en-GB" w:eastAsia="en-US"/>
    </w:rPr>
  </w:style>
  <w:style w:type="paragraph" w:styleId="ListParagraph">
    <w:name w:val="List Paragraph"/>
    <w:basedOn w:val="Normal"/>
    <w:uiPriority w:val="34"/>
    <w:qFormat/>
    <w:rsid w:val="00ED2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5AIRPNAIUNRU-529706453-2260</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https://nokia.sharepoint.com/sites/c5g/epc/_layouts/15/DocIdRedir.aspx?ID=5AIRPNAIUNRU-529706453-2260</Url>
      <Description>5AIRPNAIUNRU-529706453-2260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EF5626-1F02-470A-B880-37AE54D5403F}">
  <ds:schemaRefs>
    <ds:schemaRef ds:uri="Microsoft.SharePoint.Taxonomy.ContentTypeSync"/>
  </ds:schemaRefs>
</ds:datastoreItem>
</file>

<file path=customXml/itemProps2.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4.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5.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6.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4</Pages>
  <Words>1630</Words>
  <Characters>7924</Characters>
  <Application>Microsoft Office Word</Application>
  <DocSecurity>0</DocSecurity>
  <Lines>66</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9535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Nokia_Author_5</cp:lastModifiedBy>
  <cp:revision>2</cp:revision>
  <cp:lastPrinted>1900-01-01T06:00:00Z</cp:lastPrinted>
  <dcterms:created xsi:type="dcterms:W3CDTF">2021-11-17T23:48:00Z</dcterms:created>
  <dcterms:modified xsi:type="dcterms:W3CDTF">2021-11-17T23:48:00Z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e4d8c5d1-bb77-407b-8548-faa2954961be</vt:lpwstr>
  </property>
</Properties>
</file>