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55DDEE3E" w:rsidR="00F25012" w:rsidRPr="009E4C08" w:rsidRDefault="00F25012" w:rsidP="00F25012">
      <w:pPr>
        <w:pStyle w:val="CRCoverPage"/>
        <w:tabs>
          <w:tab w:val="right" w:pos="9639"/>
        </w:tabs>
        <w:spacing w:after="0"/>
        <w:rPr>
          <w:b/>
          <w:i/>
          <w:sz w:val="28"/>
        </w:rPr>
      </w:pPr>
      <w:r w:rsidRPr="009E4C08">
        <w:rPr>
          <w:b/>
          <w:sz w:val="24"/>
        </w:rPr>
        <w:t>3GPP TSG-CT WG1 Meeting #13</w:t>
      </w:r>
      <w:r w:rsidR="009350E8">
        <w:rPr>
          <w:b/>
          <w:sz w:val="24"/>
        </w:rPr>
        <w:t>3</w:t>
      </w:r>
      <w:r w:rsidRPr="009E4C08">
        <w:rPr>
          <w:b/>
          <w:sz w:val="24"/>
        </w:rPr>
        <w:t>-e</w:t>
      </w:r>
      <w:r w:rsidRPr="009E4C08">
        <w:rPr>
          <w:b/>
          <w:i/>
          <w:sz w:val="28"/>
        </w:rPr>
        <w:tab/>
      </w:r>
      <w:r w:rsidRPr="009E4C08">
        <w:rPr>
          <w:b/>
          <w:sz w:val="24"/>
        </w:rPr>
        <w:t>C1-</w:t>
      </w:r>
      <w:r w:rsidR="0070164D" w:rsidRPr="009E4C08">
        <w:rPr>
          <w:b/>
          <w:sz w:val="24"/>
        </w:rPr>
        <w:t>21</w:t>
      </w:r>
      <w:r w:rsidR="009350E8">
        <w:rPr>
          <w:b/>
          <w:sz w:val="24"/>
        </w:rPr>
        <w:t>xxxx</w:t>
      </w:r>
    </w:p>
    <w:p w14:paraId="307A58CF" w14:textId="10E68F28" w:rsidR="00F25012" w:rsidRPr="009E4C08" w:rsidRDefault="00F25012" w:rsidP="00F25012">
      <w:pPr>
        <w:pStyle w:val="CRCoverPage"/>
        <w:outlineLvl w:val="0"/>
        <w:rPr>
          <w:b/>
          <w:sz w:val="24"/>
        </w:rPr>
      </w:pPr>
      <w:r w:rsidRPr="009E4C08">
        <w:rPr>
          <w:b/>
          <w:sz w:val="24"/>
        </w:rPr>
        <w:t>E-meeting, 11-1</w:t>
      </w:r>
      <w:r w:rsidR="009350E8">
        <w:rPr>
          <w:b/>
          <w:sz w:val="24"/>
        </w:rPr>
        <w:t>9</w:t>
      </w:r>
      <w:r w:rsidRPr="009E4C08">
        <w:rPr>
          <w:b/>
          <w:sz w:val="24"/>
        </w:rPr>
        <w:t xml:space="preserve"> </w:t>
      </w:r>
      <w:r w:rsidR="009350E8">
        <w:rPr>
          <w:b/>
          <w:sz w:val="24"/>
        </w:rPr>
        <w:t>Novem</w:t>
      </w:r>
      <w:r w:rsidRPr="009E4C08">
        <w:rPr>
          <w:b/>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137EDBEC" w:rsidR="001E41F3" w:rsidRPr="009E4C08" w:rsidRDefault="009350E8" w:rsidP="00E13F3D">
            <w:pPr>
              <w:pStyle w:val="CRCoverPage"/>
              <w:spacing w:after="0"/>
              <w:jc w:val="center"/>
              <w:rPr>
                <w:b/>
              </w:rPr>
            </w:pPr>
            <w:r>
              <w:rPr>
                <w:b/>
                <w:sz w:val="28"/>
              </w:rPr>
              <w:t>3</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76875E79" w:rsidR="001E41F3" w:rsidRPr="009E4C08" w:rsidRDefault="0028476F">
            <w:pPr>
              <w:pStyle w:val="CRCoverPage"/>
              <w:spacing w:after="0"/>
              <w:jc w:val="center"/>
              <w:rPr>
                <w:sz w:val="28"/>
              </w:rPr>
            </w:pPr>
            <w:r>
              <w:rPr>
                <w:b/>
                <w:sz w:val="28"/>
              </w:rPr>
              <w:t>17.4.0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C4D8531" w:rsidR="001E41F3" w:rsidRPr="009E4C08" w:rsidRDefault="0028476F">
            <w:pPr>
              <w:pStyle w:val="CRCoverPage"/>
              <w:spacing w:after="0"/>
              <w:ind w:left="100"/>
            </w:pPr>
            <w:r w:rsidRPr="0028476F">
              <w:t>Limited service state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7B2914A"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0AA2F6BE" w:rsidR="001E41F3" w:rsidRPr="009E4C08" w:rsidRDefault="0028476F">
            <w:pPr>
              <w:pStyle w:val="CRCoverPage"/>
              <w:spacing w:after="0"/>
              <w:ind w:left="100"/>
            </w:pPr>
            <w:r>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4647E3EE" w:rsidR="001E41F3" w:rsidRPr="009E4C08" w:rsidRDefault="0028476F">
            <w:pPr>
              <w:pStyle w:val="CRCoverPage"/>
              <w:spacing w:after="0"/>
              <w:ind w:left="100"/>
            </w:pPr>
            <w:r>
              <w:t>2021-</w:t>
            </w:r>
            <w:r w:rsidR="00343DB2">
              <w:t>1</w:t>
            </w:r>
            <w:r w:rsidR="009350E8">
              <w:t>1</w:t>
            </w:r>
            <w:r>
              <w:t>-</w:t>
            </w:r>
            <w:r w:rsidR="009350E8">
              <w:t>16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71B237B5" w:rsidR="001E41F3" w:rsidRPr="009E4C08" w:rsidRDefault="0028476F"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B55BB6">
            <w:pPr>
              <w:pStyle w:val="CRCoverPage"/>
              <w:spacing w:after="0"/>
              <w:ind w:left="100"/>
            </w:pPr>
            <w:fldSimple w:instr=" DOCPROPERTY  Release  \* MERGEFORMAT ">
              <w:r w:rsidR="0028476F">
                <w:t>Rel-17</w:t>
              </w:r>
            </w:fldSimple>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EBCC104" w14:textId="77777777" w:rsidR="001E41F3" w:rsidRDefault="0028476F">
            <w:pPr>
              <w:pStyle w:val="CRCoverPage"/>
              <w:spacing w:after="0"/>
              <w:ind w:left="100"/>
            </w:pPr>
            <w:r>
              <w:t>CT1 made the following agreement.</w:t>
            </w:r>
          </w:p>
          <w:p w14:paraId="1CB7B47C"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For this Key issue, SA1 provide</w:t>
            </w:r>
            <w:r w:rsidRPr="0028476F">
              <w:rPr>
                <w:i/>
                <w:iCs/>
                <w:color w:val="0000FF"/>
                <w:sz w:val="18"/>
                <w:szCs w:val="18"/>
                <w:lang w:eastAsia="zh-CN"/>
              </w:rPr>
              <w:t>d</w:t>
            </w:r>
            <w:r w:rsidRPr="0028476F">
              <w:rPr>
                <w:rFonts w:hint="eastAsia"/>
                <w:i/>
                <w:iCs/>
                <w:color w:val="0000FF"/>
                <w:sz w:val="18"/>
                <w:szCs w:val="18"/>
                <w:lang w:eastAsia="zh-CN"/>
              </w:rPr>
              <w:t xml:space="preserve"> a guidance by SA1 LS reply (S1-211319)</w:t>
            </w:r>
            <w:r w:rsidRPr="0028476F">
              <w:rPr>
                <w:i/>
                <w:iCs/>
                <w:color w:val="0000FF"/>
                <w:sz w:val="18"/>
                <w:szCs w:val="18"/>
                <w:lang w:eastAsia="zh-CN"/>
              </w:rPr>
              <w:t xml:space="preserve"> as follows</w:t>
            </w:r>
            <w:r w:rsidRPr="0028476F">
              <w:rPr>
                <w:rFonts w:hint="eastAsia"/>
                <w:i/>
                <w:iCs/>
                <w:color w:val="0000FF"/>
                <w:sz w:val="18"/>
                <w:szCs w:val="18"/>
                <w:lang w:eastAsia="zh-CN"/>
              </w:rPr>
              <w:t>:</w:t>
            </w:r>
          </w:p>
          <w:p w14:paraId="4E93C476"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lang w:eastAsia="zh-CN"/>
              </w:rPr>
              <w:tab/>
            </w:r>
            <w:r w:rsidRPr="0028476F">
              <w:rPr>
                <w:rFonts w:hint="eastAsia"/>
                <w:i/>
                <w:iCs/>
                <w:color w:val="0000FF"/>
                <w:sz w:val="18"/>
                <w:szCs w:val="18"/>
                <w:lang w:eastAsia="zh-CN"/>
              </w:rPr>
              <w:t>T</w:t>
            </w:r>
            <w:r w:rsidRPr="0028476F">
              <w:rPr>
                <w:i/>
                <w:iCs/>
                <w:color w:val="0000FF"/>
                <w:sz w:val="18"/>
                <w:szCs w:val="18"/>
                <w:lang w:eastAsia="zh-CN"/>
              </w:rPr>
              <w: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t>
            </w:r>
          </w:p>
          <w:p w14:paraId="15E4C909"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Based on the above requirements, the following conclusions are adopted:</w:t>
            </w:r>
          </w:p>
          <w:p w14:paraId="0501181E"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i/>
                <w:iCs/>
                <w:color w:val="0000FF"/>
                <w:sz w:val="18"/>
                <w:szCs w:val="18"/>
                <w:lang w:eastAsia="zh-CN"/>
              </w:rPr>
              <w:t>If a PLMN indicates it is not allowed to operate in the country of the UE’s location, the UE should not (re)-attempt emergency calls in that PLMN.</w:t>
            </w:r>
          </w:p>
          <w:p w14:paraId="1606F312"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rFonts w:hint="eastAsia"/>
                <w:i/>
                <w:iCs/>
                <w:color w:val="0000FF"/>
                <w:sz w:val="18"/>
                <w:szCs w:val="18"/>
                <w:lang w:eastAsia="zh-CN"/>
              </w:rPr>
              <w:t>Otherwise, i</w:t>
            </w:r>
            <w:r w:rsidRPr="0028476F">
              <w:rPr>
                <w:i/>
                <w:iCs/>
                <w:color w:val="0000FF"/>
                <w:sz w:val="18"/>
                <w:szCs w:val="18"/>
              </w:rPr>
              <w:t>f the UE is unable to obtain normal services from any PLMN</w:t>
            </w:r>
            <w:r w:rsidRPr="0028476F">
              <w:rPr>
                <w:rFonts w:hint="eastAsia"/>
                <w:i/>
                <w:iCs/>
                <w:color w:val="0000FF"/>
                <w:sz w:val="18"/>
                <w:szCs w:val="18"/>
                <w:lang w:eastAsia="zh-CN"/>
              </w:rPr>
              <w:t>,</w:t>
            </w:r>
            <w:r w:rsidRPr="0028476F">
              <w:rPr>
                <w:i/>
                <w:iCs/>
                <w:color w:val="0000FF"/>
                <w:sz w:val="18"/>
                <w:szCs w:val="18"/>
              </w:rPr>
              <w:t xml:space="preserve"> </w:t>
            </w:r>
            <w:r w:rsidRPr="0028476F">
              <w:rPr>
                <w:i/>
                <w:iCs/>
                <w:color w:val="0000FF"/>
                <w:sz w:val="18"/>
                <w:szCs w:val="18"/>
                <w:lang w:eastAsia="zh-CN"/>
              </w:rPr>
              <w:t>the UE may attempt to obtain emergency services from any available PLMN.</w:t>
            </w:r>
          </w:p>
          <w:p w14:paraId="4AB1CFBA" w14:textId="30906CB0" w:rsidR="0028476F" w:rsidRPr="009E4C08" w:rsidRDefault="0028476F" w:rsidP="0028476F">
            <w:pPr>
              <w:pStyle w:val="CRCoverPage"/>
              <w:spacing w:after="0"/>
              <w:ind w:left="100"/>
            </w:pPr>
            <w:r>
              <w:t>The agreement should be implemented in the TS.</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7A8FCDB5" w:rsidR="001E41F3" w:rsidRPr="009E4C08" w:rsidRDefault="00FA0A64">
            <w:pPr>
              <w:pStyle w:val="CRCoverPage"/>
              <w:spacing w:after="0"/>
              <w:ind w:left="100"/>
            </w:pPr>
            <w:r>
              <w:t>It is clarified that, if a UE received 5GMM cause value #78, the UE in the limited service state cannot camp on any PLMN but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B35DC66" w:rsidR="001E41F3" w:rsidRPr="009E4C08" w:rsidRDefault="00FA0A64">
            <w:pPr>
              <w:pStyle w:val="CRCoverPage"/>
              <w:spacing w:after="0"/>
              <w:ind w:left="100"/>
            </w:pPr>
            <w:r>
              <w:t>The CT1 agreement cannot be fulfilled.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9AD6BC3" w14:textId="77777777" w:rsidR="0028476F" w:rsidRPr="00D27A95" w:rsidRDefault="0028476F" w:rsidP="0028476F">
      <w:pPr>
        <w:pStyle w:val="Heading2"/>
      </w:pPr>
      <w:bookmarkStart w:id="1" w:name="_Toc20125191"/>
      <w:bookmarkStart w:id="2" w:name="_Toc27486388"/>
      <w:bookmarkStart w:id="3" w:name="_Toc36210441"/>
      <w:bookmarkStart w:id="4" w:name="_Toc45096300"/>
      <w:bookmarkStart w:id="5" w:name="_Toc45882333"/>
      <w:bookmarkStart w:id="6" w:name="_Toc51762129"/>
      <w:bookmarkStart w:id="7" w:name="_Toc83313315"/>
      <w:r w:rsidRPr="00D27A95">
        <w:lastRenderedPageBreak/>
        <w:t>3.5</w:t>
      </w:r>
      <w:r w:rsidRPr="00D27A95">
        <w:tab/>
        <w:t>No suitable cell (limited service state)</w:t>
      </w:r>
      <w:bookmarkEnd w:id="1"/>
      <w:bookmarkEnd w:id="2"/>
      <w:bookmarkEnd w:id="3"/>
      <w:bookmarkEnd w:id="4"/>
      <w:bookmarkEnd w:id="5"/>
      <w:bookmarkEnd w:id="6"/>
      <w:bookmarkEnd w:id="7"/>
    </w:p>
    <w:p w14:paraId="4D0BFAF8" w14:textId="77777777" w:rsidR="0028476F" w:rsidRPr="00D27A95" w:rsidRDefault="0028476F" w:rsidP="0028476F">
      <w:r w:rsidRPr="00D27A95">
        <w:t>There are a number of situations in which the MS is unable to obtain normal service from a PLMN</w:t>
      </w:r>
      <w:r>
        <w:t xml:space="preserve"> or SNPN</w:t>
      </w:r>
      <w:r w:rsidRPr="00D27A95">
        <w:t>. These include:</w:t>
      </w:r>
    </w:p>
    <w:p w14:paraId="5FA7E1D8" w14:textId="77777777" w:rsidR="0028476F" w:rsidRPr="00D27A95" w:rsidRDefault="0028476F" w:rsidP="0028476F">
      <w:pPr>
        <w:pStyle w:val="B1"/>
      </w:pPr>
      <w:r w:rsidRPr="00D27A95">
        <w:t>a)</w:t>
      </w:r>
      <w:r w:rsidRPr="00D27A95">
        <w:tab/>
        <w:t>Failure to find a suitable cell of the selected PLMN</w:t>
      </w:r>
      <w:r>
        <w:t xml:space="preserve"> or of the selected SNPN</w:t>
      </w:r>
      <w:r w:rsidRPr="00D27A95">
        <w:t>;</w:t>
      </w:r>
    </w:p>
    <w:p w14:paraId="46900EEF" w14:textId="77777777" w:rsidR="0028476F" w:rsidRPr="00D27A95" w:rsidRDefault="0028476F" w:rsidP="0028476F">
      <w:pPr>
        <w:pStyle w:val="B1"/>
      </w:pPr>
      <w:r w:rsidRPr="00D27A95">
        <w:t>b)</w:t>
      </w:r>
      <w:r w:rsidRPr="00D27A95">
        <w:tab/>
        <w:t>No SIM in the MS</w:t>
      </w:r>
      <w:r>
        <w:t xml:space="preserve"> or the "list of subscriber data" with no valid entry</w:t>
      </w:r>
      <w:r w:rsidRPr="00D27A95">
        <w:t>;</w:t>
      </w:r>
    </w:p>
    <w:p w14:paraId="1F99BD25" w14:textId="77777777" w:rsidR="0028476F" w:rsidRPr="00D27A95" w:rsidRDefault="0028476F" w:rsidP="0028476F">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7F9F181" w14:textId="77777777" w:rsidR="0028476F" w:rsidRPr="00D27A95" w:rsidRDefault="0028476F" w:rsidP="0028476F">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7AB2E37C" w14:textId="77777777" w:rsidR="0028476F" w:rsidRDefault="0028476F" w:rsidP="0028476F">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BCE1564" w14:textId="77777777" w:rsidR="0028476F" w:rsidRPr="002F0197" w:rsidRDefault="0028476F" w:rsidP="0028476F">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0BB28AD" w14:textId="66BBACCF" w:rsidR="00ED22F5" w:rsidRPr="00E0213F" w:rsidRDefault="00ED22F5" w:rsidP="00ED22F5">
      <w:pPr>
        <w:pStyle w:val="B1"/>
        <w:rPr>
          <w:ins w:id="8" w:author="Nokia_Author_0" w:date="2021-09-30T06:11:00Z"/>
        </w:rPr>
      </w:pPr>
      <w:ins w:id="9" w:author="Nokia_Author_0" w:date="2021-09-30T06:11:00Z">
        <w:r>
          <w:t>f1</w:t>
        </w:r>
        <w:r w:rsidRPr="00E0213F">
          <w:t>)</w:t>
        </w:r>
        <w:r w:rsidRPr="00E0213F">
          <w:tab/>
        </w:r>
        <w:r w:rsidRPr="00D27A95">
          <w:t xml:space="preserve">A </w:t>
        </w:r>
        <w:bookmarkStart w:id="10" w:name="_Hlk85054673"/>
        <w:r w:rsidRPr="00D27A95">
          <w:t>"</w:t>
        </w:r>
        <w:r w:rsidRPr="0028476F">
          <w:t xml:space="preserve">PLMN not allowed to operate at the present </w:t>
        </w:r>
      </w:ins>
      <w:ins w:id="11" w:author="Nokia_Author_0" w:date="2021-09-30T06:18:00Z">
        <w:r w:rsidR="00FA0A64">
          <w:t>MS</w:t>
        </w:r>
      </w:ins>
      <w:ins w:id="12" w:author="Nokia_Author_0" w:date="2021-09-30T06:11:00Z">
        <w:r w:rsidRPr="0028476F">
          <w:t xml:space="preserve"> location</w:t>
        </w:r>
        <w:r w:rsidRPr="00D27A95">
          <w:t>" response</w:t>
        </w:r>
      </w:ins>
      <w:ins w:id="13" w:author="Nokia_Author_0" w:date="2021-09-30T06:25:00Z">
        <w:r w:rsidR="001E2EE1">
          <w:t xml:space="preserve"> </w:t>
        </w:r>
        <w:bookmarkEnd w:id="10"/>
        <w:r w:rsidR="001E2EE1">
          <w:t>received</w:t>
        </w:r>
      </w:ins>
      <w:ins w:id="14" w:author="Nokia_Author_3" w:date="2021-11-16T13:02:00Z">
        <w:r w:rsidR="009350E8">
          <w:t xml:space="preserve"> via satellite NG-RAN</w:t>
        </w:r>
      </w:ins>
      <w:ins w:id="15" w:author="Nokia_Author_0" w:date="2021-09-30T06:12:00Z">
        <w:r>
          <w:t>;</w:t>
        </w:r>
      </w:ins>
    </w:p>
    <w:p w14:paraId="6C177537" w14:textId="77777777" w:rsidR="0028476F" w:rsidRDefault="0028476F" w:rsidP="0028476F">
      <w:pPr>
        <w:pStyle w:val="B1"/>
      </w:pPr>
      <w:r>
        <w:t>g)</w:t>
      </w:r>
      <w:r>
        <w:tab/>
        <w:t xml:space="preserve">Power saving mode (PSM) is activated (see </w:t>
      </w:r>
      <w:r w:rsidRPr="00C62A36">
        <w:t>3GPP</w:t>
      </w:r>
      <w:r>
        <w:t> TS 23.6</w:t>
      </w:r>
      <w:r w:rsidRPr="00C62A36">
        <w:t>8</w:t>
      </w:r>
      <w:r>
        <w:t>2 [27A]); or</w:t>
      </w:r>
    </w:p>
    <w:p w14:paraId="5AF8C1A7" w14:textId="77777777" w:rsidR="0028476F" w:rsidRDefault="0028476F" w:rsidP="0028476F">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142A1B7B" w14:textId="77777777" w:rsidR="0028476F" w:rsidRDefault="0028476F" w:rsidP="0028476F">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2E6D022B" w14:textId="77777777" w:rsidR="0028476F" w:rsidRPr="00E0213F" w:rsidRDefault="0028476F" w:rsidP="0028476F">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26F90636" w14:textId="1CB52A36" w:rsidR="0028476F" w:rsidRDefault="0028476F" w:rsidP="0028476F">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3A70103F" w14:textId="77777777" w:rsidR="0028476F" w:rsidRPr="00D27A95" w:rsidRDefault="0028476F" w:rsidP="0028476F">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782C176D" w14:textId="77777777" w:rsidR="0028476F" w:rsidRPr="00D27A95" w:rsidRDefault="0028476F" w:rsidP="0028476F">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79E4657" w14:textId="77777777" w:rsidR="00343DB2" w:rsidRDefault="0028476F" w:rsidP="0028476F">
      <w:pPr>
        <w:rPr>
          <w:ins w:id="16" w:author="Nokia_Author_02" w:date="2021-10-12T23:05:00Z"/>
        </w:rPr>
      </w:pPr>
      <w:r>
        <w:t>For the items a to f</w:t>
      </w:r>
      <w:ins w:id="17" w:author="Nokia_Author_0" w:date="2021-09-30T06:12:00Z">
        <w:r w:rsidR="00ED22F5">
          <w:t>1</w:t>
        </w:r>
      </w:ins>
      <w:r>
        <w:t>,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w:t>
      </w:r>
      <w:ins w:id="18" w:author="Nokia_Author_02" w:date="2021-10-12T23:05:00Z">
        <w:r w:rsidR="00343DB2">
          <w:t>:</w:t>
        </w:r>
      </w:ins>
      <w:r>
        <w:t xml:space="preserve"> </w:t>
      </w:r>
    </w:p>
    <w:p w14:paraId="66AF532E" w14:textId="350DA90F" w:rsidR="00343DB2" w:rsidRDefault="00343DB2">
      <w:pPr>
        <w:pStyle w:val="B1"/>
        <w:rPr>
          <w:ins w:id="19" w:author="Nokia_Author_02" w:date="2021-10-12T23:05:00Z"/>
        </w:rPr>
        <w:pPrChange w:id="20" w:author="Nokia_Author_02" w:date="2021-10-12T23:06:00Z">
          <w:pPr/>
        </w:pPrChange>
      </w:pPr>
      <w:ins w:id="21" w:author="Nokia_Author_02" w:date="2021-10-12T23:06:00Z">
        <w:r>
          <w:t>-</w:t>
        </w:r>
        <w:r>
          <w:tab/>
        </w:r>
      </w:ins>
      <w:ins w:id="22" w:author="Nokia_Author_02" w:date="2021-10-12T23:05:00Z">
        <w:r>
          <w:t>-</w:t>
        </w:r>
      </w:ins>
      <w:r w:rsidR="0028476F">
        <w:t>an MS operating in NB-S1 mode, shall never attempt to make emergency calls or to access RLOS</w:t>
      </w:r>
      <w:ins w:id="23" w:author="Nokia_Author_02" w:date="2021-10-12T23:05:00Z">
        <w:r>
          <w:t>; or</w:t>
        </w:r>
      </w:ins>
      <w:del w:id="24" w:author="Nokia_Author_02" w:date="2021-10-12T23:05:00Z">
        <w:r w:rsidR="0028476F" w:rsidRPr="00D27A95" w:rsidDel="00343DB2">
          <w:delText xml:space="preserve">. </w:delText>
        </w:r>
      </w:del>
    </w:p>
    <w:p w14:paraId="0B08F6AC" w14:textId="67FCD0E9" w:rsidR="00343DB2" w:rsidRDefault="00343DB2">
      <w:pPr>
        <w:pStyle w:val="B1"/>
        <w:rPr>
          <w:ins w:id="25" w:author="Nokia_Author_02" w:date="2021-10-12T23:06:00Z"/>
        </w:rPr>
        <w:pPrChange w:id="26" w:author="Nokia_Author_02" w:date="2021-10-12T23:06:00Z">
          <w:pPr/>
        </w:pPrChange>
      </w:pPr>
      <w:ins w:id="27" w:author="Nokia_Author_02" w:date="2021-10-12T23:06:00Z">
        <w:r>
          <w:t>-</w:t>
        </w:r>
        <w:r>
          <w:tab/>
          <w:t xml:space="preserve">for item f1, </w:t>
        </w:r>
      </w:ins>
      <w:ins w:id="28" w:author="Nokia_Author_02" w:date="2021-10-12T23:07:00Z">
        <w:r>
          <w:t xml:space="preserve">an MS should not </w:t>
        </w:r>
        <w:r w:rsidRPr="00343DB2">
          <w:t xml:space="preserve">attempt </w:t>
        </w:r>
        <w:r>
          <w:t xml:space="preserve">to make </w:t>
        </w:r>
        <w:r w:rsidRPr="00343DB2">
          <w:t>emergency calls</w:t>
        </w:r>
      </w:ins>
      <w:ins w:id="29" w:author="Nokia_Author_03" w:date="2021-10-13T21:50:00Z">
        <w:r w:rsidR="00FB076A">
          <w:t xml:space="preserve"> </w:t>
        </w:r>
      </w:ins>
      <w:ins w:id="30" w:author="Nokia_Author_03" w:date="2021-10-13T21:51:00Z">
        <w:r w:rsidR="00FB076A">
          <w:t xml:space="preserve">in the PLMN from which the UE received the </w:t>
        </w:r>
      </w:ins>
      <w:ins w:id="31" w:author="Nokia_Author_03" w:date="2021-10-13T21:52:00Z">
        <w:r w:rsidR="00FB076A" w:rsidRPr="00D27A95">
          <w:t>"</w:t>
        </w:r>
        <w:r w:rsidR="00FB076A" w:rsidRPr="0028476F">
          <w:t xml:space="preserve">PLMN not allowed to operate at the present </w:t>
        </w:r>
        <w:r w:rsidR="00FB076A">
          <w:t>MS</w:t>
        </w:r>
        <w:r w:rsidR="00FB076A" w:rsidRPr="0028476F">
          <w:t xml:space="preserve"> location</w:t>
        </w:r>
        <w:r w:rsidR="00FB076A" w:rsidRPr="00D27A95">
          <w:t>" response</w:t>
        </w:r>
      </w:ins>
      <w:ins w:id="32" w:author="Nokia_Author_02" w:date="2021-10-12T23:07:00Z">
        <w:r>
          <w:t>.</w:t>
        </w:r>
      </w:ins>
    </w:p>
    <w:p w14:paraId="0DE8C77D" w14:textId="2B324F5F" w:rsidR="00FB076A" w:rsidRDefault="00FB076A" w:rsidP="00FB076A">
      <w:pPr>
        <w:pStyle w:val="EditorsNote"/>
        <w:rPr>
          <w:ins w:id="33" w:author="Nokia_Author_03" w:date="2021-10-13T21:56:00Z"/>
        </w:rPr>
      </w:pPr>
      <w:ins w:id="34" w:author="Nokia_Author_03" w:date="2021-10-13T21:56:00Z">
        <w:r>
          <w:t>Editor’s note:</w:t>
        </w:r>
        <w:r>
          <w:tab/>
        </w:r>
      </w:ins>
      <w:ins w:id="35" w:author="Nokia_Author_04" w:date="2021-10-14T07:09:00Z">
        <w:r w:rsidR="00B55BB6">
          <w:t>More details on the determination</w:t>
        </w:r>
        <w:r w:rsidR="00B55BB6">
          <w:rPr>
            <w:u w:val="single"/>
          </w:rPr>
          <w:t>, if any</w:t>
        </w:r>
        <w:r w:rsidR="00B55BB6">
          <w:t>, are FFS</w:t>
        </w:r>
      </w:ins>
      <w:ins w:id="36" w:author="Nokia_Author_03" w:date="2021-10-13T21:57:00Z">
        <w:r>
          <w:t>.</w:t>
        </w:r>
      </w:ins>
    </w:p>
    <w:p w14:paraId="4E8BA8EF" w14:textId="68E7565B" w:rsidR="0028476F" w:rsidRPr="00D27A95" w:rsidRDefault="0028476F" w:rsidP="0028476F">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eCall only mode, with the exception of performing GPRS attach or EPS attach for emergency bearer services, </w:t>
      </w:r>
      <w:r>
        <w:lastRenderedPageBreak/>
        <w:t>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5EDCA7DF" w14:textId="01925350" w:rsidR="0028476F" w:rsidRDefault="0028476F" w:rsidP="0028476F">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r w:rsidRPr="00D456CC">
        <w:t xml:space="preserve"> </w:t>
      </w:r>
    </w:p>
    <w:p w14:paraId="5221080D" w14:textId="77777777" w:rsidR="0028476F" w:rsidRDefault="0028476F" w:rsidP="0028476F">
      <w:pPr>
        <w:pStyle w:val="B1"/>
      </w:pPr>
      <w:r>
        <w:t>-</w:t>
      </w:r>
      <w:r>
        <w:tab/>
      </w:r>
      <w:r w:rsidRPr="00D456CC">
        <w:t>attempts to camp on an acceptable cell</w:t>
      </w:r>
      <w:r>
        <w:t xml:space="preserve"> so that emergency calls can be made if supported and necessary; and</w:t>
      </w:r>
    </w:p>
    <w:p w14:paraId="583EC618" w14:textId="77777777" w:rsidR="0028476F" w:rsidRDefault="0028476F" w:rsidP="0028476F">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7B426BB8" w14:textId="77777777" w:rsidR="0028476F" w:rsidRPr="00D27A95" w:rsidRDefault="0028476F" w:rsidP="0028476F">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3E2B6C5A" w14:textId="77777777" w:rsidR="0028476F" w:rsidRDefault="0028476F" w:rsidP="0028476F">
      <w:pPr>
        <w:pStyle w:val="EditorsNote"/>
      </w:pPr>
      <w:r>
        <w:t>Editor's note:</w:t>
      </w:r>
      <w:r>
        <w:tab/>
        <w:t>It is FFS whether all acceptable cells in SNPN support emergency calls.</w:t>
      </w:r>
    </w:p>
    <w:p w14:paraId="22E891F0" w14:textId="77777777" w:rsidR="0028476F" w:rsidRDefault="0028476F" w:rsidP="0028476F">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p>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EAA1" w14:textId="77777777" w:rsidR="003F1D7B" w:rsidRDefault="003F1D7B">
      <w:r>
        <w:separator/>
      </w:r>
    </w:p>
  </w:endnote>
  <w:endnote w:type="continuationSeparator" w:id="0">
    <w:p w14:paraId="2078450F" w14:textId="77777777" w:rsidR="003F1D7B" w:rsidRDefault="003F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1B72" w14:textId="77777777" w:rsidR="003F1D7B" w:rsidRDefault="003F1D7B">
      <w:r>
        <w:separator/>
      </w:r>
    </w:p>
  </w:footnote>
  <w:footnote w:type="continuationSeparator" w:id="0">
    <w:p w14:paraId="2EB089D9" w14:textId="77777777" w:rsidR="003F1D7B" w:rsidRDefault="003F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rson w15:author="Nokia_Author_3">
    <w15:presenceInfo w15:providerId="None" w15:userId="Nokia_Author_3"/>
  </w15:person>
  <w15:person w15:author="Nokia_Author_02">
    <w15:presenceInfo w15:providerId="None" w15:userId="Nokia_Author_02"/>
  </w15:person>
  <w15:person w15:author="Nokia_Author_03">
    <w15:presenceInfo w15:providerId="None" w15:userId="Nokia_Author_03"/>
  </w15:person>
  <w15:person w15:author="Nokia_Author_04">
    <w15:presenceInfo w15:providerId="None" w15:userId="Nokia_Author_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2EE1"/>
    <w:rsid w:val="001E41F3"/>
    <w:rsid w:val="00227EAD"/>
    <w:rsid w:val="00230865"/>
    <w:rsid w:val="0026004D"/>
    <w:rsid w:val="002640DD"/>
    <w:rsid w:val="00275D12"/>
    <w:rsid w:val="002816BF"/>
    <w:rsid w:val="0028476F"/>
    <w:rsid w:val="00284FEB"/>
    <w:rsid w:val="002860C4"/>
    <w:rsid w:val="002A1ABE"/>
    <w:rsid w:val="002B5741"/>
    <w:rsid w:val="00305409"/>
    <w:rsid w:val="00343DB2"/>
    <w:rsid w:val="00353B82"/>
    <w:rsid w:val="003609EF"/>
    <w:rsid w:val="0036231A"/>
    <w:rsid w:val="00363DF6"/>
    <w:rsid w:val="003674C0"/>
    <w:rsid w:val="00374DD4"/>
    <w:rsid w:val="003B729C"/>
    <w:rsid w:val="003E1A36"/>
    <w:rsid w:val="003F1D7B"/>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164D"/>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350E8"/>
    <w:rsid w:val="00941BFE"/>
    <w:rsid w:val="00941E30"/>
    <w:rsid w:val="009777D9"/>
    <w:rsid w:val="00991B88"/>
    <w:rsid w:val="009A5753"/>
    <w:rsid w:val="009A579D"/>
    <w:rsid w:val="009E27D4"/>
    <w:rsid w:val="009E3297"/>
    <w:rsid w:val="009E4C08"/>
    <w:rsid w:val="009E6C24"/>
    <w:rsid w:val="009F734F"/>
    <w:rsid w:val="00A17406"/>
    <w:rsid w:val="00A246B6"/>
    <w:rsid w:val="00A47E70"/>
    <w:rsid w:val="00A50CF0"/>
    <w:rsid w:val="00A542A2"/>
    <w:rsid w:val="00A56556"/>
    <w:rsid w:val="00A7671C"/>
    <w:rsid w:val="00AA2CBC"/>
    <w:rsid w:val="00AC5820"/>
    <w:rsid w:val="00AD1CD8"/>
    <w:rsid w:val="00B258BB"/>
    <w:rsid w:val="00B468EF"/>
    <w:rsid w:val="00B55BB6"/>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D22F5"/>
    <w:rsid w:val="00EE7D7C"/>
    <w:rsid w:val="00F25012"/>
    <w:rsid w:val="00F25D98"/>
    <w:rsid w:val="00F300FB"/>
    <w:rsid w:val="00FA0A64"/>
    <w:rsid w:val="00FB07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5AIRPNAIUNRU-529706453-2260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https://nokia.sharepoint.com/sites/c5g/epc/_layouts/15/DocIdRedir.aspx?ID=5AIRPNAIUNRU-529706453-2260</Url>
      <Description>5AIRPNAIUNRU-529706453-2260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1435</Words>
  <Characters>8186</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2</cp:revision>
  <cp:lastPrinted>1900-01-01T06:00:00Z</cp:lastPrinted>
  <dcterms:created xsi:type="dcterms:W3CDTF">2021-11-16T19:02:00Z</dcterms:created>
  <dcterms:modified xsi:type="dcterms:W3CDTF">2021-11-16T19:02:00Z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e4d8c5d1-bb77-407b-8548-faa2954961be</vt:lpwstr>
  </property>
</Properties>
</file>