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1A" w:rsidRDefault="004E0F1A" w:rsidP="004E0F1A">
      <w:pPr>
        <w:pStyle w:val="CRCoverPage"/>
        <w:tabs>
          <w:tab w:val="right" w:pos="9639"/>
        </w:tabs>
        <w:spacing w:after="0"/>
        <w:rPr>
          <w:b/>
          <w:i/>
          <w:noProof/>
          <w:sz w:val="28"/>
        </w:rPr>
      </w:pPr>
      <w:bookmarkStart w:id="0" w:name="OLE_LINK1"/>
      <w:bookmarkStart w:id="1" w:name="OLE_LINK2"/>
      <w:r>
        <w:rPr>
          <w:b/>
          <w:noProof/>
          <w:sz w:val="24"/>
        </w:rPr>
        <w:t>3GPP TSG-CT WG1 Meeting #131-e</w:t>
      </w:r>
      <w:r>
        <w:rPr>
          <w:b/>
          <w:i/>
          <w:noProof/>
          <w:sz w:val="28"/>
        </w:rPr>
        <w:tab/>
      </w:r>
      <w:r w:rsidR="00807AEC">
        <w:rPr>
          <w:b/>
          <w:noProof/>
          <w:sz w:val="24"/>
        </w:rPr>
        <w:t>C1-21</w:t>
      </w:r>
      <w:ins w:id="2" w:author="Vishnu Preman" w:date="2021-11-11T20:44:00Z">
        <w:r w:rsidR="00DB2A0F">
          <w:rPr>
            <w:b/>
            <w:noProof/>
            <w:sz w:val="24"/>
          </w:rPr>
          <w:t>xxxx</w:t>
        </w:r>
      </w:ins>
      <w:bookmarkStart w:id="3" w:name="_GoBack"/>
      <w:bookmarkEnd w:id="3"/>
      <w:del w:id="4" w:author="Vishnu Preman" w:date="2021-11-11T20:44:00Z">
        <w:r w:rsidR="00BA169E" w:rsidDel="00DB2A0F">
          <w:rPr>
            <w:b/>
            <w:noProof/>
            <w:sz w:val="24"/>
          </w:rPr>
          <w:delText>6984</w:delText>
        </w:r>
      </w:del>
    </w:p>
    <w:p w:rsidR="004E0F1A" w:rsidRDefault="004E0F1A" w:rsidP="004E0F1A">
      <w:pPr>
        <w:pStyle w:val="CRCoverPage"/>
        <w:outlineLvl w:val="0"/>
        <w:rPr>
          <w:b/>
          <w:noProof/>
          <w:sz w:val="24"/>
        </w:rPr>
      </w:pPr>
      <w:r>
        <w:rPr>
          <w:b/>
          <w:noProof/>
          <w:sz w:val="24"/>
        </w:rPr>
        <w:t>E-meeting, 19-27 August 2021</w:t>
      </w:r>
    </w:p>
    <w:bookmarkEnd w:id="0"/>
    <w:bookmarkEnd w:id="1"/>
    <w:p w:rsidR="00FD052C" w:rsidRDefault="00FD052C">
      <w:pPr>
        <w:rPr>
          <w:rFonts w:ascii="Arial" w:hAnsi="Arial" w:cs="Arial"/>
        </w:rPr>
      </w:pPr>
    </w:p>
    <w:p w:rsidR="00FD052C" w:rsidRDefault="00FD052C">
      <w:pPr>
        <w:spacing w:after="60"/>
        <w:ind w:left="1985" w:hanging="1985"/>
        <w:rPr>
          <w:rFonts w:ascii="Arial" w:hAnsi="Arial" w:cs="Arial"/>
          <w:bCs/>
        </w:rPr>
      </w:pPr>
      <w:r>
        <w:rPr>
          <w:rFonts w:ascii="Arial" w:hAnsi="Arial" w:cs="Arial"/>
          <w:b/>
        </w:rPr>
        <w:t>Title:</w:t>
      </w:r>
      <w:r>
        <w:rPr>
          <w:rFonts w:ascii="Arial" w:hAnsi="Arial" w:cs="Arial"/>
          <w:b/>
        </w:rPr>
        <w:tab/>
      </w:r>
      <w:r w:rsidR="004E0F1A" w:rsidRPr="004E0F1A">
        <w:rPr>
          <w:rFonts w:ascii="Arial" w:hAnsi="Arial" w:cs="Arial"/>
          <w:bCs/>
        </w:rPr>
        <w:t>Reply</w:t>
      </w:r>
      <w:r w:rsidR="004E0F1A">
        <w:rPr>
          <w:rFonts w:ascii="Arial" w:hAnsi="Arial" w:cs="Arial"/>
          <w:b/>
        </w:rPr>
        <w:t xml:space="preserve"> </w:t>
      </w:r>
      <w:r w:rsidR="008D6AD5" w:rsidRPr="008D6AD5">
        <w:rPr>
          <w:rFonts w:ascii="Arial" w:hAnsi="Arial" w:cs="Arial"/>
          <w:bCs/>
        </w:rPr>
        <w:t>LS on Emergency call after Authentication Failure</w:t>
      </w:r>
    </w:p>
    <w:p w:rsidR="00FD052C" w:rsidRDefault="00FD052C">
      <w:pPr>
        <w:spacing w:after="60"/>
        <w:ind w:left="1985" w:hanging="1985"/>
        <w:rPr>
          <w:rFonts w:ascii="Arial" w:hAnsi="Arial" w:cs="Arial"/>
          <w:bCs/>
        </w:rPr>
      </w:pPr>
      <w:r>
        <w:rPr>
          <w:rFonts w:ascii="Arial" w:hAnsi="Arial" w:cs="Arial"/>
          <w:b/>
        </w:rPr>
        <w:t>Response to:</w:t>
      </w:r>
      <w:r>
        <w:rPr>
          <w:rFonts w:ascii="Arial" w:hAnsi="Arial" w:cs="Arial"/>
          <w:bCs/>
        </w:rPr>
        <w:tab/>
      </w:r>
      <w:r w:rsidR="006F05D4">
        <w:rPr>
          <w:rFonts w:ascii="Arial" w:hAnsi="Arial" w:cs="Arial"/>
          <w:bCs/>
        </w:rPr>
        <w:t>R5-213429</w:t>
      </w:r>
    </w:p>
    <w:p w:rsidR="00FD052C" w:rsidRPr="0073538F" w:rsidRDefault="00FD052C">
      <w:pPr>
        <w:spacing w:after="60"/>
        <w:ind w:left="1985" w:hanging="1985"/>
        <w:rPr>
          <w:rFonts w:ascii="Arial" w:hAnsi="Arial" w:cs="Arial"/>
          <w:bCs/>
        </w:rPr>
      </w:pPr>
      <w:r>
        <w:rPr>
          <w:rFonts w:ascii="Arial" w:hAnsi="Arial" w:cs="Arial"/>
          <w:b/>
        </w:rPr>
        <w:t>Release:</w:t>
      </w:r>
      <w:r>
        <w:rPr>
          <w:rFonts w:ascii="Arial" w:hAnsi="Arial" w:cs="Arial"/>
          <w:bCs/>
        </w:rPr>
        <w:tab/>
      </w:r>
      <w:r w:rsidRPr="0073538F">
        <w:rPr>
          <w:rFonts w:ascii="Arial" w:hAnsi="Arial" w:cs="Arial"/>
          <w:bCs/>
        </w:rPr>
        <w:t xml:space="preserve">Release </w:t>
      </w:r>
      <w:r w:rsidR="00807AEC">
        <w:rPr>
          <w:rFonts w:ascii="Arial" w:hAnsi="Arial" w:cs="Arial"/>
          <w:bCs/>
        </w:rPr>
        <w:t>17</w:t>
      </w:r>
    </w:p>
    <w:p w:rsidR="00FD052C" w:rsidRPr="0073538F" w:rsidRDefault="00FD052C">
      <w:pPr>
        <w:spacing w:after="60"/>
        <w:ind w:left="1985" w:hanging="1985"/>
        <w:rPr>
          <w:rFonts w:ascii="Arial" w:hAnsi="Arial" w:cs="Arial"/>
          <w:bCs/>
        </w:rPr>
      </w:pPr>
      <w:r w:rsidRPr="0073538F">
        <w:rPr>
          <w:rFonts w:ascii="Arial" w:hAnsi="Arial" w:cs="Arial"/>
          <w:b/>
        </w:rPr>
        <w:t>Work Item:</w:t>
      </w:r>
      <w:r w:rsidRPr="0073538F">
        <w:rPr>
          <w:rFonts w:ascii="Arial" w:hAnsi="Arial" w:cs="Arial"/>
          <w:bCs/>
        </w:rPr>
        <w:tab/>
      </w:r>
      <w:r w:rsidR="005B54C0" w:rsidRPr="0073538F">
        <w:rPr>
          <w:rFonts w:ascii="Arial" w:hAnsi="Arial" w:cs="Arial"/>
          <w:bCs/>
        </w:rPr>
        <w:t>5GS_NR_LTE-UEConTest</w:t>
      </w:r>
    </w:p>
    <w:p w:rsidR="00FD052C" w:rsidRPr="0073538F" w:rsidRDefault="00FD052C">
      <w:pPr>
        <w:spacing w:after="60"/>
        <w:ind w:left="1985" w:hanging="1985"/>
        <w:rPr>
          <w:rFonts w:ascii="Arial" w:hAnsi="Arial" w:cs="Arial"/>
          <w:b/>
        </w:rPr>
      </w:pPr>
    </w:p>
    <w:p w:rsidR="00FD052C" w:rsidRPr="0073538F" w:rsidRDefault="00FD052C">
      <w:pPr>
        <w:spacing w:after="60"/>
        <w:ind w:left="1985" w:hanging="1985"/>
        <w:rPr>
          <w:rFonts w:ascii="Arial" w:hAnsi="Arial" w:cs="Arial"/>
          <w:bCs/>
        </w:rPr>
      </w:pPr>
      <w:r w:rsidRPr="0073538F">
        <w:rPr>
          <w:rFonts w:ascii="Arial" w:hAnsi="Arial" w:cs="Arial"/>
          <w:b/>
        </w:rPr>
        <w:t>Source:</w:t>
      </w:r>
      <w:r w:rsidRPr="0073538F">
        <w:rPr>
          <w:rFonts w:ascii="Arial" w:hAnsi="Arial" w:cs="Arial"/>
          <w:bCs/>
        </w:rPr>
        <w:tab/>
      </w:r>
      <w:r w:rsidR="004E0F1A" w:rsidRPr="0073538F">
        <w:rPr>
          <w:rFonts w:ascii="Arial" w:hAnsi="Arial" w:cs="Arial"/>
          <w:bCs/>
        </w:rPr>
        <w:t xml:space="preserve">TSG </w:t>
      </w:r>
      <w:r w:rsidR="004E0F1A">
        <w:rPr>
          <w:rFonts w:ascii="Arial" w:hAnsi="Arial" w:cs="Arial"/>
          <w:bCs/>
        </w:rPr>
        <w:t>CT WG1</w:t>
      </w:r>
    </w:p>
    <w:p w:rsidR="00FD052C" w:rsidRPr="0073538F" w:rsidRDefault="00FD052C">
      <w:pPr>
        <w:spacing w:after="60"/>
        <w:ind w:left="1985" w:hanging="1985"/>
        <w:rPr>
          <w:rFonts w:ascii="Arial" w:hAnsi="Arial" w:cs="Arial"/>
          <w:bCs/>
        </w:rPr>
      </w:pPr>
      <w:r w:rsidRPr="0073538F">
        <w:rPr>
          <w:rFonts w:ascii="Arial" w:hAnsi="Arial" w:cs="Arial"/>
          <w:b/>
        </w:rPr>
        <w:t>To:</w:t>
      </w:r>
      <w:r w:rsidRPr="0073538F">
        <w:rPr>
          <w:rFonts w:ascii="Arial" w:hAnsi="Arial" w:cs="Arial"/>
          <w:bCs/>
        </w:rPr>
        <w:tab/>
      </w:r>
      <w:r w:rsidR="004E0F1A" w:rsidRPr="0073538F">
        <w:rPr>
          <w:rFonts w:ascii="Arial" w:hAnsi="Arial" w:cs="Arial"/>
          <w:bCs/>
        </w:rPr>
        <w:t>TSG RAN WG5</w:t>
      </w:r>
    </w:p>
    <w:p w:rsidR="00FD052C" w:rsidRDefault="00FD052C">
      <w:pPr>
        <w:spacing w:after="60"/>
        <w:ind w:left="1985" w:hanging="1985"/>
        <w:rPr>
          <w:rFonts w:ascii="Arial" w:hAnsi="Arial" w:cs="Arial"/>
          <w:bCs/>
        </w:rPr>
      </w:pPr>
      <w:r>
        <w:rPr>
          <w:rFonts w:ascii="Arial" w:hAnsi="Arial" w:cs="Arial"/>
          <w:b/>
        </w:rPr>
        <w:t>Cc:</w:t>
      </w:r>
      <w:r>
        <w:rPr>
          <w:rFonts w:ascii="Arial" w:hAnsi="Arial" w:cs="Arial"/>
          <w:bCs/>
        </w:rPr>
        <w:tab/>
      </w:r>
    </w:p>
    <w:p w:rsidR="00FD052C" w:rsidRDefault="00FD052C">
      <w:pPr>
        <w:spacing w:after="60"/>
        <w:ind w:left="1985" w:hanging="1985"/>
        <w:rPr>
          <w:rFonts w:ascii="Arial" w:hAnsi="Arial" w:cs="Arial"/>
          <w:bCs/>
        </w:rPr>
      </w:pPr>
    </w:p>
    <w:p w:rsidR="00FD052C" w:rsidRDefault="00FD052C">
      <w:pPr>
        <w:tabs>
          <w:tab w:val="left" w:pos="2268"/>
        </w:tabs>
        <w:rPr>
          <w:rFonts w:ascii="Arial" w:hAnsi="Arial" w:cs="Arial"/>
          <w:bCs/>
        </w:rPr>
      </w:pPr>
      <w:r>
        <w:rPr>
          <w:rFonts w:ascii="Arial" w:hAnsi="Arial" w:cs="Arial"/>
          <w:b/>
        </w:rPr>
        <w:t>Contact Person:</w:t>
      </w:r>
      <w:r>
        <w:rPr>
          <w:rFonts w:ascii="Arial" w:hAnsi="Arial" w:cs="Arial"/>
          <w:bCs/>
        </w:rPr>
        <w:tab/>
      </w:r>
    </w:p>
    <w:p w:rsidR="00FD052C" w:rsidRDefault="00FD052C">
      <w:pPr>
        <w:pStyle w:val="Heading4"/>
        <w:tabs>
          <w:tab w:val="left" w:pos="2268"/>
        </w:tabs>
        <w:ind w:left="567"/>
        <w:rPr>
          <w:rFonts w:cs="Arial"/>
          <w:b w:val="0"/>
          <w:bCs/>
        </w:rPr>
      </w:pPr>
      <w:r>
        <w:rPr>
          <w:rFonts w:cs="Arial"/>
        </w:rPr>
        <w:t>Name:</w:t>
      </w:r>
      <w:r>
        <w:rPr>
          <w:rFonts w:cs="Arial"/>
          <w:b w:val="0"/>
          <w:bCs/>
        </w:rPr>
        <w:tab/>
      </w:r>
      <w:r w:rsidR="00DF6FB1">
        <w:rPr>
          <w:rFonts w:cs="Arial"/>
          <w:b w:val="0"/>
          <w:bCs/>
        </w:rPr>
        <w:t>Vishnu Preman</w:t>
      </w:r>
    </w:p>
    <w:p w:rsidR="00FD052C" w:rsidRDefault="00FD052C">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rsidR="00FD052C" w:rsidRDefault="00FD052C">
      <w:pPr>
        <w:pStyle w:val="Heading7"/>
        <w:tabs>
          <w:tab w:val="left" w:pos="2268"/>
        </w:tabs>
        <w:ind w:left="567"/>
        <w:rPr>
          <w:rFonts w:cs="Arial"/>
          <w:b w:val="0"/>
          <w:bCs/>
        </w:rPr>
      </w:pPr>
      <w:r>
        <w:rPr>
          <w:rFonts w:cs="Arial"/>
        </w:rPr>
        <w:t>E-mail Address:</w:t>
      </w:r>
      <w:r>
        <w:rPr>
          <w:rFonts w:cs="Arial"/>
          <w:b w:val="0"/>
          <w:bCs/>
        </w:rPr>
        <w:tab/>
      </w:r>
      <w:hyperlink r:id="rId7" w:history="1">
        <w:r w:rsidR="00DF6FB1">
          <w:rPr>
            <w:rStyle w:val="Hyperlink"/>
            <w:rFonts w:cs="Arial"/>
            <w:b w:val="0"/>
            <w:bCs/>
          </w:rPr>
          <w:t>vishnu</w:t>
        </w:r>
      </w:hyperlink>
      <w:r w:rsidR="00DF6FB1">
        <w:rPr>
          <w:rStyle w:val="Hyperlink"/>
          <w:rFonts w:cs="Arial"/>
          <w:b w:val="0"/>
          <w:bCs/>
        </w:rPr>
        <w:t xml:space="preserve"> dot preman at the rate Huawei dot com</w:t>
      </w:r>
      <w:r w:rsidR="002C4D36">
        <w:rPr>
          <w:rFonts w:cs="Arial"/>
          <w:b w:val="0"/>
          <w:bCs/>
        </w:rPr>
        <w:t xml:space="preserve"> </w:t>
      </w:r>
    </w:p>
    <w:p w:rsidR="00FD052C" w:rsidRDefault="00FD052C">
      <w:pPr>
        <w:spacing w:after="60"/>
        <w:ind w:left="1985" w:hanging="1985"/>
        <w:rPr>
          <w:rFonts w:ascii="Arial" w:hAnsi="Arial" w:cs="Arial"/>
          <w:b/>
        </w:rPr>
      </w:pPr>
    </w:p>
    <w:p w:rsidR="00827D8C" w:rsidRDefault="00827D8C">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p>
    <w:p w:rsidR="00827D8C" w:rsidRDefault="00827D8C">
      <w:pPr>
        <w:spacing w:after="60"/>
        <w:ind w:left="1985" w:hanging="1985"/>
        <w:rPr>
          <w:rFonts w:ascii="Arial" w:hAnsi="Arial" w:cs="Arial"/>
          <w:b/>
        </w:rPr>
      </w:pPr>
    </w:p>
    <w:p w:rsidR="00FD052C" w:rsidRDefault="00FD052C">
      <w:pPr>
        <w:spacing w:after="60"/>
        <w:ind w:left="1985" w:hanging="1985"/>
        <w:rPr>
          <w:rFonts w:ascii="Arial" w:hAnsi="Arial" w:cs="Arial"/>
          <w:bCs/>
        </w:rPr>
      </w:pPr>
      <w:r>
        <w:rPr>
          <w:rFonts w:ascii="Arial" w:hAnsi="Arial" w:cs="Arial"/>
          <w:b/>
        </w:rPr>
        <w:t>Attachments:</w:t>
      </w:r>
      <w:r>
        <w:rPr>
          <w:rFonts w:ascii="Arial" w:hAnsi="Arial" w:cs="Arial"/>
          <w:bCs/>
        </w:rPr>
        <w:tab/>
      </w:r>
      <w:r w:rsidR="00610E7C">
        <w:rPr>
          <w:rFonts w:ascii="Arial" w:hAnsi="Arial" w:cs="Arial"/>
          <w:bCs/>
        </w:rPr>
        <w:t>Rev of C1-214376</w:t>
      </w:r>
    </w:p>
    <w:p w:rsidR="00FD052C" w:rsidRDefault="00FD052C">
      <w:pPr>
        <w:pBdr>
          <w:bottom w:val="single" w:sz="4" w:space="1" w:color="auto"/>
        </w:pBdr>
        <w:rPr>
          <w:rFonts w:ascii="Arial" w:hAnsi="Arial" w:cs="Arial"/>
        </w:rPr>
      </w:pPr>
    </w:p>
    <w:p w:rsidR="00FD052C" w:rsidRDefault="00FD052C">
      <w:pPr>
        <w:rPr>
          <w:rFonts w:ascii="Arial" w:hAnsi="Arial" w:cs="Arial"/>
        </w:rPr>
      </w:pPr>
    </w:p>
    <w:p w:rsidR="00FD052C" w:rsidRDefault="00FD052C">
      <w:pPr>
        <w:spacing w:after="120"/>
        <w:rPr>
          <w:rFonts w:ascii="Arial" w:hAnsi="Arial" w:cs="Arial"/>
          <w:b/>
        </w:rPr>
      </w:pPr>
      <w:r>
        <w:rPr>
          <w:rFonts w:ascii="Arial" w:hAnsi="Arial" w:cs="Arial"/>
          <w:b/>
        </w:rPr>
        <w:t>1. Overall Description:</w:t>
      </w:r>
    </w:p>
    <w:p w:rsidR="008A0A34" w:rsidRDefault="00DF6FB1" w:rsidP="008A0A34">
      <w:pPr>
        <w:rPr>
          <w:rFonts w:ascii="Arial" w:hAnsi="Arial" w:cs="Arial"/>
          <w:lang w:eastAsia="zh-CN"/>
        </w:rPr>
      </w:pPr>
      <w:r>
        <w:rPr>
          <w:rFonts w:ascii="Arial" w:hAnsi="Arial" w:cs="Arial"/>
          <w:lang w:eastAsia="zh-CN"/>
        </w:rPr>
        <w:t>CT1 would like to thank RAN5 for the question on emergency call after the authentication failure.</w:t>
      </w:r>
    </w:p>
    <w:p w:rsidR="00DF6FB1" w:rsidRDefault="00DF6FB1" w:rsidP="008A0A34">
      <w:pPr>
        <w:rPr>
          <w:rFonts w:ascii="Arial" w:hAnsi="Arial" w:cs="Arial"/>
          <w:lang w:eastAsia="zh-CN"/>
        </w:rPr>
      </w:pPr>
    </w:p>
    <w:p w:rsidR="00DF6FB1" w:rsidRDefault="00DF6FB1" w:rsidP="008A0A34">
      <w:pPr>
        <w:rPr>
          <w:rFonts w:ascii="Arial" w:hAnsi="Arial" w:cs="Arial"/>
          <w:lang w:eastAsia="zh-CN"/>
        </w:rPr>
      </w:pPr>
      <w:r>
        <w:rPr>
          <w:rFonts w:ascii="Arial" w:hAnsi="Arial" w:cs="Arial"/>
          <w:lang w:eastAsia="zh-CN"/>
        </w:rPr>
        <w:t xml:space="preserve">CT1 analysed the different solutions and </w:t>
      </w:r>
      <w:r w:rsidR="009705EF">
        <w:rPr>
          <w:rFonts w:ascii="Arial" w:hAnsi="Arial" w:cs="Arial"/>
          <w:lang w:eastAsia="zh-CN"/>
        </w:rPr>
        <w:t xml:space="preserve">would like to propose </w:t>
      </w:r>
      <w:r w:rsidR="00416EF9">
        <w:rPr>
          <w:rFonts w:ascii="Arial" w:hAnsi="Arial" w:cs="Arial"/>
          <w:lang w:eastAsia="zh-CN"/>
        </w:rPr>
        <w:t>option 1-4</w:t>
      </w:r>
      <w:r>
        <w:rPr>
          <w:rFonts w:ascii="Arial" w:hAnsi="Arial" w:cs="Arial"/>
          <w:lang w:eastAsia="zh-CN"/>
        </w:rPr>
        <w:t xml:space="preserve"> as the way forward</w:t>
      </w:r>
    </w:p>
    <w:p w:rsidR="009C3176" w:rsidRDefault="009C3176" w:rsidP="008A0A34">
      <w:pPr>
        <w:rPr>
          <w:rFonts w:ascii="Arial" w:hAnsi="Arial" w:cs="Arial"/>
          <w:lang w:eastAsia="zh-CN"/>
        </w:rPr>
      </w:pPr>
    </w:p>
    <w:p w:rsidR="00EA399B" w:rsidDel="00DB2A0F" w:rsidRDefault="009C3176" w:rsidP="00BA169E">
      <w:pPr>
        <w:pStyle w:val="ListParagraph"/>
        <w:numPr>
          <w:ilvl w:val="0"/>
          <w:numId w:val="6"/>
        </w:numPr>
        <w:rPr>
          <w:del w:id="5" w:author="Vishnu Preman" w:date="2021-11-11T20:42:00Z"/>
          <w:rFonts w:ascii="Arial" w:hAnsi="Arial" w:cs="Arial"/>
          <w:lang w:eastAsia="zh-CN"/>
        </w:rPr>
      </w:pPr>
      <w:r w:rsidRPr="00BA169E">
        <w:rPr>
          <w:rFonts w:ascii="Arial" w:hAnsi="Arial" w:cs="Arial"/>
          <w:lang w:eastAsia="zh-CN"/>
        </w:rPr>
        <w:t>For situation 1 (i.e</w:t>
      </w:r>
      <w:r w:rsidR="00303A2B">
        <w:rPr>
          <w:rFonts w:ascii="Arial" w:hAnsi="Arial" w:cs="Arial"/>
          <w:lang w:eastAsia="zh-CN"/>
        </w:rPr>
        <w:t>.</w:t>
      </w:r>
      <w:r w:rsidRPr="00BA169E">
        <w:rPr>
          <w:rFonts w:ascii="Arial" w:hAnsi="Arial" w:cs="Arial"/>
          <w:lang w:eastAsia="zh-CN"/>
        </w:rPr>
        <w:t xml:space="preserve"> when emergency PDU session is established), UE shall behave as part 2 (</w:t>
      </w:r>
      <w:r w:rsidR="00303A2B">
        <w:rPr>
          <w:rFonts w:ascii="Arial" w:hAnsi="Arial" w:cs="Arial"/>
          <w:lang w:eastAsia="zh-CN"/>
        </w:rPr>
        <w:t>i.</w:t>
      </w:r>
      <w:r w:rsidRPr="00BA169E">
        <w:rPr>
          <w:rFonts w:ascii="Arial" w:hAnsi="Arial" w:cs="Arial"/>
          <w:lang w:eastAsia="zh-CN"/>
        </w:rPr>
        <w:t>e</w:t>
      </w:r>
      <w:r w:rsidR="00303A2B">
        <w:rPr>
          <w:rFonts w:ascii="Arial" w:hAnsi="Arial" w:cs="Arial"/>
          <w:lang w:eastAsia="zh-CN"/>
        </w:rPr>
        <w:t>.</w:t>
      </w:r>
      <w:r w:rsidRPr="00BA169E">
        <w:rPr>
          <w:rFonts w:ascii="Arial" w:hAnsi="Arial" w:cs="Arial"/>
          <w:lang w:eastAsia="zh-CN"/>
        </w:rPr>
        <w:t xml:space="preserve"> not to take the cell as barred)</w:t>
      </w:r>
      <w:r w:rsidR="00484896">
        <w:rPr>
          <w:rFonts w:ascii="Arial" w:hAnsi="Arial" w:cs="Arial"/>
          <w:lang w:eastAsia="zh-CN"/>
        </w:rPr>
        <w:t>.</w:t>
      </w:r>
      <w:del w:id="6" w:author="Vishnu Preman" w:date="2021-11-11T20:42:00Z">
        <w:r w:rsidR="00484896" w:rsidDel="00DB2A0F">
          <w:rPr>
            <w:rFonts w:ascii="Arial" w:hAnsi="Arial" w:cs="Arial"/>
            <w:lang w:eastAsia="zh-CN"/>
          </w:rPr>
          <w:delText xml:space="preserve"> </w:delText>
        </w:r>
      </w:del>
    </w:p>
    <w:p w:rsidR="00EA399B" w:rsidRPr="00DB2A0F" w:rsidDel="00DB2A0F" w:rsidRDefault="00EA399B" w:rsidP="00DB2A0F">
      <w:pPr>
        <w:pStyle w:val="ListParagraph"/>
        <w:numPr>
          <w:ilvl w:val="0"/>
          <w:numId w:val="6"/>
        </w:numPr>
        <w:rPr>
          <w:del w:id="7" w:author="Vishnu Preman" w:date="2021-11-11T20:41:00Z"/>
          <w:rFonts w:ascii="Arial" w:hAnsi="Arial" w:cs="Arial"/>
          <w:lang w:eastAsia="zh-CN"/>
          <w:rPrChange w:id="8" w:author="Vishnu Preman" w:date="2021-11-11T20:42:00Z">
            <w:rPr>
              <w:del w:id="9" w:author="Vishnu Preman" w:date="2021-11-11T20:41:00Z"/>
              <w:lang w:eastAsia="zh-CN"/>
            </w:rPr>
          </w:rPrChange>
        </w:rPr>
        <w:pPrChange w:id="10" w:author="Vishnu Preman" w:date="2021-11-11T20:42:00Z">
          <w:pPr>
            <w:pStyle w:val="ListParagraph"/>
          </w:pPr>
        </w:pPrChange>
      </w:pPr>
    </w:p>
    <w:p w:rsidR="00484896" w:rsidDel="00EA399B" w:rsidRDefault="00484896" w:rsidP="00EA399B">
      <w:pPr>
        <w:pStyle w:val="ListParagraph"/>
        <w:rPr>
          <w:del w:id="11" w:author="Vishnu Preman" w:date="2021-11-11T20:25:00Z"/>
          <w:rFonts w:ascii="Arial" w:hAnsi="Arial" w:cs="Arial"/>
          <w:lang w:eastAsia="zh-CN"/>
        </w:rPr>
      </w:pPr>
      <w:del w:id="12" w:author="Vishnu Preman" w:date="2021-11-11T20:25:00Z">
        <w:r w:rsidDel="00EA399B">
          <w:rPr>
            <w:rFonts w:ascii="Arial" w:hAnsi="Arial" w:cs="Arial"/>
            <w:lang w:eastAsia="zh-CN"/>
          </w:rPr>
          <w:delText>There are 2 cases specified for the ‘Network failing the authenticati</w:delText>
        </w:r>
        <w:r w:rsidR="00303A2B" w:rsidDel="00EA399B">
          <w:rPr>
            <w:rFonts w:ascii="Arial" w:hAnsi="Arial" w:cs="Arial"/>
            <w:lang w:eastAsia="zh-CN"/>
          </w:rPr>
          <w:delText>o</w:delText>
        </w:r>
        <w:r w:rsidDel="00EA399B">
          <w:rPr>
            <w:rFonts w:ascii="Arial" w:hAnsi="Arial" w:cs="Arial"/>
            <w:lang w:eastAsia="zh-CN"/>
          </w:rPr>
          <w:delText xml:space="preserve">n check’ which needs to be interpreted as </w:delText>
        </w:r>
      </w:del>
    </w:p>
    <w:p w:rsidR="00484896" w:rsidDel="00EA399B" w:rsidRDefault="00484896" w:rsidP="00BA169E">
      <w:pPr>
        <w:pStyle w:val="ListParagraph"/>
        <w:numPr>
          <w:ilvl w:val="1"/>
          <w:numId w:val="6"/>
        </w:numPr>
        <w:rPr>
          <w:del w:id="13" w:author="Vishnu Preman" w:date="2021-11-11T20:25:00Z"/>
          <w:rFonts w:ascii="Arial" w:hAnsi="Arial" w:cs="Arial"/>
          <w:lang w:eastAsia="zh-CN"/>
        </w:rPr>
      </w:pPr>
      <w:del w:id="14" w:author="Vishnu Preman" w:date="2021-11-11T20:25:00Z">
        <w:r w:rsidDel="00EA399B">
          <w:rPr>
            <w:rFonts w:ascii="Arial" w:hAnsi="Arial" w:cs="Arial"/>
            <w:lang w:eastAsia="zh-CN"/>
          </w:rPr>
          <w:delText xml:space="preserve"> first case when the UE is emergency registered or not and </w:delText>
        </w:r>
      </w:del>
    </w:p>
    <w:p w:rsidR="00484896" w:rsidDel="00EA399B" w:rsidRDefault="00484896" w:rsidP="00BA169E">
      <w:pPr>
        <w:pStyle w:val="ListParagraph"/>
        <w:numPr>
          <w:ilvl w:val="1"/>
          <w:numId w:val="6"/>
        </w:numPr>
        <w:rPr>
          <w:del w:id="15" w:author="Vishnu Preman" w:date="2021-11-11T20:25:00Z"/>
          <w:rFonts w:ascii="Arial" w:hAnsi="Arial" w:cs="Arial"/>
          <w:lang w:eastAsia="zh-CN"/>
        </w:rPr>
      </w:pPr>
      <w:del w:id="16" w:author="Vishnu Preman" w:date="2021-11-11T20:25:00Z">
        <w:r w:rsidDel="00EA399B">
          <w:rPr>
            <w:rFonts w:ascii="Arial" w:hAnsi="Arial" w:cs="Arial"/>
            <w:lang w:eastAsia="zh-CN"/>
          </w:rPr>
          <w:delText>the second</w:delText>
        </w:r>
        <w:r w:rsidR="00B209CF" w:rsidDel="00EA399B">
          <w:rPr>
            <w:rFonts w:ascii="Arial" w:hAnsi="Arial" w:cs="Arial"/>
            <w:lang w:eastAsia="zh-CN"/>
          </w:rPr>
          <w:delText xml:space="preserve"> case</w:delText>
        </w:r>
        <w:r w:rsidDel="00EA399B">
          <w:rPr>
            <w:rFonts w:ascii="Arial" w:hAnsi="Arial" w:cs="Arial"/>
            <w:lang w:eastAsia="zh-CN"/>
          </w:rPr>
          <w:delText xml:space="preserve"> </w:delText>
        </w:r>
        <w:r w:rsidR="00B209CF" w:rsidDel="00EA399B">
          <w:rPr>
            <w:rFonts w:ascii="Arial" w:hAnsi="Arial" w:cs="Arial"/>
            <w:lang w:eastAsia="zh-CN"/>
          </w:rPr>
          <w:delText xml:space="preserve">is the exception case </w:delText>
        </w:r>
        <w:r w:rsidDel="00EA399B">
          <w:rPr>
            <w:rFonts w:ascii="Arial" w:hAnsi="Arial" w:cs="Arial"/>
            <w:lang w:eastAsia="zh-CN"/>
          </w:rPr>
          <w:delText xml:space="preserve">when the UE has an emergency PDU session established or getting established. </w:delText>
        </w:r>
      </w:del>
    </w:p>
    <w:p w:rsidR="009C3176" w:rsidRPr="00BA169E" w:rsidDel="00EA399B" w:rsidRDefault="00484896" w:rsidP="00BA169E">
      <w:pPr>
        <w:pStyle w:val="ListParagraph"/>
        <w:rPr>
          <w:del w:id="17" w:author="Vishnu Preman" w:date="2021-11-11T20:25:00Z"/>
          <w:rFonts w:ascii="Arial" w:hAnsi="Arial" w:cs="Arial"/>
          <w:lang w:eastAsia="zh-CN"/>
        </w:rPr>
      </w:pPr>
      <w:del w:id="18" w:author="Vishnu Preman" w:date="2021-11-11T20:25:00Z">
        <w:r w:rsidDel="00EA399B">
          <w:rPr>
            <w:rFonts w:ascii="Arial" w:hAnsi="Arial" w:cs="Arial"/>
            <w:lang w:eastAsia="zh-CN"/>
          </w:rPr>
          <w:delText>When the UE has an emergency PDU session established or getting established, UE fol</w:delText>
        </w:r>
        <w:r w:rsidR="00B209CF" w:rsidDel="00EA399B">
          <w:rPr>
            <w:rFonts w:ascii="Arial" w:hAnsi="Arial" w:cs="Arial"/>
            <w:lang w:eastAsia="zh-CN"/>
          </w:rPr>
          <w:delText>lows the specification for</w:delText>
        </w:r>
        <w:r w:rsidDel="00EA399B">
          <w:rPr>
            <w:rFonts w:ascii="Arial" w:hAnsi="Arial" w:cs="Arial"/>
            <w:lang w:eastAsia="zh-CN"/>
          </w:rPr>
          <w:delText xml:space="preserve"> 2</w:delText>
        </w:r>
        <w:r w:rsidR="00B209CF" w:rsidRPr="00BA169E" w:rsidDel="00EA399B">
          <w:rPr>
            <w:rFonts w:ascii="Arial" w:hAnsi="Arial" w:cs="Arial"/>
            <w:vertAlign w:val="superscript"/>
            <w:lang w:eastAsia="zh-CN"/>
          </w:rPr>
          <w:delText>nd</w:delText>
        </w:r>
        <w:r w:rsidR="00B209CF" w:rsidDel="00EA399B">
          <w:rPr>
            <w:rFonts w:ascii="Arial" w:hAnsi="Arial" w:cs="Arial"/>
            <w:lang w:eastAsia="zh-CN"/>
          </w:rPr>
          <w:delText xml:space="preserve"> case (exception case)</w:delText>
        </w:r>
        <w:r w:rsidDel="00EA399B">
          <w:rPr>
            <w:rFonts w:ascii="Arial" w:hAnsi="Arial" w:cs="Arial"/>
            <w:lang w:eastAsia="zh-CN"/>
          </w:rPr>
          <w:delText xml:space="preserve"> </w:delText>
        </w:r>
        <w:r w:rsidR="00B209CF" w:rsidDel="00EA399B">
          <w:rPr>
            <w:rFonts w:ascii="Arial" w:hAnsi="Arial" w:cs="Arial"/>
            <w:lang w:eastAsia="zh-CN"/>
          </w:rPr>
          <w:delText>and does not follow the first case. This has been the style of writing from EPS specification onwards.</w:delText>
        </w:r>
      </w:del>
    </w:p>
    <w:p w:rsidR="009C3176" w:rsidRDefault="009C3176" w:rsidP="008A0A34">
      <w:pPr>
        <w:rPr>
          <w:rFonts w:ascii="Arial" w:hAnsi="Arial" w:cs="Arial"/>
          <w:lang w:eastAsia="zh-CN"/>
        </w:rPr>
      </w:pPr>
    </w:p>
    <w:p w:rsidR="009C3176" w:rsidRPr="00BA169E" w:rsidRDefault="009C3176" w:rsidP="00BA169E">
      <w:pPr>
        <w:pStyle w:val="ListParagraph"/>
        <w:numPr>
          <w:ilvl w:val="0"/>
          <w:numId w:val="6"/>
        </w:numPr>
        <w:rPr>
          <w:rFonts w:ascii="Arial" w:hAnsi="Arial" w:cs="Arial"/>
          <w:lang w:eastAsia="zh-CN"/>
        </w:rPr>
      </w:pPr>
      <w:r w:rsidRPr="00BA169E">
        <w:rPr>
          <w:rFonts w:ascii="Arial" w:hAnsi="Arial" w:cs="Arial"/>
          <w:lang w:eastAsia="zh-CN"/>
        </w:rPr>
        <w:t>For situation 2 (i.e</w:t>
      </w:r>
      <w:r w:rsidR="00303A2B">
        <w:rPr>
          <w:rFonts w:ascii="Arial" w:hAnsi="Arial" w:cs="Arial"/>
          <w:lang w:eastAsia="zh-CN"/>
        </w:rPr>
        <w:t>.</w:t>
      </w:r>
      <w:r w:rsidRPr="00BA169E">
        <w:rPr>
          <w:rFonts w:ascii="Arial" w:hAnsi="Arial" w:cs="Arial"/>
          <w:lang w:eastAsia="zh-CN"/>
        </w:rPr>
        <w:t xml:space="preserve"> when emergency PDU session is released), UE shall behave as in part 2 (i.e</w:t>
      </w:r>
      <w:r w:rsidR="00303A2B">
        <w:rPr>
          <w:rFonts w:ascii="Arial" w:hAnsi="Arial" w:cs="Arial"/>
          <w:lang w:eastAsia="zh-CN"/>
        </w:rPr>
        <w:t>.</w:t>
      </w:r>
      <w:r w:rsidRPr="00BA169E">
        <w:rPr>
          <w:rFonts w:ascii="Arial" w:hAnsi="Arial" w:cs="Arial"/>
          <w:lang w:eastAsia="zh-CN"/>
        </w:rPr>
        <w:t xml:space="preserve"> not to take the </w:t>
      </w:r>
      <w:r w:rsidR="00182481" w:rsidRPr="00BA169E">
        <w:rPr>
          <w:rFonts w:ascii="Arial" w:hAnsi="Arial" w:cs="Arial"/>
          <w:lang w:eastAsia="zh-CN"/>
        </w:rPr>
        <w:t>cell as barred) and the UE may</w:t>
      </w:r>
      <w:r w:rsidRPr="00BA169E">
        <w:rPr>
          <w:rFonts w:ascii="Arial" w:hAnsi="Arial" w:cs="Arial"/>
          <w:lang w:eastAsia="zh-CN"/>
        </w:rPr>
        <w:t xml:space="preserve"> perform a de-registration procedure on the same cell.</w:t>
      </w:r>
    </w:p>
    <w:p w:rsidR="00AC4BFE" w:rsidRDefault="00AC4BFE">
      <w:pPr>
        <w:pStyle w:val="Header"/>
        <w:tabs>
          <w:tab w:val="clear" w:pos="4153"/>
          <w:tab w:val="clear" w:pos="8306"/>
        </w:tabs>
        <w:rPr>
          <w:rFonts w:ascii="Arial" w:hAnsi="Arial" w:cs="Arial"/>
        </w:rPr>
      </w:pPr>
    </w:p>
    <w:p w:rsidR="00416EF9" w:rsidRDefault="00416EF9" w:rsidP="00416EF9">
      <w:r>
        <w:t xml:space="preserve">Regarding the follow-up question form RAN5 which is: </w:t>
      </w:r>
    </w:p>
    <w:p w:rsidR="00416EF9" w:rsidRDefault="00416EF9" w:rsidP="00416EF9">
      <w:pPr>
        <w:pStyle w:val="Header"/>
        <w:tabs>
          <w:tab w:val="clear" w:pos="4153"/>
          <w:tab w:val="clear" w:pos="8306"/>
        </w:tabs>
        <w:rPr>
          <w:rFonts w:ascii="Arial" w:hAnsi="Arial" w:cs="Arial"/>
        </w:rPr>
      </w:pPr>
      <w:r w:rsidRPr="00D3016A">
        <w:rPr>
          <w:i/>
          <w:iCs/>
        </w:rPr>
        <w:t>Is this behaviour different if in Situation 1, prior to the emergency call the UE was in 5GMM-REGISTERED.LIMITED-SERVICE or 5GMM-DEREGISTERED.LIMITED-SERVICE state</w:t>
      </w:r>
    </w:p>
    <w:p w:rsidR="00416EF9" w:rsidRDefault="00416EF9">
      <w:pPr>
        <w:pStyle w:val="Header"/>
        <w:tabs>
          <w:tab w:val="clear" w:pos="4153"/>
          <w:tab w:val="clear" w:pos="8306"/>
        </w:tabs>
        <w:rPr>
          <w:rFonts w:ascii="Arial" w:hAnsi="Arial" w:cs="Arial"/>
        </w:rPr>
      </w:pPr>
    </w:p>
    <w:p w:rsidR="003A67F7" w:rsidRDefault="006C1871">
      <w:pPr>
        <w:pStyle w:val="Header"/>
        <w:tabs>
          <w:tab w:val="clear" w:pos="4153"/>
          <w:tab w:val="clear" w:pos="8306"/>
        </w:tabs>
        <w:rPr>
          <w:rFonts w:ascii="Arial" w:hAnsi="Arial" w:cs="Arial"/>
        </w:rPr>
      </w:pPr>
      <w:r>
        <w:rPr>
          <w:rFonts w:ascii="Arial" w:hAnsi="Arial" w:cs="Arial"/>
        </w:rPr>
        <w:t>Answer: For both the states, UE will behave the same as a) and b) above with the addition</w:t>
      </w:r>
      <w:r w:rsidR="003A67F7">
        <w:rPr>
          <w:rFonts w:ascii="Arial" w:hAnsi="Arial" w:cs="Arial"/>
        </w:rPr>
        <w:t>s:</w:t>
      </w:r>
    </w:p>
    <w:p w:rsidR="003A67F7" w:rsidRDefault="003A67F7" w:rsidP="003A67F7">
      <w:pPr>
        <w:pStyle w:val="Header"/>
        <w:rPr>
          <w:rFonts w:ascii="Arial" w:hAnsi="Arial" w:cs="Arial"/>
          <w:highlight w:val="yellow"/>
        </w:rPr>
      </w:pPr>
    </w:p>
    <w:p w:rsidR="003A67F7" w:rsidRPr="003A67F7" w:rsidRDefault="003A67F7" w:rsidP="00BA169E">
      <w:pPr>
        <w:pStyle w:val="Header"/>
        <w:numPr>
          <w:ilvl w:val="0"/>
          <w:numId w:val="7"/>
        </w:numPr>
        <w:rPr>
          <w:rFonts w:ascii="Arial" w:hAnsi="Arial" w:cs="Arial"/>
        </w:rPr>
      </w:pPr>
      <w:r w:rsidRPr="00BA169E">
        <w:rPr>
          <w:rFonts w:ascii="Arial" w:hAnsi="Arial" w:cs="Arial"/>
        </w:rPr>
        <w:t xml:space="preserve">If the UE was in </w:t>
      </w:r>
      <w:r w:rsidR="00BB007F" w:rsidRPr="00BB007F">
        <w:rPr>
          <w:i/>
          <w:iCs/>
        </w:rPr>
        <w:t>5GMM-</w:t>
      </w:r>
      <w:r w:rsidRPr="00BA169E">
        <w:rPr>
          <w:i/>
          <w:iCs/>
        </w:rPr>
        <w:t xml:space="preserve">REGISTERED.LIMITED-SERVICE, </w:t>
      </w:r>
      <w:r w:rsidRPr="00BA169E">
        <w:t>the UE may stay in 5GMM-</w:t>
      </w:r>
      <w:r w:rsidR="00BB007F" w:rsidRPr="00BB007F">
        <w:t>REGISTERED.LIMITED-SERVICE under</w:t>
      </w:r>
      <w:r w:rsidRPr="00BA169E">
        <w:t xml:space="preserve"> Situation 2, if the current cell doesn't provide normal services and the UE is not able to find any cell that provides normal services</w:t>
      </w:r>
    </w:p>
    <w:p w:rsidR="00416EF9" w:rsidRPr="009E4D21" w:rsidRDefault="00416EF9">
      <w:pPr>
        <w:pStyle w:val="Header"/>
        <w:tabs>
          <w:tab w:val="clear" w:pos="4153"/>
          <w:tab w:val="clear" w:pos="8306"/>
        </w:tabs>
        <w:rPr>
          <w:rFonts w:ascii="Arial" w:hAnsi="Arial" w:cs="Arial"/>
        </w:rPr>
      </w:pPr>
    </w:p>
    <w:p w:rsidR="00610E7C" w:rsidRPr="00BA169E" w:rsidRDefault="00610E7C">
      <w:pPr>
        <w:spacing w:after="120"/>
        <w:rPr>
          <w:rFonts w:ascii="Arial" w:hAnsi="Arial" w:cs="Arial"/>
          <w:lang w:eastAsia="zh-CN"/>
        </w:rPr>
      </w:pPr>
      <w:r w:rsidRPr="00BA169E">
        <w:rPr>
          <w:rFonts w:ascii="Arial" w:hAnsi="Arial" w:cs="Arial"/>
          <w:lang w:eastAsia="zh-CN"/>
        </w:rPr>
        <w:t>CT1 has agreed to the attached CR clarifying the behaviour</w:t>
      </w:r>
      <w:ins w:id="19" w:author="Vishnu Preman" w:date="2021-11-11T20:41:00Z">
        <w:r w:rsidR="00DB2A0F">
          <w:rPr>
            <w:rFonts w:ascii="Arial" w:hAnsi="Arial" w:cs="Arial"/>
            <w:lang w:eastAsia="zh-CN"/>
          </w:rPr>
          <w:t xml:space="preserve"> </w:t>
        </w:r>
        <w:r w:rsidR="00DB2A0F">
          <w:rPr>
            <w:rFonts w:ascii="Arial" w:hAnsi="Arial" w:cs="Arial"/>
            <w:lang w:eastAsia="zh-CN"/>
          </w:rPr>
          <w:t>which removes the ambiguity. It clearly distinguishes the 2 cases i.e i) whether there is an emergency service started or ongoing ii) No emergency service is started or is ongoing. For i) the UE does not consider the cell as barred</w:t>
        </w:r>
      </w:ins>
      <w:ins w:id="20" w:author="Vishnu Preman" w:date="2021-11-11T20:43:00Z">
        <w:r w:rsidR="00DB2A0F">
          <w:rPr>
            <w:rFonts w:ascii="Arial" w:hAnsi="Arial" w:cs="Arial"/>
            <w:lang w:eastAsia="zh-CN"/>
          </w:rPr>
          <w:t>. For ii) the UE considers the cell as barred</w:t>
        </w:r>
      </w:ins>
      <w:r w:rsidRPr="00BA169E">
        <w:rPr>
          <w:rFonts w:ascii="Arial" w:hAnsi="Arial" w:cs="Arial"/>
          <w:lang w:eastAsia="zh-CN"/>
        </w:rPr>
        <w:t>.</w:t>
      </w:r>
      <w:del w:id="21" w:author="Vishnu Preman" w:date="2021-11-11T20:42:00Z">
        <w:r w:rsidRPr="00BA169E" w:rsidDel="00DB2A0F">
          <w:rPr>
            <w:rFonts w:ascii="Arial" w:hAnsi="Arial" w:cs="Arial"/>
            <w:lang w:eastAsia="zh-CN"/>
          </w:rPr>
          <w:delText xml:space="preserve"> </w:delText>
        </w:r>
      </w:del>
    </w:p>
    <w:p w:rsidR="00FD052C" w:rsidRPr="009E4D21" w:rsidRDefault="00FD052C">
      <w:pPr>
        <w:spacing w:after="120"/>
        <w:rPr>
          <w:rFonts w:ascii="Arial" w:hAnsi="Arial" w:cs="Arial"/>
          <w:b/>
        </w:rPr>
      </w:pPr>
      <w:r w:rsidRPr="009E4D21">
        <w:rPr>
          <w:rFonts w:ascii="Arial" w:hAnsi="Arial" w:cs="Arial"/>
          <w:b/>
        </w:rPr>
        <w:t>2. Actions:</w:t>
      </w:r>
    </w:p>
    <w:p w:rsidR="00FD052C" w:rsidRPr="009E4D21" w:rsidRDefault="00FD052C">
      <w:pPr>
        <w:spacing w:after="120"/>
        <w:ind w:left="1985" w:hanging="1985"/>
        <w:rPr>
          <w:rFonts w:ascii="Arial" w:hAnsi="Arial" w:cs="Arial"/>
          <w:b/>
        </w:rPr>
      </w:pPr>
      <w:r w:rsidRPr="009E4D21">
        <w:rPr>
          <w:rFonts w:ascii="Arial" w:hAnsi="Arial" w:cs="Arial"/>
          <w:b/>
        </w:rPr>
        <w:t xml:space="preserve">To </w:t>
      </w:r>
      <w:r w:rsidR="009705EF">
        <w:rPr>
          <w:rFonts w:ascii="Arial" w:hAnsi="Arial" w:cs="Arial"/>
          <w:b/>
        </w:rPr>
        <w:t>RAN WG5</w:t>
      </w:r>
      <w:r w:rsidRPr="009E4D21">
        <w:rPr>
          <w:rFonts w:ascii="Arial" w:hAnsi="Arial" w:cs="Arial"/>
          <w:b/>
        </w:rPr>
        <w:t xml:space="preserve"> group.</w:t>
      </w:r>
    </w:p>
    <w:p w:rsidR="00FD052C" w:rsidRPr="009E4D21" w:rsidRDefault="00FD052C">
      <w:pPr>
        <w:spacing w:after="120"/>
        <w:ind w:left="993" w:hanging="993"/>
        <w:rPr>
          <w:rFonts w:ascii="Arial" w:hAnsi="Arial" w:cs="Arial"/>
        </w:rPr>
      </w:pPr>
      <w:r w:rsidRPr="009E4D21">
        <w:rPr>
          <w:rFonts w:ascii="Arial" w:hAnsi="Arial" w:cs="Arial"/>
          <w:b/>
        </w:rPr>
        <w:lastRenderedPageBreak/>
        <w:t xml:space="preserve">ACTION: </w:t>
      </w:r>
      <w:r w:rsidRPr="009E4D21">
        <w:rPr>
          <w:rFonts w:ascii="Arial" w:hAnsi="Arial" w:cs="Arial"/>
          <w:b/>
        </w:rPr>
        <w:tab/>
      </w:r>
      <w:r w:rsidR="009C3176">
        <w:rPr>
          <w:rFonts w:ascii="Arial" w:hAnsi="Arial" w:cs="Arial"/>
        </w:rPr>
        <w:t>CT1</w:t>
      </w:r>
      <w:r w:rsidR="005B54C0" w:rsidRPr="009E4D21">
        <w:rPr>
          <w:rFonts w:ascii="Arial" w:hAnsi="Arial" w:cs="Arial"/>
        </w:rPr>
        <w:t xml:space="preserve"> </w:t>
      </w:r>
      <w:r w:rsidR="00020340" w:rsidRPr="009E4D21">
        <w:rPr>
          <w:rFonts w:ascii="Arial" w:hAnsi="Arial" w:cs="Arial"/>
        </w:rPr>
        <w:t xml:space="preserve">kindly </w:t>
      </w:r>
      <w:r w:rsidRPr="009E4D21">
        <w:rPr>
          <w:rFonts w:ascii="Arial" w:hAnsi="Arial" w:cs="Arial"/>
        </w:rPr>
        <w:t xml:space="preserve">asks </w:t>
      </w:r>
      <w:r w:rsidR="009C3176">
        <w:rPr>
          <w:rFonts w:ascii="Arial" w:hAnsi="Arial" w:cs="Arial"/>
        </w:rPr>
        <w:t>RAN WG5</w:t>
      </w:r>
      <w:r w:rsidR="005B54C0" w:rsidRPr="009E4D21">
        <w:rPr>
          <w:rFonts w:ascii="Arial" w:hAnsi="Arial" w:cs="Arial"/>
        </w:rPr>
        <w:t xml:space="preserve"> </w:t>
      </w:r>
      <w:r w:rsidR="002C4D36" w:rsidRPr="009E4D21">
        <w:rPr>
          <w:rFonts w:ascii="Arial" w:hAnsi="Arial" w:cs="Arial"/>
        </w:rPr>
        <w:t>to</w:t>
      </w:r>
      <w:r w:rsidR="00A56ACC" w:rsidRPr="009E4D21">
        <w:rPr>
          <w:rFonts w:ascii="Arial" w:hAnsi="Arial" w:cs="Arial"/>
        </w:rPr>
        <w:t xml:space="preserve"> </w:t>
      </w:r>
      <w:r w:rsidR="009C3176">
        <w:rPr>
          <w:rFonts w:ascii="Arial" w:hAnsi="Arial" w:cs="Arial"/>
        </w:rPr>
        <w:t xml:space="preserve">consider the above </w:t>
      </w:r>
      <w:r w:rsidR="00A56ACC" w:rsidRPr="009E4D21">
        <w:rPr>
          <w:rFonts w:ascii="Arial" w:hAnsi="Arial" w:cs="Arial"/>
        </w:rPr>
        <w:t xml:space="preserve">answer </w:t>
      </w:r>
      <w:r w:rsidR="009C3176">
        <w:rPr>
          <w:rFonts w:ascii="Arial" w:hAnsi="Arial" w:cs="Arial"/>
        </w:rPr>
        <w:t>into consideration.</w:t>
      </w:r>
    </w:p>
    <w:p w:rsidR="00FD052C" w:rsidRPr="009E4D21" w:rsidRDefault="00FD052C">
      <w:pPr>
        <w:spacing w:after="120"/>
        <w:ind w:left="993" w:hanging="993"/>
        <w:rPr>
          <w:rFonts w:ascii="Arial" w:hAnsi="Arial" w:cs="Arial"/>
        </w:rPr>
      </w:pPr>
    </w:p>
    <w:p w:rsidR="00380377" w:rsidRPr="009E4D21" w:rsidRDefault="00FD052C" w:rsidP="00380377">
      <w:pPr>
        <w:spacing w:after="120"/>
        <w:rPr>
          <w:rFonts w:ascii="Arial" w:hAnsi="Arial" w:cs="Arial"/>
          <w:b/>
        </w:rPr>
      </w:pPr>
      <w:r w:rsidRPr="009E4D21">
        <w:rPr>
          <w:rFonts w:ascii="Arial" w:hAnsi="Arial" w:cs="Arial"/>
          <w:b/>
        </w:rPr>
        <w:t>3. Date of Next TSG-</w:t>
      </w:r>
      <w:r w:rsidR="00100BEF" w:rsidRPr="009E4D21">
        <w:rPr>
          <w:rFonts w:ascii="Arial" w:hAnsi="Arial" w:cs="Arial"/>
          <w:b/>
        </w:rPr>
        <w:t>RAN WG5</w:t>
      </w:r>
      <w:r w:rsidRPr="009E4D21">
        <w:rPr>
          <w:rFonts w:ascii="Arial" w:hAnsi="Arial" w:cs="Arial"/>
          <w:b/>
        </w:rPr>
        <w:t xml:space="preserve"> Meetings:</w:t>
      </w:r>
    </w:p>
    <w:p w:rsidR="00DC3D8D" w:rsidRPr="009E4D21" w:rsidRDefault="00DC3D8D" w:rsidP="00926782">
      <w:pPr>
        <w:tabs>
          <w:tab w:val="left" w:pos="5103"/>
        </w:tabs>
        <w:spacing w:after="120"/>
        <w:ind w:left="2268" w:hanging="2268"/>
        <w:rPr>
          <w:rFonts w:ascii="Arial" w:hAnsi="Arial" w:cs="Arial"/>
          <w:bCs/>
        </w:rPr>
      </w:pPr>
      <w:r w:rsidRPr="009E4D21">
        <w:rPr>
          <w:rFonts w:ascii="Arial" w:hAnsi="Arial" w:cs="Arial"/>
          <w:bCs/>
        </w:rPr>
        <w:t>TSG-</w:t>
      </w:r>
      <w:r w:rsidR="009C3176">
        <w:rPr>
          <w:rFonts w:ascii="Arial" w:hAnsi="Arial" w:cs="Arial"/>
          <w:bCs/>
        </w:rPr>
        <w:t>CT1</w:t>
      </w:r>
      <w:r w:rsidRPr="009E4D21">
        <w:rPr>
          <w:rFonts w:ascii="Arial" w:hAnsi="Arial" w:cs="Arial"/>
          <w:bCs/>
        </w:rPr>
        <w:t xml:space="preserve"> Meeting#</w:t>
      </w:r>
      <w:r w:rsidR="00BA169E">
        <w:rPr>
          <w:rFonts w:ascii="Arial" w:hAnsi="Arial" w:cs="Arial"/>
          <w:bCs/>
        </w:rPr>
        <w:t>133</w:t>
      </w:r>
      <w:r w:rsidR="009705EF">
        <w:rPr>
          <w:rFonts w:ascii="Arial" w:hAnsi="Arial" w:cs="Arial"/>
          <w:bCs/>
        </w:rPr>
        <w:t>-</w:t>
      </w:r>
      <w:r w:rsidR="00BA169E">
        <w:rPr>
          <w:rFonts w:ascii="Arial" w:hAnsi="Arial" w:cs="Arial"/>
          <w:bCs/>
        </w:rPr>
        <w:t>bis-</w:t>
      </w:r>
      <w:r w:rsidR="009705EF">
        <w:rPr>
          <w:rFonts w:ascii="Arial" w:hAnsi="Arial" w:cs="Arial"/>
          <w:bCs/>
        </w:rPr>
        <w:t>e</w:t>
      </w:r>
      <w:r w:rsidRPr="009E4D21">
        <w:rPr>
          <w:rFonts w:ascii="Arial" w:hAnsi="Arial" w:cs="Arial"/>
          <w:bCs/>
        </w:rPr>
        <w:t xml:space="preserve"> </w:t>
      </w:r>
      <w:r w:rsidRPr="009E4D21">
        <w:rPr>
          <w:rFonts w:ascii="Arial" w:hAnsi="Arial" w:cs="Arial"/>
          <w:bCs/>
        </w:rPr>
        <w:tab/>
      </w:r>
      <w:r w:rsidR="005836BD" w:rsidRPr="009E4D21">
        <w:rPr>
          <w:rFonts w:ascii="Arial" w:hAnsi="Arial" w:cs="Arial"/>
          <w:bCs/>
        </w:rPr>
        <w:t xml:space="preserve"> </w:t>
      </w:r>
      <w:r w:rsidR="00EC244B" w:rsidRPr="009E4D21">
        <w:rPr>
          <w:rFonts w:ascii="Arial" w:hAnsi="Arial" w:cs="Arial"/>
          <w:bCs/>
        </w:rPr>
        <w:t>1</w:t>
      </w:r>
      <w:r w:rsidR="00BA169E">
        <w:rPr>
          <w:rFonts w:ascii="Arial" w:hAnsi="Arial" w:cs="Arial"/>
          <w:bCs/>
        </w:rPr>
        <w:t>7</w:t>
      </w:r>
      <w:r w:rsidR="00EC244B" w:rsidRPr="009E4D21">
        <w:rPr>
          <w:rFonts w:ascii="Arial" w:hAnsi="Arial" w:cs="Arial"/>
          <w:bCs/>
          <w:vertAlign w:val="superscript"/>
        </w:rPr>
        <w:t>t</w:t>
      </w:r>
      <w:r w:rsidR="00485C14" w:rsidRPr="009E4D21">
        <w:rPr>
          <w:rFonts w:ascii="Arial" w:hAnsi="Arial" w:cs="Arial"/>
          <w:bCs/>
          <w:vertAlign w:val="superscript"/>
        </w:rPr>
        <w:t>h</w:t>
      </w:r>
      <w:r w:rsidR="005836BD" w:rsidRPr="009E4D21">
        <w:rPr>
          <w:rFonts w:ascii="Arial" w:hAnsi="Arial" w:cs="Arial"/>
          <w:bCs/>
        </w:rPr>
        <w:t xml:space="preserve"> – </w:t>
      </w:r>
      <w:r w:rsidR="00BA169E">
        <w:rPr>
          <w:rFonts w:ascii="Arial" w:hAnsi="Arial" w:cs="Arial"/>
          <w:bCs/>
        </w:rPr>
        <w:t>21</w:t>
      </w:r>
      <w:r w:rsidR="002E423D" w:rsidRPr="009E4D21">
        <w:rPr>
          <w:rFonts w:ascii="Arial" w:hAnsi="Arial" w:cs="Arial"/>
          <w:bCs/>
          <w:vertAlign w:val="superscript"/>
        </w:rPr>
        <w:t>th</w:t>
      </w:r>
      <w:r w:rsidR="00C71FFA" w:rsidRPr="009E4D21">
        <w:rPr>
          <w:rFonts w:ascii="Arial" w:hAnsi="Arial" w:cs="Arial"/>
          <w:bCs/>
        </w:rPr>
        <w:t xml:space="preserve"> </w:t>
      </w:r>
      <w:r w:rsidR="00BA169E">
        <w:rPr>
          <w:rFonts w:ascii="Arial" w:hAnsi="Arial" w:cs="Arial"/>
          <w:bCs/>
        </w:rPr>
        <w:t>January</w:t>
      </w:r>
      <w:r w:rsidRPr="009E4D21">
        <w:rPr>
          <w:rFonts w:ascii="Arial" w:hAnsi="Arial" w:cs="Arial"/>
          <w:bCs/>
        </w:rPr>
        <w:t xml:space="preserve"> 202</w:t>
      </w:r>
      <w:r w:rsidR="00BA169E">
        <w:rPr>
          <w:rFonts w:ascii="Arial" w:hAnsi="Arial" w:cs="Arial"/>
          <w:bCs/>
        </w:rPr>
        <w:t>2</w:t>
      </w:r>
      <w:r w:rsidRPr="009E4D21">
        <w:rPr>
          <w:rFonts w:ascii="Arial" w:hAnsi="Arial" w:cs="Arial"/>
          <w:bCs/>
        </w:rPr>
        <w:tab/>
      </w:r>
      <w:r w:rsidR="00485C14" w:rsidRPr="009E4D21">
        <w:rPr>
          <w:rFonts w:ascii="Arial" w:hAnsi="Arial" w:cs="Arial"/>
          <w:bCs/>
        </w:rPr>
        <w:t>Electronic Meeting</w:t>
      </w:r>
    </w:p>
    <w:p w:rsidR="002C4D36" w:rsidRDefault="002C4D36" w:rsidP="002C4D36">
      <w:pPr>
        <w:tabs>
          <w:tab w:val="left" w:pos="5103"/>
        </w:tabs>
        <w:spacing w:after="120"/>
        <w:ind w:left="2268" w:hanging="2268"/>
        <w:rPr>
          <w:rFonts w:ascii="Arial" w:hAnsi="Arial" w:cs="Arial"/>
          <w:bCs/>
        </w:rPr>
      </w:pPr>
      <w:r w:rsidRPr="009E4D21">
        <w:rPr>
          <w:rFonts w:ascii="Arial" w:hAnsi="Arial" w:cs="Arial"/>
          <w:bCs/>
        </w:rPr>
        <w:t>TSG-</w:t>
      </w:r>
      <w:r w:rsidR="009C3176">
        <w:rPr>
          <w:rFonts w:ascii="Arial" w:hAnsi="Arial" w:cs="Arial"/>
          <w:bCs/>
        </w:rPr>
        <w:t>CT1</w:t>
      </w:r>
      <w:r w:rsidR="009705EF">
        <w:rPr>
          <w:rFonts w:ascii="Arial" w:hAnsi="Arial" w:cs="Arial"/>
          <w:bCs/>
        </w:rPr>
        <w:t xml:space="preserve"> Meeting#13</w:t>
      </w:r>
      <w:r w:rsidR="00BA169E">
        <w:rPr>
          <w:rFonts w:ascii="Arial" w:hAnsi="Arial" w:cs="Arial"/>
          <w:bCs/>
        </w:rPr>
        <w:t>4</w:t>
      </w:r>
      <w:r w:rsidR="009705EF">
        <w:rPr>
          <w:rFonts w:ascii="Arial" w:hAnsi="Arial" w:cs="Arial"/>
          <w:bCs/>
        </w:rPr>
        <w:t>-e</w:t>
      </w:r>
      <w:r w:rsidRPr="009E4D21">
        <w:rPr>
          <w:rFonts w:ascii="Arial" w:hAnsi="Arial" w:cs="Arial"/>
          <w:bCs/>
        </w:rPr>
        <w:t xml:space="preserve"> </w:t>
      </w:r>
      <w:r w:rsidRPr="009E4D21">
        <w:rPr>
          <w:rFonts w:ascii="Arial" w:hAnsi="Arial" w:cs="Arial"/>
          <w:bCs/>
        </w:rPr>
        <w:tab/>
        <w:t xml:space="preserve"> </w:t>
      </w:r>
      <w:r w:rsidR="00BA169E">
        <w:rPr>
          <w:rFonts w:ascii="Arial" w:hAnsi="Arial" w:cs="Arial"/>
          <w:bCs/>
        </w:rPr>
        <w:t>17</w:t>
      </w:r>
      <w:r w:rsidR="00BA169E" w:rsidRPr="00BA169E">
        <w:rPr>
          <w:rFonts w:ascii="Arial" w:hAnsi="Arial" w:cs="Arial"/>
          <w:bCs/>
          <w:vertAlign w:val="superscript"/>
        </w:rPr>
        <w:t>th</w:t>
      </w:r>
      <w:r w:rsidRPr="009E4D21">
        <w:rPr>
          <w:rFonts w:ascii="Arial" w:hAnsi="Arial" w:cs="Arial"/>
          <w:bCs/>
        </w:rPr>
        <w:t xml:space="preserve"> – </w:t>
      </w:r>
      <w:r w:rsidR="00BA169E">
        <w:rPr>
          <w:rFonts w:ascii="Arial" w:hAnsi="Arial" w:cs="Arial"/>
          <w:bCs/>
        </w:rPr>
        <w:t>25</w:t>
      </w:r>
      <w:r w:rsidRPr="009E4D21">
        <w:rPr>
          <w:rFonts w:ascii="Arial" w:hAnsi="Arial" w:cs="Arial"/>
          <w:bCs/>
          <w:vertAlign w:val="superscript"/>
        </w:rPr>
        <w:t>th</w:t>
      </w:r>
      <w:r w:rsidRPr="009E4D21">
        <w:rPr>
          <w:rFonts w:ascii="Arial" w:hAnsi="Arial" w:cs="Arial"/>
          <w:bCs/>
        </w:rPr>
        <w:t xml:space="preserve"> </w:t>
      </w:r>
      <w:r w:rsidR="00BA169E">
        <w:rPr>
          <w:rFonts w:ascii="Arial" w:hAnsi="Arial" w:cs="Arial"/>
          <w:bCs/>
        </w:rPr>
        <w:t>February</w:t>
      </w:r>
      <w:r w:rsidRPr="009E4D21">
        <w:rPr>
          <w:rFonts w:ascii="Arial" w:hAnsi="Arial" w:cs="Arial"/>
          <w:bCs/>
        </w:rPr>
        <w:t xml:space="preserve"> 2021</w:t>
      </w:r>
      <w:r w:rsidRPr="009E4D21">
        <w:rPr>
          <w:rFonts w:ascii="Arial" w:hAnsi="Arial" w:cs="Arial"/>
          <w:bCs/>
        </w:rPr>
        <w:tab/>
      </w:r>
      <w:r w:rsidR="00C71FFA" w:rsidRPr="009E4D21">
        <w:rPr>
          <w:rFonts w:ascii="Arial" w:hAnsi="Arial" w:cs="Arial"/>
          <w:bCs/>
        </w:rPr>
        <w:t>Electronic Meeting</w:t>
      </w:r>
    </w:p>
    <w:p w:rsidR="002C4D36" w:rsidRDefault="002C4D36" w:rsidP="00926782">
      <w:pPr>
        <w:tabs>
          <w:tab w:val="left" w:pos="5103"/>
        </w:tabs>
        <w:spacing w:after="120"/>
        <w:ind w:left="2268" w:hanging="2268"/>
        <w:rPr>
          <w:rFonts w:ascii="Arial" w:hAnsi="Arial" w:cs="Arial"/>
          <w:bCs/>
        </w:rPr>
      </w:pPr>
    </w:p>
    <w:sectPr w:rsidR="002C4D3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24" w:rsidRDefault="00476024">
      <w:r>
        <w:separator/>
      </w:r>
    </w:p>
  </w:endnote>
  <w:endnote w:type="continuationSeparator" w:id="0">
    <w:p w:rsidR="00476024" w:rsidRDefault="004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24" w:rsidRDefault="00476024">
      <w:r>
        <w:separator/>
      </w:r>
    </w:p>
  </w:footnote>
  <w:footnote w:type="continuationSeparator" w:id="0">
    <w:p w:rsidR="00476024" w:rsidRDefault="0047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7F5A"/>
    <w:multiLevelType w:val="hybridMultilevel"/>
    <w:tmpl w:val="0546AD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640D1D0E"/>
    <w:multiLevelType w:val="hybridMultilevel"/>
    <w:tmpl w:val="0ED457CC"/>
    <w:lvl w:ilvl="0" w:tplc="39C80A4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1C9"/>
    <w:multiLevelType w:val="hybridMultilevel"/>
    <w:tmpl w:val="C0CE4A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E7"/>
    <w:rsid w:val="00020340"/>
    <w:rsid w:val="00063173"/>
    <w:rsid w:val="00100BEF"/>
    <w:rsid w:val="00122970"/>
    <w:rsid w:val="00152663"/>
    <w:rsid w:val="00155D15"/>
    <w:rsid w:val="001562D7"/>
    <w:rsid w:val="00182481"/>
    <w:rsid w:val="00183D9A"/>
    <w:rsid w:val="00186C01"/>
    <w:rsid w:val="00204B78"/>
    <w:rsid w:val="00257E29"/>
    <w:rsid w:val="00262151"/>
    <w:rsid w:val="002717DD"/>
    <w:rsid w:val="00285CE2"/>
    <w:rsid w:val="002A1BC7"/>
    <w:rsid w:val="002A368B"/>
    <w:rsid w:val="002C4D36"/>
    <w:rsid w:val="002C60D3"/>
    <w:rsid w:val="002E06EB"/>
    <w:rsid w:val="002E423D"/>
    <w:rsid w:val="002F4B6A"/>
    <w:rsid w:val="00303A2B"/>
    <w:rsid w:val="00345CD6"/>
    <w:rsid w:val="00380377"/>
    <w:rsid w:val="003A67F7"/>
    <w:rsid w:val="003A6CCB"/>
    <w:rsid w:val="003D6E98"/>
    <w:rsid w:val="003F6866"/>
    <w:rsid w:val="00410272"/>
    <w:rsid w:val="00416EF9"/>
    <w:rsid w:val="004360A9"/>
    <w:rsid w:val="00440D0D"/>
    <w:rsid w:val="004469FF"/>
    <w:rsid w:val="004646B0"/>
    <w:rsid w:val="00476024"/>
    <w:rsid w:val="00484896"/>
    <w:rsid w:val="00485C14"/>
    <w:rsid w:val="004E0F1A"/>
    <w:rsid w:val="005141E2"/>
    <w:rsid w:val="005251F5"/>
    <w:rsid w:val="005272BC"/>
    <w:rsid w:val="005836BD"/>
    <w:rsid w:val="005A4FE7"/>
    <w:rsid w:val="005A69C9"/>
    <w:rsid w:val="005B54C0"/>
    <w:rsid w:val="005C7DB0"/>
    <w:rsid w:val="005D51E7"/>
    <w:rsid w:val="005D5DF9"/>
    <w:rsid w:val="006065CD"/>
    <w:rsid w:val="00610E7C"/>
    <w:rsid w:val="00641895"/>
    <w:rsid w:val="00667F0D"/>
    <w:rsid w:val="006772D9"/>
    <w:rsid w:val="00694229"/>
    <w:rsid w:val="006A40E3"/>
    <w:rsid w:val="006A6EC1"/>
    <w:rsid w:val="006B026C"/>
    <w:rsid w:val="006C1871"/>
    <w:rsid w:val="006D72E9"/>
    <w:rsid w:val="006E77BE"/>
    <w:rsid w:val="006F05D4"/>
    <w:rsid w:val="00701366"/>
    <w:rsid w:val="00716054"/>
    <w:rsid w:val="0073538F"/>
    <w:rsid w:val="00747169"/>
    <w:rsid w:val="007517A9"/>
    <w:rsid w:val="007B355C"/>
    <w:rsid w:val="007B40CD"/>
    <w:rsid w:val="007B6632"/>
    <w:rsid w:val="007E0FC1"/>
    <w:rsid w:val="007F3D17"/>
    <w:rsid w:val="007F4CF7"/>
    <w:rsid w:val="007F5B8D"/>
    <w:rsid w:val="00806089"/>
    <w:rsid w:val="00807540"/>
    <w:rsid w:val="00807AEC"/>
    <w:rsid w:val="00813B6E"/>
    <w:rsid w:val="008242BB"/>
    <w:rsid w:val="00827D8C"/>
    <w:rsid w:val="008473D5"/>
    <w:rsid w:val="00857095"/>
    <w:rsid w:val="00864C1F"/>
    <w:rsid w:val="00870F04"/>
    <w:rsid w:val="008736F2"/>
    <w:rsid w:val="00897977"/>
    <w:rsid w:val="008A0A34"/>
    <w:rsid w:val="008D6AD5"/>
    <w:rsid w:val="008E28BF"/>
    <w:rsid w:val="008F1464"/>
    <w:rsid w:val="00912832"/>
    <w:rsid w:val="00912E35"/>
    <w:rsid w:val="00917F07"/>
    <w:rsid w:val="00926782"/>
    <w:rsid w:val="00935917"/>
    <w:rsid w:val="00942972"/>
    <w:rsid w:val="00953737"/>
    <w:rsid w:val="009560DB"/>
    <w:rsid w:val="00964B84"/>
    <w:rsid w:val="009705EF"/>
    <w:rsid w:val="009C18D0"/>
    <w:rsid w:val="009C3176"/>
    <w:rsid w:val="009E4D21"/>
    <w:rsid w:val="00A45990"/>
    <w:rsid w:val="00A56ACC"/>
    <w:rsid w:val="00A82226"/>
    <w:rsid w:val="00AB1F7E"/>
    <w:rsid w:val="00AC187C"/>
    <w:rsid w:val="00AC2BA0"/>
    <w:rsid w:val="00AC4BFE"/>
    <w:rsid w:val="00AF0ADE"/>
    <w:rsid w:val="00B07F88"/>
    <w:rsid w:val="00B209CF"/>
    <w:rsid w:val="00B337A1"/>
    <w:rsid w:val="00B56DC2"/>
    <w:rsid w:val="00B83AB5"/>
    <w:rsid w:val="00BA169E"/>
    <w:rsid w:val="00BA6CB1"/>
    <w:rsid w:val="00BB007F"/>
    <w:rsid w:val="00C06FEE"/>
    <w:rsid w:val="00C24A1F"/>
    <w:rsid w:val="00C45D65"/>
    <w:rsid w:val="00C71FFA"/>
    <w:rsid w:val="00C741B3"/>
    <w:rsid w:val="00C92A1D"/>
    <w:rsid w:val="00C95ED0"/>
    <w:rsid w:val="00CB3CD0"/>
    <w:rsid w:val="00CE22DC"/>
    <w:rsid w:val="00D40F51"/>
    <w:rsid w:val="00D81038"/>
    <w:rsid w:val="00DB05A3"/>
    <w:rsid w:val="00DB2A0F"/>
    <w:rsid w:val="00DC3D8D"/>
    <w:rsid w:val="00DF4BD2"/>
    <w:rsid w:val="00DF6FB1"/>
    <w:rsid w:val="00E56A3B"/>
    <w:rsid w:val="00E80D3E"/>
    <w:rsid w:val="00EA399B"/>
    <w:rsid w:val="00EA4FBD"/>
    <w:rsid w:val="00EC00CC"/>
    <w:rsid w:val="00EC244B"/>
    <w:rsid w:val="00EC387C"/>
    <w:rsid w:val="00EC7486"/>
    <w:rsid w:val="00EF05B1"/>
    <w:rsid w:val="00EF1CDC"/>
    <w:rsid w:val="00EF7E9A"/>
    <w:rsid w:val="00F058F1"/>
    <w:rsid w:val="00F2212A"/>
    <w:rsid w:val="00F32BF2"/>
    <w:rsid w:val="00F63001"/>
    <w:rsid w:val="00FD006B"/>
    <w:rsid w:val="00FD052C"/>
    <w:rsid w:val="00FD3628"/>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5378D3-B1B5-4868-B339-8A6F44E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5A4FE7"/>
    <w:rPr>
      <w:rFonts w:ascii="Segoe UI" w:hAnsi="Segoe UI"/>
      <w:sz w:val="18"/>
      <w:szCs w:val="18"/>
      <w:lang w:eastAsia="x-none"/>
    </w:rPr>
  </w:style>
  <w:style w:type="character" w:customStyle="1" w:styleId="BalloonTextChar">
    <w:name w:val="Balloon Text Char"/>
    <w:link w:val="BalloonText"/>
    <w:uiPriority w:val="99"/>
    <w:semiHidden/>
    <w:rsid w:val="005A4FE7"/>
    <w:rPr>
      <w:rFonts w:ascii="Segoe UI" w:hAnsi="Segoe UI" w:cs="Segoe UI"/>
      <w:sz w:val="18"/>
      <w:szCs w:val="18"/>
      <w:lang w:val="en-GB"/>
    </w:rPr>
  </w:style>
  <w:style w:type="character" w:styleId="Hyperlink">
    <w:name w:val="Hyperlink"/>
    <w:uiPriority w:val="99"/>
    <w:unhideWhenUsed/>
    <w:rsid w:val="00827D8C"/>
    <w:rPr>
      <w:color w:val="0000FF"/>
      <w:u w:val="single"/>
    </w:rPr>
  </w:style>
  <w:style w:type="paragraph" w:customStyle="1" w:styleId="EQ">
    <w:name w:val="EQ"/>
    <w:basedOn w:val="Normal"/>
    <w:next w:val="Normal"/>
    <w:link w:val="EQChar"/>
    <w:qFormat/>
    <w:rsid w:val="005B54C0"/>
    <w:pPr>
      <w:keepLines/>
      <w:tabs>
        <w:tab w:val="center" w:pos="4536"/>
        <w:tab w:val="right" w:pos="9072"/>
      </w:tabs>
      <w:spacing w:after="180"/>
    </w:pPr>
    <w:rPr>
      <w:rFonts w:eastAsia="MS Mincho"/>
      <w:noProof/>
    </w:rPr>
  </w:style>
  <w:style w:type="character" w:customStyle="1" w:styleId="EQChar">
    <w:name w:val="EQ Char"/>
    <w:link w:val="EQ"/>
    <w:qFormat/>
    <w:rsid w:val="005B54C0"/>
    <w:rPr>
      <w:rFonts w:eastAsia="MS Mincho"/>
      <w:noProof/>
      <w:lang w:val="en-GB" w:eastAsia="en-US"/>
    </w:rPr>
  </w:style>
  <w:style w:type="paragraph" w:customStyle="1" w:styleId="TAN">
    <w:name w:val="TAN"/>
    <w:basedOn w:val="Normal"/>
    <w:link w:val="TANChar"/>
    <w:qFormat/>
    <w:rsid w:val="005B54C0"/>
    <w:pPr>
      <w:keepNext/>
      <w:keepLines/>
      <w:ind w:left="851" w:hanging="851"/>
    </w:pPr>
    <w:rPr>
      <w:rFonts w:ascii="Arial" w:eastAsia="MS Mincho" w:hAnsi="Arial"/>
      <w:sz w:val="18"/>
    </w:rPr>
  </w:style>
  <w:style w:type="character" w:customStyle="1" w:styleId="TANChar">
    <w:name w:val="TAN Char"/>
    <w:link w:val="TAN"/>
    <w:qFormat/>
    <w:rsid w:val="005B54C0"/>
    <w:rPr>
      <w:rFonts w:ascii="Arial" w:eastAsia="MS Mincho" w:hAnsi="Arial"/>
      <w:sz w:val="18"/>
      <w:lang w:val="en-GB" w:eastAsia="en-US"/>
    </w:rPr>
  </w:style>
  <w:style w:type="character" w:customStyle="1" w:styleId="B1Char">
    <w:name w:val="B1 Char"/>
    <w:link w:val="B1"/>
    <w:locked/>
    <w:rsid w:val="005B54C0"/>
    <w:rPr>
      <w:rFonts w:ascii="Arial" w:hAnsi="Arial"/>
      <w:lang w:val="en-GB" w:eastAsia="en-US"/>
    </w:rPr>
  </w:style>
  <w:style w:type="paragraph" w:customStyle="1" w:styleId="TAH">
    <w:name w:val="TAH"/>
    <w:basedOn w:val="TAC"/>
    <w:link w:val="TAHCar"/>
    <w:rsid w:val="005B54C0"/>
    <w:rPr>
      <w:b/>
    </w:rPr>
  </w:style>
  <w:style w:type="paragraph" w:customStyle="1" w:styleId="TAC">
    <w:name w:val="TAC"/>
    <w:basedOn w:val="Normal"/>
    <w:link w:val="TACChar"/>
    <w:rsid w:val="005B54C0"/>
    <w:pPr>
      <w:keepNext/>
      <w:keepLines/>
      <w:overflowPunct w:val="0"/>
      <w:autoSpaceDE w:val="0"/>
      <w:autoSpaceDN w:val="0"/>
      <w:adjustRightInd w:val="0"/>
      <w:jc w:val="center"/>
      <w:textAlignment w:val="baseline"/>
    </w:pPr>
    <w:rPr>
      <w:rFonts w:ascii="Arial" w:hAnsi="Arial"/>
      <w:sz w:val="18"/>
      <w:lang w:eastAsia="zh-CN"/>
    </w:rPr>
  </w:style>
  <w:style w:type="character" w:customStyle="1" w:styleId="TACChar">
    <w:name w:val="TAC Char"/>
    <w:link w:val="TAC"/>
    <w:qFormat/>
    <w:rsid w:val="005B54C0"/>
    <w:rPr>
      <w:rFonts w:ascii="Arial" w:hAnsi="Arial"/>
      <w:sz w:val="18"/>
      <w:lang w:val="en-GB"/>
    </w:rPr>
  </w:style>
  <w:style w:type="character" w:customStyle="1" w:styleId="TAHCar">
    <w:name w:val="TAH Car"/>
    <w:link w:val="TAH"/>
    <w:qFormat/>
    <w:rsid w:val="005B54C0"/>
    <w:rPr>
      <w:rFonts w:ascii="Arial" w:hAnsi="Arial"/>
      <w:b/>
      <w:sz w:val="18"/>
      <w:lang w:val="en-GB"/>
    </w:rPr>
  </w:style>
  <w:style w:type="character" w:customStyle="1" w:styleId="UnresolvedMention">
    <w:name w:val="Unresolved Mention"/>
    <w:uiPriority w:val="99"/>
    <w:semiHidden/>
    <w:unhideWhenUsed/>
    <w:rsid w:val="002C4D36"/>
    <w:rPr>
      <w:color w:val="605E5C"/>
      <w:shd w:val="clear" w:color="auto" w:fill="E1DFDD"/>
    </w:rPr>
  </w:style>
  <w:style w:type="paragraph" w:customStyle="1" w:styleId="xmsonormal">
    <w:name w:val="x_msonormal"/>
    <w:basedOn w:val="Normal"/>
    <w:uiPriority w:val="99"/>
    <w:rsid w:val="00183D9A"/>
    <w:rPr>
      <w:rFonts w:ascii="SimSun" w:hAnsi="SimSun"/>
      <w:sz w:val="24"/>
      <w:szCs w:val="24"/>
      <w:lang w:val="en-US" w:eastAsia="zh-CN"/>
    </w:rPr>
  </w:style>
  <w:style w:type="paragraph" w:customStyle="1" w:styleId="CRCoverPage">
    <w:name w:val="CR Cover Page"/>
    <w:rsid w:val="004E0F1A"/>
    <w:pPr>
      <w:spacing w:after="120"/>
    </w:pPr>
    <w:rPr>
      <w:rFonts w:ascii="Arial" w:eastAsia="Times New Roman" w:hAnsi="Arial"/>
      <w:lang w:val="en-GB" w:eastAsia="en-US"/>
    </w:rPr>
  </w:style>
  <w:style w:type="character" w:customStyle="1" w:styleId="HeaderChar">
    <w:name w:val="Header Char"/>
    <w:link w:val="Header"/>
    <w:uiPriority w:val="99"/>
    <w:rsid w:val="00416EF9"/>
    <w:rPr>
      <w:lang w:val="en-GB" w:eastAsia="en-US"/>
    </w:rPr>
  </w:style>
  <w:style w:type="paragraph" w:styleId="ListParagraph">
    <w:name w:val="List Paragraph"/>
    <w:basedOn w:val="Normal"/>
    <w:uiPriority w:val="34"/>
    <w:qFormat/>
    <w:rsid w:val="006C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7951">
      <w:bodyDiv w:val="1"/>
      <w:marLeft w:val="0"/>
      <w:marRight w:val="0"/>
      <w:marTop w:val="0"/>
      <w:marBottom w:val="0"/>
      <w:divBdr>
        <w:top w:val="none" w:sz="0" w:space="0" w:color="auto"/>
        <w:left w:val="none" w:sz="0" w:space="0" w:color="auto"/>
        <w:bottom w:val="none" w:sz="0" w:space="0" w:color="auto"/>
        <w:right w:val="none" w:sz="0" w:space="0" w:color="auto"/>
      </w:divBdr>
    </w:div>
    <w:div w:id="16512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wuyuchun@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2826</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7340152</vt:i4>
      </vt:variant>
      <vt:variant>
        <vt:i4>0</vt:i4>
      </vt:variant>
      <vt:variant>
        <vt:i4>0</vt:i4>
      </vt:variant>
      <vt:variant>
        <vt:i4>5</vt:i4>
      </vt:variant>
      <vt:variant>
        <vt:lpwstr>mailto:adan_toril@keysight.com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adan_toril@keysight.com</dc:creator>
  <cp:keywords/>
  <cp:lastModifiedBy>Vishnu Preman</cp:lastModifiedBy>
  <cp:revision>7</cp:revision>
  <cp:lastPrinted>2002-04-23T02:10:00Z</cp:lastPrinted>
  <dcterms:created xsi:type="dcterms:W3CDTF">2021-11-01T18:45:00Z</dcterms:created>
  <dcterms:modified xsi:type="dcterms:W3CDTF">2021-11-11T19:44:00Z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(3)g2c+Qx9U29pyBKpu8iB8auLxi4cK57vleyuDF7Y21FYcB9tzh1Rh59jpqZ0KUOqh8FhP2trN
ArVEaYDnMqPvukGgf3uxtfk0BZH2DnkX4s0fNW3qhzEkB+uEHpUXMzWUJ4Q68c0IeVmxKE6s
rUBZ9W0I5imeXCEnw6oApb0VsDfKAVDqB9QFqXzzcacP3razzFOSGO3nAWvU4nT1aMX7QG66
sHKl6JsH5rTLuuUAPj</vt:lpwstr>
  </property>
  <property fmtid="{D5CDD505-2E9C-101B-9397-08002B2CF9AE}" pid="3" name="_2015_ms_pID_7253431">
    <vt:lpwstr>Zfs8wc/67MkQnaqg6xtzx6Vp7jhgcenta9iEUCcbnoDyrfqvPxInqI
tbquBg0K2iJTM8slEL7y3rJFD1LfsR1g+/POmJQHN1zn144pZBLo3fbQrthpS4CbHiBJw7/O
RQMZKGLwsQPh9URMuv+XeTwRTCTBi6CLyu0inDIqqPbaCXE7TzszGWftKzOgA8HKoUY1WWcu
6qG27eHlZT8mW4dmWndQaSXubqxtDWgrlZOs</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1636019694</vt:lpwstr>
  </property>
</Properties>
</file>