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36BE" w14:textId="03F4AF5F" w:rsidR="004A7815" w:rsidRDefault="004A7815" w:rsidP="004A781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232403"/>
      <w:bookmarkStart w:id="1" w:name="_Toc27746489"/>
      <w:bookmarkStart w:id="2" w:name="_Toc36212669"/>
      <w:bookmarkStart w:id="3" w:name="_Toc36656846"/>
      <w:bookmarkStart w:id="4" w:name="_Toc45286507"/>
      <w:bookmarkStart w:id="5" w:name="_Toc51947774"/>
      <w:bookmarkStart w:id="6" w:name="_Toc51948866"/>
      <w:bookmarkStart w:id="7" w:name="_Toc82895543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370BD2">
        <w:rPr>
          <w:b/>
          <w:noProof/>
          <w:sz w:val="24"/>
        </w:rPr>
        <w:t>xxxx</w:t>
      </w:r>
    </w:p>
    <w:p w14:paraId="517454F0" w14:textId="7F34CDDA" w:rsidR="00175DB5" w:rsidRDefault="004A7815" w:rsidP="00370BD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370BD2">
        <w:rPr>
          <w:b/>
          <w:noProof/>
          <w:sz w:val="24"/>
        </w:rPr>
        <w:tab/>
      </w:r>
      <w:r w:rsidR="00370BD2" w:rsidRPr="00370BD2">
        <w:rPr>
          <w:b/>
          <w:noProof/>
          <w:sz w:val="18"/>
          <w:szCs w:val="18"/>
        </w:rPr>
        <w:t xml:space="preserve">(rev of </w:t>
      </w:r>
      <w:r w:rsidR="00370BD2" w:rsidRPr="00370BD2">
        <w:rPr>
          <w:b/>
          <w:noProof/>
          <w:sz w:val="18"/>
          <w:szCs w:val="18"/>
        </w:rPr>
        <w:t>C1-216617</w:t>
      </w:r>
      <w:r w:rsidR="00370BD2" w:rsidRPr="00370BD2">
        <w:rPr>
          <w:b/>
          <w:noProof/>
          <w:sz w:val="18"/>
          <w:szCs w:val="18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75DB5" w14:paraId="3BED8D71" w14:textId="77777777" w:rsidTr="00EF64E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4CC8" w14:textId="77777777" w:rsidR="00175DB5" w:rsidRDefault="00175DB5" w:rsidP="00EF64E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75DB5" w14:paraId="012DE670" w14:textId="77777777" w:rsidTr="00EF64E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57FA66" w14:textId="77777777" w:rsidR="00175DB5" w:rsidRDefault="00175DB5" w:rsidP="00EF64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75DB5" w14:paraId="3D7C10C7" w14:textId="77777777" w:rsidTr="00EF64E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EDFFD2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5021A860" w14:textId="77777777" w:rsidTr="00EF64E2">
        <w:tc>
          <w:tcPr>
            <w:tcW w:w="142" w:type="dxa"/>
            <w:tcBorders>
              <w:left w:val="single" w:sz="4" w:space="0" w:color="auto"/>
            </w:tcBorders>
          </w:tcPr>
          <w:p w14:paraId="5B9C8067" w14:textId="77777777" w:rsidR="00175DB5" w:rsidRDefault="00175DB5" w:rsidP="00EF64E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DF6CEA7" w14:textId="77777777" w:rsidR="00175DB5" w:rsidRPr="00410371" w:rsidRDefault="00175DB5" w:rsidP="00EF64E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24.501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062B157" w14:textId="77777777" w:rsidR="00175DB5" w:rsidRDefault="00175DB5" w:rsidP="00EF64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3A13D3" w14:textId="56C3C3F3" w:rsidR="00175DB5" w:rsidRPr="00410371" w:rsidRDefault="00175DB5" w:rsidP="00EF64E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D0C11" w:rsidRPr="004D0C11">
              <w:rPr>
                <w:b/>
                <w:noProof/>
                <w:sz w:val="28"/>
              </w:rPr>
              <w:t>3706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017487E" w14:textId="77777777" w:rsidR="00175DB5" w:rsidRDefault="00175DB5" w:rsidP="00EF64E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844BE26" w14:textId="4580CD2D" w:rsidR="00175DB5" w:rsidRPr="00410371" w:rsidRDefault="00370BD2" w:rsidP="00EF64E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03F905F" w14:textId="77777777" w:rsidR="00175DB5" w:rsidRDefault="00175DB5" w:rsidP="00EF64E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1925ACF" w14:textId="7F099156" w:rsidR="00175DB5" w:rsidRPr="00410371" w:rsidRDefault="00175DB5" w:rsidP="00EF64E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17.4.1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6B2B049" w14:textId="77777777" w:rsidR="00175DB5" w:rsidRDefault="00175DB5" w:rsidP="00EF64E2">
            <w:pPr>
              <w:pStyle w:val="CRCoverPage"/>
              <w:spacing w:after="0"/>
              <w:rPr>
                <w:noProof/>
              </w:rPr>
            </w:pPr>
          </w:p>
        </w:tc>
      </w:tr>
      <w:tr w:rsidR="00175DB5" w14:paraId="1B86855A" w14:textId="77777777" w:rsidTr="00EF64E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454C22" w14:textId="77777777" w:rsidR="00175DB5" w:rsidRDefault="00175DB5" w:rsidP="00EF64E2">
            <w:pPr>
              <w:pStyle w:val="CRCoverPage"/>
              <w:spacing w:after="0"/>
              <w:rPr>
                <w:noProof/>
              </w:rPr>
            </w:pPr>
          </w:p>
        </w:tc>
      </w:tr>
      <w:tr w:rsidR="00175DB5" w14:paraId="008E8F41" w14:textId="77777777" w:rsidTr="00EF64E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2B68EBC" w14:textId="77777777" w:rsidR="00175DB5" w:rsidRPr="00F25D98" w:rsidRDefault="00175DB5" w:rsidP="00EF64E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75DB5" w14:paraId="24E0D62A" w14:textId="77777777" w:rsidTr="00EF64E2">
        <w:tc>
          <w:tcPr>
            <w:tcW w:w="9641" w:type="dxa"/>
            <w:gridSpan w:val="9"/>
          </w:tcPr>
          <w:p w14:paraId="781A52A1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84C905" w14:textId="77777777" w:rsidR="00175DB5" w:rsidRDefault="00175DB5" w:rsidP="00175DB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75DB5" w14:paraId="02C02CF5" w14:textId="77777777" w:rsidTr="00EF64E2">
        <w:tc>
          <w:tcPr>
            <w:tcW w:w="2835" w:type="dxa"/>
          </w:tcPr>
          <w:p w14:paraId="6120B4C2" w14:textId="77777777" w:rsidR="00175DB5" w:rsidRDefault="00175DB5" w:rsidP="00EF64E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C35E8D" w14:textId="77777777" w:rsidR="00175DB5" w:rsidRDefault="00175DB5" w:rsidP="00EF64E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0F2C86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2C00B3" w14:textId="77777777" w:rsidR="00175DB5" w:rsidRDefault="00175DB5" w:rsidP="00EF64E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239BB6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9194FF0" w14:textId="77777777" w:rsidR="00175DB5" w:rsidRDefault="00175DB5" w:rsidP="00EF64E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1C7437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DA34D81" w14:textId="77777777" w:rsidR="00175DB5" w:rsidRDefault="00175DB5" w:rsidP="00EF64E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E11A71" w14:textId="77777777" w:rsidR="00175DB5" w:rsidRDefault="00175DB5" w:rsidP="00EF64E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2189668F" w14:textId="77777777" w:rsidR="00175DB5" w:rsidRDefault="00175DB5" w:rsidP="00175DB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75DB5" w14:paraId="666A5357" w14:textId="77777777" w:rsidTr="00EF64E2">
        <w:tc>
          <w:tcPr>
            <w:tcW w:w="9640" w:type="dxa"/>
            <w:gridSpan w:val="11"/>
          </w:tcPr>
          <w:p w14:paraId="2F302E3B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70569A07" w14:textId="77777777" w:rsidTr="00EF64E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0C1C81" w14:textId="77777777" w:rsidR="00175DB5" w:rsidRDefault="00175DB5" w:rsidP="00EF64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AE49EC" w14:textId="56F193B1" w:rsidR="00175DB5" w:rsidRDefault="001752B9" w:rsidP="00EF64E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75DB5" w:rsidRPr="00AB4CDA">
                <w:t xml:space="preserve">Handling of the non-current 5G NAS security context </w:t>
              </w:r>
              <w:r w:rsidR="00175DB5">
                <w:t>at inter-system change from N1 mode to S1 mode</w:t>
              </w:r>
            </w:fldSimple>
          </w:p>
        </w:tc>
      </w:tr>
      <w:tr w:rsidR="00175DB5" w14:paraId="2BF134DE" w14:textId="77777777" w:rsidTr="00EF64E2">
        <w:tc>
          <w:tcPr>
            <w:tcW w:w="1843" w:type="dxa"/>
            <w:tcBorders>
              <w:left w:val="single" w:sz="4" w:space="0" w:color="auto"/>
            </w:tcBorders>
          </w:tcPr>
          <w:p w14:paraId="456000B2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0773C6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1C24B2C5" w14:textId="77777777" w:rsidTr="00EF64E2">
        <w:tc>
          <w:tcPr>
            <w:tcW w:w="1843" w:type="dxa"/>
            <w:tcBorders>
              <w:left w:val="single" w:sz="4" w:space="0" w:color="auto"/>
            </w:tcBorders>
          </w:tcPr>
          <w:p w14:paraId="5F85FC7E" w14:textId="77777777" w:rsidR="00175DB5" w:rsidRDefault="00175DB5" w:rsidP="00EF64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34516E" w14:textId="6AC61CD3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Apple</w:t>
            </w:r>
            <w:r>
              <w:rPr>
                <w:noProof/>
              </w:rPr>
              <w:fldChar w:fldCharType="end"/>
            </w:r>
            <w:r w:rsidR="00370BD2">
              <w:rPr>
                <w:noProof/>
              </w:rPr>
              <w:t>, Nokia, Nokia Shanghai Bell</w:t>
            </w:r>
          </w:p>
        </w:tc>
      </w:tr>
      <w:tr w:rsidR="00175DB5" w14:paraId="04412637" w14:textId="77777777" w:rsidTr="00EF64E2">
        <w:tc>
          <w:tcPr>
            <w:tcW w:w="1843" w:type="dxa"/>
            <w:tcBorders>
              <w:left w:val="single" w:sz="4" w:space="0" w:color="auto"/>
            </w:tcBorders>
          </w:tcPr>
          <w:p w14:paraId="46EADFD2" w14:textId="77777777" w:rsidR="00175DB5" w:rsidRDefault="00175DB5" w:rsidP="00EF64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99543B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75DB5" w14:paraId="76D8FD35" w14:textId="77777777" w:rsidTr="00EF64E2">
        <w:tc>
          <w:tcPr>
            <w:tcW w:w="1843" w:type="dxa"/>
            <w:tcBorders>
              <w:left w:val="single" w:sz="4" w:space="0" w:color="auto"/>
            </w:tcBorders>
          </w:tcPr>
          <w:p w14:paraId="5263CA18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94CEACF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37135B3D" w14:textId="77777777" w:rsidTr="00EF64E2">
        <w:tc>
          <w:tcPr>
            <w:tcW w:w="1843" w:type="dxa"/>
            <w:tcBorders>
              <w:left w:val="single" w:sz="4" w:space="0" w:color="auto"/>
            </w:tcBorders>
          </w:tcPr>
          <w:p w14:paraId="7D76DDAD" w14:textId="77777777" w:rsidR="00175DB5" w:rsidRDefault="00175DB5" w:rsidP="00EF64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42326C4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Pr="00BC0188">
              <w:rPr>
                <w:noProof/>
              </w:rPr>
              <w:t>5GProtoc1</w:t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392FCDA" w14:textId="77777777" w:rsidR="00175DB5" w:rsidRDefault="00175DB5" w:rsidP="00EF64E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8FB1442" w14:textId="77777777" w:rsidR="00175DB5" w:rsidRDefault="00175DB5" w:rsidP="00EF64E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344F261" w14:textId="2ECCA142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2021-1</w:t>
            </w:r>
            <w:r w:rsidR="00370BD2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70BD2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75DB5" w14:paraId="1BA44CCD" w14:textId="77777777" w:rsidTr="00EF64E2">
        <w:tc>
          <w:tcPr>
            <w:tcW w:w="1843" w:type="dxa"/>
            <w:tcBorders>
              <w:left w:val="single" w:sz="4" w:space="0" w:color="auto"/>
            </w:tcBorders>
          </w:tcPr>
          <w:p w14:paraId="7CA0117E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CC02EA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4989376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C5E0882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9399E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78695C56" w14:textId="77777777" w:rsidTr="00EF64E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230541" w14:textId="77777777" w:rsidR="00175DB5" w:rsidRDefault="00175DB5" w:rsidP="00EF64E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F8D4B9B" w14:textId="77777777" w:rsidR="00175DB5" w:rsidRDefault="00175DB5" w:rsidP="00EF64E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9A4D9B" w14:textId="77777777" w:rsidR="00175DB5" w:rsidRDefault="00175DB5" w:rsidP="00EF64E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FF40C" w14:textId="77777777" w:rsidR="00175DB5" w:rsidRDefault="00175DB5" w:rsidP="00EF64E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6247CC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75DB5" w14:paraId="45711B1D" w14:textId="77777777" w:rsidTr="00EF64E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D083990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953FED" w14:textId="77777777" w:rsidR="00175DB5" w:rsidRDefault="00175DB5" w:rsidP="00EF64E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BC22F41" w14:textId="77777777" w:rsidR="00175DB5" w:rsidRDefault="00175DB5" w:rsidP="00EF64E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9BA761" w14:textId="77777777" w:rsidR="00175DB5" w:rsidRPr="007C2097" w:rsidRDefault="00175DB5" w:rsidP="00EF64E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75DB5" w14:paraId="4CBCA546" w14:textId="77777777" w:rsidTr="00EF64E2">
        <w:tc>
          <w:tcPr>
            <w:tcW w:w="1843" w:type="dxa"/>
          </w:tcPr>
          <w:p w14:paraId="1F2A1070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C5578E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1D483F26" w14:textId="77777777" w:rsidTr="00EF64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1D3B3A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76273F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Alignment with TS 33.501 (S3-212796, CR #1182):</w:t>
            </w:r>
          </w:p>
          <w:p w14:paraId="37CC4313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26A869F" w14:textId="13010E75" w:rsidR="00DB7DCC" w:rsidRDefault="00852010" w:rsidP="008520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</w:t>
            </w:r>
            <w:r w:rsidRPr="00AB4CDA">
              <w:rPr>
                <w:noProof/>
              </w:rPr>
              <w:t xml:space="preserve">hen the UE is in N1 mode and </w:t>
            </w:r>
            <w:r w:rsidRPr="00487BE4">
              <w:rPr>
                <w:noProof/>
              </w:rPr>
              <w:t>performs an inter-system change from N1 mode to S1 mode</w:t>
            </w:r>
            <w:r>
              <w:rPr>
                <w:noProof/>
              </w:rPr>
              <w:t>,</w:t>
            </w:r>
            <w:r w:rsidRPr="00487BE4">
              <w:rPr>
                <w:noProof/>
              </w:rPr>
              <w:t xml:space="preserve"> it </w:t>
            </w:r>
            <w:r>
              <w:rPr>
                <w:noProof/>
              </w:rPr>
              <w:t>will</w:t>
            </w:r>
            <w:r w:rsidRPr="00487BE4">
              <w:rPr>
                <w:noProof/>
              </w:rPr>
              <w:t xml:space="preserve"> delete any current mapped 5G NAS security context.</w:t>
            </w:r>
          </w:p>
          <w:p w14:paraId="7806D234" w14:textId="77777777" w:rsidR="00FF125C" w:rsidRDefault="00FF125C" w:rsidP="0085201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BB3AB09" w14:textId="2524F0C3" w:rsidR="00852010" w:rsidRDefault="00852010" w:rsidP="008520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According to the CR agreed by SA3, if the UE also has a </w:t>
            </w:r>
            <w:r w:rsidRPr="00AB4CDA">
              <w:rPr>
                <w:noProof/>
              </w:rPr>
              <w:t>non-current full native</w:t>
            </w:r>
            <w:r>
              <w:rPr>
                <w:noProof/>
              </w:rPr>
              <w:t xml:space="preserve"> </w:t>
            </w:r>
            <w:r w:rsidRPr="00AB4CDA">
              <w:rPr>
                <w:noProof/>
              </w:rPr>
              <w:t>5G NAS security context, then th</w:t>
            </w:r>
            <w:r>
              <w:rPr>
                <w:noProof/>
              </w:rPr>
              <w:t xml:space="preserve">is context shall become the new </w:t>
            </w:r>
            <w:r w:rsidRPr="00AB4CDA">
              <w:rPr>
                <w:noProof/>
              </w:rPr>
              <w:t>current</w:t>
            </w:r>
            <w:r>
              <w:rPr>
                <w:noProof/>
              </w:rPr>
              <w:t xml:space="preserve"> </w:t>
            </w:r>
            <w:r w:rsidRPr="00AB4CDA">
              <w:rPr>
                <w:noProof/>
              </w:rPr>
              <w:t>security context</w:t>
            </w:r>
            <w:r>
              <w:rPr>
                <w:noProof/>
              </w:rPr>
              <w:t>.</w:t>
            </w:r>
            <w:r w:rsidR="00DB7DCC">
              <w:rPr>
                <w:noProof/>
              </w:rPr>
              <w:t xml:space="preserve"> Consequently, if the UE </w:t>
            </w:r>
            <w:r w:rsidR="00DB7DCC" w:rsidRPr="00487BE4">
              <w:rPr>
                <w:noProof/>
              </w:rPr>
              <w:t>in S1 mode moves to EMM-DEREGISTERED and 5GMM-DEREGISTERED,</w:t>
            </w:r>
            <w:r w:rsidR="00DB7DCC">
              <w:rPr>
                <w:noProof/>
              </w:rPr>
              <w:t xml:space="preserve"> this native </w:t>
            </w:r>
            <w:r w:rsidR="00DB7DCC" w:rsidRPr="00AB4CDA">
              <w:rPr>
                <w:noProof/>
              </w:rPr>
              <w:t>5G NAS security context</w:t>
            </w:r>
            <w:r w:rsidR="00DB7DCC">
              <w:rPr>
                <w:noProof/>
              </w:rPr>
              <w:t xml:space="preserve"> will be stored on the USIM or in the non-volatile memory of the UE</w:t>
            </w:r>
            <w:r w:rsidR="00310453">
              <w:rPr>
                <w:noProof/>
              </w:rPr>
              <w:t xml:space="preserve">. So it </w:t>
            </w:r>
            <w:r w:rsidR="00DB7DCC">
              <w:rPr>
                <w:noProof/>
              </w:rPr>
              <w:t>can be re-used</w:t>
            </w:r>
            <w:r w:rsidR="00FF125C">
              <w:rPr>
                <w:noProof/>
              </w:rPr>
              <w:t xml:space="preserve"> during </w:t>
            </w:r>
            <w:r w:rsidR="00DB7DCC">
              <w:rPr>
                <w:noProof/>
              </w:rPr>
              <w:t xml:space="preserve">a future initial registration.  </w:t>
            </w:r>
            <w:r w:rsidR="00DB7DCC" w:rsidRPr="00487BE4">
              <w:rPr>
                <w:noProof/>
              </w:rPr>
              <w:t xml:space="preserve"> </w:t>
            </w:r>
          </w:p>
          <w:p w14:paraId="1008884D" w14:textId="77777777" w:rsidR="00852010" w:rsidRDefault="00852010" w:rsidP="00EF64E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50CF8C0" w14:textId="77777777" w:rsidR="00175DB5" w:rsidRDefault="00310453" w:rsidP="0031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With this optimization, a n</w:t>
            </w:r>
            <w:r w:rsidR="00175DB5" w:rsidRPr="00AB4CDA">
              <w:rPr>
                <w:noProof/>
              </w:rPr>
              <w:t xml:space="preserve">ew primary authentication procedure </w:t>
            </w:r>
            <w:r>
              <w:rPr>
                <w:noProof/>
              </w:rPr>
              <w:t>and NAS security mode control procedure can be avoided</w:t>
            </w:r>
            <w:r w:rsidR="00175DB5" w:rsidRPr="00AB4CDA">
              <w:rPr>
                <w:noProof/>
              </w:rPr>
              <w:t>.</w:t>
            </w:r>
          </w:p>
          <w:p w14:paraId="661AD071" w14:textId="77777777" w:rsidR="00FF125C" w:rsidRDefault="00FF125C" w:rsidP="0031045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7CDD72" w14:textId="0CC38DE4" w:rsidR="00FF125C" w:rsidRPr="00487BE4" w:rsidRDefault="00FF125C" w:rsidP="00FF12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(Note: Currently, if the UE also has a </w:t>
            </w:r>
            <w:r w:rsidRPr="00AB4CDA">
              <w:rPr>
                <w:noProof/>
              </w:rPr>
              <w:t>non-current full native</w:t>
            </w:r>
            <w:r>
              <w:rPr>
                <w:noProof/>
              </w:rPr>
              <w:t xml:space="preserve"> </w:t>
            </w:r>
            <w:r w:rsidRPr="00AB4CDA">
              <w:rPr>
                <w:noProof/>
              </w:rPr>
              <w:t>5G NAS security context</w:t>
            </w:r>
            <w:r w:rsidR="004D0C11">
              <w:rPr>
                <w:noProof/>
              </w:rPr>
              <w:t xml:space="preserve"> at inter-system change</w:t>
            </w:r>
            <w:r w:rsidRPr="00AB4CDA">
              <w:rPr>
                <w:noProof/>
              </w:rPr>
              <w:t>, then th</w:t>
            </w:r>
            <w:r>
              <w:rPr>
                <w:noProof/>
              </w:rPr>
              <w:t xml:space="preserve">is context will </w:t>
            </w:r>
            <w:r w:rsidRPr="00FF125C">
              <w:rPr>
                <w:b/>
                <w:bCs/>
                <w:noProof/>
              </w:rPr>
              <w:t>remain</w:t>
            </w:r>
            <w:r>
              <w:rPr>
                <w:noProof/>
              </w:rPr>
              <w:t xml:space="preserve"> a </w:t>
            </w:r>
            <w:r w:rsidRPr="00FF125C">
              <w:rPr>
                <w:b/>
                <w:bCs/>
                <w:noProof/>
              </w:rPr>
              <w:t>non-current</w:t>
            </w:r>
            <w:r>
              <w:rPr>
                <w:noProof/>
              </w:rPr>
              <w:t xml:space="preserve"> </w:t>
            </w:r>
            <w:r w:rsidRPr="00AB4CDA">
              <w:rPr>
                <w:noProof/>
              </w:rPr>
              <w:t>security context</w:t>
            </w:r>
            <w:r>
              <w:rPr>
                <w:noProof/>
              </w:rPr>
              <w:t xml:space="preserve">. As a consequence, if the UE </w:t>
            </w:r>
            <w:r w:rsidRPr="00487BE4">
              <w:rPr>
                <w:noProof/>
              </w:rPr>
              <w:t>in S1 mode moves to EMM-DEREGISTERED and 5GMM-DEREGISTERED,</w:t>
            </w:r>
            <w:r>
              <w:rPr>
                <w:noProof/>
              </w:rPr>
              <w:t xml:space="preserve"> this native </w:t>
            </w:r>
            <w:r w:rsidRPr="00AB4CDA">
              <w:rPr>
                <w:noProof/>
              </w:rPr>
              <w:t>5G NAS security context</w:t>
            </w:r>
            <w:r>
              <w:rPr>
                <w:noProof/>
              </w:rPr>
              <w:t xml:space="preserve"> will not be stored on the USIM or in the non-volatile memory of the UE, but will be deleted.)</w:t>
            </w:r>
          </w:p>
        </w:tc>
      </w:tr>
      <w:tr w:rsidR="00175DB5" w14:paraId="6D88EF99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AB5B62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DDC2DB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7A1BB501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5CA895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2BC3A77" w14:textId="19BA4F26" w:rsidR="00175DB5" w:rsidRDefault="00310453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</w:t>
            </w:r>
            <w:r w:rsidR="00175DB5" w:rsidRPr="00487BE4">
              <w:rPr>
                <w:noProof/>
              </w:rPr>
              <w:t xml:space="preserve"> the </w:t>
            </w:r>
            <w:r>
              <w:rPr>
                <w:noProof/>
              </w:rPr>
              <w:t xml:space="preserve">requirement </w:t>
            </w:r>
            <w:r w:rsidR="00175DB5">
              <w:rPr>
                <w:noProof/>
              </w:rPr>
              <w:t xml:space="preserve">in bullet </w:t>
            </w:r>
            <w:r>
              <w:rPr>
                <w:noProof/>
              </w:rPr>
              <w:t>h</w:t>
            </w:r>
            <w:r w:rsidR="00175DB5">
              <w:rPr>
                <w:noProof/>
              </w:rPr>
              <w:t xml:space="preserve">) </w:t>
            </w:r>
            <w:r>
              <w:rPr>
                <w:noProof/>
              </w:rPr>
              <w:t xml:space="preserve">that if the UE also has a </w:t>
            </w:r>
            <w:r w:rsidRPr="00AB4CDA">
              <w:rPr>
                <w:noProof/>
              </w:rPr>
              <w:t>non-current full native</w:t>
            </w:r>
            <w:r>
              <w:rPr>
                <w:noProof/>
              </w:rPr>
              <w:t xml:space="preserve"> </w:t>
            </w:r>
            <w:r w:rsidRPr="00AB4CDA">
              <w:rPr>
                <w:noProof/>
              </w:rPr>
              <w:t>5G NAS security context, then th</w:t>
            </w:r>
            <w:r>
              <w:rPr>
                <w:noProof/>
              </w:rPr>
              <w:t xml:space="preserve">is context shall become the new </w:t>
            </w:r>
            <w:r w:rsidRPr="00AB4CDA">
              <w:rPr>
                <w:noProof/>
              </w:rPr>
              <w:t>current</w:t>
            </w:r>
            <w:r>
              <w:rPr>
                <w:noProof/>
              </w:rPr>
              <w:t xml:space="preserve"> </w:t>
            </w:r>
            <w:r w:rsidRPr="00AB4CDA">
              <w:rPr>
                <w:noProof/>
              </w:rPr>
              <w:t>security context</w:t>
            </w:r>
            <w:r>
              <w:rPr>
                <w:noProof/>
              </w:rPr>
              <w:t>.</w:t>
            </w:r>
          </w:p>
        </w:tc>
      </w:tr>
      <w:tr w:rsidR="00175DB5" w14:paraId="4E68802D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FBD609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4ED5AF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6A558181" w14:textId="77777777" w:rsidTr="00EF64E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0A23E1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0F26F0" w14:textId="73FDB56D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UE in S1 mode will unnecessarily delete a </w:t>
            </w:r>
            <w:r w:rsidRPr="00487BE4">
              <w:rPr>
                <w:noProof/>
              </w:rPr>
              <w:t>non-current native 5G NAS security contex</w:t>
            </w:r>
            <w:r>
              <w:rPr>
                <w:noProof/>
              </w:rPr>
              <w:t xml:space="preserve">t when moving </w:t>
            </w:r>
            <w:r w:rsidRPr="00487BE4">
              <w:rPr>
                <w:noProof/>
              </w:rPr>
              <w:t>t</w:t>
            </w:r>
            <w:r>
              <w:rPr>
                <w:noProof/>
              </w:rPr>
              <w:t xml:space="preserve">o EMM-/5GMM-DEREGISTERED. This will cause an unnecessary delay during a subsequent initial registration </w:t>
            </w:r>
            <w:r w:rsidR="00FF125C">
              <w:rPr>
                <w:noProof/>
              </w:rPr>
              <w:t>when t</w:t>
            </w:r>
            <w:r>
              <w:rPr>
                <w:noProof/>
              </w:rPr>
              <w:t>he network perform</w:t>
            </w:r>
            <w:r w:rsidR="00FF125C">
              <w:rPr>
                <w:noProof/>
              </w:rPr>
              <w:t>s</w:t>
            </w:r>
            <w:r>
              <w:rPr>
                <w:noProof/>
              </w:rPr>
              <w:t xml:space="preserve"> a new 5G primary authentication</w:t>
            </w:r>
            <w:r w:rsidR="00FF125C">
              <w:rPr>
                <w:noProof/>
              </w:rPr>
              <w:t xml:space="preserve"> and NAS security mode control procedure</w:t>
            </w:r>
            <w:r>
              <w:rPr>
                <w:noProof/>
              </w:rPr>
              <w:t>.</w:t>
            </w:r>
          </w:p>
        </w:tc>
      </w:tr>
      <w:tr w:rsidR="00175DB5" w14:paraId="21685EED" w14:textId="77777777" w:rsidTr="00EF64E2">
        <w:tc>
          <w:tcPr>
            <w:tcW w:w="2694" w:type="dxa"/>
            <w:gridSpan w:val="2"/>
          </w:tcPr>
          <w:p w14:paraId="6D56142B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509B74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6764D346" w14:textId="77777777" w:rsidTr="00EF64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0E5CE6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0EC33E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4.4.2.1</w:t>
            </w:r>
          </w:p>
        </w:tc>
      </w:tr>
      <w:tr w:rsidR="00175DB5" w14:paraId="64B22FEF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0A15A6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ED4663" w14:textId="77777777" w:rsidR="00175DB5" w:rsidRDefault="00175DB5" w:rsidP="00EF6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5DB5" w14:paraId="7F7939A5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5DA4A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0306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24FB96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7D46D61" w14:textId="77777777" w:rsidR="00175DB5" w:rsidRDefault="00175DB5" w:rsidP="00EF64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B74EB71" w14:textId="77777777" w:rsidR="00175DB5" w:rsidRDefault="00175DB5" w:rsidP="00EF64E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75DB5" w14:paraId="715BE97C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A568D9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B43B0E" w14:textId="143A7A50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A42FB" w14:textId="4D4CBEA4" w:rsidR="00175DB5" w:rsidRDefault="00370BD2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F8682E" w14:textId="77777777" w:rsidR="00175DB5" w:rsidRDefault="00175DB5" w:rsidP="00EF64E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C1941C" w14:textId="3A1AE758" w:rsidR="00175DB5" w:rsidRDefault="00370BD2" w:rsidP="00EF64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75DB5" w14:paraId="5478FBFE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1928CA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3EB934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53E86A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1081343" w14:textId="77777777" w:rsidR="00175DB5" w:rsidRDefault="00175DB5" w:rsidP="00EF64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D7A244" w14:textId="77777777" w:rsidR="00175DB5" w:rsidRDefault="00175DB5" w:rsidP="00EF64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5DB5" w14:paraId="102EA40F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6831B0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4714C9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F559C8" w14:textId="77777777" w:rsidR="00175DB5" w:rsidRDefault="00175DB5" w:rsidP="00EF64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8223C0" w14:textId="77777777" w:rsidR="00175DB5" w:rsidRDefault="00175DB5" w:rsidP="00EF64E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A24B45" w14:textId="77777777" w:rsidR="00175DB5" w:rsidRDefault="00175DB5" w:rsidP="00EF64E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5DB5" w14:paraId="707B2225" w14:textId="77777777" w:rsidTr="00EF64E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588F04" w14:textId="77777777" w:rsidR="00175DB5" w:rsidRDefault="00175DB5" w:rsidP="00EF64E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7375CE" w14:textId="77777777" w:rsidR="00175DB5" w:rsidRDefault="00175DB5" w:rsidP="00EF64E2">
            <w:pPr>
              <w:pStyle w:val="CRCoverPage"/>
              <w:spacing w:after="0"/>
              <w:rPr>
                <w:noProof/>
              </w:rPr>
            </w:pPr>
          </w:p>
        </w:tc>
      </w:tr>
      <w:tr w:rsidR="00175DB5" w14:paraId="67A1244F" w14:textId="77777777" w:rsidTr="00EF64E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D9DC21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DEAD0A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75DB5" w:rsidRPr="008863B9" w14:paraId="222589A5" w14:textId="77777777" w:rsidTr="00EF64E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AD613" w14:textId="77777777" w:rsidR="00175DB5" w:rsidRPr="008863B9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F3558B" w14:textId="77777777" w:rsidR="00175DB5" w:rsidRPr="008863B9" w:rsidRDefault="00175DB5" w:rsidP="00EF64E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75DB5" w14:paraId="0A1E68E0" w14:textId="77777777" w:rsidTr="00EF64E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E31BF" w14:textId="77777777" w:rsidR="00175DB5" w:rsidRDefault="00175DB5" w:rsidP="00EF6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6725B5" w14:textId="77777777" w:rsidR="00175DB5" w:rsidRDefault="00175DB5" w:rsidP="00EF64E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BA9FDDD" w14:textId="77777777" w:rsidR="00175DB5" w:rsidRDefault="00175DB5" w:rsidP="00175DB5">
      <w:pPr>
        <w:pStyle w:val="CRCoverPage"/>
        <w:spacing w:after="0"/>
        <w:rPr>
          <w:noProof/>
          <w:sz w:val="8"/>
          <w:szCs w:val="8"/>
        </w:rPr>
      </w:pPr>
    </w:p>
    <w:p w14:paraId="537CF2BB" w14:textId="77777777" w:rsidR="00175DB5" w:rsidRDefault="00175DB5" w:rsidP="00175DB5">
      <w:pPr>
        <w:rPr>
          <w:noProof/>
        </w:rPr>
        <w:sectPr w:rsidR="00175DB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52AE1D" w14:textId="77777777" w:rsidR="00F81AA9" w:rsidRPr="003168A2" w:rsidRDefault="00F81AA9" w:rsidP="00F81AA9">
      <w:pPr>
        <w:pStyle w:val="Heading3"/>
        <w:rPr>
          <w:lang w:val="en-US"/>
        </w:rPr>
      </w:pPr>
      <w:r w:rsidRPr="003168A2">
        <w:rPr>
          <w:lang w:val="en-US"/>
        </w:rPr>
        <w:lastRenderedPageBreak/>
        <w:t>4.4.2</w:t>
      </w:r>
      <w:r w:rsidRPr="003168A2">
        <w:rPr>
          <w:lang w:val="en-US"/>
        </w:rPr>
        <w:tab/>
        <w:t xml:space="preserve">Handling of </w:t>
      </w:r>
      <w:r>
        <w:t>5G NAS</w:t>
      </w:r>
      <w:r w:rsidRPr="003168A2">
        <w:rPr>
          <w:lang w:val="en-US"/>
        </w:rPr>
        <w:t xml:space="preserve"> security contexts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9EE5677" w14:textId="77777777" w:rsidR="00911439" w:rsidRPr="003168A2" w:rsidRDefault="00911439" w:rsidP="00911439">
      <w:pPr>
        <w:pStyle w:val="Heading4"/>
        <w:rPr>
          <w:lang w:val="en-US"/>
        </w:rPr>
      </w:pPr>
      <w:bookmarkStart w:id="9" w:name="_Toc20232404"/>
      <w:bookmarkStart w:id="10" w:name="_Toc27746490"/>
      <w:bookmarkStart w:id="11" w:name="_Toc36212670"/>
      <w:bookmarkStart w:id="12" w:name="_Toc36656847"/>
      <w:bookmarkStart w:id="13" w:name="_Toc45286508"/>
      <w:bookmarkStart w:id="14" w:name="_Toc51947775"/>
      <w:bookmarkStart w:id="15" w:name="_Toc51948867"/>
      <w:bookmarkStart w:id="16" w:name="_Toc82895544"/>
      <w:r w:rsidRPr="003168A2">
        <w:rPr>
          <w:lang w:val="en-US"/>
        </w:rPr>
        <w:t>4.4.2.1</w:t>
      </w:r>
      <w:r w:rsidRPr="003168A2">
        <w:rPr>
          <w:lang w:val="en-US"/>
        </w:rPr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777FB75" w14:textId="77777777" w:rsidR="00F81AA9" w:rsidRPr="003168A2" w:rsidRDefault="00F81AA9" w:rsidP="00F81AA9">
      <w:r w:rsidRPr="003168A2">
        <w:t xml:space="preserve">The security parameters for authentication, integrity protection and ciphering are tied together in </w:t>
      </w:r>
      <w:r>
        <w:t xml:space="preserve">a 5G NAS security context </w:t>
      </w:r>
      <w:r w:rsidRPr="003168A2">
        <w:t xml:space="preserve">and identified by </w:t>
      </w:r>
      <w:r>
        <w:t>a k</w:t>
      </w:r>
      <w:r w:rsidRPr="003168A2">
        <w:t xml:space="preserve">ey </w:t>
      </w:r>
      <w:r>
        <w:t>s</w:t>
      </w:r>
      <w:r w:rsidRPr="003168A2">
        <w:t xml:space="preserve">et </w:t>
      </w:r>
      <w:r>
        <w:t xml:space="preserve">identifier </w:t>
      </w:r>
      <w:r w:rsidRPr="003168A2">
        <w:t>(</w:t>
      </w:r>
      <w:proofErr w:type="spellStart"/>
      <w:r>
        <w:t>ng</w:t>
      </w:r>
      <w:r w:rsidRPr="003168A2">
        <w:t>KSI</w:t>
      </w:r>
      <w:proofErr w:type="spellEnd"/>
      <w:r w:rsidRPr="003168A2">
        <w:t>). The relationship between the security parameters is defined in 3GPP TS 33.</w:t>
      </w:r>
      <w:r>
        <w:t>501</w:t>
      </w:r>
      <w:r w:rsidRPr="003168A2">
        <w:t> [</w:t>
      </w:r>
      <w:r w:rsidR="00E04A35">
        <w:t>2</w:t>
      </w:r>
      <w:r w:rsidR="00077083">
        <w:t>4</w:t>
      </w:r>
      <w:r w:rsidRPr="003168A2">
        <w:t>].</w:t>
      </w:r>
    </w:p>
    <w:p w14:paraId="40F68461" w14:textId="77777777" w:rsidR="00F81AA9" w:rsidRPr="003168A2" w:rsidRDefault="00F81AA9" w:rsidP="00F81AA9">
      <w:pPr>
        <w:rPr>
          <w:lang w:val="en-US"/>
        </w:rPr>
      </w:pPr>
      <w:r w:rsidRPr="003168A2">
        <w:rPr>
          <w:lang w:val="en-US"/>
        </w:rPr>
        <w:t xml:space="preserve">Before security can be activated, 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need to establish a</w:t>
      </w:r>
      <w:r>
        <w:rPr>
          <w:lang w:val="en-US"/>
        </w:rPr>
        <w:t xml:space="preserve"> 5G NAS</w:t>
      </w:r>
      <w:r w:rsidRPr="003168A2">
        <w:rPr>
          <w:lang w:val="en-US"/>
        </w:rPr>
        <w:t xml:space="preserve"> security context. Usually, the </w:t>
      </w:r>
      <w:r>
        <w:rPr>
          <w:lang w:val="en-US"/>
        </w:rPr>
        <w:t xml:space="preserve">5G NAS </w:t>
      </w:r>
      <w:r w:rsidRPr="003168A2">
        <w:rPr>
          <w:lang w:val="en-US"/>
        </w:rPr>
        <w:t xml:space="preserve">security context is created as the result of a </w:t>
      </w:r>
      <w:r>
        <w:t>primary</w:t>
      </w:r>
      <w:r w:rsidRPr="007E6407">
        <w:t xml:space="preserve"> authentication and key agreement procedure</w:t>
      </w:r>
      <w:r>
        <w:t xml:space="preserve"> </w:t>
      </w:r>
      <w:r w:rsidRPr="003168A2">
        <w:rPr>
          <w:lang w:val="en-US"/>
        </w:rPr>
        <w:t xml:space="preserve">between </w:t>
      </w:r>
      <w:r>
        <w:rPr>
          <w:lang w:val="en-US"/>
        </w:rPr>
        <w:t>the AMF</w:t>
      </w:r>
      <w:r w:rsidRPr="003168A2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3168A2">
        <w:rPr>
          <w:lang w:val="en-US"/>
        </w:rPr>
        <w:t xml:space="preserve">UE. </w:t>
      </w:r>
      <w:r w:rsidR="00FF66C2">
        <w:rPr>
          <w:lang w:val="en-US"/>
        </w:rPr>
        <w:t>A new 5G NAS security context may also be created during an N1 mode to N1 mode handover</w:t>
      </w:r>
      <w:r w:rsidR="00FF66C2" w:rsidRPr="003168A2">
        <w:rPr>
          <w:lang w:val="en-US"/>
        </w:rPr>
        <w:t xml:space="preserve">. </w:t>
      </w:r>
      <w:r w:rsidRPr="003168A2">
        <w:rPr>
          <w:lang w:val="en-US"/>
        </w:rPr>
        <w:t>Alternatively</w:t>
      </w:r>
      <w:r>
        <w:rPr>
          <w:lang w:val="en-US"/>
        </w:rPr>
        <w:t xml:space="preserve">, </w:t>
      </w:r>
      <w:r w:rsidRPr="003168A2">
        <w:rPr>
          <w:lang w:val="en-US"/>
        </w:rPr>
        <w:t xml:space="preserve">during inter-system </w:t>
      </w:r>
      <w:r w:rsidR="00911439">
        <w:rPr>
          <w:lang w:val="en-US"/>
        </w:rPr>
        <w:t>change</w:t>
      </w:r>
      <w:r w:rsidRPr="003168A2">
        <w:rPr>
          <w:lang w:val="en-US"/>
        </w:rPr>
        <w:t xml:space="preserve"> from </w:t>
      </w:r>
      <w:r>
        <w:rPr>
          <w:lang w:val="en-US"/>
        </w:rPr>
        <w:t>S1 mode</w:t>
      </w:r>
      <w:r w:rsidRPr="003168A2">
        <w:rPr>
          <w:lang w:val="en-US"/>
        </w:rPr>
        <w:t xml:space="preserve"> to </w:t>
      </w:r>
      <w:r>
        <w:rPr>
          <w:lang w:val="en-US"/>
        </w:rPr>
        <w:t>N</w:t>
      </w:r>
      <w:r w:rsidRPr="003168A2">
        <w:rPr>
          <w:lang w:val="en-US"/>
        </w:rPr>
        <w:t xml:space="preserve">1 mode, the </w:t>
      </w:r>
      <w:r>
        <w:rPr>
          <w:lang w:val="en-US"/>
        </w:rPr>
        <w:t>AMF</w:t>
      </w:r>
      <w:r w:rsidR="00DC1042">
        <w:rPr>
          <w:lang w:val="en-US"/>
        </w:rPr>
        <w:t xml:space="preserve"> not supporting interworking without N26</w:t>
      </w:r>
      <w:r w:rsidRPr="003168A2">
        <w:rPr>
          <w:lang w:val="en-US"/>
        </w:rPr>
        <w:t xml:space="preserve"> and the UE</w:t>
      </w:r>
      <w:r w:rsidR="00DC1042">
        <w:rPr>
          <w:lang w:val="en-US"/>
        </w:rPr>
        <w:t xml:space="preserve"> operating in single-registration mode may</w:t>
      </w:r>
      <w:r w:rsidRPr="003168A2">
        <w:rPr>
          <w:lang w:val="en-US"/>
        </w:rPr>
        <w:t xml:space="preserve"> derive a mapped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Pr="003168A2">
        <w:rPr>
          <w:lang w:val="en-US"/>
        </w:rPr>
        <w:t>security context from a</w:t>
      </w:r>
      <w:r>
        <w:rPr>
          <w:lang w:val="en-US"/>
        </w:rPr>
        <w:t xml:space="preserve">n EPS </w:t>
      </w:r>
      <w:r w:rsidRPr="003168A2">
        <w:rPr>
          <w:lang w:val="en-US"/>
        </w:rPr>
        <w:t>security context</w:t>
      </w:r>
      <w:r w:rsidRPr="003168A2">
        <w:t xml:space="preserve"> that has been established while the UE was in </w:t>
      </w:r>
      <w:r>
        <w:t>S1</w:t>
      </w:r>
      <w:r w:rsidRPr="003168A2">
        <w:t xml:space="preserve"> mode</w:t>
      </w:r>
      <w:r>
        <w:t>.</w:t>
      </w:r>
    </w:p>
    <w:p w14:paraId="4C416503" w14:textId="77777777" w:rsidR="00F81AA9" w:rsidRPr="003168A2" w:rsidRDefault="00F81AA9" w:rsidP="00F81AA9">
      <w:pPr>
        <w:rPr>
          <w:lang w:val="en-US"/>
        </w:rPr>
      </w:pPr>
      <w:r>
        <w:rPr>
          <w:lang w:val="en-US"/>
        </w:rPr>
        <w:t>The 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 is taken into use</w:t>
      </w:r>
      <w:r>
        <w:rPr>
          <w:lang w:val="en-US"/>
        </w:rPr>
        <w:t xml:space="preserve"> by the UE and the AMF</w:t>
      </w:r>
      <w:r w:rsidRPr="003168A2">
        <w:rPr>
          <w:lang w:val="en-US"/>
        </w:rPr>
        <w:t xml:space="preserve">, when the </w:t>
      </w:r>
      <w:r>
        <w:rPr>
          <w:lang w:val="en-US"/>
        </w:rPr>
        <w:t>AMF</w:t>
      </w:r>
      <w:r w:rsidRPr="003168A2">
        <w:rPr>
          <w:lang w:val="en-US"/>
        </w:rPr>
        <w:t xml:space="preserve"> initiates a</w:t>
      </w:r>
      <w:r>
        <w:rPr>
          <w:lang w:val="en-US"/>
        </w:rPr>
        <w:t xml:space="preserve"> </w:t>
      </w:r>
      <w:r w:rsidRPr="003168A2">
        <w:rPr>
          <w:lang w:val="en-US"/>
        </w:rPr>
        <w:t>security mode control procedure</w:t>
      </w:r>
      <w:r w:rsidR="00FF66C2">
        <w:rPr>
          <w:lang w:val="en-US"/>
        </w:rPr>
        <w:t>, during an N1 mode to N1 mode handover,</w:t>
      </w:r>
      <w:r w:rsidRPr="003168A2">
        <w:rPr>
          <w:lang w:val="en-US"/>
        </w:rPr>
        <w:t xml:space="preserve"> or during the inter-system </w:t>
      </w:r>
      <w:r w:rsidR="00911439">
        <w:rPr>
          <w:lang w:val="en-US"/>
        </w:rPr>
        <w:t>change</w:t>
      </w:r>
      <w:r w:rsidRPr="003168A2">
        <w:rPr>
          <w:lang w:val="en-US"/>
        </w:rPr>
        <w:t xml:space="preserve"> procedure</w:t>
      </w:r>
      <w:r>
        <w:rPr>
          <w:lang w:val="en-US"/>
        </w:rPr>
        <w:t xml:space="preserve"> </w:t>
      </w:r>
      <w:r w:rsidRPr="003168A2">
        <w:rPr>
          <w:lang w:val="en-US"/>
        </w:rPr>
        <w:t xml:space="preserve">from </w:t>
      </w:r>
      <w:r>
        <w:rPr>
          <w:lang w:val="en-US"/>
        </w:rPr>
        <w:t>S1</w:t>
      </w:r>
      <w:r w:rsidRPr="003168A2">
        <w:rPr>
          <w:lang w:val="en-US"/>
        </w:rPr>
        <w:t xml:space="preserve"> mode to</w:t>
      </w:r>
      <w:r>
        <w:rPr>
          <w:lang w:val="en-US"/>
        </w:rPr>
        <w:t xml:space="preserve"> N</w:t>
      </w:r>
      <w:r w:rsidRPr="003168A2">
        <w:rPr>
          <w:lang w:val="en-US"/>
        </w:rPr>
        <w:t xml:space="preserve">1 mode. The </w:t>
      </w:r>
      <w:r>
        <w:rPr>
          <w:lang w:val="en-US"/>
        </w:rPr>
        <w:t xml:space="preserve">5G NAS </w:t>
      </w:r>
      <w:r w:rsidRPr="003168A2">
        <w:rPr>
          <w:lang w:val="en-US"/>
        </w:rPr>
        <w:t xml:space="preserve">security context which has been taken into use by the network most recently is called current </w:t>
      </w:r>
      <w:r>
        <w:rPr>
          <w:lang w:val="en-US"/>
        </w:rPr>
        <w:t xml:space="preserve">5G NAS </w:t>
      </w:r>
      <w:r w:rsidRPr="003168A2">
        <w:rPr>
          <w:lang w:val="en-US"/>
        </w:rPr>
        <w:t>security context.</w:t>
      </w:r>
      <w:r>
        <w:rPr>
          <w:lang w:val="en-US"/>
        </w:rPr>
        <w:t xml:space="preserve"> This current 5G </w:t>
      </w:r>
      <w:r w:rsidR="009359E0">
        <w:rPr>
          <w:lang w:val="en-US"/>
        </w:rPr>
        <w:t xml:space="preserve">NAS </w:t>
      </w:r>
      <w:r>
        <w:rPr>
          <w:lang w:val="en-US"/>
        </w:rPr>
        <w:t xml:space="preserve">security context can be of type native or mapped, 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</w:t>
      </w:r>
      <w:r>
        <w:t xml:space="preserve">originating from a </w:t>
      </w:r>
      <w:r>
        <w:rPr>
          <w:lang w:val="en-US"/>
        </w:rPr>
        <w:t>native 5G NAS security context or mapped 5G NAS security context.</w:t>
      </w:r>
    </w:p>
    <w:p w14:paraId="03CD13E3" w14:textId="77777777" w:rsidR="00F81AA9" w:rsidRDefault="00F81AA9" w:rsidP="00F81AA9">
      <w:r>
        <w:rPr>
          <w:lang w:val="en-US"/>
        </w:rPr>
        <w:t xml:space="preserve">The key set identifier </w:t>
      </w:r>
      <w:proofErr w:type="spellStart"/>
      <w:r>
        <w:rPr>
          <w:lang w:val="en-US"/>
        </w:rPr>
        <w:t>ng</w:t>
      </w:r>
      <w:r w:rsidRPr="003168A2">
        <w:rPr>
          <w:lang w:val="en-US"/>
        </w:rPr>
        <w:t>KSI</w:t>
      </w:r>
      <w:proofErr w:type="spellEnd"/>
      <w:r w:rsidRPr="003168A2">
        <w:rPr>
          <w:lang w:val="en-US"/>
        </w:rPr>
        <w:t xml:space="preserve"> is assigned by the </w:t>
      </w:r>
      <w:r>
        <w:rPr>
          <w:lang w:val="en-US"/>
        </w:rPr>
        <w:t>AMF</w:t>
      </w:r>
      <w:r w:rsidRPr="003168A2">
        <w:rPr>
          <w:lang w:val="en-US"/>
        </w:rPr>
        <w:t xml:space="preserve"> either during the </w:t>
      </w:r>
      <w:r>
        <w:t>primary</w:t>
      </w:r>
      <w:r w:rsidRPr="007E6407">
        <w:t xml:space="preserve"> authentication and key agreement procedure</w:t>
      </w:r>
      <w:r w:rsidRPr="003168A2">
        <w:rPr>
          <w:lang w:val="en-US"/>
        </w:rPr>
        <w:t xml:space="preserve"> or, for the mapped </w:t>
      </w:r>
      <w:r>
        <w:rPr>
          <w:lang w:val="en-US"/>
        </w:rPr>
        <w:t>5G</w:t>
      </w:r>
      <w:r w:rsidRPr="00F67CE6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context, during the </w:t>
      </w:r>
      <w:r>
        <w:rPr>
          <w:lang w:val="en-US"/>
        </w:rPr>
        <w:t xml:space="preserve">inter-system </w:t>
      </w:r>
      <w:r w:rsidR="00911439">
        <w:rPr>
          <w:lang w:val="en-US"/>
        </w:rPr>
        <w:t>change</w:t>
      </w:r>
      <w:r w:rsidRPr="003168A2">
        <w:rPr>
          <w:lang w:val="en-US"/>
        </w:rPr>
        <w:t>.</w:t>
      </w:r>
      <w:r w:rsidRPr="003600BF">
        <w:t xml:space="preserve"> </w:t>
      </w:r>
      <w:r>
        <w:rPr>
          <w:rFonts w:hint="eastAsia"/>
          <w:lang w:eastAsia="ko-KR"/>
        </w:rPr>
        <w:t xml:space="preserve">The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consists of a value and a type </w:t>
      </w:r>
      <w:r>
        <w:t xml:space="preserve">of security context </w:t>
      </w:r>
      <w:r>
        <w:rPr>
          <w:lang w:eastAsia="ko-KR"/>
        </w:rPr>
        <w:t xml:space="preserve">parameter </w:t>
      </w:r>
      <w:r>
        <w:rPr>
          <w:rFonts w:hint="eastAsia"/>
          <w:lang w:eastAsia="ko-KR"/>
        </w:rPr>
        <w:t>indicat</w:t>
      </w:r>
      <w:r>
        <w:rPr>
          <w:lang w:eastAsia="ko-KR"/>
        </w:rPr>
        <w:t>ing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whether a 5G NAS security context is </w:t>
      </w:r>
      <w:r>
        <w:rPr>
          <w:rFonts w:hint="eastAsia"/>
          <w:lang w:eastAsia="ko-KR"/>
        </w:rPr>
        <w:t xml:space="preserve">a native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or a mapped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context. When the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is a native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context, the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has the value of KSI</w:t>
      </w:r>
      <w:r w:rsidRPr="009D1ED8">
        <w:rPr>
          <w:rFonts w:hint="eastAsia"/>
          <w:vertAlign w:val="subscript"/>
          <w:lang w:eastAsia="ko-KR"/>
        </w:rPr>
        <w:t>A</w:t>
      </w:r>
      <w:r>
        <w:rPr>
          <w:vertAlign w:val="subscript"/>
          <w:lang w:eastAsia="ko-KR"/>
        </w:rPr>
        <w:t>MF</w:t>
      </w:r>
      <w:r>
        <w:rPr>
          <w:rFonts w:hint="eastAsia"/>
          <w:lang w:eastAsia="ko-KR"/>
        </w:rPr>
        <w:t xml:space="preserve">, and when the current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is </w:t>
      </w:r>
      <w:r>
        <w:rPr>
          <w:lang w:eastAsia="ko-KR"/>
        </w:rPr>
        <w:t>of type</w:t>
      </w:r>
      <w:r>
        <w:rPr>
          <w:rFonts w:hint="eastAsia"/>
          <w:lang w:eastAsia="ko-KR"/>
        </w:rPr>
        <w:t xml:space="preserve"> mapped, the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has the value of KSI</w:t>
      </w:r>
      <w:r w:rsidRPr="009D1ED8">
        <w:rPr>
          <w:rFonts w:hint="eastAsia"/>
          <w:vertAlign w:val="subscript"/>
          <w:lang w:eastAsia="ko-KR"/>
        </w:rPr>
        <w:t>ASME</w:t>
      </w:r>
      <w:r>
        <w:rPr>
          <w:rFonts w:hint="eastAsia"/>
          <w:lang w:eastAsia="ko-KR"/>
        </w:rPr>
        <w:t>.</w:t>
      </w:r>
    </w:p>
    <w:p w14:paraId="6D809F3D" w14:textId="77777777" w:rsidR="00911439" w:rsidRPr="003168A2" w:rsidRDefault="00911439" w:rsidP="00911439">
      <w:pPr>
        <w:rPr>
          <w:lang w:val="en-US"/>
        </w:rPr>
      </w:pPr>
      <w:r>
        <w:t xml:space="preserve">The 5G </w:t>
      </w:r>
      <w:r w:rsidR="009359E0">
        <w:t xml:space="preserve">NAS </w:t>
      </w:r>
      <w:r>
        <w:t xml:space="preserve">security context which </w:t>
      </w:r>
      <w:r>
        <w:rPr>
          <w:rFonts w:hint="eastAsia"/>
          <w:lang w:eastAsia="ko-KR"/>
        </w:rPr>
        <w:t>is indicated by a</w:t>
      </w:r>
      <w:r>
        <w:rPr>
          <w:lang w:eastAsia="ko-KR"/>
        </w:rPr>
        <w:t>n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</w:t>
      </w:r>
      <w:r>
        <w:t xml:space="preserve">can be taken into use to establish the secure exchange of </w:t>
      </w:r>
      <w:r w:rsidRPr="003168A2">
        <w:t xml:space="preserve">NAS </w:t>
      </w:r>
      <w:r>
        <w:t xml:space="preserve">messages when </w:t>
      </w:r>
      <w:r w:rsidRPr="003168A2">
        <w:t xml:space="preserve">a </w:t>
      </w:r>
      <w:r>
        <w:t xml:space="preserve">new N1 </w:t>
      </w:r>
      <w:r w:rsidRPr="003168A2">
        <w:t xml:space="preserve">NAS signalling connection </w:t>
      </w:r>
      <w:r>
        <w:t xml:space="preserve">is established </w:t>
      </w:r>
      <w:r w:rsidRPr="003168A2">
        <w:t xml:space="preserve">without executing a new </w:t>
      </w:r>
      <w:r>
        <w:t xml:space="preserve">primary </w:t>
      </w:r>
      <w:r w:rsidRPr="003168A2">
        <w:t xml:space="preserve">authentication </w:t>
      </w:r>
      <w:r>
        <w:t xml:space="preserve">and key agreement </w:t>
      </w:r>
      <w:r w:rsidRPr="003168A2">
        <w:t>procedure</w:t>
      </w:r>
      <w:r>
        <w:t xml:space="preserve"> (see subclause 5.4.1) or when the AMF initiates a security mode control procedure</w:t>
      </w:r>
      <w:r w:rsidRPr="003168A2">
        <w:t>.</w:t>
      </w:r>
      <w:r>
        <w:t xml:space="preserve"> </w:t>
      </w:r>
      <w:r>
        <w:rPr>
          <w:lang w:eastAsia="ko-KR"/>
        </w:rPr>
        <w:t>For this purpose</w:t>
      </w:r>
      <w:r w:rsidR="00DC1042">
        <w:rPr>
          <w:lang w:eastAsia="ko-KR"/>
        </w:rPr>
        <w:t>,</w:t>
      </w:r>
      <w:r>
        <w:rPr>
          <w:lang w:eastAsia="ko-KR"/>
        </w:rPr>
        <w:t xml:space="preserve"> t</w:t>
      </w:r>
      <w:r>
        <w:rPr>
          <w:rFonts w:hint="eastAsia"/>
          <w:lang w:eastAsia="ko-KR"/>
        </w:rPr>
        <w:t xml:space="preserve">he </w:t>
      </w:r>
      <w:r w:rsidRPr="00426315">
        <w:rPr>
          <w:lang w:eastAsia="ko-KR"/>
        </w:rPr>
        <w:t>initial NAS messages (</w:t>
      </w:r>
      <w:proofErr w:type="gramStart"/>
      <w:r>
        <w:rPr>
          <w:lang w:eastAsia="ko-KR"/>
        </w:rPr>
        <w:t>i.e.</w:t>
      </w:r>
      <w:proofErr w:type="gramEnd"/>
      <w:r>
        <w:rPr>
          <w:lang w:eastAsia="ko-KR"/>
        </w:rPr>
        <w:t xml:space="preserve"> REGISTRATION REQUEST</w:t>
      </w:r>
      <w:r w:rsidRPr="00426315">
        <w:rPr>
          <w:lang w:eastAsia="ko-KR"/>
        </w:rPr>
        <w:t>, D</w:t>
      </w:r>
      <w:r>
        <w:rPr>
          <w:lang w:eastAsia="ko-KR"/>
        </w:rPr>
        <w:t>EREGISTRATION REQUEST</w:t>
      </w:r>
      <w:r w:rsidR="001D3DD0">
        <w:rPr>
          <w:lang w:eastAsia="ko-KR"/>
        </w:rPr>
        <w:t>,</w:t>
      </w:r>
      <w:r>
        <w:rPr>
          <w:lang w:eastAsia="ko-KR"/>
        </w:rPr>
        <w:t xml:space="preserve"> </w:t>
      </w:r>
      <w:r w:rsidRPr="00426315">
        <w:rPr>
          <w:lang w:eastAsia="ko-KR"/>
        </w:rPr>
        <w:t>S</w:t>
      </w:r>
      <w:r>
        <w:rPr>
          <w:lang w:eastAsia="ko-KR"/>
        </w:rPr>
        <w:t xml:space="preserve">ERVICE </w:t>
      </w:r>
      <w:r w:rsidRPr="00426315">
        <w:rPr>
          <w:lang w:eastAsia="ko-KR"/>
        </w:rPr>
        <w:t>R</w:t>
      </w:r>
      <w:r>
        <w:rPr>
          <w:lang w:eastAsia="ko-KR"/>
        </w:rPr>
        <w:t>EQUEST</w:t>
      </w:r>
      <w:r w:rsidR="001D3DD0">
        <w:rPr>
          <w:lang w:eastAsia="ko-KR"/>
        </w:rPr>
        <w:t xml:space="preserve"> and CONTROL PLANE </w:t>
      </w:r>
      <w:r w:rsidR="001D3DD0" w:rsidRPr="00426315">
        <w:rPr>
          <w:lang w:eastAsia="ko-KR"/>
        </w:rPr>
        <w:t>S</w:t>
      </w:r>
      <w:r w:rsidR="001D3DD0">
        <w:rPr>
          <w:lang w:eastAsia="ko-KR"/>
        </w:rPr>
        <w:t xml:space="preserve">ERVICE </w:t>
      </w:r>
      <w:r w:rsidR="001D3DD0" w:rsidRPr="00426315">
        <w:rPr>
          <w:lang w:eastAsia="ko-KR"/>
        </w:rPr>
        <w:t>R</w:t>
      </w:r>
      <w:r w:rsidR="001D3DD0">
        <w:rPr>
          <w:lang w:eastAsia="ko-KR"/>
        </w:rPr>
        <w:t>EQUEST</w:t>
      </w:r>
      <w:r w:rsidRPr="00426315">
        <w:rPr>
          <w:lang w:eastAsia="ko-KR"/>
        </w:rPr>
        <w:t>) and the S</w:t>
      </w:r>
      <w:r>
        <w:rPr>
          <w:lang w:eastAsia="ko-KR"/>
        </w:rPr>
        <w:t xml:space="preserve">ECURITY </w:t>
      </w:r>
      <w:r w:rsidRPr="00426315">
        <w:rPr>
          <w:lang w:eastAsia="ko-KR"/>
        </w:rPr>
        <w:t>M</w:t>
      </w:r>
      <w:r>
        <w:rPr>
          <w:lang w:eastAsia="ko-KR"/>
        </w:rPr>
        <w:t>ODE</w:t>
      </w:r>
      <w:r w:rsidRPr="00426315">
        <w:rPr>
          <w:lang w:eastAsia="ko-KR"/>
        </w:rPr>
        <w:t xml:space="preserve"> C</w:t>
      </w:r>
      <w:r>
        <w:rPr>
          <w:lang w:eastAsia="ko-KR"/>
        </w:rPr>
        <w:t>OMMAND</w:t>
      </w:r>
      <w:r w:rsidRPr="00426315">
        <w:rPr>
          <w:lang w:eastAsia="ko-KR"/>
        </w:rPr>
        <w:t xml:space="preserve"> message</w:t>
      </w:r>
      <w:r>
        <w:rPr>
          <w:rFonts w:hint="eastAsia"/>
          <w:lang w:eastAsia="ko-KR"/>
        </w:rPr>
        <w:t xml:space="preserve"> contain an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in the </w:t>
      </w:r>
      <w:proofErr w:type="spellStart"/>
      <w:r w:rsidR="00A21368">
        <w:t>ng</w:t>
      </w:r>
      <w:r w:rsidR="00A21368" w:rsidRPr="00CC0C94">
        <w:t>KSI</w:t>
      </w:r>
      <w:proofErr w:type="spellEnd"/>
      <w:r w:rsidRPr="00E0528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IE indicat</w:t>
      </w:r>
      <w:r>
        <w:rPr>
          <w:lang w:eastAsia="ko-KR"/>
        </w:rPr>
        <w:t>ing</w:t>
      </w:r>
      <w:r>
        <w:rPr>
          <w:rFonts w:hint="eastAsia"/>
          <w:lang w:eastAsia="ko-KR"/>
        </w:rPr>
        <w:t xml:space="preserve"> the current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 w:rsidR="009359E0"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used to integrity protect the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>message.</w:t>
      </w:r>
    </w:p>
    <w:p w14:paraId="7A69D4B4" w14:textId="77777777" w:rsidR="00911439" w:rsidRPr="003168A2" w:rsidRDefault="00911439" w:rsidP="00911439">
      <w:r w:rsidRPr="003168A2">
        <w:t>In the present document, when the UE is required to delete a</w:t>
      </w:r>
      <w:r>
        <w:t xml:space="preserve">n </w:t>
      </w:r>
      <w:proofErr w:type="spellStart"/>
      <w:r>
        <w:t>ngKSI</w:t>
      </w:r>
      <w:proofErr w:type="spellEnd"/>
      <w:r w:rsidRPr="003168A2">
        <w:t xml:space="preserve">, the UE shall set the </w:t>
      </w:r>
      <w:proofErr w:type="spellStart"/>
      <w:r>
        <w:t>ng</w:t>
      </w:r>
      <w:r w:rsidRPr="003168A2">
        <w:t>KSI</w:t>
      </w:r>
      <w:proofErr w:type="spellEnd"/>
      <w:r w:rsidRPr="003168A2">
        <w:t xml:space="preserve"> to the value "no key is available" and consider also the associated</w:t>
      </w:r>
      <w:r>
        <w:t xml:space="preserve"> keys </w:t>
      </w:r>
      <w:r w:rsidRPr="003168A2">
        <w:t>K</w:t>
      </w:r>
      <w:r w:rsidRPr="003168A2">
        <w:rPr>
          <w:vertAlign w:val="subscript"/>
        </w:rPr>
        <w:t>AM</w:t>
      </w:r>
      <w:r>
        <w:rPr>
          <w:vertAlign w:val="subscript"/>
        </w:rPr>
        <w:t>F</w:t>
      </w:r>
      <w:r>
        <w:t xml:space="preserve"> or </w:t>
      </w:r>
      <w:r w:rsidRPr="003168A2">
        <w:t>K</w:t>
      </w:r>
      <w:r>
        <w:t>'</w:t>
      </w:r>
      <w:r w:rsidRPr="003168A2">
        <w:rPr>
          <w:vertAlign w:val="subscript"/>
        </w:rPr>
        <w:t>AM</w:t>
      </w:r>
      <w:r>
        <w:rPr>
          <w:vertAlign w:val="subscript"/>
        </w:rPr>
        <w:t>F</w:t>
      </w:r>
      <w:r w:rsidRPr="003168A2">
        <w:t xml:space="preserve">, </w:t>
      </w:r>
      <w:r>
        <w:t>5G</w:t>
      </w:r>
      <w:r w:rsidRPr="003168A2">
        <w:t xml:space="preserve"> NAS ciphering key and </w:t>
      </w:r>
      <w:r>
        <w:t>5G</w:t>
      </w:r>
      <w:r w:rsidRPr="003168A2">
        <w:t xml:space="preserve"> NAS integrity key invalid (</w:t>
      </w:r>
      <w:proofErr w:type="gramStart"/>
      <w:r w:rsidRPr="003168A2">
        <w:t>i.e.</w:t>
      </w:r>
      <w:proofErr w:type="gramEnd"/>
      <w:r w:rsidRPr="003168A2">
        <w:t xml:space="preserve"> the </w:t>
      </w:r>
      <w:r>
        <w:t>5G</w:t>
      </w:r>
      <w:r w:rsidRPr="003168A2">
        <w:t xml:space="preserve"> </w:t>
      </w:r>
      <w:r w:rsidR="009359E0">
        <w:t xml:space="preserve">NAS </w:t>
      </w:r>
      <w:r w:rsidRPr="003168A2">
        <w:t xml:space="preserve">security context associated with the </w:t>
      </w:r>
      <w:proofErr w:type="spellStart"/>
      <w:r>
        <w:t>ng</w:t>
      </w:r>
      <w:r w:rsidRPr="003168A2">
        <w:t>KSI</w:t>
      </w:r>
      <w:proofErr w:type="spellEnd"/>
      <w:r w:rsidRPr="003168A2">
        <w:t xml:space="preserve"> as no longer valid).</w:t>
      </w:r>
      <w:r w:rsidR="008216F1" w:rsidRPr="00B16F03">
        <w:t xml:space="preserve"> </w:t>
      </w:r>
      <w:r w:rsidR="008216F1">
        <w:t>In the initial registration procedure, when the key K</w:t>
      </w:r>
      <w:r w:rsidR="008216F1" w:rsidRPr="00D74CA1">
        <w:rPr>
          <w:vertAlign w:val="subscript"/>
        </w:rPr>
        <w:t>AUSF</w:t>
      </w:r>
      <w:r w:rsidR="008216F1">
        <w:rPr>
          <w:vertAlign w:val="subscript"/>
        </w:rPr>
        <w:t>,</w:t>
      </w:r>
      <w:r w:rsidR="008216F1" w:rsidRPr="00E73013">
        <w:t xml:space="preserve"> </w:t>
      </w:r>
      <w:r w:rsidR="008216F1">
        <w:t xml:space="preserve">is invalid, the UE shall delete the </w:t>
      </w:r>
      <w:proofErr w:type="spellStart"/>
      <w:r w:rsidR="008216F1">
        <w:t>ngKSI</w:t>
      </w:r>
      <w:proofErr w:type="spellEnd"/>
      <w:r w:rsidR="008216F1">
        <w:t>.</w:t>
      </w:r>
    </w:p>
    <w:p w14:paraId="4911ECCF" w14:textId="77777777" w:rsidR="00911439" w:rsidRPr="003168A2" w:rsidRDefault="00911439" w:rsidP="00911439">
      <w:pPr>
        <w:pStyle w:val="NO"/>
      </w:pPr>
      <w:r w:rsidRPr="003168A2">
        <w:t>NOTE:</w:t>
      </w:r>
      <w:r w:rsidRPr="003168A2">
        <w:tab/>
        <w:t>In some specifications the term ciphering key sequence number mig</w:t>
      </w:r>
      <w:r>
        <w:t>ht be used instead of the term key set i</w:t>
      </w:r>
      <w:r w:rsidRPr="003168A2">
        <w:t>dentifier (KSI).</w:t>
      </w:r>
    </w:p>
    <w:p w14:paraId="4FB69EEF" w14:textId="77777777" w:rsidR="00911439" w:rsidRDefault="00911439" w:rsidP="00911439">
      <w:r>
        <w:rPr>
          <w:lang w:eastAsia="zh-CN"/>
        </w:rPr>
        <w:t>As described in subclause</w:t>
      </w:r>
      <w:r w:rsidR="00DC1042">
        <w:rPr>
          <w:lang w:val="en-US" w:eastAsia="zh-CN"/>
        </w:rPr>
        <w:t> </w:t>
      </w:r>
      <w:r>
        <w:rPr>
          <w:lang w:eastAsia="zh-CN"/>
        </w:rPr>
        <w:t xml:space="preserve">4.8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interwork with E-UTRAN connected to EPC,</w:t>
      </w:r>
      <w:r w:rsidRPr="00DD5D09">
        <w:rPr>
          <w:lang w:eastAsia="zh-CN"/>
        </w:rPr>
        <w:t xml:space="preserve"> the UE </w:t>
      </w:r>
      <w:r>
        <w:rPr>
          <w:lang w:eastAsia="zh-CN"/>
        </w:rPr>
        <w:t>supporting</w:t>
      </w:r>
      <w:r w:rsidRPr="00DD5D09">
        <w:rPr>
          <w:lang w:eastAsia="zh-CN"/>
        </w:rPr>
        <w:t xml:space="preserve"> both </w:t>
      </w:r>
      <w:r>
        <w:rPr>
          <w:lang w:eastAsia="zh-CN"/>
        </w:rPr>
        <w:t>S1 mode and N</w:t>
      </w:r>
      <w:r w:rsidRPr="00676448">
        <w:rPr>
          <w:lang w:eastAsia="zh-CN"/>
        </w:rPr>
        <w:t>1</w:t>
      </w:r>
      <w:r>
        <w:rPr>
          <w:lang w:eastAsia="zh-CN"/>
        </w:rPr>
        <w:t xml:space="preserve"> mode</w:t>
      </w:r>
      <w:r w:rsidRPr="00DD5D09">
        <w:rPr>
          <w:lang w:eastAsia="zh-CN"/>
        </w:rPr>
        <w:t xml:space="preserve"> can operate in </w:t>
      </w:r>
      <w:r>
        <w:rPr>
          <w:lang w:eastAsia="zh-CN"/>
        </w:rPr>
        <w:t xml:space="preserve">either </w:t>
      </w:r>
      <w:r w:rsidRPr="00DD5D09">
        <w:rPr>
          <w:lang w:eastAsia="zh-CN"/>
        </w:rPr>
        <w:t>single-registration mode or dual-registration mode</w:t>
      </w:r>
      <w:r>
        <w:rPr>
          <w:lang w:eastAsia="zh-CN"/>
        </w:rPr>
        <w:t>. A UE operating in dual-registration mode</w:t>
      </w:r>
      <w:r>
        <w:t xml:space="preserve"> shall independently maintain and use both EPS security context (see 3GPP TS 24.301 </w:t>
      </w:r>
      <w:r w:rsidRPr="00C0462D">
        <w:t>[</w:t>
      </w:r>
      <w:r>
        <w:t>1</w:t>
      </w:r>
      <w:r w:rsidR="00E04A35">
        <w:t>5</w:t>
      </w:r>
      <w:r w:rsidRPr="00C0462D">
        <w:t>]</w:t>
      </w:r>
      <w:r>
        <w:t xml:space="preserve">) and 5G </w:t>
      </w:r>
      <w:r w:rsidR="009359E0">
        <w:t xml:space="preserve">NAS </w:t>
      </w:r>
      <w:r>
        <w:t xml:space="preserve">security context. </w:t>
      </w:r>
      <w:r w:rsidR="00DC1042">
        <w:t xml:space="preserve">When the UE operating in dual-registration mode performs an </w:t>
      </w:r>
      <w:r w:rsidR="00E97704">
        <w:t xml:space="preserve">EPS </w:t>
      </w:r>
      <w:r w:rsidR="00DC1042">
        <w:t>attach procedure</w:t>
      </w:r>
      <w:r>
        <w:t xml:space="preserve">, </w:t>
      </w:r>
      <w:r w:rsidR="00DC1042">
        <w:t>it</w:t>
      </w:r>
      <w:r>
        <w:t xml:space="preserve"> shall take into use an EPS security context and follow the handling of this security context as specified in 3GPP TS 24.301 </w:t>
      </w:r>
      <w:r w:rsidRPr="00C0462D">
        <w:t>[</w:t>
      </w:r>
      <w:r>
        <w:t>1</w:t>
      </w:r>
      <w:r w:rsidR="00E04A35">
        <w:t>5</w:t>
      </w:r>
      <w:r w:rsidRPr="00C0462D">
        <w:t>]</w:t>
      </w:r>
      <w:r>
        <w:t xml:space="preserve">. However, </w:t>
      </w:r>
      <w:r w:rsidR="00DC1042">
        <w:t>when the UE operating in dual-registration mode performs an initial registration procedure</w:t>
      </w:r>
      <w:r>
        <w:t xml:space="preserve">, </w:t>
      </w:r>
      <w:r w:rsidR="00DC1042">
        <w:t>it</w:t>
      </w:r>
      <w:r>
        <w:t xml:space="preserve"> shall take into use a 5G </w:t>
      </w:r>
      <w:r w:rsidR="009359E0">
        <w:t xml:space="preserve">NAS </w:t>
      </w:r>
      <w:r>
        <w:t>security context and follow the handling of this security context as described in the present specification.</w:t>
      </w:r>
    </w:p>
    <w:p w14:paraId="2BFC1995" w14:textId="77777777" w:rsidR="00911439" w:rsidRPr="003168A2" w:rsidRDefault="00911439" w:rsidP="00911439">
      <w:pPr>
        <w:rPr>
          <w:lang w:val="en-US"/>
        </w:rPr>
      </w:pPr>
      <w:r w:rsidRPr="003168A2">
        <w:rPr>
          <w:lang w:val="en-US"/>
        </w:rPr>
        <w:t xml:space="preserve">The UE and the </w:t>
      </w:r>
      <w:r>
        <w:rPr>
          <w:lang w:val="en-US"/>
        </w:rPr>
        <w:t>AMF</w:t>
      </w:r>
      <w:r w:rsidRPr="003168A2">
        <w:rPr>
          <w:lang w:val="en-US"/>
        </w:rPr>
        <w:t xml:space="preserve"> need to be able to maintain two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Pr="003168A2">
        <w:rPr>
          <w:lang w:val="en-US"/>
        </w:rPr>
        <w:t>security contexts simultaneously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a current 5G </w:t>
      </w:r>
      <w:r w:rsidR="009359E0">
        <w:rPr>
          <w:lang w:val="en-US"/>
        </w:rPr>
        <w:t xml:space="preserve">NAS </w:t>
      </w:r>
      <w:r>
        <w:rPr>
          <w:lang w:val="en-US"/>
        </w:rPr>
        <w:t xml:space="preserve">security context and a non-current 5G </w:t>
      </w:r>
      <w:r w:rsidR="009359E0">
        <w:rPr>
          <w:lang w:val="en-US"/>
        </w:rPr>
        <w:t xml:space="preserve">NAS </w:t>
      </w:r>
      <w:r>
        <w:rPr>
          <w:lang w:val="en-US"/>
        </w:rPr>
        <w:t>security context</w:t>
      </w:r>
      <w:r w:rsidRPr="003168A2">
        <w:rPr>
          <w:lang w:val="en-US"/>
        </w:rPr>
        <w:t>, since:</w:t>
      </w:r>
    </w:p>
    <w:p w14:paraId="016E2C0B" w14:textId="77777777" w:rsidR="00911439" w:rsidRPr="003168A2" w:rsidRDefault="00715A82" w:rsidP="00911439">
      <w:pPr>
        <w:pStyle w:val="B1"/>
        <w:rPr>
          <w:lang w:val="en-US"/>
        </w:rPr>
      </w:pPr>
      <w:r>
        <w:rPr>
          <w:lang w:val="en-US"/>
        </w:rPr>
        <w:t>a)</w:t>
      </w:r>
      <w:r w:rsidR="00911439" w:rsidRPr="003168A2">
        <w:rPr>
          <w:lang w:val="en-US"/>
        </w:rPr>
        <w:tab/>
        <w:t xml:space="preserve">after a </w:t>
      </w:r>
      <w:r w:rsidR="00911439">
        <w:rPr>
          <w:lang w:val="en-US"/>
        </w:rPr>
        <w:t xml:space="preserve">5G </w:t>
      </w:r>
      <w:r w:rsidR="00911439" w:rsidRPr="003168A2">
        <w:rPr>
          <w:lang w:val="en-US"/>
        </w:rPr>
        <w:t xml:space="preserve">re-authentication, the UE and 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can have both a current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 xml:space="preserve">security context and a </w:t>
      </w:r>
      <w:r w:rsidR="00911439">
        <w:rPr>
          <w:lang w:val="en-US"/>
        </w:rPr>
        <w:t>non-current</w:t>
      </w:r>
      <w:r w:rsidR="00911439" w:rsidRPr="003168A2">
        <w:rPr>
          <w:lang w:val="en-US"/>
        </w:rPr>
        <w:t xml:space="preserve">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>security context which has not yet been taken into use</w:t>
      </w:r>
      <w:r w:rsidR="00911439">
        <w:rPr>
          <w:lang w:val="en-US"/>
        </w:rPr>
        <w:t xml:space="preserve"> (</w:t>
      </w:r>
      <w:proofErr w:type="gramStart"/>
      <w:r w:rsidR="00911439">
        <w:rPr>
          <w:lang w:val="en-US"/>
        </w:rPr>
        <w:t>i.e.</w:t>
      </w:r>
      <w:proofErr w:type="gramEnd"/>
      <w:r w:rsidR="00911439">
        <w:rPr>
          <w:lang w:val="en-US"/>
        </w:rPr>
        <w:t xml:space="preserve"> a partial native 5G </w:t>
      </w:r>
      <w:r w:rsidR="003E186E">
        <w:rPr>
          <w:lang w:val="en-US"/>
        </w:rPr>
        <w:t xml:space="preserve">NAS </w:t>
      </w:r>
      <w:r w:rsidR="00911439">
        <w:rPr>
          <w:lang w:val="en-US"/>
        </w:rPr>
        <w:t>security context)</w:t>
      </w:r>
      <w:r w:rsidR="00911439" w:rsidRPr="003168A2">
        <w:rPr>
          <w:lang w:val="en-US"/>
        </w:rPr>
        <w:t>; and</w:t>
      </w:r>
    </w:p>
    <w:p w14:paraId="7A9C5D56" w14:textId="77777777" w:rsidR="00911439" w:rsidRPr="003168A2" w:rsidRDefault="00715A82" w:rsidP="00911439">
      <w:pPr>
        <w:pStyle w:val="B1"/>
        <w:rPr>
          <w:lang w:val="en-US"/>
        </w:rPr>
      </w:pPr>
      <w:r>
        <w:rPr>
          <w:lang w:val="en-US"/>
        </w:rPr>
        <w:t>b)</w:t>
      </w:r>
      <w:r w:rsidR="00911439" w:rsidRPr="003168A2">
        <w:rPr>
          <w:lang w:val="en-US"/>
        </w:rPr>
        <w:tab/>
        <w:t xml:space="preserve">after an inter-system </w:t>
      </w:r>
      <w:r w:rsidR="00911439">
        <w:rPr>
          <w:lang w:val="en-US"/>
        </w:rPr>
        <w:t>change</w:t>
      </w:r>
      <w:r w:rsidR="00911439" w:rsidRPr="003168A2">
        <w:rPr>
          <w:lang w:val="en-US"/>
        </w:rPr>
        <w:t xml:space="preserve"> from </w:t>
      </w:r>
      <w:r w:rsidR="00911439">
        <w:rPr>
          <w:lang w:val="en-US"/>
        </w:rPr>
        <w:t>S1 mode to N</w:t>
      </w:r>
      <w:r w:rsidR="00911439" w:rsidRPr="003168A2">
        <w:rPr>
          <w:lang w:val="en-US"/>
        </w:rPr>
        <w:t xml:space="preserve">1 mode, the UE and 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can have both a mapped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3E186E">
        <w:rPr>
          <w:lang w:val="en-US"/>
        </w:rPr>
        <w:t xml:space="preserve">NAS </w:t>
      </w:r>
      <w:r w:rsidR="00911439" w:rsidRPr="003168A2">
        <w:rPr>
          <w:lang w:val="en-US"/>
        </w:rPr>
        <w:t>security context</w:t>
      </w:r>
      <w:r w:rsidR="00911439">
        <w:rPr>
          <w:lang w:val="en-US"/>
        </w:rPr>
        <w:t>,</w:t>
      </w:r>
      <w:r w:rsidR="00911439" w:rsidRPr="003168A2">
        <w:rPr>
          <w:lang w:val="en-US"/>
        </w:rPr>
        <w:t xml:space="preserve"> </w:t>
      </w:r>
      <w:r w:rsidR="00911439">
        <w:rPr>
          <w:lang w:val="en-US"/>
        </w:rPr>
        <w:t xml:space="preserve">which is the current 5G </w:t>
      </w:r>
      <w:r w:rsidR="009359E0">
        <w:rPr>
          <w:lang w:val="en-US"/>
        </w:rPr>
        <w:t xml:space="preserve">NAS </w:t>
      </w:r>
      <w:r w:rsidR="00911439">
        <w:rPr>
          <w:lang w:val="en-US"/>
        </w:rPr>
        <w:t xml:space="preserve">security context, </w:t>
      </w:r>
      <w:r w:rsidR="00911439" w:rsidRPr="003168A2">
        <w:rPr>
          <w:lang w:val="en-US"/>
        </w:rPr>
        <w:t xml:space="preserve">and a </w:t>
      </w:r>
      <w:r w:rsidR="00911439">
        <w:rPr>
          <w:lang w:val="en-US"/>
        </w:rPr>
        <w:t xml:space="preserve">non-current </w:t>
      </w:r>
      <w:r w:rsidR="00911439">
        <w:rPr>
          <w:rFonts w:hint="eastAsia"/>
          <w:lang w:val="en-US" w:eastAsia="ko-KR"/>
        </w:rPr>
        <w:t xml:space="preserve">native </w:t>
      </w:r>
      <w:r w:rsidR="00911439">
        <w:rPr>
          <w:lang w:val="en-US" w:eastAsia="ko-KR"/>
        </w:rPr>
        <w:t>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>security context that was creat</w:t>
      </w:r>
      <w:r w:rsidR="00911439">
        <w:rPr>
          <w:lang w:val="en-US"/>
        </w:rPr>
        <w:t>ed during a previous access in N</w:t>
      </w:r>
      <w:r w:rsidR="00911439" w:rsidRPr="003168A2">
        <w:rPr>
          <w:lang w:val="en-US"/>
        </w:rPr>
        <w:t>1 mode.</w:t>
      </w:r>
    </w:p>
    <w:p w14:paraId="5BB5A70D" w14:textId="77777777" w:rsidR="00911439" w:rsidRPr="003168A2" w:rsidRDefault="00911439" w:rsidP="00911439">
      <w:pPr>
        <w:rPr>
          <w:lang w:val="en-US"/>
        </w:rPr>
      </w:pPr>
      <w:r w:rsidRPr="003168A2">
        <w:rPr>
          <w:lang w:val="en-US"/>
        </w:rPr>
        <w:lastRenderedPageBreak/>
        <w:t xml:space="preserve">The number of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Pr="003168A2">
        <w:rPr>
          <w:lang w:val="en-US"/>
        </w:rPr>
        <w:t xml:space="preserve">security contexts that need to be maintained simultaneously by the UE and the </w:t>
      </w:r>
      <w:r>
        <w:rPr>
          <w:lang w:val="en-US"/>
        </w:rPr>
        <w:t>AMF</w:t>
      </w:r>
      <w:r w:rsidRPr="003168A2">
        <w:rPr>
          <w:lang w:val="en-US"/>
        </w:rPr>
        <w:t xml:space="preserve"> is limited by the following requirements:</w:t>
      </w:r>
    </w:p>
    <w:p w14:paraId="62D67802" w14:textId="77777777" w:rsidR="00911439" w:rsidRPr="003168A2" w:rsidRDefault="00715A82" w:rsidP="00911439">
      <w:pPr>
        <w:pStyle w:val="B1"/>
        <w:rPr>
          <w:lang w:val="en-US"/>
        </w:rPr>
      </w:pPr>
      <w:r>
        <w:rPr>
          <w:lang w:val="en-US"/>
        </w:rPr>
        <w:t>a)</w:t>
      </w:r>
      <w:r w:rsidR="00911439" w:rsidRPr="003168A2">
        <w:rPr>
          <w:lang w:val="en-US"/>
        </w:rPr>
        <w:tab/>
      </w:r>
      <w:r w:rsidR="00DC1042">
        <w:rPr>
          <w:lang w:val="en-US"/>
        </w:rPr>
        <w:t>a</w:t>
      </w:r>
      <w:r w:rsidR="00911439" w:rsidRPr="003168A2">
        <w:rPr>
          <w:lang w:val="en-US"/>
        </w:rPr>
        <w:t xml:space="preserve">fter a successful </w:t>
      </w:r>
      <w:r w:rsidR="00911439">
        <w:rPr>
          <w:lang w:val="en-US"/>
        </w:rPr>
        <w:t xml:space="preserve">5G </w:t>
      </w:r>
      <w:r w:rsidR="00911439" w:rsidRPr="003168A2">
        <w:rPr>
          <w:lang w:val="en-US"/>
        </w:rPr>
        <w:t>(re-)authentication</w:t>
      </w:r>
      <w:r w:rsidR="00911439">
        <w:rPr>
          <w:lang w:val="en-US"/>
        </w:rPr>
        <w:t xml:space="preserve">, which creates a new partial native 5G </w:t>
      </w:r>
      <w:r w:rsidR="009359E0">
        <w:rPr>
          <w:lang w:val="en-US"/>
        </w:rPr>
        <w:t xml:space="preserve">NAS </w:t>
      </w:r>
      <w:r w:rsidR="00911439">
        <w:rPr>
          <w:lang w:val="en-US"/>
        </w:rPr>
        <w:t>security context</w:t>
      </w:r>
      <w:r w:rsidR="00911439" w:rsidRPr="003168A2">
        <w:rPr>
          <w:lang w:val="en-US"/>
        </w:rPr>
        <w:t xml:space="preserve">, 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and the UE shall delete </w:t>
      </w:r>
      <w:r w:rsidR="00911439">
        <w:rPr>
          <w:lang w:val="en-US"/>
        </w:rPr>
        <w:t>the non-current</w:t>
      </w:r>
      <w:r w:rsidR="00911439" w:rsidRPr="003168A2">
        <w:rPr>
          <w:lang w:val="en-US"/>
        </w:rPr>
        <w:t xml:space="preserve">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>security context</w:t>
      </w:r>
      <w:r w:rsidR="00911439">
        <w:rPr>
          <w:lang w:val="en-US"/>
        </w:rPr>
        <w:t xml:space="preserve">, if </w:t>
      </w:r>
      <w:proofErr w:type="gramStart"/>
      <w:r w:rsidR="00911439">
        <w:rPr>
          <w:lang w:val="en-US"/>
        </w:rPr>
        <w:t>any</w:t>
      </w:r>
      <w:r w:rsidR="00126FDD">
        <w:rPr>
          <w:lang w:val="en-US"/>
        </w:rPr>
        <w:t>;</w:t>
      </w:r>
      <w:proofErr w:type="gramEnd"/>
    </w:p>
    <w:p w14:paraId="30B16891" w14:textId="5D744E5B" w:rsidR="00183313" w:rsidRDefault="00715A82" w:rsidP="00183313">
      <w:pPr>
        <w:pStyle w:val="B1"/>
        <w:rPr>
          <w:lang w:val="en-US"/>
        </w:rPr>
      </w:pPr>
      <w:r>
        <w:rPr>
          <w:lang w:val="en-US"/>
        </w:rPr>
        <w:t>b)</w:t>
      </w:r>
      <w:r w:rsidR="00911439" w:rsidRPr="003168A2">
        <w:rPr>
          <w:lang w:val="en-US"/>
        </w:rPr>
        <w:tab/>
      </w:r>
      <w:r w:rsidR="00DC1042">
        <w:rPr>
          <w:lang w:val="en-US"/>
        </w:rPr>
        <w:t>w</w:t>
      </w:r>
      <w:r w:rsidR="00911439" w:rsidRPr="003168A2">
        <w:rPr>
          <w:lang w:val="en-US"/>
        </w:rPr>
        <w:t xml:space="preserve">hen a </w:t>
      </w:r>
      <w:r w:rsidR="00911439">
        <w:rPr>
          <w:lang w:val="en-US"/>
        </w:rPr>
        <w:t>partial native 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>security context is taken into use</w:t>
      </w:r>
      <w:r w:rsidR="00911439">
        <w:rPr>
          <w:rFonts w:hint="eastAsia"/>
          <w:lang w:val="en-US" w:eastAsia="ko-KR"/>
        </w:rPr>
        <w:t xml:space="preserve"> through a security mode control procedure</w:t>
      </w:r>
      <w:r w:rsidR="00911439" w:rsidRPr="003168A2">
        <w:rPr>
          <w:lang w:val="en-US"/>
        </w:rPr>
        <w:t xml:space="preserve">, 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shall delete the </w:t>
      </w:r>
      <w:r w:rsidR="00911439">
        <w:rPr>
          <w:rFonts w:hint="eastAsia"/>
          <w:lang w:val="en-US" w:eastAsia="ko-KR"/>
        </w:rPr>
        <w:t xml:space="preserve">previously </w:t>
      </w:r>
      <w:r w:rsidR="00911439" w:rsidRPr="003168A2">
        <w:rPr>
          <w:lang w:val="en-US"/>
        </w:rPr>
        <w:t xml:space="preserve">current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>security context</w:t>
      </w:r>
      <w:r w:rsidR="00183313">
        <w:rPr>
          <w:lang w:val="en-US"/>
        </w:rPr>
        <w:t>. If the UE does not s</w:t>
      </w:r>
      <w:r w:rsidR="00183313">
        <w:rPr>
          <w:lang w:val="en-US" w:eastAsia="zh-CN"/>
        </w:rPr>
        <w:t xml:space="preserve">upport multiple records of </w:t>
      </w:r>
      <w:r w:rsidR="00183313">
        <w:rPr>
          <w:rFonts w:hint="eastAsia"/>
          <w:lang w:val="en-US" w:eastAsia="zh-CN"/>
        </w:rPr>
        <w:t>NA</w:t>
      </w:r>
      <w:r w:rsidR="00183313">
        <w:rPr>
          <w:lang w:val="en-US" w:eastAsia="zh-CN"/>
        </w:rPr>
        <w:t>S security context storage for multiple registration (</w:t>
      </w:r>
      <w:r w:rsidR="00183313">
        <w:rPr>
          <w:noProof/>
        </w:rPr>
        <w:t xml:space="preserve">see </w:t>
      </w:r>
      <w:r w:rsidR="00183313" w:rsidRPr="00D869B8">
        <w:t>3GPP TS </w:t>
      </w:r>
      <w:r w:rsidR="00183313">
        <w:t>31</w:t>
      </w:r>
      <w:r w:rsidR="00183313" w:rsidRPr="00D869B8">
        <w:t>.</w:t>
      </w:r>
      <w:r w:rsidR="00183313">
        <w:t>102</w:t>
      </w:r>
      <w:r w:rsidR="00183313" w:rsidRPr="00D869B8">
        <w:t> [</w:t>
      </w:r>
      <w:r w:rsidR="00183313">
        <w:t>22</w:t>
      </w:r>
      <w:r w:rsidR="00183313" w:rsidRPr="00D869B8">
        <w:t>]</w:t>
      </w:r>
      <w:r w:rsidR="00183313">
        <w:rPr>
          <w:lang w:val="en-US" w:eastAsia="zh-CN"/>
        </w:rPr>
        <w:t xml:space="preserve">), the UE shall </w:t>
      </w:r>
      <w:r w:rsidR="00183313" w:rsidRPr="003168A2">
        <w:rPr>
          <w:lang w:val="en-US"/>
        </w:rPr>
        <w:t xml:space="preserve">delete the </w:t>
      </w:r>
      <w:r w:rsidR="00183313">
        <w:rPr>
          <w:rFonts w:hint="eastAsia"/>
          <w:lang w:val="en-US" w:eastAsia="ko-KR"/>
        </w:rPr>
        <w:t xml:space="preserve">previously </w:t>
      </w:r>
      <w:r w:rsidR="00183313" w:rsidRPr="003168A2">
        <w:rPr>
          <w:lang w:val="en-US"/>
        </w:rPr>
        <w:t xml:space="preserve">current </w:t>
      </w:r>
      <w:r w:rsidR="00183313">
        <w:rPr>
          <w:lang w:val="en-US"/>
        </w:rPr>
        <w:t>5G</w:t>
      </w:r>
      <w:r w:rsidR="00183313" w:rsidRPr="003168A2">
        <w:rPr>
          <w:lang w:val="en-US"/>
        </w:rPr>
        <w:t xml:space="preserve"> </w:t>
      </w:r>
      <w:r w:rsidR="00183313">
        <w:rPr>
          <w:lang w:val="en-US"/>
        </w:rPr>
        <w:t xml:space="preserve">NAS </w:t>
      </w:r>
      <w:r w:rsidR="00183313" w:rsidRPr="003168A2">
        <w:rPr>
          <w:lang w:val="en-US"/>
        </w:rPr>
        <w:t>security context</w:t>
      </w:r>
      <w:r w:rsidR="00183313">
        <w:rPr>
          <w:lang w:val="en-US"/>
        </w:rPr>
        <w:t>. If the UE s</w:t>
      </w:r>
      <w:r w:rsidR="00183313">
        <w:rPr>
          <w:lang w:val="en-US" w:eastAsia="zh-CN"/>
        </w:rPr>
        <w:t xml:space="preserve">upports multiple records of </w:t>
      </w:r>
      <w:r w:rsidR="00183313">
        <w:rPr>
          <w:rFonts w:hint="eastAsia"/>
          <w:lang w:val="en-US" w:eastAsia="zh-CN"/>
        </w:rPr>
        <w:t>NA</w:t>
      </w:r>
      <w:r w:rsidR="00183313">
        <w:rPr>
          <w:lang w:val="en-US" w:eastAsia="zh-CN"/>
        </w:rPr>
        <w:t>S security context storage for multiple registration, the</w:t>
      </w:r>
      <w:r w:rsidR="00183313">
        <w:rPr>
          <w:lang w:val="en-US"/>
        </w:rPr>
        <w:t xml:space="preserve"> UE shall:</w:t>
      </w:r>
    </w:p>
    <w:p w14:paraId="21053D7F" w14:textId="77777777" w:rsidR="00183313" w:rsidRDefault="00183313" w:rsidP="00183313">
      <w:pPr>
        <w:pStyle w:val="B2"/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replace</w:t>
      </w:r>
      <w:r>
        <w:rPr>
          <w:noProof/>
        </w:rPr>
        <w:t xml:space="preserve"> 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noProof/>
        </w:rPr>
        <w:t xml:space="preserve"> stored in the first 5G security context of that access (see </w:t>
      </w:r>
      <w:r w:rsidRPr="00D869B8">
        <w:t>3GPP TS </w:t>
      </w:r>
      <w:r>
        <w:t>31</w:t>
      </w:r>
      <w:r w:rsidRPr="00D869B8">
        <w:t>.</w:t>
      </w:r>
      <w:r>
        <w:t>102</w:t>
      </w:r>
      <w:r w:rsidRPr="00D869B8">
        <w:t> [</w:t>
      </w:r>
      <w:r>
        <w:t>22</w:t>
      </w:r>
      <w:r w:rsidRPr="00D869B8">
        <w:t>]</w:t>
      </w:r>
      <w:r>
        <w:rPr>
          <w:noProof/>
        </w:rPr>
        <w:t>)</w:t>
      </w:r>
      <w:r>
        <w:rPr>
          <w:lang w:val="en-US"/>
        </w:rPr>
        <w:t xml:space="preserve"> with the new 5G security context (</w:t>
      </w:r>
      <w:r w:rsidRPr="003168A2">
        <w:rPr>
          <w:lang w:val="en-US"/>
        </w:rPr>
        <w:t>taken into use</w:t>
      </w:r>
      <w:r>
        <w:rPr>
          <w:rFonts w:hint="eastAsia"/>
          <w:lang w:val="en-US" w:eastAsia="ko-KR"/>
        </w:rPr>
        <w:t xml:space="preserve"> through a security mode control procedure</w:t>
      </w:r>
      <w:r>
        <w:rPr>
          <w:lang w:val="en-US"/>
        </w:rPr>
        <w:t xml:space="preserve">), </w:t>
      </w:r>
      <w:r>
        <w:rPr>
          <w:noProof/>
        </w:rPr>
        <w:t>when the UE activates the new 5G security context for the same PLMN and access;</w:t>
      </w:r>
      <w:r>
        <w:rPr>
          <w:lang w:val="en-US"/>
        </w:rPr>
        <w:t xml:space="preserve"> or</w:t>
      </w:r>
    </w:p>
    <w:p w14:paraId="58C6E035" w14:textId="3851A7DA" w:rsidR="00911439" w:rsidRDefault="00183313" w:rsidP="0064629C">
      <w:pPr>
        <w:pStyle w:val="B2"/>
        <w:rPr>
          <w:lang w:val="en-US" w:eastAsia="ko-KR"/>
        </w:rPr>
      </w:pPr>
      <w:r>
        <w:rPr>
          <w:lang w:val="en-US"/>
        </w:rPr>
        <w:t>2)</w:t>
      </w:r>
      <w:r>
        <w:rPr>
          <w:lang w:val="en-US"/>
        </w:rPr>
        <w:tab/>
        <w:t xml:space="preserve">store </w:t>
      </w:r>
      <w:r>
        <w:rPr>
          <w:noProof/>
        </w:rPr>
        <w:t xml:space="preserve">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noProof/>
        </w:rPr>
        <w:t xml:space="preserve"> in the second 5G security context of that access (see </w:t>
      </w:r>
      <w:r w:rsidRPr="00D869B8">
        <w:t>3GPP TS </w:t>
      </w:r>
      <w:r>
        <w:t>31</w:t>
      </w:r>
      <w:r w:rsidRPr="00D869B8">
        <w:t>.</w:t>
      </w:r>
      <w:r>
        <w:t>102</w:t>
      </w:r>
      <w:r w:rsidRPr="00D869B8">
        <w:t> [</w:t>
      </w:r>
      <w:r>
        <w:t>22</w:t>
      </w:r>
      <w:r w:rsidRPr="00D869B8">
        <w:t>]</w:t>
      </w:r>
      <w:r>
        <w:t>)</w:t>
      </w:r>
      <w:r>
        <w:rPr>
          <w:noProof/>
        </w:rPr>
        <w:t xml:space="preserve"> and store the new 5G security context (</w:t>
      </w:r>
      <w:r w:rsidRPr="003168A2">
        <w:rPr>
          <w:lang w:val="en-US"/>
        </w:rPr>
        <w:t>taken into use</w:t>
      </w:r>
      <w:r>
        <w:rPr>
          <w:rFonts w:hint="eastAsia"/>
          <w:lang w:val="en-US" w:eastAsia="ko-KR"/>
        </w:rPr>
        <w:t xml:space="preserve"> through a security mode control procedure</w:t>
      </w:r>
      <w:r>
        <w:rPr>
          <w:noProof/>
        </w:rPr>
        <w:t>) in the first 5G security context, when</w:t>
      </w:r>
      <w:r w:rsidRPr="000F5185">
        <w:rPr>
          <w:noProof/>
        </w:rPr>
        <w:t xml:space="preserve"> </w:t>
      </w:r>
      <w:r>
        <w:rPr>
          <w:noProof/>
        </w:rPr>
        <w:t xml:space="preserve">the UE activates the new 5G security context for a different PLMN over that access but </w:t>
      </w:r>
      <w:r w:rsidRPr="003168A2">
        <w:rPr>
          <w:lang w:val="en-US"/>
        </w:rPr>
        <w:t xml:space="preserve">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 w:rsidRPr="00811F2D">
        <w:rPr>
          <w:noProof/>
        </w:rPr>
        <w:t xml:space="preserve"> </w:t>
      </w:r>
      <w:r>
        <w:rPr>
          <w:noProof/>
        </w:rPr>
        <w:t>is associated with the 5G-GUTI of the other access;</w:t>
      </w:r>
    </w:p>
    <w:p w14:paraId="60943847" w14:textId="77777777" w:rsidR="00911439" w:rsidRDefault="00715A82" w:rsidP="00911439">
      <w:pPr>
        <w:pStyle w:val="B1"/>
        <w:rPr>
          <w:lang w:val="en-US" w:eastAsia="ko-KR"/>
        </w:rPr>
      </w:pPr>
      <w:r>
        <w:rPr>
          <w:lang w:val="en-US"/>
        </w:rPr>
        <w:t>c)</w:t>
      </w:r>
      <w:r w:rsidR="00911439" w:rsidRPr="003168A2">
        <w:rPr>
          <w:lang w:val="en-US"/>
        </w:rPr>
        <w:tab/>
      </w:r>
      <w:r w:rsidR="00DC1042">
        <w:rPr>
          <w:lang w:val="en-US"/>
        </w:rPr>
        <w:t>w</w:t>
      </w:r>
      <w:r w:rsidR="00911439" w:rsidRPr="003168A2">
        <w:rPr>
          <w:lang w:val="en-US"/>
        </w:rPr>
        <w:t xml:space="preserve">hen </w:t>
      </w:r>
      <w:r w:rsidR="00911439">
        <w:rPr>
          <w:lang w:val="en-US"/>
        </w:rPr>
        <w:t>the AMF and the UE create a 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>security context</w:t>
      </w:r>
      <w:r w:rsidR="00911439">
        <w:rPr>
          <w:lang w:val="en-US"/>
        </w:rPr>
        <w:t xml:space="preserve"> using </w:t>
      </w:r>
      <w:r w:rsidR="00A1246A" w:rsidRPr="003168A2">
        <w:t>"</w:t>
      </w:r>
      <w:r w:rsidR="00911439">
        <w:rPr>
          <w:lang w:val="en-US"/>
        </w:rPr>
        <w:t xml:space="preserve">null integrity </w:t>
      </w:r>
      <w:r w:rsidR="00A1246A">
        <w:rPr>
          <w:lang w:val="en-US"/>
        </w:rPr>
        <w:t>protection algorithm</w:t>
      </w:r>
      <w:r w:rsidR="00A1246A" w:rsidRPr="003168A2">
        <w:t>"</w:t>
      </w:r>
      <w:r w:rsidR="00A1246A">
        <w:t xml:space="preserve"> </w:t>
      </w:r>
      <w:r w:rsidR="00911439">
        <w:rPr>
          <w:lang w:val="en-US"/>
        </w:rPr>
        <w:t xml:space="preserve">and </w:t>
      </w:r>
      <w:r w:rsidR="00A1246A" w:rsidRPr="003168A2">
        <w:t>"</w:t>
      </w:r>
      <w:r w:rsidR="00911439">
        <w:rPr>
          <w:lang w:val="en-US"/>
        </w:rPr>
        <w:t>null ciphering algorithm</w:t>
      </w:r>
      <w:r w:rsidR="00A1246A" w:rsidRPr="003168A2">
        <w:t>"</w:t>
      </w:r>
      <w:r w:rsidR="00911439">
        <w:rPr>
          <w:lang w:val="en-US"/>
        </w:rPr>
        <w:t xml:space="preserve"> </w:t>
      </w:r>
      <w:r w:rsidR="00911439">
        <w:t>during an initial registr</w:t>
      </w:r>
      <w:r w:rsidR="00E124FE">
        <w:t>a</w:t>
      </w:r>
      <w:r w:rsidR="00911439">
        <w:t xml:space="preserve">tion </w:t>
      </w:r>
      <w:r w:rsidR="00911439" w:rsidRPr="005C6177">
        <w:t>procedure</w:t>
      </w:r>
      <w:r w:rsidR="00911439">
        <w:t xml:space="preserve"> for emergency services, </w:t>
      </w:r>
      <w:r w:rsidR="00911439" w:rsidRPr="005C6177">
        <w:t xml:space="preserve">or a </w:t>
      </w:r>
      <w:r w:rsidR="00911439">
        <w:t>registration procedure for mobility and periodic registration update for a UE that has a</w:t>
      </w:r>
      <w:r w:rsidR="0067313E">
        <w:t>n emergency</w:t>
      </w:r>
      <w:r w:rsidR="00911439">
        <w:t xml:space="preserve"> PDU session (see subclause 5.4.2.2)</w:t>
      </w:r>
      <w:r w:rsidR="00911439" w:rsidRPr="003168A2">
        <w:rPr>
          <w:lang w:val="en-US"/>
        </w:rPr>
        <w:t xml:space="preserve">, 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and the UE shall delete the </w:t>
      </w:r>
      <w:r w:rsidR="00911439">
        <w:rPr>
          <w:rFonts w:hint="eastAsia"/>
          <w:lang w:val="en-US" w:eastAsia="ko-KR"/>
        </w:rPr>
        <w:t xml:space="preserve">previous </w:t>
      </w:r>
      <w:r w:rsidR="00911439" w:rsidRPr="003168A2">
        <w:rPr>
          <w:lang w:val="en-US"/>
        </w:rPr>
        <w:t xml:space="preserve">current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0C722B">
        <w:rPr>
          <w:lang w:val="en-US"/>
        </w:rPr>
        <w:t xml:space="preserve">NAS </w:t>
      </w:r>
      <w:r w:rsidR="00911439" w:rsidRPr="003168A2">
        <w:rPr>
          <w:lang w:val="en-US"/>
        </w:rPr>
        <w:t xml:space="preserve">security </w:t>
      </w:r>
      <w:proofErr w:type="gramStart"/>
      <w:r w:rsidR="00911439" w:rsidRPr="003168A2">
        <w:rPr>
          <w:lang w:val="en-US"/>
        </w:rPr>
        <w:t>context</w:t>
      </w:r>
      <w:r w:rsidR="00126FDD">
        <w:rPr>
          <w:lang w:val="en-US"/>
        </w:rPr>
        <w:t>;</w:t>
      </w:r>
      <w:proofErr w:type="gramEnd"/>
    </w:p>
    <w:p w14:paraId="313FF2A1" w14:textId="77777777" w:rsidR="00911439" w:rsidRDefault="00715A82" w:rsidP="00911439">
      <w:pPr>
        <w:pStyle w:val="B1"/>
        <w:rPr>
          <w:lang w:val="en-US" w:eastAsia="ko-KR"/>
        </w:rPr>
      </w:pPr>
      <w:r>
        <w:rPr>
          <w:lang w:val="en-US" w:eastAsia="ko-KR"/>
        </w:rPr>
        <w:t>d)</w:t>
      </w:r>
      <w:r w:rsidR="00911439">
        <w:rPr>
          <w:rFonts w:hint="eastAsia"/>
          <w:lang w:val="en-US" w:eastAsia="ko-KR"/>
        </w:rPr>
        <w:tab/>
      </w:r>
      <w:r w:rsidR="00DC1042">
        <w:rPr>
          <w:lang w:val="en-US" w:eastAsia="ko-KR"/>
        </w:rPr>
        <w:t>w</w:t>
      </w:r>
      <w:r w:rsidR="00911439">
        <w:rPr>
          <w:lang w:val="en-US" w:eastAsia="ko-KR"/>
        </w:rPr>
        <w:t>h</w:t>
      </w:r>
      <w:r w:rsidR="00911439">
        <w:rPr>
          <w:rFonts w:hint="eastAsia"/>
          <w:lang w:val="en-US" w:eastAsia="ko-KR"/>
        </w:rPr>
        <w:t xml:space="preserve">en </w:t>
      </w:r>
      <w:r w:rsidR="00911439" w:rsidRPr="003168A2">
        <w:rPr>
          <w:lang w:val="en-US"/>
        </w:rPr>
        <w:t xml:space="preserve">a new </w:t>
      </w:r>
      <w:r w:rsidR="00911439">
        <w:rPr>
          <w:lang w:val="en-US"/>
        </w:rPr>
        <w:t>mapped 5G</w:t>
      </w:r>
      <w:r w:rsidR="00911439" w:rsidRPr="003168A2">
        <w:rPr>
          <w:lang w:val="en-US"/>
        </w:rPr>
        <w:t xml:space="preserve"> </w:t>
      </w:r>
      <w:r w:rsidR="009359E0">
        <w:rPr>
          <w:lang w:val="en-US"/>
        </w:rPr>
        <w:t xml:space="preserve">NAS </w:t>
      </w:r>
      <w:r w:rsidR="00911439" w:rsidRPr="003168A2">
        <w:rPr>
          <w:lang w:val="en-US"/>
        </w:rPr>
        <w:t xml:space="preserve">security context </w:t>
      </w:r>
      <w:r w:rsidR="00911439">
        <w:rPr>
          <w:lang w:val="en-US"/>
        </w:rPr>
        <w:t xml:space="preserve">or 5G </w:t>
      </w:r>
      <w:r w:rsidR="003E186E">
        <w:rPr>
          <w:lang w:val="en-US"/>
        </w:rPr>
        <w:t xml:space="preserve">NAS </w:t>
      </w:r>
      <w:r w:rsidR="00911439">
        <w:rPr>
          <w:lang w:val="en-US"/>
        </w:rPr>
        <w:t xml:space="preserve">security context created using </w:t>
      </w:r>
      <w:r w:rsidR="00A1246A" w:rsidRPr="003168A2">
        <w:t>"</w:t>
      </w:r>
      <w:r w:rsidR="00911439">
        <w:rPr>
          <w:lang w:val="en-US"/>
        </w:rPr>
        <w:t xml:space="preserve">null integrity </w:t>
      </w:r>
      <w:r w:rsidR="00A1246A">
        <w:rPr>
          <w:lang w:val="en-US"/>
        </w:rPr>
        <w:t>protection algorithm</w:t>
      </w:r>
      <w:r w:rsidR="00A1246A" w:rsidRPr="003168A2">
        <w:t>"</w:t>
      </w:r>
      <w:r w:rsidR="00A1246A">
        <w:t xml:space="preserve"> </w:t>
      </w:r>
      <w:r w:rsidR="00911439">
        <w:rPr>
          <w:lang w:val="en-US"/>
        </w:rPr>
        <w:t xml:space="preserve">and </w:t>
      </w:r>
      <w:r w:rsidR="00A1246A" w:rsidRPr="003168A2">
        <w:t>"</w:t>
      </w:r>
      <w:r w:rsidR="00911439">
        <w:rPr>
          <w:lang w:val="en-US"/>
        </w:rPr>
        <w:t>null ciphering algorithm</w:t>
      </w:r>
      <w:r w:rsidR="00A1246A" w:rsidRPr="003168A2">
        <w:t>"</w:t>
      </w:r>
      <w:r w:rsidR="00911439">
        <w:rPr>
          <w:lang w:val="en-US"/>
        </w:rPr>
        <w:t xml:space="preserve"> </w:t>
      </w:r>
      <w:r w:rsidR="00911439" w:rsidRPr="003168A2">
        <w:rPr>
          <w:lang w:val="en-US"/>
        </w:rPr>
        <w:t>is taken into use</w:t>
      </w:r>
      <w:r w:rsidR="00911439">
        <w:rPr>
          <w:rFonts w:hint="eastAsia"/>
          <w:lang w:val="en-US" w:eastAsia="ko-KR"/>
        </w:rPr>
        <w:t xml:space="preserve"> </w:t>
      </w:r>
      <w:r w:rsidR="00911439">
        <w:rPr>
          <w:lang w:val="en-US" w:eastAsia="ko-KR"/>
        </w:rPr>
        <w:t>during</w:t>
      </w:r>
      <w:r w:rsidR="00911439">
        <w:rPr>
          <w:rFonts w:hint="eastAsia"/>
          <w:lang w:val="en-US" w:eastAsia="ko-KR"/>
        </w:rPr>
        <w:t xml:space="preserve"> the inter-system </w:t>
      </w:r>
      <w:r w:rsidR="00911439">
        <w:rPr>
          <w:lang w:val="en-US" w:eastAsia="ko-KR"/>
        </w:rPr>
        <w:t>change</w:t>
      </w:r>
      <w:r w:rsidR="00911439">
        <w:rPr>
          <w:rFonts w:hint="eastAsia"/>
          <w:lang w:val="en-US" w:eastAsia="ko-KR"/>
        </w:rPr>
        <w:t xml:space="preserve"> </w:t>
      </w:r>
      <w:r w:rsidR="00911439" w:rsidRPr="003168A2">
        <w:rPr>
          <w:lang w:val="en-US"/>
        </w:rPr>
        <w:t xml:space="preserve">from </w:t>
      </w:r>
      <w:r w:rsidR="00911439">
        <w:rPr>
          <w:lang w:val="en-US"/>
        </w:rPr>
        <w:t>S1 mode</w:t>
      </w:r>
      <w:r w:rsidR="00911439" w:rsidRPr="003168A2">
        <w:rPr>
          <w:lang w:val="en-US"/>
        </w:rPr>
        <w:t xml:space="preserve"> to </w:t>
      </w:r>
      <w:r w:rsidR="00911439">
        <w:rPr>
          <w:lang w:val="en-US"/>
        </w:rPr>
        <w:t>N</w:t>
      </w:r>
      <w:r w:rsidR="00911439" w:rsidRPr="003168A2">
        <w:rPr>
          <w:lang w:val="en-US"/>
        </w:rPr>
        <w:t>1 mode</w:t>
      </w:r>
      <w:r w:rsidR="00911439">
        <w:rPr>
          <w:rFonts w:hint="eastAsia"/>
          <w:lang w:val="en-US" w:eastAsia="ko-KR"/>
        </w:rPr>
        <w:t xml:space="preserve">, </w:t>
      </w:r>
      <w:r w:rsidR="00911439" w:rsidRPr="003168A2">
        <w:rPr>
          <w:lang w:val="en-US"/>
        </w:rPr>
        <w:t xml:space="preserve">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and the UE shall </w:t>
      </w:r>
      <w:r w:rsidR="00911439">
        <w:rPr>
          <w:rFonts w:hint="eastAsia"/>
          <w:lang w:val="en-US" w:eastAsia="ko-KR"/>
        </w:rPr>
        <w:t xml:space="preserve">not </w:t>
      </w:r>
      <w:r w:rsidR="00911439" w:rsidRPr="003168A2">
        <w:rPr>
          <w:lang w:val="en-US"/>
        </w:rPr>
        <w:t xml:space="preserve">delete </w:t>
      </w:r>
      <w:r w:rsidR="00911439">
        <w:rPr>
          <w:rFonts w:hint="eastAsia"/>
          <w:lang w:val="en-US" w:eastAsia="ko-KR"/>
        </w:rPr>
        <w:t xml:space="preserve">the previously current native </w:t>
      </w:r>
      <w:r w:rsidR="00911439">
        <w:rPr>
          <w:lang w:val="en-US" w:eastAsia="ko-KR"/>
        </w:rPr>
        <w:t>5G</w:t>
      </w:r>
      <w:r w:rsidR="00911439">
        <w:rPr>
          <w:rFonts w:hint="eastAsia"/>
          <w:lang w:val="en-US" w:eastAsia="ko-KR"/>
        </w:rPr>
        <w:t xml:space="preserve"> </w:t>
      </w:r>
      <w:r w:rsidR="009359E0">
        <w:rPr>
          <w:lang w:val="en-US"/>
        </w:rPr>
        <w:t xml:space="preserve">NAS </w:t>
      </w:r>
      <w:r w:rsidR="00911439">
        <w:rPr>
          <w:rFonts w:hint="eastAsia"/>
          <w:lang w:val="en-US" w:eastAsia="ko-KR"/>
        </w:rPr>
        <w:t>security context</w:t>
      </w:r>
      <w:r w:rsidR="00911439">
        <w:rPr>
          <w:lang w:val="en-US" w:eastAsia="ko-KR"/>
        </w:rPr>
        <w:t>, if any</w:t>
      </w:r>
      <w:r w:rsidR="00911439">
        <w:rPr>
          <w:rFonts w:hint="eastAsia"/>
          <w:lang w:val="en-US" w:eastAsia="ko-KR"/>
        </w:rPr>
        <w:t>.</w:t>
      </w:r>
      <w:r w:rsidR="00911439">
        <w:rPr>
          <w:lang w:val="en-US" w:eastAsia="ko-KR"/>
        </w:rPr>
        <w:t xml:space="preserve"> Instead, the previously current native 5G </w:t>
      </w:r>
      <w:r w:rsidR="009359E0">
        <w:rPr>
          <w:lang w:val="en-US"/>
        </w:rPr>
        <w:t xml:space="preserve">NAS </w:t>
      </w:r>
      <w:r w:rsidR="00911439">
        <w:rPr>
          <w:lang w:val="en-US" w:eastAsia="ko-KR"/>
        </w:rPr>
        <w:t xml:space="preserve">security context shall become a non-current native 5G </w:t>
      </w:r>
      <w:r w:rsidR="009359E0">
        <w:rPr>
          <w:lang w:val="en-US"/>
        </w:rPr>
        <w:t xml:space="preserve">NAS </w:t>
      </w:r>
      <w:r w:rsidR="00911439">
        <w:rPr>
          <w:lang w:val="en-US" w:eastAsia="ko-KR"/>
        </w:rPr>
        <w:t xml:space="preserve">security context, and the AMF and the UE shall delete any partial native 5G </w:t>
      </w:r>
      <w:r w:rsidR="000C722B">
        <w:rPr>
          <w:lang w:val="en-US"/>
        </w:rPr>
        <w:t xml:space="preserve">NAS </w:t>
      </w:r>
      <w:r w:rsidR="00911439">
        <w:rPr>
          <w:lang w:val="en-US" w:eastAsia="ko-KR"/>
        </w:rPr>
        <w:t xml:space="preserve">security </w:t>
      </w:r>
      <w:proofErr w:type="gramStart"/>
      <w:r w:rsidR="00911439">
        <w:rPr>
          <w:lang w:val="en-US" w:eastAsia="ko-KR"/>
        </w:rPr>
        <w:t>context</w:t>
      </w:r>
      <w:r w:rsidR="00126FDD">
        <w:rPr>
          <w:lang w:val="en-US" w:eastAsia="ko-KR"/>
        </w:rPr>
        <w:t>;</w:t>
      </w:r>
      <w:proofErr w:type="gramEnd"/>
    </w:p>
    <w:p w14:paraId="7D4BE779" w14:textId="77777777" w:rsidR="00911439" w:rsidRPr="003168A2" w:rsidRDefault="00911439" w:rsidP="00911439">
      <w:pPr>
        <w:pStyle w:val="B1"/>
        <w:rPr>
          <w:lang w:val="en-US"/>
        </w:rPr>
      </w:pPr>
      <w:r>
        <w:rPr>
          <w:lang w:val="en-US" w:eastAsia="ko-KR"/>
        </w:rPr>
        <w:tab/>
        <w:t xml:space="preserve">If </w:t>
      </w:r>
      <w:proofErr w:type="gramStart"/>
      <w:r>
        <w:rPr>
          <w:lang w:val="en-US" w:eastAsia="ko-KR"/>
        </w:rPr>
        <w:t>no</w:t>
      </w:r>
      <w:proofErr w:type="gramEnd"/>
      <w:r>
        <w:rPr>
          <w:lang w:val="en-US" w:eastAsia="ko-KR"/>
        </w:rPr>
        <w:t xml:space="preserve"> previously current native 5G </w:t>
      </w:r>
      <w:r w:rsidR="009359E0">
        <w:rPr>
          <w:lang w:val="en-US"/>
        </w:rPr>
        <w:t xml:space="preserve">NAS </w:t>
      </w:r>
      <w:r>
        <w:rPr>
          <w:lang w:val="en-US" w:eastAsia="ko-KR"/>
        </w:rPr>
        <w:t>security context exists, the AMF and the UE shall</w:t>
      </w:r>
      <w:r w:rsidRPr="00E31FF9">
        <w:rPr>
          <w:lang w:val="en-US"/>
        </w:rPr>
        <w:t xml:space="preserve"> </w:t>
      </w:r>
      <w:r w:rsidRPr="00E31FF9">
        <w:rPr>
          <w:rFonts w:hint="eastAsia"/>
          <w:lang w:val="en-US" w:eastAsia="ko-KR"/>
        </w:rPr>
        <w:t xml:space="preserve">not </w:t>
      </w:r>
      <w:r w:rsidRPr="00E31FF9">
        <w:rPr>
          <w:lang w:val="en-US"/>
        </w:rPr>
        <w:t xml:space="preserve">delete </w:t>
      </w:r>
      <w:r w:rsidRPr="00E31FF9">
        <w:rPr>
          <w:rFonts w:hint="eastAsia"/>
          <w:lang w:val="en-US" w:eastAsia="ko-KR"/>
        </w:rPr>
        <w:t xml:space="preserve">the </w:t>
      </w:r>
      <w:r>
        <w:rPr>
          <w:lang w:val="en-US" w:eastAsia="ko-KR"/>
        </w:rPr>
        <w:t xml:space="preserve">partial </w:t>
      </w:r>
      <w:r w:rsidRPr="00E31FF9">
        <w:rPr>
          <w:rFonts w:hint="eastAsia"/>
          <w:lang w:val="en-US" w:eastAsia="ko-KR"/>
        </w:rPr>
        <w:t xml:space="preserve">native </w:t>
      </w:r>
      <w:r>
        <w:rPr>
          <w:lang w:val="en-US" w:eastAsia="ko-KR"/>
        </w:rPr>
        <w:t>5G</w:t>
      </w:r>
      <w:r w:rsidRPr="00E31FF9">
        <w:rPr>
          <w:rFonts w:hint="eastAsia"/>
          <w:lang w:val="en-US" w:eastAsia="ko-KR"/>
        </w:rPr>
        <w:t xml:space="preserve"> </w:t>
      </w:r>
      <w:r w:rsidR="009359E0">
        <w:rPr>
          <w:lang w:val="en-US"/>
        </w:rPr>
        <w:t xml:space="preserve">NAS </w:t>
      </w:r>
      <w:r w:rsidRPr="00E31FF9">
        <w:rPr>
          <w:rFonts w:hint="eastAsia"/>
          <w:lang w:val="en-US" w:eastAsia="ko-KR"/>
        </w:rPr>
        <w:t>security context</w:t>
      </w:r>
      <w:r>
        <w:rPr>
          <w:lang w:val="en-US" w:eastAsia="ko-KR"/>
        </w:rPr>
        <w:t>, if any</w:t>
      </w:r>
      <w:r w:rsidR="00126FDD">
        <w:rPr>
          <w:lang w:val="en-US" w:eastAsia="ko-KR"/>
        </w:rPr>
        <w:t>;</w:t>
      </w:r>
    </w:p>
    <w:p w14:paraId="63FBF6C1" w14:textId="77777777" w:rsidR="00911439" w:rsidRPr="003168A2" w:rsidRDefault="00715A82" w:rsidP="00911439">
      <w:pPr>
        <w:pStyle w:val="B1"/>
        <w:rPr>
          <w:lang w:val="en-US"/>
        </w:rPr>
      </w:pPr>
      <w:r>
        <w:rPr>
          <w:lang w:val="en-US"/>
        </w:rPr>
        <w:t>e)</w:t>
      </w:r>
      <w:r w:rsidR="00911439" w:rsidRPr="003168A2">
        <w:rPr>
          <w:lang w:val="en-US"/>
        </w:rPr>
        <w:tab/>
      </w:r>
      <w:r w:rsidR="00DC1042">
        <w:rPr>
          <w:lang w:val="en-US"/>
        </w:rPr>
        <w:t>w</w:t>
      </w:r>
      <w:r w:rsidR="00911439" w:rsidRPr="003168A2">
        <w:rPr>
          <w:lang w:val="en-US"/>
        </w:rPr>
        <w:t xml:space="preserve">hen 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and the UE derive a new mapped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0C722B">
        <w:rPr>
          <w:lang w:val="en-US"/>
        </w:rPr>
        <w:t xml:space="preserve">NAS </w:t>
      </w:r>
      <w:r w:rsidR="00911439" w:rsidRPr="003168A2">
        <w:rPr>
          <w:lang w:val="en-US"/>
        </w:rPr>
        <w:t xml:space="preserve">security context during inter-system </w:t>
      </w:r>
      <w:r w:rsidR="00911439">
        <w:rPr>
          <w:lang w:val="en-US"/>
        </w:rPr>
        <w:t>change</w:t>
      </w:r>
      <w:r w:rsidR="00911439" w:rsidRPr="003168A2">
        <w:rPr>
          <w:lang w:val="en-US"/>
        </w:rPr>
        <w:t xml:space="preserve"> from S1 mode to </w:t>
      </w:r>
      <w:r w:rsidR="00911439">
        <w:rPr>
          <w:lang w:val="en-US"/>
        </w:rPr>
        <w:t>N</w:t>
      </w:r>
      <w:r w:rsidR="00911439" w:rsidRPr="003168A2">
        <w:rPr>
          <w:lang w:val="en-US"/>
        </w:rPr>
        <w:t xml:space="preserve">1 mode, 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and the UE shall delete any existing </w:t>
      </w:r>
      <w:r w:rsidR="00911439">
        <w:rPr>
          <w:lang w:val="en-US"/>
        </w:rPr>
        <w:t xml:space="preserve">current </w:t>
      </w:r>
      <w:r w:rsidR="00911439" w:rsidRPr="003168A2">
        <w:rPr>
          <w:lang w:val="en-US"/>
        </w:rPr>
        <w:t xml:space="preserve">mapped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0C722B">
        <w:rPr>
          <w:lang w:val="en-US"/>
        </w:rPr>
        <w:t xml:space="preserve">NAS </w:t>
      </w:r>
      <w:r w:rsidR="00911439" w:rsidRPr="003168A2">
        <w:rPr>
          <w:lang w:val="en-US"/>
        </w:rPr>
        <w:t xml:space="preserve">security </w:t>
      </w:r>
      <w:proofErr w:type="gramStart"/>
      <w:r w:rsidR="00911439" w:rsidRPr="003168A2">
        <w:rPr>
          <w:lang w:val="en-US"/>
        </w:rPr>
        <w:t>context</w:t>
      </w:r>
      <w:r w:rsidR="00126FDD">
        <w:rPr>
          <w:lang w:val="en-US"/>
        </w:rPr>
        <w:t>;</w:t>
      </w:r>
      <w:proofErr w:type="gramEnd"/>
    </w:p>
    <w:p w14:paraId="5436363C" w14:textId="77777777" w:rsidR="00911439" w:rsidRDefault="00715A82" w:rsidP="00911439">
      <w:pPr>
        <w:pStyle w:val="B1"/>
        <w:rPr>
          <w:lang w:val="en-US"/>
        </w:rPr>
      </w:pPr>
      <w:r>
        <w:rPr>
          <w:lang w:val="en-US"/>
        </w:rPr>
        <w:t>f)</w:t>
      </w:r>
      <w:r w:rsidR="00911439" w:rsidRPr="003168A2">
        <w:rPr>
          <w:lang w:val="en-US"/>
        </w:rPr>
        <w:tab/>
      </w:r>
      <w:r w:rsidR="00DC1042">
        <w:rPr>
          <w:lang w:val="en-US"/>
        </w:rPr>
        <w:t>w</w:t>
      </w:r>
      <w:r w:rsidR="00911439" w:rsidRPr="003168A2">
        <w:rPr>
          <w:lang w:val="en-US"/>
        </w:rPr>
        <w:t xml:space="preserve">hen a </w:t>
      </w:r>
      <w:r w:rsidR="00911439">
        <w:rPr>
          <w:lang w:val="en-US"/>
        </w:rPr>
        <w:t>non-current full native 5G</w:t>
      </w:r>
      <w:r w:rsidR="00911439" w:rsidRPr="003168A2">
        <w:rPr>
          <w:lang w:val="en-US"/>
        </w:rPr>
        <w:t xml:space="preserve"> </w:t>
      </w:r>
      <w:r w:rsidR="000C722B">
        <w:rPr>
          <w:lang w:val="en-US"/>
        </w:rPr>
        <w:t xml:space="preserve">NAS </w:t>
      </w:r>
      <w:r w:rsidR="00911439" w:rsidRPr="003168A2">
        <w:rPr>
          <w:lang w:val="en-US"/>
        </w:rPr>
        <w:t>security context is taken into use</w:t>
      </w:r>
      <w:r w:rsidR="00911439">
        <w:rPr>
          <w:lang w:val="en-US"/>
        </w:rPr>
        <w:t xml:space="preserve"> by a security mode control procedure</w:t>
      </w:r>
      <w:r w:rsidR="00911439" w:rsidRPr="003168A2">
        <w:rPr>
          <w:lang w:val="en-US"/>
        </w:rPr>
        <w:t xml:space="preserve">, </w:t>
      </w:r>
      <w:r w:rsidR="00911439">
        <w:rPr>
          <w:lang w:val="en-US"/>
        </w:rPr>
        <w:t xml:space="preserve">then </w:t>
      </w:r>
      <w:r w:rsidR="00911439" w:rsidRPr="003168A2">
        <w:rPr>
          <w:lang w:val="en-US"/>
        </w:rPr>
        <w:t xml:space="preserve">the </w:t>
      </w:r>
      <w:r w:rsidR="00911439">
        <w:rPr>
          <w:lang w:val="en-US"/>
        </w:rPr>
        <w:t>AMF</w:t>
      </w:r>
      <w:r w:rsidR="00911439" w:rsidRPr="003168A2">
        <w:rPr>
          <w:lang w:val="en-US"/>
        </w:rPr>
        <w:t xml:space="preserve"> and the UE shall delete </w:t>
      </w:r>
      <w:r w:rsidR="00911439">
        <w:rPr>
          <w:lang w:val="en-US"/>
        </w:rPr>
        <w:t xml:space="preserve">the previously current </w:t>
      </w:r>
      <w:r w:rsidR="00911439" w:rsidRPr="003168A2">
        <w:rPr>
          <w:lang w:val="en-US"/>
        </w:rPr>
        <w:t xml:space="preserve">mapped </w:t>
      </w:r>
      <w:r w:rsidR="00911439">
        <w:rPr>
          <w:lang w:val="en-US"/>
        </w:rPr>
        <w:t>5G</w:t>
      </w:r>
      <w:r w:rsidR="00911439" w:rsidRPr="003168A2">
        <w:rPr>
          <w:lang w:val="en-US"/>
        </w:rPr>
        <w:t xml:space="preserve"> </w:t>
      </w:r>
      <w:r w:rsidR="000C722B">
        <w:rPr>
          <w:lang w:val="en-US"/>
        </w:rPr>
        <w:t xml:space="preserve">NAS </w:t>
      </w:r>
      <w:r w:rsidR="00911439" w:rsidRPr="003168A2">
        <w:rPr>
          <w:lang w:val="en-US"/>
        </w:rPr>
        <w:t xml:space="preserve">security </w:t>
      </w:r>
      <w:proofErr w:type="gramStart"/>
      <w:r w:rsidR="00911439" w:rsidRPr="003168A2">
        <w:rPr>
          <w:lang w:val="en-US"/>
        </w:rPr>
        <w:t>context</w:t>
      </w:r>
      <w:r w:rsidR="00126FDD">
        <w:rPr>
          <w:lang w:val="en-US"/>
        </w:rPr>
        <w:t>;</w:t>
      </w:r>
      <w:proofErr w:type="gramEnd"/>
    </w:p>
    <w:p w14:paraId="3ECB79C2" w14:textId="77777777" w:rsidR="00911439" w:rsidRDefault="00715A82" w:rsidP="00911439">
      <w:pPr>
        <w:pStyle w:val="B1"/>
      </w:pPr>
      <w:r>
        <w:rPr>
          <w:lang w:val="en-US"/>
        </w:rPr>
        <w:t>g)</w:t>
      </w:r>
      <w:r w:rsidR="00911439">
        <w:rPr>
          <w:lang w:val="en-US"/>
        </w:rPr>
        <w:tab/>
      </w:r>
      <w:r w:rsidR="00DC1042">
        <w:rPr>
          <w:lang w:val="en-US"/>
        </w:rPr>
        <w:t>w</w:t>
      </w:r>
      <w:r w:rsidR="00911439">
        <w:rPr>
          <w:lang w:val="en-US"/>
        </w:rPr>
        <w:t xml:space="preserve">hen the UE or the AMF moves from 5GMM-REGISTERED to 5GMM-DEREGISTERED state, </w:t>
      </w:r>
      <w:r w:rsidR="00911439">
        <w:t xml:space="preserve">if the current 5G </w:t>
      </w:r>
      <w:r w:rsidR="000C722B">
        <w:rPr>
          <w:lang w:val="en-US"/>
        </w:rPr>
        <w:t xml:space="preserve">NAS </w:t>
      </w:r>
      <w:r w:rsidR="00911439">
        <w:t xml:space="preserve">security context is </w:t>
      </w:r>
      <w:r w:rsidR="00911439" w:rsidRPr="000D6732">
        <w:t xml:space="preserve">a mapped </w:t>
      </w:r>
      <w:r w:rsidR="00911439">
        <w:t>5G</w:t>
      </w:r>
      <w:r w:rsidR="00911439" w:rsidRPr="000D6732">
        <w:t xml:space="preserve"> </w:t>
      </w:r>
      <w:r w:rsidR="000C722B">
        <w:rPr>
          <w:lang w:val="en-US"/>
        </w:rPr>
        <w:t xml:space="preserve">NAS </w:t>
      </w:r>
      <w:r w:rsidR="00911439" w:rsidRPr="000D6732">
        <w:t>security context</w:t>
      </w:r>
      <w:r w:rsidR="00911439">
        <w:t xml:space="preserve"> and a </w:t>
      </w:r>
      <w:r w:rsidR="00911439">
        <w:rPr>
          <w:lang w:val="en-US"/>
        </w:rPr>
        <w:t xml:space="preserve">non-current full native 5G </w:t>
      </w:r>
      <w:r w:rsidR="000C722B">
        <w:rPr>
          <w:lang w:val="en-US"/>
        </w:rPr>
        <w:t xml:space="preserve">NAS </w:t>
      </w:r>
      <w:r w:rsidR="00911439">
        <w:rPr>
          <w:lang w:val="en-US"/>
        </w:rPr>
        <w:t xml:space="preserve">security context exists, then the non-current 5G </w:t>
      </w:r>
      <w:r w:rsidR="000C722B">
        <w:rPr>
          <w:lang w:val="en-US"/>
        </w:rPr>
        <w:t xml:space="preserve">NAS </w:t>
      </w:r>
      <w:r w:rsidR="00911439">
        <w:rPr>
          <w:lang w:val="en-US"/>
        </w:rPr>
        <w:t xml:space="preserve">security context shall become the current 5G </w:t>
      </w:r>
      <w:r w:rsidR="000C722B">
        <w:rPr>
          <w:lang w:val="en-US"/>
        </w:rPr>
        <w:t xml:space="preserve">NAS </w:t>
      </w:r>
      <w:r w:rsidR="00911439">
        <w:rPr>
          <w:lang w:val="en-US"/>
        </w:rPr>
        <w:t>security context. Furthermore, the UE and the AMF shall d</w:t>
      </w:r>
      <w:proofErr w:type="spellStart"/>
      <w:r w:rsidR="00911439" w:rsidRPr="000D6732">
        <w:t>elete</w:t>
      </w:r>
      <w:proofErr w:type="spellEnd"/>
      <w:r w:rsidR="00911439" w:rsidRPr="000D6732">
        <w:t xml:space="preserve"> </w:t>
      </w:r>
      <w:r w:rsidR="00911439">
        <w:t>any</w:t>
      </w:r>
      <w:r w:rsidR="00911439" w:rsidRPr="000D6732">
        <w:t xml:space="preserve"> mapped </w:t>
      </w:r>
      <w:r w:rsidR="00911439">
        <w:t>5G</w:t>
      </w:r>
      <w:r w:rsidR="00911439" w:rsidRPr="000D6732">
        <w:t xml:space="preserve"> </w:t>
      </w:r>
      <w:r w:rsidR="000C722B">
        <w:rPr>
          <w:lang w:val="en-US"/>
        </w:rPr>
        <w:t xml:space="preserve">NAS </w:t>
      </w:r>
      <w:r w:rsidR="00911439" w:rsidRPr="000D6732">
        <w:t>security context</w:t>
      </w:r>
      <w:r w:rsidR="00911439">
        <w:t xml:space="preserve"> or partial native 5G </w:t>
      </w:r>
      <w:r w:rsidR="000C722B">
        <w:rPr>
          <w:lang w:val="en-US"/>
        </w:rPr>
        <w:t xml:space="preserve">NAS </w:t>
      </w:r>
      <w:r w:rsidR="00911439">
        <w:t>security context.</w:t>
      </w:r>
    </w:p>
    <w:p w14:paraId="1F0AD8C7" w14:textId="77777777" w:rsidR="00F926B2" w:rsidRDefault="00F926B2" w:rsidP="00F926B2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 xml:space="preserve">when the UE </w:t>
      </w:r>
      <w:r w:rsidRPr="0074792E">
        <w:rPr>
          <w:lang w:val="en-US"/>
        </w:rPr>
        <w:t>operating in single-registration mode</w:t>
      </w:r>
      <w:r w:rsidR="004915FD" w:rsidRPr="00E2617D">
        <w:t xml:space="preserve"> </w:t>
      </w:r>
      <w:r w:rsidR="004915FD">
        <w:t xml:space="preserve">in </w:t>
      </w:r>
      <w:r w:rsidR="0021770D">
        <w:t xml:space="preserve">a </w:t>
      </w:r>
      <w:r w:rsidR="004915FD">
        <w:t>network supporting N26 interface</w:t>
      </w:r>
      <w:r>
        <w:rPr>
          <w:lang w:val="en-US"/>
        </w:rPr>
        <w:t xml:space="preserve"> performs an inter-system change from N1 mode to S1 mode:</w:t>
      </w:r>
    </w:p>
    <w:p w14:paraId="7E2B00D6" w14:textId="77777777" w:rsidR="00F926B2" w:rsidRDefault="00F926B2" w:rsidP="00F926B2">
      <w:pPr>
        <w:pStyle w:val="B2"/>
      </w:pPr>
      <w:r>
        <w:rPr>
          <w:lang w:val="en-US"/>
        </w:rPr>
        <w:t>1)</w:t>
      </w:r>
      <w:r>
        <w:rPr>
          <w:lang w:val="en-US"/>
        </w:rPr>
        <w:tab/>
        <w:t xml:space="preserve">if the UE has a </w:t>
      </w:r>
      <w:r w:rsidRPr="000D6732">
        <w:t xml:space="preserve">mapped </w:t>
      </w:r>
      <w:r>
        <w:t>5G</w:t>
      </w:r>
      <w:r w:rsidRPr="000D6732">
        <w:t xml:space="preserve"> </w:t>
      </w:r>
      <w:r>
        <w:rPr>
          <w:lang w:val="en-US"/>
        </w:rPr>
        <w:t xml:space="preserve">NAS </w:t>
      </w:r>
      <w:r w:rsidRPr="000D6732">
        <w:t>security context</w:t>
      </w:r>
      <w:r>
        <w:t xml:space="preserve"> and the inter-system change is performed in:</w:t>
      </w:r>
    </w:p>
    <w:p w14:paraId="52CC1AEF" w14:textId="47CA5C81" w:rsidR="00F926B2" w:rsidRDefault="00F926B2" w:rsidP="00F926B2">
      <w:pPr>
        <w:pStyle w:val="B3"/>
      </w:pPr>
      <w:proofErr w:type="spellStart"/>
      <w:r w:rsidRPr="00D869B8">
        <w:t>i</w:t>
      </w:r>
      <w:proofErr w:type="spellEnd"/>
      <w:r w:rsidRPr="00D869B8">
        <w:t>)</w:t>
      </w:r>
      <w:r w:rsidRPr="00D869B8">
        <w:tab/>
      </w:r>
      <w:r w:rsidRPr="00DD1F68">
        <w:t>5GMM-IDLE mode,</w:t>
      </w:r>
      <w:r w:rsidRPr="00D869B8">
        <w:t xml:space="preserve"> the </w:t>
      </w:r>
      <w:r w:rsidRPr="00DD1F68">
        <w:t>UE shall d</w:t>
      </w:r>
      <w:r w:rsidRPr="00D869B8">
        <w:t xml:space="preserve">elete the mapped 5G </w:t>
      </w:r>
      <w:r w:rsidRPr="00DD1F68">
        <w:t xml:space="preserve">NAS </w:t>
      </w:r>
      <w:r w:rsidRPr="00D869B8">
        <w:t>security context after the successful completion of the tracking area update procedure</w:t>
      </w:r>
      <w:r w:rsidR="006B3EA1">
        <w:t xml:space="preserve"> or attach procedure</w:t>
      </w:r>
      <w:r w:rsidRPr="00D869B8">
        <w:t xml:space="preserve"> </w:t>
      </w:r>
      <w:r w:rsidRPr="00DD1F68">
        <w:t xml:space="preserve">(see </w:t>
      </w:r>
      <w:r w:rsidRPr="00D869B8">
        <w:t>3GPP TS 24.301 [15]); or</w:t>
      </w:r>
    </w:p>
    <w:p w14:paraId="57CFBBDF" w14:textId="77777777" w:rsidR="00C2508E" w:rsidRDefault="00F926B2" w:rsidP="00F926B2">
      <w:pPr>
        <w:pStyle w:val="B3"/>
        <w:rPr>
          <w:ins w:id="17" w:author="Robert Zaus 5" w:date="2021-10-26T17:56:00Z"/>
        </w:rPr>
      </w:pPr>
      <w:r>
        <w:t>ii)</w:t>
      </w:r>
      <w:r>
        <w:tab/>
        <w:t xml:space="preserve">5GMM-CONNECTED </w:t>
      </w:r>
      <w:r w:rsidRPr="00502693">
        <w:t xml:space="preserve">mode, </w:t>
      </w:r>
      <w:r w:rsidRPr="00D869B8">
        <w:t xml:space="preserve">the </w:t>
      </w:r>
      <w:r w:rsidRPr="00502693">
        <w:t>UE shall d</w:t>
      </w:r>
      <w:r w:rsidRPr="00D869B8">
        <w:t xml:space="preserve">elete the mapped 5G </w:t>
      </w:r>
      <w:r w:rsidRPr="00502693">
        <w:t xml:space="preserve">NAS </w:t>
      </w:r>
      <w:r w:rsidRPr="00D869B8">
        <w:t>security context after the completion of the</w:t>
      </w:r>
      <w:r w:rsidRPr="00502693">
        <w:t xml:space="preserve"> inter-system change</w:t>
      </w:r>
      <w:ins w:id="18" w:author="Robert Zaus 5" w:date="2021-10-26T17:56:00Z">
        <w:r w:rsidR="00C2508E">
          <w:t>.</w:t>
        </w:r>
      </w:ins>
    </w:p>
    <w:p w14:paraId="7B323323" w14:textId="7CD4DAEF" w:rsidR="00F926B2" w:rsidRPr="00C2508E" w:rsidRDefault="00C2508E">
      <w:pPr>
        <w:pStyle w:val="B2"/>
        <w:rPr>
          <w:lang w:val="en-US"/>
          <w:rPrChange w:id="19" w:author="Robert Zaus 5" w:date="2021-10-26T17:56:00Z">
            <w:rPr/>
          </w:rPrChange>
        </w:rPr>
        <w:pPrChange w:id="20" w:author="Robert Zaus 5" w:date="2021-10-26T17:56:00Z">
          <w:pPr>
            <w:pStyle w:val="B3"/>
          </w:pPr>
        </w:pPrChange>
      </w:pPr>
      <w:ins w:id="21" w:author="Robert Zaus 5" w:date="2021-10-26T17:57:00Z">
        <w:r>
          <w:rPr>
            <w:lang w:val="en-US"/>
          </w:rPr>
          <w:tab/>
          <w:t>After deletion of the mapped 5G NAS security context, i</w:t>
        </w:r>
      </w:ins>
      <w:ins w:id="22" w:author="Robert Zaus 5" w:date="2021-10-26T17:56:00Z">
        <w:r w:rsidRPr="00C2508E">
          <w:rPr>
            <w:lang w:val="en-US"/>
            <w:rPrChange w:id="23" w:author="Robert Zaus 5" w:date="2021-10-26T17:56:00Z">
              <w:rPr/>
            </w:rPrChange>
          </w:rPr>
          <w:t xml:space="preserve">f the UE has a </w:t>
        </w:r>
        <w:r>
          <w:rPr>
            <w:lang w:val="en-US"/>
          </w:rPr>
          <w:t xml:space="preserve">non-current full native 5G NAS security context, then the non-current </w:t>
        </w:r>
        <w:r w:rsidR="00370BD2">
          <w:rPr>
            <w:lang w:val="en-US"/>
          </w:rPr>
          <w:t xml:space="preserve">full native </w:t>
        </w:r>
        <w:r>
          <w:rPr>
            <w:lang w:val="en-US"/>
          </w:rPr>
          <w:t xml:space="preserve">5G NAS security context shall become the current </w:t>
        </w:r>
        <w:r w:rsidR="00370BD2">
          <w:rPr>
            <w:lang w:val="en-US"/>
          </w:rPr>
          <w:t xml:space="preserve">full native </w:t>
        </w:r>
        <w:r>
          <w:rPr>
            <w:lang w:val="en-US"/>
          </w:rPr>
          <w:t>5G NAS security context</w:t>
        </w:r>
      </w:ins>
      <w:r w:rsidR="00F926B2" w:rsidRPr="00C2508E">
        <w:rPr>
          <w:lang w:val="en-US"/>
          <w:rPrChange w:id="24" w:author="Robert Zaus 5" w:date="2021-10-26T17:56:00Z">
            <w:rPr/>
          </w:rPrChange>
        </w:rPr>
        <w:t>; and</w:t>
      </w:r>
    </w:p>
    <w:p w14:paraId="4FE0D0A2" w14:textId="77777777" w:rsidR="00F926B2" w:rsidRDefault="00F926B2" w:rsidP="00767715">
      <w:pPr>
        <w:pStyle w:val="B1"/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>
        <w:rPr>
          <w:lang w:val="en-US"/>
        </w:rPr>
        <w:tab/>
        <w:t xml:space="preserve">when the UE </w:t>
      </w:r>
      <w:r w:rsidRPr="0074792E">
        <w:rPr>
          <w:lang w:val="en-US"/>
        </w:rPr>
        <w:t>operating in single-registration mode</w:t>
      </w:r>
      <w:r w:rsidR="004915FD" w:rsidRPr="00713487">
        <w:t xml:space="preserve"> </w:t>
      </w:r>
      <w:r w:rsidR="004915FD">
        <w:t xml:space="preserve">in </w:t>
      </w:r>
      <w:r w:rsidR="0021770D">
        <w:t xml:space="preserve">a </w:t>
      </w:r>
      <w:r w:rsidR="004915FD">
        <w:t>network supporting N26 interface</w:t>
      </w:r>
      <w:r>
        <w:rPr>
          <w:lang w:val="en-US"/>
        </w:rPr>
        <w:t xml:space="preserve"> performs an inter-system change from S1 mode to N1 mode in 5GMM-IDLE mode, </w:t>
      </w:r>
      <w:r w:rsidRPr="0031702D">
        <w:t xml:space="preserve">if the UE has a non-current full native 5G </w:t>
      </w:r>
      <w:r w:rsidRPr="0031702D">
        <w:lastRenderedPageBreak/>
        <w:t>NAS security context, then the UE shall make the non-current full native 5G NAS security context as the current native 5G NAS security context</w:t>
      </w:r>
      <w:r>
        <w:t xml:space="preserve">. The UE </w:t>
      </w:r>
      <w:r w:rsidRPr="00C902DF">
        <w:t>shall</w:t>
      </w:r>
      <w:r>
        <w:t xml:space="preserve"> </w:t>
      </w:r>
      <w:r w:rsidRPr="00C902DF">
        <w:t>d</w:t>
      </w:r>
      <w:r>
        <w:t>elete</w:t>
      </w:r>
      <w:r w:rsidRPr="00C902DF">
        <w:t xml:space="preserve"> </w:t>
      </w:r>
      <w:r>
        <w:t>the mapped 5G NAS security context, if any.</w:t>
      </w:r>
    </w:p>
    <w:p w14:paraId="7EB0A7B2" w14:textId="51EEE7CD" w:rsidR="00911439" w:rsidRDefault="00152A97" w:rsidP="00911439">
      <w:pPr>
        <w:rPr>
          <w:lang w:val="en-US"/>
        </w:rPr>
      </w:pPr>
      <w:r w:rsidRPr="00483CAB">
        <w:rPr>
          <w:lang w:val="en-US"/>
        </w:rPr>
        <w:t>If the UE is capable of</w:t>
      </w:r>
      <w:r w:rsidRPr="00483CAB">
        <w:rPr>
          <w:noProof/>
          <w:lang w:val="en-US"/>
        </w:rPr>
        <w:t xml:space="preserve"> </w:t>
      </w:r>
      <w:r w:rsidRPr="00483CAB">
        <w:rPr>
          <w:lang w:val="en-US"/>
        </w:rPr>
        <w:t>registration</w:t>
      </w:r>
      <w:r w:rsidRPr="00483CAB">
        <w:rPr>
          <w:noProof/>
          <w:lang w:val="en-US"/>
        </w:rPr>
        <w:t xml:space="preserve"> over both 3GPP access and non-3GPP access</w:t>
      </w:r>
      <w:r w:rsidRPr="00483CAB">
        <w:rPr>
          <w:lang w:val="en-US"/>
        </w:rPr>
        <w:t xml:space="preserve">, the UE in </w:t>
      </w:r>
      <w:r w:rsidRPr="002B22AB">
        <w:t>the state</w:t>
      </w:r>
      <w:r w:rsidRPr="006C4FF1">
        <w:rPr>
          <w:lang w:val="en-US"/>
        </w:rPr>
        <w:t xml:space="preserve"> 5GMM-DEREGISTERED over both 3GPP </w:t>
      </w:r>
      <w:r w:rsidRPr="00B9251D">
        <w:rPr>
          <w:lang w:val="en-US"/>
        </w:rPr>
        <w:t xml:space="preserve">access </w:t>
      </w:r>
      <w:r w:rsidRPr="00483CAB">
        <w:rPr>
          <w:lang w:val="en-US"/>
        </w:rPr>
        <w:t xml:space="preserve">and non-3GPP </w:t>
      </w:r>
      <w:r w:rsidRPr="00B9251D">
        <w:rPr>
          <w:lang w:val="en-US"/>
        </w:rPr>
        <w:t xml:space="preserve">access </w:t>
      </w:r>
      <w:r w:rsidRPr="00483CAB">
        <w:rPr>
          <w:lang w:val="en-US"/>
        </w:rPr>
        <w:t>shall mark the 5G NAS security context</w:t>
      </w:r>
      <w:r>
        <w:rPr>
          <w:lang w:val="en-US"/>
        </w:rPr>
        <w:t>s of the 3GPP access and the non-3GPP access</w:t>
      </w:r>
      <w:r w:rsidRPr="00483CAB">
        <w:rPr>
          <w:lang w:val="en-US"/>
        </w:rPr>
        <w:t xml:space="preserve"> on the USIM or in the non-volatile memory </w:t>
      </w:r>
      <w:r w:rsidRPr="006C4FF1">
        <w:rPr>
          <w:lang w:val="en-US"/>
        </w:rPr>
        <w:t xml:space="preserve">as invalid when </w:t>
      </w:r>
      <w:r>
        <w:rPr>
          <w:lang w:val="en-US"/>
        </w:rPr>
        <w:t xml:space="preserve">the UE </w:t>
      </w:r>
      <w:r w:rsidRPr="006C4FF1">
        <w:rPr>
          <w:lang w:val="en-US"/>
        </w:rPr>
        <w:t xml:space="preserve">initiates an initial registration procedure </w:t>
      </w:r>
      <w:r w:rsidRPr="006C4FF1">
        <w:rPr>
          <w:noProof/>
          <w:lang w:val="en-US"/>
        </w:rPr>
        <w:t xml:space="preserve">over </w:t>
      </w:r>
      <w:r w:rsidRPr="00B9251D">
        <w:rPr>
          <w:noProof/>
          <w:lang w:val="en-US"/>
        </w:rPr>
        <w:t>either</w:t>
      </w:r>
      <w:r w:rsidRPr="00483CAB">
        <w:rPr>
          <w:noProof/>
          <w:lang w:val="en-US"/>
        </w:rPr>
        <w:t xml:space="preserve"> 3GPP access</w:t>
      </w:r>
      <w:r w:rsidRPr="006C4FF1">
        <w:rPr>
          <w:noProof/>
          <w:lang w:val="en-US"/>
        </w:rPr>
        <w:t xml:space="preserve"> </w:t>
      </w:r>
      <w:r w:rsidRPr="00B9251D">
        <w:rPr>
          <w:noProof/>
          <w:lang w:val="en-US" w:eastAsia="zh-CN"/>
        </w:rPr>
        <w:t>or</w:t>
      </w:r>
      <w:r w:rsidRPr="00483CAB">
        <w:rPr>
          <w:noProof/>
          <w:lang w:val="en-US"/>
        </w:rPr>
        <w:t xml:space="preserve"> non-3GPP access</w:t>
      </w:r>
      <w:r w:rsidRPr="00483CAB">
        <w:rPr>
          <w:lang w:val="en-US"/>
        </w:rPr>
        <w:t xml:space="preserve"> as</w:t>
      </w:r>
      <w:r w:rsidRPr="006C4FF1">
        <w:rPr>
          <w:lang w:val="en-US"/>
        </w:rPr>
        <w:t xml:space="preserve"> described in subclause 5.5.1.2 or when the UE leaves state 5GMM-DEREGISTERED for any other state except 5GMM-NULL </w:t>
      </w:r>
      <w:r w:rsidRPr="006C4FF1">
        <w:rPr>
          <w:noProof/>
          <w:lang w:val="en-US"/>
        </w:rPr>
        <w:t xml:space="preserve">over </w:t>
      </w:r>
      <w:r w:rsidRPr="00B9251D">
        <w:rPr>
          <w:noProof/>
          <w:lang w:val="en-US" w:eastAsia="zh-CN"/>
        </w:rPr>
        <w:t>either</w:t>
      </w:r>
      <w:r w:rsidRPr="00483CAB">
        <w:rPr>
          <w:noProof/>
          <w:lang w:val="en-US"/>
        </w:rPr>
        <w:t xml:space="preserve"> 3GPP access </w:t>
      </w:r>
      <w:r w:rsidRPr="00B9251D">
        <w:rPr>
          <w:noProof/>
          <w:lang w:val="en-US" w:eastAsia="zh-CN"/>
        </w:rPr>
        <w:t>or</w:t>
      </w:r>
      <w:r w:rsidRPr="00483CAB">
        <w:rPr>
          <w:noProof/>
          <w:lang w:val="en-US"/>
        </w:rPr>
        <w:t xml:space="preserve"> non-3GPP access</w:t>
      </w:r>
      <w:r w:rsidRPr="00483CAB">
        <w:rPr>
          <w:lang w:val="en-US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Otherwise, </w:t>
      </w:r>
      <w:r>
        <w:rPr>
          <w:lang w:val="en-US"/>
        </w:rPr>
        <w:t>t</w:t>
      </w:r>
      <w:r w:rsidRPr="006C4FF1">
        <w:rPr>
          <w:lang w:val="en-US"/>
        </w:rPr>
        <w:t xml:space="preserve">he </w:t>
      </w:r>
      <w:r w:rsidR="00911439">
        <w:rPr>
          <w:lang w:val="en-US"/>
        </w:rPr>
        <w:t xml:space="preserve">UE shall mark the 5G </w:t>
      </w:r>
      <w:r w:rsidR="000C722B">
        <w:rPr>
          <w:lang w:val="en-US"/>
        </w:rPr>
        <w:t xml:space="preserve">NAS </w:t>
      </w:r>
      <w:r w:rsidR="00911439">
        <w:rPr>
          <w:lang w:val="en-US"/>
        </w:rPr>
        <w:t>security context on the USIM or in the non-volatile memory as invalid when the UE initiates an in</w:t>
      </w:r>
      <w:r w:rsidR="009A52B2">
        <w:rPr>
          <w:lang w:val="en-US"/>
        </w:rPr>
        <w:t>i</w:t>
      </w:r>
      <w:r w:rsidR="00911439">
        <w:rPr>
          <w:lang w:val="en-US"/>
        </w:rPr>
        <w:t>tial registration procedure as described in subclause 5.5.1</w:t>
      </w:r>
      <w:r w:rsidR="00A37ABE">
        <w:rPr>
          <w:lang w:val="en-US"/>
        </w:rPr>
        <w:t>.</w:t>
      </w:r>
      <w:r w:rsidR="00911439">
        <w:rPr>
          <w:lang w:val="en-US"/>
        </w:rPr>
        <w:t>2 or when the UE leaves state 5GMM-DEREGISTERED for any other state except 5GMM-NULL.</w:t>
      </w:r>
    </w:p>
    <w:p w14:paraId="5A1E577E" w14:textId="553F8F25" w:rsidR="00911439" w:rsidRDefault="00821CE6" w:rsidP="00911439">
      <w:r>
        <w:rPr>
          <w:lang w:val="en-US"/>
        </w:rPr>
        <w:t>If the UE is capable of</w:t>
      </w:r>
      <w:r w:rsidRPr="00CE375F">
        <w:rPr>
          <w:noProof/>
          <w:lang w:val="en-US"/>
        </w:rPr>
        <w:t xml:space="preserve"> </w:t>
      </w:r>
      <w:r w:rsidRPr="00F86CA8">
        <w:rPr>
          <w:lang w:val="en-US"/>
        </w:rPr>
        <w:t>registration</w:t>
      </w:r>
      <w:r w:rsidRPr="00CE375F">
        <w:rPr>
          <w:noProof/>
          <w:lang w:val="en-US"/>
        </w:rPr>
        <w:t xml:space="preserve"> over</w:t>
      </w:r>
      <w:r>
        <w:rPr>
          <w:noProof/>
          <w:lang w:val="en-US"/>
        </w:rPr>
        <w:t xml:space="preserve"> both </w:t>
      </w:r>
      <w:r w:rsidRPr="00CE375F">
        <w:rPr>
          <w:noProof/>
          <w:lang w:val="en-US"/>
        </w:rPr>
        <w:t>3GPP access</w:t>
      </w:r>
      <w:r>
        <w:rPr>
          <w:noProof/>
          <w:lang w:val="en-US"/>
        </w:rPr>
        <w:t xml:space="preserve"> and non-3GPP access</w:t>
      </w:r>
      <w:r>
        <w:rPr>
          <w:rFonts w:hint="eastAsia"/>
          <w:lang w:val="en-US" w:eastAsia="zh-CN"/>
        </w:rPr>
        <w:t xml:space="preserve">, </w:t>
      </w:r>
      <w:r>
        <w:rPr>
          <w:lang w:val="en-US" w:eastAsia="zh-CN"/>
        </w:rPr>
        <w:t xml:space="preserve">the UE shall store the current </w:t>
      </w:r>
      <w:r w:rsidRPr="005672AA">
        <w:rPr>
          <w:lang w:val="en-US"/>
        </w:rPr>
        <w:t>native 5G NAS security context</w:t>
      </w:r>
      <w:r>
        <w:rPr>
          <w:lang w:val="en-US"/>
        </w:rPr>
        <w:t>s of the 3GPP access and the non-3GPP access</w:t>
      </w:r>
      <w:r w:rsidRPr="005672AA">
        <w:rPr>
          <w:lang w:val="en-US"/>
        </w:rPr>
        <w:t xml:space="preserve"> as specified in annex </w:t>
      </w:r>
      <w:r w:rsidRPr="002670B3">
        <w:rPr>
          <w:lang w:val="en-US"/>
        </w:rPr>
        <w:t xml:space="preserve">C and mark </w:t>
      </w:r>
      <w:r>
        <w:rPr>
          <w:lang w:val="en-US"/>
        </w:rPr>
        <w:t>them</w:t>
      </w:r>
      <w:r w:rsidRPr="002670B3">
        <w:rPr>
          <w:lang w:val="en-US"/>
        </w:rPr>
        <w:t xml:space="preserve"> as valid only when the UE enters state 5GMM-DEREGISTERED from any other state except 5GMM-NULL </w:t>
      </w:r>
      <w:r w:rsidRPr="002670B3">
        <w:rPr>
          <w:lang w:eastAsia="ko-KR"/>
        </w:rPr>
        <w:t>over both the 3GPP</w:t>
      </w:r>
      <w:r>
        <w:rPr>
          <w:lang w:eastAsia="ko-KR"/>
        </w:rPr>
        <w:t xml:space="preserve"> access and non-3GPP access</w:t>
      </w:r>
      <w:r w:rsidRPr="002670B3">
        <w:rPr>
          <w:lang w:val="en-US"/>
        </w:rPr>
        <w:t xml:space="preserve"> or only when the UE aborts the initial registration procedure without having left 5GMM-DEREGISTERED </w:t>
      </w:r>
      <w:r w:rsidRPr="002670B3">
        <w:rPr>
          <w:lang w:eastAsia="ko-KR"/>
        </w:rPr>
        <w:t>over both the 3GPP</w:t>
      </w:r>
      <w:r>
        <w:rPr>
          <w:lang w:eastAsia="ko-KR"/>
        </w:rPr>
        <w:t xml:space="preserve"> access and non-3GPP access</w:t>
      </w:r>
      <w:r w:rsidRPr="002670B3">
        <w:rPr>
          <w:lang w:eastAsia="ko-KR"/>
        </w:rPr>
        <w:t>.</w:t>
      </w:r>
      <w:r>
        <w:rPr>
          <w:lang w:eastAsia="ko-KR"/>
        </w:rPr>
        <w:t xml:space="preserve"> Otherwise, </w:t>
      </w:r>
      <w:r>
        <w:rPr>
          <w:lang w:val="en-US"/>
        </w:rPr>
        <w:t>t</w:t>
      </w:r>
      <w:r w:rsidRPr="005672AA">
        <w:rPr>
          <w:lang w:val="en-US"/>
        </w:rPr>
        <w:t xml:space="preserve">he </w:t>
      </w:r>
      <w:r w:rsidR="00911439">
        <w:rPr>
          <w:lang w:val="en-US"/>
        </w:rPr>
        <w:t xml:space="preserve">UE shall store the current native 5G </w:t>
      </w:r>
      <w:r w:rsidR="000C722B">
        <w:rPr>
          <w:lang w:val="en-US"/>
        </w:rPr>
        <w:t xml:space="preserve">NAS </w:t>
      </w:r>
      <w:r w:rsidR="00911439">
        <w:rPr>
          <w:lang w:val="en-US"/>
        </w:rPr>
        <w:t>security context as specified in annex C and mark it as valid only when the UE enters state 5GMM-DEREGISTERED from any other state except 5GMM-NULL or when the UE aborts the initial registration procedure without having left 5GMM-DEREGISTERED.</w:t>
      </w:r>
    </w:p>
    <w:sectPr w:rsidR="00911439" w:rsidSect="00F14D58">
      <w:headerReference w:type="default" r:id="rId16"/>
      <w:footerReference w:type="default" r:id="rId17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3813" w14:textId="77777777" w:rsidR="00E464D9" w:rsidRDefault="00E464D9">
      <w:r>
        <w:separator/>
      </w:r>
    </w:p>
    <w:p w14:paraId="1BFB16BB" w14:textId="77777777" w:rsidR="00E464D9" w:rsidRDefault="00E464D9"/>
  </w:endnote>
  <w:endnote w:type="continuationSeparator" w:id="0">
    <w:p w14:paraId="4AA2708F" w14:textId="77777777" w:rsidR="00E464D9" w:rsidRDefault="00E464D9">
      <w:r>
        <w:continuationSeparator/>
      </w:r>
    </w:p>
    <w:p w14:paraId="54C501C1" w14:textId="77777777" w:rsidR="00E464D9" w:rsidRDefault="00E46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D9E7" w14:textId="77777777" w:rsidR="00080D07" w:rsidRDefault="00080D0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7631" w14:textId="77777777" w:rsidR="00E464D9" w:rsidRDefault="00E464D9">
      <w:r>
        <w:separator/>
      </w:r>
    </w:p>
    <w:p w14:paraId="1F27F438" w14:textId="77777777" w:rsidR="00E464D9" w:rsidRDefault="00E464D9"/>
  </w:footnote>
  <w:footnote w:type="continuationSeparator" w:id="0">
    <w:p w14:paraId="168584A9" w14:textId="77777777" w:rsidR="00E464D9" w:rsidRDefault="00E464D9">
      <w:r>
        <w:continuationSeparator/>
      </w:r>
    </w:p>
    <w:p w14:paraId="1B3EFF98" w14:textId="77777777" w:rsidR="00E464D9" w:rsidRDefault="00E46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DBE7" w14:textId="77777777" w:rsidR="00175DB5" w:rsidRDefault="00175DB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417C" w14:textId="318CFFE5" w:rsidR="00080D07" w:rsidRDefault="00080D0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70BD2">
      <w:rPr>
        <w:rFonts w:ascii="Arial" w:hAnsi="Arial" w:cs="Arial"/>
        <w:bCs/>
        <w:noProof/>
        <w:sz w:val="18"/>
        <w:szCs w:val="18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4E4AEC1E" w14:textId="77777777" w:rsidR="00080D07" w:rsidRDefault="00080D0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24</w:t>
    </w:r>
    <w:r>
      <w:rPr>
        <w:rFonts w:ascii="Arial" w:hAnsi="Arial" w:cs="Arial"/>
        <w:b/>
        <w:sz w:val="18"/>
        <w:szCs w:val="18"/>
      </w:rPr>
      <w:fldChar w:fldCharType="end"/>
    </w:r>
  </w:p>
  <w:p w14:paraId="2B510BF9" w14:textId="73F9D767" w:rsidR="00080D07" w:rsidRDefault="00080D0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70BD2">
      <w:rPr>
        <w:rFonts w:ascii="Arial" w:hAnsi="Arial" w:cs="Arial"/>
        <w:bCs/>
        <w:noProof/>
        <w:sz w:val="18"/>
        <w:szCs w:val="18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F451776" w14:textId="77777777" w:rsidR="00080D07" w:rsidRDefault="00080D07">
    <w:pPr>
      <w:pStyle w:val="Header"/>
    </w:pPr>
  </w:p>
  <w:p w14:paraId="78A1F90F" w14:textId="77777777" w:rsidR="00080D07" w:rsidRDefault="00080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47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E30"/>
    <w:rsid w:val="0000154D"/>
    <w:rsid w:val="000027BB"/>
    <w:rsid w:val="00002A73"/>
    <w:rsid w:val="0000301F"/>
    <w:rsid w:val="00004099"/>
    <w:rsid w:val="000047F9"/>
    <w:rsid w:val="000053E3"/>
    <w:rsid w:val="0000568C"/>
    <w:rsid w:val="000057C7"/>
    <w:rsid w:val="00005D85"/>
    <w:rsid w:val="000101B6"/>
    <w:rsid w:val="000107F9"/>
    <w:rsid w:val="00010B12"/>
    <w:rsid w:val="00011B75"/>
    <w:rsid w:val="00013805"/>
    <w:rsid w:val="000142E6"/>
    <w:rsid w:val="00014819"/>
    <w:rsid w:val="0001495B"/>
    <w:rsid w:val="00015B3D"/>
    <w:rsid w:val="00015CFA"/>
    <w:rsid w:val="0001636B"/>
    <w:rsid w:val="00017281"/>
    <w:rsid w:val="000173A6"/>
    <w:rsid w:val="00020F44"/>
    <w:rsid w:val="00024986"/>
    <w:rsid w:val="00024991"/>
    <w:rsid w:val="00024BDA"/>
    <w:rsid w:val="00025025"/>
    <w:rsid w:val="00027866"/>
    <w:rsid w:val="00030F4A"/>
    <w:rsid w:val="0003188B"/>
    <w:rsid w:val="00031EA3"/>
    <w:rsid w:val="000320B9"/>
    <w:rsid w:val="00032886"/>
    <w:rsid w:val="00032928"/>
    <w:rsid w:val="00033397"/>
    <w:rsid w:val="00035C71"/>
    <w:rsid w:val="00036492"/>
    <w:rsid w:val="000368A4"/>
    <w:rsid w:val="00040095"/>
    <w:rsid w:val="000401BC"/>
    <w:rsid w:val="00040EEF"/>
    <w:rsid w:val="00040FFF"/>
    <w:rsid w:val="00041A18"/>
    <w:rsid w:val="00041D5E"/>
    <w:rsid w:val="00042AD7"/>
    <w:rsid w:val="00042C09"/>
    <w:rsid w:val="00043143"/>
    <w:rsid w:val="000443F7"/>
    <w:rsid w:val="00044A0A"/>
    <w:rsid w:val="00045271"/>
    <w:rsid w:val="000457E3"/>
    <w:rsid w:val="00045900"/>
    <w:rsid w:val="00046B7E"/>
    <w:rsid w:val="00046F6D"/>
    <w:rsid w:val="000471B1"/>
    <w:rsid w:val="000475A8"/>
    <w:rsid w:val="00047AB0"/>
    <w:rsid w:val="00047E37"/>
    <w:rsid w:val="000503E2"/>
    <w:rsid w:val="00050426"/>
    <w:rsid w:val="00050961"/>
    <w:rsid w:val="0005107E"/>
    <w:rsid w:val="000512E7"/>
    <w:rsid w:val="00051754"/>
    <w:rsid w:val="00051834"/>
    <w:rsid w:val="0005189D"/>
    <w:rsid w:val="000527EB"/>
    <w:rsid w:val="0005323D"/>
    <w:rsid w:val="0005490A"/>
    <w:rsid w:val="00054A22"/>
    <w:rsid w:val="00054AA6"/>
    <w:rsid w:val="00054F12"/>
    <w:rsid w:val="00055819"/>
    <w:rsid w:val="000559D9"/>
    <w:rsid w:val="00055DFE"/>
    <w:rsid w:val="00055EEB"/>
    <w:rsid w:val="00056692"/>
    <w:rsid w:val="00057BEB"/>
    <w:rsid w:val="00057D2E"/>
    <w:rsid w:val="00060F9A"/>
    <w:rsid w:val="00061D56"/>
    <w:rsid w:val="00061E70"/>
    <w:rsid w:val="000624F3"/>
    <w:rsid w:val="00062C0C"/>
    <w:rsid w:val="00062C56"/>
    <w:rsid w:val="000630F0"/>
    <w:rsid w:val="000635FB"/>
    <w:rsid w:val="00063FCF"/>
    <w:rsid w:val="00064918"/>
    <w:rsid w:val="000649DB"/>
    <w:rsid w:val="000655A6"/>
    <w:rsid w:val="00065D1B"/>
    <w:rsid w:val="00066A87"/>
    <w:rsid w:val="00067695"/>
    <w:rsid w:val="000706E3"/>
    <w:rsid w:val="00070CB0"/>
    <w:rsid w:val="000718E3"/>
    <w:rsid w:val="000731B7"/>
    <w:rsid w:val="000740A7"/>
    <w:rsid w:val="00074C35"/>
    <w:rsid w:val="00076500"/>
    <w:rsid w:val="00077083"/>
    <w:rsid w:val="00080512"/>
    <w:rsid w:val="00080D07"/>
    <w:rsid w:val="00080EC0"/>
    <w:rsid w:val="000811FB"/>
    <w:rsid w:val="00081344"/>
    <w:rsid w:val="00083886"/>
    <w:rsid w:val="000838BB"/>
    <w:rsid w:val="0008390C"/>
    <w:rsid w:val="00083BD0"/>
    <w:rsid w:val="00084566"/>
    <w:rsid w:val="00084832"/>
    <w:rsid w:val="000854AF"/>
    <w:rsid w:val="00085F0D"/>
    <w:rsid w:val="000861EA"/>
    <w:rsid w:val="00086A9B"/>
    <w:rsid w:val="0009011B"/>
    <w:rsid w:val="00090A6E"/>
    <w:rsid w:val="00090C7C"/>
    <w:rsid w:val="00091346"/>
    <w:rsid w:val="00091BD8"/>
    <w:rsid w:val="00093BA1"/>
    <w:rsid w:val="000949A3"/>
    <w:rsid w:val="00096C57"/>
    <w:rsid w:val="00097441"/>
    <w:rsid w:val="00097A80"/>
    <w:rsid w:val="000A10C1"/>
    <w:rsid w:val="000A27F8"/>
    <w:rsid w:val="000A5D3B"/>
    <w:rsid w:val="000A6FA0"/>
    <w:rsid w:val="000A77A3"/>
    <w:rsid w:val="000A7E72"/>
    <w:rsid w:val="000A7E73"/>
    <w:rsid w:val="000B0265"/>
    <w:rsid w:val="000B16A7"/>
    <w:rsid w:val="000B1A29"/>
    <w:rsid w:val="000B297B"/>
    <w:rsid w:val="000B30B6"/>
    <w:rsid w:val="000B32DA"/>
    <w:rsid w:val="000B55AE"/>
    <w:rsid w:val="000B60CE"/>
    <w:rsid w:val="000B65A2"/>
    <w:rsid w:val="000B7B07"/>
    <w:rsid w:val="000C1917"/>
    <w:rsid w:val="000C2223"/>
    <w:rsid w:val="000C25AC"/>
    <w:rsid w:val="000C289F"/>
    <w:rsid w:val="000C30A9"/>
    <w:rsid w:val="000C30BE"/>
    <w:rsid w:val="000C377B"/>
    <w:rsid w:val="000C4BE9"/>
    <w:rsid w:val="000C4F90"/>
    <w:rsid w:val="000C500E"/>
    <w:rsid w:val="000C543B"/>
    <w:rsid w:val="000C5A91"/>
    <w:rsid w:val="000C6266"/>
    <w:rsid w:val="000C62D4"/>
    <w:rsid w:val="000C722B"/>
    <w:rsid w:val="000C7FE9"/>
    <w:rsid w:val="000D0626"/>
    <w:rsid w:val="000D0840"/>
    <w:rsid w:val="000D0869"/>
    <w:rsid w:val="000D15AC"/>
    <w:rsid w:val="000D1A56"/>
    <w:rsid w:val="000D28EF"/>
    <w:rsid w:val="000D299B"/>
    <w:rsid w:val="000D2E6C"/>
    <w:rsid w:val="000D3346"/>
    <w:rsid w:val="000D3495"/>
    <w:rsid w:val="000D4A45"/>
    <w:rsid w:val="000D58AB"/>
    <w:rsid w:val="000D5920"/>
    <w:rsid w:val="000D5A3F"/>
    <w:rsid w:val="000D6687"/>
    <w:rsid w:val="000D7D1E"/>
    <w:rsid w:val="000D7F65"/>
    <w:rsid w:val="000E0F61"/>
    <w:rsid w:val="000E12B7"/>
    <w:rsid w:val="000E1B9E"/>
    <w:rsid w:val="000E23EE"/>
    <w:rsid w:val="000E2400"/>
    <w:rsid w:val="000E27AC"/>
    <w:rsid w:val="000E44B8"/>
    <w:rsid w:val="000E4603"/>
    <w:rsid w:val="000E4ED2"/>
    <w:rsid w:val="000E56E4"/>
    <w:rsid w:val="000E6529"/>
    <w:rsid w:val="000E6F5C"/>
    <w:rsid w:val="000E7115"/>
    <w:rsid w:val="000E76BC"/>
    <w:rsid w:val="000F04DA"/>
    <w:rsid w:val="000F0A31"/>
    <w:rsid w:val="000F3EDE"/>
    <w:rsid w:val="000F4132"/>
    <w:rsid w:val="000F48F4"/>
    <w:rsid w:val="000F5712"/>
    <w:rsid w:val="000F5C33"/>
    <w:rsid w:val="000F5FAD"/>
    <w:rsid w:val="000F63CD"/>
    <w:rsid w:val="000F7128"/>
    <w:rsid w:val="000F7585"/>
    <w:rsid w:val="000F75B1"/>
    <w:rsid w:val="001000BD"/>
    <w:rsid w:val="001001BF"/>
    <w:rsid w:val="00100F34"/>
    <w:rsid w:val="00101294"/>
    <w:rsid w:val="00101580"/>
    <w:rsid w:val="00101AD8"/>
    <w:rsid w:val="0010274E"/>
    <w:rsid w:val="00102B46"/>
    <w:rsid w:val="0010679C"/>
    <w:rsid w:val="00107228"/>
    <w:rsid w:val="00110384"/>
    <w:rsid w:val="00110A2A"/>
    <w:rsid w:val="0011153C"/>
    <w:rsid w:val="00111B7B"/>
    <w:rsid w:val="00111E92"/>
    <w:rsid w:val="00111EDD"/>
    <w:rsid w:val="001135DB"/>
    <w:rsid w:val="0011526D"/>
    <w:rsid w:val="001159CC"/>
    <w:rsid w:val="00115D03"/>
    <w:rsid w:val="00116961"/>
    <w:rsid w:val="001172EF"/>
    <w:rsid w:val="00117C03"/>
    <w:rsid w:val="00120096"/>
    <w:rsid w:val="001203F0"/>
    <w:rsid w:val="00120902"/>
    <w:rsid w:val="00120BFC"/>
    <w:rsid w:val="00120C7B"/>
    <w:rsid w:val="00121BDA"/>
    <w:rsid w:val="00122A89"/>
    <w:rsid w:val="00123098"/>
    <w:rsid w:val="00124400"/>
    <w:rsid w:val="00124A39"/>
    <w:rsid w:val="0012663D"/>
    <w:rsid w:val="00126EC0"/>
    <w:rsid w:val="00126FDD"/>
    <w:rsid w:val="0012708A"/>
    <w:rsid w:val="001317ED"/>
    <w:rsid w:val="00132264"/>
    <w:rsid w:val="001354BF"/>
    <w:rsid w:val="001355D3"/>
    <w:rsid w:val="001359F0"/>
    <w:rsid w:val="001367DE"/>
    <w:rsid w:val="00136CE0"/>
    <w:rsid w:val="0013795B"/>
    <w:rsid w:val="00137FBE"/>
    <w:rsid w:val="0014085E"/>
    <w:rsid w:val="0014288C"/>
    <w:rsid w:val="00142D85"/>
    <w:rsid w:val="00144DA0"/>
    <w:rsid w:val="001464E2"/>
    <w:rsid w:val="0014695C"/>
    <w:rsid w:val="00147038"/>
    <w:rsid w:val="00147C3D"/>
    <w:rsid w:val="00147DC9"/>
    <w:rsid w:val="00150CAA"/>
    <w:rsid w:val="001511BE"/>
    <w:rsid w:val="00152086"/>
    <w:rsid w:val="00152294"/>
    <w:rsid w:val="0015246D"/>
    <w:rsid w:val="001529F5"/>
    <w:rsid w:val="00152A97"/>
    <w:rsid w:val="00152ED9"/>
    <w:rsid w:val="00153CF0"/>
    <w:rsid w:val="00155359"/>
    <w:rsid w:val="00160190"/>
    <w:rsid w:val="0016258D"/>
    <w:rsid w:val="00162F52"/>
    <w:rsid w:val="00163AEA"/>
    <w:rsid w:val="00165417"/>
    <w:rsid w:val="00165FE9"/>
    <w:rsid w:val="00166B5C"/>
    <w:rsid w:val="00166F9B"/>
    <w:rsid w:val="001671B0"/>
    <w:rsid w:val="0016798B"/>
    <w:rsid w:val="00167DC2"/>
    <w:rsid w:val="00167F0B"/>
    <w:rsid w:val="00170B12"/>
    <w:rsid w:val="00170F4D"/>
    <w:rsid w:val="00171D64"/>
    <w:rsid w:val="00171F7C"/>
    <w:rsid w:val="0017245A"/>
    <w:rsid w:val="00173561"/>
    <w:rsid w:val="00173C9B"/>
    <w:rsid w:val="001745DA"/>
    <w:rsid w:val="00174F32"/>
    <w:rsid w:val="001752B9"/>
    <w:rsid w:val="001753D0"/>
    <w:rsid w:val="00175669"/>
    <w:rsid w:val="00175DB5"/>
    <w:rsid w:val="00177610"/>
    <w:rsid w:val="001801A5"/>
    <w:rsid w:val="00181BEB"/>
    <w:rsid w:val="00181E31"/>
    <w:rsid w:val="001822DC"/>
    <w:rsid w:val="001822E2"/>
    <w:rsid w:val="00182D9B"/>
    <w:rsid w:val="00183313"/>
    <w:rsid w:val="00183879"/>
    <w:rsid w:val="00183A60"/>
    <w:rsid w:val="00184FFE"/>
    <w:rsid w:val="00185CE7"/>
    <w:rsid w:val="00186FE4"/>
    <w:rsid w:val="00187088"/>
    <w:rsid w:val="00187DED"/>
    <w:rsid w:val="001904EC"/>
    <w:rsid w:val="00191804"/>
    <w:rsid w:val="00191BF7"/>
    <w:rsid w:val="00192078"/>
    <w:rsid w:val="001925B9"/>
    <w:rsid w:val="00192D69"/>
    <w:rsid w:val="0019390A"/>
    <w:rsid w:val="00193BB8"/>
    <w:rsid w:val="00194735"/>
    <w:rsid w:val="0019484D"/>
    <w:rsid w:val="00195216"/>
    <w:rsid w:val="001964BF"/>
    <w:rsid w:val="00196BE3"/>
    <w:rsid w:val="00196F59"/>
    <w:rsid w:val="001973A1"/>
    <w:rsid w:val="00197A5E"/>
    <w:rsid w:val="001A03B2"/>
    <w:rsid w:val="001A0B5D"/>
    <w:rsid w:val="001A139A"/>
    <w:rsid w:val="001A18BD"/>
    <w:rsid w:val="001A1973"/>
    <w:rsid w:val="001A1E3A"/>
    <w:rsid w:val="001A27EB"/>
    <w:rsid w:val="001A7168"/>
    <w:rsid w:val="001A77ED"/>
    <w:rsid w:val="001A7CA9"/>
    <w:rsid w:val="001B1E47"/>
    <w:rsid w:val="001B2CC6"/>
    <w:rsid w:val="001B2DC4"/>
    <w:rsid w:val="001B3100"/>
    <w:rsid w:val="001B45A9"/>
    <w:rsid w:val="001B490F"/>
    <w:rsid w:val="001B5A75"/>
    <w:rsid w:val="001B662D"/>
    <w:rsid w:val="001B71EB"/>
    <w:rsid w:val="001B7C50"/>
    <w:rsid w:val="001C023B"/>
    <w:rsid w:val="001C07EA"/>
    <w:rsid w:val="001C26E0"/>
    <w:rsid w:val="001C34D7"/>
    <w:rsid w:val="001C4020"/>
    <w:rsid w:val="001C4563"/>
    <w:rsid w:val="001C616B"/>
    <w:rsid w:val="001C64D6"/>
    <w:rsid w:val="001C6B31"/>
    <w:rsid w:val="001D02C2"/>
    <w:rsid w:val="001D066F"/>
    <w:rsid w:val="001D1460"/>
    <w:rsid w:val="001D148A"/>
    <w:rsid w:val="001D18B5"/>
    <w:rsid w:val="001D209B"/>
    <w:rsid w:val="001D2BFF"/>
    <w:rsid w:val="001D3DD0"/>
    <w:rsid w:val="001D52A3"/>
    <w:rsid w:val="001D5F12"/>
    <w:rsid w:val="001D73E1"/>
    <w:rsid w:val="001E10CB"/>
    <w:rsid w:val="001E222B"/>
    <w:rsid w:val="001E2A97"/>
    <w:rsid w:val="001E2C9A"/>
    <w:rsid w:val="001E2D9E"/>
    <w:rsid w:val="001E301C"/>
    <w:rsid w:val="001E44DA"/>
    <w:rsid w:val="001E518F"/>
    <w:rsid w:val="001E595B"/>
    <w:rsid w:val="001E5B2C"/>
    <w:rsid w:val="001E5CAD"/>
    <w:rsid w:val="001E7009"/>
    <w:rsid w:val="001E712F"/>
    <w:rsid w:val="001E717D"/>
    <w:rsid w:val="001F0420"/>
    <w:rsid w:val="001F168B"/>
    <w:rsid w:val="001F38DE"/>
    <w:rsid w:val="001F502D"/>
    <w:rsid w:val="001F528B"/>
    <w:rsid w:val="001F5FFC"/>
    <w:rsid w:val="001F628B"/>
    <w:rsid w:val="001F7758"/>
    <w:rsid w:val="001F7C72"/>
    <w:rsid w:val="00200909"/>
    <w:rsid w:val="00200AFB"/>
    <w:rsid w:val="00202317"/>
    <w:rsid w:val="002024E1"/>
    <w:rsid w:val="00203507"/>
    <w:rsid w:val="00203B67"/>
    <w:rsid w:val="002047C3"/>
    <w:rsid w:val="00205F1F"/>
    <w:rsid w:val="002069A3"/>
    <w:rsid w:val="00207608"/>
    <w:rsid w:val="00207BA8"/>
    <w:rsid w:val="002101A8"/>
    <w:rsid w:val="002101CC"/>
    <w:rsid w:val="00210380"/>
    <w:rsid w:val="002115A5"/>
    <w:rsid w:val="0021192A"/>
    <w:rsid w:val="002121E3"/>
    <w:rsid w:val="002131BA"/>
    <w:rsid w:val="00213AEE"/>
    <w:rsid w:val="00214222"/>
    <w:rsid w:val="002149C1"/>
    <w:rsid w:val="00214D23"/>
    <w:rsid w:val="002155D1"/>
    <w:rsid w:val="00215B69"/>
    <w:rsid w:val="0021770D"/>
    <w:rsid w:val="00217D75"/>
    <w:rsid w:val="00217DE0"/>
    <w:rsid w:val="002206FE"/>
    <w:rsid w:val="00221013"/>
    <w:rsid w:val="00221C53"/>
    <w:rsid w:val="00222ECC"/>
    <w:rsid w:val="00223074"/>
    <w:rsid w:val="00224068"/>
    <w:rsid w:val="00224E5B"/>
    <w:rsid w:val="00225BC7"/>
    <w:rsid w:val="00225BF3"/>
    <w:rsid w:val="0022672E"/>
    <w:rsid w:val="00227F32"/>
    <w:rsid w:val="002319E1"/>
    <w:rsid w:val="00231EA2"/>
    <w:rsid w:val="00232570"/>
    <w:rsid w:val="002346DF"/>
    <w:rsid w:val="002347A2"/>
    <w:rsid w:val="00234DF1"/>
    <w:rsid w:val="00235070"/>
    <w:rsid w:val="00235958"/>
    <w:rsid w:val="0023631D"/>
    <w:rsid w:val="00236CFB"/>
    <w:rsid w:val="0023733B"/>
    <w:rsid w:val="00237C21"/>
    <w:rsid w:val="00240F9C"/>
    <w:rsid w:val="00241413"/>
    <w:rsid w:val="002427D1"/>
    <w:rsid w:val="0024281B"/>
    <w:rsid w:val="0024449B"/>
    <w:rsid w:val="00244970"/>
    <w:rsid w:val="0024533B"/>
    <w:rsid w:val="002455EE"/>
    <w:rsid w:val="002456A4"/>
    <w:rsid w:val="00245981"/>
    <w:rsid w:val="00245D53"/>
    <w:rsid w:val="00247274"/>
    <w:rsid w:val="0025035F"/>
    <w:rsid w:val="00250C7F"/>
    <w:rsid w:val="00250FBB"/>
    <w:rsid w:val="002515A3"/>
    <w:rsid w:val="00251AEF"/>
    <w:rsid w:val="00251EAC"/>
    <w:rsid w:val="00252B41"/>
    <w:rsid w:val="00252ECE"/>
    <w:rsid w:val="00253C34"/>
    <w:rsid w:val="00254128"/>
    <w:rsid w:val="00254B12"/>
    <w:rsid w:val="002559C7"/>
    <w:rsid w:val="00256398"/>
    <w:rsid w:val="00257485"/>
    <w:rsid w:val="002574C8"/>
    <w:rsid w:val="00257C28"/>
    <w:rsid w:val="00260D19"/>
    <w:rsid w:val="00261084"/>
    <w:rsid w:val="0026165C"/>
    <w:rsid w:val="00262551"/>
    <w:rsid w:val="00262C7D"/>
    <w:rsid w:val="00263438"/>
    <w:rsid w:val="002648A1"/>
    <w:rsid w:val="002665C4"/>
    <w:rsid w:val="002670FA"/>
    <w:rsid w:val="002673FF"/>
    <w:rsid w:val="002701B9"/>
    <w:rsid w:val="00271539"/>
    <w:rsid w:val="00272300"/>
    <w:rsid w:val="00272720"/>
    <w:rsid w:val="0027279D"/>
    <w:rsid w:val="00273A3F"/>
    <w:rsid w:val="00273BAC"/>
    <w:rsid w:val="00274B99"/>
    <w:rsid w:val="002755EF"/>
    <w:rsid w:val="002756B6"/>
    <w:rsid w:val="00275989"/>
    <w:rsid w:val="00276246"/>
    <w:rsid w:val="002802AD"/>
    <w:rsid w:val="002802F2"/>
    <w:rsid w:val="00280613"/>
    <w:rsid w:val="002806C2"/>
    <w:rsid w:val="0028074B"/>
    <w:rsid w:val="0028080B"/>
    <w:rsid w:val="002813C9"/>
    <w:rsid w:val="00281A4F"/>
    <w:rsid w:val="00281B77"/>
    <w:rsid w:val="00281FF4"/>
    <w:rsid w:val="002828FE"/>
    <w:rsid w:val="00283115"/>
    <w:rsid w:val="00285072"/>
    <w:rsid w:val="00286ACA"/>
    <w:rsid w:val="00286D4E"/>
    <w:rsid w:val="00287D37"/>
    <w:rsid w:val="00287E87"/>
    <w:rsid w:val="0029072D"/>
    <w:rsid w:val="00290DCC"/>
    <w:rsid w:val="0029132D"/>
    <w:rsid w:val="00291F9D"/>
    <w:rsid w:val="00292770"/>
    <w:rsid w:val="0029397D"/>
    <w:rsid w:val="0029441B"/>
    <w:rsid w:val="002947E4"/>
    <w:rsid w:val="002955FD"/>
    <w:rsid w:val="00295610"/>
    <w:rsid w:val="00295FF4"/>
    <w:rsid w:val="00296AA3"/>
    <w:rsid w:val="002A3360"/>
    <w:rsid w:val="002A3552"/>
    <w:rsid w:val="002A3F6A"/>
    <w:rsid w:val="002A61C9"/>
    <w:rsid w:val="002A6A29"/>
    <w:rsid w:val="002A7610"/>
    <w:rsid w:val="002A76CD"/>
    <w:rsid w:val="002A7758"/>
    <w:rsid w:val="002A77B8"/>
    <w:rsid w:val="002A7A21"/>
    <w:rsid w:val="002B09FB"/>
    <w:rsid w:val="002B0CA8"/>
    <w:rsid w:val="002B0CBB"/>
    <w:rsid w:val="002B284A"/>
    <w:rsid w:val="002B2CDF"/>
    <w:rsid w:val="002B41FE"/>
    <w:rsid w:val="002B4ACF"/>
    <w:rsid w:val="002B6673"/>
    <w:rsid w:val="002B6F44"/>
    <w:rsid w:val="002B77AD"/>
    <w:rsid w:val="002B79F8"/>
    <w:rsid w:val="002B7F0D"/>
    <w:rsid w:val="002C0B4A"/>
    <w:rsid w:val="002C1C55"/>
    <w:rsid w:val="002C33EA"/>
    <w:rsid w:val="002C3A54"/>
    <w:rsid w:val="002C4329"/>
    <w:rsid w:val="002C5DB5"/>
    <w:rsid w:val="002C60D4"/>
    <w:rsid w:val="002C7C6C"/>
    <w:rsid w:val="002C7F92"/>
    <w:rsid w:val="002D192C"/>
    <w:rsid w:val="002D4FDD"/>
    <w:rsid w:val="002D60A4"/>
    <w:rsid w:val="002D6EDE"/>
    <w:rsid w:val="002D7066"/>
    <w:rsid w:val="002D76C1"/>
    <w:rsid w:val="002D7BEF"/>
    <w:rsid w:val="002D7F9E"/>
    <w:rsid w:val="002E07D1"/>
    <w:rsid w:val="002E088F"/>
    <w:rsid w:val="002E162E"/>
    <w:rsid w:val="002E17AB"/>
    <w:rsid w:val="002E1B05"/>
    <w:rsid w:val="002E1EE3"/>
    <w:rsid w:val="002E27BF"/>
    <w:rsid w:val="002E328C"/>
    <w:rsid w:val="002E3736"/>
    <w:rsid w:val="002E3A77"/>
    <w:rsid w:val="002E3C7B"/>
    <w:rsid w:val="002E4180"/>
    <w:rsid w:val="002E427D"/>
    <w:rsid w:val="002E44F1"/>
    <w:rsid w:val="002E49C6"/>
    <w:rsid w:val="002E55E7"/>
    <w:rsid w:val="002E58E1"/>
    <w:rsid w:val="002E5CA6"/>
    <w:rsid w:val="002E78E2"/>
    <w:rsid w:val="002F1E03"/>
    <w:rsid w:val="002F1F81"/>
    <w:rsid w:val="002F2882"/>
    <w:rsid w:val="002F31A4"/>
    <w:rsid w:val="002F3300"/>
    <w:rsid w:val="002F3D27"/>
    <w:rsid w:val="002F43A6"/>
    <w:rsid w:val="002F5F73"/>
    <w:rsid w:val="002F6B0E"/>
    <w:rsid w:val="002F7423"/>
    <w:rsid w:val="002F781C"/>
    <w:rsid w:val="00302191"/>
    <w:rsid w:val="00302CA7"/>
    <w:rsid w:val="0030332B"/>
    <w:rsid w:val="00303826"/>
    <w:rsid w:val="00303F40"/>
    <w:rsid w:val="00303F66"/>
    <w:rsid w:val="0030424D"/>
    <w:rsid w:val="00304296"/>
    <w:rsid w:val="00305C01"/>
    <w:rsid w:val="003068B6"/>
    <w:rsid w:val="0030782D"/>
    <w:rsid w:val="00307A1B"/>
    <w:rsid w:val="00310453"/>
    <w:rsid w:val="00312523"/>
    <w:rsid w:val="00313425"/>
    <w:rsid w:val="00313A58"/>
    <w:rsid w:val="00313EBC"/>
    <w:rsid w:val="00314C48"/>
    <w:rsid w:val="0031515B"/>
    <w:rsid w:val="00315892"/>
    <w:rsid w:val="0031627A"/>
    <w:rsid w:val="003172DC"/>
    <w:rsid w:val="003178B4"/>
    <w:rsid w:val="00317BC9"/>
    <w:rsid w:val="00317FA0"/>
    <w:rsid w:val="0032046E"/>
    <w:rsid w:val="00320555"/>
    <w:rsid w:val="0032166C"/>
    <w:rsid w:val="0032310B"/>
    <w:rsid w:val="0032341C"/>
    <w:rsid w:val="00323A90"/>
    <w:rsid w:val="00324653"/>
    <w:rsid w:val="00325819"/>
    <w:rsid w:val="00325A62"/>
    <w:rsid w:val="00326C71"/>
    <w:rsid w:val="00326DD0"/>
    <w:rsid w:val="00327158"/>
    <w:rsid w:val="0032723F"/>
    <w:rsid w:val="003312CA"/>
    <w:rsid w:val="00331D6D"/>
    <w:rsid w:val="0033228E"/>
    <w:rsid w:val="003339E2"/>
    <w:rsid w:val="00333D81"/>
    <w:rsid w:val="00334637"/>
    <w:rsid w:val="00334956"/>
    <w:rsid w:val="003352E9"/>
    <w:rsid w:val="00335D4C"/>
    <w:rsid w:val="003362C2"/>
    <w:rsid w:val="00337009"/>
    <w:rsid w:val="00337A58"/>
    <w:rsid w:val="00337AF1"/>
    <w:rsid w:val="00341703"/>
    <w:rsid w:val="00341951"/>
    <w:rsid w:val="00342631"/>
    <w:rsid w:val="00342D5F"/>
    <w:rsid w:val="0034300A"/>
    <w:rsid w:val="00343472"/>
    <w:rsid w:val="00343D49"/>
    <w:rsid w:val="003441CA"/>
    <w:rsid w:val="00344379"/>
    <w:rsid w:val="003445B3"/>
    <w:rsid w:val="00344CF9"/>
    <w:rsid w:val="00344EA6"/>
    <w:rsid w:val="00346761"/>
    <w:rsid w:val="0034693B"/>
    <w:rsid w:val="00347084"/>
    <w:rsid w:val="00347E2C"/>
    <w:rsid w:val="0035009F"/>
    <w:rsid w:val="0035077B"/>
    <w:rsid w:val="00352F39"/>
    <w:rsid w:val="003534EC"/>
    <w:rsid w:val="00353B9C"/>
    <w:rsid w:val="0035462D"/>
    <w:rsid w:val="00355660"/>
    <w:rsid w:val="00355A8A"/>
    <w:rsid w:val="00355FB8"/>
    <w:rsid w:val="00356867"/>
    <w:rsid w:val="00357B86"/>
    <w:rsid w:val="00360DF9"/>
    <w:rsid w:val="00361385"/>
    <w:rsid w:val="00362D2E"/>
    <w:rsid w:val="00363234"/>
    <w:rsid w:val="00364119"/>
    <w:rsid w:val="00364566"/>
    <w:rsid w:val="00364C93"/>
    <w:rsid w:val="00364CE7"/>
    <w:rsid w:val="0036585C"/>
    <w:rsid w:val="00366345"/>
    <w:rsid w:val="00366F12"/>
    <w:rsid w:val="003672F1"/>
    <w:rsid w:val="0036796A"/>
    <w:rsid w:val="00370BD2"/>
    <w:rsid w:val="0037196F"/>
    <w:rsid w:val="00372BCF"/>
    <w:rsid w:val="00372CBD"/>
    <w:rsid w:val="0037307C"/>
    <w:rsid w:val="0037338E"/>
    <w:rsid w:val="0037456A"/>
    <w:rsid w:val="003748AF"/>
    <w:rsid w:val="00375ACC"/>
    <w:rsid w:val="00375EA9"/>
    <w:rsid w:val="00376EC6"/>
    <w:rsid w:val="00377184"/>
    <w:rsid w:val="0037786B"/>
    <w:rsid w:val="00377899"/>
    <w:rsid w:val="00377E59"/>
    <w:rsid w:val="003819EF"/>
    <w:rsid w:val="00382E74"/>
    <w:rsid w:val="00383C6F"/>
    <w:rsid w:val="003850C2"/>
    <w:rsid w:val="00385F97"/>
    <w:rsid w:val="00386CD8"/>
    <w:rsid w:val="00387863"/>
    <w:rsid w:val="00387872"/>
    <w:rsid w:val="003902F3"/>
    <w:rsid w:val="0039034D"/>
    <w:rsid w:val="00390496"/>
    <w:rsid w:val="003904FE"/>
    <w:rsid w:val="0039059E"/>
    <w:rsid w:val="003905AD"/>
    <w:rsid w:val="00390AF7"/>
    <w:rsid w:val="003913B5"/>
    <w:rsid w:val="003919B7"/>
    <w:rsid w:val="00391C7B"/>
    <w:rsid w:val="0039350A"/>
    <w:rsid w:val="003947FF"/>
    <w:rsid w:val="00394824"/>
    <w:rsid w:val="003956EA"/>
    <w:rsid w:val="00395800"/>
    <w:rsid w:val="00396725"/>
    <w:rsid w:val="003970EE"/>
    <w:rsid w:val="00397666"/>
    <w:rsid w:val="003A005F"/>
    <w:rsid w:val="003A0771"/>
    <w:rsid w:val="003A1791"/>
    <w:rsid w:val="003A23F3"/>
    <w:rsid w:val="003A274A"/>
    <w:rsid w:val="003A38E0"/>
    <w:rsid w:val="003A40CB"/>
    <w:rsid w:val="003A4F12"/>
    <w:rsid w:val="003A5818"/>
    <w:rsid w:val="003A5DD2"/>
    <w:rsid w:val="003A5FC4"/>
    <w:rsid w:val="003A60DB"/>
    <w:rsid w:val="003A61E9"/>
    <w:rsid w:val="003A666C"/>
    <w:rsid w:val="003A6BE1"/>
    <w:rsid w:val="003A75D3"/>
    <w:rsid w:val="003B04E7"/>
    <w:rsid w:val="003B0E29"/>
    <w:rsid w:val="003B18DE"/>
    <w:rsid w:val="003B52A0"/>
    <w:rsid w:val="003B5312"/>
    <w:rsid w:val="003B5551"/>
    <w:rsid w:val="003B6A72"/>
    <w:rsid w:val="003C0AB2"/>
    <w:rsid w:val="003C0DA7"/>
    <w:rsid w:val="003C0F36"/>
    <w:rsid w:val="003C0F9E"/>
    <w:rsid w:val="003C29BB"/>
    <w:rsid w:val="003C2C36"/>
    <w:rsid w:val="003C2D26"/>
    <w:rsid w:val="003C2FBB"/>
    <w:rsid w:val="003C3519"/>
    <w:rsid w:val="003C353C"/>
    <w:rsid w:val="003C3971"/>
    <w:rsid w:val="003C3A10"/>
    <w:rsid w:val="003C56F1"/>
    <w:rsid w:val="003C5CDE"/>
    <w:rsid w:val="003C6654"/>
    <w:rsid w:val="003C6DE7"/>
    <w:rsid w:val="003C71C7"/>
    <w:rsid w:val="003C7832"/>
    <w:rsid w:val="003D0624"/>
    <w:rsid w:val="003D0691"/>
    <w:rsid w:val="003D16E6"/>
    <w:rsid w:val="003D18FE"/>
    <w:rsid w:val="003D210B"/>
    <w:rsid w:val="003D2426"/>
    <w:rsid w:val="003D2CCB"/>
    <w:rsid w:val="003D30B1"/>
    <w:rsid w:val="003D36BA"/>
    <w:rsid w:val="003D552F"/>
    <w:rsid w:val="003D5574"/>
    <w:rsid w:val="003D6008"/>
    <w:rsid w:val="003D66EE"/>
    <w:rsid w:val="003D6CB0"/>
    <w:rsid w:val="003E03AA"/>
    <w:rsid w:val="003E0478"/>
    <w:rsid w:val="003E0676"/>
    <w:rsid w:val="003E0941"/>
    <w:rsid w:val="003E0995"/>
    <w:rsid w:val="003E0A8E"/>
    <w:rsid w:val="003E0E09"/>
    <w:rsid w:val="003E135B"/>
    <w:rsid w:val="003E1730"/>
    <w:rsid w:val="003E186E"/>
    <w:rsid w:val="003E1A91"/>
    <w:rsid w:val="003E209B"/>
    <w:rsid w:val="003E2BD5"/>
    <w:rsid w:val="003E3297"/>
    <w:rsid w:val="003E4014"/>
    <w:rsid w:val="003E4F47"/>
    <w:rsid w:val="003E50A6"/>
    <w:rsid w:val="003E5466"/>
    <w:rsid w:val="003E5C5A"/>
    <w:rsid w:val="003E5C70"/>
    <w:rsid w:val="003E5E6B"/>
    <w:rsid w:val="003E642E"/>
    <w:rsid w:val="003F0AD6"/>
    <w:rsid w:val="003F1B4D"/>
    <w:rsid w:val="003F1D23"/>
    <w:rsid w:val="003F1F35"/>
    <w:rsid w:val="003F3BAD"/>
    <w:rsid w:val="003F3E6B"/>
    <w:rsid w:val="003F52B8"/>
    <w:rsid w:val="003F68C8"/>
    <w:rsid w:val="003F6B5C"/>
    <w:rsid w:val="003F6E04"/>
    <w:rsid w:val="003F7897"/>
    <w:rsid w:val="003F79AF"/>
    <w:rsid w:val="003F79FA"/>
    <w:rsid w:val="00404F3E"/>
    <w:rsid w:val="0040583E"/>
    <w:rsid w:val="00406659"/>
    <w:rsid w:val="00406DD2"/>
    <w:rsid w:val="00410018"/>
    <w:rsid w:val="004102E3"/>
    <w:rsid w:val="00410378"/>
    <w:rsid w:val="004105DA"/>
    <w:rsid w:val="00410691"/>
    <w:rsid w:val="00411276"/>
    <w:rsid w:val="004112E9"/>
    <w:rsid w:val="00411BD4"/>
    <w:rsid w:val="00411E48"/>
    <w:rsid w:val="00412097"/>
    <w:rsid w:val="00413109"/>
    <w:rsid w:val="004140D4"/>
    <w:rsid w:val="00415687"/>
    <w:rsid w:val="00416317"/>
    <w:rsid w:val="004179B4"/>
    <w:rsid w:val="00417BF5"/>
    <w:rsid w:val="00420673"/>
    <w:rsid w:val="004213A3"/>
    <w:rsid w:val="00421D16"/>
    <w:rsid w:val="00422D3E"/>
    <w:rsid w:val="00423103"/>
    <w:rsid w:val="00423320"/>
    <w:rsid w:val="00423831"/>
    <w:rsid w:val="00423B48"/>
    <w:rsid w:val="004246E0"/>
    <w:rsid w:val="00425A0F"/>
    <w:rsid w:val="00426065"/>
    <w:rsid w:val="004263F3"/>
    <w:rsid w:val="004267A1"/>
    <w:rsid w:val="00426C4C"/>
    <w:rsid w:val="00427458"/>
    <w:rsid w:val="0043104D"/>
    <w:rsid w:val="004312C7"/>
    <w:rsid w:val="004323FA"/>
    <w:rsid w:val="004324A5"/>
    <w:rsid w:val="00433165"/>
    <w:rsid w:val="0043341A"/>
    <w:rsid w:val="0043348F"/>
    <w:rsid w:val="00433BDB"/>
    <w:rsid w:val="004356F4"/>
    <w:rsid w:val="004359A5"/>
    <w:rsid w:val="00435AEE"/>
    <w:rsid w:val="00440B28"/>
    <w:rsid w:val="00442E37"/>
    <w:rsid w:val="00443AAD"/>
    <w:rsid w:val="004441C2"/>
    <w:rsid w:val="004450B7"/>
    <w:rsid w:val="00445A64"/>
    <w:rsid w:val="00445BF8"/>
    <w:rsid w:val="00445FBB"/>
    <w:rsid w:val="00446550"/>
    <w:rsid w:val="00446969"/>
    <w:rsid w:val="0044733E"/>
    <w:rsid w:val="00447D63"/>
    <w:rsid w:val="00447DDB"/>
    <w:rsid w:val="0045036A"/>
    <w:rsid w:val="00450AAE"/>
    <w:rsid w:val="00450F3B"/>
    <w:rsid w:val="00451C9C"/>
    <w:rsid w:val="0045354F"/>
    <w:rsid w:val="00453D98"/>
    <w:rsid w:val="00454102"/>
    <w:rsid w:val="00454509"/>
    <w:rsid w:val="0045517D"/>
    <w:rsid w:val="00455385"/>
    <w:rsid w:val="00456161"/>
    <w:rsid w:val="00456363"/>
    <w:rsid w:val="004564CA"/>
    <w:rsid w:val="00456F26"/>
    <w:rsid w:val="004576B7"/>
    <w:rsid w:val="0045778A"/>
    <w:rsid w:val="00460422"/>
    <w:rsid w:val="00460E90"/>
    <w:rsid w:val="00463FF3"/>
    <w:rsid w:val="004642BA"/>
    <w:rsid w:val="00464A12"/>
    <w:rsid w:val="00464C84"/>
    <w:rsid w:val="00465741"/>
    <w:rsid w:val="004658A1"/>
    <w:rsid w:val="00466D66"/>
    <w:rsid w:val="004675C9"/>
    <w:rsid w:val="00467F6D"/>
    <w:rsid w:val="00467FB0"/>
    <w:rsid w:val="004712EC"/>
    <w:rsid w:val="004720E6"/>
    <w:rsid w:val="00473392"/>
    <w:rsid w:val="0047339A"/>
    <w:rsid w:val="0047360E"/>
    <w:rsid w:val="00475A36"/>
    <w:rsid w:val="00476CF6"/>
    <w:rsid w:val="0048110D"/>
    <w:rsid w:val="00481872"/>
    <w:rsid w:val="00481DF8"/>
    <w:rsid w:val="0048328E"/>
    <w:rsid w:val="0048382E"/>
    <w:rsid w:val="004849A9"/>
    <w:rsid w:val="00485620"/>
    <w:rsid w:val="0048604F"/>
    <w:rsid w:val="00486616"/>
    <w:rsid w:val="0048747B"/>
    <w:rsid w:val="00487C3C"/>
    <w:rsid w:val="00490B25"/>
    <w:rsid w:val="00490E2A"/>
    <w:rsid w:val="004915FD"/>
    <w:rsid w:val="0049188C"/>
    <w:rsid w:val="004918BB"/>
    <w:rsid w:val="00491CBF"/>
    <w:rsid w:val="00491EFB"/>
    <w:rsid w:val="004926BF"/>
    <w:rsid w:val="00492704"/>
    <w:rsid w:val="004929C9"/>
    <w:rsid w:val="00493458"/>
    <w:rsid w:val="00494175"/>
    <w:rsid w:val="004949A3"/>
    <w:rsid w:val="00496914"/>
    <w:rsid w:val="00497C4F"/>
    <w:rsid w:val="004A1DCF"/>
    <w:rsid w:val="004A1EA7"/>
    <w:rsid w:val="004A2103"/>
    <w:rsid w:val="004A336D"/>
    <w:rsid w:val="004A3758"/>
    <w:rsid w:val="004A383F"/>
    <w:rsid w:val="004A6378"/>
    <w:rsid w:val="004A659F"/>
    <w:rsid w:val="004A7045"/>
    <w:rsid w:val="004A7229"/>
    <w:rsid w:val="004A7815"/>
    <w:rsid w:val="004A7ABD"/>
    <w:rsid w:val="004B00CB"/>
    <w:rsid w:val="004B0D2B"/>
    <w:rsid w:val="004B11B4"/>
    <w:rsid w:val="004B1519"/>
    <w:rsid w:val="004B1FF6"/>
    <w:rsid w:val="004B2DBE"/>
    <w:rsid w:val="004B35BA"/>
    <w:rsid w:val="004B3A9F"/>
    <w:rsid w:val="004B46C9"/>
    <w:rsid w:val="004B5A6C"/>
    <w:rsid w:val="004B6449"/>
    <w:rsid w:val="004B6E2F"/>
    <w:rsid w:val="004B7C36"/>
    <w:rsid w:val="004B7DDB"/>
    <w:rsid w:val="004C142C"/>
    <w:rsid w:val="004C1F94"/>
    <w:rsid w:val="004C2616"/>
    <w:rsid w:val="004C276E"/>
    <w:rsid w:val="004C2CC5"/>
    <w:rsid w:val="004C2FDB"/>
    <w:rsid w:val="004C309F"/>
    <w:rsid w:val="004C33A6"/>
    <w:rsid w:val="004C3E4F"/>
    <w:rsid w:val="004C462E"/>
    <w:rsid w:val="004C4B8C"/>
    <w:rsid w:val="004C4EEF"/>
    <w:rsid w:val="004C535C"/>
    <w:rsid w:val="004C578D"/>
    <w:rsid w:val="004C5799"/>
    <w:rsid w:val="004C63F2"/>
    <w:rsid w:val="004C6FA0"/>
    <w:rsid w:val="004C731B"/>
    <w:rsid w:val="004D0C11"/>
    <w:rsid w:val="004D0FAE"/>
    <w:rsid w:val="004D15A5"/>
    <w:rsid w:val="004D1DA5"/>
    <w:rsid w:val="004D2584"/>
    <w:rsid w:val="004D3578"/>
    <w:rsid w:val="004D4081"/>
    <w:rsid w:val="004E12BC"/>
    <w:rsid w:val="004E213A"/>
    <w:rsid w:val="004E42AB"/>
    <w:rsid w:val="004E4396"/>
    <w:rsid w:val="004E4A5F"/>
    <w:rsid w:val="004E4E1F"/>
    <w:rsid w:val="004E51A1"/>
    <w:rsid w:val="004E5CDB"/>
    <w:rsid w:val="004E6391"/>
    <w:rsid w:val="004E71FD"/>
    <w:rsid w:val="004F07FA"/>
    <w:rsid w:val="004F0E88"/>
    <w:rsid w:val="004F1203"/>
    <w:rsid w:val="004F17FF"/>
    <w:rsid w:val="004F1A9C"/>
    <w:rsid w:val="004F1C4C"/>
    <w:rsid w:val="004F207F"/>
    <w:rsid w:val="004F2CDF"/>
    <w:rsid w:val="004F2CF6"/>
    <w:rsid w:val="004F2FAD"/>
    <w:rsid w:val="004F3FFF"/>
    <w:rsid w:val="004F62E7"/>
    <w:rsid w:val="004F6433"/>
    <w:rsid w:val="004F7A32"/>
    <w:rsid w:val="005001DD"/>
    <w:rsid w:val="00500947"/>
    <w:rsid w:val="00500C1C"/>
    <w:rsid w:val="00500E2C"/>
    <w:rsid w:val="00503D02"/>
    <w:rsid w:val="00505160"/>
    <w:rsid w:val="00505D50"/>
    <w:rsid w:val="00506567"/>
    <w:rsid w:val="0050684C"/>
    <w:rsid w:val="00506F8B"/>
    <w:rsid w:val="005070F4"/>
    <w:rsid w:val="0050756B"/>
    <w:rsid w:val="005103CB"/>
    <w:rsid w:val="00510C44"/>
    <w:rsid w:val="00510ED9"/>
    <w:rsid w:val="00511A9E"/>
    <w:rsid w:val="005126CB"/>
    <w:rsid w:val="005135DC"/>
    <w:rsid w:val="00513E2E"/>
    <w:rsid w:val="0051583D"/>
    <w:rsid w:val="0052032B"/>
    <w:rsid w:val="00520CB3"/>
    <w:rsid w:val="00520EA4"/>
    <w:rsid w:val="00521526"/>
    <w:rsid w:val="00523448"/>
    <w:rsid w:val="00523E72"/>
    <w:rsid w:val="00524794"/>
    <w:rsid w:val="00524AC3"/>
    <w:rsid w:val="00524DC0"/>
    <w:rsid w:val="0053010D"/>
    <w:rsid w:val="0053021D"/>
    <w:rsid w:val="0053066C"/>
    <w:rsid w:val="00530757"/>
    <w:rsid w:val="00532163"/>
    <w:rsid w:val="005323A9"/>
    <w:rsid w:val="00533085"/>
    <w:rsid w:val="00535331"/>
    <w:rsid w:val="0053577F"/>
    <w:rsid w:val="00535902"/>
    <w:rsid w:val="00536240"/>
    <w:rsid w:val="00536E59"/>
    <w:rsid w:val="0054022F"/>
    <w:rsid w:val="00540D50"/>
    <w:rsid w:val="00540F38"/>
    <w:rsid w:val="005416BD"/>
    <w:rsid w:val="00541F15"/>
    <w:rsid w:val="0054302D"/>
    <w:rsid w:val="00543087"/>
    <w:rsid w:val="00543E6C"/>
    <w:rsid w:val="005440F2"/>
    <w:rsid w:val="005443AA"/>
    <w:rsid w:val="00544C5B"/>
    <w:rsid w:val="005451DC"/>
    <w:rsid w:val="0054568E"/>
    <w:rsid w:val="005456AF"/>
    <w:rsid w:val="00545CA8"/>
    <w:rsid w:val="00547E21"/>
    <w:rsid w:val="005501BF"/>
    <w:rsid w:val="0055229C"/>
    <w:rsid w:val="005525C3"/>
    <w:rsid w:val="00552C4E"/>
    <w:rsid w:val="00552CBE"/>
    <w:rsid w:val="00552D60"/>
    <w:rsid w:val="005558CC"/>
    <w:rsid w:val="005561D1"/>
    <w:rsid w:val="00556C20"/>
    <w:rsid w:val="00556CD5"/>
    <w:rsid w:val="00556D6E"/>
    <w:rsid w:val="00557062"/>
    <w:rsid w:val="005601B4"/>
    <w:rsid w:val="005602F0"/>
    <w:rsid w:val="00560B93"/>
    <w:rsid w:val="005610E8"/>
    <w:rsid w:val="00561C63"/>
    <w:rsid w:val="00562B93"/>
    <w:rsid w:val="00562F34"/>
    <w:rsid w:val="0056322B"/>
    <w:rsid w:val="00564140"/>
    <w:rsid w:val="00564F7B"/>
    <w:rsid w:val="00564FC0"/>
    <w:rsid w:val="00565087"/>
    <w:rsid w:val="00565DF0"/>
    <w:rsid w:val="00565E0D"/>
    <w:rsid w:val="00565F74"/>
    <w:rsid w:val="00566072"/>
    <w:rsid w:val="005667C6"/>
    <w:rsid w:val="00566A8A"/>
    <w:rsid w:val="00566D20"/>
    <w:rsid w:val="00566F82"/>
    <w:rsid w:val="0056768F"/>
    <w:rsid w:val="00567B5A"/>
    <w:rsid w:val="00570E57"/>
    <w:rsid w:val="005715F3"/>
    <w:rsid w:val="00571FCE"/>
    <w:rsid w:val="00572236"/>
    <w:rsid w:val="005723A3"/>
    <w:rsid w:val="00572CEC"/>
    <w:rsid w:val="00572E09"/>
    <w:rsid w:val="0057342E"/>
    <w:rsid w:val="00573CE3"/>
    <w:rsid w:val="00573E7A"/>
    <w:rsid w:val="005744F4"/>
    <w:rsid w:val="00574E9C"/>
    <w:rsid w:val="005755D1"/>
    <w:rsid w:val="00577355"/>
    <w:rsid w:val="00577A24"/>
    <w:rsid w:val="00577AE0"/>
    <w:rsid w:val="005807A5"/>
    <w:rsid w:val="005819A3"/>
    <w:rsid w:val="00581C0B"/>
    <w:rsid w:val="00582018"/>
    <w:rsid w:val="005820BF"/>
    <w:rsid w:val="00582B07"/>
    <w:rsid w:val="00583B7F"/>
    <w:rsid w:val="00583CAC"/>
    <w:rsid w:val="0058493D"/>
    <w:rsid w:val="00584A48"/>
    <w:rsid w:val="00586282"/>
    <w:rsid w:val="005862BC"/>
    <w:rsid w:val="00586589"/>
    <w:rsid w:val="005865B7"/>
    <w:rsid w:val="00587014"/>
    <w:rsid w:val="00587564"/>
    <w:rsid w:val="00590A7F"/>
    <w:rsid w:val="00590EA3"/>
    <w:rsid w:val="00591392"/>
    <w:rsid w:val="00591C0A"/>
    <w:rsid w:val="00592296"/>
    <w:rsid w:val="00592808"/>
    <w:rsid w:val="0059337B"/>
    <w:rsid w:val="00594E54"/>
    <w:rsid w:val="0059547B"/>
    <w:rsid w:val="00595A15"/>
    <w:rsid w:val="00595FB7"/>
    <w:rsid w:val="005969AB"/>
    <w:rsid w:val="00596A60"/>
    <w:rsid w:val="00596DF6"/>
    <w:rsid w:val="00597B9E"/>
    <w:rsid w:val="00597BD0"/>
    <w:rsid w:val="00597C58"/>
    <w:rsid w:val="005A066F"/>
    <w:rsid w:val="005A213D"/>
    <w:rsid w:val="005A2948"/>
    <w:rsid w:val="005A2B49"/>
    <w:rsid w:val="005A4110"/>
    <w:rsid w:val="005A51CC"/>
    <w:rsid w:val="005A5D8F"/>
    <w:rsid w:val="005A624C"/>
    <w:rsid w:val="005A6466"/>
    <w:rsid w:val="005A68AA"/>
    <w:rsid w:val="005B0457"/>
    <w:rsid w:val="005B15B8"/>
    <w:rsid w:val="005B17EC"/>
    <w:rsid w:val="005B2197"/>
    <w:rsid w:val="005B2B16"/>
    <w:rsid w:val="005B31BA"/>
    <w:rsid w:val="005B32B5"/>
    <w:rsid w:val="005B3592"/>
    <w:rsid w:val="005B39D2"/>
    <w:rsid w:val="005B3EAA"/>
    <w:rsid w:val="005B41EF"/>
    <w:rsid w:val="005B4D94"/>
    <w:rsid w:val="005B58CD"/>
    <w:rsid w:val="005B5D5A"/>
    <w:rsid w:val="005B6E12"/>
    <w:rsid w:val="005B7E52"/>
    <w:rsid w:val="005C02CB"/>
    <w:rsid w:val="005C065F"/>
    <w:rsid w:val="005C15FC"/>
    <w:rsid w:val="005C18E4"/>
    <w:rsid w:val="005C222C"/>
    <w:rsid w:val="005C2415"/>
    <w:rsid w:val="005C39A1"/>
    <w:rsid w:val="005C5423"/>
    <w:rsid w:val="005C5A99"/>
    <w:rsid w:val="005C5EBD"/>
    <w:rsid w:val="005C6C0C"/>
    <w:rsid w:val="005C6CD4"/>
    <w:rsid w:val="005C74EE"/>
    <w:rsid w:val="005C78FA"/>
    <w:rsid w:val="005C7906"/>
    <w:rsid w:val="005D107E"/>
    <w:rsid w:val="005D149F"/>
    <w:rsid w:val="005D14E4"/>
    <w:rsid w:val="005D1B74"/>
    <w:rsid w:val="005D1BAA"/>
    <w:rsid w:val="005D2815"/>
    <w:rsid w:val="005D2E01"/>
    <w:rsid w:val="005D3570"/>
    <w:rsid w:val="005D4514"/>
    <w:rsid w:val="005D45F1"/>
    <w:rsid w:val="005D5D38"/>
    <w:rsid w:val="005D62DF"/>
    <w:rsid w:val="005D62E0"/>
    <w:rsid w:val="005D6ED2"/>
    <w:rsid w:val="005D7C7A"/>
    <w:rsid w:val="005E050A"/>
    <w:rsid w:val="005E0DA0"/>
    <w:rsid w:val="005E1E4B"/>
    <w:rsid w:val="005E20C4"/>
    <w:rsid w:val="005E2A0C"/>
    <w:rsid w:val="005E4A87"/>
    <w:rsid w:val="005E55D8"/>
    <w:rsid w:val="005E6A3D"/>
    <w:rsid w:val="005E76EA"/>
    <w:rsid w:val="005E7ABC"/>
    <w:rsid w:val="005F0942"/>
    <w:rsid w:val="005F1191"/>
    <w:rsid w:val="005F13BE"/>
    <w:rsid w:val="005F1E01"/>
    <w:rsid w:val="005F361E"/>
    <w:rsid w:val="005F387A"/>
    <w:rsid w:val="005F3A43"/>
    <w:rsid w:val="005F4D0C"/>
    <w:rsid w:val="005F5F6E"/>
    <w:rsid w:val="005F6069"/>
    <w:rsid w:val="005F633A"/>
    <w:rsid w:val="005F7EB0"/>
    <w:rsid w:val="00600AAF"/>
    <w:rsid w:val="00600E70"/>
    <w:rsid w:val="00600F88"/>
    <w:rsid w:val="0060280E"/>
    <w:rsid w:val="006029C1"/>
    <w:rsid w:val="00603FC5"/>
    <w:rsid w:val="0060465E"/>
    <w:rsid w:val="00604C4F"/>
    <w:rsid w:val="00605829"/>
    <w:rsid w:val="00606210"/>
    <w:rsid w:val="0060624C"/>
    <w:rsid w:val="006062AE"/>
    <w:rsid w:val="0060661A"/>
    <w:rsid w:val="00607E09"/>
    <w:rsid w:val="006108C1"/>
    <w:rsid w:val="00610AC4"/>
    <w:rsid w:val="00611170"/>
    <w:rsid w:val="00611587"/>
    <w:rsid w:val="00611A70"/>
    <w:rsid w:val="00611B06"/>
    <w:rsid w:val="00613277"/>
    <w:rsid w:val="00613A3F"/>
    <w:rsid w:val="00614C62"/>
    <w:rsid w:val="00614FDF"/>
    <w:rsid w:val="00616887"/>
    <w:rsid w:val="00616DB5"/>
    <w:rsid w:val="00617262"/>
    <w:rsid w:val="006175AF"/>
    <w:rsid w:val="00620567"/>
    <w:rsid w:val="006206EA"/>
    <w:rsid w:val="00621B50"/>
    <w:rsid w:val="00621BFD"/>
    <w:rsid w:val="00621D46"/>
    <w:rsid w:val="00621F9D"/>
    <w:rsid w:val="006222C1"/>
    <w:rsid w:val="00622367"/>
    <w:rsid w:val="0062252E"/>
    <w:rsid w:val="0062378A"/>
    <w:rsid w:val="006267F0"/>
    <w:rsid w:val="00626F00"/>
    <w:rsid w:val="006270DF"/>
    <w:rsid w:val="0062719C"/>
    <w:rsid w:val="00630058"/>
    <w:rsid w:val="00632C89"/>
    <w:rsid w:val="0063324D"/>
    <w:rsid w:val="00634A31"/>
    <w:rsid w:val="00634B3D"/>
    <w:rsid w:val="0063523F"/>
    <w:rsid w:val="00635449"/>
    <w:rsid w:val="0063723B"/>
    <w:rsid w:val="00637CF5"/>
    <w:rsid w:val="00640185"/>
    <w:rsid w:val="00640E36"/>
    <w:rsid w:val="00641957"/>
    <w:rsid w:val="00642694"/>
    <w:rsid w:val="0064422D"/>
    <w:rsid w:val="00644234"/>
    <w:rsid w:val="00644F63"/>
    <w:rsid w:val="0064629C"/>
    <w:rsid w:val="00646836"/>
    <w:rsid w:val="00646873"/>
    <w:rsid w:val="00646FAD"/>
    <w:rsid w:val="006503D7"/>
    <w:rsid w:val="00650712"/>
    <w:rsid w:val="00650A55"/>
    <w:rsid w:val="006510FF"/>
    <w:rsid w:val="00651E5F"/>
    <w:rsid w:val="00652C4D"/>
    <w:rsid w:val="00653280"/>
    <w:rsid w:val="00653C05"/>
    <w:rsid w:val="006546FA"/>
    <w:rsid w:val="00654808"/>
    <w:rsid w:val="00655B9A"/>
    <w:rsid w:val="00656D68"/>
    <w:rsid w:val="00656DB9"/>
    <w:rsid w:val="006604FF"/>
    <w:rsid w:val="00660E24"/>
    <w:rsid w:val="006611C0"/>
    <w:rsid w:val="0066167C"/>
    <w:rsid w:val="00661EA7"/>
    <w:rsid w:val="006620A6"/>
    <w:rsid w:val="00662C64"/>
    <w:rsid w:val="00663265"/>
    <w:rsid w:val="00663B37"/>
    <w:rsid w:val="00663E18"/>
    <w:rsid w:val="00664067"/>
    <w:rsid w:val="00664E27"/>
    <w:rsid w:val="00665705"/>
    <w:rsid w:val="006660E4"/>
    <w:rsid w:val="006664D5"/>
    <w:rsid w:val="00666844"/>
    <w:rsid w:val="0066692E"/>
    <w:rsid w:val="006672DA"/>
    <w:rsid w:val="006672F5"/>
    <w:rsid w:val="00667D3F"/>
    <w:rsid w:val="00667E30"/>
    <w:rsid w:val="00670061"/>
    <w:rsid w:val="006704F9"/>
    <w:rsid w:val="00670ACF"/>
    <w:rsid w:val="00671F5E"/>
    <w:rsid w:val="00672373"/>
    <w:rsid w:val="00672CE4"/>
    <w:rsid w:val="00672D36"/>
    <w:rsid w:val="0067304B"/>
    <w:rsid w:val="0067304E"/>
    <w:rsid w:val="0067313E"/>
    <w:rsid w:val="0067358F"/>
    <w:rsid w:val="00673651"/>
    <w:rsid w:val="00673AAE"/>
    <w:rsid w:val="00674554"/>
    <w:rsid w:val="006752E3"/>
    <w:rsid w:val="00675F98"/>
    <w:rsid w:val="00676425"/>
    <w:rsid w:val="0067704D"/>
    <w:rsid w:val="006772F5"/>
    <w:rsid w:val="00680A5E"/>
    <w:rsid w:val="006812E4"/>
    <w:rsid w:val="006817B3"/>
    <w:rsid w:val="00682316"/>
    <w:rsid w:val="006824C2"/>
    <w:rsid w:val="006827EB"/>
    <w:rsid w:val="006841A0"/>
    <w:rsid w:val="00684478"/>
    <w:rsid w:val="00684C8F"/>
    <w:rsid w:val="00684DAC"/>
    <w:rsid w:val="006862D5"/>
    <w:rsid w:val="00687454"/>
    <w:rsid w:val="00687743"/>
    <w:rsid w:val="0069039D"/>
    <w:rsid w:val="00690738"/>
    <w:rsid w:val="00690808"/>
    <w:rsid w:val="00690B6E"/>
    <w:rsid w:val="0069124D"/>
    <w:rsid w:val="00691272"/>
    <w:rsid w:val="006919A4"/>
    <w:rsid w:val="00691B57"/>
    <w:rsid w:val="00692E44"/>
    <w:rsid w:val="00694A77"/>
    <w:rsid w:val="00694E2C"/>
    <w:rsid w:val="0069583E"/>
    <w:rsid w:val="0069608D"/>
    <w:rsid w:val="006964C4"/>
    <w:rsid w:val="00697B31"/>
    <w:rsid w:val="006A0DE9"/>
    <w:rsid w:val="006A17FA"/>
    <w:rsid w:val="006A4962"/>
    <w:rsid w:val="006A5234"/>
    <w:rsid w:val="006A6218"/>
    <w:rsid w:val="006A6865"/>
    <w:rsid w:val="006A735D"/>
    <w:rsid w:val="006B0C89"/>
    <w:rsid w:val="006B19A7"/>
    <w:rsid w:val="006B2668"/>
    <w:rsid w:val="006B27D0"/>
    <w:rsid w:val="006B33F5"/>
    <w:rsid w:val="006B3978"/>
    <w:rsid w:val="006B3BA6"/>
    <w:rsid w:val="006B3EA1"/>
    <w:rsid w:val="006B3ED4"/>
    <w:rsid w:val="006B4276"/>
    <w:rsid w:val="006B43C6"/>
    <w:rsid w:val="006B489B"/>
    <w:rsid w:val="006B5D89"/>
    <w:rsid w:val="006B6569"/>
    <w:rsid w:val="006B7201"/>
    <w:rsid w:val="006C0DD8"/>
    <w:rsid w:val="006C19ED"/>
    <w:rsid w:val="006C2202"/>
    <w:rsid w:val="006C24C2"/>
    <w:rsid w:val="006C2884"/>
    <w:rsid w:val="006C2C33"/>
    <w:rsid w:val="006C303F"/>
    <w:rsid w:val="006C5623"/>
    <w:rsid w:val="006C5AB9"/>
    <w:rsid w:val="006C6835"/>
    <w:rsid w:val="006C68E0"/>
    <w:rsid w:val="006D1909"/>
    <w:rsid w:val="006D1F82"/>
    <w:rsid w:val="006D27DF"/>
    <w:rsid w:val="006D2ADC"/>
    <w:rsid w:val="006D35D0"/>
    <w:rsid w:val="006D37C4"/>
    <w:rsid w:val="006D37FB"/>
    <w:rsid w:val="006D470A"/>
    <w:rsid w:val="006D58CD"/>
    <w:rsid w:val="006D5D54"/>
    <w:rsid w:val="006D60F1"/>
    <w:rsid w:val="006D61F1"/>
    <w:rsid w:val="006D6292"/>
    <w:rsid w:val="006D6304"/>
    <w:rsid w:val="006D712A"/>
    <w:rsid w:val="006E04C1"/>
    <w:rsid w:val="006E05ED"/>
    <w:rsid w:val="006E0FC8"/>
    <w:rsid w:val="006E1CA1"/>
    <w:rsid w:val="006E260C"/>
    <w:rsid w:val="006E3B7E"/>
    <w:rsid w:val="006E443E"/>
    <w:rsid w:val="006E4BBE"/>
    <w:rsid w:val="006E558F"/>
    <w:rsid w:val="006E5636"/>
    <w:rsid w:val="006E5BBF"/>
    <w:rsid w:val="006E5C86"/>
    <w:rsid w:val="006E6183"/>
    <w:rsid w:val="006F1574"/>
    <w:rsid w:val="006F174B"/>
    <w:rsid w:val="006F21D3"/>
    <w:rsid w:val="006F2677"/>
    <w:rsid w:val="006F2774"/>
    <w:rsid w:val="006F2C2A"/>
    <w:rsid w:val="006F2DDC"/>
    <w:rsid w:val="006F3813"/>
    <w:rsid w:val="006F39DC"/>
    <w:rsid w:val="006F50EF"/>
    <w:rsid w:val="006F51E6"/>
    <w:rsid w:val="006F598C"/>
    <w:rsid w:val="006F6027"/>
    <w:rsid w:val="006F63A7"/>
    <w:rsid w:val="006F6725"/>
    <w:rsid w:val="006F7757"/>
    <w:rsid w:val="006F77C9"/>
    <w:rsid w:val="007003D0"/>
    <w:rsid w:val="00700613"/>
    <w:rsid w:val="007007E3"/>
    <w:rsid w:val="00700D08"/>
    <w:rsid w:val="00701309"/>
    <w:rsid w:val="00701B4E"/>
    <w:rsid w:val="007020AA"/>
    <w:rsid w:val="0070241F"/>
    <w:rsid w:val="00703AE5"/>
    <w:rsid w:val="00703D7C"/>
    <w:rsid w:val="0070605C"/>
    <w:rsid w:val="007063F2"/>
    <w:rsid w:val="007067B0"/>
    <w:rsid w:val="00706A8A"/>
    <w:rsid w:val="00707576"/>
    <w:rsid w:val="007076A1"/>
    <w:rsid w:val="00707F94"/>
    <w:rsid w:val="00712071"/>
    <w:rsid w:val="0071219C"/>
    <w:rsid w:val="007133E0"/>
    <w:rsid w:val="007136B3"/>
    <w:rsid w:val="007137C5"/>
    <w:rsid w:val="00713F89"/>
    <w:rsid w:val="00714943"/>
    <w:rsid w:val="00715A82"/>
    <w:rsid w:val="00715B54"/>
    <w:rsid w:val="00716E6A"/>
    <w:rsid w:val="0071776C"/>
    <w:rsid w:val="007178DF"/>
    <w:rsid w:val="00717A56"/>
    <w:rsid w:val="00717F0A"/>
    <w:rsid w:val="00720B58"/>
    <w:rsid w:val="0072234D"/>
    <w:rsid w:val="007223ED"/>
    <w:rsid w:val="007227AE"/>
    <w:rsid w:val="00722AE2"/>
    <w:rsid w:val="007235A2"/>
    <w:rsid w:val="0072396C"/>
    <w:rsid w:val="00723C25"/>
    <w:rsid w:val="00723F3F"/>
    <w:rsid w:val="007240F4"/>
    <w:rsid w:val="007254C7"/>
    <w:rsid w:val="0072597D"/>
    <w:rsid w:val="00725DEE"/>
    <w:rsid w:val="00726BF9"/>
    <w:rsid w:val="007300B3"/>
    <w:rsid w:val="0073044E"/>
    <w:rsid w:val="00732870"/>
    <w:rsid w:val="007329DD"/>
    <w:rsid w:val="00732FF2"/>
    <w:rsid w:val="007331DF"/>
    <w:rsid w:val="0073402B"/>
    <w:rsid w:val="007344D7"/>
    <w:rsid w:val="00734A5B"/>
    <w:rsid w:val="00736075"/>
    <w:rsid w:val="00736257"/>
    <w:rsid w:val="007368A1"/>
    <w:rsid w:val="00737805"/>
    <w:rsid w:val="00737F7D"/>
    <w:rsid w:val="007402B7"/>
    <w:rsid w:val="0074032B"/>
    <w:rsid w:val="00740EF8"/>
    <w:rsid w:val="00740F58"/>
    <w:rsid w:val="00741369"/>
    <w:rsid w:val="007424A4"/>
    <w:rsid w:val="007428CB"/>
    <w:rsid w:val="007431EB"/>
    <w:rsid w:val="00744E76"/>
    <w:rsid w:val="007453F0"/>
    <w:rsid w:val="00745DD3"/>
    <w:rsid w:val="007461A8"/>
    <w:rsid w:val="00746795"/>
    <w:rsid w:val="0074707F"/>
    <w:rsid w:val="00747354"/>
    <w:rsid w:val="0074735F"/>
    <w:rsid w:val="00750C60"/>
    <w:rsid w:val="0075157A"/>
    <w:rsid w:val="00751645"/>
    <w:rsid w:val="0075195C"/>
    <w:rsid w:val="00752434"/>
    <w:rsid w:val="00752746"/>
    <w:rsid w:val="0075307B"/>
    <w:rsid w:val="00753250"/>
    <w:rsid w:val="007539B7"/>
    <w:rsid w:val="00754A7E"/>
    <w:rsid w:val="00755361"/>
    <w:rsid w:val="00755658"/>
    <w:rsid w:val="00755FFC"/>
    <w:rsid w:val="0075753B"/>
    <w:rsid w:val="007629BD"/>
    <w:rsid w:val="00763034"/>
    <w:rsid w:val="00765CAB"/>
    <w:rsid w:val="00765EBE"/>
    <w:rsid w:val="00766C39"/>
    <w:rsid w:val="00766FFC"/>
    <w:rsid w:val="0076723D"/>
    <w:rsid w:val="00767715"/>
    <w:rsid w:val="007704D3"/>
    <w:rsid w:val="00770AA8"/>
    <w:rsid w:val="007716F9"/>
    <w:rsid w:val="0077192B"/>
    <w:rsid w:val="00771B9E"/>
    <w:rsid w:val="0077293D"/>
    <w:rsid w:val="00773A24"/>
    <w:rsid w:val="00774845"/>
    <w:rsid w:val="00777836"/>
    <w:rsid w:val="00777E60"/>
    <w:rsid w:val="00781334"/>
    <w:rsid w:val="007817D6"/>
    <w:rsid w:val="00781948"/>
    <w:rsid w:val="00781F0F"/>
    <w:rsid w:val="00783F48"/>
    <w:rsid w:val="007848D6"/>
    <w:rsid w:val="00785DDE"/>
    <w:rsid w:val="00785F01"/>
    <w:rsid w:val="007875FF"/>
    <w:rsid w:val="00790E02"/>
    <w:rsid w:val="00790E5D"/>
    <w:rsid w:val="007912B2"/>
    <w:rsid w:val="007925DC"/>
    <w:rsid w:val="007929A4"/>
    <w:rsid w:val="00792A8A"/>
    <w:rsid w:val="00792B86"/>
    <w:rsid w:val="00792D05"/>
    <w:rsid w:val="007948AA"/>
    <w:rsid w:val="007955A7"/>
    <w:rsid w:val="007955B2"/>
    <w:rsid w:val="00795E19"/>
    <w:rsid w:val="00796340"/>
    <w:rsid w:val="0079691F"/>
    <w:rsid w:val="007A108F"/>
    <w:rsid w:val="007A12EE"/>
    <w:rsid w:val="007A176E"/>
    <w:rsid w:val="007A2593"/>
    <w:rsid w:val="007A3AD8"/>
    <w:rsid w:val="007A43FF"/>
    <w:rsid w:val="007A4898"/>
    <w:rsid w:val="007A5233"/>
    <w:rsid w:val="007A5794"/>
    <w:rsid w:val="007A59B9"/>
    <w:rsid w:val="007A5DF1"/>
    <w:rsid w:val="007A702B"/>
    <w:rsid w:val="007A786D"/>
    <w:rsid w:val="007A791E"/>
    <w:rsid w:val="007B2470"/>
    <w:rsid w:val="007B28A1"/>
    <w:rsid w:val="007B2DF5"/>
    <w:rsid w:val="007B4314"/>
    <w:rsid w:val="007B4318"/>
    <w:rsid w:val="007B44A4"/>
    <w:rsid w:val="007B4AFD"/>
    <w:rsid w:val="007B5066"/>
    <w:rsid w:val="007B5661"/>
    <w:rsid w:val="007B5E9D"/>
    <w:rsid w:val="007B6089"/>
    <w:rsid w:val="007B64AD"/>
    <w:rsid w:val="007B6E6C"/>
    <w:rsid w:val="007C0C4B"/>
    <w:rsid w:val="007C1203"/>
    <w:rsid w:val="007C1329"/>
    <w:rsid w:val="007C1B3F"/>
    <w:rsid w:val="007C1C54"/>
    <w:rsid w:val="007C1EB5"/>
    <w:rsid w:val="007C1F03"/>
    <w:rsid w:val="007C300F"/>
    <w:rsid w:val="007C35B6"/>
    <w:rsid w:val="007C46DC"/>
    <w:rsid w:val="007C471D"/>
    <w:rsid w:val="007C4FDF"/>
    <w:rsid w:val="007C5B00"/>
    <w:rsid w:val="007C6F78"/>
    <w:rsid w:val="007C73FA"/>
    <w:rsid w:val="007C7CC6"/>
    <w:rsid w:val="007C7E29"/>
    <w:rsid w:val="007D0800"/>
    <w:rsid w:val="007D1127"/>
    <w:rsid w:val="007D3D6C"/>
    <w:rsid w:val="007D4543"/>
    <w:rsid w:val="007D565A"/>
    <w:rsid w:val="007D5B3A"/>
    <w:rsid w:val="007D7F89"/>
    <w:rsid w:val="007D7FAF"/>
    <w:rsid w:val="007E0099"/>
    <w:rsid w:val="007E077F"/>
    <w:rsid w:val="007E0D27"/>
    <w:rsid w:val="007E173C"/>
    <w:rsid w:val="007E1E80"/>
    <w:rsid w:val="007E2F49"/>
    <w:rsid w:val="007E337E"/>
    <w:rsid w:val="007E4908"/>
    <w:rsid w:val="007E5012"/>
    <w:rsid w:val="007E58CD"/>
    <w:rsid w:val="007E6330"/>
    <w:rsid w:val="007E73A1"/>
    <w:rsid w:val="007E7521"/>
    <w:rsid w:val="007E7CED"/>
    <w:rsid w:val="007F03BF"/>
    <w:rsid w:val="007F0501"/>
    <w:rsid w:val="007F1332"/>
    <w:rsid w:val="007F16F2"/>
    <w:rsid w:val="007F273B"/>
    <w:rsid w:val="007F2C46"/>
    <w:rsid w:val="007F2D0B"/>
    <w:rsid w:val="007F4440"/>
    <w:rsid w:val="007F461D"/>
    <w:rsid w:val="007F4A11"/>
    <w:rsid w:val="007F4A7E"/>
    <w:rsid w:val="007F61CC"/>
    <w:rsid w:val="007F6814"/>
    <w:rsid w:val="007F7AD3"/>
    <w:rsid w:val="00800128"/>
    <w:rsid w:val="008028A4"/>
    <w:rsid w:val="00802A27"/>
    <w:rsid w:val="00802F27"/>
    <w:rsid w:val="0080347B"/>
    <w:rsid w:val="0080371F"/>
    <w:rsid w:val="00803EAE"/>
    <w:rsid w:val="0080400B"/>
    <w:rsid w:val="008041DB"/>
    <w:rsid w:val="00804C7E"/>
    <w:rsid w:val="00805F1E"/>
    <w:rsid w:val="0080686A"/>
    <w:rsid w:val="00807831"/>
    <w:rsid w:val="00810656"/>
    <w:rsid w:val="00810C4A"/>
    <w:rsid w:val="00811389"/>
    <w:rsid w:val="00811FF9"/>
    <w:rsid w:val="00812046"/>
    <w:rsid w:val="008123FC"/>
    <w:rsid w:val="00812A24"/>
    <w:rsid w:val="008132C1"/>
    <w:rsid w:val="008137C1"/>
    <w:rsid w:val="00813C26"/>
    <w:rsid w:val="0081540D"/>
    <w:rsid w:val="00815D1B"/>
    <w:rsid w:val="00816BA1"/>
    <w:rsid w:val="00817B83"/>
    <w:rsid w:val="00820EA7"/>
    <w:rsid w:val="00821227"/>
    <w:rsid w:val="008216F1"/>
    <w:rsid w:val="00821860"/>
    <w:rsid w:val="00821CE6"/>
    <w:rsid w:val="00821EEF"/>
    <w:rsid w:val="00822680"/>
    <w:rsid w:val="00822EED"/>
    <w:rsid w:val="008230F2"/>
    <w:rsid w:val="008237ED"/>
    <w:rsid w:val="00823E8A"/>
    <w:rsid w:val="00824580"/>
    <w:rsid w:val="0082495A"/>
    <w:rsid w:val="00824A6D"/>
    <w:rsid w:val="00825401"/>
    <w:rsid w:val="00825FA5"/>
    <w:rsid w:val="008260B4"/>
    <w:rsid w:val="00826BB9"/>
    <w:rsid w:val="008276C7"/>
    <w:rsid w:val="008301F8"/>
    <w:rsid w:val="0083064D"/>
    <w:rsid w:val="00830776"/>
    <w:rsid w:val="00830BD1"/>
    <w:rsid w:val="008313FC"/>
    <w:rsid w:val="00831FB3"/>
    <w:rsid w:val="0083248B"/>
    <w:rsid w:val="008337A5"/>
    <w:rsid w:val="00833F6A"/>
    <w:rsid w:val="00835DBF"/>
    <w:rsid w:val="00836E4E"/>
    <w:rsid w:val="0083719E"/>
    <w:rsid w:val="008372CF"/>
    <w:rsid w:val="0084008F"/>
    <w:rsid w:val="008419D3"/>
    <w:rsid w:val="00841FE4"/>
    <w:rsid w:val="00844103"/>
    <w:rsid w:val="0084546E"/>
    <w:rsid w:val="00845CE0"/>
    <w:rsid w:val="00845EFC"/>
    <w:rsid w:val="008469E0"/>
    <w:rsid w:val="00846DEC"/>
    <w:rsid w:val="00847F8D"/>
    <w:rsid w:val="00851126"/>
    <w:rsid w:val="008519C5"/>
    <w:rsid w:val="00852010"/>
    <w:rsid w:val="0085304B"/>
    <w:rsid w:val="00854A4A"/>
    <w:rsid w:val="00855109"/>
    <w:rsid w:val="0085595F"/>
    <w:rsid w:val="00855BFC"/>
    <w:rsid w:val="00856603"/>
    <w:rsid w:val="008574B8"/>
    <w:rsid w:val="00857ADA"/>
    <w:rsid w:val="00857C81"/>
    <w:rsid w:val="008611F1"/>
    <w:rsid w:val="00861672"/>
    <w:rsid w:val="00861EB1"/>
    <w:rsid w:val="00862BEF"/>
    <w:rsid w:val="0086317A"/>
    <w:rsid w:val="0086383A"/>
    <w:rsid w:val="00864064"/>
    <w:rsid w:val="0086434F"/>
    <w:rsid w:val="00865794"/>
    <w:rsid w:val="00865AD5"/>
    <w:rsid w:val="00865CFE"/>
    <w:rsid w:val="00866A3D"/>
    <w:rsid w:val="00867C10"/>
    <w:rsid w:val="00870926"/>
    <w:rsid w:val="00871D27"/>
    <w:rsid w:val="00872315"/>
    <w:rsid w:val="00872B27"/>
    <w:rsid w:val="00873121"/>
    <w:rsid w:val="008734B4"/>
    <w:rsid w:val="00873D8F"/>
    <w:rsid w:val="00874A5D"/>
    <w:rsid w:val="00874AEC"/>
    <w:rsid w:val="00875CCB"/>
    <w:rsid w:val="008763DE"/>
    <w:rsid w:val="008768CA"/>
    <w:rsid w:val="008770BF"/>
    <w:rsid w:val="008774D2"/>
    <w:rsid w:val="0087779D"/>
    <w:rsid w:val="008779C5"/>
    <w:rsid w:val="00877D3C"/>
    <w:rsid w:val="008801A1"/>
    <w:rsid w:val="00880FD5"/>
    <w:rsid w:val="00882003"/>
    <w:rsid w:val="008824EC"/>
    <w:rsid w:val="00883624"/>
    <w:rsid w:val="0088378B"/>
    <w:rsid w:val="0088381B"/>
    <w:rsid w:val="00883E19"/>
    <w:rsid w:val="008842BB"/>
    <w:rsid w:val="0088446C"/>
    <w:rsid w:val="008846A6"/>
    <w:rsid w:val="00884798"/>
    <w:rsid w:val="008848A5"/>
    <w:rsid w:val="00884F44"/>
    <w:rsid w:val="00885190"/>
    <w:rsid w:val="0088527E"/>
    <w:rsid w:val="0088647D"/>
    <w:rsid w:val="0088692E"/>
    <w:rsid w:val="00886D93"/>
    <w:rsid w:val="00886F74"/>
    <w:rsid w:val="0088733C"/>
    <w:rsid w:val="0088741C"/>
    <w:rsid w:val="00887DCF"/>
    <w:rsid w:val="0089098F"/>
    <w:rsid w:val="00891207"/>
    <w:rsid w:val="0089181C"/>
    <w:rsid w:val="008922A5"/>
    <w:rsid w:val="00892833"/>
    <w:rsid w:val="00893508"/>
    <w:rsid w:val="008939F0"/>
    <w:rsid w:val="00893BCB"/>
    <w:rsid w:val="008949F9"/>
    <w:rsid w:val="00895D61"/>
    <w:rsid w:val="008A05DF"/>
    <w:rsid w:val="008A0AB5"/>
    <w:rsid w:val="008A1A02"/>
    <w:rsid w:val="008A1D55"/>
    <w:rsid w:val="008A258F"/>
    <w:rsid w:val="008A2811"/>
    <w:rsid w:val="008A2CEC"/>
    <w:rsid w:val="008A30B8"/>
    <w:rsid w:val="008A3864"/>
    <w:rsid w:val="008A3C7B"/>
    <w:rsid w:val="008A3CD6"/>
    <w:rsid w:val="008A3E1E"/>
    <w:rsid w:val="008A42E2"/>
    <w:rsid w:val="008A5EB6"/>
    <w:rsid w:val="008A616A"/>
    <w:rsid w:val="008A636B"/>
    <w:rsid w:val="008B1653"/>
    <w:rsid w:val="008B2978"/>
    <w:rsid w:val="008B2F0B"/>
    <w:rsid w:val="008B3B58"/>
    <w:rsid w:val="008B6A82"/>
    <w:rsid w:val="008B762D"/>
    <w:rsid w:val="008C2B60"/>
    <w:rsid w:val="008C3378"/>
    <w:rsid w:val="008C3BDE"/>
    <w:rsid w:val="008C4FAA"/>
    <w:rsid w:val="008C5318"/>
    <w:rsid w:val="008C55DE"/>
    <w:rsid w:val="008C5779"/>
    <w:rsid w:val="008C5829"/>
    <w:rsid w:val="008C5A16"/>
    <w:rsid w:val="008C5A17"/>
    <w:rsid w:val="008C69A9"/>
    <w:rsid w:val="008C6F4C"/>
    <w:rsid w:val="008C7197"/>
    <w:rsid w:val="008C7626"/>
    <w:rsid w:val="008D1867"/>
    <w:rsid w:val="008D2757"/>
    <w:rsid w:val="008D2B1A"/>
    <w:rsid w:val="008D3BCB"/>
    <w:rsid w:val="008D4821"/>
    <w:rsid w:val="008D5B8F"/>
    <w:rsid w:val="008D5BF7"/>
    <w:rsid w:val="008D5C74"/>
    <w:rsid w:val="008D63CE"/>
    <w:rsid w:val="008D6551"/>
    <w:rsid w:val="008D66C5"/>
    <w:rsid w:val="008D6C41"/>
    <w:rsid w:val="008D7398"/>
    <w:rsid w:val="008D749B"/>
    <w:rsid w:val="008D77C5"/>
    <w:rsid w:val="008E0259"/>
    <w:rsid w:val="008E0767"/>
    <w:rsid w:val="008E0AE6"/>
    <w:rsid w:val="008E1275"/>
    <w:rsid w:val="008E19A8"/>
    <w:rsid w:val="008E2A3C"/>
    <w:rsid w:val="008E2CF1"/>
    <w:rsid w:val="008E2EB2"/>
    <w:rsid w:val="008E2EC2"/>
    <w:rsid w:val="008E369F"/>
    <w:rsid w:val="008E3775"/>
    <w:rsid w:val="008E385D"/>
    <w:rsid w:val="008E3B5B"/>
    <w:rsid w:val="008E3D04"/>
    <w:rsid w:val="008E510B"/>
    <w:rsid w:val="008E5A5E"/>
    <w:rsid w:val="008E5A62"/>
    <w:rsid w:val="008E5C4F"/>
    <w:rsid w:val="008E6201"/>
    <w:rsid w:val="008E667D"/>
    <w:rsid w:val="008E6E62"/>
    <w:rsid w:val="008E74D4"/>
    <w:rsid w:val="008F01DB"/>
    <w:rsid w:val="008F1702"/>
    <w:rsid w:val="008F3588"/>
    <w:rsid w:val="008F3C1C"/>
    <w:rsid w:val="008F51DF"/>
    <w:rsid w:val="008F5797"/>
    <w:rsid w:val="008F5805"/>
    <w:rsid w:val="008F603F"/>
    <w:rsid w:val="008F7131"/>
    <w:rsid w:val="008F7692"/>
    <w:rsid w:val="008F7A9A"/>
    <w:rsid w:val="009000A7"/>
    <w:rsid w:val="00900129"/>
    <w:rsid w:val="009002D9"/>
    <w:rsid w:val="00901BAC"/>
    <w:rsid w:val="00901C66"/>
    <w:rsid w:val="0090271F"/>
    <w:rsid w:val="00902C6F"/>
    <w:rsid w:val="00902E23"/>
    <w:rsid w:val="00903C8A"/>
    <w:rsid w:val="00905025"/>
    <w:rsid w:val="009053B9"/>
    <w:rsid w:val="00905E30"/>
    <w:rsid w:val="009063AC"/>
    <w:rsid w:val="00906476"/>
    <w:rsid w:val="00906E97"/>
    <w:rsid w:val="0090766C"/>
    <w:rsid w:val="00907933"/>
    <w:rsid w:val="009079D2"/>
    <w:rsid w:val="00910868"/>
    <w:rsid w:val="0091131A"/>
    <w:rsid w:val="00911439"/>
    <w:rsid w:val="0091179B"/>
    <w:rsid w:val="00911D09"/>
    <w:rsid w:val="00912225"/>
    <w:rsid w:val="0091239E"/>
    <w:rsid w:val="00912409"/>
    <w:rsid w:val="0091348E"/>
    <w:rsid w:val="00913BB3"/>
    <w:rsid w:val="00914028"/>
    <w:rsid w:val="00914B15"/>
    <w:rsid w:val="00915EDA"/>
    <w:rsid w:val="00916234"/>
    <w:rsid w:val="00917892"/>
    <w:rsid w:val="00917CCB"/>
    <w:rsid w:val="00920167"/>
    <w:rsid w:val="00920CDC"/>
    <w:rsid w:val="00920ECD"/>
    <w:rsid w:val="00920EE0"/>
    <w:rsid w:val="00921956"/>
    <w:rsid w:val="00921E64"/>
    <w:rsid w:val="00923CAD"/>
    <w:rsid w:val="0092429D"/>
    <w:rsid w:val="009248A6"/>
    <w:rsid w:val="009251BC"/>
    <w:rsid w:val="0092602E"/>
    <w:rsid w:val="009271BC"/>
    <w:rsid w:val="00927EA4"/>
    <w:rsid w:val="00930990"/>
    <w:rsid w:val="009311F1"/>
    <w:rsid w:val="00931200"/>
    <w:rsid w:val="00931584"/>
    <w:rsid w:val="009317F1"/>
    <w:rsid w:val="00932346"/>
    <w:rsid w:val="00932C02"/>
    <w:rsid w:val="009359E0"/>
    <w:rsid w:val="00935F45"/>
    <w:rsid w:val="00936042"/>
    <w:rsid w:val="00936475"/>
    <w:rsid w:val="00937BCE"/>
    <w:rsid w:val="00937CF6"/>
    <w:rsid w:val="009407D1"/>
    <w:rsid w:val="00941D8F"/>
    <w:rsid w:val="00942EC2"/>
    <w:rsid w:val="009432E4"/>
    <w:rsid w:val="00944A9C"/>
    <w:rsid w:val="00945650"/>
    <w:rsid w:val="00945B4F"/>
    <w:rsid w:val="00945FFF"/>
    <w:rsid w:val="009472BE"/>
    <w:rsid w:val="00947F33"/>
    <w:rsid w:val="00950984"/>
    <w:rsid w:val="00951CF9"/>
    <w:rsid w:val="00952595"/>
    <w:rsid w:val="00952926"/>
    <w:rsid w:val="00952972"/>
    <w:rsid w:val="00953E3D"/>
    <w:rsid w:val="00954A3B"/>
    <w:rsid w:val="00956435"/>
    <w:rsid w:val="009567F7"/>
    <w:rsid w:val="00957C68"/>
    <w:rsid w:val="00957ECC"/>
    <w:rsid w:val="0096046B"/>
    <w:rsid w:val="00960A06"/>
    <w:rsid w:val="00960A21"/>
    <w:rsid w:val="009614B3"/>
    <w:rsid w:val="0096162B"/>
    <w:rsid w:val="00962360"/>
    <w:rsid w:val="009627D7"/>
    <w:rsid w:val="00965042"/>
    <w:rsid w:val="009654E7"/>
    <w:rsid w:val="00965F44"/>
    <w:rsid w:val="00966C44"/>
    <w:rsid w:val="00966E4A"/>
    <w:rsid w:val="009701AD"/>
    <w:rsid w:val="009712AD"/>
    <w:rsid w:val="00971350"/>
    <w:rsid w:val="0097153B"/>
    <w:rsid w:val="00971A88"/>
    <w:rsid w:val="00971F6D"/>
    <w:rsid w:val="00972A85"/>
    <w:rsid w:val="00973013"/>
    <w:rsid w:val="00973062"/>
    <w:rsid w:val="00974AC5"/>
    <w:rsid w:val="00975352"/>
    <w:rsid w:val="0097614D"/>
    <w:rsid w:val="0097743F"/>
    <w:rsid w:val="00980127"/>
    <w:rsid w:val="00981005"/>
    <w:rsid w:val="00981840"/>
    <w:rsid w:val="00981BAF"/>
    <w:rsid w:val="009821D9"/>
    <w:rsid w:val="00982313"/>
    <w:rsid w:val="00982E01"/>
    <w:rsid w:val="0098369C"/>
    <w:rsid w:val="00983CEE"/>
    <w:rsid w:val="00984253"/>
    <w:rsid w:val="00984385"/>
    <w:rsid w:val="00985449"/>
    <w:rsid w:val="00985F72"/>
    <w:rsid w:val="00986547"/>
    <w:rsid w:val="00990C7C"/>
    <w:rsid w:val="00990E70"/>
    <w:rsid w:val="00992193"/>
    <w:rsid w:val="0099276C"/>
    <w:rsid w:val="0099301C"/>
    <w:rsid w:val="0099361B"/>
    <w:rsid w:val="00993DD8"/>
    <w:rsid w:val="009958B8"/>
    <w:rsid w:val="00995D38"/>
    <w:rsid w:val="009965B5"/>
    <w:rsid w:val="0099661C"/>
    <w:rsid w:val="009A3818"/>
    <w:rsid w:val="009A4512"/>
    <w:rsid w:val="009A49DF"/>
    <w:rsid w:val="009A514F"/>
    <w:rsid w:val="009A52B2"/>
    <w:rsid w:val="009A5E63"/>
    <w:rsid w:val="009A69C6"/>
    <w:rsid w:val="009A7C5E"/>
    <w:rsid w:val="009B00A5"/>
    <w:rsid w:val="009B031D"/>
    <w:rsid w:val="009B0777"/>
    <w:rsid w:val="009B0D49"/>
    <w:rsid w:val="009B0DDA"/>
    <w:rsid w:val="009B1AB3"/>
    <w:rsid w:val="009B1C01"/>
    <w:rsid w:val="009B24FE"/>
    <w:rsid w:val="009B2D4D"/>
    <w:rsid w:val="009B318F"/>
    <w:rsid w:val="009B4694"/>
    <w:rsid w:val="009B4EB9"/>
    <w:rsid w:val="009B5453"/>
    <w:rsid w:val="009B5685"/>
    <w:rsid w:val="009B5E1E"/>
    <w:rsid w:val="009B6308"/>
    <w:rsid w:val="009B66E0"/>
    <w:rsid w:val="009C1F30"/>
    <w:rsid w:val="009C2403"/>
    <w:rsid w:val="009C281F"/>
    <w:rsid w:val="009C2D74"/>
    <w:rsid w:val="009C2F20"/>
    <w:rsid w:val="009C3F60"/>
    <w:rsid w:val="009C48B7"/>
    <w:rsid w:val="009C4C04"/>
    <w:rsid w:val="009C554B"/>
    <w:rsid w:val="009C58E5"/>
    <w:rsid w:val="009C592C"/>
    <w:rsid w:val="009C5B31"/>
    <w:rsid w:val="009C5F19"/>
    <w:rsid w:val="009C64B9"/>
    <w:rsid w:val="009C65A9"/>
    <w:rsid w:val="009C706B"/>
    <w:rsid w:val="009C73EB"/>
    <w:rsid w:val="009C7C9A"/>
    <w:rsid w:val="009C7E7D"/>
    <w:rsid w:val="009D1434"/>
    <w:rsid w:val="009D16FE"/>
    <w:rsid w:val="009D2664"/>
    <w:rsid w:val="009D3266"/>
    <w:rsid w:val="009D3724"/>
    <w:rsid w:val="009D480A"/>
    <w:rsid w:val="009D64E1"/>
    <w:rsid w:val="009D677D"/>
    <w:rsid w:val="009D6B38"/>
    <w:rsid w:val="009E07D6"/>
    <w:rsid w:val="009E0C52"/>
    <w:rsid w:val="009E216D"/>
    <w:rsid w:val="009E2C61"/>
    <w:rsid w:val="009E3101"/>
    <w:rsid w:val="009E3C76"/>
    <w:rsid w:val="009E4116"/>
    <w:rsid w:val="009E42F2"/>
    <w:rsid w:val="009E44C2"/>
    <w:rsid w:val="009E6798"/>
    <w:rsid w:val="009E7773"/>
    <w:rsid w:val="009E7D16"/>
    <w:rsid w:val="009F04B3"/>
    <w:rsid w:val="009F0745"/>
    <w:rsid w:val="009F0FB4"/>
    <w:rsid w:val="009F2CEA"/>
    <w:rsid w:val="009F37B7"/>
    <w:rsid w:val="009F428E"/>
    <w:rsid w:val="009F42BC"/>
    <w:rsid w:val="009F4F7E"/>
    <w:rsid w:val="009F63BD"/>
    <w:rsid w:val="009F7A26"/>
    <w:rsid w:val="009F7D1A"/>
    <w:rsid w:val="009F7FB2"/>
    <w:rsid w:val="00A0083B"/>
    <w:rsid w:val="00A00881"/>
    <w:rsid w:val="00A01CC8"/>
    <w:rsid w:val="00A02D6B"/>
    <w:rsid w:val="00A03504"/>
    <w:rsid w:val="00A03B03"/>
    <w:rsid w:val="00A04866"/>
    <w:rsid w:val="00A054A4"/>
    <w:rsid w:val="00A06135"/>
    <w:rsid w:val="00A062D1"/>
    <w:rsid w:val="00A06609"/>
    <w:rsid w:val="00A0679A"/>
    <w:rsid w:val="00A101AB"/>
    <w:rsid w:val="00A10F02"/>
    <w:rsid w:val="00A116C1"/>
    <w:rsid w:val="00A11B51"/>
    <w:rsid w:val="00A11C88"/>
    <w:rsid w:val="00A1246A"/>
    <w:rsid w:val="00A12828"/>
    <w:rsid w:val="00A12E6B"/>
    <w:rsid w:val="00A135D0"/>
    <w:rsid w:val="00A13A0A"/>
    <w:rsid w:val="00A13AD3"/>
    <w:rsid w:val="00A14724"/>
    <w:rsid w:val="00A1539E"/>
    <w:rsid w:val="00A15D87"/>
    <w:rsid w:val="00A162CD"/>
    <w:rsid w:val="00A162F0"/>
    <w:rsid w:val="00A164B4"/>
    <w:rsid w:val="00A1656E"/>
    <w:rsid w:val="00A1674D"/>
    <w:rsid w:val="00A16C06"/>
    <w:rsid w:val="00A16D67"/>
    <w:rsid w:val="00A16F0D"/>
    <w:rsid w:val="00A17343"/>
    <w:rsid w:val="00A21368"/>
    <w:rsid w:val="00A21BBA"/>
    <w:rsid w:val="00A22859"/>
    <w:rsid w:val="00A23876"/>
    <w:rsid w:val="00A26358"/>
    <w:rsid w:val="00A26D0D"/>
    <w:rsid w:val="00A313E2"/>
    <w:rsid w:val="00A314A5"/>
    <w:rsid w:val="00A31D9C"/>
    <w:rsid w:val="00A320DE"/>
    <w:rsid w:val="00A35A1E"/>
    <w:rsid w:val="00A35D75"/>
    <w:rsid w:val="00A365A1"/>
    <w:rsid w:val="00A3710A"/>
    <w:rsid w:val="00A37ABE"/>
    <w:rsid w:val="00A37D95"/>
    <w:rsid w:val="00A37DE3"/>
    <w:rsid w:val="00A403C9"/>
    <w:rsid w:val="00A40678"/>
    <w:rsid w:val="00A40CE6"/>
    <w:rsid w:val="00A41314"/>
    <w:rsid w:val="00A41529"/>
    <w:rsid w:val="00A41C1F"/>
    <w:rsid w:val="00A41C5D"/>
    <w:rsid w:val="00A41C7C"/>
    <w:rsid w:val="00A41D95"/>
    <w:rsid w:val="00A43569"/>
    <w:rsid w:val="00A437F7"/>
    <w:rsid w:val="00A43AD6"/>
    <w:rsid w:val="00A4415C"/>
    <w:rsid w:val="00A460B9"/>
    <w:rsid w:val="00A479B6"/>
    <w:rsid w:val="00A47ABF"/>
    <w:rsid w:val="00A505CF"/>
    <w:rsid w:val="00A50A66"/>
    <w:rsid w:val="00A51CE4"/>
    <w:rsid w:val="00A52D1F"/>
    <w:rsid w:val="00A5333A"/>
    <w:rsid w:val="00A53724"/>
    <w:rsid w:val="00A55067"/>
    <w:rsid w:val="00A5535A"/>
    <w:rsid w:val="00A55600"/>
    <w:rsid w:val="00A56343"/>
    <w:rsid w:val="00A575DD"/>
    <w:rsid w:val="00A60215"/>
    <w:rsid w:val="00A60A58"/>
    <w:rsid w:val="00A60DCA"/>
    <w:rsid w:val="00A60F65"/>
    <w:rsid w:val="00A6105F"/>
    <w:rsid w:val="00A64FAF"/>
    <w:rsid w:val="00A65778"/>
    <w:rsid w:val="00A66024"/>
    <w:rsid w:val="00A669FD"/>
    <w:rsid w:val="00A6701B"/>
    <w:rsid w:val="00A67F0F"/>
    <w:rsid w:val="00A67F71"/>
    <w:rsid w:val="00A700E6"/>
    <w:rsid w:val="00A70527"/>
    <w:rsid w:val="00A718D4"/>
    <w:rsid w:val="00A736AF"/>
    <w:rsid w:val="00A73C52"/>
    <w:rsid w:val="00A74073"/>
    <w:rsid w:val="00A74EF6"/>
    <w:rsid w:val="00A7520B"/>
    <w:rsid w:val="00A756B5"/>
    <w:rsid w:val="00A7725F"/>
    <w:rsid w:val="00A80309"/>
    <w:rsid w:val="00A80A16"/>
    <w:rsid w:val="00A813E6"/>
    <w:rsid w:val="00A81435"/>
    <w:rsid w:val="00A81B8B"/>
    <w:rsid w:val="00A821F9"/>
    <w:rsid w:val="00A82346"/>
    <w:rsid w:val="00A829AA"/>
    <w:rsid w:val="00A82D6E"/>
    <w:rsid w:val="00A8381D"/>
    <w:rsid w:val="00A83E78"/>
    <w:rsid w:val="00A83F04"/>
    <w:rsid w:val="00A83F3E"/>
    <w:rsid w:val="00A845DA"/>
    <w:rsid w:val="00A849C2"/>
    <w:rsid w:val="00A851BC"/>
    <w:rsid w:val="00A85E67"/>
    <w:rsid w:val="00A86894"/>
    <w:rsid w:val="00A902E8"/>
    <w:rsid w:val="00A90D34"/>
    <w:rsid w:val="00A91282"/>
    <w:rsid w:val="00A9331A"/>
    <w:rsid w:val="00A93AB8"/>
    <w:rsid w:val="00A945A6"/>
    <w:rsid w:val="00A94999"/>
    <w:rsid w:val="00A94AD2"/>
    <w:rsid w:val="00A94CBA"/>
    <w:rsid w:val="00A95266"/>
    <w:rsid w:val="00A96786"/>
    <w:rsid w:val="00A9693E"/>
    <w:rsid w:val="00A976CF"/>
    <w:rsid w:val="00AA0383"/>
    <w:rsid w:val="00AA058B"/>
    <w:rsid w:val="00AA0B59"/>
    <w:rsid w:val="00AA1FAE"/>
    <w:rsid w:val="00AA2BC1"/>
    <w:rsid w:val="00AA2F6F"/>
    <w:rsid w:val="00AA3A8C"/>
    <w:rsid w:val="00AA3C42"/>
    <w:rsid w:val="00AA4C8C"/>
    <w:rsid w:val="00AA5288"/>
    <w:rsid w:val="00AA636B"/>
    <w:rsid w:val="00AA710C"/>
    <w:rsid w:val="00AA79C4"/>
    <w:rsid w:val="00AB09D0"/>
    <w:rsid w:val="00AB208B"/>
    <w:rsid w:val="00AB21AC"/>
    <w:rsid w:val="00AB2801"/>
    <w:rsid w:val="00AB2BBA"/>
    <w:rsid w:val="00AB33CE"/>
    <w:rsid w:val="00AB444C"/>
    <w:rsid w:val="00AB451F"/>
    <w:rsid w:val="00AB4ADB"/>
    <w:rsid w:val="00AB5148"/>
    <w:rsid w:val="00AB59E5"/>
    <w:rsid w:val="00AB7805"/>
    <w:rsid w:val="00AB796E"/>
    <w:rsid w:val="00AC042F"/>
    <w:rsid w:val="00AC0C70"/>
    <w:rsid w:val="00AC1BA8"/>
    <w:rsid w:val="00AC303E"/>
    <w:rsid w:val="00AC30AF"/>
    <w:rsid w:val="00AC410A"/>
    <w:rsid w:val="00AC4356"/>
    <w:rsid w:val="00AC4496"/>
    <w:rsid w:val="00AC4843"/>
    <w:rsid w:val="00AC4D46"/>
    <w:rsid w:val="00AD0849"/>
    <w:rsid w:val="00AD0B91"/>
    <w:rsid w:val="00AD1C9D"/>
    <w:rsid w:val="00AD229D"/>
    <w:rsid w:val="00AD3951"/>
    <w:rsid w:val="00AD4A76"/>
    <w:rsid w:val="00AD4B53"/>
    <w:rsid w:val="00AD4C95"/>
    <w:rsid w:val="00AD512F"/>
    <w:rsid w:val="00AD52C8"/>
    <w:rsid w:val="00AD5459"/>
    <w:rsid w:val="00AD55CF"/>
    <w:rsid w:val="00AD691B"/>
    <w:rsid w:val="00AD7856"/>
    <w:rsid w:val="00AE0774"/>
    <w:rsid w:val="00AE09F2"/>
    <w:rsid w:val="00AE11B0"/>
    <w:rsid w:val="00AE150E"/>
    <w:rsid w:val="00AE1967"/>
    <w:rsid w:val="00AE1AFE"/>
    <w:rsid w:val="00AE2705"/>
    <w:rsid w:val="00AE2F27"/>
    <w:rsid w:val="00AE48A5"/>
    <w:rsid w:val="00AE51F6"/>
    <w:rsid w:val="00AE61F2"/>
    <w:rsid w:val="00AE6FFA"/>
    <w:rsid w:val="00AE7411"/>
    <w:rsid w:val="00AE7C54"/>
    <w:rsid w:val="00AF0275"/>
    <w:rsid w:val="00AF04E8"/>
    <w:rsid w:val="00AF09A0"/>
    <w:rsid w:val="00AF113A"/>
    <w:rsid w:val="00AF15E8"/>
    <w:rsid w:val="00AF1C55"/>
    <w:rsid w:val="00AF1CA0"/>
    <w:rsid w:val="00AF1D18"/>
    <w:rsid w:val="00AF3135"/>
    <w:rsid w:val="00AF33DC"/>
    <w:rsid w:val="00AF4D4F"/>
    <w:rsid w:val="00AF4F9A"/>
    <w:rsid w:val="00AF5CF1"/>
    <w:rsid w:val="00AF6459"/>
    <w:rsid w:val="00AF77DC"/>
    <w:rsid w:val="00AF7D31"/>
    <w:rsid w:val="00B00908"/>
    <w:rsid w:val="00B009D2"/>
    <w:rsid w:val="00B01BB5"/>
    <w:rsid w:val="00B01F9A"/>
    <w:rsid w:val="00B02E6D"/>
    <w:rsid w:val="00B02EA8"/>
    <w:rsid w:val="00B030F3"/>
    <w:rsid w:val="00B031E0"/>
    <w:rsid w:val="00B039D9"/>
    <w:rsid w:val="00B0580B"/>
    <w:rsid w:val="00B05A79"/>
    <w:rsid w:val="00B06135"/>
    <w:rsid w:val="00B06B4A"/>
    <w:rsid w:val="00B06EB8"/>
    <w:rsid w:val="00B06EC3"/>
    <w:rsid w:val="00B07509"/>
    <w:rsid w:val="00B0750F"/>
    <w:rsid w:val="00B109DA"/>
    <w:rsid w:val="00B110F3"/>
    <w:rsid w:val="00B12622"/>
    <w:rsid w:val="00B13BF8"/>
    <w:rsid w:val="00B1491A"/>
    <w:rsid w:val="00B14A1D"/>
    <w:rsid w:val="00B14A5C"/>
    <w:rsid w:val="00B15449"/>
    <w:rsid w:val="00B156B8"/>
    <w:rsid w:val="00B1574B"/>
    <w:rsid w:val="00B161D9"/>
    <w:rsid w:val="00B1664A"/>
    <w:rsid w:val="00B16F16"/>
    <w:rsid w:val="00B20CDE"/>
    <w:rsid w:val="00B20E3B"/>
    <w:rsid w:val="00B21DAB"/>
    <w:rsid w:val="00B21F38"/>
    <w:rsid w:val="00B225EC"/>
    <w:rsid w:val="00B22DA6"/>
    <w:rsid w:val="00B22DA8"/>
    <w:rsid w:val="00B23502"/>
    <w:rsid w:val="00B23A40"/>
    <w:rsid w:val="00B23D47"/>
    <w:rsid w:val="00B23EA6"/>
    <w:rsid w:val="00B23F03"/>
    <w:rsid w:val="00B2512F"/>
    <w:rsid w:val="00B261E0"/>
    <w:rsid w:val="00B277B1"/>
    <w:rsid w:val="00B30773"/>
    <w:rsid w:val="00B307DC"/>
    <w:rsid w:val="00B30C4F"/>
    <w:rsid w:val="00B30E12"/>
    <w:rsid w:val="00B3175E"/>
    <w:rsid w:val="00B31AF1"/>
    <w:rsid w:val="00B32C25"/>
    <w:rsid w:val="00B337EC"/>
    <w:rsid w:val="00B3404C"/>
    <w:rsid w:val="00B36E24"/>
    <w:rsid w:val="00B41E98"/>
    <w:rsid w:val="00B428E2"/>
    <w:rsid w:val="00B42BAB"/>
    <w:rsid w:val="00B43726"/>
    <w:rsid w:val="00B444F2"/>
    <w:rsid w:val="00B44ADC"/>
    <w:rsid w:val="00B4564A"/>
    <w:rsid w:val="00B459AF"/>
    <w:rsid w:val="00B45D73"/>
    <w:rsid w:val="00B45F78"/>
    <w:rsid w:val="00B46B79"/>
    <w:rsid w:val="00B47A9D"/>
    <w:rsid w:val="00B47D64"/>
    <w:rsid w:val="00B47EFF"/>
    <w:rsid w:val="00B47FC4"/>
    <w:rsid w:val="00B5047D"/>
    <w:rsid w:val="00B50C78"/>
    <w:rsid w:val="00B5100F"/>
    <w:rsid w:val="00B511D8"/>
    <w:rsid w:val="00B51454"/>
    <w:rsid w:val="00B51475"/>
    <w:rsid w:val="00B515B6"/>
    <w:rsid w:val="00B51F7F"/>
    <w:rsid w:val="00B5337E"/>
    <w:rsid w:val="00B5384A"/>
    <w:rsid w:val="00B538C1"/>
    <w:rsid w:val="00B5485E"/>
    <w:rsid w:val="00B54AFF"/>
    <w:rsid w:val="00B56B96"/>
    <w:rsid w:val="00B56F59"/>
    <w:rsid w:val="00B57048"/>
    <w:rsid w:val="00B6108C"/>
    <w:rsid w:val="00B62795"/>
    <w:rsid w:val="00B62DCD"/>
    <w:rsid w:val="00B63163"/>
    <w:rsid w:val="00B63E2A"/>
    <w:rsid w:val="00B644B6"/>
    <w:rsid w:val="00B64863"/>
    <w:rsid w:val="00B64A8E"/>
    <w:rsid w:val="00B659FD"/>
    <w:rsid w:val="00B65DB7"/>
    <w:rsid w:val="00B66CF1"/>
    <w:rsid w:val="00B6716A"/>
    <w:rsid w:val="00B675B1"/>
    <w:rsid w:val="00B67675"/>
    <w:rsid w:val="00B70A19"/>
    <w:rsid w:val="00B70FD6"/>
    <w:rsid w:val="00B7111E"/>
    <w:rsid w:val="00B71B9E"/>
    <w:rsid w:val="00B721C3"/>
    <w:rsid w:val="00B72AD5"/>
    <w:rsid w:val="00B72C18"/>
    <w:rsid w:val="00B73236"/>
    <w:rsid w:val="00B73285"/>
    <w:rsid w:val="00B7448C"/>
    <w:rsid w:val="00B76768"/>
    <w:rsid w:val="00B7730C"/>
    <w:rsid w:val="00B77676"/>
    <w:rsid w:val="00B77CFA"/>
    <w:rsid w:val="00B804CE"/>
    <w:rsid w:val="00B80EB1"/>
    <w:rsid w:val="00B81A54"/>
    <w:rsid w:val="00B82021"/>
    <w:rsid w:val="00B83F96"/>
    <w:rsid w:val="00B853E0"/>
    <w:rsid w:val="00B863B2"/>
    <w:rsid w:val="00B864F4"/>
    <w:rsid w:val="00B87A98"/>
    <w:rsid w:val="00B9030F"/>
    <w:rsid w:val="00B90455"/>
    <w:rsid w:val="00B9060E"/>
    <w:rsid w:val="00B90A39"/>
    <w:rsid w:val="00B91745"/>
    <w:rsid w:val="00B91807"/>
    <w:rsid w:val="00B921EF"/>
    <w:rsid w:val="00B92586"/>
    <w:rsid w:val="00B9260C"/>
    <w:rsid w:val="00B92F4D"/>
    <w:rsid w:val="00B938E7"/>
    <w:rsid w:val="00B93FD3"/>
    <w:rsid w:val="00B9401C"/>
    <w:rsid w:val="00B95C6D"/>
    <w:rsid w:val="00B95F1B"/>
    <w:rsid w:val="00B96AC9"/>
    <w:rsid w:val="00B96E31"/>
    <w:rsid w:val="00B9768B"/>
    <w:rsid w:val="00B97922"/>
    <w:rsid w:val="00BA090D"/>
    <w:rsid w:val="00BA19E0"/>
    <w:rsid w:val="00BA40F3"/>
    <w:rsid w:val="00BA4838"/>
    <w:rsid w:val="00BA4BFD"/>
    <w:rsid w:val="00BA5F0A"/>
    <w:rsid w:val="00BA60DC"/>
    <w:rsid w:val="00BA6731"/>
    <w:rsid w:val="00BA6C6D"/>
    <w:rsid w:val="00BA728F"/>
    <w:rsid w:val="00BA751C"/>
    <w:rsid w:val="00BA7774"/>
    <w:rsid w:val="00BA77CC"/>
    <w:rsid w:val="00BA7AD9"/>
    <w:rsid w:val="00BA7B7D"/>
    <w:rsid w:val="00BB12EA"/>
    <w:rsid w:val="00BB130A"/>
    <w:rsid w:val="00BB1A10"/>
    <w:rsid w:val="00BB1AFC"/>
    <w:rsid w:val="00BB2D02"/>
    <w:rsid w:val="00BB31E6"/>
    <w:rsid w:val="00BB348A"/>
    <w:rsid w:val="00BB38CF"/>
    <w:rsid w:val="00BB3A87"/>
    <w:rsid w:val="00BB4117"/>
    <w:rsid w:val="00BB4FAF"/>
    <w:rsid w:val="00BB587E"/>
    <w:rsid w:val="00BB5BF0"/>
    <w:rsid w:val="00BB6129"/>
    <w:rsid w:val="00BB64B2"/>
    <w:rsid w:val="00BB6525"/>
    <w:rsid w:val="00BB732C"/>
    <w:rsid w:val="00BC03AD"/>
    <w:rsid w:val="00BC0CB2"/>
    <w:rsid w:val="00BC0F7D"/>
    <w:rsid w:val="00BC12E7"/>
    <w:rsid w:val="00BC166F"/>
    <w:rsid w:val="00BC22CB"/>
    <w:rsid w:val="00BC2975"/>
    <w:rsid w:val="00BC2A7C"/>
    <w:rsid w:val="00BC353B"/>
    <w:rsid w:val="00BC3BAA"/>
    <w:rsid w:val="00BC476C"/>
    <w:rsid w:val="00BC4A20"/>
    <w:rsid w:val="00BC4D85"/>
    <w:rsid w:val="00BC580D"/>
    <w:rsid w:val="00BC79D2"/>
    <w:rsid w:val="00BD0216"/>
    <w:rsid w:val="00BD12D4"/>
    <w:rsid w:val="00BD1910"/>
    <w:rsid w:val="00BD1D26"/>
    <w:rsid w:val="00BD25F3"/>
    <w:rsid w:val="00BD30D6"/>
    <w:rsid w:val="00BD3700"/>
    <w:rsid w:val="00BD4ACA"/>
    <w:rsid w:val="00BD4D8D"/>
    <w:rsid w:val="00BD59C3"/>
    <w:rsid w:val="00BD5A59"/>
    <w:rsid w:val="00BD6155"/>
    <w:rsid w:val="00BD6DDA"/>
    <w:rsid w:val="00BD77F2"/>
    <w:rsid w:val="00BD7924"/>
    <w:rsid w:val="00BE00CB"/>
    <w:rsid w:val="00BE022B"/>
    <w:rsid w:val="00BE06A2"/>
    <w:rsid w:val="00BE0BE7"/>
    <w:rsid w:val="00BE1133"/>
    <w:rsid w:val="00BE1CD6"/>
    <w:rsid w:val="00BE1E20"/>
    <w:rsid w:val="00BE24BE"/>
    <w:rsid w:val="00BE2772"/>
    <w:rsid w:val="00BE305C"/>
    <w:rsid w:val="00BE33F7"/>
    <w:rsid w:val="00BE35FA"/>
    <w:rsid w:val="00BE42AD"/>
    <w:rsid w:val="00BE47CA"/>
    <w:rsid w:val="00BE60BA"/>
    <w:rsid w:val="00BE6359"/>
    <w:rsid w:val="00BE641E"/>
    <w:rsid w:val="00BE785A"/>
    <w:rsid w:val="00BF028D"/>
    <w:rsid w:val="00BF0815"/>
    <w:rsid w:val="00BF0BFD"/>
    <w:rsid w:val="00BF19C5"/>
    <w:rsid w:val="00BF2FED"/>
    <w:rsid w:val="00BF47BD"/>
    <w:rsid w:val="00BF4C3D"/>
    <w:rsid w:val="00BF6367"/>
    <w:rsid w:val="00BF666A"/>
    <w:rsid w:val="00C02F0F"/>
    <w:rsid w:val="00C0449A"/>
    <w:rsid w:val="00C04770"/>
    <w:rsid w:val="00C04ACF"/>
    <w:rsid w:val="00C06360"/>
    <w:rsid w:val="00C06907"/>
    <w:rsid w:val="00C069A5"/>
    <w:rsid w:val="00C0703F"/>
    <w:rsid w:val="00C071C1"/>
    <w:rsid w:val="00C073E6"/>
    <w:rsid w:val="00C07D1A"/>
    <w:rsid w:val="00C07E7D"/>
    <w:rsid w:val="00C07F8E"/>
    <w:rsid w:val="00C10CFA"/>
    <w:rsid w:val="00C10D9A"/>
    <w:rsid w:val="00C12C91"/>
    <w:rsid w:val="00C135FE"/>
    <w:rsid w:val="00C1386C"/>
    <w:rsid w:val="00C13A5B"/>
    <w:rsid w:val="00C14387"/>
    <w:rsid w:val="00C14872"/>
    <w:rsid w:val="00C15B23"/>
    <w:rsid w:val="00C15F75"/>
    <w:rsid w:val="00C161DF"/>
    <w:rsid w:val="00C16A78"/>
    <w:rsid w:val="00C1793F"/>
    <w:rsid w:val="00C20B61"/>
    <w:rsid w:val="00C21CAC"/>
    <w:rsid w:val="00C21D99"/>
    <w:rsid w:val="00C21EAC"/>
    <w:rsid w:val="00C22454"/>
    <w:rsid w:val="00C247BC"/>
    <w:rsid w:val="00C24D78"/>
    <w:rsid w:val="00C2508E"/>
    <w:rsid w:val="00C26448"/>
    <w:rsid w:val="00C26479"/>
    <w:rsid w:val="00C302B0"/>
    <w:rsid w:val="00C309B9"/>
    <w:rsid w:val="00C30ED6"/>
    <w:rsid w:val="00C30F87"/>
    <w:rsid w:val="00C324D9"/>
    <w:rsid w:val="00C32A19"/>
    <w:rsid w:val="00C33079"/>
    <w:rsid w:val="00C331EE"/>
    <w:rsid w:val="00C33A51"/>
    <w:rsid w:val="00C33F48"/>
    <w:rsid w:val="00C34E26"/>
    <w:rsid w:val="00C353B0"/>
    <w:rsid w:val="00C36043"/>
    <w:rsid w:val="00C36530"/>
    <w:rsid w:val="00C37A0E"/>
    <w:rsid w:val="00C37B25"/>
    <w:rsid w:val="00C40810"/>
    <w:rsid w:val="00C40F8A"/>
    <w:rsid w:val="00C42301"/>
    <w:rsid w:val="00C4380D"/>
    <w:rsid w:val="00C44B83"/>
    <w:rsid w:val="00C44DB1"/>
    <w:rsid w:val="00C45231"/>
    <w:rsid w:val="00C454D7"/>
    <w:rsid w:val="00C46581"/>
    <w:rsid w:val="00C475C9"/>
    <w:rsid w:val="00C515B9"/>
    <w:rsid w:val="00C51A10"/>
    <w:rsid w:val="00C52132"/>
    <w:rsid w:val="00C5260E"/>
    <w:rsid w:val="00C54264"/>
    <w:rsid w:val="00C555ED"/>
    <w:rsid w:val="00C561C2"/>
    <w:rsid w:val="00C568D3"/>
    <w:rsid w:val="00C61E3C"/>
    <w:rsid w:val="00C62E0C"/>
    <w:rsid w:val="00C62E8B"/>
    <w:rsid w:val="00C63A53"/>
    <w:rsid w:val="00C63CBE"/>
    <w:rsid w:val="00C64225"/>
    <w:rsid w:val="00C642D1"/>
    <w:rsid w:val="00C64707"/>
    <w:rsid w:val="00C64866"/>
    <w:rsid w:val="00C678DF"/>
    <w:rsid w:val="00C679E5"/>
    <w:rsid w:val="00C70863"/>
    <w:rsid w:val="00C708E3"/>
    <w:rsid w:val="00C70FBB"/>
    <w:rsid w:val="00C7140A"/>
    <w:rsid w:val="00C72273"/>
    <w:rsid w:val="00C72641"/>
    <w:rsid w:val="00C72833"/>
    <w:rsid w:val="00C738B8"/>
    <w:rsid w:val="00C756D6"/>
    <w:rsid w:val="00C75D13"/>
    <w:rsid w:val="00C75DBC"/>
    <w:rsid w:val="00C76D80"/>
    <w:rsid w:val="00C77673"/>
    <w:rsid w:val="00C800FB"/>
    <w:rsid w:val="00C80BB7"/>
    <w:rsid w:val="00C81ABB"/>
    <w:rsid w:val="00C81E76"/>
    <w:rsid w:val="00C82D5C"/>
    <w:rsid w:val="00C83D12"/>
    <w:rsid w:val="00C83E64"/>
    <w:rsid w:val="00C83E8E"/>
    <w:rsid w:val="00C8413C"/>
    <w:rsid w:val="00C853FC"/>
    <w:rsid w:val="00C90042"/>
    <w:rsid w:val="00C90580"/>
    <w:rsid w:val="00C91182"/>
    <w:rsid w:val="00C913A6"/>
    <w:rsid w:val="00C9148D"/>
    <w:rsid w:val="00C92215"/>
    <w:rsid w:val="00C929B6"/>
    <w:rsid w:val="00C9324F"/>
    <w:rsid w:val="00C9327F"/>
    <w:rsid w:val="00C93979"/>
    <w:rsid w:val="00C93CE5"/>
    <w:rsid w:val="00C93F40"/>
    <w:rsid w:val="00C95D5B"/>
    <w:rsid w:val="00C966F9"/>
    <w:rsid w:val="00C968AF"/>
    <w:rsid w:val="00C96F7F"/>
    <w:rsid w:val="00C971EA"/>
    <w:rsid w:val="00C97AB3"/>
    <w:rsid w:val="00C97ECD"/>
    <w:rsid w:val="00CA0444"/>
    <w:rsid w:val="00CA22DD"/>
    <w:rsid w:val="00CA2964"/>
    <w:rsid w:val="00CA32A9"/>
    <w:rsid w:val="00CA3988"/>
    <w:rsid w:val="00CA3A2E"/>
    <w:rsid w:val="00CA3A50"/>
    <w:rsid w:val="00CA3D0C"/>
    <w:rsid w:val="00CA3FBE"/>
    <w:rsid w:val="00CA4375"/>
    <w:rsid w:val="00CA4CAA"/>
    <w:rsid w:val="00CA4FD7"/>
    <w:rsid w:val="00CA50C8"/>
    <w:rsid w:val="00CA6C1B"/>
    <w:rsid w:val="00CA7832"/>
    <w:rsid w:val="00CB0E67"/>
    <w:rsid w:val="00CB1861"/>
    <w:rsid w:val="00CB2411"/>
    <w:rsid w:val="00CB2972"/>
    <w:rsid w:val="00CB3376"/>
    <w:rsid w:val="00CB3824"/>
    <w:rsid w:val="00CB4298"/>
    <w:rsid w:val="00CB484B"/>
    <w:rsid w:val="00CB50DA"/>
    <w:rsid w:val="00CB585F"/>
    <w:rsid w:val="00CB5B4F"/>
    <w:rsid w:val="00CB6016"/>
    <w:rsid w:val="00CB639F"/>
    <w:rsid w:val="00CB6A10"/>
    <w:rsid w:val="00CB7A1D"/>
    <w:rsid w:val="00CC044A"/>
    <w:rsid w:val="00CC0985"/>
    <w:rsid w:val="00CC118E"/>
    <w:rsid w:val="00CC1522"/>
    <w:rsid w:val="00CC1F81"/>
    <w:rsid w:val="00CC2816"/>
    <w:rsid w:val="00CC4614"/>
    <w:rsid w:val="00CC47FC"/>
    <w:rsid w:val="00CC4EEE"/>
    <w:rsid w:val="00CC6115"/>
    <w:rsid w:val="00CD00F3"/>
    <w:rsid w:val="00CD1957"/>
    <w:rsid w:val="00CD1CF9"/>
    <w:rsid w:val="00CD2045"/>
    <w:rsid w:val="00CD23D6"/>
    <w:rsid w:val="00CD2855"/>
    <w:rsid w:val="00CD4425"/>
    <w:rsid w:val="00CD4DBB"/>
    <w:rsid w:val="00CD51E6"/>
    <w:rsid w:val="00CD52CE"/>
    <w:rsid w:val="00CD568A"/>
    <w:rsid w:val="00CD6CB1"/>
    <w:rsid w:val="00CD6E27"/>
    <w:rsid w:val="00CD6F76"/>
    <w:rsid w:val="00CD710C"/>
    <w:rsid w:val="00CE1FBB"/>
    <w:rsid w:val="00CE28B6"/>
    <w:rsid w:val="00CE30F4"/>
    <w:rsid w:val="00CE3B29"/>
    <w:rsid w:val="00CE3D82"/>
    <w:rsid w:val="00CE476C"/>
    <w:rsid w:val="00CE5322"/>
    <w:rsid w:val="00CE57DC"/>
    <w:rsid w:val="00CE60D4"/>
    <w:rsid w:val="00CE6451"/>
    <w:rsid w:val="00CE7005"/>
    <w:rsid w:val="00CE7136"/>
    <w:rsid w:val="00CF0C23"/>
    <w:rsid w:val="00CF1CDB"/>
    <w:rsid w:val="00CF287E"/>
    <w:rsid w:val="00CF4242"/>
    <w:rsid w:val="00CF5C74"/>
    <w:rsid w:val="00CF661E"/>
    <w:rsid w:val="00CF685A"/>
    <w:rsid w:val="00CF7B0A"/>
    <w:rsid w:val="00CF7EB9"/>
    <w:rsid w:val="00D01002"/>
    <w:rsid w:val="00D019C5"/>
    <w:rsid w:val="00D01D10"/>
    <w:rsid w:val="00D02D7E"/>
    <w:rsid w:val="00D03364"/>
    <w:rsid w:val="00D05895"/>
    <w:rsid w:val="00D05F09"/>
    <w:rsid w:val="00D06090"/>
    <w:rsid w:val="00D06BCB"/>
    <w:rsid w:val="00D06C08"/>
    <w:rsid w:val="00D074BC"/>
    <w:rsid w:val="00D07AEB"/>
    <w:rsid w:val="00D100D1"/>
    <w:rsid w:val="00D11151"/>
    <w:rsid w:val="00D1144A"/>
    <w:rsid w:val="00D118BD"/>
    <w:rsid w:val="00D11CDE"/>
    <w:rsid w:val="00D13808"/>
    <w:rsid w:val="00D145D8"/>
    <w:rsid w:val="00D14AC6"/>
    <w:rsid w:val="00D15E5E"/>
    <w:rsid w:val="00D16239"/>
    <w:rsid w:val="00D16381"/>
    <w:rsid w:val="00D16EA4"/>
    <w:rsid w:val="00D172C8"/>
    <w:rsid w:val="00D17835"/>
    <w:rsid w:val="00D17EC7"/>
    <w:rsid w:val="00D20048"/>
    <w:rsid w:val="00D21623"/>
    <w:rsid w:val="00D21BB1"/>
    <w:rsid w:val="00D229F0"/>
    <w:rsid w:val="00D23534"/>
    <w:rsid w:val="00D24BA9"/>
    <w:rsid w:val="00D2571B"/>
    <w:rsid w:val="00D26088"/>
    <w:rsid w:val="00D264A5"/>
    <w:rsid w:val="00D27D7A"/>
    <w:rsid w:val="00D27EC0"/>
    <w:rsid w:val="00D302FC"/>
    <w:rsid w:val="00D30AB4"/>
    <w:rsid w:val="00D327CA"/>
    <w:rsid w:val="00D32C69"/>
    <w:rsid w:val="00D33031"/>
    <w:rsid w:val="00D3480A"/>
    <w:rsid w:val="00D3480B"/>
    <w:rsid w:val="00D358F6"/>
    <w:rsid w:val="00D35D40"/>
    <w:rsid w:val="00D3679C"/>
    <w:rsid w:val="00D377A8"/>
    <w:rsid w:val="00D37863"/>
    <w:rsid w:val="00D40438"/>
    <w:rsid w:val="00D41F07"/>
    <w:rsid w:val="00D420DC"/>
    <w:rsid w:val="00D423FE"/>
    <w:rsid w:val="00D43416"/>
    <w:rsid w:val="00D450A0"/>
    <w:rsid w:val="00D45221"/>
    <w:rsid w:val="00D45A47"/>
    <w:rsid w:val="00D46499"/>
    <w:rsid w:val="00D473BD"/>
    <w:rsid w:val="00D476DC"/>
    <w:rsid w:val="00D478A4"/>
    <w:rsid w:val="00D47AAE"/>
    <w:rsid w:val="00D50E6A"/>
    <w:rsid w:val="00D5140F"/>
    <w:rsid w:val="00D5229D"/>
    <w:rsid w:val="00D52EDA"/>
    <w:rsid w:val="00D53BB1"/>
    <w:rsid w:val="00D540CB"/>
    <w:rsid w:val="00D541F4"/>
    <w:rsid w:val="00D56023"/>
    <w:rsid w:val="00D56156"/>
    <w:rsid w:val="00D602F1"/>
    <w:rsid w:val="00D6091E"/>
    <w:rsid w:val="00D61ACB"/>
    <w:rsid w:val="00D625F3"/>
    <w:rsid w:val="00D63460"/>
    <w:rsid w:val="00D63DBD"/>
    <w:rsid w:val="00D653B2"/>
    <w:rsid w:val="00D6564F"/>
    <w:rsid w:val="00D6652E"/>
    <w:rsid w:val="00D667E3"/>
    <w:rsid w:val="00D66D3E"/>
    <w:rsid w:val="00D67946"/>
    <w:rsid w:val="00D67CB3"/>
    <w:rsid w:val="00D70ACE"/>
    <w:rsid w:val="00D71856"/>
    <w:rsid w:val="00D72B4E"/>
    <w:rsid w:val="00D737AF"/>
    <w:rsid w:val="00D73865"/>
    <w:rsid w:val="00D738D6"/>
    <w:rsid w:val="00D74250"/>
    <w:rsid w:val="00D74CA1"/>
    <w:rsid w:val="00D755EB"/>
    <w:rsid w:val="00D759F1"/>
    <w:rsid w:val="00D76366"/>
    <w:rsid w:val="00D7683E"/>
    <w:rsid w:val="00D77381"/>
    <w:rsid w:val="00D77814"/>
    <w:rsid w:val="00D81078"/>
    <w:rsid w:val="00D815C6"/>
    <w:rsid w:val="00D8183B"/>
    <w:rsid w:val="00D8183E"/>
    <w:rsid w:val="00D818AA"/>
    <w:rsid w:val="00D81DF1"/>
    <w:rsid w:val="00D820D8"/>
    <w:rsid w:val="00D82AAB"/>
    <w:rsid w:val="00D82ACA"/>
    <w:rsid w:val="00D8352D"/>
    <w:rsid w:val="00D83B09"/>
    <w:rsid w:val="00D83ED1"/>
    <w:rsid w:val="00D84E90"/>
    <w:rsid w:val="00D855A0"/>
    <w:rsid w:val="00D85F9E"/>
    <w:rsid w:val="00D86A49"/>
    <w:rsid w:val="00D86A87"/>
    <w:rsid w:val="00D86B07"/>
    <w:rsid w:val="00D87825"/>
    <w:rsid w:val="00D87E00"/>
    <w:rsid w:val="00D9134D"/>
    <w:rsid w:val="00D916C4"/>
    <w:rsid w:val="00D91A45"/>
    <w:rsid w:val="00D9252C"/>
    <w:rsid w:val="00D931DB"/>
    <w:rsid w:val="00D94DF1"/>
    <w:rsid w:val="00D94E92"/>
    <w:rsid w:val="00D95201"/>
    <w:rsid w:val="00D95512"/>
    <w:rsid w:val="00D95550"/>
    <w:rsid w:val="00D95D61"/>
    <w:rsid w:val="00D95F13"/>
    <w:rsid w:val="00D9697B"/>
    <w:rsid w:val="00D97D48"/>
    <w:rsid w:val="00DA026B"/>
    <w:rsid w:val="00DA21F2"/>
    <w:rsid w:val="00DA22CC"/>
    <w:rsid w:val="00DA317F"/>
    <w:rsid w:val="00DA3253"/>
    <w:rsid w:val="00DA348C"/>
    <w:rsid w:val="00DA365C"/>
    <w:rsid w:val="00DA3DFB"/>
    <w:rsid w:val="00DA416E"/>
    <w:rsid w:val="00DA4995"/>
    <w:rsid w:val="00DA4C9C"/>
    <w:rsid w:val="00DA50FF"/>
    <w:rsid w:val="00DA584D"/>
    <w:rsid w:val="00DA5D0F"/>
    <w:rsid w:val="00DA7A03"/>
    <w:rsid w:val="00DA7DB7"/>
    <w:rsid w:val="00DB0E6A"/>
    <w:rsid w:val="00DB1818"/>
    <w:rsid w:val="00DB1DD3"/>
    <w:rsid w:val="00DB1DDB"/>
    <w:rsid w:val="00DB1F56"/>
    <w:rsid w:val="00DB205A"/>
    <w:rsid w:val="00DB2E6E"/>
    <w:rsid w:val="00DB4045"/>
    <w:rsid w:val="00DB46C0"/>
    <w:rsid w:val="00DB537D"/>
    <w:rsid w:val="00DB53E7"/>
    <w:rsid w:val="00DB54B5"/>
    <w:rsid w:val="00DB54EF"/>
    <w:rsid w:val="00DB5A5C"/>
    <w:rsid w:val="00DB6757"/>
    <w:rsid w:val="00DB6BEF"/>
    <w:rsid w:val="00DB7245"/>
    <w:rsid w:val="00DB778F"/>
    <w:rsid w:val="00DB7DCC"/>
    <w:rsid w:val="00DC0078"/>
    <w:rsid w:val="00DC03FA"/>
    <w:rsid w:val="00DC08B7"/>
    <w:rsid w:val="00DC1042"/>
    <w:rsid w:val="00DC12B3"/>
    <w:rsid w:val="00DC1CF3"/>
    <w:rsid w:val="00DC22D6"/>
    <w:rsid w:val="00DC2617"/>
    <w:rsid w:val="00DC27BC"/>
    <w:rsid w:val="00DC2B12"/>
    <w:rsid w:val="00DC2FDF"/>
    <w:rsid w:val="00DC309B"/>
    <w:rsid w:val="00DC3859"/>
    <w:rsid w:val="00DC3C2D"/>
    <w:rsid w:val="00DC3DF8"/>
    <w:rsid w:val="00DC4127"/>
    <w:rsid w:val="00DC497F"/>
    <w:rsid w:val="00DC4DA2"/>
    <w:rsid w:val="00DC4E82"/>
    <w:rsid w:val="00DC51D0"/>
    <w:rsid w:val="00DC5B16"/>
    <w:rsid w:val="00DC5EAD"/>
    <w:rsid w:val="00DC72DF"/>
    <w:rsid w:val="00DC7646"/>
    <w:rsid w:val="00DC770A"/>
    <w:rsid w:val="00DC78B7"/>
    <w:rsid w:val="00DD0DA5"/>
    <w:rsid w:val="00DD1207"/>
    <w:rsid w:val="00DD1A45"/>
    <w:rsid w:val="00DD1C2F"/>
    <w:rsid w:val="00DD2C48"/>
    <w:rsid w:val="00DD3031"/>
    <w:rsid w:val="00DD3177"/>
    <w:rsid w:val="00DD32D5"/>
    <w:rsid w:val="00DD5017"/>
    <w:rsid w:val="00DD522D"/>
    <w:rsid w:val="00DD6701"/>
    <w:rsid w:val="00DD72AA"/>
    <w:rsid w:val="00DD7CCF"/>
    <w:rsid w:val="00DD7E38"/>
    <w:rsid w:val="00DE05FA"/>
    <w:rsid w:val="00DE097D"/>
    <w:rsid w:val="00DE0C79"/>
    <w:rsid w:val="00DE23C2"/>
    <w:rsid w:val="00DE263D"/>
    <w:rsid w:val="00DE26AE"/>
    <w:rsid w:val="00DE3635"/>
    <w:rsid w:val="00DE3FB0"/>
    <w:rsid w:val="00DE4020"/>
    <w:rsid w:val="00DE55FD"/>
    <w:rsid w:val="00DE62A1"/>
    <w:rsid w:val="00DE6E94"/>
    <w:rsid w:val="00DE6F4E"/>
    <w:rsid w:val="00DE7646"/>
    <w:rsid w:val="00DE7D57"/>
    <w:rsid w:val="00DF133C"/>
    <w:rsid w:val="00DF1357"/>
    <w:rsid w:val="00DF1639"/>
    <w:rsid w:val="00DF21C8"/>
    <w:rsid w:val="00DF25F3"/>
    <w:rsid w:val="00DF27D7"/>
    <w:rsid w:val="00DF2B1F"/>
    <w:rsid w:val="00DF2DBE"/>
    <w:rsid w:val="00DF3443"/>
    <w:rsid w:val="00DF3968"/>
    <w:rsid w:val="00DF3F19"/>
    <w:rsid w:val="00DF535F"/>
    <w:rsid w:val="00DF5AA6"/>
    <w:rsid w:val="00DF5DD5"/>
    <w:rsid w:val="00DF5E9E"/>
    <w:rsid w:val="00DF61E2"/>
    <w:rsid w:val="00DF62CD"/>
    <w:rsid w:val="00DF6A45"/>
    <w:rsid w:val="00DF7D4A"/>
    <w:rsid w:val="00E01020"/>
    <w:rsid w:val="00E0253B"/>
    <w:rsid w:val="00E035FE"/>
    <w:rsid w:val="00E0397F"/>
    <w:rsid w:val="00E04A35"/>
    <w:rsid w:val="00E05535"/>
    <w:rsid w:val="00E05A44"/>
    <w:rsid w:val="00E071AB"/>
    <w:rsid w:val="00E07780"/>
    <w:rsid w:val="00E079C2"/>
    <w:rsid w:val="00E1019C"/>
    <w:rsid w:val="00E105DD"/>
    <w:rsid w:val="00E10AFC"/>
    <w:rsid w:val="00E124FE"/>
    <w:rsid w:val="00E12B39"/>
    <w:rsid w:val="00E1307B"/>
    <w:rsid w:val="00E1327C"/>
    <w:rsid w:val="00E13DC4"/>
    <w:rsid w:val="00E14627"/>
    <w:rsid w:val="00E14FE4"/>
    <w:rsid w:val="00E15017"/>
    <w:rsid w:val="00E154B8"/>
    <w:rsid w:val="00E16232"/>
    <w:rsid w:val="00E164D1"/>
    <w:rsid w:val="00E1778B"/>
    <w:rsid w:val="00E203D7"/>
    <w:rsid w:val="00E21B6D"/>
    <w:rsid w:val="00E21D48"/>
    <w:rsid w:val="00E24295"/>
    <w:rsid w:val="00E2430B"/>
    <w:rsid w:val="00E24723"/>
    <w:rsid w:val="00E24CA8"/>
    <w:rsid w:val="00E252C5"/>
    <w:rsid w:val="00E253F0"/>
    <w:rsid w:val="00E25548"/>
    <w:rsid w:val="00E26E52"/>
    <w:rsid w:val="00E26EA9"/>
    <w:rsid w:val="00E271BC"/>
    <w:rsid w:val="00E30204"/>
    <w:rsid w:val="00E307F7"/>
    <w:rsid w:val="00E30B0C"/>
    <w:rsid w:val="00E31B81"/>
    <w:rsid w:val="00E32835"/>
    <w:rsid w:val="00E331F3"/>
    <w:rsid w:val="00E3349F"/>
    <w:rsid w:val="00E3360C"/>
    <w:rsid w:val="00E33B03"/>
    <w:rsid w:val="00E33BE8"/>
    <w:rsid w:val="00E33E36"/>
    <w:rsid w:val="00E3407A"/>
    <w:rsid w:val="00E34BAE"/>
    <w:rsid w:val="00E35051"/>
    <w:rsid w:val="00E35386"/>
    <w:rsid w:val="00E369BA"/>
    <w:rsid w:val="00E4016B"/>
    <w:rsid w:val="00E4018E"/>
    <w:rsid w:val="00E404C1"/>
    <w:rsid w:val="00E40752"/>
    <w:rsid w:val="00E41829"/>
    <w:rsid w:val="00E41E5C"/>
    <w:rsid w:val="00E420BA"/>
    <w:rsid w:val="00E4215E"/>
    <w:rsid w:val="00E42279"/>
    <w:rsid w:val="00E42981"/>
    <w:rsid w:val="00E4298C"/>
    <w:rsid w:val="00E42D05"/>
    <w:rsid w:val="00E4330C"/>
    <w:rsid w:val="00E4384C"/>
    <w:rsid w:val="00E43B82"/>
    <w:rsid w:val="00E441C5"/>
    <w:rsid w:val="00E464D9"/>
    <w:rsid w:val="00E466A0"/>
    <w:rsid w:val="00E47D50"/>
    <w:rsid w:val="00E511A3"/>
    <w:rsid w:val="00E51A15"/>
    <w:rsid w:val="00E51A86"/>
    <w:rsid w:val="00E52650"/>
    <w:rsid w:val="00E542A3"/>
    <w:rsid w:val="00E54A35"/>
    <w:rsid w:val="00E54F0C"/>
    <w:rsid w:val="00E550CA"/>
    <w:rsid w:val="00E5618B"/>
    <w:rsid w:val="00E56395"/>
    <w:rsid w:val="00E56534"/>
    <w:rsid w:val="00E5715E"/>
    <w:rsid w:val="00E57247"/>
    <w:rsid w:val="00E572D2"/>
    <w:rsid w:val="00E57F63"/>
    <w:rsid w:val="00E60B71"/>
    <w:rsid w:val="00E60EFF"/>
    <w:rsid w:val="00E61366"/>
    <w:rsid w:val="00E62115"/>
    <w:rsid w:val="00E62466"/>
    <w:rsid w:val="00E624BA"/>
    <w:rsid w:val="00E62B67"/>
    <w:rsid w:val="00E62CEF"/>
    <w:rsid w:val="00E6605C"/>
    <w:rsid w:val="00E67915"/>
    <w:rsid w:val="00E67EEA"/>
    <w:rsid w:val="00E67FAC"/>
    <w:rsid w:val="00E7062C"/>
    <w:rsid w:val="00E7098B"/>
    <w:rsid w:val="00E70AE7"/>
    <w:rsid w:val="00E70E20"/>
    <w:rsid w:val="00E7231B"/>
    <w:rsid w:val="00E724FB"/>
    <w:rsid w:val="00E728FC"/>
    <w:rsid w:val="00E735FB"/>
    <w:rsid w:val="00E73962"/>
    <w:rsid w:val="00E73D4B"/>
    <w:rsid w:val="00E73D88"/>
    <w:rsid w:val="00E74CA4"/>
    <w:rsid w:val="00E760AC"/>
    <w:rsid w:val="00E76AC8"/>
    <w:rsid w:val="00E76B10"/>
    <w:rsid w:val="00E77645"/>
    <w:rsid w:val="00E77763"/>
    <w:rsid w:val="00E802AC"/>
    <w:rsid w:val="00E81982"/>
    <w:rsid w:val="00E81C16"/>
    <w:rsid w:val="00E82E1E"/>
    <w:rsid w:val="00E84ACC"/>
    <w:rsid w:val="00E85C07"/>
    <w:rsid w:val="00E85C62"/>
    <w:rsid w:val="00E8615F"/>
    <w:rsid w:val="00E86747"/>
    <w:rsid w:val="00E86C77"/>
    <w:rsid w:val="00E87522"/>
    <w:rsid w:val="00E87D34"/>
    <w:rsid w:val="00E90AA9"/>
    <w:rsid w:val="00E90E6F"/>
    <w:rsid w:val="00E912EE"/>
    <w:rsid w:val="00E919F6"/>
    <w:rsid w:val="00E922EF"/>
    <w:rsid w:val="00E92418"/>
    <w:rsid w:val="00E93691"/>
    <w:rsid w:val="00E93CD7"/>
    <w:rsid w:val="00E9470F"/>
    <w:rsid w:val="00E94849"/>
    <w:rsid w:val="00E9551C"/>
    <w:rsid w:val="00E95F8A"/>
    <w:rsid w:val="00E9623D"/>
    <w:rsid w:val="00E96D6D"/>
    <w:rsid w:val="00E973DE"/>
    <w:rsid w:val="00E97704"/>
    <w:rsid w:val="00E977FD"/>
    <w:rsid w:val="00EA0204"/>
    <w:rsid w:val="00EA0343"/>
    <w:rsid w:val="00EA0656"/>
    <w:rsid w:val="00EA18FA"/>
    <w:rsid w:val="00EA512A"/>
    <w:rsid w:val="00EA574E"/>
    <w:rsid w:val="00EA642C"/>
    <w:rsid w:val="00EA7B19"/>
    <w:rsid w:val="00EB03BC"/>
    <w:rsid w:val="00EB080C"/>
    <w:rsid w:val="00EB0AF1"/>
    <w:rsid w:val="00EB1683"/>
    <w:rsid w:val="00EB16F7"/>
    <w:rsid w:val="00EB1BE9"/>
    <w:rsid w:val="00EB288E"/>
    <w:rsid w:val="00EB2902"/>
    <w:rsid w:val="00EB2B11"/>
    <w:rsid w:val="00EB31DF"/>
    <w:rsid w:val="00EB3325"/>
    <w:rsid w:val="00EB3DEE"/>
    <w:rsid w:val="00EB44AA"/>
    <w:rsid w:val="00EB5188"/>
    <w:rsid w:val="00EB610B"/>
    <w:rsid w:val="00EB6EC5"/>
    <w:rsid w:val="00EB7303"/>
    <w:rsid w:val="00EB7583"/>
    <w:rsid w:val="00EB7798"/>
    <w:rsid w:val="00EB7EDD"/>
    <w:rsid w:val="00EC0273"/>
    <w:rsid w:val="00EC0C0B"/>
    <w:rsid w:val="00EC1D37"/>
    <w:rsid w:val="00EC2A4C"/>
    <w:rsid w:val="00EC35E7"/>
    <w:rsid w:val="00EC427D"/>
    <w:rsid w:val="00EC450E"/>
    <w:rsid w:val="00EC4A25"/>
    <w:rsid w:val="00EC4A75"/>
    <w:rsid w:val="00EC4B75"/>
    <w:rsid w:val="00EC4C02"/>
    <w:rsid w:val="00EC6138"/>
    <w:rsid w:val="00EC6940"/>
    <w:rsid w:val="00EC69CC"/>
    <w:rsid w:val="00EC7164"/>
    <w:rsid w:val="00EC760A"/>
    <w:rsid w:val="00EC7DE7"/>
    <w:rsid w:val="00ED0036"/>
    <w:rsid w:val="00ED0B27"/>
    <w:rsid w:val="00ED17EE"/>
    <w:rsid w:val="00ED2B90"/>
    <w:rsid w:val="00ED337E"/>
    <w:rsid w:val="00ED3480"/>
    <w:rsid w:val="00ED38CB"/>
    <w:rsid w:val="00ED3D62"/>
    <w:rsid w:val="00ED3DB1"/>
    <w:rsid w:val="00ED463C"/>
    <w:rsid w:val="00ED5016"/>
    <w:rsid w:val="00ED5722"/>
    <w:rsid w:val="00ED5BC5"/>
    <w:rsid w:val="00ED7839"/>
    <w:rsid w:val="00EE029E"/>
    <w:rsid w:val="00EE03BD"/>
    <w:rsid w:val="00EE0D44"/>
    <w:rsid w:val="00EE0DD0"/>
    <w:rsid w:val="00EE1310"/>
    <w:rsid w:val="00EE1D9E"/>
    <w:rsid w:val="00EE3350"/>
    <w:rsid w:val="00EE3F21"/>
    <w:rsid w:val="00EE4495"/>
    <w:rsid w:val="00EE4E4F"/>
    <w:rsid w:val="00EE4F1C"/>
    <w:rsid w:val="00EE529D"/>
    <w:rsid w:val="00EE609E"/>
    <w:rsid w:val="00EE7CB2"/>
    <w:rsid w:val="00EF005B"/>
    <w:rsid w:val="00EF03AD"/>
    <w:rsid w:val="00EF1263"/>
    <w:rsid w:val="00EF1BBF"/>
    <w:rsid w:val="00EF23EB"/>
    <w:rsid w:val="00EF2AB9"/>
    <w:rsid w:val="00EF4E43"/>
    <w:rsid w:val="00EF5599"/>
    <w:rsid w:val="00EF5767"/>
    <w:rsid w:val="00EF5E22"/>
    <w:rsid w:val="00EF7C71"/>
    <w:rsid w:val="00F00668"/>
    <w:rsid w:val="00F01189"/>
    <w:rsid w:val="00F01250"/>
    <w:rsid w:val="00F01B7E"/>
    <w:rsid w:val="00F025A2"/>
    <w:rsid w:val="00F033ED"/>
    <w:rsid w:val="00F036BC"/>
    <w:rsid w:val="00F0396B"/>
    <w:rsid w:val="00F04712"/>
    <w:rsid w:val="00F05392"/>
    <w:rsid w:val="00F06788"/>
    <w:rsid w:val="00F07673"/>
    <w:rsid w:val="00F07F8F"/>
    <w:rsid w:val="00F10695"/>
    <w:rsid w:val="00F10BA6"/>
    <w:rsid w:val="00F11450"/>
    <w:rsid w:val="00F118CA"/>
    <w:rsid w:val="00F11E48"/>
    <w:rsid w:val="00F1238C"/>
    <w:rsid w:val="00F12B11"/>
    <w:rsid w:val="00F130F7"/>
    <w:rsid w:val="00F138B1"/>
    <w:rsid w:val="00F13C3B"/>
    <w:rsid w:val="00F14B4D"/>
    <w:rsid w:val="00F14D02"/>
    <w:rsid w:val="00F14D03"/>
    <w:rsid w:val="00F14D58"/>
    <w:rsid w:val="00F152C8"/>
    <w:rsid w:val="00F15C36"/>
    <w:rsid w:val="00F163E6"/>
    <w:rsid w:val="00F1723B"/>
    <w:rsid w:val="00F20833"/>
    <w:rsid w:val="00F20D8E"/>
    <w:rsid w:val="00F2106E"/>
    <w:rsid w:val="00F21231"/>
    <w:rsid w:val="00F21782"/>
    <w:rsid w:val="00F21DDE"/>
    <w:rsid w:val="00F21FD1"/>
    <w:rsid w:val="00F22054"/>
    <w:rsid w:val="00F2254F"/>
    <w:rsid w:val="00F2298C"/>
    <w:rsid w:val="00F229F1"/>
    <w:rsid w:val="00F22EC7"/>
    <w:rsid w:val="00F23654"/>
    <w:rsid w:val="00F2424C"/>
    <w:rsid w:val="00F2466B"/>
    <w:rsid w:val="00F249F8"/>
    <w:rsid w:val="00F250EB"/>
    <w:rsid w:val="00F25E77"/>
    <w:rsid w:val="00F26F8F"/>
    <w:rsid w:val="00F30388"/>
    <w:rsid w:val="00F31B63"/>
    <w:rsid w:val="00F31C37"/>
    <w:rsid w:val="00F31F00"/>
    <w:rsid w:val="00F32819"/>
    <w:rsid w:val="00F32E0A"/>
    <w:rsid w:val="00F32FA9"/>
    <w:rsid w:val="00F34410"/>
    <w:rsid w:val="00F34507"/>
    <w:rsid w:val="00F3482D"/>
    <w:rsid w:val="00F35955"/>
    <w:rsid w:val="00F35B23"/>
    <w:rsid w:val="00F35EC9"/>
    <w:rsid w:val="00F36227"/>
    <w:rsid w:val="00F37499"/>
    <w:rsid w:val="00F37795"/>
    <w:rsid w:val="00F40375"/>
    <w:rsid w:val="00F404BE"/>
    <w:rsid w:val="00F40A4C"/>
    <w:rsid w:val="00F41CFD"/>
    <w:rsid w:val="00F42129"/>
    <w:rsid w:val="00F42156"/>
    <w:rsid w:val="00F431AC"/>
    <w:rsid w:val="00F43D52"/>
    <w:rsid w:val="00F45522"/>
    <w:rsid w:val="00F46F5C"/>
    <w:rsid w:val="00F46FB9"/>
    <w:rsid w:val="00F47028"/>
    <w:rsid w:val="00F473ED"/>
    <w:rsid w:val="00F50C53"/>
    <w:rsid w:val="00F51140"/>
    <w:rsid w:val="00F51366"/>
    <w:rsid w:val="00F5148A"/>
    <w:rsid w:val="00F51E56"/>
    <w:rsid w:val="00F52C5A"/>
    <w:rsid w:val="00F53F28"/>
    <w:rsid w:val="00F553AB"/>
    <w:rsid w:val="00F5578A"/>
    <w:rsid w:val="00F5649B"/>
    <w:rsid w:val="00F5689E"/>
    <w:rsid w:val="00F57294"/>
    <w:rsid w:val="00F57E61"/>
    <w:rsid w:val="00F600D5"/>
    <w:rsid w:val="00F607C9"/>
    <w:rsid w:val="00F60A84"/>
    <w:rsid w:val="00F61C7D"/>
    <w:rsid w:val="00F62FF4"/>
    <w:rsid w:val="00F6482B"/>
    <w:rsid w:val="00F650C6"/>
    <w:rsid w:val="00F653B8"/>
    <w:rsid w:val="00F6561F"/>
    <w:rsid w:val="00F656D6"/>
    <w:rsid w:val="00F66719"/>
    <w:rsid w:val="00F66A1A"/>
    <w:rsid w:val="00F67553"/>
    <w:rsid w:val="00F70849"/>
    <w:rsid w:val="00F71137"/>
    <w:rsid w:val="00F717FE"/>
    <w:rsid w:val="00F71E49"/>
    <w:rsid w:val="00F722AC"/>
    <w:rsid w:val="00F72A61"/>
    <w:rsid w:val="00F73A1E"/>
    <w:rsid w:val="00F73B4A"/>
    <w:rsid w:val="00F73E8F"/>
    <w:rsid w:val="00F74A28"/>
    <w:rsid w:val="00F74B50"/>
    <w:rsid w:val="00F74FBB"/>
    <w:rsid w:val="00F75166"/>
    <w:rsid w:val="00F75592"/>
    <w:rsid w:val="00F7602B"/>
    <w:rsid w:val="00F761B4"/>
    <w:rsid w:val="00F7634F"/>
    <w:rsid w:val="00F77CA0"/>
    <w:rsid w:val="00F80502"/>
    <w:rsid w:val="00F8079F"/>
    <w:rsid w:val="00F8095A"/>
    <w:rsid w:val="00F80D25"/>
    <w:rsid w:val="00F81AA9"/>
    <w:rsid w:val="00F82783"/>
    <w:rsid w:val="00F83197"/>
    <w:rsid w:val="00F85871"/>
    <w:rsid w:val="00F86748"/>
    <w:rsid w:val="00F86A45"/>
    <w:rsid w:val="00F87342"/>
    <w:rsid w:val="00F87AEB"/>
    <w:rsid w:val="00F907A3"/>
    <w:rsid w:val="00F90B28"/>
    <w:rsid w:val="00F90E43"/>
    <w:rsid w:val="00F914AB"/>
    <w:rsid w:val="00F926B2"/>
    <w:rsid w:val="00F94FD2"/>
    <w:rsid w:val="00F95821"/>
    <w:rsid w:val="00F95D61"/>
    <w:rsid w:val="00F9664C"/>
    <w:rsid w:val="00F96B43"/>
    <w:rsid w:val="00F97353"/>
    <w:rsid w:val="00F973BE"/>
    <w:rsid w:val="00F97940"/>
    <w:rsid w:val="00F97B71"/>
    <w:rsid w:val="00F97D9B"/>
    <w:rsid w:val="00FA00C0"/>
    <w:rsid w:val="00FA10F3"/>
    <w:rsid w:val="00FA1266"/>
    <w:rsid w:val="00FA1847"/>
    <w:rsid w:val="00FA1F61"/>
    <w:rsid w:val="00FA1FE2"/>
    <w:rsid w:val="00FA2563"/>
    <w:rsid w:val="00FA4ED4"/>
    <w:rsid w:val="00FA5B08"/>
    <w:rsid w:val="00FA5CFB"/>
    <w:rsid w:val="00FA606F"/>
    <w:rsid w:val="00FA7175"/>
    <w:rsid w:val="00FA7285"/>
    <w:rsid w:val="00FA764F"/>
    <w:rsid w:val="00FB03C2"/>
    <w:rsid w:val="00FB0657"/>
    <w:rsid w:val="00FB0C15"/>
    <w:rsid w:val="00FB1EAB"/>
    <w:rsid w:val="00FB216E"/>
    <w:rsid w:val="00FB27FF"/>
    <w:rsid w:val="00FB36FE"/>
    <w:rsid w:val="00FB4315"/>
    <w:rsid w:val="00FB438E"/>
    <w:rsid w:val="00FB4A99"/>
    <w:rsid w:val="00FB51A0"/>
    <w:rsid w:val="00FB551C"/>
    <w:rsid w:val="00FB558E"/>
    <w:rsid w:val="00FB55B8"/>
    <w:rsid w:val="00FB5749"/>
    <w:rsid w:val="00FC1192"/>
    <w:rsid w:val="00FC18D1"/>
    <w:rsid w:val="00FC2BA2"/>
    <w:rsid w:val="00FC3DDD"/>
    <w:rsid w:val="00FC41C7"/>
    <w:rsid w:val="00FC5005"/>
    <w:rsid w:val="00FC6075"/>
    <w:rsid w:val="00FC68D7"/>
    <w:rsid w:val="00FD0C23"/>
    <w:rsid w:val="00FD1A3D"/>
    <w:rsid w:val="00FD1B21"/>
    <w:rsid w:val="00FD2315"/>
    <w:rsid w:val="00FD2A0E"/>
    <w:rsid w:val="00FD404F"/>
    <w:rsid w:val="00FD4484"/>
    <w:rsid w:val="00FD60FC"/>
    <w:rsid w:val="00FD675B"/>
    <w:rsid w:val="00FD6A9A"/>
    <w:rsid w:val="00FD7122"/>
    <w:rsid w:val="00FE05F9"/>
    <w:rsid w:val="00FE08FE"/>
    <w:rsid w:val="00FE272A"/>
    <w:rsid w:val="00FE290B"/>
    <w:rsid w:val="00FE3C08"/>
    <w:rsid w:val="00FE4B7C"/>
    <w:rsid w:val="00FE557D"/>
    <w:rsid w:val="00FE5878"/>
    <w:rsid w:val="00FE5DB6"/>
    <w:rsid w:val="00FE62B4"/>
    <w:rsid w:val="00FE67A6"/>
    <w:rsid w:val="00FE6D32"/>
    <w:rsid w:val="00FF0DAD"/>
    <w:rsid w:val="00FF125C"/>
    <w:rsid w:val="00FF22A3"/>
    <w:rsid w:val="00FF24A1"/>
    <w:rsid w:val="00FF2AD1"/>
    <w:rsid w:val="00FF346D"/>
    <w:rsid w:val="00FF43C1"/>
    <w:rsid w:val="00FF4F99"/>
    <w:rsid w:val="00FF66C2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5B573FB"/>
  <w15:chartTrackingRefBased/>
  <w15:docId w15:val="{B1AC5BBE-C498-4DF5-B162-77CE4FF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E31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rsid w:val="00B96E31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96E31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B96E3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96E3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96E31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F68C8"/>
    <w:pPr>
      <w:keepNext/>
      <w:keepLines/>
      <w:spacing w:before="120"/>
      <w:ind w:left="1985" w:hanging="1985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F68C8"/>
    <w:pPr>
      <w:keepNext/>
      <w:keepLines/>
      <w:spacing w:before="120"/>
      <w:ind w:left="1985" w:hanging="1985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1"/>
    <w:next w:val="Normal"/>
    <w:qFormat/>
    <w:rsid w:val="00B96E3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96E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561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sid w:val="00CB6016"/>
    <w:rPr>
      <w:rFonts w:ascii="Arial" w:hAnsi="Arial"/>
      <w:sz w:val="32"/>
      <w:lang w:val="en-GB"/>
    </w:rPr>
  </w:style>
  <w:style w:type="character" w:customStyle="1" w:styleId="Heading3Char">
    <w:name w:val="Heading 3 Char"/>
    <w:link w:val="Heading3"/>
    <w:rsid w:val="006D37C4"/>
    <w:rPr>
      <w:rFonts w:ascii="Arial" w:hAnsi="Arial"/>
      <w:sz w:val="28"/>
      <w:lang w:val="en-GB"/>
    </w:rPr>
  </w:style>
  <w:style w:type="character" w:customStyle="1" w:styleId="Heading4Char">
    <w:name w:val="Heading 4 Char"/>
    <w:link w:val="Heading4"/>
    <w:rsid w:val="00173561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CB6016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173561"/>
    <w:rPr>
      <w:rFonts w:ascii="Arial" w:hAnsi="Arial"/>
      <w:lang w:val="en-GB"/>
    </w:rPr>
  </w:style>
  <w:style w:type="character" w:customStyle="1" w:styleId="Heading7Char">
    <w:name w:val="Heading 7 Char"/>
    <w:link w:val="Heading7"/>
    <w:rsid w:val="00173561"/>
    <w:rPr>
      <w:rFonts w:ascii="Arial" w:hAnsi="Arial"/>
      <w:lang w:val="en-GB"/>
    </w:rPr>
  </w:style>
  <w:style w:type="paragraph" w:styleId="TOC9">
    <w:name w:val="toc 9"/>
    <w:basedOn w:val="TOC8"/>
    <w:uiPriority w:val="39"/>
    <w:rsid w:val="00B96E31"/>
    <w:pPr>
      <w:ind w:left="1418" w:hanging="1418"/>
    </w:pPr>
  </w:style>
  <w:style w:type="paragraph" w:styleId="TOC8">
    <w:name w:val="toc 8"/>
    <w:basedOn w:val="TOC1"/>
    <w:uiPriority w:val="39"/>
    <w:rsid w:val="00B96E31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96E3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B96E3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96E31"/>
  </w:style>
  <w:style w:type="paragraph" w:styleId="Header">
    <w:name w:val="header"/>
    <w:link w:val="HeaderChar"/>
    <w:rsid w:val="00B96E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locked/>
    <w:rsid w:val="00173561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rsid w:val="00B96E31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B96E31"/>
    <w:pPr>
      <w:ind w:left="1701" w:hanging="1701"/>
    </w:pPr>
  </w:style>
  <w:style w:type="paragraph" w:styleId="TOC4">
    <w:name w:val="toc 4"/>
    <w:basedOn w:val="TOC3"/>
    <w:uiPriority w:val="39"/>
    <w:rsid w:val="00B96E31"/>
    <w:pPr>
      <w:ind w:left="1418" w:hanging="1418"/>
    </w:pPr>
  </w:style>
  <w:style w:type="paragraph" w:styleId="TOC3">
    <w:name w:val="toc 3"/>
    <w:basedOn w:val="TOC2"/>
    <w:uiPriority w:val="39"/>
    <w:rsid w:val="00B96E31"/>
    <w:pPr>
      <w:ind w:left="1134" w:hanging="1134"/>
    </w:pPr>
  </w:style>
  <w:style w:type="paragraph" w:styleId="TOC2">
    <w:name w:val="toc 2"/>
    <w:basedOn w:val="TOC1"/>
    <w:uiPriority w:val="39"/>
    <w:rsid w:val="00B96E31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B96E31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173561"/>
    <w:rPr>
      <w:rFonts w:ascii="Arial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B96E31"/>
    <w:pPr>
      <w:outlineLvl w:val="9"/>
    </w:pPr>
  </w:style>
  <w:style w:type="paragraph" w:customStyle="1" w:styleId="NF">
    <w:name w:val="NF"/>
    <w:basedOn w:val="NO"/>
    <w:rsid w:val="00B96E3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B96E31"/>
    <w:pPr>
      <w:keepLines/>
      <w:ind w:left="1135" w:hanging="851"/>
    </w:pPr>
    <w:rPr>
      <w:lang w:eastAsia="x-none"/>
    </w:rPr>
  </w:style>
  <w:style w:type="character" w:customStyle="1" w:styleId="NOZchn">
    <w:name w:val="NO Zchn"/>
    <w:link w:val="NO"/>
    <w:qFormat/>
    <w:rsid w:val="00D100D1"/>
    <w:rPr>
      <w:lang w:val="en-GB"/>
    </w:rPr>
  </w:style>
  <w:style w:type="paragraph" w:customStyle="1" w:styleId="PL">
    <w:name w:val="PL"/>
    <w:link w:val="PLChar"/>
    <w:rsid w:val="00B96E3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locked/>
    <w:rsid w:val="00173561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96E31"/>
    <w:pPr>
      <w:jc w:val="right"/>
    </w:pPr>
  </w:style>
  <w:style w:type="paragraph" w:customStyle="1" w:styleId="TAL">
    <w:name w:val="TAL"/>
    <w:basedOn w:val="Normal"/>
    <w:link w:val="TALChar"/>
    <w:qFormat/>
    <w:rsid w:val="00B96E31"/>
    <w:pPr>
      <w:keepNext/>
      <w:keepLines/>
      <w:spacing w:after="0"/>
    </w:pPr>
    <w:rPr>
      <w:rFonts w:ascii="Arial" w:hAnsi="Arial"/>
      <w:sz w:val="18"/>
      <w:lang w:eastAsia="x-none"/>
    </w:rPr>
  </w:style>
  <w:style w:type="character" w:customStyle="1" w:styleId="TALChar">
    <w:name w:val="TAL Char"/>
    <w:link w:val="TAL"/>
    <w:rsid w:val="001511BE"/>
    <w:rPr>
      <w:rFonts w:ascii="Arial" w:hAnsi="Arial"/>
      <w:sz w:val="18"/>
      <w:lang w:val="en-GB"/>
    </w:rPr>
  </w:style>
  <w:style w:type="paragraph" w:customStyle="1" w:styleId="TAH">
    <w:name w:val="TAH"/>
    <w:basedOn w:val="TAC"/>
    <w:link w:val="TAHCar"/>
    <w:qFormat/>
    <w:rsid w:val="00B96E31"/>
    <w:rPr>
      <w:b/>
    </w:rPr>
  </w:style>
  <w:style w:type="paragraph" w:customStyle="1" w:styleId="TAC">
    <w:name w:val="TAC"/>
    <w:basedOn w:val="TAL"/>
    <w:link w:val="TACChar"/>
    <w:rsid w:val="00B96E31"/>
    <w:pPr>
      <w:jc w:val="center"/>
    </w:pPr>
  </w:style>
  <w:style w:type="character" w:customStyle="1" w:styleId="TACChar">
    <w:name w:val="TAC Char"/>
    <w:link w:val="TAC"/>
    <w:locked/>
    <w:rsid w:val="001511BE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C554B"/>
    <w:rPr>
      <w:rFonts w:ascii="Arial" w:hAnsi="Arial"/>
      <w:b/>
      <w:sz w:val="18"/>
      <w:lang w:val="en-GB"/>
    </w:rPr>
  </w:style>
  <w:style w:type="paragraph" w:customStyle="1" w:styleId="LD">
    <w:name w:val="LD"/>
    <w:rsid w:val="00B96E31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qFormat/>
    <w:rsid w:val="00B96E31"/>
    <w:pPr>
      <w:keepLines/>
      <w:ind w:left="1702" w:hanging="1418"/>
    </w:pPr>
    <w:rPr>
      <w:lang w:eastAsia="x-none"/>
    </w:rPr>
  </w:style>
  <w:style w:type="character" w:customStyle="1" w:styleId="EXCar">
    <w:name w:val="EX Car"/>
    <w:link w:val="EX"/>
    <w:qFormat/>
    <w:rsid w:val="00173561"/>
    <w:rPr>
      <w:lang w:val="en-GB"/>
    </w:rPr>
  </w:style>
  <w:style w:type="paragraph" w:customStyle="1" w:styleId="FP">
    <w:name w:val="FP"/>
    <w:basedOn w:val="Normal"/>
    <w:rsid w:val="00B96E31"/>
    <w:pPr>
      <w:spacing w:after="0"/>
    </w:pPr>
  </w:style>
  <w:style w:type="paragraph" w:customStyle="1" w:styleId="NW">
    <w:name w:val="NW"/>
    <w:basedOn w:val="NO"/>
    <w:rsid w:val="00B96E31"/>
    <w:pPr>
      <w:spacing w:after="0"/>
    </w:pPr>
  </w:style>
  <w:style w:type="paragraph" w:customStyle="1" w:styleId="EW">
    <w:name w:val="EW"/>
    <w:basedOn w:val="EX"/>
    <w:link w:val="EWChar"/>
    <w:qFormat/>
    <w:rsid w:val="00B96E31"/>
    <w:pPr>
      <w:spacing w:after="0"/>
    </w:pPr>
  </w:style>
  <w:style w:type="paragraph" w:customStyle="1" w:styleId="B1">
    <w:name w:val="B1"/>
    <w:basedOn w:val="Normal"/>
    <w:link w:val="B1Char"/>
    <w:qFormat/>
    <w:rsid w:val="00B96E31"/>
    <w:pPr>
      <w:ind w:left="568" w:hanging="284"/>
    </w:pPr>
    <w:rPr>
      <w:lang w:eastAsia="x-none"/>
    </w:rPr>
  </w:style>
  <w:style w:type="character" w:customStyle="1" w:styleId="B1Char">
    <w:name w:val="B1 Char"/>
    <w:link w:val="B1"/>
    <w:qFormat/>
    <w:locked/>
    <w:rsid w:val="007E58CD"/>
    <w:rPr>
      <w:lang w:val="en-GB"/>
    </w:rPr>
  </w:style>
  <w:style w:type="paragraph" w:styleId="TOC6">
    <w:name w:val="toc 6"/>
    <w:basedOn w:val="TOC5"/>
    <w:next w:val="Normal"/>
    <w:uiPriority w:val="39"/>
    <w:rsid w:val="00B96E31"/>
    <w:pPr>
      <w:ind w:left="1985" w:hanging="1985"/>
    </w:pPr>
  </w:style>
  <w:style w:type="paragraph" w:styleId="TOC7">
    <w:name w:val="toc 7"/>
    <w:basedOn w:val="TOC6"/>
    <w:next w:val="Normal"/>
    <w:uiPriority w:val="39"/>
    <w:rsid w:val="00B96E31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96E31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C63F2"/>
    <w:rPr>
      <w:color w:val="FF0000"/>
      <w:lang w:val="en-GB"/>
    </w:rPr>
  </w:style>
  <w:style w:type="paragraph" w:customStyle="1" w:styleId="TH">
    <w:name w:val="TH"/>
    <w:basedOn w:val="Normal"/>
    <w:link w:val="THChar"/>
    <w:qFormat/>
    <w:rsid w:val="00B96E31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character" w:customStyle="1" w:styleId="THChar">
    <w:name w:val="TH Char"/>
    <w:link w:val="TH"/>
    <w:qFormat/>
    <w:rsid w:val="004C63F2"/>
    <w:rPr>
      <w:rFonts w:ascii="Arial" w:hAnsi="Arial"/>
      <w:b/>
      <w:lang w:val="en-GB"/>
    </w:rPr>
  </w:style>
  <w:style w:type="paragraph" w:customStyle="1" w:styleId="ZA">
    <w:name w:val="ZA"/>
    <w:rsid w:val="00B96E3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B96E3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B96E3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B96E31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B96E31"/>
    <w:pPr>
      <w:ind w:left="851" w:hanging="851"/>
    </w:pPr>
  </w:style>
  <w:style w:type="character" w:customStyle="1" w:styleId="TANChar">
    <w:name w:val="TAN Char"/>
    <w:link w:val="TAN"/>
    <w:locked/>
    <w:rsid w:val="00173561"/>
    <w:rPr>
      <w:rFonts w:ascii="Arial" w:hAnsi="Arial"/>
      <w:sz w:val="18"/>
      <w:lang w:val="en-GB"/>
    </w:rPr>
  </w:style>
  <w:style w:type="paragraph" w:customStyle="1" w:styleId="ZH">
    <w:name w:val="ZH"/>
    <w:rsid w:val="00B96E31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B96E31"/>
    <w:pPr>
      <w:keepNext w:val="0"/>
      <w:spacing w:before="0" w:after="240"/>
    </w:pPr>
  </w:style>
  <w:style w:type="character" w:customStyle="1" w:styleId="TFChar">
    <w:name w:val="TF Char"/>
    <w:link w:val="TF"/>
    <w:locked/>
    <w:rsid w:val="004C63F2"/>
    <w:rPr>
      <w:rFonts w:ascii="Arial" w:hAnsi="Arial"/>
      <w:b/>
      <w:lang w:val="en-GB"/>
    </w:rPr>
  </w:style>
  <w:style w:type="paragraph" w:customStyle="1" w:styleId="ZG">
    <w:name w:val="ZG"/>
    <w:rsid w:val="00B96E31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har"/>
    <w:qFormat/>
    <w:rsid w:val="00B96E31"/>
    <w:pPr>
      <w:ind w:left="851" w:hanging="284"/>
    </w:pPr>
    <w:rPr>
      <w:lang w:eastAsia="x-none"/>
    </w:rPr>
  </w:style>
  <w:style w:type="character" w:customStyle="1" w:styleId="B2Char">
    <w:name w:val="B2 Char"/>
    <w:link w:val="B2"/>
    <w:qFormat/>
    <w:rsid w:val="004C63F2"/>
    <w:rPr>
      <w:lang w:val="en-GB"/>
    </w:rPr>
  </w:style>
  <w:style w:type="paragraph" w:customStyle="1" w:styleId="B3">
    <w:name w:val="B3"/>
    <w:basedOn w:val="Normal"/>
    <w:link w:val="B3Car"/>
    <w:qFormat/>
    <w:rsid w:val="00B96E31"/>
    <w:pPr>
      <w:ind w:left="1135" w:hanging="284"/>
    </w:pPr>
  </w:style>
  <w:style w:type="paragraph" w:customStyle="1" w:styleId="B4">
    <w:name w:val="B4"/>
    <w:basedOn w:val="Normal"/>
    <w:rsid w:val="00B96E31"/>
    <w:pPr>
      <w:ind w:left="1418" w:hanging="284"/>
    </w:pPr>
  </w:style>
  <w:style w:type="paragraph" w:customStyle="1" w:styleId="B5">
    <w:name w:val="B5"/>
    <w:basedOn w:val="Normal"/>
    <w:rsid w:val="00B96E31"/>
    <w:pPr>
      <w:ind w:left="1702" w:hanging="284"/>
    </w:pPr>
  </w:style>
  <w:style w:type="paragraph" w:customStyle="1" w:styleId="ZTD">
    <w:name w:val="ZTD"/>
    <w:basedOn w:val="ZB"/>
    <w:rsid w:val="00B96E3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96E31"/>
    <w:pPr>
      <w:framePr w:wrap="notBeside" w:y="16161"/>
    </w:pPr>
  </w:style>
  <w:style w:type="paragraph" w:customStyle="1" w:styleId="TAJ">
    <w:name w:val="TAJ"/>
    <w:basedOn w:val="TH"/>
    <w:rsid w:val="00B96E31"/>
  </w:style>
  <w:style w:type="paragraph" w:customStyle="1" w:styleId="Guidance">
    <w:name w:val="Guidance"/>
    <w:basedOn w:val="Normal"/>
    <w:rsid w:val="00B96E31"/>
    <w:rPr>
      <w:i/>
      <w:color w:val="0000FF"/>
    </w:rPr>
  </w:style>
  <w:style w:type="paragraph" w:styleId="BalloonText">
    <w:name w:val="Balloon Text"/>
    <w:basedOn w:val="Normal"/>
    <w:link w:val="BalloonTextChar"/>
    <w:rsid w:val="007E58CD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E58CD"/>
    <w:rPr>
      <w:rFonts w:ascii="Tahoma" w:hAnsi="Tahoma" w:cs="Tahoma"/>
      <w:sz w:val="16"/>
      <w:szCs w:val="16"/>
      <w:lang w:val="en-GB"/>
    </w:rPr>
  </w:style>
  <w:style w:type="paragraph" w:styleId="Index1">
    <w:name w:val="index 1"/>
    <w:basedOn w:val="Normal"/>
    <w:rsid w:val="00173561"/>
    <w:pPr>
      <w:keepLines/>
      <w:spacing w:after="0"/>
    </w:pPr>
    <w:rPr>
      <w:lang w:eastAsia="zh-CN"/>
    </w:rPr>
  </w:style>
  <w:style w:type="paragraph" w:styleId="Index2">
    <w:name w:val="index 2"/>
    <w:basedOn w:val="Index1"/>
    <w:rsid w:val="00173561"/>
    <w:pPr>
      <w:ind w:left="284"/>
    </w:pPr>
  </w:style>
  <w:style w:type="character" w:styleId="FootnoteReference">
    <w:name w:val="footnote reference"/>
    <w:rsid w:val="0017356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3561"/>
    <w:pPr>
      <w:keepLines/>
      <w:spacing w:after="0"/>
      <w:ind w:left="454" w:hanging="454"/>
    </w:pPr>
    <w:rPr>
      <w:rFonts w:eastAsia="Times New Roman"/>
      <w:sz w:val="16"/>
      <w:lang w:eastAsia="zh-CN"/>
    </w:rPr>
  </w:style>
  <w:style w:type="character" w:customStyle="1" w:styleId="FootnoteTextChar">
    <w:name w:val="Footnote Text Char"/>
    <w:link w:val="FootnoteText"/>
    <w:rsid w:val="00173561"/>
    <w:rPr>
      <w:rFonts w:eastAsia="Times New Roman"/>
      <w:sz w:val="16"/>
      <w:lang w:val="en-GB" w:eastAsia="zh-CN"/>
    </w:rPr>
  </w:style>
  <w:style w:type="paragraph" w:styleId="ListNumber2">
    <w:name w:val="List Number 2"/>
    <w:basedOn w:val="ListNumber"/>
    <w:rsid w:val="00173561"/>
    <w:pPr>
      <w:ind w:left="851"/>
    </w:pPr>
  </w:style>
  <w:style w:type="paragraph" w:styleId="ListNumber">
    <w:name w:val="List Number"/>
    <w:basedOn w:val="List"/>
    <w:rsid w:val="00173561"/>
  </w:style>
  <w:style w:type="paragraph" w:styleId="List">
    <w:name w:val="List"/>
    <w:basedOn w:val="Normal"/>
    <w:rsid w:val="00173561"/>
    <w:pPr>
      <w:ind w:left="568" w:hanging="284"/>
    </w:pPr>
    <w:rPr>
      <w:lang w:eastAsia="zh-CN"/>
    </w:rPr>
  </w:style>
  <w:style w:type="paragraph" w:styleId="ListBullet2">
    <w:name w:val="List Bullet 2"/>
    <w:basedOn w:val="ListBullet"/>
    <w:rsid w:val="00173561"/>
    <w:pPr>
      <w:ind w:left="851"/>
    </w:pPr>
  </w:style>
  <w:style w:type="paragraph" w:styleId="ListBullet">
    <w:name w:val="List Bullet"/>
    <w:basedOn w:val="List"/>
    <w:rsid w:val="00173561"/>
  </w:style>
  <w:style w:type="paragraph" w:styleId="ListBullet3">
    <w:name w:val="List Bullet 3"/>
    <w:basedOn w:val="ListBullet2"/>
    <w:rsid w:val="00173561"/>
    <w:pPr>
      <w:ind w:left="1135"/>
    </w:pPr>
  </w:style>
  <w:style w:type="paragraph" w:styleId="List2">
    <w:name w:val="List 2"/>
    <w:basedOn w:val="List"/>
    <w:rsid w:val="00173561"/>
    <w:pPr>
      <w:ind w:left="851"/>
    </w:pPr>
  </w:style>
  <w:style w:type="paragraph" w:styleId="List3">
    <w:name w:val="List 3"/>
    <w:basedOn w:val="List2"/>
    <w:rsid w:val="00173561"/>
    <w:pPr>
      <w:ind w:left="1135"/>
    </w:pPr>
  </w:style>
  <w:style w:type="paragraph" w:styleId="List4">
    <w:name w:val="List 4"/>
    <w:basedOn w:val="List3"/>
    <w:rsid w:val="00173561"/>
    <w:pPr>
      <w:ind w:left="1418"/>
    </w:pPr>
  </w:style>
  <w:style w:type="paragraph" w:styleId="List5">
    <w:name w:val="List 5"/>
    <w:basedOn w:val="List4"/>
    <w:rsid w:val="00173561"/>
    <w:pPr>
      <w:ind w:left="1702"/>
    </w:pPr>
  </w:style>
  <w:style w:type="paragraph" w:styleId="ListBullet4">
    <w:name w:val="List Bullet 4"/>
    <w:basedOn w:val="ListBullet3"/>
    <w:rsid w:val="00173561"/>
    <w:pPr>
      <w:ind w:left="1418"/>
    </w:pPr>
  </w:style>
  <w:style w:type="paragraph" w:styleId="ListBullet5">
    <w:name w:val="List Bullet 5"/>
    <w:basedOn w:val="ListBullet4"/>
    <w:rsid w:val="00173561"/>
    <w:pPr>
      <w:ind w:left="1702"/>
    </w:pPr>
  </w:style>
  <w:style w:type="paragraph" w:styleId="IndexHeading">
    <w:name w:val="index heading"/>
    <w:basedOn w:val="Normal"/>
    <w:next w:val="Normal"/>
    <w:rsid w:val="00173561"/>
    <w:pPr>
      <w:pBdr>
        <w:top w:val="single" w:sz="12" w:space="0" w:color="auto"/>
      </w:pBdr>
      <w:spacing w:before="360" w:after="240"/>
    </w:pPr>
    <w:rPr>
      <w:b/>
      <w:i/>
      <w:sz w:val="26"/>
      <w:lang w:eastAsia="zh-CN"/>
    </w:rPr>
  </w:style>
  <w:style w:type="paragraph" w:customStyle="1" w:styleId="INDENT1">
    <w:name w:val="INDENT1"/>
    <w:basedOn w:val="Normal"/>
    <w:rsid w:val="00173561"/>
    <w:pPr>
      <w:ind w:left="851"/>
    </w:pPr>
    <w:rPr>
      <w:lang w:eastAsia="zh-CN"/>
    </w:rPr>
  </w:style>
  <w:style w:type="paragraph" w:customStyle="1" w:styleId="INDENT2">
    <w:name w:val="INDENT2"/>
    <w:basedOn w:val="Normal"/>
    <w:rsid w:val="00173561"/>
    <w:pPr>
      <w:ind w:left="1135" w:hanging="284"/>
    </w:pPr>
    <w:rPr>
      <w:lang w:eastAsia="zh-CN"/>
    </w:rPr>
  </w:style>
  <w:style w:type="paragraph" w:customStyle="1" w:styleId="INDENT3">
    <w:name w:val="INDENT3"/>
    <w:basedOn w:val="Normal"/>
    <w:rsid w:val="00173561"/>
    <w:pPr>
      <w:ind w:left="1701" w:hanging="567"/>
    </w:pPr>
    <w:rPr>
      <w:lang w:eastAsia="zh-CN"/>
    </w:rPr>
  </w:style>
  <w:style w:type="paragraph" w:customStyle="1" w:styleId="FigureTitle">
    <w:name w:val="Figure_Title"/>
    <w:basedOn w:val="Normal"/>
    <w:next w:val="Normal"/>
    <w:rsid w:val="0017356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zh-CN"/>
    </w:rPr>
  </w:style>
  <w:style w:type="paragraph" w:customStyle="1" w:styleId="CouvRecTitle">
    <w:name w:val="Couv Rec Title"/>
    <w:basedOn w:val="Normal"/>
    <w:rsid w:val="00173561"/>
    <w:pPr>
      <w:keepNext/>
      <w:keepLines/>
      <w:spacing w:before="240"/>
      <w:ind w:left="1418"/>
    </w:pPr>
    <w:rPr>
      <w:rFonts w:ascii="Arial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173561"/>
    <w:pPr>
      <w:spacing w:before="120" w:after="120"/>
    </w:pPr>
    <w:rPr>
      <w:b/>
      <w:lang w:eastAsia="zh-CN"/>
    </w:rPr>
  </w:style>
  <w:style w:type="character" w:styleId="Hyperlink">
    <w:name w:val="Hyperlink"/>
    <w:rsid w:val="00173561"/>
    <w:rPr>
      <w:color w:val="0000FF"/>
      <w:u w:val="single"/>
    </w:rPr>
  </w:style>
  <w:style w:type="character" w:styleId="FollowedHyperlink">
    <w:name w:val="FollowedHyperlink"/>
    <w:qFormat/>
    <w:rsid w:val="0017356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173561"/>
    <w:pPr>
      <w:shd w:val="clear" w:color="auto" w:fill="000080"/>
    </w:pPr>
    <w:rPr>
      <w:rFonts w:ascii="Tahoma" w:eastAsia="Times New Roman" w:hAnsi="Tahoma"/>
      <w:lang w:eastAsia="zh-CN"/>
    </w:rPr>
  </w:style>
  <w:style w:type="character" w:customStyle="1" w:styleId="DocumentMapChar">
    <w:name w:val="Document Map Char"/>
    <w:link w:val="DocumentMap"/>
    <w:rsid w:val="00173561"/>
    <w:rPr>
      <w:rFonts w:ascii="Tahoma" w:eastAsia="Times New Roman" w:hAnsi="Tahoma"/>
      <w:shd w:val="clear" w:color="auto" w:fill="000080"/>
      <w:lang w:val="en-GB" w:eastAsia="zh-CN"/>
    </w:rPr>
  </w:style>
  <w:style w:type="paragraph" w:styleId="PlainText">
    <w:name w:val="Plain Text"/>
    <w:basedOn w:val="Normal"/>
    <w:link w:val="PlainTextChar"/>
    <w:rsid w:val="00173561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link w:val="PlainText"/>
    <w:rsid w:val="00173561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173561"/>
    <w:rPr>
      <w:rFonts w:eastAsia="Times New Roman"/>
      <w:lang w:eastAsia="zh-CN"/>
    </w:rPr>
  </w:style>
  <w:style w:type="character" w:customStyle="1" w:styleId="BodyTextChar">
    <w:name w:val="Body Text Char"/>
    <w:link w:val="BodyText"/>
    <w:rsid w:val="00173561"/>
    <w:rPr>
      <w:rFonts w:eastAsia="Times New Roman"/>
      <w:lang w:val="en-GB" w:eastAsia="zh-CN"/>
    </w:rPr>
  </w:style>
  <w:style w:type="character" w:styleId="CommentReference">
    <w:name w:val="annotation reference"/>
    <w:rsid w:val="00173561"/>
    <w:rPr>
      <w:sz w:val="16"/>
    </w:rPr>
  </w:style>
  <w:style w:type="paragraph" w:styleId="CommentText">
    <w:name w:val="annotation text"/>
    <w:basedOn w:val="Normal"/>
    <w:link w:val="CommentTextChar"/>
    <w:rsid w:val="00173561"/>
    <w:rPr>
      <w:rFonts w:eastAsia="Times New Roman"/>
      <w:lang w:eastAsia="zh-CN"/>
    </w:rPr>
  </w:style>
  <w:style w:type="character" w:customStyle="1" w:styleId="CommentTextChar">
    <w:name w:val="Comment Text Char"/>
    <w:link w:val="CommentText"/>
    <w:rsid w:val="00173561"/>
    <w:rPr>
      <w:rFonts w:eastAsia="Times New Roman"/>
      <w:lang w:val="en-GB" w:eastAsia="zh-CN"/>
    </w:rPr>
  </w:style>
  <w:style w:type="paragraph" w:styleId="ListParagraph">
    <w:name w:val="List Paragraph"/>
    <w:basedOn w:val="Normal"/>
    <w:uiPriority w:val="34"/>
    <w:qFormat/>
    <w:rsid w:val="00173561"/>
    <w:pPr>
      <w:ind w:left="720"/>
      <w:contextualSpacing/>
    </w:pPr>
    <w:rPr>
      <w:lang w:eastAsia="zh-CN"/>
    </w:rPr>
  </w:style>
  <w:style w:type="paragraph" w:styleId="Revision">
    <w:name w:val="Revision"/>
    <w:hidden/>
    <w:uiPriority w:val="99"/>
    <w:semiHidden/>
    <w:rsid w:val="00B23F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04866"/>
    <w:rPr>
      <w:b/>
      <w:bCs/>
    </w:rPr>
  </w:style>
  <w:style w:type="character" w:customStyle="1" w:styleId="CommentSubjectChar">
    <w:name w:val="Comment Subject Char"/>
    <w:link w:val="CommentSubject"/>
    <w:rsid w:val="00A04866"/>
    <w:rPr>
      <w:rFonts w:eastAsia="Times New Roman"/>
      <w:b/>
      <w:bCs/>
      <w:lang w:val="en-GB" w:eastAsia="zh-CN"/>
    </w:rPr>
  </w:style>
  <w:style w:type="paragraph" w:customStyle="1" w:styleId="H6">
    <w:name w:val="H6"/>
    <w:basedOn w:val="Heading5"/>
    <w:next w:val="Normal"/>
    <w:rsid w:val="009002D9"/>
    <w:pPr>
      <w:ind w:left="1985" w:hanging="1985"/>
      <w:outlineLvl w:val="9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307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paragraph" w:customStyle="1" w:styleId="CRCoverPage">
    <w:name w:val="CR Cover Page"/>
    <w:rsid w:val="00F35EC9"/>
    <w:pPr>
      <w:spacing w:after="120"/>
    </w:pPr>
    <w:rPr>
      <w:rFonts w:ascii="Arial" w:eastAsia="Times New Roman" w:hAnsi="Arial"/>
      <w:lang w:val="en-GB"/>
    </w:rPr>
  </w:style>
  <w:style w:type="paragraph" w:customStyle="1" w:styleId="2">
    <w:name w:val="2"/>
    <w:semiHidden/>
    <w:rsid w:val="00DD1C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-header">
    <w:name w:val="tdoc-header"/>
    <w:rsid w:val="00B30C4F"/>
    <w:rPr>
      <w:rFonts w:ascii="Arial" w:eastAsia="Times New Roman" w:hAnsi="Arial"/>
      <w:noProof/>
      <w:sz w:val="24"/>
      <w:lang w:val="en-GB"/>
    </w:rPr>
  </w:style>
  <w:style w:type="character" w:customStyle="1" w:styleId="B3Car">
    <w:name w:val="B3 Car"/>
    <w:link w:val="B3"/>
    <w:rsid w:val="00FD1B21"/>
    <w:rPr>
      <w:lang w:eastAsia="en-US"/>
    </w:rPr>
  </w:style>
  <w:style w:type="character" w:customStyle="1" w:styleId="EWChar">
    <w:name w:val="EW Char"/>
    <w:link w:val="EW"/>
    <w:qFormat/>
    <w:locked/>
    <w:rsid w:val="00454102"/>
    <w:rPr>
      <w:lang w:eastAsia="x-none"/>
    </w:rPr>
  </w:style>
  <w:style w:type="paragraph" w:customStyle="1" w:styleId="H2">
    <w:name w:val="H2"/>
    <w:basedOn w:val="Normal"/>
    <w:rsid w:val="00A4415C"/>
    <w:pPr>
      <w:keepNext/>
      <w:keepLines/>
      <w:spacing w:before="180"/>
      <w:ind w:left="1134" w:hanging="1134"/>
      <w:outlineLvl w:val="1"/>
    </w:pPr>
    <w:rPr>
      <w:rFonts w:ascii="Arial" w:hAnsi="Arial"/>
      <w:noProof/>
      <w:sz w:val="32"/>
      <w:lang w:eastAsia="x-none"/>
    </w:rPr>
  </w:style>
  <w:style w:type="character" w:customStyle="1" w:styleId="B1Char1">
    <w:name w:val="B1 Char1"/>
    <w:rsid w:val="00C83E8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181BEB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16798B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C40F8A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0F8A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2A0E3FD864D4CBFBD570625692D06" ma:contentTypeVersion="13" ma:contentTypeDescription="Create a new document." ma:contentTypeScope="" ma:versionID="e80649feb325c3fa86076f68b7cd044e">
  <xsd:schema xmlns:xsd="http://www.w3.org/2001/XMLSchema" xmlns:xs="http://www.w3.org/2001/XMLSchema" xmlns:p="http://schemas.microsoft.com/office/2006/metadata/properties" xmlns:ns3="0f1f7d5e-f954-4a41-9945-5b2d1e5aad39" xmlns:ns4="3be674e1-6108-4eda-9401-db85d0687b6c" targetNamespace="http://schemas.microsoft.com/office/2006/metadata/properties" ma:root="true" ma:fieldsID="694e5810febb8a1e5d70fff213672dd5" ns3:_="" ns4:_="">
    <xsd:import namespace="0f1f7d5e-f954-4a41-9945-5b2d1e5aad39"/>
    <xsd:import namespace="3be674e1-6108-4eda-9401-db85d0687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7d5e-f954-4a41-9945-5b2d1e5a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74e1-6108-4eda-9401-db85d068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E3032-0646-4525-AD02-22C64563F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5D941-EC6D-4C9A-B294-F331A63FD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7783A-91DF-47DF-8DCE-DA8E45E2B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EB650-4C00-4E8B-BFFA-7F6AC2EB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7d5e-f954-4a41-9945-5b2d1e5aad39"/>
    <ds:schemaRef ds:uri="3be674e1-6108-4eda-9401-db85d068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74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24.501</vt:lpstr>
    </vt:vector>
  </TitlesOfParts>
  <Manager/>
  <Company/>
  <LinksUpToDate>false</LinksUpToDate>
  <CharactersWithSpaces>14780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24.501</dc:title>
  <dc:subject>Non-Access-Stratum (NAS) protocol for 5G System (5GS); Stage 3; (Release 17)</dc:subject>
  <dc:creator>MCC Support</dc:creator>
  <cp:keywords/>
  <dc:description/>
  <cp:lastModifiedBy>Robert Zaus</cp:lastModifiedBy>
  <cp:revision>9</cp:revision>
  <dcterms:created xsi:type="dcterms:W3CDTF">2021-10-26T15:52:00Z</dcterms:created>
  <dcterms:modified xsi:type="dcterms:W3CDTF">2021-11-11T16:17:00Z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4c71c06f-5d7f-43d3-8dc3-108490719e88</vt:lpwstr>
  </property>
  <property fmtid="{D5CDD505-2E9C-101B-9397-08002B2CF9AE}" pid="3" name="CTP_TimeStamp">
    <vt:lpwstr>2019-06-12 16:18:50Z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0x0101008702A0E3FD864D4CBFBD570625692D06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1607528791</vt:lpwstr>
  </property>
  <property fmtid="{D5CDD505-2E9C-101B-9397-08002B2CF9AE}" pid="13" name="MCCCRsImpl0">
    <vt:lpwstr>24.501%Rel-17%%24.501%Rel-17%%24.501%Rel-17%%24.501%Rel-17%%24.501%Rel-17%%24.501%Rel-17%%24.501%Rel-17%%24.501%Rel-17%%24.501%Rel-17%%24.501%Rel-17%%24.501%Rel-17%%24.501%Rel-17%%24.501%Rel-17%%24.501%Rel-17%%24.501%Rel-17%%24.501%Rel-17%%24.501%Rel-17%0</vt:lpwstr>
  </property>
  <property fmtid="{D5CDD505-2E9C-101B-9397-08002B2CF9AE}" pid="14" name="MCCCRsImpl1">
    <vt:lpwstr>001%24.501%Rel-17%0003%24.501%Rel-17%0004%24.501%Rel-17%0006%24.501%Rel-17%0007%24.501%Rel-17%0008%24.501%Rel-17%0009%24.501%Rel-17%0010%24.501%Rel-17%0012%24.501%Rel-17%0013%24.501%Rel-17%0014%24.501%Rel-17%0016%24.501%Rel-17%0018%24.501%Rel-17%0020%24.5</vt:lpwstr>
  </property>
  <property fmtid="{D5CDD505-2E9C-101B-9397-08002B2CF9AE}" pid="15" name="MCCCRsImpl2">
    <vt:lpwstr>01%Rel-17%0021%24.501%Rel-17%0023%24.501%Rel-17%0024%24.501%Rel-17%0025%24.501%Rel-17%0026%24.501%Rel-17%0027%24.501%Rel-17%0028%24.501%Rel-17%0030%24.501%Rel-17%0031%24.501%Rel-17%0032%24.501%Rel-17%0035%24.501%Rel-17%0036%24.501%Rel-17%0037%24.501%Rel-1</vt:lpwstr>
  </property>
  <property fmtid="{D5CDD505-2E9C-101B-9397-08002B2CF9AE}" pid="16" name="MCCCRsImpl3">
    <vt:lpwstr>7%0038%24.501%Rel-17%0039%24.501%Rel-17%0040%24.501%Rel-17%0041%24.501%Rel-17%0042%24.501%Rel-17%0043%24.501%Rel-17%0044%24.501%Rel-17%0045%24.501%Rel-17%0046%24.501%Rel-17%0047%24.501%Rel-17%0048%24.501%Rel-17%0049%24.501%Rel-17%0054%24.501%Rel-17%0055%2</vt:lpwstr>
  </property>
  <property fmtid="{D5CDD505-2E9C-101B-9397-08002B2CF9AE}" pid="17" name="MCCCRsImpl4">
    <vt:lpwstr>4.501%Rel-17%0056%24.501%Rel-17%0058%24.501%Rel-17%0060%24.501%Rel-17%0064%24.501%Rel-17%0065%24.501%Rel-17%0066%24.501%Rel-17%0069%24.501%Rel-17%0070%24.501%Rel-17%0071%24.501%Rel-17%0074%24.501%Rel-17%0075%24.501%Rel-17%0076%24.501%Rel-17%0077%24.501%Re</vt:lpwstr>
  </property>
  <property fmtid="{D5CDD505-2E9C-101B-9397-08002B2CF9AE}" pid="18" name="MCCCRsImpl5">
    <vt:lpwstr>l-17%0079%24.501%Rel-17%0080%24.501%Rel-17%0082%24.501%Rel-17%0083%24.501%Rel-17%0084%24.501%Rel-17%0085%24.501%Rel-17%0086%24.501%Rel-17%0087%24.501%Rel-17%0090%24.501%Rel-17%0091%24.501%Rel-17%0092%24.501%Rel-17%0094%24.501%Rel-17%0095%24.501%Rel-17%009</vt:lpwstr>
  </property>
  <property fmtid="{D5CDD505-2E9C-101B-9397-08002B2CF9AE}" pid="19" name="MCCCRsImpl6">
    <vt:lpwstr>6%24.501%Rel-17%0097%24.501%Rel-17%0098%24.501%Rel-17%0099%24.501%Rel-17%0100%24.501%Rel-17%0101%24.501%Rel-17%0102%24.501%Rel-17%0104%24.501%Rel-17%0105%24.501%Rel-17%0106%24.501%Rel-17%0107%24.501%Rel-17%0108%24.501%Rel-17%0110%24.501%Rel-17%0112%24.501</vt:lpwstr>
  </property>
  <property fmtid="{D5CDD505-2E9C-101B-9397-08002B2CF9AE}" pid="20" name="MCCCRsImpl7">
    <vt:lpwstr>%Rel-17%0113%24.501%Rel-17%0114%24.501%Rel-17%0115%24.501%Rel-17%0116%24.501%Rel-17%0117%24.501%Rel-17%0118%24.501%Rel-17%0120%24.501%Rel-17%0123%24.501%Rel-17%0124%24.501%Rel-17%0125%24.501%Rel-17%0126%24.501%Rel-17%0128%24.501%Rel-17%0130%24.501%Rel-17%</vt:lpwstr>
  </property>
  <property fmtid="{D5CDD505-2E9C-101B-9397-08002B2CF9AE}" pid="21" name="MCCCRsImpl8">
    <vt:lpwstr>0131%24.501%Rel-17%0134%24.501%Rel-17%0135%24.501%Rel-17%0136%24.501%Rel-17%0137%24.501%Rel-17%0138%24.501%Rel-17%0140%24.501%Rel-17%0141%24.501%Rel-17%0142%24.501%Rel-17%0143%24.501%Rel-17%0144%24.501%Rel-17%0145%24.501%Rel-17%0146%24.501%Rel-17%0147%24.</vt:lpwstr>
  </property>
  <property fmtid="{D5CDD505-2E9C-101B-9397-08002B2CF9AE}" pid="22" name="MCCCRsImpl9">
    <vt:lpwstr>501%Rel-17%0148%24.501%Rel-17%0151%24.501%Rel-17%0153%24.501%Rel-17%0154%24.501%Rel-17%0155%24.501%Rel-17%0156%24.501%Rel-17%0157%24.501%Rel-17%0158%24.501%Rel-17%0159%24.501%Rel-17%0160%24.501%Rel-17%0162%24.501%Rel-17%0163%24.501%Rel-17%0164%24.501%Rel-</vt:lpwstr>
  </property>
  <property fmtid="{D5CDD505-2E9C-101B-9397-08002B2CF9AE}" pid="23" name="MCCCRsImpl10">
    <vt:lpwstr>17%0165%24.501%Rel-17%0166%24.501%Rel-17%0167%24.501%Rel-17%0168%24.501%Rel-17%0169%24.501%Rel-17%0170%24.501%Rel-17%0171%24.501%Rel-17%0173%24.501%Rel-17%0174%24.501%Rel-17%0176%24.501%Rel-17%0178%24.501%Rel-17%0180%24.501%Rel-17%0182%24.501%Rel-17%0184%</vt:lpwstr>
  </property>
  <property fmtid="{D5CDD505-2E9C-101B-9397-08002B2CF9AE}" pid="24" name="MCCCRsImpl11">
    <vt:lpwstr>24.501%Rel-17%0185%24.501%Rel-17%0187%24.501%Rel-17%0188%24.501%Rel-17%0189%24.501%Rel-17%0190%24.501%Rel-17%0192%24.501%Rel-17%0194%24.501%Rel-17%0195%24.501%Rel-17%0197%24.501%Rel-17%0198%24.501%Rel-17%0199%24.501%Rel-17%0200%24.501%Rel-17%0203%24.501%R</vt:lpwstr>
  </property>
  <property fmtid="{D5CDD505-2E9C-101B-9397-08002B2CF9AE}" pid="25" name="MCCCRsImpl12">
    <vt:lpwstr>el-17%0206%24.501%Rel-17%0207%24.501%Rel-17%0208%24.501%Rel-17%0209%24.501%Rel-17%0210%24.501%Rel-17%0212%24.501%Rel-17%0213%24.501%Rel-17%0214%24.501%Rel-17%0215%24.501%Rel-17%0216%24.501%Rel-17%0232%24.501%Rel-17%0233%24.501%Rel-17%0234%24.501%Rel-17%02</vt:lpwstr>
  </property>
  <property fmtid="{D5CDD505-2E9C-101B-9397-08002B2CF9AE}" pid="26" name="MCCCRsImpl13">
    <vt:lpwstr>35%24.501%Rel-17%0237%24.501%Rel-17%0239%24.501%Rel-17%0241%24.501%Rel-17%0242%24.501%Rel-17%0245%24.501%Rel-17%0246%24.501%Rel-17%0247%24.501%Rel-17%0248%24.501%Rel-17%0250%24.501%Rel-17%0251%24.501%Rel-17%0254%24.501%Rel-17%0255%24.501%Rel-17%0256%24.50</vt:lpwstr>
  </property>
  <property fmtid="{D5CDD505-2E9C-101B-9397-08002B2CF9AE}" pid="27" name="MCCCRsImpl14">
    <vt:lpwstr>1%Rel-17%0258%24.501%Rel-17%0259%24.501%Rel-17%0262%24.501%Rel-17%0263%24.501%Rel-17%0264%24.501%Rel-17%0269%24.501%Rel-17%0271%24.501%Rel-17%0272%24.501%Rel-17%0275%24.501%Rel-17%0276%24.501%Rel-17%0277%24.501%Rel-17%0278%24.501%Rel-17%0280%24.501%Rel-17</vt:lpwstr>
  </property>
  <property fmtid="{D5CDD505-2E9C-101B-9397-08002B2CF9AE}" pid="28" name="MCCCRsImpl15">
    <vt:lpwstr>%0281%24.501%Rel-17%0282%24.501%Rel-17%0283%24.501%Rel-17%0284%24.501%Rel-17%0285%24.501%Rel-17%0286%24.501%Rel-17%0287%24.501%Rel-17%0289%24.501%Rel-17%0290%24.501%Rel-17%0291%24.501%Rel-17%0292%24.501%Rel-17%0293%24.501%Rel-17%0294%24.501%Rel-17%0295%24</vt:lpwstr>
  </property>
  <property fmtid="{D5CDD505-2E9C-101B-9397-08002B2CF9AE}" pid="29" name="MCCCRsImpl16">
    <vt:lpwstr>.501%Rel-17%0296%24.501%Rel-17%0297%24.501%Rel-17%0298%24.501%Rel-17%0300%24.501%Rel-17%0301%24.501%Rel-17%0303%24.501%Rel-17%0304%24.501%Rel-17%0305%24.501%Rel-17%0306%24.501%Rel-17%0308%24.501%Rel-17%0311%24.501%Rel-17%0313%24.501%Rel-17%0314%24.501%Rel</vt:lpwstr>
  </property>
  <property fmtid="{D5CDD505-2E9C-101B-9397-08002B2CF9AE}" pid="30" name="MCCCRsImpl17">
    <vt:lpwstr>-17%0319%24.501%Rel-17%0321%24.501%Rel-17%0322%24.501%Rel-17%0323%24.501%Rel-17%0326%24.501%Rel-17%0327%24.501%Rel-17%0328%24.501%Rel-17%0329%24.501%Rel-17%0330%24.501%Rel-17%0331%24.501%Rel-17%0333%24.501%Rel-17%0334%24.501%Rel-17%0337%24.501%Rel-17%0339</vt:lpwstr>
  </property>
  <property fmtid="{D5CDD505-2E9C-101B-9397-08002B2CF9AE}" pid="31" name="MCCCRsImpl18">
    <vt:lpwstr>%24.501%Rel-17%0340%24.501%Rel-17%0341%24.501%Rel-17%0342%24.501%Rel-17%0344%24.501%Rel-17%0345%24.501%Rel-17%0346%24.501%Rel-17%0350%24.501%Rel-17%0351%24.501%Rel-17%0352%24.501%Rel-17%0353%24.501%Rel-17%0355%24.501%Rel-17%0356%24.501%Rel-17%0357%24.501%</vt:lpwstr>
  </property>
  <property fmtid="{D5CDD505-2E9C-101B-9397-08002B2CF9AE}" pid="32" name="MCCCRsImpl19">
    <vt:lpwstr>Rel-17%0358%24.501%Rel-17%0359%24.501%Rel-17%0361%24.501%Rel-17%0363%24.501%Rel-17%0365%24.501%Rel-17%0367%24.501%Rel-17%0103%24.501%Rel-17%0121%24.501%Rel-17%0274%24.501%Rel-17%0315%24.501%Rel-17%0371%24.501%Rel-17%0372%24.501%Rel-17%0373%24.501%Rel-17%0</vt:lpwstr>
  </property>
  <property fmtid="{D5CDD505-2E9C-101B-9397-08002B2CF9AE}" pid="33" name="MCCCRsImpl20">
    <vt:lpwstr>374%24.501%Rel-17%0376%24.501%Rel-17%0379%24.501%Rel-17%0380%24.501%Rel-17%0381%24.501%Rel-17%0383%24.501%Rel-17%0385%24.501%Rel-17%0392%24.501%Rel-17%0393%24.501%Rel-17%0394%24.501%Rel-17%0395%24.501%Rel-17%0398%24.501%Rel-17%0399%24.501%Rel-17%0401%24.5</vt:lpwstr>
  </property>
  <property fmtid="{D5CDD505-2E9C-101B-9397-08002B2CF9AE}" pid="34" name="MCCCRsImpl21">
    <vt:lpwstr>01%Rel-17%0402%24.501%Rel-17%0403%24.501%Rel-17%0404%24.501%Rel-17%0405%24.501%Rel-17%0406%24.501%Rel-17%0407%24.501%Rel-17%0408%24.501%Rel-17%0409%24.501%Rel-17%0410%24.501%Rel-17%0411%24.501%Rel-17%0413%24.501%Rel-17%0415%24.501%Rel-17%0416%24.501%Rel-1</vt:lpwstr>
  </property>
  <property fmtid="{D5CDD505-2E9C-101B-9397-08002B2CF9AE}" pid="35" name="MCCCRsImpl22">
    <vt:lpwstr>7%0417%24.501%Rel-17%0419%24.501%Rel-17%0420%24.501%Rel-17%0421%24.501%Rel-17%0423%24.501%Rel-17%0424%24.501%Rel-17%0425%24.501%Rel-17%0426%24.501%Rel-17%0427%24.501%Rel-17%0428%24.501%Rel-17%0429%24.501%Rel-17%0430%24.501%Rel-17%0431%24.501%Rel-17%0432%2</vt:lpwstr>
  </property>
  <property fmtid="{D5CDD505-2E9C-101B-9397-08002B2CF9AE}" pid="36" name="MCCCRsImpl23">
    <vt:lpwstr>4.501%Rel-17%0433%24.501%Rel-17%0434%24.501%Rel-17%0435%24.501%Rel-17%0436%24.501%Rel-17%0438%24.501%Rel-17%0440%24.501%Rel-17%0441%24.501%Rel-17%0442%24.501%Rel-17%0443%24.501%Rel-17%0444%24.501%Rel-17%0445%24.501%Rel-17%0446%24.501%Rel-17%0447%24.501%Re</vt:lpwstr>
  </property>
  <property fmtid="{D5CDD505-2E9C-101B-9397-08002B2CF9AE}" pid="37" name="MCCCRsImpl24">
    <vt:lpwstr>l-17%0448%24.501%Rel-17%0450%24.501%Rel-17%0451%24.501%Rel-17%0452%24.501%Rel-17%0454%24.501%Rel-17%0455%24.501%Rel-17%0458%24.501%Rel-17%0460%24.501%Rel-17%0461%24.501%Rel-17%0464%24.501%Rel-17%0465%24.501%Rel-17%0467%24.501%Rel-17%0470%24.501%Rel-17%047</vt:lpwstr>
  </property>
  <property fmtid="{D5CDD505-2E9C-101B-9397-08002B2CF9AE}" pid="38" name="MCCCRsImpl25">
    <vt:lpwstr>1%24.501%Rel-17%0472%24.501%Rel-17%0473%24.501%Rel-17%0474%24.501%Rel-17%0476%24.501%Rel-17%0479%24.501%Rel-17%0480%24.501%Rel-17%0484%24.501%Rel-17%0485%24.501%Rel-17%0490%24.501%Rel-17%0491%24.501%Rel-17%0492%24.501%Rel-17%0494%24.501%Rel-17%0499%24.501</vt:lpwstr>
  </property>
  <property fmtid="{D5CDD505-2E9C-101B-9397-08002B2CF9AE}" pid="39" name="MCCCRsImpl26">
    <vt:lpwstr>%Rel-17%0500%24.501%Rel-17%0501%24.501%Rel-17%0502%24.501%Rel-17%0503%24.501%Rel-17%0505%24.501%Rel-17%0506%24.501%Rel-17%0507%24.501%Rel-17%0509%24.501%Rel-17%0510%24.501%Rel-17%0511%24.501%Rel-17%0516%24.501%Rel-17%0517%24.501%Rel-17%0518%24.501%Rel-17%</vt:lpwstr>
  </property>
  <property fmtid="{D5CDD505-2E9C-101B-9397-08002B2CF9AE}" pid="40" name="MCCCRsImpl27">
    <vt:lpwstr>0519%24.501%Rel-17%0521%24.501%Rel-17%0522%24.501%Rel-17%0523%24.501%Rel-17%0525%24.501%Rel-17%0526%24.501%Rel-17%0528%24.501%Rel-17%0529%24.501%Rel-17%0530%24.501%Rel-17%0532%24.501%Rel-17%0533%24.501%Rel-17%0534%24.501%Rel-17%0535%24.501%Rel-17%0536%24.</vt:lpwstr>
  </property>
  <property fmtid="{D5CDD505-2E9C-101B-9397-08002B2CF9AE}" pid="41" name="MCCCRsImpl28">
    <vt:lpwstr>501%Rel-17%0537%24.501%Rel-17%0540%24.501%Rel-17%0541%24.501%Rel-17%0543%24.501%Rel-17%0544%24.501%Rel-17%0545%24.501%Rel-17%0546%24.501%Rel-17%0547%24.501%Rel-17%0548%24.501%Rel-17%0549%24.501%Rel-17%0550%24.501%Rel-17%0551%24.501%Rel-17%0553%24.501%Rel-</vt:lpwstr>
  </property>
  <property fmtid="{D5CDD505-2E9C-101B-9397-08002B2CF9AE}" pid="42" name="MCCCRsImpl29">
    <vt:lpwstr>17%0557%24.501%Rel-17%0559%24.501%Rel-17%0560%24.501%Rel-17%0562%24.501%Rel-17%0563%24.501%Rel-17%0565%24.501%Rel-17%0569%24.501%Rel-17%0571%24.501%Rel-17%0572%24.501%Rel-17%0573%24.501%Rel-17%0574%24.501%Rel-17%0575%24.501%Rel-17%0576%24.501%Rel-17%0577%</vt:lpwstr>
  </property>
  <property fmtid="{D5CDD505-2E9C-101B-9397-08002B2CF9AE}" pid="43" name="MCCCRsImpl30">
    <vt:lpwstr>24.501%Rel-17%0578%24.501%Rel-17%0580%24.501%Rel-17%0582%24.501%Rel-17%0583%24.501%Rel-17%0584%24.501%Rel-17%0585%24.501%Rel-17%0586%24.501%Rel-17%0590%24.501%Rel-17%0591%24.501%Rel-17%0592%24.501%Rel-17%0593%24.501%Rel-17%0594%24.501%Rel-17%0595%24.501%R</vt:lpwstr>
  </property>
  <property fmtid="{D5CDD505-2E9C-101B-9397-08002B2CF9AE}" pid="44" name="MCCCRsImpl31">
    <vt:lpwstr>el-17%0597%24.501%Rel-17%0598%24.501%Rel-17%0604%24.501%Rel-17%0605%24.501%Rel-17%0606%24.501%Rel-17%0607%24.501%Rel-17%0608%24.501%Rel-17%0609%24.501%Rel-17%0610%24.501%Rel-17%0611%24.501%Rel-17%0612%24.501%Rel-17%0613%24.501%Rel-17%0614%24.501%Rel-17%06</vt:lpwstr>
  </property>
  <property fmtid="{D5CDD505-2E9C-101B-9397-08002B2CF9AE}" pid="45" name="MCCCRsImpl32">
    <vt:lpwstr>15%24.501%Rel-17%0617%24.501%Rel-17%0618%24.501%Rel-17%0619%24.501%Rel-17%0622%24.501%Rel-17%0623%24.501%Rel-17%0624%24.501%Rel-17%0625%24.501%Rel-17%0626%24.501%Rel-17%0627%24.501%Rel-17%0628%24.501%Rel-17%0629%24.501%Rel-17%0630%24.501%Rel-17%0631%24.50</vt:lpwstr>
  </property>
  <property fmtid="{D5CDD505-2E9C-101B-9397-08002B2CF9AE}" pid="46" name="MCCCRsImpl33">
    <vt:lpwstr>1%Rel-17%0633%24.501%Rel-17%0634%24.501%Rel-17%0635%24.501%Rel-17%0636%24.501%Rel-17%0637%24.501%Rel-17%0639%24.501%Rel-17%0641%24.501%Rel-17%0642%24.501%Rel-17%0643%24.501%Rel-17%0646%24.501%Rel-17%0647%24.501%Rel-17%0648%24.501%Rel-17%0649%24.501%Rel-17</vt:lpwstr>
  </property>
  <property fmtid="{D5CDD505-2E9C-101B-9397-08002B2CF9AE}" pid="47" name="MCCCRsImpl34">
    <vt:lpwstr>%0650%24.501%Rel-17%0651%24.501%Rel-17%0652%24.501%Rel-17%0653%24.501%Rel-17%0654%24.501%Rel-17%0655%24.501%Rel-17%0657%24.501%Rel-17%0659%24.501%Rel-17%0660%24.501%Rel-17%0661%24.501%Rel-17%0662%24.501%Rel-17%0663%24.501%Rel-17%0664%24.501%Rel-17%0665%24</vt:lpwstr>
  </property>
  <property fmtid="{D5CDD505-2E9C-101B-9397-08002B2CF9AE}" pid="48" name="MCCCRsImpl35">
    <vt:lpwstr>.501%Rel-17%0666%24.501%Rel-17%0667%24.501%Rel-17%0668%24.501%Rel-17%0669%24.501%Rel-17%0673%24.501%Rel-17%0674%24.501%Rel-17%0677%24.501%Rel-17%0678%24.501%Rel-17%0679%24.501%Rel-17%0680%24.501%Rel-17%0682%24.501%Rel-17%0683%24.501%Rel-17%0684%24.501%Rel</vt:lpwstr>
  </property>
  <property fmtid="{D5CDD505-2E9C-101B-9397-08002B2CF9AE}" pid="49" name="MCCCRsImpl36">
    <vt:lpwstr>-17%0686%24.501%Rel-17%0687%24.501%Rel-17%0688%24.501%Rel-17%0690%24.501%Rel-17%0691%24.501%Rel-17%0692%24.501%Rel-17%0693%24.501%Rel-17%0695%24.501%Rel-17%0696%24.501%Rel-17%0697%24.501%Rel-17%0698%24.501%Rel-17%0699%24.501%Rel-17%0700%24.501%Rel-17%0701</vt:lpwstr>
  </property>
  <property fmtid="{D5CDD505-2E9C-101B-9397-08002B2CF9AE}" pid="50" name="MCCCRsImpl37">
    <vt:lpwstr>%24.501%Rel-17%0702%24.501%Rel-17%0703%24.501%Rel-17%0709%24.501%Rel-17%0711%24.501%Rel-17%0712%24.501%Rel-17%0715%24.501%Rel-17%0717%24.501%Rel-17%0718%24.501%Rel-17%%24.501%Rel-17%0382%24.501%Rel-17%0638%24.501%Rel-17%0706%24.501%Rel-17%0721%24.501%Rel-</vt:lpwstr>
  </property>
  <property fmtid="{D5CDD505-2E9C-101B-9397-08002B2CF9AE}" pid="51" name="MCCCRsImpl38">
    <vt:lpwstr>17%0724%24.501%Rel-17%0725%24.501%Rel-17%0728%24.501%Rel-17%0729%24.501%Rel-17%0731%24.501%Rel-17%0732%24.501%Rel-17%0734%24.501%Rel-17%0735%24.501%Rel-17%0741%24.501%Rel-17%0743%24.501%Rel-17%0744%24.501%Rel-17%0745%24.501%Rel-17%0746%24.501%Rel-17%0747%</vt:lpwstr>
  </property>
  <property fmtid="{D5CDD505-2E9C-101B-9397-08002B2CF9AE}" pid="52" name="MCCCRsImpl39">
    <vt:lpwstr>24.501%Rel-17%0750%24.501%Rel-17%0752%24.501%Rel-17%0753%24.501%Rel-17%0754%24.501%Rel-17%0758%24.501%Rel-17%0759%24.501%Rel-17%0762%24.501%Rel-17%0763%24.501%Rel-17%0765%24.501%Rel-17%0766%24.501%Rel-17%0767%24.501%Rel-17%0768%24.501%Rel-17%0769%24.501%R</vt:lpwstr>
  </property>
  <property fmtid="{D5CDD505-2E9C-101B-9397-08002B2CF9AE}" pid="53" name="MCCCRsImpl40">
    <vt:lpwstr>el-17%0771%24.501%Rel-17%0772%24.501%Rel-17%0773%24.501%Rel-17%0774%24.501%Rel-17%0780%24.501%Rel-17%0785%24.501%Rel-17%0788%24.501%Rel-17%0791%24.501%Rel-17%0792%24.501%Rel-17%0796%24.501%Rel-17%0798%24.501%Rel-17%0801%24.501%Rel-17%0802%24.501%Rel-17%08</vt:lpwstr>
  </property>
  <property fmtid="{D5CDD505-2E9C-101B-9397-08002B2CF9AE}" pid="54" name="MCCCRsImpl41">
    <vt:lpwstr>03%24.501%Rel-17%0804%24.501%Rel-17%0805%24.501%Rel-17%0806%24.501%Rel-17%0807%24.501%Rel-17%0808%24.501%Rel-17%0809%24.501%Rel-17%0810%24.501%Rel-17%0812%24.501%Rel-17%0814%24.501%Rel-17%0815%24.501%Rel-17%0817%24.501%Rel-17%0819%24.501%Rel-17%0820%24.50</vt:lpwstr>
  </property>
  <property fmtid="{D5CDD505-2E9C-101B-9397-08002B2CF9AE}" pid="55" name="MCCCRsImpl42">
    <vt:lpwstr>1%Rel-17%0821%24.501%Rel-17%0823%24.501%Rel-17%0824%24.501%Rel-17%0829%24.501%Rel-17%0831%24.501%Rel-17%0833%24.501%Rel-17%0834%24.501%Rel-17%0835%24.501%Rel-17%0836%24.501%Rel-17%0838%24.501%Rel-17%0839%24.501%Rel-17%0844%24.501%Rel-17%0845%24.501%Rel-17</vt:lpwstr>
  </property>
  <property fmtid="{D5CDD505-2E9C-101B-9397-08002B2CF9AE}" pid="56" name="MCCCRsImpl43">
    <vt:lpwstr>%0846%24.501%Rel-17%0847%24.501%Rel-17%0849%24.501%Rel-17%0854%24.501%Rel-17%0855%24.501%Rel-17%0856%24.501%Rel-17%0857%24.501%Rel-17%0859%24.501%Rel-17%0860%24.501%Rel-17%0862%24.501%Rel-17%0863%24.501%Rel-17%0864%24.501%Rel-17%0867%24.501%Rel-17%0868%24</vt:lpwstr>
  </property>
  <property fmtid="{D5CDD505-2E9C-101B-9397-08002B2CF9AE}" pid="57" name="MCCCRsImpl44">
    <vt:lpwstr>.501%Rel-17%0870%24.501%Rel-17%0873%24.501%Rel-17%0875%24.501%Rel-17%0876%24.501%Rel-17%0877%24.501%Rel-17%0878%24.501%Rel-17%0880%24.501%Rel-17%0883%24.501%Rel-17%0885%24.501%Rel-17%0888%24.501%Rel-17%0889%24.501%Rel-17%0891%24.501%Rel-17%0892%24.501%Rel</vt:lpwstr>
  </property>
  <property fmtid="{D5CDD505-2E9C-101B-9397-08002B2CF9AE}" pid="58" name="MCCCRsImpl45">
    <vt:lpwstr>-17%0894%24.501%Rel-17%0895%24.501%Rel-17%0899%24.501%Rel-17%0901%24.501%Rel-17%0902%24.501%Rel-17%0907%24.501%Rel-17%0910%24.501%Rel-17%0911%24.501%Rel-17%0912%24.501%Rel-17%0914%24.501%Rel-17%0915%24.501%Rel-17%0917%24.501%Rel-17%0918%24.501%Rel-17%0919</vt:lpwstr>
  </property>
  <property fmtid="{D5CDD505-2E9C-101B-9397-08002B2CF9AE}" pid="59" name="MCCCRsImpl46">
    <vt:lpwstr>%24.501%Rel-17%0920%24.501%Rel-17%0921%24.501%Rel-17%0922%24.501%Rel-17%0923%24.501%Rel-17%0925%24.501%Rel-17%0926%24.501%Rel-17%0927%24.501%Rel-17%0929%24.501%Rel-17%0930%24.501%Rel-17%0933%24.501%Rel-17%0934%24.501%Rel-17%0720%24.501%Rel-17%0730%24.501%</vt:lpwstr>
  </property>
  <property fmtid="{D5CDD505-2E9C-101B-9397-08002B2CF9AE}" pid="60" name="MCCCRsImpl47">
    <vt:lpwstr>Rel-17%0733%24.501%Rel-17%0739%24.501%Rel-17%0775%24.501%Rel-17%0782%24.501%Rel-17%0786%24.501%Rel-17%0787%24.501%Rel-17%0789%24.501%Rel-17%0797%24.501%Rel-17%0830%24.501%Rel-17%0840%24.501%Rel-17%0841%24.501%Rel-17%0842%24.501%Rel-17%0843%24.501%Rel-17%0</vt:lpwstr>
  </property>
  <property fmtid="{D5CDD505-2E9C-101B-9397-08002B2CF9AE}" pid="61" name="MCCCRsImpl48">
    <vt:lpwstr>848%24.501%Rel-17%0851%24.501%Rel-17%0852%24.501%Rel-17%0865%24.501%Rel-17%0866%24.501%Rel-17%0869%24.501%Rel-17%0872%24.501%Rel-17%0881%24.501%Rel-17%0886%24.501%Rel-17%0896%24.501%Rel-17%0897%24.501%Rel-17%0904%24.501%Rel-17%0905%24.501%Rel-17%0924%24.5</vt:lpwstr>
  </property>
  <property fmtid="{D5CDD505-2E9C-101B-9397-08002B2CF9AE}" pid="62" name="MCCCRsImpl49">
    <vt:lpwstr>01%Rel-17%%24.501%Rel-17%%24.501%Rel-17%0936%24.501%Rel-17%0937%24.501%Rel-17%0938%24.501%Rel-17%0939%24.501%Rel-17%0944%24.501%Rel-17%0946%24.501%Rel-17%0948%24.501%Rel-17%0949%24.501%Rel-17%0950%24.501%Rel-17%0953%24.501%Rel-17%0955%24.501%Rel-17%0957%2</vt:lpwstr>
  </property>
  <property fmtid="{D5CDD505-2E9C-101B-9397-08002B2CF9AE}" pid="63" name="MCCCRsImpl50">
    <vt:lpwstr>4.501%Rel-17%0959%24.501%Rel-17%0963%24.501%Rel-17%0964%24.501%Rel-17%0965%24.501%Rel-17%0966%24.501%Rel-17%0968%24.501%Rel-17%0969%24.501%Rel-17%0970%24.501%Rel-17%0971%24.501%Rel-17%0972%24.501%Rel-17%0973%24.501%Rel-17%0974%24.501%Rel-17%0975%24.501%Re</vt:lpwstr>
  </property>
  <property fmtid="{D5CDD505-2E9C-101B-9397-08002B2CF9AE}" pid="64" name="MCCCRsImpl51">
    <vt:lpwstr>l-17%0977%24.501%Rel-17%0978%24.501%Rel-17%0979%24.501%Rel-17%0980%24.501%Rel-17%0981%24.501%Rel-17%0982%24.501%Rel-17%0983%24.501%Rel-17%0984%24.501%Rel-17%0985%24.501%Rel-17%0986%24.501%Rel-17%0987%24.501%Rel-17%0988%24.501%Rel-17%0989%24.501%Rel-17%099</vt:lpwstr>
  </property>
  <property fmtid="{D5CDD505-2E9C-101B-9397-08002B2CF9AE}" pid="65" name="MCCCRsImpl52">
    <vt:lpwstr>0%24.501%Rel-17%0992%24.501%Rel-17%0993%24.501%Rel-17%0995%24.501%Rel-17%0997%24.501%Rel-17%0998%24.501%Rel-17%1000%24.501%Rel-17%1002%24.501%Rel-17%1018%24.501%Rel-17%1019%24.501%Rel-17%1020%24.501%Rel-17%1021%24.501%Rel-17%1022%24.501%Rel-17%1023%24.501</vt:lpwstr>
  </property>
  <property fmtid="{D5CDD505-2E9C-101B-9397-08002B2CF9AE}" pid="66" name="MCCCRsImpl53">
    <vt:lpwstr>%Rel-17%1025%24.501%Rel-17%1027%24.501%Rel-17%1029%24.501%Rel-17%1030%24.501%Rel-17%1037%24.501%Rel-17%1038%24.501%Rel-17%1039%24.501%Rel-17%1041%24.501%Rel-17%1043%24.501%Rel-17%1045%24.501%Rel-17%1046%24.501%Rel-17%1047%24.501%Rel-17%1050%24.501%Rel-17%</vt:lpwstr>
  </property>
  <property fmtid="{D5CDD505-2E9C-101B-9397-08002B2CF9AE}" pid="67" name="MCCCRsImpl54">
    <vt:lpwstr>1052%24.501%Rel-17%1053%24.501%Rel-17%1054%24.501%Rel-17%1055%24.501%Rel-17%1058%24.501%Rel-17%1059%24.501%Rel-17%1060%24.501%Rel-17%1061%24.501%Rel-17%1062%24.501%Rel-17%1064%24.501%Rel-17%1066%24.501%Rel-17%1067%24.501%Rel-17%1070%24.501%Rel-17%1071%24.</vt:lpwstr>
  </property>
  <property fmtid="{D5CDD505-2E9C-101B-9397-08002B2CF9AE}" pid="68" name="MCCCRsImpl55">
    <vt:lpwstr>501%Rel-17%1073%24.501%Rel-17%1075%24.501%Rel-17%1077%24.501%Rel-17%1078%24.501%Rel-17%1082%24.501%Rel-17%1088%24.501%Rel-17%1090%24.501%Rel-17%1092%24.501%Rel-17%1094%24.501%Rel-17%1096%24.501%Rel-17%1098%24.501%Rel-17%1100%24.501%Rel-17%1105%24.501%Rel-</vt:lpwstr>
  </property>
  <property fmtid="{D5CDD505-2E9C-101B-9397-08002B2CF9AE}" pid="69" name="MCCCRsImpl56">
    <vt:lpwstr>17%1107%24.501%Rel-17%1109%24.501%Rel-17%1114%24.501%Rel-17%1115%24.501%Rel-17%1118%24.501%Rel-17%1119%24.501%Rel-17%1121%24.501%Rel-17%1122%24.501%Rel-17%1124%24.501%Rel-17%1128%24.501%Rel-17%1129%24.501%Rel-17%1130%24.501%Rel-17%1131%24.501%Rel-17%1133%</vt:lpwstr>
  </property>
  <property fmtid="{D5CDD505-2E9C-101B-9397-08002B2CF9AE}" pid="70" name="MCCCRsImpl57">
    <vt:lpwstr>24.501%Rel-17%1134%24.501%Rel-17%1135%24.501%Rel-17%1137%24.501%Rel-17%1140%24.501%Rel-17%1142%24.501%Rel-17%1146%24.501%Rel-17%1147%24.501%Rel-17%1149%24.501%Rel-17%1151%24.501%Rel-17%1156%24.501%Rel-17%1157%24.501%Rel-17%1160%24.501%Rel-17%1162%24.501%R</vt:lpwstr>
  </property>
  <property fmtid="{D5CDD505-2E9C-101B-9397-08002B2CF9AE}" pid="71" name="MCCCRsImpl58">
    <vt:lpwstr>el-17%1164%24.501%Rel-17%1165%24.501%Rel-17%1168%24.501%Rel-17%1169%24.501%Rel-17%1171%24.501%Rel-17%1173%24.501%Rel-17%1174%24.501%Rel-17%1175%24.501%Rel-17%1176%24.501%Rel-17%1177%24.501%Rel-17%1178%24.501%Rel-17%1179%24.501%Rel-17%1180%24.501%Rel-17%11</vt:lpwstr>
  </property>
  <property fmtid="{D5CDD505-2E9C-101B-9397-08002B2CF9AE}" pid="72" name="MCCCRsImpl59">
    <vt:lpwstr>82%24.501%Rel-17%1185%24.501%Rel-17%1186%24.501%Rel-17%1187%24.501%Rel-17%1188%24.501%Rel-17%1191%24.501%Rel-17%1193%24.501%Rel-17%1195%24.501%Rel-17%1197%24.501%Rel-17%1199%24.501%Rel-17%1200%24.501%Rel-17%1203%24.501%Rel-17%1204%24.501%Rel-17%1205%24.50</vt:lpwstr>
  </property>
  <property fmtid="{D5CDD505-2E9C-101B-9397-08002B2CF9AE}" pid="73" name="MCCCRsImpl60">
    <vt:lpwstr>1%Rel-17%1206%24.501%Rel-17%1207%24.501%Rel-17%1210%24.501%Rel-17%1211%24.501%Rel-17%1212%24.501%Rel-17%1213%24.501%Rel-17%1214%24.501%Rel-17%1219%24.501%Rel-17%1220%24.501%Rel-17%1221%24.501%Rel-17%1222%24.501%Rel-17%1227%24.501%Rel-17%1228%24.501%Rel-17</vt:lpwstr>
  </property>
  <property fmtid="{D5CDD505-2E9C-101B-9397-08002B2CF9AE}" pid="74" name="MCCCRsImpl61">
    <vt:lpwstr>%1229%24.501%Rel-17%1231%24.501%Rel-17%1238%24.501%Rel-17%1239%24.501%Rel-17%1240%24.501%Rel-17%1241%24.501%Rel-17%1245%24.501%Rel-17%1246%24.501%Rel-17%1247%24.501%Rel-17%1248%24.501%Rel-17%1249%24.501%Rel-17%1251%24.501%Rel-17%1254%24.501%Rel-17%1257%24</vt:lpwstr>
  </property>
  <property fmtid="{D5CDD505-2E9C-101B-9397-08002B2CF9AE}" pid="75" name="MCCCRsImpl62">
    <vt:lpwstr>.501%Rel-17%1264%24.501%Rel-17%1056%24.501%Rel-17%1057%24.501%Rel-17%1189%24.501%Rel-17%1236%24.501%Rel-17%1269%24.501%Rel-17%1270%24.501%Rel-17%1271%24.501%Rel-17%1273%24.501%Rel-17%1274%24.501%Rel-17%1276%24.501%Rel-17%1277%24.501%Rel-17%1278%24.501%Rel</vt:lpwstr>
  </property>
  <property fmtid="{D5CDD505-2E9C-101B-9397-08002B2CF9AE}" pid="76" name="MCCCRsImpl63">
    <vt:lpwstr>-17%1279%24.501%Rel-17%1280%24.501%Rel-17%1281%24.501%Rel-17%1282%24.501%Rel-17%1283%24.501%Rel-17%1286%24.501%Rel-17%1287%24.501%Rel-17%1288%24.501%Rel-17%1290%24.501%Rel-17%1293%24.501%Rel-17%1295%24.501%Rel-17%1297%24.501%Rel-17%1298%24.501%Rel-17%1300</vt:lpwstr>
  </property>
  <property fmtid="{D5CDD505-2E9C-101B-9397-08002B2CF9AE}" pid="77" name="MCCCRsImpl64">
    <vt:lpwstr>%24.501%Rel-17%1302%24.501%Rel-17%1306%24.501%Rel-17%1308%24.501%Rel-17%1311%24.501%Rel-17%1315%24.501%Rel-17%1316%24.501%Rel-17%1318%24.501%Rel-17%1322%24.501%Rel-17%1323%24.501%Rel-17%1324%24.501%Rel-17%1325%24.501%Rel-17%1326%24.501%Rel-17%1328%24.501%</vt:lpwstr>
  </property>
  <property fmtid="{D5CDD505-2E9C-101B-9397-08002B2CF9AE}" pid="78" name="MCCCRsImpl65">
    <vt:lpwstr>Rel-17%1330%24.501%Rel-17%1332%24.501%Rel-17%1333%24.501%Rel-17%1334%24.501%Rel-17%1335%24.501%Rel-17%1336%24.501%Rel-17%1337%24.501%Rel-17%1340%24.501%Rel-17%1341%24.501%Rel-17%1344%24.501%Rel-17%1345%24.501%Rel-17%1346%24.501%Rel-17%1348%24.501%Rel-17%1</vt:lpwstr>
  </property>
  <property fmtid="{D5CDD505-2E9C-101B-9397-08002B2CF9AE}" pid="79" name="MCCCRsImpl66">
    <vt:lpwstr>351%24.501%Rel-17%1353%24.501%Rel-17%1354%24.501%Rel-17%1355%24.501%Rel-17%1356%24.501%Rel-17%1357%24.501%Rel-17%1358%24.501%Rel-17%1359%24.501%Rel-17%1360%24.501%Rel-17%1361%24.501%Rel-17%1363%24.501%Rel-17%1364%24.501%Rel-17%1365%24.501%Rel-17%1366%24.5</vt:lpwstr>
  </property>
  <property fmtid="{D5CDD505-2E9C-101B-9397-08002B2CF9AE}" pid="80" name="MCCCRsImpl67">
    <vt:lpwstr>01%Rel-17%1367%24.501%Rel-17%1369%24.501%Rel-17%1370%24.501%Rel-17%1371%24.501%Rel-17%1372%24.501%Rel-17%1380%24.501%Rel-17%1384%24.501%Rel-17%1385%24.501%Rel-17%1386%24.501%Rel-17%1387%24.501%Rel-17%1388%24.501%Rel-17%1391%24.501%Rel-17%1395%24.501%Rel-1</vt:lpwstr>
  </property>
  <property fmtid="{D5CDD505-2E9C-101B-9397-08002B2CF9AE}" pid="81" name="MCCCRsImpl68">
    <vt:lpwstr>7%1396%24.501%Rel-17%1398%24.501%Rel-17%1399%24.501%Rel-17%1405%24.501%Rel-17%1406%24.501%Rel-17%1408%24.501%Rel-17%1410%24.501%Rel-17%1411%24.501%Rel-17%1412%24.501%Rel-17%1413%24.501%Rel-17%1421%24.501%Rel-17%1425%24.501%Rel-17%1427%24.501%Rel-17%1434%2</vt:lpwstr>
  </property>
  <property fmtid="{D5CDD505-2E9C-101B-9397-08002B2CF9AE}" pid="82" name="MCCCRsImpl69">
    <vt:lpwstr>4.501%Rel-17%1435%24.501%Rel-17%1436%24.501%Rel-17%1438%24.501%Rel-17%1440%24.501%Rel-17%1442%24.501%Rel-17%1448%24.501%Rel-17%1453%24.501%Rel-17%1454%24.501%Rel-17%1456%24.501%Rel-17%1457%24.501%Rel-17%1458%24.501%Rel-17%1460%24.501%Rel-17%1461%24.501%Re</vt:lpwstr>
  </property>
  <property fmtid="{D5CDD505-2E9C-101B-9397-08002B2CF9AE}" pid="83" name="MCCCRsImpl70">
    <vt:lpwstr>l-17%1466%24.501%Rel-17%1470%24.501%Rel-17%1474%24.501%Rel-17%1476%24.501%Rel-17%1482%24.501%Rel-17%1233%24.501%Rel-17%1275%24.501%Rel-17%1284%24.501%Rel-17%1327%24.501%Rel-17%1339%24.501%Rel-17%1342%24.501%Rel-17%1349%24.501%Rel-17%1352%24.501%Rel-17%137</vt:lpwstr>
  </property>
  <property fmtid="{D5CDD505-2E9C-101B-9397-08002B2CF9AE}" pid="84" name="MCCCRsImpl71">
    <vt:lpwstr>3%24.501%Rel-17%1374%24.501%Rel-17%1375%24.501%Rel-17%1376%24.501%Rel-17%1378%24.501%Rel-17%1397%24.501%Rel-17%1400%24.501%Rel-17%1401%24.501%Rel-17%1402%24.501%Rel-17%1403%24.501%Rel-17%1404%24.501%Rel-17%1409%24.501%Rel-17%1416%24.501%Rel-17%1418%24.501</vt:lpwstr>
  </property>
  <property fmtid="{D5CDD505-2E9C-101B-9397-08002B2CF9AE}" pid="85" name="MCCCRsImpl72">
    <vt:lpwstr>%Rel-17%1426%24.501%Rel-17%1431%24.501%Rel-17%1432%24.501%Rel-17%1433%24.501%Rel-17%1449%24.501%Rel-17%1450%24.501%Rel-17%1452%24.501%Rel-17%1469%24.501%Rel-17%1480%24.501%Rel-17%1489%24.501%Rel-17%1490%24.501%Rel-17%1493%24.501%Rel-17%1494%24.501%Rel-17%</vt:lpwstr>
  </property>
  <property fmtid="{D5CDD505-2E9C-101B-9397-08002B2CF9AE}" pid="86" name="MCCCRsImpl73">
    <vt:lpwstr>1495%24.501%Rel-17%1496%24.501%Rel-17%1497%24.501%Rel-17%1499%24.501%Rel-17%1500%24.501%Rel-17%1501%24.501%Rel-17%1504%24.501%Rel-17%1505%24.501%Rel-17%1506%24.501%Rel-17%1507%24.501%Rel-17%1509%24.501%Rel-17%1510%24.501%Rel-17%1511%24.501%Rel-17%1512%24.</vt:lpwstr>
  </property>
  <property fmtid="{D5CDD505-2E9C-101B-9397-08002B2CF9AE}" pid="87" name="MCCCRsImpl74">
    <vt:lpwstr>501%Rel-17%1513%24.501%Rel-17%1514%24.501%Rel-17%1515%24.501%Rel-17%1516%24.501%Rel-17%1517%24.501%Rel-17%1518%24.501%Rel-17%1519%24.501%Rel-17%1520%24.501%Rel-17%1523%24.501%Rel-17%1526%24.501%Rel-17%1527%24.501%Rel-17%1529%24.501%Rel-17%1532%24.501%Rel-</vt:lpwstr>
  </property>
  <property fmtid="{D5CDD505-2E9C-101B-9397-08002B2CF9AE}" pid="88" name="MCCCRsImpl75">
    <vt:lpwstr>17%1535%24.501%Rel-17%1539%24.501%Rel-17%1541%24.501%Rel-17%1542%24.501%Rel-17%1543%24.501%Rel-17%1544%24.501%Rel-17%1545%24.501%Rel-17%1546%24.501%Rel-17%1547%24.501%Rel-17%1548%24.501%Rel-17%1549%24.501%Rel-17%1551%24.501%Rel-17%1552%24.501%Rel-17%1553%</vt:lpwstr>
  </property>
  <property fmtid="{D5CDD505-2E9C-101B-9397-08002B2CF9AE}" pid="89" name="MCCCRsImpl76">
    <vt:lpwstr>24.501%Rel-17%1555%24.501%Rel-17%1556%24.501%Rel-17%1558%24.501%Rel-17%1559%24.501%Rel-17%1560%24.501%Rel-17%1561%24.501%Rel-17%1562%24.501%Rel-17%1563%24.501%Rel-17%1565%24.501%Rel-17%1569%24.501%Rel-17%1570%24.501%Rel-17%1571%24.501%Rel-17%1574%24.501%R</vt:lpwstr>
  </property>
  <property fmtid="{D5CDD505-2E9C-101B-9397-08002B2CF9AE}" pid="90" name="MCCCRsImpl77">
    <vt:lpwstr>el-17%1575%24.501%Rel-17%1577%24.501%Rel-17%1578%24.501%Rel-17%1579%24.501%Rel-17%1580%24.501%Rel-17%1583%24.501%Rel-17%1584%24.501%Rel-17%1585%24.501%Rel-17%1586%24.501%Rel-17%1589%24.501%Rel-17%1590%24.501%Rel-17%1592%24.501%Rel-17%1593%24.501%Rel-17%15</vt:lpwstr>
  </property>
  <property fmtid="{D5CDD505-2E9C-101B-9397-08002B2CF9AE}" pid="91" name="MCCCRsImpl78">
    <vt:lpwstr>98%24.501%Rel-17%1602%24.501%Rel-17%1603%24.501%Rel-17%1604%24.501%Rel-17%1605%24.501%Rel-17%1608%24.501%Rel-17%1619%24.501%Rel-17%1622%24.501%Rel-17%1623%24.501%Rel-17%1625%24.501%Rel-17%1628%24.501%Rel-17%1633%24.501%Rel-17%1636%24.501%Rel-17%1640%24.50</vt:lpwstr>
  </property>
  <property fmtid="{D5CDD505-2E9C-101B-9397-08002B2CF9AE}" pid="92" name="MCCCRsImpl79">
    <vt:lpwstr>1%Rel-17%1647%24.501%Rel-17%1648%24.501%Rel-17%1649%24.501%Rel-17%1650%24.501%Rel-17%1651%24.501%Rel-17%1657%24.501%Rel-17%1658%24.501%Rel-17%1660%24.501%Rel-17%1661%24.501%Rel-17%1662%24.501%Rel-17%1663%24.501%Rel-17%1664%24.501%Rel-17%1665%24.501%Rel-17</vt:lpwstr>
  </property>
  <property fmtid="{D5CDD505-2E9C-101B-9397-08002B2CF9AE}" pid="93" name="MCCCRsImpl80">
    <vt:lpwstr>%1666%24.501%Rel-17%1668%24.501%Rel-17%1669%24.501%Rel-17%1674%24.501%Rel-17%1676%24.501%Rel-17%1680%24.501%Rel-17%1681%24.501%Rel-17%1682%24.501%Rel-17%1683%24.501%Rel-17%1684%24.501%Rel-17%1685%24.501%Rel-17%1686%24.501%Rel-17%1687%24.501%Rel-17%1688%24</vt:lpwstr>
  </property>
  <property fmtid="{D5CDD505-2E9C-101B-9397-08002B2CF9AE}" pid="94" name="MCCCRsImpl81">
    <vt:lpwstr>.501%Rel-17%1690%24.501%Rel-17%1692%24.501%Rel-17%1693%24.501%Rel-17%1694%24.501%Rel-17%1697%24.501%Rel-17%1698%24.501%Rel-17%1699%24.501%Rel-17%1700%24.501%Rel-17%1702%24.501%Rel-17%1705%24.501%Rel-17%1707%24.501%Rel-17%1709%24.501%Rel-17%1710%24.501%Rel</vt:lpwstr>
  </property>
  <property fmtid="{D5CDD505-2E9C-101B-9397-08002B2CF9AE}" pid="95" name="MCCCRsImpl82">
    <vt:lpwstr>-17%1711%24.501%Rel-17%1712%24.501%Rel-17%1715%24.501%Rel-17%1716%24.501%Rel-17%1717%24.501%Rel-17%1718%24.501%Rel-17%1719%24.501%Rel-17%1720%24.501%Rel-17%1722%24.501%Rel-17%1723%24.501%Rel-17%1728%24.501%Rel-17%1730%24.501%Rel-17%1731%24.501%Rel-17%1732</vt:lpwstr>
  </property>
  <property fmtid="{D5CDD505-2E9C-101B-9397-08002B2CF9AE}" pid="96" name="MCCCRsImpl83">
    <vt:lpwstr>%24.501%Rel-17%1733%24.501%Rel-17%1737%24.501%Rel-17%1740%24.501%Rel-17%1742%24.501%Rel-17%1744%24.501%Rel-17%1749%24.501%Rel-17%1752%24.501%Rel-17%1753%24.501%Rel-17%1754%24.501%Rel-17%1755%24.501%Rel-17%1756%24.501%Rel-17%1758%24.501%Rel-17%1759%24.501%</vt:lpwstr>
  </property>
  <property fmtid="{D5CDD505-2E9C-101B-9397-08002B2CF9AE}" pid="97" name="MCCCRsImpl84">
    <vt:lpwstr>Rel-17%1760%24.501%Rel-17%1766%24.501%Rel-17%1767%24.501%Rel-17%1770%24.501%Rel-17%1772%24.501%Rel-17%1773%24.501%Rel-17%1774%24.501%Rel-17%1775%24.501%Rel-17%1778%24.501%Rel-17%1533%24.501%Rel-17%1567%24.501%Rel-17%1641%24.501%Rel-17%1672%24.501%Rel-17%1</vt:lpwstr>
  </property>
  <property fmtid="{D5CDD505-2E9C-101B-9397-08002B2CF9AE}" pid="98" name="MCCCRsImpl85">
    <vt:lpwstr>689%24.501%Rel-17%1781%24.501%Rel-17%1784%24.501%Rel-17%1785%24.501%Rel-17%1786%24.501%Rel-17%1789%24.501%Rel-17%1793%24.501%Rel-17%1794%24.501%Rel-17%1797%24.501%Rel-17%1798%24.501%Rel-17%1799%24.501%Rel-17%1800%24.501%Rel-17%1804%24.501%Rel-17%1805%24.5</vt:lpwstr>
  </property>
  <property fmtid="{D5CDD505-2E9C-101B-9397-08002B2CF9AE}" pid="99" name="MCCCRsImpl86">
    <vt:lpwstr>01%Rel-17%1807%24.501%Rel-17%1810%24.501%Rel-17%1811%24.501%Rel-17%1812%24.501%Rel-17%1813%24.501%Rel-17%1814%24.501%Rel-17%1815%24.501%Rel-17%1816%24.501%Rel-17%1817%24.501%Rel-17%1818%24.501%Rel-17%1819%24.501%Rel-17%1820%24.501%Rel-17%1821%24.501%Rel-1</vt:lpwstr>
  </property>
  <property fmtid="{D5CDD505-2E9C-101B-9397-08002B2CF9AE}" pid="100" name="MCCCRsImpl87">
    <vt:lpwstr>7%1822%24.501%Rel-17%1824%24.501%Rel-17%1825%24.501%Rel-17%1826%24.501%Rel-17%1827%24.501%Rel-17%1828%24.501%Rel-17%1829%24.501%Rel-17%1834%24.501%Rel-17%1835%24.501%Rel-17%1836%24.501%Rel-17%1837%24.501%Rel-17%1838%24.501%Rel-17%1839%24.501%Rel-17%1840%2</vt:lpwstr>
  </property>
  <property fmtid="{D5CDD505-2E9C-101B-9397-08002B2CF9AE}" pid="101" name="MCCCRsImpl88">
    <vt:lpwstr>4.501%Rel-17%1842%24.501%Rel-17%1843%24.501%Rel-17%1845%24.501%Rel-17%1846%24.501%Rel-17%1847%24.501%Rel-17%1848%24.501%Rel-17%1853%24.501%Rel-17%1854%24.501%Rel-17%1858%24.501%Rel-17%1860%24.501%Rel-17%1862%24.501%Rel-17%1869%24.501%Rel-17%1870%24.501%Re</vt:lpwstr>
  </property>
  <property fmtid="{D5CDD505-2E9C-101B-9397-08002B2CF9AE}" pid="102" name="MCCCRsImpl89">
    <vt:lpwstr>l-17%1871%24.501%Rel-17%1872%24.501%Rel-17%1873%24.501%Rel-17%1874%24.501%Rel-17%1875%24.501%Rel-17%1876%24.501%Rel-17%1877%24.501%Rel-17%1878%24.501%Rel-17%1879%24.501%Rel-17%1881%24.501%Rel-17%1882%24.501%Rel-17%1884%24.501%Rel-17%1885%24.501%Rel-17%188</vt:lpwstr>
  </property>
  <property fmtid="{D5CDD505-2E9C-101B-9397-08002B2CF9AE}" pid="103" name="MCCCRsImpl90">
    <vt:lpwstr>6%24.501%Rel-17%1887%24.501%Rel-17%1888%24.501%Rel-17%1889%24.501%Rel-17%1891%24.501%Rel-17%1892%24.501%Rel-17%1893%24.501%Rel-17%1896%24.501%Rel-17%1899%24.501%Rel-17%1900%24.501%Rel-17%1902%24.501%Rel-17%1903%24.501%Rel-17%1907%24.501%Rel-17%1910%24.501</vt:lpwstr>
  </property>
  <property fmtid="{D5CDD505-2E9C-101B-9397-08002B2CF9AE}" pid="104" name="MCCCRsImpl91">
    <vt:lpwstr>%Rel-17%1913%24.501%Rel-17%1914%24.501%Rel-17%1915%24.501%Rel-17%1916%24.501%Rel-17%1917%24.501%Rel-17%1918%24.501%Rel-17%1919%24.501%Rel-17%1921%24.501%Rel-17%1922%24.501%Rel-17%1923%24.501%Rel-17%1924%24.501%Rel-17%1926%24.501%Rel-17%1927%24.501%Rel-17%</vt:lpwstr>
  </property>
  <property fmtid="{D5CDD505-2E9C-101B-9397-08002B2CF9AE}" pid="105" name="MCCCRsImpl92">
    <vt:lpwstr>1928%24.501%Rel-17%1930%24.501%Rel-17%1932%24.501%Rel-17%1933%24.501%Rel-17%1934%24.501%Rel-17%1935%24.501%Rel-17%1937%24.501%Rel-17%1938%24.501%Rel-17%1941%24.501%Rel-17%1942%24.501%Rel-17%1943%24.501%Rel-17%1944%24.501%Rel-17%1945%24.501%Rel-17%1946%24.</vt:lpwstr>
  </property>
  <property fmtid="{D5CDD505-2E9C-101B-9397-08002B2CF9AE}" pid="106" name="MCCCRsImpl93">
    <vt:lpwstr>501%Rel-17%1947%24.501%Rel-17%1948%24.501%Rel-17%1949%24.501%Rel-17%1953%24.501%Rel-17%1956%24.501%Rel-17%1958%24.501%Rel-17%1961%24.501%Rel-17%1966%24.501%Rel-17%1968%24.501%Rel-17%1971%24.501%Rel-17%1973%24.501%Rel-17%1976%24.501%Rel-17%1977%24.501%Rel-</vt:lpwstr>
  </property>
  <property fmtid="{D5CDD505-2E9C-101B-9397-08002B2CF9AE}" pid="107" name="MCCCRsImpl94">
    <vt:lpwstr>17%1978%24.501%Rel-17%1979%24.501%Rel-17%1980%24.501%Rel-17%1981%24.501%Rel-17%1982%24.501%Rel-17%1983%24.501%Rel-17%1984%24.501%Rel-17%1985%24.501%Rel-17%1987%24.501%Rel-17%1991%24.501%Rel-17%1995%24.501%Rel-17%1996%24.501%Rel-17%1997%24.501%Rel-17%1998%</vt:lpwstr>
  </property>
  <property fmtid="{D5CDD505-2E9C-101B-9397-08002B2CF9AE}" pid="108" name="MCCCRsImpl95">
    <vt:lpwstr>24.501%Rel-17%2000%24.501%Rel-17%2002%24.501%Rel-17%2005%24.501%Rel-17%2006%24.501%Rel-17%2008%24.501%Rel-17%2012%24.501%Rel-17%2013%24.501%Rel-17%2015%24.501%Rel-17%2016%24.501%Rel-17%2017%24.501%Rel-17%2018%24.501%Rel-17%2019%24.501%Rel-17%2020%24.501%R</vt:lpwstr>
  </property>
  <property fmtid="{D5CDD505-2E9C-101B-9397-08002B2CF9AE}" pid="109" name="MCCCRsImpl96">
    <vt:lpwstr>el-17%2021%24.501%Rel-17%2022%24.501%Rel-17%%24.501%Rel-17%0793%24.501%Rel-17%1379%24.501%Rel-17%1415%24.501%Rel-17%1701%24.501%Rel-17%1734%24.501%Rel-17%1782%24.501%Rel-17%1792%24.501%Rel-17%1795%24.501%Rel-17%1803%24.501%Rel-17%1823%24.501%Rel-17%1841%2</vt:lpwstr>
  </property>
  <property fmtid="{D5CDD505-2E9C-101B-9397-08002B2CF9AE}" pid="110" name="MCCCRsImpl97">
    <vt:lpwstr>4.501%Rel-17%1880%24.501%Rel-17%1912%24.501%Rel-17%1974%24.501%Rel-17%%24.501%Rel-17%2010%24.501%Rel-17%2027%24.501%Rel-17%2028%24.501%Rel-17%2029%24.501%Rel-17%2030%24.501%Rel-17%2031%24.501%Rel-17%2032%24.501%Rel-17%2033%24.501%Rel-17%2034%24.501%Rel-17</vt:lpwstr>
  </property>
  <property fmtid="{D5CDD505-2E9C-101B-9397-08002B2CF9AE}" pid="111" name="MCCCRsImpl98">
    <vt:lpwstr>%2035%24.501%Rel-17%2037%24.501%Rel-17%2038%24.501%Rel-17%2039%24.501%Rel-17%2040%24.501%Rel-17%2042%24.501%Rel-17%2043%24.501%Rel-17%2044%24.501%Rel-17%2047%24.501%Rel-17%2049%24.501%Rel-17%2050%24.501%Rel-17%2051%24.501%Rel-17%2053%24.501%Rel-17%2055%24</vt:lpwstr>
  </property>
  <property fmtid="{D5CDD505-2E9C-101B-9397-08002B2CF9AE}" pid="112" name="MCCCRsImpl99">
    <vt:lpwstr>.501%Rel-17%2056%24.501%Rel-17%2058%24.501%Rel-17%2059%24.501%Rel-17%2060%24.501%Rel-17%2062%24.501%Rel-17%2063%24.501%Rel-17%2064%24.501%Rel-17%2065%24.501%Rel-17%2066%24.501%Rel-17%2067%24.501%Rel-17%2068%24.501%Rel-17%2069%24.501%Rel-17%2070%24.501%Rel</vt:lpwstr>
  </property>
  <property fmtid="{D5CDD505-2E9C-101B-9397-08002B2CF9AE}" pid="113" name="MCCCRsImpl100">
    <vt:lpwstr>-17%2071%24.501%Rel-17%2072%24.501%Rel-17%2074%24.501%Rel-17%2075%24.501%Rel-17%2077%24.501%Rel-17%2078%24.501%Rel-17%2079%24.501%Rel-17%2080%24.501%Rel-17%2084%24.501%Rel-17%2087%24.501%Rel-17%2089%24.501%Rel-17%2091%24.501%Rel-17%2093%24.501%Rel-17%2094</vt:lpwstr>
  </property>
  <property fmtid="{D5CDD505-2E9C-101B-9397-08002B2CF9AE}" pid="114" name="MCCCRsImpl101">
    <vt:lpwstr>%24.501%Rel-17%2095%24.501%Rel-17%2096%24.501%Rel-17%2098%24.501%Rel-17%2100%24.501%Rel-17%2101%24.501%Rel-17%2102%24.501%Rel-17%2103%24.501%Rel-17%2104%24.501%Rel-17%2106%24.501%Rel-17%2107%24.501%Rel-17%2108%24.501%Rel-17%2110%24.501%Rel-17%2111%24.501%</vt:lpwstr>
  </property>
  <property fmtid="{D5CDD505-2E9C-101B-9397-08002B2CF9AE}" pid="115" name="MCCCRsImpl102">
    <vt:lpwstr>Rel-17%2112%24.501%Rel-17%2113%24.501%Rel-17%2114%24.501%Rel-17%2115%24.501%Rel-17%2118%24.501%Rel-17%2120%24.501%Rel-17%2121%24.501%Rel-17%2122%24.501%Rel-17%2128%24.501%Rel-17%2130%24.501%Rel-17%2132%24.501%Rel-17%2134%24.501%Rel-17%2135%24.501%Rel-17%2</vt:lpwstr>
  </property>
  <property fmtid="{D5CDD505-2E9C-101B-9397-08002B2CF9AE}" pid="116" name="MCCCRsImpl103">
    <vt:lpwstr>140%24.501%Rel-17%2141%24.501%Rel-17%2142%24.501%Rel-17%2144%24.501%Rel-17%2145%24.501%Rel-17%2149%24.501%Rel-17%2150%24.501%Rel-17%2152%24.501%Rel-17%2153%24.501%Rel-17%2154%24.501%Rel-17%2156%24.501%Rel-17%2157%24.501%Rel-17%2158%24.501%Rel-17%2159%24.5</vt:lpwstr>
  </property>
  <property fmtid="{D5CDD505-2E9C-101B-9397-08002B2CF9AE}" pid="117" name="MCCCRsImpl104">
    <vt:lpwstr>01%Rel-17%2161%24.501%Rel-17%2162%24.501%Rel-17%2164%24.501%Rel-17%2165%24.501%Rel-17%2169%24.501%Rel-17%2173%24.501%Rel-17%2174%24.501%Rel-17%2175%24.501%Rel-17%2176%24.501%Rel-17%2177%24.501%Rel-17%2178%24.501%Rel-17%2179%24.501%Rel-17%2180%24.501%Rel-1</vt:lpwstr>
  </property>
  <property fmtid="{D5CDD505-2E9C-101B-9397-08002B2CF9AE}" pid="118" name="MCCCRsImpl105">
    <vt:lpwstr>7%2181%24.501%Rel-17%2182%24.501%Rel-17%2183%24.501%Rel-17%2184%24.501%Rel-17%2185%24.501%Rel-17%2187%24.501%Rel-17%2192%24.501%Rel-17%2193%24.501%Rel-17%2194%24.501%Rel-17%2195%24.501%Rel-17%2196%24.501%Rel-17%2197%24.501%Rel-17%2198%24.501%Rel-17%2200%2</vt:lpwstr>
  </property>
  <property fmtid="{D5CDD505-2E9C-101B-9397-08002B2CF9AE}" pid="119" name="MCCCRsImpl106">
    <vt:lpwstr>4.501%Rel-17%2202%24.501%Rel-17%2203%24.501%Rel-17%2204%24.501%Rel-17%2205%24.501%Rel-17%2214%24.501%Rel-17%2215%24.501%Rel-17%2216%24.501%Rel-17%2218%24.501%Rel-17%2219%24.501%Rel-17%%24.501%Rel-17%2221%24.501%Rel-17%2222%24.501%Rel-17%2223%24.501%Rel-17</vt:lpwstr>
  </property>
  <property fmtid="{D5CDD505-2E9C-101B-9397-08002B2CF9AE}" pid="120" name="MCCCRsImpl107">
    <vt:lpwstr>%2224%24.501%Rel-17%2227%24.501%Rel-17%2228%24.501%Rel-17%2229%24.501%Rel-17%2230%24.501%Rel-17%2231%24.501%Rel-17%2232%24.501%Rel-17%2233%24.501%Rel-17%2234%24.501%Rel-17%2235%24.501%Rel-17%2236%24.501%Rel-17%2237%24.501%Rel-17%2241%24.501%Rel-17%2242%24</vt:lpwstr>
  </property>
  <property fmtid="{D5CDD505-2E9C-101B-9397-08002B2CF9AE}" pid="121" name="MCCCRsImpl108">
    <vt:lpwstr>.501%Rel-17%2247%24.501%Rel-17%2249%24.501%Rel-17%2250%24.501%Rel-17%2254%24.501%Rel-17%2255%24.501%Rel-17%2256%24.501%Rel-17%2257%24.501%Rel-17%2258%24.501%Rel-17%2259%24.501%Rel-17%2260%24.501%Rel-17%2261%24.501%Rel-17%2262%24.501%Rel-17%2264%24.501%Rel</vt:lpwstr>
  </property>
  <property fmtid="{D5CDD505-2E9C-101B-9397-08002B2CF9AE}" pid="122" name="MCCCRsImpl109">
    <vt:lpwstr>-17%2265%24.501%Rel-17%2267%24.501%Rel-17%2269%24.501%Rel-17%2270%24.501%Rel-17%2271%24.501%Rel-17%2272%24.501%Rel-17%2273%24.501%Rel-17%2274%24.501%Rel-17%2275%24.501%Rel-17%2277%24.501%Rel-17%2278%24.501%Rel-17%2279%24.501%Rel-17%2281%24.501%Rel-17%2282</vt:lpwstr>
  </property>
  <property fmtid="{D5CDD505-2E9C-101B-9397-08002B2CF9AE}" pid="123" name="MCCCRsImpl110">
    <vt:lpwstr>%24.501%Rel-17%2283%24.501%Rel-17%2284%24.501%Rel-17%2286%24.501%Rel-17%2287%24.501%Rel-17%2289%24.501%Rel-17%2290%24.501%Rel-17%2292%24.501%Rel-17%2294%24.501%Rel-17%2296%24.501%Rel-17%2297%24.501%Rel-17%2299%24.501%Rel-17%2303%24.501%Rel-17%2304%24.501%</vt:lpwstr>
  </property>
  <property fmtid="{D5CDD505-2E9C-101B-9397-08002B2CF9AE}" pid="124" name="MCCCRsImpl111">
    <vt:lpwstr>Rel-17%2305%24.501%Rel-17%2306%24.501%Rel-17%2307%24.501%Rel-17%2308%24.501%Rel-17%2309%24.501%Rel-17%2313%24.501%Rel-17%2314%24.501%Rel-17%2315%24.501%Rel-17%2316%24.501%Rel-17%2317%24.501%Rel-17%2318%24.501%Rel-17%2319%24.501%Rel-17%2321%24.501%Rel-17%2</vt:lpwstr>
  </property>
  <property fmtid="{D5CDD505-2E9C-101B-9397-08002B2CF9AE}" pid="125" name="MCCCRsImpl112">
    <vt:lpwstr>323%24.501%Rel-17%2326%24.501%Rel-17%2327%24.501%Rel-17%2328%24.501%Rel-17%2330%24.501%Rel-17%2332%24.501%Rel-17%2333%24.501%Rel-17%2336%24.501%Rel-17%2337%24.501%Rel-17%2339%24.501%Rel-17%2340%24.501%Rel-17%2341%24.501%Rel-17%2342%24.501%Rel-17%2344%24.5</vt:lpwstr>
  </property>
  <property fmtid="{D5CDD505-2E9C-101B-9397-08002B2CF9AE}" pid="126" name="MCCCRsImpl113">
    <vt:lpwstr>01%Rel-17%2345%24.501%Rel-17%2346%24.501%Rel-17%2347%24.501%Rel-17%2348%24.501%Rel-17%2350%24.501%Rel-17%2352%24.501%Rel-17%2356%24.501%Rel-17%2357%24.501%Rel-17%2358%24.501%Rel-17%2362%24.501%Rel-17%2364%24.501%Rel-17%2366%24.501%Rel-17%2368%24.501%Rel-1</vt:lpwstr>
  </property>
  <property fmtid="{D5CDD505-2E9C-101B-9397-08002B2CF9AE}" pid="127" name="MCCCRsImpl114">
    <vt:lpwstr>7%2369%24.501%Rel-17%2371%24.501%Rel-17%2372%24.501%Rel-17%2375%24.501%Rel-17%2376%24.501%Rel-17%2377%24.501%Rel-17%2379%24.501%Rel-17%2380%24.501%Rel-17%2381%24.501%Rel-17%2382%24.501%Rel-17%2384%24.501%Rel-17%2386%24.501%Rel-17%2388%24.501%Rel-17%2390%2</vt:lpwstr>
  </property>
  <property fmtid="{D5CDD505-2E9C-101B-9397-08002B2CF9AE}" pid="128" name="MCCCRsImpl115">
    <vt:lpwstr>4.501%Rel-17%2391%24.501%Rel-17%2394%24.501%Rel-17%2398%24.501%Rel-17%%24.501%Rel-17%1970%24.501%Rel-17%2086%24.501%Rel-17%2092%24.501%Rel-17%2220%24.501%Rel-17%2244%24.501%Rel-17%2251%24.501%Rel-17%2252%24.501%Rel-17%2397%24.501%Rel-17%2401%24.501%Rel-17</vt:lpwstr>
  </property>
  <property fmtid="{D5CDD505-2E9C-101B-9397-08002B2CF9AE}" pid="129" name="MCCCRsImpl116">
    <vt:lpwstr>%2403%24.501%Rel-17%2405%24.501%Rel-17%2409%24.501%Rel-17%2410%24.501%Rel-17%2411%24.501%Rel-17%2418%24.501%Rel-17%2419%24.501%Rel-17%2420%24.501%Rel-17%2422%24.501%Rel-17%2423%24.501%Rel-17%2424%24.501%Rel-17%2430%24.501%Rel-17%2433%24.501%Rel-17%2434%24</vt:lpwstr>
  </property>
  <property fmtid="{D5CDD505-2E9C-101B-9397-08002B2CF9AE}" pid="130" name="MCCCRsImpl117">
    <vt:lpwstr>.501%Rel-17%2436%24.501%Rel-17%2437%24.501%Rel-17%2441%24.501%Rel-17%2442%24.501%Rel-17%2443%24.501%Rel-17%2445%24.501%Rel-17%2459%24.501%Rel-17%2460%24.501%Rel-17%2462%24.501%Rel-17%2464%24.501%Rel-17%2465%24.501%Rel-17%2466%24.501%Rel-17%2467%24.501%Rel</vt:lpwstr>
  </property>
  <property fmtid="{D5CDD505-2E9C-101B-9397-08002B2CF9AE}" pid="131" name="MCCCRsImpl118">
    <vt:lpwstr>-17%2468%24.501%Rel-17%2469%24.501%Rel-17%2470%24.501%Rel-17%2473%24.501%Rel-17%2474%24.501%Rel-17%2476%24.501%Rel-17%2480%24.501%Rel-17%2481%24.501%Rel-17%2482%24.501%Rel-17%2483%24.501%Rel-17%2484%24.501%Rel-17%2488%24.501%Rel-17%2491%24.501%Rel-17%2492</vt:lpwstr>
  </property>
  <property fmtid="{D5CDD505-2E9C-101B-9397-08002B2CF9AE}" pid="132" name="MCCCRsImpl119">
    <vt:lpwstr>%24.501%Rel-17%2497%24.501%Rel-17%2499%24.501%Rel-17%2502%24.501%Rel-17%2503%24.501%Rel-17%2506%24.501%Rel-17%2507%24.501%Rel-17%2509%24.501%Rel-17%2512%24.501%Rel-17%2514%24.501%Rel-17%2515%24.501%Rel-17%2521%24.501%Rel-17%2525%24.501%Rel-17%2526%24.501%</vt:lpwstr>
  </property>
  <property fmtid="{D5CDD505-2E9C-101B-9397-08002B2CF9AE}" pid="133" name="MCCCRsImpl120">
    <vt:lpwstr>Rel-17%2527%24.501%Rel-17%2528%24.501%Rel-17%2530%24.501%Rel-17%2531%24.501%Rel-17%2534%24.501%Rel-17%2535%24.501%Rel-17%2536%24.501%Rel-17%2537%24.501%Rel-17%2539%24.501%Rel-17%2540%24.501%Rel-17%2552%24.501%Rel-17%2555%24.501%Rel-17%2561%24.501%Rel-17%2</vt:lpwstr>
  </property>
  <property fmtid="{D5CDD505-2E9C-101B-9397-08002B2CF9AE}" pid="134" name="MCCCRsImpl121">
    <vt:lpwstr>562%24.501%Rel-17%2564%24.501%Rel-17%2568%24.501%Rel-17%2570%24.501%Rel-17%2572%24.501%Rel-17%2575%24.501%Rel-17%2577%24.501%Rel-17%2578%24.501%Rel-17%2582%24.501%Rel-17%2587%24.501%Rel-17%2589%24.501%Rel-17%2590%24.501%Rel-17%2591%24.501%Rel-17%2598%24.5</vt:lpwstr>
  </property>
  <property fmtid="{D5CDD505-2E9C-101B-9397-08002B2CF9AE}" pid="135" name="MCCCRsImpl122">
    <vt:lpwstr>01%Rel-17%2602%24.501%Rel-17%2606%24.501%Rel-17%2608%24.501%Rel-17%2248%24.501%Rel-17%2383%24.501%Rel-17%2404%24.501%Rel-17%2406%24.501%Rel-17%2408%24.501%Rel-17%2416%24.501%Rel-17%2425%24.501%Rel-17%2426%24.501%Rel-17%2427%24.501%Rel-17%2429%24.501%Rel-1</vt:lpwstr>
  </property>
  <property fmtid="{D5CDD505-2E9C-101B-9397-08002B2CF9AE}" pid="136" name="MCCCRsImpl123">
    <vt:lpwstr>7%2432%24.501%Rel-17%2435%24.501%Rel-17%2448%24.501%Rel-17%2452%24.501%Rel-17%2454%24.501%Rel-17%2456%24.501%Rel-17%2457%24.501%Rel-17%2458%24.501%Rel-17%2471%24.501%Rel-17%2477%24.501%Rel-17%2479%24.501%Rel-17%2489%24.501%Rel-17%2490%24.501%Rel-17%2505%2</vt:lpwstr>
  </property>
  <property fmtid="{D5CDD505-2E9C-101B-9397-08002B2CF9AE}" pid="137" name="MCCCRsImpl124">
    <vt:lpwstr>4.501%Rel-17%2511%24.501%Rel-17%2513%24.501%Rel-17%2516%24.501%Rel-17%2517%24.501%Rel-17%2519%24.501%Rel-17%2532%24.501%Rel-17%2541%24.501%Rel-17%2547%24.501%Rel-17%2573%24.501%Rel-17%2579%24.501%Rel-17%2580%24.501%Rel-17%2581%24.501%Rel-17%2583%24.501%Re</vt:lpwstr>
  </property>
  <property fmtid="{D5CDD505-2E9C-101B-9397-08002B2CF9AE}" pid="138" name="MCCCRsImpl125">
    <vt:lpwstr>l-17%2584%24.501%Rel-17%2585%24.501%Rel-17%2597%24.501%Rel-17%2609%24.501%Rel-17%2524%24.501%Rel-17%2610%24.501%Rel-17%2611%24.501%Rel-17%2615%24.501%Rel-17%2617%24.501%Rel-17%2618%24.501%Rel-17%2619%24.501%Rel-17%2620%24.501%Rel-17%2621%24.501%Rel-17%262</vt:lpwstr>
  </property>
  <property fmtid="{D5CDD505-2E9C-101B-9397-08002B2CF9AE}" pid="139" name="MCCCRsImpl126">
    <vt:lpwstr>3%24.501%Rel-17%2624%24.501%Rel-17%2625%24.501%Rel-17%2626%24.501%Rel-17%2627%24.501%Rel-17%2628%24.501%Rel-17%2631%24.501%Rel-17%2632%24.501%Rel-17%2635%24.501%Rel-17%2637%24.501%Rel-17%2640%24.501%Rel-17%2642%24.501%Rel-17%2643%24.501%Rel-17%2644%24.501</vt:lpwstr>
  </property>
  <property fmtid="{D5CDD505-2E9C-101B-9397-08002B2CF9AE}" pid="140" name="MCCCRsImpl127">
    <vt:lpwstr>%Rel-17%2645%24.501%Rel-17%2647%24.501%Rel-17%2657%24.501%Rel-17%2659%24.501%Rel-17%2662%24.501%Rel-17%2664%24.501%Rel-17%2667%24.501%Rel-17%2669%24.501%Rel-17%2670%24.501%Rel-17%2675%24.501%Rel-17%2676%24.501%Rel-17%2677%24.501%Rel-17%2679%24.501%Rel-17%</vt:lpwstr>
  </property>
  <property fmtid="{D5CDD505-2E9C-101B-9397-08002B2CF9AE}" pid="141" name="MCCCRsImpl128">
    <vt:lpwstr>2681%24.501%Rel-17%2683%24.501%Rel-17%2687%24.501%Rel-17%2688%24.501%Rel-17%2689%24.501%Rel-17%2690%24.501%Rel-17%2692%24.501%Rel-17%2694%24.501%Rel-17%2696%24.501%Rel-17%2697%24.501%Rel-17%2700%24.501%Rel-17%2701%24.501%Rel-17%2703%24.501%Rel-17%2707%24.</vt:lpwstr>
  </property>
  <property fmtid="{D5CDD505-2E9C-101B-9397-08002B2CF9AE}" pid="142" name="MCCCRsImpl129">
    <vt:lpwstr>501%Rel-17%2708%24.501%Rel-17%2712%24.501%Rel-17%2717%24.501%Rel-17%2719%24.501%Rel-17%2722%24.501%Rel-17%2724%24.501%Rel-17%2725%24.501%Rel-17%2727%24.501%Rel-17%2729%24.501%Rel-17%2730%24.501%Rel-17%2731%24.501%Rel-17%2733%24.501%Rel-17%2734%24.501%Rel-</vt:lpwstr>
  </property>
  <property fmtid="{D5CDD505-2E9C-101B-9397-08002B2CF9AE}" pid="143" name="MCCCRsImpl130">
    <vt:lpwstr>17%2735%24.501%Rel-17%2739%24.501%Rel-17%2742%24.501%Rel-17%2742%24.501%Rel-17%2744%24.501%Rel-17%2745%24.501%Rel-17%2748%24.501%Rel-17%2750%24.501%Rel-17%2751%24.501%Rel-17%2752%24.501%Rel-17%2754%24.501%Rel-17%2757%24.501%Rel-17%2758%24.501%Rel-17%2759%</vt:lpwstr>
  </property>
  <property fmtid="{D5CDD505-2E9C-101B-9397-08002B2CF9AE}" pid="144" name="MCCCRsImpl131">
    <vt:lpwstr>24.501%Rel-17%2761%24.501%Rel-17%2764%24.501%Rel-17%2765%24.501%Rel-17%2771%24.501%Rel-17%2772%24.501%Rel-17%2773%24.501%Rel-17%2774%24.501%Rel-17%2776%24.501%Rel-17%2779%24.501%Rel-17%2780%24.501%Rel-17%2782%24.501%Rel-17%2783%24.501%Rel-17%2785%24.501%R</vt:lpwstr>
  </property>
  <property fmtid="{D5CDD505-2E9C-101B-9397-08002B2CF9AE}" pid="145" name="MCCCRsImpl132">
    <vt:lpwstr>el-17%2786%24.501%Rel-17%2787%24.501%Rel-17%2794%24.501%Rel-17%2796%24.501%Rel-17%2807%24.501%Rel-17%2809%24.501%Rel-17%2811%24.501%Rel-17%2812%24.501%Rel-17%2813%24.501%Rel-17%2814%24.501%Rel-17%2815%24.501%Rel-17%2817%24.501%Rel-17%2818%24.501%Rel-17%28</vt:lpwstr>
  </property>
  <property fmtid="{D5CDD505-2E9C-101B-9397-08002B2CF9AE}" pid="146" name="MCCCRsImpl133">
    <vt:lpwstr>19%24.501%Rel-17%2824%24.501%Rel-17%2826%24.501%Rel-17%2827%24.501%Rel-17%2828%24.501%Rel-17%2829%24.501%Rel-17%2832%24.501%Rel-17%2833%24.501%Rel-17%2834%24.501%Rel-17%2835%24.501%Rel-17%2836%24.501%Rel-17%2839%24.501%Rel-17%2841%24.501%Rel-17%2842%24.50</vt:lpwstr>
  </property>
  <property fmtid="{D5CDD505-2E9C-101B-9397-08002B2CF9AE}" pid="147" name="MCCCRsImpl134">
    <vt:lpwstr>1%Rel-17%2845%24.501%Rel-17%2847%24.501%Rel-17%2848%24.501%Rel-17%2851%24.501%Rel-17%2853%24.501%Rel-17%2854%24.501%Rel-17%2855%24.501%Rel-17%2858%24.501%Rel-17%2859%24.501%Rel-17%2860%24.501%Rel-17%2861%24.501%Rel-17%2863%24.501%Rel-17%2866%24.501%Rel-17</vt:lpwstr>
  </property>
  <property fmtid="{D5CDD505-2E9C-101B-9397-08002B2CF9AE}" pid="148" name="MCCCRsImpl135">
    <vt:lpwstr>%2868%24.501%Rel-17%2869%24.501%Rel-17%2870%24.501%Rel-17%2872%24.501%Rel-17%2876%24.501%Rel-17%2877%24.501%Rel-17%2879%24.501%Rel-17%2882%24.501%Rel-17%2884%24.501%Rel-17%2885%24.501%Rel-17%2889%24.501%Rel-17%2890%24.501%Rel-17%2895%24.501%Rel-17%2900%24</vt:lpwstr>
  </property>
  <property fmtid="{D5CDD505-2E9C-101B-9397-08002B2CF9AE}" pid="149" name="MCCCRsImpl136">
    <vt:lpwstr>.501%Rel-17%2901%24.501%Rel-17%2905%24.501%Rel-17%2907%24.501%Rel-17%2908%24.501%Rel-17%2910%24.501%Rel-17%2917%24.501%Rel-17%2918%24.501%Rel-17%2922%24.501%Rel-17%2924%24.501%Rel-17%2931%24.501%Rel-17%2935%24.501%Rel-17%2921%24.501%Rel-17%2926%24.501%Rel</vt:lpwstr>
  </property>
  <property fmtid="{D5CDD505-2E9C-101B-9397-08002B2CF9AE}" pid="150" name="MCCCRsImpl137">
    <vt:lpwstr>-17%2937%24.501%Rel-17%2939%24.501%Rel-17%2940%24.501%Rel-17%2941%24.501%Rel-17%2945%24.501%Rel-17%2947%24.501%Rel-17%2549%24.501%Rel-17%2705%24.501%Rel-17%2864%24.501%Rel-17%2865%24.501%Rel-17%2898%24.501%Rel-17%2948%24.501%Rel-17%2949%24.501%Rel-17%2952</vt:lpwstr>
  </property>
  <property fmtid="{D5CDD505-2E9C-101B-9397-08002B2CF9AE}" pid="151" name="MCCCRsImpl138">
    <vt:lpwstr>%24.501%Rel-17%2953%24.501%Rel-17%2954%24.501%Rel-17%2956%24.501%Rel-17%2958%24.501%Rel-17%2960%24.501%Rel-17%2962%24.501%Rel-17%2964%24.501%Rel-17%2965%24.501%Rel-17%2967%24.501%Rel-17%2968%24.501%Rel-17%2969%24.501%Rel-17%2970%24.501%Rel-17%2972%24.501%</vt:lpwstr>
  </property>
  <property fmtid="{D5CDD505-2E9C-101B-9397-08002B2CF9AE}" pid="152" name="MCCCRsImpl139">
    <vt:lpwstr>Rel-17%2973%24.501%Rel-17%2974%24.501%Rel-17%2976%24.501%Rel-17%2978%24.501%Rel-17%2979%24.501%Rel-17%2980%24.501%Rel-17%2982%24.501%Rel-17%2983%24.501%Rel-17%2984%24.501%Rel-17%2985%24.501%Rel-17%2986%24.501%Rel-17%2989%24.501%Rel-17%2993%24.501%Rel-17%2</vt:lpwstr>
  </property>
  <property fmtid="{D5CDD505-2E9C-101B-9397-08002B2CF9AE}" pid="153" name="MCCCRsImpl140">
    <vt:lpwstr>995%24.501%Rel-17%2996%24.501%Rel-17%2997%24.501%Rel-17%2998%24.501%Rel-17%3002%24.501%Rel-17%3004%24.501%Rel-17%3005%24.501%Rel-17%3006%24.501%Rel-17%3007%24.501%Rel-17%3008%24.501%Rel-17%3009%24.501%Rel-17%3010%24.501%Rel-17%3011%24.501%Rel-17%3012%24.5</vt:lpwstr>
  </property>
  <property fmtid="{D5CDD505-2E9C-101B-9397-08002B2CF9AE}" pid="154" name="MCCCRsImpl141">
    <vt:lpwstr>01%Rel-17%3013%24.501%Rel-17%3014%24.501%Rel-17%3016%24.501%Rel-17%3019%24.501%Rel-17%3020%24.501%Rel-17%3022%24.501%Rel-17%3024%24.501%Rel-17%3025%24.501%Rel-17%3027%24.501%Rel-17%3028%24.501%Rel-17%3029%24.501%Rel-17%3030%24.501%Rel-17%3033%24.501%Rel-1</vt:lpwstr>
  </property>
  <property fmtid="{D5CDD505-2E9C-101B-9397-08002B2CF9AE}" pid="155" name="MCCCRsImpl142">
    <vt:lpwstr>7%3035%24.501%Rel-17%3036%24.501%Rel-17%3037%24.501%Rel-17%3038%24.501%Rel-17%3041%24.501%Rel-17%3042%24.501%Rel-17%3043%24.501%Rel-17%3044%24.501%Rel-17%3045%24.501%Rel-17%3046%24.501%Rel-17%3048%24.501%Rel-17%3049%24.501%Rel-17%3052%24.501%Rel-17%3053%2</vt:lpwstr>
  </property>
  <property fmtid="{D5CDD505-2E9C-101B-9397-08002B2CF9AE}" pid="156" name="MCCCRsImpl143">
    <vt:lpwstr>4.501%Rel-17%3054%24.501%Rel-17%3055%24.501%Rel-17%3056%24.501%Rel-17%3057%24.501%Rel-17%3058%24.501%Rel-17%3059%24.501%Rel-17%3063%24.501%Rel-17%3066%24.501%Rel-17%3067%24.501%Rel-17%3068%24.501%Rel-17%3069%24.501%Rel-17%3070%24.501%Rel-17%3071%24.501%Re</vt:lpwstr>
  </property>
  <property fmtid="{D5CDD505-2E9C-101B-9397-08002B2CF9AE}" pid="157" name="MCCCRsImpl144">
    <vt:lpwstr>l-17%3073%24.501%Rel-17%3076%24.501%Rel-17%3080%24.501%Rel-17%3082%24.501%Rel-17%3087%24.501%Rel-17%3088%24.501%Rel-17%3089%24.501%Rel-17%3090%24.501%Rel-17%3091%24.501%Rel-17%3093%24.501%Rel-17%3097%24.501%Rel-17%%24.501%Rel-17%3196%24.501%Rel-17%3140%24</vt:lpwstr>
  </property>
  <property fmtid="{D5CDD505-2E9C-101B-9397-08002B2CF9AE}" pid="158" name="MCCCRsImpl145">
    <vt:lpwstr>.501%Rel-17%3141%24.501%Rel-17%3142%24.501%Rel-17%3139%24.501%Rel-17%3188%24.501%Rel-17%3190%24.501%Rel-17%3144%24.501%Rel-17%3137%24.501%Rel-17%3128%24.501%Rel-17%3129%24.501%Rel-17%3130%24.501%Rel-17%3205%24.501%Rel-17%3206%24.501%Rel-17%3133%24.501%Rel</vt:lpwstr>
  </property>
  <property fmtid="{D5CDD505-2E9C-101B-9397-08002B2CF9AE}" pid="159" name="MCCCRsImpl146">
    <vt:lpwstr>-17%3262%24.501%Rel-17%3259%24.501%Rel-17%3260%24.501%Rel-17%3204%24.501%Rel-17%3319%24.501%Rel-17%3320%24.501%Rel-17%3321%24.501%Rel-17%3322%24.501%Rel-17%3323%24.501%Rel-17%3211%24.501%Rel-17%3208%24.501%Rel-17%3194%24.501%Rel-17%3248%24.501%Rel-17%3124</vt:lpwstr>
  </property>
  <property fmtid="{D5CDD505-2E9C-101B-9397-08002B2CF9AE}" pid="160" name="MCCCRsImpl147">
    <vt:lpwstr>%24.501%Rel-17%3119%24.501%Rel-17%3166%24.501%Rel-17%3224%24.501%Rel-17%3225%24.501%Rel-17%3226%24.501%Rel-17%3267%24.501%Rel-17%3170%24.501%Rel-17%3121%24.501%Rel-17%3106%24.501%Rel-17%3249%24.501%Rel-17%3111%24.501%Rel-17%3112%24.501%Rel-17%3123%24.501%</vt:lpwstr>
  </property>
  <property fmtid="{D5CDD505-2E9C-101B-9397-08002B2CF9AE}" pid="161" name="MCCCRsImpl148">
    <vt:lpwstr>Rel-17%3213%24.501%Rel-17%3135%24.501%Rel-17%3218%24.501%Rel-17%3244%24.501%Rel-17%3138%24.501%Rel-17%3125%24.501%Rel-17%3126%24.501%Rel-17%3127%24.501%Rel-17%3159%24.501%Rel-17%3110%24.501%Rel-17%3160%24.501%Rel-17%3174%24.501%Rel-17%3181%24.501%Rel-17%3</vt:lpwstr>
  </property>
  <property fmtid="{D5CDD505-2E9C-101B-9397-08002B2CF9AE}" pid="162" name="MCCCRsImpl149">
    <vt:lpwstr>182%24.501%Rel-17%3197%24.501%Rel-17%3198%24.501%Rel-17%3212%24.501%Rel-17%3220%24.501%Rel-17%3234%24.501%Rel-17%3238%24.501%Rel-17%3253%24.501%Rel-17%3263%24.501%Rel-17%3296%24.501%Rel-17%3297%24.501%Rel-17%3300%24.501%Rel-17%3051%24.501%Rel-17%3327%24.5</vt:lpwstr>
  </property>
  <property fmtid="{D5CDD505-2E9C-101B-9397-08002B2CF9AE}" pid="163" name="MCCCRsImpl150">
    <vt:lpwstr>01%Rel-17%3325%24.501%Rel-17%3345%24.501%Rel-17%3192%24.501%Rel-17%3193%24.501%Rel-17%3294%24.501%Rel-17%3039%24.501%Rel-17%3344%24.501%Rel-17%3278%24.501%Rel-17%3246%24.501%Rel-17%3279%24.501%Rel-17%3280%24.501%Rel-17%3072%24.501%Rel-17%2961%24.501%Rel-1</vt:lpwstr>
  </property>
  <property fmtid="{D5CDD505-2E9C-101B-9397-08002B2CF9AE}" pid="164" name="MCCCRsImpl151">
    <vt:lpwstr>7%3329%24.501%Rel-17%3233%24.501%Rel-17%3272%24.501%Rel-17%3236%24.501%Rel-17%3328%24.501%Rel-17%3335%24.501%Rel-17%3346%24.501%Rel-17%3172%24.501%Rel-17%3175%24.501%Rel-17%2913%24.501%Rel-17%3185%24.501%Rel-17%3230%24.501%Rel-17%3240%24.501%Rel-17%3291%2</vt:lpwstr>
  </property>
  <property fmtid="{D5CDD505-2E9C-101B-9397-08002B2CF9AE}" pid="165" name="MCCCRsImpl152">
    <vt:lpwstr>4.501%Rel-17%3292%24.501%Rel-17%3031%24.501%Rel-17%3318%24.501%Rel-17%3232%24.501%Rel-17%3239%24.501%Rel-17%3270%24.501%Rel-17%3305%24.501%Rel-17%3293%24.501%Rel-17%3295%24.501%Rel-17%3299%24.501%Rel-17%3301%24.501%Rel-17%3302%24.501%Rel-17%3303%24.501%Re</vt:lpwstr>
  </property>
  <property fmtid="{D5CDD505-2E9C-101B-9397-08002B2CF9AE}" pid="166" name="MCCCRsImpl153">
    <vt:lpwstr>l-17%3187%24.501%Rel-17%3347%24.501%Rel-17%3330%24.501%Rel-17%3331%24.501%Rel-17%3264%24.501%Rel-17%3261%24.501%Rel-17%3265%24.501%Rel-17%3221%24.501%Rel-17%3247%24.501%Rel-17%3178%24.501%Rel-17%3191%24.501%Rel-17%3179%24.501%Rel-17%3050%24.501%Rel-17%314</vt:lpwstr>
  </property>
  <property fmtid="{D5CDD505-2E9C-101B-9397-08002B2CF9AE}" pid="167" name="MCCCRsImpl154">
    <vt:lpwstr>%Rel-17%3103%24.501%Rel-17%3258%24.501%Rel-17%2843%24.501%Rel-17%3202%24.501%Rel-17%3268%24.501%Rel-17%3215%24.501%Rel-17%%24.501%Rel-17%3425%24.501%Rel-17%3546%24.501%Rel-17%3521%24.501%Rel-17%3581%24.501%Rel-17%3250%24.501%Rel-17%3251%24.501%Rel-17%3567</vt:lpwstr>
  </property>
  <property fmtid="{D5CDD505-2E9C-101B-9397-08002B2CF9AE}" pid="168" name="MCCCRsImpl156">
    <vt:lpwstr>%</vt:lpwstr>
  </property>
</Properties>
</file>