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2BF20466" w:rsidR="00F25012" w:rsidRPr="00AE6220" w:rsidRDefault="00AE07BA" w:rsidP="00F25012">
      <w:pPr>
        <w:pStyle w:val="CRCoverPage"/>
        <w:tabs>
          <w:tab w:val="right" w:pos="9639"/>
        </w:tabs>
        <w:spacing w:after="0"/>
        <w:rPr>
          <w:b/>
          <w:i/>
          <w:sz w:val="28"/>
        </w:rPr>
      </w:pPr>
      <w:r>
        <w:rPr>
          <w:b/>
          <w:sz w:val="24"/>
        </w:rPr>
        <w:t>3GPP TSG-CT WG1 Meeting #133</w:t>
      </w:r>
      <w:r w:rsidR="00F25012" w:rsidRPr="00AE6220">
        <w:rPr>
          <w:b/>
          <w:sz w:val="24"/>
        </w:rPr>
        <w:t>-e</w:t>
      </w:r>
      <w:r w:rsidR="00F25012" w:rsidRPr="00AE6220">
        <w:rPr>
          <w:b/>
          <w:i/>
          <w:sz w:val="28"/>
        </w:rPr>
        <w:tab/>
      </w:r>
      <w:r w:rsidR="008D12E3" w:rsidRPr="008D12E3">
        <w:rPr>
          <w:b/>
          <w:sz w:val="24"/>
        </w:rPr>
        <w:t>C1-216902</w:t>
      </w:r>
    </w:p>
    <w:p w14:paraId="307A58CF" w14:textId="597ED9B9" w:rsidR="00F25012" w:rsidRPr="00AE6220" w:rsidRDefault="00F25012" w:rsidP="00F25012">
      <w:pPr>
        <w:pStyle w:val="CRCoverPage"/>
        <w:outlineLvl w:val="0"/>
        <w:rPr>
          <w:b/>
          <w:sz w:val="24"/>
        </w:rPr>
      </w:pPr>
      <w:r w:rsidRPr="00AE6220">
        <w:rPr>
          <w:b/>
          <w:sz w:val="24"/>
        </w:rPr>
        <w:t xml:space="preserve">E-meeting, </w:t>
      </w:r>
      <w:r w:rsidR="00AE07BA">
        <w:rPr>
          <w:b/>
          <w:noProof/>
          <w:sz w:val="24"/>
        </w:rPr>
        <w:t>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07CE8928" w:rsidR="001E41F3" w:rsidRPr="00AE6220" w:rsidRDefault="0094224B" w:rsidP="00E13F3D">
            <w:pPr>
              <w:pStyle w:val="CRCoverPage"/>
              <w:spacing w:after="0"/>
              <w:jc w:val="right"/>
              <w:rPr>
                <w:b/>
                <w:sz w:val="28"/>
              </w:rPr>
            </w:pPr>
            <w:r>
              <w:rPr>
                <w:b/>
                <w:sz w:val="28"/>
              </w:rPr>
              <w:t>23.122</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568A9E23" w:rsidR="001E41F3" w:rsidRPr="00AE6220" w:rsidRDefault="00F65769" w:rsidP="00547111">
            <w:pPr>
              <w:pStyle w:val="CRCoverPage"/>
              <w:spacing w:after="0"/>
            </w:pPr>
            <w:r w:rsidRPr="00F65769">
              <w:rPr>
                <w:b/>
                <w:sz w:val="28"/>
              </w:rPr>
              <w:t>0840</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77777777" w:rsidR="001E41F3" w:rsidRPr="00AE6220" w:rsidRDefault="00227EAD" w:rsidP="00E13F3D">
            <w:pPr>
              <w:pStyle w:val="CRCoverPage"/>
              <w:spacing w:after="0"/>
              <w:jc w:val="center"/>
              <w:rPr>
                <w:b/>
              </w:rPr>
            </w:pPr>
            <w:r w:rsidRPr="00AE6220">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7048DB3B" w:rsidR="001E41F3" w:rsidRPr="002B691A" w:rsidRDefault="00421955">
            <w:pPr>
              <w:pStyle w:val="CRCoverPage"/>
              <w:spacing w:after="0"/>
              <w:jc w:val="center"/>
              <w:rPr>
                <w:b/>
                <w:sz w:val="28"/>
              </w:rPr>
            </w:pPr>
            <w:r w:rsidRPr="002B691A">
              <w:rPr>
                <w:b/>
                <w:sz w:val="28"/>
              </w:rPr>
              <w:t>17.4.0</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A3C207" w:rsidR="00F25D98" w:rsidRPr="00AE6220" w:rsidRDefault="009B7D14"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E3D6DF"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5BA5E981" w:rsidR="001E41F3" w:rsidRPr="00AE6220" w:rsidRDefault="000E5500" w:rsidP="00973B2F">
            <w:pPr>
              <w:pStyle w:val="CRCoverPage"/>
              <w:spacing w:after="0"/>
              <w:ind w:left="100"/>
            </w:pPr>
            <w:r w:rsidRPr="000E5500">
              <w:t>MINT PLMN selection</w:t>
            </w:r>
            <w:r w:rsidR="00A72D10">
              <w:t>.</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52CC8E1A" w:rsidR="001E41F3" w:rsidRPr="00AE6220" w:rsidRDefault="00F86C99" w:rsidP="001A20DB">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1D06A86F" w:rsidR="001E41F3" w:rsidRPr="00AE6220" w:rsidRDefault="00E33D2B" w:rsidP="005F183F">
            <w:pPr>
              <w:pStyle w:val="CRCoverPage"/>
              <w:spacing w:after="0"/>
              <w:ind w:left="100"/>
            </w:pPr>
            <w:r>
              <w:t>MINT</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7F3150A7" w:rsidR="001E41F3" w:rsidRPr="00AE6220" w:rsidRDefault="00283E43" w:rsidP="00806DED">
            <w:pPr>
              <w:pStyle w:val="CRCoverPage"/>
              <w:spacing w:after="0"/>
              <w:ind w:left="100"/>
            </w:pPr>
            <w:r>
              <w:t>2021-09-30</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10D44315" w:rsidR="001E41F3" w:rsidRPr="00AE6220" w:rsidRDefault="007E439C"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2EFE30CD" w14:textId="7D48A648" w:rsidR="0015502B" w:rsidRDefault="002A1223" w:rsidP="00F81B3D">
            <w:pPr>
              <w:pStyle w:val="CRCoverPage"/>
              <w:spacing w:after="0"/>
            </w:pPr>
            <w:r>
              <w:t>In MINT CT1 conference call it was concluded that multiple lists can be provisioned by HPLMN and</w:t>
            </w:r>
            <w:r w:rsidR="009B746C">
              <w:t xml:space="preserve"> </w:t>
            </w:r>
            <w:r>
              <w:t xml:space="preserve">VPLMN(s) in the UE. </w:t>
            </w:r>
            <w:r w:rsidR="009B746C">
              <w:t>It was also discussed that all the lists stored in the UE needs to be considered for PLMN selection purpose. Thus based on the discussion, f</w:t>
            </w:r>
            <w:r w:rsidR="0015502B">
              <w:t>ollow</w:t>
            </w:r>
            <w:r w:rsidR="009B746C">
              <w:t>ing</w:t>
            </w:r>
            <w:r w:rsidR="0015502B">
              <w:t xml:space="preserve"> </w:t>
            </w:r>
            <w:r w:rsidR="009B746C">
              <w:t>l</w:t>
            </w:r>
            <w:r w:rsidR="0015502B">
              <w:t>ogic</w:t>
            </w:r>
            <w:r w:rsidR="009B746C">
              <w:t xml:space="preserve"> is proposed in the CR</w:t>
            </w:r>
            <w:r w:rsidR="0015502B">
              <w:t>:</w:t>
            </w:r>
          </w:p>
          <w:p w14:paraId="1531E57D" w14:textId="77777777" w:rsidR="0015502B" w:rsidRDefault="0015502B" w:rsidP="00F81B3D">
            <w:pPr>
              <w:pStyle w:val="CRCoverPage"/>
              <w:spacing w:after="0"/>
            </w:pPr>
          </w:p>
          <w:p w14:paraId="3077CE80" w14:textId="77777777" w:rsidR="00EB5776" w:rsidRDefault="009B746C" w:rsidP="00F81B3D">
            <w:pPr>
              <w:pStyle w:val="CRCoverPage"/>
              <w:spacing w:after="0"/>
            </w:pPr>
            <w:r>
              <w:t>UE selects PLMN</w:t>
            </w:r>
            <w:r w:rsidR="00EB6717">
              <w:t xml:space="preserve"> providing disaster roaming service</w:t>
            </w:r>
            <w:r w:rsidR="00F81B3D">
              <w:t xml:space="preserve"> </w:t>
            </w:r>
            <w:r w:rsidR="00252701">
              <w:t>from</w:t>
            </w:r>
            <w:r>
              <w:t xml:space="preserve"> the</w:t>
            </w:r>
            <w:r w:rsidR="00F81B3D">
              <w:t xml:space="preserve"> </w:t>
            </w:r>
            <w:r>
              <w:t>list</w:t>
            </w:r>
            <w:r w:rsidR="0015502B">
              <w:t xml:space="preserve"> provisioned by </w:t>
            </w:r>
            <w:r w:rsidR="00F81B3D">
              <w:t xml:space="preserve">RPLMN, </w:t>
            </w:r>
            <w:r w:rsidR="0015502B">
              <w:t xml:space="preserve">followed by list provisioned by </w:t>
            </w:r>
            <w:r w:rsidR="00F81B3D">
              <w:t>HPLMN</w:t>
            </w:r>
            <w:r w:rsidR="0015502B">
              <w:t>/EHPLMN</w:t>
            </w:r>
            <w:r w:rsidR="00F81B3D">
              <w:t>, UPLMN, OPLMN</w:t>
            </w:r>
            <w:r w:rsidR="0015502B">
              <w:t xml:space="preserve"> and</w:t>
            </w:r>
            <w:r w:rsidR="00F81B3D">
              <w:t xml:space="preserve"> </w:t>
            </w:r>
            <w:r w:rsidR="0015502B">
              <w:t xml:space="preserve">any </w:t>
            </w:r>
            <w:r w:rsidR="00F81B3D">
              <w:t xml:space="preserve">Random PLMN. </w:t>
            </w:r>
          </w:p>
          <w:p w14:paraId="6ACE58DE" w14:textId="77777777" w:rsidR="00EB5776" w:rsidRDefault="00EB5776" w:rsidP="00F81B3D">
            <w:pPr>
              <w:pStyle w:val="CRCoverPage"/>
              <w:spacing w:after="0"/>
            </w:pPr>
          </w:p>
          <w:p w14:paraId="7E835F33" w14:textId="0B84D274" w:rsidR="00F81B3D" w:rsidRDefault="00EB5776" w:rsidP="00F81B3D">
            <w:pPr>
              <w:pStyle w:val="CRCoverPage"/>
              <w:spacing w:after="0"/>
            </w:pPr>
            <w:r>
              <w:t xml:space="preserve">If PLMN/NG combination is configured by D1 </w:t>
            </w:r>
            <w:r w:rsidR="00DC00C9">
              <w:t>in the UE</w:t>
            </w:r>
            <w:r w:rsidR="009008F2">
              <w:t>,</w:t>
            </w:r>
            <w:r w:rsidR="00DC00C9">
              <w:t xml:space="preserve"> </w:t>
            </w:r>
            <w:r>
              <w:t xml:space="preserve">but if PLMN-NG combination </w:t>
            </w:r>
            <w:r w:rsidR="00AC667F">
              <w:t xml:space="preserve">broadcast a list </w:t>
            </w:r>
            <w:r w:rsidR="009008F2">
              <w:t>which</w:t>
            </w:r>
            <w:r w:rsidR="00AC667F">
              <w:t xml:space="preserve"> </w:t>
            </w:r>
            <w:r>
              <w:t xml:space="preserve">does not </w:t>
            </w:r>
            <w:r w:rsidR="00AC667F">
              <w:t>include</w:t>
            </w:r>
            <w:r>
              <w:t xml:space="preserve"> D1</w:t>
            </w:r>
            <w:r w:rsidR="00DC00C9">
              <w:t xml:space="preserve"> as part of broadcast list</w:t>
            </w:r>
            <w:r>
              <w:t xml:space="preserve"> then it</w:t>
            </w:r>
            <w:r w:rsidR="00AC667F">
              <w:t xml:space="preserve"> i</w:t>
            </w:r>
            <w:r>
              <w:t>s assumed that D1 is not having disaster situation thus that PLMN/NG combination is skipped</w:t>
            </w:r>
            <w:r w:rsidR="00AC667F">
              <w:t xml:space="preserve"> w.r.t D1</w:t>
            </w:r>
            <w:r>
              <w:t>.</w:t>
            </w:r>
          </w:p>
          <w:p w14:paraId="14AF27F9" w14:textId="1F42C602" w:rsidR="008D7DFE" w:rsidRDefault="008D7DFE" w:rsidP="002A1223">
            <w:pPr>
              <w:pStyle w:val="CRCoverPage"/>
              <w:spacing w:after="0"/>
            </w:pPr>
          </w:p>
          <w:p w14:paraId="186488FB" w14:textId="0A8E9F0D" w:rsidR="008D7DFE" w:rsidRDefault="0015502B" w:rsidP="002A1223">
            <w:pPr>
              <w:pStyle w:val="CRCoverPage"/>
              <w:spacing w:after="0"/>
            </w:pPr>
            <w:r>
              <w:t xml:space="preserve">If none of the PLMNs configured in any of the lists are available then </w:t>
            </w:r>
            <w:r w:rsidR="009B746C">
              <w:t>UE makes a</w:t>
            </w:r>
            <w:r>
              <w:t xml:space="preserve"> random selection</w:t>
            </w:r>
            <w:r w:rsidR="00D97C78">
              <w:t xml:space="preserve"> of PLMN-A</w:t>
            </w:r>
            <w:r>
              <w:t xml:space="preserve">. </w:t>
            </w:r>
          </w:p>
          <w:p w14:paraId="4AB1CFBA" w14:textId="62D430A0" w:rsidR="002060E4" w:rsidRPr="00AE6220" w:rsidRDefault="002A1223" w:rsidP="008D7DFE">
            <w:pPr>
              <w:pStyle w:val="CRCoverPage"/>
              <w:spacing w:after="0"/>
            </w:pPr>
            <w:r>
              <w:t xml:space="preserve"> </w:t>
            </w:r>
            <w:r w:rsidR="002060E4">
              <w:t xml:space="preserve"> </w:t>
            </w: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720715C1" w14:textId="759BC321" w:rsidR="00885EFE" w:rsidRDefault="0015502B" w:rsidP="00885EFE">
            <w:pPr>
              <w:pStyle w:val="CRCoverPage"/>
              <w:spacing w:after="0"/>
              <w:ind w:left="100"/>
            </w:pPr>
            <w:r>
              <w:t>Proposes to take into account all the lists configured in the UE f</w:t>
            </w:r>
            <w:r w:rsidR="00B35145">
              <w:t>or PLMN selection. Priority amo</w:t>
            </w:r>
            <w:r>
              <w:t xml:space="preserve">ng lists is the list configured by RPLMN, </w:t>
            </w:r>
            <w:r w:rsidR="00B35145">
              <w:t xml:space="preserve">followed by </w:t>
            </w:r>
            <w:r>
              <w:t>HPLMN/EHPLMN, UPLMN, OPLMN and any Random PLMN.</w:t>
            </w:r>
          </w:p>
          <w:p w14:paraId="76C0712C" w14:textId="33161A98" w:rsidR="00885EFE" w:rsidRPr="00AE6220" w:rsidRDefault="00885EFE" w:rsidP="00EB180E">
            <w:pPr>
              <w:pStyle w:val="CRCoverPage"/>
              <w:spacing w:after="0"/>
              <w:ind w:left="100"/>
            </w:pP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6D62D9" w:rsidR="00401D35" w:rsidRPr="00AE6220" w:rsidRDefault="0015502B" w:rsidP="006765D5">
            <w:pPr>
              <w:pStyle w:val="CRCoverPage"/>
              <w:spacing w:after="0"/>
              <w:ind w:left="100"/>
            </w:pPr>
            <w:r>
              <w:t>PLMN selection procedure when multiple lists are configured is not available.</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28862172" w:rsidR="001E41F3" w:rsidRPr="00AE6220" w:rsidRDefault="00092ECB" w:rsidP="003A24A3">
            <w:pPr>
              <w:pStyle w:val="CRCoverPage"/>
              <w:spacing w:after="0"/>
              <w:ind w:left="100"/>
            </w:pPr>
            <w:r>
              <w:t>4.4.3.1.1</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32AF952E" w14:textId="77777777" w:rsidR="00393B28" w:rsidRDefault="00393B28" w:rsidP="00393B28"/>
    <w:p w14:paraId="5DDC4F1F" w14:textId="6BE5E6C9" w:rsidR="009240B2" w:rsidRDefault="009240B2" w:rsidP="009240B2">
      <w:pPr>
        <w:jc w:val="center"/>
      </w:pPr>
      <w:r w:rsidRPr="00AE6220">
        <w:rPr>
          <w:highlight w:val="green"/>
        </w:rPr>
        <w:t xml:space="preserve">***** </w:t>
      </w:r>
      <w:r w:rsidR="000B4B41">
        <w:rPr>
          <w:highlight w:val="green"/>
        </w:rPr>
        <w:t>First</w:t>
      </w:r>
      <w:r w:rsidRPr="00AE6220">
        <w:rPr>
          <w:highlight w:val="green"/>
        </w:rPr>
        <w:t xml:space="preserve"> change *****</w:t>
      </w:r>
    </w:p>
    <w:p w14:paraId="4D33F8CB" w14:textId="77777777" w:rsidR="009240B2" w:rsidRDefault="009240B2" w:rsidP="009E4C08">
      <w:pPr>
        <w:jc w:val="center"/>
      </w:pPr>
    </w:p>
    <w:p w14:paraId="45D0F4ED" w14:textId="77777777" w:rsidR="00E4537C" w:rsidRPr="00D27A95" w:rsidRDefault="00E4537C" w:rsidP="00E4537C">
      <w:pPr>
        <w:pStyle w:val="Heading5"/>
      </w:pPr>
      <w:bookmarkStart w:id="1" w:name="_Toc20125210"/>
      <w:bookmarkStart w:id="2" w:name="_Toc27486407"/>
      <w:bookmarkStart w:id="3" w:name="_Toc36210460"/>
      <w:bookmarkStart w:id="4" w:name="_Toc45096319"/>
      <w:bookmarkStart w:id="5" w:name="_Toc45882352"/>
      <w:bookmarkStart w:id="6" w:name="_Toc51762148"/>
      <w:bookmarkStart w:id="7" w:name="_Toc83313335"/>
      <w:r w:rsidRPr="00D27A95">
        <w:t>4.4.3.1.1</w:t>
      </w:r>
      <w:r w:rsidRPr="00D27A95">
        <w:tab/>
        <w:t>Automatic Network Selection Mode Procedure</w:t>
      </w:r>
      <w:bookmarkEnd w:id="1"/>
      <w:bookmarkEnd w:id="2"/>
      <w:bookmarkEnd w:id="3"/>
      <w:bookmarkEnd w:id="4"/>
      <w:bookmarkEnd w:id="5"/>
      <w:bookmarkEnd w:id="6"/>
      <w:bookmarkEnd w:id="7"/>
    </w:p>
    <w:p w14:paraId="7C50FD4A" w14:textId="77777777" w:rsidR="00E4537C" w:rsidRPr="00D27A95" w:rsidRDefault="00E4537C" w:rsidP="00E4537C">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4A11EDE1" w14:textId="77777777" w:rsidR="00E4537C" w:rsidRPr="00D27A95" w:rsidRDefault="00E4537C" w:rsidP="00E4537C">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 ;</w:t>
      </w:r>
    </w:p>
    <w:p w14:paraId="2CDF9D17" w14:textId="77777777" w:rsidR="00E4537C" w:rsidRPr="00D27A95" w:rsidRDefault="00E4537C" w:rsidP="00E4537C">
      <w:pPr>
        <w:pStyle w:val="B1"/>
      </w:pPr>
      <w:r w:rsidRPr="00D27A95">
        <w:t>ii)</w:t>
      </w:r>
      <w:r w:rsidRPr="00D27A95">
        <w:tab/>
        <w:t>each PLMN/access technology combination in the "User Controlled PLMN Selector with Access Technology" data file in the SIM (in priority order);</w:t>
      </w:r>
    </w:p>
    <w:p w14:paraId="199A58B8" w14:textId="77777777" w:rsidR="00E4537C" w:rsidRPr="00D27A95" w:rsidRDefault="00E4537C" w:rsidP="00E4537C">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514A4AC2" w14:textId="77777777" w:rsidR="00E4537C" w:rsidRPr="00D27A95" w:rsidRDefault="00E4537C" w:rsidP="00E4537C">
      <w:pPr>
        <w:pStyle w:val="B1"/>
      </w:pPr>
      <w:r w:rsidRPr="00D27A95">
        <w:t>iv)</w:t>
      </w:r>
      <w:r w:rsidRPr="00D27A95">
        <w:tab/>
        <w:t>other PLMN/access technology combinations with received high quality signal in random order;</w:t>
      </w:r>
    </w:p>
    <w:p w14:paraId="2A22CBFF" w14:textId="77777777" w:rsidR="00E4537C" w:rsidRDefault="00E4537C" w:rsidP="00E4537C">
      <w:pPr>
        <w:pStyle w:val="NO"/>
      </w:pPr>
      <w:r>
        <w:t>NOTE 1:</w:t>
      </w:r>
      <w:r>
        <w:tab/>
        <w:t>High quality signal is defined in the appropriate AS specification.</w:t>
      </w:r>
    </w:p>
    <w:p w14:paraId="13F8AF1C" w14:textId="77777777" w:rsidR="00E4537C" w:rsidRPr="00D27A95" w:rsidRDefault="00E4537C" w:rsidP="00E4537C">
      <w:pPr>
        <w:pStyle w:val="B1"/>
      </w:pPr>
      <w:r w:rsidRPr="00D27A95">
        <w:t>v)</w:t>
      </w:r>
      <w:r w:rsidRPr="00D27A95">
        <w:tab/>
        <w:t>other PLMN/access technology combinations in order of decreasing signal quality.</w:t>
      </w:r>
    </w:p>
    <w:p w14:paraId="466284DC" w14:textId="1C2E5E3B" w:rsidR="00E4537C" w:rsidRDefault="00E4537C" w:rsidP="00510CCA">
      <w:pPr>
        <w:pStyle w:val="B1"/>
      </w:pPr>
      <w:proofErr w:type="gramStart"/>
      <w:r>
        <w:t>vi)</w:t>
      </w:r>
      <w:r>
        <w:tab/>
        <w:t>PLMN/NG-RAN</w:t>
      </w:r>
      <w:proofErr w:type="gramEnd"/>
      <w:r>
        <w:t xml:space="preserve"> combinations for disaster roaming with a PLMN in the "list of PLMN(s) to be used in disaster condition"</w:t>
      </w:r>
      <w:ins w:id="8" w:author="Lalit Kumar/Standards /SRI-Bangalore/Staff Engineer/삼성전자" w:date="2021-09-30T09:34:00Z">
        <w:r w:rsidR="001C13F7">
          <w:t xml:space="preserve"> </w:t>
        </w:r>
      </w:ins>
      <w:ins w:id="9" w:author="Lalit Kumar/Standards /SRI-Bangalore/Staff Engineer/삼성전자" w:date="2021-09-30T09:42:00Z">
        <w:r w:rsidR="001C13F7">
          <w:t xml:space="preserve">provisioned by </w:t>
        </w:r>
      </w:ins>
      <w:ins w:id="10" w:author="Lalit Kumar/Standards /SRI-Bangalore/Staff Engineer/삼성전자" w:date="2021-09-30T09:43:00Z">
        <w:r w:rsidR="001C13F7">
          <w:t xml:space="preserve">the </w:t>
        </w:r>
      </w:ins>
      <w:ins w:id="11" w:author="Lalit Kumar/Standards /SRI-Bangalore/Staff Engineer/삼성전자" w:date="2021-11-02T12:44:00Z">
        <w:r w:rsidR="00510CCA">
          <w:t>"</w:t>
        </w:r>
      </w:ins>
      <w:ins w:id="12" w:author="Lalit Kumar/Standards /SRI-Bangalore/Staff Engineer/삼성전자" w:date="2021-11-12T00:29:00Z">
        <w:r w:rsidR="009B4276" w:rsidRPr="009B4276">
          <w:t>determine</w:t>
        </w:r>
        <w:r w:rsidR="009B4276">
          <w:t>d PLMN with disaster condition</w:t>
        </w:r>
      </w:ins>
      <w:ins w:id="13" w:author="Lalit Kumar/Standards /SRI-Bangalore/Staff Engineer/삼성전자" w:date="2021-11-02T12:44:00Z">
        <w:r w:rsidR="00510CCA">
          <w:t>"</w:t>
        </w:r>
      </w:ins>
      <w:r>
        <w:t>, ordered based on the "list of PLMN(s) to be used in disaster condition".</w:t>
      </w:r>
      <w:ins w:id="14" w:author="Lalit Kumar/Standards /SRI-Bangalore/Staff Engineer/삼성전자" w:date="2021-11-02T18:40:00Z">
        <w:r w:rsidR="007E5CDB">
          <w:t xml:space="preserve"> </w:t>
        </w:r>
      </w:ins>
      <w:ins w:id="15" w:author="Lalit Kumar/Standards /SRI-Bangalore/Staff Engineer/삼성전자" w:date="2021-11-02T18:39:00Z">
        <w:r w:rsidR="007E5CDB">
          <w:t xml:space="preserve"> </w:t>
        </w:r>
      </w:ins>
    </w:p>
    <w:p w14:paraId="4C8FD4E5" w14:textId="2768791D" w:rsidR="00E4537C" w:rsidRDefault="00E4537C" w:rsidP="00E4537C">
      <w:pPr>
        <w:pStyle w:val="B1"/>
      </w:pPr>
      <w:r>
        <w:t>vii)</w:t>
      </w:r>
      <w:r>
        <w:tab/>
        <w:t>PLMN/NG-RAN combinations for disaster roaming with a PLMN not in the "list of PLMN(s) to be used in disaster condition"</w:t>
      </w:r>
      <w:ins w:id="16" w:author="Lalit Kumar/Standards /SRI-Bangalore/Staff Engineer/삼성전자" w:date="2021-11-02T12:47:00Z">
        <w:r w:rsidR="002645BE">
          <w:t xml:space="preserve"> provisioned by </w:t>
        </w:r>
      </w:ins>
      <w:ins w:id="17" w:author="Lalit Kumar/Standards /SRI-Bangalore/Staff Engineer/삼성전자" w:date="2021-11-02T12:57:00Z">
        <w:r w:rsidR="0084160B">
          <w:t xml:space="preserve">any </w:t>
        </w:r>
      </w:ins>
      <w:ins w:id="18" w:author="Lalit Kumar/Standards /SRI-Bangalore/Staff Engineer/삼성전자" w:date="2021-11-12T00:30:00Z">
        <w:r w:rsidR="009B4276">
          <w:t>"</w:t>
        </w:r>
        <w:r w:rsidR="009B4276" w:rsidRPr="009B4276">
          <w:t>determined PLMN with disaster condition</w:t>
        </w:r>
        <w:r w:rsidR="009B4276">
          <w:t>"</w:t>
        </w:r>
      </w:ins>
      <w:r>
        <w:t>, in random order.</w:t>
      </w:r>
    </w:p>
    <w:p w14:paraId="44E74163" w14:textId="77777777" w:rsidR="00E4537C" w:rsidRPr="00D27A95" w:rsidRDefault="00E4537C" w:rsidP="00E4537C">
      <w:r w:rsidRPr="00D27A95">
        <w:t>When following the above procedure the following requirements apply:</w:t>
      </w:r>
    </w:p>
    <w:p w14:paraId="76C457E4" w14:textId="77777777" w:rsidR="00E4537C" w:rsidRPr="00D27A95" w:rsidRDefault="00E4537C" w:rsidP="00E4537C">
      <w:pPr>
        <w:pStyle w:val="B1"/>
      </w:pPr>
      <w:r w:rsidRPr="00D27A95">
        <w:t>a)</w:t>
      </w:r>
      <w:r w:rsidRPr="00D27A95">
        <w:tab/>
        <w:t>An MS with voice capability shall ignore PLMNs for which the MS has identified at least one GSM COMPACT.</w:t>
      </w:r>
    </w:p>
    <w:p w14:paraId="656CB95E" w14:textId="77777777" w:rsidR="00E4537C" w:rsidRPr="00D27A95" w:rsidRDefault="00E4537C" w:rsidP="00E4537C">
      <w:pPr>
        <w:pStyle w:val="B1"/>
      </w:pPr>
      <w:r w:rsidRPr="00D27A95">
        <w:t>b)</w:t>
      </w:r>
      <w:r w:rsidRPr="00D27A95">
        <w:tab/>
        <w:t>In A/Gb mode or GSM COMPACT, an MS with voice capability, or an MS not supporting packet services shall not search for CPBCCH carriers.</w:t>
      </w:r>
    </w:p>
    <w:p w14:paraId="17102896" w14:textId="77777777" w:rsidR="00E4537C" w:rsidRDefault="00E4537C" w:rsidP="00E4537C">
      <w:pPr>
        <w:pStyle w:val="B1"/>
        <w:keepNext/>
        <w:keepLines/>
      </w:pPr>
      <w:r w:rsidRPr="00D27A95">
        <w:t>c)</w:t>
      </w:r>
      <w:r w:rsidRPr="00D27A95">
        <w:tab/>
        <w:t>In ii and iii, the MS should limit its search for the PLMN to the access technology or access technologies associated with the PL</w:t>
      </w:r>
      <w:bookmarkStart w:id="19" w:name="_GoBack"/>
      <w:bookmarkEnd w:id="19"/>
      <w:r w:rsidRPr="00D27A95">
        <w:t xml:space="preserve">MN in the appropriate PLMN Selector with Access Technology list (User Controlled or Operator Controlled selector list). </w:t>
      </w:r>
    </w:p>
    <w:p w14:paraId="61F1C95F" w14:textId="77777777" w:rsidR="00E4537C" w:rsidRPr="00D27A95" w:rsidRDefault="00E4537C" w:rsidP="00E4537C">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13C73B46" w14:textId="77777777" w:rsidR="00E4537C" w:rsidRPr="00D27A95" w:rsidRDefault="00E4537C" w:rsidP="00E4537C">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5D39A646" w14:textId="77777777" w:rsidR="00E4537C" w:rsidRPr="00D27A95" w:rsidRDefault="00E4537C" w:rsidP="00E4537C">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7ACADF7" w14:textId="77777777" w:rsidR="00E4537C" w:rsidRPr="00D27A95" w:rsidRDefault="00E4537C" w:rsidP="00E4537C">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69A8ABE" w14:textId="77777777" w:rsidR="00E4537C" w:rsidRPr="00D27A95" w:rsidRDefault="00E4537C" w:rsidP="00E4537C">
      <w:pPr>
        <w:pStyle w:val="B1"/>
      </w:pPr>
      <w:r w:rsidRPr="00D27A95">
        <w:lastRenderedPageBreak/>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71C93C5D" w14:textId="77777777" w:rsidR="00E4537C" w:rsidRPr="00D27A95" w:rsidRDefault="00E4537C" w:rsidP="00E4537C">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01DB578" w14:textId="77777777" w:rsidR="00E4537C" w:rsidRPr="00D27A95" w:rsidRDefault="00E4537C" w:rsidP="00E4537C">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1EC795D6" w14:textId="77777777" w:rsidR="00E4537C" w:rsidRPr="00D27A95" w:rsidRDefault="00E4537C" w:rsidP="00E4537C">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69CBF307" w14:textId="77777777" w:rsidR="00E4537C" w:rsidRPr="00D27A95" w:rsidRDefault="00E4537C" w:rsidP="00E4537C">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50374DE6" w14:textId="77777777" w:rsidR="00E4537C" w:rsidRPr="00D27A95" w:rsidRDefault="00E4537C" w:rsidP="00E4537C">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74B46225" w14:textId="77777777" w:rsidR="00E4537C" w:rsidRDefault="00E4537C" w:rsidP="00E4537C">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47260D5E" w14:textId="77777777" w:rsidR="00E4537C" w:rsidRPr="00DA52EA" w:rsidRDefault="00E4537C" w:rsidP="00E4537C">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9DBA698" w14:textId="77777777" w:rsidR="00E4537C" w:rsidRDefault="00E4537C" w:rsidP="00E4537C">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w:t>
      </w:r>
      <w:proofErr w:type="spellStart"/>
      <w:r>
        <w:t>IoT</w:t>
      </w:r>
      <w:proofErr w:type="spellEnd"/>
      <w:r>
        <w:t xml:space="preserve">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1A92C7B9" w14:textId="77777777" w:rsidR="00E4537C" w:rsidRDefault="00E4537C" w:rsidP="00E4537C">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0C04C805" w14:textId="77777777" w:rsidR="00E4537C" w:rsidRPr="00C373BF" w:rsidRDefault="00E4537C" w:rsidP="00E4537C">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2E7A2A0E" w14:textId="77777777" w:rsidR="00E4537C" w:rsidRDefault="00E4537C" w:rsidP="00E4537C">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1FAC2471" w14:textId="77777777" w:rsidR="00E4537C" w:rsidRDefault="00E4537C" w:rsidP="00E4537C">
      <w:pPr>
        <w:pStyle w:val="B2"/>
      </w:pPr>
      <w:r>
        <w:t>1)</w:t>
      </w:r>
      <w:r>
        <w:tab/>
        <w:t>is provisioned with a non-empty "CAG information list", the MS shall consider a PLMN indicated by an NG-RAN cell only if:</w:t>
      </w:r>
    </w:p>
    <w:p w14:paraId="29FED639" w14:textId="77777777" w:rsidR="00E4537C" w:rsidRDefault="00E4537C" w:rsidP="00E4537C">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306D1403" w14:textId="77777777" w:rsidR="00E4537C" w:rsidRDefault="00E4537C" w:rsidP="00E4537C">
      <w:pPr>
        <w:pStyle w:val="B3"/>
      </w:pPr>
      <w:r>
        <w:t>B)</w:t>
      </w:r>
      <w:r>
        <w:tab/>
        <w:t>the cell is not a CAG cell and:</w:t>
      </w:r>
    </w:p>
    <w:p w14:paraId="63A57F9E" w14:textId="77777777" w:rsidR="00E4537C" w:rsidRDefault="00E4537C" w:rsidP="00E4537C">
      <w:pPr>
        <w:pStyle w:val="B4"/>
      </w:pPr>
      <w:r>
        <w:t>-</w:t>
      </w:r>
      <w:r>
        <w:tab/>
        <w:t>there is no entry with the PLMN ID of the PLMN in the "CAG information list"; or</w:t>
      </w:r>
    </w:p>
    <w:p w14:paraId="5F1DCA01" w14:textId="77777777" w:rsidR="00E4537C" w:rsidRPr="00C373BF" w:rsidRDefault="00E4537C" w:rsidP="00E4537C">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4DB8100" w14:textId="77777777" w:rsidR="00E4537C" w:rsidRPr="00C373BF" w:rsidRDefault="00E4537C" w:rsidP="00E4537C">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43F0A169" w14:textId="77777777" w:rsidR="00E4537C" w:rsidRDefault="00E4537C" w:rsidP="00E4537C">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w:t>
      </w:r>
      <w:proofErr w:type="spellStart"/>
      <w:r>
        <w:t>IoT</w:t>
      </w:r>
      <w:proofErr w:type="spellEnd"/>
      <w:r>
        <w:t xml:space="preserve">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016D0CC5" w14:textId="77777777" w:rsidR="00E4537C" w:rsidRDefault="00E4537C" w:rsidP="00E4537C">
      <w:pPr>
        <w:pStyle w:val="B1"/>
      </w:pPr>
      <w:r>
        <w:lastRenderedPageBreak/>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4F8F89F4" w14:textId="77777777" w:rsidR="00E4537C" w:rsidRDefault="00E4537C" w:rsidP="00E4537C">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36C0DEE5" w14:textId="72D61240" w:rsidR="00D60B06" w:rsidRPr="00161695" w:rsidRDefault="00E4537C" w:rsidP="00E4537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78198527" w14:textId="0F344997" w:rsidR="00E4537C" w:rsidRDefault="00E4537C" w:rsidP="00E4537C">
      <w:pPr>
        <w:pStyle w:val="B1"/>
      </w:pPr>
      <w:del w:id="20" w:author="Lalit Kumar/Standards /SRI-Bangalore/Staff Engineer/삼성전자" w:date="2021-11-02T18:55:00Z">
        <w:r w:rsidRPr="00B9643D" w:rsidDel="00D60B06">
          <w:rPr>
            <w:lang w:val="en-US"/>
          </w:rPr>
          <w:delText>x</w:delText>
        </w:r>
      </w:del>
      <w:ins w:id="21" w:author="Lalit Kumar/Standards /SRI-Bangalore/Staff Engineer/삼성전자" w:date="2021-11-02T18:55:00Z">
        <w:r w:rsidR="00D60B06">
          <w:rPr>
            <w:lang w:val="en-US"/>
          </w:rPr>
          <w:t>r</w:t>
        </w:r>
      </w:ins>
      <w:r w:rsidRPr="00B9643D">
        <w:rPr>
          <w:lang w:val="en-US"/>
        </w:rPr>
        <w:t>)</w:t>
      </w:r>
      <w:r w:rsidRPr="00B9643D">
        <w:rPr>
          <w:lang w:val="en-US"/>
        </w:rPr>
        <w:tab/>
      </w:r>
      <w:r>
        <w:t xml:space="preserve">The MS shall </w:t>
      </w:r>
      <w:r w:rsidRPr="000A5722">
        <w:t xml:space="preserve">perform vi and vii to select </w:t>
      </w:r>
      <w:r>
        <w:t>a PLMN for disaster roaming only if:</w:t>
      </w:r>
    </w:p>
    <w:p w14:paraId="06162B06" w14:textId="77777777" w:rsidR="00E4537C" w:rsidRDefault="00E4537C" w:rsidP="00E4537C">
      <w:pPr>
        <w:pStyle w:val="B2"/>
      </w:pPr>
      <w:bookmarkStart w:id="22" w:name="_Hlk78537010"/>
      <w:r>
        <w:t>1)</w:t>
      </w:r>
      <w:r>
        <w:tab/>
      </w:r>
      <w:bookmarkStart w:id="23" w:name="_Hlk78537064"/>
      <w:r>
        <w:t>the MS supports MINT</w:t>
      </w:r>
      <w:bookmarkEnd w:id="23"/>
      <w:r>
        <w:t>;</w:t>
      </w:r>
    </w:p>
    <w:p w14:paraId="1B7D306A" w14:textId="198718FD" w:rsidR="00E4537C" w:rsidRDefault="00E4537C" w:rsidP="00E4537C">
      <w:pPr>
        <w:pStyle w:val="B2"/>
      </w:pPr>
      <w:r>
        <w:t>2</w:t>
      </w:r>
      <w:r w:rsidRPr="00A53372">
        <w:t>)</w:t>
      </w:r>
      <w:r w:rsidRPr="00A53372">
        <w:tab/>
      </w:r>
      <w:proofErr w:type="gramStart"/>
      <w:r w:rsidRPr="00A53372">
        <w:t>the</w:t>
      </w:r>
      <w:proofErr w:type="gramEnd"/>
      <w:r w:rsidRPr="00A53372">
        <w:t xml:space="preserve"> "list of PLMN(s) to be used in disaster condition" </w:t>
      </w:r>
      <w:r>
        <w:t>is non-empty</w:t>
      </w:r>
      <w:r w:rsidRPr="00A53372">
        <w:t>;</w:t>
      </w:r>
    </w:p>
    <w:p w14:paraId="2CB724EE" w14:textId="77777777" w:rsidR="00E4537C" w:rsidRDefault="00E4537C" w:rsidP="00E4537C">
      <w:pPr>
        <w:pStyle w:val="B2"/>
      </w:pPr>
      <w:r>
        <w:t>3)</w:t>
      </w:r>
      <w:r>
        <w:tab/>
        <w:t>there is no available PLMN which is allowable;</w:t>
      </w:r>
    </w:p>
    <w:p w14:paraId="091090D0" w14:textId="77777777" w:rsidR="00E4537C" w:rsidRDefault="00E4537C" w:rsidP="00E4537C">
      <w:pPr>
        <w:pStyle w:val="B2"/>
      </w:pPr>
      <w:r>
        <w:t>4)</w:t>
      </w:r>
      <w:r>
        <w:tab/>
        <w:t>the MS is not registered via non-3GPP access connected to 5GCN; and</w:t>
      </w:r>
    </w:p>
    <w:p w14:paraId="5B902093" w14:textId="77777777" w:rsidR="00E4537C" w:rsidRDefault="00E4537C" w:rsidP="00E4537C">
      <w:pPr>
        <w:pStyle w:val="B2"/>
      </w:pPr>
      <w:r>
        <w:t>5)</w:t>
      </w:r>
      <w:r>
        <w:tab/>
        <w:t>an NG-RAN cell of the PLMN:</w:t>
      </w:r>
    </w:p>
    <w:p w14:paraId="433E9D44" w14:textId="77777777" w:rsidR="00E4537C" w:rsidRDefault="00E4537C" w:rsidP="00E4537C">
      <w:pPr>
        <w:pStyle w:val="B3"/>
      </w:pPr>
      <w:r>
        <w:t>A)</w:t>
      </w:r>
      <w:r>
        <w:tab/>
        <w:t>broadcasts the disaster related indication; or</w:t>
      </w:r>
    </w:p>
    <w:p w14:paraId="542408D4" w14:textId="77777777" w:rsidR="00E4537C" w:rsidRDefault="00E4537C" w:rsidP="00E4537C">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05737FAA" w14:textId="77777777" w:rsidR="00E4537C" w:rsidRDefault="00E4537C" w:rsidP="00E4537C">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22"/>
      <w:r>
        <w:t>determined as follows:</w:t>
      </w:r>
    </w:p>
    <w:p w14:paraId="3AF55DA5" w14:textId="77777777" w:rsidR="00E4537C" w:rsidRDefault="00E4537C" w:rsidP="00E4537C">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72166851" w14:textId="77777777" w:rsidR="00E4537C" w:rsidRDefault="00E4537C" w:rsidP="00E4537C">
      <w:pPr>
        <w:pStyle w:val="B4"/>
      </w:pPr>
      <w:bookmarkStart w:id="24"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60ACE269" w14:textId="77777777" w:rsidR="00E4537C" w:rsidRDefault="00E4537C" w:rsidP="00E4537C">
      <w:pPr>
        <w:pStyle w:val="B5"/>
      </w:pPr>
      <w:r>
        <w:t>-</w:t>
      </w:r>
      <w:r>
        <w:tab/>
        <w:t>in the "</w:t>
      </w:r>
      <w:r w:rsidRPr="00531D28">
        <w:t>list of one or more PLMN(s) with disaster condition for which disaster roaming is offered by the available PLMN</w:t>
      </w:r>
      <w:r>
        <w:t>" broadcast by any NG-RAN cell; and</w:t>
      </w:r>
    </w:p>
    <w:p w14:paraId="6376C111" w14:textId="77777777" w:rsidR="00E4537C" w:rsidRDefault="00E4537C" w:rsidP="00E4537C">
      <w:pPr>
        <w:pStyle w:val="B5"/>
      </w:pPr>
      <w:r>
        <w:t>-</w:t>
      </w:r>
      <w:r>
        <w:tab/>
        <w:t>which are allowable;</w:t>
      </w:r>
    </w:p>
    <w:p w14:paraId="5DD98ABB" w14:textId="77777777" w:rsidR="00E4537C" w:rsidRDefault="00E4537C" w:rsidP="00E4537C">
      <w:pPr>
        <w:pStyle w:val="B4"/>
      </w:pPr>
      <w:r>
        <w:tab/>
        <w:t>in the following order:</w:t>
      </w:r>
    </w:p>
    <w:p w14:paraId="7DAC14CD" w14:textId="77777777" w:rsidR="00E4537C" w:rsidRPr="00D27A95" w:rsidRDefault="00E4537C" w:rsidP="00E4537C">
      <w:pPr>
        <w:pStyle w:val="B5"/>
      </w:pPr>
      <w:r>
        <w:t>-</w:t>
      </w:r>
      <w:r>
        <w:tab/>
      </w:r>
      <w:r w:rsidRPr="00D27A95">
        <w:t>either the HPLMN (if the EHPLMN list is not present or is empty) or the highest priority EHPLMN that is available (if the EHPLMN list is present);</w:t>
      </w:r>
    </w:p>
    <w:p w14:paraId="4DA6F9C1" w14:textId="77777777" w:rsidR="00E4537C" w:rsidRDefault="00E4537C" w:rsidP="00E4537C">
      <w:pPr>
        <w:pStyle w:val="B5"/>
      </w:pPr>
      <w:r>
        <w:t>-</w:t>
      </w:r>
      <w:r w:rsidRPr="00D27A95">
        <w:tab/>
        <w:t>each PLMN in the "User Controlled PLMN Selector with Access Technology" data file in the SIM (in priority order);</w:t>
      </w:r>
    </w:p>
    <w:p w14:paraId="19C82F91" w14:textId="77777777" w:rsidR="00E4537C" w:rsidRDefault="00E4537C" w:rsidP="00E4537C">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2FD587F9" w14:textId="77777777" w:rsidR="00E4537C" w:rsidRPr="00161695" w:rsidRDefault="00E4537C" w:rsidP="00E4537C">
      <w:pPr>
        <w:pStyle w:val="B5"/>
      </w:pPr>
      <w:r>
        <w:t>-</w:t>
      </w:r>
      <w:r>
        <w:tab/>
      </w:r>
      <w:r w:rsidRPr="00D27A95">
        <w:t>other PLMN</w:t>
      </w:r>
      <w:r>
        <w:t>s.</w:t>
      </w:r>
    </w:p>
    <w:bookmarkEnd w:id="24"/>
    <w:p w14:paraId="2DCE1B13" w14:textId="6BB2F70C" w:rsidR="00E4537C" w:rsidRPr="00D27A95" w:rsidRDefault="00E4537C" w:rsidP="00E4537C">
      <w:r w:rsidRPr="00D27A95">
        <w:t>If successful registration is achieved, the MS indicates the selected PLMN.</w:t>
      </w:r>
    </w:p>
    <w:p w14:paraId="56F1638B" w14:textId="77777777" w:rsidR="00E4537C" w:rsidRPr="00D27A95" w:rsidRDefault="00E4537C" w:rsidP="00E4537C">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0584BBD1" w14:textId="77777777" w:rsidR="00E4537C" w:rsidRPr="00D27A95" w:rsidRDefault="00E4537C" w:rsidP="00E4537C">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 xml:space="preserve">s for </w:t>
      </w:r>
      <w:r w:rsidRPr="007E6407">
        <w:lastRenderedPageBreak/>
        <w:t>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5025FF1E" w14:textId="77777777" w:rsidR="00E4537C" w:rsidRDefault="00E4537C" w:rsidP="00E4537C">
      <w:r>
        <w:t>If:</w:t>
      </w:r>
    </w:p>
    <w:p w14:paraId="5CB8F298" w14:textId="77777777" w:rsidR="00E4537C" w:rsidRDefault="00E4537C" w:rsidP="00E4537C">
      <w:pPr>
        <w:pStyle w:val="B1"/>
      </w:pPr>
      <w:r>
        <w:t>-</w:t>
      </w:r>
      <w:r>
        <w:tab/>
      </w:r>
      <w:r w:rsidRPr="00EF3771">
        <w:t xml:space="preserve">the </w:t>
      </w:r>
      <w:r>
        <w:t>MS supports access to RLOS;</w:t>
      </w:r>
    </w:p>
    <w:p w14:paraId="3E3FA31C" w14:textId="77777777" w:rsidR="00E4537C" w:rsidRPr="009910B9" w:rsidRDefault="00E4537C" w:rsidP="00E4537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2A61469C" w14:textId="77777777" w:rsidR="00E4537C" w:rsidRDefault="00E4537C" w:rsidP="00E4537C">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70DE958D" w14:textId="77777777" w:rsidR="00E4537C" w:rsidRDefault="00E4537C" w:rsidP="00E4537C">
      <w:pPr>
        <w:pStyle w:val="B1"/>
      </w:pPr>
      <w:r>
        <w:t>-</w:t>
      </w:r>
      <w:r>
        <w:tab/>
        <w:t>registration cannot be achieved on any PLMN; and</w:t>
      </w:r>
    </w:p>
    <w:p w14:paraId="261C3BFC" w14:textId="77777777" w:rsidR="00E4537C" w:rsidRDefault="00E4537C" w:rsidP="00E4537C">
      <w:pPr>
        <w:pStyle w:val="B1"/>
      </w:pPr>
      <w:r>
        <w:t>-</w:t>
      </w:r>
      <w:r>
        <w:tab/>
      </w:r>
      <w:r w:rsidRPr="001B33C7">
        <w:t xml:space="preserve">the </w:t>
      </w:r>
      <w:r>
        <w:t xml:space="preserve">MS </w:t>
      </w:r>
      <w:r w:rsidRPr="001B33C7">
        <w:t xml:space="preserve">is </w:t>
      </w:r>
      <w:r>
        <w:t xml:space="preserve">in limited service state, </w:t>
      </w:r>
    </w:p>
    <w:p w14:paraId="2435EC78" w14:textId="77777777" w:rsidR="00E4537C" w:rsidRDefault="00E4537C" w:rsidP="00E4537C">
      <w:r>
        <w:t>the MS shall select</w:t>
      </w:r>
      <w:r w:rsidRPr="00C5578E">
        <w:t xml:space="preserve"> a PLMN offering </w:t>
      </w:r>
      <w:r>
        <w:t>access to RLOS as follows:</w:t>
      </w:r>
    </w:p>
    <w:p w14:paraId="43BD7ABB" w14:textId="77777777" w:rsidR="00E4537C" w:rsidRDefault="00E4537C" w:rsidP="00E4537C">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571A282E" w14:textId="77777777" w:rsidR="00E4537C" w:rsidRDefault="00E4537C" w:rsidP="00E4537C">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5C616DFD" w14:textId="21845B28" w:rsidR="00A9249E" w:rsidRPr="00966604" w:rsidRDefault="00E4537C" w:rsidP="00E4537C">
      <w:pPr>
        <w:pStyle w:val="B1"/>
      </w:pPr>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5" w:name="_Hlk33388065"/>
      <w:r>
        <w:t xml:space="preserve">none of the PLMNs offering access to RLOS is allowed to be accessed according to the </w:t>
      </w:r>
      <w:r w:rsidRPr="009910B9">
        <w:t>RLOS allowed MCC list</w:t>
      </w:r>
      <w:bookmarkEnd w:id="25"/>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393D769F" w14:textId="612A0095" w:rsidR="009E4C08" w:rsidRPr="00AE6220" w:rsidRDefault="009E4C08" w:rsidP="006B1BF1">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sectPr w:rsidR="009E4C08" w:rsidRPr="00AE622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5DE0" w14:textId="77777777" w:rsidR="008909B3" w:rsidRDefault="008909B3">
      <w:r>
        <w:separator/>
      </w:r>
    </w:p>
  </w:endnote>
  <w:endnote w:type="continuationSeparator" w:id="0">
    <w:p w14:paraId="33AA16D4" w14:textId="77777777" w:rsidR="008909B3" w:rsidRDefault="0089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92A8" w14:textId="77777777" w:rsidR="008909B3" w:rsidRDefault="008909B3">
      <w:r>
        <w:separator/>
      </w:r>
    </w:p>
  </w:footnote>
  <w:footnote w:type="continuationSeparator" w:id="0">
    <w:p w14:paraId="0ED09481" w14:textId="77777777" w:rsidR="008909B3" w:rsidRDefault="0089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D0"/>
    <w:rsid w:val="00007512"/>
    <w:rsid w:val="0002151A"/>
    <w:rsid w:val="00022E4A"/>
    <w:rsid w:val="000241A9"/>
    <w:rsid w:val="00062BAB"/>
    <w:rsid w:val="0007320B"/>
    <w:rsid w:val="00074D2A"/>
    <w:rsid w:val="000827F0"/>
    <w:rsid w:val="00092ECB"/>
    <w:rsid w:val="000A1F6F"/>
    <w:rsid w:val="000A6394"/>
    <w:rsid w:val="000B451F"/>
    <w:rsid w:val="000B4B41"/>
    <w:rsid w:val="000B7FED"/>
    <w:rsid w:val="000C038A"/>
    <w:rsid w:val="000C2FED"/>
    <w:rsid w:val="000C3E3B"/>
    <w:rsid w:val="000C48AA"/>
    <w:rsid w:val="000C6598"/>
    <w:rsid w:val="000D2293"/>
    <w:rsid w:val="000E5500"/>
    <w:rsid w:val="000E6FDD"/>
    <w:rsid w:val="0014369A"/>
    <w:rsid w:val="00143DCF"/>
    <w:rsid w:val="00145D43"/>
    <w:rsid w:val="00154BBB"/>
    <w:rsid w:val="0015502B"/>
    <w:rsid w:val="0016376B"/>
    <w:rsid w:val="00185EEA"/>
    <w:rsid w:val="00187CC8"/>
    <w:rsid w:val="00192C46"/>
    <w:rsid w:val="001A08B3"/>
    <w:rsid w:val="001A20DB"/>
    <w:rsid w:val="001A7B60"/>
    <w:rsid w:val="001B52F0"/>
    <w:rsid w:val="001B58C0"/>
    <w:rsid w:val="001B7A65"/>
    <w:rsid w:val="001C13F7"/>
    <w:rsid w:val="001C665C"/>
    <w:rsid w:val="001E41F3"/>
    <w:rsid w:val="001F21FD"/>
    <w:rsid w:val="0020202E"/>
    <w:rsid w:val="002060E4"/>
    <w:rsid w:val="00213C05"/>
    <w:rsid w:val="00221122"/>
    <w:rsid w:val="00224C72"/>
    <w:rsid w:val="00227EAD"/>
    <w:rsid w:val="00230865"/>
    <w:rsid w:val="00230A6F"/>
    <w:rsid w:val="00235535"/>
    <w:rsid w:val="00236A0E"/>
    <w:rsid w:val="0024379B"/>
    <w:rsid w:val="00252701"/>
    <w:rsid w:val="0026004D"/>
    <w:rsid w:val="002640DD"/>
    <w:rsid w:val="002645BE"/>
    <w:rsid w:val="0026530D"/>
    <w:rsid w:val="00265A05"/>
    <w:rsid w:val="00275D12"/>
    <w:rsid w:val="00277B22"/>
    <w:rsid w:val="002816BF"/>
    <w:rsid w:val="00283E43"/>
    <w:rsid w:val="00284FEB"/>
    <w:rsid w:val="00285DED"/>
    <w:rsid w:val="002860C4"/>
    <w:rsid w:val="002A1223"/>
    <w:rsid w:val="002A1ABE"/>
    <w:rsid w:val="002A3146"/>
    <w:rsid w:val="002A3DC0"/>
    <w:rsid w:val="002B5741"/>
    <w:rsid w:val="002B691A"/>
    <w:rsid w:val="002B791F"/>
    <w:rsid w:val="002D08E9"/>
    <w:rsid w:val="002F60D5"/>
    <w:rsid w:val="00305409"/>
    <w:rsid w:val="00305D8E"/>
    <w:rsid w:val="00340140"/>
    <w:rsid w:val="003609EF"/>
    <w:rsid w:val="0036231A"/>
    <w:rsid w:val="00363DF6"/>
    <w:rsid w:val="003674C0"/>
    <w:rsid w:val="0037021B"/>
    <w:rsid w:val="00373BAC"/>
    <w:rsid w:val="00374DD4"/>
    <w:rsid w:val="00376974"/>
    <w:rsid w:val="00381067"/>
    <w:rsid w:val="00385C66"/>
    <w:rsid w:val="00391CFA"/>
    <w:rsid w:val="00393B28"/>
    <w:rsid w:val="00395C00"/>
    <w:rsid w:val="003A24A3"/>
    <w:rsid w:val="003B1001"/>
    <w:rsid w:val="003B4742"/>
    <w:rsid w:val="003B729C"/>
    <w:rsid w:val="003C61B8"/>
    <w:rsid w:val="003E1A36"/>
    <w:rsid w:val="004004A5"/>
    <w:rsid w:val="00401D35"/>
    <w:rsid w:val="0040573F"/>
    <w:rsid w:val="00410371"/>
    <w:rsid w:val="00415B7C"/>
    <w:rsid w:val="00421955"/>
    <w:rsid w:val="00423036"/>
    <w:rsid w:val="00423A3F"/>
    <w:rsid w:val="004242F1"/>
    <w:rsid w:val="00434669"/>
    <w:rsid w:val="00436A10"/>
    <w:rsid w:val="0045071E"/>
    <w:rsid w:val="00457C1D"/>
    <w:rsid w:val="0049272A"/>
    <w:rsid w:val="00493BAA"/>
    <w:rsid w:val="004A6835"/>
    <w:rsid w:val="004B36A6"/>
    <w:rsid w:val="004B75B7"/>
    <w:rsid w:val="004C3FDA"/>
    <w:rsid w:val="004C4305"/>
    <w:rsid w:val="004D3756"/>
    <w:rsid w:val="004D64CB"/>
    <w:rsid w:val="004E1669"/>
    <w:rsid w:val="004E4D4F"/>
    <w:rsid w:val="004F229B"/>
    <w:rsid w:val="004F6C90"/>
    <w:rsid w:val="00510CCA"/>
    <w:rsid w:val="00512317"/>
    <w:rsid w:val="00513609"/>
    <w:rsid w:val="005155C1"/>
    <w:rsid w:val="0051580D"/>
    <w:rsid w:val="00530F74"/>
    <w:rsid w:val="00547111"/>
    <w:rsid w:val="0055216F"/>
    <w:rsid w:val="00554C41"/>
    <w:rsid w:val="005650A4"/>
    <w:rsid w:val="00570453"/>
    <w:rsid w:val="00581725"/>
    <w:rsid w:val="00592D74"/>
    <w:rsid w:val="0059404D"/>
    <w:rsid w:val="005A000E"/>
    <w:rsid w:val="005A1B70"/>
    <w:rsid w:val="005A2452"/>
    <w:rsid w:val="005A36AB"/>
    <w:rsid w:val="005D468B"/>
    <w:rsid w:val="005E2C44"/>
    <w:rsid w:val="005F00F1"/>
    <w:rsid w:val="005F183F"/>
    <w:rsid w:val="006023BD"/>
    <w:rsid w:val="006025E7"/>
    <w:rsid w:val="006116F5"/>
    <w:rsid w:val="00614723"/>
    <w:rsid w:val="00621188"/>
    <w:rsid w:val="006257ED"/>
    <w:rsid w:val="00631088"/>
    <w:rsid w:val="0064046F"/>
    <w:rsid w:val="00652FDE"/>
    <w:rsid w:val="00666411"/>
    <w:rsid w:val="006765D5"/>
    <w:rsid w:val="00677E82"/>
    <w:rsid w:val="006878CE"/>
    <w:rsid w:val="00691148"/>
    <w:rsid w:val="00692665"/>
    <w:rsid w:val="00695576"/>
    <w:rsid w:val="00695808"/>
    <w:rsid w:val="00696E2A"/>
    <w:rsid w:val="006A1709"/>
    <w:rsid w:val="006A7375"/>
    <w:rsid w:val="006B1BF1"/>
    <w:rsid w:val="006B46FB"/>
    <w:rsid w:val="006B7EC8"/>
    <w:rsid w:val="006C3217"/>
    <w:rsid w:val="006E1906"/>
    <w:rsid w:val="006E21FB"/>
    <w:rsid w:val="006F4634"/>
    <w:rsid w:val="007065C2"/>
    <w:rsid w:val="00713D56"/>
    <w:rsid w:val="00721767"/>
    <w:rsid w:val="00727809"/>
    <w:rsid w:val="007308C7"/>
    <w:rsid w:val="00747CEC"/>
    <w:rsid w:val="00753716"/>
    <w:rsid w:val="00763D05"/>
    <w:rsid w:val="0076678C"/>
    <w:rsid w:val="00771ADC"/>
    <w:rsid w:val="00785E2B"/>
    <w:rsid w:val="00792342"/>
    <w:rsid w:val="007977A8"/>
    <w:rsid w:val="007A2D87"/>
    <w:rsid w:val="007B512A"/>
    <w:rsid w:val="007C2097"/>
    <w:rsid w:val="007D6A07"/>
    <w:rsid w:val="007E439C"/>
    <w:rsid w:val="007E5CDB"/>
    <w:rsid w:val="007F7259"/>
    <w:rsid w:val="00803B82"/>
    <w:rsid w:val="008040A8"/>
    <w:rsid w:val="00806DED"/>
    <w:rsid w:val="00810184"/>
    <w:rsid w:val="008279FA"/>
    <w:rsid w:val="0084160B"/>
    <w:rsid w:val="008438B9"/>
    <w:rsid w:val="00843F64"/>
    <w:rsid w:val="008626E7"/>
    <w:rsid w:val="00870EE7"/>
    <w:rsid w:val="00885EFE"/>
    <w:rsid w:val="008863B9"/>
    <w:rsid w:val="0089013D"/>
    <w:rsid w:val="008909B3"/>
    <w:rsid w:val="00890F3A"/>
    <w:rsid w:val="008A0936"/>
    <w:rsid w:val="008A45A6"/>
    <w:rsid w:val="008B068E"/>
    <w:rsid w:val="008B1D48"/>
    <w:rsid w:val="008B69A6"/>
    <w:rsid w:val="008C1DD5"/>
    <w:rsid w:val="008D0B75"/>
    <w:rsid w:val="008D12E3"/>
    <w:rsid w:val="008D7DFE"/>
    <w:rsid w:val="008F686C"/>
    <w:rsid w:val="009008F2"/>
    <w:rsid w:val="009148DE"/>
    <w:rsid w:val="009240B2"/>
    <w:rsid w:val="00941BFE"/>
    <w:rsid w:val="00941E30"/>
    <w:rsid w:val="0094224B"/>
    <w:rsid w:val="00946D1B"/>
    <w:rsid w:val="0094757F"/>
    <w:rsid w:val="009624FC"/>
    <w:rsid w:val="0096568A"/>
    <w:rsid w:val="00965796"/>
    <w:rsid w:val="00973B2F"/>
    <w:rsid w:val="009777D9"/>
    <w:rsid w:val="00980198"/>
    <w:rsid w:val="00980849"/>
    <w:rsid w:val="00981657"/>
    <w:rsid w:val="00991B88"/>
    <w:rsid w:val="00995460"/>
    <w:rsid w:val="009A1A34"/>
    <w:rsid w:val="009A5753"/>
    <w:rsid w:val="009A579D"/>
    <w:rsid w:val="009B4276"/>
    <w:rsid w:val="009B746C"/>
    <w:rsid w:val="009B7D14"/>
    <w:rsid w:val="009D4C49"/>
    <w:rsid w:val="009E0BA0"/>
    <w:rsid w:val="009E27D4"/>
    <w:rsid w:val="009E3297"/>
    <w:rsid w:val="009E4C08"/>
    <w:rsid w:val="009E4D5A"/>
    <w:rsid w:val="009E642E"/>
    <w:rsid w:val="009E6C24"/>
    <w:rsid w:val="009F30A5"/>
    <w:rsid w:val="009F734F"/>
    <w:rsid w:val="00A009C5"/>
    <w:rsid w:val="00A17406"/>
    <w:rsid w:val="00A24668"/>
    <w:rsid w:val="00A246B6"/>
    <w:rsid w:val="00A36DF5"/>
    <w:rsid w:val="00A43F60"/>
    <w:rsid w:val="00A47E70"/>
    <w:rsid w:val="00A50CF0"/>
    <w:rsid w:val="00A542A2"/>
    <w:rsid w:val="00A56170"/>
    <w:rsid w:val="00A56556"/>
    <w:rsid w:val="00A67F0F"/>
    <w:rsid w:val="00A72D10"/>
    <w:rsid w:val="00A75FCD"/>
    <w:rsid w:val="00A7671C"/>
    <w:rsid w:val="00A9249E"/>
    <w:rsid w:val="00A92642"/>
    <w:rsid w:val="00AA2CBC"/>
    <w:rsid w:val="00AA2E06"/>
    <w:rsid w:val="00AA6EC5"/>
    <w:rsid w:val="00AB07E3"/>
    <w:rsid w:val="00AB0D92"/>
    <w:rsid w:val="00AC5820"/>
    <w:rsid w:val="00AC5B8D"/>
    <w:rsid w:val="00AC667F"/>
    <w:rsid w:val="00AD1CD8"/>
    <w:rsid w:val="00AD65A8"/>
    <w:rsid w:val="00AE07BA"/>
    <w:rsid w:val="00AE6220"/>
    <w:rsid w:val="00AF1E17"/>
    <w:rsid w:val="00B10ACB"/>
    <w:rsid w:val="00B11D30"/>
    <w:rsid w:val="00B258BB"/>
    <w:rsid w:val="00B25D51"/>
    <w:rsid w:val="00B35145"/>
    <w:rsid w:val="00B4215E"/>
    <w:rsid w:val="00B45ABC"/>
    <w:rsid w:val="00B468EF"/>
    <w:rsid w:val="00B50933"/>
    <w:rsid w:val="00B64609"/>
    <w:rsid w:val="00B67B97"/>
    <w:rsid w:val="00B76371"/>
    <w:rsid w:val="00B927B8"/>
    <w:rsid w:val="00B968C8"/>
    <w:rsid w:val="00BA3EC5"/>
    <w:rsid w:val="00BA51D9"/>
    <w:rsid w:val="00BA7775"/>
    <w:rsid w:val="00BB4357"/>
    <w:rsid w:val="00BB5DFC"/>
    <w:rsid w:val="00BC16AB"/>
    <w:rsid w:val="00BC4452"/>
    <w:rsid w:val="00BD279D"/>
    <w:rsid w:val="00BD6BB8"/>
    <w:rsid w:val="00BE70D2"/>
    <w:rsid w:val="00BF29E6"/>
    <w:rsid w:val="00BF761E"/>
    <w:rsid w:val="00C27547"/>
    <w:rsid w:val="00C40B0C"/>
    <w:rsid w:val="00C43D29"/>
    <w:rsid w:val="00C44202"/>
    <w:rsid w:val="00C61776"/>
    <w:rsid w:val="00C66BA2"/>
    <w:rsid w:val="00C75CB0"/>
    <w:rsid w:val="00C93B73"/>
    <w:rsid w:val="00C957CB"/>
    <w:rsid w:val="00C95985"/>
    <w:rsid w:val="00CA0404"/>
    <w:rsid w:val="00CA14D8"/>
    <w:rsid w:val="00CA21C3"/>
    <w:rsid w:val="00CA4608"/>
    <w:rsid w:val="00CB13D9"/>
    <w:rsid w:val="00CC5026"/>
    <w:rsid w:val="00CC637D"/>
    <w:rsid w:val="00CC68D0"/>
    <w:rsid w:val="00CF76F8"/>
    <w:rsid w:val="00D03F9A"/>
    <w:rsid w:val="00D06D51"/>
    <w:rsid w:val="00D21837"/>
    <w:rsid w:val="00D24991"/>
    <w:rsid w:val="00D37A23"/>
    <w:rsid w:val="00D50255"/>
    <w:rsid w:val="00D60B06"/>
    <w:rsid w:val="00D649FF"/>
    <w:rsid w:val="00D66520"/>
    <w:rsid w:val="00D914DC"/>
    <w:rsid w:val="00D91B51"/>
    <w:rsid w:val="00D97C78"/>
    <w:rsid w:val="00DA3849"/>
    <w:rsid w:val="00DA43F9"/>
    <w:rsid w:val="00DB0601"/>
    <w:rsid w:val="00DC00C9"/>
    <w:rsid w:val="00DD1188"/>
    <w:rsid w:val="00DE34CF"/>
    <w:rsid w:val="00DF01C6"/>
    <w:rsid w:val="00DF27CE"/>
    <w:rsid w:val="00DF2D89"/>
    <w:rsid w:val="00DF4638"/>
    <w:rsid w:val="00E02C44"/>
    <w:rsid w:val="00E0475B"/>
    <w:rsid w:val="00E13F3D"/>
    <w:rsid w:val="00E27D3E"/>
    <w:rsid w:val="00E33D2B"/>
    <w:rsid w:val="00E34898"/>
    <w:rsid w:val="00E4537C"/>
    <w:rsid w:val="00E47A01"/>
    <w:rsid w:val="00E506AB"/>
    <w:rsid w:val="00E57362"/>
    <w:rsid w:val="00E57535"/>
    <w:rsid w:val="00E72421"/>
    <w:rsid w:val="00E8079D"/>
    <w:rsid w:val="00E93DF7"/>
    <w:rsid w:val="00EB0277"/>
    <w:rsid w:val="00EB09B7"/>
    <w:rsid w:val="00EB180E"/>
    <w:rsid w:val="00EB5776"/>
    <w:rsid w:val="00EB6717"/>
    <w:rsid w:val="00EC02F2"/>
    <w:rsid w:val="00EC5C59"/>
    <w:rsid w:val="00EE7D7C"/>
    <w:rsid w:val="00EF7C9E"/>
    <w:rsid w:val="00F00C45"/>
    <w:rsid w:val="00F03A2E"/>
    <w:rsid w:val="00F22392"/>
    <w:rsid w:val="00F25012"/>
    <w:rsid w:val="00F25D98"/>
    <w:rsid w:val="00F300FB"/>
    <w:rsid w:val="00F5217B"/>
    <w:rsid w:val="00F65769"/>
    <w:rsid w:val="00F7159B"/>
    <w:rsid w:val="00F81B3D"/>
    <w:rsid w:val="00F86C99"/>
    <w:rsid w:val="00F91042"/>
    <w:rsid w:val="00FA39FC"/>
    <w:rsid w:val="00FA6B4C"/>
    <w:rsid w:val="00FB6386"/>
    <w:rsid w:val="00FB67CC"/>
    <w:rsid w:val="00FC1FD5"/>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B1Char1">
    <w:name w:val="B1 Char1"/>
    <w:rsid w:val="00E4537C"/>
    <w:rPr>
      <w:lang w:val="en-GB" w:eastAsia="en-US" w:bidi="ar-SA"/>
    </w:rPr>
  </w:style>
  <w:style w:type="character" w:customStyle="1" w:styleId="NOChar">
    <w:name w:val="NO Char"/>
    <w:rsid w:val="00E4537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728900EC-BC69-4A1D-B0EF-9140F44D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586</TotalTime>
  <Pages>6</Pages>
  <Words>2345</Words>
  <Characters>13370</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283</cp:revision>
  <cp:lastPrinted>1900-01-01T06:00:00Z</cp:lastPrinted>
  <dcterms:created xsi:type="dcterms:W3CDTF">2018-11-05T09:14:00Z</dcterms:created>
  <dcterms:modified xsi:type="dcterms:W3CDTF">2021-11-11T19:06:00Z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