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0544A24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987214">
        <w:rPr>
          <w:b/>
          <w:noProof/>
          <w:sz w:val="24"/>
        </w:rPr>
        <w:t>3</w:t>
      </w:r>
      <w:r w:rsidR="0095591B">
        <w:rPr>
          <w:b/>
          <w:noProof/>
          <w:sz w:val="24"/>
        </w:rPr>
        <w:t>3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6077C8">
        <w:rPr>
          <w:b/>
          <w:noProof/>
          <w:sz w:val="24"/>
        </w:rPr>
        <w:t>1</w:t>
      </w:r>
      <w:r w:rsidR="004340B7">
        <w:rPr>
          <w:b/>
          <w:noProof/>
          <w:sz w:val="24"/>
        </w:rPr>
        <w:t>xxxx</w:t>
      </w:r>
    </w:p>
    <w:p w14:paraId="5DC21640" w14:textId="5E888664" w:rsidR="003674C0" w:rsidRDefault="00941BFE" w:rsidP="00C21328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34833">
        <w:rPr>
          <w:b/>
          <w:noProof/>
          <w:sz w:val="24"/>
        </w:rPr>
        <w:t>11-1</w:t>
      </w:r>
      <w:r w:rsidR="0095591B">
        <w:rPr>
          <w:b/>
          <w:noProof/>
          <w:sz w:val="24"/>
        </w:rPr>
        <w:t>9</w:t>
      </w:r>
      <w:r w:rsidR="000956B8">
        <w:rPr>
          <w:b/>
          <w:noProof/>
          <w:sz w:val="24"/>
        </w:rPr>
        <w:t xml:space="preserve"> </w:t>
      </w:r>
      <w:r w:rsidR="0095591B">
        <w:rPr>
          <w:b/>
          <w:noProof/>
          <w:sz w:val="24"/>
        </w:rPr>
        <w:t>Novem</w:t>
      </w:r>
      <w:r w:rsidR="00534833">
        <w:rPr>
          <w:b/>
          <w:noProof/>
          <w:sz w:val="24"/>
        </w:rPr>
        <w:t>ber</w:t>
      </w:r>
      <w:r w:rsidR="003674C0">
        <w:rPr>
          <w:b/>
          <w:noProof/>
          <w:sz w:val="24"/>
        </w:rPr>
        <w:t xml:space="preserve"> 202</w:t>
      </w:r>
      <w:r w:rsidR="0090236E">
        <w:rPr>
          <w:b/>
          <w:noProof/>
          <w:sz w:val="24"/>
        </w:rPr>
        <w:t>1</w:t>
      </w:r>
      <w:r w:rsidR="004340B7">
        <w:rPr>
          <w:b/>
          <w:noProof/>
          <w:sz w:val="24"/>
        </w:rPr>
        <w:tab/>
        <w:t xml:space="preserve">(was </w:t>
      </w:r>
      <w:r w:rsidR="004340B7">
        <w:rPr>
          <w:b/>
          <w:noProof/>
          <w:sz w:val="24"/>
        </w:rPr>
        <w:t>C1-216649</w:t>
      </w:r>
      <w:r w:rsidR="004340B7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BA801E7" w:rsidR="001E41F3" w:rsidRPr="00410371" w:rsidRDefault="00D80B7F" w:rsidP="00BD0AE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F3B8C">
              <w:rPr>
                <w:b/>
                <w:noProof/>
                <w:sz w:val="28"/>
              </w:rPr>
              <w:t>24.</w:t>
            </w:r>
            <w:r w:rsidR="00534833">
              <w:rPr>
                <w:b/>
                <w:noProof/>
                <w:sz w:val="28"/>
              </w:rPr>
              <w:t>581</w:t>
            </w:r>
            <w:r w:rsidR="003E0BDD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F04057A" w:rsidR="001E41F3" w:rsidRPr="00410371" w:rsidRDefault="00C0640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0083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63C785A" w:rsidR="001E41F3" w:rsidRPr="00410371" w:rsidRDefault="0024374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73B96FD" w:rsidR="001E41F3" w:rsidRPr="00410371" w:rsidRDefault="008826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14.7</w:t>
            </w:r>
            <w:r w:rsidR="00534833" w:rsidRPr="005008D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42340" w14:paraId="58C01684" w14:textId="77777777" w:rsidTr="00A7671C">
        <w:tc>
          <w:tcPr>
            <w:tcW w:w="2835" w:type="dxa"/>
          </w:tcPr>
          <w:p w14:paraId="382A3504" w14:textId="77777777" w:rsidR="00F25D98" w:rsidRPr="0053483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534833">
              <w:rPr>
                <w:b/>
                <w:i/>
                <w:noProof/>
              </w:rPr>
              <w:t>Proposed change</w:t>
            </w:r>
            <w:r w:rsidR="00A7671C" w:rsidRPr="00534833">
              <w:rPr>
                <w:b/>
                <w:i/>
                <w:noProof/>
              </w:rPr>
              <w:t xml:space="preserve"> </w:t>
            </w:r>
            <w:r w:rsidRPr="00534833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534833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34833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534833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534833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34833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607A859" w:rsidR="00F25D98" w:rsidRPr="00534833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Pr="00534833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534833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534833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534833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534833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298C861" w:rsidR="00F25D98" w:rsidRPr="009D64F2" w:rsidRDefault="00061995" w:rsidP="000619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534833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C037020" w:rsidR="001E41F3" w:rsidRDefault="00534833" w:rsidP="00C21328">
            <w:pPr>
              <w:pStyle w:val="CRCoverPage"/>
              <w:spacing w:after="0"/>
              <w:ind w:left="100"/>
              <w:rPr>
                <w:noProof/>
              </w:rPr>
            </w:pPr>
            <w:r>
              <w:t>Non-controlling MCVideo function</w:t>
            </w:r>
            <w:r w:rsidR="0048339C">
              <w:fldChar w:fldCharType="begin"/>
            </w:r>
            <w:r w:rsidR="0048339C">
              <w:instrText xml:space="preserve"> DOCPROPERTY  CrTitle  \* MERGEFORMAT </w:instrText>
            </w:r>
            <w:r w:rsidR="0048339C"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DE4DCE" w:rsidR="001E41F3" w:rsidRDefault="00C213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59619ED" w:rsidR="001E41F3" w:rsidRDefault="00534833" w:rsidP="00C21328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F59CF">
              <w:rPr>
                <w:rFonts w:cs="Arial"/>
                <w:lang w:val="en-US"/>
              </w:rPr>
              <w:t>MCImp</w:t>
            </w:r>
            <w:proofErr w:type="spellEnd"/>
            <w:r w:rsidRPr="005F59CF">
              <w:rPr>
                <w:rFonts w:cs="Arial"/>
                <w:lang w:val="en-US"/>
              </w:rPr>
              <w:t>-MCVIDEO-CT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E316988" w:rsidR="001E41F3" w:rsidRDefault="005008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 November</w:t>
            </w:r>
            <w:r w:rsidR="00A6161E">
              <w:rPr>
                <w:noProof/>
              </w:rPr>
              <w:t xml:space="preserve"> 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E99BE85" w:rsidR="001E41F3" w:rsidRDefault="008826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3AA09C8" w:rsidR="001E41F3" w:rsidRDefault="00C21328" w:rsidP="00C21328">
            <w:pPr>
              <w:pStyle w:val="CRCoverPage"/>
              <w:spacing w:after="0"/>
              <w:ind w:left="100"/>
              <w:rPr>
                <w:noProof/>
              </w:rPr>
            </w:pPr>
            <w:r w:rsidRPr="00534833">
              <w:rPr>
                <w:noProof/>
              </w:rPr>
              <w:t>Rel-1</w:t>
            </w:r>
            <w:r w:rsidR="008826C6">
              <w:rPr>
                <w:noProof/>
              </w:rPr>
              <w:t>4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315B9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  <w:r w:rsidR="00755C07">
              <w:rPr>
                <w:i/>
                <w:noProof/>
                <w:sz w:val="18"/>
              </w:rPr>
              <w:t xml:space="preserve"> </w:t>
            </w:r>
            <w:r w:rsidR="00755C07">
              <w:rPr>
                <w:i/>
                <w:noProof/>
                <w:sz w:val="18"/>
              </w:rPr>
              <w:br/>
              <w:t>Rel-18</w:t>
            </w:r>
            <w:r w:rsidR="00755C0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2B7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CC2B76" w:rsidRDefault="00CC2B76" w:rsidP="00CC2B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898885" w14:textId="4984EF64" w:rsidR="00CC2B76" w:rsidRDefault="00AF2093" w:rsidP="00CC2B76">
            <w:pPr>
              <w:pStyle w:val="CRCoverPage"/>
              <w:spacing w:after="0"/>
              <w:ind w:left="103"/>
            </w:pPr>
            <w:r>
              <w:rPr>
                <w:noProof/>
              </w:rPr>
              <w:t xml:space="preserve">The </w:t>
            </w:r>
            <w:r>
              <w:t xml:space="preserve">transmission control server interface and the transmission participant interface procedures and state machine are not specified for the non-controlling MCVideo function. </w:t>
            </w:r>
            <w:r w:rsidR="00A155FC">
              <w:t>Specifically:</w:t>
            </w:r>
          </w:p>
          <w:p w14:paraId="085EF3F8" w14:textId="77777777" w:rsidR="00A155FC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Clause 4.2.4 is missing that should give the architectural view of the </w:t>
            </w:r>
            <w:r>
              <w:t>non-controlling MCVideo function.</w:t>
            </w:r>
          </w:p>
          <w:p w14:paraId="6528A8B6" w14:textId="77777777" w:rsidR="00A155FC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t>Clause 6.3.2.3 is missing that should provide the procedural text for switching from a non-controlling to a controlling function.</w:t>
            </w:r>
          </w:p>
          <w:p w14:paraId="4AB1CFBA" w14:textId="790FCB42" w:rsidR="00A155FC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t>Clause 6.5 and subclauses are missing that provide the state machine diagram and procedural text for the floor control server and floor participant interface procedures.</w:t>
            </w:r>
          </w:p>
        </w:tc>
      </w:tr>
      <w:tr w:rsidR="00CC2B7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CC2B76" w:rsidRDefault="00CC2B76" w:rsidP="00CC2B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CC2B76" w:rsidRDefault="00CC2B76" w:rsidP="00CC2B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2B7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CC2B76" w:rsidRDefault="00CC2B76" w:rsidP="00CC2B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78F6B4" w14:textId="2FAF0F2A" w:rsidR="00A155FC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Clause 4.2.4 is added to give the architectural view of the </w:t>
            </w:r>
            <w:r>
              <w:t>non-controlling MCVideo function.</w:t>
            </w:r>
          </w:p>
          <w:p w14:paraId="7BF1651B" w14:textId="69D0AF09" w:rsidR="00A155FC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t xml:space="preserve">Clause 6.3.2.3 is </w:t>
            </w:r>
            <w:r>
              <w:rPr>
                <w:noProof/>
              </w:rPr>
              <w:t xml:space="preserve">added to </w:t>
            </w:r>
            <w:r>
              <w:t>provide the procedural text for switching from a non-controlling to a controlling function.</w:t>
            </w:r>
          </w:p>
          <w:p w14:paraId="76C0712C" w14:textId="775BEF61" w:rsidR="00CC2B76" w:rsidRDefault="00A155FC" w:rsidP="00A155FC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t xml:space="preserve">Clause 6.5 and subclauses are </w:t>
            </w:r>
            <w:r>
              <w:rPr>
                <w:noProof/>
              </w:rPr>
              <w:t xml:space="preserve">added to </w:t>
            </w:r>
            <w:r>
              <w:t>provide the state machine diagram and procedural text for the floor control server and floor participant interface procedures</w:t>
            </w:r>
            <w:r w:rsidR="0095591B">
              <w:rPr>
                <w:noProof/>
              </w:rPr>
              <w:t xml:space="preserve"> of the </w:t>
            </w:r>
            <w:r w:rsidR="0095591B">
              <w:t>non-controlling MCVideo function</w:t>
            </w:r>
            <w:r>
              <w:t>.</w:t>
            </w:r>
          </w:p>
        </w:tc>
      </w:tr>
      <w:tr w:rsidR="00CC2B7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CC2B76" w:rsidRDefault="00CC2B76" w:rsidP="00CC2B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CC2B76" w:rsidRDefault="00CC2B76" w:rsidP="00CC2B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2B7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CC2B76" w:rsidRDefault="00CC2B76" w:rsidP="00CC2B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AFEEA38" w:rsidR="00CC2B76" w:rsidRDefault="00A155FC" w:rsidP="00CC2B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not be possible to support an MCVideo non-controlling function. This would make regrouping of MCVideo groups impossible.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64F2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9D64F2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E377A1" w:rsidR="009D64F2" w:rsidRDefault="0095591B" w:rsidP="009D64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(all new) </w:t>
            </w:r>
            <w:r w:rsidR="00A155FC">
              <w:rPr>
                <w:noProof/>
              </w:rPr>
              <w:t>4.2.4, 6.3.2.3, 6.5, 6.5.1, 6.5.2, 6.5.2.1, 6.5.2.2, 6.5.2.3, 6.5.2.3.1, 6.5.2.3.2, 6.5.2.3.3, 6.5.3, 6.5.4, 6.5.4.1, 6.5.4.2, 6.5.4.3, 6.5.4.4, 6.5.4.5, 6.5.4.6, 6.5.4.7, 6.5.4.8, 6.5.4.9, 6.5.4.10, 6.5.4.11, 6.5.4.12, 6.5.4.13, 6.5.4.14, 6.5.4.15, 6.5.4.16, 6.5.5, 6.5.5.1, 6.5.5.2, 6.5.5.2.1, 6.5.5.2.2, 6.5.5.3, 6.5.5.3.1, 6.5.5.3.2, 6.5.5.3.3, 6.5.5.3.4, 6.5.5.3.5, 6.5.5.3.6, 6.5.5.3.7, 6.5.5.3.8, 6.5.5.3.9, 6.5.5.3.10, 6.5.5.3.11, 6.5.5.4</w:t>
            </w:r>
            <w:r>
              <w:rPr>
                <w:noProof/>
              </w:rPr>
              <w:t>, 6.5.5.4.1, 6.5.5.4.2, 6.5.5.4.3, 6.5.5.4.4, 6.5.5.4.5, 6.5.5.4.6, 6.5.5.4.7, 6.5.5.4.8, 6.5.5.5, 6.5.5.5.1, 6.5.5.5.2, 6.5.5.5.3, 6.5.5.6, 6.5.5.6.1, 6.5.5.6.2</w:t>
            </w:r>
          </w:p>
        </w:tc>
      </w:tr>
      <w:tr w:rsidR="009D64F2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D64F2" w:rsidRDefault="009D64F2" w:rsidP="009D64F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D64F2" w:rsidRDefault="009D64F2" w:rsidP="009D64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D64F2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D64F2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D64F2" w:rsidRDefault="009D64F2" w:rsidP="009D64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D64F2" w:rsidRDefault="009D64F2" w:rsidP="009D64F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D64F2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D64F2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D64F2" w:rsidRDefault="009D64F2" w:rsidP="009D64F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D64F2" w:rsidRDefault="009D64F2" w:rsidP="009D64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64F2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D64F2" w:rsidRDefault="009D64F2" w:rsidP="009D64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D64F2" w:rsidRDefault="009D64F2" w:rsidP="009D64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D64F2" w:rsidRDefault="009D64F2" w:rsidP="009D64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64F2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D64F2" w:rsidRDefault="009D64F2" w:rsidP="009D64F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D64F2" w:rsidRDefault="009D64F2" w:rsidP="009D64F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D64F2" w:rsidRDefault="009D64F2" w:rsidP="009D64F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D64F2" w:rsidRDefault="009D64F2" w:rsidP="009D64F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D64F2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D64F2" w:rsidRDefault="009D64F2" w:rsidP="009D64F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D64F2" w:rsidRDefault="009D64F2" w:rsidP="009D64F2">
            <w:pPr>
              <w:pStyle w:val="CRCoverPage"/>
              <w:spacing w:after="0"/>
              <w:rPr>
                <w:noProof/>
              </w:rPr>
            </w:pPr>
          </w:p>
        </w:tc>
      </w:tr>
      <w:tr w:rsidR="009D64F2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D64F2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3C6495A4" w:rsidR="009D64F2" w:rsidRDefault="009D64F2" w:rsidP="009D64F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D64F2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D64F2" w:rsidRPr="008863B9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D64F2" w:rsidRPr="008863B9" w:rsidRDefault="009D64F2" w:rsidP="009D64F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D64F2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D64F2" w:rsidRDefault="009D64F2" w:rsidP="009D64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00435B" w14:textId="77777777" w:rsidR="009D64F2" w:rsidRDefault="0024374E" w:rsidP="009D64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1:</w:t>
            </w:r>
          </w:p>
          <w:p w14:paraId="3CB46054" w14:textId="77777777" w:rsidR="0024374E" w:rsidRDefault="0024374E" w:rsidP="0024374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>Added steps 4-5 in clause 6.5.5.3.11.</w:t>
            </w:r>
          </w:p>
          <w:p w14:paraId="42FD2C46" w14:textId="2B5DA8D8" w:rsidR="0024374E" w:rsidRDefault="0024374E" w:rsidP="0024374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Corrected bullet numbering in clause 6.5.5.4.3.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07546A1B" w:rsidR="001E41F3" w:rsidRDefault="00C21328" w:rsidP="00C21328">
      <w:pPr>
        <w:jc w:val="center"/>
        <w:rPr>
          <w:rFonts w:ascii="Arial" w:hAnsi="Arial" w:cs="Arial"/>
          <w:b/>
          <w:noProof/>
          <w:sz w:val="24"/>
        </w:rPr>
      </w:pPr>
      <w:r w:rsidRPr="00FE38C9">
        <w:rPr>
          <w:rFonts w:ascii="Arial" w:hAnsi="Arial" w:cs="Arial"/>
          <w:b/>
          <w:noProof/>
          <w:sz w:val="24"/>
          <w:highlight w:val="yellow"/>
        </w:rPr>
        <w:lastRenderedPageBreak/>
        <w:t>*  *  *  *  *  FIRST CHANGE</w:t>
      </w:r>
      <w:r w:rsidR="00FE38C9" w:rsidRPr="00FE38C9">
        <w:rPr>
          <w:rFonts w:ascii="Arial" w:hAnsi="Arial" w:cs="Arial"/>
          <w:b/>
          <w:noProof/>
          <w:sz w:val="24"/>
          <w:highlight w:val="yellow"/>
        </w:rPr>
        <w:t xml:space="preserve">  *  *  *  *  *</w:t>
      </w:r>
    </w:p>
    <w:p w14:paraId="5160060D" w14:textId="3334CE14" w:rsidR="00534833" w:rsidRPr="001D0801" w:rsidRDefault="00534833" w:rsidP="00534833">
      <w:pPr>
        <w:pStyle w:val="Heading3"/>
        <w:rPr>
          <w:ins w:id="2" w:author="Mike Dolan - 0" w:date="2021-09-03T12:43:00Z"/>
        </w:rPr>
      </w:pPr>
      <w:bookmarkStart w:id="3" w:name="_Toc20156623"/>
      <w:bookmarkStart w:id="4" w:name="_Toc27501819"/>
      <w:bookmarkStart w:id="5" w:name="_Toc45211986"/>
      <w:bookmarkStart w:id="6" w:name="_Toc51933304"/>
      <w:bookmarkStart w:id="7" w:name="_Toc75365110"/>
      <w:ins w:id="8" w:author="Mike Dolan - 0" w:date="2021-09-03T12:43:00Z">
        <w:r w:rsidRPr="000B4518">
          <w:t>4.2.4</w:t>
        </w:r>
        <w:r w:rsidRPr="000B4518">
          <w:tab/>
          <w:t>Non-controlling MC</w:t>
        </w:r>
      </w:ins>
      <w:ins w:id="9" w:author="Mike Dolan - 0" w:date="2021-09-08T09:20:00Z">
        <w:r w:rsidR="00D8574B">
          <w:t>Video</w:t>
        </w:r>
      </w:ins>
      <w:ins w:id="10" w:author="Mike Dolan - 0" w:date="2021-09-03T12:43:00Z">
        <w:r w:rsidRPr="000B4518">
          <w:t xml:space="preserve"> function of an MC</w:t>
        </w:r>
      </w:ins>
      <w:ins w:id="11" w:author="Mike Dolan - 0" w:date="2021-09-08T09:21:00Z">
        <w:r w:rsidR="00D8574B">
          <w:t>Video</w:t>
        </w:r>
      </w:ins>
      <w:ins w:id="12" w:author="Mike Dolan - 0" w:date="2021-09-03T12:43:00Z">
        <w:r w:rsidRPr="000B4518">
          <w:t xml:space="preserve"> group</w:t>
        </w:r>
        <w:bookmarkEnd w:id="3"/>
        <w:bookmarkEnd w:id="4"/>
        <w:bookmarkEnd w:id="5"/>
        <w:bookmarkEnd w:id="6"/>
        <w:bookmarkEnd w:id="7"/>
      </w:ins>
    </w:p>
    <w:p w14:paraId="6BD51323" w14:textId="5A9CD268" w:rsidR="00534833" w:rsidRPr="000B4518" w:rsidRDefault="00534833" w:rsidP="00534833">
      <w:pPr>
        <w:rPr>
          <w:ins w:id="13" w:author="Mike Dolan - 0" w:date="2021-09-03T12:43:00Z"/>
        </w:rPr>
      </w:pPr>
      <w:ins w:id="14" w:author="Mike Dolan - 0" w:date="2021-09-03T12:43:00Z">
        <w:r w:rsidRPr="000B4518">
          <w:t>According to 3GPP TS 24.</w:t>
        </w:r>
      </w:ins>
      <w:ins w:id="15" w:author="Mike Dolan - 0" w:date="2021-09-08T14:16:00Z">
        <w:r w:rsidR="00161EC6">
          <w:t>281</w:t>
        </w:r>
      </w:ins>
      <w:ins w:id="16" w:author="Mike Dolan - 0" w:date="2021-09-03T12:43:00Z">
        <w:r w:rsidRPr="000B4518">
          <w:t xml:space="preserve"> [2] </w:t>
        </w:r>
        <w:r>
          <w:t>clause</w:t>
        </w:r>
        <w:r w:rsidRPr="000B4518">
          <w:t xml:space="preserve"> 5.3 the </w:t>
        </w:r>
      </w:ins>
      <w:ins w:id="17" w:author="Mike Dolan - 0" w:date="2021-09-08T09:21:00Z">
        <w:r w:rsidR="00D8574B">
          <w:t>MCVideo</w:t>
        </w:r>
      </w:ins>
      <w:ins w:id="18" w:author="Mike Dolan - 0" w:date="2021-09-03T12:43:00Z">
        <w:r w:rsidRPr="000B4518">
          <w:t xml:space="preserve"> server can act in a non-controlling </w:t>
        </w:r>
      </w:ins>
      <w:ins w:id="19" w:author="Mike Dolan - 0" w:date="2021-09-08T09:21:00Z">
        <w:r w:rsidR="00D8574B">
          <w:t>MCVideo</w:t>
        </w:r>
      </w:ins>
      <w:ins w:id="20" w:author="Mike Dolan - 0" w:date="2021-09-03T12:43:00Z">
        <w:r w:rsidRPr="000B4518">
          <w:t xml:space="preserve"> function of an </w:t>
        </w:r>
      </w:ins>
      <w:ins w:id="21" w:author="Mike Dolan - 0" w:date="2021-09-08T09:21:00Z">
        <w:r w:rsidR="00D8574B">
          <w:t>MCVideo</w:t>
        </w:r>
      </w:ins>
      <w:ins w:id="22" w:author="Mike Dolan - 0" w:date="2021-09-03T12:43:00Z">
        <w:r w:rsidRPr="000B4518">
          <w:t xml:space="preserve"> group role. In the present document the internal structure of the non-controlling </w:t>
        </w:r>
      </w:ins>
      <w:ins w:id="23" w:author="Mike Dolan - 0" w:date="2021-09-08T09:21:00Z">
        <w:r w:rsidR="00D8574B">
          <w:t>MCVideo</w:t>
        </w:r>
      </w:ins>
      <w:ins w:id="24" w:author="Mike Dolan - 0" w:date="2021-09-03T12:43:00Z">
        <w:r w:rsidRPr="000B4518">
          <w:t xml:space="preserve"> function of an </w:t>
        </w:r>
      </w:ins>
      <w:ins w:id="25" w:author="Mike Dolan - 0" w:date="2021-09-08T09:21:00Z">
        <w:r w:rsidR="00D8574B">
          <w:t>MCVideo</w:t>
        </w:r>
      </w:ins>
      <w:ins w:id="26" w:author="Mike Dolan - 0" w:date="2021-09-03T12:43:00Z">
        <w:r w:rsidRPr="000B4518">
          <w:t xml:space="preserve"> group is illustrated in figure 4.2.4-1.</w:t>
        </w:r>
      </w:ins>
    </w:p>
    <w:p w14:paraId="684C0D90" w14:textId="6CC4E2B8" w:rsidR="00534833" w:rsidRPr="000B4518" w:rsidRDefault="00D8574B" w:rsidP="00534833">
      <w:pPr>
        <w:pStyle w:val="TH"/>
        <w:rPr>
          <w:ins w:id="27" w:author="Mike Dolan - 0" w:date="2021-09-03T12:43:00Z"/>
          <w:noProof/>
        </w:rPr>
      </w:pPr>
      <w:ins w:id="28" w:author="Mike Dolan - 0" w:date="2021-09-03T12:43:00Z">
        <w:r w:rsidRPr="000B4518">
          <w:rPr>
            <w:noProof/>
          </w:rPr>
          <w:object w:dxaOrig="8221" w:dyaOrig="6330" w14:anchorId="2ED235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9.5pt;height:413pt" o:ole="">
              <v:imagedata r:id="rId13" o:title=""/>
            </v:shape>
            <o:OLEObject Type="Embed" ProgID="Visio.Drawing.15" ShapeID="_x0000_i1025" DrawAspect="Content" ObjectID="_1698134908" r:id="rId14"/>
          </w:object>
        </w:r>
      </w:ins>
    </w:p>
    <w:p w14:paraId="48B14439" w14:textId="7553FCB7" w:rsidR="00534833" w:rsidRPr="000B4518" w:rsidRDefault="00534833" w:rsidP="00534833">
      <w:pPr>
        <w:pStyle w:val="NF"/>
        <w:rPr>
          <w:ins w:id="29" w:author="Mike Dolan - 0" w:date="2021-09-03T12:43:00Z"/>
        </w:rPr>
      </w:pPr>
      <w:ins w:id="30" w:author="Mike Dolan - 0" w:date="2021-09-03T12:43:00Z">
        <w:r w:rsidRPr="000B4518">
          <w:t>NOTE:</w:t>
        </w:r>
        <w:r w:rsidRPr="000B4518">
          <w:tab/>
          <w:t xml:space="preserve">The real internal structure of the </w:t>
        </w:r>
      </w:ins>
      <w:ins w:id="31" w:author="Mike Dolan - 0" w:date="2021-09-08T09:21:00Z">
        <w:r w:rsidR="00D8574B">
          <w:t>MCVideo</w:t>
        </w:r>
      </w:ins>
      <w:ins w:id="32" w:author="Mike Dolan - 0" w:date="2021-09-03T12:43:00Z">
        <w:r w:rsidRPr="000B4518">
          <w:t xml:space="preserve"> server is implementation specific but a possible internal structure is shown to illustrate the logic and the procedures.</w:t>
        </w:r>
      </w:ins>
    </w:p>
    <w:p w14:paraId="539322A9" w14:textId="1920CE43" w:rsidR="00534833" w:rsidRPr="000B4518" w:rsidRDefault="00534833" w:rsidP="00534833">
      <w:pPr>
        <w:pStyle w:val="TF"/>
        <w:rPr>
          <w:ins w:id="33" w:author="Mike Dolan - 0" w:date="2021-09-03T12:43:00Z"/>
          <w:noProof/>
        </w:rPr>
      </w:pPr>
      <w:ins w:id="34" w:author="Mike Dolan - 0" w:date="2021-09-03T12:43:00Z">
        <w:r w:rsidRPr="000B4518">
          <w:rPr>
            <w:noProof/>
          </w:rPr>
          <w:t xml:space="preserve">Figure 4.2.4-1: Internal structure of the non-controlling </w:t>
        </w:r>
      </w:ins>
      <w:ins w:id="35" w:author="Mike Dolan - 0" w:date="2021-09-08T09:21:00Z">
        <w:r w:rsidR="00D8574B">
          <w:rPr>
            <w:noProof/>
          </w:rPr>
          <w:t>MCVideo</w:t>
        </w:r>
      </w:ins>
      <w:ins w:id="36" w:author="Mike Dolan - 0" w:date="2021-09-03T12:43:00Z">
        <w:r w:rsidRPr="000B4518">
          <w:rPr>
            <w:noProof/>
          </w:rPr>
          <w:t xml:space="preserve"> function</w:t>
        </w:r>
      </w:ins>
    </w:p>
    <w:p w14:paraId="4EA59312" w14:textId="1457F5C1" w:rsidR="00534833" w:rsidRPr="000B4518" w:rsidRDefault="00534833" w:rsidP="00534833">
      <w:pPr>
        <w:rPr>
          <w:ins w:id="37" w:author="Mike Dolan - 0" w:date="2021-09-03T12:43:00Z"/>
          <w:noProof/>
        </w:rPr>
      </w:pPr>
      <w:ins w:id="38" w:author="Mike Dolan - 0" w:date="2021-09-03T12:43:00Z">
        <w:r w:rsidRPr="000B4518">
          <w:rPr>
            <w:noProof/>
          </w:rPr>
          <w:t xml:space="preserve">All entities in the </w:t>
        </w:r>
        <w:r w:rsidRPr="000B4518">
          <w:t xml:space="preserve">non-controlling </w:t>
        </w:r>
      </w:ins>
      <w:ins w:id="39" w:author="Mike Dolan - 0" w:date="2021-09-08T09:21:00Z">
        <w:r w:rsidR="00D8574B">
          <w:t>MCVideo</w:t>
        </w:r>
      </w:ins>
      <w:ins w:id="40" w:author="Mike Dolan - 0" w:date="2021-09-03T12:43:00Z">
        <w:r w:rsidRPr="000B4518">
          <w:t xml:space="preserve"> function of an </w:t>
        </w:r>
      </w:ins>
      <w:ins w:id="41" w:author="Mike Dolan - 0" w:date="2021-09-08T09:21:00Z">
        <w:r w:rsidR="00D8574B">
          <w:t>MCVideo</w:t>
        </w:r>
      </w:ins>
      <w:ins w:id="42" w:author="Mike Dolan - 0" w:date="2021-09-03T12:43:00Z">
        <w:r w:rsidRPr="000B4518">
          <w:t xml:space="preserve"> group</w:t>
        </w:r>
        <w:r w:rsidRPr="000B4518">
          <w:rPr>
            <w:noProof/>
          </w:rPr>
          <w:t xml:space="preserve"> are assumed to have a direct communication interface to the application and signalling plane. The interface to the application and signaling plane carries information about SIP session initialisation and SIP session release, SDP content, etc.</w:t>
        </w:r>
      </w:ins>
    </w:p>
    <w:p w14:paraId="41080609" w14:textId="5C4AB5F9" w:rsidR="00534833" w:rsidRPr="000B4518" w:rsidRDefault="00534833" w:rsidP="00534833">
      <w:pPr>
        <w:rPr>
          <w:ins w:id="43" w:author="Mike Dolan - 0" w:date="2021-09-03T12:43:00Z"/>
          <w:noProof/>
        </w:rPr>
      </w:pPr>
      <w:ins w:id="44" w:author="Mike Dolan - 0" w:date="2021-09-03T12:43:00Z">
        <w:r w:rsidRPr="000B4518">
          <w:rPr>
            <w:noProof/>
          </w:rPr>
          <w:t xml:space="preserve">The </w:t>
        </w:r>
      </w:ins>
      <w:ins w:id="45" w:author="Mike Dolan - 0" w:date="2021-09-08T14:14:00Z">
        <w:r w:rsidR="00DA0229">
          <w:t>transmission participant</w:t>
        </w:r>
      </w:ins>
      <w:ins w:id="46" w:author="Mike Dolan - 0" w:date="2021-09-03T12:43:00Z">
        <w:r w:rsidRPr="000C3959">
          <w:t xml:space="preserve"> interface </w:t>
        </w:r>
        <w:r w:rsidRPr="000B4518">
          <w:rPr>
            <w:noProof/>
          </w:rPr>
          <w:t xml:space="preserve">receives and transmits the </w:t>
        </w:r>
      </w:ins>
      <w:ins w:id="47" w:author="Mike Dolan - 0" w:date="2021-09-08T14:06:00Z">
        <w:r w:rsidR="00DA0229">
          <w:rPr>
            <w:noProof/>
          </w:rPr>
          <w:t>transmission control</w:t>
        </w:r>
      </w:ins>
      <w:ins w:id="48" w:author="Mike Dolan - 0" w:date="2021-09-03T12:43:00Z">
        <w:r w:rsidRPr="000B4518">
          <w:rPr>
            <w:noProof/>
          </w:rPr>
          <w:t xml:space="preserve"> messages from and to the </w:t>
        </w:r>
      </w:ins>
      <w:ins w:id="49" w:author="Mike Dolan - 0" w:date="2021-09-08T09:21:00Z">
        <w:r w:rsidR="00D8574B">
          <w:rPr>
            <w:noProof/>
          </w:rPr>
          <w:t>MCVideo</w:t>
        </w:r>
      </w:ins>
      <w:ins w:id="50" w:author="Mike Dolan - 0" w:date="2021-09-03T12:43:00Z">
        <w:r w:rsidRPr="000B4518">
          <w:rPr>
            <w:noProof/>
          </w:rPr>
          <w:t xml:space="preserve"> client</w:t>
        </w:r>
        <w:r>
          <w:rPr>
            <w:noProof/>
          </w:rPr>
          <w:t xml:space="preserve"> via the participating </w:t>
        </w:r>
      </w:ins>
      <w:ins w:id="51" w:author="Mike Dolan - 0" w:date="2021-09-08T09:21:00Z">
        <w:r w:rsidR="00D8574B">
          <w:rPr>
            <w:noProof/>
          </w:rPr>
          <w:t>MCVideo</w:t>
        </w:r>
      </w:ins>
      <w:ins w:id="52" w:author="Mike Dolan - 0" w:date="2021-09-03T12:43:00Z">
        <w:r>
          <w:rPr>
            <w:noProof/>
          </w:rPr>
          <w:t xml:space="preserve"> function or non-controlling </w:t>
        </w:r>
      </w:ins>
      <w:ins w:id="53" w:author="Mike Dolan - 0" w:date="2021-09-08T09:21:00Z">
        <w:r w:rsidR="00D8574B">
          <w:rPr>
            <w:noProof/>
          </w:rPr>
          <w:t>MCVideo</w:t>
        </w:r>
      </w:ins>
      <w:ins w:id="54" w:author="Mike Dolan - 0" w:date="2021-09-03T12:43:00Z">
        <w:r>
          <w:rPr>
            <w:noProof/>
          </w:rPr>
          <w:t xml:space="preserve"> function</w:t>
        </w:r>
        <w:r w:rsidRPr="000B4518">
          <w:rPr>
            <w:noProof/>
          </w:rPr>
          <w:t xml:space="preserve">. The procedures are controlled by a state machine described in </w:t>
        </w:r>
        <w:r>
          <w:rPr>
            <w:noProof/>
          </w:rPr>
          <w:t>clause</w:t>
        </w:r>
        <w:r w:rsidRPr="000B4518">
          <w:rPr>
            <w:noProof/>
          </w:rPr>
          <w:t xml:space="preserve"> 6.5.5. One state machine is needed for each </w:t>
        </w:r>
      </w:ins>
      <w:ins w:id="55" w:author="Mike Dolan - 0" w:date="2021-09-08T09:21:00Z">
        <w:r w:rsidR="00D8574B">
          <w:rPr>
            <w:noProof/>
          </w:rPr>
          <w:t>MCVideo</w:t>
        </w:r>
      </w:ins>
      <w:ins w:id="56" w:author="Mike Dolan - 0" w:date="2021-09-03T12:43:00Z">
        <w:r w:rsidRPr="000B4518">
          <w:rPr>
            <w:noProof/>
          </w:rPr>
          <w:t xml:space="preserve"> client participating in an </w:t>
        </w:r>
      </w:ins>
      <w:ins w:id="57" w:author="Mike Dolan - 0" w:date="2021-09-08T09:21:00Z">
        <w:r w:rsidR="00D8574B">
          <w:rPr>
            <w:noProof/>
          </w:rPr>
          <w:t>MCVideo</w:t>
        </w:r>
      </w:ins>
      <w:ins w:id="58" w:author="Mike Dolan - 0" w:date="2021-09-03T12:43:00Z">
        <w:r w:rsidRPr="000B4518">
          <w:rPr>
            <w:noProof/>
          </w:rPr>
          <w:t xml:space="preserve"> call.</w:t>
        </w:r>
        <w:r>
          <w:rPr>
            <w:noProof/>
          </w:rPr>
          <w:t xml:space="preserve"> A non-controlling </w:t>
        </w:r>
      </w:ins>
      <w:ins w:id="59" w:author="Mike Dolan - 0" w:date="2021-09-08T09:21:00Z">
        <w:r w:rsidR="00D8574B">
          <w:rPr>
            <w:noProof/>
          </w:rPr>
          <w:t>MCVideo</w:t>
        </w:r>
      </w:ins>
      <w:ins w:id="60" w:author="Mike Dolan - 0" w:date="2021-09-03T12:43:00Z">
        <w:r>
          <w:rPr>
            <w:noProof/>
          </w:rPr>
          <w:t xml:space="preserve"> function is seen by the </w:t>
        </w:r>
      </w:ins>
      <w:ins w:id="61" w:author="Mike Dolan - 0" w:date="2021-09-08T14:14:00Z">
        <w:r w:rsidR="00DA0229">
          <w:t>transmission participant</w:t>
        </w:r>
      </w:ins>
      <w:ins w:id="62" w:author="Mike Dolan - 0" w:date="2021-09-03T12:43:00Z">
        <w:r w:rsidRPr="000C3959">
          <w:t xml:space="preserve"> interface </w:t>
        </w:r>
        <w:r>
          <w:rPr>
            <w:noProof/>
          </w:rPr>
          <w:t xml:space="preserve">as an </w:t>
        </w:r>
      </w:ins>
      <w:ins w:id="63" w:author="Mike Dolan - 0" w:date="2021-09-08T09:21:00Z">
        <w:r w:rsidR="00D8574B">
          <w:rPr>
            <w:noProof/>
          </w:rPr>
          <w:t>MCVideo</w:t>
        </w:r>
      </w:ins>
      <w:ins w:id="64" w:author="Mike Dolan - 0" w:date="2021-09-03T12:43:00Z">
        <w:r>
          <w:rPr>
            <w:noProof/>
          </w:rPr>
          <w:t xml:space="preserve"> client.</w:t>
        </w:r>
      </w:ins>
    </w:p>
    <w:p w14:paraId="6BDC61B5" w14:textId="73D83445" w:rsidR="00534833" w:rsidRPr="000B4518" w:rsidRDefault="00534833" w:rsidP="00534833">
      <w:pPr>
        <w:rPr>
          <w:ins w:id="65" w:author="Mike Dolan - 0" w:date="2021-09-03T12:43:00Z"/>
          <w:noProof/>
        </w:rPr>
      </w:pPr>
      <w:ins w:id="66" w:author="Mike Dolan - 0" w:date="2021-09-03T12:43:00Z">
        <w:r w:rsidRPr="000B4518">
          <w:rPr>
            <w:noProof/>
          </w:rPr>
          <w:t xml:space="preserve">The </w:t>
        </w:r>
      </w:ins>
      <w:ins w:id="67" w:author="Mike Dolan - 0" w:date="2021-09-08T14:06:00Z">
        <w:r w:rsidR="00DA0229">
          <w:rPr>
            <w:noProof/>
          </w:rPr>
          <w:t>transmission control</w:t>
        </w:r>
      </w:ins>
      <w:ins w:id="68" w:author="Mike Dolan - 0" w:date="2021-09-03T12:43:00Z">
        <w:r w:rsidRPr="000B4518">
          <w:rPr>
            <w:noProof/>
          </w:rPr>
          <w:t xml:space="preserve"> server interface is distributing </w:t>
        </w:r>
      </w:ins>
      <w:ins w:id="69" w:author="Mike Dolan - 0" w:date="2021-09-08T14:06:00Z">
        <w:r w:rsidR="00DA0229">
          <w:rPr>
            <w:noProof/>
          </w:rPr>
          <w:t>transmission control</w:t>
        </w:r>
      </w:ins>
      <w:ins w:id="70" w:author="Mike Dolan - 0" w:date="2021-09-03T12:43:00Z">
        <w:r w:rsidRPr="000B4518">
          <w:rPr>
            <w:noProof/>
          </w:rPr>
          <w:t xml:space="preserve"> message</w:t>
        </w:r>
      </w:ins>
      <w:ins w:id="71" w:author="Mike Dolan - 0" w:date="2021-09-08T14:06:00Z">
        <w:r w:rsidR="00DA0229">
          <w:rPr>
            <w:noProof/>
          </w:rPr>
          <w:t>s</w:t>
        </w:r>
      </w:ins>
      <w:ins w:id="72" w:author="Mike Dolan - 0" w:date="2021-09-03T12:43:00Z">
        <w:r w:rsidRPr="000B4518">
          <w:rPr>
            <w:noProof/>
          </w:rPr>
          <w:t xml:space="preserve"> to and from the </w:t>
        </w:r>
      </w:ins>
      <w:ins w:id="73" w:author="Mike Dolan - 0" w:date="2021-09-08T14:07:00Z">
        <w:r w:rsidR="00DA0229">
          <w:rPr>
            <w:noProof/>
          </w:rPr>
          <w:t>transmission control</w:t>
        </w:r>
      </w:ins>
      <w:ins w:id="74" w:author="Mike Dolan - 0" w:date="2021-09-03T12:43:00Z">
        <w:r w:rsidRPr="000B4518">
          <w:rPr>
            <w:noProof/>
          </w:rPr>
          <w:t xml:space="preserve"> server in the controlling </w:t>
        </w:r>
      </w:ins>
      <w:ins w:id="75" w:author="Mike Dolan - 0" w:date="2021-09-08T09:21:00Z">
        <w:r w:rsidR="00D8574B">
          <w:rPr>
            <w:noProof/>
          </w:rPr>
          <w:t>MCVideo</w:t>
        </w:r>
      </w:ins>
      <w:ins w:id="76" w:author="Mike Dolan - 0" w:date="2021-09-03T12:43:00Z">
        <w:r w:rsidRPr="000B4518">
          <w:rPr>
            <w:noProof/>
          </w:rPr>
          <w:t xml:space="preserve"> function</w:t>
        </w:r>
        <w:r>
          <w:rPr>
            <w:noProof/>
          </w:rPr>
          <w:t xml:space="preserve"> or non-controlling </w:t>
        </w:r>
      </w:ins>
      <w:ins w:id="77" w:author="Mike Dolan - 0" w:date="2021-09-08T09:21:00Z">
        <w:r w:rsidR="00D8574B">
          <w:rPr>
            <w:noProof/>
          </w:rPr>
          <w:t>MCVideo</w:t>
        </w:r>
      </w:ins>
      <w:ins w:id="78" w:author="Mike Dolan - 0" w:date="2021-09-03T12:43:00Z">
        <w:r>
          <w:rPr>
            <w:noProof/>
          </w:rPr>
          <w:t xml:space="preserve"> function</w:t>
        </w:r>
        <w:r w:rsidRPr="000B4518">
          <w:rPr>
            <w:noProof/>
          </w:rPr>
          <w:t xml:space="preserve">. The </w:t>
        </w:r>
      </w:ins>
      <w:ins w:id="79" w:author="Mike Dolan - 0" w:date="2021-09-08T14:07:00Z">
        <w:r w:rsidR="00DA0229">
          <w:rPr>
            <w:noProof/>
          </w:rPr>
          <w:t>transmission control</w:t>
        </w:r>
      </w:ins>
      <w:ins w:id="80" w:author="Mike Dolan - 0" w:date="2021-09-03T12:43:00Z">
        <w:r w:rsidRPr="000B4518">
          <w:rPr>
            <w:noProof/>
          </w:rPr>
          <w:t xml:space="preserve"> </w:t>
        </w:r>
        <w:r w:rsidRPr="000B4518">
          <w:rPr>
            <w:noProof/>
          </w:rPr>
          <w:lastRenderedPageBreak/>
          <w:t xml:space="preserve">server interface procedures are described in </w:t>
        </w:r>
        <w:r>
          <w:rPr>
            <w:noProof/>
          </w:rPr>
          <w:t>clause</w:t>
        </w:r>
        <w:r w:rsidRPr="000B4518">
          <w:rPr>
            <w:noProof/>
          </w:rPr>
          <w:t xml:space="preserve"> 6.5.4. One </w:t>
        </w:r>
      </w:ins>
      <w:ins w:id="81" w:author="Mike Dolan - 0" w:date="2021-09-08T14:07:00Z">
        <w:r w:rsidR="00DA0229">
          <w:rPr>
            <w:noProof/>
          </w:rPr>
          <w:t>transmission control</w:t>
        </w:r>
      </w:ins>
      <w:ins w:id="82" w:author="Mike Dolan - 0" w:date="2021-09-03T12:43:00Z">
        <w:r w:rsidRPr="000B4518">
          <w:rPr>
            <w:noProof/>
          </w:rPr>
          <w:t xml:space="preserve"> server interface is needed per </w:t>
        </w:r>
      </w:ins>
      <w:ins w:id="83" w:author="Mike Dolan - 0" w:date="2021-09-08T09:21:00Z">
        <w:r w:rsidR="00D8574B">
          <w:rPr>
            <w:noProof/>
          </w:rPr>
          <w:t>MCVideo</w:t>
        </w:r>
      </w:ins>
      <w:ins w:id="84" w:author="Mike Dolan - 0" w:date="2021-09-03T12:43:00Z">
        <w:r w:rsidRPr="000B4518">
          <w:rPr>
            <w:noProof/>
          </w:rPr>
          <w:t xml:space="preserve"> call.</w:t>
        </w:r>
      </w:ins>
    </w:p>
    <w:p w14:paraId="009D3FD0" w14:textId="51E4B5BA" w:rsidR="00534833" w:rsidRPr="000B4518" w:rsidRDefault="00534833" w:rsidP="00534833">
      <w:pPr>
        <w:rPr>
          <w:ins w:id="85" w:author="Mike Dolan - 0" w:date="2021-09-03T12:43:00Z"/>
          <w:noProof/>
        </w:rPr>
      </w:pPr>
      <w:ins w:id="86" w:author="Mike Dolan - 0" w:date="2021-09-03T12:43:00Z">
        <w:r w:rsidRPr="000B4518">
          <w:rPr>
            <w:noProof/>
          </w:rPr>
          <w:t xml:space="preserve">The network media interface is receiving and sending media from and to the associated </w:t>
        </w:r>
      </w:ins>
      <w:ins w:id="87" w:author="Mike Dolan - 0" w:date="2021-09-08T09:21:00Z">
        <w:r w:rsidR="00D8574B">
          <w:rPr>
            <w:noProof/>
          </w:rPr>
          <w:t>MCVideo</w:t>
        </w:r>
      </w:ins>
      <w:ins w:id="88" w:author="Mike Dolan - 0" w:date="2021-09-03T12:43:00Z">
        <w:r w:rsidRPr="000B4518">
          <w:rPr>
            <w:noProof/>
          </w:rPr>
          <w:t xml:space="preserve"> client</w:t>
        </w:r>
        <w:r>
          <w:rPr>
            <w:noProof/>
          </w:rPr>
          <w:t xml:space="preserve"> via the participating </w:t>
        </w:r>
      </w:ins>
      <w:ins w:id="89" w:author="Mike Dolan - 0" w:date="2021-09-08T09:21:00Z">
        <w:r w:rsidR="00D8574B">
          <w:rPr>
            <w:noProof/>
          </w:rPr>
          <w:t>MCVideo</w:t>
        </w:r>
      </w:ins>
      <w:ins w:id="90" w:author="Mike Dolan - 0" w:date="2021-09-03T12:43:00Z">
        <w:r>
          <w:rPr>
            <w:noProof/>
          </w:rPr>
          <w:t xml:space="preserve"> function or non-controlling </w:t>
        </w:r>
      </w:ins>
      <w:ins w:id="91" w:author="Mike Dolan - 0" w:date="2021-09-08T09:21:00Z">
        <w:r w:rsidR="00D8574B">
          <w:rPr>
            <w:noProof/>
          </w:rPr>
          <w:t>MCVideo</w:t>
        </w:r>
      </w:ins>
      <w:ins w:id="92" w:author="Mike Dolan - 0" w:date="2021-09-03T12:43:00Z">
        <w:r>
          <w:rPr>
            <w:noProof/>
          </w:rPr>
          <w:t xml:space="preserve"> function</w:t>
        </w:r>
        <w:r w:rsidRPr="000B4518">
          <w:rPr>
            <w:noProof/>
          </w:rPr>
          <w:t xml:space="preserve">. The network media interface is out of scope of the present document. One network media interface is needed for each </w:t>
        </w:r>
      </w:ins>
      <w:ins w:id="93" w:author="Mike Dolan - 0" w:date="2021-09-08T09:21:00Z">
        <w:r w:rsidR="00D8574B">
          <w:rPr>
            <w:noProof/>
          </w:rPr>
          <w:t>MCVideo</w:t>
        </w:r>
      </w:ins>
      <w:ins w:id="94" w:author="Mike Dolan - 0" w:date="2021-09-03T12:43:00Z">
        <w:r w:rsidRPr="000B4518">
          <w:rPr>
            <w:noProof/>
          </w:rPr>
          <w:t xml:space="preserve"> client participating in an </w:t>
        </w:r>
      </w:ins>
      <w:ins w:id="95" w:author="Mike Dolan - 0" w:date="2021-09-08T09:21:00Z">
        <w:r w:rsidR="00D8574B">
          <w:rPr>
            <w:noProof/>
          </w:rPr>
          <w:t>MCVideo</w:t>
        </w:r>
      </w:ins>
      <w:ins w:id="96" w:author="Mike Dolan - 0" w:date="2021-09-03T12:43:00Z">
        <w:r w:rsidRPr="000B4518">
          <w:rPr>
            <w:noProof/>
          </w:rPr>
          <w:t xml:space="preserve"> call.</w:t>
        </w:r>
        <w:r>
          <w:rPr>
            <w:noProof/>
          </w:rPr>
          <w:t xml:space="preserve"> A non-controlling </w:t>
        </w:r>
      </w:ins>
      <w:ins w:id="97" w:author="Mike Dolan - 0" w:date="2021-09-08T09:21:00Z">
        <w:r w:rsidR="00D8574B">
          <w:rPr>
            <w:noProof/>
          </w:rPr>
          <w:t>MCVideo</w:t>
        </w:r>
      </w:ins>
      <w:ins w:id="98" w:author="Mike Dolan - 0" w:date="2021-09-03T12:43:00Z">
        <w:r>
          <w:rPr>
            <w:noProof/>
          </w:rPr>
          <w:t xml:space="preserve"> function is seen by the </w:t>
        </w:r>
        <w:r w:rsidRPr="000C3959">
          <w:t xml:space="preserve">network media interface </w:t>
        </w:r>
        <w:r>
          <w:rPr>
            <w:noProof/>
          </w:rPr>
          <w:t xml:space="preserve">as an </w:t>
        </w:r>
      </w:ins>
      <w:ins w:id="99" w:author="Mike Dolan - 0" w:date="2021-09-08T09:21:00Z">
        <w:r w:rsidR="00D8574B">
          <w:rPr>
            <w:noProof/>
          </w:rPr>
          <w:t>MCVideo</w:t>
        </w:r>
      </w:ins>
      <w:ins w:id="100" w:author="Mike Dolan - 0" w:date="2021-09-03T12:43:00Z">
        <w:r>
          <w:rPr>
            <w:noProof/>
          </w:rPr>
          <w:t xml:space="preserve"> client.</w:t>
        </w:r>
      </w:ins>
    </w:p>
    <w:p w14:paraId="2BA5C723" w14:textId="470E29EB" w:rsidR="00534833" w:rsidRPr="000B4518" w:rsidRDefault="00534833" w:rsidP="00534833">
      <w:pPr>
        <w:rPr>
          <w:ins w:id="101" w:author="Mike Dolan - 0" w:date="2021-09-03T12:43:00Z"/>
          <w:noProof/>
        </w:rPr>
      </w:pPr>
      <w:ins w:id="102" w:author="Mike Dolan - 0" w:date="2021-09-03T12:43:00Z">
        <w:r w:rsidRPr="000B4518">
          <w:rPr>
            <w:noProof/>
          </w:rPr>
          <w:t xml:space="preserve">The media distributor is controlled by the </w:t>
        </w:r>
      </w:ins>
      <w:ins w:id="103" w:author="Mike Dolan - 0" w:date="2021-09-08T14:07:00Z">
        <w:r w:rsidR="00DA0229">
          <w:rPr>
            <w:noProof/>
          </w:rPr>
          <w:t>transmission control</w:t>
        </w:r>
      </w:ins>
      <w:ins w:id="104" w:author="Mike Dolan - 0" w:date="2021-09-03T12:43:00Z">
        <w:r w:rsidRPr="000B4518">
          <w:rPr>
            <w:noProof/>
          </w:rPr>
          <w:t xml:space="preserve"> server interface. The media distributor is out of scope of the present document. One media distributor is needed per </w:t>
        </w:r>
      </w:ins>
      <w:ins w:id="105" w:author="Mike Dolan - 0" w:date="2021-09-08T09:21:00Z">
        <w:r w:rsidR="00D8574B">
          <w:rPr>
            <w:noProof/>
          </w:rPr>
          <w:t>MCVideo</w:t>
        </w:r>
      </w:ins>
      <w:ins w:id="106" w:author="Mike Dolan - 0" w:date="2021-09-03T12:43:00Z">
        <w:r w:rsidRPr="000B4518">
          <w:rPr>
            <w:noProof/>
          </w:rPr>
          <w:t xml:space="preserve"> call.</w:t>
        </w:r>
      </w:ins>
    </w:p>
    <w:p w14:paraId="11D54284" w14:textId="77777777" w:rsidR="00534833" w:rsidRPr="000B4518" w:rsidRDefault="00534833" w:rsidP="00534833">
      <w:pPr>
        <w:rPr>
          <w:ins w:id="107" w:author="Mike Dolan - 0" w:date="2021-09-03T12:43:00Z"/>
          <w:noProof/>
        </w:rPr>
      </w:pPr>
      <w:ins w:id="108" w:author="Mike Dolan - 0" w:date="2021-09-03T12:43:00Z">
        <w:r w:rsidRPr="000B4518">
          <w:rPr>
            <w:noProof/>
          </w:rPr>
          <w:t>The internal interfaces are assumed to transport the following type of information.</w:t>
        </w:r>
      </w:ins>
    </w:p>
    <w:p w14:paraId="3D6574CB" w14:textId="174C9A7E" w:rsidR="00534833" w:rsidRPr="000B4518" w:rsidRDefault="00534833" w:rsidP="00534833">
      <w:pPr>
        <w:pStyle w:val="B1"/>
        <w:rPr>
          <w:ins w:id="109" w:author="Mike Dolan - 0" w:date="2021-09-03T12:43:00Z"/>
          <w:noProof/>
          <w:lang w:eastAsia="sv-SE"/>
        </w:rPr>
      </w:pPr>
      <w:ins w:id="110" w:author="Mike Dolan - 0" w:date="2021-09-03T12:43:00Z">
        <w:r w:rsidRPr="000B4518">
          <w:rPr>
            <w:noProof/>
            <w:lang w:eastAsia="sv-SE"/>
          </w:rPr>
          <w:t>1.</w:t>
        </w:r>
        <w:r w:rsidRPr="000B4518">
          <w:rPr>
            <w:noProof/>
            <w:lang w:eastAsia="sv-SE"/>
          </w:rPr>
          <w:tab/>
          <w:t xml:space="preserve">The interface between the </w:t>
        </w:r>
        <w:r w:rsidRPr="000B4518">
          <w:rPr>
            <w:noProof/>
          </w:rPr>
          <w:t xml:space="preserve">network media interface </w:t>
        </w:r>
        <w:r w:rsidRPr="000B4518">
          <w:rPr>
            <w:noProof/>
            <w:lang w:eastAsia="sv-SE"/>
          </w:rPr>
          <w:t xml:space="preserve">and the </w:t>
        </w:r>
      </w:ins>
      <w:ins w:id="111" w:author="Mike Dolan - 0" w:date="2021-09-08T14:14:00Z">
        <w:r w:rsidR="00DA0229">
          <w:rPr>
            <w:noProof/>
            <w:lang w:eastAsia="sv-SE"/>
          </w:rPr>
          <w:t>transmission participant</w:t>
        </w:r>
      </w:ins>
      <w:ins w:id="112" w:author="Mike Dolan - 0" w:date="2021-09-03T12:43:00Z">
        <w:r w:rsidRPr="000B4518">
          <w:rPr>
            <w:noProof/>
            <w:lang w:eastAsia="sv-SE"/>
          </w:rPr>
          <w:t xml:space="preserve"> interface:</w:t>
        </w:r>
      </w:ins>
    </w:p>
    <w:p w14:paraId="783E5FBB" w14:textId="65592A5A" w:rsidR="00534833" w:rsidRPr="000B4518" w:rsidRDefault="00534833" w:rsidP="00534833">
      <w:pPr>
        <w:pStyle w:val="B2"/>
        <w:rPr>
          <w:ins w:id="113" w:author="Mike Dolan - 0" w:date="2021-09-03T12:43:00Z"/>
          <w:noProof/>
          <w:lang w:bidi="he-IL"/>
        </w:rPr>
      </w:pPr>
      <w:ins w:id="114" w:author="Mike Dolan - 0" w:date="2021-09-03T12:43:00Z">
        <w:r w:rsidRPr="000B4518">
          <w:rPr>
            <w:noProof/>
            <w:lang w:eastAsia="sv-SE" w:bidi="he-IL"/>
          </w:rPr>
          <w:t>a.</w:t>
        </w:r>
        <w:r w:rsidRPr="000B4518">
          <w:rPr>
            <w:noProof/>
            <w:lang w:eastAsia="sv-SE" w:bidi="he-IL"/>
          </w:rPr>
          <w:tab/>
        </w:r>
        <w:r w:rsidRPr="000B4518">
          <w:rPr>
            <w:noProof/>
            <w:lang w:bidi="he-IL"/>
          </w:rPr>
          <w:t xml:space="preserve">Indication that the network media interface has started to receive media packets from the associated </w:t>
        </w:r>
      </w:ins>
      <w:ins w:id="115" w:author="Mike Dolan - 0" w:date="2021-09-08T09:21:00Z">
        <w:r w:rsidR="00D8574B">
          <w:rPr>
            <w:noProof/>
            <w:lang w:bidi="he-IL"/>
          </w:rPr>
          <w:t>MCVideo</w:t>
        </w:r>
      </w:ins>
      <w:ins w:id="116" w:author="Mike Dolan - 0" w:date="2021-09-03T12:43:00Z">
        <w:r w:rsidRPr="000B4518">
          <w:rPr>
            <w:noProof/>
            <w:lang w:bidi="he-IL"/>
          </w:rPr>
          <w:t xml:space="preserve"> client and requests from the </w:t>
        </w:r>
      </w:ins>
      <w:ins w:id="117" w:author="Mike Dolan - 0" w:date="2021-09-08T14:14:00Z">
        <w:r w:rsidR="00DA0229">
          <w:rPr>
            <w:noProof/>
            <w:lang w:bidi="he-IL"/>
          </w:rPr>
          <w:t>transmission participant</w:t>
        </w:r>
      </w:ins>
      <w:ins w:id="118" w:author="Mike Dolan - 0" w:date="2021-09-03T12:43:00Z">
        <w:r w:rsidRPr="000B4518">
          <w:rPr>
            <w:noProof/>
            <w:lang w:bidi="he-IL"/>
          </w:rPr>
          <w:t xml:space="preserve"> interface to forward received RTP pac</w:t>
        </w:r>
        <w:r>
          <w:rPr>
            <w:noProof/>
            <w:lang w:bidi="he-IL"/>
          </w:rPr>
          <w:t>k</w:t>
        </w:r>
        <w:r w:rsidRPr="000B4518">
          <w:rPr>
            <w:noProof/>
            <w:lang w:bidi="he-IL"/>
          </w:rPr>
          <w:t>ets towards the media distributor or to stop forward RTP media packets to the media distributor.</w:t>
        </w:r>
      </w:ins>
    </w:p>
    <w:p w14:paraId="0BEB7223" w14:textId="77777777" w:rsidR="00534833" w:rsidRPr="000B4518" w:rsidRDefault="00534833" w:rsidP="00534833">
      <w:pPr>
        <w:pStyle w:val="NO"/>
        <w:rPr>
          <w:ins w:id="119" w:author="Mike Dolan - 0" w:date="2021-09-03T12:43:00Z"/>
          <w:noProof/>
        </w:rPr>
      </w:pPr>
      <w:ins w:id="120" w:author="Mike Dolan - 0" w:date="2021-09-03T12:43:00Z">
        <w:r w:rsidRPr="000B4518">
          <w:rPr>
            <w:noProof/>
          </w:rPr>
          <w:t>NOTE:</w:t>
        </w:r>
        <w:r w:rsidRPr="000B4518">
          <w:rPr>
            <w:noProof/>
          </w:rPr>
          <w:tab/>
          <w:t>It is an implementation option whether an indication e.g. is sent for every received RTP media packet or only when the first packet is received.</w:t>
        </w:r>
      </w:ins>
    </w:p>
    <w:p w14:paraId="62865D17" w14:textId="19B40EDC" w:rsidR="00534833" w:rsidRPr="000B4518" w:rsidRDefault="00534833" w:rsidP="00534833">
      <w:pPr>
        <w:pStyle w:val="B1"/>
        <w:rPr>
          <w:ins w:id="121" w:author="Mike Dolan - 0" w:date="2021-09-03T12:43:00Z"/>
          <w:noProof/>
          <w:lang w:eastAsia="sv-SE"/>
        </w:rPr>
      </w:pPr>
      <w:ins w:id="122" w:author="Mike Dolan - 0" w:date="2021-09-03T12:43:00Z">
        <w:r w:rsidRPr="000B4518">
          <w:rPr>
            <w:noProof/>
            <w:lang w:eastAsia="sv-SE"/>
          </w:rPr>
          <w:t>2.</w:t>
        </w:r>
        <w:r w:rsidRPr="000B4518">
          <w:rPr>
            <w:noProof/>
            <w:lang w:eastAsia="sv-SE"/>
          </w:rPr>
          <w:tab/>
          <w:t xml:space="preserve">The interface between the </w:t>
        </w:r>
      </w:ins>
      <w:ins w:id="123" w:author="Mike Dolan - 0" w:date="2021-09-08T14:14:00Z">
        <w:r w:rsidR="00DA0229">
          <w:rPr>
            <w:noProof/>
            <w:lang w:eastAsia="sv-SE"/>
          </w:rPr>
          <w:t>transmission participant</w:t>
        </w:r>
      </w:ins>
      <w:ins w:id="124" w:author="Mike Dolan - 0" w:date="2021-09-03T12:43:00Z">
        <w:r w:rsidRPr="000B4518">
          <w:rPr>
            <w:noProof/>
            <w:lang w:eastAsia="sv-SE"/>
          </w:rPr>
          <w:t xml:space="preserve"> interface and the </w:t>
        </w:r>
      </w:ins>
      <w:ins w:id="125" w:author="Mike Dolan - 0" w:date="2021-09-08T14:07:00Z">
        <w:r w:rsidR="00DA0229">
          <w:rPr>
            <w:noProof/>
            <w:lang w:eastAsia="sv-SE"/>
          </w:rPr>
          <w:t>transmission control</w:t>
        </w:r>
      </w:ins>
      <w:ins w:id="126" w:author="Mike Dolan - 0" w:date="2021-09-03T12:43:00Z">
        <w:r w:rsidRPr="000B4518">
          <w:rPr>
            <w:noProof/>
            <w:lang w:eastAsia="sv-SE"/>
          </w:rPr>
          <w:t xml:space="preserve"> server interface:</w:t>
        </w:r>
      </w:ins>
    </w:p>
    <w:p w14:paraId="57AE13EB" w14:textId="4FDE8255" w:rsidR="00534833" w:rsidRPr="000B4518" w:rsidRDefault="00534833" w:rsidP="00534833">
      <w:pPr>
        <w:pStyle w:val="B2"/>
        <w:rPr>
          <w:ins w:id="127" w:author="Mike Dolan - 0" w:date="2021-09-03T12:43:00Z"/>
          <w:noProof/>
          <w:lang w:bidi="he-IL"/>
        </w:rPr>
      </w:pPr>
      <w:ins w:id="128" w:author="Mike Dolan - 0" w:date="2021-09-03T12:43:00Z">
        <w:r w:rsidRPr="000B4518">
          <w:rPr>
            <w:noProof/>
            <w:lang w:eastAsia="sv-SE" w:bidi="he-IL"/>
          </w:rPr>
          <w:t>a.</w:t>
        </w:r>
        <w:r w:rsidRPr="000B4518">
          <w:rPr>
            <w:noProof/>
            <w:lang w:eastAsia="sv-SE" w:bidi="he-IL"/>
          </w:rPr>
          <w:tab/>
        </w:r>
        <w:r w:rsidRPr="000B4518">
          <w:rPr>
            <w:noProof/>
            <w:lang w:bidi="he-IL"/>
          </w:rPr>
          <w:t xml:space="preserve">Floor control messages to and from the associated </w:t>
        </w:r>
      </w:ins>
      <w:ins w:id="129" w:author="Mike Dolan - 0" w:date="2021-09-08T14:14:00Z">
        <w:r w:rsidR="00DA0229">
          <w:rPr>
            <w:noProof/>
            <w:lang w:bidi="he-IL"/>
          </w:rPr>
          <w:t>transmission participant</w:t>
        </w:r>
      </w:ins>
      <w:ins w:id="130" w:author="Mike Dolan - 0" w:date="2021-09-03T12:43:00Z">
        <w:r w:rsidRPr="000B4518">
          <w:rPr>
            <w:noProof/>
            <w:lang w:bidi="he-IL"/>
          </w:rPr>
          <w:t xml:space="preserve">. The </w:t>
        </w:r>
      </w:ins>
      <w:ins w:id="131" w:author="Mike Dolan - 0" w:date="2021-09-08T14:07:00Z">
        <w:r w:rsidR="00DA0229">
          <w:rPr>
            <w:noProof/>
            <w:lang w:bidi="he-IL"/>
          </w:rPr>
          <w:t>transmission control</w:t>
        </w:r>
      </w:ins>
      <w:ins w:id="132" w:author="Mike Dolan - 0" w:date="2021-09-03T12:43:00Z">
        <w:r w:rsidRPr="000B4518">
          <w:rPr>
            <w:noProof/>
            <w:lang w:bidi="he-IL"/>
          </w:rPr>
          <w:t xml:space="preserve"> message</w:t>
        </w:r>
      </w:ins>
      <w:ins w:id="133" w:author="Mike Dolan - 0" w:date="2021-09-08T14:07:00Z">
        <w:r w:rsidR="00DA0229">
          <w:rPr>
            <w:noProof/>
            <w:lang w:bidi="he-IL"/>
          </w:rPr>
          <w:t>s</w:t>
        </w:r>
      </w:ins>
      <w:ins w:id="134" w:author="Mike Dolan - 0" w:date="2021-09-03T12:43:00Z">
        <w:r w:rsidRPr="000B4518">
          <w:rPr>
            <w:noProof/>
            <w:lang w:bidi="he-IL"/>
          </w:rPr>
          <w:t xml:space="preserve"> to the </w:t>
        </w:r>
      </w:ins>
      <w:ins w:id="135" w:author="Mike Dolan - 0" w:date="2021-09-08T14:07:00Z">
        <w:r w:rsidR="00DA0229">
          <w:rPr>
            <w:noProof/>
            <w:lang w:bidi="he-IL"/>
          </w:rPr>
          <w:t>transmission control</w:t>
        </w:r>
      </w:ins>
      <w:ins w:id="136" w:author="Mike Dolan - 0" w:date="2021-09-03T12:43:00Z">
        <w:r w:rsidRPr="000B4518">
          <w:rPr>
            <w:noProof/>
            <w:lang w:bidi="he-IL"/>
          </w:rPr>
          <w:t xml:space="preserve"> server interface are limited to </w:t>
        </w:r>
      </w:ins>
      <w:ins w:id="137" w:author="Mike Dolan - 0" w:date="2021-09-08T14:07:00Z">
        <w:r w:rsidR="00DA0229">
          <w:rPr>
            <w:noProof/>
            <w:lang w:bidi="he-IL"/>
          </w:rPr>
          <w:t>transmission control</w:t>
        </w:r>
      </w:ins>
      <w:ins w:id="138" w:author="Mike Dolan - 0" w:date="2021-09-03T12:43:00Z">
        <w:r w:rsidRPr="000B4518">
          <w:rPr>
            <w:noProof/>
            <w:lang w:bidi="he-IL"/>
          </w:rPr>
          <w:t xml:space="preserve"> messages that can result in an action towards the </w:t>
        </w:r>
      </w:ins>
      <w:ins w:id="139" w:author="Mike Dolan - 0" w:date="2021-09-08T14:07:00Z">
        <w:r w:rsidR="00DA0229">
          <w:rPr>
            <w:noProof/>
            <w:lang w:bidi="he-IL"/>
          </w:rPr>
          <w:t>transmission control</w:t>
        </w:r>
      </w:ins>
      <w:ins w:id="140" w:author="Mike Dolan - 0" w:date="2021-09-03T12:43:00Z">
        <w:r w:rsidRPr="000B4518">
          <w:rPr>
            <w:noProof/>
            <w:lang w:bidi="he-IL"/>
          </w:rPr>
          <w:t xml:space="preserve"> server.</w:t>
        </w:r>
      </w:ins>
    </w:p>
    <w:p w14:paraId="4C3F1309" w14:textId="77777777" w:rsidR="00534833" w:rsidRPr="000B4518" w:rsidRDefault="00534833" w:rsidP="00534833">
      <w:pPr>
        <w:pStyle w:val="B1"/>
        <w:rPr>
          <w:ins w:id="141" w:author="Mike Dolan - 0" w:date="2021-09-03T12:43:00Z"/>
          <w:noProof/>
          <w:lang w:eastAsia="sv-SE"/>
        </w:rPr>
      </w:pPr>
      <w:ins w:id="142" w:author="Mike Dolan - 0" w:date="2021-09-03T12:43:00Z">
        <w:r w:rsidRPr="000B4518">
          <w:rPr>
            <w:noProof/>
          </w:rPr>
          <w:t>3.</w:t>
        </w:r>
        <w:r w:rsidRPr="000B4518">
          <w:rPr>
            <w:noProof/>
          </w:rPr>
          <w:tab/>
        </w:r>
        <w:r w:rsidRPr="000B4518">
          <w:rPr>
            <w:noProof/>
            <w:lang w:eastAsia="sv-SE"/>
          </w:rPr>
          <w:t xml:space="preserve">The interface between the </w:t>
        </w:r>
        <w:r w:rsidRPr="000B4518">
          <w:rPr>
            <w:noProof/>
          </w:rPr>
          <w:t xml:space="preserve">network media interface </w:t>
        </w:r>
        <w:r w:rsidRPr="000B4518">
          <w:rPr>
            <w:noProof/>
            <w:lang w:eastAsia="sv-SE"/>
          </w:rPr>
          <w:t>and the media distributor:</w:t>
        </w:r>
      </w:ins>
    </w:p>
    <w:p w14:paraId="2ACA12FE" w14:textId="17399307" w:rsidR="00534833" w:rsidRPr="000B4518" w:rsidRDefault="00534833" w:rsidP="00534833">
      <w:pPr>
        <w:pStyle w:val="B2"/>
        <w:rPr>
          <w:ins w:id="143" w:author="Mike Dolan - 0" w:date="2021-09-03T12:43:00Z"/>
          <w:noProof/>
          <w:lang w:bidi="he-IL"/>
        </w:rPr>
      </w:pPr>
      <w:ins w:id="144" w:author="Mike Dolan - 0" w:date="2021-09-03T12:43:00Z">
        <w:r w:rsidRPr="000B4518">
          <w:rPr>
            <w:noProof/>
            <w:lang w:eastAsia="sv-SE" w:bidi="he-IL"/>
          </w:rPr>
          <w:t>a.</w:t>
        </w:r>
        <w:r w:rsidRPr="000B4518">
          <w:rPr>
            <w:noProof/>
            <w:lang w:eastAsia="sv-SE" w:bidi="he-IL"/>
          </w:rPr>
          <w:tab/>
          <w:t>RTP m</w:t>
        </w:r>
        <w:r w:rsidRPr="000B4518">
          <w:rPr>
            <w:noProof/>
            <w:lang w:bidi="he-IL"/>
          </w:rPr>
          <w:t xml:space="preserve">edia packets to and from associated </w:t>
        </w:r>
      </w:ins>
      <w:ins w:id="145" w:author="Mike Dolan - 0" w:date="2021-09-08T09:21:00Z">
        <w:r w:rsidR="00D8574B">
          <w:rPr>
            <w:noProof/>
            <w:lang w:bidi="he-IL"/>
          </w:rPr>
          <w:t>MCVideo</w:t>
        </w:r>
      </w:ins>
      <w:ins w:id="146" w:author="Mike Dolan - 0" w:date="2021-09-03T12:43:00Z">
        <w:r w:rsidRPr="000B4518">
          <w:rPr>
            <w:noProof/>
            <w:lang w:bidi="he-IL"/>
          </w:rPr>
          <w:t xml:space="preserve"> clients. This interface is out of scope of the present document.</w:t>
        </w:r>
      </w:ins>
    </w:p>
    <w:p w14:paraId="25476222" w14:textId="5E594DBB" w:rsidR="00534833" w:rsidRPr="000B4518" w:rsidRDefault="00534833" w:rsidP="00534833">
      <w:pPr>
        <w:pStyle w:val="B1"/>
        <w:rPr>
          <w:ins w:id="147" w:author="Mike Dolan - 0" w:date="2021-09-03T12:43:00Z"/>
          <w:noProof/>
        </w:rPr>
      </w:pPr>
      <w:ins w:id="148" w:author="Mike Dolan - 0" w:date="2021-09-03T12:43:00Z">
        <w:r w:rsidRPr="000B4518">
          <w:rPr>
            <w:noProof/>
          </w:rPr>
          <w:t>4.</w:t>
        </w:r>
        <w:r w:rsidRPr="000B4518">
          <w:rPr>
            <w:noProof/>
          </w:rPr>
          <w:tab/>
          <w:t xml:space="preserve">The interface between the </w:t>
        </w:r>
      </w:ins>
      <w:ins w:id="149" w:author="Mike Dolan - 0" w:date="2021-09-08T14:07:00Z">
        <w:r w:rsidR="00DA0229">
          <w:rPr>
            <w:noProof/>
          </w:rPr>
          <w:t>transmission control</w:t>
        </w:r>
      </w:ins>
      <w:ins w:id="150" w:author="Mike Dolan - 0" w:date="2021-09-03T12:43:00Z">
        <w:r w:rsidRPr="000B4518">
          <w:rPr>
            <w:noProof/>
          </w:rPr>
          <w:t xml:space="preserve"> server interface and the media distributor:</w:t>
        </w:r>
      </w:ins>
    </w:p>
    <w:p w14:paraId="3E8C6D3F" w14:textId="1DC6C716" w:rsidR="00534833" w:rsidRPr="000B4518" w:rsidRDefault="00534833" w:rsidP="00534833">
      <w:pPr>
        <w:pStyle w:val="B2"/>
        <w:rPr>
          <w:ins w:id="151" w:author="Mike Dolan - 0" w:date="2021-09-03T12:43:00Z"/>
          <w:noProof/>
          <w:lang w:bidi="he-IL"/>
        </w:rPr>
      </w:pPr>
      <w:ins w:id="152" w:author="Mike Dolan - 0" w:date="2021-09-03T12:43:00Z">
        <w:r w:rsidRPr="000B4518">
          <w:rPr>
            <w:noProof/>
            <w:lang w:bidi="he-IL"/>
          </w:rPr>
          <w:t>a.</w:t>
        </w:r>
        <w:r w:rsidRPr="000B4518">
          <w:rPr>
            <w:noProof/>
            <w:lang w:bidi="he-IL"/>
          </w:rPr>
          <w:tab/>
          <w:t xml:space="preserve">Requests to start or stop distributing media to participants in the </w:t>
        </w:r>
      </w:ins>
      <w:ins w:id="153" w:author="Mike Dolan - 0" w:date="2021-09-08T09:21:00Z">
        <w:r w:rsidR="00D8574B">
          <w:rPr>
            <w:noProof/>
            <w:lang w:bidi="he-IL"/>
          </w:rPr>
          <w:t>MCVideo</w:t>
        </w:r>
      </w:ins>
      <w:ins w:id="154" w:author="Mike Dolan - 0" w:date="2021-09-03T12:43:00Z">
        <w:r w:rsidRPr="000B4518">
          <w:rPr>
            <w:noProof/>
            <w:lang w:bidi="he-IL"/>
          </w:rPr>
          <w:t xml:space="preserve"> call. Indication that the media distributor has started to receive media packets from the network media interface associated with the </w:t>
        </w:r>
      </w:ins>
      <w:ins w:id="155" w:author="Mike Dolan - 0" w:date="2021-09-08T09:21:00Z">
        <w:r w:rsidR="00D8574B">
          <w:rPr>
            <w:noProof/>
            <w:lang w:bidi="he-IL"/>
          </w:rPr>
          <w:t>MCVideo</w:t>
        </w:r>
      </w:ins>
      <w:ins w:id="156" w:author="Mike Dolan - 0" w:date="2021-09-03T12:43:00Z">
        <w:r w:rsidRPr="000B4518">
          <w:rPr>
            <w:noProof/>
            <w:lang w:bidi="he-IL"/>
          </w:rPr>
          <w:t xml:space="preserve"> client with the permission to send media.</w:t>
        </w:r>
      </w:ins>
    </w:p>
    <w:p w14:paraId="69A7AEF2" w14:textId="6A6A2E5F" w:rsidR="00292BE8" w:rsidRDefault="00292BE8" w:rsidP="00292BE8">
      <w:pPr>
        <w:jc w:val="center"/>
        <w:rPr>
          <w:rFonts w:ascii="Arial" w:hAnsi="Arial" w:cs="Arial"/>
          <w:b/>
          <w:noProof/>
          <w:sz w:val="24"/>
        </w:rPr>
      </w:pPr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01E139E" w14:textId="66D35ECE" w:rsidR="00675604" w:rsidRDefault="00675604" w:rsidP="00675604">
      <w:pPr>
        <w:pStyle w:val="Heading4"/>
        <w:rPr>
          <w:ins w:id="157" w:author="Mike Dolan - 0" w:date="2021-09-09T11:40:00Z"/>
        </w:rPr>
      </w:pPr>
      <w:bookmarkStart w:id="158" w:name="_Toc20156716"/>
      <w:bookmarkStart w:id="159" w:name="_Toc27501912"/>
      <w:bookmarkStart w:id="160" w:name="_Toc45212080"/>
      <w:bookmarkStart w:id="161" w:name="_Toc51933398"/>
      <w:bookmarkStart w:id="162" w:name="_Toc75365210"/>
      <w:bookmarkStart w:id="163" w:name="_Toc20156860"/>
      <w:bookmarkStart w:id="164" w:name="_Toc27502056"/>
      <w:bookmarkStart w:id="165" w:name="_Toc45212224"/>
      <w:bookmarkStart w:id="166" w:name="_Toc51933542"/>
      <w:bookmarkStart w:id="167" w:name="_Toc75365368"/>
      <w:ins w:id="168" w:author="Mike Dolan - 0" w:date="2021-09-09T11:40:00Z">
        <w:r>
          <w:t>6.3.2.3</w:t>
        </w:r>
        <w:r>
          <w:tab/>
          <w:t>Switching from a non-controlling MC</w:t>
        </w:r>
      </w:ins>
      <w:ins w:id="169" w:author="Mike Dolan - 0" w:date="2021-09-09T11:41:00Z">
        <w:r>
          <w:t>Video</w:t>
        </w:r>
      </w:ins>
      <w:ins w:id="170" w:author="Mike Dolan - 0" w:date="2021-09-09T11:40:00Z">
        <w:r>
          <w:t xml:space="preserve"> function mode to a controlling MC</w:t>
        </w:r>
      </w:ins>
      <w:ins w:id="171" w:author="Mike Dolan - 0" w:date="2021-09-09T11:41:00Z">
        <w:r>
          <w:t>Video</w:t>
        </w:r>
      </w:ins>
      <w:ins w:id="172" w:author="Mike Dolan - 0" w:date="2021-09-09T11:40:00Z">
        <w:r>
          <w:t xml:space="preserve"> function mode</w:t>
        </w:r>
        <w:bookmarkEnd w:id="158"/>
        <w:bookmarkEnd w:id="159"/>
        <w:bookmarkEnd w:id="160"/>
        <w:bookmarkEnd w:id="161"/>
        <w:bookmarkEnd w:id="162"/>
      </w:ins>
    </w:p>
    <w:p w14:paraId="5CE36911" w14:textId="1BA6E49F" w:rsidR="00675604" w:rsidRDefault="00675604" w:rsidP="00675604">
      <w:pPr>
        <w:rPr>
          <w:ins w:id="173" w:author="Mike Dolan - 0" w:date="2021-09-09T11:40:00Z"/>
        </w:rPr>
      </w:pPr>
      <w:ins w:id="174" w:author="Mike Dolan - 0" w:date="2021-09-09T11:40:00Z">
        <w:r>
          <w:t xml:space="preserve">When the </w:t>
        </w:r>
      </w:ins>
      <w:ins w:id="175" w:author="Mike Dolan - 0" w:date="2021-09-09T11:41:00Z">
        <w:r>
          <w:t xml:space="preserve">MCVideo </w:t>
        </w:r>
      </w:ins>
      <w:ins w:id="176" w:author="Mike Dolan - 0" w:date="2021-09-09T11:40:00Z">
        <w:r>
          <w:t xml:space="preserve">server switches from the non-controlling </w:t>
        </w:r>
      </w:ins>
      <w:ins w:id="177" w:author="Mike Dolan - 0" w:date="2021-09-09T11:41:00Z">
        <w:r>
          <w:t xml:space="preserve">MCVideo </w:t>
        </w:r>
      </w:ins>
      <w:ins w:id="178" w:author="Mike Dolan - 0" w:date="2021-09-09T11:40:00Z">
        <w:r>
          <w:t xml:space="preserve">function mode to controlling </w:t>
        </w:r>
      </w:ins>
      <w:ins w:id="179" w:author="Mike Dolan - 0" w:date="2021-09-09T11:41:00Z">
        <w:r>
          <w:t xml:space="preserve">MCVideo </w:t>
        </w:r>
      </w:ins>
      <w:ins w:id="180" w:author="Mike Dolan - 0" w:date="2021-09-09T11:40:00Z">
        <w:r>
          <w:t xml:space="preserve">function mode a new instance of the </w:t>
        </w:r>
      </w:ins>
      <w:ins w:id="181" w:author="Mike Dolan - 0" w:date="2021-09-09T11:41:00Z">
        <w:r w:rsidR="00872924">
          <w:t>transmission</w:t>
        </w:r>
      </w:ins>
      <w:ins w:id="182" w:author="Mike Dolan - 0" w:date="2021-09-09T11:40:00Z">
        <w:r>
          <w:t xml:space="preserve"> control server state machine for 'general </w:t>
        </w:r>
      </w:ins>
      <w:ins w:id="183" w:author="Mike Dolan - 0" w:date="2021-09-09T11:42:00Z">
        <w:r w:rsidR="00872924">
          <w:t xml:space="preserve">transmission </w:t>
        </w:r>
      </w:ins>
      <w:ins w:id="184" w:author="Mike Dolan - 0" w:date="2021-09-09T11:40:00Z">
        <w:r>
          <w:t>control operation' is created.</w:t>
        </w:r>
      </w:ins>
    </w:p>
    <w:p w14:paraId="1B4294C2" w14:textId="012B63AB" w:rsidR="00675604" w:rsidRDefault="00675604" w:rsidP="00675604">
      <w:pPr>
        <w:rPr>
          <w:ins w:id="185" w:author="Mike Dolan - 0" w:date="2021-09-09T11:40:00Z"/>
        </w:rPr>
      </w:pPr>
      <w:ins w:id="186" w:author="Mike Dolan - 0" w:date="2021-09-09T11:40:00Z">
        <w:r>
          <w:t xml:space="preserve">For each </w:t>
        </w:r>
      </w:ins>
      <w:ins w:id="187" w:author="Mike Dolan - 0" w:date="2021-09-09T11:41:00Z">
        <w:r>
          <w:t xml:space="preserve">MCVideo </w:t>
        </w:r>
      </w:ins>
      <w:ins w:id="188" w:author="Mike Dolan - 0" w:date="2021-09-09T11:40:00Z">
        <w:r>
          <w:t xml:space="preserve">client in the </w:t>
        </w:r>
      </w:ins>
      <w:ins w:id="189" w:author="Mike Dolan - 0" w:date="2021-09-09T11:41:00Z">
        <w:r>
          <w:t xml:space="preserve">MCVideo </w:t>
        </w:r>
      </w:ins>
      <w:ins w:id="190" w:author="Mike Dolan - 0" w:date="2021-09-09T11:40:00Z">
        <w:r>
          <w:t xml:space="preserve">call a new instance of the </w:t>
        </w:r>
      </w:ins>
      <w:ins w:id="191" w:author="Mike Dolan - 0" w:date="2021-09-09T11:42:00Z">
        <w:r w:rsidR="00872924">
          <w:t xml:space="preserve">transmission </w:t>
        </w:r>
      </w:ins>
      <w:ins w:id="192" w:author="Mike Dolan - 0" w:date="2021-09-09T11:40:00Z">
        <w:r>
          <w:t xml:space="preserve">control server state machine for 'basic </w:t>
        </w:r>
      </w:ins>
      <w:ins w:id="193" w:author="Mike Dolan - 0" w:date="2021-09-09T11:42:00Z">
        <w:r w:rsidR="00872924">
          <w:t xml:space="preserve">transmission </w:t>
        </w:r>
      </w:ins>
      <w:ins w:id="194" w:author="Mike Dolan - 0" w:date="2021-09-09T11:40:00Z">
        <w:r>
          <w:t xml:space="preserve">control operation towards the </w:t>
        </w:r>
      </w:ins>
      <w:ins w:id="195" w:author="Mike Dolan - 0" w:date="2021-09-09T11:42:00Z">
        <w:r w:rsidR="00872924">
          <w:t xml:space="preserve">transmission </w:t>
        </w:r>
      </w:ins>
      <w:ins w:id="196" w:author="Mike Dolan - 0" w:date="2021-09-09T11:40:00Z">
        <w:r>
          <w:t>participant' is added.</w:t>
        </w:r>
      </w:ins>
    </w:p>
    <w:p w14:paraId="64519950" w14:textId="6B9C7473" w:rsidR="00675604" w:rsidRDefault="00675604" w:rsidP="00675604">
      <w:pPr>
        <w:rPr>
          <w:ins w:id="197" w:author="Mike Dolan - 0" w:date="2021-09-09T11:40:00Z"/>
        </w:rPr>
      </w:pPr>
      <w:ins w:id="198" w:author="Mike Dolan - 0" w:date="2021-09-09T11:40:00Z">
        <w:r>
          <w:t xml:space="preserve">Any </w:t>
        </w:r>
      </w:ins>
      <w:ins w:id="199" w:author="Mike Dolan - 0" w:date="2021-09-09T11:42:00Z">
        <w:r w:rsidR="00872924">
          <w:t xml:space="preserve">transmission </w:t>
        </w:r>
      </w:ins>
      <w:ins w:id="200" w:author="Mike Dolan - 0" w:date="2021-09-09T11:40:00Z">
        <w:r>
          <w:t xml:space="preserve">request in the passive </w:t>
        </w:r>
      </w:ins>
      <w:ins w:id="201" w:author="Mike Dolan - 0" w:date="2021-09-09T11:42:00Z">
        <w:r w:rsidR="00872924">
          <w:t xml:space="preserve">transmission </w:t>
        </w:r>
      </w:ins>
      <w:ins w:id="202" w:author="Mike Dolan - 0" w:date="2021-09-09T11:40:00Z">
        <w:r>
          <w:t xml:space="preserve">request queue is moved to the active </w:t>
        </w:r>
      </w:ins>
      <w:ins w:id="203" w:author="Mike Dolan - 0" w:date="2021-09-09T11:42:00Z">
        <w:r w:rsidR="00872924">
          <w:t xml:space="preserve">transmission </w:t>
        </w:r>
      </w:ins>
      <w:ins w:id="204" w:author="Mike Dolan - 0" w:date="2021-09-09T11:40:00Z">
        <w:r>
          <w:t>request queue.</w:t>
        </w:r>
      </w:ins>
    </w:p>
    <w:p w14:paraId="29736CCD" w14:textId="573F1F4B" w:rsidR="00675604" w:rsidRDefault="00675604" w:rsidP="00675604">
      <w:pPr>
        <w:pStyle w:val="NO"/>
        <w:rPr>
          <w:ins w:id="205" w:author="Mike Dolan - 0" w:date="2021-09-09T11:40:00Z"/>
        </w:rPr>
      </w:pPr>
      <w:ins w:id="206" w:author="Mike Dolan - 0" w:date="2021-09-09T11:40:00Z">
        <w:r>
          <w:t>NOTE:</w:t>
        </w:r>
        <w:r>
          <w:tab/>
          <w:t xml:space="preserve">The passive </w:t>
        </w:r>
      </w:ins>
      <w:ins w:id="207" w:author="Mike Dolan - 0" w:date="2021-09-09T11:42:00Z">
        <w:r w:rsidR="00872924">
          <w:t xml:space="preserve">transmission </w:t>
        </w:r>
      </w:ins>
      <w:ins w:id="208" w:author="Mike Dolan - 0" w:date="2021-09-09T11:40:00Z">
        <w:r>
          <w:t xml:space="preserve">request queue is a </w:t>
        </w:r>
      </w:ins>
      <w:ins w:id="209" w:author="Mike Dolan - 0" w:date="2021-09-09T11:42:00Z">
        <w:r w:rsidR="00872924">
          <w:t xml:space="preserve">transmission </w:t>
        </w:r>
      </w:ins>
      <w:ins w:id="210" w:author="Mike Dolan - 0" w:date="2021-09-09T11:40:00Z">
        <w:r>
          <w:t xml:space="preserve">request queue used by the non-controlling </w:t>
        </w:r>
      </w:ins>
      <w:ins w:id="211" w:author="Mike Dolan - 0" w:date="2021-09-09T11:41:00Z">
        <w:r>
          <w:t xml:space="preserve">MCVideo </w:t>
        </w:r>
      </w:ins>
      <w:ins w:id="212" w:author="Mike Dolan - 0" w:date="2021-09-09T11:40:00Z">
        <w:r>
          <w:t xml:space="preserve">function as specified in clause 6.5.4 to monitor </w:t>
        </w:r>
      </w:ins>
      <w:ins w:id="213" w:author="Mike Dolan - 0" w:date="2021-09-09T11:43:00Z">
        <w:r w:rsidR="00872924">
          <w:t xml:space="preserve">transmission </w:t>
        </w:r>
      </w:ins>
      <w:ins w:id="214" w:author="Mike Dolan - 0" w:date="2021-09-09T11:40:00Z">
        <w:r>
          <w:t>request</w:t>
        </w:r>
      </w:ins>
      <w:ins w:id="215" w:author="Mike Dolan - 0" w:date="2021-09-09T11:43:00Z">
        <w:r w:rsidR="00872924">
          <w:t>s</w:t>
        </w:r>
      </w:ins>
      <w:ins w:id="216" w:author="Mike Dolan - 0" w:date="2021-09-09T11:40:00Z">
        <w:r>
          <w:t xml:space="preserve"> sent by </w:t>
        </w:r>
      </w:ins>
      <w:ins w:id="217" w:author="Mike Dolan - 0" w:date="2021-09-09T11:43:00Z">
        <w:r w:rsidR="00872924">
          <w:t xml:space="preserve">transmission </w:t>
        </w:r>
      </w:ins>
      <w:ins w:id="218" w:author="Mike Dolan - 0" w:date="2021-09-09T11:40:00Z">
        <w:r>
          <w:t xml:space="preserve">participants controlled by the non-controlling </w:t>
        </w:r>
      </w:ins>
      <w:ins w:id="219" w:author="Mike Dolan - 0" w:date="2021-09-09T11:41:00Z">
        <w:r>
          <w:t xml:space="preserve">MCVideo </w:t>
        </w:r>
      </w:ins>
      <w:ins w:id="220" w:author="Mike Dolan - 0" w:date="2021-09-09T11:40:00Z">
        <w:r>
          <w:t>function.</w:t>
        </w:r>
      </w:ins>
    </w:p>
    <w:p w14:paraId="220A666A" w14:textId="77777777" w:rsidR="00675604" w:rsidRDefault="00675604" w:rsidP="00675604">
      <w:pPr>
        <w:jc w:val="center"/>
        <w:rPr>
          <w:rFonts w:ascii="Arial" w:hAnsi="Arial" w:cs="Arial"/>
          <w:b/>
          <w:noProof/>
          <w:sz w:val="24"/>
        </w:rPr>
      </w:pPr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05CCDFD4" w14:textId="565BC8AE" w:rsidR="00724337" w:rsidRDefault="00724337" w:rsidP="00724337">
      <w:pPr>
        <w:pStyle w:val="Heading2"/>
        <w:rPr>
          <w:ins w:id="221" w:author="Mike Dolan - 0" w:date="2021-09-08T09:16:00Z"/>
        </w:rPr>
      </w:pPr>
      <w:ins w:id="222" w:author="Mike Dolan - 0" w:date="2021-09-08T09:16:00Z">
        <w:r>
          <w:t>6.5</w:t>
        </w:r>
        <w:r>
          <w:tab/>
          <w:t xml:space="preserve">Non-controlling </w:t>
        </w:r>
      </w:ins>
      <w:ins w:id="223" w:author="Mike Dolan - 0" w:date="2021-09-08T09:21:00Z">
        <w:r w:rsidR="00D8574B">
          <w:t>MCVideo</w:t>
        </w:r>
      </w:ins>
      <w:ins w:id="224" w:author="Mike Dolan - 0" w:date="2021-09-08T09:16:00Z">
        <w:r>
          <w:t xml:space="preserve"> function of an </w:t>
        </w:r>
      </w:ins>
      <w:ins w:id="225" w:author="Mike Dolan - 0" w:date="2021-09-08T09:21:00Z">
        <w:r w:rsidR="00D8574B">
          <w:t>MCVideo</w:t>
        </w:r>
      </w:ins>
      <w:ins w:id="226" w:author="Mike Dolan - 0" w:date="2021-09-08T09:16:00Z">
        <w:r>
          <w:t xml:space="preserve"> group</w:t>
        </w:r>
        <w:bookmarkEnd w:id="163"/>
        <w:bookmarkEnd w:id="164"/>
        <w:bookmarkEnd w:id="165"/>
        <w:bookmarkEnd w:id="166"/>
        <w:bookmarkEnd w:id="167"/>
      </w:ins>
    </w:p>
    <w:p w14:paraId="1FB37CB1" w14:textId="77777777" w:rsidR="00724337" w:rsidRDefault="00724337" w:rsidP="00724337">
      <w:pPr>
        <w:pStyle w:val="Heading3"/>
        <w:rPr>
          <w:ins w:id="227" w:author="Mike Dolan - 0" w:date="2021-09-08T09:16:00Z"/>
        </w:rPr>
      </w:pPr>
      <w:bookmarkStart w:id="228" w:name="_Toc20156861"/>
      <w:bookmarkStart w:id="229" w:name="_Toc27502057"/>
      <w:bookmarkStart w:id="230" w:name="_Toc45212225"/>
      <w:bookmarkStart w:id="231" w:name="_Toc51933543"/>
      <w:bookmarkStart w:id="232" w:name="_Toc75365369"/>
      <w:ins w:id="233" w:author="Mike Dolan - 0" w:date="2021-09-08T09:16:00Z">
        <w:r>
          <w:t>6.5.1</w:t>
        </w:r>
        <w:r>
          <w:tab/>
          <w:t>General</w:t>
        </w:r>
        <w:bookmarkEnd w:id="228"/>
        <w:bookmarkEnd w:id="229"/>
        <w:bookmarkEnd w:id="230"/>
        <w:bookmarkEnd w:id="231"/>
        <w:bookmarkEnd w:id="232"/>
      </w:ins>
    </w:p>
    <w:p w14:paraId="43C36060" w14:textId="0180D9AC" w:rsidR="00724337" w:rsidRDefault="00724337" w:rsidP="00724337">
      <w:pPr>
        <w:rPr>
          <w:ins w:id="234" w:author="Mike Dolan - 0" w:date="2021-09-08T09:16:00Z"/>
        </w:rPr>
      </w:pPr>
      <w:ins w:id="235" w:author="Mike Dolan - 0" w:date="2021-09-08T09:16:00Z">
        <w:r>
          <w:t xml:space="preserve">The </w:t>
        </w:r>
      </w:ins>
      <w:ins w:id="236" w:author="Mike Dolan - 0" w:date="2021-09-08T14:07:00Z">
        <w:r w:rsidR="00DA0229">
          <w:t>transmission control</w:t>
        </w:r>
      </w:ins>
      <w:ins w:id="237" w:author="Mike Dolan - 0" w:date="2021-09-08T09:16:00Z">
        <w:r>
          <w:t xml:space="preserve"> server interface in the non-controlling </w:t>
        </w:r>
      </w:ins>
      <w:ins w:id="238" w:author="Mike Dolan - 0" w:date="2021-09-08T09:21:00Z">
        <w:r w:rsidR="00D8574B">
          <w:t>MCVideo</w:t>
        </w:r>
      </w:ins>
      <w:ins w:id="239" w:author="Mike Dolan - 0" w:date="2021-09-08T09:16:00Z">
        <w:r>
          <w:t xml:space="preserve"> function of an </w:t>
        </w:r>
      </w:ins>
      <w:ins w:id="240" w:author="Mike Dolan - 0" w:date="2021-09-08T09:21:00Z">
        <w:r w:rsidR="00D8574B">
          <w:t>MCVideo</w:t>
        </w:r>
      </w:ins>
      <w:ins w:id="241" w:author="Mike Dolan - 0" w:date="2021-09-08T09:16:00Z">
        <w:r>
          <w:t xml:space="preserve"> group shall support the procedures in clauses 6.5.2, 6.5.3 and 6.5.4.</w:t>
        </w:r>
      </w:ins>
    </w:p>
    <w:p w14:paraId="3955270E" w14:textId="383B01F7" w:rsidR="00724337" w:rsidRDefault="00724337" w:rsidP="00724337">
      <w:pPr>
        <w:rPr>
          <w:ins w:id="242" w:author="Mike Dolan - 0" w:date="2021-09-08T09:16:00Z"/>
        </w:rPr>
      </w:pPr>
      <w:ins w:id="243" w:author="Mike Dolan - 0" w:date="2021-09-08T09:16:00Z">
        <w:r>
          <w:lastRenderedPageBreak/>
          <w:t xml:space="preserve">The </w:t>
        </w:r>
      </w:ins>
      <w:ins w:id="244" w:author="Mike Dolan - 0" w:date="2021-09-08T14:14:00Z">
        <w:r w:rsidR="00DA0229">
          <w:t>transmission participant</w:t>
        </w:r>
      </w:ins>
      <w:ins w:id="245" w:author="Mike Dolan - 0" w:date="2021-09-08T09:16:00Z">
        <w:r>
          <w:t xml:space="preserve"> interface in the non-controlling </w:t>
        </w:r>
      </w:ins>
      <w:ins w:id="246" w:author="Mike Dolan - 0" w:date="2021-09-08T09:21:00Z">
        <w:r w:rsidR="00D8574B">
          <w:t>MCVideo</w:t>
        </w:r>
      </w:ins>
      <w:ins w:id="247" w:author="Mike Dolan - 0" w:date="2021-09-08T09:16:00Z">
        <w:r>
          <w:t xml:space="preserve"> function of an </w:t>
        </w:r>
      </w:ins>
      <w:ins w:id="248" w:author="Mike Dolan - 0" w:date="2021-09-08T09:21:00Z">
        <w:r w:rsidR="00D8574B">
          <w:t>MCVideo</w:t>
        </w:r>
      </w:ins>
      <w:ins w:id="249" w:author="Mike Dolan - 0" w:date="2021-09-08T09:16:00Z">
        <w:r>
          <w:t xml:space="preserve"> group shall support the procedures in clause 6.5.5.</w:t>
        </w:r>
      </w:ins>
    </w:p>
    <w:p w14:paraId="1F0DA405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50" w:name="_Toc20156862"/>
      <w:bookmarkStart w:id="251" w:name="_Toc27502058"/>
      <w:bookmarkStart w:id="252" w:name="_Toc45212226"/>
      <w:bookmarkStart w:id="253" w:name="_Toc51933544"/>
      <w:bookmarkStart w:id="254" w:name="_Toc75365370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2C8184F" w14:textId="0596D5C9" w:rsidR="00724337" w:rsidRDefault="00724337" w:rsidP="00724337">
      <w:pPr>
        <w:pStyle w:val="Heading3"/>
        <w:rPr>
          <w:ins w:id="255" w:author="Mike Dolan - 0" w:date="2021-09-08T09:16:00Z"/>
        </w:rPr>
      </w:pPr>
      <w:ins w:id="256" w:author="Mike Dolan - 0" w:date="2021-09-08T09:16:00Z">
        <w:r>
          <w:t>6.5.2</w:t>
        </w:r>
        <w:r>
          <w:tab/>
          <w:t xml:space="preserve">The </w:t>
        </w:r>
      </w:ins>
      <w:ins w:id="257" w:author="Mike Dolan - 0" w:date="2021-09-08T09:21:00Z">
        <w:r w:rsidR="00D8574B">
          <w:t>MCVideo</w:t>
        </w:r>
      </w:ins>
      <w:ins w:id="258" w:author="Mike Dolan - 0" w:date="2021-09-08T09:16:00Z">
        <w:r>
          <w:t xml:space="preserve"> call initialization procedure in the non-controlling </w:t>
        </w:r>
      </w:ins>
      <w:ins w:id="259" w:author="Mike Dolan - 0" w:date="2021-09-08T09:21:00Z">
        <w:r w:rsidR="00D8574B">
          <w:t>MCVideo</w:t>
        </w:r>
      </w:ins>
      <w:ins w:id="260" w:author="Mike Dolan - 0" w:date="2021-09-08T09:16:00Z">
        <w:r>
          <w:t xml:space="preserve"> function of an </w:t>
        </w:r>
      </w:ins>
      <w:ins w:id="261" w:author="Mike Dolan - 0" w:date="2021-09-08T09:21:00Z">
        <w:r w:rsidR="00D8574B">
          <w:t>MCVideo</w:t>
        </w:r>
      </w:ins>
      <w:ins w:id="262" w:author="Mike Dolan - 0" w:date="2021-09-08T09:16:00Z">
        <w:r>
          <w:t xml:space="preserve"> group</w:t>
        </w:r>
        <w:bookmarkEnd w:id="250"/>
        <w:bookmarkEnd w:id="251"/>
        <w:bookmarkEnd w:id="252"/>
        <w:bookmarkEnd w:id="253"/>
        <w:bookmarkEnd w:id="254"/>
      </w:ins>
    </w:p>
    <w:p w14:paraId="21594879" w14:textId="77777777" w:rsidR="00724337" w:rsidRDefault="00724337" w:rsidP="00724337">
      <w:pPr>
        <w:pStyle w:val="Heading4"/>
        <w:rPr>
          <w:ins w:id="263" w:author="Mike Dolan - 0" w:date="2021-09-08T09:16:00Z"/>
        </w:rPr>
      </w:pPr>
      <w:bookmarkStart w:id="264" w:name="_Toc20156863"/>
      <w:bookmarkStart w:id="265" w:name="_Toc27502059"/>
      <w:bookmarkStart w:id="266" w:name="_Toc45212227"/>
      <w:bookmarkStart w:id="267" w:name="_Toc51933545"/>
      <w:bookmarkStart w:id="268" w:name="_Toc75365371"/>
      <w:ins w:id="269" w:author="Mike Dolan - 0" w:date="2021-09-08T09:16:00Z">
        <w:r>
          <w:t>6.5.2.1</w:t>
        </w:r>
        <w:r>
          <w:tab/>
          <w:t>General</w:t>
        </w:r>
        <w:bookmarkEnd w:id="264"/>
        <w:bookmarkEnd w:id="265"/>
        <w:bookmarkEnd w:id="266"/>
        <w:bookmarkEnd w:id="267"/>
        <w:bookmarkEnd w:id="268"/>
      </w:ins>
    </w:p>
    <w:p w14:paraId="793DFF27" w14:textId="77777777" w:rsidR="00724337" w:rsidRDefault="00724337" w:rsidP="00724337">
      <w:pPr>
        <w:rPr>
          <w:ins w:id="270" w:author="Mike Dolan - 0" w:date="2021-09-08T09:16:00Z"/>
          <w:lang w:eastAsia="x-none"/>
        </w:rPr>
      </w:pPr>
      <w:ins w:id="271" w:author="Mike Dolan - 0" w:date="2021-09-08T09:16:00Z">
        <w:r>
          <w:rPr>
            <w:lang w:eastAsia="x-none"/>
          </w:rPr>
          <w:t>The clause 6.5.2.2 describes the initial procedures when a new SIP session is establishing a group session.</w:t>
        </w:r>
      </w:ins>
    </w:p>
    <w:p w14:paraId="5A727A05" w14:textId="138A0E91" w:rsidR="00724337" w:rsidRDefault="00724337" w:rsidP="00724337">
      <w:pPr>
        <w:rPr>
          <w:ins w:id="272" w:author="Mike Dolan - 0" w:date="2021-09-08T09:16:00Z"/>
          <w:lang w:eastAsia="x-none"/>
        </w:rPr>
      </w:pPr>
      <w:ins w:id="273" w:author="Mike Dolan - 0" w:date="2021-09-08T09:16:00Z">
        <w:r>
          <w:rPr>
            <w:lang w:eastAsia="x-none"/>
          </w:rPr>
          <w:t xml:space="preserve">The clause 6.5.2.3 describes the procedure for </w:t>
        </w:r>
        <w:r>
          <w:t xml:space="preserve">switching from a controlling </w:t>
        </w:r>
      </w:ins>
      <w:ins w:id="274" w:author="Mike Dolan - 0" w:date="2021-09-08T09:21:00Z">
        <w:r w:rsidR="00D8574B">
          <w:t>MCVideo</w:t>
        </w:r>
      </w:ins>
      <w:ins w:id="275" w:author="Mike Dolan - 0" w:date="2021-09-08T09:16:00Z">
        <w:r>
          <w:t xml:space="preserve"> function mode to a non-controlling </w:t>
        </w:r>
      </w:ins>
      <w:ins w:id="276" w:author="Mike Dolan - 0" w:date="2021-09-08T09:21:00Z">
        <w:r w:rsidR="00D8574B">
          <w:t>MCVideo</w:t>
        </w:r>
      </w:ins>
      <w:ins w:id="277" w:author="Mike Dolan - 0" w:date="2021-09-08T09:16:00Z">
        <w:r>
          <w:t xml:space="preserve"> function mode</w:t>
        </w:r>
        <w:r>
          <w:rPr>
            <w:lang w:eastAsia="x-none"/>
          </w:rPr>
          <w:t>.</w:t>
        </w:r>
      </w:ins>
    </w:p>
    <w:p w14:paraId="695A1BBF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78" w:name="_Toc20156864"/>
      <w:bookmarkStart w:id="279" w:name="_Toc27502060"/>
      <w:bookmarkStart w:id="280" w:name="_Toc45212228"/>
      <w:bookmarkStart w:id="281" w:name="_Toc51933546"/>
      <w:bookmarkStart w:id="282" w:name="_Toc75365372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4BFFF95" w14:textId="77777777" w:rsidR="00724337" w:rsidRDefault="00724337" w:rsidP="00724337">
      <w:pPr>
        <w:pStyle w:val="Heading4"/>
        <w:rPr>
          <w:ins w:id="283" w:author="Mike Dolan - 0" w:date="2021-09-08T09:16:00Z"/>
        </w:rPr>
      </w:pPr>
      <w:ins w:id="284" w:author="Mike Dolan - 0" w:date="2021-09-08T09:16:00Z">
        <w:r>
          <w:t>6.5.2.2</w:t>
        </w:r>
        <w:r>
          <w:tab/>
          <w:t>Initial procedures when a new SIP session is establishing a group session</w:t>
        </w:r>
        <w:bookmarkEnd w:id="278"/>
        <w:bookmarkEnd w:id="279"/>
        <w:bookmarkEnd w:id="280"/>
        <w:bookmarkEnd w:id="281"/>
        <w:bookmarkEnd w:id="282"/>
      </w:ins>
    </w:p>
    <w:p w14:paraId="04BCFB4E" w14:textId="6244D344" w:rsidR="00724337" w:rsidRDefault="00724337" w:rsidP="00724337">
      <w:pPr>
        <w:rPr>
          <w:ins w:id="285" w:author="Mike Dolan - 0" w:date="2021-09-08T09:16:00Z"/>
        </w:rPr>
      </w:pPr>
      <w:ins w:id="286" w:author="Mike Dolan - 0" w:date="2021-09-08T09:16:00Z">
        <w:r>
          <w:t xml:space="preserve">When receiving an indication from the application and signalling plane that a group session is initiated, the </w:t>
        </w:r>
      </w:ins>
      <w:ins w:id="287" w:author="Mike Dolan - 0" w:date="2021-09-08T14:07:00Z">
        <w:r w:rsidR="00DA0229">
          <w:t>transmission control</w:t>
        </w:r>
      </w:ins>
      <w:ins w:id="288" w:author="Mike Dolan - 0" w:date="2021-09-08T09:16:00Z">
        <w:r>
          <w:t xml:space="preserve"> server interface:</w:t>
        </w:r>
      </w:ins>
    </w:p>
    <w:p w14:paraId="6101A2B2" w14:textId="4BBA5AF7" w:rsidR="00724337" w:rsidRDefault="00724337" w:rsidP="00724337">
      <w:pPr>
        <w:pStyle w:val="B1"/>
        <w:rPr>
          <w:ins w:id="289" w:author="Mike Dolan - 0" w:date="2021-09-08T09:16:00Z"/>
        </w:rPr>
      </w:pPr>
      <w:ins w:id="290" w:author="Mike Dolan - 0" w:date="2021-09-08T09:16:00Z">
        <w:r>
          <w:t>1.</w:t>
        </w:r>
        <w:r>
          <w:tab/>
          <w:t xml:space="preserve">shall initiate and store a message sequence number value with the value to be used in the Message Sequence Number field in the </w:t>
        </w:r>
      </w:ins>
      <w:ins w:id="291" w:author="Mike Dolan - 0" w:date="2021-09-08T15:33:00Z">
        <w:r w:rsidR="00074B5C">
          <w:t xml:space="preserve">Transmission </w:t>
        </w:r>
      </w:ins>
      <w:ins w:id="292" w:author="Mike Dolan - 0" w:date="2021-09-08T09:16:00Z">
        <w:r>
          <w:t xml:space="preserve">Idle and </w:t>
        </w:r>
      </w:ins>
      <w:ins w:id="293" w:author="Mike Dolan - 0" w:date="2021-09-08T15:33:00Z">
        <w:r w:rsidR="00074B5C">
          <w:t xml:space="preserve">Transmission Arbitration </w:t>
        </w:r>
      </w:ins>
      <w:ins w:id="294" w:author="Mike Dolan - 0" w:date="2021-09-08T09:16:00Z">
        <w:r>
          <w:t xml:space="preserve">Taken </w:t>
        </w:r>
        <w:proofErr w:type="gramStart"/>
        <w:r>
          <w:t>messages;</w:t>
        </w:r>
        <w:proofErr w:type="gramEnd"/>
      </w:ins>
    </w:p>
    <w:p w14:paraId="16CB6BD2" w14:textId="3AB3AFA5" w:rsidR="00724337" w:rsidRDefault="00724337" w:rsidP="00724337">
      <w:pPr>
        <w:pStyle w:val="B1"/>
        <w:rPr>
          <w:ins w:id="295" w:author="Mike Dolan - 0" w:date="2021-09-08T09:16:00Z"/>
        </w:rPr>
      </w:pPr>
      <w:ins w:id="296" w:author="Mike Dolan - 0" w:date="2021-09-08T09:16:00Z">
        <w:r>
          <w:t>2.</w:t>
        </w:r>
        <w:r>
          <w:tab/>
          <w:t xml:space="preserve">shall for each </w:t>
        </w:r>
      </w:ins>
      <w:ins w:id="297" w:author="Mike Dolan - 0" w:date="2021-09-08T09:21:00Z">
        <w:r w:rsidR="00D8574B">
          <w:t>MCVideo</w:t>
        </w:r>
      </w:ins>
      <w:ins w:id="298" w:author="Mike Dolan - 0" w:date="2021-09-08T09:16:00Z">
        <w:r>
          <w:t xml:space="preserve"> client in the </w:t>
        </w:r>
      </w:ins>
      <w:ins w:id="299" w:author="Mike Dolan - 0" w:date="2021-09-08T09:21:00Z">
        <w:r w:rsidR="00D8574B">
          <w:t>MCVideo</w:t>
        </w:r>
      </w:ins>
      <w:ins w:id="300" w:author="Mike Dolan - 0" w:date="2021-09-08T09:16:00Z">
        <w:r>
          <w:t xml:space="preserve"> group controlled by the non-controlling </w:t>
        </w:r>
      </w:ins>
      <w:ins w:id="301" w:author="Mike Dolan - 0" w:date="2021-09-08T09:21:00Z">
        <w:r w:rsidR="00D8574B">
          <w:t>MCVideo</w:t>
        </w:r>
      </w:ins>
      <w:ins w:id="302" w:author="Mike Dolan - 0" w:date="2021-09-08T09:16:00Z">
        <w:r>
          <w:t xml:space="preserve"> function that are participating in the session:</w:t>
        </w:r>
      </w:ins>
    </w:p>
    <w:p w14:paraId="14F41303" w14:textId="77777777" w:rsidR="00724337" w:rsidRDefault="00724337" w:rsidP="00724337">
      <w:pPr>
        <w:pStyle w:val="B2"/>
        <w:rPr>
          <w:ins w:id="303" w:author="Mike Dolan - 0" w:date="2021-09-08T09:16:00Z"/>
        </w:rPr>
      </w:pPr>
      <w:ins w:id="304" w:author="Mike Dolan - 0" w:date="2021-09-08T09:16:00Z">
        <w:r>
          <w:t>a.</w:t>
        </w:r>
        <w:r>
          <w:tab/>
        </w:r>
        <w:proofErr w:type="gramStart"/>
        <w:r>
          <w:t>generate</w:t>
        </w:r>
        <w:proofErr w:type="gramEnd"/>
        <w:r>
          <w:t xml:space="preserve"> a random temporary identifier between '0' and '4294967295';</w:t>
        </w:r>
      </w:ins>
    </w:p>
    <w:p w14:paraId="728A04A5" w14:textId="590A7A1B" w:rsidR="00724337" w:rsidRDefault="00724337" w:rsidP="00724337">
      <w:pPr>
        <w:pStyle w:val="B2"/>
        <w:rPr>
          <w:ins w:id="305" w:author="Mike Dolan - 0" w:date="2021-09-08T09:16:00Z"/>
        </w:rPr>
      </w:pPr>
      <w:ins w:id="306" w:author="Mike Dolan - 0" w:date="2021-09-08T09:16:00Z">
        <w:r>
          <w:t>b.</w:t>
        </w:r>
        <w:r>
          <w:tab/>
        </w:r>
        <w:proofErr w:type="gramStart"/>
        <w:r>
          <w:t>store</w:t>
        </w:r>
        <w:proofErr w:type="gramEnd"/>
        <w:r>
          <w:t xml:space="preserve"> an association between the generated temporary identifier and the </w:t>
        </w:r>
      </w:ins>
      <w:ins w:id="307" w:author="Mike Dolan - 0" w:date="2021-09-08T14:14:00Z">
        <w:r w:rsidR="00DA0229">
          <w:t>transmission participant</w:t>
        </w:r>
      </w:ins>
      <w:ins w:id="308" w:author="Mike Dolan - 0" w:date="2021-09-08T09:16:00Z">
        <w:r>
          <w:t xml:space="preserve"> interface;</w:t>
        </w:r>
      </w:ins>
    </w:p>
    <w:p w14:paraId="33E134BD" w14:textId="77777777" w:rsidR="00724337" w:rsidRDefault="00724337" w:rsidP="00724337">
      <w:pPr>
        <w:pStyle w:val="B2"/>
        <w:rPr>
          <w:ins w:id="309" w:author="Mike Dolan - 0" w:date="2021-09-08T09:16:00Z"/>
        </w:rPr>
      </w:pPr>
      <w:ins w:id="310" w:author="Mike Dolan - 0" w:date="2021-09-08T09:16:00Z">
        <w:r>
          <w:t>c.</w:t>
        </w:r>
        <w:r>
          <w:tab/>
          <w:t>store information about capabilities negotiated in the "</w:t>
        </w:r>
        <w:proofErr w:type="spellStart"/>
        <w:r>
          <w:t>mc_queueing</w:t>
        </w:r>
        <w:proofErr w:type="spellEnd"/>
        <w:r>
          <w:t>" and "</w:t>
        </w:r>
        <w:proofErr w:type="spellStart"/>
        <w:r>
          <w:t>mc_priority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attributes as described in clause </w:t>
        </w:r>
        <w:proofErr w:type="gramStart"/>
        <w:r>
          <w:t>14;</w:t>
        </w:r>
        <w:proofErr w:type="gramEnd"/>
      </w:ins>
    </w:p>
    <w:p w14:paraId="61B107CE" w14:textId="59F0AF17" w:rsidR="00724337" w:rsidRDefault="00724337" w:rsidP="00724337">
      <w:pPr>
        <w:pStyle w:val="B2"/>
        <w:rPr>
          <w:ins w:id="311" w:author="Mike Dolan - 0" w:date="2021-09-08T09:16:00Z"/>
        </w:rPr>
      </w:pPr>
      <w:ins w:id="312" w:author="Mike Dolan - 0" w:date="2021-09-08T09:16:00Z">
        <w:r>
          <w:t>d.</w:t>
        </w:r>
        <w:r>
          <w:tab/>
          <w:t xml:space="preserve">store information whether the </w:t>
        </w:r>
      </w:ins>
      <w:ins w:id="313" w:author="Mike Dolan - 0" w:date="2021-09-08T09:21:00Z">
        <w:r w:rsidR="00D8574B">
          <w:t>MCVideo</w:t>
        </w:r>
      </w:ins>
      <w:ins w:id="314" w:author="Mike Dolan - 0" w:date="2021-09-08T09:16:00Z">
        <w:r>
          <w:t xml:space="preserve"> client requested privacy or not; and</w:t>
        </w:r>
      </w:ins>
    </w:p>
    <w:p w14:paraId="5F855F2C" w14:textId="3D3A62BA" w:rsidR="00724337" w:rsidRDefault="00724337" w:rsidP="00724337">
      <w:pPr>
        <w:pStyle w:val="B2"/>
        <w:rPr>
          <w:ins w:id="315" w:author="Mike Dolan - 0" w:date="2021-09-08T09:16:00Z"/>
        </w:rPr>
      </w:pPr>
      <w:ins w:id="316" w:author="Mike Dolan - 0" w:date="2021-09-08T09:16:00Z">
        <w:r>
          <w:t>e.</w:t>
        </w:r>
        <w:r>
          <w:tab/>
        </w:r>
        <w:proofErr w:type="gramStart"/>
        <w:r>
          <w:t>initiate</w:t>
        </w:r>
        <w:proofErr w:type="gramEnd"/>
        <w:r>
          <w:t xml:space="preserve"> an instance of the '</w:t>
        </w:r>
      </w:ins>
      <w:ins w:id="317" w:author="Mike Dolan - 0" w:date="2021-09-08T14:14:00Z">
        <w:r w:rsidR="00DA0229">
          <w:t>transmission participant</w:t>
        </w:r>
      </w:ins>
      <w:ins w:id="318" w:author="Mike Dolan - 0" w:date="2021-09-08T09:16:00Z">
        <w:r>
          <w:t xml:space="preserve"> </w:t>
        </w:r>
      </w:ins>
      <w:ins w:id="319" w:author="Mike Dolan - 0" w:date="2021-09-08T15:40:00Z">
        <w:r w:rsidR="00074B5C">
          <w:t xml:space="preserve">interface </w:t>
        </w:r>
      </w:ins>
      <w:ins w:id="320" w:author="Mike Dolan - 0" w:date="2021-09-08T09:16:00Z">
        <w:r>
          <w:t>state transition' state machine as specified in clause 6.5.5; and</w:t>
        </w:r>
      </w:ins>
    </w:p>
    <w:p w14:paraId="1AA1060F" w14:textId="77777777" w:rsidR="00724337" w:rsidRDefault="00724337" w:rsidP="00724337">
      <w:pPr>
        <w:pStyle w:val="B1"/>
        <w:rPr>
          <w:ins w:id="321" w:author="Mike Dolan - 0" w:date="2021-09-08T09:16:00Z"/>
        </w:rPr>
      </w:pPr>
      <w:ins w:id="322" w:author="Mike Dolan - 0" w:date="2021-09-08T09:16:00Z">
        <w:r>
          <w:t>3.</w:t>
        </w:r>
        <w:r>
          <w:tab/>
          <w:t>shall perform the actions in the clause 6.5.4.</w:t>
        </w:r>
      </w:ins>
    </w:p>
    <w:p w14:paraId="2E723695" w14:textId="78CDEB7F" w:rsidR="00724337" w:rsidRDefault="00724337" w:rsidP="00724337">
      <w:pPr>
        <w:rPr>
          <w:ins w:id="323" w:author="Mike Dolan - 0" w:date="2021-09-08T09:16:00Z"/>
        </w:rPr>
      </w:pPr>
      <w:ins w:id="324" w:author="Mike Dolan - 0" w:date="2021-09-08T09:16:00Z">
        <w:r>
          <w:t xml:space="preserve">When receiving an indication from the application and signalling plane that an </w:t>
        </w:r>
      </w:ins>
      <w:ins w:id="325" w:author="Mike Dolan - 0" w:date="2021-09-08T09:21:00Z">
        <w:r w:rsidR="00D8574B">
          <w:t>MCVideo</w:t>
        </w:r>
      </w:ins>
      <w:ins w:id="326" w:author="Mike Dolan - 0" w:date="2021-09-08T09:16:00Z">
        <w:r>
          <w:t xml:space="preserve"> client has accepted an invitation to the session, the </w:t>
        </w:r>
      </w:ins>
      <w:ins w:id="327" w:author="Mike Dolan - 0" w:date="2021-09-08T14:14:00Z">
        <w:r w:rsidR="00DA0229">
          <w:t>transmission participant</w:t>
        </w:r>
      </w:ins>
      <w:ins w:id="328" w:author="Mike Dolan - 0" w:date="2021-09-08T09:16:00Z">
        <w:r>
          <w:t xml:space="preserve"> interface shall perform the actions in clause 6.5.5.</w:t>
        </w:r>
      </w:ins>
    </w:p>
    <w:p w14:paraId="40E7569D" w14:textId="54FB7FEF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329" w:name="_Toc20156865"/>
      <w:bookmarkStart w:id="330" w:name="_Toc27502061"/>
      <w:bookmarkStart w:id="331" w:name="_Toc45212229"/>
      <w:bookmarkStart w:id="332" w:name="_Toc51933547"/>
      <w:bookmarkStart w:id="333" w:name="_Toc75365373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EA4B064" w14:textId="43977A9E" w:rsidR="00724337" w:rsidRDefault="00724337" w:rsidP="00724337">
      <w:pPr>
        <w:pStyle w:val="Heading4"/>
        <w:rPr>
          <w:ins w:id="334" w:author="Mike Dolan - 0" w:date="2021-09-08T09:16:00Z"/>
        </w:rPr>
      </w:pPr>
      <w:ins w:id="335" w:author="Mike Dolan - 0" w:date="2021-09-08T09:16:00Z">
        <w:r>
          <w:t>6.5.2.3</w:t>
        </w:r>
        <w:r>
          <w:tab/>
          <w:t xml:space="preserve">Switching from a controlling </w:t>
        </w:r>
      </w:ins>
      <w:ins w:id="336" w:author="Mike Dolan - 0" w:date="2021-09-08T09:21:00Z">
        <w:r w:rsidR="00D8574B">
          <w:t>MCVideo</w:t>
        </w:r>
      </w:ins>
      <w:ins w:id="337" w:author="Mike Dolan - 0" w:date="2021-09-08T09:16:00Z">
        <w:r>
          <w:t xml:space="preserve"> function mode to a non-controlling </w:t>
        </w:r>
      </w:ins>
      <w:ins w:id="338" w:author="Mike Dolan - 0" w:date="2021-09-08T09:21:00Z">
        <w:r w:rsidR="00D8574B">
          <w:t>MCVideo</w:t>
        </w:r>
      </w:ins>
      <w:ins w:id="339" w:author="Mike Dolan - 0" w:date="2021-09-08T09:16:00Z">
        <w:r>
          <w:t xml:space="preserve"> function mode</w:t>
        </w:r>
        <w:bookmarkEnd w:id="329"/>
        <w:bookmarkEnd w:id="330"/>
        <w:bookmarkEnd w:id="331"/>
        <w:bookmarkEnd w:id="332"/>
        <w:bookmarkEnd w:id="333"/>
      </w:ins>
    </w:p>
    <w:p w14:paraId="3F0FEA5C" w14:textId="77777777" w:rsidR="00724337" w:rsidRDefault="00724337" w:rsidP="00724337">
      <w:pPr>
        <w:pStyle w:val="Heading5"/>
        <w:rPr>
          <w:ins w:id="340" w:author="Mike Dolan - 0" w:date="2021-09-08T09:16:00Z"/>
        </w:rPr>
      </w:pPr>
      <w:bookmarkStart w:id="341" w:name="_Toc20156866"/>
      <w:bookmarkStart w:id="342" w:name="_Toc27502062"/>
      <w:bookmarkStart w:id="343" w:name="_Toc45212230"/>
      <w:bookmarkStart w:id="344" w:name="_Toc51933548"/>
      <w:bookmarkStart w:id="345" w:name="_Toc75365374"/>
      <w:ins w:id="346" w:author="Mike Dolan - 0" w:date="2021-09-08T09:16:00Z">
        <w:r>
          <w:t>6.5.2.3.1</w:t>
        </w:r>
        <w:r>
          <w:tab/>
          <w:t>Overview</w:t>
        </w:r>
        <w:bookmarkEnd w:id="341"/>
        <w:bookmarkEnd w:id="342"/>
        <w:bookmarkEnd w:id="343"/>
        <w:bookmarkEnd w:id="344"/>
        <w:bookmarkEnd w:id="345"/>
      </w:ins>
    </w:p>
    <w:p w14:paraId="609E92FA" w14:textId="23F46901" w:rsidR="00724337" w:rsidRDefault="00724337" w:rsidP="00724337">
      <w:pPr>
        <w:rPr>
          <w:ins w:id="347" w:author="Mike Dolan - 0" w:date="2021-09-08T09:16:00Z"/>
          <w:lang w:eastAsia="x-none"/>
        </w:rPr>
      </w:pPr>
      <w:ins w:id="348" w:author="Mike Dolan - 0" w:date="2021-09-08T09:16:00Z">
        <w:r>
          <w:rPr>
            <w:lang w:eastAsia="x-none"/>
          </w:rPr>
          <w:t xml:space="preserve">The switching from working in a controlling </w:t>
        </w:r>
      </w:ins>
      <w:ins w:id="349" w:author="Mike Dolan - 0" w:date="2021-09-08T09:21:00Z">
        <w:r w:rsidR="00D8574B">
          <w:rPr>
            <w:lang w:eastAsia="x-none"/>
          </w:rPr>
          <w:t>MCVideo</w:t>
        </w:r>
      </w:ins>
      <w:ins w:id="350" w:author="Mike Dolan - 0" w:date="2021-09-08T09:16:00Z">
        <w:r>
          <w:rPr>
            <w:lang w:eastAsia="x-none"/>
          </w:rPr>
          <w:t xml:space="preserve"> functional mode to a non-controlling </w:t>
        </w:r>
      </w:ins>
      <w:ins w:id="351" w:author="Mike Dolan - 0" w:date="2021-09-08T09:21:00Z">
        <w:r w:rsidR="00D8574B">
          <w:rPr>
            <w:lang w:eastAsia="x-none"/>
          </w:rPr>
          <w:t>MCVideo</w:t>
        </w:r>
      </w:ins>
      <w:ins w:id="352" w:author="Mike Dolan - 0" w:date="2021-09-08T09:16:00Z">
        <w:r>
          <w:rPr>
            <w:lang w:eastAsia="x-none"/>
          </w:rPr>
          <w:t xml:space="preserve"> functional mode is a 2-step procedure.</w:t>
        </w:r>
      </w:ins>
    </w:p>
    <w:p w14:paraId="3E796C91" w14:textId="4F67E63D" w:rsidR="00724337" w:rsidRDefault="00724337" w:rsidP="00724337">
      <w:pPr>
        <w:pStyle w:val="B1"/>
        <w:ind w:left="1136" w:hanging="852"/>
        <w:rPr>
          <w:ins w:id="353" w:author="Mike Dolan - 0" w:date="2021-09-08T09:16:00Z"/>
          <w:lang w:eastAsia="x-none"/>
        </w:rPr>
      </w:pPr>
      <w:ins w:id="354" w:author="Mike Dolan - 0" w:date="2021-09-08T09:16:00Z">
        <w:r>
          <w:t>Step 1</w:t>
        </w:r>
        <w:r>
          <w:tab/>
          <w:t xml:space="preserve">The </w:t>
        </w:r>
        <w:r>
          <w:rPr>
            <w:rFonts w:eastAsia="Malgun Gothic"/>
          </w:rPr>
          <w:t>controlling</w:t>
        </w:r>
        <w:r>
          <w:t xml:space="preserve"> </w:t>
        </w:r>
      </w:ins>
      <w:ins w:id="355" w:author="Mike Dolan - 0" w:date="2021-09-08T09:21:00Z">
        <w:r w:rsidR="00D8574B">
          <w:t>MCVideo</w:t>
        </w:r>
      </w:ins>
      <w:ins w:id="356" w:author="Mike Dolan - 0" w:date="2021-09-08T09:16:00Z">
        <w:r>
          <w:t xml:space="preserve"> function prepares for acting as a non-controlling </w:t>
        </w:r>
      </w:ins>
      <w:ins w:id="357" w:author="Mike Dolan - 0" w:date="2021-09-08T09:21:00Z">
        <w:r w:rsidR="00D8574B">
          <w:t>MCVideo</w:t>
        </w:r>
      </w:ins>
      <w:ins w:id="358" w:author="Mike Dolan - 0" w:date="2021-09-08T09:16:00Z">
        <w:r>
          <w:t xml:space="preserve"> function. The step 1 procedure is specified in clause 6.5.2.3.2.</w:t>
        </w:r>
        <w:r>
          <w:br/>
        </w:r>
        <w:r>
          <w:br/>
          <w:t>Before continuing with step 2</w:t>
        </w:r>
      </w:ins>
      <w:ins w:id="359" w:author="Mike Dolan - 0" w:date="2021-09-08T16:02:00Z">
        <w:r w:rsidR="00036EDC">
          <w:t>,</w:t>
        </w:r>
      </w:ins>
      <w:ins w:id="360" w:author="Mike Dolan - 0" w:date="2021-09-08T09:16:00Z">
        <w:r>
          <w:t xml:space="preserve"> the application and signalling plane needs to receive a confirmation that the SIP session between the </w:t>
        </w:r>
      </w:ins>
      <w:ins w:id="361" w:author="Mike Dolan - 0" w:date="2021-09-08T14:08:00Z">
        <w:r w:rsidR="00DA0229">
          <w:t>transmission control</w:t>
        </w:r>
      </w:ins>
      <w:ins w:id="362" w:author="Mike Dolan - 0" w:date="2021-09-08T09:16:00Z">
        <w:r>
          <w:t xml:space="preserve"> server and the interface to the </w:t>
        </w:r>
      </w:ins>
      <w:ins w:id="363" w:author="Mike Dolan - 0" w:date="2021-09-08T14:08:00Z">
        <w:r w:rsidR="00DA0229">
          <w:t>transmission control</w:t>
        </w:r>
      </w:ins>
      <w:ins w:id="364" w:author="Mike Dolan - 0" w:date="2021-09-08T09:16:00Z">
        <w:r>
          <w:t xml:space="preserve"> server is established.</w:t>
        </w:r>
      </w:ins>
    </w:p>
    <w:p w14:paraId="5346D828" w14:textId="5CE9652C" w:rsidR="00724337" w:rsidRDefault="00724337" w:rsidP="00724337">
      <w:pPr>
        <w:pStyle w:val="B1"/>
        <w:ind w:left="1136" w:hanging="852"/>
        <w:rPr>
          <w:ins w:id="365" w:author="Mike Dolan - 0" w:date="2021-09-08T09:16:00Z"/>
        </w:rPr>
      </w:pPr>
      <w:ins w:id="366" w:author="Mike Dolan - 0" w:date="2021-09-08T09:16:00Z">
        <w:r>
          <w:t>Step 2</w:t>
        </w:r>
        <w:r>
          <w:tab/>
          <w:t xml:space="preserve">The controlling </w:t>
        </w:r>
      </w:ins>
      <w:ins w:id="367" w:author="Mike Dolan - 0" w:date="2021-09-08T09:21:00Z">
        <w:r w:rsidR="00D8574B">
          <w:t>MCVideo</w:t>
        </w:r>
      </w:ins>
      <w:ins w:id="368" w:author="Mike Dolan - 0" w:date="2021-09-08T09:16:00Z">
        <w:r>
          <w:t xml:space="preserve"> functions starts acting as a non-controlling </w:t>
        </w:r>
      </w:ins>
      <w:ins w:id="369" w:author="Mike Dolan - 0" w:date="2021-09-08T09:21:00Z">
        <w:r w:rsidR="00D8574B">
          <w:t>MCVideo</w:t>
        </w:r>
      </w:ins>
      <w:ins w:id="370" w:author="Mike Dolan - 0" w:date="2021-09-08T09:16:00Z">
        <w:r>
          <w:t xml:space="preserve"> function. The step 2 procedure is specified in clause 6.5.2.3.3.</w:t>
        </w:r>
      </w:ins>
    </w:p>
    <w:p w14:paraId="05F291EA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371" w:name="_Toc20156867"/>
      <w:bookmarkStart w:id="372" w:name="_Toc27502063"/>
      <w:bookmarkStart w:id="373" w:name="_Toc45212231"/>
      <w:bookmarkStart w:id="374" w:name="_Toc51933549"/>
      <w:bookmarkStart w:id="375" w:name="_Toc75365375"/>
      <w:r w:rsidRPr="00FE38C9">
        <w:rPr>
          <w:rFonts w:ascii="Arial" w:hAnsi="Arial" w:cs="Arial"/>
          <w:b/>
          <w:noProof/>
          <w:sz w:val="24"/>
          <w:highlight w:val="yellow"/>
        </w:rPr>
        <w:lastRenderedPageBreak/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5FDF5C6F" w14:textId="751B248F" w:rsidR="00724337" w:rsidRDefault="00724337" w:rsidP="00724337">
      <w:pPr>
        <w:pStyle w:val="Heading5"/>
        <w:rPr>
          <w:ins w:id="376" w:author="Mike Dolan - 0" w:date="2021-09-08T09:16:00Z"/>
        </w:rPr>
      </w:pPr>
      <w:ins w:id="377" w:author="Mike Dolan - 0" w:date="2021-09-08T09:16:00Z">
        <w:r>
          <w:t>6.5.2.3.2</w:t>
        </w:r>
        <w:r>
          <w:tab/>
          <w:t xml:space="preserve">Preparing for the switch to non-controlling </w:t>
        </w:r>
      </w:ins>
      <w:ins w:id="378" w:author="Mike Dolan - 0" w:date="2021-09-08T09:21:00Z">
        <w:r w:rsidR="00D8574B">
          <w:t>MCVideo</w:t>
        </w:r>
      </w:ins>
      <w:ins w:id="379" w:author="Mike Dolan - 0" w:date="2021-09-08T09:16:00Z">
        <w:r>
          <w:t xml:space="preserve"> function (Step 1)</w:t>
        </w:r>
        <w:bookmarkEnd w:id="371"/>
        <w:bookmarkEnd w:id="372"/>
        <w:bookmarkEnd w:id="373"/>
        <w:bookmarkEnd w:id="374"/>
        <w:bookmarkEnd w:id="375"/>
      </w:ins>
    </w:p>
    <w:p w14:paraId="16E9E95D" w14:textId="733D40BA" w:rsidR="00724337" w:rsidRDefault="00724337" w:rsidP="00724337">
      <w:pPr>
        <w:rPr>
          <w:ins w:id="380" w:author="Mike Dolan - 0" w:date="2021-09-08T09:16:00Z"/>
        </w:rPr>
      </w:pPr>
      <w:ins w:id="381" w:author="Mike Dolan - 0" w:date="2021-09-08T09:16:00Z">
        <w:r>
          <w:t xml:space="preserve">When receiving a request from the application and signalling plane to prepare for merging with another group session, the </w:t>
        </w:r>
      </w:ins>
      <w:ins w:id="382" w:author="Mike Dolan - 0" w:date="2021-09-08T14:08:00Z">
        <w:r w:rsidR="00DA0229">
          <w:t>transmission control</w:t>
        </w:r>
      </w:ins>
      <w:ins w:id="383" w:author="Mike Dolan - 0" w:date="2021-09-08T09:16:00Z">
        <w:r>
          <w:t xml:space="preserve"> server:</w:t>
        </w:r>
      </w:ins>
    </w:p>
    <w:p w14:paraId="26AA62DD" w14:textId="34A1605C" w:rsidR="00724337" w:rsidRDefault="00724337" w:rsidP="00724337">
      <w:pPr>
        <w:pStyle w:val="B1"/>
        <w:rPr>
          <w:ins w:id="384" w:author="Mike Dolan - 0" w:date="2021-09-08T09:16:00Z"/>
        </w:rPr>
      </w:pPr>
      <w:ins w:id="385" w:author="Mike Dolan - 0" w:date="2021-09-08T09:16:00Z">
        <w:r>
          <w:t>1.</w:t>
        </w:r>
        <w:r>
          <w:tab/>
          <w:t xml:space="preserve">if in the 'G: </w:t>
        </w:r>
      </w:ins>
      <w:ins w:id="386" w:author="Mike Dolan - 0" w:date="2021-09-08T16:09:00Z">
        <w:r w:rsidR="00036EDC">
          <w:t xml:space="preserve">transmit </w:t>
        </w:r>
      </w:ins>
      <w:ins w:id="387" w:author="Mike Dolan - 0" w:date="2021-09-08T09:16:00Z">
        <w:r>
          <w:t xml:space="preserve">taken' state, shall provide information about current </w:t>
        </w:r>
      </w:ins>
      <w:ins w:id="388" w:author="Mike Dolan - 0" w:date="2021-09-08T16:09:00Z">
        <w:r w:rsidR="00036EDC">
          <w:t>transmitter</w:t>
        </w:r>
      </w:ins>
      <w:ins w:id="389" w:author="Mike Dolan - 0" w:date="2021-09-08T09:16:00Z">
        <w:r>
          <w:t xml:space="preserve"> to the signalling and application </w:t>
        </w:r>
        <w:proofErr w:type="gramStart"/>
        <w:r>
          <w:t>plane;</w:t>
        </w:r>
        <w:proofErr w:type="gramEnd"/>
      </w:ins>
    </w:p>
    <w:p w14:paraId="719F7619" w14:textId="772BD12F" w:rsidR="00724337" w:rsidRDefault="00724337" w:rsidP="00724337">
      <w:pPr>
        <w:pStyle w:val="NO"/>
        <w:rPr>
          <w:ins w:id="390" w:author="Mike Dolan - 0" w:date="2021-09-08T09:16:00Z"/>
        </w:rPr>
      </w:pPr>
      <w:ins w:id="391" w:author="Mike Dolan - 0" w:date="2021-09-08T09:16:00Z">
        <w:r>
          <w:t>NOTE:</w:t>
        </w:r>
        <w:r>
          <w:tab/>
          <w:t xml:space="preserve">The signalling and application plane will use the information about the current </w:t>
        </w:r>
      </w:ins>
      <w:ins w:id="392" w:author="Mike Dolan - 0" w:date="2021-09-08T16:10:00Z">
        <w:r w:rsidR="00036EDC">
          <w:t xml:space="preserve">transmitter </w:t>
        </w:r>
      </w:ins>
      <w:ins w:id="393" w:author="Mike Dolan - 0" w:date="2021-09-08T09:16:00Z">
        <w:r>
          <w:t xml:space="preserve">to send a </w:t>
        </w:r>
      </w:ins>
      <w:ins w:id="394" w:author="Mike Dolan - 0" w:date="2021-09-08T16:10:00Z">
        <w:r w:rsidR="00036EDC">
          <w:t xml:space="preserve">transmission </w:t>
        </w:r>
      </w:ins>
      <w:ins w:id="395" w:author="Mike Dolan - 0" w:date="2021-09-08T09:16:00Z">
        <w:r>
          <w:t>request in a SIP MESSAGE request as specified in 3GPP TS 24.</w:t>
        </w:r>
      </w:ins>
      <w:ins w:id="396" w:author="Mike Dolan - 0" w:date="2021-09-08T14:16:00Z">
        <w:r w:rsidR="00161EC6">
          <w:t>281 </w:t>
        </w:r>
      </w:ins>
      <w:ins w:id="397" w:author="Mike Dolan - 0" w:date="2021-09-08T14:17:00Z">
        <w:r w:rsidR="00161EC6">
          <w:t>[2]</w:t>
        </w:r>
      </w:ins>
      <w:ins w:id="398" w:author="Mike Dolan - 0" w:date="2021-09-08T09:16:00Z">
        <w:r>
          <w:t>.</w:t>
        </w:r>
      </w:ins>
    </w:p>
    <w:p w14:paraId="0D8297AB" w14:textId="747BC464" w:rsidR="00724337" w:rsidRDefault="00724337" w:rsidP="00724337">
      <w:pPr>
        <w:pStyle w:val="B1"/>
        <w:rPr>
          <w:ins w:id="399" w:author="Mike Dolan - 0" w:date="2021-09-08T09:16:00Z"/>
        </w:rPr>
      </w:pPr>
      <w:ins w:id="400" w:author="Mike Dolan - 0" w:date="2021-09-08T09:16:00Z">
        <w:r>
          <w:t>2.</w:t>
        </w:r>
        <w:r>
          <w:tab/>
          <w:t>shall release the instan</w:t>
        </w:r>
      </w:ins>
      <w:ins w:id="401" w:author="Mike Dolan - 0" w:date="2021-09-08T16:07:00Z">
        <w:r w:rsidR="00036EDC">
          <w:t>ce</w:t>
        </w:r>
      </w:ins>
      <w:ins w:id="402" w:author="Mike Dolan - 0" w:date="2021-09-08T09:16:00Z">
        <w:r>
          <w:t xml:space="preserve"> used for 'general </w:t>
        </w:r>
      </w:ins>
      <w:ins w:id="403" w:author="Mike Dolan - 0" w:date="2021-09-08T14:08:00Z">
        <w:r w:rsidR="00DA0229">
          <w:t>transmission control</w:t>
        </w:r>
      </w:ins>
      <w:ins w:id="404" w:author="Mike Dolan - 0" w:date="2021-09-08T09:16:00Z">
        <w:r>
          <w:t xml:space="preserve"> operation'; and</w:t>
        </w:r>
      </w:ins>
    </w:p>
    <w:p w14:paraId="660134E4" w14:textId="429DE3B3" w:rsidR="00724337" w:rsidRDefault="00724337" w:rsidP="00724337">
      <w:pPr>
        <w:pStyle w:val="B1"/>
        <w:rPr>
          <w:ins w:id="405" w:author="Mike Dolan - 0" w:date="2021-09-08T09:16:00Z"/>
        </w:rPr>
      </w:pPr>
      <w:ins w:id="406" w:author="Mike Dolan - 0" w:date="2021-09-08T09:16:00Z">
        <w:r>
          <w:t>3.</w:t>
        </w:r>
        <w:r>
          <w:tab/>
          <w:t xml:space="preserve">shall for each </w:t>
        </w:r>
      </w:ins>
      <w:ins w:id="407" w:author="Mike Dolan - 0" w:date="2021-09-08T09:21:00Z">
        <w:r w:rsidR="00D8574B">
          <w:t>MCVideo</w:t>
        </w:r>
      </w:ins>
      <w:ins w:id="408" w:author="Mike Dolan - 0" w:date="2021-09-08T09:16:00Z">
        <w:r>
          <w:t xml:space="preserve"> client in the </w:t>
        </w:r>
      </w:ins>
      <w:ins w:id="409" w:author="Mike Dolan - 0" w:date="2021-09-08T09:21:00Z">
        <w:r w:rsidR="00D8574B">
          <w:t>MCVideo</w:t>
        </w:r>
      </w:ins>
      <w:ins w:id="410" w:author="Mike Dolan - 0" w:date="2021-09-08T09:16:00Z">
        <w:r>
          <w:t xml:space="preserve"> group controlled by the controlling </w:t>
        </w:r>
      </w:ins>
      <w:ins w:id="411" w:author="Mike Dolan - 0" w:date="2021-09-08T09:21:00Z">
        <w:r w:rsidR="00D8574B">
          <w:t>MCVideo</w:t>
        </w:r>
      </w:ins>
      <w:ins w:id="412" w:author="Mike Dolan - 0" w:date="2021-09-08T09:16:00Z">
        <w:r>
          <w:t xml:space="preserve"> function and participating in the session:</w:t>
        </w:r>
      </w:ins>
    </w:p>
    <w:p w14:paraId="5756EA64" w14:textId="77777777" w:rsidR="00724337" w:rsidRDefault="00724337" w:rsidP="00724337">
      <w:pPr>
        <w:pStyle w:val="B2"/>
        <w:rPr>
          <w:ins w:id="413" w:author="Mike Dolan - 0" w:date="2021-09-08T09:16:00Z"/>
        </w:rPr>
      </w:pPr>
      <w:ins w:id="414" w:author="Mike Dolan - 0" w:date="2021-09-08T09:16:00Z">
        <w:r>
          <w:t>a.</w:t>
        </w:r>
        <w:r>
          <w:tab/>
        </w:r>
        <w:proofErr w:type="gramStart"/>
        <w:r>
          <w:t>generate</w:t>
        </w:r>
        <w:proofErr w:type="gramEnd"/>
        <w:r>
          <w:t xml:space="preserve"> a random temporary identifier between '0' and '4294967295';</w:t>
        </w:r>
      </w:ins>
    </w:p>
    <w:p w14:paraId="3C6AD6D2" w14:textId="6BD169A8" w:rsidR="00724337" w:rsidRDefault="00724337" w:rsidP="00724337">
      <w:pPr>
        <w:pStyle w:val="B2"/>
        <w:rPr>
          <w:ins w:id="415" w:author="Mike Dolan - 0" w:date="2021-09-08T09:16:00Z"/>
        </w:rPr>
      </w:pPr>
      <w:ins w:id="416" w:author="Mike Dolan - 0" w:date="2021-09-08T09:16:00Z">
        <w:r>
          <w:t>b.</w:t>
        </w:r>
        <w:r>
          <w:tab/>
        </w:r>
        <w:proofErr w:type="gramStart"/>
        <w:r>
          <w:t>store</w:t>
        </w:r>
        <w:proofErr w:type="gramEnd"/>
        <w:r>
          <w:t xml:space="preserve"> an association between the generated temporary identifier and the </w:t>
        </w:r>
      </w:ins>
      <w:ins w:id="417" w:author="Mike Dolan - 0" w:date="2021-09-08T14:14:00Z">
        <w:r w:rsidR="00DA0229">
          <w:t>transmission participant</w:t>
        </w:r>
      </w:ins>
      <w:ins w:id="418" w:author="Mike Dolan - 0" w:date="2021-09-08T09:16:00Z">
        <w:r>
          <w:t xml:space="preserve"> interface;</w:t>
        </w:r>
      </w:ins>
    </w:p>
    <w:p w14:paraId="69BFFD9E" w14:textId="77777777" w:rsidR="00724337" w:rsidRDefault="00724337" w:rsidP="00724337">
      <w:pPr>
        <w:pStyle w:val="B2"/>
        <w:rPr>
          <w:ins w:id="419" w:author="Mike Dolan - 0" w:date="2021-09-08T09:16:00Z"/>
        </w:rPr>
      </w:pPr>
      <w:ins w:id="420" w:author="Mike Dolan - 0" w:date="2021-09-08T09:16:00Z">
        <w:r>
          <w:t>c.</w:t>
        </w:r>
        <w:r>
          <w:tab/>
          <w:t>store information about capabilities negotiated in the "</w:t>
        </w:r>
        <w:proofErr w:type="spellStart"/>
        <w:r>
          <w:t>mc_queueing</w:t>
        </w:r>
        <w:proofErr w:type="spellEnd"/>
        <w:r>
          <w:t>" and "</w:t>
        </w:r>
        <w:proofErr w:type="spellStart"/>
        <w:r>
          <w:t>mc_priority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attributes as specified in clause </w:t>
        </w:r>
        <w:proofErr w:type="gramStart"/>
        <w:r>
          <w:t>14;</w:t>
        </w:r>
        <w:proofErr w:type="gramEnd"/>
      </w:ins>
    </w:p>
    <w:p w14:paraId="0571939C" w14:textId="16FE7536" w:rsidR="00724337" w:rsidRDefault="00724337" w:rsidP="00724337">
      <w:pPr>
        <w:pStyle w:val="B2"/>
        <w:rPr>
          <w:ins w:id="421" w:author="Mike Dolan - 0" w:date="2021-09-08T09:16:00Z"/>
        </w:rPr>
      </w:pPr>
      <w:ins w:id="422" w:author="Mike Dolan - 0" w:date="2021-09-08T09:16:00Z">
        <w:r>
          <w:t>d.</w:t>
        </w:r>
        <w:r>
          <w:tab/>
          <w:t xml:space="preserve">store information whether the </w:t>
        </w:r>
      </w:ins>
      <w:ins w:id="423" w:author="Mike Dolan - 0" w:date="2021-09-08T09:22:00Z">
        <w:r w:rsidR="00D8574B">
          <w:t>MCVideo</w:t>
        </w:r>
      </w:ins>
      <w:ins w:id="424" w:author="Mike Dolan - 0" w:date="2021-09-08T09:16:00Z">
        <w:r>
          <w:t xml:space="preserve"> client requested privacy or not; and</w:t>
        </w:r>
      </w:ins>
    </w:p>
    <w:p w14:paraId="713868CA" w14:textId="77D4D132" w:rsidR="00724337" w:rsidRDefault="00724337" w:rsidP="00724337">
      <w:pPr>
        <w:pStyle w:val="B2"/>
        <w:rPr>
          <w:ins w:id="425" w:author="Mike Dolan - 0" w:date="2021-09-08T09:16:00Z"/>
        </w:rPr>
      </w:pPr>
      <w:ins w:id="426" w:author="Mike Dolan - 0" w:date="2021-09-08T09:16:00Z">
        <w:r>
          <w:t>e.</w:t>
        </w:r>
        <w:r>
          <w:tab/>
        </w:r>
        <w:proofErr w:type="gramStart"/>
        <w:r>
          <w:t>initiate</w:t>
        </w:r>
        <w:proofErr w:type="gramEnd"/>
        <w:r>
          <w:t xml:space="preserve"> an instance of the '</w:t>
        </w:r>
      </w:ins>
      <w:ins w:id="427" w:author="Mike Dolan - 0" w:date="2021-09-08T14:14:00Z">
        <w:r w:rsidR="00DA0229">
          <w:t>transmission participant</w:t>
        </w:r>
      </w:ins>
      <w:ins w:id="428" w:author="Mike Dolan - 0" w:date="2021-09-08T09:16:00Z">
        <w:r>
          <w:t xml:space="preserve"> </w:t>
        </w:r>
      </w:ins>
      <w:ins w:id="429" w:author="Mike Dolan - 0" w:date="2021-09-08T16:14:00Z">
        <w:r w:rsidR="008913BB">
          <w:t xml:space="preserve">interface </w:t>
        </w:r>
      </w:ins>
      <w:ins w:id="430" w:author="Mike Dolan - 0" w:date="2021-09-08T09:16:00Z">
        <w:r>
          <w:t>state transition' state machine as specified in clause 6.</w:t>
        </w:r>
      </w:ins>
      <w:ins w:id="431" w:author="Mike Dolan - 0" w:date="2021-09-08T16:14:00Z">
        <w:r w:rsidR="008913BB">
          <w:t>5</w:t>
        </w:r>
      </w:ins>
      <w:ins w:id="432" w:author="Mike Dolan - 0" w:date="2021-09-08T16:15:00Z">
        <w:r w:rsidR="008913BB">
          <w:t>.5</w:t>
        </w:r>
      </w:ins>
      <w:ins w:id="433" w:author="Mike Dolan - 0" w:date="2021-09-08T09:16:00Z">
        <w:r>
          <w:t>.</w:t>
        </w:r>
      </w:ins>
    </w:p>
    <w:p w14:paraId="45D47F6C" w14:textId="30131E21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434" w:name="_Toc20156868"/>
      <w:bookmarkStart w:id="435" w:name="_Toc27502064"/>
      <w:bookmarkStart w:id="436" w:name="_Toc45212232"/>
      <w:bookmarkStart w:id="437" w:name="_Toc51933550"/>
      <w:bookmarkStart w:id="438" w:name="_Toc75365376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C18F22A" w14:textId="40074291" w:rsidR="00724337" w:rsidRDefault="00724337" w:rsidP="00724337">
      <w:pPr>
        <w:pStyle w:val="Heading5"/>
        <w:rPr>
          <w:ins w:id="439" w:author="Mike Dolan - 0" w:date="2021-09-08T09:16:00Z"/>
        </w:rPr>
      </w:pPr>
      <w:ins w:id="440" w:author="Mike Dolan - 0" w:date="2021-09-08T09:16:00Z">
        <w:r>
          <w:t>6.5.2.3.3</w:t>
        </w:r>
        <w:r>
          <w:tab/>
          <w:t xml:space="preserve">Start acting as a non-controlling </w:t>
        </w:r>
      </w:ins>
      <w:ins w:id="441" w:author="Mike Dolan - 0" w:date="2021-09-08T09:22:00Z">
        <w:r w:rsidR="00D8574B">
          <w:t>MCVideo</w:t>
        </w:r>
      </w:ins>
      <w:ins w:id="442" w:author="Mike Dolan - 0" w:date="2021-09-08T09:16:00Z">
        <w:r>
          <w:t xml:space="preserve"> function (Step 2)</w:t>
        </w:r>
        <w:bookmarkEnd w:id="434"/>
        <w:bookmarkEnd w:id="435"/>
        <w:bookmarkEnd w:id="436"/>
        <w:bookmarkEnd w:id="437"/>
        <w:bookmarkEnd w:id="438"/>
      </w:ins>
    </w:p>
    <w:p w14:paraId="040EF494" w14:textId="2E719CFD" w:rsidR="00724337" w:rsidRDefault="00724337" w:rsidP="00724337">
      <w:pPr>
        <w:rPr>
          <w:ins w:id="443" w:author="Mike Dolan - 0" w:date="2021-09-08T09:16:00Z"/>
        </w:rPr>
      </w:pPr>
      <w:ins w:id="444" w:author="Mike Dolan - 0" w:date="2021-09-08T09:16:00Z">
        <w:r>
          <w:t xml:space="preserve">When receiving a request from the application and signalling plane to finalize the switch to non-controlling </w:t>
        </w:r>
      </w:ins>
      <w:ins w:id="445" w:author="Mike Dolan - 0" w:date="2021-09-08T09:22:00Z">
        <w:r w:rsidR="00D8574B">
          <w:t>MCVideo</w:t>
        </w:r>
      </w:ins>
      <w:ins w:id="446" w:author="Mike Dolan - 0" w:date="2021-09-08T09:16:00Z">
        <w:r>
          <w:t xml:space="preserve"> function behaviour, the </w:t>
        </w:r>
      </w:ins>
      <w:ins w:id="447" w:author="Mike Dolan - 0" w:date="2021-09-08T14:08:00Z">
        <w:r w:rsidR="00DA0229">
          <w:t>transmission control</w:t>
        </w:r>
      </w:ins>
      <w:ins w:id="448" w:author="Mike Dolan - 0" w:date="2021-09-08T09:16:00Z">
        <w:r>
          <w:t xml:space="preserve"> server:</w:t>
        </w:r>
      </w:ins>
    </w:p>
    <w:p w14:paraId="4CC97189" w14:textId="3EEF2150" w:rsidR="00724337" w:rsidRDefault="00724337" w:rsidP="00724337">
      <w:pPr>
        <w:pStyle w:val="B1"/>
        <w:rPr>
          <w:ins w:id="449" w:author="Mike Dolan - 0" w:date="2021-09-08T09:16:00Z"/>
        </w:rPr>
      </w:pPr>
      <w:ins w:id="450" w:author="Mike Dolan - 0" w:date="2021-09-08T09:16:00Z">
        <w:r>
          <w:t>1.</w:t>
        </w:r>
        <w:r>
          <w:tab/>
          <w:t xml:space="preserve">shall start acting as a </w:t>
        </w:r>
      </w:ins>
      <w:ins w:id="451" w:author="Mike Dolan - 0" w:date="2021-09-08T14:08:00Z">
        <w:r w:rsidR="00DA0229">
          <w:t>transmission control</w:t>
        </w:r>
      </w:ins>
      <w:ins w:id="452" w:author="Mike Dolan - 0" w:date="2021-09-08T09:16:00Z">
        <w:r>
          <w:t xml:space="preserve"> server </w:t>
        </w:r>
        <w:proofErr w:type="gramStart"/>
        <w:r>
          <w:t>interface;</w:t>
        </w:r>
        <w:proofErr w:type="gramEnd"/>
      </w:ins>
    </w:p>
    <w:p w14:paraId="67156F35" w14:textId="42FF10AD" w:rsidR="00724337" w:rsidRDefault="00724337" w:rsidP="00724337">
      <w:pPr>
        <w:pStyle w:val="B1"/>
        <w:rPr>
          <w:ins w:id="453" w:author="Mike Dolan - 0" w:date="2021-09-08T09:16:00Z"/>
        </w:rPr>
      </w:pPr>
      <w:ins w:id="454" w:author="Mike Dolan - 0" w:date="2021-09-08T09:16:00Z">
        <w:r>
          <w:t>2.</w:t>
        </w:r>
        <w:r>
          <w:tab/>
          <w:t xml:space="preserve">if an active </w:t>
        </w:r>
      </w:ins>
      <w:ins w:id="455" w:author="Mike Dolan - 0" w:date="2021-09-08T16:30:00Z">
        <w:r w:rsidR="000926D4">
          <w:t xml:space="preserve">transmission </w:t>
        </w:r>
      </w:ins>
      <w:ins w:id="456" w:author="Mike Dolan - 0" w:date="2021-09-08T09:16:00Z">
        <w:r>
          <w:t xml:space="preserve">request queue exists, for each queued </w:t>
        </w:r>
      </w:ins>
      <w:ins w:id="457" w:author="Mike Dolan - 0" w:date="2021-09-08T16:30:00Z">
        <w:r w:rsidR="000926D4">
          <w:t xml:space="preserve">transmission </w:t>
        </w:r>
      </w:ins>
      <w:ins w:id="458" w:author="Mike Dolan - 0" w:date="2021-09-08T09:16:00Z">
        <w:r>
          <w:t xml:space="preserve">request in the active </w:t>
        </w:r>
      </w:ins>
      <w:ins w:id="459" w:author="Mike Dolan - 0" w:date="2021-09-08T16:30:00Z">
        <w:r w:rsidR="000926D4">
          <w:t xml:space="preserve">transmission </w:t>
        </w:r>
      </w:ins>
      <w:ins w:id="460" w:author="Mike Dolan - 0" w:date="2021-09-08T09:16:00Z">
        <w:r>
          <w:t>request queue:</w:t>
        </w:r>
      </w:ins>
    </w:p>
    <w:p w14:paraId="3C58274F" w14:textId="137B06B0" w:rsidR="00724337" w:rsidRDefault="00724337" w:rsidP="00724337">
      <w:pPr>
        <w:pStyle w:val="NO"/>
        <w:rPr>
          <w:ins w:id="461" w:author="Mike Dolan - 0" w:date="2021-09-08T09:16:00Z"/>
        </w:rPr>
      </w:pPr>
      <w:ins w:id="462" w:author="Mike Dolan - 0" w:date="2021-09-08T09:16:00Z">
        <w:r>
          <w:t>NOTE:</w:t>
        </w:r>
        <w:r>
          <w:tab/>
          <w:t xml:space="preserve">The active </w:t>
        </w:r>
      </w:ins>
      <w:ins w:id="463" w:author="Mike Dolan - 0" w:date="2021-09-08T16:30:00Z">
        <w:r w:rsidR="000926D4">
          <w:t xml:space="preserve">transmission </w:t>
        </w:r>
      </w:ins>
      <w:ins w:id="464" w:author="Mike Dolan - 0" w:date="2021-09-08T09:16:00Z">
        <w:r>
          <w:t xml:space="preserve">request queue was built up when the non-controlling </w:t>
        </w:r>
      </w:ins>
      <w:ins w:id="465" w:author="Mike Dolan - 0" w:date="2021-09-08T09:22:00Z">
        <w:r w:rsidR="00D8574B">
          <w:t>MCVideo</w:t>
        </w:r>
      </w:ins>
      <w:ins w:id="466" w:author="Mike Dolan - 0" w:date="2021-09-08T09:16:00Z">
        <w:r>
          <w:t xml:space="preserve"> function was acting as a </w:t>
        </w:r>
      </w:ins>
      <w:ins w:id="467" w:author="Mike Dolan - 0" w:date="2021-09-08T14:08:00Z">
        <w:r w:rsidR="00DA0229">
          <w:t>transmission control</w:t>
        </w:r>
      </w:ins>
      <w:ins w:id="468" w:author="Mike Dolan - 0" w:date="2021-09-08T09:16:00Z">
        <w:r>
          <w:t xml:space="preserve"> server.</w:t>
        </w:r>
      </w:ins>
    </w:p>
    <w:p w14:paraId="1CE8E07C" w14:textId="3D07C853" w:rsidR="00724337" w:rsidRDefault="00724337" w:rsidP="00724337">
      <w:pPr>
        <w:pStyle w:val="B2"/>
        <w:rPr>
          <w:ins w:id="469" w:author="Mike Dolan - 0" w:date="2021-09-08T09:16:00Z"/>
        </w:rPr>
      </w:pPr>
      <w:ins w:id="470" w:author="Mike Dolan - 0" w:date="2021-09-08T09:16:00Z">
        <w:r>
          <w:t>a.</w:t>
        </w:r>
        <w:r>
          <w:tab/>
          <w:t xml:space="preserve">shall send a </w:t>
        </w:r>
      </w:ins>
      <w:ins w:id="471" w:author="Mike Dolan - 0" w:date="2021-09-08T16:31:00Z">
        <w:r w:rsidR="000926D4">
          <w:t>T</w:t>
        </w:r>
      </w:ins>
      <w:ins w:id="472" w:author="Mike Dolan - 0" w:date="2021-09-08T16:30:00Z">
        <w:r w:rsidR="000926D4">
          <w:t xml:space="preserve">ransmission </w:t>
        </w:r>
      </w:ins>
      <w:ins w:id="473" w:author="Mike Dolan - 0" w:date="2021-09-08T09:16:00Z">
        <w:r>
          <w:t xml:space="preserve">Request message to the </w:t>
        </w:r>
      </w:ins>
      <w:ins w:id="474" w:author="Mike Dolan - 0" w:date="2021-09-08T14:08:00Z">
        <w:r w:rsidR="00DA0229">
          <w:t>transmission control</w:t>
        </w:r>
      </w:ins>
      <w:ins w:id="475" w:author="Mike Dolan - 0" w:date="2021-09-08T09:16:00Z">
        <w:r>
          <w:t xml:space="preserve"> server. The </w:t>
        </w:r>
      </w:ins>
      <w:ins w:id="476" w:author="Mike Dolan - 0" w:date="2021-09-08T16:31:00Z">
        <w:r w:rsidR="000926D4">
          <w:t xml:space="preserve">Transmission </w:t>
        </w:r>
      </w:ins>
      <w:ins w:id="477" w:author="Mike Dolan - 0" w:date="2021-09-08T09:16:00Z">
        <w:r>
          <w:t>Request:</w:t>
        </w:r>
      </w:ins>
    </w:p>
    <w:p w14:paraId="2CF8C645" w14:textId="4C237E68" w:rsidR="00724337" w:rsidRDefault="00724337" w:rsidP="00724337">
      <w:pPr>
        <w:pStyle w:val="B3"/>
        <w:rPr>
          <w:ins w:id="478" w:author="Mike Dolan - 0" w:date="2021-09-08T09:16:00Z"/>
        </w:rPr>
      </w:pPr>
      <w:proofErr w:type="spellStart"/>
      <w:ins w:id="479" w:author="Mike Dolan - 0" w:date="2021-09-08T09:16:00Z">
        <w:r>
          <w:t>i</w:t>
        </w:r>
        <w:proofErr w:type="spellEnd"/>
        <w:r>
          <w:t>.</w:t>
        </w:r>
        <w:r>
          <w:tab/>
          <w:t xml:space="preserve">shall include all fields included by the </w:t>
        </w:r>
      </w:ins>
      <w:ins w:id="480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481" w:author="Mike Dolan - 0" w:date="2021-09-08T09:16:00Z">
        <w:r>
          <w:t>;</w:t>
        </w:r>
        <w:proofErr w:type="gramEnd"/>
      </w:ins>
    </w:p>
    <w:p w14:paraId="5EDB1B02" w14:textId="53600699" w:rsidR="00724337" w:rsidRDefault="00724337" w:rsidP="00724337">
      <w:pPr>
        <w:pStyle w:val="B3"/>
        <w:rPr>
          <w:ins w:id="482" w:author="Mike Dolan - 0" w:date="2021-09-08T09:16:00Z"/>
        </w:rPr>
      </w:pPr>
      <w:ins w:id="483" w:author="Mike Dolan - 0" w:date="2021-09-08T09:16:00Z">
        <w:r>
          <w:t>ii.</w:t>
        </w:r>
        <w:r>
          <w:tab/>
          <w:t>if a Track Info field is included, shall include the temporary identifier at the end of the &lt;</w:t>
        </w:r>
      </w:ins>
      <w:ins w:id="484" w:author="Mike Dolan - 0" w:date="2021-09-08T16:40:00Z">
        <w:r w:rsidR="00370AE6">
          <w:t xml:space="preserve">Transmission </w:t>
        </w:r>
      </w:ins>
      <w:ins w:id="485" w:author="Mike Dolan - 0" w:date="2021-09-08T09:16:00Z">
        <w:r>
          <w:t>Participant Reference&gt; value item; and</w:t>
        </w:r>
      </w:ins>
    </w:p>
    <w:p w14:paraId="16A802AE" w14:textId="77777777" w:rsidR="00724337" w:rsidRDefault="00724337" w:rsidP="00724337">
      <w:pPr>
        <w:pStyle w:val="B3"/>
        <w:rPr>
          <w:ins w:id="486" w:author="Mike Dolan - 0" w:date="2021-09-08T09:16:00Z"/>
        </w:rPr>
      </w:pPr>
      <w:ins w:id="487" w:author="Mike Dolan - 0" w:date="2021-09-08T09:16:00Z">
        <w:r>
          <w:t>iii.</w:t>
        </w:r>
        <w:r>
          <w:tab/>
          <w:t>if a Track Info field is not included, shall include a Track Info field populated as follows:</w:t>
        </w:r>
      </w:ins>
    </w:p>
    <w:p w14:paraId="467B96B7" w14:textId="77777777" w:rsidR="00724337" w:rsidRDefault="00724337" w:rsidP="00724337">
      <w:pPr>
        <w:pStyle w:val="B4"/>
        <w:rPr>
          <w:ins w:id="488" w:author="Mike Dolan - 0" w:date="2021-09-08T09:16:00Z"/>
        </w:rPr>
      </w:pPr>
      <w:ins w:id="489" w:author="Mike Dolan - 0" w:date="2021-09-08T09:16:00Z">
        <w:r>
          <w:t>A.</w:t>
        </w:r>
        <w:r>
          <w:tab/>
          <w:t>shall include the "</w:t>
        </w:r>
        <w:proofErr w:type="spellStart"/>
        <w:r>
          <w:t>mc_queueing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 value negotiated as specified in clause 14 in the &lt;Queueing Capability&gt; </w:t>
        </w:r>
        <w:proofErr w:type="gramStart"/>
        <w:r>
          <w:t>value;</w:t>
        </w:r>
        <w:proofErr w:type="gramEnd"/>
      </w:ins>
    </w:p>
    <w:p w14:paraId="0E51CB97" w14:textId="4FC1A83D" w:rsidR="00724337" w:rsidRDefault="00724337" w:rsidP="00724337">
      <w:pPr>
        <w:pStyle w:val="B4"/>
        <w:rPr>
          <w:ins w:id="490" w:author="Mike Dolan - 0" w:date="2021-09-08T09:16:00Z"/>
        </w:rPr>
      </w:pPr>
      <w:ins w:id="491" w:author="Mike Dolan - 0" w:date="2021-09-08T09:16:00Z">
        <w:r>
          <w:t>B.</w:t>
        </w:r>
        <w:r>
          <w:tab/>
          <w:t xml:space="preserve">shall include a &lt;Participant Type&gt; value based on the &lt;participant-type&gt; element specified in 3GPP TS 24.481 [12], if </w:t>
        </w:r>
      </w:ins>
      <w:ins w:id="492" w:author="Mike Dolan - 0" w:date="2021-09-08T16:41:00Z">
        <w:r w:rsidR="00370AE6">
          <w:t xml:space="preserve">a </w:t>
        </w:r>
      </w:ins>
      <w:ins w:id="493" w:author="Mike Dolan - 0" w:date="2021-09-08T09:16:00Z">
        <w:r>
          <w:t>value in the &lt;participant-type&gt; element is available, otherwise set the &lt;Participant Type&gt; value to "unknown"; and</w:t>
        </w:r>
      </w:ins>
    </w:p>
    <w:p w14:paraId="72FC22EA" w14:textId="4BB99F7B" w:rsidR="00724337" w:rsidRDefault="00724337" w:rsidP="00724337">
      <w:pPr>
        <w:pStyle w:val="B4"/>
        <w:rPr>
          <w:ins w:id="494" w:author="Mike Dolan - 0" w:date="2021-09-08T09:16:00Z"/>
        </w:rPr>
      </w:pPr>
      <w:ins w:id="495" w:author="Mike Dolan - 0" w:date="2021-09-08T09:16:00Z">
        <w:r>
          <w:t>C. shall include the temporary identifier as the first &lt;</w:t>
        </w:r>
      </w:ins>
      <w:ins w:id="496" w:author="Mike Dolan - 0" w:date="2021-09-08T16:42:00Z">
        <w:r w:rsidR="00370AE6">
          <w:t xml:space="preserve">Transmission </w:t>
        </w:r>
      </w:ins>
      <w:ins w:id="497" w:author="Mike Dolan - 0" w:date="2021-09-08T09:16:00Z">
        <w:r>
          <w:t xml:space="preserve">Participant Reference&gt; </w:t>
        </w:r>
        <w:proofErr w:type="gramStart"/>
        <w:r>
          <w:t>value;</w:t>
        </w:r>
        <w:proofErr w:type="gramEnd"/>
      </w:ins>
    </w:p>
    <w:p w14:paraId="4DD45AA7" w14:textId="5FC45522" w:rsidR="00724337" w:rsidRDefault="00724337" w:rsidP="00724337">
      <w:pPr>
        <w:pStyle w:val="B1"/>
        <w:rPr>
          <w:ins w:id="498" w:author="Mike Dolan - 0" w:date="2021-09-08T09:16:00Z"/>
        </w:rPr>
      </w:pPr>
      <w:ins w:id="499" w:author="Mike Dolan - 0" w:date="2021-09-08T09:16:00Z">
        <w:r>
          <w:t>3.</w:t>
        </w:r>
        <w:r>
          <w:tab/>
          <w:t xml:space="preserve">if an active </w:t>
        </w:r>
      </w:ins>
      <w:proofErr w:type="spellStart"/>
      <w:ins w:id="500" w:author="Mike Dolan - 0" w:date="2021-09-08T16:42:00Z">
        <w:r w:rsidR="00370AE6">
          <w:t>ttransmission</w:t>
        </w:r>
      </w:ins>
      <w:proofErr w:type="spellEnd"/>
      <w:ins w:id="501" w:author="Mike Dolan - 0" w:date="2021-09-08T09:16:00Z">
        <w:r>
          <w:t xml:space="preserve"> request queue exists, shall move the active </w:t>
        </w:r>
      </w:ins>
      <w:proofErr w:type="spellStart"/>
      <w:ins w:id="502" w:author="Mike Dolan - 0" w:date="2021-09-08T16:42:00Z">
        <w:r w:rsidR="00370AE6">
          <w:t>ttransmission</w:t>
        </w:r>
        <w:proofErr w:type="spellEnd"/>
        <w:r w:rsidR="00370AE6">
          <w:t xml:space="preserve"> </w:t>
        </w:r>
      </w:ins>
      <w:ins w:id="503" w:author="Mike Dolan - 0" w:date="2021-09-08T09:16:00Z">
        <w:r>
          <w:t xml:space="preserve">request queue to a passive </w:t>
        </w:r>
      </w:ins>
      <w:proofErr w:type="spellStart"/>
      <w:ins w:id="504" w:author="Mike Dolan - 0" w:date="2021-09-08T16:42:00Z">
        <w:r w:rsidR="00370AE6">
          <w:t>ttransmission</w:t>
        </w:r>
        <w:proofErr w:type="spellEnd"/>
        <w:r w:rsidR="00370AE6">
          <w:t xml:space="preserve"> </w:t>
        </w:r>
      </w:ins>
      <w:ins w:id="505" w:author="Mike Dolan - 0" w:date="2021-09-08T09:16:00Z">
        <w:r>
          <w:t>request queue; and</w:t>
        </w:r>
      </w:ins>
    </w:p>
    <w:p w14:paraId="66A68505" w14:textId="77777777" w:rsidR="00724337" w:rsidRDefault="00724337" w:rsidP="00724337">
      <w:pPr>
        <w:pStyle w:val="B1"/>
        <w:rPr>
          <w:ins w:id="506" w:author="Mike Dolan - 0" w:date="2021-09-08T09:16:00Z"/>
        </w:rPr>
      </w:pPr>
      <w:ins w:id="507" w:author="Mike Dolan - 0" w:date="2021-09-08T09:16:00Z">
        <w:r>
          <w:t>4.</w:t>
        </w:r>
        <w:r>
          <w:tab/>
          <w:t>shall perform the actions in the clause 6.5.4.</w:t>
        </w:r>
      </w:ins>
    </w:p>
    <w:p w14:paraId="1D49EE2E" w14:textId="2A4FCC83" w:rsidR="00724337" w:rsidRDefault="00724337" w:rsidP="00724337">
      <w:pPr>
        <w:rPr>
          <w:ins w:id="508" w:author="Mike Dolan - 0" w:date="2021-09-08T09:16:00Z"/>
        </w:rPr>
      </w:pPr>
      <w:ins w:id="509" w:author="Mike Dolan - 0" w:date="2021-09-08T09:16:00Z">
        <w:r>
          <w:lastRenderedPageBreak/>
          <w:t xml:space="preserve">When receiving an indication from the application and signalling plane that an </w:t>
        </w:r>
      </w:ins>
      <w:ins w:id="510" w:author="Mike Dolan - 0" w:date="2021-09-08T09:22:00Z">
        <w:r w:rsidR="00D8574B">
          <w:t>MCVideo</w:t>
        </w:r>
      </w:ins>
      <w:ins w:id="511" w:author="Mike Dolan - 0" w:date="2021-09-08T09:16:00Z">
        <w:r>
          <w:t xml:space="preserve"> client has joined the session, the </w:t>
        </w:r>
      </w:ins>
      <w:ins w:id="512" w:author="Mike Dolan - 0" w:date="2021-09-08T14:14:00Z">
        <w:r w:rsidR="00DA0229">
          <w:t>transmission participant</w:t>
        </w:r>
      </w:ins>
      <w:ins w:id="513" w:author="Mike Dolan - 0" w:date="2021-09-08T09:16:00Z">
        <w:r>
          <w:t xml:space="preserve"> interface shall perform the actions in clause 6.5.5.</w:t>
        </w:r>
      </w:ins>
    </w:p>
    <w:p w14:paraId="04291BAB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514" w:name="_Toc20156869"/>
      <w:bookmarkStart w:id="515" w:name="_Toc27502065"/>
      <w:bookmarkStart w:id="516" w:name="_Toc45212233"/>
      <w:bookmarkStart w:id="517" w:name="_Toc51933551"/>
      <w:bookmarkStart w:id="518" w:name="_Toc75365377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38431AA0" w14:textId="04E17636" w:rsidR="00724337" w:rsidRDefault="00724337" w:rsidP="00724337">
      <w:pPr>
        <w:pStyle w:val="Heading3"/>
        <w:rPr>
          <w:ins w:id="519" w:author="Mike Dolan - 0" w:date="2021-09-08T09:16:00Z"/>
        </w:rPr>
      </w:pPr>
      <w:ins w:id="520" w:author="Mike Dolan - 0" w:date="2021-09-08T09:16:00Z">
        <w:r>
          <w:t>6.5.3</w:t>
        </w:r>
        <w:r>
          <w:tab/>
          <w:t xml:space="preserve">The </w:t>
        </w:r>
      </w:ins>
      <w:ins w:id="521" w:author="Mike Dolan - 0" w:date="2021-09-08T09:22:00Z">
        <w:r w:rsidR="00D8574B">
          <w:t>MCVideo</w:t>
        </w:r>
      </w:ins>
      <w:ins w:id="522" w:author="Mike Dolan - 0" w:date="2021-09-08T09:16:00Z">
        <w:r>
          <w:t xml:space="preserve"> call release procedure in the non-controlling </w:t>
        </w:r>
      </w:ins>
      <w:ins w:id="523" w:author="Mike Dolan - 0" w:date="2021-09-08T09:22:00Z">
        <w:r w:rsidR="00D8574B">
          <w:t>MCVideo</w:t>
        </w:r>
      </w:ins>
      <w:ins w:id="524" w:author="Mike Dolan - 0" w:date="2021-09-08T09:16:00Z">
        <w:r>
          <w:t xml:space="preserve"> function of an </w:t>
        </w:r>
      </w:ins>
      <w:ins w:id="525" w:author="Mike Dolan - 0" w:date="2021-09-08T09:22:00Z">
        <w:r w:rsidR="00D8574B">
          <w:t>MCVideo</w:t>
        </w:r>
      </w:ins>
      <w:ins w:id="526" w:author="Mike Dolan - 0" w:date="2021-09-08T09:16:00Z">
        <w:r>
          <w:t xml:space="preserve"> group</w:t>
        </w:r>
        <w:bookmarkEnd w:id="514"/>
        <w:bookmarkEnd w:id="515"/>
        <w:bookmarkEnd w:id="516"/>
        <w:bookmarkEnd w:id="517"/>
        <w:bookmarkEnd w:id="518"/>
      </w:ins>
    </w:p>
    <w:p w14:paraId="016143A5" w14:textId="45F32ABC" w:rsidR="00724337" w:rsidRDefault="00724337" w:rsidP="00724337">
      <w:pPr>
        <w:rPr>
          <w:ins w:id="527" w:author="Mike Dolan - 0" w:date="2021-09-08T09:16:00Z"/>
        </w:rPr>
      </w:pPr>
      <w:ins w:id="528" w:author="Mike Dolan - 0" w:date="2021-09-08T09:16:00Z">
        <w:r>
          <w:t xml:space="preserve">When an </w:t>
        </w:r>
      </w:ins>
      <w:ins w:id="529" w:author="Mike Dolan - 0" w:date="2021-09-08T09:22:00Z">
        <w:r w:rsidR="00D8574B">
          <w:t>MCVideo</w:t>
        </w:r>
      </w:ins>
      <w:ins w:id="530" w:author="Mike Dolan - 0" w:date="2021-09-08T09:16:00Z">
        <w:r>
          <w:t xml:space="preserve"> client leaves an </w:t>
        </w:r>
      </w:ins>
      <w:ins w:id="531" w:author="Mike Dolan - 0" w:date="2021-09-08T09:22:00Z">
        <w:r w:rsidR="00D8574B">
          <w:t>MCVideo</w:t>
        </w:r>
      </w:ins>
      <w:ins w:id="532" w:author="Mike Dolan - 0" w:date="2021-09-08T09:16:00Z">
        <w:r>
          <w:t xml:space="preserve"> call and the </w:t>
        </w:r>
      </w:ins>
      <w:ins w:id="533" w:author="Mike Dolan - 0" w:date="2021-09-08T09:22:00Z">
        <w:r w:rsidR="00D8574B">
          <w:t>MCVideo</w:t>
        </w:r>
      </w:ins>
      <w:ins w:id="534" w:author="Mike Dolan - 0" w:date="2021-09-08T09:16:00Z">
        <w:r>
          <w:t xml:space="preserve"> call remains ongoing with the other </w:t>
        </w:r>
      </w:ins>
      <w:ins w:id="535" w:author="Mike Dolan - 0" w:date="2021-09-08T09:22:00Z">
        <w:r w:rsidR="00D8574B">
          <w:t>MCVideo</w:t>
        </w:r>
      </w:ins>
      <w:ins w:id="536" w:author="Mike Dolan - 0" w:date="2021-09-08T09:16:00Z">
        <w:r>
          <w:t xml:space="preserve"> clients, the non-controlling </w:t>
        </w:r>
      </w:ins>
      <w:ins w:id="537" w:author="Mike Dolan - 0" w:date="2021-09-08T09:22:00Z">
        <w:r w:rsidR="00D8574B">
          <w:t>MCVideo</w:t>
        </w:r>
      </w:ins>
      <w:ins w:id="538" w:author="Mike Dolan - 0" w:date="2021-09-08T09:16:00Z">
        <w:r>
          <w:t xml:space="preserve"> function of an </w:t>
        </w:r>
      </w:ins>
      <w:ins w:id="539" w:author="Mike Dolan - 0" w:date="2021-09-08T09:22:00Z">
        <w:r w:rsidR="00D8574B">
          <w:t>MCVideo</w:t>
        </w:r>
      </w:ins>
      <w:ins w:id="540" w:author="Mike Dolan - 0" w:date="2021-09-08T09:16:00Z">
        <w:r>
          <w:t xml:space="preserve"> group follows a two-step procedure:</w:t>
        </w:r>
      </w:ins>
    </w:p>
    <w:p w14:paraId="0B6CCA6A" w14:textId="06CB149B" w:rsidR="00724337" w:rsidRDefault="00724337" w:rsidP="00724337">
      <w:pPr>
        <w:pStyle w:val="B1"/>
        <w:ind w:left="1136" w:hanging="852"/>
        <w:rPr>
          <w:ins w:id="541" w:author="Mike Dolan - 0" w:date="2021-09-08T09:16:00Z"/>
          <w:rFonts w:eastAsia="Malgun Gothic"/>
        </w:rPr>
      </w:pPr>
      <w:ins w:id="542" w:author="Mike Dolan - 0" w:date="2021-09-08T09:16:00Z">
        <w:r>
          <w:rPr>
            <w:rFonts w:eastAsia="Malgun Gothic"/>
          </w:rPr>
          <w:t>Step 1</w:t>
        </w:r>
        <w:r>
          <w:rPr>
            <w:rFonts w:eastAsia="Malgun Gothic"/>
          </w:rPr>
          <w:tab/>
          <w:t xml:space="preserve">The </w:t>
        </w:r>
      </w:ins>
      <w:ins w:id="543" w:author="Mike Dolan - 0" w:date="2021-09-08T14:14:00Z">
        <w:r w:rsidR="00DA0229">
          <w:rPr>
            <w:rFonts w:eastAsia="Malgun Gothic"/>
          </w:rPr>
          <w:t>transmission participant</w:t>
        </w:r>
      </w:ins>
      <w:ins w:id="544" w:author="Mike Dolan - 0" w:date="2021-09-08T09:16:00Z">
        <w:r>
          <w:rPr>
            <w:rFonts w:eastAsia="Malgun Gothic"/>
          </w:rPr>
          <w:t xml:space="preserve"> interface stops sending </w:t>
        </w:r>
      </w:ins>
      <w:ins w:id="545" w:author="Mike Dolan - 0" w:date="2021-09-08T14:08:00Z">
        <w:r w:rsidR="00DA0229">
          <w:rPr>
            <w:rFonts w:eastAsia="Malgun Gothic"/>
          </w:rPr>
          <w:t>transmission control</w:t>
        </w:r>
      </w:ins>
      <w:ins w:id="546" w:author="Mike Dolan - 0" w:date="2021-09-08T09:16:00Z">
        <w:r>
          <w:rPr>
            <w:rFonts w:eastAsia="Malgun Gothic"/>
          </w:rPr>
          <w:t xml:space="preserve"> messages and RTP media packets to the </w:t>
        </w:r>
      </w:ins>
      <w:ins w:id="547" w:author="Mike Dolan - 0" w:date="2021-09-08T09:22:00Z">
        <w:r w:rsidR="00D8574B">
          <w:rPr>
            <w:rFonts w:eastAsia="Malgun Gothic"/>
          </w:rPr>
          <w:t>MCVideo</w:t>
        </w:r>
      </w:ins>
      <w:ins w:id="548" w:author="Mike Dolan - 0" w:date="2021-09-08T09:16:00Z">
        <w:r>
          <w:rPr>
            <w:rFonts w:eastAsia="Malgun Gothic"/>
          </w:rPr>
          <w:t xml:space="preserve"> client leaving the </w:t>
        </w:r>
      </w:ins>
      <w:ins w:id="549" w:author="Mike Dolan - 0" w:date="2021-09-08T09:22:00Z">
        <w:r w:rsidR="00D8574B">
          <w:rPr>
            <w:rFonts w:eastAsia="Malgun Gothic"/>
          </w:rPr>
          <w:t>MCVideo</w:t>
        </w:r>
      </w:ins>
      <w:ins w:id="550" w:author="Mike Dolan - 0" w:date="2021-09-08T09:16:00Z">
        <w:r>
          <w:rPr>
            <w:rFonts w:eastAsia="Malgun Gothic"/>
          </w:rPr>
          <w:t xml:space="preserve"> call and the </w:t>
        </w:r>
      </w:ins>
      <w:ins w:id="551" w:author="Mike Dolan - 0" w:date="2021-09-08T14:14:00Z">
        <w:r w:rsidR="00DA0229">
          <w:rPr>
            <w:rFonts w:eastAsia="Malgun Gothic"/>
          </w:rPr>
          <w:t>transmission participant</w:t>
        </w:r>
      </w:ins>
      <w:ins w:id="552" w:author="Mike Dolan - 0" w:date="2021-09-08T09:16:00Z">
        <w:r>
          <w:rPr>
            <w:rFonts w:eastAsia="Malgun Gothic"/>
          </w:rPr>
          <w:t xml:space="preserve"> interface discards </w:t>
        </w:r>
      </w:ins>
      <w:ins w:id="553" w:author="Mike Dolan - 0" w:date="2021-09-08T14:08:00Z">
        <w:r w:rsidR="00DA0229">
          <w:rPr>
            <w:rFonts w:eastAsia="Malgun Gothic"/>
          </w:rPr>
          <w:t>transmission control</w:t>
        </w:r>
      </w:ins>
      <w:ins w:id="554" w:author="Mike Dolan - 0" w:date="2021-09-08T09:16:00Z">
        <w:r>
          <w:rPr>
            <w:rFonts w:eastAsia="Malgun Gothic"/>
          </w:rPr>
          <w:t xml:space="preserve"> messages and RTP media packets received from the </w:t>
        </w:r>
      </w:ins>
      <w:ins w:id="555" w:author="Mike Dolan - 0" w:date="2021-09-08T09:22:00Z">
        <w:r w:rsidR="00D8574B">
          <w:rPr>
            <w:rFonts w:eastAsia="Malgun Gothic"/>
          </w:rPr>
          <w:t>MCVideo</w:t>
        </w:r>
      </w:ins>
      <w:ins w:id="556" w:author="Mike Dolan - 0" w:date="2021-09-08T09:16:00Z">
        <w:r>
          <w:rPr>
            <w:rFonts w:eastAsia="Malgun Gothic"/>
          </w:rPr>
          <w:t xml:space="preserve"> client leaving the </w:t>
        </w:r>
      </w:ins>
      <w:ins w:id="557" w:author="Mike Dolan - 0" w:date="2021-09-08T09:22:00Z">
        <w:r w:rsidR="00D8574B">
          <w:rPr>
            <w:rFonts w:eastAsia="Malgun Gothic"/>
          </w:rPr>
          <w:t>MCVideo</w:t>
        </w:r>
      </w:ins>
      <w:ins w:id="558" w:author="Mike Dolan - 0" w:date="2021-09-08T09:16:00Z">
        <w:r>
          <w:rPr>
            <w:rFonts w:eastAsia="Malgun Gothic"/>
          </w:rPr>
          <w:t xml:space="preserve"> call; and</w:t>
        </w:r>
      </w:ins>
    </w:p>
    <w:p w14:paraId="679E0432" w14:textId="260A3D97" w:rsidR="00724337" w:rsidRDefault="00724337" w:rsidP="00724337">
      <w:pPr>
        <w:pStyle w:val="B1"/>
        <w:ind w:left="1136" w:hanging="852"/>
        <w:rPr>
          <w:ins w:id="559" w:author="Mike Dolan - 0" w:date="2021-09-08T09:16:00Z"/>
          <w:rFonts w:eastAsia="Malgun Gothic"/>
        </w:rPr>
      </w:pPr>
      <w:ins w:id="560" w:author="Mike Dolan - 0" w:date="2021-09-08T09:16:00Z">
        <w:r>
          <w:rPr>
            <w:rFonts w:eastAsia="Malgun Gothic"/>
          </w:rPr>
          <w:t>Step 2</w:t>
        </w:r>
        <w:r>
          <w:rPr>
            <w:rFonts w:eastAsia="Malgun Gothic"/>
          </w:rPr>
          <w:tab/>
          <w:t xml:space="preserve">When the application and signalling plane has determined that the session with this </w:t>
        </w:r>
      </w:ins>
      <w:ins w:id="561" w:author="Mike Dolan - 0" w:date="2021-09-08T14:14:00Z">
        <w:r w:rsidR="00DA0229">
          <w:rPr>
            <w:rFonts w:eastAsia="Malgun Gothic"/>
          </w:rPr>
          <w:t>transmission participant</w:t>
        </w:r>
      </w:ins>
      <w:ins w:id="562" w:author="Mike Dolan - 0" w:date="2021-09-08T09:16:00Z">
        <w:r>
          <w:rPr>
            <w:rFonts w:eastAsia="Malgun Gothic"/>
          </w:rPr>
          <w:t xml:space="preserve"> has been released, the corresponding instance of the '</w:t>
        </w:r>
      </w:ins>
      <w:ins w:id="563" w:author="Mike Dolan - 0" w:date="2021-09-08T14:14:00Z">
        <w:r w:rsidR="00DA0229">
          <w:rPr>
            <w:rFonts w:eastAsia="Malgun Gothic"/>
          </w:rPr>
          <w:t>transmission participant</w:t>
        </w:r>
      </w:ins>
      <w:ins w:id="564" w:author="Mike Dolan - 0" w:date="2021-09-08T09:16:00Z">
        <w:r>
          <w:rPr>
            <w:rFonts w:eastAsia="Malgun Gothic"/>
          </w:rPr>
          <w:t xml:space="preserve"> </w:t>
        </w:r>
      </w:ins>
      <w:ins w:id="565" w:author="Mike Dolan - 0" w:date="2021-09-08T16:43:00Z">
        <w:r w:rsidR="00370AE6">
          <w:rPr>
            <w:rFonts w:eastAsia="Malgun Gothic"/>
          </w:rPr>
          <w:t xml:space="preserve">interface </w:t>
        </w:r>
      </w:ins>
      <w:ins w:id="566" w:author="Mike Dolan - 0" w:date="2021-09-08T09:16:00Z">
        <w:r>
          <w:rPr>
            <w:rFonts w:eastAsia="Malgun Gothic"/>
          </w:rPr>
          <w:t>state transition' state machine is released.</w:t>
        </w:r>
      </w:ins>
    </w:p>
    <w:p w14:paraId="3413E6A4" w14:textId="6F121B40" w:rsidR="00724337" w:rsidRDefault="00724337" w:rsidP="00724337">
      <w:pPr>
        <w:rPr>
          <w:ins w:id="567" w:author="Mike Dolan - 0" w:date="2021-09-08T09:16:00Z"/>
        </w:rPr>
      </w:pPr>
      <w:ins w:id="568" w:author="Mike Dolan - 0" w:date="2021-09-08T09:16:00Z">
        <w:r>
          <w:t xml:space="preserve">When an </w:t>
        </w:r>
      </w:ins>
      <w:ins w:id="569" w:author="Mike Dolan - 0" w:date="2021-09-08T09:22:00Z">
        <w:r w:rsidR="00D8574B">
          <w:t>MCVideo</w:t>
        </w:r>
      </w:ins>
      <w:ins w:id="570" w:author="Mike Dolan - 0" w:date="2021-09-08T09:16:00Z">
        <w:r>
          <w:t xml:space="preserve"> call is released, the </w:t>
        </w:r>
      </w:ins>
      <w:ins w:id="571" w:author="Mike Dolan - 0" w:date="2021-09-08T14:08:00Z">
        <w:r w:rsidR="00DA0229">
          <w:t>transmission control</w:t>
        </w:r>
      </w:ins>
      <w:ins w:id="572" w:author="Mike Dolan - 0" w:date="2021-09-08T09:16:00Z">
        <w:r>
          <w:t xml:space="preserve"> server interface follows a two-step procedure:</w:t>
        </w:r>
      </w:ins>
    </w:p>
    <w:p w14:paraId="7A83F618" w14:textId="33F6D10A" w:rsidR="00724337" w:rsidRDefault="00724337" w:rsidP="00724337">
      <w:pPr>
        <w:pStyle w:val="B1"/>
        <w:ind w:left="1136" w:hanging="852"/>
        <w:rPr>
          <w:ins w:id="573" w:author="Mike Dolan - 0" w:date="2021-09-08T09:16:00Z"/>
          <w:rFonts w:eastAsia="Malgun Gothic"/>
        </w:rPr>
      </w:pPr>
      <w:ins w:id="574" w:author="Mike Dolan - 0" w:date="2021-09-08T09:16:00Z">
        <w:r>
          <w:rPr>
            <w:rFonts w:eastAsia="Malgun Gothic"/>
          </w:rPr>
          <w:t>Step 1</w:t>
        </w:r>
        <w:r>
          <w:rPr>
            <w:rFonts w:eastAsia="Malgun Gothic"/>
          </w:rPr>
          <w:tab/>
          <w:t xml:space="preserve">The </w:t>
        </w:r>
      </w:ins>
      <w:ins w:id="575" w:author="Mike Dolan - 0" w:date="2021-09-08T14:08:00Z">
        <w:r w:rsidR="00DA0229">
          <w:rPr>
            <w:rFonts w:eastAsia="Malgun Gothic"/>
          </w:rPr>
          <w:t>transmission control</w:t>
        </w:r>
      </w:ins>
      <w:ins w:id="576" w:author="Mike Dolan - 0" w:date="2021-09-08T09:16:00Z">
        <w:r>
          <w:rPr>
            <w:rFonts w:eastAsia="Malgun Gothic"/>
          </w:rPr>
          <w:t xml:space="preserve"> server interface stops sending </w:t>
        </w:r>
      </w:ins>
      <w:ins w:id="577" w:author="Mike Dolan - 0" w:date="2021-09-08T14:08:00Z">
        <w:r w:rsidR="00DA0229">
          <w:rPr>
            <w:rFonts w:eastAsia="Malgun Gothic"/>
          </w:rPr>
          <w:t>transmission control</w:t>
        </w:r>
      </w:ins>
      <w:ins w:id="578" w:author="Mike Dolan - 0" w:date="2021-09-08T09:16:00Z">
        <w:r>
          <w:rPr>
            <w:rFonts w:eastAsia="Malgun Gothic"/>
          </w:rPr>
          <w:t xml:space="preserve"> messages and RTP media packets to </w:t>
        </w:r>
      </w:ins>
      <w:ins w:id="579" w:author="Mike Dolan - 0" w:date="2021-09-08T09:22:00Z">
        <w:r w:rsidR="00D8574B">
          <w:rPr>
            <w:rFonts w:eastAsia="Malgun Gothic"/>
          </w:rPr>
          <w:t>MCVideo</w:t>
        </w:r>
      </w:ins>
      <w:ins w:id="580" w:author="Mike Dolan - 0" w:date="2021-09-08T09:16:00Z">
        <w:r>
          <w:rPr>
            <w:rFonts w:eastAsia="Malgun Gothic"/>
          </w:rPr>
          <w:t xml:space="preserve"> clients in the </w:t>
        </w:r>
      </w:ins>
      <w:ins w:id="581" w:author="Mike Dolan - 0" w:date="2021-09-08T09:22:00Z">
        <w:r w:rsidR="00D8574B">
          <w:rPr>
            <w:rFonts w:eastAsia="Malgun Gothic"/>
          </w:rPr>
          <w:t>MCVideo</w:t>
        </w:r>
      </w:ins>
      <w:ins w:id="582" w:author="Mike Dolan - 0" w:date="2021-09-08T09:16:00Z">
        <w:r>
          <w:rPr>
            <w:rFonts w:eastAsia="Malgun Gothic"/>
          </w:rPr>
          <w:t xml:space="preserve"> call; and</w:t>
        </w:r>
      </w:ins>
    </w:p>
    <w:p w14:paraId="3384F2BA" w14:textId="41F25955" w:rsidR="00724337" w:rsidRDefault="00724337" w:rsidP="00724337">
      <w:pPr>
        <w:pStyle w:val="B1"/>
        <w:ind w:left="1136" w:hanging="852"/>
        <w:rPr>
          <w:ins w:id="583" w:author="Mike Dolan - 0" w:date="2021-09-08T09:16:00Z"/>
          <w:rFonts w:eastAsia="Malgun Gothic"/>
        </w:rPr>
      </w:pPr>
      <w:ins w:id="584" w:author="Mike Dolan - 0" w:date="2021-09-08T09:16:00Z">
        <w:r>
          <w:rPr>
            <w:rFonts w:eastAsia="Malgun Gothic"/>
          </w:rPr>
          <w:t>Step 2</w:t>
        </w:r>
        <w:r>
          <w:rPr>
            <w:rFonts w:eastAsia="Malgun Gothic"/>
          </w:rPr>
          <w:tab/>
          <w:t xml:space="preserve">When the application and signalling plane has determined that the </w:t>
        </w:r>
      </w:ins>
      <w:ins w:id="585" w:author="Mike Dolan - 0" w:date="2021-09-08T09:22:00Z">
        <w:r w:rsidR="00D8574B">
          <w:rPr>
            <w:rFonts w:eastAsia="Malgun Gothic"/>
          </w:rPr>
          <w:t>MCVideo</w:t>
        </w:r>
      </w:ins>
      <w:ins w:id="586" w:author="Mike Dolan - 0" w:date="2021-09-08T09:16:00Z">
        <w:r>
          <w:rPr>
            <w:rFonts w:eastAsia="Malgun Gothic"/>
          </w:rPr>
          <w:t xml:space="preserve"> call has been released, resources in the </w:t>
        </w:r>
      </w:ins>
      <w:ins w:id="587" w:author="Mike Dolan - 0" w:date="2021-09-08T14:08:00Z">
        <w:r w:rsidR="00DA0229">
          <w:rPr>
            <w:rFonts w:eastAsia="Malgun Gothic"/>
          </w:rPr>
          <w:t>transmission control</w:t>
        </w:r>
      </w:ins>
      <w:ins w:id="588" w:author="Mike Dolan - 0" w:date="2021-09-08T09:16:00Z">
        <w:r>
          <w:rPr>
            <w:rFonts w:eastAsia="Malgun Gothic"/>
          </w:rPr>
          <w:t xml:space="preserve"> server interface are released, along with all '</w:t>
        </w:r>
      </w:ins>
      <w:ins w:id="589" w:author="Mike Dolan - 0" w:date="2021-09-08T14:14:00Z">
        <w:r w:rsidR="00DA0229">
          <w:rPr>
            <w:rFonts w:eastAsia="Malgun Gothic"/>
          </w:rPr>
          <w:t>transmission participant</w:t>
        </w:r>
      </w:ins>
      <w:ins w:id="590" w:author="Mike Dolan - 0" w:date="2021-09-08T09:16:00Z">
        <w:r>
          <w:rPr>
            <w:rFonts w:eastAsia="Malgun Gothic"/>
          </w:rPr>
          <w:t xml:space="preserve"> </w:t>
        </w:r>
      </w:ins>
      <w:ins w:id="591" w:author="Mike Dolan - 0" w:date="2021-09-08T16:44:00Z">
        <w:r w:rsidR="00370AE6">
          <w:rPr>
            <w:rFonts w:eastAsia="Malgun Gothic"/>
          </w:rPr>
          <w:t xml:space="preserve">interface </w:t>
        </w:r>
      </w:ins>
      <w:ins w:id="592" w:author="Mike Dolan - 0" w:date="2021-09-08T09:16:00Z">
        <w:r>
          <w:rPr>
            <w:rFonts w:eastAsia="Malgun Gothic"/>
          </w:rPr>
          <w:t>state transition' state machines.</w:t>
        </w:r>
      </w:ins>
    </w:p>
    <w:p w14:paraId="0E6094BA" w14:textId="5E6CA267" w:rsidR="00724337" w:rsidRDefault="00724337" w:rsidP="00724337">
      <w:pPr>
        <w:rPr>
          <w:ins w:id="593" w:author="Mike Dolan - 0" w:date="2021-09-08T09:16:00Z"/>
        </w:rPr>
      </w:pPr>
      <w:ins w:id="594" w:author="Mike Dolan - 0" w:date="2021-09-08T09:16:00Z">
        <w:r>
          <w:t xml:space="preserve">The non-controlling </w:t>
        </w:r>
      </w:ins>
      <w:ins w:id="595" w:author="Mike Dolan - 0" w:date="2021-09-08T09:22:00Z">
        <w:r w:rsidR="00D8574B">
          <w:t>MCVideo</w:t>
        </w:r>
      </w:ins>
      <w:ins w:id="596" w:author="Mike Dolan - 0" w:date="2021-09-08T09:16:00Z">
        <w:r>
          <w:t xml:space="preserve"> function of an </w:t>
        </w:r>
      </w:ins>
      <w:ins w:id="597" w:author="Mike Dolan - 0" w:date="2021-09-08T09:22:00Z">
        <w:r w:rsidR="00D8574B">
          <w:t>MCVideo</w:t>
        </w:r>
      </w:ins>
      <w:ins w:id="598" w:author="Mike Dolan - 0" w:date="2021-09-08T09:16:00Z">
        <w:r>
          <w:t xml:space="preserve"> group can initiate an </w:t>
        </w:r>
      </w:ins>
      <w:ins w:id="599" w:author="Mike Dolan - 0" w:date="2021-09-08T09:22:00Z">
        <w:r w:rsidR="00D8574B">
          <w:t>MCVideo</w:t>
        </w:r>
      </w:ins>
      <w:ins w:id="600" w:author="Mike Dolan - 0" w:date="2021-09-08T09:16:00Z">
        <w:r>
          <w:t xml:space="preserve"> call release depending on the release policy specified in 3GPP TS 24.</w:t>
        </w:r>
      </w:ins>
      <w:ins w:id="601" w:author="Mike Dolan - 0" w:date="2021-09-08T14:17:00Z">
        <w:r w:rsidR="00161EC6">
          <w:t>281</w:t>
        </w:r>
      </w:ins>
      <w:ins w:id="602" w:author="Mike Dolan - 0" w:date="2021-09-08T09:16:00Z">
        <w:r>
          <w:t> [2].</w:t>
        </w:r>
      </w:ins>
    </w:p>
    <w:p w14:paraId="381722E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603" w:name="_Toc20156870"/>
      <w:bookmarkStart w:id="604" w:name="_Toc27502066"/>
      <w:bookmarkStart w:id="605" w:name="_Toc45212234"/>
      <w:bookmarkStart w:id="606" w:name="_Toc51933552"/>
      <w:bookmarkStart w:id="607" w:name="_Toc7536537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A365E2A" w14:textId="77777777" w:rsidR="00724337" w:rsidRDefault="00724337" w:rsidP="00724337">
      <w:pPr>
        <w:pStyle w:val="Heading3"/>
        <w:rPr>
          <w:ins w:id="608" w:author="Mike Dolan - 0" w:date="2021-09-08T09:16:00Z"/>
        </w:rPr>
      </w:pPr>
      <w:ins w:id="609" w:author="Mike Dolan - 0" w:date="2021-09-08T09:16:00Z">
        <w:r>
          <w:t>6.5.4</w:t>
        </w:r>
        <w:r>
          <w:tab/>
          <w:t>Floor control server interface procedures</w:t>
        </w:r>
        <w:bookmarkEnd w:id="603"/>
        <w:bookmarkEnd w:id="604"/>
        <w:bookmarkEnd w:id="605"/>
        <w:bookmarkEnd w:id="606"/>
        <w:bookmarkEnd w:id="607"/>
      </w:ins>
    </w:p>
    <w:p w14:paraId="02C74CC0" w14:textId="77777777" w:rsidR="00724337" w:rsidRDefault="00724337" w:rsidP="00724337">
      <w:pPr>
        <w:pStyle w:val="Heading4"/>
        <w:rPr>
          <w:ins w:id="610" w:author="Mike Dolan - 0" w:date="2021-09-08T09:16:00Z"/>
        </w:rPr>
      </w:pPr>
      <w:bookmarkStart w:id="611" w:name="_Toc20156871"/>
      <w:bookmarkStart w:id="612" w:name="_Toc27502067"/>
      <w:bookmarkStart w:id="613" w:name="_Toc45212235"/>
      <w:bookmarkStart w:id="614" w:name="_Toc51933553"/>
      <w:bookmarkStart w:id="615" w:name="_Toc75365379"/>
      <w:ins w:id="616" w:author="Mike Dolan - 0" w:date="2021-09-08T09:16:00Z">
        <w:r>
          <w:t>6.5.4.1</w:t>
        </w:r>
        <w:r>
          <w:tab/>
          <w:t>General</w:t>
        </w:r>
        <w:bookmarkEnd w:id="611"/>
        <w:bookmarkEnd w:id="612"/>
        <w:bookmarkEnd w:id="613"/>
        <w:bookmarkEnd w:id="614"/>
        <w:bookmarkEnd w:id="615"/>
      </w:ins>
    </w:p>
    <w:p w14:paraId="32D80CE9" w14:textId="3B1142B6" w:rsidR="00724337" w:rsidRDefault="00724337" w:rsidP="00724337">
      <w:pPr>
        <w:rPr>
          <w:ins w:id="617" w:author="Mike Dolan - 0" w:date="2021-09-08T09:16:00Z"/>
        </w:rPr>
      </w:pPr>
      <w:ins w:id="618" w:author="Mike Dolan - 0" w:date="2021-09-08T09:16:00Z">
        <w:r>
          <w:t xml:space="preserve">The </w:t>
        </w:r>
      </w:ins>
      <w:ins w:id="619" w:author="Mike Dolan - 0" w:date="2021-09-08T14:08:00Z">
        <w:r w:rsidR="00DA0229">
          <w:t>transmission control</w:t>
        </w:r>
      </w:ins>
      <w:ins w:id="620" w:author="Mike Dolan - 0" w:date="2021-09-08T09:16:00Z">
        <w:r>
          <w:t xml:space="preserve"> server interface is stateless with regards to the </w:t>
        </w:r>
      </w:ins>
      <w:ins w:id="621" w:author="Mike Dolan - 0" w:date="2021-09-08T14:08:00Z">
        <w:r w:rsidR="00DA0229">
          <w:t>transmission control</w:t>
        </w:r>
      </w:ins>
      <w:ins w:id="622" w:author="Mike Dolan - 0" w:date="2021-09-08T09:16:00Z">
        <w:r>
          <w:t xml:space="preserve"> message</w:t>
        </w:r>
      </w:ins>
      <w:ins w:id="623" w:author="Mike Dolan - 0" w:date="2021-09-08T14:09:00Z">
        <w:r w:rsidR="00DA0229">
          <w:t>s</w:t>
        </w:r>
      </w:ins>
      <w:ins w:id="624" w:author="Mike Dolan - 0" w:date="2021-09-08T09:16:00Z">
        <w:r>
          <w:t xml:space="preserve"> received and sent.</w:t>
        </w:r>
      </w:ins>
    </w:p>
    <w:p w14:paraId="2574121A" w14:textId="6D08C1F4" w:rsidR="00724337" w:rsidRDefault="00724337" w:rsidP="00724337">
      <w:pPr>
        <w:rPr>
          <w:ins w:id="625" w:author="Mike Dolan - 0" w:date="2021-09-08T09:16:00Z"/>
        </w:rPr>
      </w:pPr>
      <w:ins w:id="626" w:author="Mike Dolan - 0" w:date="2021-09-08T09:16:00Z">
        <w:r>
          <w:t>The following clauses specif</w:t>
        </w:r>
      </w:ins>
      <w:ins w:id="627" w:author="Mike Dolan - 0" w:date="2021-09-08T16:44:00Z">
        <w:r w:rsidR="00370AE6">
          <w:t>y</w:t>
        </w:r>
      </w:ins>
      <w:ins w:id="628" w:author="Mike Dolan - 0" w:date="2021-09-08T09:16:00Z">
        <w:r>
          <w:t xml:space="preserve"> what the </w:t>
        </w:r>
      </w:ins>
      <w:ins w:id="629" w:author="Mike Dolan - 0" w:date="2021-09-08T14:09:00Z">
        <w:r w:rsidR="00DA0229">
          <w:t>transmission control</w:t>
        </w:r>
      </w:ins>
      <w:ins w:id="630" w:author="Mike Dolan - 0" w:date="2021-09-08T09:16:00Z">
        <w:r>
          <w:t xml:space="preserve"> server interface shall do when receiving a </w:t>
        </w:r>
      </w:ins>
      <w:ins w:id="631" w:author="Mike Dolan - 0" w:date="2021-09-08T14:09:00Z">
        <w:r w:rsidR="00DA0229">
          <w:t>transmission control</w:t>
        </w:r>
      </w:ins>
      <w:ins w:id="632" w:author="Mike Dolan - 0" w:date="2021-09-08T09:16:00Z">
        <w:r>
          <w:t xml:space="preserve"> message sent by the controlling </w:t>
        </w:r>
      </w:ins>
      <w:ins w:id="633" w:author="Mike Dolan - 0" w:date="2021-09-08T09:22:00Z">
        <w:r w:rsidR="00D8574B">
          <w:t>MCVideo</w:t>
        </w:r>
      </w:ins>
      <w:ins w:id="634" w:author="Mike Dolan - 0" w:date="2021-09-08T09:16:00Z">
        <w:r>
          <w:t xml:space="preserve"> function or received at the </w:t>
        </w:r>
      </w:ins>
      <w:ins w:id="635" w:author="Mike Dolan - 0" w:date="2021-09-08T14:14:00Z">
        <w:r w:rsidR="00DA0229">
          <w:t>transmission participant</w:t>
        </w:r>
      </w:ins>
      <w:ins w:id="636" w:author="Mike Dolan - 0" w:date="2021-09-08T09:16:00Z">
        <w:r>
          <w:t xml:space="preserve"> interface and how the </w:t>
        </w:r>
      </w:ins>
      <w:ins w:id="637" w:author="Mike Dolan - 0" w:date="2021-09-08T14:09:00Z">
        <w:r w:rsidR="00DA0229">
          <w:t>transmission control</w:t>
        </w:r>
      </w:ins>
      <w:ins w:id="638" w:author="Mike Dolan - 0" w:date="2021-09-08T09:16:00Z">
        <w:r>
          <w:t xml:space="preserve"> server controls the media distribution function in the non-controlling </w:t>
        </w:r>
      </w:ins>
      <w:ins w:id="639" w:author="Mike Dolan - 0" w:date="2021-09-08T09:22:00Z">
        <w:r w:rsidR="00D8574B">
          <w:t>MCVideo</w:t>
        </w:r>
      </w:ins>
      <w:ins w:id="640" w:author="Mike Dolan - 0" w:date="2021-09-08T09:16:00Z">
        <w:r>
          <w:t xml:space="preserve"> function.</w:t>
        </w:r>
      </w:ins>
    </w:p>
    <w:p w14:paraId="6AA298BC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641" w:name="_Toc20156872"/>
      <w:bookmarkStart w:id="642" w:name="_Toc27502068"/>
      <w:bookmarkStart w:id="643" w:name="_Toc45212236"/>
      <w:bookmarkStart w:id="644" w:name="_Toc51933554"/>
      <w:bookmarkStart w:id="645" w:name="_Toc75365380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0E7368D" w14:textId="6B0AB994" w:rsidR="00724337" w:rsidRDefault="00724337" w:rsidP="00724337">
      <w:pPr>
        <w:pStyle w:val="Heading4"/>
        <w:rPr>
          <w:ins w:id="646" w:author="Mike Dolan - 0" w:date="2021-09-08T09:16:00Z"/>
        </w:rPr>
      </w:pPr>
      <w:ins w:id="647" w:author="Mike Dolan - 0" w:date="2021-09-08T09:16:00Z">
        <w:r>
          <w:t>6.5.4.2</w:t>
        </w:r>
        <w:r>
          <w:tab/>
          <w:t xml:space="preserve">Receiving a </w:t>
        </w:r>
      </w:ins>
      <w:ins w:id="648" w:author="Mike Dolan - 0" w:date="2021-09-08T16:45:00Z">
        <w:r w:rsidR="00370AE6">
          <w:t>Transmission</w:t>
        </w:r>
      </w:ins>
      <w:ins w:id="649" w:author="Mike Dolan - 0" w:date="2021-09-08T09:16:00Z">
        <w:r>
          <w:t xml:space="preserve"> Request message</w:t>
        </w:r>
        <w:bookmarkEnd w:id="641"/>
        <w:bookmarkEnd w:id="642"/>
        <w:bookmarkEnd w:id="643"/>
        <w:bookmarkEnd w:id="644"/>
        <w:bookmarkEnd w:id="645"/>
      </w:ins>
    </w:p>
    <w:p w14:paraId="7124A785" w14:textId="38F29ECE" w:rsidR="00724337" w:rsidRDefault="00724337" w:rsidP="00724337">
      <w:pPr>
        <w:rPr>
          <w:ins w:id="650" w:author="Mike Dolan - 0" w:date="2021-09-08T09:16:00Z"/>
        </w:rPr>
      </w:pPr>
      <w:ins w:id="651" w:author="Mike Dolan - 0" w:date="2021-09-08T09:16:00Z">
        <w:r>
          <w:t xml:space="preserve">Upon receiving a </w:t>
        </w:r>
      </w:ins>
      <w:ins w:id="652" w:author="Mike Dolan - 0" w:date="2021-09-08T16:45:00Z">
        <w:r w:rsidR="00370AE6">
          <w:t xml:space="preserve">Transmission </w:t>
        </w:r>
      </w:ins>
      <w:ins w:id="653" w:author="Mike Dolan - 0" w:date="2021-09-08T09:16:00Z">
        <w:r>
          <w:t xml:space="preserve">Request message from one </w:t>
        </w:r>
      </w:ins>
      <w:ins w:id="654" w:author="Mike Dolan - 0" w:date="2021-09-08T14:14:00Z">
        <w:r w:rsidR="00DA0229">
          <w:t>transmission participant</w:t>
        </w:r>
      </w:ins>
      <w:ins w:id="655" w:author="Mike Dolan - 0" w:date="2021-09-08T09:16:00Z">
        <w:r>
          <w:t xml:space="preserve"> interface, the </w:t>
        </w:r>
      </w:ins>
      <w:ins w:id="656" w:author="Mike Dolan - 0" w:date="2021-09-08T14:09:00Z">
        <w:r w:rsidR="00DA0229">
          <w:t>transmission control</w:t>
        </w:r>
      </w:ins>
      <w:ins w:id="657" w:author="Mike Dolan - 0" w:date="2021-09-08T09:16:00Z">
        <w:r>
          <w:t xml:space="preserve"> server interface:</w:t>
        </w:r>
      </w:ins>
    </w:p>
    <w:p w14:paraId="263B9387" w14:textId="680F9068" w:rsidR="00724337" w:rsidRDefault="00724337" w:rsidP="00724337">
      <w:pPr>
        <w:pStyle w:val="B1"/>
        <w:rPr>
          <w:ins w:id="658" w:author="Mike Dolan - 0" w:date="2021-09-08T09:16:00Z"/>
        </w:rPr>
      </w:pPr>
      <w:ins w:id="659" w:author="Mike Dolan - 0" w:date="2021-09-08T09:16:00Z">
        <w:r>
          <w:t>1.</w:t>
        </w:r>
        <w:r>
          <w:tab/>
          <w:t xml:space="preserve">shall forward the </w:t>
        </w:r>
      </w:ins>
      <w:ins w:id="660" w:author="Mike Dolan - 0" w:date="2021-09-08T16:45:00Z">
        <w:r w:rsidR="00370AE6">
          <w:t xml:space="preserve">Transmission </w:t>
        </w:r>
      </w:ins>
      <w:ins w:id="661" w:author="Mike Dolan - 0" w:date="2021-09-08T09:16:00Z">
        <w:r>
          <w:t xml:space="preserve">Request message to the controlling </w:t>
        </w:r>
      </w:ins>
      <w:ins w:id="662" w:author="Mike Dolan - 0" w:date="2021-09-08T09:22:00Z">
        <w:r w:rsidR="00D8574B">
          <w:t>MCVideo</w:t>
        </w:r>
      </w:ins>
      <w:ins w:id="663" w:author="Mike Dolan - 0" w:date="2021-09-08T09:16:00Z">
        <w:r>
          <w:t xml:space="preserve"> function. The </w:t>
        </w:r>
      </w:ins>
      <w:ins w:id="664" w:author="Mike Dolan - 0" w:date="2021-09-08T16:45:00Z">
        <w:r w:rsidR="00370AE6">
          <w:t xml:space="preserve">Transmission </w:t>
        </w:r>
      </w:ins>
      <w:ins w:id="665" w:author="Mike Dolan - 0" w:date="2021-09-08T09:16:00Z">
        <w:r>
          <w:t>Request message:</w:t>
        </w:r>
      </w:ins>
    </w:p>
    <w:p w14:paraId="56975F68" w14:textId="402E0551" w:rsidR="00724337" w:rsidRDefault="00724337" w:rsidP="00724337">
      <w:pPr>
        <w:pStyle w:val="B2"/>
        <w:rPr>
          <w:ins w:id="666" w:author="Mike Dolan - 0" w:date="2021-09-08T09:16:00Z"/>
        </w:rPr>
      </w:pPr>
      <w:ins w:id="667" w:author="Mike Dolan - 0" w:date="2021-09-08T09:16:00Z">
        <w:r>
          <w:t>a.</w:t>
        </w:r>
        <w:r>
          <w:tab/>
          <w:t xml:space="preserve">shall include all fields included by the </w:t>
        </w:r>
      </w:ins>
      <w:ins w:id="668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669" w:author="Mike Dolan - 0" w:date="2021-09-08T09:16:00Z">
        <w:r>
          <w:t>;</w:t>
        </w:r>
        <w:proofErr w:type="gramEnd"/>
      </w:ins>
    </w:p>
    <w:p w14:paraId="08340FEC" w14:textId="641D335D" w:rsidR="00724337" w:rsidRDefault="00724337" w:rsidP="00724337">
      <w:pPr>
        <w:pStyle w:val="B2"/>
        <w:rPr>
          <w:ins w:id="670" w:author="Mike Dolan - 0" w:date="2021-09-08T09:16:00Z"/>
        </w:rPr>
      </w:pPr>
      <w:ins w:id="671" w:author="Mike Dolan - 0" w:date="2021-09-08T09:16:00Z">
        <w:r>
          <w:t>b.</w:t>
        </w:r>
        <w:r>
          <w:tab/>
          <w:t>if a Track Info field is included, shall include the temporary identifier at the end of the &lt;</w:t>
        </w:r>
      </w:ins>
      <w:ins w:id="672" w:author="Mike Dolan - 0" w:date="2021-09-08T16:45:00Z">
        <w:r w:rsidR="00370AE6">
          <w:t xml:space="preserve">Transmission </w:t>
        </w:r>
      </w:ins>
      <w:ins w:id="673" w:author="Mike Dolan - 0" w:date="2021-09-08T09:16:00Z">
        <w:r>
          <w:t>Participant Reference&gt; value item; and</w:t>
        </w:r>
      </w:ins>
    </w:p>
    <w:p w14:paraId="50537CDE" w14:textId="77777777" w:rsidR="00724337" w:rsidRDefault="00724337" w:rsidP="00724337">
      <w:pPr>
        <w:pStyle w:val="B2"/>
        <w:rPr>
          <w:ins w:id="674" w:author="Mike Dolan - 0" w:date="2021-09-08T09:16:00Z"/>
        </w:rPr>
      </w:pPr>
      <w:ins w:id="675" w:author="Mike Dolan - 0" w:date="2021-09-08T09:16:00Z">
        <w:r>
          <w:t>c.</w:t>
        </w:r>
        <w:r>
          <w:tab/>
          <w:t>if a Track Info field is not included, shall include a Track Info field populated as follows:</w:t>
        </w:r>
      </w:ins>
    </w:p>
    <w:p w14:paraId="2DEA29F7" w14:textId="77777777" w:rsidR="00724337" w:rsidRDefault="00724337" w:rsidP="00724337">
      <w:pPr>
        <w:pStyle w:val="B3"/>
        <w:rPr>
          <w:ins w:id="676" w:author="Mike Dolan - 0" w:date="2021-09-08T09:16:00Z"/>
        </w:rPr>
      </w:pPr>
      <w:proofErr w:type="spellStart"/>
      <w:ins w:id="677" w:author="Mike Dolan - 0" w:date="2021-09-08T09:16:00Z">
        <w:r>
          <w:t>i</w:t>
        </w:r>
        <w:proofErr w:type="spellEnd"/>
        <w:r>
          <w:t>.</w:t>
        </w:r>
        <w:r>
          <w:tab/>
          <w:t>shall include the "</w:t>
        </w:r>
        <w:proofErr w:type="spellStart"/>
        <w:r>
          <w:t>mc_queueing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 value negotiated as specified in clause 14 in the &lt;Queueing Capability&gt; </w:t>
        </w:r>
        <w:proofErr w:type="gramStart"/>
        <w:r>
          <w:t>value;</w:t>
        </w:r>
        <w:proofErr w:type="gramEnd"/>
      </w:ins>
    </w:p>
    <w:p w14:paraId="0B58AFFE" w14:textId="77777777" w:rsidR="00724337" w:rsidRDefault="00724337" w:rsidP="00724337">
      <w:pPr>
        <w:pStyle w:val="B3"/>
        <w:rPr>
          <w:ins w:id="678" w:author="Mike Dolan - 0" w:date="2021-09-08T09:16:00Z"/>
        </w:rPr>
      </w:pPr>
      <w:ins w:id="679" w:author="Mike Dolan - 0" w:date="2021-09-08T09:16:00Z">
        <w:r>
          <w:lastRenderedPageBreak/>
          <w:t>ii.</w:t>
        </w:r>
        <w:r>
          <w:tab/>
          <w:t>shall include a &lt;Participant Type&gt; value based on the &lt;participant-type&gt; element specified in 3GPP TS 24.481 [12], if value in the &lt;participant-type&gt; element is available, otherwise set the &lt;Participant Type&gt; value to "unknown"; and</w:t>
        </w:r>
      </w:ins>
    </w:p>
    <w:p w14:paraId="64644CC8" w14:textId="6FAB17AE" w:rsidR="00724337" w:rsidRDefault="00724337" w:rsidP="00724337">
      <w:pPr>
        <w:pStyle w:val="B3"/>
        <w:rPr>
          <w:ins w:id="680" w:author="Mike Dolan - 0" w:date="2021-09-08T09:16:00Z"/>
        </w:rPr>
      </w:pPr>
      <w:ins w:id="681" w:author="Mike Dolan - 0" w:date="2021-09-08T09:16:00Z">
        <w:r>
          <w:t>iii. shall include the temporary identifier as the first &lt;</w:t>
        </w:r>
      </w:ins>
      <w:ins w:id="682" w:author="Mike Dolan - 0" w:date="2021-09-08T16:46:00Z">
        <w:r w:rsidR="00370AE6">
          <w:t xml:space="preserve">Transmission </w:t>
        </w:r>
      </w:ins>
      <w:ins w:id="683" w:author="Mike Dolan - 0" w:date="2021-09-08T09:16:00Z">
        <w:r>
          <w:t>Participant Reference&gt; value; and</w:t>
        </w:r>
      </w:ins>
    </w:p>
    <w:p w14:paraId="76E2869F" w14:textId="353CE234" w:rsidR="00724337" w:rsidRDefault="00724337" w:rsidP="00724337">
      <w:pPr>
        <w:pStyle w:val="B1"/>
        <w:rPr>
          <w:ins w:id="684" w:author="Mike Dolan - 0" w:date="2021-09-08T09:16:00Z"/>
        </w:rPr>
      </w:pPr>
      <w:ins w:id="685" w:author="Mike Dolan - 0" w:date="2021-09-08T09:16:00Z">
        <w:r>
          <w:t>2.</w:t>
        </w:r>
        <w:r>
          <w:tab/>
          <w:t xml:space="preserve">if the value of the &lt;Queueing Capability&gt; in the Track Info is '1' (the </w:t>
        </w:r>
      </w:ins>
      <w:ins w:id="686" w:author="Mike Dolan - 0" w:date="2021-09-08T14:14:00Z">
        <w:r w:rsidR="00DA0229">
          <w:t>transmission participant</w:t>
        </w:r>
      </w:ins>
      <w:ins w:id="687" w:author="Mike Dolan - 0" w:date="2021-09-08T09:16:00Z">
        <w:r>
          <w:t xml:space="preserve"> in the </w:t>
        </w:r>
      </w:ins>
      <w:ins w:id="688" w:author="Mike Dolan - 0" w:date="2021-09-08T09:22:00Z">
        <w:r w:rsidR="00D8574B">
          <w:t>MCVideo</w:t>
        </w:r>
      </w:ins>
      <w:ins w:id="689" w:author="Mike Dolan - 0" w:date="2021-09-08T09:16:00Z">
        <w:r>
          <w:t xml:space="preserve"> client supports queueing), shall store the outgoing </w:t>
        </w:r>
      </w:ins>
      <w:ins w:id="690" w:author="Mike Dolan - 0" w:date="2021-09-08T16:46:00Z">
        <w:r w:rsidR="00370AE6">
          <w:t xml:space="preserve">Transmission </w:t>
        </w:r>
      </w:ins>
      <w:ins w:id="691" w:author="Mike Dolan - 0" w:date="2021-09-08T09:16:00Z">
        <w:r>
          <w:t xml:space="preserve">Request message in the passive </w:t>
        </w:r>
      </w:ins>
      <w:ins w:id="692" w:author="Mike Dolan - 0" w:date="2021-09-08T16:46:00Z">
        <w:r w:rsidR="00370AE6">
          <w:t xml:space="preserve">transmission </w:t>
        </w:r>
      </w:ins>
      <w:ins w:id="693" w:author="Mike Dolan - 0" w:date="2021-09-08T09:16:00Z">
        <w:r>
          <w:t>request queue.</w:t>
        </w:r>
      </w:ins>
    </w:p>
    <w:p w14:paraId="7ACA5390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694" w:name="_Toc20156873"/>
      <w:bookmarkStart w:id="695" w:name="_Toc27502069"/>
      <w:bookmarkStart w:id="696" w:name="_Toc45212237"/>
      <w:bookmarkStart w:id="697" w:name="_Toc51933555"/>
      <w:bookmarkStart w:id="698" w:name="_Toc75365381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B53662A" w14:textId="5F0CA496" w:rsidR="00724337" w:rsidRDefault="00724337" w:rsidP="00724337">
      <w:pPr>
        <w:pStyle w:val="Heading4"/>
        <w:rPr>
          <w:ins w:id="699" w:author="Mike Dolan - 0" w:date="2021-09-08T09:16:00Z"/>
        </w:rPr>
      </w:pPr>
      <w:ins w:id="700" w:author="Mike Dolan - 0" w:date="2021-09-08T09:16:00Z">
        <w:r>
          <w:t>6.5.4.3</w:t>
        </w:r>
        <w:r>
          <w:tab/>
          <w:t xml:space="preserve">Receive </w:t>
        </w:r>
      </w:ins>
      <w:ins w:id="701" w:author="Mike Dolan - 0" w:date="2021-09-08T16:46:00Z">
        <w:r w:rsidR="00370AE6">
          <w:t xml:space="preserve">Transmission </w:t>
        </w:r>
      </w:ins>
      <w:ins w:id="702" w:author="Mike Dolan - 0" w:date="2021-09-08T09:16:00Z">
        <w:r>
          <w:t>Release message</w:t>
        </w:r>
        <w:bookmarkEnd w:id="694"/>
        <w:bookmarkEnd w:id="695"/>
        <w:bookmarkEnd w:id="696"/>
        <w:bookmarkEnd w:id="697"/>
        <w:bookmarkEnd w:id="698"/>
      </w:ins>
    </w:p>
    <w:p w14:paraId="79834261" w14:textId="0BF1224E" w:rsidR="00724337" w:rsidRDefault="00724337" w:rsidP="00724337">
      <w:pPr>
        <w:rPr>
          <w:ins w:id="703" w:author="Mike Dolan - 0" w:date="2021-09-08T09:16:00Z"/>
        </w:rPr>
      </w:pPr>
      <w:ins w:id="704" w:author="Mike Dolan - 0" w:date="2021-09-08T09:16:00Z">
        <w:r>
          <w:t xml:space="preserve">Upon receiving a </w:t>
        </w:r>
      </w:ins>
      <w:ins w:id="705" w:author="Mike Dolan - 0" w:date="2021-09-08T16:46:00Z">
        <w:r w:rsidR="00370AE6">
          <w:t xml:space="preserve">Transmission </w:t>
        </w:r>
      </w:ins>
      <w:ins w:id="706" w:author="Mike Dolan - 0" w:date="2021-09-08T09:16:00Z">
        <w:r>
          <w:t xml:space="preserve">Release message from one </w:t>
        </w:r>
      </w:ins>
      <w:ins w:id="707" w:author="Mike Dolan - 0" w:date="2021-09-08T14:14:00Z">
        <w:r w:rsidR="00DA0229">
          <w:t>transmission participant</w:t>
        </w:r>
      </w:ins>
      <w:ins w:id="708" w:author="Mike Dolan - 0" w:date="2021-09-08T09:16:00Z">
        <w:r>
          <w:t xml:space="preserve"> interface, the </w:t>
        </w:r>
      </w:ins>
      <w:ins w:id="709" w:author="Mike Dolan - 0" w:date="2021-09-08T14:09:00Z">
        <w:r w:rsidR="00DA0229">
          <w:t>transmission control</w:t>
        </w:r>
      </w:ins>
      <w:ins w:id="710" w:author="Mike Dolan - 0" w:date="2021-09-08T09:16:00Z">
        <w:r>
          <w:t xml:space="preserve"> server interface:</w:t>
        </w:r>
      </w:ins>
    </w:p>
    <w:p w14:paraId="3B967D72" w14:textId="598BD62C" w:rsidR="00724337" w:rsidRDefault="00724337" w:rsidP="00724337">
      <w:pPr>
        <w:pStyle w:val="NO"/>
        <w:rPr>
          <w:ins w:id="711" w:author="Mike Dolan - 0" w:date="2021-09-08T09:16:00Z"/>
        </w:rPr>
      </w:pPr>
      <w:ins w:id="712" w:author="Mike Dolan - 0" w:date="2021-09-08T09:16:00Z">
        <w:r>
          <w:t>NOTE:</w:t>
        </w:r>
        <w:r>
          <w:tab/>
          <w:t xml:space="preserve">A </w:t>
        </w:r>
      </w:ins>
      <w:ins w:id="713" w:author="Mike Dolan - 0" w:date="2021-09-08T16:46:00Z">
        <w:r w:rsidR="00370AE6">
          <w:t xml:space="preserve">Transmission </w:t>
        </w:r>
      </w:ins>
      <w:ins w:id="714" w:author="Mike Dolan - 0" w:date="2021-09-08T09:16:00Z">
        <w:r>
          <w:t xml:space="preserve">Release message can be received from the permitted </w:t>
        </w:r>
      </w:ins>
      <w:ins w:id="715" w:author="Mike Dolan - 0" w:date="2021-09-08T14:14:00Z">
        <w:r w:rsidR="00DA0229">
          <w:t>transmission participant</w:t>
        </w:r>
      </w:ins>
      <w:ins w:id="716" w:author="Mike Dolan - 0" w:date="2021-09-08T09:16:00Z">
        <w:r>
          <w:t xml:space="preserve"> and from any participant that is queued in the </w:t>
        </w:r>
      </w:ins>
      <w:ins w:id="717" w:author="Mike Dolan - 0" w:date="2021-09-08T14:09:00Z">
        <w:r w:rsidR="00DA0229">
          <w:t>transmission control</w:t>
        </w:r>
      </w:ins>
      <w:ins w:id="718" w:author="Mike Dolan - 0" w:date="2021-09-08T09:16:00Z">
        <w:r>
          <w:t xml:space="preserve"> server.</w:t>
        </w:r>
      </w:ins>
    </w:p>
    <w:p w14:paraId="17576225" w14:textId="4D3DE999" w:rsidR="00724337" w:rsidRDefault="00724337" w:rsidP="00724337">
      <w:pPr>
        <w:pStyle w:val="B1"/>
        <w:rPr>
          <w:ins w:id="719" w:author="Mike Dolan - 0" w:date="2021-09-08T09:16:00Z"/>
        </w:rPr>
      </w:pPr>
      <w:ins w:id="720" w:author="Mike Dolan - 0" w:date="2021-09-08T09:16:00Z">
        <w:r>
          <w:t>1.</w:t>
        </w:r>
        <w:r>
          <w:tab/>
          <w:t xml:space="preserve">shall forward a </w:t>
        </w:r>
      </w:ins>
      <w:ins w:id="721" w:author="Mike Dolan - 0" w:date="2021-09-08T16:47:00Z">
        <w:r w:rsidR="00370AE6">
          <w:t xml:space="preserve">Transmission </w:t>
        </w:r>
      </w:ins>
      <w:ins w:id="722" w:author="Mike Dolan - 0" w:date="2021-09-08T09:16:00Z">
        <w:r>
          <w:t xml:space="preserve">Release message to the controlling </w:t>
        </w:r>
      </w:ins>
      <w:ins w:id="723" w:author="Mike Dolan - 0" w:date="2021-09-08T09:22:00Z">
        <w:r w:rsidR="00D8574B">
          <w:t>MCVideo</w:t>
        </w:r>
      </w:ins>
      <w:ins w:id="724" w:author="Mike Dolan - 0" w:date="2021-09-08T09:16:00Z">
        <w:r>
          <w:t xml:space="preserve"> function. The </w:t>
        </w:r>
      </w:ins>
      <w:ins w:id="725" w:author="Mike Dolan - 0" w:date="2021-09-08T16:47:00Z">
        <w:r w:rsidR="00370AE6">
          <w:t xml:space="preserve">Transmission </w:t>
        </w:r>
      </w:ins>
      <w:ins w:id="726" w:author="Mike Dolan - 0" w:date="2021-09-08T09:16:00Z">
        <w:r>
          <w:t>Release message:</w:t>
        </w:r>
      </w:ins>
    </w:p>
    <w:p w14:paraId="0E5CF638" w14:textId="76EE4C6C" w:rsidR="00724337" w:rsidRDefault="00724337" w:rsidP="00724337">
      <w:pPr>
        <w:pStyle w:val="B2"/>
        <w:rPr>
          <w:ins w:id="727" w:author="Mike Dolan - 0" w:date="2021-09-08T09:16:00Z"/>
        </w:rPr>
      </w:pPr>
      <w:ins w:id="728" w:author="Mike Dolan - 0" w:date="2021-09-08T09:16:00Z">
        <w:r>
          <w:t>a.</w:t>
        </w:r>
        <w:r>
          <w:tab/>
          <w:t xml:space="preserve">shall include all fields included by the </w:t>
        </w:r>
      </w:ins>
      <w:ins w:id="729" w:author="Mike Dolan - 0" w:date="2021-09-08T14:14:00Z">
        <w:r w:rsidR="00DA0229">
          <w:t>transmission participant</w:t>
        </w:r>
      </w:ins>
      <w:ins w:id="730" w:author="Mike Dolan - 0" w:date="2021-09-08T09:16:00Z">
        <w:r>
          <w:t xml:space="preserve"> in the </w:t>
        </w:r>
      </w:ins>
      <w:ins w:id="731" w:author="Mike Dolan - 0" w:date="2021-09-08T16:47:00Z">
        <w:r w:rsidR="00370AE6">
          <w:t xml:space="preserve">Transmission </w:t>
        </w:r>
      </w:ins>
      <w:ins w:id="732" w:author="Mike Dolan - 0" w:date="2021-09-08T09:16:00Z">
        <w:r>
          <w:t xml:space="preserve">Release </w:t>
        </w:r>
        <w:proofErr w:type="gramStart"/>
        <w:r>
          <w:t>message;</w:t>
        </w:r>
        <w:proofErr w:type="gramEnd"/>
      </w:ins>
    </w:p>
    <w:p w14:paraId="1F5E6E7B" w14:textId="1F09B21C" w:rsidR="00724337" w:rsidRDefault="00724337" w:rsidP="00724337">
      <w:pPr>
        <w:pStyle w:val="B2"/>
        <w:rPr>
          <w:ins w:id="733" w:author="Mike Dolan - 0" w:date="2021-09-08T09:16:00Z"/>
        </w:rPr>
      </w:pPr>
      <w:ins w:id="734" w:author="Mike Dolan - 0" w:date="2021-09-08T09:16:00Z">
        <w:r>
          <w:t>b.</w:t>
        </w:r>
        <w:r>
          <w:tab/>
          <w:t>if a Track Info field is included, shall include the temporary identifier at the end of the &lt;</w:t>
        </w:r>
      </w:ins>
      <w:ins w:id="735" w:author="Mike Dolan - 0" w:date="2021-09-08T16:47:00Z">
        <w:r w:rsidR="00370AE6">
          <w:t xml:space="preserve">Transmission </w:t>
        </w:r>
      </w:ins>
      <w:ins w:id="736" w:author="Mike Dolan - 0" w:date="2021-09-08T09:16:00Z">
        <w:r>
          <w:t>Participant Reference&gt; value item; and</w:t>
        </w:r>
      </w:ins>
    </w:p>
    <w:p w14:paraId="04C117A4" w14:textId="77777777" w:rsidR="00724337" w:rsidRDefault="00724337" w:rsidP="00724337">
      <w:pPr>
        <w:pStyle w:val="B2"/>
        <w:rPr>
          <w:ins w:id="737" w:author="Mike Dolan - 0" w:date="2021-09-08T09:16:00Z"/>
        </w:rPr>
      </w:pPr>
      <w:ins w:id="738" w:author="Mike Dolan - 0" w:date="2021-09-08T09:16:00Z">
        <w:r>
          <w:t>c.</w:t>
        </w:r>
        <w:r>
          <w:tab/>
          <w:t>if a Track Info field is not included, shall include a Track Info field as follows:</w:t>
        </w:r>
      </w:ins>
    </w:p>
    <w:p w14:paraId="7EB48F78" w14:textId="77777777" w:rsidR="00724337" w:rsidRDefault="00724337" w:rsidP="00724337">
      <w:pPr>
        <w:pStyle w:val="B3"/>
        <w:rPr>
          <w:ins w:id="739" w:author="Mike Dolan - 0" w:date="2021-09-08T09:16:00Z"/>
        </w:rPr>
      </w:pPr>
      <w:proofErr w:type="spellStart"/>
      <w:ins w:id="740" w:author="Mike Dolan - 0" w:date="2021-09-08T09:16:00Z">
        <w:r>
          <w:t>i</w:t>
        </w:r>
        <w:proofErr w:type="spellEnd"/>
        <w:r>
          <w:t>.</w:t>
        </w:r>
        <w:r>
          <w:tab/>
          <w:t>shall include the "</w:t>
        </w:r>
        <w:proofErr w:type="spellStart"/>
        <w:r>
          <w:t>mc_queueing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 value negotiated as specified in clause 14 in the &lt;Queueing Capability&gt; value; and</w:t>
        </w:r>
      </w:ins>
    </w:p>
    <w:p w14:paraId="6FF0E4D4" w14:textId="523F4C84" w:rsidR="00724337" w:rsidRDefault="00724337" w:rsidP="00724337">
      <w:pPr>
        <w:pStyle w:val="B3"/>
        <w:rPr>
          <w:ins w:id="741" w:author="Mike Dolan - 0" w:date="2021-09-08T09:16:00Z"/>
        </w:rPr>
      </w:pPr>
      <w:ins w:id="742" w:author="Mike Dolan - 0" w:date="2021-09-08T09:16:00Z">
        <w:r>
          <w:t>ii. shall include the temporary identifier as the first &lt;</w:t>
        </w:r>
      </w:ins>
      <w:ins w:id="743" w:author="Mike Dolan - 0" w:date="2021-09-08T16:47:00Z">
        <w:r w:rsidR="00370AE6">
          <w:t xml:space="preserve">Transmission </w:t>
        </w:r>
      </w:ins>
      <w:ins w:id="744" w:author="Mike Dolan - 0" w:date="2021-09-08T09:16:00Z">
        <w:r>
          <w:t>Participant Reference&gt; value; and</w:t>
        </w:r>
      </w:ins>
    </w:p>
    <w:p w14:paraId="07878B23" w14:textId="5ADC39CD" w:rsidR="00724337" w:rsidRDefault="00724337" w:rsidP="00724337">
      <w:pPr>
        <w:pStyle w:val="B1"/>
        <w:rPr>
          <w:ins w:id="745" w:author="Mike Dolan - 0" w:date="2021-09-08T09:16:00Z"/>
        </w:rPr>
      </w:pPr>
      <w:ins w:id="746" w:author="Mike Dolan - 0" w:date="2021-09-08T09:16:00Z">
        <w:r>
          <w:t>2.</w:t>
        </w:r>
        <w:r>
          <w:tab/>
          <w:t xml:space="preserve">if a </w:t>
        </w:r>
      </w:ins>
      <w:ins w:id="747" w:author="Mike Dolan - 0" w:date="2021-09-08T16:47:00Z">
        <w:r w:rsidR="00370AE6">
          <w:t xml:space="preserve">Transmission </w:t>
        </w:r>
      </w:ins>
      <w:ins w:id="748" w:author="Mike Dolan - 0" w:date="2021-09-08T09:16:00Z">
        <w:r>
          <w:t xml:space="preserve">Request message received from this </w:t>
        </w:r>
      </w:ins>
      <w:ins w:id="749" w:author="Mike Dolan - 0" w:date="2021-09-08T14:14:00Z">
        <w:r w:rsidR="00DA0229">
          <w:t>transmission participant</w:t>
        </w:r>
      </w:ins>
      <w:ins w:id="750" w:author="Mike Dolan - 0" w:date="2021-09-08T09:16:00Z">
        <w:r>
          <w:t xml:space="preserve"> is in the passive </w:t>
        </w:r>
      </w:ins>
      <w:ins w:id="751" w:author="Mike Dolan - 0" w:date="2021-09-08T16:48:00Z">
        <w:r w:rsidR="00370AE6">
          <w:t xml:space="preserve">transmission </w:t>
        </w:r>
      </w:ins>
      <w:ins w:id="752" w:author="Mike Dolan - 0" w:date="2021-09-08T09:16:00Z">
        <w:r>
          <w:t xml:space="preserve">request queue, shall remove the </w:t>
        </w:r>
      </w:ins>
      <w:ins w:id="753" w:author="Mike Dolan - 0" w:date="2021-09-08T16:48:00Z">
        <w:r w:rsidR="00370AE6">
          <w:t xml:space="preserve">transmission </w:t>
        </w:r>
      </w:ins>
      <w:ins w:id="754" w:author="Mike Dolan - 0" w:date="2021-09-08T09:16:00Z">
        <w:r>
          <w:t xml:space="preserve">request from the passive </w:t>
        </w:r>
      </w:ins>
      <w:ins w:id="755" w:author="Mike Dolan - 0" w:date="2021-09-08T16:48:00Z">
        <w:r w:rsidR="00370AE6">
          <w:t xml:space="preserve">transmission </w:t>
        </w:r>
      </w:ins>
      <w:ins w:id="756" w:author="Mike Dolan - 0" w:date="2021-09-08T09:16:00Z">
        <w:r>
          <w:t>request queue.</w:t>
        </w:r>
      </w:ins>
    </w:p>
    <w:p w14:paraId="3EF4B16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757" w:name="_Toc20156874"/>
      <w:bookmarkStart w:id="758" w:name="_Toc27502070"/>
      <w:bookmarkStart w:id="759" w:name="_Toc45212238"/>
      <w:bookmarkStart w:id="760" w:name="_Toc51933556"/>
      <w:bookmarkStart w:id="761" w:name="_Toc75365382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5F16367" w14:textId="4DA26715" w:rsidR="00724337" w:rsidRDefault="00724337" w:rsidP="00724337">
      <w:pPr>
        <w:pStyle w:val="Heading4"/>
        <w:rPr>
          <w:ins w:id="762" w:author="Mike Dolan - 0" w:date="2021-09-08T09:16:00Z"/>
        </w:rPr>
      </w:pPr>
      <w:ins w:id="763" w:author="Mike Dolan - 0" w:date="2021-09-08T09:16:00Z">
        <w:r>
          <w:t>6.5.4.4</w:t>
        </w:r>
        <w:r>
          <w:tab/>
          <w:t>Receive Queue Position Request message</w:t>
        </w:r>
        <w:bookmarkEnd w:id="757"/>
        <w:bookmarkEnd w:id="758"/>
        <w:bookmarkEnd w:id="759"/>
        <w:bookmarkEnd w:id="760"/>
        <w:bookmarkEnd w:id="761"/>
      </w:ins>
    </w:p>
    <w:p w14:paraId="487F4E45" w14:textId="6A5962E6" w:rsidR="00724337" w:rsidRDefault="00724337" w:rsidP="00724337">
      <w:pPr>
        <w:rPr>
          <w:ins w:id="764" w:author="Mike Dolan - 0" w:date="2021-09-08T09:16:00Z"/>
        </w:rPr>
      </w:pPr>
      <w:ins w:id="765" w:author="Mike Dolan - 0" w:date="2021-09-08T09:16:00Z">
        <w:r>
          <w:t xml:space="preserve">Upon receiving a Queue Position Request message from one </w:t>
        </w:r>
      </w:ins>
      <w:ins w:id="766" w:author="Mike Dolan - 0" w:date="2021-09-08T14:14:00Z">
        <w:r w:rsidR="00DA0229">
          <w:t>transmission participant</w:t>
        </w:r>
      </w:ins>
      <w:ins w:id="767" w:author="Mike Dolan - 0" w:date="2021-09-08T09:16:00Z">
        <w:r>
          <w:t xml:space="preserve"> interface, the </w:t>
        </w:r>
      </w:ins>
      <w:ins w:id="768" w:author="Mike Dolan - 0" w:date="2021-09-08T14:09:00Z">
        <w:r w:rsidR="00DA0229">
          <w:t>transmission control</w:t>
        </w:r>
      </w:ins>
      <w:ins w:id="769" w:author="Mike Dolan - 0" w:date="2021-09-08T09:16:00Z">
        <w:r>
          <w:t xml:space="preserve"> server interface:</w:t>
        </w:r>
      </w:ins>
    </w:p>
    <w:p w14:paraId="56EA7D9D" w14:textId="1F63F623" w:rsidR="00724337" w:rsidRDefault="00724337" w:rsidP="00724337">
      <w:pPr>
        <w:pStyle w:val="B1"/>
        <w:rPr>
          <w:ins w:id="770" w:author="Mike Dolan - 0" w:date="2021-09-08T09:16:00Z"/>
        </w:rPr>
      </w:pPr>
      <w:ins w:id="771" w:author="Mike Dolan - 0" w:date="2021-09-08T09:16:00Z">
        <w:r>
          <w:t>1.</w:t>
        </w:r>
        <w:r>
          <w:tab/>
          <w:t xml:space="preserve">shall forward the Queue Position Request message to the controlling </w:t>
        </w:r>
      </w:ins>
      <w:ins w:id="772" w:author="Mike Dolan - 0" w:date="2021-09-08T09:22:00Z">
        <w:r w:rsidR="00D8574B">
          <w:t>MCVideo</w:t>
        </w:r>
      </w:ins>
      <w:ins w:id="773" w:author="Mike Dolan - 0" w:date="2021-09-08T09:16:00Z">
        <w:r>
          <w:t xml:space="preserve"> function. The Queue Position Request message:</w:t>
        </w:r>
      </w:ins>
    </w:p>
    <w:p w14:paraId="7CE1D3FC" w14:textId="5000A62F" w:rsidR="00724337" w:rsidRDefault="00724337" w:rsidP="00724337">
      <w:pPr>
        <w:pStyle w:val="B2"/>
        <w:rPr>
          <w:ins w:id="774" w:author="Mike Dolan - 0" w:date="2021-09-08T09:16:00Z"/>
        </w:rPr>
      </w:pPr>
      <w:ins w:id="775" w:author="Mike Dolan - 0" w:date="2021-09-08T09:16:00Z">
        <w:r>
          <w:t>a.</w:t>
        </w:r>
        <w:r>
          <w:tab/>
          <w:t xml:space="preserve">shall include all fields included by the </w:t>
        </w:r>
      </w:ins>
      <w:ins w:id="776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777" w:author="Mike Dolan - 0" w:date="2021-09-08T09:16:00Z">
        <w:r>
          <w:t>;</w:t>
        </w:r>
        <w:proofErr w:type="gramEnd"/>
      </w:ins>
    </w:p>
    <w:p w14:paraId="7E8E7696" w14:textId="54A91ACC" w:rsidR="00724337" w:rsidRDefault="00724337" w:rsidP="00724337">
      <w:pPr>
        <w:pStyle w:val="B2"/>
        <w:rPr>
          <w:ins w:id="778" w:author="Mike Dolan - 0" w:date="2021-09-08T09:16:00Z"/>
        </w:rPr>
      </w:pPr>
      <w:ins w:id="779" w:author="Mike Dolan - 0" w:date="2021-09-08T09:16:00Z">
        <w:r>
          <w:t>b.</w:t>
        </w:r>
        <w:r>
          <w:tab/>
          <w:t>if a Track Info field is included, shall include the temporary identifier at the end of the &lt;</w:t>
        </w:r>
      </w:ins>
      <w:ins w:id="780" w:author="Mike Dolan - 0" w:date="2021-09-08T16:49:00Z">
        <w:r w:rsidR="00370AE6">
          <w:t xml:space="preserve">Transmission </w:t>
        </w:r>
      </w:ins>
      <w:ins w:id="781" w:author="Mike Dolan - 0" w:date="2021-09-08T09:16:00Z">
        <w:r>
          <w:t>Participant Reference&gt; value item; and</w:t>
        </w:r>
      </w:ins>
    </w:p>
    <w:p w14:paraId="3A684510" w14:textId="77777777" w:rsidR="00724337" w:rsidRDefault="00724337" w:rsidP="00724337">
      <w:pPr>
        <w:pStyle w:val="B2"/>
        <w:rPr>
          <w:ins w:id="782" w:author="Mike Dolan - 0" w:date="2021-09-08T09:16:00Z"/>
        </w:rPr>
      </w:pPr>
      <w:ins w:id="783" w:author="Mike Dolan - 0" w:date="2021-09-08T09:16:00Z">
        <w:r>
          <w:t>c.</w:t>
        </w:r>
        <w:r>
          <w:tab/>
          <w:t>if a Track Info field is not included, shall include a Track Info field as follows:</w:t>
        </w:r>
      </w:ins>
    </w:p>
    <w:p w14:paraId="4D2E584B" w14:textId="77777777" w:rsidR="00724337" w:rsidRDefault="00724337" w:rsidP="00724337">
      <w:pPr>
        <w:pStyle w:val="B3"/>
        <w:rPr>
          <w:ins w:id="784" w:author="Mike Dolan - 0" w:date="2021-09-08T09:16:00Z"/>
        </w:rPr>
      </w:pPr>
      <w:proofErr w:type="spellStart"/>
      <w:ins w:id="785" w:author="Mike Dolan - 0" w:date="2021-09-08T09:16:00Z">
        <w:r>
          <w:t>i</w:t>
        </w:r>
        <w:proofErr w:type="spellEnd"/>
        <w:r>
          <w:t>.</w:t>
        </w:r>
        <w:r>
          <w:tab/>
          <w:t>shall include the "</w:t>
        </w:r>
        <w:proofErr w:type="spellStart"/>
        <w:r>
          <w:t>mc_queueing</w:t>
        </w:r>
        <w:proofErr w:type="spellEnd"/>
        <w:r>
          <w:t xml:space="preserve">" </w:t>
        </w:r>
        <w:proofErr w:type="spellStart"/>
        <w:r>
          <w:t>fmtp</w:t>
        </w:r>
        <w:proofErr w:type="spellEnd"/>
        <w:r>
          <w:t xml:space="preserve"> attribute value negotiated as specified in clause 14 in the &lt;Queueing Capability&gt; value; and</w:t>
        </w:r>
      </w:ins>
    </w:p>
    <w:p w14:paraId="05FE1B27" w14:textId="7D430FB8" w:rsidR="00724337" w:rsidRDefault="00724337" w:rsidP="00724337">
      <w:pPr>
        <w:pStyle w:val="B3"/>
        <w:rPr>
          <w:ins w:id="786" w:author="Mike Dolan - 0" w:date="2021-09-08T09:16:00Z"/>
        </w:rPr>
      </w:pPr>
      <w:ins w:id="787" w:author="Mike Dolan - 0" w:date="2021-09-08T09:16:00Z">
        <w:r>
          <w:t>ii. shall include the temporary identifier as the first &lt;</w:t>
        </w:r>
      </w:ins>
      <w:ins w:id="788" w:author="Mike Dolan - 0" w:date="2021-09-08T16:49:00Z">
        <w:r w:rsidR="00370AE6">
          <w:t xml:space="preserve">Transmission </w:t>
        </w:r>
      </w:ins>
      <w:ins w:id="789" w:author="Mike Dolan - 0" w:date="2021-09-08T09:16:00Z">
        <w:r>
          <w:t>Participant Reference&gt; value.</w:t>
        </w:r>
      </w:ins>
    </w:p>
    <w:p w14:paraId="4C467A15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790" w:name="_Toc20156875"/>
      <w:bookmarkStart w:id="791" w:name="_Toc27502071"/>
      <w:bookmarkStart w:id="792" w:name="_Toc45212239"/>
      <w:bookmarkStart w:id="793" w:name="_Toc51933557"/>
      <w:bookmarkStart w:id="794" w:name="_Toc75365383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00645BD9" w14:textId="2CFF3A58" w:rsidR="00724337" w:rsidRDefault="00724337" w:rsidP="00724337">
      <w:pPr>
        <w:pStyle w:val="Heading4"/>
        <w:rPr>
          <w:ins w:id="795" w:author="Mike Dolan - 0" w:date="2021-09-08T09:16:00Z"/>
        </w:rPr>
      </w:pPr>
      <w:ins w:id="796" w:author="Mike Dolan - 0" w:date="2021-09-08T09:16:00Z">
        <w:r>
          <w:t>6.5.4.5</w:t>
        </w:r>
        <w:r>
          <w:tab/>
          <w:t xml:space="preserve">Receive </w:t>
        </w:r>
      </w:ins>
      <w:ins w:id="797" w:author="Mike Dolan - 0" w:date="2021-09-08T16:56:00Z">
        <w:r w:rsidR="003301EE">
          <w:t>Transmission Control</w:t>
        </w:r>
      </w:ins>
      <w:ins w:id="798" w:author="Mike Dolan - 0" w:date="2021-09-08T09:16:00Z">
        <w:r>
          <w:t xml:space="preserve"> Ack message</w:t>
        </w:r>
        <w:bookmarkEnd w:id="790"/>
        <w:bookmarkEnd w:id="791"/>
        <w:bookmarkEnd w:id="792"/>
        <w:bookmarkEnd w:id="793"/>
        <w:bookmarkEnd w:id="794"/>
      </w:ins>
    </w:p>
    <w:p w14:paraId="25243B8C" w14:textId="2BAA7EA5" w:rsidR="00724337" w:rsidRDefault="00724337" w:rsidP="00724337">
      <w:pPr>
        <w:rPr>
          <w:ins w:id="799" w:author="Mike Dolan - 0" w:date="2021-09-08T09:16:00Z"/>
        </w:rPr>
      </w:pPr>
      <w:ins w:id="800" w:author="Mike Dolan - 0" w:date="2021-09-08T09:16:00Z">
        <w:r>
          <w:t xml:space="preserve">Upon receiving a </w:t>
        </w:r>
      </w:ins>
      <w:ins w:id="801" w:author="Mike Dolan - 0" w:date="2021-09-08T16:56:00Z">
        <w:r w:rsidR="003301EE">
          <w:t xml:space="preserve">Transmission Control </w:t>
        </w:r>
      </w:ins>
      <w:ins w:id="802" w:author="Mike Dolan - 0" w:date="2021-09-08T09:16:00Z">
        <w:r>
          <w:t xml:space="preserve">Ack message from one </w:t>
        </w:r>
      </w:ins>
      <w:ins w:id="803" w:author="Mike Dolan - 0" w:date="2021-09-08T14:14:00Z">
        <w:r w:rsidR="00DA0229">
          <w:t>transmission participant</w:t>
        </w:r>
      </w:ins>
      <w:ins w:id="804" w:author="Mike Dolan - 0" w:date="2021-09-08T09:16:00Z">
        <w:r>
          <w:t xml:space="preserve"> interface the </w:t>
        </w:r>
      </w:ins>
      <w:ins w:id="805" w:author="Mike Dolan - 0" w:date="2021-09-08T14:09:00Z">
        <w:r w:rsidR="00DA0229">
          <w:t>transmission control</w:t>
        </w:r>
      </w:ins>
      <w:ins w:id="806" w:author="Mike Dolan - 0" w:date="2021-09-08T09:16:00Z">
        <w:r>
          <w:t xml:space="preserve"> server interface:</w:t>
        </w:r>
      </w:ins>
    </w:p>
    <w:p w14:paraId="7A0D27AC" w14:textId="7A0D5662" w:rsidR="00724337" w:rsidRDefault="00724337" w:rsidP="00724337">
      <w:pPr>
        <w:pStyle w:val="B1"/>
        <w:rPr>
          <w:ins w:id="807" w:author="Mike Dolan - 0" w:date="2021-09-08T09:16:00Z"/>
        </w:rPr>
      </w:pPr>
      <w:ins w:id="808" w:author="Mike Dolan - 0" w:date="2021-09-08T09:16:00Z">
        <w:r>
          <w:lastRenderedPageBreak/>
          <w:t>1.</w:t>
        </w:r>
        <w:r>
          <w:tab/>
          <w:t xml:space="preserve">shall send the </w:t>
        </w:r>
      </w:ins>
      <w:ins w:id="809" w:author="Mike Dolan - 0" w:date="2021-09-08T16:56:00Z">
        <w:r w:rsidR="003301EE">
          <w:t xml:space="preserve">Transmission Control </w:t>
        </w:r>
      </w:ins>
      <w:ins w:id="810" w:author="Mike Dolan - 0" w:date="2021-09-08T09:16:00Z">
        <w:r>
          <w:t xml:space="preserve">Ack message towards the controlling </w:t>
        </w:r>
      </w:ins>
      <w:ins w:id="811" w:author="Mike Dolan - 0" w:date="2021-09-08T09:22:00Z">
        <w:r w:rsidR="00D8574B">
          <w:t>MCVideo</w:t>
        </w:r>
      </w:ins>
      <w:ins w:id="812" w:author="Mike Dolan - 0" w:date="2021-09-08T09:16:00Z">
        <w:r>
          <w:t xml:space="preserve"> function. The </w:t>
        </w:r>
      </w:ins>
      <w:ins w:id="813" w:author="Mike Dolan - 0" w:date="2021-09-08T16:56:00Z">
        <w:r w:rsidR="003301EE">
          <w:t xml:space="preserve">Transmission Control </w:t>
        </w:r>
      </w:ins>
      <w:ins w:id="814" w:author="Mike Dolan - 0" w:date="2021-09-08T09:16:00Z">
        <w:r>
          <w:t>Ack message:</w:t>
        </w:r>
      </w:ins>
    </w:p>
    <w:p w14:paraId="65B7FA74" w14:textId="6689D0D3" w:rsidR="00724337" w:rsidRDefault="00724337" w:rsidP="00724337">
      <w:pPr>
        <w:pStyle w:val="B2"/>
        <w:rPr>
          <w:ins w:id="815" w:author="Mike Dolan - 0" w:date="2021-09-08T09:16:00Z"/>
        </w:rPr>
      </w:pPr>
      <w:ins w:id="816" w:author="Mike Dolan - 0" w:date="2021-09-08T09:16:00Z">
        <w:r>
          <w:t>a.</w:t>
        </w:r>
        <w:r>
          <w:tab/>
          <w:t xml:space="preserve">shall include all fields included by the </w:t>
        </w:r>
      </w:ins>
      <w:ins w:id="817" w:author="Mike Dolan - 0" w:date="2021-09-08T14:14:00Z">
        <w:r w:rsidR="00DA0229">
          <w:t>transmission participant</w:t>
        </w:r>
      </w:ins>
      <w:ins w:id="818" w:author="Mike Dolan - 0" w:date="2021-09-08T09:16:00Z">
        <w:r>
          <w:t xml:space="preserve"> in the </w:t>
        </w:r>
      </w:ins>
      <w:ins w:id="819" w:author="Mike Dolan - 0" w:date="2021-09-08T16:56:00Z">
        <w:r w:rsidR="003301EE">
          <w:t xml:space="preserve">Transmission Control </w:t>
        </w:r>
      </w:ins>
      <w:ins w:id="820" w:author="Mike Dolan - 0" w:date="2021-09-08T09:16:00Z">
        <w:r>
          <w:t xml:space="preserve">Ack </w:t>
        </w:r>
        <w:proofErr w:type="gramStart"/>
        <w:r>
          <w:t>message;</w:t>
        </w:r>
        <w:proofErr w:type="gramEnd"/>
      </w:ins>
    </w:p>
    <w:p w14:paraId="5E100F7A" w14:textId="74D19A5B" w:rsidR="00724337" w:rsidRDefault="00724337" w:rsidP="00724337">
      <w:pPr>
        <w:pStyle w:val="B2"/>
        <w:rPr>
          <w:ins w:id="821" w:author="Mike Dolan - 0" w:date="2021-09-08T09:16:00Z"/>
        </w:rPr>
      </w:pPr>
      <w:ins w:id="822" w:author="Mike Dolan - 0" w:date="2021-09-08T09:16:00Z">
        <w:r>
          <w:t>b.</w:t>
        </w:r>
        <w:r>
          <w:tab/>
          <w:t xml:space="preserve">if </w:t>
        </w:r>
      </w:ins>
      <w:ins w:id="823" w:author="Mike Dolan - 0" w:date="2021-09-08T16:57:00Z">
        <w:r w:rsidR="003301EE">
          <w:t xml:space="preserve">a </w:t>
        </w:r>
      </w:ins>
      <w:ins w:id="824" w:author="Mike Dolan - 0" w:date="2021-09-08T09:16:00Z">
        <w:r>
          <w:t>Track Info field is included, shall include the temporary identifier at the end of the &lt;</w:t>
        </w:r>
      </w:ins>
      <w:ins w:id="825" w:author="Mike Dolan - 0" w:date="2021-09-08T16:57:00Z">
        <w:r w:rsidR="003301EE">
          <w:t xml:space="preserve">Transmission </w:t>
        </w:r>
      </w:ins>
      <w:ins w:id="826" w:author="Mike Dolan - 0" w:date="2021-09-08T09:16:00Z">
        <w:r>
          <w:t>Participant Reference&gt; value item; and</w:t>
        </w:r>
      </w:ins>
    </w:p>
    <w:p w14:paraId="292EA545" w14:textId="47BF6FE9" w:rsidR="00724337" w:rsidRDefault="00724337" w:rsidP="00724337">
      <w:pPr>
        <w:pStyle w:val="B2"/>
        <w:rPr>
          <w:ins w:id="827" w:author="Mike Dolan - 0" w:date="2021-09-08T09:16:00Z"/>
        </w:rPr>
      </w:pPr>
      <w:ins w:id="828" w:author="Mike Dolan - 0" w:date="2021-09-08T09:16:00Z">
        <w:r>
          <w:t>c.</w:t>
        </w:r>
        <w:r>
          <w:tab/>
          <w:t>if a Track Info field is not included, shall include a Track Info field with temporary identifier as the first &lt;</w:t>
        </w:r>
      </w:ins>
      <w:ins w:id="829" w:author="Mike Dolan - 0" w:date="2021-09-08T16:57:00Z">
        <w:r w:rsidR="003301EE">
          <w:t xml:space="preserve">Transmission </w:t>
        </w:r>
      </w:ins>
      <w:ins w:id="830" w:author="Mike Dolan - 0" w:date="2021-09-08T09:16:00Z">
        <w:r>
          <w:t>Participant Reference&gt;.</w:t>
        </w:r>
      </w:ins>
    </w:p>
    <w:p w14:paraId="46C6644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831" w:name="_Toc20156876"/>
      <w:bookmarkStart w:id="832" w:name="_Toc27502072"/>
      <w:bookmarkStart w:id="833" w:name="_Toc45212240"/>
      <w:bookmarkStart w:id="834" w:name="_Toc51933558"/>
      <w:bookmarkStart w:id="835" w:name="_Toc75365384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D871BC2" w14:textId="0DA7A3A9" w:rsidR="00724337" w:rsidRDefault="00724337" w:rsidP="00724337">
      <w:pPr>
        <w:pStyle w:val="Heading4"/>
        <w:rPr>
          <w:ins w:id="836" w:author="Mike Dolan - 0" w:date="2021-09-08T09:16:00Z"/>
        </w:rPr>
      </w:pPr>
      <w:ins w:id="837" w:author="Mike Dolan - 0" w:date="2021-09-08T09:16:00Z">
        <w:r>
          <w:t>6.5.4.6</w:t>
        </w:r>
        <w:r>
          <w:tab/>
          <w:t xml:space="preserve">Receive </w:t>
        </w:r>
      </w:ins>
      <w:ins w:id="838" w:author="Mike Dolan - 0" w:date="2021-09-08T16:57:00Z">
        <w:r w:rsidR="003301EE">
          <w:t xml:space="preserve">Transmission </w:t>
        </w:r>
      </w:ins>
      <w:ins w:id="839" w:author="Mike Dolan - 0" w:date="2021-09-08T09:16:00Z">
        <w:r>
          <w:t>Granted message</w:t>
        </w:r>
        <w:bookmarkEnd w:id="831"/>
        <w:bookmarkEnd w:id="832"/>
        <w:bookmarkEnd w:id="833"/>
        <w:bookmarkEnd w:id="834"/>
        <w:bookmarkEnd w:id="835"/>
      </w:ins>
    </w:p>
    <w:p w14:paraId="4340DD8F" w14:textId="394ADDFB" w:rsidR="00724337" w:rsidRDefault="00724337" w:rsidP="00724337">
      <w:pPr>
        <w:rPr>
          <w:ins w:id="840" w:author="Mike Dolan - 0" w:date="2021-09-08T09:16:00Z"/>
        </w:rPr>
      </w:pPr>
      <w:ins w:id="841" w:author="Mike Dolan - 0" w:date="2021-09-08T09:16:00Z">
        <w:r>
          <w:t xml:space="preserve">Upon receiving a </w:t>
        </w:r>
      </w:ins>
      <w:ins w:id="842" w:author="Mike Dolan - 0" w:date="2021-09-08T16:57:00Z">
        <w:r w:rsidR="003301EE">
          <w:t xml:space="preserve">Transmission </w:t>
        </w:r>
      </w:ins>
      <w:ins w:id="843" w:author="Mike Dolan - 0" w:date="2021-09-08T09:16:00Z">
        <w:r>
          <w:t xml:space="preserve">Granted message sent from the controlling </w:t>
        </w:r>
      </w:ins>
      <w:ins w:id="844" w:author="Mike Dolan - 0" w:date="2021-09-08T09:22:00Z">
        <w:r w:rsidR="00D8574B">
          <w:t>MCVideo</w:t>
        </w:r>
      </w:ins>
      <w:ins w:id="845" w:author="Mike Dolan - 0" w:date="2021-09-08T09:16:00Z">
        <w:r>
          <w:t xml:space="preserve"> function, the </w:t>
        </w:r>
      </w:ins>
      <w:ins w:id="846" w:author="Mike Dolan - 0" w:date="2021-09-08T14:09:00Z">
        <w:r w:rsidR="00DA0229">
          <w:t>transmission control</w:t>
        </w:r>
      </w:ins>
      <w:ins w:id="847" w:author="Mike Dolan - 0" w:date="2021-09-08T09:16:00Z">
        <w:r>
          <w:t xml:space="preserve"> server interface:</w:t>
        </w:r>
      </w:ins>
    </w:p>
    <w:p w14:paraId="2A8088FF" w14:textId="1E0EB714" w:rsidR="00724337" w:rsidRDefault="00724337" w:rsidP="00724337">
      <w:pPr>
        <w:pStyle w:val="B1"/>
        <w:rPr>
          <w:ins w:id="848" w:author="Mike Dolan - 0" w:date="2021-09-08T09:16:00Z"/>
        </w:rPr>
      </w:pPr>
      <w:ins w:id="849" w:author="Mike Dolan - 0" w:date="2021-09-08T09:16:00Z">
        <w:r>
          <w:t>1.</w:t>
        </w:r>
        <w:r>
          <w:tab/>
          <w:t xml:space="preserve">shall send the </w:t>
        </w:r>
      </w:ins>
      <w:ins w:id="850" w:author="Mike Dolan - 0" w:date="2021-09-08T16:57:00Z">
        <w:r w:rsidR="003301EE">
          <w:t xml:space="preserve">Transmission </w:t>
        </w:r>
      </w:ins>
      <w:ins w:id="851" w:author="Mike Dolan - 0" w:date="2021-09-08T09:16:00Z">
        <w:r>
          <w:t xml:space="preserve">Granted to the </w:t>
        </w:r>
      </w:ins>
      <w:ins w:id="852" w:author="Mike Dolan - 0" w:date="2021-09-08T14:14:00Z">
        <w:r w:rsidR="00DA0229">
          <w:t>transmission participant</w:t>
        </w:r>
      </w:ins>
      <w:ins w:id="853" w:author="Mike Dolan - 0" w:date="2021-09-08T09:16:00Z">
        <w:r>
          <w:t xml:space="preserve"> interface identified by the &lt;Participant Reference&gt; value at the end of the Track Info field. The Floor Granted message:</w:t>
        </w:r>
      </w:ins>
    </w:p>
    <w:p w14:paraId="20147482" w14:textId="77777777" w:rsidR="00724337" w:rsidRDefault="00724337" w:rsidP="00724337">
      <w:pPr>
        <w:pStyle w:val="B2"/>
        <w:rPr>
          <w:ins w:id="854" w:author="Mike Dolan - 0" w:date="2021-09-08T09:16:00Z"/>
        </w:rPr>
      </w:pPr>
      <w:ins w:id="855" w:author="Mike Dolan - 0" w:date="2021-09-08T09:16:00Z">
        <w:r>
          <w:t>a.</w:t>
        </w:r>
        <w:r>
          <w:tab/>
          <w:t>shall include the fields as received with the following exceptions:</w:t>
        </w:r>
      </w:ins>
    </w:p>
    <w:p w14:paraId="4BC658D9" w14:textId="45EB8CEF" w:rsidR="00724337" w:rsidRDefault="00724337" w:rsidP="00724337">
      <w:pPr>
        <w:pStyle w:val="B3"/>
        <w:rPr>
          <w:ins w:id="856" w:author="Mike Dolan - 0" w:date="2021-09-08T09:16:00Z"/>
        </w:rPr>
      </w:pPr>
      <w:proofErr w:type="spellStart"/>
      <w:ins w:id="857" w:author="Mike Dolan - 0" w:date="2021-09-08T09:16:00Z">
        <w:r>
          <w:t>i</w:t>
        </w:r>
        <w:proofErr w:type="spellEnd"/>
        <w:r>
          <w:t>.</w:t>
        </w:r>
        <w:r>
          <w:tab/>
          <w:t xml:space="preserve">if the Track Info field only contains one &lt;Participant Reference&gt; value, shall remove the Track Info field from the outgoing </w:t>
        </w:r>
      </w:ins>
      <w:ins w:id="858" w:author="Mike Dolan - 0" w:date="2021-09-08T16:58:00Z">
        <w:r w:rsidR="003301EE">
          <w:t xml:space="preserve">Transmission </w:t>
        </w:r>
      </w:ins>
      <w:ins w:id="859" w:author="Mike Dolan - 0" w:date="2021-09-08T09:16:00Z">
        <w:r>
          <w:t>Granted message; and</w:t>
        </w:r>
      </w:ins>
    </w:p>
    <w:p w14:paraId="134B4A76" w14:textId="6F95A08D" w:rsidR="00724337" w:rsidRDefault="00724337" w:rsidP="00724337">
      <w:pPr>
        <w:pStyle w:val="B3"/>
        <w:rPr>
          <w:ins w:id="860" w:author="Mike Dolan - 0" w:date="2021-09-08T09:16:00Z"/>
        </w:rPr>
      </w:pPr>
      <w:ins w:id="861" w:author="Mike Dolan - 0" w:date="2021-09-08T09:16:00Z">
        <w:r>
          <w:t>ii.</w:t>
        </w:r>
        <w:r>
          <w:tab/>
          <w:t xml:space="preserve">if the Track Info field contains more than one &lt;Participant Reference&gt; value, shall remove the last &lt;Participant Reference&gt; value from the Track Info field from the outgoing </w:t>
        </w:r>
      </w:ins>
      <w:ins w:id="862" w:author="Mike Dolan - 0" w:date="2021-09-08T16:58:00Z">
        <w:r w:rsidR="003301EE">
          <w:t xml:space="preserve">Transmission </w:t>
        </w:r>
      </w:ins>
      <w:ins w:id="863" w:author="Mike Dolan - 0" w:date="2021-09-08T09:16:00Z">
        <w:r>
          <w:t xml:space="preserve">Granted </w:t>
        </w:r>
        <w:proofErr w:type="gramStart"/>
        <w:r>
          <w:t>message;</w:t>
        </w:r>
        <w:proofErr w:type="gramEnd"/>
      </w:ins>
    </w:p>
    <w:p w14:paraId="6A7729BE" w14:textId="353AF732" w:rsidR="00724337" w:rsidRDefault="00724337" w:rsidP="00724337">
      <w:pPr>
        <w:pStyle w:val="B1"/>
        <w:rPr>
          <w:ins w:id="864" w:author="Mike Dolan - 0" w:date="2021-09-08T09:16:00Z"/>
        </w:rPr>
      </w:pPr>
      <w:ins w:id="865" w:author="Mike Dolan - 0" w:date="2021-09-08T09:16:00Z">
        <w:r>
          <w:t>2.</w:t>
        </w:r>
        <w:r>
          <w:tab/>
        </w:r>
      </w:ins>
      <w:ins w:id="866" w:author="Mike Dolan - 0" w:date="2021-09-09T10:51:00Z">
        <w:r w:rsidR="004269D4">
          <w:t xml:space="preserve">shall send a Transmission Arbitration Taken message populated as specified below to all participant interfaces with the exception of the transmission participant interface to which the Floor Granted message is </w:t>
        </w:r>
        <w:proofErr w:type="gramStart"/>
        <w:r w:rsidR="004269D4">
          <w:t>sent;</w:t>
        </w:r>
      </w:ins>
      <w:proofErr w:type="gramEnd"/>
    </w:p>
    <w:p w14:paraId="593327B2" w14:textId="7788867F" w:rsidR="00724337" w:rsidRDefault="00724337" w:rsidP="00724337">
      <w:pPr>
        <w:pStyle w:val="B3"/>
        <w:rPr>
          <w:ins w:id="867" w:author="Mike Dolan - 0" w:date="2021-09-08T09:16:00Z"/>
        </w:rPr>
      </w:pPr>
      <w:proofErr w:type="spellStart"/>
      <w:ins w:id="868" w:author="Mike Dolan - 0" w:date="2021-09-08T09:16:00Z">
        <w:r>
          <w:t>i</w:t>
        </w:r>
        <w:proofErr w:type="spellEnd"/>
        <w:r>
          <w:t>.</w:t>
        </w:r>
        <w:r>
          <w:tab/>
          <w:t xml:space="preserve">shall include the granted </w:t>
        </w:r>
      </w:ins>
      <w:ins w:id="869" w:author="Mike Dolan - 0" w:date="2021-09-08T09:22:00Z">
        <w:r w:rsidR="00D8574B">
          <w:t>MCVideo</w:t>
        </w:r>
      </w:ins>
      <w:ins w:id="870" w:author="Mike Dolan - 0" w:date="2021-09-08T09:16:00Z">
        <w:r>
          <w:t xml:space="preserve"> user's </w:t>
        </w:r>
      </w:ins>
      <w:ins w:id="871" w:author="Mike Dolan - 0" w:date="2021-09-08T09:22:00Z">
        <w:r w:rsidR="00D8574B">
          <w:t>MCVideo</w:t>
        </w:r>
      </w:ins>
      <w:ins w:id="872" w:author="Mike Dolan - 0" w:date="2021-09-08T09:16:00Z">
        <w:r>
          <w:t xml:space="preserve"> ID in the Granted Party's Identity field and may include the functional alias of the granted </w:t>
        </w:r>
      </w:ins>
      <w:ins w:id="873" w:author="Mike Dolan - 0" w:date="2021-09-08T09:22:00Z">
        <w:r w:rsidR="00D8574B">
          <w:t>MCVideo</w:t>
        </w:r>
      </w:ins>
      <w:ins w:id="874" w:author="Mike Dolan - 0" w:date="2021-09-08T09:16:00Z">
        <w:r>
          <w:t xml:space="preserve"> user in the Functional Alias field, if privacy is not requested by the granted </w:t>
        </w:r>
      </w:ins>
      <w:ins w:id="875" w:author="Mike Dolan - 0" w:date="2021-09-08T14:14:00Z">
        <w:r w:rsidR="00DA0229">
          <w:t>transmission participant</w:t>
        </w:r>
      </w:ins>
      <w:ins w:id="876" w:author="Mike Dolan - 0" w:date="2021-09-08T09:16:00Z">
        <w:r>
          <w:t xml:space="preserve"> when the </w:t>
        </w:r>
      </w:ins>
      <w:ins w:id="877" w:author="Mike Dolan - 0" w:date="2021-09-08T09:22:00Z">
        <w:r w:rsidR="00D8574B">
          <w:t>MCVideo</w:t>
        </w:r>
      </w:ins>
      <w:ins w:id="878" w:author="Mike Dolan - 0" w:date="2021-09-08T09:16:00Z">
        <w:r>
          <w:t xml:space="preserve"> client was invited to the </w:t>
        </w:r>
        <w:proofErr w:type="gramStart"/>
        <w:r>
          <w:t>session;</w:t>
        </w:r>
        <w:proofErr w:type="gramEnd"/>
      </w:ins>
    </w:p>
    <w:p w14:paraId="1A86CCA1" w14:textId="1E2FC3B9" w:rsidR="00724337" w:rsidRDefault="00724337" w:rsidP="00724337">
      <w:pPr>
        <w:pStyle w:val="NO"/>
        <w:rPr>
          <w:ins w:id="879" w:author="Mike Dolan - 0" w:date="2021-09-08T09:16:00Z"/>
        </w:rPr>
      </w:pPr>
      <w:ins w:id="880" w:author="Mike Dolan - 0" w:date="2021-09-08T09:16:00Z">
        <w:r>
          <w:t>NOTE </w:t>
        </w:r>
      </w:ins>
      <w:ins w:id="881" w:author="Mike Dolan - 0" w:date="2021-09-09T11:00:00Z">
        <w:r w:rsidR="000918B6">
          <w:t>1</w:t>
        </w:r>
      </w:ins>
      <w:ins w:id="882" w:author="Mike Dolan - 0" w:date="2021-09-08T09:16:00Z">
        <w:r>
          <w:t>:</w:t>
        </w:r>
        <w:r>
          <w:tab/>
          <w:t xml:space="preserve">The privacy request was stored for each invited </w:t>
        </w:r>
      </w:ins>
      <w:ins w:id="883" w:author="Mike Dolan - 0" w:date="2021-09-08T09:22:00Z">
        <w:r w:rsidR="00D8574B">
          <w:t>MCVideo</w:t>
        </w:r>
      </w:ins>
      <w:ins w:id="884" w:author="Mike Dolan - 0" w:date="2021-09-08T09:16:00Z">
        <w:r>
          <w:t xml:space="preserve"> client when the </w:t>
        </w:r>
      </w:ins>
      <w:ins w:id="885" w:author="Mike Dolan - 0" w:date="2021-09-08T09:22:00Z">
        <w:r w:rsidR="00D8574B">
          <w:t>MCVideo</w:t>
        </w:r>
      </w:ins>
      <w:ins w:id="886" w:author="Mike Dolan - 0" w:date="2021-09-08T09:16:00Z">
        <w:r>
          <w:t xml:space="preserve"> client accepted the invitation as specified in clause 6.5.2.</w:t>
        </w:r>
      </w:ins>
    </w:p>
    <w:p w14:paraId="406504B8" w14:textId="77777777" w:rsidR="00724337" w:rsidRDefault="00724337" w:rsidP="00724337">
      <w:pPr>
        <w:pStyle w:val="B3"/>
        <w:rPr>
          <w:ins w:id="887" w:author="Mike Dolan - 0" w:date="2021-09-08T09:16:00Z"/>
        </w:rPr>
      </w:pPr>
      <w:ins w:id="888" w:author="Mike Dolan - 0" w:date="2021-09-08T09:16:00Z">
        <w:r>
          <w:t>ii.</w:t>
        </w:r>
        <w:r>
          <w:tab/>
          <w:t xml:space="preserve">shall include in the Message Sequence Number field the local &lt;Message Sequence Number&gt; value increased with </w:t>
        </w:r>
        <w:proofErr w:type="gramStart"/>
        <w:r>
          <w:t>1;</w:t>
        </w:r>
        <w:proofErr w:type="gramEnd"/>
      </w:ins>
    </w:p>
    <w:p w14:paraId="7E72E493" w14:textId="016E8A2E" w:rsidR="00724337" w:rsidRDefault="00724337" w:rsidP="00724337">
      <w:pPr>
        <w:pStyle w:val="B3"/>
        <w:rPr>
          <w:ins w:id="889" w:author="Mike Dolan - 0" w:date="2021-09-08T09:16:00Z"/>
        </w:rPr>
      </w:pPr>
      <w:ins w:id="890" w:author="Mike Dolan - 0" w:date="2021-09-08T09:16:00Z">
        <w:r>
          <w:t>iii.</w:t>
        </w:r>
        <w:r>
          <w:tab/>
          <w:t xml:space="preserve">shall include the </w:t>
        </w:r>
      </w:ins>
      <w:ins w:id="891" w:author="Mike Dolan - 0" w:date="2021-09-09T10:53:00Z">
        <w:r w:rsidR="004269D4" w:rsidRPr="00A5463E">
          <w:t xml:space="preserve">Permission to Request the Transmission </w:t>
        </w:r>
      </w:ins>
      <w:ins w:id="892" w:author="Mike Dolan - 0" w:date="2021-09-08T09:16:00Z">
        <w:r>
          <w:t xml:space="preserve">field </w:t>
        </w:r>
      </w:ins>
      <w:ins w:id="893" w:author="Mike Dolan - 0" w:date="2021-09-09T10:54:00Z">
        <w:r w:rsidR="004269D4">
          <w:t xml:space="preserve">set </w:t>
        </w:r>
      </w:ins>
      <w:ins w:id="894" w:author="Mike Dolan - 0" w:date="2021-09-08T09:16:00Z">
        <w:r>
          <w:t xml:space="preserve">to '0', if the group call is a broadcast group </w:t>
        </w:r>
        <w:proofErr w:type="gramStart"/>
        <w:r>
          <w:t>call;</w:t>
        </w:r>
        <w:proofErr w:type="gramEnd"/>
      </w:ins>
    </w:p>
    <w:p w14:paraId="18B7E486" w14:textId="448E7B13" w:rsidR="00724337" w:rsidRDefault="00724337" w:rsidP="00724337">
      <w:pPr>
        <w:pStyle w:val="B3"/>
        <w:rPr>
          <w:ins w:id="895" w:author="Mike Dolan - 0" w:date="2021-09-08T09:16:00Z"/>
        </w:rPr>
      </w:pPr>
      <w:ins w:id="896" w:author="Mike Dolan - 0" w:date="2021-09-08T09:16:00Z">
        <w:r>
          <w:t>iv.</w:t>
        </w:r>
        <w:r>
          <w:tab/>
          <w:t xml:space="preserve">may include the </w:t>
        </w:r>
      </w:ins>
      <w:ins w:id="897" w:author="Mike Dolan - 0" w:date="2021-09-09T10:54:00Z">
        <w:r w:rsidR="004269D4" w:rsidRPr="00A5463E">
          <w:t xml:space="preserve">Permission to Request the Transmission </w:t>
        </w:r>
      </w:ins>
      <w:ins w:id="898" w:author="Mike Dolan - 0" w:date="2021-09-08T09:16:00Z">
        <w:r>
          <w:t>field set to '1', if the group call is not a broadcast group call; and</w:t>
        </w:r>
      </w:ins>
    </w:p>
    <w:p w14:paraId="61C6ABBD" w14:textId="0049DCA0" w:rsidR="00724337" w:rsidRDefault="00724337" w:rsidP="00724337">
      <w:pPr>
        <w:pStyle w:val="B3"/>
        <w:rPr>
          <w:ins w:id="899" w:author="Mike Dolan - 0" w:date="2021-09-08T09:16:00Z"/>
        </w:rPr>
      </w:pPr>
      <w:ins w:id="900" w:author="Mike Dolan - 0" w:date="2021-09-08T09:16:00Z">
        <w:r>
          <w:t>v.</w:t>
        </w:r>
        <w:r>
          <w:tab/>
          <w:t xml:space="preserve">shall set the first bit in the subtype of the </w:t>
        </w:r>
      </w:ins>
      <w:ins w:id="901" w:author="Mike Dolan - 0" w:date="2021-09-09T10:55:00Z">
        <w:r w:rsidR="004269D4">
          <w:t xml:space="preserve">Transmission Arbitration </w:t>
        </w:r>
      </w:ins>
      <w:ins w:id="902" w:author="Mike Dolan - 0" w:date="2021-09-08T09:16:00Z">
        <w:r>
          <w:t>Taken message to '0' (acknowledgement is not required); and</w:t>
        </w:r>
      </w:ins>
    </w:p>
    <w:p w14:paraId="1DB7614E" w14:textId="70B38FF0" w:rsidR="00724337" w:rsidRDefault="00724337" w:rsidP="00724337">
      <w:pPr>
        <w:pStyle w:val="NO"/>
        <w:rPr>
          <w:ins w:id="903" w:author="Mike Dolan - 0" w:date="2021-09-08T09:16:00Z"/>
        </w:rPr>
      </w:pPr>
      <w:ins w:id="904" w:author="Mike Dolan - 0" w:date="2021-09-08T09:16:00Z">
        <w:r>
          <w:t>NOTE </w:t>
        </w:r>
      </w:ins>
      <w:ins w:id="905" w:author="Mike Dolan - 0" w:date="2021-09-09T11:00:00Z">
        <w:r w:rsidR="000918B6">
          <w:t>2</w:t>
        </w:r>
      </w:ins>
      <w:ins w:id="906" w:author="Mike Dolan - 0" w:date="2021-09-08T09:16:00Z">
        <w:r>
          <w:t>:</w:t>
        </w:r>
        <w:r>
          <w:tab/>
          <w:t xml:space="preserve">A </w:t>
        </w:r>
      </w:ins>
      <w:ins w:id="907" w:author="Mike Dolan - 0" w:date="2021-09-09T10:55:00Z">
        <w:r w:rsidR="004269D4">
          <w:t xml:space="preserve">Transmission Arbitration </w:t>
        </w:r>
      </w:ins>
      <w:ins w:id="908" w:author="Mike Dolan - 0" w:date="2021-09-08T09:16:00Z">
        <w:r>
          <w:t>Taken message sent to all participants does not require acknowledgement.</w:t>
        </w:r>
      </w:ins>
    </w:p>
    <w:p w14:paraId="1F1CB98A" w14:textId="573CEAA6" w:rsidR="00724337" w:rsidRDefault="00724337" w:rsidP="00724337">
      <w:pPr>
        <w:pStyle w:val="B2"/>
        <w:rPr>
          <w:ins w:id="909" w:author="Mike Dolan - 0" w:date="2021-09-08T09:16:00Z"/>
        </w:rPr>
      </w:pPr>
      <w:ins w:id="910" w:author="Mike Dolan - 0" w:date="2021-09-08T09:16:00Z">
        <w:r>
          <w:t>e.</w:t>
        </w:r>
        <w:r>
          <w:tab/>
          <w:t xml:space="preserve">if the </w:t>
        </w:r>
      </w:ins>
      <w:ins w:id="911" w:author="Mike Dolan - 0" w:date="2021-09-09T10:56:00Z">
        <w:r w:rsidR="004269D4" w:rsidRPr="00A5463E">
          <w:t xml:space="preserve">Transmission </w:t>
        </w:r>
      </w:ins>
      <w:ins w:id="912" w:author="Mike Dolan - 0" w:date="2021-09-08T09:16:00Z">
        <w:r>
          <w:t xml:space="preserve">Indicator field was included in the </w:t>
        </w:r>
      </w:ins>
      <w:ins w:id="913" w:author="Mike Dolan - 0" w:date="2021-09-09T10:55:00Z">
        <w:r w:rsidR="004269D4" w:rsidRPr="00A5463E">
          <w:t xml:space="preserve">Transmission </w:t>
        </w:r>
      </w:ins>
      <w:ins w:id="914" w:author="Mike Dolan - 0" w:date="2021-09-08T09:16:00Z">
        <w:r>
          <w:t xml:space="preserve">Granted message, shall include the received </w:t>
        </w:r>
      </w:ins>
      <w:ins w:id="915" w:author="Mike Dolan - 0" w:date="2021-09-09T10:56:00Z">
        <w:r w:rsidR="004269D4" w:rsidRPr="00A5463E">
          <w:t xml:space="preserve">Transmission </w:t>
        </w:r>
      </w:ins>
      <w:ins w:id="916" w:author="Mike Dolan - 0" w:date="2021-09-08T09:16:00Z">
        <w:r>
          <w:t>Indicator field; and</w:t>
        </w:r>
      </w:ins>
    </w:p>
    <w:p w14:paraId="2C06B28F" w14:textId="73FEB669" w:rsidR="00724337" w:rsidRDefault="00724337" w:rsidP="00724337">
      <w:pPr>
        <w:pStyle w:val="B1"/>
        <w:rPr>
          <w:ins w:id="917" w:author="Mike Dolan - 0" w:date="2021-09-08T09:16:00Z"/>
        </w:rPr>
      </w:pPr>
      <w:ins w:id="918" w:author="Mike Dolan - 0" w:date="2021-09-08T09:16:00Z">
        <w:r>
          <w:t>3.</w:t>
        </w:r>
        <w:r>
          <w:tab/>
          <w:t xml:space="preserve">if the </w:t>
        </w:r>
      </w:ins>
      <w:ins w:id="919" w:author="Mike Dolan - 0" w:date="2021-09-09T10:56:00Z">
        <w:r w:rsidR="004269D4" w:rsidRPr="00A5463E">
          <w:t xml:space="preserve">Transmission </w:t>
        </w:r>
      </w:ins>
      <w:ins w:id="920" w:author="Mike Dolan - 0" w:date="2021-09-08T09:16:00Z">
        <w:r>
          <w:t xml:space="preserve">Request message received from the </w:t>
        </w:r>
      </w:ins>
      <w:ins w:id="921" w:author="Mike Dolan - 0" w:date="2021-09-08T14:14:00Z">
        <w:r w:rsidR="00DA0229">
          <w:t>transmission participant</w:t>
        </w:r>
      </w:ins>
      <w:ins w:id="922" w:author="Mike Dolan - 0" w:date="2021-09-08T09:16:00Z">
        <w:r>
          <w:t xml:space="preserve"> is in the passive </w:t>
        </w:r>
      </w:ins>
      <w:ins w:id="923" w:author="Mike Dolan - 0" w:date="2021-09-09T10:56:00Z">
        <w:r w:rsidR="004269D4">
          <w:t>t</w:t>
        </w:r>
        <w:r w:rsidR="004269D4" w:rsidRPr="00A5463E">
          <w:t xml:space="preserve">ransmission </w:t>
        </w:r>
      </w:ins>
      <w:ins w:id="924" w:author="Mike Dolan - 0" w:date="2021-09-08T09:16:00Z">
        <w:r>
          <w:t xml:space="preserve">request queue, shall remove the </w:t>
        </w:r>
      </w:ins>
      <w:ins w:id="925" w:author="Mike Dolan - 0" w:date="2021-09-09T10:56:00Z">
        <w:r w:rsidR="004269D4">
          <w:t>t</w:t>
        </w:r>
        <w:r w:rsidR="004269D4" w:rsidRPr="00A5463E">
          <w:t xml:space="preserve">ransmission </w:t>
        </w:r>
      </w:ins>
      <w:ins w:id="926" w:author="Mike Dolan - 0" w:date="2021-09-08T09:16:00Z">
        <w:r>
          <w:t xml:space="preserve">request from the passive </w:t>
        </w:r>
      </w:ins>
      <w:ins w:id="927" w:author="Mike Dolan - 0" w:date="2021-09-09T10:56:00Z">
        <w:r w:rsidR="004269D4">
          <w:t>t</w:t>
        </w:r>
        <w:r w:rsidR="004269D4" w:rsidRPr="00A5463E">
          <w:t xml:space="preserve">ransmission </w:t>
        </w:r>
      </w:ins>
      <w:ins w:id="928" w:author="Mike Dolan - 0" w:date="2021-09-08T09:16:00Z">
        <w:r>
          <w:t>request queue</w:t>
        </w:r>
      </w:ins>
      <w:ins w:id="929" w:author="Mike Dolan - 0" w:date="2021-09-09T11:00:00Z">
        <w:r w:rsidR="000918B6">
          <w:t>.</w:t>
        </w:r>
      </w:ins>
    </w:p>
    <w:p w14:paraId="4401B9CE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930" w:name="_Toc20156877"/>
      <w:bookmarkStart w:id="931" w:name="_Toc27502073"/>
      <w:bookmarkStart w:id="932" w:name="_Toc45212241"/>
      <w:bookmarkStart w:id="933" w:name="_Toc51933559"/>
      <w:bookmarkStart w:id="934" w:name="_Toc75365385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227D4B2" w14:textId="7C637B36" w:rsidR="00724337" w:rsidRDefault="00724337" w:rsidP="00724337">
      <w:pPr>
        <w:pStyle w:val="Heading4"/>
        <w:rPr>
          <w:ins w:id="935" w:author="Mike Dolan - 0" w:date="2021-09-08T09:16:00Z"/>
        </w:rPr>
      </w:pPr>
      <w:ins w:id="936" w:author="Mike Dolan - 0" w:date="2021-09-08T09:16:00Z">
        <w:r>
          <w:t>6.5.4.7</w:t>
        </w:r>
        <w:r>
          <w:tab/>
          <w:t xml:space="preserve">Receive </w:t>
        </w:r>
      </w:ins>
      <w:ins w:id="937" w:author="Mike Dolan - 0" w:date="2021-09-09T11:06:00Z">
        <w:r w:rsidR="001E73A4">
          <w:t>Transmission Rejected</w:t>
        </w:r>
      </w:ins>
      <w:ins w:id="938" w:author="Mike Dolan - 0" w:date="2021-09-08T09:16:00Z">
        <w:r>
          <w:t xml:space="preserve"> message</w:t>
        </w:r>
        <w:bookmarkEnd w:id="930"/>
        <w:bookmarkEnd w:id="931"/>
        <w:bookmarkEnd w:id="932"/>
        <w:bookmarkEnd w:id="933"/>
        <w:bookmarkEnd w:id="934"/>
      </w:ins>
    </w:p>
    <w:p w14:paraId="6D176F87" w14:textId="74CE3351" w:rsidR="00724337" w:rsidRDefault="00724337" w:rsidP="00724337">
      <w:pPr>
        <w:rPr>
          <w:ins w:id="939" w:author="Mike Dolan - 0" w:date="2021-09-08T09:16:00Z"/>
        </w:rPr>
      </w:pPr>
      <w:ins w:id="940" w:author="Mike Dolan - 0" w:date="2021-09-08T09:16:00Z">
        <w:r>
          <w:t xml:space="preserve">Upon receiving a </w:t>
        </w:r>
      </w:ins>
      <w:ins w:id="941" w:author="Mike Dolan - 0" w:date="2021-09-09T11:06:00Z">
        <w:r w:rsidR="001E73A4">
          <w:t xml:space="preserve">Transmission Rejected </w:t>
        </w:r>
      </w:ins>
      <w:ins w:id="942" w:author="Mike Dolan - 0" w:date="2021-09-08T09:16:00Z">
        <w:r>
          <w:t xml:space="preserve">message sent from the controlling </w:t>
        </w:r>
      </w:ins>
      <w:ins w:id="943" w:author="Mike Dolan - 0" w:date="2021-09-08T09:22:00Z">
        <w:r w:rsidR="00D8574B">
          <w:t>MCVideo</w:t>
        </w:r>
      </w:ins>
      <w:ins w:id="944" w:author="Mike Dolan - 0" w:date="2021-09-08T09:16:00Z">
        <w:r>
          <w:t xml:space="preserve"> function, the </w:t>
        </w:r>
      </w:ins>
      <w:ins w:id="945" w:author="Mike Dolan - 0" w:date="2021-09-08T14:09:00Z">
        <w:r w:rsidR="00DA0229">
          <w:t>transmission control</w:t>
        </w:r>
      </w:ins>
      <w:ins w:id="946" w:author="Mike Dolan - 0" w:date="2021-09-08T09:16:00Z">
        <w:r>
          <w:t xml:space="preserve"> server interface:</w:t>
        </w:r>
      </w:ins>
    </w:p>
    <w:p w14:paraId="371E7718" w14:textId="4E9E2E01" w:rsidR="00724337" w:rsidRDefault="00724337" w:rsidP="00724337">
      <w:pPr>
        <w:pStyle w:val="B1"/>
        <w:rPr>
          <w:ins w:id="947" w:author="Mike Dolan - 0" w:date="2021-09-08T09:16:00Z"/>
        </w:rPr>
      </w:pPr>
      <w:ins w:id="948" w:author="Mike Dolan - 0" w:date="2021-09-08T09:16:00Z">
        <w:r>
          <w:lastRenderedPageBreak/>
          <w:t>1.</w:t>
        </w:r>
        <w:r>
          <w:tab/>
          <w:t xml:space="preserve">shall use the &lt;Participant Reference&gt; value at the end of the Track Info field to identify the </w:t>
        </w:r>
      </w:ins>
      <w:ins w:id="949" w:author="Mike Dolan - 0" w:date="2021-09-08T14:14:00Z">
        <w:r w:rsidR="00DA0229">
          <w:t>transmission participant</w:t>
        </w:r>
      </w:ins>
      <w:ins w:id="950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26CBA0AC" w14:textId="77777777" w:rsidR="00724337" w:rsidRDefault="00724337" w:rsidP="00724337">
      <w:pPr>
        <w:pStyle w:val="B1"/>
        <w:rPr>
          <w:ins w:id="951" w:author="Mike Dolan - 0" w:date="2021-09-08T09:16:00Z"/>
        </w:rPr>
      </w:pPr>
      <w:ins w:id="952" w:author="Mike Dolan - 0" w:date="2021-09-08T09:16:00Z">
        <w:r>
          <w:t>2.</w:t>
        </w:r>
        <w:r>
          <w:tab/>
          <w:t>if:</w:t>
        </w:r>
      </w:ins>
    </w:p>
    <w:p w14:paraId="6CDFAEDD" w14:textId="2A4573FF" w:rsidR="00724337" w:rsidRDefault="00724337" w:rsidP="00724337">
      <w:pPr>
        <w:pStyle w:val="B2"/>
        <w:rPr>
          <w:ins w:id="953" w:author="Mike Dolan - 0" w:date="2021-09-08T09:16:00Z"/>
        </w:rPr>
      </w:pPr>
      <w:ins w:id="954" w:author="Mike Dolan - 0" w:date="2021-09-08T09:16:00Z">
        <w:r>
          <w:t>a.</w:t>
        </w:r>
        <w:r>
          <w:tab/>
          <w:t xml:space="preserve">the Track Info field only contains one &lt;Participant Reference&gt; value, shall remove the Track Info field from the outgoing </w:t>
        </w:r>
      </w:ins>
      <w:ins w:id="955" w:author="Mike Dolan - 0" w:date="2021-09-09T11:07:00Z">
        <w:r w:rsidR="001E73A4">
          <w:t xml:space="preserve">Transmission Rejected </w:t>
        </w:r>
      </w:ins>
      <w:ins w:id="956" w:author="Mike Dolan - 0" w:date="2021-09-08T09:16:00Z">
        <w:r>
          <w:t>message; and</w:t>
        </w:r>
      </w:ins>
    </w:p>
    <w:p w14:paraId="5C443FF5" w14:textId="77777777" w:rsidR="00724337" w:rsidRDefault="00724337" w:rsidP="00724337">
      <w:pPr>
        <w:pStyle w:val="B2"/>
        <w:rPr>
          <w:ins w:id="957" w:author="Mike Dolan - 0" w:date="2021-09-08T09:16:00Z"/>
        </w:rPr>
      </w:pPr>
      <w:ins w:id="958" w:author="Mike Dolan - 0" w:date="2021-09-08T09:16:00Z">
        <w:r>
          <w:t>b.</w:t>
        </w:r>
        <w:r>
          <w:tab/>
          <w:t xml:space="preserve">if the Track Info field contains more than one &lt;Participant Reference&gt; value, shall remove the last &lt;Participant Reference&gt; value from the Track Info </w:t>
        </w:r>
        <w:proofErr w:type="gramStart"/>
        <w:r>
          <w:t>field;</w:t>
        </w:r>
        <w:proofErr w:type="gramEnd"/>
      </w:ins>
    </w:p>
    <w:p w14:paraId="41567498" w14:textId="52946AD9" w:rsidR="00724337" w:rsidRDefault="00724337" w:rsidP="00724337">
      <w:pPr>
        <w:pStyle w:val="B1"/>
        <w:rPr>
          <w:ins w:id="959" w:author="Mike Dolan - 0" w:date="2021-09-08T09:16:00Z"/>
        </w:rPr>
      </w:pPr>
      <w:ins w:id="960" w:author="Mike Dolan - 0" w:date="2021-09-08T09:16:00Z">
        <w:r>
          <w:t>3.</w:t>
        </w:r>
        <w:r>
          <w:tab/>
          <w:t xml:space="preserve">shall forward the </w:t>
        </w:r>
      </w:ins>
      <w:ins w:id="961" w:author="Mike Dolan - 0" w:date="2021-09-09T11:07:00Z">
        <w:r w:rsidR="001E73A4">
          <w:t xml:space="preserve">Transmission Rejected </w:t>
        </w:r>
      </w:ins>
      <w:ins w:id="962" w:author="Mike Dolan - 0" w:date="2021-09-08T09:16:00Z">
        <w:r>
          <w:t xml:space="preserve">message to the </w:t>
        </w:r>
      </w:ins>
      <w:ins w:id="963" w:author="Mike Dolan - 0" w:date="2021-09-08T14:14:00Z">
        <w:r w:rsidR="00DA0229">
          <w:t>transmission participant</w:t>
        </w:r>
      </w:ins>
      <w:ins w:id="964" w:author="Mike Dolan - 0" w:date="2021-09-08T09:16:00Z">
        <w:r>
          <w:t xml:space="preserve"> interface; and</w:t>
        </w:r>
      </w:ins>
    </w:p>
    <w:p w14:paraId="2CC3B5D9" w14:textId="3E85A03E" w:rsidR="00724337" w:rsidRDefault="00724337" w:rsidP="00724337">
      <w:pPr>
        <w:pStyle w:val="B1"/>
        <w:rPr>
          <w:ins w:id="965" w:author="Mike Dolan - 0" w:date="2021-09-08T09:16:00Z"/>
        </w:rPr>
      </w:pPr>
      <w:ins w:id="966" w:author="Mike Dolan - 0" w:date="2021-09-08T09:16:00Z">
        <w:r>
          <w:t>4.</w:t>
        </w:r>
        <w:r>
          <w:tab/>
          <w:t xml:space="preserve">if the </w:t>
        </w:r>
      </w:ins>
      <w:ins w:id="967" w:author="Mike Dolan - 0" w:date="2021-09-09T11:07:00Z">
        <w:r w:rsidR="001E73A4">
          <w:t xml:space="preserve">Transmission </w:t>
        </w:r>
      </w:ins>
      <w:ins w:id="968" w:author="Mike Dolan - 0" w:date="2021-09-08T09:16:00Z">
        <w:r>
          <w:t xml:space="preserve">Request message received from the </w:t>
        </w:r>
      </w:ins>
      <w:ins w:id="969" w:author="Mike Dolan - 0" w:date="2021-09-08T14:14:00Z">
        <w:r w:rsidR="00DA0229">
          <w:t>transmission participant</w:t>
        </w:r>
      </w:ins>
      <w:ins w:id="970" w:author="Mike Dolan - 0" w:date="2021-09-08T09:16:00Z">
        <w:r>
          <w:t xml:space="preserve"> is in the passive </w:t>
        </w:r>
      </w:ins>
      <w:ins w:id="971" w:author="Mike Dolan - 0" w:date="2021-09-09T11:07:00Z">
        <w:r w:rsidR="001E73A4">
          <w:t xml:space="preserve">transmission </w:t>
        </w:r>
      </w:ins>
      <w:ins w:id="972" w:author="Mike Dolan - 0" w:date="2021-09-08T09:16:00Z">
        <w:r>
          <w:t xml:space="preserve">request queue, shall remove the </w:t>
        </w:r>
      </w:ins>
      <w:ins w:id="973" w:author="Mike Dolan - 0" w:date="2021-09-09T11:07:00Z">
        <w:r w:rsidR="001E73A4">
          <w:t xml:space="preserve">transmission </w:t>
        </w:r>
      </w:ins>
      <w:ins w:id="974" w:author="Mike Dolan - 0" w:date="2021-09-08T09:16:00Z">
        <w:r>
          <w:t xml:space="preserve">request from the passive </w:t>
        </w:r>
      </w:ins>
      <w:ins w:id="975" w:author="Mike Dolan - 0" w:date="2021-09-09T11:07:00Z">
        <w:r w:rsidR="001E73A4">
          <w:t xml:space="preserve">transmission </w:t>
        </w:r>
      </w:ins>
      <w:ins w:id="976" w:author="Mike Dolan - 0" w:date="2021-09-08T09:16:00Z">
        <w:r>
          <w:t>request queue.</w:t>
        </w:r>
      </w:ins>
    </w:p>
    <w:p w14:paraId="1141EEA7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977" w:name="_Toc20156878"/>
      <w:bookmarkStart w:id="978" w:name="_Toc27502074"/>
      <w:bookmarkStart w:id="979" w:name="_Toc45212242"/>
      <w:bookmarkStart w:id="980" w:name="_Toc51933560"/>
      <w:bookmarkStart w:id="981" w:name="_Toc75365386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B241C5F" w14:textId="7521787D" w:rsidR="00724337" w:rsidRDefault="00724337" w:rsidP="00724337">
      <w:pPr>
        <w:pStyle w:val="Heading4"/>
        <w:rPr>
          <w:ins w:id="982" w:author="Mike Dolan - 0" w:date="2021-09-08T09:16:00Z"/>
        </w:rPr>
      </w:pPr>
      <w:ins w:id="983" w:author="Mike Dolan - 0" w:date="2021-09-08T09:16:00Z">
        <w:r>
          <w:t>6.5.4.8</w:t>
        </w:r>
        <w:r>
          <w:tab/>
          <w:t xml:space="preserve">Receive </w:t>
        </w:r>
      </w:ins>
      <w:ins w:id="984" w:author="Mike Dolan - 0" w:date="2021-09-09T11:12:00Z">
        <w:r w:rsidR="00126FC7">
          <w:t xml:space="preserve">Transmission </w:t>
        </w:r>
      </w:ins>
      <w:ins w:id="985" w:author="Mike Dolan - 0" w:date="2021-09-08T09:16:00Z">
        <w:r>
          <w:t>Idle message</w:t>
        </w:r>
        <w:bookmarkEnd w:id="977"/>
        <w:bookmarkEnd w:id="978"/>
        <w:bookmarkEnd w:id="979"/>
        <w:bookmarkEnd w:id="980"/>
        <w:bookmarkEnd w:id="981"/>
      </w:ins>
    </w:p>
    <w:p w14:paraId="636160D8" w14:textId="5FD3C536" w:rsidR="00724337" w:rsidRDefault="00724337" w:rsidP="00724337">
      <w:pPr>
        <w:rPr>
          <w:ins w:id="986" w:author="Mike Dolan - 0" w:date="2021-09-08T09:16:00Z"/>
        </w:rPr>
      </w:pPr>
      <w:ins w:id="987" w:author="Mike Dolan - 0" w:date="2021-09-08T09:16:00Z">
        <w:r>
          <w:t xml:space="preserve">Upon receiving a </w:t>
        </w:r>
      </w:ins>
      <w:ins w:id="988" w:author="Mike Dolan - 0" w:date="2021-09-09T11:12:00Z">
        <w:r w:rsidR="00126FC7">
          <w:t xml:space="preserve">Transmission </w:t>
        </w:r>
      </w:ins>
      <w:ins w:id="989" w:author="Mike Dolan - 0" w:date="2021-09-08T09:16:00Z">
        <w:r>
          <w:t xml:space="preserve">Idle message sent from the controlling </w:t>
        </w:r>
      </w:ins>
      <w:ins w:id="990" w:author="Mike Dolan - 0" w:date="2021-09-08T09:22:00Z">
        <w:r w:rsidR="00D8574B">
          <w:t>MCVideo</w:t>
        </w:r>
      </w:ins>
      <w:ins w:id="991" w:author="Mike Dolan - 0" w:date="2021-09-08T09:16:00Z">
        <w:r>
          <w:t xml:space="preserve"> function, the </w:t>
        </w:r>
      </w:ins>
      <w:ins w:id="992" w:author="Mike Dolan - 0" w:date="2021-09-08T14:09:00Z">
        <w:r w:rsidR="00DA0229">
          <w:t>transmission control</w:t>
        </w:r>
      </w:ins>
      <w:ins w:id="993" w:author="Mike Dolan - 0" w:date="2021-09-08T09:16:00Z">
        <w:r>
          <w:t xml:space="preserve"> server interface:</w:t>
        </w:r>
      </w:ins>
    </w:p>
    <w:p w14:paraId="29CD33E2" w14:textId="48D886A7" w:rsidR="00724337" w:rsidRDefault="00724337" w:rsidP="00724337">
      <w:pPr>
        <w:pStyle w:val="NO"/>
        <w:rPr>
          <w:ins w:id="994" w:author="Mike Dolan - 0" w:date="2021-09-08T09:16:00Z"/>
        </w:rPr>
      </w:pPr>
      <w:ins w:id="995" w:author="Mike Dolan - 0" w:date="2021-09-08T09:16:00Z">
        <w:r>
          <w:t>NOTE 1:</w:t>
        </w:r>
        <w:r>
          <w:tab/>
          <w:t xml:space="preserve">The </w:t>
        </w:r>
      </w:ins>
      <w:ins w:id="996" w:author="Mike Dolan - 0" w:date="2021-09-09T11:12:00Z">
        <w:r w:rsidR="00126FC7">
          <w:t xml:space="preserve">Transmission </w:t>
        </w:r>
      </w:ins>
      <w:ins w:id="997" w:author="Mike Dolan - 0" w:date="2021-09-08T09:16:00Z">
        <w:r>
          <w:t xml:space="preserve">Idle message can be either destined to </w:t>
        </w:r>
      </w:ins>
      <w:ins w:id="998" w:author="Mike Dolan - 0" w:date="2021-09-08T14:14:00Z">
        <w:r w:rsidR="00DA0229">
          <w:t>transmission participant</w:t>
        </w:r>
      </w:ins>
      <w:ins w:id="999" w:author="Mike Dolan - 0" w:date="2021-09-08T09:16:00Z">
        <w:r>
          <w:t xml:space="preserve">s in all </w:t>
        </w:r>
      </w:ins>
      <w:ins w:id="1000" w:author="Mike Dolan - 0" w:date="2021-09-08T09:22:00Z">
        <w:r w:rsidR="00D8574B">
          <w:t>MCVideo</w:t>
        </w:r>
      </w:ins>
      <w:ins w:id="1001" w:author="Mike Dolan - 0" w:date="2021-09-08T09:16:00Z">
        <w:r>
          <w:t xml:space="preserve"> clients or is sent to the </w:t>
        </w:r>
      </w:ins>
      <w:ins w:id="1002" w:author="Mike Dolan - 0" w:date="2021-09-08T14:14:00Z">
        <w:r w:rsidR="00DA0229">
          <w:t>transmission participant</w:t>
        </w:r>
      </w:ins>
      <w:ins w:id="1003" w:author="Mike Dolan - 0" w:date="2021-09-08T09:16:00Z">
        <w:r>
          <w:t xml:space="preserve"> in a specific </w:t>
        </w:r>
      </w:ins>
      <w:ins w:id="1004" w:author="Mike Dolan - 0" w:date="2021-09-08T09:22:00Z">
        <w:r w:rsidR="00D8574B">
          <w:t>MCVideo</w:t>
        </w:r>
      </w:ins>
      <w:ins w:id="1005" w:author="Mike Dolan - 0" w:date="2021-09-08T09:16:00Z">
        <w:r>
          <w:t xml:space="preserve"> client. In the latter case the </w:t>
        </w:r>
      </w:ins>
      <w:ins w:id="1006" w:author="Mike Dolan - 0" w:date="2021-09-09T11:12:00Z">
        <w:r w:rsidR="00126FC7">
          <w:t xml:space="preserve">Transmission </w:t>
        </w:r>
      </w:ins>
      <w:ins w:id="1007" w:author="Mike Dolan - 0" w:date="2021-09-08T09:16:00Z">
        <w:r>
          <w:t>Idle message contains the Track Info field.</w:t>
        </w:r>
      </w:ins>
    </w:p>
    <w:p w14:paraId="404C30C8" w14:textId="1BBEDDAC" w:rsidR="00724337" w:rsidRDefault="00724337" w:rsidP="00724337">
      <w:pPr>
        <w:pStyle w:val="B1"/>
        <w:rPr>
          <w:ins w:id="1008" w:author="Mike Dolan - 0" w:date="2021-09-08T09:16:00Z"/>
        </w:rPr>
      </w:pPr>
      <w:ins w:id="1009" w:author="Mike Dolan - 0" w:date="2021-09-08T09:16:00Z">
        <w:r>
          <w:t>1.</w:t>
        </w:r>
        <w:r>
          <w:tab/>
          <w:t xml:space="preserve">if the </w:t>
        </w:r>
      </w:ins>
      <w:ins w:id="1010" w:author="Mike Dolan - 0" w:date="2021-09-09T11:12:00Z">
        <w:r w:rsidR="00126FC7">
          <w:t xml:space="preserve">Transmission </w:t>
        </w:r>
      </w:ins>
      <w:ins w:id="1011" w:author="Mike Dolan - 0" w:date="2021-09-08T09:16:00Z">
        <w:r>
          <w:t xml:space="preserve">Idle message contains a Track Info </w:t>
        </w:r>
        <w:proofErr w:type="gramStart"/>
        <w:r>
          <w:t>field;</w:t>
        </w:r>
        <w:proofErr w:type="gramEnd"/>
      </w:ins>
    </w:p>
    <w:p w14:paraId="45F82DAA" w14:textId="29C63F8C" w:rsidR="00724337" w:rsidRDefault="00724337" w:rsidP="00724337">
      <w:pPr>
        <w:pStyle w:val="B2"/>
        <w:rPr>
          <w:ins w:id="1012" w:author="Mike Dolan - 0" w:date="2021-09-08T09:16:00Z"/>
        </w:rPr>
      </w:pPr>
      <w:ins w:id="1013" w:author="Mike Dolan - 0" w:date="2021-09-08T09:16:00Z">
        <w:r>
          <w:t>a.</w:t>
        </w:r>
        <w:r>
          <w:tab/>
          <w:t xml:space="preserve">shall use the &lt;Participant Reference&gt; value at the end of the Track Info field to identify the </w:t>
        </w:r>
      </w:ins>
      <w:ins w:id="1014" w:author="Mike Dolan - 0" w:date="2021-09-08T14:14:00Z">
        <w:r w:rsidR="00DA0229">
          <w:t>transmission participant</w:t>
        </w:r>
      </w:ins>
      <w:ins w:id="1015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5CFCB7C2" w14:textId="77777777" w:rsidR="00724337" w:rsidRDefault="00724337" w:rsidP="00724337">
      <w:pPr>
        <w:pStyle w:val="B2"/>
        <w:rPr>
          <w:ins w:id="1016" w:author="Mike Dolan - 0" w:date="2021-09-08T09:16:00Z"/>
        </w:rPr>
      </w:pPr>
      <w:ins w:id="1017" w:author="Mike Dolan - 0" w:date="2021-09-08T09:16:00Z">
        <w:r>
          <w:t>b.</w:t>
        </w:r>
        <w:r>
          <w:tab/>
          <w:t>if:</w:t>
        </w:r>
      </w:ins>
    </w:p>
    <w:p w14:paraId="662287FB" w14:textId="77777777" w:rsidR="00724337" w:rsidRDefault="00724337" w:rsidP="00724337">
      <w:pPr>
        <w:pStyle w:val="B3"/>
        <w:rPr>
          <w:ins w:id="1018" w:author="Mike Dolan - 0" w:date="2021-09-08T09:16:00Z"/>
        </w:rPr>
      </w:pPr>
      <w:proofErr w:type="spellStart"/>
      <w:ins w:id="1019" w:author="Mike Dolan - 0" w:date="2021-09-08T09:16:00Z">
        <w:r>
          <w:t>i</w:t>
        </w:r>
        <w:proofErr w:type="spellEnd"/>
        <w:r>
          <w:t>.</w:t>
        </w:r>
        <w:r>
          <w:tab/>
          <w:t>the Track Info field only contains one &lt;Participant Reference&gt; value:</w:t>
        </w:r>
      </w:ins>
    </w:p>
    <w:p w14:paraId="55C7A7B6" w14:textId="4470BA2B" w:rsidR="00724337" w:rsidRDefault="00724337" w:rsidP="00724337">
      <w:pPr>
        <w:pStyle w:val="B4"/>
        <w:rPr>
          <w:ins w:id="1020" w:author="Mike Dolan - 0" w:date="2021-09-08T09:16:00Z"/>
        </w:rPr>
      </w:pPr>
      <w:ins w:id="1021" w:author="Mike Dolan - 0" w:date="2021-09-08T09:16:00Z">
        <w:r>
          <w:t>A.</w:t>
        </w:r>
        <w:r>
          <w:tab/>
          <w:t xml:space="preserve">shall remove the Track Info field from the outgoing </w:t>
        </w:r>
      </w:ins>
      <w:ins w:id="1022" w:author="Mike Dolan - 0" w:date="2021-09-09T11:12:00Z">
        <w:r w:rsidR="00126FC7">
          <w:t xml:space="preserve">Transmission </w:t>
        </w:r>
      </w:ins>
      <w:ins w:id="1023" w:author="Mike Dolan - 0" w:date="2021-09-08T09:16:00Z">
        <w:r>
          <w:t xml:space="preserve">Idle </w:t>
        </w:r>
        <w:proofErr w:type="gramStart"/>
        <w:r>
          <w:t>message;</w:t>
        </w:r>
        <w:proofErr w:type="gramEnd"/>
      </w:ins>
    </w:p>
    <w:p w14:paraId="6779D0CC" w14:textId="77777777" w:rsidR="00724337" w:rsidRDefault="00724337" w:rsidP="00724337">
      <w:pPr>
        <w:pStyle w:val="B4"/>
        <w:rPr>
          <w:ins w:id="1024" w:author="Mike Dolan - 0" w:date="2021-09-08T09:16:00Z"/>
        </w:rPr>
      </w:pPr>
      <w:ins w:id="1025" w:author="Mike Dolan - 0" w:date="2021-09-08T09:16:00Z">
        <w:r>
          <w:t>B.</w:t>
        </w:r>
        <w:r>
          <w:tab/>
          <w:t>shall increase the stored message sequence number value with 1; and</w:t>
        </w:r>
      </w:ins>
    </w:p>
    <w:p w14:paraId="474C2097" w14:textId="77777777" w:rsidR="00724337" w:rsidRDefault="00724337" w:rsidP="00724337">
      <w:pPr>
        <w:pStyle w:val="B4"/>
        <w:rPr>
          <w:ins w:id="1026" w:author="Mike Dolan - 0" w:date="2021-09-08T09:16:00Z"/>
        </w:rPr>
      </w:pPr>
      <w:ins w:id="1027" w:author="Mike Dolan - 0" w:date="2021-09-08T09:16:00Z">
        <w:r>
          <w:t>C.</w:t>
        </w:r>
        <w:r>
          <w:tab/>
          <w:t>shall include in the Message Sequence Number field the local &lt;Message Sequence Number&gt; value increased with 1; and</w:t>
        </w:r>
      </w:ins>
    </w:p>
    <w:p w14:paraId="4E8B0BB5" w14:textId="77777777" w:rsidR="00724337" w:rsidRDefault="00724337" w:rsidP="00724337">
      <w:pPr>
        <w:pStyle w:val="B3"/>
        <w:rPr>
          <w:ins w:id="1028" w:author="Mike Dolan - 0" w:date="2021-09-08T09:16:00Z"/>
        </w:rPr>
      </w:pPr>
      <w:ins w:id="1029" w:author="Mike Dolan - 0" w:date="2021-09-08T09:16:00Z">
        <w:r>
          <w:t>ii.</w:t>
        </w:r>
        <w:r>
          <w:tab/>
          <w:t>if the Track Info field contains more than one &lt;Participant Reference&gt; value, shall remove the last &lt;Participant Reference&gt; value from the Track Info field; and</w:t>
        </w:r>
      </w:ins>
    </w:p>
    <w:p w14:paraId="474D0A33" w14:textId="07FD41BA" w:rsidR="00724337" w:rsidRDefault="00724337" w:rsidP="00724337">
      <w:pPr>
        <w:pStyle w:val="B2"/>
        <w:rPr>
          <w:ins w:id="1030" w:author="Mike Dolan - 0" w:date="2021-09-08T09:16:00Z"/>
        </w:rPr>
      </w:pPr>
      <w:ins w:id="1031" w:author="Mike Dolan - 0" w:date="2021-09-08T09:16:00Z">
        <w:r>
          <w:t>c.</w:t>
        </w:r>
        <w:r>
          <w:tab/>
          <w:t xml:space="preserve">shall send the </w:t>
        </w:r>
      </w:ins>
      <w:ins w:id="1032" w:author="Mike Dolan - 0" w:date="2021-09-09T11:13:00Z">
        <w:r w:rsidR="00126FC7">
          <w:t xml:space="preserve">Transmission </w:t>
        </w:r>
      </w:ins>
      <w:ins w:id="1033" w:author="Mike Dolan - 0" w:date="2021-09-08T09:16:00Z">
        <w:r>
          <w:t xml:space="preserve">Idle message to the </w:t>
        </w:r>
      </w:ins>
      <w:ins w:id="1034" w:author="Mike Dolan - 0" w:date="2021-09-08T14:14:00Z">
        <w:r w:rsidR="00DA0229">
          <w:t>transmission participant</w:t>
        </w:r>
      </w:ins>
      <w:ins w:id="1035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718D327F" w14:textId="3CE328FD" w:rsidR="00724337" w:rsidRDefault="00724337" w:rsidP="00724337">
      <w:pPr>
        <w:pStyle w:val="B1"/>
        <w:rPr>
          <w:ins w:id="1036" w:author="Mike Dolan - 0" w:date="2021-09-08T09:16:00Z"/>
        </w:rPr>
      </w:pPr>
      <w:ins w:id="1037" w:author="Mike Dolan - 0" w:date="2021-09-08T09:16:00Z">
        <w:r>
          <w:t>2.</w:t>
        </w:r>
        <w:r>
          <w:tab/>
          <w:t xml:space="preserve">if the </w:t>
        </w:r>
      </w:ins>
      <w:ins w:id="1038" w:author="Mike Dolan - 0" w:date="2021-09-09T11:13:00Z">
        <w:r w:rsidR="00126FC7">
          <w:t xml:space="preserve">Transmission </w:t>
        </w:r>
      </w:ins>
      <w:ins w:id="1039" w:author="Mike Dolan - 0" w:date="2021-09-08T09:16:00Z">
        <w:r>
          <w:t xml:space="preserve">Idle message does not contain a Track Info </w:t>
        </w:r>
        <w:proofErr w:type="gramStart"/>
        <w:r>
          <w:t>field;</w:t>
        </w:r>
        <w:proofErr w:type="gramEnd"/>
      </w:ins>
    </w:p>
    <w:p w14:paraId="50D72886" w14:textId="5F46C3BE" w:rsidR="00724337" w:rsidRDefault="00724337" w:rsidP="00724337">
      <w:pPr>
        <w:pStyle w:val="B2"/>
        <w:rPr>
          <w:ins w:id="1040" w:author="Mike Dolan - 0" w:date="2021-09-08T09:16:00Z"/>
        </w:rPr>
      </w:pPr>
      <w:ins w:id="1041" w:author="Mike Dolan - 0" w:date="2021-09-08T09:16:00Z">
        <w:r>
          <w:t>a.</w:t>
        </w:r>
        <w:r>
          <w:tab/>
          <w:t xml:space="preserve">shall set the first bit in the subtype of the </w:t>
        </w:r>
      </w:ins>
      <w:ins w:id="1042" w:author="Mike Dolan - 0" w:date="2021-09-09T11:13:00Z">
        <w:r w:rsidR="00126FC7">
          <w:t xml:space="preserve">Transmission </w:t>
        </w:r>
      </w:ins>
      <w:ins w:id="1043" w:author="Mike Dolan - 0" w:date="2021-09-08T09:16:00Z">
        <w:r>
          <w:t>Idle message to '0' (acknowledgement is not required</w:t>
        </w:r>
        <w:proofErr w:type="gramStart"/>
        <w:r>
          <w:t>);</w:t>
        </w:r>
        <w:proofErr w:type="gramEnd"/>
      </w:ins>
    </w:p>
    <w:p w14:paraId="693A7638" w14:textId="25335156" w:rsidR="00724337" w:rsidRDefault="00724337" w:rsidP="00724337">
      <w:pPr>
        <w:pStyle w:val="NO"/>
        <w:rPr>
          <w:ins w:id="1044" w:author="Mike Dolan - 0" w:date="2021-09-08T09:16:00Z"/>
        </w:rPr>
      </w:pPr>
      <w:ins w:id="1045" w:author="Mike Dolan - 0" w:date="2021-09-08T09:16:00Z">
        <w:r>
          <w:t>NOTE 2:</w:t>
        </w:r>
        <w:r>
          <w:tab/>
          <w:t xml:space="preserve">A </w:t>
        </w:r>
      </w:ins>
      <w:ins w:id="1046" w:author="Mike Dolan - 0" w:date="2021-09-09T11:13:00Z">
        <w:r w:rsidR="00126FC7">
          <w:t xml:space="preserve">Transmission </w:t>
        </w:r>
      </w:ins>
      <w:ins w:id="1047" w:author="Mike Dolan - 0" w:date="2021-09-08T09:16:00Z">
        <w:r>
          <w:t>Idle message sent to all participants does not require acknowledgement.</w:t>
        </w:r>
      </w:ins>
    </w:p>
    <w:p w14:paraId="02D61E82" w14:textId="6E111709" w:rsidR="00724337" w:rsidRDefault="00724337" w:rsidP="00724337">
      <w:pPr>
        <w:pStyle w:val="B2"/>
        <w:rPr>
          <w:ins w:id="1048" w:author="Mike Dolan - 0" w:date="2021-09-08T09:16:00Z"/>
        </w:rPr>
      </w:pPr>
      <w:ins w:id="1049" w:author="Mike Dolan - 0" w:date="2021-09-08T09:16:00Z">
        <w:r>
          <w:t>b</w:t>
        </w:r>
        <w:r>
          <w:tab/>
        </w:r>
      </w:ins>
      <w:ins w:id="1050" w:author="Mike Dolan - 0" w:date="2021-09-09T11:17:00Z">
        <w:r w:rsidR="00126FC7">
          <w:t>shall send the Transmission Idle message to all transmission participant interfaces. The Transmission Idle message:</w:t>
        </w:r>
      </w:ins>
    </w:p>
    <w:p w14:paraId="6B5D24BC" w14:textId="7B98F731" w:rsidR="00724337" w:rsidRDefault="00724337" w:rsidP="00724337">
      <w:pPr>
        <w:pStyle w:val="B3"/>
        <w:rPr>
          <w:ins w:id="1051" w:author="Mike Dolan - 0" w:date="2021-09-08T09:16:00Z"/>
        </w:rPr>
      </w:pPr>
      <w:proofErr w:type="spellStart"/>
      <w:ins w:id="1052" w:author="Mike Dolan - 0" w:date="2021-09-08T09:16:00Z">
        <w:r>
          <w:t>i</w:t>
        </w:r>
        <w:proofErr w:type="spellEnd"/>
        <w:r>
          <w:t>.</w:t>
        </w:r>
        <w:r>
          <w:tab/>
        </w:r>
      </w:ins>
      <w:ins w:id="1053" w:author="Mike Dolan - 0" w:date="2021-09-09T11:17:00Z">
        <w:r w:rsidR="00126FC7">
          <w:t>shall include received fields; and</w:t>
        </w:r>
      </w:ins>
    </w:p>
    <w:p w14:paraId="7F5B4DE1" w14:textId="2C2B71B3" w:rsidR="00724337" w:rsidRDefault="00126FC7">
      <w:pPr>
        <w:pStyle w:val="B3"/>
        <w:rPr>
          <w:ins w:id="1054" w:author="Mike Dolan - 0" w:date="2021-09-08T09:16:00Z"/>
        </w:rPr>
        <w:pPrChange w:id="1055" w:author="Mike Dolan - 0" w:date="2021-09-09T11:17:00Z">
          <w:pPr>
            <w:pStyle w:val="B4"/>
          </w:pPr>
        </w:pPrChange>
      </w:pPr>
      <w:ins w:id="1056" w:author="Mike Dolan - 0" w:date="2021-09-09T11:17:00Z">
        <w:r>
          <w:t>ii</w:t>
        </w:r>
      </w:ins>
      <w:ins w:id="1057" w:author="Mike Dolan - 0" w:date="2021-09-08T09:16:00Z">
        <w:r w:rsidR="00724337">
          <w:t>.</w:t>
        </w:r>
        <w:r w:rsidR="00724337">
          <w:tab/>
          <w:t>shall include in the Message Sequence Number field the local &lt;Message Sequence Number&gt; value increased with 1; and</w:t>
        </w:r>
      </w:ins>
    </w:p>
    <w:p w14:paraId="40935C6A" w14:textId="005298A0" w:rsidR="00724337" w:rsidRDefault="00724337" w:rsidP="00724337">
      <w:pPr>
        <w:pStyle w:val="B2"/>
        <w:rPr>
          <w:ins w:id="1058" w:author="Mike Dolan - 0" w:date="2021-09-08T09:16:00Z"/>
        </w:rPr>
      </w:pPr>
      <w:ins w:id="1059" w:author="Mike Dolan - 0" w:date="2021-09-08T09:16:00Z">
        <w:r>
          <w:t>c.</w:t>
        </w:r>
        <w:r>
          <w:tab/>
          <w:t xml:space="preserve">shall send a </w:t>
        </w:r>
      </w:ins>
      <w:ins w:id="1060" w:author="Mike Dolan - 0" w:date="2021-09-09T11:18:00Z">
        <w:r w:rsidR="00126FC7">
          <w:t xml:space="preserve">Transmission </w:t>
        </w:r>
      </w:ins>
      <w:ins w:id="1061" w:author="Mike Dolan - 0" w:date="2021-09-08T09:16:00Z">
        <w:r>
          <w:t xml:space="preserve">Ack message towards the controlling </w:t>
        </w:r>
      </w:ins>
      <w:ins w:id="1062" w:author="Mike Dolan - 0" w:date="2021-09-08T09:22:00Z">
        <w:r w:rsidR="00D8574B">
          <w:t>MCVideo</w:t>
        </w:r>
      </w:ins>
      <w:ins w:id="1063" w:author="Mike Dolan - 0" w:date="2021-09-08T09:16:00Z">
        <w:r>
          <w:t xml:space="preserve"> function if the first bit in the subtype of the received </w:t>
        </w:r>
      </w:ins>
      <w:ins w:id="1064" w:author="Mike Dolan - 0" w:date="2021-09-09T11:18:00Z">
        <w:r w:rsidR="00126FC7">
          <w:t xml:space="preserve">Transmission </w:t>
        </w:r>
      </w:ins>
      <w:ins w:id="1065" w:author="Mike Dolan - 0" w:date="2021-09-08T09:16:00Z">
        <w:r>
          <w:t xml:space="preserve">Idle message is set to '1' (acknowledgement is required) as specified in clause 8.2.2. The </w:t>
        </w:r>
      </w:ins>
      <w:ins w:id="1066" w:author="Mike Dolan - 0" w:date="2021-09-09T11:18:00Z">
        <w:r w:rsidR="00E56E69">
          <w:t xml:space="preserve">Transmission </w:t>
        </w:r>
      </w:ins>
      <w:ins w:id="1067" w:author="Mike Dolan - 0" w:date="2021-09-08T09:16:00Z">
        <w:r>
          <w:t>Ack message:</w:t>
        </w:r>
      </w:ins>
    </w:p>
    <w:p w14:paraId="704D250C" w14:textId="4A40CB4A" w:rsidR="00724337" w:rsidRDefault="00724337" w:rsidP="00724337">
      <w:pPr>
        <w:pStyle w:val="B3"/>
        <w:rPr>
          <w:ins w:id="1068" w:author="Mike Dolan - 0" w:date="2021-09-08T09:16:00Z"/>
        </w:rPr>
      </w:pPr>
      <w:proofErr w:type="spellStart"/>
      <w:ins w:id="1069" w:author="Mike Dolan - 0" w:date="2021-09-08T09:16:00Z">
        <w:r>
          <w:lastRenderedPageBreak/>
          <w:t>i</w:t>
        </w:r>
        <w:proofErr w:type="spellEnd"/>
        <w:r>
          <w:t>.</w:t>
        </w:r>
        <w:r>
          <w:tab/>
          <w:t xml:space="preserve">shall include the Source field set to '3' (the non-controlling </w:t>
        </w:r>
      </w:ins>
      <w:ins w:id="1070" w:author="Mike Dolan - 0" w:date="2021-09-08T09:22:00Z">
        <w:r w:rsidR="00D8574B">
          <w:t>MCVideo</w:t>
        </w:r>
      </w:ins>
      <w:ins w:id="1071" w:author="Mike Dolan - 0" w:date="2021-09-08T09:16:00Z">
        <w:r>
          <w:t xml:space="preserve"> function is the source); and</w:t>
        </w:r>
      </w:ins>
    </w:p>
    <w:p w14:paraId="5A9335B1" w14:textId="0AE5C5C1" w:rsidR="00724337" w:rsidRDefault="00724337" w:rsidP="00724337">
      <w:pPr>
        <w:pStyle w:val="B3"/>
        <w:rPr>
          <w:ins w:id="1072" w:author="Mike Dolan - 0" w:date="2021-09-08T09:16:00Z"/>
        </w:rPr>
      </w:pPr>
      <w:ins w:id="1073" w:author="Mike Dolan - 0" w:date="2021-09-08T09:16:00Z">
        <w:r>
          <w:t>ii.</w:t>
        </w:r>
        <w:r>
          <w:tab/>
          <w:t>shall include the Message Type field set to '5' (</w:t>
        </w:r>
      </w:ins>
      <w:ins w:id="1074" w:author="Mike Dolan - 0" w:date="2021-09-09T11:18:00Z">
        <w:r w:rsidR="00E56E69">
          <w:t xml:space="preserve">Transmission </w:t>
        </w:r>
      </w:ins>
      <w:ins w:id="1075" w:author="Mike Dolan - 0" w:date="2021-09-08T09:16:00Z">
        <w:r>
          <w:t>Idle); and</w:t>
        </w:r>
      </w:ins>
    </w:p>
    <w:p w14:paraId="5C7FBCB6" w14:textId="07D67FA9" w:rsidR="00724337" w:rsidRDefault="00724337" w:rsidP="00724337">
      <w:pPr>
        <w:pStyle w:val="B1"/>
        <w:rPr>
          <w:ins w:id="1076" w:author="Mike Dolan - 0" w:date="2021-09-08T09:16:00Z"/>
        </w:rPr>
      </w:pPr>
      <w:ins w:id="1077" w:author="Mike Dolan - 0" w:date="2021-09-08T09:16:00Z">
        <w:r>
          <w:t>3.</w:t>
        </w:r>
        <w:r>
          <w:tab/>
          <w:t xml:space="preserve">shall empty the passive </w:t>
        </w:r>
      </w:ins>
      <w:ins w:id="1078" w:author="Mike Dolan - 0" w:date="2021-09-09T11:18:00Z">
        <w:r w:rsidR="00E56E69">
          <w:t xml:space="preserve">transmission </w:t>
        </w:r>
      </w:ins>
      <w:ins w:id="1079" w:author="Mike Dolan - 0" w:date="2021-09-08T09:16:00Z">
        <w:r>
          <w:t>request queue.</w:t>
        </w:r>
      </w:ins>
    </w:p>
    <w:p w14:paraId="296D35D7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080" w:name="_Toc20156879"/>
      <w:bookmarkStart w:id="1081" w:name="_Toc27502075"/>
      <w:bookmarkStart w:id="1082" w:name="_Toc45212243"/>
      <w:bookmarkStart w:id="1083" w:name="_Toc51933561"/>
      <w:bookmarkStart w:id="1084" w:name="_Toc75365387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B778429" w14:textId="7EF853B0" w:rsidR="00724337" w:rsidRDefault="00724337" w:rsidP="00724337">
      <w:pPr>
        <w:pStyle w:val="Heading4"/>
        <w:rPr>
          <w:ins w:id="1085" w:author="Mike Dolan - 0" w:date="2021-09-08T09:16:00Z"/>
        </w:rPr>
      </w:pPr>
      <w:ins w:id="1086" w:author="Mike Dolan - 0" w:date="2021-09-08T09:16:00Z">
        <w:r>
          <w:t>6.5.4.9</w:t>
        </w:r>
        <w:r>
          <w:tab/>
          <w:t xml:space="preserve">Receive </w:t>
        </w:r>
      </w:ins>
      <w:ins w:id="1087" w:author="Mike Dolan - 0" w:date="2021-09-09T11:20:00Z">
        <w:r w:rsidR="00E56E69">
          <w:t xml:space="preserve">Transmission Arbitration </w:t>
        </w:r>
      </w:ins>
      <w:ins w:id="1088" w:author="Mike Dolan - 0" w:date="2021-09-08T09:16:00Z">
        <w:r>
          <w:t>Taken message</w:t>
        </w:r>
        <w:bookmarkEnd w:id="1080"/>
        <w:bookmarkEnd w:id="1081"/>
        <w:bookmarkEnd w:id="1082"/>
        <w:bookmarkEnd w:id="1083"/>
        <w:bookmarkEnd w:id="1084"/>
      </w:ins>
    </w:p>
    <w:p w14:paraId="2315DDE8" w14:textId="50A726CC" w:rsidR="00724337" w:rsidRDefault="00724337" w:rsidP="00724337">
      <w:pPr>
        <w:rPr>
          <w:ins w:id="1089" w:author="Mike Dolan - 0" w:date="2021-09-08T09:16:00Z"/>
        </w:rPr>
      </w:pPr>
      <w:ins w:id="1090" w:author="Mike Dolan - 0" w:date="2021-09-08T09:16:00Z">
        <w:r>
          <w:t xml:space="preserve">Upon receiving a </w:t>
        </w:r>
      </w:ins>
      <w:ins w:id="1091" w:author="Mike Dolan - 0" w:date="2021-09-09T11:20:00Z">
        <w:r w:rsidR="00E56E69">
          <w:t xml:space="preserve">Transmission Arbitration </w:t>
        </w:r>
      </w:ins>
      <w:ins w:id="1092" w:author="Mike Dolan - 0" w:date="2021-09-08T09:16:00Z">
        <w:r>
          <w:t xml:space="preserve">Taken message sent from the controlling </w:t>
        </w:r>
      </w:ins>
      <w:ins w:id="1093" w:author="Mike Dolan - 0" w:date="2021-09-08T09:22:00Z">
        <w:r w:rsidR="00D8574B">
          <w:t>MCVideo</w:t>
        </w:r>
      </w:ins>
      <w:ins w:id="1094" w:author="Mike Dolan - 0" w:date="2021-09-08T09:16:00Z">
        <w:r>
          <w:t xml:space="preserve"> function, the </w:t>
        </w:r>
      </w:ins>
      <w:ins w:id="1095" w:author="Mike Dolan - 0" w:date="2021-09-08T14:09:00Z">
        <w:r w:rsidR="00DA0229">
          <w:t>transmission control</w:t>
        </w:r>
      </w:ins>
      <w:ins w:id="1096" w:author="Mike Dolan - 0" w:date="2021-09-08T09:16:00Z">
        <w:r>
          <w:t xml:space="preserve"> server interface:</w:t>
        </w:r>
      </w:ins>
    </w:p>
    <w:p w14:paraId="18EECBED" w14:textId="7A724394" w:rsidR="00724337" w:rsidRDefault="00724337" w:rsidP="00724337">
      <w:pPr>
        <w:pStyle w:val="NO"/>
        <w:rPr>
          <w:ins w:id="1097" w:author="Mike Dolan - 0" w:date="2021-09-08T09:16:00Z"/>
        </w:rPr>
      </w:pPr>
      <w:ins w:id="1098" w:author="Mike Dolan - 0" w:date="2021-09-08T09:16:00Z">
        <w:r>
          <w:t>NOTE 1:</w:t>
        </w:r>
        <w:r>
          <w:tab/>
          <w:t xml:space="preserve">The </w:t>
        </w:r>
      </w:ins>
      <w:ins w:id="1099" w:author="Mike Dolan - 0" w:date="2021-09-09T11:20:00Z">
        <w:r w:rsidR="00E56E69">
          <w:t xml:space="preserve">Transmission Arbitration </w:t>
        </w:r>
      </w:ins>
      <w:ins w:id="1100" w:author="Mike Dolan - 0" w:date="2021-09-08T09:16:00Z">
        <w:r>
          <w:t xml:space="preserve">Taken message can be either destined to </w:t>
        </w:r>
      </w:ins>
      <w:ins w:id="1101" w:author="Mike Dolan - 0" w:date="2021-09-08T14:14:00Z">
        <w:r w:rsidR="00DA0229">
          <w:t>transmission participant</w:t>
        </w:r>
      </w:ins>
      <w:ins w:id="1102" w:author="Mike Dolan - 0" w:date="2021-09-08T09:16:00Z">
        <w:r>
          <w:t xml:space="preserve">s in all </w:t>
        </w:r>
      </w:ins>
      <w:ins w:id="1103" w:author="Mike Dolan - 0" w:date="2021-09-08T09:22:00Z">
        <w:r w:rsidR="00D8574B">
          <w:t>MCVideo</w:t>
        </w:r>
      </w:ins>
      <w:ins w:id="1104" w:author="Mike Dolan - 0" w:date="2021-09-08T09:16:00Z">
        <w:r>
          <w:t xml:space="preserve"> clients or is sent to the </w:t>
        </w:r>
      </w:ins>
      <w:ins w:id="1105" w:author="Mike Dolan - 0" w:date="2021-09-08T14:14:00Z">
        <w:r w:rsidR="00DA0229">
          <w:t>transmission participant</w:t>
        </w:r>
      </w:ins>
      <w:ins w:id="1106" w:author="Mike Dolan - 0" w:date="2021-09-08T09:16:00Z">
        <w:r>
          <w:t xml:space="preserve"> in a specific </w:t>
        </w:r>
      </w:ins>
      <w:ins w:id="1107" w:author="Mike Dolan - 0" w:date="2021-09-08T09:22:00Z">
        <w:r w:rsidR="00D8574B">
          <w:t>MCVideo</w:t>
        </w:r>
      </w:ins>
      <w:ins w:id="1108" w:author="Mike Dolan - 0" w:date="2021-09-08T09:16:00Z">
        <w:r>
          <w:t xml:space="preserve"> client. In the latter case the </w:t>
        </w:r>
      </w:ins>
      <w:ins w:id="1109" w:author="Mike Dolan - 0" w:date="2021-09-09T11:23:00Z">
        <w:r w:rsidR="00E56E69">
          <w:t xml:space="preserve">Transmission Arbitration </w:t>
        </w:r>
      </w:ins>
      <w:ins w:id="1110" w:author="Mike Dolan - 0" w:date="2021-09-08T09:16:00Z">
        <w:r>
          <w:t>Taken message contains the Track Info field.</w:t>
        </w:r>
      </w:ins>
    </w:p>
    <w:p w14:paraId="1C11F0E2" w14:textId="2AB57CC6" w:rsidR="00724337" w:rsidRDefault="00724337" w:rsidP="00724337">
      <w:pPr>
        <w:pStyle w:val="B1"/>
        <w:rPr>
          <w:ins w:id="1111" w:author="Mike Dolan - 0" w:date="2021-09-08T09:16:00Z"/>
        </w:rPr>
      </w:pPr>
      <w:ins w:id="1112" w:author="Mike Dolan - 0" w:date="2021-09-08T09:16:00Z">
        <w:r>
          <w:t>1.</w:t>
        </w:r>
        <w:r>
          <w:tab/>
          <w:t xml:space="preserve">if the </w:t>
        </w:r>
      </w:ins>
      <w:ins w:id="1113" w:author="Mike Dolan - 0" w:date="2021-09-09T11:23:00Z">
        <w:r w:rsidR="00E56E69">
          <w:t xml:space="preserve">Transmission Arbitration </w:t>
        </w:r>
      </w:ins>
      <w:ins w:id="1114" w:author="Mike Dolan - 0" w:date="2021-09-08T09:16:00Z">
        <w:r>
          <w:t xml:space="preserve">Taken message contains a Track Info </w:t>
        </w:r>
        <w:proofErr w:type="gramStart"/>
        <w:r>
          <w:t>field;</w:t>
        </w:r>
        <w:proofErr w:type="gramEnd"/>
      </w:ins>
    </w:p>
    <w:p w14:paraId="7752C0E6" w14:textId="54E08BF4" w:rsidR="00724337" w:rsidRDefault="00724337" w:rsidP="00724337">
      <w:pPr>
        <w:pStyle w:val="B2"/>
        <w:rPr>
          <w:ins w:id="1115" w:author="Mike Dolan - 0" w:date="2021-09-08T09:16:00Z"/>
        </w:rPr>
      </w:pPr>
      <w:ins w:id="1116" w:author="Mike Dolan - 0" w:date="2021-09-08T09:16:00Z">
        <w:r>
          <w:t>a.</w:t>
        </w:r>
        <w:r>
          <w:tab/>
          <w:t xml:space="preserve">shall use the &lt;Participant Reference&gt; value at the end of the Track Info field to identify the </w:t>
        </w:r>
      </w:ins>
      <w:ins w:id="1117" w:author="Mike Dolan - 0" w:date="2021-09-08T14:14:00Z">
        <w:r w:rsidR="00DA0229">
          <w:t>transmission participant</w:t>
        </w:r>
      </w:ins>
      <w:ins w:id="1118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3CBF3D9A" w14:textId="77777777" w:rsidR="00724337" w:rsidRDefault="00724337" w:rsidP="00724337">
      <w:pPr>
        <w:pStyle w:val="B2"/>
        <w:rPr>
          <w:ins w:id="1119" w:author="Mike Dolan - 0" w:date="2021-09-08T09:16:00Z"/>
        </w:rPr>
      </w:pPr>
      <w:ins w:id="1120" w:author="Mike Dolan - 0" w:date="2021-09-08T09:16:00Z">
        <w:r>
          <w:t>b.</w:t>
        </w:r>
        <w:r>
          <w:tab/>
          <w:t>if the Track Info field only contains one &lt;Participant Reference&gt; value:</w:t>
        </w:r>
      </w:ins>
    </w:p>
    <w:p w14:paraId="0FAB1524" w14:textId="51E3AA0F" w:rsidR="00724337" w:rsidRDefault="00724337" w:rsidP="00724337">
      <w:pPr>
        <w:pStyle w:val="B4"/>
        <w:rPr>
          <w:ins w:id="1121" w:author="Mike Dolan - 0" w:date="2021-09-08T09:16:00Z"/>
        </w:rPr>
      </w:pPr>
      <w:ins w:id="1122" w:author="Mike Dolan - 0" w:date="2021-09-08T09:16:00Z">
        <w:r>
          <w:t>A.</w:t>
        </w:r>
        <w:r>
          <w:tab/>
          <w:t xml:space="preserve">shall remove the Track Info field from the outgoing </w:t>
        </w:r>
      </w:ins>
      <w:ins w:id="1123" w:author="Mike Dolan - 0" w:date="2021-09-09T11:23:00Z">
        <w:r w:rsidR="00E56E69">
          <w:t xml:space="preserve">Transmission Arbitration </w:t>
        </w:r>
      </w:ins>
      <w:ins w:id="1124" w:author="Mike Dolan - 0" w:date="2021-09-08T09:16:00Z">
        <w:r>
          <w:t>Taken message; and</w:t>
        </w:r>
      </w:ins>
    </w:p>
    <w:p w14:paraId="3156B18A" w14:textId="77777777" w:rsidR="00724337" w:rsidRDefault="00724337" w:rsidP="00724337">
      <w:pPr>
        <w:pStyle w:val="B4"/>
        <w:rPr>
          <w:ins w:id="1125" w:author="Mike Dolan - 0" w:date="2021-09-08T09:16:00Z"/>
        </w:rPr>
      </w:pPr>
      <w:ins w:id="1126" w:author="Mike Dolan - 0" w:date="2021-09-08T09:16:00Z">
        <w:r>
          <w:t>B.</w:t>
        </w:r>
        <w:r>
          <w:tab/>
          <w:t xml:space="preserve">shall include in the Message Sequence Number field the local &lt;Message Sequence Number&gt; value increased with </w:t>
        </w:r>
        <w:proofErr w:type="gramStart"/>
        <w:r>
          <w:t>1;</w:t>
        </w:r>
        <w:proofErr w:type="gramEnd"/>
      </w:ins>
    </w:p>
    <w:p w14:paraId="65E5BC18" w14:textId="77777777" w:rsidR="00724337" w:rsidRDefault="00724337" w:rsidP="00724337">
      <w:pPr>
        <w:pStyle w:val="B2"/>
        <w:rPr>
          <w:ins w:id="1127" w:author="Mike Dolan - 0" w:date="2021-09-08T09:16:00Z"/>
        </w:rPr>
      </w:pPr>
      <w:ins w:id="1128" w:author="Mike Dolan - 0" w:date="2021-09-08T09:16:00Z">
        <w:r>
          <w:t>c.</w:t>
        </w:r>
        <w:r>
          <w:tab/>
          <w:t>if the Track Info field contains more than one &lt;Participant Reference&gt; value, shall remove the last &lt;Participant Reference&gt; value from the Track Info field; and</w:t>
        </w:r>
      </w:ins>
    </w:p>
    <w:p w14:paraId="396DD111" w14:textId="6286E352" w:rsidR="00724337" w:rsidRDefault="00724337" w:rsidP="00724337">
      <w:pPr>
        <w:pStyle w:val="B2"/>
        <w:rPr>
          <w:ins w:id="1129" w:author="Mike Dolan - 0" w:date="2021-09-08T09:16:00Z"/>
        </w:rPr>
      </w:pPr>
      <w:ins w:id="1130" w:author="Mike Dolan - 0" w:date="2021-09-08T09:16:00Z">
        <w:r>
          <w:t>d.</w:t>
        </w:r>
        <w:r>
          <w:tab/>
          <w:t xml:space="preserve">shall send the </w:t>
        </w:r>
      </w:ins>
      <w:ins w:id="1131" w:author="Mike Dolan - 0" w:date="2021-09-09T11:23:00Z">
        <w:r w:rsidR="00E56E69">
          <w:t xml:space="preserve">Transmission Arbitration </w:t>
        </w:r>
      </w:ins>
      <w:ins w:id="1132" w:author="Mike Dolan - 0" w:date="2021-09-08T09:16:00Z">
        <w:r>
          <w:t xml:space="preserve">Taken message to the </w:t>
        </w:r>
      </w:ins>
      <w:ins w:id="1133" w:author="Mike Dolan - 0" w:date="2021-09-08T14:14:00Z">
        <w:r w:rsidR="00DA0229">
          <w:t>transmission participant</w:t>
        </w:r>
      </w:ins>
      <w:ins w:id="1134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44FA45AD" w14:textId="015BD199" w:rsidR="00724337" w:rsidRDefault="00724337" w:rsidP="00724337">
      <w:pPr>
        <w:pStyle w:val="B1"/>
        <w:rPr>
          <w:ins w:id="1135" w:author="Mike Dolan - 0" w:date="2021-09-08T09:16:00Z"/>
        </w:rPr>
      </w:pPr>
      <w:ins w:id="1136" w:author="Mike Dolan - 0" w:date="2021-09-08T09:16:00Z">
        <w:r>
          <w:t>2.</w:t>
        </w:r>
        <w:r>
          <w:tab/>
          <w:t xml:space="preserve">if the </w:t>
        </w:r>
      </w:ins>
      <w:ins w:id="1137" w:author="Mike Dolan - 0" w:date="2021-09-09T11:24:00Z">
        <w:r w:rsidR="00E56E69">
          <w:t xml:space="preserve">Transmission Arbitration </w:t>
        </w:r>
      </w:ins>
      <w:ins w:id="1138" w:author="Mike Dolan - 0" w:date="2021-09-08T09:16:00Z">
        <w:r>
          <w:t>Taken message does not contain a Track Info field:</w:t>
        </w:r>
      </w:ins>
    </w:p>
    <w:p w14:paraId="504FE925" w14:textId="0A3967E7" w:rsidR="00724337" w:rsidRDefault="00724337" w:rsidP="00724337">
      <w:pPr>
        <w:pStyle w:val="B2"/>
        <w:rPr>
          <w:ins w:id="1139" w:author="Mike Dolan - 0" w:date="2021-09-08T09:16:00Z"/>
        </w:rPr>
      </w:pPr>
      <w:ins w:id="1140" w:author="Mike Dolan - 0" w:date="2021-09-08T09:16:00Z">
        <w:r>
          <w:t>a.</w:t>
        </w:r>
        <w:r>
          <w:tab/>
          <w:t xml:space="preserve">shall set the first bit in the subtype of the </w:t>
        </w:r>
      </w:ins>
      <w:ins w:id="1141" w:author="Mike Dolan - 0" w:date="2021-09-09T11:24:00Z">
        <w:r w:rsidR="00E56E69">
          <w:t xml:space="preserve">Transmission Arbitration </w:t>
        </w:r>
      </w:ins>
      <w:ins w:id="1142" w:author="Mike Dolan - 0" w:date="2021-09-08T09:16:00Z">
        <w:r>
          <w:t>Taken message to '0' (acknowledgement is not required</w:t>
        </w:r>
        <w:proofErr w:type="gramStart"/>
        <w:r>
          <w:t>);</w:t>
        </w:r>
        <w:proofErr w:type="gramEnd"/>
      </w:ins>
    </w:p>
    <w:p w14:paraId="24B00E7A" w14:textId="420AA4E4" w:rsidR="00724337" w:rsidRDefault="00724337" w:rsidP="00724337">
      <w:pPr>
        <w:pStyle w:val="NO"/>
        <w:rPr>
          <w:ins w:id="1143" w:author="Mike Dolan - 0" w:date="2021-09-08T09:16:00Z"/>
        </w:rPr>
      </w:pPr>
      <w:ins w:id="1144" w:author="Mike Dolan - 0" w:date="2021-09-08T09:16:00Z">
        <w:r>
          <w:t>NOTE 2:</w:t>
        </w:r>
        <w:r>
          <w:tab/>
          <w:t xml:space="preserve">A </w:t>
        </w:r>
      </w:ins>
      <w:ins w:id="1145" w:author="Mike Dolan - 0" w:date="2021-09-09T11:24:00Z">
        <w:r w:rsidR="00E56E69">
          <w:t xml:space="preserve">Transmission Arbitration </w:t>
        </w:r>
      </w:ins>
      <w:ins w:id="1146" w:author="Mike Dolan - 0" w:date="2021-09-08T09:16:00Z">
        <w:r>
          <w:t>Taken message sent to all participants does not require acknowledgement.</w:t>
        </w:r>
      </w:ins>
    </w:p>
    <w:p w14:paraId="483E5FFD" w14:textId="2C713C5F" w:rsidR="00E56E69" w:rsidRDefault="00E56E69" w:rsidP="00E56E69">
      <w:pPr>
        <w:pStyle w:val="B2"/>
        <w:rPr>
          <w:ins w:id="1147" w:author="Mike Dolan - 0" w:date="2021-09-09T11:27:00Z"/>
        </w:rPr>
      </w:pPr>
      <w:ins w:id="1148" w:author="Mike Dolan - 0" w:date="2021-09-09T11:27:00Z">
        <w:r>
          <w:t>b.</w:t>
        </w:r>
        <w:r>
          <w:tab/>
          <w:t xml:space="preserve">shall send the Transmission Arbitration Taken message to the transmission participant </w:t>
        </w:r>
        <w:proofErr w:type="gramStart"/>
        <w:r>
          <w:t>interface;</w:t>
        </w:r>
        <w:proofErr w:type="gramEnd"/>
      </w:ins>
    </w:p>
    <w:p w14:paraId="29022AAA" w14:textId="7F12AE40" w:rsidR="00724337" w:rsidRDefault="00E56E69">
      <w:pPr>
        <w:pStyle w:val="B1"/>
        <w:rPr>
          <w:ins w:id="1149" w:author="Mike Dolan - 0" w:date="2021-09-08T09:16:00Z"/>
        </w:rPr>
        <w:pPrChange w:id="1150" w:author="Mike Dolan - 0" w:date="2021-09-09T11:26:00Z">
          <w:pPr>
            <w:pStyle w:val="B2"/>
          </w:pPr>
        </w:pPrChange>
      </w:pPr>
      <w:ins w:id="1151" w:author="Mike Dolan - 0" w:date="2021-09-09T11:26:00Z">
        <w:r>
          <w:t>3</w:t>
        </w:r>
      </w:ins>
      <w:ins w:id="1152" w:author="Mike Dolan - 0" w:date="2021-09-08T09:16:00Z">
        <w:r w:rsidR="00724337">
          <w:t>.</w:t>
        </w:r>
        <w:r w:rsidR="00724337">
          <w:tab/>
          <w:t xml:space="preserve">shall send a </w:t>
        </w:r>
      </w:ins>
      <w:ins w:id="1153" w:author="Mike Dolan - 0" w:date="2021-09-09T11:27:00Z">
        <w:r>
          <w:t xml:space="preserve">Transmission </w:t>
        </w:r>
      </w:ins>
      <w:ins w:id="1154" w:author="Mike Dolan - 0" w:date="2021-09-08T09:16:00Z">
        <w:r w:rsidR="00724337">
          <w:t xml:space="preserve">Ack message towards the controlling </w:t>
        </w:r>
      </w:ins>
      <w:ins w:id="1155" w:author="Mike Dolan - 0" w:date="2021-09-08T09:22:00Z">
        <w:r w:rsidR="00D8574B">
          <w:t>MCVideo</w:t>
        </w:r>
      </w:ins>
      <w:ins w:id="1156" w:author="Mike Dolan - 0" w:date="2021-09-08T09:16:00Z">
        <w:r w:rsidR="00724337">
          <w:t xml:space="preserve"> function if the first bit in the subtype of the received </w:t>
        </w:r>
      </w:ins>
      <w:ins w:id="1157" w:author="Mike Dolan - 0" w:date="2021-09-09T11:27:00Z">
        <w:r>
          <w:t xml:space="preserve">Transmission Arbitration </w:t>
        </w:r>
      </w:ins>
      <w:ins w:id="1158" w:author="Mike Dolan - 0" w:date="2021-09-08T09:16:00Z">
        <w:r w:rsidR="00724337">
          <w:t xml:space="preserve">Taken message is set to '1' (acknowledgement is required) as specified in clause 8.2.2. The </w:t>
        </w:r>
      </w:ins>
      <w:ins w:id="1159" w:author="Mike Dolan - 0" w:date="2021-09-09T11:28:00Z">
        <w:r>
          <w:t xml:space="preserve">Transmission </w:t>
        </w:r>
      </w:ins>
      <w:ins w:id="1160" w:author="Mike Dolan - 0" w:date="2021-09-08T09:16:00Z">
        <w:r w:rsidR="00724337">
          <w:t>Ack message:</w:t>
        </w:r>
      </w:ins>
    </w:p>
    <w:p w14:paraId="532B82F0" w14:textId="2FA6CE80" w:rsidR="00724337" w:rsidRDefault="00724337" w:rsidP="00724337">
      <w:pPr>
        <w:pStyle w:val="B3"/>
        <w:rPr>
          <w:ins w:id="1161" w:author="Mike Dolan - 0" w:date="2021-09-08T09:16:00Z"/>
        </w:rPr>
      </w:pPr>
      <w:proofErr w:type="spellStart"/>
      <w:ins w:id="1162" w:author="Mike Dolan - 0" w:date="2021-09-08T09:16:00Z">
        <w:r>
          <w:t>i</w:t>
        </w:r>
        <w:proofErr w:type="spellEnd"/>
        <w:r>
          <w:t>.</w:t>
        </w:r>
        <w:r>
          <w:tab/>
          <w:t xml:space="preserve">shall include the Source field set to '3' (the non-controlling </w:t>
        </w:r>
      </w:ins>
      <w:ins w:id="1163" w:author="Mike Dolan - 0" w:date="2021-09-08T09:22:00Z">
        <w:r w:rsidR="00D8574B">
          <w:t>MCVideo</w:t>
        </w:r>
      </w:ins>
      <w:ins w:id="1164" w:author="Mike Dolan - 0" w:date="2021-09-08T09:16:00Z">
        <w:r>
          <w:t xml:space="preserve"> function is the source); and</w:t>
        </w:r>
      </w:ins>
    </w:p>
    <w:p w14:paraId="474B2075" w14:textId="2C0F409C" w:rsidR="00724337" w:rsidRDefault="00724337" w:rsidP="00724337">
      <w:pPr>
        <w:pStyle w:val="B3"/>
        <w:rPr>
          <w:ins w:id="1165" w:author="Mike Dolan - 0" w:date="2021-09-08T09:16:00Z"/>
        </w:rPr>
      </w:pPr>
      <w:ins w:id="1166" w:author="Mike Dolan - 0" w:date="2021-09-08T09:16:00Z">
        <w:r>
          <w:t>ii.</w:t>
        </w:r>
        <w:r>
          <w:tab/>
          <w:t>shall include the Message Type field set to '2' (</w:t>
        </w:r>
      </w:ins>
      <w:ins w:id="1167" w:author="Mike Dolan - 0" w:date="2021-09-09T11:28:00Z">
        <w:r w:rsidR="00E56E69">
          <w:t xml:space="preserve">Transmission Arbitration </w:t>
        </w:r>
      </w:ins>
      <w:ins w:id="1168" w:author="Mike Dolan - 0" w:date="2021-09-08T09:16:00Z">
        <w:r>
          <w:t>Taken</w:t>
        </w:r>
        <w:proofErr w:type="gramStart"/>
        <w:r>
          <w:t>);</w:t>
        </w:r>
        <w:proofErr w:type="gramEnd"/>
      </w:ins>
    </w:p>
    <w:p w14:paraId="5DB74348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169" w:name="_Toc20156880"/>
      <w:bookmarkStart w:id="1170" w:name="_Toc27502076"/>
      <w:bookmarkStart w:id="1171" w:name="_Toc45212244"/>
      <w:bookmarkStart w:id="1172" w:name="_Toc51933562"/>
      <w:bookmarkStart w:id="1173" w:name="_Toc7536538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828F83B" w14:textId="4B93EC15" w:rsidR="00724337" w:rsidRDefault="00724337" w:rsidP="00724337">
      <w:pPr>
        <w:pStyle w:val="Heading4"/>
        <w:rPr>
          <w:ins w:id="1174" w:author="Mike Dolan - 0" w:date="2021-09-08T09:16:00Z"/>
        </w:rPr>
      </w:pPr>
      <w:ins w:id="1175" w:author="Mike Dolan - 0" w:date="2021-09-08T09:16:00Z">
        <w:r>
          <w:t>6.5.4.10</w:t>
        </w:r>
        <w:r>
          <w:tab/>
          <w:t xml:space="preserve">Receive </w:t>
        </w:r>
      </w:ins>
      <w:ins w:id="1176" w:author="Mike Dolan - 0" w:date="2021-09-09T11:30:00Z">
        <w:r w:rsidR="00B635CD">
          <w:t xml:space="preserve">Transmission </w:t>
        </w:r>
      </w:ins>
      <w:ins w:id="1177" w:author="Mike Dolan - 0" w:date="2021-09-08T09:16:00Z">
        <w:r>
          <w:t>Revoke</w:t>
        </w:r>
      </w:ins>
      <w:ins w:id="1178" w:author="Mike Dolan - 0" w:date="2021-09-09T11:31:00Z">
        <w:r w:rsidR="00B635CD">
          <w:t>d</w:t>
        </w:r>
      </w:ins>
      <w:ins w:id="1179" w:author="Mike Dolan - 0" w:date="2021-09-08T09:16:00Z">
        <w:r>
          <w:t xml:space="preserve"> message</w:t>
        </w:r>
        <w:bookmarkEnd w:id="1169"/>
        <w:bookmarkEnd w:id="1170"/>
        <w:bookmarkEnd w:id="1171"/>
        <w:bookmarkEnd w:id="1172"/>
        <w:bookmarkEnd w:id="1173"/>
      </w:ins>
    </w:p>
    <w:p w14:paraId="46C7AD19" w14:textId="2E67E42C" w:rsidR="00724337" w:rsidRDefault="00724337" w:rsidP="00724337">
      <w:pPr>
        <w:rPr>
          <w:ins w:id="1180" w:author="Mike Dolan - 0" w:date="2021-09-08T09:16:00Z"/>
        </w:rPr>
      </w:pPr>
      <w:ins w:id="1181" w:author="Mike Dolan - 0" w:date="2021-09-08T09:16:00Z">
        <w:r>
          <w:t xml:space="preserve">Upon receiving a </w:t>
        </w:r>
      </w:ins>
      <w:ins w:id="1182" w:author="Mike Dolan - 0" w:date="2021-09-09T11:31:00Z">
        <w:r w:rsidR="00B635CD">
          <w:t xml:space="preserve">Transmission Revoked </w:t>
        </w:r>
      </w:ins>
      <w:ins w:id="1183" w:author="Mike Dolan - 0" w:date="2021-09-08T09:16:00Z">
        <w:r>
          <w:t xml:space="preserve">message from the controlling </w:t>
        </w:r>
      </w:ins>
      <w:ins w:id="1184" w:author="Mike Dolan - 0" w:date="2021-09-08T09:22:00Z">
        <w:r w:rsidR="00D8574B">
          <w:t>MCVideo</w:t>
        </w:r>
      </w:ins>
      <w:ins w:id="1185" w:author="Mike Dolan - 0" w:date="2021-09-08T09:16:00Z">
        <w:r>
          <w:t xml:space="preserve"> function, the </w:t>
        </w:r>
      </w:ins>
      <w:ins w:id="1186" w:author="Mike Dolan - 0" w:date="2021-09-08T14:09:00Z">
        <w:r w:rsidR="00DA0229">
          <w:t>transmission control</w:t>
        </w:r>
      </w:ins>
      <w:ins w:id="1187" w:author="Mike Dolan - 0" w:date="2021-09-08T09:16:00Z">
        <w:r>
          <w:t xml:space="preserve"> server interface:</w:t>
        </w:r>
      </w:ins>
    </w:p>
    <w:p w14:paraId="754884BA" w14:textId="45204689" w:rsidR="00724337" w:rsidRDefault="00724337" w:rsidP="00724337">
      <w:pPr>
        <w:pStyle w:val="B1"/>
        <w:rPr>
          <w:ins w:id="1188" w:author="Mike Dolan - 0" w:date="2021-09-08T09:16:00Z"/>
        </w:rPr>
      </w:pPr>
      <w:ins w:id="1189" w:author="Mike Dolan - 0" w:date="2021-09-08T09:16:00Z">
        <w:r>
          <w:t>1.</w:t>
        </w:r>
        <w:r>
          <w:tab/>
          <w:t xml:space="preserve">shall use the &lt;Participant Reference&gt; value at the end of the Track Info field to identify the </w:t>
        </w:r>
      </w:ins>
      <w:ins w:id="1190" w:author="Mike Dolan - 0" w:date="2021-09-08T14:14:00Z">
        <w:r w:rsidR="00DA0229">
          <w:t>transmission participant</w:t>
        </w:r>
      </w:ins>
      <w:ins w:id="1191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7A18BBF1" w14:textId="77777777" w:rsidR="00724337" w:rsidRDefault="00724337" w:rsidP="00724337">
      <w:pPr>
        <w:pStyle w:val="B1"/>
        <w:rPr>
          <w:ins w:id="1192" w:author="Mike Dolan - 0" w:date="2021-09-08T09:16:00Z"/>
        </w:rPr>
      </w:pPr>
      <w:ins w:id="1193" w:author="Mike Dolan - 0" w:date="2021-09-08T09:16:00Z">
        <w:r>
          <w:t>2.</w:t>
        </w:r>
        <w:r>
          <w:tab/>
          <w:t>if:</w:t>
        </w:r>
      </w:ins>
    </w:p>
    <w:p w14:paraId="21EF0DCE" w14:textId="1119B626" w:rsidR="00724337" w:rsidRDefault="00724337" w:rsidP="00724337">
      <w:pPr>
        <w:pStyle w:val="B2"/>
        <w:rPr>
          <w:ins w:id="1194" w:author="Mike Dolan - 0" w:date="2021-09-08T09:16:00Z"/>
        </w:rPr>
      </w:pPr>
      <w:ins w:id="1195" w:author="Mike Dolan - 0" w:date="2021-09-08T09:16:00Z">
        <w:r>
          <w:t>a.</w:t>
        </w:r>
        <w:r>
          <w:tab/>
          <w:t xml:space="preserve">the Track Info field only contains one &lt;Participant Reference&gt; value, shall remove the Track Info field from the outgoing </w:t>
        </w:r>
      </w:ins>
      <w:ins w:id="1196" w:author="Mike Dolan - 0" w:date="2021-09-09T11:31:00Z">
        <w:r w:rsidR="00B635CD">
          <w:t xml:space="preserve">Transmission Revoked </w:t>
        </w:r>
      </w:ins>
      <w:ins w:id="1197" w:author="Mike Dolan - 0" w:date="2021-09-08T09:16:00Z">
        <w:r>
          <w:t>message; and</w:t>
        </w:r>
      </w:ins>
    </w:p>
    <w:p w14:paraId="6AF1580C" w14:textId="77777777" w:rsidR="00724337" w:rsidRDefault="00724337" w:rsidP="00724337">
      <w:pPr>
        <w:pStyle w:val="B2"/>
        <w:rPr>
          <w:ins w:id="1198" w:author="Mike Dolan - 0" w:date="2021-09-08T09:16:00Z"/>
        </w:rPr>
      </w:pPr>
      <w:ins w:id="1199" w:author="Mike Dolan - 0" w:date="2021-09-08T09:16:00Z">
        <w:r>
          <w:lastRenderedPageBreak/>
          <w:t>b.</w:t>
        </w:r>
        <w:r>
          <w:tab/>
          <w:t>if the Track Info field contains more than one &lt;Participant Reference&gt; value, shall remove the last &lt;Participant Reference&gt; value from the Track Info field; and</w:t>
        </w:r>
      </w:ins>
    </w:p>
    <w:p w14:paraId="47CBB7C0" w14:textId="5FF30013" w:rsidR="00724337" w:rsidRDefault="00724337" w:rsidP="00724337">
      <w:pPr>
        <w:pStyle w:val="B1"/>
        <w:rPr>
          <w:ins w:id="1200" w:author="Mike Dolan - 0" w:date="2021-09-08T09:16:00Z"/>
        </w:rPr>
      </w:pPr>
      <w:ins w:id="1201" w:author="Mike Dolan - 0" w:date="2021-09-08T09:16:00Z">
        <w:r>
          <w:t>3.</w:t>
        </w:r>
        <w:r>
          <w:tab/>
          <w:t xml:space="preserve">shall forward the </w:t>
        </w:r>
      </w:ins>
      <w:ins w:id="1202" w:author="Mike Dolan - 0" w:date="2021-09-09T11:31:00Z">
        <w:r w:rsidR="00B635CD">
          <w:t xml:space="preserve">Transmission Revoked </w:t>
        </w:r>
      </w:ins>
      <w:ins w:id="1203" w:author="Mike Dolan - 0" w:date="2021-09-08T09:16:00Z">
        <w:r>
          <w:t xml:space="preserve">message to the </w:t>
        </w:r>
      </w:ins>
      <w:ins w:id="1204" w:author="Mike Dolan - 0" w:date="2021-09-08T14:14:00Z">
        <w:r w:rsidR="00DA0229">
          <w:t>transmission participant</w:t>
        </w:r>
      </w:ins>
      <w:ins w:id="1205" w:author="Mike Dolan - 0" w:date="2021-09-08T09:16:00Z">
        <w:r>
          <w:t xml:space="preserve"> interface.</w:t>
        </w:r>
      </w:ins>
    </w:p>
    <w:p w14:paraId="5A9D1A9D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206" w:name="_Toc20156881"/>
      <w:bookmarkStart w:id="1207" w:name="_Toc27502077"/>
      <w:bookmarkStart w:id="1208" w:name="_Toc45212245"/>
      <w:bookmarkStart w:id="1209" w:name="_Toc51933563"/>
      <w:bookmarkStart w:id="1210" w:name="_Toc75365389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D551019" w14:textId="0856C28E" w:rsidR="00724337" w:rsidRDefault="00724337" w:rsidP="00724337">
      <w:pPr>
        <w:pStyle w:val="Heading4"/>
        <w:rPr>
          <w:ins w:id="1211" w:author="Mike Dolan - 0" w:date="2021-09-08T09:16:00Z"/>
        </w:rPr>
      </w:pPr>
      <w:ins w:id="1212" w:author="Mike Dolan - 0" w:date="2021-09-08T09:16:00Z">
        <w:r>
          <w:t>6.5.4.11</w:t>
        </w:r>
        <w:r>
          <w:tab/>
          <w:t>Receive Queue Position Info message</w:t>
        </w:r>
        <w:bookmarkEnd w:id="1206"/>
        <w:bookmarkEnd w:id="1207"/>
        <w:bookmarkEnd w:id="1208"/>
        <w:bookmarkEnd w:id="1209"/>
        <w:bookmarkEnd w:id="1210"/>
      </w:ins>
    </w:p>
    <w:p w14:paraId="735776A1" w14:textId="03727969" w:rsidR="00724337" w:rsidRDefault="00724337" w:rsidP="00724337">
      <w:pPr>
        <w:rPr>
          <w:ins w:id="1213" w:author="Mike Dolan - 0" w:date="2021-09-08T09:16:00Z"/>
        </w:rPr>
      </w:pPr>
      <w:ins w:id="1214" w:author="Mike Dolan - 0" w:date="2021-09-08T09:16:00Z">
        <w:r>
          <w:t xml:space="preserve">Upon receiving a Queue Position Info message from the controlling </w:t>
        </w:r>
      </w:ins>
      <w:ins w:id="1215" w:author="Mike Dolan - 0" w:date="2021-09-08T09:22:00Z">
        <w:r w:rsidR="00D8574B">
          <w:t>MCVideo</w:t>
        </w:r>
      </w:ins>
      <w:ins w:id="1216" w:author="Mike Dolan - 0" w:date="2021-09-08T09:16:00Z">
        <w:r>
          <w:t xml:space="preserve"> function, the </w:t>
        </w:r>
      </w:ins>
      <w:ins w:id="1217" w:author="Mike Dolan - 0" w:date="2021-09-08T14:09:00Z">
        <w:r w:rsidR="00DA0229">
          <w:t>transmission control</w:t>
        </w:r>
      </w:ins>
      <w:ins w:id="1218" w:author="Mike Dolan - 0" w:date="2021-09-08T09:16:00Z">
        <w:r>
          <w:t xml:space="preserve"> server interface:</w:t>
        </w:r>
      </w:ins>
    </w:p>
    <w:p w14:paraId="7D6EFFE3" w14:textId="7EB0D9CF" w:rsidR="00724337" w:rsidRDefault="00724337" w:rsidP="00724337">
      <w:pPr>
        <w:pStyle w:val="B1"/>
        <w:rPr>
          <w:ins w:id="1219" w:author="Mike Dolan - 0" w:date="2021-09-08T09:16:00Z"/>
        </w:rPr>
      </w:pPr>
      <w:ins w:id="1220" w:author="Mike Dolan - 0" w:date="2021-09-08T09:16:00Z">
        <w:r>
          <w:t>1.</w:t>
        </w:r>
        <w:r>
          <w:tab/>
          <w:t xml:space="preserve">shall use the &lt;Participant Reference&gt; value at the end of the Track Info field to identify the </w:t>
        </w:r>
      </w:ins>
      <w:ins w:id="1221" w:author="Mike Dolan - 0" w:date="2021-09-08T14:14:00Z">
        <w:r w:rsidR="00DA0229">
          <w:t>transmission participant</w:t>
        </w:r>
      </w:ins>
      <w:ins w:id="1222" w:author="Mike Dolan - 0" w:date="2021-09-08T09:16:00Z">
        <w:r>
          <w:t xml:space="preserve"> </w:t>
        </w:r>
        <w:proofErr w:type="gramStart"/>
        <w:r>
          <w:t>interface;</w:t>
        </w:r>
        <w:proofErr w:type="gramEnd"/>
      </w:ins>
    </w:p>
    <w:p w14:paraId="265B9BFB" w14:textId="77777777" w:rsidR="00724337" w:rsidRDefault="00724337" w:rsidP="00724337">
      <w:pPr>
        <w:pStyle w:val="B1"/>
        <w:rPr>
          <w:ins w:id="1223" w:author="Mike Dolan - 0" w:date="2021-09-08T09:16:00Z"/>
        </w:rPr>
      </w:pPr>
      <w:ins w:id="1224" w:author="Mike Dolan - 0" w:date="2021-09-08T09:16:00Z">
        <w:r>
          <w:t>2.</w:t>
        </w:r>
        <w:r>
          <w:tab/>
          <w:t>if:</w:t>
        </w:r>
      </w:ins>
    </w:p>
    <w:p w14:paraId="237BB10B" w14:textId="28501C2A" w:rsidR="00724337" w:rsidRDefault="00724337" w:rsidP="00724337">
      <w:pPr>
        <w:pStyle w:val="B2"/>
        <w:rPr>
          <w:ins w:id="1225" w:author="Mike Dolan - 0" w:date="2021-09-08T09:16:00Z"/>
        </w:rPr>
      </w:pPr>
      <w:ins w:id="1226" w:author="Mike Dolan - 0" w:date="2021-09-08T09:16:00Z">
        <w:r>
          <w:t>a.</w:t>
        </w:r>
        <w:r>
          <w:tab/>
          <w:t xml:space="preserve">the Track Info field only contains one &lt;Participant Reference&gt; value, shall remove the Track Info field from the outgoing </w:t>
        </w:r>
      </w:ins>
      <w:ins w:id="1227" w:author="Mike Dolan - 0" w:date="2021-09-09T11:32:00Z">
        <w:r w:rsidR="00B635CD">
          <w:t xml:space="preserve">Queue Position Info </w:t>
        </w:r>
      </w:ins>
      <w:ins w:id="1228" w:author="Mike Dolan - 0" w:date="2021-09-08T09:16:00Z">
        <w:r>
          <w:t>message; and</w:t>
        </w:r>
      </w:ins>
    </w:p>
    <w:p w14:paraId="5B43CA10" w14:textId="77777777" w:rsidR="00724337" w:rsidRDefault="00724337" w:rsidP="00724337">
      <w:pPr>
        <w:pStyle w:val="B2"/>
        <w:rPr>
          <w:ins w:id="1229" w:author="Mike Dolan - 0" w:date="2021-09-08T09:16:00Z"/>
        </w:rPr>
      </w:pPr>
      <w:ins w:id="1230" w:author="Mike Dolan - 0" w:date="2021-09-08T09:16:00Z">
        <w:r>
          <w:t>b.</w:t>
        </w:r>
        <w:r>
          <w:tab/>
          <w:t>if the Track Info field contains more than one &lt;Participant Reference&gt; value, shall remove the last &lt;Participant Reference&gt; value from the Track Info field; and</w:t>
        </w:r>
      </w:ins>
    </w:p>
    <w:p w14:paraId="52ABA433" w14:textId="24553D65" w:rsidR="00724337" w:rsidRDefault="00724337" w:rsidP="00724337">
      <w:pPr>
        <w:pStyle w:val="B1"/>
        <w:rPr>
          <w:ins w:id="1231" w:author="Mike Dolan - 0" w:date="2021-09-08T09:16:00Z"/>
        </w:rPr>
      </w:pPr>
      <w:ins w:id="1232" w:author="Mike Dolan - 0" w:date="2021-09-08T09:16:00Z">
        <w:r>
          <w:t>3.</w:t>
        </w:r>
        <w:r>
          <w:tab/>
          <w:t xml:space="preserve">shall forward the Queue Position Info message to the </w:t>
        </w:r>
      </w:ins>
      <w:ins w:id="1233" w:author="Mike Dolan - 0" w:date="2021-09-08T14:14:00Z">
        <w:r w:rsidR="00DA0229">
          <w:t>transmission participant</w:t>
        </w:r>
      </w:ins>
      <w:ins w:id="1234" w:author="Mike Dolan - 0" w:date="2021-09-08T09:16:00Z">
        <w:r>
          <w:t xml:space="preserve"> interface.</w:t>
        </w:r>
      </w:ins>
    </w:p>
    <w:p w14:paraId="5812E3BB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235" w:name="_Toc20156882"/>
      <w:bookmarkStart w:id="1236" w:name="_Toc27502078"/>
      <w:bookmarkStart w:id="1237" w:name="_Toc45212246"/>
      <w:bookmarkStart w:id="1238" w:name="_Toc51933564"/>
      <w:bookmarkStart w:id="1239" w:name="_Toc75365390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DC710F2" w14:textId="5ED132A1" w:rsidR="00724337" w:rsidRDefault="00724337" w:rsidP="00724337">
      <w:pPr>
        <w:pStyle w:val="Heading4"/>
        <w:rPr>
          <w:ins w:id="1240" w:author="Mike Dolan - 0" w:date="2021-09-08T09:16:00Z"/>
        </w:rPr>
      </w:pPr>
      <w:ins w:id="1241" w:author="Mike Dolan - 0" w:date="2021-09-08T09:16:00Z">
        <w:r>
          <w:t>6.5.4.12</w:t>
        </w:r>
        <w:r>
          <w:tab/>
          <w:t xml:space="preserve">Receive RTP media packets from controlling </w:t>
        </w:r>
      </w:ins>
      <w:ins w:id="1242" w:author="Mike Dolan - 0" w:date="2021-09-08T09:22:00Z">
        <w:r w:rsidR="00D8574B">
          <w:t>MCVideo</w:t>
        </w:r>
      </w:ins>
      <w:ins w:id="1243" w:author="Mike Dolan - 0" w:date="2021-09-08T09:16:00Z">
        <w:r>
          <w:t xml:space="preserve"> function</w:t>
        </w:r>
        <w:bookmarkEnd w:id="1235"/>
        <w:bookmarkEnd w:id="1236"/>
        <w:bookmarkEnd w:id="1237"/>
        <w:bookmarkEnd w:id="1238"/>
        <w:bookmarkEnd w:id="1239"/>
      </w:ins>
    </w:p>
    <w:p w14:paraId="78E1D446" w14:textId="1DBD0380" w:rsidR="00724337" w:rsidRDefault="00724337" w:rsidP="00724337">
      <w:pPr>
        <w:rPr>
          <w:ins w:id="1244" w:author="Mike Dolan - 0" w:date="2021-09-08T09:16:00Z"/>
        </w:rPr>
      </w:pPr>
      <w:ins w:id="1245" w:author="Mike Dolan - 0" w:date="2021-09-08T09:16:00Z">
        <w:r>
          <w:t xml:space="preserve">Upon receiving an indication from the media distributor that RTP media packets are received from the controlling </w:t>
        </w:r>
      </w:ins>
      <w:ins w:id="1246" w:author="Mike Dolan - 0" w:date="2021-09-08T09:22:00Z">
        <w:r w:rsidR="00D8574B">
          <w:t>MCVideo</w:t>
        </w:r>
      </w:ins>
      <w:ins w:id="1247" w:author="Mike Dolan - 0" w:date="2021-09-08T09:16:00Z">
        <w:r>
          <w:t xml:space="preserve"> function, the </w:t>
        </w:r>
      </w:ins>
      <w:ins w:id="1248" w:author="Mike Dolan - 0" w:date="2021-09-08T14:09:00Z">
        <w:r w:rsidR="00DA0229">
          <w:t>transmission control</w:t>
        </w:r>
      </w:ins>
      <w:ins w:id="1249" w:author="Mike Dolan - 0" w:date="2021-09-08T09:16:00Z">
        <w:r>
          <w:t xml:space="preserve"> server interface:</w:t>
        </w:r>
      </w:ins>
    </w:p>
    <w:p w14:paraId="0A9982C2" w14:textId="51962B32" w:rsidR="00724337" w:rsidRDefault="00724337" w:rsidP="00724337">
      <w:pPr>
        <w:pStyle w:val="B1"/>
        <w:rPr>
          <w:ins w:id="1250" w:author="Mike Dolan - 0" w:date="2021-09-08T09:16:00Z"/>
        </w:rPr>
      </w:pPr>
      <w:ins w:id="1251" w:author="Mike Dolan - 0" w:date="2021-09-08T09:16:00Z">
        <w:r>
          <w:t>1.</w:t>
        </w:r>
        <w:r>
          <w:tab/>
          <w:t xml:space="preserve">shall request the network media distributor to forward received RTP media packets to all </w:t>
        </w:r>
      </w:ins>
      <w:ins w:id="1252" w:author="Mike Dolan - 0" w:date="2021-09-08T09:22:00Z">
        <w:r w:rsidR="00D8574B">
          <w:t>MCVideo</w:t>
        </w:r>
      </w:ins>
      <w:ins w:id="1253" w:author="Mike Dolan - 0" w:date="2021-09-08T09:16:00Z">
        <w:r>
          <w:t xml:space="preserve"> clients in the session controlled by the non-controlling </w:t>
        </w:r>
      </w:ins>
      <w:ins w:id="1254" w:author="Mike Dolan - 0" w:date="2021-09-08T09:22:00Z">
        <w:r w:rsidR="00D8574B">
          <w:t>MCVideo</w:t>
        </w:r>
      </w:ins>
      <w:ins w:id="1255" w:author="Mike Dolan - 0" w:date="2021-09-08T09:16:00Z">
        <w:r>
          <w:t xml:space="preserve"> function where the SSRC of the received RTP media packets are different </w:t>
        </w:r>
      </w:ins>
      <w:ins w:id="1256" w:author="Mike Dolan - 0" w:date="2021-09-09T11:33:00Z">
        <w:r w:rsidR="00675604">
          <w:t>from the</w:t>
        </w:r>
      </w:ins>
      <w:ins w:id="1257" w:author="Mike Dolan - 0" w:date="2021-09-08T09:16:00Z">
        <w:r>
          <w:t xml:space="preserve"> SSRC used by </w:t>
        </w:r>
      </w:ins>
      <w:ins w:id="1258" w:author="Mike Dolan - 0" w:date="2021-09-09T11:33:00Z">
        <w:r w:rsidR="00675604">
          <w:t>the</w:t>
        </w:r>
      </w:ins>
      <w:ins w:id="1259" w:author="Mike Dolan - 0" w:date="2021-09-08T09:16:00Z">
        <w:r>
          <w:t xml:space="preserve"> </w:t>
        </w:r>
      </w:ins>
      <w:ins w:id="1260" w:author="Mike Dolan - 0" w:date="2021-09-08T09:22:00Z">
        <w:r w:rsidR="00D8574B">
          <w:t>MCVideo</w:t>
        </w:r>
      </w:ins>
      <w:ins w:id="1261" w:author="Mike Dolan - 0" w:date="2021-09-08T09:16:00Z">
        <w:r>
          <w:t xml:space="preserve"> client</w:t>
        </w:r>
      </w:ins>
      <w:ins w:id="1262" w:author="Mike Dolan - 0" w:date="2021-09-09T11:34:00Z">
        <w:r w:rsidR="00675604">
          <w:t>.</w:t>
        </w:r>
      </w:ins>
    </w:p>
    <w:p w14:paraId="3E3A13BC" w14:textId="14F28841" w:rsidR="00724337" w:rsidRDefault="00724337" w:rsidP="00724337">
      <w:pPr>
        <w:pStyle w:val="NO"/>
        <w:rPr>
          <w:ins w:id="1263" w:author="Mike Dolan - 0" w:date="2021-09-08T09:16:00Z"/>
        </w:rPr>
      </w:pPr>
      <w:ins w:id="1264" w:author="Mike Dolan - 0" w:date="2021-09-08T09:16:00Z">
        <w:r>
          <w:t>NOTE:</w:t>
        </w:r>
        <w:r>
          <w:tab/>
          <w:t xml:space="preserve">If one of the </w:t>
        </w:r>
      </w:ins>
      <w:ins w:id="1265" w:author="Mike Dolan - 0" w:date="2021-09-08T09:22:00Z">
        <w:r w:rsidR="00D8574B">
          <w:t>MCVideo</w:t>
        </w:r>
      </w:ins>
      <w:ins w:id="1266" w:author="Mike Dolan - 0" w:date="2021-09-08T09:16:00Z">
        <w:r>
          <w:t xml:space="preserve"> client</w:t>
        </w:r>
      </w:ins>
      <w:ins w:id="1267" w:author="Mike Dolan - 0" w:date="2021-09-09T11:33:00Z">
        <w:r w:rsidR="00675604">
          <w:t>s</w:t>
        </w:r>
      </w:ins>
      <w:ins w:id="1268" w:author="Mike Dolan - 0" w:date="2021-09-08T09:16:00Z">
        <w:r>
          <w:t xml:space="preserve"> controlled by the non-controlling </w:t>
        </w:r>
      </w:ins>
      <w:ins w:id="1269" w:author="Mike Dolan - 0" w:date="2021-09-08T09:22:00Z">
        <w:r w:rsidR="00D8574B">
          <w:t>MCVideo</w:t>
        </w:r>
      </w:ins>
      <w:ins w:id="1270" w:author="Mike Dolan - 0" w:date="2021-09-08T09:16:00Z">
        <w:r>
          <w:t xml:space="preserve"> function is granted the </w:t>
        </w:r>
      </w:ins>
      <w:ins w:id="1271" w:author="Mike Dolan - 0" w:date="2021-09-09T11:33:00Z">
        <w:r w:rsidR="00675604">
          <w:t>transmi</w:t>
        </w:r>
      </w:ins>
      <w:ins w:id="1272" w:author="Mike Dolan - 0" w:date="2021-09-09T11:34:00Z">
        <w:r w:rsidR="00675604">
          <w:t>ssion</w:t>
        </w:r>
      </w:ins>
      <w:ins w:id="1273" w:author="Mike Dolan - 0" w:date="2021-09-08T09:16:00Z">
        <w:r>
          <w:t xml:space="preserve">, media originated from that </w:t>
        </w:r>
      </w:ins>
      <w:ins w:id="1274" w:author="Mike Dolan - 0" w:date="2021-09-08T09:22:00Z">
        <w:r w:rsidR="00D8574B">
          <w:t>MCVideo</w:t>
        </w:r>
      </w:ins>
      <w:ins w:id="1275" w:author="Mike Dolan - 0" w:date="2021-09-08T09:16:00Z">
        <w:r>
          <w:t xml:space="preserve"> client is not distributed back to the </w:t>
        </w:r>
      </w:ins>
      <w:ins w:id="1276" w:author="Mike Dolan - 0" w:date="2021-09-08T09:22:00Z">
        <w:r w:rsidR="00D8574B">
          <w:t>MCVideo</w:t>
        </w:r>
      </w:ins>
      <w:ins w:id="1277" w:author="Mike Dolan - 0" w:date="2021-09-08T09:16:00Z">
        <w:r>
          <w:t xml:space="preserve"> client granted the </w:t>
        </w:r>
      </w:ins>
      <w:ins w:id="1278" w:author="Mike Dolan - 0" w:date="2021-09-09T11:34:00Z">
        <w:r w:rsidR="00675604">
          <w:t>transmission</w:t>
        </w:r>
      </w:ins>
      <w:ins w:id="1279" w:author="Mike Dolan - 0" w:date="2021-09-08T09:16:00Z">
        <w:r>
          <w:t>.</w:t>
        </w:r>
      </w:ins>
    </w:p>
    <w:p w14:paraId="67B76FF2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280" w:name="_Toc20156883"/>
      <w:bookmarkStart w:id="1281" w:name="_Toc27502079"/>
      <w:bookmarkStart w:id="1282" w:name="_Toc45212247"/>
      <w:bookmarkStart w:id="1283" w:name="_Toc51933565"/>
      <w:bookmarkStart w:id="1284" w:name="_Toc75365391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50DE8BDD" w14:textId="539C150D" w:rsidR="00724337" w:rsidRDefault="00724337" w:rsidP="00724337">
      <w:pPr>
        <w:pStyle w:val="Heading4"/>
        <w:rPr>
          <w:ins w:id="1285" w:author="Mike Dolan - 0" w:date="2021-09-08T09:16:00Z"/>
        </w:rPr>
      </w:pPr>
      <w:ins w:id="1286" w:author="Mike Dolan - 0" w:date="2021-09-08T09:16:00Z">
        <w:r>
          <w:t>6.5.4.13</w:t>
        </w:r>
        <w:r>
          <w:tab/>
          <w:t xml:space="preserve">Receive RTP media packets from an </w:t>
        </w:r>
      </w:ins>
      <w:ins w:id="1287" w:author="Mike Dolan - 0" w:date="2021-09-08T09:22:00Z">
        <w:r w:rsidR="00D8574B">
          <w:t>MCVideo</w:t>
        </w:r>
      </w:ins>
      <w:ins w:id="1288" w:author="Mike Dolan - 0" w:date="2021-09-08T09:16:00Z">
        <w:r>
          <w:t xml:space="preserve"> client</w:t>
        </w:r>
        <w:bookmarkEnd w:id="1280"/>
        <w:bookmarkEnd w:id="1281"/>
        <w:bookmarkEnd w:id="1282"/>
        <w:bookmarkEnd w:id="1283"/>
        <w:bookmarkEnd w:id="1284"/>
      </w:ins>
    </w:p>
    <w:p w14:paraId="04A86B4A" w14:textId="52AEA1C9" w:rsidR="00724337" w:rsidRDefault="00724337" w:rsidP="00724337">
      <w:pPr>
        <w:rPr>
          <w:ins w:id="1289" w:author="Mike Dolan - 0" w:date="2021-09-08T09:16:00Z"/>
        </w:rPr>
      </w:pPr>
      <w:ins w:id="1290" w:author="Mike Dolan - 0" w:date="2021-09-08T09:16:00Z">
        <w:r>
          <w:t xml:space="preserve">Upon receiving an indication from the media distribution function that RTP media packets are received from one of the network media interfaces, the </w:t>
        </w:r>
      </w:ins>
      <w:ins w:id="1291" w:author="Mike Dolan - 0" w:date="2021-09-08T14:09:00Z">
        <w:r w:rsidR="00DA0229">
          <w:t>transmission control</w:t>
        </w:r>
      </w:ins>
      <w:ins w:id="1292" w:author="Mike Dolan - 0" w:date="2021-09-08T09:16:00Z">
        <w:r>
          <w:t xml:space="preserve"> server interface:</w:t>
        </w:r>
      </w:ins>
    </w:p>
    <w:p w14:paraId="4C28ACBB" w14:textId="6ADF747D" w:rsidR="00724337" w:rsidRDefault="00724337" w:rsidP="00724337">
      <w:pPr>
        <w:pStyle w:val="B1"/>
        <w:rPr>
          <w:ins w:id="1293" w:author="Mike Dolan - 0" w:date="2021-09-08T09:16:00Z"/>
        </w:rPr>
      </w:pPr>
      <w:ins w:id="1294" w:author="Mike Dolan - 0" w:date="2021-09-08T09:16:00Z">
        <w:r>
          <w:t>1.</w:t>
        </w:r>
        <w:r>
          <w:tab/>
          <w:t xml:space="preserve">shall request the network media distributor to forward received RTP media packets towards the controlling </w:t>
        </w:r>
      </w:ins>
      <w:ins w:id="1295" w:author="Mike Dolan - 0" w:date="2021-09-08T09:22:00Z">
        <w:r w:rsidR="00D8574B">
          <w:t>MCVideo</w:t>
        </w:r>
      </w:ins>
      <w:ins w:id="1296" w:author="Mike Dolan - 0" w:date="2021-09-08T09:16:00Z">
        <w:r>
          <w:t xml:space="preserve"> function.</w:t>
        </w:r>
      </w:ins>
    </w:p>
    <w:p w14:paraId="4F775A46" w14:textId="1E3D5D65" w:rsidR="00724337" w:rsidRDefault="00724337" w:rsidP="00724337">
      <w:pPr>
        <w:pStyle w:val="NO"/>
        <w:rPr>
          <w:ins w:id="1297" w:author="Mike Dolan - 0" w:date="2021-09-08T09:16:00Z"/>
        </w:rPr>
      </w:pPr>
      <w:ins w:id="1298" w:author="Mike Dolan - 0" w:date="2021-09-08T09:16:00Z">
        <w:r>
          <w:t>NOTE:</w:t>
        </w:r>
        <w:r>
          <w:tab/>
          <w:t xml:space="preserve">If RTP media packets are received from an </w:t>
        </w:r>
      </w:ins>
      <w:ins w:id="1299" w:author="Mike Dolan - 0" w:date="2021-09-08T09:22:00Z">
        <w:r w:rsidR="00D8574B">
          <w:t>MCVideo</w:t>
        </w:r>
      </w:ins>
      <w:ins w:id="1300" w:author="Mike Dolan - 0" w:date="2021-09-08T09:16:00Z">
        <w:r>
          <w:t xml:space="preserve"> client not permitted to send media, the </w:t>
        </w:r>
      </w:ins>
      <w:ins w:id="1301" w:author="Mike Dolan - 0" w:date="2021-09-08T14:14:00Z">
        <w:r w:rsidR="00DA0229">
          <w:t>transmission participant</w:t>
        </w:r>
      </w:ins>
      <w:ins w:id="1302" w:author="Mike Dolan - 0" w:date="2021-09-08T09:16:00Z">
        <w:r>
          <w:t xml:space="preserve"> interface will send a </w:t>
        </w:r>
      </w:ins>
      <w:ins w:id="1303" w:author="Mike Dolan - 0" w:date="2021-09-09T11:35:00Z">
        <w:r w:rsidR="00675604">
          <w:t>Transmission</w:t>
        </w:r>
      </w:ins>
      <w:ins w:id="1304" w:author="Mike Dolan - 0" w:date="2021-09-08T09:16:00Z">
        <w:r>
          <w:t xml:space="preserve"> Revoke</w:t>
        </w:r>
      </w:ins>
      <w:ins w:id="1305" w:author="Mike Dolan - 0" w:date="2021-09-09T11:35:00Z">
        <w:r w:rsidR="00675604">
          <w:t>d</w:t>
        </w:r>
      </w:ins>
      <w:ins w:id="1306" w:author="Mike Dolan - 0" w:date="2021-09-08T09:16:00Z">
        <w:r>
          <w:t xml:space="preserve"> message to the </w:t>
        </w:r>
      </w:ins>
      <w:ins w:id="1307" w:author="Mike Dolan - 0" w:date="2021-09-08T14:14:00Z">
        <w:r w:rsidR="00DA0229">
          <w:t>transmission participant</w:t>
        </w:r>
      </w:ins>
      <w:ins w:id="1308" w:author="Mike Dolan - 0" w:date="2021-09-08T09:16:00Z">
        <w:r>
          <w:t xml:space="preserve"> of the misbehaving </w:t>
        </w:r>
      </w:ins>
      <w:ins w:id="1309" w:author="Mike Dolan - 0" w:date="2021-09-08T09:22:00Z">
        <w:r w:rsidR="00D8574B">
          <w:t>MCVideo</w:t>
        </w:r>
      </w:ins>
      <w:ins w:id="1310" w:author="Mike Dolan - 0" w:date="2021-09-08T09:16:00Z">
        <w:r>
          <w:t xml:space="preserve"> client without involving the </w:t>
        </w:r>
      </w:ins>
      <w:ins w:id="1311" w:author="Mike Dolan - 0" w:date="2021-09-08T14:09:00Z">
        <w:r w:rsidR="00DA0229">
          <w:t>transmission control</w:t>
        </w:r>
      </w:ins>
      <w:ins w:id="1312" w:author="Mike Dolan - 0" w:date="2021-09-08T09:16:00Z">
        <w:r>
          <w:t xml:space="preserve"> server interface.</w:t>
        </w:r>
      </w:ins>
    </w:p>
    <w:p w14:paraId="034E9027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313" w:name="_Toc20156884"/>
      <w:bookmarkStart w:id="1314" w:name="_Toc27502080"/>
      <w:bookmarkStart w:id="1315" w:name="_Toc45212248"/>
      <w:bookmarkStart w:id="1316" w:name="_Toc51933566"/>
      <w:bookmarkStart w:id="1317" w:name="_Toc75365392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30CF0F30" w14:textId="1F0E3795" w:rsidR="00724337" w:rsidRDefault="00724337" w:rsidP="00724337">
      <w:pPr>
        <w:pStyle w:val="Heading4"/>
        <w:rPr>
          <w:ins w:id="1318" w:author="Mike Dolan - 0" w:date="2021-09-08T09:16:00Z"/>
        </w:rPr>
      </w:pPr>
      <w:ins w:id="1319" w:author="Mike Dolan - 0" w:date="2021-09-08T09:16:00Z">
        <w:r>
          <w:t>6.5.4.14</w:t>
        </w:r>
        <w:r>
          <w:tab/>
        </w:r>
      </w:ins>
      <w:ins w:id="1320" w:author="Mike Dolan - 0" w:date="2021-09-08T09:22:00Z">
        <w:r w:rsidR="00D8574B">
          <w:t>MCVideo</w:t>
        </w:r>
      </w:ins>
      <w:ins w:id="1321" w:author="Mike Dolan - 0" w:date="2021-09-08T09:16:00Z">
        <w:r>
          <w:t xml:space="preserve"> session release step 1</w:t>
        </w:r>
        <w:bookmarkEnd w:id="1313"/>
        <w:bookmarkEnd w:id="1314"/>
        <w:bookmarkEnd w:id="1315"/>
        <w:bookmarkEnd w:id="1316"/>
        <w:bookmarkEnd w:id="1317"/>
      </w:ins>
    </w:p>
    <w:p w14:paraId="12868386" w14:textId="4E0BF71D" w:rsidR="00724337" w:rsidRDefault="00724337" w:rsidP="00724337">
      <w:pPr>
        <w:rPr>
          <w:ins w:id="1322" w:author="Mike Dolan - 0" w:date="2021-09-08T09:16:00Z"/>
        </w:rPr>
      </w:pPr>
      <w:ins w:id="1323" w:author="Mike Dolan - 0" w:date="2021-09-08T09:16:00Z">
        <w:r>
          <w:t xml:space="preserve">Upon receiving an </w:t>
        </w:r>
      </w:ins>
      <w:ins w:id="1324" w:author="Mike Dolan - 0" w:date="2021-09-08T09:22:00Z">
        <w:r w:rsidR="00D8574B">
          <w:t>MCVideo</w:t>
        </w:r>
      </w:ins>
      <w:ins w:id="1325" w:author="Mike Dolan - 0" w:date="2021-09-08T09:16:00Z">
        <w:r>
          <w:t xml:space="preserve"> call release step 1 request from the application and signalling plane </w:t>
        </w:r>
        <w:proofErr w:type="gramStart"/>
        <w:r>
          <w:t>e.g.</w:t>
        </w:r>
        <w:proofErr w:type="gramEnd"/>
        <w:r>
          <w:t xml:space="preserve"> when the session is going to be released, the </w:t>
        </w:r>
      </w:ins>
      <w:ins w:id="1326" w:author="Mike Dolan - 0" w:date="2021-09-08T14:09:00Z">
        <w:r w:rsidR="00DA0229">
          <w:t>transmission control</w:t>
        </w:r>
      </w:ins>
      <w:ins w:id="1327" w:author="Mike Dolan - 0" w:date="2021-09-08T09:16:00Z">
        <w:r>
          <w:t xml:space="preserve"> interface:</w:t>
        </w:r>
      </w:ins>
    </w:p>
    <w:p w14:paraId="4D707269" w14:textId="083D1051" w:rsidR="00724337" w:rsidRDefault="00724337" w:rsidP="00724337">
      <w:pPr>
        <w:pStyle w:val="B1"/>
        <w:rPr>
          <w:ins w:id="1328" w:author="Mike Dolan - 0" w:date="2021-09-08T09:16:00Z"/>
        </w:rPr>
      </w:pPr>
      <w:ins w:id="1329" w:author="Mike Dolan - 0" w:date="2021-09-08T09:16:00Z">
        <w:r>
          <w:t>1.</w:t>
        </w:r>
        <w:r>
          <w:tab/>
          <w:t xml:space="preserve">shall ignore </w:t>
        </w:r>
      </w:ins>
      <w:ins w:id="1330" w:author="Mike Dolan - 0" w:date="2021-09-08T14:10:00Z">
        <w:r w:rsidR="00DA0229">
          <w:t>transmission control</w:t>
        </w:r>
      </w:ins>
      <w:ins w:id="1331" w:author="Mike Dolan - 0" w:date="2021-09-08T09:16:00Z">
        <w:r>
          <w:t xml:space="preserve"> message</w:t>
        </w:r>
      </w:ins>
      <w:ins w:id="1332" w:author="Mike Dolan - 0" w:date="2021-09-08T14:10:00Z">
        <w:r w:rsidR="00DA0229">
          <w:t>s</w:t>
        </w:r>
      </w:ins>
      <w:ins w:id="1333" w:author="Mike Dolan - 0" w:date="2021-09-08T09:16:00Z">
        <w:r>
          <w:t xml:space="preserve"> from the </w:t>
        </w:r>
      </w:ins>
      <w:ins w:id="1334" w:author="Mike Dolan - 0" w:date="2021-09-08T14:10:00Z">
        <w:r w:rsidR="00DA0229">
          <w:t>transmission control</w:t>
        </w:r>
      </w:ins>
      <w:ins w:id="1335" w:author="Mike Dolan - 0" w:date="2021-09-08T09:16:00Z">
        <w:r>
          <w:t xml:space="preserve"> </w:t>
        </w:r>
        <w:proofErr w:type="gramStart"/>
        <w:r>
          <w:t>server;</w:t>
        </w:r>
        <w:proofErr w:type="gramEnd"/>
      </w:ins>
    </w:p>
    <w:p w14:paraId="6DE211F7" w14:textId="219BB407" w:rsidR="00724337" w:rsidRDefault="00724337" w:rsidP="00724337">
      <w:pPr>
        <w:pStyle w:val="B1"/>
        <w:rPr>
          <w:ins w:id="1336" w:author="Mike Dolan - 0" w:date="2021-09-08T09:16:00Z"/>
        </w:rPr>
      </w:pPr>
      <w:ins w:id="1337" w:author="Mike Dolan - 0" w:date="2021-09-08T09:16:00Z">
        <w:r>
          <w:t>2.</w:t>
        </w:r>
        <w:r>
          <w:tab/>
          <w:t xml:space="preserve">shall request the media distributor to stop distributing RTP media packets to the network media interface of the </w:t>
        </w:r>
      </w:ins>
      <w:ins w:id="1338" w:author="Mike Dolan - 0" w:date="2021-09-08T09:22:00Z">
        <w:r w:rsidR="00D8574B">
          <w:t>MCVideo</w:t>
        </w:r>
      </w:ins>
      <w:ins w:id="1339" w:author="Mike Dolan - 0" w:date="2021-09-08T09:16:00Z">
        <w:r>
          <w:t xml:space="preserve"> clients; and</w:t>
        </w:r>
      </w:ins>
    </w:p>
    <w:p w14:paraId="14D8192F" w14:textId="797BBFD9" w:rsidR="00724337" w:rsidRDefault="00724337" w:rsidP="00724337">
      <w:pPr>
        <w:pStyle w:val="B1"/>
        <w:rPr>
          <w:ins w:id="1340" w:author="Mike Dolan - 0" w:date="2021-09-08T09:16:00Z"/>
        </w:rPr>
      </w:pPr>
      <w:ins w:id="1341" w:author="Mike Dolan - 0" w:date="2021-09-08T09:16:00Z">
        <w:r>
          <w:lastRenderedPageBreak/>
          <w:t>3.</w:t>
        </w:r>
        <w:r>
          <w:tab/>
          <w:t xml:space="preserve">shall ignore any </w:t>
        </w:r>
      </w:ins>
      <w:ins w:id="1342" w:author="Mike Dolan - 0" w:date="2021-09-08T14:10:00Z">
        <w:r w:rsidR="00DA0229">
          <w:t>transmission control</w:t>
        </w:r>
      </w:ins>
      <w:ins w:id="1343" w:author="Mike Dolan - 0" w:date="2021-09-08T09:16:00Z">
        <w:r>
          <w:t xml:space="preserve"> messages received from the </w:t>
        </w:r>
      </w:ins>
      <w:ins w:id="1344" w:author="Mike Dolan - 0" w:date="2021-09-08T14:14:00Z">
        <w:r w:rsidR="00DA0229">
          <w:t>transmission participant</w:t>
        </w:r>
      </w:ins>
      <w:ins w:id="1345" w:author="Mike Dolan - 0" w:date="2021-09-08T09:16:00Z">
        <w:r>
          <w:t xml:space="preserve"> interfaces.</w:t>
        </w:r>
      </w:ins>
    </w:p>
    <w:p w14:paraId="77FCD798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346" w:name="_Toc20156885"/>
      <w:bookmarkStart w:id="1347" w:name="_Toc27502081"/>
      <w:bookmarkStart w:id="1348" w:name="_Toc45212249"/>
      <w:bookmarkStart w:id="1349" w:name="_Toc51933567"/>
      <w:bookmarkStart w:id="1350" w:name="_Toc75365393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14ADBA4" w14:textId="2195ED1B" w:rsidR="00724337" w:rsidRDefault="00724337" w:rsidP="00724337">
      <w:pPr>
        <w:pStyle w:val="Heading4"/>
        <w:rPr>
          <w:ins w:id="1351" w:author="Mike Dolan - 0" w:date="2021-09-08T09:16:00Z"/>
        </w:rPr>
      </w:pPr>
      <w:ins w:id="1352" w:author="Mike Dolan - 0" w:date="2021-09-08T09:16:00Z">
        <w:r>
          <w:t>6.5.4.15</w:t>
        </w:r>
        <w:r>
          <w:tab/>
        </w:r>
      </w:ins>
      <w:ins w:id="1353" w:author="Mike Dolan - 0" w:date="2021-09-08T09:22:00Z">
        <w:r w:rsidR="00D8574B">
          <w:t>MCVideo</w:t>
        </w:r>
      </w:ins>
      <w:ins w:id="1354" w:author="Mike Dolan - 0" w:date="2021-09-08T09:16:00Z">
        <w:r>
          <w:t xml:space="preserve"> session release step 2</w:t>
        </w:r>
        <w:bookmarkEnd w:id="1346"/>
        <w:bookmarkEnd w:id="1347"/>
        <w:bookmarkEnd w:id="1348"/>
        <w:bookmarkEnd w:id="1349"/>
        <w:bookmarkEnd w:id="1350"/>
      </w:ins>
    </w:p>
    <w:p w14:paraId="6FD90BED" w14:textId="290F6919" w:rsidR="00724337" w:rsidRDefault="00724337" w:rsidP="00724337">
      <w:pPr>
        <w:rPr>
          <w:ins w:id="1355" w:author="Mike Dolan - 0" w:date="2021-09-08T09:16:00Z"/>
        </w:rPr>
      </w:pPr>
      <w:ins w:id="1356" w:author="Mike Dolan - 0" w:date="2021-09-08T09:16:00Z">
        <w:r>
          <w:t xml:space="preserve">Upon receiving an </w:t>
        </w:r>
      </w:ins>
      <w:ins w:id="1357" w:author="Mike Dolan - 0" w:date="2021-09-08T09:22:00Z">
        <w:r w:rsidR="00D8574B">
          <w:t>MCVideo</w:t>
        </w:r>
      </w:ins>
      <w:ins w:id="1358" w:author="Mike Dolan - 0" w:date="2021-09-08T09:16:00Z">
        <w:r>
          <w:t xml:space="preserve"> call release step 2 request from the application and signalling plane, the </w:t>
        </w:r>
      </w:ins>
      <w:ins w:id="1359" w:author="Mike Dolan - 0" w:date="2021-09-08T14:10:00Z">
        <w:r w:rsidR="00DA0229">
          <w:t>transmission control</w:t>
        </w:r>
      </w:ins>
      <w:ins w:id="1360" w:author="Mike Dolan - 0" w:date="2021-09-08T09:16:00Z">
        <w:r>
          <w:t xml:space="preserve"> server interface:</w:t>
        </w:r>
      </w:ins>
    </w:p>
    <w:p w14:paraId="74AB6BC5" w14:textId="77777777" w:rsidR="00724337" w:rsidRDefault="00724337" w:rsidP="00724337">
      <w:pPr>
        <w:pStyle w:val="B1"/>
        <w:rPr>
          <w:ins w:id="1361" w:author="Mike Dolan - 0" w:date="2021-09-08T09:16:00Z"/>
        </w:rPr>
      </w:pPr>
      <w:ins w:id="1362" w:author="Mike Dolan - 0" w:date="2021-09-08T09:16:00Z">
        <w:r>
          <w:t>1.</w:t>
        </w:r>
        <w:r>
          <w:tab/>
          <w:t>shall release all resources associated with this session.</w:t>
        </w:r>
      </w:ins>
    </w:p>
    <w:p w14:paraId="39E7E19A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363" w:name="_Toc20156886"/>
      <w:bookmarkStart w:id="1364" w:name="_Toc27502082"/>
      <w:bookmarkStart w:id="1365" w:name="_Toc45212250"/>
      <w:bookmarkStart w:id="1366" w:name="_Toc51933568"/>
      <w:bookmarkStart w:id="1367" w:name="_Toc75365394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F525B53" w14:textId="77777777" w:rsidR="00724337" w:rsidRDefault="00724337" w:rsidP="00724337">
      <w:pPr>
        <w:pStyle w:val="Heading4"/>
        <w:rPr>
          <w:ins w:id="1368" w:author="Mike Dolan - 0" w:date="2021-09-08T09:16:00Z"/>
        </w:rPr>
      </w:pPr>
      <w:ins w:id="1369" w:author="Mike Dolan - 0" w:date="2021-09-08T09:16:00Z">
        <w:r>
          <w:t>6.5.4.16</w:t>
        </w:r>
        <w:r>
          <w:tab/>
          <w:t>Receiving a split instruction (R: Split)</w:t>
        </w:r>
        <w:bookmarkEnd w:id="1363"/>
        <w:bookmarkEnd w:id="1364"/>
        <w:bookmarkEnd w:id="1365"/>
        <w:bookmarkEnd w:id="1366"/>
        <w:bookmarkEnd w:id="1367"/>
      </w:ins>
    </w:p>
    <w:p w14:paraId="45867B9C" w14:textId="5F02B630" w:rsidR="00724337" w:rsidRDefault="00724337" w:rsidP="00724337">
      <w:pPr>
        <w:rPr>
          <w:ins w:id="1370" w:author="Mike Dolan - 0" w:date="2021-09-08T09:16:00Z"/>
        </w:rPr>
      </w:pPr>
      <w:ins w:id="1371" w:author="Mike Dolan - 0" w:date="2021-09-08T09:16:00Z">
        <w:r>
          <w:t>Upon receiving an instruction from the application and signalling plane to split the ongoing group session, as specified in 3GPP TS 24.</w:t>
        </w:r>
      </w:ins>
      <w:ins w:id="1372" w:author="Mike Dolan - 0" w:date="2021-09-08T14:17:00Z">
        <w:r w:rsidR="00161EC6">
          <w:t>281</w:t>
        </w:r>
      </w:ins>
      <w:ins w:id="1373" w:author="Mike Dolan - 0" w:date="2021-09-08T09:16:00Z">
        <w:r>
          <w:t> [2] in clause </w:t>
        </w:r>
      </w:ins>
      <w:ins w:id="1374" w:author="Mike Dolan - 0" w:date="2021-09-09T11:48:00Z">
        <w:r w:rsidR="00872924">
          <w:t>9.2</w:t>
        </w:r>
      </w:ins>
      <w:ins w:id="1375" w:author="Mike Dolan - 0" w:date="2021-09-08T09:16:00Z">
        <w:r>
          <w:t>.1.5.2.4 for prearranged group call and in clause</w:t>
        </w:r>
        <w:r>
          <w:rPr>
            <w:lang w:val="en-US" w:bidi="he-IL"/>
          </w:rPr>
          <w:t> </w:t>
        </w:r>
      </w:ins>
      <w:ins w:id="1376" w:author="Mike Dolan - 0" w:date="2021-09-09T11:48:00Z">
        <w:r w:rsidR="00872924">
          <w:rPr>
            <w:lang w:val="en-US" w:bidi="he-IL"/>
          </w:rPr>
          <w:t>9.2</w:t>
        </w:r>
      </w:ins>
      <w:ins w:id="1377" w:author="Mike Dolan - 0" w:date="2021-09-08T09:16:00Z">
        <w:r>
          <w:rPr>
            <w:lang w:val="en-US" w:bidi="he-IL"/>
          </w:rPr>
          <w:t xml:space="preserve">.2.5.1.4 for chat group call, </w:t>
        </w:r>
        <w:r>
          <w:t xml:space="preserve">the </w:t>
        </w:r>
      </w:ins>
      <w:ins w:id="1378" w:author="Mike Dolan - 0" w:date="2021-09-08T14:10:00Z">
        <w:r w:rsidR="00DA0229">
          <w:t>transmission control</w:t>
        </w:r>
      </w:ins>
      <w:ins w:id="1379" w:author="Mike Dolan - 0" w:date="2021-09-08T09:16:00Z">
        <w:r>
          <w:t xml:space="preserve"> server interface:</w:t>
        </w:r>
      </w:ins>
    </w:p>
    <w:p w14:paraId="5340DE45" w14:textId="77777777" w:rsidR="00724337" w:rsidRDefault="00724337" w:rsidP="00724337">
      <w:pPr>
        <w:pStyle w:val="B1"/>
        <w:rPr>
          <w:ins w:id="1380" w:author="Mike Dolan - 0" w:date="2021-09-08T09:16:00Z"/>
        </w:rPr>
      </w:pPr>
      <w:ins w:id="1381" w:author="Mike Dolan - 0" w:date="2021-09-08T09:16:00Z">
        <w:r>
          <w:t>1.</w:t>
        </w:r>
        <w:r>
          <w:tab/>
          <w:t>shall perform the actions in clause 6.3.2.3.</w:t>
        </w:r>
      </w:ins>
    </w:p>
    <w:p w14:paraId="5011DB0A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382" w:name="_Toc20156888"/>
      <w:bookmarkStart w:id="1383" w:name="_Toc27502084"/>
      <w:bookmarkStart w:id="1384" w:name="_Toc45212252"/>
      <w:bookmarkStart w:id="1385" w:name="_Toc51933570"/>
      <w:bookmarkStart w:id="1386" w:name="_Toc75365396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C66C50C" w14:textId="77777777" w:rsidR="00724337" w:rsidRDefault="00724337" w:rsidP="00724337">
      <w:pPr>
        <w:pStyle w:val="Heading3"/>
        <w:rPr>
          <w:ins w:id="1387" w:author="Mike Dolan - 0" w:date="2021-09-08T09:16:00Z"/>
        </w:rPr>
      </w:pPr>
      <w:ins w:id="1388" w:author="Mike Dolan - 0" w:date="2021-09-08T09:16:00Z">
        <w:r>
          <w:t>6.5.5</w:t>
        </w:r>
        <w:r>
          <w:tab/>
          <w:t>Floor participant interface procedures</w:t>
        </w:r>
        <w:bookmarkEnd w:id="1382"/>
        <w:bookmarkEnd w:id="1383"/>
        <w:bookmarkEnd w:id="1384"/>
        <w:bookmarkEnd w:id="1385"/>
        <w:bookmarkEnd w:id="1386"/>
      </w:ins>
    </w:p>
    <w:p w14:paraId="2DA212A3" w14:textId="77777777" w:rsidR="00724337" w:rsidRDefault="00724337" w:rsidP="00724337">
      <w:pPr>
        <w:pStyle w:val="Heading4"/>
        <w:rPr>
          <w:ins w:id="1389" w:author="Mike Dolan - 0" w:date="2021-09-08T09:16:00Z"/>
        </w:rPr>
      </w:pPr>
      <w:bookmarkStart w:id="1390" w:name="_Toc20156889"/>
      <w:bookmarkStart w:id="1391" w:name="_Toc27502085"/>
      <w:bookmarkStart w:id="1392" w:name="_Toc45212253"/>
      <w:bookmarkStart w:id="1393" w:name="_Toc51933571"/>
      <w:bookmarkStart w:id="1394" w:name="_Toc75365397"/>
      <w:ins w:id="1395" w:author="Mike Dolan - 0" w:date="2021-09-08T09:16:00Z">
        <w:r>
          <w:t>6.5.5.1</w:t>
        </w:r>
        <w:r>
          <w:tab/>
          <w:t>General</w:t>
        </w:r>
        <w:bookmarkEnd w:id="1390"/>
        <w:bookmarkEnd w:id="1391"/>
        <w:bookmarkEnd w:id="1392"/>
        <w:bookmarkEnd w:id="1393"/>
        <w:bookmarkEnd w:id="1394"/>
      </w:ins>
    </w:p>
    <w:p w14:paraId="3DB1B050" w14:textId="0EB7941E" w:rsidR="00724337" w:rsidRDefault="00724337" w:rsidP="00724337">
      <w:pPr>
        <w:rPr>
          <w:ins w:id="1396" w:author="Mike Dolan - 0" w:date="2021-09-08T09:16:00Z"/>
        </w:rPr>
      </w:pPr>
      <w:ins w:id="1397" w:author="Mike Dolan - 0" w:date="2021-09-08T09:16:00Z">
        <w:r>
          <w:t xml:space="preserve">The </w:t>
        </w:r>
      </w:ins>
      <w:ins w:id="1398" w:author="Mike Dolan - 0" w:date="2021-09-08T14:14:00Z">
        <w:r w:rsidR="00DA0229">
          <w:t>transmission participant</w:t>
        </w:r>
      </w:ins>
      <w:ins w:id="1399" w:author="Mike Dolan - 0" w:date="2021-09-08T09:16:00Z">
        <w:r>
          <w:t xml:space="preserve"> interface shall behave according to the state diagram and state transitions specified in this clause.</w:t>
        </w:r>
      </w:ins>
    </w:p>
    <w:p w14:paraId="64C5B045" w14:textId="3FA5C0EE" w:rsidR="00724337" w:rsidRDefault="00724337" w:rsidP="00724337">
      <w:pPr>
        <w:rPr>
          <w:ins w:id="1400" w:author="Mike Dolan - 0" w:date="2021-09-08T09:16:00Z"/>
        </w:rPr>
      </w:pPr>
      <w:ins w:id="1401" w:author="Mike Dolan - 0" w:date="2021-09-08T09:16:00Z">
        <w:r>
          <w:t xml:space="preserve">Figure 6.5.5.1-1 shows the general </w:t>
        </w:r>
      </w:ins>
      <w:ins w:id="1402" w:author="Mike Dolan - 0" w:date="2021-09-08T14:10:00Z">
        <w:r w:rsidR="00DA0229">
          <w:t>transmission control</w:t>
        </w:r>
      </w:ins>
      <w:ins w:id="1403" w:author="Mike Dolan - 0" w:date="2021-09-08T09:16:00Z">
        <w:r>
          <w:t xml:space="preserve"> operation states (P states) and the state transition diagram.</w:t>
        </w:r>
      </w:ins>
    </w:p>
    <w:p w14:paraId="0F0844A6" w14:textId="4E75A264" w:rsidR="00724337" w:rsidRDefault="00FA1DBF" w:rsidP="00724337">
      <w:pPr>
        <w:pStyle w:val="TH"/>
        <w:rPr>
          <w:ins w:id="1404" w:author="Mike Dolan - 0" w:date="2021-09-08T09:16:00Z"/>
        </w:rPr>
      </w:pPr>
      <w:ins w:id="1405" w:author="Mike Dolan - 0" w:date="2021-09-08T09:16:00Z">
        <w:r>
          <w:rPr>
            <w:lang w:eastAsia="x-none"/>
          </w:rPr>
          <w:object w:dxaOrig="18770" w:dyaOrig="10631" w14:anchorId="10E6EADD">
            <v:shape id="_x0000_i1026" type="#_x0000_t75" style="width:469.5pt;height:266pt" o:ole="">
              <v:imagedata r:id="rId15" o:title=""/>
            </v:shape>
            <o:OLEObject Type="Embed" ProgID="Visio.Drawing.11" ShapeID="_x0000_i1026" DrawAspect="Content" ObjectID="_1698134909" r:id="rId16"/>
          </w:object>
        </w:r>
      </w:ins>
    </w:p>
    <w:p w14:paraId="4B3E5844" w14:textId="0197C242" w:rsidR="00724337" w:rsidRDefault="00724337" w:rsidP="00724337">
      <w:pPr>
        <w:pStyle w:val="TF"/>
        <w:rPr>
          <w:ins w:id="1406" w:author="Mike Dolan - 0" w:date="2021-09-08T09:16:00Z"/>
        </w:rPr>
      </w:pPr>
      <w:ins w:id="1407" w:author="Mike Dolan - 0" w:date="2021-09-08T09:16:00Z">
        <w:r>
          <w:t>Figure 6.5.5.1-1: The '</w:t>
        </w:r>
      </w:ins>
      <w:ins w:id="1408" w:author="Mike Dolan - 0" w:date="2021-09-08T14:14:00Z">
        <w:r w:rsidR="00DA0229">
          <w:t>transmission participant</w:t>
        </w:r>
      </w:ins>
      <w:ins w:id="1409" w:author="Mike Dolan - 0" w:date="2021-09-08T09:16:00Z">
        <w:r>
          <w:t xml:space="preserve"> interface state transition' state diagram</w:t>
        </w:r>
      </w:ins>
    </w:p>
    <w:p w14:paraId="31CCF8E1" w14:textId="4AC0464E" w:rsidR="00724337" w:rsidRDefault="00724337" w:rsidP="00724337">
      <w:pPr>
        <w:rPr>
          <w:ins w:id="1410" w:author="Mike Dolan - 0" w:date="2021-09-08T09:16:00Z"/>
        </w:rPr>
      </w:pPr>
      <w:ins w:id="1411" w:author="Mike Dolan - 0" w:date="2021-09-08T09:16:00Z">
        <w:r>
          <w:t xml:space="preserve">The </w:t>
        </w:r>
      </w:ins>
      <w:ins w:id="1412" w:author="Mike Dolan - 0" w:date="2021-09-08T14:14:00Z">
        <w:r w:rsidR="00DA0229">
          <w:t>transmission participant</w:t>
        </w:r>
      </w:ins>
      <w:ins w:id="1413" w:author="Mike Dolan - 0" w:date="2021-09-08T09:16:00Z">
        <w:r>
          <w:t xml:space="preserve"> interface shall keep one instance of the '</w:t>
        </w:r>
      </w:ins>
      <w:ins w:id="1414" w:author="Mike Dolan - 0" w:date="2021-09-08T14:14:00Z">
        <w:r w:rsidR="00DA0229">
          <w:t>transmission participant</w:t>
        </w:r>
      </w:ins>
      <w:ins w:id="1415" w:author="Mike Dolan - 0" w:date="2021-09-08T09:16:00Z">
        <w:r>
          <w:t xml:space="preserve"> interface state transition' state machine per </w:t>
        </w:r>
      </w:ins>
      <w:ins w:id="1416" w:author="Mike Dolan - 0" w:date="2021-09-08T09:22:00Z">
        <w:r w:rsidR="00D8574B">
          <w:t>MCVideo</w:t>
        </w:r>
      </w:ins>
      <w:ins w:id="1417" w:author="Mike Dolan - 0" w:date="2021-09-08T09:16:00Z">
        <w:r>
          <w:t xml:space="preserve"> client in a session.</w:t>
        </w:r>
      </w:ins>
    </w:p>
    <w:p w14:paraId="1F7490DA" w14:textId="7E171B3B" w:rsidR="00724337" w:rsidRDefault="00724337" w:rsidP="00724337">
      <w:pPr>
        <w:rPr>
          <w:ins w:id="1418" w:author="Mike Dolan - 0" w:date="2021-09-08T09:16:00Z"/>
        </w:rPr>
      </w:pPr>
      <w:ins w:id="1419" w:author="Mike Dolan - 0" w:date="2021-09-08T09:16:00Z">
        <w:r>
          <w:t xml:space="preserve">The </w:t>
        </w:r>
      </w:ins>
      <w:ins w:id="1420" w:author="Mike Dolan - 0" w:date="2021-09-08T14:14:00Z">
        <w:r w:rsidR="00DA0229">
          <w:t>transmission participant</w:t>
        </w:r>
      </w:ins>
      <w:ins w:id="1421" w:author="Mike Dolan - 0" w:date="2021-09-08T09:16:00Z">
        <w:r>
          <w:t xml:space="preserve"> associated to the '</w:t>
        </w:r>
      </w:ins>
      <w:ins w:id="1422" w:author="Mike Dolan - 0" w:date="2021-09-08T14:14:00Z">
        <w:r w:rsidR="00DA0229">
          <w:t>transmission participant</w:t>
        </w:r>
      </w:ins>
      <w:ins w:id="1423" w:author="Mike Dolan - 0" w:date="2021-09-08T09:16:00Z">
        <w:r>
          <w:t xml:space="preserve"> interface state transition' state machine is in the following clauses referred to as the associated </w:t>
        </w:r>
      </w:ins>
      <w:ins w:id="1424" w:author="Mike Dolan - 0" w:date="2021-09-08T14:14:00Z">
        <w:r w:rsidR="00DA0229">
          <w:t>transmission participant</w:t>
        </w:r>
      </w:ins>
      <w:ins w:id="1425" w:author="Mike Dolan - 0" w:date="2021-09-08T09:16:00Z">
        <w:r>
          <w:t>.</w:t>
        </w:r>
      </w:ins>
    </w:p>
    <w:p w14:paraId="55E5CF1D" w14:textId="62A47D4F" w:rsidR="00724337" w:rsidRDefault="00724337" w:rsidP="00724337">
      <w:pPr>
        <w:rPr>
          <w:ins w:id="1426" w:author="Mike Dolan - 0" w:date="2021-09-08T09:16:00Z"/>
        </w:rPr>
      </w:pPr>
      <w:ins w:id="1427" w:author="Mike Dolan - 0" w:date="2021-09-08T09:16:00Z">
        <w:r>
          <w:lastRenderedPageBreak/>
          <w:t xml:space="preserve">If </w:t>
        </w:r>
      </w:ins>
      <w:ins w:id="1428" w:author="Mike Dolan - 0" w:date="2021-09-08T14:10:00Z">
        <w:r w:rsidR="00DA0229">
          <w:t>transmission control</w:t>
        </w:r>
      </w:ins>
      <w:ins w:id="1429" w:author="Mike Dolan - 0" w:date="2021-09-08T09:16:00Z">
        <w:r>
          <w:t xml:space="preserve"> messages or RTP media packets arrives in a state where there is no procedure specified in the following clauses the </w:t>
        </w:r>
      </w:ins>
      <w:ins w:id="1430" w:author="Mike Dolan - 0" w:date="2021-09-08T14:14:00Z">
        <w:r w:rsidR="00DA0229">
          <w:t>transmission participant</w:t>
        </w:r>
      </w:ins>
      <w:ins w:id="1431" w:author="Mike Dolan - 0" w:date="2021-09-08T09:16:00Z">
        <w:r>
          <w:t xml:space="preserve"> interface: </w:t>
        </w:r>
      </w:ins>
    </w:p>
    <w:p w14:paraId="6C477628" w14:textId="2C7B9240" w:rsidR="00724337" w:rsidRDefault="00724337" w:rsidP="00724337">
      <w:pPr>
        <w:pStyle w:val="B1"/>
        <w:rPr>
          <w:ins w:id="1432" w:author="Mike Dolan - 0" w:date="2021-09-08T09:16:00Z"/>
        </w:rPr>
      </w:pPr>
      <w:ins w:id="1433" w:author="Mike Dolan - 0" w:date="2021-09-08T09:16:00Z">
        <w:r>
          <w:t>1.</w:t>
        </w:r>
        <w:r>
          <w:tab/>
          <w:t xml:space="preserve">shall discard the </w:t>
        </w:r>
      </w:ins>
      <w:ins w:id="1434" w:author="Mike Dolan - 0" w:date="2021-09-08T14:10:00Z">
        <w:r w:rsidR="00DA0229">
          <w:t>transmission control</w:t>
        </w:r>
      </w:ins>
      <w:ins w:id="1435" w:author="Mike Dolan - 0" w:date="2021-09-08T09:16:00Z">
        <w:r>
          <w:t xml:space="preserve"> </w:t>
        </w:r>
        <w:proofErr w:type="gramStart"/>
        <w:r>
          <w:t>message;</w:t>
        </w:r>
        <w:proofErr w:type="gramEnd"/>
      </w:ins>
    </w:p>
    <w:p w14:paraId="0C8CC895" w14:textId="77777777" w:rsidR="00724337" w:rsidRDefault="00724337" w:rsidP="00724337">
      <w:pPr>
        <w:pStyle w:val="B1"/>
        <w:rPr>
          <w:ins w:id="1436" w:author="Mike Dolan - 0" w:date="2021-09-08T09:16:00Z"/>
        </w:rPr>
      </w:pPr>
      <w:ins w:id="1437" w:author="Mike Dolan - 0" w:date="2021-09-08T09:16:00Z">
        <w:r>
          <w:t>2.</w:t>
        </w:r>
        <w:r>
          <w:tab/>
          <w:t>shall request the network media interface to discard any received RTP media packet; and</w:t>
        </w:r>
      </w:ins>
    </w:p>
    <w:p w14:paraId="0FF7ACE9" w14:textId="77777777" w:rsidR="00724337" w:rsidRDefault="00724337" w:rsidP="00724337">
      <w:pPr>
        <w:pStyle w:val="B1"/>
        <w:rPr>
          <w:ins w:id="1438" w:author="Mike Dolan - 0" w:date="2021-09-08T09:16:00Z"/>
        </w:rPr>
      </w:pPr>
      <w:ins w:id="1439" w:author="Mike Dolan - 0" w:date="2021-09-08T09:16:00Z">
        <w:r>
          <w:t>3.</w:t>
        </w:r>
        <w:r>
          <w:tab/>
          <w:t>shall remain in the current state.</w:t>
        </w:r>
      </w:ins>
    </w:p>
    <w:p w14:paraId="2BB123A3" w14:textId="77777777" w:rsidR="00724337" w:rsidRDefault="00724337" w:rsidP="00724337">
      <w:pPr>
        <w:rPr>
          <w:ins w:id="1440" w:author="Mike Dolan - 0" w:date="2021-09-08T09:16:00Z"/>
        </w:rPr>
      </w:pPr>
      <w:ins w:id="1441" w:author="Mike Dolan - 0" w:date="2021-09-08T09:16:00Z">
        <w:r>
          <w:t>State details are explained in the following clauses.</w:t>
        </w:r>
      </w:ins>
    </w:p>
    <w:p w14:paraId="580CFBCD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442" w:name="_Toc20156890"/>
      <w:bookmarkStart w:id="1443" w:name="_Toc27502086"/>
      <w:bookmarkStart w:id="1444" w:name="_Toc45212254"/>
      <w:bookmarkStart w:id="1445" w:name="_Toc51933572"/>
      <w:bookmarkStart w:id="1446" w:name="_Toc7536539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5B0F882" w14:textId="77777777" w:rsidR="00724337" w:rsidRDefault="00724337" w:rsidP="00724337">
      <w:pPr>
        <w:pStyle w:val="Heading4"/>
        <w:rPr>
          <w:ins w:id="1447" w:author="Mike Dolan - 0" w:date="2021-09-08T09:16:00Z"/>
        </w:rPr>
      </w:pPr>
      <w:ins w:id="1448" w:author="Mike Dolan - 0" w:date="2021-09-08T09:16:00Z">
        <w:r>
          <w:t>6.5.5.2</w:t>
        </w:r>
        <w:r>
          <w:tab/>
          <w:t>State: 'Start-Stop'</w:t>
        </w:r>
        <w:bookmarkEnd w:id="1442"/>
        <w:bookmarkEnd w:id="1443"/>
        <w:bookmarkEnd w:id="1444"/>
        <w:bookmarkEnd w:id="1445"/>
        <w:bookmarkEnd w:id="1446"/>
      </w:ins>
    </w:p>
    <w:p w14:paraId="313A7A54" w14:textId="77777777" w:rsidR="00724337" w:rsidRDefault="00724337" w:rsidP="00724337">
      <w:pPr>
        <w:pStyle w:val="Heading5"/>
        <w:rPr>
          <w:ins w:id="1449" w:author="Mike Dolan - 0" w:date="2021-09-08T09:16:00Z"/>
        </w:rPr>
      </w:pPr>
      <w:bookmarkStart w:id="1450" w:name="_Toc20156891"/>
      <w:bookmarkStart w:id="1451" w:name="_Toc27502087"/>
      <w:bookmarkStart w:id="1452" w:name="_Toc45212255"/>
      <w:bookmarkStart w:id="1453" w:name="_Toc51933573"/>
      <w:bookmarkStart w:id="1454" w:name="_Toc75365399"/>
      <w:ins w:id="1455" w:author="Mike Dolan - 0" w:date="2021-09-08T09:16:00Z">
        <w:r>
          <w:t>6.5.5.2.1</w:t>
        </w:r>
        <w:r>
          <w:tab/>
          <w:t>General</w:t>
        </w:r>
        <w:bookmarkEnd w:id="1450"/>
        <w:bookmarkEnd w:id="1451"/>
        <w:bookmarkEnd w:id="1452"/>
        <w:bookmarkEnd w:id="1453"/>
        <w:bookmarkEnd w:id="1454"/>
      </w:ins>
    </w:p>
    <w:p w14:paraId="2B73BFF5" w14:textId="6C792A76" w:rsidR="00724337" w:rsidRDefault="00724337" w:rsidP="00724337">
      <w:pPr>
        <w:rPr>
          <w:ins w:id="1456" w:author="Mike Dolan - 0" w:date="2021-09-08T09:16:00Z"/>
        </w:rPr>
      </w:pPr>
      <w:ins w:id="1457" w:author="Mike Dolan - 0" w:date="2021-09-08T09:16:00Z">
        <w:r>
          <w:t xml:space="preserve">When a new instance of the </w:t>
        </w:r>
      </w:ins>
      <w:ins w:id="1458" w:author="Mike Dolan - 0" w:date="2021-09-09T11:51:00Z">
        <w:r w:rsidR="00872924">
          <w:t>Transmission</w:t>
        </w:r>
      </w:ins>
      <w:ins w:id="1459" w:author="Mike Dolan - 0" w:date="2021-09-08T09:16:00Z">
        <w:r>
          <w:t xml:space="preserve"> participant interface state transition' state machine is initiated, before any </w:t>
        </w:r>
      </w:ins>
      <w:ins w:id="1460" w:author="Mike Dolan - 0" w:date="2021-09-08T14:10:00Z">
        <w:r w:rsidR="00DA0229">
          <w:t>transmission control</w:t>
        </w:r>
      </w:ins>
      <w:ins w:id="1461" w:author="Mike Dolan - 0" w:date="2021-09-08T09:16:00Z">
        <w:r>
          <w:t xml:space="preserve"> related input is applied, the state machine is in 'Start-stop' state. Similarly</w:t>
        </w:r>
      </w:ins>
      <w:ins w:id="1462" w:author="Mike Dolan - 0" w:date="2021-09-09T11:51:00Z">
        <w:r w:rsidR="00872924">
          <w:t>,</w:t>
        </w:r>
      </w:ins>
      <w:ins w:id="1463" w:author="Mike Dolan - 0" w:date="2021-09-08T09:16:00Z">
        <w:r>
          <w:t xml:space="preserve"> when the session is released the state machine shall return to the 'Start-stop' state.</w:t>
        </w:r>
      </w:ins>
    </w:p>
    <w:p w14:paraId="1297F2DF" w14:textId="77777777" w:rsidR="00724337" w:rsidRDefault="00724337" w:rsidP="00724337">
      <w:pPr>
        <w:pStyle w:val="Heading5"/>
        <w:rPr>
          <w:ins w:id="1464" w:author="Mike Dolan - 0" w:date="2021-09-08T09:16:00Z"/>
        </w:rPr>
      </w:pPr>
      <w:bookmarkStart w:id="1465" w:name="_Toc20156892"/>
      <w:bookmarkStart w:id="1466" w:name="_Toc27502088"/>
      <w:bookmarkStart w:id="1467" w:name="_Toc45212256"/>
      <w:bookmarkStart w:id="1468" w:name="_Toc51933574"/>
      <w:bookmarkStart w:id="1469" w:name="_Toc75365400"/>
      <w:ins w:id="1470" w:author="Mike Dolan - 0" w:date="2021-09-08T09:16:00Z">
        <w:r>
          <w:t>6.5.5.2.2</w:t>
        </w:r>
        <w:r>
          <w:tab/>
          <w:t>Participant invited to session</w:t>
        </w:r>
        <w:bookmarkEnd w:id="1465"/>
        <w:bookmarkEnd w:id="1466"/>
        <w:bookmarkEnd w:id="1467"/>
        <w:bookmarkEnd w:id="1468"/>
        <w:bookmarkEnd w:id="1469"/>
      </w:ins>
    </w:p>
    <w:p w14:paraId="6A4D18D2" w14:textId="11F499AC" w:rsidR="00724337" w:rsidRDefault="00724337" w:rsidP="00724337">
      <w:pPr>
        <w:rPr>
          <w:ins w:id="1471" w:author="Mike Dolan - 0" w:date="2021-09-08T09:16:00Z"/>
        </w:rPr>
      </w:pPr>
      <w:ins w:id="1472" w:author="Mike Dolan - 0" w:date="2021-09-08T09:16:00Z">
        <w:r>
          <w:t xml:space="preserve">When the </w:t>
        </w:r>
      </w:ins>
      <w:ins w:id="1473" w:author="Mike Dolan - 0" w:date="2021-09-08T14:14:00Z">
        <w:r w:rsidR="00DA0229">
          <w:t>transmission participant</w:t>
        </w:r>
      </w:ins>
      <w:ins w:id="1474" w:author="Mike Dolan - 0" w:date="2021-09-08T09:16:00Z">
        <w:r>
          <w:t xml:space="preserve"> interface receives an indication from the </w:t>
        </w:r>
      </w:ins>
      <w:ins w:id="1475" w:author="Mike Dolan - 0" w:date="2021-09-08T14:10:00Z">
        <w:r w:rsidR="00DA0229">
          <w:t>transmission control</w:t>
        </w:r>
      </w:ins>
      <w:ins w:id="1476" w:author="Mike Dolan - 0" w:date="2021-09-08T09:16:00Z">
        <w:r>
          <w:t xml:space="preserve"> server interface that an </w:t>
        </w:r>
      </w:ins>
      <w:ins w:id="1477" w:author="Mike Dolan - 0" w:date="2021-09-08T09:22:00Z">
        <w:r w:rsidR="00D8574B">
          <w:t>MCVideo</w:t>
        </w:r>
      </w:ins>
      <w:ins w:id="1478" w:author="Mike Dolan - 0" w:date="2021-09-08T09:16:00Z">
        <w:r>
          <w:t xml:space="preserve"> client has accepted the invitation to a session (i.e. when the SIP 200 (OK) response to the initial SIP INVITE request is received as specified in 3GPP TS 24.</w:t>
        </w:r>
      </w:ins>
      <w:ins w:id="1479" w:author="Mike Dolan - 0" w:date="2021-09-08T14:17:00Z">
        <w:r w:rsidR="00161EC6">
          <w:t>281</w:t>
        </w:r>
      </w:ins>
      <w:ins w:id="1480" w:author="Mike Dolan - 0" w:date="2021-09-08T09:16:00Z">
        <w:r>
          <w:t> [2]</w:t>
        </w:r>
        <w:proofErr w:type="gramStart"/>
        <w:r>
          <w:t>) ,</w:t>
        </w:r>
        <w:proofErr w:type="gramEnd"/>
        <w:r>
          <w:t xml:space="preserve"> the </w:t>
        </w:r>
      </w:ins>
      <w:ins w:id="1481" w:author="Mike Dolan - 0" w:date="2021-09-08T14:14:00Z">
        <w:r w:rsidR="00DA0229">
          <w:t>transmission participant</w:t>
        </w:r>
      </w:ins>
      <w:ins w:id="1482" w:author="Mike Dolan - 0" w:date="2021-09-08T09:16:00Z">
        <w:r>
          <w:t xml:space="preserve"> interface:</w:t>
        </w:r>
      </w:ins>
    </w:p>
    <w:p w14:paraId="2ABE18E4" w14:textId="77777777" w:rsidR="00724337" w:rsidRDefault="00724337" w:rsidP="00724337">
      <w:pPr>
        <w:pStyle w:val="B1"/>
        <w:rPr>
          <w:ins w:id="1483" w:author="Mike Dolan - 0" w:date="2021-09-08T09:16:00Z"/>
        </w:rPr>
      </w:pPr>
      <w:ins w:id="1484" w:author="Mike Dolan - 0" w:date="2021-09-08T09:16:00Z">
        <w:r>
          <w:t>1.</w:t>
        </w:r>
        <w:r>
          <w:tab/>
          <w:t>shall enter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0524DA44" w14:textId="105B3474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485" w:name="_Toc20156893"/>
      <w:bookmarkStart w:id="1486" w:name="_Toc27502089"/>
      <w:bookmarkStart w:id="1487" w:name="_Toc45212257"/>
      <w:bookmarkStart w:id="1488" w:name="_Toc51933575"/>
      <w:bookmarkStart w:id="1489" w:name="_Toc75365401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59CDAC2F" w14:textId="77777777" w:rsidR="00724337" w:rsidRDefault="00724337" w:rsidP="00724337">
      <w:pPr>
        <w:pStyle w:val="Heading4"/>
        <w:rPr>
          <w:ins w:id="1490" w:author="Mike Dolan - 0" w:date="2021-09-08T09:16:00Z"/>
        </w:rPr>
      </w:pPr>
      <w:ins w:id="1491" w:author="Mike Dolan - 0" w:date="2021-09-08T09:16:00Z">
        <w:r>
          <w:t>6.5.5.3</w:t>
        </w:r>
        <w:r>
          <w:tab/>
          <w:t>State: 'P: has no permission'</w:t>
        </w:r>
        <w:bookmarkEnd w:id="1485"/>
        <w:bookmarkEnd w:id="1486"/>
        <w:bookmarkEnd w:id="1487"/>
        <w:bookmarkEnd w:id="1488"/>
        <w:bookmarkEnd w:id="1489"/>
      </w:ins>
    </w:p>
    <w:p w14:paraId="42535A3F" w14:textId="77777777" w:rsidR="00724337" w:rsidRDefault="00724337" w:rsidP="00724337">
      <w:pPr>
        <w:pStyle w:val="Heading5"/>
        <w:rPr>
          <w:ins w:id="1492" w:author="Mike Dolan - 0" w:date="2021-09-08T09:16:00Z"/>
        </w:rPr>
      </w:pPr>
      <w:bookmarkStart w:id="1493" w:name="_Toc20156894"/>
      <w:bookmarkStart w:id="1494" w:name="_Toc27502090"/>
      <w:bookmarkStart w:id="1495" w:name="_Toc45212258"/>
      <w:bookmarkStart w:id="1496" w:name="_Toc51933576"/>
      <w:bookmarkStart w:id="1497" w:name="_Toc75365402"/>
      <w:ins w:id="1498" w:author="Mike Dolan - 0" w:date="2021-09-08T09:16:00Z">
        <w:r>
          <w:t>6.5.5.3.1</w:t>
        </w:r>
        <w:r>
          <w:tab/>
          <w:t>General</w:t>
        </w:r>
        <w:bookmarkEnd w:id="1493"/>
        <w:bookmarkEnd w:id="1494"/>
        <w:bookmarkEnd w:id="1495"/>
        <w:bookmarkEnd w:id="1496"/>
        <w:bookmarkEnd w:id="1497"/>
      </w:ins>
    </w:p>
    <w:p w14:paraId="12B9EE31" w14:textId="0D2309E4" w:rsidR="00724337" w:rsidRDefault="00724337" w:rsidP="00724337">
      <w:pPr>
        <w:rPr>
          <w:ins w:id="1499" w:author="Mike Dolan - 0" w:date="2021-09-08T09:16:00Z"/>
        </w:rPr>
      </w:pPr>
      <w:ins w:id="1500" w:author="Mike Dolan - 0" w:date="2021-09-08T09:16:00Z">
        <w:r>
          <w:t xml:space="preserve">The </w:t>
        </w:r>
      </w:ins>
      <w:ins w:id="1501" w:author="Mike Dolan - 0" w:date="2021-09-08T14:14:00Z">
        <w:r w:rsidR="00DA0229">
          <w:t>transmission participant</w:t>
        </w:r>
      </w:ins>
      <w:ins w:id="1502" w:author="Mike Dolan - 0" w:date="2021-09-08T09:16:00Z">
        <w:r>
          <w:t xml:space="preserve"> interface uses this state when the associated </w:t>
        </w:r>
      </w:ins>
      <w:ins w:id="1503" w:author="Mike Dolan - 0" w:date="2021-09-08T14:14:00Z">
        <w:r w:rsidR="00DA0229">
          <w:t>transmission participant</w:t>
        </w:r>
      </w:ins>
      <w:ins w:id="1504" w:author="Mike Dolan - 0" w:date="2021-09-08T09:16:00Z">
        <w:r>
          <w:t xml:space="preserve"> is not permitted to send media.</w:t>
        </w:r>
      </w:ins>
    </w:p>
    <w:p w14:paraId="01F39656" w14:textId="35091797" w:rsidR="00724337" w:rsidRDefault="00724337" w:rsidP="00724337">
      <w:pPr>
        <w:pStyle w:val="Heading5"/>
        <w:rPr>
          <w:ins w:id="1505" w:author="Mike Dolan - 0" w:date="2021-09-08T09:16:00Z"/>
        </w:rPr>
      </w:pPr>
      <w:bookmarkStart w:id="1506" w:name="_Toc20156895"/>
      <w:bookmarkStart w:id="1507" w:name="_Toc27502091"/>
      <w:bookmarkStart w:id="1508" w:name="_Toc45212259"/>
      <w:bookmarkStart w:id="1509" w:name="_Toc51933577"/>
      <w:bookmarkStart w:id="1510" w:name="_Toc75365403"/>
      <w:ins w:id="1511" w:author="Mike Dolan - 0" w:date="2021-09-08T09:16:00Z">
        <w:r>
          <w:t>6.5.5.3.2</w:t>
        </w:r>
        <w:r>
          <w:tab/>
          <w:t xml:space="preserve">Receive </w:t>
        </w:r>
      </w:ins>
      <w:ins w:id="1512" w:author="Mike Dolan - 0" w:date="2021-09-09T11:52:00Z">
        <w:r w:rsidR="00090F92">
          <w:t xml:space="preserve">Transmission </w:t>
        </w:r>
      </w:ins>
      <w:ins w:id="1513" w:author="Mike Dolan - 0" w:date="2021-09-08T09:16:00Z">
        <w:r>
          <w:t xml:space="preserve">Idle message (R: </w:t>
        </w:r>
      </w:ins>
      <w:ins w:id="1514" w:author="Mike Dolan - 0" w:date="2021-09-09T11:52:00Z">
        <w:r w:rsidR="00090F92">
          <w:t xml:space="preserve">Transmission </w:t>
        </w:r>
      </w:ins>
      <w:ins w:id="1515" w:author="Mike Dolan - 0" w:date="2021-09-08T09:16:00Z">
        <w:r>
          <w:t>Idle)</w:t>
        </w:r>
        <w:bookmarkEnd w:id="1506"/>
        <w:bookmarkEnd w:id="1507"/>
        <w:bookmarkEnd w:id="1508"/>
        <w:bookmarkEnd w:id="1509"/>
        <w:bookmarkEnd w:id="1510"/>
      </w:ins>
    </w:p>
    <w:p w14:paraId="78DB0E1F" w14:textId="3F55F30D" w:rsidR="00724337" w:rsidRDefault="00724337" w:rsidP="00724337">
      <w:pPr>
        <w:rPr>
          <w:ins w:id="1516" w:author="Mike Dolan - 0" w:date="2021-09-08T09:16:00Z"/>
        </w:rPr>
      </w:pPr>
      <w:ins w:id="1517" w:author="Mike Dolan - 0" w:date="2021-09-08T09:16:00Z">
        <w:r>
          <w:t xml:space="preserve">When the </w:t>
        </w:r>
      </w:ins>
      <w:ins w:id="1518" w:author="Mike Dolan - 0" w:date="2021-09-08T14:14:00Z">
        <w:r w:rsidR="00DA0229">
          <w:t>transmission participant</w:t>
        </w:r>
      </w:ins>
      <w:ins w:id="1519" w:author="Mike Dolan - 0" w:date="2021-09-08T09:16:00Z">
        <w:r>
          <w:t xml:space="preserve"> interface receives a </w:t>
        </w:r>
      </w:ins>
      <w:ins w:id="1520" w:author="Mike Dolan - 0" w:date="2021-09-09T11:52:00Z">
        <w:r w:rsidR="00090F92">
          <w:t xml:space="preserve">Transmission </w:t>
        </w:r>
      </w:ins>
      <w:ins w:id="1521" w:author="Mike Dolan - 0" w:date="2021-09-08T09:16:00Z">
        <w:r>
          <w:t xml:space="preserve">Idle message from the </w:t>
        </w:r>
      </w:ins>
      <w:ins w:id="1522" w:author="Mike Dolan - 0" w:date="2021-09-08T14:10:00Z">
        <w:r w:rsidR="00DA0229">
          <w:t>transmission control</w:t>
        </w:r>
      </w:ins>
      <w:ins w:id="1523" w:author="Mike Dolan - 0" w:date="2021-09-08T09:16:00Z">
        <w:r>
          <w:t xml:space="preserve"> server interface, the </w:t>
        </w:r>
      </w:ins>
      <w:ins w:id="1524" w:author="Mike Dolan - 0" w:date="2021-09-08T14:14:00Z">
        <w:r w:rsidR="00DA0229">
          <w:t>transmission participant</w:t>
        </w:r>
      </w:ins>
      <w:ins w:id="1525" w:author="Mike Dolan - 0" w:date="2021-09-08T09:16:00Z">
        <w:r>
          <w:t xml:space="preserve"> interface:</w:t>
        </w:r>
      </w:ins>
    </w:p>
    <w:p w14:paraId="06B9B3E7" w14:textId="1C6E3B58" w:rsidR="00724337" w:rsidRDefault="00724337" w:rsidP="00724337">
      <w:pPr>
        <w:pStyle w:val="B1"/>
        <w:rPr>
          <w:ins w:id="1526" w:author="Mike Dolan - 0" w:date="2021-09-08T09:16:00Z"/>
        </w:rPr>
      </w:pPr>
      <w:ins w:id="1527" w:author="Mike Dolan - 0" w:date="2021-09-08T09:16:00Z">
        <w:r>
          <w:t>1.</w:t>
        </w:r>
        <w:r>
          <w:tab/>
          <w:t xml:space="preserve">shall send the </w:t>
        </w:r>
      </w:ins>
      <w:ins w:id="1528" w:author="Mike Dolan - 0" w:date="2021-09-09T11:52:00Z">
        <w:r w:rsidR="00090F92">
          <w:t xml:space="preserve">Transmission </w:t>
        </w:r>
      </w:ins>
      <w:ins w:id="1529" w:author="Mike Dolan - 0" w:date="2021-09-08T09:16:00Z">
        <w:r>
          <w:t xml:space="preserve">Idle message to the </w:t>
        </w:r>
      </w:ins>
      <w:ins w:id="1530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1531" w:author="Mike Dolan - 0" w:date="2021-09-08T09:16:00Z">
        <w:r>
          <w:t>;</w:t>
        </w:r>
        <w:proofErr w:type="gramEnd"/>
      </w:ins>
    </w:p>
    <w:p w14:paraId="1D375A0B" w14:textId="77F7A7DD" w:rsidR="00724337" w:rsidRDefault="00724337" w:rsidP="00724337">
      <w:pPr>
        <w:pStyle w:val="B1"/>
        <w:rPr>
          <w:ins w:id="1532" w:author="Mike Dolan - 0" w:date="2021-09-08T09:16:00Z"/>
        </w:rPr>
      </w:pPr>
      <w:ins w:id="1533" w:author="Mike Dolan - 0" w:date="2021-09-08T09:16:00Z">
        <w:r>
          <w:t>2.</w:t>
        </w:r>
        <w:r>
          <w:tab/>
          <w:t xml:space="preserve">if the first bit in the subtype of the </w:t>
        </w:r>
      </w:ins>
      <w:ins w:id="1534" w:author="Mike Dolan - 0" w:date="2021-09-09T11:53:00Z">
        <w:r w:rsidR="00090F92">
          <w:t xml:space="preserve">Transmission </w:t>
        </w:r>
      </w:ins>
      <w:ins w:id="1535" w:author="Mike Dolan - 0" w:date="2021-09-08T09:16:00Z">
        <w:r>
          <w:t>Idle message is set to '1' (acknowledgement is required) as specified in clause </w:t>
        </w:r>
      </w:ins>
      <w:ins w:id="1536" w:author="Mike Dolan - 0" w:date="2021-09-09T13:47:00Z">
        <w:r w:rsidR="00FA1DBF">
          <w:t>9.2.2</w:t>
        </w:r>
      </w:ins>
      <w:ins w:id="1537" w:author="Mike Dolan - 0" w:date="2021-09-08T09:16:00Z">
        <w:r>
          <w:t xml:space="preserve">, shall store an indication that a </w:t>
        </w:r>
      </w:ins>
      <w:ins w:id="1538" w:author="Mike Dolan - 0" w:date="2021-09-09T13:47:00Z">
        <w:r w:rsidR="00FA1DBF">
          <w:t xml:space="preserve">Transmission </w:t>
        </w:r>
      </w:ins>
      <w:ins w:id="1539" w:author="Mike Dolan - 0" w:date="2021-09-08T09:16:00Z">
        <w:r>
          <w:t xml:space="preserve">Ack message to a </w:t>
        </w:r>
      </w:ins>
      <w:ins w:id="1540" w:author="Mike Dolan - 0" w:date="2021-09-09T13:47:00Z">
        <w:r w:rsidR="00FA1DBF">
          <w:t xml:space="preserve">Transmission </w:t>
        </w:r>
      </w:ins>
      <w:ins w:id="1541" w:author="Mike Dolan - 0" w:date="2021-09-08T09:16:00Z">
        <w:r>
          <w:t>Idle message is expected; and</w:t>
        </w:r>
      </w:ins>
    </w:p>
    <w:p w14:paraId="6F862984" w14:textId="77777777" w:rsidR="00724337" w:rsidRDefault="00724337" w:rsidP="00724337">
      <w:pPr>
        <w:pStyle w:val="B1"/>
        <w:rPr>
          <w:ins w:id="1542" w:author="Mike Dolan - 0" w:date="2021-09-08T09:16:00Z"/>
        </w:rPr>
      </w:pPr>
      <w:ins w:id="1543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71D620AB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544" w:name="_Toc20156896"/>
      <w:bookmarkStart w:id="1545" w:name="_Toc27502092"/>
      <w:bookmarkStart w:id="1546" w:name="_Toc45212260"/>
      <w:bookmarkStart w:id="1547" w:name="_Toc51933578"/>
      <w:bookmarkStart w:id="1548" w:name="_Toc75365404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08F39EC6" w14:textId="5AA20374" w:rsidR="00724337" w:rsidRDefault="00724337" w:rsidP="00724337">
      <w:pPr>
        <w:pStyle w:val="Heading5"/>
        <w:rPr>
          <w:ins w:id="1549" w:author="Mike Dolan - 0" w:date="2021-09-08T09:16:00Z"/>
        </w:rPr>
      </w:pPr>
      <w:ins w:id="1550" w:author="Mike Dolan - 0" w:date="2021-09-08T09:16:00Z">
        <w:r>
          <w:t>6.5.5.3.3</w:t>
        </w:r>
        <w:r>
          <w:tab/>
          <w:t xml:space="preserve">Receive </w:t>
        </w:r>
      </w:ins>
      <w:ins w:id="1551" w:author="Mike Dolan - 0" w:date="2021-09-09T13:47:00Z">
        <w:r w:rsidR="00FA1DBF">
          <w:t xml:space="preserve">Transmission Arbitration </w:t>
        </w:r>
      </w:ins>
      <w:ins w:id="1552" w:author="Mike Dolan - 0" w:date="2021-09-08T09:16:00Z">
        <w:r>
          <w:t>Taken message (R: Floor Taken)</w:t>
        </w:r>
        <w:bookmarkEnd w:id="1544"/>
        <w:bookmarkEnd w:id="1545"/>
        <w:bookmarkEnd w:id="1546"/>
        <w:bookmarkEnd w:id="1547"/>
        <w:bookmarkEnd w:id="1548"/>
      </w:ins>
    </w:p>
    <w:p w14:paraId="051EC21D" w14:textId="0AEB5E52" w:rsidR="00724337" w:rsidRDefault="00724337" w:rsidP="00724337">
      <w:pPr>
        <w:rPr>
          <w:ins w:id="1553" w:author="Mike Dolan - 0" w:date="2021-09-08T09:16:00Z"/>
        </w:rPr>
      </w:pPr>
      <w:ins w:id="1554" w:author="Mike Dolan - 0" w:date="2021-09-08T09:16:00Z">
        <w:r>
          <w:t xml:space="preserve">When the </w:t>
        </w:r>
      </w:ins>
      <w:ins w:id="1555" w:author="Mike Dolan - 0" w:date="2021-09-08T14:14:00Z">
        <w:r w:rsidR="00DA0229">
          <w:t>transmission participant</w:t>
        </w:r>
      </w:ins>
      <w:ins w:id="1556" w:author="Mike Dolan - 0" w:date="2021-09-08T09:16:00Z">
        <w:r>
          <w:t xml:space="preserve"> interface receives a </w:t>
        </w:r>
      </w:ins>
      <w:ins w:id="1557" w:author="Mike Dolan - 0" w:date="2021-09-09T13:48:00Z">
        <w:r w:rsidR="00FA1DBF">
          <w:t xml:space="preserve">Transmission Arbitration </w:t>
        </w:r>
      </w:ins>
      <w:ins w:id="1558" w:author="Mike Dolan - 0" w:date="2021-09-08T09:16:00Z">
        <w:r>
          <w:t xml:space="preserve">Taken message from the </w:t>
        </w:r>
      </w:ins>
      <w:ins w:id="1559" w:author="Mike Dolan - 0" w:date="2021-09-08T14:10:00Z">
        <w:r w:rsidR="00DA0229">
          <w:t>transmission control</w:t>
        </w:r>
      </w:ins>
      <w:ins w:id="1560" w:author="Mike Dolan - 0" w:date="2021-09-08T09:16:00Z">
        <w:r>
          <w:t xml:space="preserve"> server interface, the </w:t>
        </w:r>
      </w:ins>
      <w:ins w:id="1561" w:author="Mike Dolan - 0" w:date="2021-09-08T14:14:00Z">
        <w:r w:rsidR="00DA0229">
          <w:t>transmission participant</w:t>
        </w:r>
      </w:ins>
      <w:ins w:id="1562" w:author="Mike Dolan - 0" w:date="2021-09-08T09:16:00Z">
        <w:r>
          <w:t xml:space="preserve"> interface:</w:t>
        </w:r>
      </w:ins>
    </w:p>
    <w:p w14:paraId="08097E26" w14:textId="251C14A6" w:rsidR="00724337" w:rsidRDefault="00724337" w:rsidP="00724337">
      <w:pPr>
        <w:pStyle w:val="B1"/>
        <w:rPr>
          <w:ins w:id="1563" w:author="Mike Dolan - 0" w:date="2021-09-08T09:16:00Z"/>
        </w:rPr>
      </w:pPr>
      <w:ins w:id="1564" w:author="Mike Dolan - 0" w:date="2021-09-08T09:16:00Z">
        <w:r>
          <w:t>1.</w:t>
        </w:r>
        <w:r>
          <w:tab/>
          <w:t xml:space="preserve">shall send the </w:t>
        </w:r>
      </w:ins>
      <w:ins w:id="1565" w:author="Mike Dolan - 0" w:date="2021-09-09T13:48:00Z">
        <w:r w:rsidR="00FA1DBF">
          <w:t xml:space="preserve">Transmission Arbitration </w:t>
        </w:r>
      </w:ins>
      <w:ins w:id="1566" w:author="Mike Dolan - 0" w:date="2021-09-08T09:16:00Z">
        <w:r>
          <w:t xml:space="preserve">Taken message to the </w:t>
        </w:r>
      </w:ins>
      <w:ins w:id="1567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1568" w:author="Mike Dolan - 0" w:date="2021-09-08T09:16:00Z">
        <w:r>
          <w:t>;</w:t>
        </w:r>
        <w:proofErr w:type="gramEnd"/>
      </w:ins>
    </w:p>
    <w:p w14:paraId="6F392057" w14:textId="10C67421" w:rsidR="00724337" w:rsidRDefault="00724337" w:rsidP="00724337">
      <w:pPr>
        <w:pStyle w:val="B1"/>
        <w:rPr>
          <w:ins w:id="1569" w:author="Mike Dolan - 0" w:date="2021-09-08T09:16:00Z"/>
        </w:rPr>
      </w:pPr>
      <w:ins w:id="1570" w:author="Mike Dolan - 0" w:date="2021-09-08T09:16:00Z">
        <w:r>
          <w:t>2.</w:t>
        </w:r>
        <w:r>
          <w:tab/>
          <w:t xml:space="preserve">if the first bit in the subtype of the </w:t>
        </w:r>
      </w:ins>
      <w:ins w:id="1571" w:author="Mike Dolan - 0" w:date="2021-09-09T13:48:00Z">
        <w:r w:rsidR="00FA1DBF">
          <w:t xml:space="preserve">Transmission Arbitration </w:t>
        </w:r>
      </w:ins>
      <w:ins w:id="1572" w:author="Mike Dolan - 0" w:date="2021-09-08T09:16:00Z">
        <w:r>
          <w:t>Taken message is set to '1' (acknowledgement is required) as specified in clause </w:t>
        </w:r>
      </w:ins>
      <w:ins w:id="1573" w:author="Mike Dolan - 0" w:date="2021-09-09T13:48:00Z">
        <w:r w:rsidR="00FA1DBF">
          <w:t>9</w:t>
        </w:r>
      </w:ins>
      <w:ins w:id="1574" w:author="Mike Dolan - 0" w:date="2021-09-08T09:16:00Z">
        <w:r>
          <w:t xml:space="preserve">.2.2, shall store an indication that a </w:t>
        </w:r>
      </w:ins>
      <w:ins w:id="1575" w:author="Mike Dolan - 0" w:date="2021-09-09T13:48:00Z">
        <w:r w:rsidR="00FA1DBF">
          <w:t xml:space="preserve">Transmission </w:t>
        </w:r>
      </w:ins>
      <w:ins w:id="1576" w:author="Mike Dolan - 0" w:date="2021-09-08T09:16:00Z">
        <w:r>
          <w:t xml:space="preserve">Ack message to a </w:t>
        </w:r>
      </w:ins>
      <w:ins w:id="1577" w:author="Mike Dolan - 0" w:date="2021-09-09T13:48:00Z">
        <w:r w:rsidR="00FA1DBF">
          <w:t xml:space="preserve">Transmission Arbitration </w:t>
        </w:r>
      </w:ins>
      <w:ins w:id="1578" w:author="Mike Dolan - 0" w:date="2021-09-08T09:16:00Z">
        <w:r>
          <w:t>Taken message is expected; and</w:t>
        </w:r>
      </w:ins>
    </w:p>
    <w:p w14:paraId="7D9A8DB5" w14:textId="77777777" w:rsidR="00724337" w:rsidRDefault="00724337" w:rsidP="00724337">
      <w:pPr>
        <w:pStyle w:val="B1"/>
        <w:rPr>
          <w:ins w:id="1579" w:author="Mike Dolan - 0" w:date="2021-09-08T09:16:00Z"/>
        </w:rPr>
      </w:pPr>
      <w:ins w:id="1580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3EB02247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581" w:name="_Toc20156897"/>
      <w:bookmarkStart w:id="1582" w:name="_Toc27502093"/>
      <w:bookmarkStart w:id="1583" w:name="_Toc45212261"/>
      <w:bookmarkStart w:id="1584" w:name="_Toc51933579"/>
      <w:bookmarkStart w:id="1585" w:name="_Toc75365405"/>
      <w:r w:rsidRPr="00FE38C9">
        <w:rPr>
          <w:rFonts w:ascii="Arial" w:hAnsi="Arial" w:cs="Arial"/>
          <w:b/>
          <w:noProof/>
          <w:sz w:val="24"/>
          <w:highlight w:val="yellow"/>
        </w:rPr>
        <w:lastRenderedPageBreak/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D3B4C5F" w14:textId="7C3339A4" w:rsidR="00724337" w:rsidRDefault="00724337" w:rsidP="00724337">
      <w:pPr>
        <w:pStyle w:val="Heading5"/>
        <w:rPr>
          <w:ins w:id="1586" w:author="Mike Dolan - 0" w:date="2021-09-08T09:16:00Z"/>
        </w:rPr>
      </w:pPr>
      <w:ins w:id="1587" w:author="Mike Dolan - 0" w:date="2021-09-08T09:16:00Z">
        <w:r>
          <w:t>6.5.5.3.4</w:t>
        </w:r>
        <w:r>
          <w:tab/>
          <w:t xml:space="preserve">Receive </w:t>
        </w:r>
      </w:ins>
      <w:ins w:id="1588" w:author="Mike Dolan - 0" w:date="2021-09-09T13:48:00Z">
        <w:r w:rsidR="00FA1DBF">
          <w:t xml:space="preserve">Transmission </w:t>
        </w:r>
      </w:ins>
      <w:ins w:id="1589" w:author="Mike Dolan - 0" w:date="2021-09-08T09:16:00Z">
        <w:r>
          <w:t xml:space="preserve">Request message (R: </w:t>
        </w:r>
      </w:ins>
      <w:ins w:id="1590" w:author="Mike Dolan - 0" w:date="2021-09-09T13:48:00Z">
        <w:r w:rsidR="00FA1DBF">
          <w:t xml:space="preserve">Transmission </w:t>
        </w:r>
      </w:ins>
      <w:ins w:id="1591" w:author="Mike Dolan - 0" w:date="2021-09-08T09:16:00Z">
        <w:r>
          <w:t>Request)</w:t>
        </w:r>
        <w:bookmarkEnd w:id="1581"/>
        <w:bookmarkEnd w:id="1582"/>
        <w:bookmarkEnd w:id="1583"/>
        <w:bookmarkEnd w:id="1584"/>
        <w:bookmarkEnd w:id="1585"/>
      </w:ins>
    </w:p>
    <w:p w14:paraId="56ED967A" w14:textId="68D02850" w:rsidR="00724337" w:rsidRDefault="00724337" w:rsidP="00724337">
      <w:pPr>
        <w:rPr>
          <w:ins w:id="1592" w:author="Mike Dolan - 0" w:date="2021-09-08T09:16:00Z"/>
        </w:rPr>
      </w:pPr>
      <w:ins w:id="1593" w:author="Mike Dolan - 0" w:date="2021-09-08T09:16:00Z">
        <w:r>
          <w:t xml:space="preserve">When the </w:t>
        </w:r>
      </w:ins>
      <w:ins w:id="1594" w:author="Mike Dolan - 0" w:date="2021-09-08T14:14:00Z">
        <w:r w:rsidR="00DA0229">
          <w:t>transmission participant</w:t>
        </w:r>
      </w:ins>
      <w:ins w:id="1595" w:author="Mike Dolan - 0" w:date="2021-09-08T09:16:00Z">
        <w:r>
          <w:t xml:space="preserve"> interface receives a </w:t>
        </w:r>
      </w:ins>
      <w:ins w:id="1596" w:author="Mike Dolan - 0" w:date="2021-09-09T13:48:00Z">
        <w:r w:rsidR="00FA1DBF">
          <w:t xml:space="preserve">Transmission </w:t>
        </w:r>
      </w:ins>
      <w:ins w:id="1597" w:author="Mike Dolan - 0" w:date="2021-09-08T09:16:00Z">
        <w:r>
          <w:t xml:space="preserve">Request message from the </w:t>
        </w:r>
      </w:ins>
      <w:ins w:id="1598" w:author="Mike Dolan - 0" w:date="2021-09-08T14:14:00Z">
        <w:r w:rsidR="00DA0229">
          <w:t>transmission participant</w:t>
        </w:r>
      </w:ins>
      <w:ins w:id="1599" w:author="Mike Dolan - 0" w:date="2021-09-08T09:16:00Z">
        <w:r>
          <w:t xml:space="preserve">, the </w:t>
        </w:r>
      </w:ins>
      <w:ins w:id="1600" w:author="Mike Dolan - 0" w:date="2021-09-08T14:14:00Z">
        <w:r w:rsidR="00DA0229">
          <w:t>transmission participant</w:t>
        </w:r>
      </w:ins>
      <w:ins w:id="1601" w:author="Mike Dolan - 0" w:date="2021-09-08T09:16:00Z">
        <w:r>
          <w:t xml:space="preserve"> interface:</w:t>
        </w:r>
      </w:ins>
    </w:p>
    <w:p w14:paraId="73B2A879" w14:textId="787CC136" w:rsidR="00724337" w:rsidRDefault="00724337" w:rsidP="00724337">
      <w:pPr>
        <w:pStyle w:val="B1"/>
        <w:rPr>
          <w:ins w:id="1602" w:author="Mike Dolan - 0" w:date="2021-09-08T09:16:00Z"/>
        </w:rPr>
      </w:pPr>
      <w:ins w:id="1603" w:author="Mike Dolan - 0" w:date="2021-09-08T09:16:00Z">
        <w:r>
          <w:t>1.</w:t>
        </w:r>
        <w:r>
          <w:tab/>
          <w:t xml:space="preserve">shall send the </w:t>
        </w:r>
      </w:ins>
      <w:ins w:id="1604" w:author="Mike Dolan - 0" w:date="2021-09-09T13:49:00Z">
        <w:r w:rsidR="00FA1DBF">
          <w:t xml:space="preserve">Transmission </w:t>
        </w:r>
      </w:ins>
      <w:ins w:id="1605" w:author="Mike Dolan - 0" w:date="2021-09-08T09:16:00Z">
        <w:r>
          <w:t xml:space="preserve">Request message to the </w:t>
        </w:r>
      </w:ins>
      <w:ins w:id="1606" w:author="Mike Dolan - 0" w:date="2021-09-08T14:10:00Z">
        <w:r w:rsidR="00DA0229">
          <w:t>transmission control</w:t>
        </w:r>
      </w:ins>
      <w:ins w:id="1607" w:author="Mike Dolan - 0" w:date="2021-09-08T09:16:00Z">
        <w:r>
          <w:t xml:space="preserve"> server interface; and</w:t>
        </w:r>
      </w:ins>
    </w:p>
    <w:p w14:paraId="27F62837" w14:textId="77777777" w:rsidR="00724337" w:rsidRDefault="00724337" w:rsidP="00724337">
      <w:pPr>
        <w:pStyle w:val="B1"/>
        <w:rPr>
          <w:ins w:id="1608" w:author="Mike Dolan - 0" w:date="2021-09-08T09:16:00Z"/>
        </w:rPr>
      </w:pPr>
      <w:ins w:id="1609" w:author="Mike Dolan - 0" w:date="2021-09-08T09:16:00Z">
        <w:r>
          <w:t>2.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061FD5D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610" w:name="_Toc20156898"/>
      <w:bookmarkStart w:id="1611" w:name="_Toc27502094"/>
      <w:bookmarkStart w:id="1612" w:name="_Toc45212262"/>
      <w:bookmarkStart w:id="1613" w:name="_Toc51933580"/>
      <w:bookmarkStart w:id="1614" w:name="_Toc75365406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9717C01" w14:textId="745721BF" w:rsidR="00724337" w:rsidRDefault="00724337" w:rsidP="00724337">
      <w:pPr>
        <w:pStyle w:val="Heading5"/>
        <w:rPr>
          <w:ins w:id="1615" w:author="Mike Dolan - 0" w:date="2021-09-08T09:16:00Z"/>
        </w:rPr>
      </w:pPr>
      <w:ins w:id="1616" w:author="Mike Dolan - 0" w:date="2021-09-08T09:16:00Z">
        <w:r>
          <w:t>6.5.5.3.5</w:t>
        </w:r>
        <w:r>
          <w:tab/>
          <w:t xml:space="preserve">Receive </w:t>
        </w:r>
      </w:ins>
      <w:ins w:id="1617" w:author="Mike Dolan - 0" w:date="2021-09-09T13:49:00Z">
        <w:r w:rsidR="00FA1DBF">
          <w:t xml:space="preserve">Transmission </w:t>
        </w:r>
      </w:ins>
      <w:ins w:id="1618" w:author="Mike Dolan - 0" w:date="2021-09-08T09:16:00Z">
        <w:r>
          <w:t xml:space="preserve">Granted message (R: </w:t>
        </w:r>
      </w:ins>
      <w:ins w:id="1619" w:author="Mike Dolan - 0" w:date="2021-09-09T13:49:00Z">
        <w:r w:rsidR="00FA1DBF">
          <w:t xml:space="preserve">Transmission </w:t>
        </w:r>
      </w:ins>
      <w:ins w:id="1620" w:author="Mike Dolan - 0" w:date="2021-09-08T09:16:00Z">
        <w:r>
          <w:t>Granted)</w:t>
        </w:r>
        <w:bookmarkEnd w:id="1610"/>
        <w:bookmarkEnd w:id="1611"/>
        <w:bookmarkEnd w:id="1612"/>
        <w:bookmarkEnd w:id="1613"/>
        <w:bookmarkEnd w:id="1614"/>
      </w:ins>
    </w:p>
    <w:p w14:paraId="01AF0AC8" w14:textId="71827FF2" w:rsidR="00724337" w:rsidRDefault="00724337" w:rsidP="00724337">
      <w:pPr>
        <w:rPr>
          <w:ins w:id="1621" w:author="Mike Dolan - 0" w:date="2021-09-08T09:16:00Z"/>
        </w:rPr>
      </w:pPr>
      <w:ins w:id="1622" w:author="Mike Dolan - 0" w:date="2021-09-08T09:16:00Z">
        <w:r>
          <w:t xml:space="preserve">When the </w:t>
        </w:r>
      </w:ins>
      <w:ins w:id="1623" w:author="Mike Dolan - 0" w:date="2021-09-08T14:14:00Z">
        <w:r w:rsidR="00DA0229">
          <w:t>transmission participant</w:t>
        </w:r>
      </w:ins>
      <w:ins w:id="1624" w:author="Mike Dolan - 0" w:date="2021-09-08T09:16:00Z">
        <w:r>
          <w:t xml:space="preserve"> interface receives a </w:t>
        </w:r>
      </w:ins>
      <w:ins w:id="1625" w:author="Mike Dolan - 0" w:date="2021-09-09T13:49:00Z">
        <w:r w:rsidR="00FA1DBF">
          <w:t xml:space="preserve">Transmission </w:t>
        </w:r>
      </w:ins>
      <w:ins w:id="1626" w:author="Mike Dolan - 0" w:date="2021-09-08T09:16:00Z">
        <w:r>
          <w:t xml:space="preserve">Granted message from the </w:t>
        </w:r>
      </w:ins>
      <w:ins w:id="1627" w:author="Mike Dolan - 0" w:date="2021-09-08T14:10:00Z">
        <w:r w:rsidR="00DA0229">
          <w:t>transmission control</w:t>
        </w:r>
      </w:ins>
      <w:ins w:id="1628" w:author="Mike Dolan - 0" w:date="2021-09-08T09:16:00Z">
        <w:r>
          <w:t xml:space="preserve"> server interface, the </w:t>
        </w:r>
      </w:ins>
      <w:ins w:id="1629" w:author="Mike Dolan - 0" w:date="2021-09-08T14:14:00Z">
        <w:r w:rsidR="00DA0229">
          <w:t>transmission participant</w:t>
        </w:r>
      </w:ins>
      <w:ins w:id="1630" w:author="Mike Dolan - 0" w:date="2021-09-08T09:16:00Z">
        <w:r>
          <w:t xml:space="preserve"> interface:</w:t>
        </w:r>
      </w:ins>
    </w:p>
    <w:p w14:paraId="333D5B05" w14:textId="0541D079" w:rsidR="00724337" w:rsidRDefault="00724337" w:rsidP="00724337">
      <w:pPr>
        <w:pStyle w:val="B1"/>
        <w:rPr>
          <w:ins w:id="1631" w:author="Mike Dolan - 0" w:date="2021-09-08T09:16:00Z"/>
        </w:rPr>
      </w:pPr>
      <w:ins w:id="1632" w:author="Mike Dolan - 0" w:date="2021-09-08T09:16:00Z">
        <w:r>
          <w:t>1.</w:t>
        </w:r>
        <w:r>
          <w:tab/>
          <w:t xml:space="preserve">shall send the </w:t>
        </w:r>
      </w:ins>
      <w:ins w:id="1633" w:author="Mike Dolan - 0" w:date="2021-09-09T13:49:00Z">
        <w:r w:rsidR="00FA1DBF">
          <w:t xml:space="preserve">Transmission </w:t>
        </w:r>
      </w:ins>
      <w:ins w:id="1634" w:author="Mike Dolan - 0" w:date="2021-09-08T09:16:00Z">
        <w:r>
          <w:t xml:space="preserve">Granted message to the </w:t>
        </w:r>
      </w:ins>
      <w:ins w:id="1635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1636" w:author="Mike Dolan - 0" w:date="2021-09-08T09:16:00Z">
        <w:r>
          <w:t>;</w:t>
        </w:r>
        <w:proofErr w:type="gramEnd"/>
      </w:ins>
    </w:p>
    <w:p w14:paraId="53D9A9C8" w14:textId="02D4E8A1" w:rsidR="00724337" w:rsidRDefault="00724337" w:rsidP="00724337">
      <w:pPr>
        <w:pStyle w:val="B1"/>
        <w:rPr>
          <w:ins w:id="1637" w:author="Mike Dolan - 0" w:date="2021-09-08T09:16:00Z"/>
        </w:rPr>
      </w:pPr>
      <w:ins w:id="1638" w:author="Mike Dolan - 0" w:date="2021-09-08T09:16:00Z">
        <w:r>
          <w:t>2.</w:t>
        </w:r>
        <w:r>
          <w:tab/>
          <w:t xml:space="preserve">if the first bit in the subtype of the </w:t>
        </w:r>
      </w:ins>
      <w:ins w:id="1639" w:author="Mike Dolan - 0" w:date="2021-09-09T13:49:00Z">
        <w:r w:rsidR="00FA1DBF">
          <w:t xml:space="preserve">Transmission </w:t>
        </w:r>
      </w:ins>
      <w:ins w:id="1640" w:author="Mike Dolan - 0" w:date="2021-09-08T09:16:00Z">
        <w:r>
          <w:t>Granted message is set to '1' (acknowledgement is required) as specified in clause </w:t>
        </w:r>
      </w:ins>
      <w:ins w:id="1641" w:author="Mike Dolan - 0" w:date="2021-09-09T13:49:00Z">
        <w:r w:rsidR="00FA1DBF">
          <w:t>9</w:t>
        </w:r>
      </w:ins>
      <w:ins w:id="1642" w:author="Mike Dolan - 0" w:date="2021-09-08T09:16:00Z">
        <w:r>
          <w:t xml:space="preserve">.2.2, shall store an indication that a </w:t>
        </w:r>
      </w:ins>
      <w:ins w:id="1643" w:author="Mike Dolan - 0" w:date="2021-09-09T13:49:00Z">
        <w:r w:rsidR="00FA1DBF">
          <w:t xml:space="preserve">Transmission </w:t>
        </w:r>
      </w:ins>
      <w:ins w:id="1644" w:author="Mike Dolan - 0" w:date="2021-09-08T09:16:00Z">
        <w:r>
          <w:t xml:space="preserve">Ack message to a </w:t>
        </w:r>
      </w:ins>
      <w:ins w:id="1645" w:author="Mike Dolan - 0" w:date="2021-09-09T13:49:00Z">
        <w:r w:rsidR="00FA1DBF">
          <w:t xml:space="preserve">Transmission </w:t>
        </w:r>
      </w:ins>
      <w:ins w:id="1646" w:author="Mike Dolan - 0" w:date="2021-09-08T09:16:00Z">
        <w:r>
          <w:t>Granted message is expected; and</w:t>
        </w:r>
      </w:ins>
    </w:p>
    <w:p w14:paraId="60533BC4" w14:textId="77777777" w:rsidR="00724337" w:rsidRDefault="00724337" w:rsidP="00724337">
      <w:pPr>
        <w:pStyle w:val="B1"/>
        <w:rPr>
          <w:ins w:id="1647" w:author="Mike Dolan - 0" w:date="2021-09-08T09:16:00Z"/>
        </w:rPr>
      </w:pPr>
      <w:ins w:id="1648" w:author="Mike Dolan - 0" w:date="2021-09-08T09:16:00Z">
        <w:r>
          <w:t>3.</w:t>
        </w:r>
        <w:r>
          <w:tab/>
          <w:t>shall enter the '</w:t>
        </w:r>
        <w:proofErr w:type="gramStart"/>
        <w:r>
          <w:t>P:</w:t>
        </w:r>
        <w:proofErr w:type="gramEnd"/>
        <w:r>
          <w:t xml:space="preserve"> has permission' state.</w:t>
        </w:r>
      </w:ins>
    </w:p>
    <w:p w14:paraId="0E5B36A1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649" w:name="_Toc20156899"/>
      <w:bookmarkStart w:id="1650" w:name="_Toc27502095"/>
      <w:bookmarkStart w:id="1651" w:name="_Toc45212263"/>
      <w:bookmarkStart w:id="1652" w:name="_Toc51933581"/>
      <w:bookmarkStart w:id="1653" w:name="_Toc75365407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428AD6F" w14:textId="3F8BAAB5" w:rsidR="00724337" w:rsidRDefault="00724337" w:rsidP="00724337">
      <w:pPr>
        <w:pStyle w:val="Heading5"/>
        <w:rPr>
          <w:ins w:id="1654" w:author="Mike Dolan - 0" w:date="2021-09-08T09:16:00Z"/>
        </w:rPr>
      </w:pPr>
      <w:ins w:id="1655" w:author="Mike Dolan - 0" w:date="2021-09-08T09:16:00Z">
        <w:r>
          <w:t>6.5.5.3.6</w:t>
        </w:r>
        <w:r>
          <w:tab/>
          <w:t xml:space="preserve">Receive </w:t>
        </w:r>
      </w:ins>
      <w:ins w:id="1656" w:author="Mike Dolan - 0" w:date="2021-09-09T13:50:00Z">
        <w:r w:rsidR="00FA1DBF">
          <w:t>Transmission Rejected</w:t>
        </w:r>
      </w:ins>
      <w:ins w:id="1657" w:author="Mike Dolan - 0" w:date="2021-09-08T09:16:00Z">
        <w:r>
          <w:t xml:space="preserve"> message (R: </w:t>
        </w:r>
      </w:ins>
      <w:ins w:id="1658" w:author="Mike Dolan - 0" w:date="2021-09-09T13:50:00Z">
        <w:r w:rsidR="00FA1DBF">
          <w:t>Transmission Rejected</w:t>
        </w:r>
      </w:ins>
      <w:ins w:id="1659" w:author="Mike Dolan - 0" w:date="2021-09-08T09:16:00Z">
        <w:r>
          <w:t>)</w:t>
        </w:r>
        <w:bookmarkEnd w:id="1649"/>
        <w:bookmarkEnd w:id="1650"/>
        <w:bookmarkEnd w:id="1651"/>
        <w:bookmarkEnd w:id="1652"/>
        <w:bookmarkEnd w:id="1653"/>
      </w:ins>
    </w:p>
    <w:p w14:paraId="5792765B" w14:textId="3D3719FF" w:rsidR="00724337" w:rsidRDefault="00724337" w:rsidP="00724337">
      <w:pPr>
        <w:rPr>
          <w:ins w:id="1660" w:author="Mike Dolan - 0" w:date="2021-09-08T09:16:00Z"/>
        </w:rPr>
      </w:pPr>
      <w:ins w:id="1661" w:author="Mike Dolan - 0" w:date="2021-09-08T09:16:00Z">
        <w:r>
          <w:t xml:space="preserve">When the </w:t>
        </w:r>
      </w:ins>
      <w:ins w:id="1662" w:author="Mike Dolan - 0" w:date="2021-09-08T14:14:00Z">
        <w:r w:rsidR="00DA0229">
          <w:t>transmission participant</w:t>
        </w:r>
      </w:ins>
      <w:ins w:id="1663" w:author="Mike Dolan - 0" w:date="2021-09-08T09:16:00Z">
        <w:r>
          <w:t xml:space="preserve"> interface receives a </w:t>
        </w:r>
      </w:ins>
      <w:ins w:id="1664" w:author="Mike Dolan - 0" w:date="2021-09-09T13:50:00Z">
        <w:r w:rsidR="00FA1DBF">
          <w:t xml:space="preserve">Transmission Rejected </w:t>
        </w:r>
      </w:ins>
      <w:ins w:id="1665" w:author="Mike Dolan - 0" w:date="2021-09-08T09:16:00Z">
        <w:r>
          <w:t xml:space="preserve">message from the </w:t>
        </w:r>
      </w:ins>
      <w:ins w:id="1666" w:author="Mike Dolan - 0" w:date="2021-09-08T14:10:00Z">
        <w:r w:rsidR="00DA0229">
          <w:t>transmission control</w:t>
        </w:r>
      </w:ins>
      <w:ins w:id="1667" w:author="Mike Dolan - 0" w:date="2021-09-08T09:16:00Z">
        <w:r>
          <w:t xml:space="preserve"> server interface, the </w:t>
        </w:r>
      </w:ins>
      <w:ins w:id="1668" w:author="Mike Dolan - 0" w:date="2021-09-08T14:14:00Z">
        <w:r w:rsidR="00DA0229">
          <w:t>transmission participant</w:t>
        </w:r>
      </w:ins>
      <w:ins w:id="1669" w:author="Mike Dolan - 0" w:date="2021-09-08T09:16:00Z">
        <w:r>
          <w:t xml:space="preserve"> interface:</w:t>
        </w:r>
      </w:ins>
    </w:p>
    <w:p w14:paraId="28D364CA" w14:textId="75F188EC" w:rsidR="00724337" w:rsidRDefault="00724337" w:rsidP="00724337">
      <w:pPr>
        <w:pStyle w:val="B1"/>
        <w:rPr>
          <w:ins w:id="1670" w:author="Mike Dolan - 0" w:date="2021-09-08T09:16:00Z"/>
        </w:rPr>
      </w:pPr>
      <w:ins w:id="1671" w:author="Mike Dolan - 0" w:date="2021-09-08T09:16:00Z">
        <w:r>
          <w:t>1.</w:t>
        </w:r>
        <w:r>
          <w:tab/>
          <w:t xml:space="preserve">shall send the </w:t>
        </w:r>
      </w:ins>
      <w:ins w:id="1672" w:author="Mike Dolan - 0" w:date="2021-09-09T13:50:00Z">
        <w:r w:rsidR="00FA1DBF">
          <w:t xml:space="preserve">Transmission Rejected </w:t>
        </w:r>
      </w:ins>
      <w:ins w:id="1673" w:author="Mike Dolan - 0" w:date="2021-09-08T09:16:00Z">
        <w:r>
          <w:t xml:space="preserve">message to the </w:t>
        </w:r>
      </w:ins>
      <w:ins w:id="1674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1675" w:author="Mike Dolan - 0" w:date="2021-09-08T09:16:00Z">
        <w:r>
          <w:t>;</w:t>
        </w:r>
        <w:proofErr w:type="gramEnd"/>
      </w:ins>
    </w:p>
    <w:p w14:paraId="50CE6A28" w14:textId="411187A4" w:rsidR="00724337" w:rsidRDefault="00724337" w:rsidP="00724337">
      <w:pPr>
        <w:pStyle w:val="B1"/>
        <w:rPr>
          <w:ins w:id="1676" w:author="Mike Dolan - 0" w:date="2021-09-08T09:16:00Z"/>
        </w:rPr>
      </w:pPr>
      <w:ins w:id="1677" w:author="Mike Dolan - 0" w:date="2021-09-08T09:16:00Z">
        <w:r>
          <w:t>2.</w:t>
        </w:r>
        <w:r>
          <w:tab/>
          <w:t xml:space="preserve">if the first bit in the subtype of the </w:t>
        </w:r>
      </w:ins>
      <w:ins w:id="1678" w:author="Mike Dolan - 0" w:date="2021-09-09T13:50:00Z">
        <w:r w:rsidR="00FA1DBF">
          <w:t xml:space="preserve">Transmission Rejected </w:t>
        </w:r>
      </w:ins>
      <w:ins w:id="1679" w:author="Mike Dolan - 0" w:date="2021-09-08T09:16:00Z">
        <w:r>
          <w:t>message is set to '1' (acknowledgement is required) as specified in clause </w:t>
        </w:r>
      </w:ins>
      <w:ins w:id="1680" w:author="Mike Dolan - 0" w:date="2021-09-09T13:50:00Z">
        <w:r w:rsidR="00FA1DBF">
          <w:t>9</w:t>
        </w:r>
      </w:ins>
      <w:ins w:id="1681" w:author="Mike Dolan - 0" w:date="2021-09-08T09:16:00Z">
        <w:r>
          <w:t xml:space="preserve">.2.2, shall store an indication that a </w:t>
        </w:r>
      </w:ins>
      <w:ins w:id="1682" w:author="Mike Dolan - 0" w:date="2021-09-09T13:50:00Z">
        <w:r w:rsidR="00FA1DBF">
          <w:t xml:space="preserve">Transmission </w:t>
        </w:r>
      </w:ins>
      <w:ins w:id="1683" w:author="Mike Dolan - 0" w:date="2021-09-08T09:16:00Z">
        <w:r>
          <w:t xml:space="preserve">Ack message to a </w:t>
        </w:r>
      </w:ins>
      <w:ins w:id="1684" w:author="Mike Dolan - 0" w:date="2021-09-09T13:50:00Z">
        <w:r w:rsidR="00FA1DBF">
          <w:t xml:space="preserve">Transmission Rejected </w:t>
        </w:r>
      </w:ins>
      <w:ins w:id="1685" w:author="Mike Dolan - 0" w:date="2021-09-08T09:16:00Z">
        <w:r>
          <w:t>message is expected; and</w:t>
        </w:r>
      </w:ins>
    </w:p>
    <w:p w14:paraId="19CB5308" w14:textId="77777777" w:rsidR="00724337" w:rsidRDefault="00724337" w:rsidP="00724337">
      <w:pPr>
        <w:pStyle w:val="B1"/>
        <w:rPr>
          <w:ins w:id="1686" w:author="Mike Dolan - 0" w:date="2021-09-08T09:16:00Z"/>
        </w:rPr>
      </w:pPr>
      <w:ins w:id="1687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5C4B87B1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688" w:name="_Toc20156900"/>
      <w:bookmarkStart w:id="1689" w:name="_Toc27502096"/>
      <w:bookmarkStart w:id="1690" w:name="_Toc45212264"/>
      <w:bookmarkStart w:id="1691" w:name="_Toc51933582"/>
      <w:bookmarkStart w:id="1692" w:name="_Toc7536540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283D0CDC" w14:textId="47CCE179" w:rsidR="00724337" w:rsidRDefault="00724337" w:rsidP="00724337">
      <w:pPr>
        <w:pStyle w:val="Heading5"/>
        <w:rPr>
          <w:ins w:id="1693" w:author="Mike Dolan - 0" w:date="2021-09-08T09:16:00Z"/>
        </w:rPr>
      </w:pPr>
      <w:ins w:id="1694" w:author="Mike Dolan - 0" w:date="2021-09-08T09:16:00Z">
        <w:r>
          <w:t>6.5.5.3.7</w:t>
        </w:r>
        <w:r>
          <w:tab/>
          <w:t>Receive Queue Position Info message (R: Queue Position Info)</w:t>
        </w:r>
        <w:bookmarkEnd w:id="1688"/>
        <w:bookmarkEnd w:id="1689"/>
        <w:bookmarkEnd w:id="1690"/>
        <w:bookmarkEnd w:id="1691"/>
        <w:bookmarkEnd w:id="1692"/>
      </w:ins>
    </w:p>
    <w:p w14:paraId="49231B2E" w14:textId="19F2B175" w:rsidR="00724337" w:rsidRDefault="00724337" w:rsidP="00724337">
      <w:pPr>
        <w:rPr>
          <w:ins w:id="1695" w:author="Mike Dolan - 0" w:date="2021-09-08T09:16:00Z"/>
        </w:rPr>
      </w:pPr>
      <w:ins w:id="1696" w:author="Mike Dolan - 0" w:date="2021-09-08T09:16:00Z">
        <w:r>
          <w:t xml:space="preserve">When the </w:t>
        </w:r>
      </w:ins>
      <w:ins w:id="1697" w:author="Mike Dolan - 0" w:date="2021-09-08T14:14:00Z">
        <w:r w:rsidR="00DA0229">
          <w:t>transmission participant</w:t>
        </w:r>
      </w:ins>
      <w:ins w:id="1698" w:author="Mike Dolan - 0" w:date="2021-09-08T09:16:00Z">
        <w:r>
          <w:t xml:space="preserve"> interface receives a Queue Position Info message from the </w:t>
        </w:r>
      </w:ins>
      <w:ins w:id="1699" w:author="Mike Dolan - 0" w:date="2021-09-08T14:10:00Z">
        <w:r w:rsidR="00DA0229">
          <w:t>transmission control</w:t>
        </w:r>
      </w:ins>
      <w:ins w:id="1700" w:author="Mike Dolan - 0" w:date="2021-09-08T09:16:00Z">
        <w:r>
          <w:t xml:space="preserve"> server interface, the </w:t>
        </w:r>
      </w:ins>
      <w:ins w:id="1701" w:author="Mike Dolan - 0" w:date="2021-09-08T14:14:00Z">
        <w:r w:rsidR="00DA0229">
          <w:t>transmission participant</w:t>
        </w:r>
      </w:ins>
      <w:ins w:id="1702" w:author="Mike Dolan - 0" w:date="2021-09-08T09:16:00Z">
        <w:r>
          <w:t xml:space="preserve"> interface:</w:t>
        </w:r>
      </w:ins>
    </w:p>
    <w:p w14:paraId="62D68395" w14:textId="0E8E8875" w:rsidR="00724337" w:rsidRDefault="00724337" w:rsidP="00724337">
      <w:pPr>
        <w:pStyle w:val="B1"/>
        <w:rPr>
          <w:ins w:id="1703" w:author="Mike Dolan - 0" w:date="2021-09-08T09:16:00Z"/>
        </w:rPr>
      </w:pPr>
      <w:ins w:id="1704" w:author="Mike Dolan - 0" w:date="2021-09-08T09:16:00Z">
        <w:r>
          <w:t>1.</w:t>
        </w:r>
        <w:r>
          <w:tab/>
          <w:t xml:space="preserve">shall send the Queue Position Info message to the </w:t>
        </w:r>
      </w:ins>
      <w:ins w:id="1705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1706" w:author="Mike Dolan - 0" w:date="2021-09-08T09:16:00Z">
        <w:r>
          <w:t>;</w:t>
        </w:r>
        <w:proofErr w:type="gramEnd"/>
      </w:ins>
    </w:p>
    <w:p w14:paraId="5A82DD18" w14:textId="7212A7E7" w:rsidR="00724337" w:rsidRDefault="00724337" w:rsidP="00724337">
      <w:pPr>
        <w:pStyle w:val="B1"/>
        <w:rPr>
          <w:ins w:id="1707" w:author="Mike Dolan - 0" w:date="2021-09-08T09:16:00Z"/>
        </w:rPr>
      </w:pPr>
      <w:ins w:id="1708" w:author="Mike Dolan - 0" w:date="2021-09-08T09:16:00Z">
        <w:r>
          <w:t>2.</w:t>
        </w:r>
        <w:r>
          <w:tab/>
          <w:t>if the first bit in the subtype of the Queue Position Info message is set to '1' (acknowledgement is required) as specified in clause </w:t>
        </w:r>
      </w:ins>
      <w:ins w:id="1709" w:author="Mike Dolan - 0" w:date="2021-09-09T13:51:00Z">
        <w:r w:rsidR="00FA1DBF">
          <w:t>9</w:t>
        </w:r>
      </w:ins>
      <w:ins w:id="1710" w:author="Mike Dolan - 0" w:date="2021-09-08T09:16:00Z">
        <w:r>
          <w:t xml:space="preserve">.2.2, shall store an indication that a </w:t>
        </w:r>
      </w:ins>
      <w:ins w:id="1711" w:author="Mike Dolan - 0" w:date="2021-09-09T13:51:00Z">
        <w:r w:rsidR="00FA1DBF">
          <w:t xml:space="preserve">Transmission </w:t>
        </w:r>
      </w:ins>
      <w:ins w:id="1712" w:author="Mike Dolan - 0" w:date="2021-09-08T09:16:00Z">
        <w:r>
          <w:t>Ack message to a Queue Position Info message is expected; and</w:t>
        </w:r>
      </w:ins>
    </w:p>
    <w:p w14:paraId="6968C61F" w14:textId="77777777" w:rsidR="00724337" w:rsidRDefault="00724337" w:rsidP="00724337">
      <w:pPr>
        <w:pStyle w:val="B1"/>
        <w:rPr>
          <w:ins w:id="1713" w:author="Mike Dolan - 0" w:date="2021-09-08T09:16:00Z"/>
        </w:rPr>
      </w:pPr>
      <w:ins w:id="1714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58A17CE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715" w:name="_Toc20156901"/>
      <w:bookmarkStart w:id="1716" w:name="_Toc27502097"/>
      <w:bookmarkStart w:id="1717" w:name="_Toc45212265"/>
      <w:bookmarkStart w:id="1718" w:name="_Toc51933583"/>
      <w:bookmarkStart w:id="1719" w:name="_Toc75365409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3857C62" w14:textId="7C26978E" w:rsidR="00724337" w:rsidRDefault="00724337" w:rsidP="00724337">
      <w:pPr>
        <w:pStyle w:val="Heading5"/>
        <w:rPr>
          <w:ins w:id="1720" w:author="Mike Dolan - 0" w:date="2021-09-08T09:16:00Z"/>
        </w:rPr>
      </w:pPr>
      <w:ins w:id="1721" w:author="Mike Dolan - 0" w:date="2021-09-08T09:16:00Z">
        <w:r>
          <w:t>6.5.5.3.8</w:t>
        </w:r>
        <w:r>
          <w:tab/>
          <w:t>Receive Queue Position Request message (R: Queue Position Request)</w:t>
        </w:r>
        <w:bookmarkEnd w:id="1715"/>
        <w:bookmarkEnd w:id="1716"/>
        <w:bookmarkEnd w:id="1717"/>
        <w:bookmarkEnd w:id="1718"/>
        <w:bookmarkEnd w:id="1719"/>
      </w:ins>
    </w:p>
    <w:p w14:paraId="6301B5BC" w14:textId="11E3B93D" w:rsidR="00724337" w:rsidRDefault="00724337" w:rsidP="00724337">
      <w:pPr>
        <w:rPr>
          <w:ins w:id="1722" w:author="Mike Dolan - 0" w:date="2021-09-08T09:16:00Z"/>
        </w:rPr>
      </w:pPr>
      <w:ins w:id="1723" w:author="Mike Dolan - 0" w:date="2021-09-08T09:16:00Z">
        <w:r>
          <w:t xml:space="preserve">When the </w:t>
        </w:r>
      </w:ins>
      <w:ins w:id="1724" w:author="Mike Dolan - 0" w:date="2021-09-08T14:14:00Z">
        <w:r w:rsidR="00DA0229">
          <w:t>transmission participant</w:t>
        </w:r>
      </w:ins>
      <w:ins w:id="1725" w:author="Mike Dolan - 0" w:date="2021-09-08T09:16:00Z">
        <w:r>
          <w:t xml:space="preserve"> interface receives a Queue Position Request message from the </w:t>
        </w:r>
      </w:ins>
      <w:ins w:id="1726" w:author="Mike Dolan - 0" w:date="2021-09-08T14:14:00Z">
        <w:r w:rsidR="00DA0229">
          <w:t>transmission participant</w:t>
        </w:r>
      </w:ins>
      <w:ins w:id="1727" w:author="Mike Dolan - 0" w:date="2021-09-08T09:16:00Z">
        <w:r>
          <w:t xml:space="preserve">, the </w:t>
        </w:r>
      </w:ins>
      <w:ins w:id="1728" w:author="Mike Dolan - 0" w:date="2021-09-08T14:14:00Z">
        <w:r w:rsidR="00DA0229">
          <w:t>transmission participant</w:t>
        </w:r>
      </w:ins>
      <w:ins w:id="1729" w:author="Mike Dolan - 0" w:date="2021-09-08T09:16:00Z">
        <w:r>
          <w:t xml:space="preserve"> interface:</w:t>
        </w:r>
      </w:ins>
    </w:p>
    <w:p w14:paraId="53A5CA22" w14:textId="684603A4" w:rsidR="00724337" w:rsidRDefault="00724337" w:rsidP="00724337">
      <w:pPr>
        <w:pStyle w:val="B1"/>
        <w:rPr>
          <w:ins w:id="1730" w:author="Mike Dolan - 0" w:date="2021-09-08T09:16:00Z"/>
        </w:rPr>
      </w:pPr>
      <w:ins w:id="1731" w:author="Mike Dolan - 0" w:date="2021-09-08T09:16:00Z">
        <w:r>
          <w:t>1.</w:t>
        </w:r>
        <w:r>
          <w:tab/>
          <w:t xml:space="preserve">shall send the Queue Position Request message to the </w:t>
        </w:r>
      </w:ins>
      <w:ins w:id="1732" w:author="Mike Dolan - 0" w:date="2021-09-08T14:10:00Z">
        <w:r w:rsidR="00DA0229">
          <w:t>transmission control</w:t>
        </w:r>
      </w:ins>
      <w:ins w:id="1733" w:author="Mike Dolan - 0" w:date="2021-09-08T09:16:00Z">
        <w:r>
          <w:t xml:space="preserve"> server interface; and</w:t>
        </w:r>
      </w:ins>
    </w:p>
    <w:p w14:paraId="1A485637" w14:textId="77777777" w:rsidR="00724337" w:rsidRDefault="00724337" w:rsidP="00724337">
      <w:pPr>
        <w:pStyle w:val="B1"/>
        <w:rPr>
          <w:ins w:id="1734" w:author="Mike Dolan - 0" w:date="2021-09-08T09:16:00Z"/>
        </w:rPr>
      </w:pPr>
      <w:ins w:id="1735" w:author="Mike Dolan - 0" w:date="2021-09-08T09:16:00Z">
        <w:r>
          <w:t>2.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4641571A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736" w:name="_Toc20156902"/>
      <w:bookmarkStart w:id="1737" w:name="_Toc27502098"/>
      <w:bookmarkStart w:id="1738" w:name="_Toc45212266"/>
      <w:bookmarkStart w:id="1739" w:name="_Toc51933584"/>
      <w:bookmarkStart w:id="1740" w:name="_Toc75365410"/>
      <w:r w:rsidRPr="00FE38C9">
        <w:rPr>
          <w:rFonts w:ascii="Arial" w:hAnsi="Arial" w:cs="Arial"/>
          <w:b/>
          <w:noProof/>
          <w:sz w:val="24"/>
          <w:highlight w:val="yellow"/>
        </w:rPr>
        <w:lastRenderedPageBreak/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642049FB" w14:textId="77777777" w:rsidR="00724337" w:rsidRDefault="00724337" w:rsidP="00724337">
      <w:pPr>
        <w:pStyle w:val="Heading5"/>
        <w:rPr>
          <w:ins w:id="1741" w:author="Mike Dolan - 0" w:date="2021-09-08T09:16:00Z"/>
        </w:rPr>
      </w:pPr>
      <w:ins w:id="1742" w:author="Mike Dolan - 0" w:date="2021-09-08T09:16:00Z">
        <w:r>
          <w:t>6.5.5.3.9</w:t>
        </w:r>
        <w:r>
          <w:tab/>
          <w:t>Receive RTP media packets (R: RTP media)</w:t>
        </w:r>
        <w:bookmarkEnd w:id="1736"/>
        <w:bookmarkEnd w:id="1737"/>
        <w:bookmarkEnd w:id="1738"/>
        <w:bookmarkEnd w:id="1739"/>
        <w:bookmarkEnd w:id="1740"/>
      </w:ins>
    </w:p>
    <w:p w14:paraId="45C2FF65" w14:textId="78E11466" w:rsidR="00724337" w:rsidRDefault="00724337" w:rsidP="00724337">
      <w:pPr>
        <w:rPr>
          <w:ins w:id="1743" w:author="Mike Dolan - 0" w:date="2021-09-08T09:16:00Z"/>
        </w:rPr>
      </w:pPr>
      <w:ins w:id="1744" w:author="Mike Dolan - 0" w:date="2021-09-08T09:16:00Z">
        <w:r>
          <w:t xml:space="preserve">When the </w:t>
        </w:r>
      </w:ins>
      <w:ins w:id="1745" w:author="Mike Dolan - 0" w:date="2021-09-08T14:14:00Z">
        <w:r w:rsidR="00DA0229">
          <w:t>transmission participant</w:t>
        </w:r>
      </w:ins>
      <w:ins w:id="1746" w:author="Mike Dolan - 0" w:date="2021-09-08T09:16:00Z">
        <w:r>
          <w:t xml:space="preserve"> interface receives an indication from the network media interface that RTP media packets are received from the media distributor, the </w:t>
        </w:r>
      </w:ins>
      <w:ins w:id="1747" w:author="Mike Dolan - 0" w:date="2021-09-08T14:14:00Z">
        <w:r w:rsidR="00DA0229">
          <w:t>transmission participant</w:t>
        </w:r>
      </w:ins>
      <w:ins w:id="1748" w:author="Mike Dolan - 0" w:date="2021-09-08T09:16:00Z">
        <w:r>
          <w:t xml:space="preserve"> interface</w:t>
        </w:r>
      </w:ins>
    </w:p>
    <w:p w14:paraId="64CC9E08" w14:textId="65762CCD" w:rsidR="00724337" w:rsidRDefault="00724337" w:rsidP="00724337">
      <w:pPr>
        <w:pStyle w:val="B1"/>
        <w:rPr>
          <w:ins w:id="1749" w:author="Mike Dolan - 0" w:date="2021-09-08T09:16:00Z"/>
        </w:rPr>
      </w:pPr>
      <w:ins w:id="1750" w:author="Mike Dolan - 0" w:date="2021-09-08T09:16:00Z">
        <w:r>
          <w:t>1.</w:t>
        </w:r>
        <w:r>
          <w:tab/>
          <w:t xml:space="preserve">shall instruct the network media interface to send the received RTP media packets towards the </w:t>
        </w:r>
      </w:ins>
      <w:ins w:id="1751" w:author="Mike Dolan - 0" w:date="2021-09-08T09:22:00Z">
        <w:r w:rsidR="00D8574B">
          <w:t>MCVideo</w:t>
        </w:r>
      </w:ins>
      <w:ins w:id="1752" w:author="Mike Dolan - 0" w:date="2021-09-08T09:16:00Z">
        <w:r>
          <w:t xml:space="preserve"> client; and</w:t>
        </w:r>
      </w:ins>
    </w:p>
    <w:p w14:paraId="18D778AB" w14:textId="77777777" w:rsidR="00724337" w:rsidRDefault="00724337" w:rsidP="00724337">
      <w:pPr>
        <w:pStyle w:val="B1"/>
        <w:rPr>
          <w:ins w:id="1753" w:author="Mike Dolan - 0" w:date="2021-09-08T09:16:00Z"/>
        </w:rPr>
      </w:pPr>
      <w:ins w:id="1754" w:author="Mike Dolan - 0" w:date="2021-09-08T09:16:00Z">
        <w:r>
          <w:t>2.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1D3CF0D8" w14:textId="64C14C4B" w:rsidR="00724337" w:rsidRDefault="00724337" w:rsidP="00724337">
      <w:pPr>
        <w:rPr>
          <w:ins w:id="1755" w:author="Mike Dolan - 0" w:date="2021-09-08T09:16:00Z"/>
        </w:rPr>
      </w:pPr>
      <w:ins w:id="1756" w:author="Mike Dolan - 0" w:date="2021-09-08T09:16:00Z">
        <w:r>
          <w:t xml:space="preserve">When the </w:t>
        </w:r>
      </w:ins>
      <w:ins w:id="1757" w:author="Mike Dolan - 0" w:date="2021-09-08T14:14:00Z">
        <w:r w:rsidR="00DA0229">
          <w:t>transmission participant</w:t>
        </w:r>
      </w:ins>
      <w:ins w:id="1758" w:author="Mike Dolan - 0" w:date="2021-09-08T09:16:00Z">
        <w:r>
          <w:t xml:space="preserve"> interface receives an indication from the network media interface that RTP media packets are received from the </w:t>
        </w:r>
      </w:ins>
      <w:ins w:id="1759" w:author="Mike Dolan - 0" w:date="2021-09-08T09:22:00Z">
        <w:r w:rsidR="00D8574B">
          <w:t>MCVideo</w:t>
        </w:r>
      </w:ins>
      <w:ins w:id="1760" w:author="Mike Dolan - 0" w:date="2021-09-08T09:16:00Z">
        <w:r>
          <w:t xml:space="preserve"> client, the </w:t>
        </w:r>
      </w:ins>
      <w:ins w:id="1761" w:author="Mike Dolan - 0" w:date="2021-09-08T14:14:00Z">
        <w:r w:rsidR="00DA0229">
          <w:t>transmission participant</w:t>
        </w:r>
      </w:ins>
      <w:ins w:id="1762" w:author="Mike Dolan - 0" w:date="2021-09-08T09:16:00Z">
        <w:r>
          <w:t xml:space="preserve"> interface</w:t>
        </w:r>
      </w:ins>
    </w:p>
    <w:p w14:paraId="45F05533" w14:textId="3997A834" w:rsidR="00724337" w:rsidRDefault="00724337" w:rsidP="00724337">
      <w:pPr>
        <w:pStyle w:val="B1"/>
        <w:rPr>
          <w:ins w:id="1763" w:author="Mike Dolan - 0" w:date="2021-09-08T09:16:00Z"/>
        </w:rPr>
      </w:pPr>
      <w:ins w:id="1764" w:author="Mike Dolan - 0" w:date="2021-09-08T09:16:00Z">
        <w:r>
          <w:t>1.</w:t>
        </w:r>
        <w:r>
          <w:tab/>
          <w:t xml:space="preserve">shall send a </w:t>
        </w:r>
      </w:ins>
      <w:ins w:id="1765" w:author="Mike Dolan - 0" w:date="2021-09-09T13:55:00Z">
        <w:r w:rsidR="00FA1DBF">
          <w:t xml:space="preserve">Transmission </w:t>
        </w:r>
      </w:ins>
      <w:ins w:id="1766" w:author="Mike Dolan - 0" w:date="2021-09-08T09:16:00Z">
        <w:r>
          <w:t>Revoke</w:t>
        </w:r>
      </w:ins>
      <w:ins w:id="1767" w:author="Mike Dolan - 0" w:date="2021-09-09T13:55:00Z">
        <w:r w:rsidR="00FA1DBF">
          <w:t>d</w:t>
        </w:r>
      </w:ins>
      <w:ins w:id="1768" w:author="Mike Dolan - 0" w:date="2021-09-08T09:16:00Z">
        <w:r>
          <w:t xml:space="preserve"> message to the </w:t>
        </w:r>
      </w:ins>
      <w:ins w:id="1769" w:author="Mike Dolan - 0" w:date="2021-09-08T14:14:00Z">
        <w:r w:rsidR="00DA0229">
          <w:t>transmission participant</w:t>
        </w:r>
      </w:ins>
      <w:ins w:id="1770" w:author="Mike Dolan - 0" w:date="2021-09-08T09:16:00Z">
        <w:r>
          <w:t xml:space="preserve">. The </w:t>
        </w:r>
      </w:ins>
      <w:ins w:id="1771" w:author="Mike Dolan - 0" w:date="2021-09-09T13:55:00Z">
        <w:r w:rsidR="00FA1DBF">
          <w:t xml:space="preserve">Transmission </w:t>
        </w:r>
      </w:ins>
      <w:ins w:id="1772" w:author="Mike Dolan - 0" w:date="2021-09-08T09:16:00Z">
        <w:r>
          <w:t>Revoke</w:t>
        </w:r>
      </w:ins>
      <w:ins w:id="1773" w:author="Mike Dolan - 0" w:date="2021-09-09T13:55:00Z">
        <w:r w:rsidR="00FA1DBF">
          <w:t>d</w:t>
        </w:r>
      </w:ins>
      <w:ins w:id="1774" w:author="Mike Dolan - 0" w:date="2021-09-08T09:16:00Z">
        <w:r>
          <w:t xml:space="preserve"> message:</w:t>
        </w:r>
      </w:ins>
    </w:p>
    <w:p w14:paraId="3001715A" w14:textId="77777777" w:rsidR="00724337" w:rsidRDefault="00724337" w:rsidP="00724337">
      <w:pPr>
        <w:pStyle w:val="B2"/>
        <w:rPr>
          <w:ins w:id="1775" w:author="Mike Dolan - 0" w:date="2021-09-08T09:16:00Z"/>
        </w:rPr>
      </w:pPr>
      <w:ins w:id="1776" w:author="Mike Dolan - 0" w:date="2021-09-08T09:16:00Z">
        <w:r>
          <w:t>a.</w:t>
        </w:r>
        <w:r>
          <w:tab/>
          <w:t>shall include the Reject Cause field with the &lt;Reject Cause&gt; value set to #3 (No permission to send a Media Burst</w:t>
        </w:r>
        <w:proofErr w:type="gramStart"/>
        <w:r>
          <w:t>);</w:t>
        </w:r>
        <w:proofErr w:type="gramEnd"/>
      </w:ins>
    </w:p>
    <w:p w14:paraId="42664BC8" w14:textId="770932D1" w:rsidR="00724337" w:rsidRDefault="00724337" w:rsidP="00724337">
      <w:pPr>
        <w:pStyle w:val="B1"/>
        <w:rPr>
          <w:ins w:id="1777" w:author="Mike Dolan - 0" w:date="2021-09-08T09:16:00Z"/>
        </w:rPr>
      </w:pPr>
      <w:ins w:id="1778" w:author="Mike Dolan - 0" w:date="2021-09-08T09:16:00Z">
        <w:r>
          <w:t>2.</w:t>
        </w:r>
        <w:r>
          <w:tab/>
          <w:t xml:space="preserve">shall store that a </w:t>
        </w:r>
      </w:ins>
      <w:ins w:id="1779" w:author="Mike Dolan - 0" w:date="2021-09-09T14:01:00Z">
        <w:r w:rsidR="00755E2C">
          <w:t>Transmission</w:t>
        </w:r>
      </w:ins>
      <w:ins w:id="1780" w:author="Mike Dolan - 0" w:date="2021-09-08T09:16:00Z">
        <w:r>
          <w:t xml:space="preserve"> Release message is expected from the </w:t>
        </w:r>
      </w:ins>
      <w:ins w:id="1781" w:author="Mike Dolan - 0" w:date="2021-09-08T14:14:00Z">
        <w:r w:rsidR="00DA0229">
          <w:t>transmission participant</w:t>
        </w:r>
      </w:ins>
      <w:ins w:id="1782" w:author="Mike Dolan - 0" w:date="2021-09-08T09:16:00Z">
        <w:r>
          <w:t>; and</w:t>
        </w:r>
      </w:ins>
    </w:p>
    <w:p w14:paraId="6976196F" w14:textId="77777777" w:rsidR="00724337" w:rsidRDefault="00724337" w:rsidP="00724337">
      <w:pPr>
        <w:pStyle w:val="B1"/>
        <w:rPr>
          <w:ins w:id="1783" w:author="Mike Dolan - 0" w:date="2021-09-08T09:16:00Z"/>
        </w:rPr>
      </w:pPr>
      <w:ins w:id="1784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53B7483A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785" w:name="_Toc20156903"/>
      <w:bookmarkStart w:id="1786" w:name="_Toc27502099"/>
      <w:bookmarkStart w:id="1787" w:name="_Toc45212267"/>
      <w:bookmarkStart w:id="1788" w:name="_Toc51933585"/>
      <w:bookmarkStart w:id="1789" w:name="_Toc75365411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2BAB919" w14:textId="382A332D" w:rsidR="00724337" w:rsidRDefault="00724337" w:rsidP="00724337">
      <w:pPr>
        <w:pStyle w:val="Heading5"/>
        <w:rPr>
          <w:ins w:id="1790" w:author="Mike Dolan - 0" w:date="2021-09-08T09:16:00Z"/>
        </w:rPr>
      </w:pPr>
      <w:ins w:id="1791" w:author="Mike Dolan - 0" w:date="2021-09-08T09:16:00Z">
        <w:r>
          <w:t>6.5.5.3.10</w:t>
        </w:r>
        <w:r>
          <w:tab/>
          <w:t xml:space="preserve">Receive </w:t>
        </w:r>
      </w:ins>
      <w:ins w:id="1792" w:author="Mike Dolan - 0" w:date="2021-09-09T14:01:00Z">
        <w:r w:rsidR="00755E2C">
          <w:t xml:space="preserve">Transmission </w:t>
        </w:r>
      </w:ins>
      <w:ins w:id="1793" w:author="Mike Dolan - 0" w:date="2021-09-08T09:16:00Z">
        <w:r>
          <w:t xml:space="preserve">Release message (R: </w:t>
        </w:r>
      </w:ins>
      <w:ins w:id="1794" w:author="Mike Dolan - 0" w:date="2021-09-09T14:01:00Z">
        <w:r w:rsidR="00755E2C">
          <w:t xml:space="preserve">Transmission </w:t>
        </w:r>
      </w:ins>
      <w:ins w:id="1795" w:author="Mike Dolan - 0" w:date="2021-09-08T09:16:00Z">
        <w:r>
          <w:t>Release)</w:t>
        </w:r>
        <w:bookmarkEnd w:id="1785"/>
        <w:bookmarkEnd w:id="1786"/>
        <w:bookmarkEnd w:id="1787"/>
        <w:bookmarkEnd w:id="1788"/>
        <w:bookmarkEnd w:id="1789"/>
      </w:ins>
    </w:p>
    <w:p w14:paraId="005BE501" w14:textId="23B9F215" w:rsidR="00724337" w:rsidRDefault="00724337" w:rsidP="00724337">
      <w:pPr>
        <w:rPr>
          <w:ins w:id="1796" w:author="Mike Dolan - 0" w:date="2021-09-08T09:16:00Z"/>
        </w:rPr>
      </w:pPr>
      <w:ins w:id="1797" w:author="Mike Dolan - 0" w:date="2021-09-08T09:16:00Z">
        <w:r>
          <w:t xml:space="preserve">When the </w:t>
        </w:r>
      </w:ins>
      <w:ins w:id="1798" w:author="Mike Dolan - 0" w:date="2021-09-08T14:14:00Z">
        <w:r w:rsidR="00DA0229">
          <w:t>transmission participant</w:t>
        </w:r>
      </w:ins>
      <w:ins w:id="1799" w:author="Mike Dolan - 0" w:date="2021-09-08T09:16:00Z">
        <w:r>
          <w:t xml:space="preserve"> interface receives a </w:t>
        </w:r>
      </w:ins>
      <w:ins w:id="1800" w:author="Mike Dolan - 0" w:date="2021-09-09T14:01:00Z">
        <w:r w:rsidR="00755E2C">
          <w:t xml:space="preserve">Transmission </w:t>
        </w:r>
      </w:ins>
      <w:ins w:id="1801" w:author="Mike Dolan - 0" w:date="2021-09-08T09:16:00Z">
        <w:r>
          <w:t xml:space="preserve">Release message from the </w:t>
        </w:r>
      </w:ins>
      <w:ins w:id="1802" w:author="Mike Dolan - 0" w:date="2021-09-08T14:14:00Z">
        <w:r w:rsidR="00DA0229">
          <w:t>transmission participant</w:t>
        </w:r>
      </w:ins>
      <w:ins w:id="1803" w:author="Mike Dolan - 0" w:date="2021-09-08T09:16:00Z">
        <w:r>
          <w:t xml:space="preserve">, the </w:t>
        </w:r>
      </w:ins>
      <w:ins w:id="1804" w:author="Mike Dolan - 0" w:date="2021-09-08T14:14:00Z">
        <w:r w:rsidR="00DA0229">
          <w:t>transmission participant</w:t>
        </w:r>
      </w:ins>
      <w:ins w:id="1805" w:author="Mike Dolan - 0" w:date="2021-09-08T09:16:00Z">
        <w:r>
          <w:t xml:space="preserve"> interface:</w:t>
        </w:r>
      </w:ins>
    </w:p>
    <w:p w14:paraId="606D00A6" w14:textId="769FF264" w:rsidR="00724337" w:rsidRDefault="00724337" w:rsidP="00724337">
      <w:pPr>
        <w:pStyle w:val="B1"/>
        <w:rPr>
          <w:ins w:id="1806" w:author="Mike Dolan - 0" w:date="2021-09-08T09:16:00Z"/>
        </w:rPr>
      </w:pPr>
      <w:ins w:id="1807" w:author="Mike Dolan - 0" w:date="2021-09-08T09:16:00Z">
        <w:r>
          <w:t>1.</w:t>
        </w:r>
        <w:r>
          <w:tab/>
          <w:t xml:space="preserve">if a </w:t>
        </w:r>
      </w:ins>
      <w:ins w:id="1808" w:author="Mike Dolan - 0" w:date="2021-09-09T14:01:00Z">
        <w:r w:rsidR="00755E2C">
          <w:t xml:space="preserve">Transmission </w:t>
        </w:r>
      </w:ins>
      <w:ins w:id="1809" w:author="Mike Dolan - 0" w:date="2021-09-08T09:16:00Z">
        <w:r>
          <w:t xml:space="preserve">Release message is not expected from the </w:t>
        </w:r>
      </w:ins>
      <w:ins w:id="1810" w:author="Mike Dolan - 0" w:date="2021-09-08T14:14:00Z">
        <w:r w:rsidR="00DA0229">
          <w:t>transmission participant</w:t>
        </w:r>
      </w:ins>
      <w:ins w:id="1811" w:author="Mike Dolan - 0" w:date="2021-09-08T09:16:00Z">
        <w:r>
          <w:t>:</w:t>
        </w:r>
      </w:ins>
    </w:p>
    <w:p w14:paraId="50BEBD5E" w14:textId="1C6F28A1" w:rsidR="00724337" w:rsidRDefault="00724337" w:rsidP="00724337">
      <w:pPr>
        <w:pStyle w:val="B2"/>
        <w:rPr>
          <w:ins w:id="1812" w:author="Mike Dolan - 0" w:date="2021-09-08T09:16:00Z"/>
        </w:rPr>
      </w:pPr>
      <w:ins w:id="1813" w:author="Mike Dolan - 0" w:date="2021-09-08T09:16:00Z">
        <w:r>
          <w:t>a.</w:t>
        </w:r>
        <w:r>
          <w:tab/>
          <w:t xml:space="preserve">if the first bit in the subtype of the </w:t>
        </w:r>
      </w:ins>
      <w:ins w:id="1814" w:author="Mike Dolan - 0" w:date="2021-09-09T14:01:00Z">
        <w:r w:rsidR="00755E2C">
          <w:t xml:space="preserve">Transmission </w:t>
        </w:r>
      </w:ins>
      <w:ins w:id="1815" w:author="Mike Dolan - 0" w:date="2021-09-08T09:16:00Z">
        <w:r>
          <w:t>Release message is set to '1' (acknowledgement is required) as specified in clause </w:t>
        </w:r>
      </w:ins>
      <w:ins w:id="1816" w:author="Mike Dolan - 0" w:date="2021-09-09T14:02:00Z">
        <w:r w:rsidR="00755E2C">
          <w:t>9</w:t>
        </w:r>
      </w:ins>
      <w:ins w:id="1817" w:author="Mike Dolan - 0" w:date="2021-09-08T09:16:00Z">
        <w:r>
          <w:t>.2.2, based on local policy:</w:t>
        </w:r>
      </w:ins>
    </w:p>
    <w:p w14:paraId="407397F0" w14:textId="3C9C35C9" w:rsidR="00724337" w:rsidRDefault="00724337" w:rsidP="00724337">
      <w:pPr>
        <w:pStyle w:val="B3"/>
        <w:rPr>
          <w:ins w:id="1818" w:author="Mike Dolan - 0" w:date="2021-09-08T09:16:00Z"/>
        </w:rPr>
      </w:pPr>
      <w:proofErr w:type="spellStart"/>
      <w:ins w:id="1819" w:author="Mike Dolan - 0" w:date="2021-09-08T09:16:00Z">
        <w:r>
          <w:t>i</w:t>
        </w:r>
        <w:proofErr w:type="spellEnd"/>
        <w:r>
          <w:tab/>
          <w:t xml:space="preserve">shall send a </w:t>
        </w:r>
      </w:ins>
      <w:ins w:id="1820" w:author="Mike Dolan - 0" w:date="2021-09-09T14:02:00Z">
        <w:r w:rsidR="00755E2C">
          <w:t xml:space="preserve">Transmission </w:t>
        </w:r>
      </w:ins>
      <w:ins w:id="1821" w:author="Mike Dolan - 0" w:date="2021-09-08T09:16:00Z">
        <w:r>
          <w:t xml:space="preserve">Ack message to the </w:t>
        </w:r>
      </w:ins>
      <w:ins w:id="1822" w:author="Mike Dolan - 0" w:date="2021-09-08T14:14:00Z">
        <w:r w:rsidR="00DA0229">
          <w:t>transmission participant</w:t>
        </w:r>
      </w:ins>
      <w:ins w:id="1823" w:author="Mike Dolan - 0" w:date="2021-09-08T09:16:00Z">
        <w:r>
          <w:t xml:space="preserve"> and set the first bit in the subtype of the </w:t>
        </w:r>
      </w:ins>
      <w:ins w:id="1824" w:author="Mike Dolan - 0" w:date="2021-09-09T14:02:00Z">
        <w:r w:rsidR="00755E2C">
          <w:t xml:space="preserve">Transmission </w:t>
        </w:r>
      </w:ins>
      <w:ins w:id="1825" w:author="Mike Dolan - 0" w:date="2021-09-08T09:16:00Z">
        <w:r>
          <w:t xml:space="preserve">Release message to '0' (acknowledgement is not required) in the outgoing </w:t>
        </w:r>
      </w:ins>
      <w:ins w:id="1826" w:author="Mike Dolan - 0" w:date="2021-09-09T14:02:00Z">
        <w:r w:rsidR="00755E2C">
          <w:t xml:space="preserve">Transmission </w:t>
        </w:r>
      </w:ins>
      <w:ins w:id="1827" w:author="Mike Dolan - 0" w:date="2021-09-08T09:16:00Z">
        <w:r>
          <w:t>Release message; or</w:t>
        </w:r>
      </w:ins>
    </w:p>
    <w:p w14:paraId="2D98B565" w14:textId="4EDC448B" w:rsidR="00724337" w:rsidRDefault="00724337" w:rsidP="00724337">
      <w:pPr>
        <w:pStyle w:val="B3"/>
        <w:rPr>
          <w:ins w:id="1828" w:author="Mike Dolan - 0" w:date="2021-09-08T09:16:00Z"/>
        </w:rPr>
      </w:pPr>
      <w:ins w:id="1829" w:author="Mike Dolan - 0" w:date="2021-09-08T09:16:00Z">
        <w:r>
          <w:t>ii.</w:t>
        </w:r>
        <w:r>
          <w:tab/>
          <w:t xml:space="preserve">wait for the </w:t>
        </w:r>
      </w:ins>
      <w:ins w:id="1830" w:author="Mike Dolan - 0" w:date="2021-09-09T14:02:00Z">
        <w:r w:rsidR="00755E2C">
          <w:t xml:space="preserve">Transmission </w:t>
        </w:r>
      </w:ins>
      <w:ins w:id="1831" w:author="Mike Dolan - 0" w:date="2021-09-08T09:16:00Z">
        <w:r>
          <w:t xml:space="preserve">Ack from the </w:t>
        </w:r>
      </w:ins>
      <w:ins w:id="1832" w:author="Mike Dolan - 0" w:date="2021-09-08T14:10:00Z">
        <w:r w:rsidR="00DA0229">
          <w:t>transmission control</w:t>
        </w:r>
      </w:ins>
      <w:ins w:id="1833" w:author="Mike Dolan - 0" w:date="2021-09-08T09:16:00Z">
        <w:r>
          <w:t xml:space="preserve"> server; and</w:t>
        </w:r>
      </w:ins>
    </w:p>
    <w:p w14:paraId="5673AA0C" w14:textId="3AE7D392" w:rsidR="00724337" w:rsidRDefault="00724337" w:rsidP="00724337">
      <w:pPr>
        <w:pStyle w:val="B2"/>
        <w:rPr>
          <w:ins w:id="1834" w:author="Mike Dolan - 0" w:date="2021-09-08T09:16:00Z"/>
        </w:rPr>
      </w:pPr>
      <w:ins w:id="1835" w:author="Mike Dolan - 0" w:date="2021-09-08T09:16:00Z">
        <w:r>
          <w:t>b.</w:t>
        </w:r>
        <w:r>
          <w:tab/>
          <w:t xml:space="preserve">shall forward the </w:t>
        </w:r>
      </w:ins>
      <w:ins w:id="1836" w:author="Mike Dolan - 0" w:date="2021-09-09T14:02:00Z">
        <w:r w:rsidR="00755E2C">
          <w:t xml:space="preserve">Transmission </w:t>
        </w:r>
      </w:ins>
      <w:ins w:id="1837" w:author="Mike Dolan - 0" w:date="2021-09-08T09:16:00Z">
        <w:r>
          <w:t xml:space="preserve">Release message to the </w:t>
        </w:r>
      </w:ins>
      <w:ins w:id="1838" w:author="Mike Dolan - 0" w:date="2021-09-08T14:10:00Z">
        <w:r w:rsidR="00DA0229">
          <w:t>transmission control</w:t>
        </w:r>
      </w:ins>
      <w:ins w:id="1839" w:author="Mike Dolan - 0" w:date="2021-09-08T09:16:00Z">
        <w:r>
          <w:t xml:space="preserve"> server </w:t>
        </w:r>
        <w:proofErr w:type="gramStart"/>
        <w:r>
          <w:t>interface;</w:t>
        </w:r>
        <w:proofErr w:type="gramEnd"/>
      </w:ins>
    </w:p>
    <w:p w14:paraId="2E4F7DB4" w14:textId="79D80BB0" w:rsidR="00724337" w:rsidRDefault="00724337" w:rsidP="00724337">
      <w:pPr>
        <w:pStyle w:val="B1"/>
        <w:rPr>
          <w:ins w:id="1840" w:author="Mike Dolan - 0" w:date="2021-09-08T09:16:00Z"/>
        </w:rPr>
      </w:pPr>
      <w:ins w:id="1841" w:author="Mike Dolan - 0" w:date="2021-09-08T09:16:00Z">
        <w:r>
          <w:t>2.</w:t>
        </w:r>
        <w:r>
          <w:tab/>
          <w:t xml:space="preserve">if a </w:t>
        </w:r>
      </w:ins>
      <w:ins w:id="1842" w:author="Mike Dolan - 0" w:date="2021-09-09T14:02:00Z">
        <w:r w:rsidR="00755E2C">
          <w:t xml:space="preserve">Transmission </w:t>
        </w:r>
      </w:ins>
      <w:ins w:id="1843" w:author="Mike Dolan - 0" w:date="2021-09-08T09:16:00Z">
        <w:r>
          <w:t xml:space="preserve">Release message is expected from the </w:t>
        </w:r>
      </w:ins>
      <w:ins w:id="1844" w:author="Mike Dolan - 0" w:date="2021-09-08T14:14:00Z">
        <w:r w:rsidR="00DA0229">
          <w:t>transmission participant</w:t>
        </w:r>
      </w:ins>
      <w:ins w:id="1845" w:author="Mike Dolan - 0" w:date="2021-09-08T09:16:00Z">
        <w:r>
          <w:t>:</w:t>
        </w:r>
      </w:ins>
    </w:p>
    <w:p w14:paraId="3A963915" w14:textId="0FD65A6D" w:rsidR="00724337" w:rsidRDefault="00724337" w:rsidP="00724337">
      <w:pPr>
        <w:pStyle w:val="B2"/>
        <w:rPr>
          <w:ins w:id="1846" w:author="Mike Dolan - 0" w:date="2021-09-08T09:16:00Z"/>
        </w:rPr>
      </w:pPr>
      <w:ins w:id="1847" w:author="Mike Dolan - 0" w:date="2021-09-08T09:16:00Z">
        <w:r>
          <w:t>a.</w:t>
        </w:r>
        <w:r>
          <w:tab/>
          <w:t xml:space="preserve">if the first bit in the subtype of the </w:t>
        </w:r>
      </w:ins>
      <w:ins w:id="1848" w:author="Mike Dolan - 0" w:date="2021-09-09T14:02:00Z">
        <w:r w:rsidR="00755E2C">
          <w:t xml:space="preserve">Transmission </w:t>
        </w:r>
      </w:ins>
      <w:ins w:id="1849" w:author="Mike Dolan - 0" w:date="2021-09-08T09:16:00Z">
        <w:r>
          <w:t>Release message is set to '1' (acknowledgement is required) as specified in clause </w:t>
        </w:r>
      </w:ins>
      <w:ins w:id="1850" w:author="Mike Dolan - 0" w:date="2021-09-09T14:03:00Z">
        <w:r w:rsidR="00755E2C">
          <w:t>9.</w:t>
        </w:r>
      </w:ins>
      <w:ins w:id="1851" w:author="Mike Dolan - 0" w:date="2021-09-08T09:16:00Z">
        <w:r>
          <w:t>2.2:</w:t>
        </w:r>
      </w:ins>
    </w:p>
    <w:p w14:paraId="3018BA8A" w14:textId="1C797981" w:rsidR="00724337" w:rsidRDefault="00724337" w:rsidP="00724337">
      <w:pPr>
        <w:pStyle w:val="B3"/>
        <w:rPr>
          <w:ins w:id="1852" w:author="Mike Dolan - 0" w:date="2021-09-08T09:16:00Z"/>
        </w:rPr>
      </w:pPr>
      <w:proofErr w:type="spellStart"/>
      <w:ins w:id="1853" w:author="Mike Dolan - 0" w:date="2021-09-08T09:16:00Z">
        <w:r>
          <w:t>i</w:t>
        </w:r>
        <w:proofErr w:type="spellEnd"/>
        <w:r>
          <w:t>.</w:t>
        </w:r>
        <w:r>
          <w:tab/>
          <w:t xml:space="preserve">shall send a </w:t>
        </w:r>
      </w:ins>
      <w:ins w:id="1854" w:author="Mike Dolan - 0" w:date="2021-09-09T14:03:00Z">
        <w:r w:rsidR="00755E2C">
          <w:t xml:space="preserve">Transmission </w:t>
        </w:r>
      </w:ins>
      <w:ins w:id="1855" w:author="Mike Dolan - 0" w:date="2021-09-08T09:16:00Z">
        <w:r>
          <w:t xml:space="preserve">Ack message to the </w:t>
        </w:r>
      </w:ins>
      <w:ins w:id="1856" w:author="Mike Dolan - 0" w:date="2021-09-08T14:14:00Z">
        <w:r w:rsidR="00DA0229">
          <w:t>transmission participant</w:t>
        </w:r>
      </w:ins>
      <w:ins w:id="1857" w:author="Mike Dolan - 0" w:date="2021-09-08T09:16:00Z">
        <w:r>
          <w:t>; and</w:t>
        </w:r>
      </w:ins>
    </w:p>
    <w:p w14:paraId="3FB906CA" w14:textId="09A16D43" w:rsidR="00724337" w:rsidRDefault="00724337" w:rsidP="00724337">
      <w:pPr>
        <w:pStyle w:val="B2"/>
        <w:rPr>
          <w:ins w:id="1858" w:author="Mike Dolan - 0" w:date="2021-09-08T09:16:00Z"/>
        </w:rPr>
      </w:pPr>
      <w:ins w:id="1859" w:author="Mike Dolan - 0" w:date="2021-09-08T09:16:00Z">
        <w:r>
          <w:t>b.</w:t>
        </w:r>
        <w:r>
          <w:tab/>
          <w:t xml:space="preserve">shall remove that a </w:t>
        </w:r>
      </w:ins>
      <w:ins w:id="1860" w:author="Mike Dolan - 0" w:date="2021-09-09T14:03:00Z">
        <w:r w:rsidR="00755E2C">
          <w:t xml:space="preserve">Transmission </w:t>
        </w:r>
      </w:ins>
      <w:ins w:id="1861" w:author="Mike Dolan - 0" w:date="2021-09-08T09:16:00Z">
        <w:r>
          <w:t xml:space="preserve">Release message is expected from the </w:t>
        </w:r>
      </w:ins>
      <w:ins w:id="1862" w:author="Mike Dolan - 0" w:date="2021-09-08T14:14:00Z">
        <w:r w:rsidR="00DA0229">
          <w:t>transmission participant</w:t>
        </w:r>
      </w:ins>
      <w:ins w:id="1863" w:author="Mike Dolan - 0" w:date="2021-09-08T09:16:00Z">
        <w:r>
          <w:t>; and</w:t>
        </w:r>
      </w:ins>
    </w:p>
    <w:p w14:paraId="3846583D" w14:textId="77777777" w:rsidR="00724337" w:rsidRDefault="00724337" w:rsidP="00724337">
      <w:pPr>
        <w:pStyle w:val="B1"/>
        <w:rPr>
          <w:ins w:id="1864" w:author="Mike Dolan - 0" w:date="2021-09-08T09:16:00Z"/>
        </w:rPr>
      </w:pPr>
      <w:ins w:id="1865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395AB35C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866" w:name="_Toc20156904"/>
      <w:bookmarkStart w:id="1867" w:name="_Toc27502100"/>
      <w:bookmarkStart w:id="1868" w:name="_Toc45212268"/>
      <w:bookmarkStart w:id="1869" w:name="_Toc51933586"/>
      <w:bookmarkStart w:id="1870" w:name="_Toc75365412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7DB3E25D" w14:textId="77777777" w:rsidR="00724337" w:rsidRDefault="00724337" w:rsidP="00724337">
      <w:pPr>
        <w:pStyle w:val="Heading5"/>
        <w:rPr>
          <w:ins w:id="1871" w:author="Mike Dolan - 0" w:date="2021-09-08T09:16:00Z"/>
        </w:rPr>
      </w:pPr>
      <w:ins w:id="1872" w:author="Mike Dolan - 0" w:date="2021-09-08T09:16:00Z">
        <w:r>
          <w:t>6.5.5.3.11</w:t>
        </w:r>
        <w:r>
          <w:tab/>
          <w:t>Receive split instruction (R: Split)</w:t>
        </w:r>
        <w:bookmarkEnd w:id="1866"/>
        <w:bookmarkEnd w:id="1867"/>
        <w:bookmarkEnd w:id="1868"/>
        <w:bookmarkEnd w:id="1869"/>
        <w:bookmarkEnd w:id="1870"/>
      </w:ins>
    </w:p>
    <w:p w14:paraId="7900118D" w14:textId="293871BD" w:rsidR="00724337" w:rsidRDefault="00724337" w:rsidP="00724337">
      <w:pPr>
        <w:rPr>
          <w:ins w:id="1873" w:author="Mike Dolan - 0" w:date="2021-09-08T09:16:00Z"/>
          <w:lang w:eastAsia="x-none"/>
        </w:rPr>
      </w:pPr>
      <w:ins w:id="1874" w:author="Mike Dolan - 0" w:date="2021-09-08T09:16:00Z">
        <w:r>
          <w:rPr>
            <w:lang w:eastAsia="x-none"/>
          </w:rPr>
          <w:t xml:space="preserve">Upon receiving an instruction to split the ongoing </w:t>
        </w:r>
      </w:ins>
      <w:ins w:id="1875" w:author="Mike Dolan - 0" w:date="2021-09-08T09:22:00Z">
        <w:r w:rsidR="00D8574B">
          <w:rPr>
            <w:lang w:eastAsia="x-none"/>
          </w:rPr>
          <w:t>MCVideo</w:t>
        </w:r>
      </w:ins>
      <w:ins w:id="1876" w:author="Mike Dolan - 0" w:date="2021-09-08T09:16:00Z">
        <w:r>
          <w:rPr>
            <w:lang w:eastAsia="x-none"/>
          </w:rPr>
          <w:t xml:space="preserve"> call, to the </w:t>
        </w:r>
      </w:ins>
      <w:ins w:id="1877" w:author="Mike Dolan - 0" w:date="2021-09-08T14:14:00Z">
        <w:r w:rsidR="00DA0229">
          <w:rPr>
            <w:lang w:eastAsia="x-none"/>
          </w:rPr>
          <w:t>transmission participant</w:t>
        </w:r>
      </w:ins>
      <w:ins w:id="1878" w:author="Mike Dolan - 0" w:date="2021-09-08T09:16:00Z">
        <w:r>
          <w:rPr>
            <w:lang w:eastAsia="x-none"/>
          </w:rPr>
          <w:t xml:space="preserve"> interface:</w:t>
        </w:r>
      </w:ins>
    </w:p>
    <w:p w14:paraId="12AE5386" w14:textId="69A33FFA" w:rsidR="00724337" w:rsidRDefault="00724337" w:rsidP="00724337">
      <w:pPr>
        <w:pStyle w:val="B1"/>
        <w:rPr>
          <w:ins w:id="1879" w:author="Mike Dolan - 0" w:date="2021-09-08T09:16:00Z"/>
          <w:lang w:eastAsia="x-none"/>
        </w:rPr>
      </w:pPr>
      <w:ins w:id="1880" w:author="Mike Dolan - 0" w:date="2021-09-08T09:16:00Z">
        <w:r>
          <w:t>1.</w:t>
        </w:r>
        <w:r>
          <w:tab/>
          <w:t xml:space="preserve">shall create a new instance of the 'basic </w:t>
        </w:r>
      </w:ins>
      <w:ins w:id="1881" w:author="Mike Dolan - 0" w:date="2021-09-08T14:10:00Z">
        <w:r w:rsidR="00DA0229">
          <w:t>transmission control</w:t>
        </w:r>
      </w:ins>
      <w:ins w:id="1882" w:author="Mike Dolan - 0" w:date="2021-09-08T09:16:00Z">
        <w:r>
          <w:t xml:space="preserve"> operation towards the </w:t>
        </w:r>
      </w:ins>
      <w:ins w:id="1883" w:author="Mike Dolan - 0" w:date="2021-09-08T14:14:00Z">
        <w:r w:rsidR="00DA0229">
          <w:t>transmission participant</w:t>
        </w:r>
      </w:ins>
      <w:ins w:id="1884" w:author="Mike Dolan - 0" w:date="2021-09-08T09:16:00Z">
        <w:r>
          <w:t xml:space="preserve">' state </w:t>
        </w:r>
        <w:proofErr w:type="gramStart"/>
        <w:r>
          <w:t>machine;</w:t>
        </w:r>
        <w:proofErr w:type="gramEnd"/>
      </w:ins>
    </w:p>
    <w:p w14:paraId="44C6F48D" w14:textId="3EA94BEF" w:rsidR="00724337" w:rsidRDefault="00724337" w:rsidP="00724337">
      <w:pPr>
        <w:pStyle w:val="B1"/>
        <w:rPr>
          <w:ins w:id="1885" w:author="Mike Dolan - 0" w:date="2021-09-08T09:16:00Z"/>
        </w:rPr>
      </w:pPr>
      <w:ins w:id="1886" w:author="Mike Dolan - 0" w:date="2021-09-08T09:16:00Z">
        <w:r>
          <w:t>2.</w:t>
        </w:r>
        <w:r>
          <w:tab/>
          <w:t>shall move information associated with the instance used for '</w:t>
        </w:r>
      </w:ins>
      <w:ins w:id="1887" w:author="Mike Dolan - 0" w:date="2021-09-08T14:14:00Z">
        <w:r w:rsidR="00DA0229">
          <w:t>transmission participant</w:t>
        </w:r>
      </w:ins>
      <w:ins w:id="1888" w:author="Mike Dolan - 0" w:date="2021-09-08T09:16:00Z">
        <w:r>
          <w:t xml:space="preserve"> interface state transition' to the 'basic </w:t>
        </w:r>
      </w:ins>
      <w:ins w:id="1889" w:author="Mike Dolan - 0" w:date="2021-09-08T14:10:00Z">
        <w:r w:rsidR="00DA0229">
          <w:t>transmission control</w:t>
        </w:r>
      </w:ins>
      <w:ins w:id="1890" w:author="Mike Dolan - 0" w:date="2021-09-08T09:16:00Z">
        <w:r>
          <w:t xml:space="preserve"> operation towards the </w:t>
        </w:r>
      </w:ins>
      <w:ins w:id="1891" w:author="Mike Dolan - 0" w:date="2021-09-08T14:14:00Z">
        <w:r w:rsidR="00DA0229">
          <w:t>transmission participant</w:t>
        </w:r>
      </w:ins>
      <w:ins w:id="1892" w:author="Mike Dolan - 0" w:date="2021-09-08T09:16:00Z">
        <w:r>
          <w:t xml:space="preserve">' state </w:t>
        </w:r>
        <w:proofErr w:type="gramStart"/>
        <w:r>
          <w:t>machine;</w:t>
        </w:r>
        <w:proofErr w:type="gramEnd"/>
      </w:ins>
    </w:p>
    <w:p w14:paraId="1FA099E5" w14:textId="77777777" w:rsidR="00724337" w:rsidRDefault="00724337" w:rsidP="00724337">
      <w:pPr>
        <w:pStyle w:val="NO"/>
        <w:rPr>
          <w:ins w:id="1893" w:author="Mike Dolan - 0" w:date="2021-09-08T09:16:00Z"/>
        </w:rPr>
      </w:pPr>
      <w:ins w:id="1894" w:author="Mike Dolan - 0" w:date="2021-09-08T09:16:00Z">
        <w:r>
          <w:lastRenderedPageBreak/>
          <w:t>NOTE:</w:t>
        </w:r>
        <w:r>
          <w:tab/>
          <w:t>Which information that needs to be moved is an implementation option.</w:t>
        </w:r>
      </w:ins>
    </w:p>
    <w:p w14:paraId="6F3CA368" w14:textId="15ECF615" w:rsidR="00724337" w:rsidRDefault="00724337" w:rsidP="00724337">
      <w:pPr>
        <w:pStyle w:val="B1"/>
        <w:rPr>
          <w:ins w:id="1895" w:author="Mike Dolan - 0" w:date="2021-09-08T09:16:00Z"/>
        </w:rPr>
      </w:pPr>
      <w:ins w:id="1896" w:author="Mike Dolan - 0" w:date="2021-09-08T09:16:00Z">
        <w:r>
          <w:t>3.</w:t>
        </w:r>
        <w:r>
          <w:tab/>
          <w:t>shall enter the 'Start-stop' state and terminate the '</w:t>
        </w:r>
      </w:ins>
      <w:ins w:id="1897" w:author="Mike Dolan - 0" w:date="2021-09-08T14:14:00Z">
        <w:r w:rsidR="00DA0229">
          <w:t>transmission participant</w:t>
        </w:r>
      </w:ins>
      <w:ins w:id="1898" w:author="Mike Dolan - 0" w:date="2021-09-08T09:16:00Z">
        <w:r>
          <w:t xml:space="preserve"> state transition' state machine associated with this </w:t>
        </w:r>
      </w:ins>
      <w:ins w:id="1899" w:author="Mike Dolan - 0" w:date="2021-09-08T14:14:00Z">
        <w:r w:rsidR="00DA0229">
          <w:t>transmission participant</w:t>
        </w:r>
      </w:ins>
      <w:ins w:id="1900" w:author="Mike Dolan - 0" w:date="2021-09-08T09:16:00Z">
        <w:r>
          <w:t xml:space="preserve"> and this </w:t>
        </w:r>
        <w:proofErr w:type="gramStart"/>
        <w:r>
          <w:t>session</w:t>
        </w:r>
      </w:ins>
      <w:ins w:id="1901" w:author="Mike Dolan - 2" w:date="2021-11-11T11:14:00Z">
        <w:r w:rsidR="0092637F">
          <w:t>;</w:t>
        </w:r>
      </w:ins>
      <w:proofErr w:type="gramEnd"/>
    </w:p>
    <w:p w14:paraId="0204B386" w14:textId="4B78279B" w:rsidR="0092637F" w:rsidRDefault="0092637F" w:rsidP="0092637F">
      <w:pPr>
        <w:pStyle w:val="B1"/>
        <w:rPr>
          <w:ins w:id="1902" w:author="Mike Dolan - 2" w:date="2021-11-11T11:14:00Z"/>
        </w:rPr>
      </w:pPr>
      <w:bookmarkStart w:id="1903" w:name="_Toc20156906"/>
      <w:bookmarkStart w:id="1904" w:name="_Toc27502102"/>
      <w:bookmarkStart w:id="1905" w:name="_Toc45212270"/>
      <w:bookmarkStart w:id="1906" w:name="_Toc51933588"/>
      <w:bookmarkStart w:id="1907" w:name="_Toc75365414"/>
      <w:ins w:id="1908" w:author="Mike Dolan - 2" w:date="2021-11-11T11:14:00Z">
        <w:r>
          <w:t>4.</w:t>
        </w:r>
        <w:r>
          <w:tab/>
          <w:t xml:space="preserve">if the state in 'general </w:t>
        </w:r>
      </w:ins>
      <w:ins w:id="1909" w:author="Mike Dolan - 2" w:date="2021-11-11T11:15:00Z">
        <w:r>
          <w:t>transmission</w:t>
        </w:r>
      </w:ins>
      <w:ins w:id="1910" w:author="Mike Dolan - 2" w:date="2021-11-11T11:14:00Z">
        <w:r>
          <w:t xml:space="preserve"> control operation' state machine is 'G: </w:t>
        </w:r>
      </w:ins>
      <w:ins w:id="1911" w:author="Mike Dolan - 2" w:date="2021-11-11T11:15:00Z">
        <w:r>
          <w:t>Transmit</w:t>
        </w:r>
      </w:ins>
      <w:ins w:id="1912" w:author="Mike Dolan - 2" w:date="2021-11-11T11:14:00Z">
        <w:r>
          <w:t xml:space="preserve"> Idle' state; shall enter the 'U: not permitted and </w:t>
        </w:r>
      </w:ins>
      <w:ins w:id="1913" w:author="Mike Dolan - 2" w:date="2021-11-11T11:16:00Z">
        <w:r>
          <w:t>t</w:t>
        </w:r>
      </w:ins>
      <w:ins w:id="1914" w:author="Mike Dolan - 2" w:date="2021-11-11T11:15:00Z">
        <w:r>
          <w:t>ransmit</w:t>
        </w:r>
      </w:ins>
      <w:ins w:id="1915" w:author="Mike Dolan - 2" w:date="2021-11-11T11:14:00Z">
        <w:r>
          <w:t xml:space="preserve"> Idle' state as specified in clause 6.3.5.3.2; and</w:t>
        </w:r>
      </w:ins>
    </w:p>
    <w:p w14:paraId="0967D0A8" w14:textId="496DD31F" w:rsidR="0092637F" w:rsidRDefault="0092637F" w:rsidP="0092637F">
      <w:pPr>
        <w:pStyle w:val="B1"/>
        <w:rPr>
          <w:ins w:id="1916" w:author="Mike Dolan - 2" w:date="2021-11-11T11:14:00Z"/>
        </w:rPr>
      </w:pPr>
      <w:ins w:id="1917" w:author="Mike Dolan - 2" w:date="2021-11-11T11:14:00Z">
        <w:r>
          <w:t>5.</w:t>
        </w:r>
        <w:r>
          <w:tab/>
          <w:t xml:space="preserve">if the state in 'general </w:t>
        </w:r>
      </w:ins>
      <w:ins w:id="1918" w:author="Mike Dolan - 2" w:date="2021-11-11T11:15:00Z">
        <w:r>
          <w:t>transmission</w:t>
        </w:r>
      </w:ins>
      <w:ins w:id="1919" w:author="Mike Dolan - 2" w:date="2021-11-11T11:14:00Z">
        <w:r>
          <w:t xml:space="preserve"> control operation' state machine is 'G: </w:t>
        </w:r>
      </w:ins>
      <w:ins w:id="1920" w:author="Mike Dolan - 2" w:date="2021-11-11T11:16:00Z">
        <w:r>
          <w:t>Transmit</w:t>
        </w:r>
      </w:ins>
      <w:ins w:id="1921" w:author="Mike Dolan - 2" w:date="2021-11-11T11:14:00Z">
        <w:r>
          <w:t xml:space="preserve"> Taken' state; shall enter the 'U: not permitted and </w:t>
        </w:r>
      </w:ins>
      <w:ins w:id="1922" w:author="Mike Dolan - 2" w:date="2021-11-11T11:18:00Z">
        <w:r>
          <w:t>T</w:t>
        </w:r>
      </w:ins>
      <w:ins w:id="1923" w:author="Mike Dolan - 2" w:date="2021-11-11T11:16:00Z">
        <w:r>
          <w:t>ransmit</w:t>
        </w:r>
      </w:ins>
      <w:ins w:id="1924" w:author="Mike Dolan - 2" w:date="2021-11-11T11:14:00Z">
        <w:r>
          <w:t xml:space="preserve"> Taken' state as specified in clause 6.3.5.4.2.</w:t>
        </w:r>
      </w:ins>
    </w:p>
    <w:p w14:paraId="729E8628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03CA5D84" w14:textId="77777777" w:rsidR="00724337" w:rsidRDefault="00724337" w:rsidP="00724337">
      <w:pPr>
        <w:pStyle w:val="Heading4"/>
        <w:rPr>
          <w:ins w:id="1925" w:author="Mike Dolan - 0" w:date="2021-09-08T09:16:00Z"/>
        </w:rPr>
      </w:pPr>
      <w:ins w:id="1926" w:author="Mike Dolan - 0" w:date="2021-09-08T09:16:00Z">
        <w:r>
          <w:t>6.5.5.4</w:t>
        </w:r>
        <w:r>
          <w:tab/>
          <w:t>State: 'P: has permission'</w:t>
        </w:r>
        <w:bookmarkEnd w:id="1903"/>
        <w:bookmarkEnd w:id="1904"/>
        <w:bookmarkEnd w:id="1905"/>
        <w:bookmarkEnd w:id="1906"/>
        <w:bookmarkEnd w:id="1907"/>
      </w:ins>
    </w:p>
    <w:p w14:paraId="0572428F" w14:textId="77777777" w:rsidR="00724337" w:rsidRDefault="00724337" w:rsidP="00724337">
      <w:pPr>
        <w:pStyle w:val="Heading5"/>
        <w:rPr>
          <w:ins w:id="1927" w:author="Mike Dolan - 0" w:date="2021-09-08T09:16:00Z"/>
        </w:rPr>
      </w:pPr>
      <w:bookmarkStart w:id="1928" w:name="_Toc20156907"/>
      <w:bookmarkStart w:id="1929" w:name="_Toc27502103"/>
      <w:bookmarkStart w:id="1930" w:name="_Toc45212271"/>
      <w:bookmarkStart w:id="1931" w:name="_Toc51933589"/>
      <w:bookmarkStart w:id="1932" w:name="_Toc75365415"/>
      <w:ins w:id="1933" w:author="Mike Dolan - 0" w:date="2021-09-08T09:16:00Z">
        <w:r>
          <w:t>6.5.5.4.1</w:t>
        </w:r>
        <w:r>
          <w:tab/>
          <w:t>General</w:t>
        </w:r>
        <w:bookmarkEnd w:id="1928"/>
        <w:bookmarkEnd w:id="1929"/>
        <w:bookmarkEnd w:id="1930"/>
        <w:bookmarkEnd w:id="1931"/>
        <w:bookmarkEnd w:id="1932"/>
      </w:ins>
    </w:p>
    <w:p w14:paraId="0B7024DF" w14:textId="45F003FD" w:rsidR="00724337" w:rsidRDefault="00724337" w:rsidP="00724337">
      <w:pPr>
        <w:rPr>
          <w:ins w:id="1934" w:author="Mike Dolan - 0" w:date="2021-09-08T09:16:00Z"/>
        </w:rPr>
      </w:pPr>
      <w:ins w:id="1935" w:author="Mike Dolan - 0" w:date="2021-09-08T09:16:00Z">
        <w:r>
          <w:t xml:space="preserve">The </w:t>
        </w:r>
      </w:ins>
      <w:ins w:id="1936" w:author="Mike Dolan - 0" w:date="2021-09-08T14:14:00Z">
        <w:r w:rsidR="00DA0229">
          <w:t>transmission participant</w:t>
        </w:r>
      </w:ins>
      <w:ins w:id="1937" w:author="Mike Dolan - 0" w:date="2021-09-08T09:16:00Z">
        <w:r>
          <w:t xml:space="preserve"> interface uses this state when the </w:t>
        </w:r>
      </w:ins>
      <w:ins w:id="1938" w:author="Mike Dolan - 0" w:date="2021-09-08T14:14:00Z">
        <w:r w:rsidR="00DA0229">
          <w:t>transmission participant</w:t>
        </w:r>
      </w:ins>
      <w:ins w:id="1939" w:author="Mike Dolan - 0" w:date="2021-09-08T09:16:00Z">
        <w:r>
          <w:t xml:space="preserve"> has permission to send media</w:t>
        </w:r>
      </w:ins>
    </w:p>
    <w:p w14:paraId="684325F9" w14:textId="77777777" w:rsidR="00724337" w:rsidRDefault="00724337" w:rsidP="00724337">
      <w:pPr>
        <w:pStyle w:val="Heading5"/>
        <w:rPr>
          <w:ins w:id="1940" w:author="Mike Dolan - 0" w:date="2021-09-08T09:16:00Z"/>
        </w:rPr>
      </w:pPr>
      <w:bookmarkStart w:id="1941" w:name="_Toc20156908"/>
      <w:bookmarkStart w:id="1942" w:name="_Toc27502104"/>
      <w:bookmarkStart w:id="1943" w:name="_Toc45212272"/>
      <w:bookmarkStart w:id="1944" w:name="_Toc51933590"/>
      <w:bookmarkStart w:id="1945" w:name="_Toc75365416"/>
      <w:ins w:id="1946" w:author="Mike Dolan - 0" w:date="2021-09-08T09:16:00Z">
        <w:r>
          <w:t>6.5.5.4.2</w:t>
        </w:r>
        <w:r>
          <w:tab/>
          <w:t>Receive RTP media packets</w:t>
        </w:r>
        <w:bookmarkEnd w:id="1941"/>
        <w:bookmarkEnd w:id="1942"/>
        <w:bookmarkEnd w:id="1943"/>
        <w:bookmarkEnd w:id="1944"/>
        <w:bookmarkEnd w:id="1945"/>
      </w:ins>
    </w:p>
    <w:p w14:paraId="7314ACAD" w14:textId="080FFAE7" w:rsidR="00724337" w:rsidRDefault="00724337" w:rsidP="00724337">
      <w:pPr>
        <w:rPr>
          <w:ins w:id="1947" w:author="Mike Dolan - 0" w:date="2021-09-08T09:16:00Z"/>
        </w:rPr>
      </w:pPr>
      <w:ins w:id="1948" w:author="Mike Dolan - 0" w:date="2021-09-08T09:16:00Z">
        <w:r>
          <w:t xml:space="preserve">When the </w:t>
        </w:r>
      </w:ins>
      <w:ins w:id="1949" w:author="Mike Dolan - 0" w:date="2021-09-08T14:14:00Z">
        <w:r w:rsidR="00DA0229">
          <w:t>transmission participant</w:t>
        </w:r>
      </w:ins>
      <w:ins w:id="1950" w:author="Mike Dolan - 0" w:date="2021-09-08T09:16:00Z">
        <w:r>
          <w:t xml:space="preserve"> interface receives an indication from the network media interface that RTP media packets are received from the </w:t>
        </w:r>
      </w:ins>
      <w:ins w:id="1951" w:author="Mike Dolan - 0" w:date="2021-09-08T09:22:00Z">
        <w:r w:rsidR="00D8574B">
          <w:t>MCVideo</w:t>
        </w:r>
      </w:ins>
      <w:ins w:id="1952" w:author="Mike Dolan - 0" w:date="2021-09-08T09:16:00Z">
        <w:r>
          <w:t xml:space="preserve"> client, the </w:t>
        </w:r>
      </w:ins>
      <w:ins w:id="1953" w:author="Mike Dolan - 0" w:date="2021-09-08T14:14:00Z">
        <w:r w:rsidR="00DA0229">
          <w:t>transmission participant</w:t>
        </w:r>
      </w:ins>
      <w:ins w:id="1954" w:author="Mike Dolan - 0" w:date="2021-09-08T09:16:00Z">
        <w:r>
          <w:t xml:space="preserve"> interface:</w:t>
        </w:r>
      </w:ins>
    </w:p>
    <w:p w14:paraId="7B316646" w14:textId="77777777" w:rsidR="00724337" w:rsidRDefault="00724337" w:rsidP="00724337">
      <w:pPr>
        <w:pStyle w:val="B1"/>
        <w:rPr>
          <w:ins w:id="1955" w:author="Mike Dolan - 0" w:date="2021-09-08T09:16:00Z"/>
        </w:rPr>
      </w:pPr>
      <w:ins w:id="1956" w:author="Mike Dolan - 0" w:date="2021-09-08T09:16:00Z">
        <w:r>
          <w:t>1.</w:t>
        </w:r>
        <w:r>
          <w:tab/>
          <w:t>shall instruct the media interface to forward received RTP media packets towards the media distributor; and</w:t>
        </w:r>
      </w:ins>
    </w:p>
    <w:p w14:paraId="312D8E55" w14:textId="77777777" w:rsidR="00724337" w:rsidRDefault="00724337" w:rsidP="00724337">
      <w:pPr>
        <w:pStyle w:val="B1"/>
        <w:rPr>
          <w:ins w:id="1957" w:author="Mike Dolan - 0" w:date="2021-09-08T09:16:00Z"/>
        </w:rPr>
      </w:pPr>
      <w:ins w:id="1958" w:author="Mike Dolan - 0" w:date="2021-09-08T09:16:00Z">
        <w:r>
          <w:t>2.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permission' state.</w:t>
        </w:r>
      </w:ins>
    </w:p>
    <w:p w14:paraId="468DA35E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959" w:name="_Toc20156909"/>
      <w:bookmarkStart w:id="1960" w:name="_Toc27502105"/>
      <w:bookmarkStart w:id="1961" w:name="_Toc45212273"/>
      <w:bookmarkStart w:id="1962" w:name="_Toc51933591"/>
      <w:bookmarkStart w:id="1963" w:name="_Toc75365417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3BBA12F1" w14:textId="758359FD" w:rsidR="00724337" w:rsidRDefault="00724337" w:rsidP="00724337">
      <w:pPr>
        <w:pStyle w:val="Heading5"/>
        <w:rPr>
          <w:ins w:id="1964" w:author="Mike Dolan - 0" w:date="2021-09-08T09:16:00Z"/>
        </w:rPr>
      </w:pPr>
      <w:ins w:id="1965" w:author="Mike Dolan - 0" w:date="2021-09-08T09:16:00Z">
        <w:r>
          <w:t>6.5.5.4.3</w:t>
        </w:r>
        <w:r>
          <w:tab/>
          <w:t xml:space="preserve">Receive </w:t>
        </w:r>
      </w:ins>
      <w:ins w:id="1966" w:author="Mike Dolan - 0" w:date="2021-09-09T14:06:00Z">
        <w:r w:rsidR="00E35B13">
          <w:t>T</w:t>
        </w:r>
      </w:ins>
      <w:ins w:id="1967" w:author="Mike Dolan - 0" w:date="2021-09-09T14:05:00Z">
        <w:r w:rsidR="00E35B13">
          <w:t xml:space="preserve">ransmission </w:t>
        </w:r>
      </w:ins>
      <w:ins w:id="1968" w:author="Mike Dolan - 0" w:date="2021-09-08T09:16:00Z">
        <w:r>
          <w:t>Release message</w:t>
        </w:r>
        <w:bookmarkEnd w:id="1959"/>
        <w:bookmarkEnd w:id="1960"/>
        <w:bookmarkEnd w:id="1961"/>
        <w:bookmarkEnd w:id="1962"/>
        <w:bookmarkEnd w:id="1963"/>
      </w:ins>
    </w:p>
    <w:p w14:paraId="6C758D00" w14:textId="5F562880" w:rsidR="00724337" w:rsidRDefault="00724337" w:rsidP="00724337">
      <w:pPr>
        <w:rPr>
          <w:ins w:id="1969" w:author="Mike Dolan - 0" w:date="2021-09-08T09:16:00Z"/>
        </w:rPr>
      </w:pPr>
      <w:ins w:id="1970" w:author="Mike Dolan - 0" w:date="2021-09-08T09:16:00Z">
        <w:r>
          <w:t xml:space="preserve">When the </w:t>
        </w:r>
      </w:ins>
      <w:ins w:id="1971" w:author="Mike Dolan - 0" w:date="2021-09-08T14:14:00Z">
        <w:r w:rsidR="00DA0229">
          <w:t>transmission participant</w:t>
        </w:r>
      </w:ins>
      <w:ins w:id="1972" w:author="Mike Dolan - 0" w:date="2021-09-08T09:16:00Z">
        <w:r>
          <w:t xml:space="preserve"> interface receives a </w:t>
        </w:r>
      </w:ins>
      <w:ins w:id="1973" w:author="Mike Dolan - 0" w:date="2021-09-09T14:06:00Z">
        <w:r w:rsidR="00E35B13">
          <w:t xml:space="preserve">Transmission </w:t>
        </w:r>
      </w:ins>
      <w:ins w:id="1974" w:author="Mike Dolan - 0" w:date="2021-09-08T09:16:00Z">
        <w:r>
          <w:t xml:space="preserve">Release message from the </w:t>
        </w:r>
      </w:ins>
      <w:ins w:id="1975" w:author="Mike Dolan - 0" w:date="2021-09-08T14:14:00Z">
        <w:r w:rsidR="00DA0229">
          <w:t>transmission participant</w:t>
        </w:r>
      </w:ins>
      <w:ins w:id="1976" w:author="Mike Dolan - 0" w:date="2021-09-08T09:16:00Z">
        <w:r>
          <w:t xml:space="preserve">, the </w:t>
        </w:r>
      </w:ins>
      <w:ins w:id="1977" w:author="Mike Dolan - 0" w:date="2021-09-08T14:14:00Z">
        <w:r w:rsidR="00DA0229">
          <w:t>transmission participant</w:t>
        </w:r>
      </w:ins>
      <w:ins w:id="1978" w:author="Mike Dolan - 0" w:date="2021-09-08T09:16:00Z">
        <w:r>
          <w:t xml:space="preserve"> interface:</w:t>
        </w:r>
      </w:ins>
    </w:p>
    <w:p w14:paraId="74AF36F4" w14:textId="097E18B7" w:rsidR="00724337" w:rsidRDefault="00724337" w:rsidP="00724337">
      <w:pPr>
        <w:pStyle w:val="B1"/>
        <w:rPr>
          <w:ins w:id="1979" w:author="Mike Dolan - 0" w:date="2021-09-08T09:16:00Z"/>
        </w:rPr>
      </w:pPr>
      <w:ins w:id="1980" w:author="Mike Dolan - 0" w:date="2021-09-08T09:16:00Z">
        <w:r>
          <w:t>1.</w:t>
        </w:r>
        <w:r>
          <w:tab/>
          <w:t xml:space="preserve">shall send the </w:t>
        </w:r>
      </w:ins>
      <w:ins w:id="1981" w:author="Mike Dolan - 0" w:date="2021-09-09T14:06:00Z">
        <w:r w:rsidR="00E35B13">
          <w:t xml:space="preserve">Transmission </w:t>
        </w:r>
      </w:ins>
      <w:ins w:id="1982" w:author="Mike Dolan - 0" w:date="2021-09-08T09:16:00Z">
        <w:r>
          <w:t xml:space="preserve">Release message to the </w:t>
        </w:r>
      </w:ins>
      <w:ins w:id="1983" w:author="Mike Dolan - 0" w:date="2021-09-08T14:11:00Z">
        <w:r w:rsidR="00DA0229">
          <w:t>transmission control</w:t>
        </w:r>
      </w:ins>
      <w:ins w:id="1984" w:author="Mike Dolan - 0" w:date="2021-09-08T09:16:00Z">
        <w:r>
          <w:t xml:space="preserve"> server interface; and</w:t>
        </w:r>
      </w:ins>
    </w:p>
    <w:p w14:paraId="00DC1585" w14:textId="247A257B" w:rsidR="00724337" w:rsidRDefault="0024374E" w:rsidP="00724337">
      <w:pPr>
        <w:pStyle w:val="B1"/>
        <w:rPr>
          <w:ins w:id="1985" w:author="Mike Dolan - 0" w:date="2021-09-08T09:16:00Z"/>
        </w:rPr>
      </w:pPr>
      <w:ins w:id="1986" w:author="Mike Dolan - 2" w:date="2021-11-11T11:19:00Z">
        <w:r>
          <w:t>2</w:t>
        </w:r>
      </w:ins>
      <w:ins w:id="1987" w:author="Mike Dolan - 0" w:date="2021-09-08T09:16:00Z">
        <w:r w:rsidR="00724337">
          <w:t>.</w:t>
        </w:r>
        <w:r w:rsidR="00724337">
          <w:tab/>
          <w:t>shall remain in the '</w:t>
        </w:r>
        <w:proofErr w:type="gramStart"/>
        <w:r w:rsidR="00724337">
          <w:t>P:</w:t>
        </w:r>
        <w:proofErr w:type="gramEnd"/>
        <w:r w:rsidR="00724337">
          <w:t xml:space="preserve"> has permission' state.</w:t>
        </w:r>
      </w:ins>
    </w:p>
    <w:p w14:paraId="42C12A49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1988" w:name="_Toc20156910"/>
      <w:bookmarkStart w:id="1989" w:name="_Toc27502106"/>
      <w:bookmarkStart w:id="1990" w:name="_Toc45212274"/>
      <w:bookmarkStart w:id="1991" w:name="_Toc51933592"/>
      <w:bookmarkStart w:id="1992" w:name="_Toc7536541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63251EE" w14:textId="54B6C50A" w:rsidR="00724337" w:rsidRDefault="00724337" w:rsidP="00724337">
      <w:pPr>
        <w:pStyle w:val="Heading5"/>
        <w:rPr>
          <w:ins w:id="1993" w:author="Mike Dolan - 0" w:date="2021-09-08T09:16:00Z"/>
        </w:rPr>
      </w:pPr>
      <w:ins w:id="1994" w:author="Mike Dolan - 0" w:date="2021-09-08T09:16:00Z">
        <w:r>
          <w:t>6.5.5.4.4</w:t>
        </w:r>
        <w:r>
          <w:tab/>
          <w:t xml:space="preserve">Receive </w:t>
        </w:r>
      </w:ins>
      <w:ins w:id="1995" w:author="Mike Dolan - 0" w:date="2021-09-09T14:06:00Z">
        <w:r w:rsidR="00074483">
          <w:t xml:space="preserve">Transmission </w:t>
        </w:r>
      </w:ins>
      <w:ins w:id="1996" w:author="Mike Dolan - 0" w:date="2021-09-08T09:16:00Z">
        <w:r>
          <w:t>Ack message</w:t>
        </w:r>
        <w:bookmarkEnd w:id="1988"/>
        <w:bookmarkEnd w:id="1989"/>
        <w:bookmarkEnd w:id="1990"/>
        <w:bookmarkEnd w:id="1991"/>
        <w:bookmarkEnd w:id="1992"/>
      </w:ins>
    </w:p>
    <w:p w14:paraId="237DDD4C" w14:textId="0273A7FB" w:rsidR="00724337" w:rsidRDefault="00724337" w:rsidP="00724337">
      <w:pPr>
        <w:rPr>
          <w:ins w:id="1997" w:author="Mike Dolan - 0" w:date="2021-09-08T09:16:00Z"/>
        </w:rPr>
      </w:pPr>
      <w:ins w:id="1998" w:author="Mike Dolan - 0" w:date="2021-09-08T09:16:00Z">
        <w:r>
          <w:t xml:space="preserve">When the </w:t>
        </w:r>
      </w:ins>
      <w:ins w:id="1999" w:author="Mike Dolan - 0" w:date="2021-09-08T14:14:00Z">
        <w:r w:rsidR="00DA0229">
          <w:t>transmission participant</w:t>
        </w:r>
      </w:ins>
      <w:ins w:id="2000" w:author="Mike Dolan - 0" w:date="2021-09-08T09:16:00Z">
        <w:r>
          <w:t xml:space="preserve"> interface receives a </w:t>
        </w:r>
      </w:ins>
      <w:ins w:id="2001" w:author="Mike Dolan - 0" w:date="2021-09-09T14:06:00Z">
        <w:r w:rsidR="00074483">
          <w:t xml:space="preserve">Transmission </w:t>
        </w:r>
      </w:ins>
      <w:ins w:id="2002" w:author="Mike Dolan - 0" w:date="2021-09-08T09:16:00Z">
        <w:r>
          <w:t xml:space="preserve">Ack message from the </w:t>
        </w:r>
      </w:ins>
      <w:ins w:id="2003" w:author="Mike Dolan - 0" w:date="2021-09-08T14:11:00Z">
        <w:r w:rsidR="00DA0229">
          <w:t>transmission control</w:t>
        </w:r>
      </w:ins>
      <w:ins w:id="2004" w:author="Mike Dolan - 0" w:date="2021-09-08T09:16:00Z">
        <w:r>
          <w:t xml:space="preserve"> server interface, the </w:t>
        </w:r>
      </w:ins>
      <w:ins w:id="2005" w:author="Mike Dolan - 0" w:date="2021-09-08T14:14:00Z">
        <w:r w:rsidR="00DA0229">
          <w:t>transmission participant</w:t>
        </w:r>
      </w:ins>
      <w:ins w:id="2006" w:author="Mike Dolan - 0" w:date="2021-09-08T09:16:00Z">
        <w:r>
          <w:t xml:space="preserve"> interface:</w:t>
        </w:r>
      </w:ins>
    </w:p>
    <w:p w14:paraId="2E9F76AD" w14:textId="5CCB0689" w:rsidR="00724337" w:rsidRDefault="00724337" w:rsidP="00724337">
      <w:pPr>
        <w:pStyle w:val="B1"/>
        <w:rPr>
          <w:ins w:id="2007" w:author="Mike Dolan - 0" w:date="2021-09-08T09:16:00Z"/>
        </w:rPr>
      </w:pPr>
      <w:ins w:id="2008" w:author="Mike Dolan - 0" w:date="2021-09-08T09:16:00Z">
        <w:r>
          <w:t>1.</w:t>
        </w:r>
        <w:r>
          <w:tab/>
          <w:t xml:space="preserve">shall send the </w:t>
        </w:r>
      </w:ins>
      <w:ins w:id="2009" w:author="Mike Dolan - 0" w:date="2021-09-09T14:06:00Z">
        <w:r w:rsidR="00074483">
          <w:t xml:space="preserve">Transmission </w:t>
        </w:r>
      </w:ins>
      <w:ins w:id="2010" w:author="Mike Dolan - 0" w:date="2021-09-08T09:16:00Z">
        <w:r>
          <w:t xml:space="preserve">Ack message to the </w:t>
        </w:r>
      </w:ins>
      <w:ins w:id="2011" w:author="Mike Dolan - 0" w:date="2021-09-08T14:14:00Z">
        <w:r w:rsidR="00DA0229">
          <w:t>transmission participant</w:t>
        </w:r>
      </w:ins>
      <w:ins w:id="2012" w:author="Mike Dolan - 0" w:date="2021-09-08T09:16:00Z">
        <w:r>
          <w:t>; and</w:t>
        </w:r>
      </w:ins>
    </w:p>
    <w:p w14:paraId="3698A6AC" w14:textId="77777777" w:rsidR="00724337" w:rsidRDefault="00724337" w:rsidP="00724337">
      <w:pPr>
        <w:pStyle w:val="B1"/>
        <w:rPr>
          <w:ins w:id="2013" w:author="Mike Dolan - 0" w:date="2021-09-08T09:16:00Z"/>
        </w:rPr>
      </w:pPr>
      <w:ins w:id="2014" w:author="Mike Dolan - 0" w:date="2021-09-08T09:16:00Z">
        <w:r>
          <w:t>2.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permission' state.</w:t>
        </w:r>
      </w:ins>
    </w:p>
    <w:p w14:paraId="078003E5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015" w:name="_Toc20156911"/>
      <w:bookmarkStart w:id="2016" w:name="_Toc27502107"/>
      <w:bookmarkStart w:id="2017" w:name="_Toc45212275"/>
      <w:bookmarkStart w:id="2018" w:name="_Toc51933593"/>
      <w:bookmarkStart w:id="2019" w:name="_Toc75365419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93EF22F" w14:textId="280F30D7" w:rsidR="00724337" w:rsidRDefault="00724337" w:rsidP="00724337">
      <w:pPr>
        <w:pStyle w:val="Heading5"/>
        <w:rPr>
          <w:ins w:id="2020" w:author="Mike Dolan - 0" w:date="2021-09-08T09:16:00Z"/>
        </w:rPr>
      </w:pPr>
      <w:ins w:id="2021" w:author="Mike Dolan - 0" w:date="2021-09-08T09:16:00Z">
        <w:r>
          <w:t>6.5.5.4.5</w:t>
        </w:r>
        <w:r>
          <w:tab/>
          <w:t xml:space="preserve">Receive </w:t>
        </w:r>
      </w:ins>
      <w:ins w:id="2022" w:author="Mike Dolan - 0" w:date="2021-09-09T14:06:00Z">
        <w:r w:rsidR="00074483">
          <w:t xml:space="preserve">Transmission </w:t>
        </w:r>
      </w:ins>
      <w:ins w:id="2023" w:author="Mike Dolan - 0" w:date="2021-09-08T09:16:00Z">
        <w:r>
          <w:t>Idle message</w:t>
        </w:r>
        <w:bookmarkEnd w:id="2015"/>
        <w:bookmarkEnd w:id="2016"/>
        <w:bookmarkEnd w:id="2017"/>
        <w:bookmarkEnd w:id="2018"/>
        <w:bookmarkEnd w:id="2019"/>
      </w:ins>
    </w:p>
    <w:p w14:paraId="1EDDC134" w14:textId="21DB1BF9" w:rsidR="00724337" w:rsidRDefault="00724337" w:rsidP="00724337">
      <w:pPr>
        <w:rPr>
          <w:ins w:id="2024" w:author="Mike Dolan - 0" w:date="2021-09-08T09:16:00Z"/>
        </w:rPr>
      </w:pPr>
      <w:ins w:id="2025" w:author="Mike Dolan - 0" w:date="2021-09-08T09:16:00Z">
        <w:r>
          <w:t xml:space="preserve">When the </w:t>
        </w:r>
      </w:ins>
      <w:ins w:id="2026" w:author="Mike Dolan - 0" w:date="2021-09-08T14:14:00Z">
        <w:r w:rsidR="00DA0229">
          <w:t>transmission participant</w:t>
        </w:r>
      </w:ins>
      <w:ins w:id="2027" w:author="Mike Dolan - 0" w:date="2021-09-08T09:16:00Z">
        <w:r>
          <w:t xml:space="preserve"> interface receives a </w:t>
        </w:r>
      </w:ins>
      <w:ins w:id="2028" w:author="Mike Dolan - 0" w:date="2021-09-09T14:06:00Z">
        <w:r w:rsidR="00074483">
          <w:t xml:space="preserve">Transmission </w:t>
        </w:r>
      </w:ins>
      <w:ins w:id="2029" w:author="Mike Dolan - 0" w:date="2021-09-08T09:16:00Z">
        <w:r>
          <w:t xml:space="preserve">Idle message from the </w:t>
        </w:r>
      </w:ins>
      <w:ins w:id="2030" w:author="Mike Dolan - 0" w:date="2021-09-08T14:11:00Z">
        <w:r w:rsidR="00DA0229">
          <w:t>transmission control</w:t>
        </w:r>
      </w:ins>
      <w:ins w:id="2031" w:author="Mike Dolan - 0" w:date="2021-09-08T09:16:00Z">
        <w:r>
          <w:t xml:space="preserve"> server interface, the </w:t>
        </w:r>
      </w:ins>
      <w:ins w:id="2032" w:author="Mike Dolan - 0" w:date="2021-09-08T14:14:00Z">
        <w:r w:rsidR="00DA0229">
          <w:t>transmission participant</w:t>
        </w:r>
      </w:ins>
      <w:ins w:id="2033" w:author="Mike Dolan - 0" w:date="2021-09-08T09:16:00Z">
        <w:r>
          <w:t xml:space="preserve"> interface:</w:t>
        </w:r>
      </w:ins>
    </w:p>
    <w:p w14:paraId="3C49B059" w14:textId="67DB9470" w:rsidR="00724337" w:rsidRDefault="00724337" w:rsidP="00724337">
      <w:pPr>
        <w:pStyle w:val="B1"/>
        <w:rPr>
          <w:ins w:id="2034" w:author="Mike Dolan - 0" w:date="2021-09-08T09:16:00Z"/>
        </w:rPr>
      </w:pPr>
      <w:ins w:id="2035" w:author="Mike Dolan - 0" w:date="2021-09-08T09:16:00Z">
        <w:r>
          <w:t>1.</w:t>
        </w:r>
        <w:r>
          <w:tab/>
          <w:t xml:space="preserve">shall send the </w:t>
        </w:r>
      </w:ins>
      <w:ins w:id="2036" w:author="Mike Dolan - 0" w:date="2021-09-09T14:06:00Z">
        <w:r w:rsidR="00074483">
          <w:t xml:space="preserve">Transmission </w:t>
        </w:r>
      </w:ins>
      <w:ins w:id="2037" w:author="Mike Dolan - 0" w:date="2021-09-08T09:16:00Z">
        <w:r>
          <w:t xml:space="preserve">Idle message to the </w:t>
        </w:r>
      </w:ins>
      <w:ins w:id="2038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2039" w:author="Mike Dolan - 0" w:date="2021-09-08T09:16:00Z">
        <w:r>
          <w:t>;</w:t>
        </w:r>
        <w:proofErr w:type="gramEnd"/>
      </w:ins>
    </w:p>
    <w:p w14:paraId="71FF129B" w14:textId="16A71CAF" w:rsidR="00724337" w:rsidRDefault="00724337" w:rsidP="00724337">
      <w:pPr>
        <w:pStyle w:val="B1"/>
        <w:rPr>
          <w:ins w:id="2040" w:author="Mike Dolan - 0" w:date="2021-09-08T09:16:00Z"/>
        </w:rPr>
      </w:pPr>
      <w:ins w:id="2041" w:author="Mike Dolan - 0" w:date="2021-09-08T09:16:00Z">
        <w:r>
          <w:t>2.</w:t>
        </w:r>
        <w:r>
          <w:tab/>
          <w:t xml:space="preserve">if the first bit in the subtype of the </w:t>
        </w:r>
      </w:ins>
      <w:ins w:id="2042" w:author="Mike Dolan - 0" w:date="2021-09-09T14:06:00Z">
        <w:r w:rsidR="00074483">
          <w:t xml:space="preserve">Transmission </w:t>
        </w:r>
      </w:ins>
      <w:ins w:id="2043" w:author="Mike Dolan - 0" w:date="2021-09-08T09:16:00Z">
        <w:r>
          <w:t xml:space="preserve">Idle message is set to '1' (acknowledgement is required), shall store an indication that a </w:t>
        </w:r>
      </w:ins>
      <w:ins w:id="2044" w:author="Mike Dolan - 0" w:date="2021-09-09T14:07:00Z">
        <w:r w:rsidR="00074483">
          <w:t xml:space="preserve">Transmission </w:t>
        </w:r>
      </w:ins>
      <w:ins w:id="2045" w:author="Mike Dolan - 0" w:date="2021-09-08T09:16:00Z">
        <w:r>
          <w:t xml:space="preserve">Ack message to a </w:t>
        </w:r>
        <w:proofErr w:type="gramStart"/>
        <w:r>
          <w:t>Floor Idle messages</w:t>
        </w:r>
        <w:proofErr w:type="gramEnd"/>
        <w:r>
          <w:t xml:space="preserve"> is expected; and</w:t>
        </w:r>
      </w:ins>
    </w:p>
    <w:p w14:paraId="6179C110" w14:textId="77777777" w:rsidR="00724337" w:rsidRDefault="00724337" w:rsidP="00724337">
      <w:pPr>
        <w:pStyle w:val="B1"/>
        <w:rPr>
          <w:ins w:id="2046" w:author="Mike Dolan - 0" w:date="2021-09-08T09:16:00Z"/>
        </w:rPr>
      </w:pPr>
      <w:ins w:id="2047" w:author="Mike Dolan - 0" w:date="2021-09-08T09:16:00Z">
        <w:r>
          <w:t>3.</w:t>
        </w:r>
        <w:r>
          <w:tab/>
          <w:t>shall enter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552225B5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048" w:name="_Toc20156912"/>
      <w:bookmarkStart w:id="2049" w:name="_Toc27502108"/>
      <w:bookmarkStart w:id="2050" w:name="_Toc45212276"/>
      <w:bookmarkStart w:id="2051" w:name="_Toc51933594"/>
      <w:bookmarkStart w:id="2052" w:name="_Toc75365420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16F06D4A" w14:textId="7BC1CB86" w:rsidR="00724337" w:rsidRDefault="00724337" w:rsidP="00724337">
      <w:pPr>
        <w:pStyle w:val="Heading5"/>
        <w:rPr>
          <w:ins w:id="2053" w:author="Mike Dolan - 0" w:date="2021-09-08T09:16:00Z"/>
        </w:rPr>
      </w:pPr>
      <w:ins w:id="2054" w:author="Mike Dolan - 0" w:date="2021-09-08T09:16:00Z">
        <w:r>
          <w:lastRenderedPageBreak/>
          <w:t>6.5.5.4.6</w:t>
        </w:r>
        <w:r>
          <w:tab/>
          <w:t xml:space="preserve">Receive </w:t>
        </w:r>
      </w:ins>
      <w:ins w:id="2055" w:author="Mike Dolan - 0" w:date="2021-09-09T14:07:00Z">
        <w:r w:rsidR="00074483">
          <w:t xml:space="preserve">Transmission Arbitration </w:t>
        </w:r>
      </w:ins>
      <w:ins w:id="2056" w:author="Mike Dolan - 0" w:date="2021-09-08T09:16:00Z">
        <w:r>
          <w:t>Taken message</w:t>
        </w:r>
        <w:bookmarkEnd w:id="2048"/>
        <w:bookmarkEnd w:id="2049"/>
        <w:bookmarkEnd w:id="2050"/>
        <w:bookmarkEnd w:id="2051"/>
        <w:bookmarkEnd w:id="2052"/>
      </w:ins>
    </w:p>
    <w:p w14:paraId="209D67A2" w14:textId="0EB08CBE" w:rsidR="00724337" w:rsidRDefault="00724337" w:rsidP="00724337">
      <w:pPr>
        <w:rPr>
          <w:ins w:id="2057" w:author="Mike Dolan - 0" w:date="2021-09-08T09:16:00Z"/>
        </w:rPr>
      </w:pPr>
      <w:ins w:id="2058" w:author="Mike Dolan - 0" w:date="2021-09-08T09:16:00Z">
        <w:r>
          <w:t xml:space="preserve">When the </w:t>
        </w:r>
      </w:ins>
      <w:ins w:id="2059" w:author="Mike Dolan - 0" w:date="2021-09-08T14:14:00Z">
        <w:r w:rsidR="00DA0229">
          <w:t>transmission participant</w:t>
        </w:r>
      </w:ins>
      <w:ins w:id="2060" w:author="Mike Dolan - 0" w:date="2021-09-08T09:16:00Z">
        <w:r>
          <w:t xml:space="preserve"> interface receives a </w:t>
        </w:r>
      </w:ins>
      <w:ins w:id="2061" w:author="Mike Dolan - 0" w:date="2021-09-09T14:07:00Z">
        <w:r w:rsidR="00074483">
          <w:t xml:space="preserve">Transmission Arbitration </w:t>
        </w:r>
      </w:ins>
      <w:ins w:id="2062" w:author="Mike Dolan - 0" w:date="2021-09-08T09:16:00Z">
        <w:r>
          <w:t xml:space="preserve">Taken message from the </w:t>
        </w:r>
      </w:ins>
      <w:ins w:id="2063" w:author="Mike Dolan - 0" w:date="2021-09-08T14:11:00Z">
        <w:r w:rsidR="00DA0229">
          <w:t>transmission control</w:t>
        </w:r>
      </w:ins>
      <w:ins w:id="2064" w:author="Mike Dolan - 0" w:date="2021-09-08T09:16:00Z">
        <w:r>
          <w:t xml:space="preserve"> server interface, the </w:t>
        </w:r>
      </w:ins>
      <w:ins w:id="2065" w:author="Mike Dolan - 0" w:date="2021-09-08T14:14:00Z">
        <w:r w:rsidR="00DA0229">
          <w:t>transmission participant</w:t>
        </w:r>
      </w:ins>
      <w:ins w:id="2066" w:author="Mike Dolan - 0" w:date="2021-09-08T09:16:00Z">
        <w:r>
          <w:t xml:space="preserve"> interface:</w:t>
        </w:r>
      </w:ins>
    </w:p>
    <w:p w14:paraId="519D6AB9" w14:textId="6A743E36" w:rsidR="00724337" w:rsidRDefault="00724337" w:rsidP="00724337">
      <w:pPr>
        <w:pStyle w:val="B1"/>
        <w:rPr>
          <w:ins w:id="2067" w:author="Mike Dolan - 0" w:date="2021-09-08T09:16:00Z"/>
        </w:rPr>
      </w:pPr>
      <w:ins w:id="2068" w:author="Mike Dolan - 0" w:date="2021-09-08T09:16:00Z">
        <w:r>
          <w:t>1.</w:t>
        </w:r>
        <w:r>
          <w:tab/>
          <w:t xml:space="preserve">shall send the </w:t>
        </w:r>
      </w:ins>
      <w:ins w:id="2069" w:author="Mike Dolan - 0" w:date="2021-09-09T14:07:00Z">
        <w:r w:rsidR="00074483">
          <w:t xml:space="preserve">Transmission Arbitration </w:t>
        </w:r>
      </w:ins>
      <w:ins w:id="2070" w:author="Mike Dolan - 0" w:date="2021-09-08T09:16:00Z">
        <w:r>
          <w:t xml:space="preserve">Taken message to the </w:t>
        </w:r>
      </w:ins>
      <w:ins w:id="2071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2072" w:author="Mike Dolan - 0" w:date="2021-09-08T09:16:00Z">
        <w:r>
          <w:t>;</w:t>
        </w:r>
        <w:proofErr w:type="gramEnd"/>
      </w:ins>
    </w:p>
    <w:p w14:paraId="1F140FE1" w14:textId="7BEB62FB" w:rsidR="00724337" w:rsidRDefault="00724337" w:rsidP="00724337">
      <w:pPr>
        <w:pStyle w:val="B1"/>
        <w:rPr>
          <w:ins w:id="2073" w:author="Mike Dolan - 0" w:date="2021-09-08T09:16:00Z"/>
        </w:rPr>
      </w:pPr>
      <w:ins w:id="2074" w:author="Mike Dolan - 0" w:date="2021-09-08T09:16:00Z">
        <w:r>
          <w:t>2.</w:t>
        </w:r>
        <w:r>
          <w:tab/>
          <w:t xml:space="preserve">if the first bit in the subtype of the </w:t>
        </w:r>
      </w:ins>
      <w:ins w:id="2075" w:author="Mike Dolan - 0" w:date="2021-09-09T14:07:00Z">
        <w:r w:rsidR="00074483">
          <w:t xml:space="preserve">Transmission Arbitration </w:t>
        </w:r>
      </w:ins>
      <w:ins w:id="2076" w:author="Mike Dolan - 0" w:date="2021-09-08T09:16:00Z">
        <w:r>
          <w:t xml:space="preserve">Taken message is set to '1' (acknowledgement is required), shall store an indication that a </w:t>
        </w:r>
      </w:ins>
      <w:ins w:id="2077" w:author="Mike Dolan - 0" w:date="2021-09-09T14:07:00Z">
        <w:r w:rsidR="00074483">
          <w:t xml:space="preserve">Transmission </w:t>
        </w:r>
      </w:ins>
      <w:ins w:id="2078" w:author="Mike Dolan - 0" w:date="2021-09-08T09:16:00Z">
        <w:r>
          <w:t>Ack message to a Floor Taken messages is expected; and</w:t>
        </w:r>
      </w:ins>
    </w:p>
    <w:p w14:paraId="5FB1E7F4" w14:textId="10413B5C" w:rsidR="00724337" w:rsidRDefault="00724337" w:rsidP="00724337">
      <w:pPr>
        <w:pStyle w:val="B1"/>
        <w:rPr>
          <w:ins w:id="2079" w:author="Mike Dolan - 0" w:date="2021-09-08T09:16:00Z"/>
        </w:rPr>
      </w:pPr>
      <w:ins w:id="2080" w:author="Mike Dolan - 0" w:date="2021-09-08T09:16:00Z">
        <w:r>
          <w:t>3.</w:t>
        </w:r>
        <w:r>
          <w:tab/>
          <w:t>shall enter the '</w:t>
        </w:r>
        <w:proofErr w:type="gramStart"/>
        <w:r>
          <w:t>P:</w:t>
        </w:r>
        <w:proofErr w:type="gramEnd"/>
        <w:r>
          <w:t xml:space="preserve"> has no permission' state.</w:t>
        </w:r>
      </w:ins>
    </w:p>
    <w:p w14:paraId="1A0D6F77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081" w:name="_Toc20156913"/>
      <w:bookmarkStart w:id="2082" w:name="_Toc27502109"/>
      <w:bookmarkStart w:id="2083" w:name="_Toc45212277"/>
      <w:bookmarkStart w:id="2084" w:name="_Toc51933595"/>
      <w:bookmarkStart w:id="2085" w:name="_Toc75365421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71C64D7" w14:textId="13DEC9B4" w:rsidR="00724337" w:rsidRDefault="00724337" w:rsidP="00724337">
      <w:pPr>
        <w:pStyle w:val="Heading5"/>
        <w:rPr>
          <w:ins w:id="2086" w:author="Mike Dolan - 0" w:date="2021-09-08T09:16:00Z"/>
        </w:rPr>
      </w:pPr>
      <w:ins w:id="2087" w:author="Mike Dolan - 0" w:date="2021-09-08T09:16:00Z">
        <w:r>
          <w:t>6.5.5.4.7</w:t>
        </w:r>
        <w:r>
          <w:tab/>
          <w:t xml:space="preserve">Receive </w:t>
        </w:r>
      </w:ins>
      <w:ins w:id="2088" w:author="Mike Dolan - 0" w:date="2021-09-09T14:09:00Z">
        <w:r w:rsidR="00074483">
          <w:t xml:space="preserve">Transmission </w:t>
        </w:r>
      </w:ins>
      <w:ins w:id="2089" w:author="Mike Dolan - 0" w:date="2021-09-08T09:16:00Z">
        <w:r>
          <w:t>Revoke</w:t>
        </w:r>
      </w:ins>
      <w:ins w:id="2090" w:author="Mike Dolan - 0" w:date="2021-09-09T14:09:00Z">
        <w:r w:rsidR="00074483">
          <w:t>d</w:t>
        </w:r>
      </w:ins>
      <w:ins w:id="2091" w:author="Mike Dolan - 0" w:date="2021-09-08T09:16:00Z">
        <w:r>
          <w:t xml:space="preserve"> message</w:t>
        </w:r>
        <w:bookmarkEnd w:id="2081"/>
        <w:bookmarkEnd w:id="2082"/>
        <w:bookmarkEnd w:id="2083"/>
        <w:bookmarkEnd w:id="2084"/>
        <w:bookmarkEnd w:id="2085"/>
      </w:ins>
    </w:p>
    <w:p w14:paraId="275566D8" w14:textId="7770B4F8" w:rsidR="00724337" w:rsidRDefault="00724337" w:rsidP="00724337">
      <w:pPr>
        <w:rPr>
          <w:ins w:id="2092" w:author="Mike Dolan - 0" w:date="2021-09-08T09:16:00Z"/>
        </w:rPr>
      </w:pPr>
      <w:ins w:id="2093" w:author="Mike Dolan - 0" w:date="2021-09-08T09:16:00Z">
        <w:r>
          <w:t xml:space="preserve">When the </w:t>
        </w:r>
      </w:ins>
      <w:ins w:id="2094" w:author="Mike Dolan - 0" w:date="2021-09-08T14:14:00Z">
        <w:r w:rsidR="00DA0229">
          <w:t>transmission participant</w:t>
        </w:r>
      </w:ins>
      <w:ins w:id="2095" w:author="Mike Dolan - 0" w:date="2021-09-08T09:16:00Z">
        <w:r>
          <w:t xml:space="preserve"> interface receives a </w:t>
        </w:r>
      </w:ins>
      <w:ins w:id="2096" w:author="Mike Dolan - 0" w:date="2021-09-09T14:09:00Z">
        <w:r w:rsidR="00074483">
          <w:t xml:space="preserve">Transmission </w:t>
        </w:r>
      </w:ins>
      <w:ins w:id="2097" w:author="Mike Dolan - 0" w:date="2021-09-08T09:16:00Z">
        <w:r>
          <w:t>Revoke</w:t>
        </w:r>
      </w:ins>
      <w:ins w:id="2098" w:author="Mike Dolan - 0" w:date="2021-09-09T14:09:00Z">
        <w:r w:rsidR="00074483">
          <w:t>d</w:t>
        </w:r>
      </w:ins>
      <w:ins w:id="2099" w:author="Mike Dolan - 0" w:date="2021-09-08T09:16:00Z">
        <w:r>
          <w:t xml:space="preserve"> message from the </w:t>
        </w:r>
      </w:ins>
      <w:ins w:id="2100" w:author="Mike Dolan - 0" w:date="2021-09-08T14:11:00Z">
        <w:r w:rsidR="00DA0229">
          <w:t>transmission control</w:t>
        </w:r>
      </w:ins>
      <w:ins w:id="2101" w:author="Mike Dolan - 0" w:date="2021-09-08T09:16:00Z">
        <w:r>
          <w:t xml:space="preserve"> server interface, the </w:t>
        </w:r>
      </w:ins>
      <w:ins w:id="2102" w:author="Mike Dolan - 0" w:date="2021-09-08T14:14:00Z">
        <w:r w:rsidR="00DA0229">
          <w:t>transmission participant</w:t>
        </w:r>
      </w:ins>
      <w:ins w:id="2103" w:author="Mike Dolan - 0" w:date="2021-09-08T09:16:00Z">
        <w:r>
          <w:t xml:space="preserve"> interface:</w:t>
        </w:r>
      </w:ins>
    </w:p>
    <w:p w14:paraId="12574509" w14:textId="4B45F358" w:rsidR="00724337" w:rsidRDefault="00724337" w:rsidP="00724337">
      <w:pPr>
        <w:pStyle w:val="B1"/>
        <w:rPr>
          <w:ins w:id="2104" w:author="Mike Dolan - 0" w:date="2021-09-08T09:16:00Z"/>
        </w:rPr>
      </w:pPr>
      <w:ins w:id="2105" w:author="Mike Dolan - 0" w:date="2021-09-08T09:16:00Z">
        <w:r>
          <w:t>1.</w:t>
        </w:r>
        <w:r>
          <w:tab/>
          <w:t xml:space="preserve">shall send the </w:t>
        </w:r>
      </w:ins>
      <w:ins w:id="2106" w:author="Mike Dolan - 0" w:date="2021-09-09T14:09:00Z">
        <w:r w:rsidR="00074483">
          <w:t xml:space="preserve">Transmission </w:t>
        </w:r>
      </w:ins>
      <w:ins w:id="2107" w:author="Mike Dolan - 0" w:date="2021-09-08T09:16:00Z">
        <w:r>
          <w:t>Revoke</w:t>
        </w:r>
      </w:ins>
      <w:ins w:id="2108" w:author="Mike Dolan - 0" w:date="2021-09-09T14:09:00Z">
        <w:r w:rsidR="00074483">
          <w:t>d</w:t>
        </w:r>
      </w:ins>
      <w:ins w:id="2109" w:author="Mike Dolan - 0" w:date="2021-09-08T09:16:00Z">
        <w:r>
          <w:t xml:space="preserve"> message to the </w:t>
        </w:r>
      </w:ins>
      <w:ins w:id="2110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2111" w:author="Mike Dolan - 0" w:date="2021-09-08T09:16:00Z">
        <w:r>
          <w:t>;</w:t>
        </w:r>
        <w:proofErr w:type="gramEnd"/>
      </w:ins>
    </w:p>
    <w:p w14:paraId="39003892" w14:textId="0B035316" w:rsidR="00724337" w:rsidRDefault="00724337" w:rsidP="00724337">
      <w:pPr>
        <w:pStyle w:val="B1"/>
        <w:rPr>
          <w:ins w:id="2112" w:author="Mike Dolan - 0" w:date="2021-09-08T09:16:00Z"/>
        </w:rPr>
      </w:pPr>
      <w:ins w:id="2113" w:author="Mike Dolan - 0" w:date="2021-09-08T09:16:00Z">
        <w:r>
          <w:t>2.</w:t>
        </w:r>
        <w:r>
          <w:tab/>
          <w:t xml:space="preserve">if the first bit in the subtype of the </w:t>
        </w:r>
      </w:ins>
      <w:ins w:id="2114" w:author="Mike Dolan - 0" w:date="2021-09-09T14:09:00Z">
        <w:r w:rsidR="00074483">
          <w:t xml:space="preserve">Transmission </w:t>
        </w:r>
      </w:ins>
      <w:ins w:id="2115" w:author="Mike Dolan - 0" w:date="2021-09-08T09:16:00Z">
        <w:r>
          <w:t>Revoke</w:t>
        </w:r>
      </w:ins>
      <w:ins w:id="2116" w:author="Mike Dolan - 0" w:date="2021-09-09T14:09:00Z">
        <w:r w:rsidR="00074483">
          <w:t>d</w:t>
        </w:r>
      </w:ins>
      <w:ins w:id="2117" w:author="Mike Dolan - 0" w:date="2021-09-08T09:16:00Z">
        <w:r>
          <w:t xml:space="preserve"> message is set to '1' (acknowledgement is required), shall store an indication that a </w:t>
        </w:r>
      </w:ins>
      <w:ins w:id="2118" w:author="Mike Dolan - 0" w:date="2021-09-09T14:09:00Z">
        <w:r w:rsidR="00074483">
          <w:t xml:space="preserve">Transmission </w:t>
        </w:r>
      </w:ins>
      <w:ins w:id="2119" w:author="Mike Dolan - 0" w:date="2021-09-08T09:16:00Z">
        <w:r>
          <w:t xml:space="preserve">Ack message to a </w:t>
        </w:r>
      </w:ins>
      <w:ins w:id="2120" w:author="Mike Dolan - 0" w:date="2021-09-09T14:09:00Z">
        <w:r w:rsidR="00074483">
          <w:t xml:space="preserve">Transmission </w:t>
        </w:r>
      </w:ins>
      <w:ins w:id="2121" w:author="Mike Dolan - 0" w:date="2021-09-08T09:16:00Z">
        <w:r>
          <w:t>Revoke</w:t>
        </w:r>
      </w:ins>
      <w:ins w:id="2122" w:author="Mike Dolan - 0" w:date="2021-09-09T14:09:00Z">
        <w:r w:rsidR="00074483">
          <w:t>d</w:t>
        </w:r>
      </w:ins>
      <w:ins w:id="2123" w:author="Mike Dolan - 0" w:date="2021-09-08T09:16:00Z">
        <w:r>
          <w:t xml:space="preserve"> messages is expected; and</w:t>
        </w:r>
      </w:ins>
    </w:p>
    <w:p w14:paraId="58870BC2" w14:textId="77777777" w:rsidR="00724337" w:rsidRDefault="00724337" w:rsidP="00724337">
      <w:pPr>
        <w:pStyle w:val="B1"/>
        <w:rPr>
          <w:ins w:id="2124" w:author="Mike Dolan - 0" w:date="2021-09-08T09:16:00Z"/>
        </w:rPr>
      </w:pPr>
      <w:ins w:id="2125" w:author="Mike Dolan - 0" w:date="2021-09-08T09:16:00Z">
        <w:r>
          <w:t>3.</w:t>
        </w:r>
        <w:r>
          <w:tab/>
          <w:t>shall remain in the '</w:t>
        </w:r>
        <w:proofErr w:type="gramStart"/>
        <w:r>
          <w:t>P:</w:t>
        </w:r>
        <w:proofErr w:type="gramEnd"/>
        <w:r>
          <w:t xml:space="preserve"> has permission' state.</w:t>
        </w:r>
      </w:ins>
    </w:p>
    <w:p w14:paraId="1079F27D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126" w:name="_Toc20156914"/>
      <w:bookmarkStart w:id="2127" w:name="_Toc27502110"/>
      <w:bookmarkStart w:id="2128" w:name="_Toc45212278"/>
      <w:bookmarkStart w:id="2129" w:name="_Toc51933596"/>
      <w:bookmarkStart w:id="2130" w:name="_Toc75365422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FDAFFB2" w14:textId="77777777" w:rsidR="00724337" w:rsidRDefault="00724337" w:rsidP="00724337">
      <w:pPr>
        <w:pStyle w:val="Heading5"/>
        <w:rPr>
          <w:ins w:id="2131" w:author="Mike Dolan - 0" w:date="2021-09-08T09:16:00Z"/>
        </w:rPr>
      </w:pPr>
      <w:ins w:id="2132" w:author="Mike Dolan - 0" w:date="2021-09-08T09:16:00Z">
        <w:r>
          <w:t>6.5.5.4.8</w:t>
        </w:r>
        <w:r>
          <w:tab/>
          <w:t>Receive split instruction (R: Split)</w:t>
        </w:r>
        <w:bookmarkEnd w:id="2126"/>
        <w:bookmarkEnd w:id="2127"/>
        <w:bookmarkEnd w:id="2128"/>
        <w:bookmarkEnd w:id="2129"/>
        <w:bookmarkEnd w:id="2130"/>
      </w:ins>
    </w:p>
    <w:p w14:paraId="1F9030EC" w14:textId="3A9BBA1C" w:rsidR="00724337" w:rsidRDefault="00724337" w:rsidP="00724337">
      <w:pPr>
        <w:rPr>
          <w:ins w:id="2133" w:author="Mike Dolan - 0" w:date="2021-09-08T09:16:00Z"/>
          <w:lang w:eastAsia="x-none"/>
        </w:rPr>
      </w:pPr>
      <w:ins w:id="2134" w:author="Mike Dolan - 0" w:date="2021-09-08T09:16:00Z">
        <w:r>
          <w:rPr>
            <w:lang w:eastAsia="x-none"/>
          </w:rPr>
          <w:t xml:space="preserve">Upon receiving an instruction to split the ongoing </w:t>
        </w:r>
      </w:ins>
      <w:ins w:id="2135" w:author="Mike Dolan - 0" w:date="2021-09-08T09:22:00Z">
        <w:r w:rsidR="00D8574B">
          <w:rPr>
            <w:lang w:eastAsia="x-none"/>
          </w:rPr>
          <w:t>MCVideo</w:t>
        </w:r>
      </w:ins>
      <w:ins w:id="2136" w:author="Mike Dolan - 0" w:date="2021-09-08T09:16:00Z">
        <w:r>
          <w:rPr>
            <w:lang w:eastAsia="x-none"/>
          </w:rPr>
          <w:t xml:space="preserve"> call, the </w:t>
        </w:r>
      </w:ins>
      <w:ins w:id="2137" w:author="Mike Dolan - 0" w:date="2021-09-08T14:14:00Z">
        <w:r w:rsidR="00DA0229">
          <w:rPr>
            <w:lang w:eastAsia="x-none"/>
          </w:rPr>
          <w:t>transmission participant</w:t>
        </w:r>
      </w:ins>
      <w:ins w:id="2138" w:author="Mike Dolan - 0" w:date="2021-09-08T09:16:00Z">
        <w:r>
          <w:rPr>
            <w:lang w:eastAsia="x-none"/>
          </w:rPr>
          <w:t xml:space="preserve"> interface:</w:t>
        </w:r>
      </w:ins>
    </w:p>
    <w:p w14:paraId="79B19EBB" w14:textId="395E991E" w:rsidR="00724337" w:rsidRDefault="00724337" w:rsidP="00724337">
      <w:pPr>
        <w:pStyle w:val="B1"/>
        <w:rPr>
          <w:ins w:id="2139" w:author="Mike Dolan - 0" w:date="2021-09-08T09:16:00Z"/>
          <w:lang w:eastAsia="x-none"/>
        </w:rPr>
      </w:pPr>
      <w:ins w:id="2140" w:author="Mike Dolan - 0" w:date="2021-09-08T09:16:00Z">
        <w:r>
          <w:t>1.</w:t>
        </w:r>
        <w:r>
          <w:tab/>
          <w:t xml:space="preserve">shall create a new instance of the 'basic </w:t>
        </w:r>
      </w:ins>
      <w:ins w:id="2141" w:author="Mike Dolan - 0" w:date="2021-09-08T14:11:00Z">
        <w:r w:rsidR="00DA0229">
          <w:t>transmission control</w:t>
        </w:r>
      </w:ins>
      <w:ins w:id="2142" w:author="Mike Dolan - 0" w:date="2021-09-08T09:16:00Z">
        <w:r>
          <w:t xml:space="preserve"> operation towards the </w:t>
        </w:r>
      </w:ins>
      <w:ins w:id="2143" w:author="Mike Dolan - 0" w:date="2021-09-08T14:14:00Z">
        <w:r w:rsidR="00DA0229">
          <w:t>transmission participant</w:t>
        </w:r>
      </w:ins>
      <w:ins w:id="2144" w:author="Mike Dolan - 0" w:date="2021-09-08T09:16:00Z">
        <w:r>
          <w:t>' state machine as specified in clause </w:t>
        </w:r>
        <w:proofErr w:type="gramStart"/>
        <w:r>
          <w:t>6.3.5;</w:t>
        </w:r>
        <w:proofErr w:type="gramEnd"/>
      </w:ins>
    </w:p>
    <w:p w14:paraId="2E235356" w14:textId="1A6F6B9A" w:rsidR="00724337" w:rsidRDefault="00724337" w:rsidP="00724337">
      <w:pPr>
        <w:pStyle w:val="B1"/>
        <w:rPr>
          <w:ins w:id="2145" w:author="Mike Dolan - 0" w:date="2021-09-08T09:16:00Z"/>
        </w:rPr>
      </w:pPr>
      <w:ins w:id="2146" w:author="Mike Dolan - 0" w:date="2021-09-08T09:16:00Z">
        <w:r>
          <w:t>2.</w:t>
        </w:r>
        <w:r>
          <w:tab/>
          <w:t>shall move information associated with the instance used for '</w:t>
        </w:r>
      </w:ins>
      <w:ins w:id="2147" w:author="Mike Dolan - 0" w:date="2021-09-08T14:14:00Z">
        <w:r w:rsidR="00DA0229">
          <w:t>transmission participant</w:t>
        </w:r>
      </w:ins>
      <w:ins w:id="2148" w:author="Mike Dolan - 0" w:date="2021-09-08T09:16:00Z">
        <w:r>
          <w:t xml:space="preserve"> interface state transition' to the 'basic </w:t>
        </w:r>
      </w:ins>
      <w:ins w:id="2149" w:author="Mike Dolan - 0" w:date="2021-09-08T14:11:00Z">
        <w:r w:rsidR="00DA0229">
          <w:t>transmission control</w:t>
        </w:r>
      </w:ins>
      <w:ins w:id="2150" w:author="Mike Dolan - 0" w:date="2021-09-08T09:16:00Z">
        <w:r>
          <w:t xml:space="preserve"> operation towards the </w:t>
        </w:r>
      </w:ins>
      <w:ins w:id="2151" w:author="Mike Dolan - 0" w:date="2021-09-08T14:14:00Z">
        <w:r w:rsidR="00DA0229">
          <w:t>transmission participant</w:t>
        </w:r>
      </w:ins>
      <w:ins w:id="2152" w:author="Mike Dolan - 0" w:date="2021-09-08T09:16:00Z">
        <w:r>
          <w:t xml:space="preserve">' state </w:t>
        </w:r>
        <w:proofErr w:type="gramStart"/>
        <w:r>
          <w:t>machine;</w:t>
        </w:r>
        <w:proofErr w:type="gramEnd"/>
      </w:ins>
    </w:p>
    <w:p w14:paraId="1C40D732" w14:textId="77777777" w:rsidR="00724337" w:rsidRDefault="00724337" w:rsidP="00724337">
      <w:pPr>
        <w:pStyle w:val="NO"/>
        <w:rPr>
          <w:ins w:id="2153" w:author="Mike Dolan - 0" w:date="2021-09-08T09:16:00Z"/>
        </w:rPr>
      </w:pPr>
      <w:ins w:id="2154" w:author="Mike Dolan - 0" w:date="2021-09-08T09:16:00Z">
        <w:r>
          <w:t>NOTE:</w:t>
        </w:r>
        <w:r>
          <w:tab/>
          <w:t>Which information that needs to be moved is an implementation option.</w:t>
        </w:r>
      </w:ins>
    </w:p>
    <w:p w14:paraId="7E8C618B" w14:textId="517C5193" w:rsidR="00724337" w:rsidRDefault="00724337" w:rsidP="00724337">
      <w:pPr>
        <w:pStyle w:val="B1"/>
        <w:rPr>
          <w:ins w:id="2155" w:author="Mike Dolan - 0" w:date="2021-09-08T09:16:00Z"/>
        </w:rPr>
      </w:pPr>
      <w:ins w:id="2156" w:author="Mike Dolan - 0" w:date="2021-09-08T09:16:00Z">
        <w:r>
          <w:t>3.</w:t>
        </w:r>
        <w:r>
          <w:tab/>
          <w:t>shall enter the 'Start-stop' state and terminate the '</w:t>
        </w:r>
      </w:ins>
      <w:ins w:id="2157" w:author="Mike Dolan - 0" w:date="2021-09-08T14:14:00Z">
        <w:r w:rsidR="00DA0229">
          <w:t>transmission participant</w:t>
        </w:r>
      </w:ins>
      <w:ins w:id="2158" w:author="Mike Dolan - 0" w:date="2021-09-08T09:16:00Z">
        <w:r>
          <w:t xml:space="preserve"> </w:t>
        </w:r>
      </w:ins>
      <w:ins w:id="2159" w:author="Mike Dolan - 0" w:date="2021-09-09T14:10:00Z">
        <w:r w:rsidR="00074483">
          <w:t xml:space="preserve">interface </w:t>
        </w:r>
      </w:ins>
      <w:ins w:id="2160" w:author="Mike Dolan - 0" w:date="2021-09-08T09:16:00Z">
        <w:r>
          <w:t xml:space="preserve">state transition' state machine associated with this </w:t>
        </w:r>
      </w:ins>
      <w:ins w:id="2161" w:author="Mike Dolan - 0" w:date="2021-09-08T14:14:00Z">
        <w:r w:rsidR="00DA0229">
          <w:t>transmission participant</w:t>
        </w:r>
      </w:ins>
      <w:ins w:id="2162" w:author="Mike Dolan - 0" w:date="2021-09-08T09:16:00Z">
        <w:r>
          <w:t xml:space="preserve"> and this session; and</w:t>
        </w:r>
      </w:ins>
    </w:p>
    <w:p w14:paraId="6A86FD2A" w14:textId="77777777" w:rsidR="00724337" w:rsidRDefault="00724337" w:rsidP="00724337">
      <w:pPr>
        <w:pStyle w:val="B1"/>
        <w:rPr>
          <w:ins w:id="2163" w:author="Mike Dolan - 0" w:date="2021-09-08T09:16:00Z"/>
        </w:rPr>
      </w:pPr>
      <w:ins w:id="2164" w:author="Mike Dolan - 0" w:date="2021-09-08T09:16:00Z">
        <w:r>
          <w:t>4.</w:t>
        </w:r>
        <w:r>
          <w:tab/>
          <w:t>shall enter the 'U: permitted' state as specified in clause 6.3.5.5.2.</w:t>
        </w:r>
      </w:ins>
    </w:p>
    <w:p w14:paraId="255F6DC0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165" w:name="_Toc20156916"/>
      <w:bookmarkStart w:id="2166" w:name="_Toc27502112"/>
      <w:bookmarkStart w:id="2167" w:name="_Toc45212280"/>
      <w:bookmarkStart w:id="2168" w:name="_Toc51933598"/>
      <w:bookmarkStart w:id="2169" w:name="_Toc75365424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313E06BA" w14:textId="77777777" w:rsidR="00724337" w:rsidRDefault="00724337" w:rsidP="00724337">
      <w:pPr>
        <w:pStyle w:val="Heading4"/>
        <w:rPr>
          <w:ins w:id="2170" w:author="Mike Dolan - 0" w:date="2021-09-08T09:16:00Z"/>
        </w:rPr>
      </w:pPr>
      <w:ins w:id="2171" w:author="Mike Dolan - 0" w:date="2021-09-08T09:16:00Z">
        <w:r>
          <w:t>6.5.5.5</w:t>
        </w:r>
        <w:r>
          <w:tab/>
          <w:t>In any state</w:t>
        </w:r>
        <w:bookmarkEnd w:id="2165"/>
        <w:bookmarkEnd w:id="2166"/>
        <w:bookmarkEnd w:id="2167"/>
        <w:bookmarkEnd w:id="2168"/>
        <w:bookmarkEnd w:id="2169"/>
      </w:ins>
    </w:p>
    <w:p w14:paraId="3394CB50" w14:textId="77777777" w:rsidR="00724337" w:rsidRDefault="00724337" w:rsidP="00724337">
      <w:pPr>
        <w:pStyle w:val="Heading5"/>
        <w:rPr>
          <w:ins w:id="2172" w:author="Mike Dolan - 0" w:date="2021-09-08T09:16:00Z"/>
        </w:rPr>
      </w:pPr>
      <w:bookmarkStart w:id="2173" w:name="_Toc20156917"/>
      <w:bookmarkStart w:id="2174" w:name="_Toc27502113"/>
      <w:bookmarkStart w:id="2175" w:name="_Toc45212281"/>
      <w:bookmarkStart w:id="2176" w:name="_Toc51933599"/>
      <w:bookmarkStart w:id="2177" w:name="_Toc75365425"/>
      <w:ins w:id="2178" w:author="Mike Dolan - 0" w:date="2021-09-08T09:16:00Z">
        <w:r>
          <w:t>6.5.5.5.1</w:t>
        </w:r>
        <w:r>
          <w:tab/>
          <w:t>General</w:t>
        </w:r>
        <w:bookmarkEnd w:id="2173"/>
        <w:bookmarkEnd w:id="2174"/>
        <w:bookmarkEnd w:id="2175"/>
        <w:bookmarkEnd w:id="2176"/>
        <w:bookmarkEnd w:id="2177"/>
      </w:ins>
    </w:p>
    <w:p w14:paraId="6E488950" w14:textId="2D3B3E64" w:rsidR="00724337" w:rsidRDefault="00724337" w:rsidP="00724337">
      <w:pPr>
        <w:rPr>
          <w:ins w:id="2179" w:author="Mike Dolan - 0" w:date="2021-09-08T09:16:00Z"/>
        </w:rPr>
      </w:pPr>
      <w:ins w:id="2180" w:author="Mike Dolan - 0" w:date="2021-09-08T09:16:00Z">
        <w:r>
          <w:t>This clause describes the actions to be taken in all states defined for the '</w:t>
        </w:r>
      </w:ins>
      <w:ins w:id="2181" w:author="Mike Dolan - 0" w:date="2021-09-08T14:14:00Z">
        <w:r w:rsidR="00DA0229">
          <w:t>transmission participant</w:t>
        </w:r>
      </w:ins>
      <w:ins w:id="2182" w:author="Mike Dolan - 0" w:date="2021-09-09T14:11:00Z">
        <w:r w:rsidR="00406185">
          <w:t xml:space="preserve"> interface</w:t>
        </w:r>
      </w:ins>
      <w:ins w:id="2183" w:author="Mike Dolan - 0" w:date="2021-09-08T09:16:00Z">
        <w:r>
          <w:t xml:space="preserve"> state transition' diagram </w:t>
        </w:r>
        <w:proofErr w:type="gramStart"/>
        <w:r>
          <w:t>with the exception of</w:t>
        </w:r>
        <w:proofErr w:type="gramEnd"/>
        <w:r>
          <w:t xml:space="preserve"> the 'Start-stop' and 'Releasing' states.</w:t>
        </w:r>
      </w:ins>
    </w:p>
    <w:p w14:paraId="6FC8A650" w14:textId="68456119" w:rsidR="00724337" w:rsidRDefault="00724337" w:rsidP="00724337">
      <w:pPr>
        <w:pStyle w:val="Heading5"/>
        <w:rPr>
          <w:ins w:id="2184" w:author="Mike Dolan - 0" w:date="2021-09-08T09:16:00Z"/>
        </w:rPr>
      </w:pPr>
      <w:bookmarkStart w:id="2185" w:name="_Toc20156918"/>
      <w:bookmarkStart w:id="2186" w:name="_Toc27502114"/>
      <w:bookmarkStart w:id="2187" w:name="_Toc45212282"/>
      <w:bookmarkStart w:id="2188" w:name="_Toc51933600"/>
      <w:bookmarkStart w:id="2189" w:name="_Toc75365426"/>
      <w:ins w:id="2190" w:author="Mike Dolan - 0" w:date="2021-09-08T09:16:00Z">
        <w:r>
          <w:t>6.5.5.5.2</w:t>
        </w:r>
        <w:r>
          <w:tab/>
          <w:t xml:space="preserve">Receive </w:t>
        </w:r>
      </w:ins>
      <w:ins w:id="2191" w:author="Mike Dolan - 0" w:date="2021-09-09T14:11:00Z">
        <w:r w:rsidR="00406185">
          <w:t>Transmission</w:t>
        </w:r>
      </w:ins>
      <w:ins w:id="2192" w:author="Mike Dolan - 0" w:date="2021-09-08T09:16:00Z">
        <w:r>
          <w:t xml:space="preserve"> Ack message (R: </w:t>
        </w:r>
      </w:ins>
      <w:ins w:id="2193" w:author="Mike Dolan - 0" w:date="2021-09-09T14:11:00Z">
        <w:r w:rsidR="00406185">
          <w:t xml:space="preserve">Transmission </w:t>
        </w:r>
      </w:ins>
      <w:ins w:id="2194" w:author="Mike Dolan - 0" w:date="2021-09-08T09:16:00Z">
        <w:r>
          <w:t>Ack)</w:t>
        </w:r>
        <w:bookmarkEnd w:id="2185"/>
        <w:bookmarkEnd w:id="2186"/>
        <w:bookmarkEnd w:id="2187"/>
        <w:bookmarkEnd w:id="2188"/>
        <w:bookmarkEnd w:id="2189"/>
      </w:ins>
    </w:p>
    <w:p w14:paraId="7FA14CC3" w14:textId="5EA0DC1A" w:rsidR="00724337" w:rsidRDefault="00724337" w:rsidP="00724337">
      <w:pPr>
        <w:rPr>
          <w:ins w:id="2195" w:author="Mike Dolan - 0" w:date="2021-09-08T09:16:00Z"/>
        </w:rPr>
      </w:pPr>
      <w:ins w:id="2196" w:author="Mike Dolan - 0" w:date="2021-09-08T09:16:00Z">
        <w:r>
          <w:t xml:space="preserve">If a </w:t>
        </w:r>
      </w:ins>
      <w:ins w:id="2197" w:author="Mike Dolan - 0" w:date="2021-09-09T14:11:00Z">
        <w:r w:rsidR="00406185">
          <w:t xml:space="preserve">Transmission </w:t>
        </w:r>
      </w:ins>
      <w:ins w:id="2198" w:author="Mike Dolan - 0" w:date="2021-09-08T09:16:00Z">
        <w:r>
          <w:t xml:space="preserve">Ack message is received from the </w:t>
        </w:r>
      </w:ins>
      <w:ins w:id="2199" w:author="Mike Dolan - 0" w:date="2021-09-08T14:14:00Z">
        <w:r w:rsidR="00DA0229">
          <w:t>transmission participant</w:t>
        </w:r>
      </w:ins>
      <w:ins w:id="2200" w:author="Mike Dolan - 0" w:date="2021-09-08T09:16:00Z">
        <w:r>
          <w:t xml:space="preserve">, the </w:t>
        </w:r>
      </w:ins>
      <w:ins w:id="2201" w:author="Mike Dolan - 0" w:date="2021-09-08T14:14:00Z">
        <w:r w:rsidR="00DA0229">
          <w:t>transmission participant</w:t>
        </w:r>
      </w:ins>
      <w:ins w:id="2202" w:author="Mike Dolan - 0" w:date="2021-09-08T09:16:00Z">
        <w:r>
          <w:t xml:space="preserve"> interface:</w:t>
        </w:r>
      </w:ins>
    </w:p>
    <w:p w14:paraId="6A0ABEDC" w14:textId="1FF4F90C" w:rsidR="00724337" w:rsidRDefault="00724337" w:rsidP="00724337">
      <w:pPr>
        <w:pStyle w:val="B1"/>
        <w:rPr>
          <w:ins w:id="2203" w:author="Mike Dolan - 0" w:date="2021-09-08T09:16:00Z"/>
        </w:rPr>
      </w:pPr>
      <w:ins w:id="2204" w:author="Mike Dolan - 0" w:date="2021-09-08T09:16:00Z">
        <w:r>
          <w:t>1.</w:t>
        </w:r>
        <w:r>
          <w:tab/>
          <w:t xml:space="preserve">if an indication exists that a </w:t>
        </w:r>
      </w:ins>
      <w:ins w:id="2205" w:author="Mike Dolan - 0" w:date="2021-09-09T14:11:00Z">
        <w:r w:rsidR="00406185">
          <w:t xml:space="preserve">Transmission </w:t>
        </w:r>
      </w:ins>
      <w:ins w:id="2206" w:author="Mike Dolan - 0" w:date="2021-09-08T09:16:00Z">
        <w:r>
          <w:t xml:space="preserve">Ack message is expected for the message in the Message Type </w:t>
        </w:r>
        <w:proofErr w:type="gramStart"/>
        <w:r>
          <w:t>field;</w:t>
        </w:r>
        <w:proofErr w:type="gramEnd"/>
      </w:ins>
    </w:p>
    <w:p w14:paraId="3948FF06" w14:textId="51BC58CD" w:rsidR="00724337" w:rsidRDefault="00724337" w:rsidP="00724337">
      <w:pPr>
        <w:pStyle w:val="B2"/>
        <w:rPr>
          <w:ins w:id="2207" w:author="Mike Dolan - 0" w:date="2021-09-08T09:16:00Z"/>
        </w:rPr>
      </w:pPr>
      <w:ins w:id="2208" w:author="Mike Dolan - 0" w:date="2021-09-08T09:16:00Z">
        <w:r>
          <w:t>a.</w:t>
        </w:r>
        <w:r>
          <w:tab/>
          <w:t xml:space="preserve">shall forward the </w:t>
        </w:r>
      </w:ins>
      <w:ins w:id="2209" w:author="Mike Dolan - 0" w:date="2021-09-09T14:11:00Z">
        <w:r w:rsidR="00406185">
          <w:t xml:space="preserve">Transmission </w:t>
        </w:r>
      </w:ins>
      <w:ins w:id="2210" w:author="Mike Dolan - 0" w:date="2021-09-08T09:16:00Z">
        <w:r>
          <w:t xml:space="preserve">Ack message to the </w:t>
        </w:r>
      </w:ins>
      <w:ins w:id="2211" w:author="Mike Dolan - 0" w:date="2021-09-08T14:11:00Z">
        <w:r w:rsidR="00DA0229">
          <w:t>transmission control</w:t>
        </w:r>
      </w:ins>
      <w:ins w:id="2212" w:author="Mike Dolan - 0" w:date="2021-09-08T09:16:00Z">
        <w:r>
          <w:t xml:space="preserve"> server interface; and</w:t>
        </w:r>
      </w:ins>
    </w:p>
    <w:p w14:paraId="406C61BF" w14:textId="52949AB1" w:rsidR="00724337" w:rsidRDefault="00724337" w:rsidP="00724337">
      <w:pPr>
        <w:pStyle w:val="B2"/>
        <w:rPr>
          <w:ins w:id="2213" w:author="Mike Dolan - 0" w:date="2021-09-08T09:16:00Z"/>
        </w:rPr>
      </w:pPr>
      <w:ins w:id="2214" w:author="Mike Dolan - 0" w:date="2021-09-08T09:16:00Z">
        <w:r>
          <w:t>b.</w:t>
        </w:r>
        <w:r>
          <w:tab/>
          <w:t xml:space="preserve">shall remove the indication that a </w:t>
        </w:r>
      </w:ins>
      <w:ins w:id="2215" w:author="Mike Dolan - 0" w:date="2021-09-09T14:11:00Z">
        <w:r w:rsidR="00406185">
          <w:t xml:space="preserve">Transmission </w:t>
        </w:r>
      </w:ins>
      <w:ins w:id="2216" w:author="Mike Dolan - 0" w:date="2021-09-08T09:16:00Z">
        <w:r>
          <w:t>Ack message is expected for the message in the Message Type field; and</w:t>
        </w:r>
      </w:ins>
    </w:p>
    <w:p w14:paraId="18EEAAB1" w14:textId="3AA7A146" w:rsidR="00724337" w:rsidRDefault="00724337" w:rsidP="00724337">
      <w:pPr>
        <w:pStyle w:val="NO"/>
        <w:rPr>
          <w:ins w:id="2217" w:author="Mike Dolan - 0" w:date="2021-09-08T09:16:00Z"/>
        </w:rPr>
      </w:pPr>
      <w:ins w:id="2218" w:author="Mike Dolan - 0" w:date="2021-09-08T09:16:00Z">
        <w:r>
          <w:lastRenderedPageBreak/>
          <w:t>NOTE:</w:t>
        </w:r>
        <w:r>
          <w:tab/>
          <w:t xml:space="preserve">It is an implementation option what action to take if an indication exists that a </w:t>
        </w:r>
      </w:ins>
      <w:ins w:id="2219" w:author="Mike Dolan - 0" w:date="2021-09-09T14:12:00Z">
        <w:r w:rsidR="00406185">
          <w:t xml:space="preserve">Transmission </w:t>
        </w:r>
      </w:ins>
      <w:ins w:id="2220" w:author="Mike Dolan - 0" w:date="2021-09-08T09:16:00Z">
        <w:r>
          <w:t xml:space="preserve">Ack message is expected for the message in the Message Type field, but the </w:t>
        </w:r>
      </w:ins>
      <w:ins w:id="2221" w:author="Mike Dolan - 0" w:date="2021-09-09T14:12:00Z">
        <w:r w:rsidR="00406185">
          <w:t xml:space="preserve">Transmission </w:t>
        </w:r>
      </w:ins>
      <w:ins w:id="2222" w:author="Mike Dolan - 0" w:date="2021-09-08T09:16:00Z">
        <w:r>
          <w:t>Ack message is not received</w:t>
        </w:r>
      </w:ins>
    </w:p>
    <w:p w14:paraId="1716F4A9" w14:textId="77777777" w:rsidR="00724337" w:rsidRDefault="00724337" w:rsidP="00724337">
      <w:pPr>
        <w:pStyle w:val="B1"/>
        <w:rPr>
          <w:ins w:id="2223" w:author="Mike Dolan - 0" w:date="2021-09-08T09:16:00Z"/>
        </w:rPr>
      </w:pPr>
      <w:ins w:id="2224" w:author="Mike Dolan - 0" w:date="2021-09-08T09:16:00Z">
        <w:r>
          <w:t>2.</w:t>
        </w:r>
        <w:r>
          <w:tab/>
          <w:t>shall remain in the current state.</w:t>
        </w:r>
      </w:ins>
    </w:p>
    <w:p w14:paraId="66B4BF40" w14:textId="54A632E3" w:rsidR="00724337" w:rsidRDefault="00724337" w:rsidP="00724337">
      <w:pPr>
        <w:rPr>
          <w:ins w:id="2225" w:author="Mike Dolan - 0" w:date="2021-09-08T09:16:00Z"/>
        </w:rPr>
      </w:pPr>
      <w:ins w:id="2226" w:author="Mike Dolan - 0" w:date="2021-09-08T09:16:00Z">
        <w:r>
          <w:t xml:space="preserve">If a </w:t>
        </w:r>
      </w:ins>
      <w:ins w:id="2227" w:author="Mike Dolan - 0" w:date="2021-09-09T14:12:00Z">
        <w:r w:rsidR="00406185">
          <w:t xml:space="preserve">Transmission </w:t>
        </w:r>
      </w:ins>
      <w:ins w:id="2228" w:author="Mike Dolan - 0" w:date="2021-09-08T09:16:00Z">
        <w:r>
          <w:t xml:space="preserve">Ack message is received from the </w:t>
        </w:r>
      </w:ins>
      <w:ins w:id="2229" w:author="Mike Dolan - 0" w:date="2021-09-08T14:11:00Z">
        <w:r w:rsidR="00DA0229">
          <w:t>transmission control</w:t>
        </w:r>
      </w:ins>
      <w:ins w:id="2230" w:author="Mike Dolan - 0" w:date="2021-09-08T09:16:00Z">
        <w:r>
          <w:t xml:space="preserve"> server interface, the </w:t>
        </w:r>
      </w:ins>
      <w:ins w:id="2231" w:author="Mike Dolan - 0" w:date="2021-09-08T14:14:00Z">
        <w:r w:rsidR="00DA0229">
          <w:t>transmission participant</w:t>
        </w:r>
      </w:ins>
      <w:ins w:id="2232" w:author="Mike Dolan - 0" w:date="2021-09-08T09:16:00Z">
        <w:r>
          <w:t xml:space="preserve"> interface:</w:t>
        </w:r>
      </w:ins>
    </w:p>
    <w:p w14:paraId="3F19DB82" w14:textId="6B5FDD21" w:rsidR="00724337" w:rsidRDefault="00724337" w:rsidP="00724337">
      <w:pPr>
        <w:pStyle w:val="B1"/>
        <w:rPr>
          <w:ins w:id="2233" w:author="Mike Dolan - 0" w:date="2021-09-08T09:16:00Z"/>
        </w:rPr>
      </w:pPr>
      <w:ins w:id="2234" w:author="Mike Dolan - 0" w:date="2021-09-08T09:16:00Z">
        <w:r>
          <w:t>1.</w:t>
        </w:r>
        <w:r>
          <w:tab/>
          <w:t xml:space="preserve">shall send the </w:t>
        </w:r>
      </w:ins>
      <w:ins w:id="2235" w:author="Mike Dolan - 0" w:date="2021-09-09T14:12:00Z">
        <w:r w:rsidR="00406185">
          <w:t xml:space="preserve">Transmission </w:t>
        </w:r>
      </w:ins>
      <w:ins w:id="2236" w:author="Mike Dolan - 0" w:date="2021-09-08T09:16:00Z">
        <w:r>
          <w:t xml:space="preserve">Ack message to the </w:t>
        </w:r>
      </w:ins>
      <w:ins w:id="2237" w:author="Mike Dolan - 0" w:date="2021-09-08T14:14:00Z">
        <w:r w:rsidR="00DA0229">
          <w:t>transmission participant</w:t>
        </w:r>
      </w:ins>
      <w:ins w:id="2238" w:author="Mike Dolan - 0" w:date="2021-09-08T09:16:00Z">
        <w:r>
          <w:t>; and</w:t>
        </w:r>
      </w:ins>
    </w:p>
    <w:p w14:paraId="5E06DB39" w14:textId="77777777" w:rsidR="00724337" w:rsidRDefault="00724337" w:rsidP="00724337">
      <w:pPr>
        <w:pStyle w:val="B1"/>
        <w:rPr>
          <w:ins w:id="2239" w:author="Mike Dolan - 0" w:date="2021-09-08T09:16:00Z"/>
        </w:rPr>
      </w:pPr>
      <w:ins w:id="2240" w:author="Mike Dolan - 0" w:date="2021-09-08T09:16:00Z">
        <w:r>
          <w:t>2.</w:t>
        </w:r>
        <w:r>
          <w:tab/>
          <w:t>shall remain in the current state.</w:t>
        </w:r>
      </w:ins>
    </w:p>
    <w:p w14:paraId="59022BC6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241" w:name="_Toc20156919"/>
      <w:bookmarkStart w:id="2242" w:name="_Toc27502115"/>
      <w:bookmarkStart w:id="2243" w:name="_Toc45212283"/>
      <w:bookmarkStart w:id="2244" w:name="_Toc51933601"/>
      <w:bookmarkStart w:id="2245" w:name="_Toc75365427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4815011C" w14:textId="7DA2A5D0" w:rsidR="00724337" w:rsidRDefault="00724337" w:rsidP="00724337">
      <w:pPr>
        <w:pStyle w:val="Heading5"/>
        <w:rPr>
          <w:ins w:id="2246" w:author="Mike Dolan - 0" w:date="2021-09-08T09:16:00Z"/>
        </w:rPr>
      </w:pPr>
      <w:ins w:id="2247" w:author="Mike Dolan - 0" w:date="2021-09-08T09:16:00Z">
        <w:r>
          <w:t>6.5.5.5.3</w:t>
        </w:r>
        <w:r>
          <w:tab/>
        </w:r>
      </w:ins>
      <w:ins w:id="2248" w:author="Mike Dolan - 0" w:date="2021-09-08T09:22:00Z">
        <w:r w:rsidR="00D8574B">
          <w:t>MCVideo</w:t>
        </w:r>
      </w:ins>
      <w:ins w:id="2249" w:author="Mike Dolan - 0" w:date="2021-09-08T09:16:00Z">
        <w:r>
          <w:t xml:space="preserve"> session release step 1 (</w:t>
        </w:r>
      </w:ins>
      <w:ins w:id="2250" w:author="Mike Dolan - 0" w:date="2021-09-08T09:22:00Z">
        <w:r w:rsidR="00D8574B">
          <w:t>MCVideo</w:t>
        </w:r>
      </w:ins>
      <w:ins w:id="2251" w:author="Mike Dolan - 0" w:date="2021-09-08T09:16:00Z">
        <w:r>
          <w:t xml:space="preserve"> call release - 1)</w:t>
        </w:r>
        <w:bookmarkEnd w:id="2241"/>
        <w:bookmarkEnd w:id="2242"/>
        <w:bookmarkEnd w:id="2243"/>
        <w:bookmarkEnd w:id="2244"/>
        <w:bookmarkEnd w:id="2245"/>
      </w:ins>
    </w:p>
    <w:p w14:paraId="68D85C1F" w14:textId="57B3302D" w:rsidR="00724337" w:rsidRDefault="00724337" w:rsidP="00724337">
      <w:pPr>
        <w:rPr>
          <w:ins w:id="2252" w:author="Mike Dolan - 0" w:date="2021-09-08T09:16:00Z"/>
        </w:rPr>
      </w:pPr>
      <w:ins w:id="2253" w:author="Mike Dolan - 0" w:date="2021-09-08T09:16:00Z">
        <w:r>
          <w:t xml:space="preserve">Upon receiving an </w:t>
        </w:r>
      </w:ins>
      <w:ins w:id="2254" w:author="Mike Dolan - 0" w:date="2021-09-08T09:22:00Z">
        <w:r w:rsidR="00D8574B">
          <w:t>MCVideo</w:t>
        </w:r>
      </w:ins>
      <w:ins w:id="2255" w:author="Mike Dolan - 0" w:date="2021-09-08T09:16:00Z">
        <w:r>
          <w:t xml:space="preserve"> call release step 1 request from the application and signalling plane</w:t>
        </w:r>
      </w:ins>
      <w:ins w:id="2256" w:author="Mike Dolan - 0" w:date="2021-09-09T14:12:00Z">
        <w:r w:rsidR="00406185">
          <w:t>,</w:t>
        </w:r>
      </w:ins>
      <w:ins w:id="2257" w:author="Mike Dolan - 0" w:date="2021-09-08T09:16:00Z">
        <w:r>
          <w:t xml:space="preserve"> </w:t>
        </w:r>
        <w:proofErr w:type="gramStart"/>
        <w:r>
          <w:t>e.g.</w:t>
        </w:r>
        <w:proofErr w:type="gramEnd"/>
        <w:r>
          <w:t xml:space="preserve"> when the session is going to be released or when the </w:t>
        </w:r>
      </w:ins>
      <w:ins w:id="2258" w:author="Mike Dolan - 0" w:date="2021-09-08T09:22:00Z">
        <w:r w:rsidR="00D8574B">
          <w:t>MCVideo</w:t>
        </w:r>
      </w:ins>
      <w:ins w:id="2259" w:author="Mike Dolan - 0" w:date="2021-09-08T09:16:00Z">
        <w:r>
          <w:t xml:space="preserve"> client leaves the session, the </w:t>
        </w:r>
      </w:ins>
      <w:ins w:id="2260" w:author="Mike Dolan - 0" w:date="2021-09-08T14:14:00Z">
        <w:r w:rsidR="00DA0229">
          <w:t>transmission participant</w:t>
        </w:r>
      </w:ins>
      <w:ins w:id="2261" w:author="Mike Dolan - 0" w:date="2021-09-08T09:16:00Z">
        <w:r>
          <w:t xml:space="preserve"> interface:</w:t>
        </w:r>
      </w:ins>
    </w:p>
    <w:p w14:paraId="4F530001" w14:textId="2E9BDBC6" w:rsidR="00724337" w:rsidRDefault="00724337" w:rsidP="00724337">
      <w:pPr>
        <w:pStyle w:val="B1"/>
        <w:rPr>
          <w:ins w:id="2262" w:author="Mike Dolan - 0" w:date="2021-09-08T09:16:00Z"/>
        </w:rPr>
      </w:pPr>
      <w:ins w:id="2263" w:author="Mike Dolan - 0" w:date="2021-09-08T09:16:00Z">
        <w:r>
          <w:t>1.</w:t>
        </w:r>
        <w:r>
          <w:tab/>
          <w:t xml:space="preserve">shall stop sending </w:t>
        </w:r>
      </w:ins>
      <w:ins w:id="2264" w:author="Mike Dolan - 0" w:date="2021-09-08T14:11:00Z">
        <w:r w:rsidR="00DA0229">
          <w:t>transmission control</w:t>
        </w:r>
      </w:ins>
      <w:ins w:id="2265" w:author="Mike Dolan - 0" w:date="2021-09-08T09:16:00Z">
        <w:r>
          <w:t xml:space="preserve"> messages to the </w:t>
        </w:r>
      </w:ins>
      <w:ins w:id="2266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2267" w:author="Mike Dolan - 0" w:date="2021-09-08T09:16:00Z">
        <w:r>
          <w:t>;</w:t>
        </w:r>
        <w:proofErr w:type="gramEnd"/>
      </w:ins>
    </w:p>
    <w:p w14:paraId="3E341209" w14:textId="738CD374" w:rsidR="00724337" w:rsidRDefault="00724337" w:rsidP="00724337">
      <w:pPr>
        <w:pStyle w:val="B1"/>
        <w:rPr>
          <w:ins w:id="2268" w:author="Mike Dolan - 0" w:date="2021-09-08T09:16:00Z"/>
        </w:rPr>
      </w:pPr>
      <w:ins w:id="2269" w:author="Mike Dolan - 0" w:date="2021-09-08T09:16:00Z">
        <w:r>
          <w:t>2.</w:t>
        </w:r>
        <w:r>
          <w:tab/>
          <w:t xml:space="preserve">shall request the network media interface to stop sending RTP media packets towards to the </w:t>
        </w:r>
      </w:ins>
      <w:ins w:id="2270" w:author="Mike Dolan - 0" w:date="2021-09-08T09:22:00Z">
        <w:r w:rsidR="00D8574B">
          <w:t>MCVideo</w:t>
        </w:r>
      </w:ins>
      <w:ins w:id="2271" w:author="Mike Dolan - 0" w:date="2021-09-08T09:16:00Z">
        <w:r>
          <w:t xml:space="preserve"> </w:t>
        </w:r>
        <w:proofErr w:type="gramStart"/>
        <w:r>
          <w:t>client;</w:t>
        </w:r>
        <w:proofErr w:type="gramEnd"/>
      </w:ins>
    </w:p>
    <w:p w14:paraId="6EA4BDC8" w14:textId="57EFB529" w:rsidR="00724337" w:rsidRDefault="00724337" w:rsidP="00724337">
      <w:pPr>
        <w:pStyle w:val="B1"/>
        <w:rPr>
          <w:ins w:id="2272" w:author="Mike Dolan - 0" w:date="2021-09-08T09:16:00Z"/>
        </w:rPr>
      </w:pPr>
      <w:ins w:id="2273" w:author="Mike Dolan - 0" w:date="2021-09-08T09:16:00Z">
        <w:r>
          <w:t>3.</w:t>
        </w:r>
        <w:r>
          <w:tab/>
          <w:t xml:space="preserve">shall ignore any </w:t>
        </w:r>
      </w:ins>
      <w:ins w:id="2274" w:author="Mike Dolan - 0" w:date="2021-09-08T14:11:00Z">
        <w:r w:rsidR="00DA0229">
          <w:t>transmission control</w:t>
        </w:r>
      </w:ins>
      <w:ins w:id="2275" w:author="Mike Dolan - 0" w:date="2021-09-08T09:16:00Z">
        <w:r>
          <w:t xml:space="preserve"> messages received from the </w:t>
        </w:r>
      </w:ins>
      <w:ins w:id="2276" w:author="Mike Dolan - 0" w:date="2021-09-08T14:14:00Z">
        <w:r w:rsidR="00DA0229">
          <w:t xml:space="preserve">transmission </w:t>
        </w:r>
        <w:proofErr w:type="gramStart"/>
        <w:r w:rsidR="00DA0229">
          <w:t>participant</w:t>
        </w:r>
      </w:ins>
      <w:ins w:id="2277" w:author="Mike Dolan - 0" w:date="2021-09-08T09:16:00Z">
        <w:r>
          <w:t>;</w:t>
        </w:r>
        <w:proofErr w:type="gramEnd"/>
      </w:ins>
    </w:p>
    <w:p w14:paraId="41118BAE" w14:textId="135C2580" w:rsidR="00724337" w:rsidRDefault="00724337" w:rsidP="00724337">
      <w:pPr>
        <w:pStyle w:val="B1"/>
        <w:rPr>
          <w:ins w:id="2278" w:author="Mike Dolan - 0" w:date="2021-09-08T09:16:00Z"/>
        </w:rPr>
      </w:pPr>
      <w:ins w:id="2279" w:author="Mike Dolan - 0" w:date="2021-09-08T09:16:00Z">
        <w:r>
          <w:t>4.</w:t>
        </w:r>
        <w:r>
          <w:tab/>
          <w:t xml:space="preserve">shall request the network media interface to stop forwarding RTP media packets from the </w:t>
        </w:r>
      </w:ins>
      <w:ins w:id="2280" w:author="Mike Dolan - 0" w:date="2021-09-08T09:22:00Z">
        <w:r w:rsidR="00D8574B">
          <w:t>MCVideo</w:t>
        </w:r>
      </w:ins>
      <w:ins w:id="2281" w:author="Mike Dolan - 0" w:date="2021-09-08T09:16:00Z">
        <w:r>
          <w:t xml:space="preserve"> client to the media </w:t>
        </w:r>
        <w:proofErr w:type="gramStart"/>
        <w:r>
          <w:t>distributor;</w:t>
        </w:r>
        <w:proofErr w:type="gramEnd"/>
      </w:ins>
    </w:p>
    <w:p w14:paraId="59286CF3" w14:textId="5AE00D17" w:rsidR="00724337" w:rsidRDefault="00724337" w:rsidP="00724337">
      <w:pPr>
        <w:pStyle w:val="B1"/>
        <w:rPr>
          <w:ins w:id="2282" w:author="Mike Dolan - 0" w:date="2021-09-08T09:16:00Z"/>
        </w:rPr>
      </w:pPr>
      <w:ins w:id="2283" w:author="Mike Dolan - 0" w:date="2021-09-08T09:16:00Z">
        <w:r>
          <w:t>5.</w:t>
        </w:r>
        <w:r>
          <w:tab/>
          <w:t xml:space="preserve">shall indicate to the </w:t>
        </w:r>
      </w:ins>
      <w:ins w:id="2284" w:author="Mike Dolan - 0" w:date="2021-09-08T14:11:00Z">
        <w:r w:rsidR="00DA0229">
          <w:t>transmission control</w:t>
        </w:r>
      </w:ins>
      <w:ins w:id="2285" w:author="Mike Dolan - 0" w:date="2021-09-08T09:16:00Z">
        <w:r>
          <w:t xml:space="preserve"> server interface that the </w:t>
        </w:r>
      </w:ins>
      <w:ins w:id="2286" w:author="Mike Dolan - 0" w:date="2021-09-08T09:22:00Z">
        <w:r w:rsidR="00D8574B">
          <w:t>MCVideo</w:t>
        </w:r>
      </w:ins>
      <w:ins w:id="2287" w:author="Mike Dolan - 0" w:date="2021-09-08T09:16:00Z">
        <w:r>
          <w:t xml:space="preserve"> client has started to disconnect from the session; and</w:t>
        </w:r>
      </w:ins>
    </w:p>
    <w:p w14:paraId="7EE87ED7" w14:textId="77777777" w:rsidR="00724337" w:rsidRDefault="00724337" w:rsidP="00724337">
      <w:pPr>
        <w:pStyle w:val="B1"/>
        <w:rPr>
          <w:ins w:id="2288" w:author="Mike Dolan - 0" w:date="2021-09-08T09:16:00Z"/>
        </w:rPr>
      </w:pPr>
      <w:ins w:id="2289" w:author="Mike Dolan - 0" w:date="2021-09-08T09:16:00Z">
        <w:r>
          <w:t>6.</w:t>
        </w:r>
        <w:r>
          <w:tab/>
          <w:t>shall enter the 'P: Releasing' state.</w:t>
        </w:r>
      </w:ins>
    </w:p>
    <w:p w14:paraId="435640A4" w14:textId="77777777" w:rsidR="00724337" w:rsidRDefault="00724337" w:rsidP="00724337">
      <w:pPr>
        <w:jc w:val="center"/>
        <w:rPr>
          <w:rFonts w:ascii="Arial" w:hAnsi="Arial" w:cs="Arial"/>
          <w:b/>
          <w:noProof/>
          <w:sz w:val="24"/>
        </w:rPr>
      </w:pPr>
      <w:bookmarkStart w:id="2290" w:name="_Toc20156920"/>
      <w:bookmarkStart w:id="2291" w:name="_Toc27502116"/>
      <w:bookmarkStart w:id="2292" w:name="_Toc45212284"/>
      <w:bookmarkStart w:id="2293" w:name="_Toc51933602"/>
      <w:bookmarkStart w:id="2294" w:name="_Toc75365428"/>
      <w:r w:rsidRPr="00FE38C9">
        <w:rPr>
          <w:rFonts w:ascii="Arial" w:hAnsi="Arial" w:cs="Arial"/>
          <w:b/>
          <w:noProof/>
          <w:sz w:val="24"/>
          <w:highlight w:val="yellow"/>
        </w:rPr>
        <w:t xml:space="preserve">*  *  *  *  *  </w:t>
      </w:r>
      <w:r>
        <w:rPr>
          <w:rFonts w:ascii="Arial" w:hAnsi="Arial" w:cs="Arial"/>
          <w:b/>
          <w:noProof/>
          <w:sz w:val="24"/>
          <w:highlight w:val="yellow"/>
        </w:rPr>
        <w:t>NEXT</w:t>
      </w:r>
      <w:r w:rsidRPr="00FE38C9">
        <w:rPr>
          <w:rFonts w:ascii="Arial" w:hAnsi="Arial" w:cs="Arial"/>
          <w:b/>
          <w:noProof/>
          <w:sz w:val="24"/>
          <w:highlight w:val="yellow"/>
        </w:rPr>
        <w:t xml:space="preserve"> CHANGE  *  *  *  *  *</w:t>
      </w:r>
    </w:p>
    <w:p w14:paraId="3856F2C5" w14:textId="77777777" w:rsidR="00724337" w:rsidRDefault="00724337" w:rsidP="00724337">
      <w:pPr>
        <w:pStyle w:val="Heading4"/>
        <w:rPr>
          <w:ins w:id="2295" w:author="Mike Dolan - 0" w:date="2021-09-08T09:16:00Z"/>
        </w:rPr>
      </w:pPr>
      <w:ins w:id="2296" w:author="Mike Dolan - 0" w:date="2021-09-08T09:16:00Z">
        <w:r>
          <w:t>6.5.5.6</w:t>
        </w:r>
        <w:r>
          <w:tab/>
          <w:t>State: 'P: Releasing'</w:t>
        </w:r>
        <w:bookmarkEnd w:id="2290"/>
        <w:bookmarkEnd w:id="2291"/>
        <w:bookmarkEnd w:id="2292"/>
        <w:bookmarkEnd w:id="2293"/>
        <w:bookmarkEnd w:id="2294"/>
      </w:ins>
    </w:p>
    <w:p w14:paraId="7AAC425C" w14:textId="77777777" w:rsidR="00724337" w:rsidRDefault="00724337" w:rsidP="00724337">
      <w:pPr>
        <w:pStyle w:val="Heading5"/>
        <w:rPr>
          <w:ins w:id="2297" w:author="Mike Dolan - 0" w:date="2021-09-08T09:16:00Z"/>
        </w:rPr>
      </w:pPr>
      <w:bookmarkStart w:id="2298" w:name="_Toc20156921"/>
      <w:bookmarkStart w:id="2299" w:name="_Toc27502117"/>
      <w:bookmarkStart w:id="2300" w:name="_Toc45212285"/>
      <w:bookmarkStart w:id="2301" w:name="_Toc51933603"/>
      <w:bookmarkStart w:id="2302" w:name="_Toc75365429"/>
      <w:ins w:id="2303" w:author="Mike Dolan - 0" w:date="2021-09-08T09:16:00Z">
        <w:r>
          <w:t>6.5.5.6.1</w:t>
        </w:r>
        <w:r>
          <w:tab/>
          <w:t>General</w:t>
        </w:r>
        <w:bookmarkEnd w:id="2298"/>
        <w:bookmarkEnd w:id="2299"/>
        <w:bookmarkEnd w:id="2300"/>
        <w:bookmarkEnd w:id="2301"/>
        <w:bookmarkEnd w:id="2302"/>
      </w:ins>
    </w:p>
    <w:p w14:paraId="3D7AB89C" w14:textId="3267DBBB" w:rsidR="00724337" w:rsidRDefault="00724337" w:rsidP="00724337">
      <w:pPr>
        <w:rPr>
          <w:ins w:id="2304" w:author="Mike Dolan - 0" w:date="2021-09-08T09:16:00Z"/>
        </w:rPr>
      </w:pPr>
      <w:ins w:id="2305" w:author="Mike Dolan - 0" w:date="2021-09-08T09:16:00Z">
        <w:r>
          <w:t xml:space="preserve">The </w:t>
        </w:r>
      </w:ins>
      <w:ins w:id="2306" w:author="Mike Dolan - 0" w:date="2021-09-08T14:14:00Z">
        <w:r w:rsidR="00DA0229">
          <w:t>transmission participant</w:t>
        </w:r>
      </w:ins>
      <w:ins w:id="2307" w:author="Mike Dolan - 0" w:date="2021-09-08T09:16:00Z">
        <w:r>
          <w:t xml:space="preserve"> interface uses this state while waiting for the application and signalling plane to finalize the release of the session or </w:t>
        </w:r>
      </w:ins>
      <w:ins w:id="2308" w:author="Mike Dolan - 0" w:date="2021-09-09T14:13:00Z">
        <w:r w:rsidR="00406185">
          <w:t xml:space="preserve">to </w:t>
        </w:r>
      </w:ins>
      <w:ins w:id="2309" w:author="Mike Dolan - 0" w:date="2021-09-08T09:16:00Z">
        <w:r>
          <w:t>finaliz</w:t>
        </w:r>
      </w:ins>
      <w:ins w:id="2310" w:author="Mike Dolan - 0" w:date="2021-09-09T14:13:00Z">
        <w:r w:rsidR="00406185">
          <w:t>e</w:t>
        </w:r>
      </w:ins>
      <w:ins w:id="2311" w:author="Mike Dolan - 0" w:date="2021-09-08T09:16:00Z">
        <w:r>
          <w:t xml:space="preserve"> the removal of the </w:t>
        </w:r>
      </w:ins>
      <w:ins w:id="2312" w:author="Mike Dolan - 0" w:date="2021-09-08T09:22:00Z">
        <w:r w:rsidR="00D8574B">
          <w:t>MCVideo</w:t>
        </w:r>
      </w:ins>
      <w:ins w:id="2313" w:author="Mike Dolan - 0" w:date="2021-09-08T09:16:00Z">
        <w:r>
          <w:t xml:space="preserve"> client from the session.</w:t>
        </w:r>
      </w:ins>
    </w:p>
    <w:p w14:paraId="280915CF" w14:textId="70409E37" w:rsidR="00724337" w:rsidRDefault="00724337" w:rsidP="00724337">
      <w:pPr>
        <w:pStyle w:val="Heading5"/>
        <w:rPr>
          <w:ins w:id="2314" w:author="Mike Dolan - 0" w:date="2021-09-08T09:16:00Z"/>
        </w:rPr>
      </w:pPr>
      <w:bookmarkStart w:id="2315" w:name="_Toc20156922"/>
      <w:bookmarkStart w:id="2316" w:name="_Toc27502118"/>
      <w:bookmarkStart w:id="2317" w:name="_Toc45212286"/>
      <w:bookmarkStart w:id="2318" w:name="_Toc51933604"/>
      <w:bookmarkStart w:id="2319" w:name="_Toc75365430"/>
      <w:ins w:id="2320" w:author="Mike Dolan - 0" w:date="2021-09-08T09:16:00Z">
        <w:r>
          <w:t>6.5.5.6.2</w:t>
        </w:r>
        <w:r>
          <w:tab/>
        </w:r>
      </w:ins>
      <w:ins w:id="2321" w:author="Mike Dolan - 0" w:date="2021-09-08T09:22:00Z">
        <w:r w:rsidR="00D8574B">
          <w:t>MCVideo</w:t>
        </w:r>
      </w:ins>
      <w:ins w:id="2322" w:author="Mike Dolan - 0" w:date="2021-09-08T09:16:00Z">
        <w:r>
          <w:t xml:space="preserve"> session release step 2 (</w:t>
        </w:r>
      </w:ins>
      <w:ins w:id="2323" w:author="Mike Dolan - 0" w:date="2021-09-08T09:22:00Z">
        <w:r w:rsidR="00D8574B">
          <w:t>MCVideo</w:t>
        </w:r>
      </w:ins>
      <w:ins w:id="2324" w:author="Mike Dolan - 0" w:date="2021-09-08T09:16:00Z">
        <w:r>
          <w:t xml:space="preserve"> call release - 2)</w:t>
        </w:r>
        <w:bookmarkEnd w:id="2315"/>
        <w:bookmarkEnd w:id="2316"/>
        <w:bookmarkEnd w:id="2317"/>
        <w:bookmarkEnd w:id="2318"/>
        <w:bookmarkEnd w:id="2319"/>
      </w:ins>
    </w:p>
    <w:p w14:paraId="7F967791" w14:textId="13B00A22" w:rsidR="00724337" w:rsidRDefault="00724337" w:rsidP="00724337">
      <w:pPr>
        <w:rPr>
          <w:ins w:id="2325" w:author="Mike Dolan - 0" w:date="2021-09-08T09:16:00Z"/>
        </w:rPr>
      </w:pPr>
      <w:ins w:id="2326" w:author="Mike Dolan - 0" w:date="2021-09-08T09:16:00Z">
        <w:r>
          <w:t xml:space="preserve">Upon receiving an </w:t>
        </w:r>
      </w:ins>
      <w:ins w:id="2327" w:author="Mike Dolan - 0" w:date="2021-09-08T09:22:00Z">
        <w:r w:rsidR="00D8574B">
          <w:t>MCVideo</w:t>
        </w:r>
      </w:ins>
      <w:ins w:id="2328" w:author="Mike Dolan - 0" w:date="2021-09-08T09:16:00Z">
        <w:r>
          <w:t xml:space="preserve"> call release step 2 request from the application and signalling plane, the </w:t>
        </w:r>
      </w:ins>
      <w:ins w:id="2329" w:author="Mike Dolan - 0" w:date="2021-09-08T14:14:00Z">
        <w:r w:rsidR="00DA0229">
          <w:t>transmission participant</w:t>
        </w:r>
      </w:ins>
      <w:ins w:id="2330" w:author="Mike Dolan - 0" w:date="2021-09-08T09:16:00Z">
        <w:r>
          <w:t xml:space="preserve"> interface:</w:t>
        </w:r>
      </w:ins>
    </w:p>
    <w:p w14:paraId="4A75FFEB" w14:textId="001EEF66" w:rsidR="00724337" w:rsidRDefault="00724337" w:rsidP="00724337">
      <w:pPr>
        <w:pStyle w:val="B1"/>
        <w:rPr>
          <w:ins w:id="2331" w:author="Mike Dolan - 0" w:date="2021-09-08T09:16:00Z"/>
        </w:rPr>
      </w:pPr>
      <w:ins w:id="2332" w:author="Mike Dolan - 0" w:date="2021-09-08T09:16:00Z">
        <w:r>
          <w:t>1.</w:t>
        </w:r>
        <w:r>
          <w:tab/>
          <w:t xml:space="preserve">shall request the network media interface to release all resources associated with this </w:t>
        </w:r>
      </w:ins>
      <w:ins w:id="2333" w:author="Mike Dolan - 0" w:date="2021-09-08T09:22:00Z">
        <w:r w:rsidR="00D8574B">
          <w:t>MCVideo</w:t>
        </w:r>
      </w:ins>
      <w:ins w:id="2334" w:author="Mike Dolan - 0" w:date="2021-09-08T09:16:00Z">
        <w:r>
          <w:t xml:space="preserve"> client for this </w:t>
        </w:r>
      </w:ins>
      <w:ins w:id="2335" w:author="Mike Dolan - 0" w:date="2021-09-08T09:22:00Z">
        <w:r w:rsidR="00D8574B">
          <w:t>MCVideo</w:t>
        </w:r>
      </w:ins>
      <w:ins w:id="2336" w:author="Mike Dolan - 0" w:date="2021-09-08T09:16:00Z">
        <w:r>
          <w:t xml:space="preserve"> call; and</w:t>
        </w:r>
      </w:ins>
    </w:p>
    <w:p w14:paraId="2BE7B928" w14:textId="37773289" w:rsidR="00724337" w:rsidRDefault="00724337" w:rsidP="00724337">
      <w:pPr>
        <w:pStyle w:val="B1"/>
        <w:rPr>
          <w:ins w:id="2337" w:author="Mike Dolan - 0" w:date="2021-09-08T09:16:00Z"/>
        </w:rPr>
      </w:pPr>
      <w:ins w:id="2338" w:author="Mike Dolan - 0" w:date="2021-09-08T09:16:00Z">
        <w:r>
          <w:t>2.</w:t>
        </w:r>
        <w:r>
          <w:tab/>
          <w:t>shall enter the 'Start-stop' state and terminate the '</w:t>
        </w:r>
      </w:ins>
      <w:ins w:id="2339" w:author="Mike Dolan - 0" w:date="2021-09-08T14:14:00Z">
        <w:r w:rsidR="00DA0229">
          <w:t>transmission participant</w:t>
        </w:r>
      </w:ins>
      <w:ins w:id="2340" w:author="Mike Dolan - 0" w:date="2021-09-08T09:16:00Z">
        <w:r>
          <w:t xml:space="preserve"> </w:t>
        </w:r>
      </w:ins>
      <w:ins w:id="2341" w:author="Mike Dolan - 0" w:date="2021-09-09T14:13:00Z">
        <w:r w:rsidR="00406185">
          <w:t xml:space="preserve">interface </w:t>
        </w:r>
      </w:ins>
      <w:ins w:id="2342" w:author="Mike Dolan - 0" w:date="2021-09-08T09:16:00Z">
        <w:r>
          <w:t xml:space="preserve">state transition' state machine associated with this </w:t>
        </w:r>
      </w:ins>
      <w:ins w:id="2343" w:author="Mike Dolan - 0" w:date="2021-09-08T14:14:00Z">
        <w:r w:rsidR="00DA0229">
          <w:t>transmission participant</w:t>
        </w:r>
      </w:ins>
      <w:ins w:id="2344" w:author="Mike Dolan - 0" w:date="2021-09-08T09:16:00Z">
        <w:r>
          <w:t xml:space="preserve"> and this session.</w:t>
        </w:r>
      </w:ins>
    </w:p>
    <w:p w14:paraId="51771836" w14:textId="0BBDB6A9" w:rsidR="00FE38C9" w:rsidRPr="00FE38C9" w:rsidRDefault="00FE38C9" w:rsidP="00FE38C9">
      <w:pPr>
        <w:jc w:val="center"/>
        <w:rPr>
          <w:rFonts w:ascii="Arial" w:hAnsi="Arial" w:cs="Arial"/>
          <w:b/>
          <w:noProof/>
          <w:sz w:val="24"/>
        </w:rPr>
      </w:pPr>
      <w:r w:rsidRPr="00FE38C9">
        <w:rPr>
          <w:rFonts w:ascii="Arial" w:hAnsi="Arial" w:cs="Arial"/>
          <w:b/>
          <w:noProof/>
          <w:sz w:val="24"/>
          <w:highlight w:val="yellow"/>
        </w:rPr>
        <w:t>*  *  *  *  *  END CHANGES  *  *  *  *  *</w:t>
      </w:r>
    </w:p>
    <w:p w14:paraId="0E13D9A5" w14:textId="77777777" w:rsidR="00FE38C9" w:rsidRPr="00FE38C9" w:rsidRDefault="00FE38C9" w:rsidP="00FE38C9">
      <w:pPr>
        <w:jc w:val="center"/>
        <w:rPr>
          <w:rFonts w:ascii="Arial" w:hAnsi="Arial" w:cs="Arial"/>
          <w:b/>
          <w:noProof/>
          <w:sz w:val="24"/>
        </w:rPr>
      </w:pPr>
    </w:p>
    <w:p w14:paraId="7289EA1A" w14:textId="77777777" w:rsidR="00FE38C9" w:rsidRPr="00FE38C9" w:rsidRDefault="00FE38C9" w:rsidP="00C21328">
      <w:pPr>
        <w:jc w:val="center"/>
        <w:rPr>
          <w:rFonts w:ascii="Arial" w:hAnsi="Arial" w:cs="Arial"/>
          <w:b/>
          <w:noProof/>
          <w:sz w:val="24"/>
        </w:rPr>
      </w:pPr>
    </w:p>
    <w:sectPr w:rsidR="00FE38C9" w:rsidRPr="00FE38C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9DF" w14:textId="77777777" w:rsidR="006C568D" w:rsidRDefault="006C568D">
      <w:r>
        <w:separator/>
      </w:r>
    </w:p>
  </w:endnote>
  <w:endnote w:type="continuationSeparator" w:id="0">
    <w:p w14:paraId="3C09B0C3" w14:textId="77777777" w:rsidR="006C568D" w:rsidRDefault="006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E62E" w14:textId="77777777" w:rsidR="006C568D" w:rsidRDefault="006C568D">
      <w:r>
        <w:separator/>
      </w:r>
    </w:p>
  </w:footnote>
  <w:footnote w:type="continuationSeparator" w:id="0">
    <w:p w14:paraId="2E65FFE5" w14:textId="77777777" w:rsidR="006C568D" w:rsidRDefault="006C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BE4938"/>
    <w:multiLevelType w:val="hybridMultilevel"/>
    <w:tmpl w:val="8B500298"/>
    <w:lvl w:ilvl="0" w:tplc="499C3CBC">
      <w:start w:val="2"/>
      <w:numFmt w:val="bullet"/>
      <w:lvlText w:val="-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3C9C6305"/>
    <w:multiLevelType w:val="hybridMultilevel"/>
    <w:tmpl w:val="46D25D2E"/>
    <w:lvl w:ilvl="0" w:tplc="6310B4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5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13"/>
  </w:num>
  <w:num w:numId="23">
    <w:abstractNumId w:val="29"/>
  </w:num>
  <w:num w:numId="24">
    <w:abstractNumId w:val="26"/>
  </w:num>
  <w:num w:numId="25">
    <w:abstractNumId w:val="28"/>
  </w:num>
  <w:num w:numId="26">
    <w:abstractNumId w:val="14"/>
  </w:num>
  <w:num w:numId="27">
    <w:abstractNumId w:val="20"/>
  </w:num>
  <w:num w:numId="28">
    <w:abstractNumId w:val="24"/>
  </w:num>
  <w:num w:numId="29">
    <w:abstractNumId w:val="1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1">
    <w:abstractNumId w:val="11"/>
  </w:num>
  <w:num w:numId="32">
    <w:abstractNumId w:val="25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Dolan - 0">
    <w15:presenceInfo w15:providerId="None" w15:userId="Mike Dolan - 0"/>
  </w15:person>
  <w15:person w15:author="Mike Dolan - 2">
    <w15:presenceInfo w15:providerId="None" w15:userId="Mike Dolan -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078"/>
    <w:rsid w:val="00020A07"/>
    <w:rsid w:val="00022E4A"/>
    <w:rsid w:val="0002315A"/>
    <w:rsid w:val="00025D96"/>
    <w:rsid w:val="000267DF"/>
    <w:rsid w:val="00036EDC"/>
    <w:rsid w:val="00061995"/>
    <w:rsid w:val="00074483"/>
    <w:rsid w:val="00074B5C"/>
    <w:rsid w:val="00090F92"/>
    <w:rsid w:val="000918B6"/>
    <w:rsid w:val="000926D4"/>
    <w:rsid w:val="00094E0C"/>
    <w:rsid w:val="000956B8"/>
    <w:rsid w:val="000A1F6F"/>
    <w:rsid w:val="000A6394"/>
    <w:rsid w:val="000B0331"/>
    <w:rsid w:val="000B1CE0"/>
    <w:rsid w:val="000B597C"/>
    <w:rsid w:val="000B7FED"/>
    <w:rsid w:val="000C038A"/>
    <w:rsid w:val="000C6598"/>
    <w:rsid w:val="000C666D"/>
    <w:rsid w:val="000D6037"/>
    <w:rsid w:val="000E02DF"/>
    <w:rsid w:val="000E431C"/>
    <w:rsid w:val="000F3B8C"/>
    <w:rsid w:val="000F5146"/>
    <w:rsid w:val="00100562"/>
    <w:rsid w:val="001060B5"/>
    <w:rsid w:val="00117C67"/>
    <w:rsid w:val="001222F5"/>
    <w:rsid w:val="00126FC7"/>
    <w:rsid w:val="0013661C"/>
    <w:rsid w:val="0013695E"/>
    <w:rsid w:val="00142340"/>
    <w:rsid w:val="001431C4"/>
    <w:rsid w:val="00143DCF"/>
    <w:rsid w:val="00145D43"/>
    <w:rsid w:val="00157CAA"/>
    <w:rsid w:val="00161EC6"/>
    <w:rsid w:val="00181CF2"/>
    <w:rsid w:val="00185EEA"/>
    <w:rsid w:val="00192C46"/>
    <w:rsid w:val="00195538"/>
    <w:rsid w:val="001A08B3"/>
    <w:rsid w:val="001A7B60"/>
    <w:rsid w:val="001B1AE4"/>
    <w:rsid w:val="001B52F0"/>
    <w:rsid w:val="001B6C3C"/>
    <w:rsid w:val="001B7A65"/>
    <w:rsid w:val="001C7277"/>
    <w:rsid w:val="001C7FA8"/>
    <w:rsid w:val="001E41F3"/>
    <w:rsid w:val="001E4D91"/>
    <w:rsid w:val="001E5B1D"/>
    <w:rsid w:val="001E7002"/>
    <w:rsid w:val="001E73A4"/>
    <w:rsid w:val="001F484B"/>
    <w:rsid w:val="00202B8F"/>
    <w:rsid w:val="00210401"/>
    <w:rsid w:val="002108C7"/>
    <w:rsid w:val="00211947"/>
    <w:rsid w:val="00213E7B"/>
    <w:rsid w:val="002142CE"/>
    <w:rsid w:val="002175B0"/>
    <w:rsid w:val="00220BC6"/>
    <w:rsid w:val="002260FC"/>
    <w:rsid w:val="00226E97"/>
    <w:rsid w:val="00227EAD"/>
    <w:rsid w:val="00230865"/>
    <w:rsid w:val="00231062"/>
    <w:rsid w:val="002342E6"/>
    <w:rsid w:val="00237BDD"/>
    <w:rsid w:val="002419F7"/>
    <w:rsid w:val="002425E3"/>
    <w:rsid w:val="0024374E"/>
    <w:rsid w:val="00244F82"/>
    <w:rsid w:val="00255FD3"/>
    <w:rsid w:val="0026004D"/>
    <w:rsid w:val="00263DFA"/>
    <w:rsid w:val="002640DD"/>
    <w:rsid w:val="00271B52"/>
    <w:rsid w:val="00275D12"/>
    <w:rsid w:val="00284FEB"/>
    <w:rsid w:val="00285B8E"/>
    <w:rsid w:val="002860C4"/>
    <w:rsid w:val="00286902"/>
    <w:rsid w:val="00292BE8"/>
    <w:rsid w:val="0029502E"/>
    <w:rsid w:val="002971F5"/>
    <w:rsid w:val="00297394"/>
    <w:rsid w:val="002A1ABE"/>
    <w:rsid w:val="002B5741"/>
    <w:rsid w:val="002C0673"/>
    <w:rsid w:val="002C0D48"/>
    <w:rsid w:val="002C5041"/>
    <w:rsid w:val="002D42A1"/>
    <w:rsid w:val="002E21D4"/>
    <w:rsid w:val="0030266D"/>
    <w:rsid w:val="00305409"/>
    <w:rsid w:val="0031033E"/>
    <w:rsid w:val="003301EE"/>
    <w:rsid w:val="003371A0"/>
    <w:rsid w:val="003500D9"/>
    <w:rsid w:val="003609EF"/>
    <w:rsid w:val="0036231A"/>
    <w:rsid w:val="00363558"/>
    <w:rsid w:val="00363DF6"/>
    <w:rsid w:val="003674C0"/>
    <w:rsid w:val="00370AE6"/>
    <w:rsid w:val="00374DD4"/>
    <w:rsid w:val="003861D1"/>
    <w:rsid w:val="00396A64"/>
    <w:rsid w:val="003B4977"/>
    <w:rsid w:val="003D09B8"/>
    <w:rsid w:val="003D7803"/>
    <w:rsid w:val="003E0BDD"/>
    <w:rsid w:val="003E1A36"/>
    <w:rsid w:val="003E29E2"/>
    <w:rsid w:val="003F0763"/>
    <w:rsid w:val="003F176E"/>
    <w:rsid w:val="003F32EE"/>
    <w:rsid w:val="003F52A7"/>
    <w:rsid w:val="003F54EF"/>
    <w:rsid w:val="004047CB"/>
    <w:rsid w:val="00406185"/>
    <w:rsid w:val="00410371"/>
    <w:rsid w:val="004109ED"/>
    <w:rsid w:val="004173B1"/>
    <w:rsid w:val="004242F1"/>
    <w:rsid w:val="004269D4"/>
    <w:rsid w:val="004340B7"/>
    <w:rsid w:val="00462D1C"/>
    <w:rsid w:val="004829E0"/>
    <w:rsid w:val="0048339C"/>
    <w:rsid w:val="004A4D92"/>
    <w:rsid w:val="004A6835"/>
    <w:rsid w:val="004B75B7"/>
    <w:rsid w:val="004D463F"/>
    <w:rsid w:val="004D4EDF"/>
    <w:rsid w:val="004E1669"/>
    <w:rsid w:val="004E5C78"/>
    <w:rsid w:val="005008D5"/>
    <w:rsid w:val="00505CE7"/>
    <w:rsid w:val="005061A9"/>
    <w:rsid w:val="00512BB0"/>
    <w:rsid w:val="005136AF"/>
    <w:rsid w:val="0051580D"/>
    <w:rsid w:val="005236B6"/>
    <w:rsid w:val="00534833"/>
    <w:rsid w:val="00536637"/>
    <w:rsid w:val="005454DE"/>
    <w:rsid w:val="00547111"/>
    <w:rsid w:val="00547F0D"/>
    <w:rsid w:val="005553F5"/>
    <w:rsid w:val="00556FA0"/>
    <w:rsid w:val="00560446"/>
    <w:rsid w:val="00566A30"/>
    <w:rsid w:val="0056784B"/>
    <w:rsid w:val="00570453"/>
    <w:rsid w:val="00571764"/>
    <w:rsid w:val="00577542"/>
    <w:rsid w:val="00577E2E"/>
    <w:rsid w:val="005834DB"/>
    <w:rsid w:val="00587050"/>
    <w:rsid w:val="00592D74"/>
    <w:rsid w:val="00593AF9"/>
    <w:rsid w:val="005A10EF"/>
    <w:rsid w:val="005A58A4"/>
    <w:rsid w:val="005A5CEB"/>
    <w:rsid w:val="005A7654"/>
    <w:rsid w:val="005C25C6"/>
    <w:rsid w:val="005C3389"/>
    <w:rsid w:val="005C6DD5"/>
    <w:rsid w:val="005E2C44"/>
    <w:rsid w:val="005E7A73"/>
    <w:rsid w:val="0060207F"/>
    <w:rsid w:val="006072C8"/>
    <w:rsid w:val="006077C8"/>
    <w:rsid w:val="006160C8"/>
    <w:rsid w:val="00621188"/>
    <w:rsid w:val="006219F8"/>
    <w:rsid w:val="0062221E"/>
    <w:rsid w:val="006257ED"/>
    <w:rsid w:val="00626322"/>
    <w:rsid w:val="00636639"/>
    <w:rsid w:val="00665137"/>
    <w:rsid w:val="00666CE7"/>
    <w:rsid w:val="00675604"/>
    <w:rsid w:val="00677E82"/>
    <w:rsid w:val="00682CFE"/>
    <w:rsid w:val="00691F12"/>
    <w:rsid w:val="00695808"/>
    <w:rsid w:val="006A3F27"/>
    <w:rsid w:val="006B46FB"/>
    <w:rsid w:val="006C1A01"/>
    <w:rsid w:val="006C2E09"/>
    <w:rsid w:val="006C568D"/>
    <w:rsid w:val="006C596C"/>
    <w:rsid w:val="006D047D"/>
    <w:rsid w:val="006D55BD"/>
    <w:rsid w:val="006E21FB"/>
    <w:rsid w:val="00715568"/>
    <w:rsid w:val="00724337"/>
    <w:rsid w:val="00725285"/>
    <w:rsid w:val="0073160F"/>
    <w:rsid w:val="007375C8"/>
    <w:rsid w:val="00741BC6"/>
    <w:rsid w:val="00742899"/>
    <w:rsid w:val="00755C07"/>
    <w:rsid w:val="00755E2C"/>
    <w:rsid w:val="00757463"/>
    <w:rsid w:val="007610CC"/>
    <w:rsid w:val="0076155D"/>
    <w:rsid w:val="00782900"/>
    <w:rsid w:val="00792342"/>
    <w:rsid w:val="007977A8"/>
    <w:rsid w:val="007A1A46"/>
    <w:rsid w:val="007B512A"/>
    <w:rsid w:val="007C1AE3"/>
    <w:rsid w:val="007C2097"/>
    <w:rsid w:val="007C2099"/>
    <w:rsid w:val="007C3F0F"/>
    <w:rsid w:val="007C678E"/>
    <w:rsid w:val="007D6A07"/>
    <w:rsid w:val="007D72CF"/>
    <w:rsid w:val="007D7F8C"/>
    <w:rsid w:val="007F7259"/>
    <w:rsid w:val="00801475"/>
    <w:rsid w:val="00803B21"/>
    <w:rsid w:val="008040A8"/>
    <w:rsid w:val="00822546"/>
    <w:rsid w:val="00822931"/>
    <w:rsid w:val="00823430"/>
    <w:rsid w:val="008248BD"/>
    <w:rsid w:val="00825361"/>
    <w:rsid w:val="00826759"/>
    <w:rsid w:val="008279FA"/>
    <w:rsid w:val="00831A1B"/>
    <w:rsid w:val="00835AE8"/>
    <w:rsid w:val="008438B9"/>
    <w:rsid w:val="00851A3C"/>
    <w:rsid w:val="0085258C"/>
    <w:rsid w:val="00857529"/>
    <w:rsid w:val="008626E7"/>
    <w:rsid w:val="00864067"/>
    <w:rsid w:val="00864DDD"/>
    <w:rsid w:val="00870EE7"/>
    <w:rsid w:val="00872924"/>
    <w:rsid w:val="008826C6"/>
    <w:rsid w:val="008863B9"/>
    <w:rsid w:val="008913BB"/>
    <w:rsid w:val="0089163A"/>
    <w:rsid w:val="008954DA"/>
    <w:rsid w:val="00896C87"/>
    <w:rsid w:val="00896E5E"/>
    <w:rsid w:val="008A45A6"/>
    <w:rsid w:val="008A60EB"/>
    <w:rsid w:val="008B65EE"/>
    <w:rsid w:val="008B78FD"/>
    <w:rsid w:val="008B7D7E"/>
    <w:rsid w:val="008C6D28"/>
    <w:rsid w:val="008D42AF"/>
    <w:rsid w:val="008F686C"/>
    <w:rsid w:val="0090095E"/>
    <w:rsid w:val="0090236E"/>
    <w:rsid w:val="00907DB0"/>
    <w:rsid w:val="00910A2B"/>
    <w:rsid w:val="00912E77"/>
    <w:rsid w:val="009130BD"/>
    <w:rsid w:val="0091325E"/>
    <w:rsid w:val="009148DE"/>
    <w:rsid w:val="00915698"/>
    <w:rsid w:val="0092637F"/>
    <w:rsid w:val="00931C8C"/>
    <w:rsid w:val="009375D4"/>
    <w:rsid w:val="009416CE"/>
    <w:rsid w:val="00941BFE"/>
    <w:rsid w:val="00941E30"/>
    <w:rsid w:val="009427C3"/>
    <w:rsid w:val="0095591B"/>
    <w:rsid w:val="00964091"/>
    <w:rsid w:val="00967BC1"/>
    <w:rsid w:val="00972BF6"/>
    <w:rsid w:val="00975406"/>
    <w:rsid w:val="009777D9"/>
    <w:rsid w:val="00987214"/>
    <w:rsid w:val="00991B88"/>
    <w:rsid w:val="00994008"/>
    <w:rsid w:val="009A0CBF"/>
    <w:rsid w:val="009A23DA"/>
    <w:rsid w:val="009A5753"/>
    <w:rsid w:val="009A579D"/>
    <w:rsid w:val="009B5B5A"/>
    <w:rsid w:val="009B612C"/>
    <w:rsid w:val="009C643B"/>
    <w:rsid w:val="009C6861"/>
    <w:rsid w:val="009D64F2"/>
    <w:rsid w:val="009E2403"/>
    <w:rsid w:val="009E27D4"/>
    <w:rsid w:val="009E3297"/>
    <w:rsid w:val="009E6C24"/>
    <w:rsid w:val="009F1243"/>
    <w:rsid w:val="009F734F"/>
    <w:rsid w:val="00A00548"/>
    <w:rsid w:val="00A022BA"/>
    <w:rsid w:val="00A06E43"/>
    <w:rsid w:val="00A06EB9"/>
    <w:rsid w:val="00A11EFF"/>
    <w:rsid w:val="00A155FC"/>
    <w:rsid w:val="00A246B6"/>
    <w:rsid w:val="00A2513C"/>
    <w:rsid w:val="00A33B22"/>
    <w:rsid w:val="00A45569"/>
    <w:rsid w:val="00A47E70"/>
    <w:rsid w:val="00A50CF0"/>
    <w:rsid w:val="00A542A2"/>
    <w:rsid w:val="00A6161E"/>
    <w:rsid w:val="00A65D2B"/>
    <w:rsid w:val="00A746B0"/>
    <w:rsid w:val="00A7671C"/>
    <w:rsid w:val="00A80956"/>
    <w:rsid w:val="00A81FD0"/>
    <w:rsid w:val="00A97A3E"/>
    <w:rsid w:val="00AA2CBC"/>
    <w:rsid w:val="00AA6204"/>
    <w:rsid w:val="00AB5981"/>
    <w:rsid w:val="00AB73B9"/>
    <w:rsid w:val="00AC1090"/>
    <w:rsid w:val="00AC1C99"/>
    <w:rsid w:val="00AC3F85"/>
    <w:rsid w:val="00AC57A1"/>
    <w:rsid w:val="00AC5820"/>
    <w:rsid w:val="00AC7320"/>
    <w:rsid w:val="00AD1CD8"/>
    <w:rsid w:val="00AD1DD0"/>
    <w:rsid w:val="00AE20D4"/>
    <w:rsid w:val="00AE741C"/>
    <w:rsid w:val="00AF0D02"/>
    <w:rsid w:val="00AF2093"/>
    <w:rsid w:val="00AF2E3B"/>
    <w:rsid w:val="00B00DE7"/>
    <w:rsid w:val="00B05A5C"/>
    <w:rsid w:val="00B060AC"/>
    <w:rsid w:val="00B07A68"/>
    <w:rsid w:val="00B169F4"/>
    <w:rsid w:val="00B258BB"/>
    <w:rsid w:val="00B328AD"/>
    <w:rsid w:val="00B43AEE"/>
    <w:rsid w:val="00B43D74"/>
    <w:rsid w:val="00B45020"/>
    <w:rsid w:val="00B5308D"/>
    <w:rsid w:val="00B56149"/>
    <w:rsid w:val="00B56CB4"/>
    <w:rsid w:val="00B635CD"/>
    <w:rsid w:val="00B67B97"/>
    <w:rsid w:val="00B86DC4"/>
    <w:rsid w:val="00B93721"/>
    <w:rsid w:val="00B968C8"/>
    <w:rsid w:val="00BA3EC5"/>
    <w:rsid w:val="00BA4172"/>
    <w:rsid w:val="00BA51D9"/>
    <w:rsid w:val="00BA6913"/>
    <w:rsid w:val="00BB3E3C"/>
    <w:rsid w:val="00BB4460"/>
    <w:rsid w:val="00BB49D1"/>
    <w:rsid w:val="00BB5DFC"/>
    <w:rsid w:val="00BC7D13"/>
    <w:rsid w:val="00BD0763"/>
    <w:rsid w:val="00BD0AE7"/>
    <w:rsid w:val="00BD279D"/>
    <w:rsid w:val="00BD39EC"/>
    <w:rsid w:val="00BD3D23"/>
    <w:rsid w:val="00BD6BB8"/>
    <w:rsid w:val="00BE70D2"/>
    <w:rsid w:val="00BF141F"/>
    <w:rsid w:val="00BF1D66"/>
    <w:rsid w:val="00C029E6"/>
    <w:rsid w:val="00C03603"/>
    <w:rsid w:val="00C06405"/>
    <w:rsid w:val="00C12146"/>
    <w:rsid w:val="00C169B0"/>
    <w:rsid w:val="00C21328"/>
    <w:rsid w:val="00C35AC6"/>
    <w:rsid w:val="00C44ADD"/>
    <w:rsid w:val="00C452E7"/>
    <w:rsid w:val="00C66BA2"/>
    <w:rsid w:val="00C67C44"/>
    <w:rsid w:val="00C70380"/>
    <w:rsid w:val="00C74C93"/>
    <w:rsid w:val="00C75CB0"/>
    <w:rsid w:val="00C809C2"/>
    <w:rsid w:val="00C8428A"/>
    <w:rsid w:val="00C863AD"/>
    <w:rsid w:val="00C95985"/>
    <w:rsid w:val="00CA2726"/>
    <w:rsid w:val="00CC2B76"/>
    <w:rsid w:val="00CC32FB"/>
    <w:rsid w:val="00CC4634"/>
    <w:rsid w:val="00CC5026"/>
    <w:rsid w:val="00CC68D0"/>
    <w:rsid w:val="00CD0C50"/>
    <w:rsid w:val="00CD271E"/>
    <w:rsid w:val="00CD3ACF"/>
    <w:rsid w:val="00CD64E6"/>
    <w:rsid w:val="00CF1A65"/>
    <w:rsid w:val="00CF71B0"/>
    <w:rsid w:val="00D02B41"/>
    <w:rsid w:val="00D03F9A"/>
    <w:rsid w:val="00D06D51"/>
    <w:rsid w:val="00D07234"/>
    <w:rsid w:val="00D10779"/>
    <w:rsid w:val="00D10852"/>
    <w:rsid w:val="00D14CF1"/>
    <w:rsid w:val="00D1726F"/>
    <w:rsid w:val="00D24991"/>
    <w:rsid w:val="00D27645"/>
    <w:rsid w:val="00D50255"/>
    <w:rsid w:val="00D50B13"/>
    <w:rsid w:val="00D53796"/>
    <w:rsid w:val="00D53D35"/>
    <w:rsid w:val="00D5441E"/>
    <w:rsid w:val="00D5518A"/>
    <w:rsid w:val="00D56029"/>
    <w:rsid w:val="00D63E00"/>
    <w:rsid w:val="00D66520"/>
    <w:rsid w:val="00D80B7F"/>
    <w:rsid w:val="00D8574B"/>
    <w:rsid w:val="00D87BE3"/>
    <w:rsid w:val="00D91C1C"/>
    <w:rsid w:val="00D95AC5"/>
    <w:rsid w:val="00D960BA"/>
    <w:rsid w:val="00DA0229"/>
    <w:rsid w:val="00DA3849"/>
    <w:rsid w:val="00DB3375"/>
    <w:rsid w:val="00DB652C"/>
    <w:rsid w:val="00DC044F"/>
    <w:rsid w:val="00DE34CF"/>
    <w:rsid w:val="00DF27CE"/>
    <w:rsid w:val="00DF2D7C"/>
    <w:rsid w:val="00E00B93"/>
    <w:rsid w:val="00E02C44"/>
    <w:rsid w:val="00E13F3D"/>
    <w:rsid w:val="00E34898"/>
    <w:rsid w:val="00E35B13"/>
    <w:rsid w:val="00E4060D"/>
    <w:rsid w:val="00E42CB1"/>
    <w:rsid w:val="00E47A01"/>
    <w:rsid w:val="00E5054C"/>
    <w:rsid w:val="00E56E69"/>
    <w:rsid w:val="00E73726"/>
    <w:rsid w:val="00E74BCF"/>
    <w:rsid w:val="00E772E8"/>
    <w:rsid w:val="00E8079D"/>
    <w:rsid w:val="00E80B26"/>
    <w:rsid w:val="00E85766"/>
    <w:rsid w:val="00E86C8D"/>
    <w:rsid w:val="00E87BFF"/>
    <w:rsid w:val="00E92006"/>
    <w:rsid w:val="00E9280C"/>
    <w:rsid w:val="00E92A4D"/>
    <w:rsid w:val="00E94321"/>
    <w:rsid w:val="00EA01E9"/>
    <w:rsid w:val="00EA5283"/>
    <w:rsid w:val="00EB09B7"/>
    <w:rsid w:val="00EB35BB"/>
    <w:rsid w:val="00EB5199"/>
    <w:rsid w:val="00EB7865"/>
    <w:rsid w:val="00EC1D74"/>
    <w:rsid w:val="00EC64CA"/>
    <w:rsid w:val="00ED2C5B"/>
    <w:rsid w:val="00ED51A5"/>
    <w:rsid w:val="00ED6EFC"/>
    <w:rsid w:val="00EE37B7"/>
    <w:rsid w:val="00EE4DF7"/>
    <w:rsid w:val="00EE7D7C"/>
    <w:rsid w:val="00EE7EEC"/>
    <w:rsid w:val="00F02445"/>
    <w:rsid w:val="00F04506"/>
    <w:rsid w:val="00F07B47"/>
    <w:rsid w:val="00F144EA"/>
    <w:rsid w:val="00F22C31"/>
    <w:rsid w:val="00F24647"/>
    <w:rsid w:val="00F25D98"/>
    <w:rsid w:val="00F300FB"/>
    <w:rsid w:val="00F304E0"/>
    <w:rsid w:val="00F323D1"/>
    <w:rsid w:val="00F3401F"/>
    <w:rsid w:val="00F50003"/>
    <w:rsid w:val="00F663EB"/>
    <w:rsid w:val="00F75A10"/>
    <w:rsid w:val="00F76B45"/>
    <w:rsid w:val="00F93B31"/>
    <w:rsid w:val="00F93C89"/>
    <w:rsid w:val="00FA1DBF"/>
    <w:rsid w:val="00FA20B2"/>
    <w:rsid w:val="00FA3F99"/>
    <w:rsid w:val="00FA405E"/>
    <w:rsid w:val="00FB2D09"/>
    <w:rsid w:val="00FB6386"/>
    <w:rsid w:val="00FC574D"/>
    <w:rsid w:val="00FD59B9"/>
    <w:rsid w:val="00FE38C9"/>
    <w:rsid w:val="00FE439D"/>
    <w:rsid w:val="00FE4C1E"/>
    <w:rsid w:val="00FE4D04"/>
    <w:rsid w:val="00FE7848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1328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5136AF"/>
    <w:rPr>
      <w:rFonts w:ascii="Times New Roman" w:hAnsi="Times New Roman"/>
      <w:color w:val="FF0000"/>
      <w:lang w:val="en-GB" w:eastAsia="en-US"/>
    </w:rPr>
  </w:style>
  <w:style w:type="character" w:customStyle="1" w:styleId="B1Char2">
    <w:name w:val="B1 Char2"/>
    <w:link w:val="B1"/>
    <w:rsid w:val="005136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5136A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9B5B5A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B43AEE"/>
    <w:rPr>
      <w:lang w:val="en-GB" w:eastAsia="en-US"/>
    </w:rPr>
  </w:style>
  <w:style w:type="character" w:customStyle="1" w:styleId="TFChar">
    <w:name w:val="TF Char"/>
    <w:link w:val="TF"/>
    <w:locked/>
    <w:rsid w:val="00B43AE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B43AEE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B43AEE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B43AEE"/>
    <w:rPr>
      <w:rFonts w:ascii="Arial" w:hAnsi="Arial"/>
      <w:sz w:val="18"/>
      <w:lang w:val="en-GB" w:eastAsia="en-US"/>
    </w:rPr>
  </w:style>
  <w:style w:type="character" w:customStyle="1" w:styleId="TALZchn">
    <w:name w:val="TAL Zchn"/>
    <w:rsid w:val="00E772E8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E772E8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5A5CEB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B00DE7"/>
    <w:rPr>
      <w:lang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9A23D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9A23D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9A23D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9A23DA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9A23DA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locked/>
    <w:rsid w:val="009A23D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9A23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A23DA"/>
    <w:rPr>
      <w:lang w:eastAsia="x-none"/>
    </w:rPr>
  </w:style>
  <w:style w:type="paragraph" w:customStyle="1" w:styleId="Guidance">
    <w:name w:val="Guidance"/>
    <w:basedOn w:val="Normal"/>
    <w:rsid w:val="009A23DA"/>
    <w:rPr>
      <w:i/>
      <w:noProof/>
      <w:color w:val="0000FF"/>
    </w:rPr>
  </w:style>
  <w:style w:type="character" w:customStyle="1" w:styleId="BalloonTextChar">
    <w:name w:val="Balloon Text Char"/>
    <w:link w:val="BalloonText"/>
    <w:rsid w:val="009A23DA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9A23DA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9A23DA"/>
    <w:rPr>
      <w:rFonts w:ascii="Arial" w:hAnsi="Arial"/>
      <w:noProof/>
      <w:sz w:val="18"/>
      <w:lang w:val="en-GB"/>
    </w:rPr>
  </w:style>
  <w:style w:type="character" w:customStyle="1" w:styleId="Heading1Char">
    <w:name w:val="Heading 1 Char"/>
    <w:link w:val="Heading1"/>
    <w:rsid w:val="009A23DA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link w:val="FootnoteText"/>
    <w:rsid w:val="009A23DA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9A23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A23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A23DA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9A23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CFA1-FD80-4C1E-AFD9-89BB642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19</Pages>
  <Words>7695</Words>
  <Characters>43416</Characters>
  <Application>Microsoft Office Word</Application>
  <DocSecurity>0</DocSecurity>
  <Lines>361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51009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 - 2</cp:lastModifiedBy>
  <cp:revision>4</cp:revision>
  <cp:lastPrinted>1900-01-01T06:00:00Z</cp:lastPrinted>
  <dcterms:created xsi:type="dcterms:W3CDTF">2021-11-11T17:19:00Z</dcterms:created>
  <dcterms:modified xsi:type="dcterms:W3CDTF">2021-11-11T17:22:00Z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