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45931" w14:textId="17C3B241" w:rsidR="00751825" w:rsidRDefault="00751825" w:rsidP="007518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 w:rsidR="002561B4" w:rsidRPr="002561B4">
        <w:rPr>
          <w:b/>
          <w:noProof/>
          <w:sz w:val="24"/>
        </w:rPr>
        <w:t>C1-21708</w:t>
      </w:r>
      <w:r w:rsidR="002561B4">
        <w:rPr>
          <w:b/>
          <w:noProof/>
          <w:sz w:val="24"/>
        </w:rPr>
        <w:t>3</w:t>
      </w:r>
    </w:p>
    <w:p w14:paraId="475E8D9C" w14:textId="77777777" w:rsidR="00751825" w:rsidRDefault="00751825" w:rsidP="007518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6FEC8052" w:rsidR="001E41F3" w:rsidRPr="00410371" w:rsidRDefault="001E430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24.48</w:t>
            </w:r>
            <w:r w:rsidR="00EA57AA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6CBCD81" w:rsidR="001E41F3" w:rsidRPr="00410371" w:rsidRDefault="0057045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2561B4">
              <w:rPr>
                <w:b/>
                <w:noProof/>
                <w:sz w:val="28"/>
              </w:rPr>
              <w:t>0142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7902471" w:rsidR="001E41F3" w:rsidRPr="00410371" w:rsidRDefault="002F2FC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7F85C4B" w:rsidR="001E41F3" w:rsidRPr="00410371" w:rsidRDefault="007359D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EA57AA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5326CBB" w:rsidR="00F25D98" w:rsidRDefault="007359D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3A8217F4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A05B47F" w:rsidR="001E41F3" w:rsidRDefault="00CF2D7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MO </w:t>
            </w:r>
            <w:r w:rsidR="00C401FA">
              <w:t>Annex with 5GS/EPS terminology alignment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DD5052E" w:rsidR="001E41F3" w:rsidRDefault="00C171BD" w:rsidP="00C171BD">
            <w:pPr>
              <w:pStyle w:val="CRCoverPage"/>
              <w:ind w:left="100"/>
              <w:rPr>
                <w:lang w:eastAsia="fr-FR"/>
              </w:rPr>
            </w:pPr>
            <w:r>
              <w:rPr>
                <w:lang w:eastAsia="fr-FR"/>
              </w:rPr>
              <w:fldChar w:fldCharType="begin"/>
            </w:r>
            <w:r>
              <w:rPr>
                <w:lang w:eastAsia="fr-FR"/>
              </w:rPr>
              <w:instrText xml:space="preserve"> DOCPROPERTY  SourceIfWg  \* MERGEFORMAT </w:instrText>
            </w:r>
            <w:r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t>Nokia, Nokia Shanghai Bell</w:t>
            </w:r>
            <w:r>
              <w:rPr>
                <w:lang w:eastAsia="fr-FR"/>
              </w:rPr>
              <w:fldChar w:fldCharType="end"/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A460743" w:rsidR="001E41F3" w:rsidRDefault="00E0609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lang w:val="en-US"/>
              </w:rPr>
              <w:t>MCover5GS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07D196B" w:rsidR="001E41F3" w:rsidRDefault="002561B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C171BD">
                <w:rPr>
                  <w:noProof/>
                </w:rPr>
                <w:t>2021-11-04</w:t>
              </w:r>
            </w:fldSimple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D126E03" w:rsidR="001E41F3" w:rsidRDefault="00E0609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941375C" w:rsidR="001E41F3" w:rsidRDefault="00C171BD">
            <w:pPr>
              <w:pStyle w:val="CRCoverPage"/>
              <w:spacing w:after="0"/>
              <w:ind w:left="100"/>
              <w:rPr>
                <w:noProof/>
              </w:rPr>
            </w:pPr>
            <w:r w:rsidRPr="00C171BD"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6ABC0D" w14:textId="4548176D" w:rsidR="00C061A9" w:rsidRPr="002C42B8" w:rsidRDefault="00C401FA" w:rsidP="00C401FA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Stage-2 </w:t>
            </w:r>
            <w:r w:rsidRPr="00C401FA">
              <w:rPr>
                <w:rFonts w:ascii="Arial" w:hAnsi="Arial"/>
                <w:noProof/>
              </w:rPr>
              <w:t xml:space="preserve">MCOver5GS </w:t>
            </w:r>
            <w:r>
              <w:rPr>
                <w:rFonts w:ascii="Arial" w:hAnsi="Arial"/>
                <w:noProof/>
              </w:rPr>
              <w:t xml:space="preserve">normative work as captured in </w:t>
            </w:r>
            <w:r w:rsidRPr="00C401FA">
              <w:rPr>
                <w:rFonts w:ascii="Arial" w:hAnsi="Arial"/>
                <w:noProof/>
              </w:rPr>
              <w:t>TS 23.289</w:t>
            </w:r>
            <w:r>
              <w:rPr>
                <w:rFonts w:ascii="Arial" w:hAnsi="Arial"/>
                <w:noProof/>
              </w:rPr>
              <w:t xml:space="preserve"> </w:t>
            </w:r>
            <w:r w:rsidRPr="00C401FA">
              <w:rPr>
                <w:rFonts w:ascii="Arial" w:hAnsi="Arial"/>
                <w:noProof/>
              </w:rPr>
              <w:t>focus</w:t>
            </w:r>
            <w:r>
              <w:rPr>
                <w:rFonts w:ascii="Arial" w:hAnsi="Arial"/>
                <w:noProof/>
              </w:rPr>
              <w:t>es</w:t>
            </w:r>
            <w:r w:rsidRPr="00C401FA">
              <w:rPr>
                <w:rFonts w:ascii="Arial" w:hAnsi="Arial"/>
                <w:noProof/>
              </w:rPr>
              <w:t xml:space="preserve"> on "On-network unicast communication for MC services"</w:t>
            </w:r>
            <w:r>
              <w:rPr>
                <w:rFonts w:ascii="Arial" w:hAnsi="Arial"/>
                <w:noProof/>
              </w:rPr>
              <w:t xml:space="preserve"> and </w:t>
            </w:r>
            <w:r w:rsidRPr="00C401FA">
              <w:rPr>
                <w:rFonts w:ascii="Arial" w:hAnsi="Arial"/>
                <w:noProof/>
              </w:rPr>
              <w:t>specifies the use of the 5G System (5GS) to support mission critical services</w:t>
            </w:r>
            <w:r>
              <w:rPr>
                <w:rFonts w:ascii="Arial" w:hAnsi="Arial"/>
                <w:noProof/>
              </w:rPr>
              <w:t>. E</w:t>
            </w:r>
            <w:r w:rsidRPr="00C401FA">
              <w:rPr>
                <w:rFonts w:ascii="Arial" w:hAnsi="Arial"/>
                <w:noProof/>
              </w:rPr>
              <w:t>xisting MC specs use EPS-specific terminology</w:t>
            </w:r>
            <w:r>
              <w:rPr>
                <w:rFonts w:ascii="Arial" w:hAnsi="Arial"/>
                <w:noProof/>
              </w:rPr>
              <w:t xml:space="preserve"> and certain EPS aspects are not applicable to 5GS in this release of the specifications like ProSe and MBMS. </w:t>
            </w:r>
            <w:r>
              <w:rPr>
                <w:sz w:val="16"/>
                <w:szCs w:val="14"/>
              </w:rPr>
              <w:t xml:space="preserve"> </w:t>
            </w:r>
          </w:p>
          <w:p w14:paraId="4AB1CFBA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37140547" w:rsidR="001E41F3" w:rsidRDefault="00C401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an </w:t>
            </w:r>
            <w:r w:rsidR="002F2FC8">
              <w:rPr>
                <w:noProof/>
              </w:rPr>
              <w:t>annex</w:t>
            </w:r>
            <w:r>
              <w:rPr>
                <w:noProof/>
              </w:rPr>
              <w:t xml:space="preserve"> listing the differences of 5GS over EPS in MC specs.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453B472F" w:rsidR="001E41F3" w:rsidRDefault="00C401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Implementation of specs is problematic since it is unclear which aspects of EPS are applicable to 5GS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2FD20F2" w:rsidR="001E41F3" w:rsidRDefault="007F69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3.2, </w:t>
            </w:r>
            <w:r w:rsidR="002F2FC8">
              <w:rPr>
                <w:noProof/>
              </w:rPr>
              <w:t>X.1, X.2, X.3, X.4</w:t>
            </w:r>
            <w:r w:rsidR="00CA463C">
              <w:rPr>
                <w:noProof/>
              </w:rPr>
              <w:t xml:space="preserve"> (</w:t>
            </w:r>
            <w:r w:rsidR="002F2FC8">
              <w:rPr>
                <w:noProof/>
              </w:rPr>
              <w:t xml:space="preserve">all </w:t>
            </w:r>
            <w:r w:rsidR="00CA463C">
              <w:rPr>
                <w:noProof/>
              </w:rPr>
              <w:t>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04063A2" w14:textId="77777777" w:rsidR="007F6995" w:rsidRPr="00230D1C" w:rsidRDefault="007F6995" w:rsidP="007F6995">
      <w:pPr>
        <w:pStyle w:val="Heading2"/>
        <w:rPr>
          <w:noProof/>
        </w:rPr>
      </w:pPr>
      <w:bookmarkStart w:id="1" w:name="_Toc20156542"/>
      <w:bookmarkStart w:id="2" w:name="_Toc27501738"/>
      <w:bookmarkStart w:id="3" w:name="_Toc36049869"/>
      <w:bookmarkStart w:id="4" w:name="_Toc45210639"/>
      <w:bookmarkStart w:id="5" w:name="_Toc51861466"/>
      <w:bookmarkStart w:id="6" w:name="_Toc83392997"/>
      <w:bookmarkStart w:id="7" w:name="_Toc20212497"/>
      <w:bookmarkStart w:id="8" w:name="_Toc27731852"/>
      <w:bookmarkStart w:id="9" w:name="_Toc36127630"/>
      <w:bookmarkStart w:id="10" w:name="_Toc45214736"/>
      <w:bookmarkStart w:id="11" w:name="_Toc51937875"/>
      <w:bookmarkStart w:id="12" w:name="_Toc51938184"/>
      <w:bookmarkStart w:id="13" w:name="_Toc82013053"/>
      <w:bookmarkStart w:id="14" w:name="_Toc20157610"/>
      <w:bookmarkStart w:id="15" w:name="_Toc27507104"/>
      <w:bookmarkStart w:id="16" w:name="_Toc27507970"/>
      <w:bookmarkStart w:id="17" w:name="_Toc27508835"/>
      <w:bookmarkStart w:id="18" w:name="_Toc27552965"/>
      <w:bookmarkStart w:id="19" w:name="_Toc27553831"/>
      <w:bookmarkStart w:id="20" w:name="_Toc27554698"/>
      <w:bookmarkStart w:id="21" w:name="_Toc27555562"/>
      <w:bookmarkStart w:id="22" w:name="_Toc36035665"/>
      <w:bookmarkStart w:id="23" w:name="_Toc45273188"/>
      <w:bookmarkStart w:id="24" w:name="_Toc51936916"/>
      <w:bookmarkStart w:id="25" w:name="_Toc51938110"/>
      <w:bookmarkStart w:id="26" w:name="_Toc81826680"/>
      <w:r w:rsidRPr="00230D1C">
        <w:rPr>
          <w:noProof/>
        </w:rPr>
        <w:lastRenderedPageBreak/>
        <w:t>3.2</w:t>
      </w:r>
      <w:r w:rsidRPr="00230D1C">
        <w:rPr>
          <w:noProof/>
        </w:rPr>
        <w:tab/>
        <w:t>Abbreviations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313B0E1A" w14:textId="77777777" w:rsidR="007F6995" w:rsidRPr="00230D1C" w:rsidRDefault="007F6995" w:rsidP="007F6995">
      <w:pPr>
        <w:keepNext/>
        <w:rPr>
          <w:noProof/>
        </w:rPr>
      </w:pPr>
      <w:r w:rsidRPr="00230D1C">
        <w:rPr>
          <w:noProof/>
        </w:rPr>
        <w:t>For the purposes of the present document, the abbreviations given in 3GPP TR 21.905 [1] and the following apply. An abbreviation defined in the present document takes precedence over the definition of the same abbreviation, if any, in 3GPP TR 21.905 [1].</w:t>
      </w:r>
    </w:p>
    <w:p w14:paraId="5E425B4E" w14:textId="73F494D1" w:rsidR="007F6995" w:rsidRDefault="007F6995" w:rsidP="007F6995">
      <w:pPr>
        <w:pStyle w:val="EW"/>
        <w:rPr>
          <w:ins w:id="27" w:author="Nokia Lazaros 133e revision" w:date="2021-11-16T19:37:00Z"/>
          <w:noProof/>
        </w:rPr>
      </w:pPr>
      <w:ins w:id="28" w:author="Nokia Lazaros 133e revision" w:date="2021-11-16T19:37:00Z">
        <w:r>
          <w:rPr>
            <w:noProof/>
          </w:rPr>
          <w:t>5GS</w:t>
        </w:r>
        <w:r>
          <w:rPr>
            <w:noProof/>
          </w:rPr>
          <w:tab/>
        </w:r>
        <w:r>
          <w:t>5G System</w:t>
        </w:r>
      </w:ins>
    </w:p>
    <w:p w14:paraId="4198C387" w14:textId="5079731F" w:rsidR="007F6995" w:rsidRDefault="007F6995" w:rsidP="007F6995">
      <w:pPr>
        <w:pStyle w:val="EW"/>
        <w:rPr>
          <w:ins w:id="29" w:author="Nokia Lazaros 133e revision" w:date="2021-11-16T19:37:00Z"/>
          <w:noProof/>
        </w:rPr>
      </w:pPr>
      <w:r w:rsidRPr="00230D1C">
        <w:rPr>
          <w:noProof/>
        </w:rPr>
        <w:t>ACL</w:t>
      </w:r>
      <w:r w:rsidRPr="00230D1C">
        <w:rPr>
          <w:noProof/>
        </w:rPr>
        <w:tab/>
        <w:t>Access Control List</w:t>
      </w:r>
    </w:p>
    <w:p w14:paraId="73CE3ADC" w14:textId="29D65865" w:rsidR="007F6995" w:rsidRPr="00230D1C" w:rsidRDefault="007F6995" w:rsidP="007F6995">
      <w:pPr>
        <w:pStyle w:val="EW"/>
        <w:rPr>
          <w:noProof/>
          <w:lang w:eastAsia="ko-KR"/>
        </w:rPr>
      </w:pPr>
      <w:ins w:id="30" w:author="Nokia Lazaros 133e revision" w:date="2021-11-16T19:37:00Z">
        <w:r>
          <w:rPr>
            <w:noProof/>
          </w:rPr>
          <w:t>APN</w:t>
        </w:r>
        <w:r>
          <w:rPr>
            <w:noProof/>
          </w:rPr>
          <w:tab/>
        </w:r>
        <w:r>
          <w:rPr>
            <w:snapToGrid w:val="0"/>
          </w:rPr>
          <w:t>Access Point Name</w:t>
        </w:r>
      </w:ins>
    </w:p>
    <w:p w14:paraId="1C91E1D8" w14:textId="77777777" w:rsidR="007F6995" w:rsidRPr="00230D1C" w:rsidRDefault="007F6995" w:rsidP="007F6995">
      <w:pPr>
        <w:pStyle w:val="EW"/>
        <w:rPr>
          <w:noProof/>
        </w:rPr>
      </w:pPr>
      <w:r w:rsidRPr="00230D1C">
        <w:rPr>
          <w:noProof/>
          <w:lang w:eastAsia="ko-KR"/>
        </w:rPr>
        <w:t>CMS</w:t>
      </w:r>
      <w:r w:rsidRPr="00230D1C">
        <w:rPr>
          <w:noProof/>
          <w:lang w:eastAsia="ko-KR"/>
        </w:rPr>
        <w:tab/>
        <w:t>Configuration Management Server</w:t>
      </w:r>
    </w:p>
    <w:p w14:paraId="2391E01B" w14:textId="77777777" w:rsidR="007F6995" w:rsidRPr="00230D1C" w:rsidRDefault="007F6995" w:rsidP="007F6995">
      <w:pPr>
        <w:pStyle w:val="EW"/>
        <w:rPr>
          <w:noProof/>
        </w:rPr>
      </w:pPr>
      <w:r w:rsidRPr="00230D1C">
        <w:rPr>
          <w:noProof/>
        </w:rPr>
        <w:t>DDF</w:t>
      </w:r>
      <w:r w:rsidRPr="00230D1C">
        <w:rPr>
          <w:noProof/>
        </w:rPr>
        <w:tab/>
        <w:t>Device Description Framework</w:t>
      </w:r>
    </w:p>
    <w:p w14:paraId="2E4F2DF9" w14:textId="2E6C5EB5" w:rsidR="007F6995" w:rsidRDefault="007F6995" w:rsidP="007F6995">
      <w:pPr>
        <w:pStyle w:val="EW"/>
        <w:rPr>
          <w:ins w:id="31" w:author="Nokia Lazaros 133e revision" w:date="2021-11-16T19:38:00Z"/>
          <w:noProof/>
        </w:rPr>
      </w:pPr>
      <w:r w:rsidRPr="00230D1C">
        <w:rPr>
          <w:noProof/>
        </w:rPr>
        <w:t>DM</w:t>
      </w:r>
      <w:r w:rsidRPr="00230D1C">
        <w:rPr>
          <w:noProof/>
        </w:rPr>
        <w:tab/>
        <w:t>Device Management</w:t>
      </w:r>
    </w:p>
    <w:p w14:paraId="0E7A01ED" w14:textId="6F02D764" w:rsidR="007F6995" w:rsidRDefault="007F6995" w:rsidP="007F6995">
      <w:pPr>
        <w:pStyle w:val="EW"/>
        <w:rPr>
          <w:ins w:id="32" w:author="Nokia Lazaros 133e revision" w:date="2021-11-16T19:38:00Z"/>
        </w:rPr>
      </w:pPr>
      <w:ins w:id="33" w:author="Nokia Lazaros 133e revision" w:date="2021-11-16T19:38:00Z">
        <w:r>
          <w:rPr>
            <w:noProof/>
          </w:rPr>
          <w:t>DNN</w:t>
        </w:r>
        <w:r>
          <w:rPr>
            <w:noProof/>
          </w:rPr>
          <w:tab/>
        </w:r>
        <w:r>
          <w:t>Data Network Name</w:t>
        </w:r>
      </w:ins>
    </w:p>
    <w:p w14:paraId="5B0E19DA" w14:textId="360166D9" w:rsidR="007F6995" w:rsidRPr="00230D1C" w:rsidRDefault="007F6995" w:rsidP="007F6995">
      <w:pPr>
        <w:pStyle w:val="EW"/>
        <w:rPr>
          <w:noProof/>
          <w:lang w:eastAsia="ko-KR"/>
        </w:rPr>
      </w:pPr>
      <w:ins w:id="34" w:author="Nokia Lazaros 133e revision" w:date="2021-11-16T19:38:00Z">
        <w:r>
          <w:t>EPS</w:t>
        </w:r>
        <w:r>
          <w:tab/>
        </w:r>
        <w:r>
          <w:rPr>
            <w:color w:val="202124"/>
            <w:shd w:val="clear" w:color="auto" w:fill="FFFFFF"/>
          </w:rPr>
          <w:t>Evolved Packet System</w:t>
        </w:r>
      </w:ins>
    </w:p>
    <w:p w14:paraId="2EA36BD8" w14:textId="77777777" w:rsidR="007F6995" w:rsidRPr="00230D1C" w:rsidRDefault="007F6995" w:rsidP="007F6995">
      <w:pPr>
        <w:pStyle w:val="EW"/>
        <w:rPr>
          <w:noProof/>
          <w:lang w:eastAsia="ko-KR"/>
        </w:rPr>
      </w:pPr>
      <w:r w:rsidRPr="00230D1C">
        <w:rPr>
          <w:noProof/>
          <w:lang w:eastAsia="ko-KR"/>
        </w:rPr>
        <w:t>GMS</w:t>
      </w:r>
      <w:r w:rsidRPr="00230D1C">
        <w:rPr>
          <w:noProof/>
          <w:lang w:eastAsia="ko-KR"/>
        </w:rPr>
        <w:tab/>
        <w:t>Group Management Server</w:t>
      </w:r>
    </w:p>
    <w:p w14:paraId="4E6D14C2" w14:textId="77777777" w:rsidR="007F6995" w:rsidRPr="00230D1C" w:rsidRDefault="007F6995" w:rsidP="007F6995">
      <w:pPr>
        <w:pStyle w:val="EW"/>
        <w:rPr>
          <w:noProof/>
        </w:rPr>
      </w:pPr>
      <w:r w:rsidRPr="00230D1C">
        <w:rPr>
          <w:noProof/>
        </w:rPr>
        <w:t>MCS</w:t>
      </w:r>
      <w:r w:rsidRPr="00230D1C">
        <w:rPr>
          <w:noProof/>
        </w:rPr>
        <w:tab/>
        <w:t>Mission Critical Service</w:t>
      </w:r>
    </w:p>
    <w:p w14:paraId="49C247C5" w14:textId="77777777" w:rsidR="007F6995" w:rsidRPr="00230D1C" w:rsidRDefault="007F6995" w:rsidP="007F6995">
      <w:pPr>
        <w:pStyle w:val="EW"/>
        <w:rPr>
          <w:noProof/>
        </w:rPr>
      </w:pPr>
      <w:r w:rsidRPr="00230D1C">
        <w:rPr>
          <w:noProof/>
        </w:rPr>
        <w:t>MCSs</w:t>
      </w:r>
      <w:r w:rsidRPr="00230D1C">
        <w:rPr>
          <w:noProof/>
        </w:rPr>
        <w:tab/>
        <w:t>Mission Critical Services</w:t>
      </w:r>
    </w:p>
    <w:p w14:paraId="3D481C9E" w14:textId="77777777" w:rsidR="007F6995" w:rsidRPr="00230D1C" w:rsidRDefault="007F6995" w:rsidP="007F6995">
      <w:pPr>
        <w:pStyle w:val="EW"/>
        <w:rPr>
          <w:noProof/>
        </w:rPr>
      </w:pPr>
      <w:r w:rsidRPr="00230D1C">
        <w:rPr>
          <w:noProof/>
        </w:rPr>
        <w:t>MCPTT</w:t>
      </w:r>
      <w:r w:rsidRPr="00230D1C">
        <w:rPr>
          <w:noProof/>
        </w:rPr>
        <w:tab/>
        <w:t>Mission Critical Push To Talk</w:t>
      </w:r>
    </w:p>
    <w:p w14:paraId="127EC141" w14:textId="77777777" w:rsidR="007F6995" w:rsidRPr="00230D1C" w:rsidRDefault="007F6995" w:rsidP="007F6995">
      <w:pPr>
        <w:pStyle w:val="EW"/>
        <w:rPr>
          <w:noProof/>
        </w:rPr>
      </w:pPr>
      <w:r w:rsidRPr="00230D1C">
        <w:rPr>
          <w:noProof/>
        </w:rPr>
        <w:t>ME</w:t>
      </w:r>
      <w:r w:rsidRPr="00230D1C">
        <w:rPr>
          <w:noProof/>
        </w:rPr>
        <w:tab/>
        <w:t>Mobile Equipment</w:t>
      </w:r>
    </w:p>
    <w:p w14:paraId="23C884A6" w14:textId="77777777" w:rsidR="007F6995" w:rsidRPr="00230D1C" w:rsidRDefault="007F6995" w:rsidP="007F6995">
      <w:pPr>
        <w:pStyle w:val="EW"/>
        <w:rPr>
          <w:noProof/>
        </w:rPr>
      </w:pPr>
      <w:r w:rsidRPr="00230D1C">
        <w:rPr>
          <w:noProof/>
        </w:rPr>
        <w:t>MO</w:t>
      </w:r>
      <w:r w:rsidRPr="00230D1C">
        <w:rPr>
          <w:noProof/>
        </w:rPr>
        <w:tab/>
        <w:t>Management Object</w:t>
      </w:r>
    </w:p>
    <w:p w14:paraId="5E95AA52" w14:textId="77777777" w:rsidR="007F6995" w:rsidRPr="00230D1C" w:rsidRDefault="007F6995" w:rsidP="007F6995">
      <w:pPr>
        <w:pStyle w:val="EW"/>
        <w:rPr>
          <w:noProof/>
          <w:lang w:eastAsia="ko-KR"/>
        </w:rPr>
      </w:pPr>
      <w:r w:rsidRPr="00230D1C">
        <w:rPr>
          <w:noProof/>
        </w:rPr>
        <w:t>OMA</w:t>
      </w:r>
      <w:r w:rsidRPr="00230D1C">
        <w:rPr>
          <w:noProof/>
        </w:rPr>
        <w:tab/>
        <w:t>Open Mobile Alliance</w:t>
      </w:r>
    </w:p>
    <w:p w14:paraId="2EB3F9B6" w14:textId="77777777" w:rsidR="007F6995" w:rsidRPr="00230D1C" w:rsidRDefault="007F6995" w:rsidP="007F6995">
      <w:pPr>
        <w:pStyle w:val="EW"/>
        <w:rPr>
          <w:noProof/>
          <w:lang w:eastAsia="ko-KR"/>
        </w:rPr>
      </w:pPr>
      <w:r w:rsidRPr="00230D1C">
        <w:rPr>
          <w:noProof/>
        </w:rPr>
        <w:t>ProSe</w:t>
      </w:r>
      <w:r w:rsidRPr="00230D1C">
        <w:rPr>
          <w:noProof/>
        </w:rPr>
        <w:tab/>
        <w:t>Proximity-based Services</w:t>
      </w:r>
    </w:p>
    <w:p w14:paraId="497F8080" w14:textId="008B4CA6" w:rsidR="007F6995" w:rsidRDefault="007F6995" w:rsidP="007F6995">
      <w:pPr>
        <w:pStyle w:val="EW"/>
        <w:rPr>
          <w:ins w:id="35" w:author="Nokia Lazaros 133e revision" w:date="2021-11-16T19:38:00Z"/>
          <w:noProof/>
        </w:rPr>
      </w:pPr>
      <w:r w:rsidRPr="00230D1C">
        <w:rPr>
          <w:noProof/>
        </w:rPr>
        <w:t>RFC</w:t>
      </w:r>
      <w:r w:rsidRPr="00230D1C">
        <w:rPr>
          <w:noProof/>
        </w:rPr>
        <w:tab/>
        <w:t>Request For Comments</w:t>
      </w:r>
    </w:p>
    <w:p w14:paraId="7B0826F0" w14:textId="038A382D" w:rsidR="007F6995" w:rsidRPr="00230D1C" w:rsidRDefault="007F6995" w:rsidP="007F6995">
      <w:pPr>
        <w:pStyle w:val="EW"/>
        <w:rPr>
          <w:noProof/>
          <w:lang w:eastAsia="ko-KR"/>
        </w:rPr>
      </w:pPr>
      <w:ins w:id="36" w:author="Nokia Lazaros 133e revision" w:date="2021-11-16T19:38:00Z">
        <w:r>
          <w:t>S-NSSAI</w:t>
        </w:r>
        <w:r>
          <w:tab/>
        </w:r>
        <w:r>
          <w:t>Single Network Slice Selection Assistance Information</w:t>
        </w:r>
      </w:ins>
    </w:p>
    <w:p w14:paraId="3B718FFB" w14:textId="77777777" w:rsidR="007F6995" w:rsidRPr="00230D1C" w:rsidRDefault="007F6995" w:rsidP="007F6995">
      <w:pPr>
        <w:pStyle w:val="EW"/>
        <w:rPr>
          <w:noProof/>
        </w:rPr>
      </w:pPr>
      <w:r w:rsidRPr="00230D1C">
        <w:rPr>
          <w:noProof/>
        </w:rPr>
        <w:t>URI</w:t>
      </w:r>
      <w:r w:rsidRPr="00230D1C">
        <w:rPr>
          <w:noProof/>
        </w:rPr>
        <w:tab/>
        <w:t>Uniform Resource Identifier</w:t>
      </w:r>
    </w:p>
    <w:p w14:paraId="0EAD7617" w14:textId="77777777" w:rsidR="007F6995" w:rsidRPr="00230D1C" w:rsidRDefault="007F6995" w:rsidP="007F6995">
      <w:pPr>
        <w:pStyle w:val="EW"/>
        <w:rPr>
          <w:noProof/>
          <w:lang w:eastAsia="ko-KR"/>
        </w:rPr>
      </w:pPr>
      <w:r w:rsidRPr="00230D1C">
        <w:rPr>
          <w:noProof/>
        </w:rPr>
        <w:t>URN</w:t>
      </w:r>
      <w:r w:rsidRPr="00230D1C">
        <w:rPr>
          <w:noProof/>
        </w:rPr>
        <w:tab/>
        <w:t>Uniform Resource Name</w:t>
      </w:r>
    </w:p>
    <w:p w14:paraId="2F980508" w14:textId="77777777" w:rsidR="007F6995" w:rsidRPr="00230D1C" w:rsidRDefault="007F6995" w:rsidP="007F6995">
      <w:pPr>
        <w:pStyle w:val="EW"/>
        <w:rPr>
          <w:noProof/>
          <w:lang w:eastAsia="ko-KR"/>
        </w:rPr>
      </w:pPr>
      <w:r w:rsidRPr="00230D1C">
        <w:rPr>
          <w:noProof/>
          <w:lang w:eastAsia="ko-KR"/>
        </w:rPr>
        <w:t>XCAP</w:t>
      </w:r>
      <w:r w:rsidRPr="00230D1C">
        <w:rPr>
          <w:noProof/>
          <w:lang w:eastAsia="ko-KR"/>
        </w:rPr>
        <w:tab/>
        <w:t>XML Configuration Access Protocol</w:t>
      </w:r>
    </w:p>
    <w:p w14:paraId="7605D1FB" w14:textId="77777777" w:rsidR="007F6995" w:rsidRPr="00230D1C" w:rsidRDefault="007F6995" w:rsidP="007F6995">
      <w:pPr>
        <w:pStyle w:val="EW"/>
        <w:rPr>
          <w:noProof/>
          <w:lang w:eastAsia="ko-KR"/>
        </w:rPr>
      </w:pPr>
      <w:r w:rsidRPr="00230D1C">
        <w:rPr>
          <w:noProof/>
          <w:lang w:eastAsia="ko-KR"/>
        </w:rPr>
        <w:t>XML</w:t>
      </w:r>
      <w:r w:rsidRPr="00230D1C">
        <w:rPr>
          <w:noProof/>
          <w:lang w:eastAsia="ko-KR"/>
        </w:rPr>
        <w:tab/>
      </w:r>
      <w:r w:rsidRPr="00230D1C">
        <w:rPr>
          <w:noProof/>
        </w:rPr>
        <w:t>eXtensible Markup Language</w:t>
      </w:r>
    </w:p>
    <w:p w14:paraId="58556E5D" w14:textId="3353DB3E" w:rsidR="007F6995" w:rsidRDefault="007F6995" w:rsidP="007F6995">
      <w:pPr>
        <w:pStyle w:val="EW"/>
        <w:rPr>
          <w:noProof/>
        </w:rPr>
      </w:pPr>
      <w:r w:rsidRPr="00230D1C">
        <w:rPr>
          <w:noProof/>
        </w:rPr>
        <w:t>XUI</w:t>
      </w:r>
      <w:r w:rsidRPr="00230D1C">
        <w:rPr>
          <w:noProof/>
        </w:rPr>
        <w:tab/>
        <w:t>XCAP Unique Identifier</w:t>
      </w:r>
    </w:p>
    <w:p w14:paraId="330EB6BC" w14:textId="77777777" w:rsidR="007F6995" w:rsidRDefault="007F6995" w:rsidP="007F6995">
      <w:pPr>
        <w:pStyle w:val="EW"/>
        <w:ind w:left="0" w:firstLine="0"/>
        <w:rPr>
          <w:noProof/>
        </w:rPr>
      </w:pPr>
    </w:p>
    <w:p w14:paraId="70FE7C6C" w14:textId="77777777" w:rsidR="007F6995" w:rsidRDefault="007F6995" w:rsidP="007F6995">
      <w:pPr>
        <w:jc w:val="center"/>
      </w:pPr>
      <w:r>
        <w:rPr>
          <w:highlight w:val="green"/>
        </w:rPr>
        <w:t>***** Next change *****</w:t>
      </w:r>
    </w:p>
    <w:p w14:paraId="6FB774E6" w14:textId="5FA20B06" w:rsidR="005221C4" w:rsidRPr="009F4AC2" w:rsidRDefault="005221C4" w:rsidP="005221C4">
      <w:pPr>
        <w:pStyle w:val="Heading8"/>
        <w:rPr>
          <w:ins w:id="37" w:author="Nokia Lazaros 133e " w:date="2021-11-04T04:51:00Z"/>
        </w:rPr>
      </w:pPr>
      <w:ins w:id="38" w:author="Nokia Lazaros 133e " w:date="2021-11-04T04:51:00Z">
        <w:r w:rsidRPr="009F4AC2">
          <w:t>Annex X (</w:t>
        </w:r>
      </w:ins>
      <w:ins w:id="39" w:author="Nokia Lazaros 133e revision" w:date="2021-11-16T19:23:00Z">
        <w:r w:rsidR="002F2FC8">
          <w:t>no</w:t>
        </w:r>
      </w:ins>
      <w:ins w:id="40" w:author="Nokia Lazaros 133e " w:date="2021-11-04T04:51:00Z">
        <w:r w:rsidRPr="009F4AC2">
          <w:t>rmative):</w:t>
        </w:r>
        <w:r w:rsidRPr="009F4AC2">
          <w:br/>
        </w:r>
        <w:bookmarkEnd w:id="1"/>
        <w:bookmarkEnd w:id="2"/>
        <w:bookmarkEnd w:id="3"/>
        <w:bookmarkEnd w:id="4"/>
        <w:bookmarkEnd w:id="5"/>
        <w:bookmarkEnd w:id="6"/>
        <w:r>
          <w:rPr>
            <w:rStyle w:val="Heading1Char"/>
          </w:rPr>
          <w:t>MCS MO</w:t>
        </w:r>
        <w:r w:rsidRPr="009F4AC2">
          <w:rPr>
            <w:rStyle w:val="Heading1Char"/>
          </w:rPr>
          <w:t xml:space="preserve"> specific concepts for the support </w:t>
        </w:r>
      </w:ins>
      <w:ins w:id="41" w:author="Nokia Lazaros 133e revision" w:date="2021-11-16T19:54:00Z">
        <w:r w:rsidR="00BA3E37">
          <w:rPr>
            <w:rStyle w:val="Heading1Char"/>
          </w:rPr>
          <w:t xml:space="preserve">of </w:t>
        </w:r>
      </w:ins>
      <w:ins w:id="42" w:author="Nokia Lazaros 133e " w:date="2021-11-04T04:51:00Z">
        <w:r w:rsidRPr="009F4AC2">
          <w:rPr>
            <w:rStyle w:val="Heading1Char"/>
          </w:rPr>
          <w:t xml:space="preserve">mission critical services over </w:t>
        </w:r>
        <w:r w:rsidRPr="009F4AC2">
          <w:rPr>
            <w:rStyle w:val="Heading1Char"/>
            <w:rFonts w:hint="eastAsia"/>
          </w:rPr>
          <w:t>5GS</w:t>
        </w:r>
        <w:r w:rsidRPr="009F4AC2">
          <w:t xml:space="preserve"> </w:t>
        </w:r>
      </w:ins>
    </w:p>
    <w:p w14:paraId="6C0C7C36" w14:textId="77777777" w:rsidR="005221C4" w:rsidRDefault="005221C4" w:rsidP="005221C4">
      <w:pPr>
        <w:pStyle w:val="Heading1"/>
        <w:rPr>
          <w:ins w:id="43" w:author="Nokia Lazaros 133e " w:date="2021-11-04T04:51:00Z"/>
        </w:rPr>
      </w:pPr>
      <w:bookmarkStart w:id="44" w:name="_Toc20156543"/>
      <w:bookmarkStart w:id="45" w:name="_Toc27501739"/>
      <w:bookmarkStart w:id="46" w:name="_Toc36049870"/>
      <w:bookmarkStart w:id="47" w:name="_Toc45210640"/>
      <w:bookmarkStart w:id="48" w:name="_Toc51861467"/>
      <w:bookmarkStart w:id="49" w:name="_Toc83392998"/>
      <w:ins w:id="50" w:author="Nokia Lazaros 133e " w:date="2021-11-04T04:51:00Z">
        <w:r>
          <w:t>X.1</w:t>
        </w:r>
        <w:r>
          <w:tab/>
          <w:t>General</w:t>
        </w:r>
        <w:bookmarkEnd w:id="44"/>
        <w:bookmarkEnd w:id="45"/>
        <w:bookmarkEnd w:id="46"/>
        <w:bookmarkEnd w:id="47"/>
        <w:bookmarkEnd w:id="48"/>
        <w:bookmarkEnd w:id="49"/>
      </w:ins>
    </w:p>
    <w:bookmarkEnd w:id="7"/>
    <w:bookmarkEnd w:id="8"/>
    <w:bookmarkEnd w:id="9"/>
    <w:bookmarkEnd w:id="10"/>
    <w:bookmarkEnd w:id="11"/>
    <w:bookmarkEnd w:id="12"/>
    <w:bookmarkEnd w:id="13"/>
    <w:p w14:paraId="360609BF" w14:textId="51B4F371" w:rsidR="005221C4" w:rsidRDefault="005221C4" w:rsidP="005221C4">
      <w:pPr>
        <w:rPr>
          <w:ins w:id="51" w:author="Nokia Lazaros 133e " w:date="2021-11-04T04:51:00Z"/>
          <w:lang w:eastAsia="zh-CN"/>
        </w:rPr>
      </w:pPr>
      <w:ins w:id="52" w:author="Nokia Lazaros 133e " w:date="2021-11-04T04:51:00Z">
        <w:r>
          <w:rPr>
            <w:lang w:eastAsia="zh-CN"/>
          </w:rPr>
          <w:t>The present document applies to both EPS and 5GS. This annex</w:t>
        </w:r>
        <w:r w:rsidRPr="00807ABB">
          <w:rPr>
            <w:lang w:eastAsia="zh-CN"/>
          </w:rPr>
          <w:t xml:space="preserve"> </w:t>
        </w:r>
        <w:r>
          <w:rPr>
            <w:lang w:eastAsia="zh-CN"/>
          </w:rPr>
          <w:t>lists the aspects</w:t>
        </w:r>
        <w:r w:rsidRPr="00807ABB">
          <w:rPr>
            <w:lang w:eastAsia="zh-CN"/>
          </w:rPr>
          <w:t xml:space="preserve"> </w:t>
        </w:r>
        <w:r>
          <w:rPr>
            <w:lang w:eastAsia="zh-CN"/>
          </w:rPr>
          <w:t xml:space="preserve">of </w:t>
        </w:r>
        <w:r w:rsidRPr="00230D1C">
          <w:rPr>
            <w:noProof/>
          </w:rPr>
          <w:t xml:space="preserve">Mission Critical </w:t>
        </w:r>
        <w:r w:rsidRPr="00230D1C">
          <w:rPr>
            <w:noProof/>
            <w:lang w:eastAsia="ko-KR"/>
          </w:rPr>
          <w:t>Services</w:t>
        </w:r>
        <w:r w:rsidRPr="00230D1C">
          <w:rPr>
            <w:noProof/>
          </w:rPr>
          <w:t xml:space="preserve"> (</w:t>
        </w:r>
        <w:r w:rsidRPr="00230D1C">
          <w:rPr>
            <w:noProof/>
            <w:lang w:eastAsia="ko-KR"/>
          </w:rPr>
          <w:t>MCSs</w:t>
        </w:r>
        <w:r w:rsidRPr="00230D1C">
          <w:rPr>
            <w:noProof/>
          </w:rPr>
          <w:t>) Management Object</w:t>
        </w:r>
        <w:r w:rsidRPr="00230D1C">
          <w:rPr>
            <w:noProof/>
            <w:lang w:eastAsia="ko-KR"/>
          </w:rPr>
          <w:t>s</w:t>
        </w:r>
        <w:r w:rsidRPr="00230D1C">
          <w:rPr>
            <w:noProof/>
          </w:rPr>
          <w:t xml:space="preserve"> (MO)</w:t>
        </w:r>
        <w:r w:rsidRPr="00230D1C">
          <w:rPr>
            <w:noProof/>
            <w:lang w:eastAsia="ko-KR"/>
          </w:rPr>
          <w:t xml:space="preserve"> </w:t>
        </w:r>
        <w:r w:rsidRPr="00807ABB">
          <w:rPr>
            <w:lang w:eastAsia="zh-CN"/>
          </w:rPr>
          <w:t>which are different</w:t>
        </w:r>
        <w:r>
          <w:rPr>
            <w:lang w:eastAsia="zh-CN"/>
          </w:rPr>
          <w:t xml:space="preserve"> in 5GS</w:t>
        </w:r>
        <w:r w:rsidRPr="00807ABB">
          <w:rPr>
            <w:lang w:eastAsia="zh-CN"/>
          </w:rPr>
          <w:t xml:space="preserve"> from EPS.</w:t>
        </w:r>
        <w:r w:rsidRPr="00541AED">
          <w:t xml:space="preserve"> </w:t>
        </w:r>
        <w:r>
          <w:t>Certain aspects that are only applicable to EPS are described in clause</w:t>
        </w:r>
      </w:ins>
      <w:ins w:id="53" w:author="Nokia Lazaros 133e revision" w:date="2021-11-16T19:46:00Z">
        <w:r w:rsidR="007F6995" w:rsidRPr="00230D1C">
          <w:rPr>
            <w:noProof/>
          </w:rPr>
          <w:t> </w:t>
        </w:r>
      </w:ins>
      <w:ins w:id="54" w:author="Nokia Lazaros 133e " w:date="2021-11-04T04:51:00Z">
        <w:r>
          <w:t>X.2. 5GS-specific concepts are captured in clause</w:t>
        </w:r>
      </w:ins>
      <w:ins w:id="55" w:author="Nokia Lazaros 133e revision" w:date="2021-11-16T19:46:00Z">
        <w:r w:rsidR="007F6995" w:rsidRPr="00230D1C">
          <w:rPr>
            <w:noProof/>
          </w:rPr>
          <w:t> </w:t>
        </w:r>
      </w:ins>
      <w:ins w:id="56" w:author="Nokia Lazaros 133e " w:date="2021-11-04T04:51:00Z">
        <w:r>
          <w:t>X.3. A mapping of EPS-specific terms to their 5GS equivalents is provided in clause</w:t>
        </w:r>
      </w:ins>
      <w:ins w:id="57" w:author="Nokia Lazaros 133e revision" w:date="2021-11-16T19:46:00Z">
        <w:r w:rsidR="007F6995" w:rsidRPr="00230D1C">
          <w:rPr>
            <w:noProof/>
          </w:rPr>
          <w:t> </w:t>
        </w:r>
      </w:ins>
      <w:ins w:id="58" w:author="Nokia Lazaros 133e " w:date="2021-11-04T04:51:00Z">
        <w:r>
          <w:t>X.4.</w:t>
        </w:r>
      </w:ins>
    </w:p>
    <w:p w14:paraId="20B0AE0B" w14:textId="77777777" w:rsidR="005221C4" w:rsidRDefault="005221C4" w:rsidP="005221C4">
      <w:pPr>
        <w:pStyle w:val="Heading1"/>
        <w:rPr>
          <w:ins w:id="59" w:author="Nokia Lazaros 133e " w:date="2021-11-04T04:51:00Z"/>
        </w:rPr>
      </w:pPr>
      <w:bookmarkStart w:id="60" w:name="_Toc20212498"/>
      <w:bookmarkStart w:id="61" w:name="_Toc27731853"/>
      <w:bookmarkStart w:id="62" w:name="_Toc36127631"/>
      <w:bookmarkStart w:id="63" w:name="_Toc45214737"/>
      <w:bookmarkStart w:id="64" w:name="_Toc51937876"/>
      <w:bookmarkStart w:id="65" w:name="_Toc51938185"/>
      <w:bookmarkStart w:id="66" w:name="_Toc82013054"/>
      <w:ins w:id="67" w:author="Nokia Lazaros 133e " w:date="2021-11-04T04:51:00Z">
        <w:r>
          <w:t>X.2</w:t>
        </w:r>
        <w:r>
          <w:tab/>
        </w:r>
        <w:bookmarkEnd w:id="60"/>
        <w:bookmarkEnd w:id="61"/>
        <w:bookmarkEnd w:id="62"/>
        <w:bookmarkEnd w:id="63"/>
        <w:bookmarkEnd w:id="64"/>
        <w:bookmarkEnd w:id="65"/>
        <w:bookmarkEnd w:id="66"/>
        <w:r>
          <w:t>Aspects not applicable to 5GS</w:t>
        </w:r>
      </w:ins>
    </w:p>
    <w:p w14:paraId="3511A4AD" w14:textId="58B84C80" w:rsidR="005221C4" w:rsidRDefault="002F2FC8" w:rsidP="005221C4">
      <w:pPr>
        <w:rPr>
          <w:ins w:id="68" w:author="Nokia Lazaros 133e " w:date="2021-11-04T04:51:00Z"/>
        </w:rPr>
      </w:pPr>
      <w:ins w:id="69" w:author="Nokia Lazaros 133e revision" w:date="2021-11-16T19:24:00Z">
        <w:r>
          <w:t>T</w:t>
        </w:r>
      </w:ins>
      <w:ins w:id="70" w:author="Nokia Lazaros 133e " w:date="2021-11-04T04:51:00Z">
        <w:r w:rsidR="005221C4">
          <w:t>he following aspects of EPS mentioned in the present document</w:t>
        </w:r>
        <w:r w:rsidR="005221C4" w:rsidRPr="008A3982">
          <w:t xml:space="preserve"> are </w:t>
        </w:r>
      </w:ins>
      <w:ins w:id="71" w:author="Nokia Lazaros 133e revision" w:date="2021-11-16T19:52:00Z">
        <w:r w:rsidR="00BA3E37">
          <w:t>applicable to 5GS</w:t>
        </w:r>
      </w:ins>
      <w:ins w:id="72" w:author="Nokia Lazaros 133e " w:date="2021-11-04T04:51:00Z">
        <w:r w:rsidR="005221C4" w:rsidRPr="008A3982">
          <w:t>:</w:t>
        </w:r>
      </w:ins>
    </w:p>
    <w:p w14:paraId="00E76209" w14:textId="28795AE7" w:rsidR="005221C4" w:rsidRDefault="005221C4" w:rsidP="005221C4">
      <w:pPr>
        <w:pStyle w:val="B1"/>
        <w:rPr>
          <w:ins w:id="73" w:author="Nokia Lazaros 133e " w:date="2021-11-04T04:51:00Z"/>
        </w:rPr>
      </w:pPr>
      <w:ins w:id="74" w:author="Nokia Lazaros 133e " w:date="2021-11-04T04:51:00Z">
        <w:r w:rsidRPr="00B6630E">
          <w:t>-</w:t>
        </w:r>
        <w:r w:rsidRPr="00B6630E">
          <w:tab/>
        </w:r>
        <w:r w:rsidRPr="002F55BD">
          <w:t xml:space="preserve">Proximity-services </w:t>
        </w:r>
        <w:r>
          <w:t>(</w:t>
        </w:r>
        <w:proofErr w:type="spellStart"/>
        <w:r>
          <w:t>ProSe</w:t>
        </w:r>
        <w:proofErr w:type="spellEnd"/>
        <w:r>
          <w:t xml:space="preserve">) and the corresponding </w:t>
        </w:r>
      </w:ins>
      <w:ins w:id="75" w:author="Nokia Lazaros 133e " w:date="2021-11-04T04:52:00Z">
        <w:r w:rsidR="004A591F">
          <w:t>MOs</w:t>
        </w:r>
      </w:ins>
      <w:ins w:id="76" w:author="Nokia Lazaros 133e revision" w:date="2021-11-16T19:26:00Z">
        <w:r w:rsidR="002F2FC8">
          <w:t>; and</w:t>
        </w:r>
      </w:ins>
    </w:p>
    <w:p w14:paraId="47A896EF" w14:textId="3B8C7DF0" w:rsidR="005221C4" w:rsidRPr="00B6630E" w:rsidRDefault="005221C4" w:rsidP="005221C4">
      <w:pPr>
        <w:pStyle w:val="B1"/>
        <w:rPr>
          <w:ins w:id="77" w:author="Nokia Lazaros 133e " w:date="2021-11-04T04:51:00Z"/>
        </w:rPr>
      </w:pPr>
      <w:ins w:id="78" w:author="Nokia Lazaros 133e " w:date="2021-11-04T04:51:00Z">
        <w:r w:rsidRPr="00B6630E">
          <w:t>-</w:t>
        </w:r>
        <w:r w:rsidRPr="00B6630E">
          <w:tab/>
        </w:r>
        <w:r>
          <w:t xml:space="preserve">Multimedia Broadcast and Multicast Service (MBMS) and the corresponding </w:t>
        </w:r>
      </w:ins>
      <w:proofErr w:type="spellStart"/>
      <w:ins w:id="79" w:author="Nokia Lazaros 133e " w:date="2021-11-04T04:52:00Z">
        <w:r w:rsidR="004A591F">
          <w:t>MOs</w:t>
        </w:r>
      </w:ins>
      <w:ins w:id="80" w:author="Nokia Lazaros 133e revision" w:date="2021-11-16T19:27:00Z">
        <w:r w:rsidR="002F2FC8">
          <w:t>.</w:t>
        </w:r>
      </w:ins>
      <w:proofErr w:type="spellEnd"/>
    </w:p>
    <w:p w14:paraId="29B33A59" w14:textId="77777777" w:rsidR="005221C4" w:rsidRDefault="005221C4" w:rsidP="005221C4">
      <w:pPr>
        <w:pStyle w:val="Heading1"/>
        <w:rPr>
          <w:ins w:id="81" w:author="Nokia Lazaros 133e " w:date="2021-11-04T04:51:00Z"/>
        </w:rPr>
      </w:pPr>
      <w:ins w:id="82" w:author="Nokia Lazaros 133e " w:date="2021-11-04T04:51:00Z">
        <w:r>
          <w:t>X.3</w:t>
        </w:r>
        <w:r>
          <w:tab/>
          <w:t>5GS specific aspects not applicable to EPS</w:t>
        </w:r>
      </w:ins>
    </w:p>
    <w:p w14:paraId="5BD2405F" w14:textId="34D6BD52" w:rsidR="005221C4" w:rsidRDefault="005221C4" w:rsidP="005221C4">
      <w:pPr>
        <w:rPr>
          <w:ins w:id="83" w:author="Nokia Lazaros 133e " w:date="2021-11-04T04:51:00Z"/>
          <w:lang w:eastAsia="zh-CN"/>
        </w:rPr>
      </w:pPr>
      <w:ins w:id="84" w:author="Nokia Lazaros 133e " w:date="2021-11-04T04:51:00Z">
        <w:r>
          <w:rPr>
            <w:lang w:eastAsia="zh-CN"/>
          </w:rPr>
          <w:t>In order to identify a Network Slice end to end, the 5GS uses information called S-NSSAI (Single Network Slice Selection Assistance Information) as specified in</w:t>
        </w:r>
        <w:r>
          <w:t xml:space="preserve"> </w:t>
        </w:r>
        <w:r>
          <w:rPr>
            <w:lang w:eastAsia="zh-CN"/>
          </w:rPr>
          <w:t>3GPP TS 23.501</w:t>
        </w:r>
        <w:r>
          <w:t xml:space="preserve">. Network slicing and the S-NSSAI related configuration </w:t>
        </w:r>
      </w:ins>
      <w:ins w:id="85" w:author="Nokia Lazaros 133e revision" w:date="2021-11-16T19:53:00Z">
        <w:r w:rsidR="00BA3E37">
          <w:t>are</w:t>
        </w:r>
      </w:ins>
      <w:ins w:id="86" w:author="Nokia Lazaros 133e " w:date="2021-11-04T04:51:00Z">
        <w:r>
          <w:t xml:space="preserve"> not </w:t>
        </w:r>
      </w:ins>
      <w:ins w:id="87" w:author="Nokia Lazaros 133e revision" w:date="2021-11-16T19:53:00Z">
        <w:r w:rsidR="00BA3E37">
          <w:t>applicable to</w:t>
        </w:r>
      </w:ins>
      <w:ins w:id="88" w:author="Nokia Lazaros 133e " w:date="2021-11-04T04:51:00Z">
        <w:r>
          <w:t xml:space="preserve"> EPS.</w:t>
        </w:r>
      </w:ins>
    </w:p>
    <w:p w14:paraId="2BFC66C3" w14:textId="77777777" w:rsidR="005221C4" w:rsidRDefault="005221C4" w:rsidP="005221C4">
      <w:pPr>
        <w:pStyle w:val="Heading1"/>
        <w:rPr>
          <w:ins w:id="89" w:author="Nokia Lazaros 133e " w:date="2021-11-04T04:51:00Z"/>
        </w:rPr>
      </w:pPr>
      <w:ins w:id="90" w:author="Nokia Lazaros 133e " w:date="2021-11-04T04:51:00Z">
        <w:r>
          <w:lastRenderedPageBreak/>
          <w:t>X.4</w:t>
        </w:r>
        <w:r>
          <w:tab/>
          <w:t>Mapping of EPS-specific terms to 5GS</w:t>
        </w:r>
      </w:ins>
    </w:p>
    <w:p w14:paraId="0CFF100C" w14:textId="39720CB1" w:rsidR="005221C4" w:rsidRDefault="005221C4" w:rsidP="005221C4">
      <w:pPr>
        <w:rPr>
          <w:ins w:id="91" w:author="Nokia Lazaros 133e " w:date="2021-11-04T04:51:00Z"/>
        </w:rPr>
      </w:pPr>
      <w:ins w:id="92" w:author="Nokia Lazaros 133e " w:date="2021-11-04T04:51:00Z">
        <w:r>
          <w:t xml:space="preserve">In 5GS, the Data Network Name (DNN) is </w:t>
        </w:r>
      </w:ins>
      <w:ins w:id="93" w:author="Nokia Lazaros 133e revision" w:date="2021-11-16T19:54:00Z">
        <w:r w:rsidR="00BA3E37">
          <w:t xml:space="preserve">the </w:t>
        </w:r>
      </w:ins>
      <w:ins w:id="94" w:author="Nokia Lazaros 133e " w:date="2021-11-04T04:51:00Z">
        <w:r>
          <w:t xml:space="preserve">equivalent </w:t>
        </w:r>
      </w:ins>
      <w:ins w:id="95" w:author="Nokia Lazaros 133e revision" w:date="2021-11-16T19:54:00Z">
        <w:r w:rsidR="00BA3E37">
          <w:t>of</w:t>
        </w:r>
      </w:ins>
      <w:ins w:id="96" w:author="Nokia Lazaros 133e " w:date="2021-11-04T04:51:00Z">
        <w:r>
          <w:t xml:space="preserve"> an APN in EPS. The requirements and configurations for </w:t>
        </w:r>
      </w:ins>
      <w:ins w:id="97" w:author="Nokia Lazaros 133e revision" w:date="2021-11-16T19:51:00Z">
        <w:r w:rsidR="00BA3E37">
          <w:t xml:space="preserve">an </w:t>
        </w:r>
      </w:ins>
      <w:ins w:id="98" w:author="Nokia Lazaros 133e " w:date="2021-11-04T04:51:00Z">
        <w:r>
          <w:t xml:space="preserve">APN throughout this document shall apply </w:t>
        </w:r>
      </w:ins>
      <w:ins w:id="99" w:author="Nokia Lazaros 133e revision" w:date="2021-11-16T19:58:00Z">
        <w:r w:rsidR="0093232C">
          <w:t>to</w:t>
        </w:r>
      </w:ins>
      <w:ins w:id="100" w:author="Nokia Lazaros 133e " w:date="2021-11-04T04:51:00Z">
        <w:r>
          <w:t xml:space="preserve"> 5GS as well.</w:t>
        </w:r>
      </w:ins>
      <w:ins w:id="101" w:author="Nokia Lazaros 133e revision" w:date="2021-11-16T19:55:00Z">
        <w:r w:rsidR="00BA3E37">
          <w:t xml:space="preserve"> </w:t>
        </w:r>
      </w:ins>
      <w:ins w:id="102" w:author="Nokia Lazaros 133e revision" w:date="2021-11-16T19:58:00Z">
        <w:r w:rsidR="0093232C">
          <w:t xml:space="preserve">Any </w:t>
        </w:r>
      </w:ins>
      <w:ins w:id="103" w:author="Nokia Lazaros 133e revision" w:date="2021-11-16T19:55:00Z">
        <w:r w:rsidR="00BA3E37">
          <w:t>DNN</w:t>
        </w:r>
      </w:ins>
      <w:ins w:id="104" w:author="Nokia Lazaros 133e revision" w:date="2021-11-16T19:58:00Z">
        <w:r w:rsidR="0093232C">
          <w:t>-</w:t>
        </w:r>
      </w:ins>
      <w:ins w:id="105" w:author="Nokia Lazaros 133e revision" w:date="2021-11-16T19:57:00Z">
        <w:r w:rsidR="0093232C">
          <w:t xml:space="preserve">specific configuration </w:t>
        </w:r>
      </w:ins>
      <w:ins w:id="106" w:author="Nokia Lazaros 133e revision" w:date="2021-11-16T19:58:00Z">
        <w:r w:rsidR="0093232C">
          <w:t>is</w:t>
        </w:r>
      </w:ins>
      <w:ins w:id="107" w:author="Nokia Lazaros 133e revision" w:date="2021-11-16T19:57:00Z">
        <w:r w:rsidR="0093232C">
          <w:t xml:space="preserve"> applicable only to 5GS.</w:t>
        </w:r>
      </w:ins>
    </w:p>
    <w:p w14:paraId="7CFA632F" w14:textId="77777777" w:rsidR="00C401FA" w:rsidRPr="00EC66BC" w:rsidRDefault="00C401FA" w:rsidP="00C401FA">
      <w:pPr>
        <w:jc w:val="center"/>
      </w:pPr>
      <w:r w:rsidRPr="00EC66BC">
        <w:rPr>
          <w:highlight w:val="green"/>
        </w:rPr>
        <w:t xml:space="preserve">***** </w:t>
      </w:r>
      <w:r>
        <w:rPr>
          <w:highlight w:val="green"/>
        </w:rPr>
        <w:t xml:space="preserve">End of </w:t>
      </w:r>
      <w:r w:rsidRPr="00EC66BC">
        <w:rPr>
          <w:highlight w:val="green"/>
        </w:rPr>
        <w:t>change</w:t>
      </w:r>
      <w:r>
        <w:rPr>
          <w:highlight w:val="green"/>
        </w:rPr>
        <w:t>s</w:t>
      </w:r>
      <w:r w:rsidRPr="00EC66BC">
        <w:rPr>
          <w:highlight w:val="green"/>
        </w:rPr>
        <w:t xml:space="preserve"> *****</w:t>
      </w:r>
    </w:p>
    <w:sectPr w:rsidR="00C401FA" w:rsidRPr="00EC66BC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DB90D" w14:textId="77777777" w:rsidR="00EF16DB" w:rsidRDefault="00EF16DB">
      <w:r>
        <w:separator/>
      </w:r>
    </w:p>
  </w:endnote>
  <w:endnote w:type="continuationSeparator" w:id="0">
    <w:p w14:paraId="51803F4E" w14:textId="77777777" w:rsidR="00EF16DB" w:rsidRDefault="00EF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49BB" w14:textId="77777777" w:rsidR="00C171BD" w:rsidRDefault="00C17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66D0" w14:textId="77777777" w:rsidR="00C171BD" w:rsidRDefault="00C171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6CBBB" w14:textId="77777777" w:rsidR="00C171BD" w:rsidRDefault="00C17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CBAF7" w14:textId="77777777" w:rsidR="00EF16DB" w:rsidRDefault="00EF16DB">
      <w:r>
        <w:separator/>
      </w:r>
    </w:p>
  </w:footnote>
  <w:footnote w:type="continuationSeparator" w:id="0">
    <w:p w14:paraId="1E3DFFB6" w14:textId="77777777" w:rsidR="00EF16DB" w:rsidRDefault="00EF1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2E5B" w14:textId="77777777" w:rsidR="00C171BD" w:rsidRDefault="00C171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B8236" w14:textId="77777777" w:rsidR="00C171BD" w:rsidRDefault="00C171B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B784E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1E12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CE1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38E5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CEB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7C15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696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1643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2E6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7E2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C990E19"/>
    <w:multiLevelType w:val="hybridMultilevel"/>
    <w:tmpl w:val="5CF81C7A"/>
    <w:lvl w:ilvl="0" w:tplc="470ADD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CCD58A2"/>
    <w:multiLevelType w:val="hybridMultilevel"/>
    <w:tmpl w:val="1D688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82004"/>
    <w:multiLevelType w:val="hybridMultilevel"/>
    <w:tmpl w:val="55B0C9F2"/>
    <w:lvl w:ilvl="0" w:tplc="13422C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A81DC8"/>
    <w:multiLevelType w:val="hybridMultilevel"/>
    <w:tmpl w:val="94108D46"/>
    <w:lvl w:ilvl="0" w:tplc="8F1EF21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74E5123"/>
    <w:multiLevelType w:val="hybridMultilevel"/>
    <w:tmpl w:val="EE96B35C"/>
    <w:lvl w:ilvl="0" w:tplc="898AE12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44DC4"/>
    <w:multiLevelType w:val="hybridMultilevel"/>
    <w:tmpl w:val="47BA2F5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53CA46E7"/>
    <w:multiLevelType w:val="hybridMultilevel"/>
    <w:tmpl w:val="CDCEFACE"/>
    <w:lvl w:ilvl="0" w:tplc="20469AB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A4731E6"/>
    <w:multiLevelType w:val="hybridMultilevel"/>
    <w:tmpl w:val="AE8008A2"/>
    <w:lvl w:ilvl="0" w:tplc="5B52C7E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E070966"/>
    <w:multiLevelType w:val="hybridMultilevel"/>
    <w:tmpl w:val="7C3C8514"/>
    <w:lvl w:ilvl="0" w:tplc="05A860C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F225B5B"/>
    <w:multiLevelType w:val="hybridMultilevel"/>
    <w:tmpl w:val="147A1214"/>
    <w:lvl w:ilvl="0" w:tplc="898AE12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727824E4"/>
    <w:multiLevelType w:val="hybridMultilevel"/>
    <w:tmpl w:val="90F6B926"/>
    <w:lvl w:ilvl="0" w:tplc="E0BE8480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1252F9"/>
    <w:multiLevelType w:val="hybridMultilevel"/>
    <w:tmpl w:val="8F680BF6"/>
    <w:lvl w:ilvl="0" w:tplc="7B481658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89078E3"/>
    <w:multiLevelType w:val="hybridMultilevel"/>
    <w:tmpl w:val="224E5F14"/>
    <w:lvl w:ilvl="0" w:tplc="37C266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C1E62B5"/>
    <w:multiLevelType w:val="hybridMultilevel"/>
    <w:tmpl w:val="92100BCE"/>
    <w:lvl w:ilvl="0" w:tplc="C436F5F6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E747A04"/>
    <w:multiLevelType w:val="hybridMultilevel"/>
    <w:tmpl w:val="CEA2982E"/>
    <w:lvl w:ilvl="0" w:tplc="842022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9"/>
  </w:num>
  <w:num w:numId="16">
    <w:abstractNumId w:val="15"/>
  </w:num>
  <w:num w:numId="17">
    <w:abstractNumId w:val="16"/>
  </w:num>
  <w:num w:numId="18">
    <w:abstractNumId w:val="23"/>
  </w:num>
  <w:num w:numId="19">
    <w:abstractNumId w:val="21"/>
  </w:num>
  <w:num w:numId="20">
    <w:abstractNumId w:val="25"/>
  </w:num>
  <w:num w:numId="21">
    <w:abstractNumId w:val="13"/>
  </w:num>
  <w:num w:numId="22">
    <w:abstractNumId w:val="27"/>
  </w:num>
  <w:num w:numId="23">
    <w:abstractNumId w:val="24"/>
  </w:num>
  <w:num w:numId="24">
    <w:abstractNumId w:val="26"/>
  </w:num>
  <w:num w:numId="25">
    <w:abstractNumId w:val="14"/>
  </w:num>
  <w:num w:numId="26">
    <w:abstractNumId w:val="18"/>
  </w:num>
  <w:num w:numId="27">
    <w:abstractNumId w:val="22"/>
  </w:num>
  <w:num w:numId="28">
    <w:abstractNumId w:val="17"/>
  </w:num>
  <w:num w:numId="2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Geneva" w:hAnsi="Geneva" w:hint="default"/>
        </w:rPr>
      </w:lvl>
    </w:lvlOverride>
  </w:num>
  <w:num w:numId="30">
    <w:abstractNumId w:val="11"/>
  </w:num>
  <w:num w:numId="31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 Lazaros 133e revision">
    <w15:presenceInfo w15:providerId="None" w15:userId="Nokia Lazaros 133e revision"/>
  </w15:person>
  <w15:person w15:author="Nokia Lazaros 133e ">
    <w15:presenceInfo w15:providerId="None" w15:userId="Nokia Lazaros 133e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4061"/>
    <w:rsid w:val="00022E4A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1E430F"/>
    <w:rsid w:val="00227EAD"/>
    <w:rsid w:val="00230865"/>
    <w:rsid w:val="002561B4"/>
    <w:rsid w:val="0026004D"/>
    <w:rsid w:val="002640DD"/>
    <w:rsid w:val="00271F6D"/>
    <w:rsid w:val="00275D12"/>
    <w:rsid w:val="002816BF"/>
    <w:rsid w:val="00284FEB"/>
    <w:rsid w:val="002860C4"/>
    <w:rsid w:val="002A1ABE"/>
    <w:rsid w:val="002B5741"/>
    <w:rsid w:val="002C42B8"/>
    <w:rsid w:val="002D6340"/>
    <w:rsid w:val="002D679E"/>
    <w:rsid w:val="002F2FC8"/>
    <w:rsid w:val="00305409"/>
    <w:rsid w:val="00306E27"/>
    <w:rsid w:val="00315445"/>
    <w:rsid w:val="003609EF"/>
    <w:rsid w:val="0036231A"/>
    <w:rsid w:val="00363DF6"/>
    <w:rsid w:val="003674C0"/>
    <w:rsid w:val="00374DD4"/>
    <w:rsid w:val="003B0091"/>
    <w:rsid w:val="003B729C"/>
    <w:rsid w:val="003E1A36"/>
    <w:rsid w:val="00410371"/>
    <w:rsid w:val="004242F1"/>
    <w:rsid w:val="00434669"/>
    <w:rsid w:val="004A591F"/>
    <w:rsid w:val="004A6835"/>
    <w:rsid w:val="004B75B7"/>
    <w:rsid w:val="004E1669"/>
    <w:rsid w:val="004F1153"/>
    <w:rsid w:val="00512317"/>
    <w:rsid w:val="0051580D"/>
    <w:rsid w:val="005221C4"/>
    <w:rsid w:val="00541AED"/>
    <w:rsid w:val="00547111"/>
    <w:rsid w:val="00570453"/>
    <w:rsid w:val="00592D74"/>
    <w:rsid w:val="0059406D"/>
    <w:rsid w:val="005E2C44"/>
    <w:rsid w:val="00602359"/>
    <w:rsid w:val="006122E4"/>
    <w:rsid w:val="00621188"/>
    <w:rsid w:val="006257ED"/>
    <w:rsid w:val="00677E82"/>
    <w:rsid w:val="00695808"/>
    <w:rsid w:val="006A03AB"/>
    <w:rsid w:val="006B46FB"/>
    <w:rsid w:val="006C77D7"/>
    <w:rsid w:val="006E21FB"/>
    <w:rsid w:val="007359D3"/>
    <w:rsid w:val="00751825"/>
    <w:rsid w:val="0076678C"/>
    <w:rsid w:val="00792342"/>
    <w:rsid w:val="007977A8"/>
    <w:rsid w:val="007B512A"/>
    <w:rsid w:val="007B54D5"/>
    <w:rsid w:val="007C2097"/>
    <w:rsid w:val="007C3F54"/>
    <w:rsid w:val="007D6A07"/>
    <w:rsid w:val="007F6995"/>
    <w:rsid w:val="007F7259"/>
    <w:rsid w:val="0080008A"/>
    <w:rsid w:val="00803B82"/>
    <w:rsid w:val="008040A8"/>
    <w:rsid w:val="008279FA"/>
    <w:rsid w:val="008438B9"/>
    <w:rsid w:val="00843F64"/>
    <w:rsid w:val="008626E7"/>
    <w:rsid w:val="00870EE7"/>
    <w:rsid w:val="008863B9"/>
    <w:rsid w:val="008A3982"/>
    <w:rsid w:val="008A45A6"/>
    <w:rsid w:val="008F43CC"/>
    <w:rsid w:val="008F686C"/>
    <w:rsid w:val="008F782D"/>
    <w:rsid w:val="009148DE"/>
    <w:rsid w:val="0093232C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4AC2"/>
    <w:rsid w:val="009F734F"/>
    <w:rsid w:val="00A17406"/>
    <w:rsid w:val="00A246B6"/>
    <w:rsid w:val="00A47E70"/>
    <w:rsid w:val="00A50CF0"/>
    <w:rsid w:val="00A542A2"/>
    <w:rsid w:val="00A56556"/>
    <w:rsid w:val="00A666FF"/>
    <w:rsid w:val="00A7671C"/>
    <w:rsid w:val="00A87CF4"/>
    <w:rsid w:val="00AA2CBC"/>
    <w:rsid w:val="00AC5820"/>
    <w:rsid w:val="00AD1CD8"/>
    <w:rsid w:val="00AF1F5E"/>
    <w:rsid w:val="00B258BB"/>
    <w:rsid w:val="00B468EF"/>
    <w:rsid w:val="00B67B97"/>
    <w:rsid w:val="00B968C8"/>
    <w:rsid w:val="00BA3E37"/>
    <w:rsid w:val="00BA3EC5"/>
    <w:rsid w:val="00BA51D9"/>
    <w:rsid w:val="00BB5DFC"/>
    <w:rsid w:val="00BD279D"/>
    <w:rsid w:val="00BD6BB8"/>
    <w:rsid w:val="00BE70D2"/>
    <w:rsid w:val="00C061A9"/>
    <w:rsid w:val="00C171BD"/>
    <w:rsid w:val="00C23B10"/>
    <w:rsid w:val="00C401FA"/>
    <w:rsid w:val="00C66BA2"/>
    <w:rsid w:val="00C71DDA"/>
    <w:rsid w:val="00C75CB0"/>
    <w:rsid w:val="00C95985"/>
    <w:rsid w:val="00CA21C3"/>
    <w:rsid w:val="00CA463C"/>
    <w:rsid w:val="00CB67A0"/>
    <w:rsid w:val="00CC5026"/>
    <w:rsid w:val="00CC68D0"/>
    <w:rsid w:val="00CF2D72"/>
    <w:rsid w:val="00D03F9A"/>
    <w:rsid w:val="00D046D1"/>
    <w:rsid w:val="00D06D51"/>
    <w:rsid w:val="00D24991"/>
    <w:rsid w:val="00D50255"/>
    <w:rsid w:val="00D66520"/>
    <w:rsid w:val="00D91B51"/>
    <w:rsid w:val="00DA3849"/>
    <w:rsid w:val="00DE34CF"/>
    <w:rsid w:val="00DF27CE"/>
    <w:rsid w:val="00E02C44"/>
    <w:rsid w:val="00E06096"/>
    <w:rsid w:val="00E13F3D"/>
    <w:rsid w:val="00E34898"/>
    <w:rsid w:val="00E47A01"/>
    <w:rsid w:val="00E8079D"/>
    <w:rsid w:val="00E94CBA"/>
    <w:rsid w:val="00EA57AA"/>
    <w:rsid w:val="00EB09B7"/>
    <w:rsid w:val="00EC02F2"/>
    <w:rsid w:val="00ED17DB"/>
    <w:rsid w:val="00EE7D7C"/>
    <w:rsid w:val="00EF16DB"/>
    <w:rsid w:val="00F25012"/>
    <w:rsid w:val="00F25D98"/>
    <w:rsid w:val="00F300FB"/>
    <w:rsid w:val="00FB6386"/>
    <w:rsid w:val="00FE4C1E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UNDERRUBRIK 1-2,h2,2nd level,H21,H22,H23,H24,H25,R2,2,E2,heading 2,†berschrift 2,õberschrift 2,H2-Heading 2,Header 2,l2,Header2,22,heading2,list2,A,A.B.C.,list 2,Heading2,Heading Indent No L2,no numbering,Head2A,level 2,Header&#10;2,2&#10;2,list,l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7C3F54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7C3F54"/>
    <w:rPr>
      <w:rFonts w:ascii="Arial" w:hAnsi="Arial"/>
      <w:sz w:val="36"/>
      <w:lang w:val="en-GB" w:eastAsia="en-US"/>
    </w:rPr>
  </w:style>
  <w:style w:type="character" w:customStyle="1" w:styleId="B2Char">
    <w:name w:val="B2 Char"/>
    <w:link w:val="B2"/>
    <w:rsid w:val="004F1153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4F1153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UNDERRUBRIK 1-2 Char,h2 Char,2nd level Char,H21 Char,H22 Char,H23 Char,H24 Char,H25 Char,R2 Char,2 Char,E2 Char,heading 2 Char,†berschrift 2 Char,õberschrift 2 Char,H2-Heading 2 Char,Header 2 Char,l2 Char,Header2 Char,22 Char"/>
    <w:link w:val="Heading2"/>
    <w:rsid w:val="0080008A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0008A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0008A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80008A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80008A"/>
    <w:rPr>
      <w:rFonts w:ascii="Arial" w:hAnsi="Arial"/>
      <w:sz w:val="36"/>
      <w:lang w:val="en-GB" w:eastAsia="en-US"/>
    </w:rPr>
  </w:style>
  <w:style w:type="character" w:customStyle="1" w:styleId="NOChar2">
    <w:name w:val="NO Char2"/>
    <w:link w:val="NO"/>
    <w:locked/>
    <w:rsid w:val="0080008A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80008A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locked/>
    <w:rsid w:val="0080008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80008A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locked/>
    <w:rsid w:val="0080008A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80008A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80008A"/>
    <w:rPr>
      <w:lang w:eastAsia="x-none"/>
    </w:rPr>
  </w:style>
  <w:style w:type="paragraph" w:customStyle="1" w:styleId="Guidance">
    <w:name w:val="Guidance"/>
    <w:basedOn w:val="Normal"/>
    <w:rsid w:val="0080008A"/>
    <w:rPr>
      <w:i/>
      <w:noProof/>
      <w:color w:val="0000FF"/>
    </w:rPr>
  </w:style>
  <w:style w:type="character" w:customStyle="1" w:styleId="BalloonTextChar">
    <w:name w:val="Balloon Text Char"/>
    <w:link w:val="BalloonText"/>
    <w:rsid w:val="0080008A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80008A"/>
    <w:rPr>
      <w:rFonts w:ascii="Times New Roman" w:hAnsi="Times New Roman"/>
      <w:lang w:val="en-GB" w:eastAsia="en-US"/>
    </w:rPr>
  </w:style>
  <w:style w:type="character" w:customStyle="1" w:styleId="B1Char2">
    <w:name w:val="B1 Char2"/>
    <w:rsid w:val="0080008A"/>
    <w:rPr>
      <w:rFonts w:ascii="Times New Roman" w:hAnsi="Times New Roman"/>
      <w:lang w:eastAsia="en-US"/>
    </w:rPr>
  </w:style>
  <w:style w:type="character" w:customStyle="1" w:styleId="TALZchn">
    <w:name w:val="TAL Zchn"/>
    <w:rsid w:val="0080008A"/>
    <w:rPr>
      <w:rFonts w:ascii="Arial" w:hAnsi="Arial"/>
      <w:sz w:val="18"/>
      <w:lang w:val="en-GB" w:eastAsia="en-US"/>
    </w:rPr>
  </w:style>
  <w:style w:type="character" w:customStyle="1" w:styleId="TALChar">
    <w:name w:val="TAL Char"/>
    <w:link w:val="TAL"/>
    <w:locked/>
    <w:rsid w:val="0080008A"/>
    <w:rPr>
      <w:rFonts w:ascii="Arial" w:hAnsi="Arial"/>
      <w:sz w:val="18"/>
      <w:lang w:val="en-GB" w:eastAsia="en-US"/>
    </w:rPr>
  </w:style>
  <w:style w:type="character" w:customStyle="1" w:styleId="FootnoteTextChar">
    <w:name w:val="Footnote Text Char"/>
    <w:link w:val="FootnoteText"/>
    <w:rsid w:val="0080008A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link w:val="CommentText"/>
    <w:rsid w:val="0080008A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80008A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80008A"/>
    <w:rPr>
      <w:rFonts w:ascii="Tahoma" w:hAnsi="Tahoma" w:cs="Tahoma"/>
      <w:shd w:val="clear" w:color="auto" w:fill="000080"/>
      <w:lang w:val="en-GB" w:eastAsia="en-US"/>
    </w:rPr>
  </w:style>
  <w:style w:type="character" w:customStyle="1" w:styleId="EXChar">
    <w:name w:val="EX Char"/>
    <w:locked/>
    <w:rsid w:val="0080008A"/>
    <w:rPr>
      <w:lang w:eastAsia="en-US"/>
    </w:rPr>
  </w:style>
  <w:style w:type="character" w:customStyle="1" w:styleId="TALCar">
    <w:name w:val="TAL Car"/>
    <w:locked/>
    <w:rsid w:val="0080008A"/>
    <w:rPr>
      <w:rFonts w:ascii="Arial" w:hAnsi="Arial" w:cs="Arial"/>
      <w:sz w:val="18"/>
      <w:lang w:eastAsia="en-US"/>
    </w:rPr>
  </w:style>
  <w:style w:type="character" w:customStyle="1" w:styleId="B1Char1">
    <w:name w:val="B1 Char1"/>
    <w:rsid w:val="00014061"/>
    <w:rPr>
      <w:lang w:eastAsia="en-US"/>
    </w:rPr>
  </w:style>
  <w:style w:type="paragraph" w:customStyle="1" w:styleId="Default">
    <w:name w:val="Default"/>
    <w:rsid w:val="00541A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298</TotalTime>
  <Pages>3</Pages>
  <Words>649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Lazaros 133e revision</cp:lastModifiedBy>
  <cp:revision>59</cp:revision>
  <cp:lastPrinted>1899-12-31T23:00:00Z</cp:lastPrinted>
  <dcterms:created xsi:type="dcterms:W3CDTF">2018-11-05T09:14:00Z</dcterms:created>
  <dcterms:modified xsi:type="dcterms:W3CDTF">2021-11-16T18:59:00Z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