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8D9" w14:textId="57ED8A4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987214">
        <w:rPr>
          <w:b/>
          <w:noProof/>
          <w:sz w:val="24"/>
        </w:rPr>
        <w:t>3</w:t>
      </w:r>
      <w:r w:rsidR="001A470A">
        <w:rPr>
          <w:b/>
          <w:noProof/>
          <w:sz w:val="24"/>
        </w:rPr>
        <w:t>3</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6077C8">
        <w:rPr>
          <w:b/>
          <w:noProof/>
          <w:sz w:val="24"/>
        </w:rPr>
        <w:t>1</w:t>
      </w:r>
      <w:r w:rsidR="00F14D3E">
        <w:rPr>
          <w:b/>
          <w:noProof/>
          <w:sz w:val="24"/>
        </w:rPr>
        <w:t>xxxx</w:t>
      </w:r>
    </w:p>
    <w:p w14:paraId="5DC21640" w14:textId="6D8E47DC" w:rsidR="003674C0" w:rsidRDefault="00941BFE" w:rsidP="00C21328">
      <w:pPr>
        <w:pStyle w:val="CRCoverPage"/>
        <w:tabs>
          <w:tab w:val="right" w:pos="9630"/>
        </w:tabs>
        <w:rPr>
          <w:b/>
          <w:noProof/>
          <w:sz w:val="24"/>
        </w:rPr>
      </w:pPr>
      <w:r>
        <w:rPr>
          <w:b/>
          <w:noProof/>
          <w:sz w:val="24"/>
        </w:rPr>
        <w:t>Electronic meeting</w:t>
      </w:r>
      <w:r w:rsidR="003674C0">
        <w:rPr>
          <w:b/>
          <w:noProof/>
          <w:sz w:val="24"/>
        </w:rPr>
        <w:t xml:space="preserve">, </w:t>
      </w:r>
      <w:r w:rsidR="00247684">
        <w:rPr>
          <w:b/>
          <w:noProof/>
          <w:sz w:val="24"/>
        </w:rPr>
        <w:t>11-1</w:t>
      </w:r>
      <w:r w:rsidR="001A470A">
        <w:rPr>
          <w:b/>
          <w:noProof/>
          <w:sz w:val="24"/>
        </w:rPr>
        <w:t>9</w:t>
      </w:r>
      <w:r w:rsidR="00247684">
        <w:rPr>
          <w:b/>
          <w:noProof/>
          <w:sz w:val="24"/>
        </w:rPr>
        <w:t xml:space="preserve"> </w:t>
      </w:r>
      <w:r w:rsidR="001A470A">
        <w:rPr>
          <w:b/>
          <w:noProof/>
          <w:sz w:val="24"/>
        </w:rPr>
        <w:t>November</w:t>
      </w:r>
      <w:r w:rsidR="003674C0">
        <w:rPr>
          <w:b/>
          <w:noProof/>
          <w:sz w:val="24"/>
        </w:rPr>
        <w:t xml:space="preserve"> 202</w:t>
      </w:r>
      <w:r w:rsidR="0090236E">
        <w:rPr>
          <w:b/>
          <w:noProof/>
          <w:sz w:val="24"/>
        </w:rPr>
        <w:t>1</w:t>
      </w:r>
      <w:r w:rsidR="00F14D3E">
        <w:rPr>
          <w:b/>
          <w:noProof/>
          <w:sz w:val="24"/>
        </w:rPr>
        <w:tab/>
        <w:t>(was C1-216648)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FD7F8CB" w:rsidR="001E41F3" w:rsidRPr="00410371" w:rsidRDefault="00D80B7F" w:rsidP="00BD0AE7">
            <w:pPr>
              <w:pStyle w:val="CRCoverPage"/>
              <w:spacing w:after="0"/>
              <w:jc w:val="right"/>
              <w:rPr>
                <w:b/>
                <w:noProof/>
                <w:sz w:val="28"/>
              </w:rPr>
            </w:pPr>
            <w:r w:rsidRPr="000F3B8C">
              <w:rPr>
                <w:b/>
                <w:noProof/>
                <w:sz w:val="28"/>
              </w:rPr>
              <w:t>24.</w:t>
            </w:r>
            <w:r w:rsidR="00247684" w:rsidRPr="00550933">
              <w:rPr>
                <w:b/>
                <w:noProof/>
                <w:sz w:val="28"/>
              </w:rPr>
              <w:t>281</w:t>
            </w:r>
            <w:r w:rsidR="003E0BDD" w:rsidRPr="00410371">
              <w:rPr>
                <w:b/>
                <w:noProof/>
                <w:sz w:val="28"/>
              </w:rPr>
              <w:t xml:space="preserve"> </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11B0FD0" w:rsidR="001C7E14" w:rsidRPr="001C7E14" w:rsidRDefault="001C7E14" w:rsidP="00547111">
            <w:pPr>
              <w:pStyle w:val="CRCoverPage"/>
              <w:spacing w:after="0"/>
              <w:rPr>
                <w:b/>
                <w:noProof/>
                <w:sz w:val="28"/>
              </w:rPr>
            </w:pPr>
            <w:r>
              <w:rPr>
                <w:b/>
                <w:noProof/>
                <w:sz w:val="28"/>
              </w:rPr>
              <w:t>0143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1BD7CA4" w:rsidR="001E41F3" w:rsidRPr="00410371" w:rsidRDefault="00F14D3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AE78719" w:rsidR="001E41F3" w:rsidRPr="00410371" w:rsidRDefault="00550933">
            <w:pPr>
              <w:pStyle w:val="CRCoverPage"/>
              <w:spacing w:after="0"/>
              <w:jc w:val="center"/>
              <w:rPr>
                <w:noProof/>
                <w:sz w:val="28"/>
              </w:rPr>
            </w:pPr>
            <w:r>
              <w:rPr>
                <w:b/>
                <w:noProof/>
                <w:sz w:val="28"/>
              </w:rPr>
              <w:t>14.11.0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2340" w14:paraId="58C01684" w14:textId="77777777" w:rsidTr="00A7671C">
        <w:tc>
          <w:tcPr>
            <w:tcW w:w="2835" w:type="dxa"/>
          </w:tcPr>
          <w:p w14:paraId="382A3504" w14:textId="77777777" w:rsidR="00F25D98" w:rsidRPr="00550933" w:rsidRDefault="00F25D98" w:rsidP="001E41F3">
            <w:pPr>
              <w:pStyle w:val="CRCoverPage"/>
              <w:tabs>
                <w:tab w:val="right" w:pos="2751"/>
              </w:tabs>
              <w:spacing w:after="0"/>
              <w:rPr>
                <w:b/>
                <w:i/>
                <w:noProof/>
              </w:rPr>
            </w:pPr>
            <w:r w:rsidRPr="00550933">
              <w:rPr>
                <w:b/>
                <w:i/>
                <w:noProof/>
              </w:rPr>
              <w:t>Proposed change</w:t>
            </w:r>
            <w:r w:rsidR="00A7671C" w:rsidRPr="00550933">
              <w:rPr>
                <w:b/>
                <w:i/>
                <w:noProof/>
              </w:rPr>
              <w:t xml:space="preserve"> </w:t>
            </w:r>
            <w:r w:rsidRPr="00550933">
              <w:rPr>
                <w:b/>
                <w:i/>
                <w:noProof/>
              </w:rPr>
              <w:t>affects:</w:t>
            </w:r>
          </w:p>
        </w:tc>
        <w:tc>
          <w:tcPr>
            <w:tcW w:w="1418" w:type="dxa"/>
          </w:tcPr>
          <w:p w14:paraId="4640BBA3" w14:textId="77777777" w:rsidR="00F25D98" w:rsidRPr="00550933" w:rsidRDefault="00F25D98" w:rsidP="001E41F3">
            <w:pPr>
              <w:pStyle w:val="CRCoverPage"/>
              <w:spacing w:after="0"/>
              <w:jc w:val="right"/>
              <w:rPr>
                <w:noProof/>
              </w:rPr>
            </w:pPr>
            <w:r w:rsidRPr="0055093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550933"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Pr="00550933" w:rsidRDefault="00F25D98" w:rsidP="001E41F3">
            <w:pPr>
              <w:pStyle w:val="CRCoverPage"/>
              <w:spacing w:after="0"/>
              <w:jc w:val="right"/>
              <w:rPr>
                <w:noProof/>
                <w:u w:val="single"/>
              </w:rPr>
            </w:pPr>
            <w:r w:rsidRPr="0055093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F2A680" w:rsidR="00F25D98" w:rsidRPr="00550933" w:rsidRDefault="00142340" w:rsidP="001E41F3">
            <w:pPr>
              <w:pStyle w:val="CRCoverPage"/>
              <w:spacing w:after="0"/>
              <w:jc w:val="center"/>
              <w:rPr>
                <w:b/>
                <w:caps/>
                <w:noProof/>
              </w:rPr>
            </w:pPr>
            <w:r w:rsidRPr="00550933">
              <w:rPr>
                <w:b/>
                <w:caps/>
                <w:noProof/>
              </w:rPr>
              <w:t>X</w:t>
            </w:r>
          </w:p>
        </w:tc>
        <w:tc>
          <w:tcPr>
            <w:tcW w:w="2126" w:type="dxa"/>
          </w:tcPr>
          <w:p w14:paraId="44241F3D" w14:textId="77777777" w:rsidR="00F25D98" w:rsidRPr="00550933" w:rsidRDefault="00F25D98" w:rsidP="001E41F3">
            <w:pPr>
              <w:pStyle w:val="CRCoverPage"/>
              <w:spacing w:after="0"/>
              <w:jc w:val="right"/>
              <w:rPr>
                <w:noProof/>
                <w:u w:val="single"/>
              </w:rPr>
            </w:pPr>
            <w:r w:rsidRPr="0055093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550933" w:rsidRDefault="00F25D98" w:rsidP="001E41F3">
            <w:pPr>
              <w:pStyle w:val="CRCoverPage"/>
              <w:spacing w:after="0"/>
              <w:jc w:val="center"/>
              <w:rPr>
                <w:b/>
                <w:caps/>
                <w:noProof/>
              </w:rPr>
            </w:pPr>
          </w:p>
        </w:tc>
        <w:tc>
          <w:tcPr>
            <w:tcW w:w="1418" w:type="dxa"/>
            <w:tcBorders>
              <w:left w:val="nil"/>
            </w:tcBorders>
          </w:tcPr>
          <w:p w14:paraId="0416F67E" w14:textId="77777777" w:rsidR="00F25D98" w:rsidRPr="00550933" w:rsidRDefault="00F25D98" w:rsidP="001E41F3">
            <w:pPr>
              <w:pStyle w:val="CRCoverPage"/>
              <w:spacing w:after="0"/>
              <w:jc w:val="right"/>
              <w:rPr>
                <w:noProof/>
              </w:rPr>
            </w:pPr>
            <w:r w:rsidRPr="0055093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298C861" w:rsidR="00F25D98" w:rsidRPr="009D64F2" w:rsidRDefault="00061995" w:rsidP="00061995">
            <w:pPr>
              <w:pStyle w:val="CRCoverPage"/>
              <w:spacing w:after="0"/>
              <w:jc w:val="center"/>
              <w:rPr>
                <w:b/>
                <w:bCs/>
                <w:caps/>
                <w:noProof/>
              </w:rPr>
            </w:pPr>
            <w:r w:rsidRPr="00550933">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515B4C" w:rsidR="001E41F3" w:rsidRDefault="00550933" w:rsidP="00C21328">
            <w:pPr>
              <w:pStyle w:val="CRCoverPage"/>
              <w:spacing w:after="0"/>
              <w:ind w:left="100"/>
              <w:rPr>
                <w:noProof/>
              </w:rPr>
            </w:pPr>
            <w:r>
              <w:t>Non-controlling MCVideo function</w:t>
            </w:r>
            <w:r w:rsidR="0048339C">
              <w:fldChar w:fldCharType="begin"/>
            </w:r>
            <w:r w:rsidR="0048339C">
              <w:instrText xml:space="preserve"> DOCPROPERTY  CrTitle  \* MERGEFORMAT </w:instrText>
            </w:r>
            <w:r w:rsidR="0048339C">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DE4DCE" w:rsidR="001E41F3" w:rsidRDefault="00C21328">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EE1C401" w:rsidR="001E41F3" w:rsidRPr="00550933" w:rsidRDefault="00247684" w:rsidP="00C21328">
            <w:pPr>
              <w:pStyle w:val="CRCoverPage"/>
              <w:spacing w:after="0"/>
              <w:ind w:left="100"/>
              <w:rPr>
                <w:noProof/>
              </w:rPr>
            </w:pPr>
            <w:proofErr w:type="spellStart"/>
            <w:r w:rsidRPr="00550933">
              <w:rPr>
                <w:rFonts w:cs="Arial"/>
                <w:lang w:val="en-US"/>
              </w:rPr>
              <w:t>MCImp</w:t>
            </w:r>
            <w:proofErr w:type="spellEnd"/>
            <w:r w:rsidRPr="00550933">
              <w:rPr>
                <w:rFonts w:cs="Arial"/>
                <w:lang w:val="en-US"/>
              </w:rPr>
              <w:t>-MCVIDEO-CT</w:t>
            </w:r>
          </w:p>
        </w:tc>
        <w:tc>
          <w:tcPr>
            <w:tcW w:w="567" w:type="dxa"/>
            <w:tcBorders>
              <w:left w:val="nil"/>
            </w:tcBorders>
          </w:tcPr>
          <w:p w14:paraId="318D21E4" w14:textId="77777777" w:rsidR="001E41F3" w:rsidRPr="00550933" w:rsidRDefault="001E41F3">
            <w:pPr>
              <w:pStyle w:val="CRCoverPage"/>
              <w:spacing w:after="0"/>
              <w:ind w:right="100"/>
              <w:rPr>
                <w:noProof/>
              </w:rPr>
            </w:pPr>
          </w:p>
        </w:tc>
        <w:tc>
          <w:tcPr>
            <w:tcW w:w="1417" w:type="dxa"/>
            <w:gridSpan w:val="3"/>
            <w:tcBorders>
              <w:left w:val="nil"/>
            </w:tcBorders>
          </w:tcPr>
          <w:p w14:paraId="0E59FDC6" w14:textId="77777777" w:rsidR="001E41F3" w:rsidRPr="00550933" w:rsidRDefault="001E41F3">
            <w:pPr>
              <w:pStyle w:val="CRCoverPage"/>
              <w:spacing w:after="0"/>
              <w:jc w:val="right"/>
              <w:rPr>
                <w:noProof/>
              </w:rPr>
            </w:pPr>
            <w:r w:rsidRPr="00550933">
              <w:rPr>
                <w:b/>
                <w:i/>
                <w:noProof/>
              </w:rPr>
              <w:t>Date:</w:t>
            </w:r>
          </w:p>
        </w:tc>
        <w:tc>
          <w:tcPr>
            <w:tcW w:w="2127" w:type="dxa"/>
            <w:tcBorders>
              <w:right w:val="single" w:sz="4" w:space="0" w:color="auto"/>
            </w:tcBorders>
            <w:shd w:val="pct30" w:color="FFFF00" w:fill="auto"/>
          </w:tcPr>
          <w:p w14:paraId="2D695585" w14:textId="0162AED6" w:rsidR="001E41F3" w:rsidRPr="00550933" w:rsidRDefault="00247684">
            <w:pPr>
              <w:pStyle w:val="CRCoverPage"/>
              <w:spacing w:after="0"/>
              <w:ind w:left="100"/>
              <w:rPr>
                <w:noProof/>
              </w:rPr>
            </w:pPr>
            <w:r w:rsidRPr="00550933">
              <w:rPr>
                <w:noProof/>
              </w:rPr>
              <w:t xml:space="preserve">11 </w:t>
            </w:r>
            <w:r w:rsidR="00550933">
              <w:rPr>
                <w:noProof/>
              </w:rPr>
              <w:t>November</w:t>
            </w:r>
            <w:r w:rsidR="00A6161E" w:rsidRPr="00550933">
              <w:rPr>
                <w:noProof/>
              </w:rPr>
              <w:t xml:space="preserve"> 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Pr="00550933" w:rsidRDefault="001E41F3">
            <w:pPr>
              <w:pStyle w:val="CRCoverPage"/>
              <w:spacing w:after="0"/>
              <w:rPr>
                <w:noProof/>
                <w:sz w:val="8"/>
                <w:szCs w:val="8"/>
              </w:rPr>
            </w:pPr>
          </w:p>
        </w:tc>
        <w:tc>
          <w:tcPr>
            <w:tcW w:w="2267" w:type="dxa"/>
            <w:gridSpan w:val="2"/>
          </w:tcPr>
          <w:p w14:paraId="185D7D2E" w14:textId="77777777" w:rsidR="001E41F3" w:rsidRPr="00550933" w:rsidRDefault="001E41F3">
            <w:pPr>
              <w:pStyle w:val="CRCoverPage"/>
              <w:spacing w:after="0"/>
              <w:rPr>
                <w:noProof/>
                <w:sz w:val="8"/>
                <w:szCs w:val="8"/>
              </w:rPr>
            </w:pPr>
          </w:p>
        </w:tc>
        <w:tc>
          <w:tcPr>
            <w:tcW w:w="1417" w:type="dxa"/>
            <w:gridSpan w:val="3"/>
          </w:tcPr>
          <w:p w14:paraId="559819E9" w14:textId="77777777" w:rsidR="001E41F3" w:rsidRPr="0055093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Pr="0055093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C43CB48" w:rsidR="001E41F3" w:rsidRPr="00550933" w:rsidRDefault="00D5518A" w:rsidP="00D24991">
            <w:pPr>
              <w:pStyle w:val="CRCoverPage"/>
              <w:spacing w:after="0"/>
              <w:ind w:left="100" w:right="-609"/>
              <w:rPr>
                <w:b/>
                <w:noProof/>
              </w:rPr>
            </w:pPr>
            <w:r w:rsidRPr="00550933">
              <w:rPr>
                <w:b/>
                <w:noProof/>
              </w:rPr>
              <w:t>F</w:t>
            </w:r>
          </w:p>
        </w:tc>
        <w:tc>
          <w:tcPr>
            <w:tcW w:w="3402" w:type="dxa"/>
            <w:gridSpan w:val="5"/>
            <w:tcBorders>
              <w:left w:val="nil"/>
            </w:tcBorders>
          </w:tcPr>
          <w:p w14:paraId="0E668D92" w14:textId="77777777" w:rsidR="001E41F3" w:rsidRPr="00550933" w:rsidRDefault="001E41F3">
            <w:pPr>
              <w:pStyle w:val="CRCoverPage"/>
              <w:spacing w:after="0"/>
              <w:rPr>
                <w:noProof/>
              </w:rPr>
            </w:pPr>
          </w:p>
        </w:tc>
        <w:tc>
          <w:tcPr>
            <w:tcW w:w="1417" w:type="dxa"/>
            <w:gridSpan w:val="3"/>
            <w:tcBorders>
              <w:left w:val="nil"/>
            </w:tcBorders>
          </w:tcPr>
          <w:p w14:paraId="0F51D8E8" w14:textId="77777777" w:rsidR="001E41F3" w:rsidRPr="00550933" w:rsidRDefault="001E41F3">
            <w:pPr>
              <w:pStyle w:val="CRCoverPage"/>
              <w:spacing w:after="0"/>
              <w:jc w:val="right"/>
              <w:rPr>
                <w:b/>
                <w:i/>
                <w:noProof/>
              </w:rPr>
            </w:pPr>
            <w:r w:rsidRPr="00550933">
              <w:rPr>
                <w:b/>
                <w:i/>
                <w:noProof/>
              </w:rPr>
              <w:t>Release:</w:t>
            </w:r>
          </w:p>
        </w:tc>
        <w:tc>
          <w:tcPr>
            <w:tcW w:w="2127" w:type="dxa"/>
            <w:tcBorders>
              <w:right w:val="single" w:sz="4" w:space="0" w:color="auto"/>
            </w:tcBorders>
            <w:shd w:val="pct30" w:color="FFFF00" w:fill="auto"/>
          </w:tcPr>
          <w:p w14:paraId="51FAFEF7" w14:textId="0C1F33B3" w:rsidR="001E41F3" w:rsidRPr="00550933" w:rsidRDefault="00C21328" w:rsidP="00C21328">
            <w:pPr>
              <w:pStyle w:val="CRCoverPage"/>
              <w:spacing w:after="0"/>
              <w:ind w:left="100"/>
              <w:rPr>
                <w:noProof/>
              </w:rPr>
            </w:pPr>
            <w:r w:rsidRPr="00550933">
              <w:rPr>
                <w:noProof/>
              </w:rPr>
              <w:t>Rel-1</w:t>
            </w:r>
            <w:r w:rsidR="00550933">
              <w:rPr>
                <w:noProof/>
              </w:rPr>
              <w:t>4</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315B94"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r w:rsidR="00755C07">
              <w:rPr>
                <w:i/>
                <w:noProof/>
                <w:sz w:val="18"/>
              </w:rPr>
              <w:t xml:space="preserve"> </w:t>
            </w:r>
            <w:r w:rsidR="00755C07">
              <w:rPr>
                <w:i/>
                <w:noProof/>
                <w:sz w:val="18"/>
              </w:rPr>
              <w:br/>
              <w:t>Rel-18</w:t>
            </w:r>
            <w:r w:rsidR="00755C07">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50933" w14:paraId="227AEAD7" w14:textId="77777777" w:rsidTr="00547111">
        <w:tc>
          <w:tcPr>
            <w:tcW w:w="2694" w:type="dxa"/>
            <w:gridSpan w:val="2"/>
            <w:tcBorders>
              <w:top w:val="single" w:sz="4" w:space="0" w:color="auto"/>
              <w:left w:val="single" w:sz="4" w:space="0" w:color="auto"/>
            </w:tcBorders>
          </w:tcPr>
          <w:p w14:paraId="4D121B65" w14:textId="77777777" w:rsidR="00550933" w:rsidRDefault="00550933" w:rsidP="0055093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42C2239" w:rsidR="00550933" w:rsidRDefault="00550933" w:rsidP="00550933">
            <w:pPr>
              <w:pStyle w:val="CRCoverPage"/>
              <w:spacing w:after="0"/>
              <w:ind w:left="103"/>
              <w:rPr>
                <w:noProof/>
              </w:rPr>
            </w:pPr>
            <w:r>
              <w:rPr>
                <w:noProof/>
              </w:rPr>
              <w:t>The signalling procedures (clause 6.3.4 and subclauses) for the non-controlling MCVideo function are missing. References to these procedures are stubbed off with references to "clause x.x.x" in the remainder of TS 24.281.</w:t>
            </w:r>
          </w:p>
        </w:tc>
      </w:tr>
      <w:tr w:rsidR="00550933" w14:paraId="0C8E4D65" w14:textId="77777777" w:rsidTr="00547111">
        <w:tc>
          <w:tcPr>
            <w:tcW w:w="2694" w:type="dxa"/>
            <w:gridSpan w:val="2"/>
            <w:tcBorders>
              <w:left w:val="single" w:sz="4" w:space="0" w:color="auto"/>
            </w:tcBorders>
          </w:tcPr>
          <w:p w14:paraId="608FEC88" w14:textId="77777777" w:rsidR="00550933" w:rsidRDefault="00550933" w:rsidP="00550933">
            <w:pPr>
              <w:pStyle w:val="CRCoverPage"/>
              <w:spacing w:after="0"/>
              <w:rPr>
                <w:b/>
                <w:i/>
                <w:noProof/>
                <w:sz w:val="8"/>
                <w:szCs w:val="8"/>
              </w:rPr>
            </w:pPr>
          </w:p>
        </w:tc>
        <w:tc>
          <w:tcPr>
            <w:tcW w:w="6946" w:type="dxa"/>
            <w:gridSpan w:val="9"/>
            <w:tcBorders>
              <w:right w:val="single" w:sz="4" w:space="0" w:color="auto"/>
            </w:tcBorders>
          </w:tcPr>
          <w:p w14:paraId="0C72009D" w14:textId="77777777" w:rsidR="00550933" w:rsidRDefault="00550933" w:rsidP="00550933">
            <w:pPr>
              <w:pStyle w:val="CRCoverPage"/>
              <w:spacing w:after="0"/>
              <w:rPr>
                <w:noProof/>
                <w:sz w:val="8"/>
                <w:szCs w:val="8"/>
              </w:rPr>
            </w:pPr>
          </w:p>
        </w:tc>
      </w:tr>
      <w:tr w:rsidR="00550933" w14:paraId="4FC2AB41" w14:textId="77777777" w:rsidTr="00547111">
        <w:tc>
          <w:tcPr>
            <w:tcW w:w="2694" w:type="dxa"/>
            <w:gridSpan w:val="2"/>
            <w:tcBorders>
              <w:left w:val="single" w:sz="4" w:space="0" w:color="auto"/>
            </w:tcBorders>
          </w:tcPr>
          <w:p w14:paraId="4A3BE4AC" w14:textId="77777777" w:rsidR="00550933" w:rsidRDefault="00550933" w:rsidP="0055093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C299FFA" w:rsidR="00550933" w:rsidRDefault="00550933" w:rsidP="00550933">
            <w:pPr>
              <w:pStyle w:val="CRCoverPage"/>
              <w:spacing w:after="0"/>
              <w:ind w:left="100"/>
              <w:rPr>
                <w:noProof/>
              </w:rPr>
            </w:pPr>
            <w:r>
              <w:rPr>
                <w:noProof/>
              </w:rPr>
              <w:t>The non-controlling MCVideo function signaling procedures for clause 6.3.4 and its subclauses are provided. Stubbed off references to those procedures are corrected with the proper references.</w:t>
            </w:r>
          </w:p>
        </w:tc>
      </w:tr>
      <w:tr w:rsidR="00550933" w14:paraId="67BD561C" w14:textId="77777777" w:rsidTr="00547111">
        <w:tc>
          <w:tcPr>
            <w:tcW w:w="2694" w:type="dxa"/>
            <w:gridSpan w:val="2"/>
            <w:tcBorders>
              <w:left w:val="single" w:sz="4" w:space="0" w:color="auto"/>
            </w:tcBorders>
          </w:tcPr>
          <w:p w14:paraId="7A30C9A1" w14:textId="77777777" w:rsidR="00550933" w:rsidRDefault="00550933" w:rsidP="00550933">
            <w:pPr>
              <w:pStyle w:val="CRCoverPage"/>
              <w:spacing w:after="0"/>
              <w:rPr>
                <w:b/>
                <w:i/>
                <w:noProof/>
                <w:sz w:val="8"/>
                <w:szCs w:val="8"/>
              </w:rPr>
            </w:pPr>
          </w:p>
        </w:tc>
        <w:tc>
          <w:tcPr>
            <w:tcW w:w="6946" w:type="dxa"/>
            <w:gridSpan w:val="9"/>
            <w:tcBorders>
              <w:right w:val="single" w:sz="4" w:space="0" w:color="auto"/>
            </w:tcBorders>
          </w:tcPr>
          <w:p w14:paraId="3CB430B5" w14:textId="77777777" w:rsidR="00550933" w:rsidRDefault="00550933" w:rsidP="00550933">
            <w:pPr>
              <w:pStyle w:val="CRCoverPage"/>
              <w:spacing w:after="0"/>
              <w:rPr>
                <w:noProof/>
                <w:sz w:val="8"/>
                <w:szCs w:val="8"/>
              </w:rPr>
            </w:pPr>
          </w:p>
        </w:tc>
      </w:tr>
      <w:tr w:rsidR="00550933" w14:paraId="262596DA" w14:textId="77777777" w:rsidTr="00547111">
        <w:tc>
          <w:tcPr>
            <w:tcW w:w="2694" w:type="dxa"/>
            <w:gridSpan w:val="2"/>
            <w:tcBorders>
              <w:left w:val="single" w:sz="4" w:space="0" w:color="auto"/>
              <w:bottom w:val="single" w:sz="4" w:space="0" w:color="auto"/>
            </w:tcBorders>
          </w:tcPr>
          <w:p w14:paraId="659D5F83" w14:textId="77777777" w:rsidR="00550933" w:rsidRDefault="00550933" w:rsidP="0055093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EB074B" w:rsidR="00550933" w:rsidRDefault="00550933" w:rsidP="00550933">
            <w:pPr>
              <w:pStyle w:val="CRCoverPage"/>
              <w:spacing w:after="0"/>
              <w:ind w:left="100"/>
              <w:rPr>
                <w:noProof/>
              </w:rPr>
            </w:pPr>
            <w:r>
              <w:rPr>
                <w:noProof/>
              </w:rPr>
              <w:t>The signalling procedures for the non-controlling MCVideo function will be missing from TS 24.281. This will make it impossible for MCVideo to support regroup operations.</w:t>
            </w:r>
          </w:p>
        </w:tc>
      </w:tr>
      <w:tr w:rsidR="00550933" w14:paraId="2E02AFEF" w14:textId="77777777" w:rsidTr="00547111">
        <w:tc>
          <w:tcPr>
            <w:tcW w:w="2694" w:type="dxa"/>
            <w:gridSpan w:val="2"/>
          </w:tcPr>
          <w:p w14:paraId="0B18EFDB" w14:textId="77777777" w:rsidR="00550933" w:rsidRDefault="00550933" w:rsidP="00550933">
            <w:pPr>
              <w:pStyle w:val="CRCoverPage"/>
              <w:spacing w:after="0"/>
              <w:rPr>
                <w:b/>
                <w:i/>
                <w:noProof/>
                <w:sz w:val="8"/>
                <w:szCs w:val="8"/>
              </w:rPr>
            </w:pPr>
          </w:p>
        </w:tc>
        <w:tc>
          <w:tcPr>
            <w:tcW w:w="6946" w:type="dxa"/>
            <w:gridSpan w:val="9"/>
          </w:tcPr>
          <w:p w14:paraId="56B6630C" w14:textId="77777777" w:rsidR="00550933" w:rsidRDefault="00550933" w:rsidP="00550933">
            <w:pPr>
              <w:pStyle w:val="CRCoverPage"/>
              <w:spacing w:after="0"/>
              <w:rPr>
                <w:noProof/>
                <w:sz w:val="8"/>
                <w:szCs w:val="8"/>
              </w:rPr>
            </w:pPr>
          </w:p>
        </w:tc>
      </w:tr>
      <w:tr w:rsidR="00550933" w14:paraId="74997849" w14:textId="77777777" w:rsidTr="00547111">
        <w:tc>
          <w:tcPr>
            <w:tcW w:w="2694" w:type="dxa"/>
            <w:gridSpan w:val="2"/>
            <w:tcBorders>
              <w:top w:val="single" w:sz="4" w:space="0" w:color="auto"/>
              <w:left w:val="single" w:sz="4" w:space="0" w:color="auto"/>
            </w:tcBorders>
          </w:tcPr>
          <w:p w14:paraId="38241EDE" w14:textId="77777777" w:rsidR="00550933" w:rsidRDefault="00550933" w:rsidP="0055093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83C168" w14:textId="68307FB8" w:rsidR="00550933" w:rsidRDefault="00550933" w:rsidP="00550933">
            <w:pPr>
              <w:pStyle w:val="CRCoverPage"/>
              <w:spacing w:after="0"/>
              <w:ind w:left="100"/>
              <w:rPr>
                <w:noProof/>
              </w:rPr>
            </w:pPr>
            <w:r>
              <w:rPr>
                <w:noProof/>
              </w:rPr>
              <w:t>(all new) 6.3.4, 6.3.4.1, 6.3.4.1.1, 6.3.4.1.2, 6.3.4.1.3, 6.3.4.1.4, 6.3.4.1, 6.3.4.2.1, 6.3.4.2.2, 6.3.4.2.2.1, 6.3.4.2.2.2, 6.3.4.3,</w:t>
            </w:r>
          </w:p>
          <w:p w14:paraId="27A0AC9B" w14:textId="77777777" w:rsidR="00F14D3E" w:rsidRDefault="00F14D3E" w:rsidP="00550933">
            <w:pPr>
              <w:pStyle w:val="CRCoverPage"/>
              <w:spacing w:after="0"/>
              <w:ind w:left="100"/>
              <w:rPr>
                <w:noProof/>
              </w:rPr>
            </w:pPr>
          </w:p>
          <w:p w14:paraId="2F06FD60" w14:textId="5A0A8C53" w:rsidR="00550933" w:rsidRDefault="00550933" w:rsidP="00550933">
            <w:pPr>
              <w:pStyle w:val="CRCoverPage"/>
              <w:spacing w:after="0"/>
              <w:ind w:left="100"/>
              <w:rPr>
                <w:noProof/>
              </w:rPr>
            </w:pPr>
            <w:r>
              <w:rPr>
                <w:noProof/>
              </w:rPr>
              <w:t>(existing subclauses) 9.2.1.5, 9.2.1.5.1, 9.2.5.2.2, 9.2.1.5.2.3, 9.2.1.5.5, 9.2.2.5, 9.2.2.5.1.2, 9.2.2.5.1.3, 9.2.2.5.1.8</w:t>
            </w:r>
            <w:r w:rsidR="00F14D3E">
              <w:rPr>
                <w:noProof/>
              </w:rPr>
              <w:t>, I.1</w:t>
            </w:r>
          </w:p>
          <w:p w14:paraId="61B63A12" w14:textId="77777777" w:rsidR="00F14D3E" w:rsidRDefault="00F14D3E" w:rsidP="00550933">
            <w:pPr>
              <w:pStyle w:val="CRCoverPage"/>
              <w:spacing w:after="0"/>
              <w:ind w:left="100"/>
              <w:rPr>
                <w:noProof/>
              </w:rPr>
            </w:pPr>
          </w:p>
          <w:p w14:paraId="5CC10995" w14:textId="552ADB6B" w:rsidR="00F14D3E" w:rsidRDefault="00F14D3E" w:rsidP="00550933">
            <w:pPr>
              <w:pStyle w:val="CRCoverPage"/>
              <w:spacing w:after="0"/>
              <w:ind w:left="100"/>
              <w:rPr>
                <w:noProof/>
              </w:rPr>
            </w:pPr>
            <w:r>
              <w:rPr>
                <w:noProof/>
              </w:rPr>
              <w:t>(all new) I.1.1, I.1.2, I.1.2.1, I.1.2.2, I.1.2.3, I.1.2.4, I.1.2.5, I.1.2.6, I.1.2.7, I.1.2.8, I.1.2.9, I.1.2.10, I.1.2.11</w:t>
            </w:r>
          </w:p>
        </w:tc>
      </w:tr>
      <w:tr w:rsidR="009D64F2" w14:paraId="4B9358B6" w14:textId="77777777" w:rsidTr="00547111">
        <w:tc>
          <w:tcPr>
            <w:tcW w:w="2694" w:type="dxa"/>
            <w:gridSpan w:val="2"/>
            <w:tcBorders>
              <w:left w:val="single" w:sz="4" w:space="0" w:color="auto"/>
            </w:tcBorders>
          </w:tcPr>
          <w:p w14:paraId="3EA87C95" w14:textId="77777777" w:rsidR="009D64F2" w:rsidRDefault="009D64F2" w:rsidP="009D64F2">
            <w:pPr>
              <w:pStyle w:val="CRCoverPage"/>
              <w:spacing w:after="0"/>
              <w:rPr>
                <w:b/>
                <w:i/>
                <w:noProof/>
                <w:sz w:val="8"/>
                <w:szCs w:val="8"/>
              </w:rPr>
            </w:pPr>
          </w:p>
        </w:tc>
        <w:tc>
          <w:tcPr>
            <w:tcW w:w="6946" w:type="dxa"/>
            <w:gridSpan w:val="9"/>
            <w:tcBorders>
              <w:right w:val="single" w:sz="4" w:space="0" w:color="auto"/>
            </w:tcBorders>
          </w:tcPr>
          <w:p w14:paraId="60C047E7" w14:textId="77777777" w:rsidR="009D64F2" w:rsidRDefault="009D64F2" w:rsidP="009D64F2">
            <w:pPr>
              <w:pStyle w:val="CRCoverPage"/>
              <w:spacing w:after="0"/>
              <w:rPr>
                <w:noProof/>
                <w:sz w:val="8"/>
                <w:szCs w:val="8"/>
              </w:rPr>
            </w:pPr>
          </w:p>
        </w:tc>
      </w:tr>
      <w:tr w:rsidR="009D64F2" w14:paraId="5F94BADA" w14:textId="77777777" w:rsidTr="00547111">
        <w:tc>
          <w:tcPr>
            <w:tcW w:w="2694" w:type="dxa"/>
            <w:gridSpan w:val="2"/>
            <w:tcBorders>
              <w:left w:val="single" w:sz="4" w:space="0" w:color="auto"/>
            </w:tcBorders>
          </w:tcPr>
          <w:p w14:paraId="6EBF1841" w14:textId="77777777" w:rsidR="009D64F2" w:rsidRDefault="009D64F2" w:rsidP="009D64F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D64F2" w:rsidRDefault="009D64F2" w:rsidP="009D64F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D64F2" w:rsidRDefault="009D64F2" w:rsidP="009D64F2">
            <w:pPr>
              <w:pStyle w:val="CRCoverPage"/>
              <w:spacing w:after="0"/>
              <w:jc w:val="center"/>
              <w:rPr>
                <w:b/>
                <w:caps/>
                <w:noProof/>
              </w:rPr>
            </w:pPr>
            <w:r>
              <w:rPr>
                <w:b/>
                <w:caps/>
                <w:noProof/>
              </w:rPr>
              <w:t>N</w:t>
            </w:r>
          </w:p>
        </w:tc>
        <w:tc>
          <w:tcPr>
            <w:tcW w:w="2977" w:type="dxa"/>
            <w:gridSpan w:val="4"/>
          </w:tcPr>
          <w:p w14:paraId="12C61BF1" w14:textId="77777777" w:rsidR="009D64F2" w:rsidRDefault="009D64F2" w:rsidP="009D64F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D64F2" w:rsidRDefault="009D64F2" w:rsidP="009D64F2">
            <w:pPr>
              <w:pStyle w:val="CRCoverPage"/>
              <w:spacing w:after="0"/>
              <w:ind w:left="99"/>
              <w:rPr>
                <w:noProof/>
              </w:rPr>
            </w:pPr>
          </w:p>
        </w:tc>
      </w:tr>
      <w:tr w:rsidR="009D64F2" w14:paraId="3FE906FB" w14:textId="77777777" w:rsidTr="00547111">
        <w:tc>
          <w:tcPr>
            <w:tcW w:w="2694" w:type="dxa"/>
            <w:gridSpan w:val="2"/>
            <w:tcBorders>
              <w:left w:val="single" w:sz="4" w:space="0" w:color="auto"/>
            </w:tcBorders>
          </w:tcPr>
          <w:p w14:paraId="67D11E86" w14:textId="77777777" w:rsidR="009D64F2" w:rsidRDefault="009D64F2" w:rsidP="009D64F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D64F2" w:rsidRDefault="009D64F2" w:rsidP="009D64F2">
            <w:pPr>
              <w:pStyle w:val="CRCoverPage"/>
              <w:spacing w:after="0"/>
              <w:jc w:val="center"/>
              <w:rPr>
                <w:b/>
                <w:caps/>
                <w:noProof/>
              </w:rPr>
            </w:pPr>
            <w:r>
              <w:rPr>
                <w:b/>
                <w:caps/>
                <w:noProof/>
              </w:rPr>
              <w:t>X</w:t>
            </w:r>
          </w:p>
        </w:tc>
        <w:tc>
          <w:tcPr>
            <w:tcW w:w="2977" w:type="dxa"/>
            <w:gridSpan w:val="4"/>
          </w:tcPr>
          <w:p w14:paraId="697C0B0D" w14:textId="77777777" w:rsidR="009D64F2" w:rsidRDefault="009D64F2" w:rsidP="009D64F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D64F2" w:rsidRDefault="009D64F2" w:rsidP="009D64F2">
            <w:pPr>
              <w:pStyle w:val="CRCoverPage"/>
              <w:spacing w:after="0"/>
              <w:ind w:left="99"/>
              <w:rPr>
                <w:noProof/>
              </w:rPr>
            </w:pPr>
            <w:r>
              <w:rPr>
                <w:noProof/>
              </w:rPr>
              <w:t xml:space="preserve">TS/TR ... CR ... </w:t>
            </w:r>
          </w:p>
        </w:tc>
      </w:tr>
      <w:tr w:rsidR="009D64F2" w14:paraId="54C70661" w14:textId="77777777" w:rsidTr="00547111">
        <w:tc>
          <w:tcPr>
            <w:tcW w:w="2694" w:type="dxa"/>
            <w:gridSpan w:val="2"/>
            <w:tcBorders>
              <w:left w:val="single" w:sz="4" w:space="0" w:color="auto"/>
            </w:tcBorders>
          </w:tcPr>
          <w:p w14:paraId="69BDA791" w14:textId="77777777" w:rsidR="009D64F2" w:rsidRDefault="009D64F2" w:rsidP="009D64F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D64F2" w:rsidRDefault="009D64F2" w:rsidP="009D64F2">
            <w:pPr>
              <w:pStyle w:val="CRCoverPage"/>
              <w:spacing w:after="0"/>
              <w:jc w:val="center"/>
              <w:rPr>
                <w:b/>
                <w:caps/>
                <w:noProof/>
              </w:rPr>
            </w:pPr>
            <w:r>
              <w:rPr>
                <w:b/>
                <w:caps/>
                <w:noProof/>
              </w:rPr>
              <w:t>X</w:t>
            </w:r>
          </w:p>
        </w:tc>
        <w:tc>
          <w:tcPr>
            <w:tcW w:w="2977" w:type="dxa"/>
            <w:gridSpan w:val="4"/>
          </w:tcPr>
          <w:p w14:paraId="4BE2CB9C" w14:textId="77777777" w:rsidR="009D64F2" w:rsidRDefault="009D64F2" w:rsidP="009D64F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D64F2" w:rsidRDefault="009D64F2" w:rsidP="009D64F2">
            <w:pPr>
              <w:pStyle w:val="CRCoverPage"/>
              <w:spacing w:after="0"/>
              <w:ind w:left="99"/>
              <w:rPr>
                <w:noProof/>
              </w:rPr>
            </w:pPr>
            <w:r>
              <w:rPr>
                <w:noProof/>
              </w:rPr>
              <w:t xml:space="preserve">TS/TR ... CR ... </w:t>
            </w:r>
          </w:p>
        </w:tc>
      </w:tr>
      <w:tr w:rsidR="009D64F2" w14:paraId="6D4B164C" w14:textId="77777777" w:rsidTr="00547111">
        <w:tc>
          <w:tcPr>
            <w:tcW w:w="2694" w:type="dxa"/>
            <w:gridSpan w:val="2"/>
            <w:tcBorders>
              <w:left w:val="single" w:sz="4" w:space="0" w:color="auto"/>
            </w:tcBorders>
          </w:tcPr>
          <w:p w14:paraId="724C8B15" w14:textId="77777777" w:rsidR="009D64F2" w:rsidRDefault="009D64F2" w:rsidP="009D64F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D64F2" w:rsidRDefault="009D64F2" w:rsidP="009D64F2">
            <w:pPr>
              <w:pStyle w:val="CRCoverPage"/>
              <w:spacing w:after="0"/>
              <w:jc w:val="center"/>
              <w:rPr>
                <w:b/>
                <w:caps/>
                <w:noProof/>
              </w:rPr>
            </w:pPr>
            <w:r>
              <w:rPr>
                <w:b/>
                <w:caps/>
                <w:noProof/>
              </w:rPr>
              <w:t>X</w:t>
            </w:r>
          </w:p>
        </w:tc>
        <w:tc>
          <w:tcPr>
            <w:tcW w:w="2977" w:type="dxa"/>
            <w:gridSpan w:val="4"/>
          </w:tcPr>
          <w:p w14:paraId="5EAC6096" w14:textId="77777777" w:rsidR="009D64F2" w:rsidRDefault="009D64F2" w:rsidP="009D64F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D64F2" w:rsidRDefault="009D64F2" w:rsidP="009D64F2">
            <w:pPr>
              <w:pStyle w:val="CRCoverPage"/>
              <w:spacing w:after="0"/>
              <w:ind w:left="99"/>
              <w:rPr>
                <w:noProof/>
              </w:rPr>
            </w:pPr>
            <w:r>
              <w:rPr>
                <w:noProof/>
              </w:rPr>
              <w:t xml:space="preserve">TS/TR ... CR ... </w:t>
            </w:r>
          </w:p>
        </w:tc>
      </w:tr>
      <w:tr w:rsidR="009D64F2" w14:paraId="6816D577" w14:textId="77777777" w:rsidTr="008863B9">
        <w:tc>
          <w:tcPr>
            <w:tcW w:w="2694" w:type="dxa"/>
            <w:gridSpan w:val="2"/>
            <w:tcBorders>
              <w:left w:val="single" w:sz="4" w:space="0" w:color="auto"/>
            </w:tcBorders>
          </w:tcPr>
          <w:p w14:paraId="74A365C8" w14:textId="77777777" w:rsidR="009D64F2" w:rsidRDefault="009D64F2" w:rsidP="009D64F2">
            <w:pPr>
              <w:pStyle w:val="CRCoverPage"/>
              <w:spacing w:after="0"/>
              <w:rPr>
                <w:b/>
                <w:i/>
                <w:noProof/>
              </w:rPr>
            </w:pPr>
          </w:p>
        </w:tc>
        <w:tc>
          <w:tcPr>
            <w:tcW w:w="6946" w:type="dxa"/>
            <w:gridSpan w:val="9"/>
            <w:tcBorders>
              <w:right w:val="single" w:sz="4" w:space="0" w:color="auto"/>
            </w:tcBorders>
          </w:tcPr>
          <w:p w14:paraId="3B849361" w14:textId="77777777" w:rsidR="009D64F2" w:rsidRDefault="009D64F2" w:rsidP="009D64F2">
            <w:pPr>
              <w:pStyle w:val="CRCoverPage"/>
              <w:spacing w:after="0"/>
              <w:rPr>
                <w:noProof/>
              </w:rPr>
            </w:pPr>
          </w:p>
        </w:tc>
      </w:tr>
      <w:tr w:rsidR="009D64F2" w14:paraId="204A6CD0" w14:textId="77777777" w:rsidTr="008863B9">
        <w:tc>
          <w:tcPr>
            <w:tcW w:w="2694" w:type="dxa"/>
            <w:gridSpan w:val="2"/>
            <w:tcBorders>
              <w:left w:val="single" w:sz="4" w:space="0" w:color="auto"/>
              <w:bottom w:val="single" w:sz="4" w:space="0" w:color="auto"/>
            </w:tcBorders>
          </w:tcPr>
          <w:p w14:paraId="4F081F48" w14:textId="77777777" w:rsidR="009D64F2" w:rsidRDefault="009D64F2" w:rsidP="009D64F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C6495A4" w:rsidR="009D64F2" w:rsidRDefault="009D64F2" w:rsidP="009D64F2">
            <w:pPr>
              <w:pStyle w:val="CRCoverPage"/>
              <w:spacing w:after="0"/>
              <w:ind w:left="100"/>
              <w:rPr>
                <w:noProof/>
              </w:rPr>
            </w:pPr>
          </w:p>
        </w:tc>
      </w:tr>
      <w:tr w:rsidR="009D64F2" w:rsidRPr="008863B9" w14:paraId="5AF31BAD" w14:textId="77777777" w:rsidTr="008863B9">
        <w:tc>
          <w:tcPr>
            <w:tcW w:w="2694" w:type="dxa"/>
            <w:gridSpan w:val="2"/>
            <w:tcBorders>
              <w:top w:val="single" w:sz="4" w:space="0" w:color="auto"/>
              <w:bottom w:val="single" w:sz="4" w:space="0" w:color="auto"/>
            </w:tcBorders>
          </w:tcPr>
          <w:p w14:paraId="623D351D" w14:textId="77777777" w:rsidR="009D64F2" w:rsidRPr="008863B9" w:rsidRDefault="009D64F2" w:rsidP="009D64F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D64F2" w:rsidRPr="008863B9" w:rsidRDefault="009D64F2" w:rsidP="009D64F2">
            <w:pPr>
              <w:pStyle w:val="CRCoverPage"/>
              <w:spacing w:after="0"/>
              <w:ind w:left="100"/>
              <w:rPr>
                <w:noProof/>
                <w:sz w:val="8"/>
                <w:szCs w:val="8"/>
              </w:rPr>
            </w:pPr>
          </w:p>
        </w:tc>
      </w:tr>
      <w:tr w:rsidR="009D64F2"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D64F2" w:rsidRDefault="009D64F2" w:rsidP="009D64F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A358AFD" w14:textId="77777777" w:rsidR="009D64F2" w:rsidRDefault="00F14D3E" w:rsidP="009D64F2">
            <w:pPr>
              <w:pStyle w:val="CRCoverPage"/>
              <w:spacing w:after="0"/>
              <w:ind w:left="100"/>
              <w:rPr>
                <w:noProof/>
              </w:rPr>
            </w:pPr>
            <w:r>
              <w:rPr>
                <w:noProof/>
              </w:rPr>
              <w:t>Rev 1:</w:t>
            </w:r>
          </w:p>
          <w:p w14:paraId="42FD2C46" w14:textId="76962DAF" w:rsidR="00F14D3E" w:rsidRDefault="00F14D3E" w:rsidP="00F14D3E">
            <w:pPr>
              <w:pStyle w:val="CRCoverPage"/>
              <w:numPr>
                <w:ilvl w:val="0"/>
                <w:numId w:val="33"/>
              </w:numPr>
              <w:spacing w:after="0"/>
              <w:rPr>
                <w:noProof/>
              </w:rPr>
            </w:pPr>
            <w:r>
              <w:rPr>
                <w:noProof/>
              </w:rPr>
              <w:lastRenderedPageBreak/>
              <w:t xml:space="preserve">Updated clause I.1 and added subclauses (adapted directly from TS 24.379) to define the </w:t>
            </w:r>
            <w:r>
              <w:rPr>
                <w:lang w:val="en-US"/>
              </w:rPr>
              <w:t xml:space="preserve">g.3gpp.mcvideo-transmission-request </w:t>
            </w:r>
            <w:r w:rsidR="00225A37">
              <w:rPr>
                <w:lang w:val="en-US"/>
              </w:rPr>
              <w:t>INFO</w:t>
            </w:r>
            <w:r>
              <w:rPr>
                <w:lang w:val="en-US"/>
              </w:rPr>
              <w:t xml:space="preserve"> package</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7546A1B" w:rsidR="001E41F3" w:rsidRDefault="00C21328" w:rsidP="00C21328">
      <w:pPr>
        <w:jc w:val="center"/>
        <w:rPr>
          <w:rFonts w:ascii="Arial" w:hAnsi="Arial" w:cs="Arial"/>
          <w:b/>
          <w:noProof/>
          <w:sz w:val="24"/>
        </w:rPr>
      </w:pPr>
      <w:r w:rsidRPr="00FE38C9">
        <w:rPr>
          <w:rFonts w:ascii="Arial" w:hAnsi="Arial" w:cs="Arial"/>
          <w:b/>
          <w:noProof/>
          <w:sz w:val="24"/>
          <w:highlight w:val="yellow"/>
        </w:rPr>
        <w:lastRenderedPageBreak/>
        <w:t>*  *  *  *  *  FIRST CHANGE</w:t>
      </w:r>
      <w:r w:rsidR="00FE38C9" w:rsidRPr="00FE38C9">
        <w:rPr>
          <w:rFonts w:ascii="Arial" w:hAnsi="Arial" w:cs="Arial"/>
          <w:b/>
          <w:noProof/>
          <w:sz w:val="24"/>
          <w:highlight w:val="yellow"/>
        </w:rPr>
        <w:t xml:space="preserve">  *  *  *  *  *</w:t>
      </w:r>
    </w:p>
    <w:p w14:paraId="4E2DCBD7" w14:textId="41325B4A" w:rsidR="00550933" w:rsidRDefault="00550933" w:rsidP="00550933">
      <w:pPr>
        <w:pStyle w:val="Heading3"/>
        <w:rPr>
          <w:ins w:id="2" w:author="Mike Dolan - 0" w:date="2021-09-27T11:52:00Z"/>
        </w:rPr>
      </w:pPr>
      <w:bookmarkStart w:id="3" w:name="_Toc11407310"/>
      <w:bookmarkStart w:id="4" w:name="_Toc27498615"/>
      <w:bookmarkStart w:id="5" w:name="_Toc68262340"/>
      <w:ins w:id="6" w:author="Mike Dolan - 0" w:date="2021-09-27T11:52:00Z">
        <w:r>
          <w:t>6.3.4</w:t>
        </w:r>
        <w:r>
          <w:tab/>
          <w:t xml:space="preserve">Non-controlling </w:t>
        </w:r>
      </w:ins>
      <w:ins w:id="7" w:author="Mike Dolan - 0" w:date="2021-09-27T11:54:00Z">
        <w:r w:rsidR="00A40B86">
          <w:t>MCVideo</w:t>
        </w:r>
      </w:ins>
      <w:ins w:id="8" w:author="Mike Dolan - 0" w:date="2021-09-27T11:52:00Z">
        <w:r>
          <w:t xml:space="preserve"> function of an </w:t>
        </w:r>
      </w:ins>
      <w:ins w:id="9" w:author="Mike Dolan - 0" w:date="2021-09-27T11:54:00Z">
        <w:r w:rsidR="00A40B86">
          <w:t>MCVideo</w:t>
        </w:r>
      </w:ins>
      <w:ins w:id="10" w:author="Mike Dolan - 0" w:date="2021-09-27T11:52:00Z">
        <w:r>
          <w:t xml:space="preserve"> group</w:t>
        </w:r>
        <w:bookmarkEnd w:id="3"/>
        <w:bookmarkEnd w:id="4"/>
        <w:bookmarkEnd w:id="5"/>
      </w:ins>
    </w:p>
    <w:p w14:paraId="4DF1C57B" w14:textId="2665C3E0" w:rsidR="00550933" w:rsidRDefault="00550933" w:rsidP="00550933">
      <w:pPr>
        <w:pStyle w:val="Heading4"/>
        <w:rPr>
          <w:ins w:id="11" w:author="Mike Dolan - 0" w:date="2021-09-27T11:52:00Z"/>
          <w:lang w:eastAsia="ko-KR"/>
        </w:rPr>
      </w:pPr>
      <w:bookmarkStart w:id="12" w:name="_Toc11407311"/>
      <w:bookmarkStart w:id="13" w:name="_Toc27498616"/>
      <w:bookmarkStart w:id="14" w:name="_Toc68262341"/>
      <w:ins w:id="15" w:author="Mike Dolan - 0" w:date="2021-09-27T11:52:00Z">
        <w:r>
          <w:t>6.3.</w:t>
        </w:r>
        <w:r>
          <w:rPr>
            <w:lang w:eastAsia="ko-KR"/>
          </w:rPr>
          <w:t>4.1</w:t>
        </w:r>
        <w:r>
          <w:tab/>
        </w:r>
        <w:r>
          <w:rPr>
            <w:lang w:eastAsia="ko-KR"/>
          </w:rPr>
          <w:t xml:space="preserve">Request initiated by the </w:t>
        </w:r>
        <w:r>
          <w:t xml:space="preserve">non-controlling </w:t>
        </w:r>
      </w:ins>
      <w:ins w:id="16" w:author="Mike Dolan - 0" w:date="2021-09-27T11:54:00Z">
        <w:r w:rsidR="00A40B86">
          <w:t>MCVideo</w:t>
        </w:r>
      </w:ins>
      <w:ins w:id="17" w:author="Mike Dolan - 0" w:date="2021-09-27T11:52:00Z">
        <w:r>
          <w:t xml:space="preserve"> function of an </w:t>
        </w:r>
      </w:ins>
      <w:ins w:id="18" w:author="Mike Dolan - 0" w:date="2021-09-27T11:54:00Z">
        <w:r w:rsidR="00A40B86">
          <w:t>MCVideo</w:t>
        </w:r>
      </w:ins>
      <w:ins w:id="19" w:author="Mike Dolan - 0" w:date="2021-09-27T11:52:00Z">
        <w:r>
          <w:t xml:space="preserve"> group</w:t>
        </w:r>
        <w:bookmarkEnd w:id="12"/>
        <w:bookmarkEnd w:id="13"/>
        <w:bookmarkEnd w:id="14"/>
      </w:ins>
    </w:p>
    <w:p w14:paraId="4F31D95F" w14:textId="77777777" w:rsidR="00550933" w:rsidRDefault="00550933" w:rsidP="00550933">
      <w:pPr>
        <w:pStyle w:val="Heading5"/>
        <w:rPr>
          <w:ins w:id="20" w:author="Mike Dolan - 0" w:date="2021-09-27T11:52:00Z"/>
          <w:lang w:eastAsia="ko-KR"/>
        </w:rPr>
      </w:pPr>
      <w:bookmarkStart w:id="21" w:name="_Toc11407312"/>
      <w:bookmarkStart w:id="22" w:name="_Toc27498617"/>
      <w:bookmarkStart w:id="23" w:name="_Toc68262342"/>
      <w:ins w:id="24" w:author="Mike Dolan - 0" w:date="2021-09-27T11:52:00Z">
        <w:r>
          <w:rPr>
            <w:lang w:eastAsia="ko-KR"/>
          </w:rPr>
          <w:t>6.3.4.1.1</w:t>
        </w:r>
        <w:r>
          <w:rPr>
            <w:lang w:eastAsia="ko-KR"/>
          </w:rPr>
          <w:tab/>
          <w:t>SDP offer generation</w:t>
        </w:r>
        <w:bookmarkEnd w:id="21"/>
        <w:bookmarkEnd w:id="22"/>
        <w:bookmarkEnd w:id="23"/>
      </w:ins>
    </w:p>
    <w:p w14:paraId="466CFB9C" w14:textId="404D5FD1" w:rsidR="00550933" w:rsidRDefault="00550933" w:rsidP="00550933">
      <w:pPr>
        <w:rPr>
          <w:ins w:id="25" w:author="Mike Dolan - 0" w:date="2021-09-27T11:52:00Z"/>
        </w:rPr>
      </w:pPr>
      <w:ins w:id="26" w:author="Mike Dolan - 0" w:date="2021-09-27T11:52:00Z">
        <w:r>
          <w:t xml:space="preserve">The SDP offer is generated based on the received SDP offer. The SDP offer generated by the non-controlling </w:t>
        </w:r>
      </w:ins>
      <w:ins w:id="27" w:author="Mike Dolan - 0" w:date="2021-09-27T11:54:00Z">
        <w:r w:rsidR="00A40B86">
          <w:t>MCVideo</w:t>
        </w:r>
      </w:ins>
      <w:ins w:id="28" w:author="Mike Dolan - 0" w:date="2021-09-27T11:52:00Z">
        <w:r>
          <w:t xml:space="preserve"> function of an </w:t>
        </w:r>
      </w:ins>
      <w:ins w:id="29" w:author="Mike Dolan - 0" w:date="2021-09-27T11:54:00Z">
        <w:r w:rsidR="00A40B86">
          <w:t>MCVideo</w:t>
        </w:r>
      </w:ins>
      <w:ins w:id="30" w:author="Mike Dolan - 0" w:date="2021-09-27T11:52:00Z">
        <w:r>
          <w:t xml:space="preserve"> group:</w:t>
        </w:r>
      </w:ins>
    </w:p>
    <w:p w14:paraId="3CA35239" w14:textId="374484CC" w:rsidR="00A40B86" w:rsidRPr="0073469F" w:rsidRDefault="00A40B86" w:rsidP="00A40B86">
      <w:pPr>
        <w:pStyle w:val="B1"/>
        <w:rPr>
          <w:ins w:id="31" w:author="Mike Dolan - 0" w:date="2021-09-27T11:55:00Z"/>
        </w:rPr>
      </w:pPr>
      <w:ins w:id="32" w:author="Mike Dolan - 0" w:date="2021-09-27T11:55:00Z">
        <w:r w:rsidRPr="0073469F">
          <w:t>1)</w:t>
        </w:r>
        <w:r w:rsidRPr="0073469F">
          <w:tab/>
          <w:t xml:space="preserve">shall </w:t>
        </w:r>
      </w:ins>
      <w:ins w:id="33" w:author="Mike Dolan - 2" w:date="2021-11-11T09:54:00Z">
        <w:r w:rsidR="007979C5">
          <w:t xml:space="preserve">include </w:t>
        </w:r>
      </w:ins>
      <w:ins w:id="34" w:author="Mike Dolan - 2" w:date="2021-11-11T09:42:00Z">
        <w:r w:rsidR="007C2158">
          <w:t xml:space="preserve">one </w:t>
        </w:r>
      </w:ins>
      <w:ins w:id="35" w:author="Mike Dolan - 0" w:date="2021-09-27T11:55:00Z">
        <w:r w:rsidRPr="0073469F">
          <w:t xml:space="preserve">SDP media-level section for </w:t>
        </w:r>
        <w:r>
          <w:t>MCVideo video media</w:t>
        </w:r>
        <w:r w:rsidRPr="0073469F">
          <w:t xml:space="preserve"> according to 3GPP TS 24.229 [</w:t>
        </w:r>
        <w:r>
          <w:t>11</w:t>
        </w:r>
        <w:r w:rsidRPr="0073469F">
          <w:t>]</w:t>
        </w:r>
      </w:ins>
      <w:ins w:id="36" w:author="Mike Dolan - 2" w:date="2021-11-11T09:57:00Z">
        <w:r w:rsidR="007979C5">
          <w:t xml:space="preserve">, </w:t>
        </w:r>
      </w:ins>
      <w:ins w:id="37" w:author="Mike Dolan - 2" w:date="2021-11-11T09:58:00Z">
        <w:r w:rsidR="007979C5">
          <w:t>as contained</w:t>
        </w:r>
      </w:ins>
      <w:ins w:id="38" w:author="Mike Dolan - 2" w:date="2021-11-11T09:57:00Z">
        <w:r w:rsidR="007979C5">
          <w:t xml:space="preserve"> in the received SDP </w:t>
        </w:r>
        <w:proofErr w:type="gramStart"/>
        <w:r w:rsidR="007979C5">
          <w:t>offer</w:t>
        </w:r>
      </w:ins>
      <w:ins w:id="39" w:author="Mike Dolan - 0" w:date="2021-09-27T11:55:00Z">
        <w:r w:rsidRPr="0073469F">
          <w:t>;</w:t>
        </w:r>
        <w:proofErr w:type="gramEnd"/>
      </w:ins>
    </w:p>
    <w:p w14:paraId="2C5DBFF5" w14:textId="265A63D1" w:rsidR="007C2158" w:rsidRPr="0073469F" w:rsidRDefault="007C2158" w:rsidP="007C2158">
      <w:pPr>
        <w:pStyle w:val="B1"/>
        <w:rPr>
          <w:ins w:id="40" w:author="Mike Dolan - 2" w:date="2021-11-11T09:42:00Z"/>
        </w:rPr>
      </w:pPr>
      <w:ins w:id="41" w:author="Mike Dolan - 2" w:date="2021-11-11T09:42:00Z">
        <w:r w:rsidRPr="0073469F">
          <w:t>1)</w:t>
        </w:r>
        <w:r w:rsidRPr="0073469F">
          <w:tab/>
          <w:t xml:space="preserve">shall </w:t>
        </w:r>
      </w:ins>
      <w:ins w:id="42" w:author="Mike Dolan - 2" w:date="2021-11-11T09:54:00Z">
        <w:r w:rsidR="007979C5">
          <w:t xml:space="preserve">include </w:t>
        </w:r>
      </w:ins>
      <w:ins w:id="43" w:author="Mike Dolan - 2" w:date="2021-11-11T09:42:00Z">
        <w:r>
          <w:t xml:space="preserve">one </w:t>
        </w:r>
        <w:r w:rsidRPr="0073469F">
          <w:t xml:space="preserve">SDP media-level section for </w:t>
        </w:r>
        <w:r>
          <w:t xml:space="preserve">MCVideo </w:t>
        </w:r>
      </w:ins>
      <w:ins w:id="44" w:author="Mike Dolan - 2" w:date="2021-11-11T09:43:00Z">
        <w:r>
          <w:t xml:space="preserve">audio </w:t>
        </w:r>
      </w:ins>
      <w:ins w:id="45" w:author="Mike Dolan - 2" w:date="2021-11-11T09:42:00Z">
        <w:r>
          <w:t>media</w:t>
        </w:r>
        <w:r w:rsidRPr="0073469F">
          <w:t xml:space="preserve"> according to 3GPP TS 24.229 [</w:t>
        </w:r>
        <w:r>
          <w:t>11</w:t>
        </w:r>
        <w:r w:rsidRPr="0073469F">
          <w:t>]</w:t>
        </w:r>
      </w:ins>
      <w:ins w:id="46" w:author="Mike Dolan - 2" w:date="2021-11-11T09:57:00Z">
        <w:r w:rsidR="007979C5">
          <w:t xml:space="preserve">, </w:t>
        </w:r>
      </w:ins>
      <w:ins w:id="47" w:author="Mike Dolan - 2" w:date="2021-11-11T09:58:00Z">
        <w:r w:rsidR="007979C5">
          <w:t>as contained</w:t>
        </w:r>
      </w:ins>
      <w:ins w:id="48" w:author="Mike Dolan - 2" w:date="2021-11-11T09:57:00Z">
        <w:r w:rsidR="007979C5">
          <w:t xml:space="preserve"> in the received SDP offer</w:t>
        </w:r>
      </w:ins>
      <w:ins w:id="49" w:author="Mike Dolan - 2" w:date="2021-11-11T09:42:00Z">
        <w:r w:rsidRPr="0073469F">
          <w:t>; and</w:t>
        </w:r>
      </w:ins>
    </w:p>
    <w:p w14:paraId="6096386F" w14:textId="6DA8CA46" w:rsidR="00A40B86" w:rsidRPr="0073469F" w:rsidRDefault="007C2158" w:rsidP="00A40B86">
      <w:pPr>
        <w:pStyle w:val="B1"/>
        <w:rPr>
          <w:ins w:id="50" w:author="Mike Dolan - 0" w:date="2021-09-27T11:55:00Z"/>
        </w:rPr>
      </w:pPr>
      <w:ins w:id="51" w:author="Mike Dolan - 2" w:date="2021-11-11T09:41:00Z">
        <w:r>
          <w:t>3</w:t>
        </w:r>
      </w:ins>
      <w:ins w:id="52" w:author="Mike Dolan - 0" w:date="2021-09-27T11:55:00Z">
        <w:r w:rsidR="00A40B86" w:rsidRPr="0073469F">
          <w:t>)</w:t>
        </w:r>
        <w:r w:rsidR="00A40B86" w:rsidRPr="0073469F">
          <w:tab/>
        </w:r>
        <w:r w:rsidR="00A40B86">
          <w:t xml:space="preserve">shall contain one SDP </w:t>
        </w:r>
        <w:r w:rsidR="00A40B86" w:rsidRPr="0073469F">
          <w:t xml:space="preserve">media-level section </w:t>
        </w:r>
        <w:r w:rsidR="00A40B86">
          <w:t>for a</w:t>
        </w:r>
        <w:r w:rsidR="00A40B86" w:rsidRPr="0073469F">
          <w:t xml:space="preserve"> media</w:t>
        </w:r>
        <w:r w:rsidR="00A40B86">
          <w:t xml:space="preserve"> transmission</w:t>
        </w:r>
        <w:r w:rsidR="00A40B86" w:rsidRPr="00AB5FED">
          <w:t xml:space="preserve"> </w:t>
        </w:r>
        <w:r w:rsidR="00A40B86" w:rsidRPr="0073469F">
          <w:t>control entity</w:t>
        </w:r>
      </w:ins>
      <w:ins w:id="53" w:author="Mike Dolan - 2" w:date="2021-11-11T09:56:00Z">
        <w:r w:rsidR="007979C5">
          <w:t xml:space="preserve"> </w:t>
        </w:r>
        <w:r w:rsidR="007979C5" w:rsidRPr="0073469F">
          <w:t>according to 3GPP TS 24.229 [</w:t>
        </w:r>
        <w:r w:rsidR="007979C5">
          <w:t>11</w:t>
        </w:r>
        <w:proofErr w:type="gramStart"/>
        <w:r w:rsidR="007979C5" w:rsidRPr="0073469F">
          <w:t>]</w:t>
        </w:r>
      </w:ins>
      <w:ins w:id="54" w:author="Mike Dolan - 2" w:date="2021-11-11T09:54:00Z">
        <w:r w:rsidR="007979C5">
          <w:t>, if</w:t>
        </w:r>
        <w:proofErr w:type="gramEnd"/>
        <w:r w:rsidR="007979C5">
          <w:t xml:space="preserve"> present in the received SDP offer</w:t>
        </w:r>
      </w:ins>
      <w:ins w:id="55" w:author="Mike Dolan - 0" w:date="2021-09-27T11:55:00Z">
        <w:r w:rsidR="00A40B86" w:rsidRPr="0073469F">
          <w:t>.</w:t>
        </w:r>
      </w:ins>
    </w:p>
    <w:p w14:paraId="4D0A205C" w14:textId="12259C1E" w:rsidR="00550933" w:rsidRDefault="00550933" w:rsidP="00550933">
      <w:pPr>
        <w:rPr>
          <w:ins w:id="56" w:author="Mike Dolan - 0" w:date="2021-09-27T11:52:00Z"/>
        </w:rPr>
      </w:pPr>
      <w:ins w:id="57" w:author="Mike Dolan - 0" w:date="2021-09-27T11:52:00Z">
        <w:r>
          <w:t xml:space="preserve">When composing the SDP offer according to 3GPP TS 24.229 [4], the non-controlling </w:t>
        </w:r>
      </w:ins>
      <w:ins w:id="58" w:author="Mike Dolan - 0" w:date="2021-09-27T11:54:00Z">
        <w:r w:rsidR="00A40B86">
          <w:t>MCVideo</w:t>
        </w:r>
      </w:ins>
      <w:ins w:id="59" w:author="Mike Dolan - 0" w:date="2021-09-27T11:52:00Z">
        <w:r>
          <w:t xml:space="preserve"> function of an </w:t>
        </w:r>
      </w:ins>
      <w:ins w:id="60" w:author="Mike Dolan - 0" w:date="2021-09-27T11:54:00Z">
        <w:r w:rsidR="00A40B86">
          <w:t>MCVideo</w:t>
        </w:r>
      </w:ins>
      <w:ins w:id="61" w:author="Mike Dolan - 0" w:date="2021-09-27T11:52:00Z">
        <w:r>
          <w:t xml:space="preserve"> group:</w:t>
        </w:r>
      </w:ins>
    </w:p>
    <w:p w14:paraId="742B3988" w14:textId="77777777" w:rsidR="00A40B86" w:rsidRPr="0073469F" w:rsidRDefault="00A40B86" w:rsidP="00A40B86">
      <w:pPr>
        <w:pStyle w:val="B1"/>
        <w:rPr>
          <w:ins w:id="62" w:author="Mike Dolan - 0" w:date="2021-09-27T11:56:00Z"/>
        </w:rPr>
      </w:pPr>
      <w:bookmarkStart w:id="63" w:name="_Toc11407313"/>
      <w:bookmarkStart w:id="64" w:name="_Toc27498618"/>
      <w:bookmarkStart w:id="65" w:name="_Toc68262343"/>
      <w:ins w:id="66" w:author="Mike Dolan - 0" w:date="2021-09-27T11:56:00Z">
        <w:r w:rsidRPr="0073469F">
          <w:t>1)</w:t>
        </w:r>
        <w:r w:rsidRPr="0073469F">
          <w:tab/>
          <w:t xml:space="preserve">shall replace the IP address and port number for the offered </w:t>
        </w:r>
        <w:r>
          <w:t>audio</w:t>
        </w:r>
        <w:r w:rsidRPr="0073469F">
          <w:t xml:space="preserve"> stream </w:t>
        </w:r>
        <w:r>
          <w:t>in the "m=audio"</w:t>
        </w:r>
        <w:r w:rsidRPr="0073469F">
          <w:t xml:space="preserve"> media-level section with </w:t>
        </w:r>
        <w:r>
          <w:t>an</w:t>
        </w:r>
        <w:r w:rsidRPr="0073469F">
          <w:t xml:space="preserve"> IP address and port number of the non-controlling </w:t>
        </w:r>
        <w:r>
          <w:t>MCVideo</w:t>
        </w:r>
        <w:r w:rsidRPr="0073469F">
          <w:t xml:space="preserve"> </w:t>
        </w:r>
        <w:proofErr w:type="gramStart"/>
        <w:r w:rsidRPr="0073469F">
          <w:t>function;</w:t>
        </w:r>
        <w:proofErr w:type="gramEnd"/>
        <w:r w:rsidRPr="0073469F">
          <w:t xml:space="preserve"> </w:t>
        </w:r>
      </w:ins>
    </w:p>
    <w:p w14:paraId="394AFD49" w14:textId="77777777" w:rsidR="00A40B86" w:rsidRPr="0073469F" w:rsidRDefault="00A40B86" w:rsidP="00A40B86">
      <w:pPr>
        <w:pStyle w:val="B1"/>
        <w:rPr>
          <w:ins w:id="67" w:author="Mike Dolan - 0" w:date="2021-09-27T11:56:00Z"/>
        </w:rPr>
      </w:pPr>
      <w:ins w:id="68" w:author="Mike Dolan - 0" w:date="2021-09-27T11:56:00Z">
        <w:r>
          <w:t>2</w:t>
        </w:r>
        <w:r w:rsidRPr="0073469F">
          <w:t>)</w:t>
        </w:r>
        <w:r w:rsidRPr="0073469F">
          <w:tab/>
          <w:t xml:space="preserve">shall replace the IP address and port number for the offered </w:t>
        </w:r>
        <w:r>
          <w:t>video</w:t>
        </w:r>
        <w:r w:rsidRPr="0073469F">
          <w:t xml:space="preserve"> stream </w:t>
        </w:r>
        <w:r>
          <w:t>in the "m=video"</w:t>
        </w:r>
        <w:r w:rsidRPr="0073469F">
          <w:t xml:space="preserve"> media-level section with </w:t>
        </w:r>
        <w:r>
          <w:t>an</w:t>
        </w:r>
        <w:r w:rsidRPr="0073469F">
          <w:t xml:space="preserve"> IP address and port number of the non-controlling </w:t>
        </w:r>
        <w:r>
          <w:t>MCVideo</w:t>
        </w:r>
        <w:r w:rsidRPr="0073469F">
          <w:t xml:space="preserve"> </w:t>
        </w:r>
        <w:proofErr w:type="gramStart"/>
        <w:r w:rsidRPr="0073469F">
          <w:t>function;</w:t>
        </w:r>
        <w:proofErr w:type="gramEnd"/>
        <w:r w:rsidRPr="0073469F">
          <w:t xml:space="preserve"> </w:t>
        </w:r>
      </w:ins>
    </w:p>
    <w:p w14:paraId="0CE39C22" w14:textId="77777777" w:rsidR="00A40B86" w:rsidRPr="00CB3FC8" w:rsidRDefault="00A40B86" w:rsidP="00A40B86">
      <w:pPr>
        <w:pStyle w:val="B1"/>
        <w:rPr>
          <w:ins w:id="69" w:author="Mike Dolan - 0" w:date="2021-09-27T11:56:00Z"/>
        </w:rPr>
      </w:pPr>
      <w:ins w:id="70" w:author="Mike Dolan - 0" w:date="2021-09-27T11:56:00Z">
        <w:r>
          <w:t>3)</w:t>
        </w:r>
        <w:r>
          <w:tab/>
          <w:t xml:space="preserve">shall include all media-level attributes from the received SDP </w:t>
        </w:r>
        <w:proofErr w:type="gramStart"/>
        <w:r>
          <w:t>offer;</w:t>
        </w:r>
        <w:proofErr w:type="gramEnd"/>
      </w:ins>
    </w:p>
    <w:p w14:paraId="12E98A30" w14:textId="3E8F077A" w:rsidR="00A40B86" w:rsidRDefault="00A40B86" w:rsidP="00A40B86">
      <w:pPr>
        <w:pStyle w:val="B1"/>
        <w:rPr>
          <w:ins w:id="71" w:author="Mike Dolan - 0" w:date="2021-09-27T11:56:00Z"/>
        </w:rPr>
      </w:pPr>
      <w:ins w:id="72" w:author="Mike Dolan - 0" w:date="2021-09-27T11:56:00Z">
        <w:r>
          <w:t>4</w:t>
        </w:r>
        <w:r w:rsidRPr="0073469F">
          <w:t>)</w:t>
        </w:r>
        <w:r w:rsidRPr="0073469F">
          <w:tab/>
          <w:t xml:space="preserve">shall replace the IP address and port number for the offered media </w:t>
        </w:r>
      </w:ins>
      <w:ins w:id="73" w:author="Mike Dolan - 0" w:date="2021-09-27T13:11:00Z">
        <w:r w:rsidR="00340878">
          <w:rPr>
            <w:lang w:eastAsia="ko-KR"/>
          </w:rPr>
          <w:t>transmission</w:t>
        </w:r>
        <w:r w:rsidR="00340878" w:rsidRPr="0073469F">
          <w:t xml:space="preserve"> </w:t>
        </w:r>
      </w:ins>
      <w:ins w:id="74" w:author="Mike Dolan - 0" w:date="2021-09-27T11:56:00Z">
        <w:r w:rsidRPr="0073469F">
          <w:t xml:space="preserve">control entity, if any, in the received SDP offer with </w:t>
        </w:r>
        <w:r>
          <w:t>an</w:t>
        </w:r>
        <w:r w:rsidRPr="0073469F">
          <w:t xml:space="preserve"> IP address and port number of the non-controlling </w:t>
        </w:r>
        <w:r>
          <w:t>MCVideo</w:t>
        </w:r>
        <w:r w:rsidRPr="0073469F">
          <w:t xml:space="preserve"> function;</w:t>
        </w:r>
        <w:r>
          <w:t xml:space="preserve"> and</w:t>
        </w:r>
      </w:ins>
    </w:p>
    <w:p w14:paraId="24671201" w14:textId="1135B9B3" w:rsidR="00A40B86" w:rsidRPr="00CB3FC8" w:rsidRDefault="00A40B86" w:rsidP="00A40B86">
      <w:pPr>
        <w:pStyle w:val="B1"/>
        <w:rPr>
          <w:ins w:id="75" w:author="Mike Dolan - 0" w:date="2021-09-27T11:56:00Z"/>
        </w:rPr>
      </w:pPr>
      <w:ins w:id="76" w:author="Mike Dolan - 0" w:date="2021-09-27T11:56:00Z">
        <w:r>
          <w:rPr>
            <w:lang w:val="en-US"/>
          </w:rPr>
          <w:t>5)</w:t>
        </w:r>
        <w:r w:rsidRPr="005C79F3">
          <w:rPr>
            <w:lang w:val="en-US"/>
          </w:rPr>
          <w:tab/>
          <w:t xml:space="preserve">shall </w:t>
        </w:r>
        <w:r>
          <w:t xml:space="preserve">include </w:t>
        </w:r>
        <w:r w:rsidRPr="0073469F">
          <w:t xml:space="preserve">the offered media </w:t>
        </w:r>
      </w:ins>
      <w:ins w:id="77" w:author="Mike Dolan - 0" w:date="2021-09-27T13:11:00Z">
        <w:r w:rsidR="00340878">
          <w:rPr>
            <w:lang w:eastAsia="ko-KR"/>
          </w:rPr>
          <w:t>transmission</w:t>
        </w:r>
      </w:ins>
      <w:ins w:id="78" w:author="Mike Dolan - 0" w:date="2021-09-27T11:56:00Z">
        <w:r w:rsidRPr="0073469F">
          <w:t xml:space="preserve"> control entity</w:t>
        </w:r>
        <w:r w:rsidRPr="005C79F3">
          <w:rPr>
            <w:lang w:val="en-US"/>
          </w:rPr>
          <w:t xml:space="preserve"> </w:t>
        </w:r>
        <w:r>
          <w:t>'</w:t>
        </w:r>
        <w:proofErr w:type="spellStart"/>
        <w:r>
          <w:t>fmtp</w:t>
        </w:r>
        <w:proofErr w:type="spellEnd"/>
        <w:r>
          <w:t>' attributes as specified in 3GPP TS 24.581 [5].</w:t>
        </w:r>
      </w:ins>
    </w:p>
    <w:p w14:paraId="45AAF1DC"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E278227" w14:textId="35555372" w:rsidR="00550933" w:rsidRDefault="00550933" w:rsidP="00550933">
      <w:pPr>
        <w:pStyle w:val="Heading5"/>
        <w:rPr>
          <w:ins w:id="79" w:author="Mike Dolan - 0" w:date="2021-09-27T11:52:00Z"/>
          <w:lang w:eastAsia="ko-KR"/>
        </w:rPr>
      </w:pPr>
      <w:ins w:id="80" w:author="Mike Dolan - 0" w:date="2021-09-27T11:52:00Z">
        <w:r>
          <w:rPr>
            <w:lang w:eastAsia="ko-KR"/>
          </w:rPr>
          <w:t>6.3.4.1.2</w:t>
        </w:r>
        <w:r>
          <w:rPr>
            <w:lang w:eastAsia="ko-KR"/>
          </w:rPr>
          <w:tab/>
          <w:t xml:space="preserve">Sending an INVITE request towards the </w:t>
        </w:r>
      </w:ins>
      <w:ins w:id="81" w:author="Mike Dolan - 0" w:date="2021-09-27T11:54:00Z">
        <w:r w:rsidR="00A40B86">
          <w:rPr>
            <w:lang w:eastAsia="ko-KR"/>
          </w:rPr>
          <w:t>MCVideo</w:t>
        </w:r>
      </w:ins>
      <w:ins w:id="82" w:author="Mike Dolan - 0" w:date="2021-09-27T11:52:00Z">
        <w:r>
          <w:rPr>
            <w:lang w:eastAsia="ko-KR"/>
          </w:rPr>
          <w:t xml:space="preserve"> client</w:t>
        </w:r>
        <w:bookmarkEnd w:id="63"/>
        <w:bookmarkEnd w:id="64"/>
        <w:bookmarkEnd w:id="65"/>
      </w:ins>
    </w:p>
    <w:p w14:paraId="4CB902C9" w14:textId="77777777" w:rsidR="00550933" w:rsidRDefault="00550933" w:rsidP="00550933">
      <w:pPr>
        <w:rPr>
          <w:ins w:id="83" w:author="Mike Dolan - 0" w:date="2021-09-27T11:52:00Z"/>
          <w:rFonts w:eastAsia="SimSun"/>
        </w:rPr>
      </w:pPr>
      <w:ins w:id="84" w:author="Mike Dolan - 0" w:date="2021-09-27T11:52:00Z">
        <w:r>
          <w:rPr>
            <w:rFonts w:eastAsia="SimSun"/>
          </w:rPr>
          <w:t>This subclause is referenced from other procedures.</w:t>
        </w:r>
      </w:ins>
    </w:p>
    <w:p w14:paraId="70ACB328" w14:textId="4F723C4D" w:rsidR="00550933" w:rsidRDefault="00550933" w:rsidP="00550933">
      <w:pPr>
        <w:rPr>
          <w:ins w:id="85" w:author="Mike Dolan - 0" w:date="2021-09-27T11:52:00Z"/>
          <w:lang w:eastAsia="ko-KR"/>
        </w:rPr>
      </w:pPr>
      <w:ins w:id="86" w:author="Mike Dolan - 0" w:date="2021-09-27T11:52:00Z">
        <w:r>
          <w:rPr>
            <w:rFonts w:eastAsia="SimSun"/>
          </w:rPr>
          <w:t xml:space="preserve">The non-controlling </w:t>
        </w:r>
      </w:ins>
      <w:ins w:id="87" w:author="Mike Dolan - 0" w:date="2021-09-27T11:54:00Z">
        <w:r w:rsidR="00A40B86">
          <w:rPr>
            <w:rFonts w:eastAsia="SimSun"/>
          </w:rPr>
          <w:t>MCVideo</w:t>
        </w:r>
      </w:ins>
      <w:ins w:id="88" w:author="Mike Dolan - 0" w:date="2021-09-27T11:52:00Z">
        <w:r>
          <w:rPr>
            <w:rFonts w:eastAsia="SimSun"/>
          </w:rPr>
          <w:t xml:space="preserve"> function </w:t>
        </w:r>
        <w:r>
          <w:t xml:space="preserve">of an </w:t>
        </w:r>
      </w:ins>
      <w:ins w:id="89" w:author="Mike Dolan - 0" w:date="2021-09-27T11:54:00Z">
        <w:r w:rsidR="00A40B86">
          <w:t>MCVideo</w:t>
        </w:r>
      </w:ins>
      <w:ins w:id="90" w:author="Mike Dolan - 0" w:date="2021-09-27T11:52:00Z">
        <w:r>
          <w:t xml:space="preserve"> group</w:t>
        </w:r>
        <w:r>
          <w:rPr>
            <w:rFonts w:eastAsia="SimSun"/>
          </w:rPr>
          <w:t xml:space="preserve"> shall generate initial SIP INVITE requests according to </w:t>
        </w:r>
        <w:r>
          <w:rPr>
            <w:lang w:eastAsia="ko-KR"/>
          </w:rPr>
          <w:t>3GPP TS 24.229 [</w:t>
        </w:r>
      </w:ins>
      <w:ins w:id="91" w:author="Mike Dolan - 0" w:date="2021-09-27T11:57:00Z">
        <w:r w:rsidR="00A40B86">
          <w:rPr>
            <w:lang w:eastAsia="ko-KR"/>
          </w:rPr>
          <w:t>11</w:t>
        </w:r>
      </w:ins>
      <w:ins w:id="92" w:author="Mike Dolan - 0" w:date="2021-09-27T11:52:00Z">
        <w:r>
          <w:rPr>
            <w:lang w:eastAsia="ko-KR"/>
          </w:rPr>
          <w:t>]</w:t>
        </w:r>
        <w:r>
          <w:rPr>
            <w:rFonts w:eastAsia="SimSun"/>
          </w:rPr>
          <w:t>.</w:t>
        </w:r>
      </w:ins>
    </w:p>
    <w:p w14:paraId="2C61F314" w14:textId="35F765AC" w:rsidR="00550933" w:rsidRDefault="00550933" w:rsidP="00550933">
      <w:pPr>
        <w:rPr>
          <w:ins w:id="93" w:author="Mike Dolan - 0" w:date="2021-09-27T11:52:00Z"/>
          <w:rFonts w:eastAsia="SimSun"/>
        </w:rPr>
      </w:pPr>
      <w:ins w:id="94" w:author="Mike Dolan - 0" w:date="2021-09-27T11:52:00Z">
        <w:r>
          <w:rPr>
            <w:rFonts w:eastAsia="SimSun"/>
          </w:rPr>
          <w:t xml:space="preserve">For each SIP INVITE request, the non-controlling </w:t>
        </w:r>
      </w:ins>
      <w:ins w:id="95" w:author="Mike Dolan - 0" w:date="2021-09-27T11:54:00Z">
        <w:r w:rsidR="00A40B86">
          <w:rPr>
            <w:rFonts w:eastAsia="SimSun"/>
          </w:rPr>
          <w:t>MCVideo</w:t>
        </w:r>
      </w:ins>
      <w:ins w:id="96" w:author="Mike Dolan - 0" w:date="2021-09-27T11:52:00Z">
        <w:r>
          <w:rPr>
            <w:rFonts w:eastAsia="SimSun"/>
          </w:rPr>
          <w:t xml:space="preserve"> function </w:t>
        </w:r>
        <w:r>
          <w:t xml:space="preserve">of an </w:t>
        </w:r>
      </w:ins>
      <w:ins w:id="97" w:author="Mike Dolan - 0" w:date="2021-09-27T11:54:00Z">
        <w:r w:rsidR="00A40B86">
          <w:t>MCVideo</w:t>
        </w:r>
      </w:ins>
      <w:ins w:id="98" w:author="Mike Dolan - 0" w:date="2021-09-27T11:52:00Z">
        <w:r>
          <w:t xml:space="preserve"> group</w:t>
        </w:r>
        <w:r>
          <w:rPr>
            <w:rFonts w:eastAsia="SimSun"/>
          </w:rPr>
          <w:t>:</w:t>
        </w:r>
      </w:ins>
    </w:p>
    <w:p w14:paraId="57677265" w14:textId="77777777" w:rsidR="00A40B86" w:rsidRPr="0073469F" w:rsidRDefault="00A40B86" w:rsidP="00A40B86">
      <w:pPr>
        <w:pStyle w:val="B1"/>
        <w:rPr>
          <w:ins w:id="99" w:author="Mike Dolan - 0" w:date="2021-09-27T11:58:00Z"/>
        </w:rPr>
      </w:pPr>
      <w:bookmarkStart w:id="100" w:name="_Toc11407314"/>
      <w:bookmarkStart w:id="101" w:name="_Toc27498619"/>
      <w:bookmarkStart w:id="102" w:name="_Toc68262344"/>
      <w:ins w:id="103" w:author="Mike Dolan - 0" w:date="2021-09-27T11:58:00Z">
        <w:r w:rsidRPr="0073469F">
          <w:rPr>
            <w:lang w:eastAsia="ko-KR"/>
          </w:rPr>
          <w:t>1)</w:t>
        </w:r>
        <w:r w:rsidRPr="0073469F">
          <w:rPr>
            <w:lang w:eastAsia="ko-KR"/>
          </w:rPr>
          <w:tab/>
          <w:t xml:space="preserve">shall generate a new </w:t>
        </w:r>
        <w:r>
          <w:rPr>
            <w:lang w:eastAsia="ko-KR"/>
          </w:rPr>
          <w:t>MCVideo</w:t>
        </w:r>
        <w:r w:rsidRPr="0073469F">
          <w:rPr>
            <w:lang w:eastAsia="ko-KR"/>
          </w:rPr>
          <w:t xml:space="preserve"> session identity for the </w:t>
        </w:r>
        <w:r>
          <w:rPr>
            <w:lang w:eastAsia="ko-KR"/>
          </w:rPr>
          <w:t>MCVideo</w:t>
        </w:r>
        <w:r w:rsidRPr="0073469F">
          <w:rPr>
            <w:lang w:eastAsia="ko-KR"/>
          </w:rPr>
          <w:t xml:space="preserve"> session with the invited </w:t>
        </w:r>
        <w:r>
          <w:rPr>
            <w:lang w:eastAsia="ko-KR"/>
          </w:rPr>
          <w:t>MCVideo</w:t>
        </w:r>
        <w:r w:rsidRPr="0073469F">
          <w:rPr>
            <w:lang w:eastAsia="ko-KR"/>
          </w:rPr>
          <w:t xml:space="preserve"> client and include it in the Contact header field</w:t>
        </w:r>
        <w:r>
          <w:rPr>
            <w:lang w:eastAsia="ko-KR"/>
          </w:rPr>
          <w:t xml:space="preserve"> together </w:t>
        </w:r>
        <w:r w:rsidRPr="0073469F">
          <w:rPr>
            <w:lang w:eastAsia="ko-KR"/>
          </w:rPr>
          <w:t>with the g.3gpp.</w:t>
        </w:r>
        <w:r>
          <w:rPr>
            <w:lang w:eastAsia="ko-KR"/>
          </w:rPr>
          <w:t>mcvideo</w:t>
        </w:r>
        <w:r w:rsidRPr="0073469F">
          <w:rPr>
            <w:lang w:eastAsia="ko-KR"/>
          </w:rPr>
          <w:t xml:space="preserve"> media feature tag</w:t>
        </w:r>
        <w:r>
          <w:rPr>
            <w:lang w:eastAsia="ko-KR"/>
          </w:rPr>
          <w:t xml:space="preserve">, the </w:t>
        </w:r>
        <w:r w:rsidRPr="0073469F">
          <w:rPr>
            <w:lang w:eastAsia="ko-KR"/>
          </w:rPr>
          <w:t xml:space="preserve">g.3gpp.icsi-ref </w:t>
        </w:r>
        <w:r>
          <w:rPr>
            <w:lang w:eastAsia="ko-KR"/>
          </w:rPr>
          <w:t xml:space="preserve">media feature tag </w:t>
        </w:r>
        <w:r w:rsidRPr="0073469F">
          <w:rPr>
            <w:lang w:eastAsia="ko-KR"/>
          </w:rPr>
          <w:t>with the value of "</w:t>
        </w:r>
        <w:proofErr w:type="gramStart"/>
        <w:r w:rsidRPr="0073469F">
          <w:rPr>
            <w:lang w:eastAsia="ko-KR"/>
          </w:rPr>
          <w:t>urn:urn</w:t>
        </w:r>
        <w:proofErr w:type="gramEnd"/>
        <w:r w:rsidRPr="0073469F">
          <w:rPr>
            <w:lang w:eastAsia="ko-KR"/>
          </w:rPr>
          <w:t>-7:3gpp-service.ims.icsi.</w:t>
        </w:r>
        <w:r>
          <w:rPr>
            <w:lang w:eastAsia="ko-KR"/>
          </w:rPr>
          <w:t>mcvideo",</w:t>
        </w:r>
        <w:r w:rsidRPr="0073469F">
          <w:rPr>
            <w:lang w:eastAsia="ko-KR"/>
          </w:rPr>
          <w:t xml:space="preserve"> and the </w:t>
        </w:r>
        <w:proofErr w:type="spellStart"/>
        <w:r w:rsidRPr="0073469F">
          <w:rPr>
            <w:lang w:eastAsia="ko-KR"/>
          </w:rPr>
          <w:t>isfocus</w:t>
        </w:r>
        <w:proofErr w:type="spellEnd"/>
        <w:r w:rsidRPr="0073469F">
          <w:rPr>
            <w:lang w:eastAsia="ko-KR"/>
          </w:rPr>
          <w:t xml:space="preserve"> media feature tag according to IETF RFC 3840 </w:t>
        </w:r>
        <w:r>
          <w:rPr>
            <w:lang w:eastAsia="ko-KR"/>
          </w:rPr>
          <w:t>[22]</w:t>
        </w:r>
        <w:r w:rsidRPr="0073469F">
          <w:rPr>
            <w:lang w:eastAsia="ko-KR"/>
          </w:rPr>
          <w:t>;</w:t>
        </w:r>
      </w:ins>
    </w:p>
    <w:p w14:paraId="369C6389" w14:textId="77777777" w:rsidR="00A40B86" w:rsidRPr="0073469F" w:rsidRDefault="00A40B86" w:rsidP="00A40B86">
      <w:pPr>
        <w:pStyle w:val="B1"/>
        <w:rPr>
          <w:ins w:id="104" w:author="Mike Dolan - 0" w:date="2021-09-27T11:58:00Z"/>
          <w:lang w:eastAsia="ko-KR"/>
        </w:rPr>
      </w:pPr>
      <w:ins w:id="105" w:author="Mike Dolan - 0" w:date="2021-09-27T11:58:00Z">
        <w:r w:rsidRPr="0073469F">
          <w:rPr>
            <w:lang w:eastAsia="ko-KR"/>
          </w:rPr>
          <w:t>2)</w:t>
        </w:r>
        <w:r w:rsidRPr="0073469F">
          <w:rPr>
            <w:lang w:eastAsia="ko-KR"/>
          </w:rPr>
          <w:tab/>
          <w:t>shall include an Accept-Contact header field containing the g.3gpp.</w:t>
        </w:r>
        <w:r>
          <w:rPr>
            <w:lang w:eastAsia="ko-KR"/>
          </w:rPr>
          <w:t>mcvideo</w:t>
        </w:r>
        <w:r w:rsidRPr="0073469F">
          <w:rPr>
            <w:lang w:eastAsia="ko-KR"/>
          </w:rPr>
          <w:t xml:space="preserve"> media feature tag along with the "require" and "explicit" header field parameters according to IETF RFC 3841 [</w:t>
        </w:r>
        <w:r>
          <w:rPr>
            <w:lang w:eastAsia="ko-KR"/>
          </w:rPr>
          <w:t>20</w:t>
        </w:r>
        <w:proofErr w:type="gramStart"/>
        <w:r w:rsidRPr="0073469F">
          <w:rPr>
            <w:lang w:eastAsia="ko-KR"/>
          </w:rPr>
          <w:t>];</w:t>
        </w:r>
        <w:proofErr w:type="gramEnd"/>
      </w:ins>
    </w:p>
    <w:p w14:paraId="28A34641" w14:textId="77777777" w:rsidR="00A40B86" w:rsidRPr="0073469F" w:rsidRDefault="00A40B86" w:rsidP="00A40B86">
      <w:pPr>
        <w:pStyle w:val="B1"/>
        <w:rPr>
          <w:ins w:id="106" w:author="Mike Dolan - 0" w:date="2021-09-27T11:58:00Z"/>
          <w:lang w:eastAsia="ko-KR"/>
        </w:rPr>
      </w:pPr>
      <w:ins w:id="107" w:author="Mike Dolan - 0" w:date="2021-09-27T11:58:00Z">
        <w:r w:rsidRPr="0073469F">
          <w:rPr>
            <w:lang w:eastAsia="ko-KR"/>
          </w:rPr>
          <w:t>3)</w:t>
        </w:r>
        <w:r w:rsidRPr="0073469F">
          <w:rPr>
            <w:lang w:eastAsia="ko-KR"/>
          </w:rPr>
          <w:tab/>
          <w:t>shall include the ICSI value "</w:t>
        </w:r>
        <w:proofErr w:type="gramStart"/>
        <w:r w:rsidRPr="0073469F">
          <w:rPr>
            <w:lang w:eastAsia="ko-KR"/>
          </w:rPr>
          <w:t>urn:urn</w:t>
        </w:r>
        <w:proofErr w:type="gramEnd"/>
        <w:r w:rsidRPr="0073469F">
          <w:rPr>
            <w:lang w:eastAsia="ko-KR"/>
          </w:rPr>
          <w:t>-7:3gpp-service.ims.icsi.</w:t>
        </w:r>
        <w:r>
          <w:rPr>
            <w:lang w:eastAsia="ko-KR"/>
          </w:rPr>
          <w:t>mcvideo</w:t>
        </w:r>
        <w:r w:rsidRPr="0073469F">
          <w:rPr>
            <w:lang w:eastAsia="ko-KR"/>
          </w:rPr>
          <w:t>" (coded as specified in 3GPP TS 24.229 </w:t>
        </w:r>
        <w:r>
          <w:rPr>
            <w:lang w:eastAsia="ko-KR"/>
          </w:rPr>
          <w:t>[11]</w:t>
        </w:r>
        <w:r w:rsidRPr="0073469F">
          <w:rPr>
            <w:lang w:eastAsia="ko-KR"/>
          </w:rPr>
          <w:t>), in a P-Asserted-Service-Id header field according to IETF RFC 6050 [</w:t>
        </w:r>
        <w:r>
          <w:rPr>
            <w:lang w:eastAsia="ko-KR"/>
          </w:rPr>
          <w:t>14</w:t>
        </w:r>
        <w:r w:rsidRPr="0073469F">
          <w:rPr>
            <w:lang w:eastAsia="ko-KR"/>
          </w:rPr>
          <w:t>] in the SIP INVITE request;</w:t>
        </w:r>
      </w:ins>
    </w:p>
    <w:p w14:paraId="1ACAEA08" w14:textId="77777777" w:rsidR="00A40B86" w:rsidRPr="0073469F" w:rsidRDefault="00A40B86" w:rsidP="00A40B86">
      <w:pPr>
        <w:pStyle w:val="B1"/>
        <w:rPr>
          <w:ins w:id="108" w:author="Mike Dolan - 0" w:date="2021-09-27T11:58:00Z"/>
          <w:lang w:eastAsia="ko-KR"/>
        </w:rPr>
      </w:pPr>
      <w:ins w:id="109" w:author="Mike Dolan - 0" w:date="2021-09-27T11:58:00Z">
        <w:r w:rsidRPr="0073469F">
          <w:rPr>
            <w:lang w:eastAsia="ko-KR"/>
          </w:rPr>
          <w:t>4)</w:t>
        </w:r>
        <w:r w:rsidRPr="0073469F">
          <w:rPr>
            <w:lang w:eastAsia="ko-KR"/>
          </w:rPr>
          <w:tab/>
          <w:t>shall include an Accept-Contact header field with the media feature tag g.3gpp.icsi-ref with the value of "</w:t>
        </w:r>
        <w:proofErr w:type="gramStart"/>
        <w:r w:rsidRPr="0073469F">
          <w:rPr>
            <w:lang w:eastAsia="ko-KR"/>
          </w:rPr>
          <w:t>urn:urn</w:t>
        </w:r>
        <w:proofErr w:type="gramEnd"/>
        <w:r w:rsidRPr="0073469F">
          <w:rPr>
            <w:lang w:eastAsia="ko-KR"/>
          </w:rPr>
          <w:t>-7:3gpp-service.ims.icsi.</w:t>
        </w:r>
        <w:r>
          <w:rPr>
            <w:lang w:eastAsia="ko-KR"/>
          </w:rPr>
          <w:t>mcvideo</w:t>
        </w:r>
        <w:r w:rsidRPr="0073469F">
          <w:rPr>
            <w:lang w:eastAsia="ko-KR"/>
          </w:rPr>
          <w:t>" along with parameters "require" and "explicit" according to IETF RFC 3841 [</w:t>
        </w:r>
        <w:r>
          <w:rPr>
            <w:lang w:eastAsia="ko-KR"/>
          </w:rPr>
          <w:t>20</w:t>
        </w:r>
        <w:r w:rsidRPr="0073469F">
          <w:rPr>
            <w:lang w:eastAsia="ko-KR"/>
          </w:rPr>
          <w:t>];</w:t>
        </w:r>
      </w:ins>
    </w:p>
    <w:p w14:paraId="7580F425" w14:textId="77777777" w:rsidR="00A40B86" w:rsidRPr="0073469F" w:rsidRDefault="00A40B86" w:rsidP="00A40B86">
      <w:pPr>
        <w:pStyle w:val="B1"/>
        <w:rPr>
          <w:ins w:id="110" w:author="Mike Dolan - 0" w:date="2021-09-27T11:58:00Z"/>
          <w:rFonts w:eastAsia="SimSun"/>
        </w:rPr>
      </w:pPr>
      <w:ins w:id="111" w:author="Mike Dolan - 0" w:date="2021-09-27T11:58:00Z">
        <w:r w:rsidRPr="0073469F">
          <w:rPr>
            <w:lang w:eastAsia="ko-KR"/>
          </w:rPr>
          <w:lastRenderedPageBreak/>
          <w:t>5)</w:t>
        </w:r>
        <w:r w:rsidRPr="0073469F">
          <w:rPr>
            <w:lang w:eastAsia="ko-KR"/>
          </w:rPr>
          <w:tab/>
        </w:r>
        <w:r w:rsidRPr="0073469F">
          <w:rPr>
            <w:rFonts w:eastAsia="SimSun"/>
          </w:rPr>
          <w:t xml:space="preserve">shall set the Request-URI to the </w:t>
        </w:r>
        <w:r>
          <w:rPr>
            <w:rFonts w:eastAsia="SimSun"/>
          </w:rPr>
          <w:t>public service identity of the terminating participating MCVideo function</w:t>
        </w:r>
        <w:r w:rsidRPr="0073469F">
          <w:rPr>
            <w:rFonts w:eastAsia="SimSun"/>
          </w:rPr>
          <w:t xml:space="preserve"> associated to the </w:t>
        </w:r>
        <w:r>
          <w:rPr>
            <w:rFonts w:eastAsia="SimSun"/>
          </w:rPr>
          <w:t>MCVideo ID of the MCVideo</w:t>
        </w:r>
        <w:r w:rsidRPr="0073469F">
          <w:rPr>
            <w:rFonts w:eastAsia="SimSun"/>
          </w:rPr>
          <w:t xml:space="preserve"> </w:t>
        </w:r>
        <w:r w:rsidRPr="0073469F">
          <w:rPr>
            <w:lang w:eastAsia="ko-KR"/>
          </w:rPr>
          <w:t>u</w:t>
        </w:r>
        <w:r w:rsidRPr="0073469F">
          <w:rPr>
            <w:rFonts w:eastAsia="SimSun"/>
          </w:rPr>
          <w:t xml:space="preserve">ser to be </w:t>
        </w:r>
        <w:proofErr w:type="gramStart"/>
        <w:r w:rsidRPr="0073469F">
          <w:rPr>
            <w:rFonts w:eastAsia="SimSun"/>
          </w:rPr>
          <w:t>invited;</w:t>
        </w:r>
        <w:proofErr w:type="gramEnd"/>
      </w:ins>
    </w:p>
    <w:p w14:paraId="6F2314F7" w14:textId="77777777" w:rsidR="00A40B86" w:rsidRDefault="00A40B86" w:rsidP="00A40B86">
      <w:pPr>
        <w:pStyle w:val="NO"/>
        <w:rPr>
          <w:ins w:id="112" w:author="Mike Dolan - 0" w:date="2021-09-27T11:58:00Z"/>
          <w:lang w:eastAsia="ko-KR"/>
        </w:rPr>
      </w:pPr>
      <w:ins w:id="113" w:author="Mike Dolan - 0" w:date="2021-09-27T11:58:00Z">
        <w:r>
          <w:t>NOTE 1:</w:t>
        </w:r>
        <w:r>
          <w:tab/>
        </w:r>
        <w:r>
          <w:rPr>
            <w:lang w:eastAsia="ko-KR"/>
          </w:rPr>
          <w:t>How the non-controlling MCVideo function finds the address of the terminating participating MCVideo function is out of the scope of the current release.</w:t>
        </w:r>
      </w:ins>
    </w:p>
    <w:p w14:paraId="2FE84CBB" w14:textId="77777777" w:rsidR="00A40B86" w:rsidRPr="0073469F" w:rsidRDefault="00A40B86" w:rsidP="00A40B86">
      <w:pPr>
        <w:pStyle w:val="NO"/>
        <w:rPr>
          <w:ins w:id="114" w:author="Mike Dolan - 0" w:date="2021-09-27T11:58:00Z"/>
        </w:rPr>
      </w:pPr>
      <w:ins w:id="115" w:author="Mike Dolan - 0" w:date="2021-09-27T11:58:00Z">
        <w:r>
          <w:t>NOTE 2:</w:t>
        </w:r>
        <w:r>
          <w:tab/>
          <w:t>If the terminating MCVideo user is part of a partner MCVideo system, then the public service identity can identify an entry point in the partner network that is able to identify the terminating participating MCVideo function.</w:t>
        </w:r>
      </w:ins>
    </w:p>
    <w:p w14:paraId="7DD4654A" w14:textId="77777777" w:rsidR="00A40B86" w:rsidRDefault="00A40B86" w:rsidP="00A40B86">
      <w:pPr>
        <w:pStyle w:val="B1"/>
        <w:rPr>
          <w:ins w:id="116" w:author="Mike Dolan - 0" w:date="2021-09-27T11:58:00Z"/>
        </w:rPr>
      </w:pPr>
      <w:ins w:id="117" w:author="Mike Dolan - 0" w:date="2021-09-27T11:58:00Z">
        <w:r>
          <w:rPr>
            <w:lang w:eastAsia="ko-KR"/>
          </w:rPr>
          <w:t>6)</w:t>
        </w:r>
        <w:r>
          <w:rPr>
            <w:lang w:eastAsia="ko-KR"/>
          </w:rPr>
          <w:tab/>
          <w:t xml:space="preserve">shall </w:t>
        </w:r>
        <w:r>
          <w:t>copy the</w:t>
        </w:r>
        <w:r w:rsidRPr="00AF3E30">
          <w:t xml:space="preserve"> </w:t>
        </w:r>
        <w:r w:rsidRPr="00F215FD">
          <w:t>application/vnd.3gpp.</w:t>
        </w:r>
        <w:r>
          <w:t>mcvideo-info+xml</w:t>
        </w:r>
        <w:r w:rsidRPr="00AF3E30">
          <w:t xml:space="preserve"> MIME body</w:t>
        </w:r>
        <w:r>
          <w:t xml:space="preserve"> in the received SIP INVITE request to</w:t>
        </w:r>
        <w:r w:rsidRPr="00AF3E30">
          <w:t xml:space="preserve"> the </w:t>
        </w:r>
        <w:r>
          <w:t xml:space="preserve">outgoing SIP INVITE </w:t>
        </w:r>
        <w:proofErr w:type="gramStart"/>
        <w:r>
          <w:t>request;</w:t>
        </w:r>
        <w:proofErr w:type="gramEnd"/>
      </w:ins>
    </w:p>
    <w:p w14:paraId="583ED366" w14:textId="77777777" w:rsidR="00A40B86" w:rsidRDefault="00A40B86" w:rsidP="00A40B86">
      <w:pPr>
        <w:pStyle w:val="B1"/>
        <w:rPr>
          <w:ins w:id="118" w:author="Mike Dolan - 0" w:date="2021-09-27T11:58:00Z"/>
          <w:lang w:eastAsia="ko-KR"/>
        </w:rPr>
      </w:pPr>
      <w:ins w:id="119" w:author="Mike Dolan - 0" w:date="2021-09-27T11:58:00Z">
        <w:r>
          <w:t>7)</w:t>
        </w:r>
        <w:r>
          <w:tab/>
          <w:t>shall update the application/vnd.3gpp.</w:t>
        </w:r>
        <w:r>
          <w:rPr>
            <w:lang w:eastAsia="ko-KR"/>
          </w:rPr>
          <w:t>mcvideo-info+xml</w:t>
        </w:r>
        <w:r w:rsidRPr="000949FE">
          <w:rPr>
            <w:lang w:eastAsia="ko-KR"/>
          </w:rPr>
          <w:t xml:space="preserve"> MIME body </w:t>
        </w:r>
        <w:proofErr w:type="gramStart"/>
        <w:r w:rsidRPr="000949FE">
          <w:rPr>
            <w:lang w:eastAsia="ko-KR"/>
          </w:rPr>
          <w:t>with</w:t>
        </w:r>
        <w:r>
          <w:rPr>
            <w:lang w:eastAsia="ko-KR"/>
          </w:rPr>
          <w:t>:</w:t>
        </w:r>
        <w:proofErr w:type="gramEnd"/>
        <w:r>
          <w:rPr>
            <w:lang w:eastAsia="ko-KR"/>
          </w:rPr>
          <w:t xml:space="preserve"> an &lt;</w:t>
        </w:r>
        <w:proofErr w:type="spellStart"/>
        <w:r>
          <w:rPr>
            <w:lang w:eastAsia="ko-KR"/>
          </w:rPr>
          <w:t>mcvideo</w:t>
        </w:r>
        <w:proofErr w:type="spellEnd"/>
        <w:r>
          <w:rPr>
            <w:lang w:eastAsia="ko-KR"/>
          </w:rPr>
          <w:t>-request-</w:t>
        </w:r>
        <w:proofErr w:type="spellStart"/>
        <w:r>
          <w:rPr>
            <w:lang w:eastAsia="ko-KR"/>
          </w:rPr>
          <w:t>uri</w:t>
        </w:r>
        <w:proofErr w:type="spellEnd"/>
        <w:r>
          <w:rPr>
            <w:lang w:eastAsia="ko-KR"/>
          </w:rPr>
          <w:t>&gt; element set to</w:t>
        </w:r>
        <w:r w:rsidRPr="000949FE">
          <w:rPr>
            <w:lang w:eastAsia="ko-KR"/>
          </w:rPr>
          <w:t xml:space="preserve"> the </w:t>
        </w:r>
        <w:r>
          <w:rPr>
            <w:lang w:eastAsia="ko-KR"/>
          </w:rPr>
          <w:t>MCVideo</w:t>
        </w:r>
        <w:r w:rsidRPr="000949FE">
          <w:rPr>
            <w:lang w:eastAsia="ko-KR"/>
          </w:rPr>
          <w:t xml:space="preserve"> ID of the </w:t>
        </w:r>
        <w:r>
          <w:rPr>
            <w:lang w:eastAsia="ko-KR"/>
          </w:rPr>
          <w:t>invited MCVideo</w:t>
        </w:r>
        <w:r w:rsidRPr="000949FE">
          <w:rPr>
            <w:lang w:eastAsia="ko-KR"/>
          </w:rPr>
          <w:t xml:space="preserve"> user</w:t>
        </w:r>
        <w:r>
          <w:rPr>
            <w:lang w:eastAsia="ko-KR"/>
          </w:rPr>
          <w:t>;</w:t>
        </w:r>
      </w:ins>
    </w:p>
    <w:p w14:paraId="7D40D248" w14:textId="77777777" w:rsidR="00A40B86" w:rsidRPr="0073469F" w:rsidRDefault="00A40B86" w:rsidP="00A40B86">
      <w:pPr>
        <w:pStyle w:val="B1"/>
        <w:rPr>
          <w:ins w:id="120" w:author="Mike Dolan - 0" w:date="2021-09-27T11:58:00Z"/>
          <w:rFonts w:eastAsia="SimSun"/>
        </w:rPr>
      </w:pPr>
      <w:ins w:id="121" w:author="Mike Dolan - 0" w:date="2021-09-27T11:58:00Z">
        <w:r>
          <w:rPr>
            <w:lang w:eastAsia="ko-KR"/>
          </w:rPr>
          <w:t>8</w:t>
        </w:r>
        <w:r w:rsidRPr="0073469F">
          <w:rPr>
            <w:lang w:eastAsia="ko-KR"/>
          </w:rPr>
          <w:t>)</w:t>
        </w:r>
        <w:r w:rsidRPr="0073469F">
          <w:rPr>
            <w:rFonts w:eastAsia="SimSun"/>
          </w:rPr>
          <w:tab/>
          <w:t xml:space="preserve">shall include </w:t>
        </w:r>
        <w:r>
          <w:rPr>
            <w:rFonts w:eastAsia="SimSun"/>
          </w:rPr>
          <w:t>the public service identity of the non-controlling MCVideo function</w:t>
        </w:r>
        <w:r w:rsidRPr="0073469F">
          <w:rPr>
            <w:rFonts w:eastAsia="SimSun"/>
          </w:rPr>
          <w:t xml:space="preserve"> in the </w:t>
        </w:r>
        <w:r w:rsidRPr="0073469F">
          <w:rPr>
            <w:lang w:eastAsia="ko-KR"/>
          </w:rPr>
          <w:t xml:space="preserve">P-Asserted-Identity header </w:t>
        </w:r>
        <w:proofErr w:type="gramStart"/>
        <w:r w:rsidRPr="0073469F">
          <w:rPr>
            <w:lang w:eastAsia="ko-KR"/>
          </w:rPr>
          <w:t>field</w:t>
        </w:r>
        <w:r w:rsidRPr="0073469F">
          <w:rPr>
            <w:rFonts w:eastAsia="SimSun"/>
          </w:rPr>
          <w:t>;</w:t>
        </w:r>
        <w:proofErr w:type="gramEnd"/>
      </w:ins>
    </w:p>
    <w:p w14:paraId="3AD01961" w14:textId="77777777" w:rsidR="00A40B86" w:rsidRPr="0073469F" w:rsidRDefault="00A40B86" w:rsidP="00A40B86">
      <w:pPr>
        <w:pStyle w:val="B1"/>
        <w:rPr>
          <w:ins w:id="122" w:author="Mike Dolan - 0" w:date="2021-09-27T11:58:00Z"/>
          <w:rFonts w:eastAsia="SimSun"/>
        </w:rPr>
      </w:pPr>
      <w:ins w:id="123" w:author="Mike Dolan - 0" w:date="2021-09-27T11:58:00Z">
        <w:r>
          <w:rPr>
            <w:lang w:eastAsia="ko-KR"/>
          </w:rPr>
          <w:t>9</w:t>
        </w:r>
        <w:r w:rsidRPr="0073469F">
          <w:rPr>
            <w:lang w:eastAsia="ko-KR"/>
          </w:rPr>
          <w:t>)</w:t>
        </w:r>
        <w:r w:rsidRPr="0073469F">
          <w:rPr>
            <w:rFonts w:eastAsia="SimSun"/>
          </w:rPr>
          <w:tab/>
          <w:t xml:space="preserve">shall include the received Referred-By header field with the </w:t>
        </w:r>
        <w:r>
          <w:rPr>
            <w:rFonts w:eastAsia="SimSun"/>
          </w:rPr>
          <w:t>public user identity</w:t>
        </w:r>
        <w:r w:rsidRPr="0073469F">
          <w:rPr>
            <w:rFonts w:eastAsia="SimSun"/>
          </w:rPr>
          <w:t xml:space="preserve"> of the </w:t>
        </w:r>
        <w:r w:rsidRPr="0073469F">
          <w:rPr>
            <w:lang w:eastAsia="ko-KR"/>
          </w:rPr>
          <w:t>i</w:t>
        </w:r>
        <w:r w:rsidRPr="0073469F">
          <w:rPr>
            <w:rFonts w:eastAsia="SimSun"/>
          </w:rPr>
          <w:t xml:space="preserve">nviting </w:t>
        </w:r>
        <w:r>
          <w:rPr>
            <w:rFonts w:eastAsia="SimSun"/>
          </w:rPr>
          <w:t>MCVideo</w:t>
        </w:r>
        <w:r w:rsidRPr="0073469F">
          <w:rPr>
            <w:rFonts w:eastAsia="SimSun"/>
          </w:rPr>
          <w:t xml:space="preserve"> </w:t>
        </w:r>
        <w:proofErr w:type="gramStart"/>
        <w:r w:rsidRPr="0073469F">
          <w:rPr>
            <w:lang w:eastAsia="ko-KR"/>
          </w:rPr>
          <w:t>c</w:t>
        </w:r>
        <w:r w:rsidRPr="0073469F">
          <w:rPr>
            <w:rFonts w:eastAsia="SimSun"/>
          </w:rPr>
          <w:t>lient;</w:t>
        </w:r>
        <w:proofErr w:type="gramEnd"/>
      </w:ins>
    </w:p>
    <w:p w14:paraId="5C6A7694" w14:textId="77777777" w:rsidR="00A40B86" w:rsidRPr="0073469F" w:rsidRDefault="00A40B86" w:rsidP="00A40B86">
      <w:pPr>
        <w:pStyle w:val="B1"/>
        <w:rPr>
          <w:ins w:id="124" w:author="Mike Dolan - 0" w:date="2021-09-27T11:58:00Z"/>
          <w:rFonts w:eastAsia="SimSun"/>
        </w:rPr>
      </w:pPr>
      <w:ins w:id="125" w:author="Mike Dolan - 0" w:date="2021-09-27T11:58:00Z">
        <w:r>
          <w:rPr>
            <w:lang w:eastAsia="ko-KR"/>
          </w:rPr>
          <w:t>10</w:t>
        </w:r>
        <w:r w:rsidRPr="0073469F">
          <w:rPr>
            <w:lang w:eastAsia="ko-KR"/>
          </w:rPr>
          <w:t>)</w:t>
        </w:r>
        <w:r w:rsidRPr="0073469F">
          <w:rPr>
            <w:lang w:eastAsia="ko-KR"/>
          </w:rPr>
          <w:tab/>
        </w:r>
        <w:r w:rsidRPr="0073469F">
          <w:rPr>
            <w:rFonts w:eastAsia="SimSun"/>
          </w:rPr>
          <w:t>should include the Session-Expires header field according to rules and procedures of IETF RFC 4028 [</w:t>
        </w:r>
        <w:r>
          <w:rPr>
            <w:rFonts w:eastAsia="SimSun"/>
          </w:rPr>
          <w:t>23</w:t>
        </w:r>
        <w:r w:rsidRPr="0073469F">
          <w:rPr>
            <w:rFonts w:eastAsia="SimSun"/>
          </w:rPr>
          <w:t xml:space="preserve">]. The refresher parameter shall be </w:t>
        </w:r>
        <w:proofErr w:type="gramStart"/>
        <w:r w:rsidRPr="0073469F">
          <w:rPr>
            <w:rFonts w:eastAsia="SimSun"/>
          </w:rPr>
          <w:t>omitted;</w:t>
        </w:r>
        <w:proofErr w:type="gramEnd"/>
      </w:ins>
    </w:p>
    <w:p w14:paraId="7B53EB85" w14:textId="77777777" w:rsidR="00A40B86" w:rsidRDefault="00A40B86" w:rsidP="00A40B86">
      <w:pPr>
        <w:pStyle w:val="B1"/>
        <w:rPr>
          <w:ins w:id="126" w:author="Mike Dolan - 0" w:date="2021-09-27T11:58:00Z"/>
          <w:rFonts w:eastAsia="SimSun"/>
        </w:rPr>
      </w:pPr>
      <w:ins w:id="127" w:author="Mike Dolan - 0" w:date="2021-09-27T11:58:00Z">
        <w:r>
          <w:rPr>
            <w:lang w:eastAsia="ko-KR"/>
          </w:rPr>
          <w:t>11</w:t>
        </w:r>
        <w:r w:rsidRPr="0073469F">
          <w:rPr>
            <w:lang w:eastAsia="ko-KR"/>
          </w:rPr>
          <w:t>)</w:t>
        </w:r>
        <w:r w:rsidRPr="0073469F">
          <w:rPr>
            <w:lang w:eastAsia="ko-KR"/>
          </w:rPr>
          <w:tab/>
        </w:r>
        <w:r w:rsidRPr="0073469F">
          <w:rPr>
            <w:rFonts w:eastAsia="SimSun"/>
          </w:rPr>
          <w:t>shall include the Supported header field set to "timer</w:t>
        </w:r>
        <w:proofErr w:type="gramStart"/>
        <w:r w:rsidRPr="0073469F">
          <w:rPr>
            <w:rFonts w:eastAsia="SimSun"/>
          </w:rPr>
          <w:t>";</w:t>
        </w:r>
        <w:proofErr w:type="gramEnd"/>
      </w:ins>
    </w:p>
    <w:p w14:paraId="5D7F52C3" w14:textId="77777777" w:rsidR="00A40B86" w:rsidRDefault="00A40B86" w:rsidP="00A40B86">
      <w:pPr>
        <w:pStyle w:val="B1"/>
        <w:rPr>
          <w:ins w:id="128" w:author="Mike Dolan - 0" w:date="2021-09-27T11:58:00Z"/>
          <w:rFonts w:eastAsia="SimSun"/>
        </w:rPr>
      </w:pPr>
      <w:ins w:id="129" w:author="Mike Dolan - 0" w:date="2021-09-27T11:58:00Z">
        <w:r w:rsidRPr="0073469F">
          <w:rPr>
            <w:lang w:eastAsia="ko-KR"/>
          </w:rPr>
          <w:t>1</w:t>
        </w:r>
        <w:r>
          <w:rPr>
            <w:lang w:eastAsia="ko-KR"/>
          </w:rPr>
          <w:t>2</w:t>
        </w:r>
        <w:r w:rsidRPr="0073469F">
          <w:rPr>
            <w:lang w:eastAsia="ko-KR"/>
          </w:rPr>
          <w:t>)</w:t>
        </w:r>
        <w:r w:rsidRPr="0073469F">
          <w:rPr>
            <w:lang w:eastAsia="ko-KR"/>
          </w:rPr>
          <w:tab/>
        </w:r>
        <w:r w:rsidRPr="0073469F">
          <w:rPr>
            <w:rFonts w:eastAsia="SimSun"/>
          </w:rPr>
          <w:t xml:space="preserve">shall include an unmodified Answer-Mode header </w:t>
        </w:r>
        <w:proofErr w:type="gramStart"/>
        <w:r w:rsidRPr="0073469F">
          <w:rPr>
            <w:rFonts w:eastAsia="SimSun"/>
          </w:rPr>
          <w:t>field, if</w:t>
        </w:r>
        <w:proofErr w:type="gramEnd"/>
        <w:r w:rsidRPr="0073469F">
          <w:rPr>
            <w:rFonts w:eastAsia="SimSun"/>
          </w:rPr>
          <w:t xml:space="preserve"> present in the incoming SIP INVITE request</w:t>
        </w:r>
        <w:r>
          <w:rPr>
            <w:rFonts w:eastAsia="SimSun"/>
          </w:rPr>
          <w:t>; and</w:t>
        </w:r>
      </w:ins>
    </w:p>
    <w:p w14:paraId="7896F002" w14:textId="77777777" w:rsidR="00A40B86" w:rsidRPr="008E477D" w:rsidRDefault="00A40B86" w:rsidP="00A40B86">
      <w:pPr>
        <w:pStyle w:val="B1"/>
        <w:rPr>
          <w:ins w:id="130" w:author="Mike Dolan - 0" w:date="2021-09-27T11:58:00Z"/>
        </w:rPr>
      </w:pPr>
      <w:ins w:id="131" w:author="Mike Dolan - 0" w:date="2021-09-27T11:58:00Z">
        <w:r>
          <w:rPr>
            <w:lang w:eastAsia="ko-KR"/>
          </w:rPr>
          <w:t>13)</w:t>
        </w:r>
        <w:r>
          <w:rPr>
            <w:lang w:eastAsia="ko-KR"/>
          </w:rPr>
          <w:tab/>
          <w:t xml:space="preserve">shall include </w:t>
        </w:r>
        <w:r w:rsidRPr="0073469F">
          <w:t>the warning text set to "</w:t>
        </w:r>
        <w:r>
          <w:t>148</w:t>
        </w:r>
        <w:r w:rsidRPr="0073469F">
          <w:t xml:space="preserve"> </w:t>
        </w:r>
        <w:r>
          <w:t>group is regrouped</w:t>
        </w:r>
        <w:r w:rsidRPr="0073469F">
          <w:t xml:space="preserve">" in a Warning header field as </w:t>
        </w:r>
        <w:r w:rsidRPr="007202ED">
          <w:rPr>
            <w:rFonts w:eastAsia="SimSun"/>
          </w:rPr>
          <w:t>specified</w:t>
        </w:r>
        <w:r w:rsidRPr="0073469F">
          <w:t xml:space="preserve"> in </w:t>
        </w:r>
        <w:r>
          <w:t>clause</w:t>
        </w:r>
        <w:r w:rsidRPr="0073469F">
          <w:t> 4.4</w:t>
        </w:r>
        <w:r>
          <w:t>.</w:t>
        </w:r>
      </w:ins>
    </w:p>
    <w:p w14:paraId="51826F84" w14:textId="4559F201" w:rsidR="00A40B86" w:rsidRDefault="00A40B86" w:rsidP="00A40B86">
      <w:pPr>
        <w:pStyle w:val="NO"/>
        <w:rPr>
          <w:ins w:id="132" w:author="Mike Dolan - 0" w:date="2021-09-27T11:58:00Z"/>
          <w:rFonts w:eastAsia="SimSun"/>
        </w:rPr>
      </w:pPr>
      <w:ins w:id="133" w:author="Mike Dolan - 0" w:date="2021-09-27T11:58:00Z">
        <w:r>
          <w:rPr>
            <w:rFonts w:eastAsia="Malgun Gothic"/>
          </w:rPr>
          <w:t>NOTE 3:</w:t>
        </w:r>
        <w:r>
          <w:rPr>
            <w:rFonts w:eastAsia="Malgun Gothic"/>
          </w:rPr>
          <w:tab/>
        </w:r>
        <w:proofErr w:type="gramStart"/>
        <w:r>
          <w:rPr>
            <w:rFonts w:eastAsia="Malgun Gothic"/>
          </w:rPr>
          <w:t>As long as</w:t>
        </w:r>
        <w:proofErr w:type="gramEnd"/>
        <w:r>
          <w:rPr>
            <w:rFonts w:eastAsia="Malgun Gothic"/>
          </w:rPr>
          <w:t xml:space="preserve"> the MCVideo group is regrouped the </w:t>
        </w:r>
      </w:ins>
      <w:ins w:id="134" w:author="Mike Dolan - 0" w:date="2021-09-27T13:11:00Z">
        <w:r w:rsidR="00340878">
          <w:rPr>
            <w:lang w:eastAsia="ko-KR"/>
          </w:rPr>
          <w:t>transmission</w:t>
        </w:r>
      </w:ins>
      <w:ins w:id="135" w:author="Mike Dolan - 0" w:date="2021-09-27T11:58:00Z">
        <w:r>
          <w:rPr>
            <w:rFonts w:eastAsia="Malgun Gothic"/>
          </w:rPr>
          <w:t xml:space="preserve"> control messages in the media plane include a grouped regrouped indication as specified in 3GPP TS 24.581 [5].</w:t>
        </w:r>
      </w:ins>
    </w:p>
    <w:p w14:paraId="4A0D6F05"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414668C" w14:textId="77777777" w:rsidR="00550933" w:rsidRDefault="00550933" w:rsidP="00550933">
      <w:pPr>
        <w:pStyle w:val="Heading5"/>
        <w:rPr>
          <w:ins w:id="136" w:author="Mike Dolan - 0" w:date="2021-09-27T11:52:00Z"/>
          <w:lang w:val="x-none"/>
        </w:rPr>
      </w:pPr>
      <w:ins w:id="137" w:author="Mike Dolan - 0" w:date="2021-09-27T11:52:00Z">
        <w:r>
          <w:rPr>
            <w:lang w:eastAsia="ko-KR"/>
          </w:rPr>
          <w:t>6.3.4.1.3</w:t>
        </w:r>
        <w:r>
          <w:tab/>
        </w:r>
        <w:r>
          <w:rPr>
            <w:lang w:eastAsia="ko-KR"/>
          </w:rPr>
          <w:t>Sending</w:t>
        </w:r>
        <w:r>
          <w:t xml:space="preserve"> a SIP INFO request</w:t>
        </w:r>
        <w:bookmarkEnd w:id="100"/>
        <w:bookmarkEnd w:id="101"/>
        <w:bookmarkEnd w:id="102"/>
      </w:ins>
    </w:p>
    <w:p w14:paraId="2A23148D" w14:textId="77777777" w:rsidR="00A40B86" w:rsidRPr="0073469F" w:rsidRDefault="00A40B86" w:rsidP="00A40B86">
      <w:pPr>
        <w:rPr>
          <w:ins w:id="138" w:author="Mike Dolan - 0" w:date="2021-09-27T11:59:00Z"/>
          <w:rFonts w:eastAsia="SimSun"/>
        </w:rPr>
      </w:pPr>
      <w:bookmarkStart w:id="139" w:name="_Toc11407315"/>
      <w:bookmarkStart w:id="140" w:name="_Toc27498620"/>
      <w:bookmarkStart w:id="141" w:name="_Toc68262345"/>
      <w:ins w:id="142" w:author="Mike Dolan - 0" w:date="2021-09-27T11:59:00Z">
        <w:r w:rsidRPr="0073469F">
          <w:rPr>
            <w:rFonts w:eastAsia="SimSun"/>
          </w:rPr>
          <w:t xml:space="preserve">This </w:t>
        </w:r>
        <w:r>
          <w:rPr>
            <w:rFonts w:eastAsia="SimSun"/>
          </w:rPr>
          <w:t>clause</w:t>
        </w:r>
        <w:r w:rsidRPr="0073469F">
          <w:rPr>
            <w:rFonts w:eastAsia="SimSun"/>
          </w:rPr>
          <w:t xml:space="preserve"> is referenced from other procedures.</w:t>
        </w:r>
      </w:ins>
    </w:p>
    <w:p w14:paraId="1ED8376C" w14:textId="77777777" w:rsidR="00A40B86" w:rsidRDefault="00A40B86" w:rsidP="00A40B86">
      <w:pPr>
        <w:rPr>
          <w:ins w:id="143" w:author="Mike Dolan - 0" w:date="2021-09-27T11:59:00Z"/>
          <w:lang w:eastAsia="ko-KR"/>
        </w:rPr>
      </w:pPr>
      <w:ins w:id="144" w:author="Mike Dolan - 0" w:date="2021-09-27T11:59:00Z">
        <w:r w:rsidRPr="007E6F2E">
          <w:rPr>
            <w:lang w:val="en-US" w:eastAsia="ko-KR"/>
          </w:rPr>
          <w:t xml:space="preserve">The non-controlling </w:t>
        </w:r>
        <w:r>
          <w:rPr>
            <w:lang w:val="en-US" w:eastAsia="ko-KR"/>
          </w:rPr>
          <w:t>MCVideo</w:t>
        </w:r>
        <w:r w:rsidRPr="007E6F2E">
          <w:rPr>
            <w:lang w:val="en-US" w:eastAsia="ko-KR"/>
          </w:rPr>
          <w:t xml:space="preserve"> function shall generate a SIP </w:t>
        </w:r>
        <w:r>
          <w:rPr>
            <w:lang w:val="en-US" w:eastAsia="ko-KR"/>
          </w:rPr>
          <w:t xml:space="preserve">INFO </w:t>
        </w:r>
        <w:r w:rsidRPr="007E6F2E">
          <w:rPr>
            <w:lang w:val="en-US" w:eastAsia="ko-KR"/>
          </w:rPr>
          <w:t xml:space="preserve">request </w:t>
        </w:r>
        <w:r w:rsidRPr="0073469F">
          <w:t xml:space="preserve">according to rules and procedures of </w:t>
        </w:r>
        <w:r w:rsidRPr="0073469F">
          <w:rPr>
            <w:lang w:eastAsia="ko-KR"/>
          </w:rPr>
          <w:t>3GPP TS 24.229 </w:t>
        </w:r>
        <w:r>
          <w:rPr>
            <w:lang w:eastAsia="ko-KR"/>
          </w:rPr>
          <w:t xml:space="preserve">[11] and </w:t>
        </w:r>
        <w:r w:rsidRPr="0073469F">
          <w:rPr>
            <w:lang w:eastAsia="ko-KR"/>
          </w:rPr>
          <w:t>IETF RFC </w:t>
        </w:r>
        <w:r w:rsidRPr="00F6303A">
          <w:t>6086 </w:t>
        </w:r>
        <w:r>
          <w:rPr>
            <w:lang w:eastAsia="ko-KR"/>
          </w:rPr>
          <w:t>[54].</w:t>
        </w:r>
      </w:ins>
    </w:p>
    <w:p w14:paraId="67D2E7AC" w14:textId="77777777" w:rsidR="00A40B86" w:rsidRDefault="00A40B86" w:rsidP="00A40B86">
      <w:pPr>
        <w:rPr>
          <w:ins w:id="145" w:author="Mike Dolan - 0" w:date="2021-09-27T11:59:00Z"/>
          <w:lang w:eastAsia="ko-KR"/>
        </w:rPr>
      </w:pPr>
      <w:ins w:id="146" w:author="Mike Dolan - 0" w:date="2021-09-27T11:59:00Z">
        <w:r>
          <w:rPr>
            <w:lang w:eastAsia="ko-KR"/>
          </w:rPr>
          <w:t>The non-controlling MCVideo function:</w:t>
        </w:r>
      </w:ins>
    </w:p>
    <w:p w14:paraId="210EAF97" w14:textId="1FC333F6" w:rsidR="00A40B86" w:rsidRDefault="00A40B86" w:rsidP="00A40B86">
      <w:pPr>
        <w:pStyle w:val="B1"/>
        <w:rPr>
          <w:ins w:id="147" w:author="Mike Dolan - 0" w:date="2021-09-27T11:59:00Z"/>
          <w:lang w:eastAsia="ko-KR"/>
        </w:rPr>
      </w:pPr>
      <w:ins w:id="148" w:author="Mike Dolan - 0" w:date="2021-09-27T11:59:00Z">
        <w:r>
          <w:rPr>
            <w:rFonts w:eastAsia="SimSun"/>
            <w:lang w:val="en-US"/>
          </w:rPr>
          <w:t>1)</w:t>
        </w:r>
        <w:r>
          <w:rPr>
            <w:rFonts w:eastAsia="SimSun"/>
            <w:lang w:val="en-US"/>
          </w:rPr>
          <w:tab/>
          <w:t xml:space="preserve">shall include the Info-Package header field set to </w:t>
        </w:r>
      </w:ins>
      <w:ins w:id="149" w:author="Mike Dolan - 2" w:date="2021-11-11T10:01:00Z">
        <w:r w:rsidR="00202E5E">
          <w:rPr>
            <w:rFonts w:eastAsia="SimSun"/>
            <w:lang w:val="en-US"/>
          </w:rPr>
          <w:t>"</w:t>
        </w:r>
      </w:ins>
      <w:ins w:id="150" w:author="Mike Dolan - 2" w:date="2021-11-10T13:30:00Z">
        <w:r w:rsidR="00BF799E">
          <w:rPr>
            <w:lang w:val="en-US"/>
          </w:rPr>
          <w:t>g.3gpp.mcvideo-transmission-request</w:t>
        </w:r>
      </w:ins>
      <w:proofErr w:type="gramStart"/>
      <w:ins w:id="151" w:author="Mike Dolan - 2" w:date="2021-11-11T10:01:00Z">
        <w:r w:rsidR="00202E5E">
          <w:rPr>
            <w:lang w:val="en-US"/>
          </w:rPr>
          <w:t>"</w:t>
        </w:r>
      </w:ins>
      <w:ins w:id="152" w:author="Mike Dolan - 0" w:date="2021-09-27T11:59:00Z">
        <w:r>
          <w:rPr>
            <w:rFonts w:eastAsia="SimSun"/>
            <w:lang w:val="en-US"/>
          </w:rPr>
          <w:t>;</w:t>
        </w:r>
        <w:proofErr w:type="gramEnd"/>
      </w:ins>
    </w:p>
    <w:p w14:paraId="4B73023B" w14:textId="77777777" w:rsidR="00A40B86" w:rsidRDefault="00A40B86" w:rsidP="00A40B86">
      <w:pPr>
        <w:pStyle w:val="B1"/>
        <w:rPr>
          <w:ins w:id="153" w:author="Mike Dolan - 0" w:date="2021-09-27T11:59:00Z"/>
          <w:lang w:eastAsia="ko-KR"/>
        </w:rPr>
      </w:pPr>
      <w:ins w:id="154" w:author="Mike Dolan - 0" w:date="2021-09-27T11:59:00Z">
        <w:r>
          <w:rPr>
            <w:lang w:eastAsia="ko-KR"/>
          </w:rPr>
          <w:t>2)</w:t>
        </w:r>
        <w:r>
          <w:rPr>
            <w:lang w:eastAsia="ko-KR"/>
          </w:rPr>
          <w:tab/>
          <w:t>shall include an application/vnd.3gpp.mcvideo-info+xml MIME body with the &lt;</w:t>
        </w:r>
        <w:proofErr w:type="spellStart"/>
        <w:r>
          <w:rPr>
            <w:lang w:eastAsia="ko-KR"/>
          </w:rPr>
          <w:t>mcvideo</w:t>
        </w:r>
        <w:proofErr w:type="spellEnd"/>
        <w:r>
          <w:rPr>
            <w:lang w:eastAsia="ko-KR"/>
          </w:rPr>
          <w:t>-request-</w:t>
        </w:r>
        <w:proofErr w:type="spellStart"/>
        <w:r>
          <w:rPr>
            <w:lang w:eastAsia="ko-KR"/>
          </w:rPr>
          <w:t>uri</w:t>
        </w:r>
        <w:proofErr w:type="spellEnd"/>
        <w:r>
          <w:rPr>
            <w:lang w:eastAsia="ko-KR"/>
          </w:rPr>
          <w:t xml:space="preserve">&gt; set to the temporary MCVideo group ID and the </w:t>
        </w:r>
        <w:r w:rsidRPr="007E6F2E">
          <w:rPr>
            <w:rFonts w:eastAsia="SimSun"/>
            <w:lang w:val="en-US"/>
          </w:rPr>
          <w:t>&lt;</w:t>
        </w:r>
        <w:proofErr w:type="spellStart"/>
        <w:r>
          <w:t>mcvideo</w:t>
        </w:r>
        <w:proofErr w:type="spellEnd"/>
        <w:r>
          <w:t>-calling-group-id</w:t>
        </w:r>
        <w:r w:rsidRPr="007E6F2E">
          <w:rPr>
            <w:lang w:val="en-US"/>
          </w:rPr>
          <w:t>&gt; element with the</w:t>
        </w:r>
        <w:r w:rsidRPr="007E6F2E">
          <w:rPr>
            <w:rFonts w:eastAsia="SimSun"/>
            <w:lang w:val="en-US"/>
          </w:rPr>
          <w:t xml:space="preserve"> constituent </w:t>
        </w:r>
        <w:r>
          <w:rPr>
            <w:rFonts w:eastAsia="SimSun"/>
            <w:lang w:val="en-US"/>
          </w:rPr>
          <w:t>MCVideo</w:t>
        </w:r>
        <w:r w:rsidRPr="007E6F2E">
          <w:rPr>
            <w:rFonts w:eastAsia="SimSun"/>
            <w:lang w:val="en-US"/>
          </w:rPr>
          <w:t xml:space="preserve"> group </w:t>
        </w:r>
        <w:proofErr w:type="gramStart"/>
        <w:r w:rsidRPr="007E6F2E">
          <w:rPr>
            <w:rFonts w:eastAsia="SimSun"/>
            <w:lang w:val="en-US"/>
          </w:rPr>
          <w:t>ID;</w:t>
        </w:r>
        <w:proofErr w:type="gramEnd"/>
      </w:ins>
    </w:p>
    <w:p w14:paraId="16296B20" w14:textId="22189DE1" w:rsidR="00A40B86" w:rsidRDefault="00A40B86" w:rsidP="00A40B86">
      <w:pPr>
        <w:pStyle w:val="B1"/>
        <w:rPr>
          <w:ins w:id="155" w:author="Mike Dolan - 0" w:date="2021-09-27T11:59:00Z"/>
          <w:lang w:eastAsia="ko-KR"/>
        </w:rPr>
      </w:pPr>
      <w:ins w:id="156" w:author="Mike Dolan - 0" w:date="2021-09-27T11:59:00Z">
        <w:r>
          <w:rPr>
            <w:lang w:eastAsia="ko-KR"/>
          </w:rPr>
          <w:t>3)</w:t>
        </w:r>
        <w:r>
          <w:rPr>
            <w:lang w:eastAsia="ko-KR"/>
          </w:rPr>
          <w:tab/>
          <w:t>shall include an application/vnd.3gpp.</w:t>
        </w:r>
      </w:ins>
      <w:ins w:id="157" w:author="Mike Dolan - 2" w:date="2021-11-11T10:49:00Z">
        <w:r w:rsidR="00225A37">
          <w:rPr>
            <w:lang w:eastAsia="ko-KR"/>
          </w:rPr>
          <w:t>mcvideo-</w:t>
        </w:r>
      </w:ins>
      <w:ins w:id="158" w:author="Mike Dolan - 0" w:date="2021-09-27T12:52:00Z">
        <w:r w:rsidR="000C0298">
          <w:rPr>
            <w:lang w:eastAsia="ko-KR"/>
          </w:rPr>
          <w:t>transmission</w:t>
        </w:r>
        <w:r w:rsidR="000C0298">
          <w:t>-request+xml</w:t>
        </w:r>
      </w:ins>
      <w:ins w:id="159" w:author="Mike Dolan - 0" w:date="2021-09-27T11:59:00Z">
        <w:r>
          <w:rPr>
            <w:lang w:eastAsia="ko-KR"/>
          </w:rPr>
          <w:t xml:space="preserve"> MIME body with the </w:t>
        </w:r>
        <w:r>
          <w:rPr>
            <w:lang w:val="en-US" w:eastAsia="ko-KR"/>
          </w:rPr>
          <w:t>Content-Disposition header field set to "Info-Package". For each current</w:t>
        </w:r>
      </w:ins>
      <w:ins w:id="160" w:author="Mike Dolan - 0" w:date="2021-09-27T13:17:00Z">
        <w:r w:rsidR="00CC54EA">
          <w:rPr>
            <w:lang w:val="en-US" w:eastAsia="ko-KR"/>
          </w:rPr>
          <w:t>ly</w:t>
        </w:r>
      </w:ins>
      <w:ins w:id="161" w:author="Mike Dolan - 0" w:date="2021-09-27T11:59:00Z">
        <w:r>
          <w:rPr>
            <w:lang w:val="en-US" w:eastAsia="ko-KR"/>
          </w:rPr>
          <w:t xml:space="preserve"> transmitting MCVideo client the </w:t>
        </w:r>
        <w:bookmarkStart w:id="162" w:name="_Hlk87517497"/>
        <w:r>
          <w:rPr>
            <w:lang w:eastAsia="ko-KR"/>
          </w:rPr>
          <w:t>application/vnd.3gpp.</w:t>
        </w:r>
      </w:ins>
      <w:ins w:id="163" w:author="Mike Dolan - 2" w:date="2021-11-11T10:05:00Z">
        <w:r w:rsidR="00202E5E">
          <w:rPr>
            <w:lang w:eastAsia="ko-KR"/>
          </w:rPr>
          <w:t>mcvideo-</w:t>
        </w:r>
      </w:ins>
      <w:ins w:id="164" w:author="Mike Dolan - 0" w:date="2021-09-27T12:52:00Z">
        <w:r w:rsidR="000C0298">
          <w:rPr>
            <w:lang w:eastAsia="ko-KR"/>
          </w:rPr>
          <w:t>transmission</w:t>
        </w:r>
        <w:r w:rsidR="000C0298">
          <w:t>-request+xml</w:t>
        </w:r>
      </w:ins>
      <w:bookmarkEnd w:id="162"/>
      <w:ins w:id="165" w:author="Mike Dolan - 0" w:date="2021-09-27T11:59:00Z">
        <w:r>
          <w:rPr>
            <w:lang w:eastAsia="ko-KR"/>
          </w:rPr>
          <w:t xml:space="preserve"> MIME body shall be populated as follows:</w:t>
        </w:r>
      </w:ins>
    </w:p>
    <w:p w14:paraId="5B39A10D" w14:textId="164044BC" w:rsidR="00A40B86" w:rsidRPr="007E6F2E" w:rsidRDefault="00202E5E" w:rsidP="00A40B86">
      <w:pPr>
        <w:pStyle w:val="B2"/>
        <w:rPr>
          <w:ins w:id="166" w:author="Mike Dolan - 0" w:date="2021-09-27T11:59:00Z"/>
          <w:lang w:val="en-US" w:eastAsia="ko-KR"/>
        </w:rPr>
      </w:pPr>
      <w:ins w:id="167" w:author="Mike Dolan - 2" w:date="2021-11-11T10:02:00Z">
        <w:r>
          <w:rPr>
            <w:lang w:val="en-US" w:eastAsia="ko-KR"/>
          </w:rPr>
          <w:t>a</w:t>
        </w:r>
      </w:ins>
      <w:ins w:id="168" w:author="Mike Dolan - 0" w:date="2021-09-27T11:59:00Z">
        <w:r w:rsidR="00A40B86" w:rsidRPr="007E6F2E">
          <w:rPr>
            <w:lang w:val="en-US" w:eastAsia="ko-KR"/>
          </w:rPr>
          <w:t>)</w:t>
        </w:r>
        <w:r w:rsidR="00A40B86" w:rsidRPr="007E6F2E">
          <w:rPr>
            <w:lang w:val="en-US" w:eastAsia="ko-KR"/>
          </w:rPr>
          <w:tab/>
          <w:t xml:space="preserve">the SSRC of the </w:t>
        </w:r>
        <w:r w:rsidR="00A40B86">
          <w:rPr>
            <w:lang w:val="en-US" w:eastAsia="ko-KR"/>
          </w:rPr>
          <w:t>MCVideo</w:t>
        </w:r>
        <w:r w:rsidR="00A40B86" w:rsidRPr="007E6F2E">
          <w:rPr>
            <w:lang w:val="en-US" w:eastAsia="ko-KR"/>
          </w:rPr>
          <w:t xml:space="preserve"> client with the permission to send media in the &lt;</w:t>
        </w:r>
        <w:proofErr w:type="spellStart"/>
        <w:r w:rsidR="00A40B86" w:rsidRPr="007E6F2E">
          <w:rPr>
            <w:lang w:val="en-US" w:eastAsia="ko-KR"/>
          </w:rPr>
          <w:t>ssrc</w:t>
        </w:r>
        <w:proofErr w:type="spellEnd"/>
        <w:r w:rsidR="00A40B86" w:rsidRPr="007E6F2E">
          <w:rPr>
            <w:lang w:val="en-US" w:eastAsia="ko-KR"/>
          </w:rPr>
          <w:t xml:space="preserve">&gt; </w:t>
        </w:r>
        <w:proofErr w:type="gramStart"/>
        <w:r w:rsidR="00A40B86" w:rsidRPr="007E6F2E">
          <w:rPr>
            <w:lang w:val="en-US" w:eastAsia="ko-KR"/>
          </w:rPr>
          <w:t>element;</w:t>
        </w:r>
        <w:proofErr w:type="gramEnd"/>
      </w:ins>
    </w:p>
    <w:p w14:paraId="4CE46390" w14:textId="4D69E2E1" w:rsidR="00A40B86" w:rsidRPr="007E6F2E" w:rsidRDefault="00202E5E" w:rsidP="00A40B86">
      <w:pPr>
        <w:pStyle w:val="B2"/>
        <w:rPr>
          <w:ins w:id="169" w:author="Mike Dolan - 0" w:date="2021-09-27T11:59:00Z"/>
          <w:lang w:val="en-US" w:eastAsia="ko-KR"/>
        </w:rPr>
      </w:pPr>
      <w:ins w:id="170" w:author="Mike Dolan - 2" w:date="2021-11-11T10:02:00Z">
        <w:r>
          <w:rPr>
            <w:lang w:val="en-US" w:eastAsia="ko-KR"/>
          </w:rPr>
          <w:t>b</w:t>
        </w:r>
      </w:ins>
      <w:ins w:id="171" w:author="Mike Dolan - 0" w:date="2021-09-27T11:59:00Z">
        <w:r w:rsidR="00A40B86" w:rsidRPr="007E6F2E">
          <w:rPr>
            <w:lang w:val="en-US" w:eastAsia="ko-KR"/>
          </w:rPr>
          <w:t>)</w:t>
        </w:r>
        <w:r w:rsidR="00A40B86" w:rsidRPr="007E6F2E">
          <w:rPr>
            <w:lang w:val="en-US" w:eastAsia="ko-KR"/>
          </w:rPr>
          <w:tab/>
          <w:t xml:space="preserve">the actual </w:t>
        </w:r>
      </w:ins>
      <w:ins w:id="172" w:author="Mike Dolan - 0" w:date="2021-09-27T13:12:00Z">
        <w:r w:rsidR="00340878">
          <w:rPr>
            <w:lang w:eastAsia="ko-KR"/>
          </w:rPr>
          <w:t>transmission</w:t>
        </w:r>
      </w:ins>
      <w:ins w:id="173" w:author="Mike Dolan - 0" w:date="2021-09-27T11:59:00Z">
        <w:r w:rsidR="00A40B86" w:rsidRPr="007E6F2E">
          <w:rPr>
            <w:lang w:val="en-US" w:eastAsia="ko-KR"/>
          </w:rPr>
          <w:t xml:space="preserve"> priority in the &lt;</w:t>
        </w:r>
      </w:ins>
      <w:ins w:id="174" w:author="Mike Dolan - 0" w:date="2021-09-27T13:12:00Z">
        <w:r w:rsidR="00340878">
          <w:rPr>
            <w:lang w:eastAsia="ko-KR"/>
          </w:rPr>
          <w:t>transmission</w:t>
        </w:r>
      </w:ins>
      <w:ins w:id="175" w:author="Mike Dolan - 0" w:date="2021-09-27T11:59:00Z">
        <w:r w:rsidR="00A40B86" w:rsidRPr="007E6F2E">
          <w:rPr>
            <w:lang w:val="en-US" w:eastAsia="ko-KR"/>
          </w:rPr>
          <w:t xml:space="preserve">-priority&gt; </w:t>
        </w:r>
        <w:proofErr w:type="gramStart"/>
        <w:r w:rsidR="00A40B86" w:rsidRPr="007E6F2E">
          <w:rPr>
            <w:lang w:val="en-US" w:eastAsia="ko-KR"/>
          </w:rPr>
          <w:t>element;</w:t>
        </w:r>
        <w:proofErr w:type="gramEnd"/>
      </w:ins>
    </w:p>
    <w:p w14:paraId="70CC5E1B" w14:textId="66EAE427" w:rsidR="00A40B86" w:rsidRPr="007E6F2E" w:rsidRDefault="00202E5E" w:rsidP="00A40B86">
      <w:pPr>
        <w:pStyle w:val="B2"/>
        <w:rPr>
          <w:ins w:id="176" w:author="Mike Dolan - 0" w:date="2021-09-27T11:59:00Z"/>
          <w:lang w:val="en-US" w:eastAsia="ko-KR"/>
        </w:rPr>
      </w:pPr>
      <w:ins w:id="177" w:author="Mike Dolan - 2" w:date="2021-11-11T10:02:00Z">
        <w:r>
          <w:rPr>
            <w:lang w:val="en-US" w:eastAsia="ko-KR"/>
          </w:rPr>
          <w:t>c</w:t>
        </w:r>
      </w:ins>
      <w:ins w:id="178" w:author="Mike Dolan - 0" w:date="2021-09-27T11:59:00Z">
        <w:r w:rsidR="00A40B86" w:rsidRPr="007E6F2E">
          <w:rPr>
            <w:lang w:val="en-US" w:eastAsia="ko-KR"/>
          </w:rPr>
          <w:t>)</w:t>
        </w:r>
        <w:r w:rsidR="00A40B86" w:rsidRPr="007E6F2E">
          <w:rPr>
            <w:lang w:val="en-US" w:eastAsia="ko-KR"/>
          </w:rPr>
          <w:tab/>
          <w:t xml:space="preserve">the </w:t>
        </w:r>
        <w:r w:rsidR="00A40B86">
          <w:rPr>
            <w:lang w:val="en-US" w:eastAsia="ko-KR"/>
          </w:rPr>
          <w:t>MCVideo</w:t>
        </w:r>
        <w:r w:rsidR="00A40B86" w:rsidRPr="007E6F2E">
          <w:rPr>
            <w:lang w:val="en-US" w:eastAsia="ko-KR"/>
          </w:rPr>
          <w:t xml:space="preserve"> ID of the </w:t>
        </w:r>
        <w:r w:rsidR="00A40B86">
          <w:rPr>
            <w:lang w:val="en-US" w:eastAsia="ko-KR"/>
          </w:rPr>
          <w:t>MCVideo</w:t>
        </w:r>
        <w:r w:rsidR="00A40B86" w:rsidRPr="007E6F2E">
          <w:rPr>
            <w:lang w:val="en-US" w:eastAsia="ko-KR"/>
          </w:rPr>
          <w:t xml:space="preserve"> user with the permission to send media in the &lt;user-id&gt; </w:t>
        </w:r>
        <w:proofErr w:type="gramStart"/>
        <w:r w:rsidR="00A40B86" w:rsidRPr="007E6F2E">
          <w:rPr>
            <w:lang w:val="en-US" w:eastAsia="ko-KR"/>
          </w:rPr>
          <w:t>element;</w:t>
        </w:r>
        <w:proofErr w:type="gramEnd"/>
      </w:ins>
    </w:p>
    <w:p w14:paraId="6B4326FE" w14:textId="11176158" w:rsidR="00A40B86" w:rsidRDefault="00202E5E" w:rsidP="00A40B86">
      <w:pPr>
        <w:pStyle w:val="B2"/>
        <w:rPr>
          <w:ins w:id="179" w:author="Mike Dolan - 0" w:date="2021-09-27T11:59:00Z"/>
          <w:rFonts w:eastAsia="SimSun"/>
        </w:rPr>
      </w:pPr>
      <w:ins w:id="180" w:author="Mike Dolan - 2" w:date="2021-11-11T10:02:00Z">
        <w:r>
          <w:rPr>
            <w:lang w:val="en-US" w:eastAsia="ko-KR"/>
          </w:rPr>
          <w:t>d</w:t>
        </w:r>
      </w:ins>
      <w:ins w:id="181" w:author="Mike Dolan - 0" w:date="2021-09-27T11:59:00Z">
        <w:r w:rsidR="00A40B86" w:rsidRPr="007E6F2E">
          <w:rPr>
            <w:lang w:val="en-US" w:eastAsia="ko-KR"/>
          </w:rPr>
          <w:t>)</w:t>
        </w:r>
        <w:r w:rsidR="00A40B86" w:rsidRPr="007E6F2E">
          <w:rPr>
            <w:lang w:val="en-US" w:eastAsia="ko-KR"/>
          </w:rPr>
          <w:tab/>
          <w:t>the queueing capability in the &lt;</w:t>
        </w:r>
        <w:r w:rsidR="00A40B86">
          <w:rPr>
            <w:rFonts w:eastAsia="SimSun"/>
          </w:rPr>
          <w:t xml:space="preserve">queueing-capability&gt; element of the &lt;track-info&gt; </w:t>
        </w:r>
        <w:proofErr w:type="gramStart"/>
        <w:r w:rsidR="00A40B86">
          <w:rPr>
            <w:rFonts w:eastAsia="SimSun"/>
          </w:rPr>
          <w:t>element;</w:t>
        </w:r>
        <w:proofErr w:type="gramEnd"/>
      </w:ins>
    </w:p>
    <w:p w14:paraId="0A3BE1C7" w14:textId="00F13B1F" w:rsidR="00A40B86" w:rsidRDefault="00202E5E" w:rsidP="00A40B86">
      <w:pPr>
        <w:pStyle w:val="B2"/>
        <w:rPr>
          <w:ins w:id="182" w:author="Mike Dolan - 0" w:date="2021-09-27T11:59:00Z"/>
          <w:rFonts w:eastAsia="SimSun"/>
        </w:rPr>
      </w:pPr>
      <w:ins w:id="183" w:author="Mike Dolan - 2" w:date="2021-11-11T10:02:00Z">
        <w:r>
          <w:rPr>
            <w:rFonts w:eastAsia="SimSun"/>
          </w:rPr>
          <w:t>e</w:t>
        </w:r>
      </w:ins>
      <w:ins w:id="184" w:author="Mike Dolan - 0" w:date="2021-09-27T11:59:00Z">
        <w:r w:rsidR="00A40B86">
          <w:rPr>
            <w:rFonts w:eastAsia="SimSun"/>
          </w:rPr>
          <w:t>)</w:t>
        </w:r>
        <w:r w:rsidR="00A40B86">
          <w:rPr>
            <w:rFonts w:eastAsia="SimSun"/>
          </w:rPr>
          <w:tab/>
          <w:t xml:space="preserve">the participant type in the &lt;participant-type&gt; in the &lt;track-info&gt; </w:t>
        </w:r>
        <w:proofErr w:type="gramStart"/>
        <w:r w:rsidR="00A40B86">
          <w:rPr>
            <w:rFonts w:eastAsia="SimSun"/>
          </w:rPr>
          <w:t>element;</w:t>
        </w:r>
        <w:proofErr w:type="gramEnd"/>
      </w:ins>
    </w:p>
    <w:p w14:paraId="36513A61" w14:textId="1E971400" w:rsidR="00A40B86" w:rsidRDefault="00202E5E" w:rsidP="00A40B86">
      <w:pPr>
        <w:pStyle w:val="B2"/>
        <w:rPr>
          <w:ins w:id="185" w:author="Mike Dolan - 0" w:date="2021-09-27T11:59:00Z"/>
        </w:rPr>
      </w:pPr>
      <w:ins w:id="186" w:author="Mike Dolan - 2" w:date="2021-11-11T10:02:00Z">
        <w:r>
          <w:rPr>
            <w:rFonts w:eastAsia="SimSun"/>
          </w:rPr>
          <w:t>f</w:t>
        </w:r>
      </w:ins>
      <w:ins w:id="187" w:author="Mike Dolan - 0" w:date="2021-09-27T11:59:00Z">
        <w:r w:rsidR="00A40B86">
          <w:rPr>
            <w:rFonts w:eastAsia="SimSun"/>
          </w:rPr>
          <w:t>)</w:t>
        </w:r>
        <w:r w:rsidR="00A40B86">
          <w:rPr>
            <w:rFonts w:eastAsia="SimSun"/>
          </w:rPr>
          <w:tab/>
          <w:t>one or more &lt;</w:t>
        </w:r>
      </w:ins>
      <w:ins w:id="188" w:author="Mike Dolan - 0" w:date="2021-09-27T13:12:00Z">
        <w:r w:rsidR="00340878">
          <w:rPr>
            <w:lang w:eastAsia="ko-KR"/>
          </w:rPr>
          <w:t>transmission</w:t>
        </w:r>
      </w:ins>
      <w:ins w:id="189" w:author="Mike Dolan - 0" w:date="2021-09-27T11:59:00Z">
        <w:r w:rsidR="00A40B86">
          <w:rPr>
            <w:rFonts w:eastAsia="SimSun"/>
          </w:rPr>
          <w:t xml:space="preserve">-participant-reference&gt; elements in the &lt;track-info&gt; element in the same order as the would appear in the Track Info field as specified in 3GPP TS 24.581 [5] </w:t>
        </w:r>
        <w:r w:rsidR="00A40B86" w:rsidRPr="00F951DF">
          <w:rPr>
            <w:rFonts w:eastAsia="SimSun"/>
          </w:rPr>
          <w:t>clause </w:t>
        </w:r>
        <w:r w:rsidR="00A40B86" w:rsidRPr="00F951DF">
          <w:rPr>
            <w:rPrChange w:id="190" w:author="Mike Dolan - 0" w:date="2021-09-07T15:53:00Z">
              <w:rPr>
                <w:highlight w:val="yellow"/>
              </w:rPr>
            </w:rPrChange>
          </w:rPr>
          <w:t>9</w:t>
        </w:r>
        <w:r w:rsidR="00A40B86" w:rsidRPr="00F951DF">
          <w:t>.2.3.13;</w:t>
        </w:r>
        <w:r w:rsidR="00A40B86">
          <w:t xml:space="preserve"> and</w:t>
        </w:r>
      </w:ins>
    </w:p>
    <w:p w14:paraId="65395FB9" w14:textId="24E703FE" w:rsidR="00A40B86" w:rsidRDefault="00202E5E" w:rsidP="00A40B86">
      <w:pPr>
        <w:pStyle w:val="B2"/>
        <w:rPr>
          <w:ins w:id="191" w:author="Mike Dolan - 0" w:date="2021-09-27T11:59:00Z"/>
          <w:rFonts w:eastAsia="SimSun"/>
        </w:rPr>
      </w:pPr>
      <w:ins w:id="192" w:author="Mike Dolan - 2" w:date="2021-11-11T10:02:00Z">
        <w:r>
          <w:lastRenderedPageBreak/>
          <w:t>g</w:t>
        </w:r>
      </w:ins>
      <w:ins w:id="193" w:author="Mike Dolan - 0" w:date="2021-09-27T11:59:00Z">
        <w:r w:rsidR="00A40B86">
          <w:t>)</w:t>
        </w:r>
        <w:r w:rsidR="00A40B86">
          <w:tab/>
          <w:t>if available, additional information in the &lt;</w:t>
        </w:r>
      </w:ins>
      <w:ins w:id="194" w:author="Mike Dolan - 0" w:date="2021-09-27T13:12:00Z">
        <w:r w:rsidR="00340878">
          <w:rPr>
            <w:lang w:eastAsia="ko-KR"/>
          </w:rPr>
          <w:t>transmission</w:t>
        </w:r>
      </w:ins>
      <w:ins w:id="195" w:author="Mike Dolan - 0" w:date="2021-09-27T11:59:00Z">
        <w:r w:rsidR="00A40B86">
          <w:rPr>
            <w:rFonts w:eastAsia="SimSun"/>
          </w:rPr>
          <w:t>-indicator&gt; element</w:t>
        </w:r>
      </w:ins>
      <w:ins w:id="196" w:author="Mike Dolan - 0" w:date="2021-09-27T13:20:00Z">
        <w:r w:rsidR="00CC54EA">
          <w:rPr>
            <w:rFonts w:eastAsia="SimSun"/>
          </w:rPr>
          <w:t>.</w:t>
        </w:r>
      </w:ins>
    </w:p>
    <w:p w14:paraId="0068F474"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29FC839" w14:textId="20C0AA78" w:rsidR="00550933" w:rsidRDefault="00550933" w:rsidP="00550933">
      <w:pPr>
        <w:pStyle w:val="Heading5"/>
        <w:rPr>
          <w:ins w:id="197" w:author="Mike Dolan - 0" w:date="2021-09-27T11:52:00Z"/>
          <w:lang w:val="x-none" w:eastAsia="ko-KR"/>
        </w:rPr>
      </w:pPr>
      <w:ins w:id="198" w:author="Mike Dolan - 0" w:date="2021-09-27T11:52:00Z">
        <w:r>
          <w:rPr>
            <w:lang w:eastAsia="ko-KR"/>
          </w:rPr>
          <w:t>6.3.4.1.4</w:t>
        </w:r>
        <w:r>
          <w:rPr>
            <w:lang w:eastAsia="ko-KR"/>
          </w:rPr>
          <w:tab/>
          <w:t xml:space="preserve">Sending an INVITE request towards the controlling </w:t>
        </w:r>
      </w:ins>
      <w:ins w:id="199" w:author="Mike Dolan - 0" w:date="2021-09-27T11:54:00Z">
        <w:r w:rsidR="00A40B86">
          <w:rPr>
            <w:lang w:eastAsia="ko-KR"/>
          </w:rPr>
          <w:t>MCVideo</w:t>
        </w:r>
      </w:ins>
      <w:ins w:id="200" w:author="Mike Dolan - 0" w:date="2021-09-27T11:52:00Z">
        <w:r>
          <w:rPr>
            <w:lang w:eastAsia="ko-KR"/>
          </w:rPr>
          <w:t xml:space="preserve"> function</w:t>
        </w:r>
        <w:bookmarkEnd w:id="139"/>
        <w:bookmarkEnd w:id="140"/>
        <w:bookmarkEnd w:id="141"/>
      </w:ins>
    </w:p>
    <w:p w14:paraId="5DE9FD56" w14:textId="77777777" w:rsidR="00D46079" w:rsidRPr="0073469F" w:rsidRDefault="00D46079" w:rsidP="00D46079">
      <w:pPr>
        <w:rPr>
          <w:ins w:id="201" w:author="Mike Dolan - 0" w:date="2021-09-27T13:27:00Z"/>
          <w:rFonts w:eastAsia="SimSun"/>
        </w:rPr>
      </w:pPr>
      <w:bookmarkStart w:id="202" w:name="_Toc11407316"/>
      <w:bookmarkStart w:id="203" w:name="_Toc27498621"/>
      <w:bookmarkStart w:id="204" w:name="_Toc68262346"/>
      <w:ins w:id="205" w:author="Mike Dolan - 0" w:date="2021-09-27T13:27:00Z">
        <w:r w:rsidRPr="0073469F">
          <w:rPr>
            <w:rFonts w:eastAsia="SimSun"/>
          </w:rPr>
          <w:t xml:space="preserve">This </w:t>
        </w:r>
        <w:r>
          <w:rPr>
            <w:rFonts w:eastAsia="SimSun"/>
          </w:rPr>
          <w:t>clause</w:t>
        </w:r>
        <w:r w:rsidRPr="0073469F">
          <w:rPr>
            <w:rFonts w:eastAsia="SimSun"/>
          </w:rPr>
          <w:t xml:space="preserve"> is referenced from other procedures.</w:t>
        </w:r>
      </w:ins>
    </w:p>
    <w:p w14:paraId="74A8B9C9" w14:textId="77777777" w:rsidR="00D46079" w:rsidRDefault="00D46079" w:rsidP="00D46079">
      <w:pPr>
        <w:rPr>
          <w:ins w:id="206" w:author="Mike Dolan - 0" w:date="2021-09-27T13:27:00Z"/>
          <w:lang w:eastAsia="ko-KR"/>
        </w:rPr>
      </w:pPr>
      <w:ins w:id="207" w:author="Mike Dolan - 0" w:date="2021-09-27T13:27:00Z">
        <w:r w:rsidRPr="007E6F2E">
          <w:rPr>
            <w:lang w:val="en-US" w:eastAsia="ko-KR"/>
          </w:rPr>
          <w:t xml:space="preserve">The non-controlling </w:t>
        </w:r>
        <w:r>
          <w:rPr>
            <w:lang w:val="en-US" w:eastAsia="ko-KR"/>
          </w:rPr>
          <w:t>MCVideo</w:t>
        </w:r>
        <w:r w:rsidRPr="007E6F2E">
          <w:rPr>
            <w:lang w:val="en-US" w:eastAsia="ko-KR"/>
          </w:rPr>
          <w:t xml:space="preserve"> function shall generate a SIP </w:t>
        </w:r>
        <w:r>
          <w:rPr>
            <w:lang w:val="en-US" w:eastAsia="ko-KR"/>
          </w:rPr>
          <w:t xml:space="preserve">INVITE </w:t>
        </w:r>
        <w:r w:rsidRPr="007E6F2E">
          <w:rPr>
            <w:lang w:val="en-US" w:eastAsia="ko-KR"/>
          </w:rPr>
          <w:t xml:space="preserve">request </w:t>
        </w:r>
        <w:r w:rsidRPr="0073469F">
          <w:t xml:space="preserve">according to rules and procedures of </w:t>
        </w:r>
        <w:r w:rsidRPr="0073469F">
          <w:rPr>
            <w:lang w:eastAsia="ko-KR"/>
          </w:rPr>
          <w:t>3GPP TS 24.229 </w:t>
        </w:r>
        <w:r>
          <w:rPr>
            <w:lang w:eastAsia="ko-KR"/>
          </w:rPr>
          <w:t>[11].</w:t>
        </w:r>
      </w:ins>
    </w:p>
    <w:p w14:paraId="07EC434B" w14:textId="77777777" w:rsidR="00D46079" w:rsidRDefault="00D46079" w:rsidP="00D46079">
      <w:pPr>
        <w:rPr>
          <w:ins w:id="208" w:author="Mike Dolan - 0" w:date="2021-09-27T13:27:00Z"/>
          <w:lang w:eastAsia="ko-KR"/>
        </w:rPr>
      </w:pPr>
      <w:ins w:id="209" w:author="Mike Dolan - 0" w:date="2021-09-27T13:27:00Z">
        <w:r>
          <w:rPr>
            <w:lang w:eastAsia="ko-KR"/>
          </w:rPr>
          <w:t>The non-controlling MCVideo function:</w:t>
        </w:r>
      </w:ins>
    </w:p>
    <w:p w14:paraId="0DDE3DAF" w14:textId="77777777" w:rsidR="00D46079" w:rsidRPr="0073469F" w:rsidRDefault="00D46079" w:rsidP="00D46079">
      <w:pPr>
        <w:pStyle w:val="B1"/>
        <w:rPr>
          <w:ins w:id="210" w:author="Mike Dolan - 0" w:date="2021-09-27T13:27:00Z"/>
        </w:rPr>
      </w:pPr>
      <w:ins w:id="211" w:author="Mike Dolan - 0" w:date="2021-09-27T13:27:00Z">
        <w:r w:rsidRPr="0073469F">
          <w:rPr>
            <w:lang w:eastAsia="ko-KR"/>
          </w:rPr>
          <w:t>1)</w:t>
        </w:r>
        <w:r w:rsidRPr="0073469F">
          <w:rPr>
            <w:lang w:eastAsia="ko-KR"/>
          </w:rPr>
          <w:tab/>
          <w:t xml:space="preserve">shall </w:t>
        </w:r>
        <w:r>
          <w:rPr>
            <w:lang w:eastAsia="ko-KR"/>
          </w:rPr>
          <w:t>include in the</w:t>
        </w:r>
        <w:r w:rsidRPr="0073469F">
          <w:rPr>
            <w:lang w:eastAsia="ko-KR"/>
          </w:rPr>
          <w:t xml:space="preserve"> Contact header field</w:t>
        </w:r>
        <w:r>
          <w:rPr>
            <w:lang w:eastAsia="ko-KR"/>
          </w:rPr>
          <w:t xml:space="preserve"> </w:t>
        </w:r>
        <w:r w:rsidRPr="0073469F">
          <w:rPr>
            <w:lang w:eastAsia="ko-KR"/>
          </w:rPr>
          <w:t>the g.3gpp.</w:t>
        </w:r>
        <w:r>
          <w:rPr>
            <w:lang w:eastAsia="ko-KR"/>
          </w:rPr>
          <w:t>mcvideo</w:t>
        </w:r>
        <w:r w:rsidRPr="0073469F">
          <w:rPr>
            <w:lang w:eastAsia="ko-KR"/>
          </w:rPr>
          <w:t xml:space="preserve"> media feature tag</w:t>
        </w:r>
        <w:r>
          <w:rPr>
            <w:lang w:eastAsia="ko-KR"/>
          </w:rPr>
          <w:t xml:space="preserve">, the </w:t>
        </w:r>
        <w:r w:rsidRPr="0073469F">
          <w:rPr>
            <w:lang w:eastAsia="ko-KR"/>
          </w:rPr>
          <w:t xml:space="preserve">g.3gpp.icsi-ref </w:t>
        </w:r>
        <w:r>
          <w:rPr>
            <w:lang w:eastAsia="ko-KR"/>
          </w:rPr>
          <w:t xml:space="preserve">media feature tag </w:t>
        </w:r>
        <w:r w:rsidRPr="0073469F">
          <w:rPr>
            <w:lang w:eastAsia="ko-KR"/>
          </w:rPr>
          <w:t>with the value of "</w:t>
        </w:r>
        <w:proofErr w:type="gramStart"/>
        <w:r w:rsidRPr="0073469F">
          <w:rPr>
            <w:lang w:eastAsia="ko-KR"/>
          </w:rPr>
          <w:t>urn:urn</w:t>
        </w:r>
        <w:proofErr w:type="gramEnd"/>
        <w:r w:rsidRPr="0073469F">
          <w:rPr>
            <w:lang w:eastAsia="ko-KR"/>
          </w:rPr>
          <w:t>-7:3gpp-service.ims.icsi.</w:t>
        </w:r>
        <w:r>
          <w:rPr>
            <w:lang w:eastAsia="ko-KR"/>
          </w:rPr>
          <w:t>mcvideo",</w:t>
        </w:r>
        <w:r w:rsidRPr="0073469F">
          <w:rPr>
            <w:lang w:eastAsia="ko-KR"/>
          </w:rPr>
          <w:t xml:space="preserve"> and the </w:t>
        </w:r>
        <w:proofErr w:type="spellStart"/>
        <w:r w:rsidRPr="0073469F">
          <w:rPr>
            <w:lang w:eastAsia="ko-KR"/>
          </w:rPr>
          <w:t>isfocus</w:t>
        </w:r>
        <w:proofErr w:type="spellEnd"/>
        <w:r w:rsidRPr="0073469F">
          <w:rPr>
            <w:lang w:eastAsia="ko-KR"/>
          </w:rPr>
          <w:t xml:space="preserve"> media feature tag according to IETF RFC 3840 [</w:t>
        </w:r>
        <w:r>
          <w:rPr>
            <w:lang w:eastAsia="ko-KR"/>
          </w:rPr>
          <w:t>22</w:t>
        </w:r>
        <w:r w:rsidRPr="0073469F">
          <w:rPr>
            <w:lang w:eastAsia="ko-KR"/>
          </w:rPr>
          <w:t>];</w:t>
        </w:r>
      </w:ins>
    </w:p>
    <w:p w14:paraId="21F12736" w14:textId="77777777" w:rsidR="00D46079" w:rsidRPr="0073469F" w:rsidRDefault="00D46079" w:rsidP="00D46079">
      <w:pPr>
        <w:pStyle w:val="B1"/>
        <w:rPr>
          <w:ins w:id="212" w:author="Mike Dolan - 0" w:date="2021-09-27T13:27:00Z"/>
          <w:lang w:eastAsia="ko-KR"/>
        </w:rPr>
      </w:pPr>
      <w:ins w:id="213" w:author="Mike Dolan - 0" w:date="2021-09-27T13:27:00Z">
        <w:r>
          <w:rPr>
            <w:lang w:eastAsia="ko-KR"/>
          </w:rPr>
          <w:t>2</w:t>
        </w:r>
        <w:r w:rsidRPr="0073469F">
          <w:rPr>
            <w:lang w:eastAsia="ko-KR"/>
          </w:rPr>
          <w:t>)</w:t>
        </w:r>
        <w:r w:rsidRPr="0073469F">
          <w:rPr>
            <w:lang w:eastAsia="ko-KR"/>
          </w:rPr>
          <w:tab/>
          <w:t>shall include the ICSI value "</w:t>
        </w:r>
        <w:proofErr w:type="gramStart"/>
        <w:r w:rsidRPr="0073469F">
          <w:rPr>
            <w:lang w:eastAsia="ko-KR"/>
          </w:rPr>
          <w:t>urn:urn</w:t>
        </w:r>
        <w:proofErr w:type="gramEnd"/>
        <w:r w:rsidRPr="0073469F">
          <w:rPr>
            <w:lang w:eastAsia="ko-KR"/>
          </w:rPr>
          <w:t>-7:3gpp-service.ims.icsi.</w:t>
        </w:r>
        <w:r>
          <w:rPr>
            <w:lang w:eastAsia="ko-KR"/>
          </w:rPr>
          <w:t>MCVideo</w:t>
        </w:r>
        <w:r w:rsidRPr="0073469F">
          <w:rPr>
            <w:lang w:eastAsia="ko-KR"/>
          </w:rPr>
          <w:t>" (coded as specified in 3GPP TS 24.229 </w:t>
        </w:r>
        <w:r>
          <w:rPr>
            <w:lang w:eastAsia="ko-KR"/>
          </w:rPr>
          <w:t>[11]</w:t>
        </w:r>
        <w:r w:rsidRPr="0073469F">
          <w:rPr>
            <w:lang w:eastAsia="ko-KR"/>
          </w:rPr>
          <w:t>), in a P-Asserted-Service-Id header field according to IETF RFC 6050 [</w:t>
        </w:r>
        <w:r>
          <w:rPr>
            <w:lang w:eastAsia="ko-KR"/>
          </w:rPr>
          <w:t>14</w:t>
        </w:r>
        <w:r w:rsidRPr="0073469F">
          <w:rPr>
            <w:lang w:eastAsia="ko-KR"/>
          </w:rPr>
          <w:t>] in the SIP INVITE request;</w:t>
        </w:r>
      </w:ins>
    </w:p>
    <w:p w14:paraId="3B7A04C8" w14:textId="77777777" w:rsidR="00D46079" w:rsidRPr="0073469F" w:rsidRDefault="00D46079" w:rsidP="00D46079">
      <w:pPr>
        <w:pStyle w:val="B1"/>
        <w:rPr>
          <w:ins w:id="214" w:author="Mike Dolan - 0" w:date="2021-09-27T13:27:00Z"/>
          <w:rFonts w:eastAsia="SimSun"/>
        </w:rPr>
      </w:pPr>
      <w:ins w:id="215" w:author="Mike Dolan - 0" w:date="2021-09-27T13:27:00Z">
        <w:r>
          <w:rPr>
            <w:lang w:eastAsia="ko-KR"/>
          </w:rPr>
          <w:t>3</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of the </w:t>
        </w:r>
        <w:r w:rsidRPr="00A509A6">
          <w:rPr>
            <w:rFonts w:eastAsia="SimSun"/>
          </w:rPr>
          <w:t xml:space="preserve">controlling </w:t>
        </w:r>
        <w:r>
          <w:rPr>
            <w:rFonts w:eastAsia="SimSun"/>
          </w:rPr>
          <w:t>MCVideo</w:t>
        </w:r>
        <w:r w:rsidRPr="00A509A6">
          <w:rPr>
            <w:rFonts w:eastAsia="SimSun"/>
          </w:rPr>
          <w:t xml:space="preserve"> function based on the &lt;</w:t>
        </w:r>
        <w:proofErr w:type="spellStart"/>
        <w:r>
          <w:rPr>
            <w:rFonts w:eastAsia="SimSun"/>
          </w:rPr>
          <w:t>mcvideo</w:t>
        </w:r>
        <w:proofErr w:type="spellEnd"/>
        <w:r w:rsidRPr="00A509A6">
          <w:rPr>
            <w:rFonts w:eastAsia="SimSun"/>
          </w:rPr>
          <w:t>-request-</w:t>
        </w:r>
        <w:proofErr w:type="spellStart"/>
        <w:r w:rsidRPr="00A509A6">
          <w:rPr>
            <w:rFonts w:eastAsia="SimSun"/>
          </w:rPr>
          <w:t>uri</w:t>
        </w:r>
        <w:proofErr w:type="spellEnd"/>
        <w:r w:rsidRPr="00A509A6">
          <w:rPr>
            <w:rFonts w:eastAsia="SimSun"/>
          </w:rPr>
          <w:t xml:space="preserve">&gt; element received in the </w:t>
        </w:r>
        <w:r w:rsidRPr="0073469F">
          <w:t xml:space="preserve">"SIP INVITE request for controlling </w:t>
        </w:r>
        <w:r>
          <w:t>MCVideo</w:t>
        </w:r>
        <w:r w:rsidRPr="0073469F">
          <w:t xml:space="preserve"> function of an </w:t>
        </w:r>
        <w:r>
          <w:t>MCVideo</w:t>
        </w:r>
        <w:r w:rsidRPr="0073469F">
          <w:t xml:space="preserve"> group</w:t>
        </w:r>
        <w:proofErr w:type="gramStart"/>
        <w:r w:rsidRPr="0073469F">
          <w:t>"</w:t>
        </w:r>
        <w:r w:rsidRPr="0073469F">
          <w:rPr>
            <w:rFonts w:eastAsia="SimSun"/>
          </w:rPr>
          <w:t>;</w:t>
        </w:r>
        <w:proofErr w:type="gramEnd"/>
      </w:ins>
    </w:p>
    <w:p w14:paraId="53162F0B" w14:textId="77777777" w:rsidR="00D46079" w:rsidRDefault="00D46079" w:rsidP="00D46079">
      <w:pPr>
        <w:pStyle w:val="NO"/>
        <w:rPr>
          <w:ins w:id="216" w:author="Mike Dolan - 0" w:date="2021-09-27T13:27:00Z"/>
          <w:lang w:eastAsia="ko-KR"/>
        </w:rPr>
      </w:pPr>
      <w:ins w:id="217" w:author="Mike Dolan - 0" w:date="2021-09-27T13:27:00Z">
        <w:r>
          <w:t>NOTE 1:</w:t>
        </w:r>
        <w:r>
          <w:tab/>
        </w:r>
        <w:r>
          <w:rPr>
            <w:lang w:eastAsia="ko-KR"/>
          </w:rPr>
          <w:t xml:space="preserve">How the non-controlling MCVideo function finds the address of the </w:t>
        </w:r>
        <w:r w:rsidRPr="00A509A6">
          <w:rPr>
            <w:lang w:eastAsia="ko-KR"/>
          </w:rPr>
          <w:t>controlling</w:t>
        </w:r>
        <w:r>
          <w:rPr>
            <w:lang w:eastAsia="ko-KR"/>
          </w:rPr>
          <w:t xml:space="preserve"> MCVideo function is out of the scope of the current release.</w:t>
        </w:r>
      </w:ins>
    </w:p>
    <w:p w14:paraId="1517904A" w14:textId="77777777" w:rsidR="00D46079" w:rsidRPr="0073469F" w:rsidRDefault="00D46079" w:rsidP="00D46079">
      <w:pPr>
        <w:pStyle w:val="NO"/>
        <w:rPr>
          <w:ins w:id="218" w:author="Mike Dolan - 0" w:date="2021-09-27T13:27:00Z"/>
        </w:rPr>
      </w:pPr>
      <w:ins w:id="219" w:author="Mike Dolan - 0" w:date="2021-09-27T13:27:00Z">
        <w:r>
          <w:t>NOTE 2:</w:t>
        </w:r>
        <w:r>
          <w:tab/>
          <w:t>If the terminating MCVideo user is part of a partner MCVideo system, then the public service identity can identify an entry point in the partner network that is able to identify the terminating participating MCVideo function.</w:t>
        </w:r>
      </w:ins>
    </w:p>
    <w:p w14:paraId="440731D0" w14:textId="77777777" w:rsidR="00D46079" w:rsidRPr="00A509A6" w:rsidRDefault="00D46079" w:rsidP="00D46079">
      <w:pPr>
        <w:pStyle w:val="B1"/>
        <w:rPr>
          <w:ins w:id="220" w:author="Mike Dolan - 0" w:date="2021-09-27T13:27:00Z"/>
        </w:rPr>
      </w:pPr>
      <w:ins w:id="221" w:author="Mike Dolan - 0" w:date="2021-09-27T13:27:00Z">
        <w:r>
          <w:rPr>
            <w:lang w:eastAsia="ko-KR"/>
          </w:rPr>
          <w:t>4)</w:t>
        </w:r>
        <w:r>
          <w:rPr>
            <w:lang w:eastAsia="ko-KR"/>
          </w:rPr>
          <w:tab/>
          <w:t xml:space="preserve">shall </w:t>
        </w:r>
        <w:r w:rsidRPr="00A509A6">
          <w:t>include</w:t>
        </w:r>
        <w:r>
          <w:t xml:space="preserve"> </w:t>
        </w:r>
        <w:r w:rsidRPr="00A509A6">
          <w:t>an</w:t>
        </w:r>
        <w:r w:rsidRPr="00AF3E30">
          <w:t xml:space="preserve"> </w:t>
        </w:r>
        <w:r w:rsidRPr="00F215FD">
          <w:t>application/vnd.3gpp.</w:t>
        </w:r>
        <w:r>
          <w:t>mcvideo-info+xml</w:t>
        </w:r>
        <w:r w:rsidRPr="00AF3E30">
          <w:t xml:space="preserve"> MIME body</w:t>
        </w:r>
        <w:r>
          <w:t xml:space="preserve"> </w:t>
        </w:r>
        <w:r w:rsidRPr="00A509A6">
          <w:t>with:</w:t>
        </w:r>
      </w:ins>
    </w:p>
    <w:p w14:paraId="630EC49D" w14:textId="77777777" w:rsidR="00D46079" w:rsidRPr="00A509A6" w:rsidRDefault="00D46079" w:rsidP="00D46079">
      <w:pPr>
        <w:pStyle w:val="B2"/>
        <w:rPr>
          <w:ins w:id="222" w:author="Mike Dolan - 0" w:date="2021-09-27T13:27:00Z"/>
        </w:rPr>
      </w:pPr>
      <w:ins w:id="223" w:author="Mike Dolan - 0" w:date="2021-09-27T13:27:00Z">
        <w:r w:rsidRPr="00A509A6">
          <w:t>a)</w:t>
        </w:r>
        <w:r w:rsidRPr="00A509A6">
          <w:tab/>
          <w:t>the &lt;session-type&gt; element set to "prearranged</w:t>
        </w:r>
        <w:proofErr w:type="gramStart"/>
        <w:r w:rsidRPr="00A509A6">
          <w:t>";</w:t>
        </w:r>
        <w:proofErr w:type="gramEnd"/>
      </w:ins>
    </w:p>
    <w:p w14:paraId="4899A2E3" w14:textId="77777777" w:rsidR="00D46079" w:rsidRPr="00A509A6" w:rsidRDefault="00D46079" w:rsidP="00D46079">
      <w:pPr>
        <w:pStyle w:val="NO"/>
        <w:rPr>
          <w:ins w:id="224" w:author="Mike Dolan - 0" w:date="2021-09-27T13:27:00Z"/>
        </w:rPr>
      </w:pPr>
      <w:ins w:id="225" w:author="Mike Dolan - 0" w:date="2021-09-27T13:27:00Z">
        <w:r>
          <w:t>NOTE</w:t>
        </w:r>
        <w:r w:rsidRPr="00A509A6">
          <w:t> 3</w:t>
        </w:r>
        <w:r>
          <w:t>:</w:t>
        </w:r>
        <w:r>
          <w:tab/>
        </w:r>
        <w:r w:rsidRPr="00A509A6">
          <w:t xml:space="preserve">The &lt;session-type&gt; element </w:t>
        </w:r>
        <w:r>
          <w:t xml:space="preserve">is </w:t>
        </w:r>
        <w:r w:rsidRPr="00A509A6">
          <w:t xml:space="preserve">set to "prearranged" regardless of which type of group the constituent </w:t>
        </w:r>
        <w:r>
          <w:t>MCVideo</w:t>
        </w:r>
        <w:r w:rsidRPr="00A509A6">
          <w:t xml:space="preserve"> group is.</w:t>
        </w:r>
      </w:ins>
    </w:p>
    <w:p w14:paraId="490AAEDD" w14:textId="77777777" w:rsidR="00D46079" w:rsidRPr="00A509A6" w:rsidRDefault="00D46079" w:rsidP="00D46079">
      <w:pPr>
        <w:pStyle w:val="B2"/>
        <w:rPr>
          <w:ins w:id="226" w:author="Mike Dolan - 0" w:date="2021-09-27T13:27:00Z"/>
        </w:rPr>
      </w:pPr>
      <w:ins w:id="227" w:author="Mike Dolan - 0" w:date="2021-09-27T13:27:00Z">
        <w:r w:rsidRPr="00A509A6">
          <w:t>b)</w:t>
        </w:r>
        <w:r w:rsidRPr="00A509A6">
          <w:tab/>
          <w:t>the &lt;</w:t>
        </w:r>
        <w:proofErr w:type="spellStart"/>
        <w:r>
          <w:t>mcvideo</w:t>
        </w:r>
        <w:proofErr w:type="spellEnd"/>
        <w:r w:rsidRPr="00A509A6">
          <w:t>-request-</w:t>
        </w:r>
        <w:proofErr w:type="spellStart"/>
        <w:r w:rsidRPr="00A509A6">
          <w:t>uri</w:t>
        </w:r>
        <w:proofErr w:type="spellEnd"/>
        <w:r w:rsidRPr="00A509A6">
          <w:t xml:space="preserve">&gt; element set to the TGI retrieved from the </w:t>
        </w:r>
        <w:r w:rsidRPr="00060157">
          <w:t>&lt;on-network-regrouped</w:t>
        </w:r>
        <w:r>
          <w:t>&gt; element</w:t>
        </w:r>
        <w:r w:rsidRPr="00A509A6">
          <w:t xml:space="preserve"> in the group </w:t>
        </w:r>
        <w:proofErr w:type="gramStart"/>
        <w:r w:rsidRPr="00A509A6">
          <w:t>document;</w:t>
        </w:r>
        <w:proofErr w:type="gramEnd"/>
      </w:ins>
    </w:p>
    <w:p w14:paraId="39E32A4E" w14:textId="77777777" w:rsidR="00D46079" w:rsidRPr="00A509A6" w:rsidRDefault="00D46079" w:rsidP="00D46079">
      <w:pPr>
        <w:pStyle w:val="B2"/>
        <w:rPr>
          <w:ins w:id="228" w:author="Mike Dolan - 0" w:date="2021-09-27T13:27:00Z"/>
        </w:rPr>
      </w:pPr>
      <w:ins w:id="229" w:author="Mike Dolan - 0" w:date="2021-09-27T13:27:00Z">
        <w:r w:rsidRPr="00A509A6">
          <w:t>c)</w:t>
        </w:r>
        <w:r w:rsidRPr="00A509A6">
          <w:tab/>
          <w:t>the &lt;</w:t>
        </w:r>
        <w:r>
          <w:t>MCVideo</w:t>
        </w:r>
        <w:r w:rsidRPr="00A509A6">
          <w:t xml:space="preserve">-calling-user-id&gt; element set to the constituent </w:t>
        </w:r>
        <w:r>
          <w:t>MCVideo</w:t>
        </w:r>
        <w:r w:rsidRPr="00A509A6">
          <w:t xml:space="preserve"> group ID; and</w:t>
        </w:r>
      </w:ins>
    </w:p>
    <w:p w14:paraId="5ADAB9E4" w14:textId="77777777" w:rsidR="00D46079" w:rsidRPr="00A509A6" w:rsidRDefault="00D46079" w:rsidP="00D46079">
      <w:pPr>
        <w:pStyle w:val="B2"/>
        <w:rPr>
          <w:ins w:id="230" w:author="Mike Dolan - 0" w:date="2021-09-27T13:27:00Z"/>
        </w:rPr>
      </w:pPr>
      <w:ins w:id="231" w:author="Mike Dolan - 0" w:date="2021-09-27T13:27:00Z">
        <w:r w:rsidRPr="00A509A6">
          <w:t>d</w:t>
        </w:r>
        <w:r w:rsidRPr="00A509A6">
          <w:tab/>
        </w:r>
        <w:r>
          <w:t>the &lt;required&gt; element set to "true"</w:t>
        </w:r>
        <w:r w:rsidRPr="00A509A6">
          <w:t xml:space="preserve">, if </w:t>
        </w:r>
        <w:r>
          <w:rPr>
            <w:lang w:eastAsia="ko-KR"/>
          </w:rPr>
          <w:t>the group document retrieved from the group management server contains &lt;on-network-required&gt; group members</w:t>
        </w:r>
        <w:r w:rsidRPr="00305AB6">
          <w:rPr>
            <w:rFonts w:eastAsia="Malgun Gothic"/>
          </w:rPr>
          <w:t xml:space="preserve"> </w:t>
        </w:r>
        <w:r>
          <w:rPr>
            <w:rFonts w:eastAsia="Malgun Gothic"/>
          </w:rPr>
          <w:t xml:space="preserve">as specified in </w:t>
        </w:r>
        <w:r w:rsidRPr="0073469F">
          <w:t>3GPP TS </w:t>
        </w:r>
        <w:r>
          <w:t>24.481</w:t>
        </w:r>
        <w:r w:rsidRPr="0073469F">
          <w:t> [</w:t>
        </w:r>
        <w:r>
          <w:t>24</w:t>
        </w:r>
        <w:proofErr w:type="gramStart"/>
        <w:r w:rsidRPr="0073469F">
          <w:t>]</w:t>
        </w:r>
        <w:r w:rsidRPr="00A509A6">
          <w:rPr>
            <w:lang w:eastAsia="ko-KR"/>
          </w:rPr>
          <w:t>;</w:t>
        </w:r>
        <w:proofErr w:type="gramEnd"/>
      </w:ins>
    </w:p>
    <w:p w14:paraId="141A4B94" w14:textId="77777777" w:rsidR="00D46079" w:rsidRPr="0073469F" w:rsidRDefault="00D46079" w:rsidP="00D46079">
      <w:pPr>
        <w:pStyle w:val="B1"/>
        <w:rPr>
          <w:ins w:id="232" w:author="Mike Dolan - 0" w:date="2021-09-27T13:27:00Z"/>
          <w:rFonts w:eastAsia="SimSun"/>
        </w:rPr>
      </w:pPr>
      <w:ins w:id="233" w:author="Mike Dolan - 0" w:date="2021-09-27T13:27:00Z">
        <w:r w:rsidRPr="00A509A6">
          <w:rPr>
            <w:lang w:eastAsia="ko-KR"/>
          </w:rPr>
          <w:t>5</w:t>
        </w:r>
        <w:r w:rsidRPr="0073469F">
          <w:rPr>
            <w:lang w:eastAsia="ko-KR"/>
          </w:rPr>
          <w:t>)</w:t>
        </w:r>
        <w:r w:rsidRPr="0073469F">
          <w:rPr>
            <w:rFonts w:eastAsia="SimSun"/>
          </w:rPr>
          <w:tab/>
          <w:t xml:space="preserve">shall include </w:t>
        </w:r>
        <w:r>
          <w:rPr>
            <w:rFonts w:eastAsia="SimSun"/>
          </w:rPr>
          <w:t>the public service identity of the non-controlling MCVideo function</w:t>
        </w:r>
        <w:r w:rsidRPr="0073469F">
          <w:rPr>
            <w:rFonts w:eastAsia="SimSun"/>
          </w:rPr>
          <w:t xml:space="preserve"> in the </w:t>
        </w:r>
        <w:r w:rsidRPr="0073469F">
          <w:rPr>
            <w:lang w:eastAsia="ko-KR"/>
          </w:rPr>
          <w:t xml:space="preserve">P-Asserted-Identity header </w:t>
        </w:r>
        <w:proofErr w:type="gramStart"/>
        <w:r w:rsidRPr="0073469F">
          <w:rPr>
            <w:lang w:eastAsia="ko-KR"/>
          </w:rPr>
          <w:t>field</w:t>
        </w:r>
        <w:r w:rsidRPr="0073469F">
          <w:rPr>
            <w:rFonts w:eastAsia="SimSun"/>
          </w:rPr>
          <w:t>;</w:t>
        </w:r>
        <w:proofErr w:type="gramEnd"/>
      </w:ins>
    </w:p>
    <w:p w14:paraId="4FD227E2" w14:textId="77777777" w:rsidR="00D46079" w:rsidRPr="0073469F" w:rsidRDefault="00D46079" w:rsidP="00D46079">
      <w:pPr>
        <w:pStyle w:val="B1"/>
        <w:rPr>
          <w:ins w:id="234" w:author="Mike Dolan - 0" w:date="2021-09-27T13:27:00Z"/>
          <w:rFonts w:eastAsia="SimSun"/>
        </w:rPr>
      </w:pPr>
      <w:ins w:id="235" w:author="Mike Dolan - 0" w:date="2021-09-27T13:27:00Z">
        <w:r>
          <w:rPr>
            <w:lang w:eastAsia="ko-KR"/>
          </w:rPr>
          <w:t>6</w:t>
        </w:r>
        <w:r w:rsidRPr="0073469F">
          <w:rPr>
            <w:lang w:eastAsia="ko-KR"/>
          </w:rPr>
          <w:t>)</w:t>
        </w:r>
        <w:r w:rsidRPr="0073469F">
          <w:rPr>
            <w:lang w:eastAsia="ko-KR"/>
          </w:rPr>
          <w:tab/>
        </w:r>
        <w:r w:rsidRPr="0073469F">
          <w:rPr>
            <w:rFonts w:eastAsia="SimSun"/>
          </w:rPr>
          <w:t>should include the Session-Expires header field according to rules and procedures of IETF RFC 4028 [</w:t>
        </w:r>
        <w:r>
          <w:rPr>
            <w:rFonts w:eastAsia="SimSun"/>
          </w:rPr>
          <w:t>23</w:t>
        </w:r>
        <w:r w:rsidRPr="0073469F">
          <w:rPr>
            <w:rFonts w:eastAsia="SimSun"/>
          </w:rPr>
          <w:t>]. The refresher parameter shall be omitted;</w:t>
        </w:r>
        <w:r>
          <w:rPr>
            <w:rFonts w:eastAsia="SimSun"/>
          </w:rPr>
          <w:t xml:space="preserve"> and</w:t>
        </w:r>
      </w:ins>
    </w:p>
    <w:p w14:paraId="4C50EF01" w14:textId="77777777" w:rsidR="00D46079" w:rsidRPr="0045201D" w:rsidRDefault="00D46079" w:rsidP="00D46079">
      <w:pPr>
        <w:pStyle w:val="B1"/>
        <w:rPr>
          <w:ins w:id="236" w:author="Mike Dolan - 0" w:date="2021-09-27T13:27:00Z"/>
          <w:rFonts w:eastAsia="SimSun"/>
        </w:rPr>
      </w:pPr>
      <w:ins w:id="237" w:author="Mike Dolan - 0" w:date="2021-09-27T13:27:00Z">
        <w:r>
          <w:rPr>
            <w:lang w:eastAsia="ko-KR"/>
          </w:rPr>
          <w:t>7</w:t>
        </w:r>
        <w:r w:rsidRPr="0073469F">
          <w:rPr>
            <w:lang w:eastAsia="ko-KR"/>
          </w:rPr>
          <w:t>)</w:t>
        </w:r>
        <w:r w:rsidRPr="0073469F">
          <w:rPr>
            <w:lang w:eastAsia="ko-KR"/>
          </w:rPr>
          <w:tab/>
        </w:r>
        <w:r w:rsidRPr="0073469F">
          <w:rPr>
            <w:rFonts w:eastAsia="SimSun"/>
          </w:rPr>
          <w:t>shall include the Supported header field set to "timer"</w:t>
        </w:r>
        <w:r>
          <w:rPr>
            <w:rFonts w:eastAsia="SimSun"/>
          </w:rPr>
          <w:t>.</w:t>
        </w:r>
      </w:ins>
    </w:p>
    <w:p w14:paraId="5576AD41"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16EBBF1" w14:textId="683C8277" w:rsidR="00550933" w:rsidRDefault="00550933" w:rsidP="00550933">
      <w:pPr>
        <w:pStyle w:val="Heading4"/>
        <w:rPr>
          <w:ins w:id="238" w:author="Mike Dolan - 0" w:date="2021-09-27T11:52:00Z"/>
          <w:lang w:eastAsia="ko-KR"/>
        </w:rPr>
      </w:pPr>
      <w:ins w:id="239" w:author="Mike Dolan - 0" w:date="2021-09-27T11:52:00Z">
        <w:r>
          <w:t>6.3.</w:t>
        </w:r>
        <w:r>
          <w:rPr>
            <w:lang w:eastAsia="ko-KR"/>
          </w:rPr>
          <w:t>4.2</w:t>
        </w:r>
        <w:r>
          <w:tab/>
        </w:r>
        <w:r>
          <w:rPr>
            <w:lang w:eastAsia="ko-KR"/>
          </w:rPr>
          <w:t xml:space="preserve">Requests terminated by the </w:t>
        </w:r>
        <w:r>
          <w:t xml:space="preserve">non-controlling </w:t>
        </w:r>
      </w:ins>
      <w:ins w:id="240" w:author="Mike Dolan - 0" w:date="2021-09-27T11:54:00Z">
        <w:r w:rsidR="00A40B86">
          <w:t>MCVideo</w:t>
        </w:r>
      </w:ins>
      <w:ins w:id="241" w:author="Mike Dolan - 0" w:date="2021-09-27T11:52:00Z">
        <w:r>
          <w:t xml:space="preserve"> function of an </w:t>
        </w:r>
      </w:ins>
      <w:ins w:id="242" w:author="Mike Dolan - 0" w:date="2021-09-27T11:54:00Z">
        <w:r w:rsidR="00A40B86">
          <w:t>MCVideo</w:t>
        </w:r>
      </w:ins>
      <w:ins w:id="243" w:author="Mike Dolan - 0" w:date="2021-09-27T11:52:00Z">
        <w:r>
          <w:t xml:space="preserve"> group</w:t>
        </w:r>
        <w:bookmarkEnd w:id="202"/>
        <w:bookmarkEnd w:id="203"/>
        <w:bookmarkEnd w:id="204"/>
      </w:ins>
    </w:p>
    <w:p w14:paraId="202CDC6D" w14:textId="77777777" w:rsidR="00550933" w:rsidRDefault="00550933" w:rsidP="00550933">
      <w:pPr>
        <w:pStyle w:val="Heading5"/>
        <w:rPr>
          <w:ins w:id="244" w:author="Mike Dolan - 0" w:date="2021-09-27T11:52:00Z"/>
          <w:lang w:eastAsia="ko-KR"/>
        </w:rPr>
      </w:pPr>
      <w:bookmarkStart w:id="245" w:name="_Toc11407317"/>
      <w:bookmarkStart w:id="246" w:name="_Toc27498622"/>
      <w:bookmarkStart w:id="247" w:name="_Toc68262347"/>
      <w:ins w:id="248" w:author="Mike Dolan - 0" w:date="2021-09-27T11:52:00Z">
        <w:r>
          <w:rPr>
            <w:lang w:eastAsia="ko-KR"/>
          </w:rPr>
          <w:t>6.3.4.2.1</w:t>
        </w:r>
        <w:r>
          <w:rPr>
            <w:lang w:eastAsia="ko-KR"/>
          </w:rPr>
          <w:tab/>
          <w:t>SDP answer generation</w:t>
        </w:r>
        <w:bookmarkEnd w:id="245"/>
        <w:bookmarkEnd w:id="246"/>
        <w:bookmarkEnd w:id="247"/>
      </w:ins>
    </w:p>
    <w:p w14:paraId="74110D33" w14:textId="66F0CC3A" w:rsidR="00550933" w:rsidRDefault="00550933" w:rsidP="00550933">
      <w:pPr>
        <w:rPr>
          <w:ins w:id="249" w:author="Mike Dolan - 0" w:date="2021-09-27T11:52:00Z"/>
        </w:rPr>
      </w:pPr>
      <w:ins w:id="250" w:author="Mike Dolan - 0" w:date="2021-09-27T11:52:00Z">
        <w:r>
          <w:t xml:space="preserve">When composing the SDP answer according to 3GPP TS 24.229 [4], the </w:t>
        </w:r>
        <w:r>
          <w:rPr>
            <w:rFonts w:eastAsia="SimSun"/>
          </w:rPr>
          <w:t xml:space="preserve">non-controlling </w:t>
        </w:r>
      </w:ins>
      <w:ins w:id="251" w:author="Mike Dolan - 0" w:date="2021-09-27T11:54:00Z">
        <w:r w:rsidR="00A40B86">
          <w:rPr>
            <w:rFonts w:eastAsia="SimSun"/>
          </w:rPr>
          <w:t>MCVideo</w:t>
        </w:r>
      </w:ins>
      <w:ins w:id="252" w:author="Mike Dolan - 0" w:date="2021-09-27T11:52:00Z">
        <w:r>
          <w:rPr>
            <w:rFonts w:eastAsia="SimSun"/>
          </w:rPr>
          <w:t xml:space="preserve"> function </w:t>
        </w:r>
        <w:r>
          <w:t xml:space="preserve">of an </w:t>
        </w:r>
      </w:ins>
      <w:ins w:id="253" w:author="Mike Dolan - 0" w:date="2021-09-27T11:54:00Z">
        <w:r w:rsidR="00A40B86">
          <w:t>MCVideo</w:t>
        </w:r>
      </w:ins>
      <w:ins w:id="254" w:author="Mike Dolan - 0" w:date="2021-09-27T11:52:00Z">
        <w:r>
          <w:t xml:space="preserve"> group:</w:t>
        </w:r>
      </w:ins>
    </w:p>
    <w:p w14:paraId="1B0EC841" w14:textId="484FE17F" w:rsidR="00D46079" w:rsidRDefault="00D46079" w:rsidP="00D46079">
      <w:pPr>
        <w:pStyle w:val="B1"/>
        <w:rPr>
          <w:ins w:id="255" w:author="Mike Dolan - 2" w:date="2021-11-11T10:07:00Z"/>
          <w:lang w:eastAsia="ko-KR"/>
        </w:rPr>
      </w:pPr>
      <w:ins w:id="256" w:author="Mike Dolan - 0" w:date="2021-09-27T13:25:00Z">
        <w:r>
          <w:t>1)</w:t>
        </w:r>
        <w:r>
          <w:tab/>
        </w:r>
        <w:r w:rsidRPr="0073469F">
          <w:t xml:space="preserve">shall accept the </w:t>
        </w:r>
        <w:r>
          <w:t>MCVideo video</w:t>
        </w:r>
        <w:r w:rsidRPr="0073469F">
          <w:t xml:space="preserve"> media stream in the SDP </w:t>
        </w:r>
        <w:proofErr w:type="gramStart"/>
        <w:r w:rsidRPr="0073469F">
          <w:t>offer</w:t>
        </w:r>
        <w:r w:rsidRPr="0073469F">
          <w:rPr>
            <w:lang w:eastAsia="ko-KR"/>
          </w:rPr>
          <w:t>;</w:t>
        </w:r>
      </w:ins>
      <w:proofErr w:type="gramEnd"/>
    </w:p>
    <w:p w14:paraId="3B8AA9D7" w14:textId="1CACA6AD" w:rsidR="00202E5E" w:rsidRPr="0073469F" w:rsidRDefault="00202E5E" w:rsidP="00D46079">
      <w:pPr>
        <w:pStyle w:val="B1"/>
        <w:rPr>
          <w:ins w:id="257" w:author="Mike Dolan - 0" w:date="2021-09-27T13:25:00Z"/>
          <w:lang w:eastAsia="ko-KR"/>
        </w:rPr>
      </w:pPr>
      <w:ins w:id="258" w:author="Mike Dolan - 2" w:date="2021-11-11T10:07:00Z">
        <w:r>
          <w:rPr>
            <w:lang w:eastAsia="ko-KR"/>
          </w:rPr>
          <w:lastRenderedPageBreak/>
          <w:t>2)</w:t>
        </w:r>
        <w:r>
          <w:rPr>
            <w:lang w:eastAsia="ko-KR"/>
          </w:rPr>
          <w:tab/>
          <w:t xml:space="preserve">shall accept the MCVideo audio media stream in the SDP </w:t>
        </w:r>
        <w:proofErr w:type="gramStart"/>
        <w:r>
          <w:rPr>
            <w:lang w:eastAsia="ko-KR"/>
          </w:rPr>
          <w:t>offer;</w:t>
        </w:r>
      </w:ins>
      <w:proofErr w:type="gramEnd"/>
    </w:p>
    <w:p w14:paraId="03568B9E" w14:textId="77777777" w:rsidR="00202E5E" w:rsidRDefault="00202E5E" w:rsidP="00D46079">
      <w:pPr>
        <w:pStyle w:val="B1"/>
        <w:rPr>
          <w:ins w:id="259" w:author="Mike Dolan - 2" w:date="2021-11-11T10:07:00Z"/>
        </w:rPr>
      </w:pPr>
      <w:ins w:id="260" w:author="Mike Dolan - 2" w:date="2021-11-11T10:07:00Z">
        <w:r>
          <w:t>3</w:t>
        </w:r>
      </w:ins>
      <w:ins w:id="261" w:author="Mike Dolan - 0" w:date="2021-09-27T13:25:00Z">
        <w:r w:rsidR="00D46079" w:rsidRPr="0073469F">
          <w:t>)</w:t>
        </w:r>
        <w:r w:rsidR="00D46079" w:rsidRPr="0073469F">
          <w:tab/>
          <w:t xml:space="preserve">shall set the IP address of the </w:t>
        </w:r>
        <w:r w:rsidR="00D46079">
          <w:t>MCVideo</w:t>
        </w:r>
        <w:r w:rsidR="00D46079" w:rsidRPr="0073469F">
          <w:t xml:space="preserve"> client for the accepted </w:t>
        </w:r>
        <w:r w:rsidR="00D46079">
          <w:t xml:space="preserve">MCVideo video </w:t>
        </w:r>
        <w:r w:rsidR="00D46079" w:rsidRPr="0073469F">
          <w:t xml:space="preserve">media </w:t>
        </w:r>
        <w:proofErr w:type="gramStart"/>
        <w:r w:rsidR="00D46079" w:rsidRPr="0073469F">
          <w:t>stream</w:t>
        </w:r>
      </w:ins>
      <w:ins w:id="262" w:author="Mike Dolan - 2" w:date="2021-11-11T10:07:00Z">
        <w:r>
          <w:t>;</w:t>
        </w:r>
        <w:proofErr w:type="gramEnd"/>
      </w:ins>
    </w:p>
    <w:p w14:paraId="20124678" w14:textId="2CF8BD98" w:rsidR="00202E5E" w:rsidRDefault="00202E5E" w:rsidP="00D46079">
      <w:pPr>
        <w:pStyle w:val="B1"/>
        <w:rPr>
          <w:ins w:id="263" w:author="Mike Dolan - 2" w:date="2021-11-11T10:08:00Z"/>
        </w:rPr>
      </w:pPr>
      <w:ins w:id="264" w:author="Mike Dolan - 2" w:date="2021-11-11T10:08:00Z">
        <w:r>
          <w:t>4</w:t>
        </w:r>
      </w:ins>
      <w:ins w:id="265" w:author="Mike Dolan - 2" w:date="2021-11-11T10:07:00Z">
        <w:r>
          <w:t>)</w:t>
        </w:r>
        <w:r>
          <w:tab/>
        </w:r>
      </w:ins>
      <w:ins w:id="266" w:author="Mike Dolan - 2" w:date="2021-11-11T10:08:00Z">
        <w:r w:rsidRPr="0073469F">
          <w:t xml:space="preserve">shall set the IP address of the </w:t>
        </w:r>
        <w:r>
          <w:t>MCVideo</w:t>
        </w:r>
        <w:r w:rsidRPr="0073469F">
          <w:t xml:space="preserve"> client for the accepted </w:t>
        </w:r>
        <w:r>
          <w:t xml:space="preserve">MCVideo audio </w:t>
        </w:r>
        <w:r w:rsidRPr="0073469F">
          <w:t>media stream</w:t>
        </w:r>
        <w:r>
          <w:t>; and</w:t>
        </w:r>
      </w:ins>
    </w:p>
    <w:p w14:paraId="212535B7" w14:textId="7C2DC220" w:rsidR="00D46079" w:rsidRDefault="00202E5E" w:rsidP="00D46079">
      <w:pPr>
        <w:pStyle w:val="B1"/>
        <w:rPr>
          <w:ins w:id="267" w:author="Mike Dolan - 0" w:date="2021-09-27T13:25:00Z"/>
        </w:rPr>
      </w:pPr>
      <w:ins w:id="268" w:author="Mike Dolan - 2" w:date="2021-11-11T10:08:00Z">
        <w:r>
          <w:t>5)</w:t>
        </w:r>
        <w:r>
          <w:tab/>
        </w:r>
      </w:ins>
      <w:ins w:id="269" w:author="Mike Dolan - 0" w:date="2021-09-27T13:25:00Z">
        <w:r w:rsidR="00D46079" w:rsidRPr="0073469F">
          <w:t xml:space="preserve">if </w:t>
        </w:r>
        <w:r w:rsidR="00D46079">
          <w:t>included in the SDP offer,</w:t>
        </w:r>
        <w:r w:rsidR="00D46079" w:rsidRPr="0073469F">
          <w:t xml:space="preserve"> </w:t>
        </w:r>
      </w:ins>
      <w:ins w:id="270" w:author="Mike Dolan - 2" w:date="2021-11-11T10:09:00Z">
        <w:r w:rsidRPr="0073469F">
          <w:t xml:space="preserve">shall set the IP address of the </w:t>
        </w:r>
        <w:r>
          <w:t>MCVideo</w:t>
        </w:r>
        <w:r w:rsidRPr="0073469F">
          <w:t xml:space="preserve"> client </w:t>
        </w:r>
      </w:ins>
      <w:ins w:id="271" w:author="Mike Dolan - 0" w:date="2021-09-27T13:25:00Z">
        <w:r w:rsidR="00D46079" w:rsidRPr="0073469F">
          <w:t>for the accepted media</w:t>
        </w:r>
        <w:r w:rsidR="00D46079" w:rsidRPr="00F14464">
          <w:t xml:space="preserve"> </w:t>
        </w:r>
        <w:r w:rsidR="00D46079">
          <w:t>transmission</w:t>
        </w:r>
        <w:r w:rsidR="00D46079" w:rsidRPr="00AB5FED">
          <w:t xml:space="preserve"> </w:t>
        </w:r>
        <w:r w:rsidR="00D46079" w:rsidRPr="0073469F">
          <w:t xml:space="preserve">control </w:t>
        </w:r>
        <w:proofErr w:type="gramStart"/>
        <w:r w:rsidR="00D46079" w:rsidRPr="0073469F">
          <w:t>entity;</w:t>
        </w:r>
        <w:proofErr w:type="gramEnd"/>
      </w:ins>
    </w:p>
    <w:p w14:paraId="2B8A67A0" w14:textId="77777777" w:rsidR="00D46079" w:rsidRPr="0073469F" w:rsidRDefault="00D46079" w:rsidP="00D46079">
      <w:pPr>
        <w:pStyle w:val="NO"/>
        <w:rPr>
          <w:ins w:id="272" w:author="Mike Dolan - 0" w:date="2021-09-27T13:25:00Z"/>
        </w:rPr>
      </w:pPr>
      <w:ins w:id="273" w:author="Mike Dolan - 0" w:date="2021-09-27T13:25:00Z">
        <w:r w:rsidRPr="0073469F">
          <w:t>NOTE:</w:t>
        </w:r>
        <w:r w:rsidRPr="0073469F">
          <w:tab/>
          <w:t xml:space="preserve">If the </w:t>
        </w:r>
        <w:r>
          <w:t>MCVideo</w:t>
        </w:r>
        <w:r w:rsidRPr="0073469F">
          <w:t xml:space="preserve"> client is behind a NAT the IP address and port </w:t>
        </w:r>
        <w:r>
          <w:t xml:space="preserve">included in the SDP answer </w:t>
        </w:r>
        <w:r w:rsidRPr="0073469F">
          <w:t xml:space="preserve">can be a different IP address and port than the </w:t>
        </w:r>
        <w:r w:rsidRPr="006B4FE9">
          <w:t xml:space="preserve">actual </w:t>
        </w:r>
        <w:r w:rsidRPr="0073469F">
          <w:t xml:space="preserve">IP address and port of the </w:t>
        </w:r>
        <w:r>
          <w:t>MCVideo</w:t>
        </w:r>
        <w:r w:rsidRPr="0073469F">
          <w:t xml:space="preserve"> client depending on </w:t>
        </w:r>
        <w:r>
          <w:t xml:space="preserve">the </w:t>
        </w:r>
        <w:r w:rsidRPr="0073469F">
          <w:t xml:space="preserve">NAT traversal method used by </w:t>
        </w:r>
        <w:r>
          <w:t xml:space="preserve">the </w:t>
        </w:r>
        <w:r w:rsidRPr="0073469F">
          <w:t>SIP/IP Core.</w:t>
        </w:r>
      </w:ins>
    </w:p>
    <w:p w14:paraId="77B63D2A" w14:textId="461F383B" w:rsidR="00D46079" w:rsidRDefault="00202E5E" w:rsidP="00D46079">
      <w:pPr>
        <w:pStyle w:val="B1"/>
        <w:rPr>
          <w:ins w:id="274" w:author="Mike Dolan - 0" w:date="2021-09-27T13:25:00Z"/>
          <w:lang w:eastAsia="ko-KR"/>
        </w:rPr>
      </w:pPr>
      <w:ins w:id="275" w:author="Mike Dolan - 2" w:date="2021-11-11T10:10:00Z">
        <w:r>
          <w:rPr>
            <w:lang w:eastAsia="ko-KR"/>
          </w:rPr>
          <w:t>6</w:t>
        </w:r>
      </w:ins>
      <w:ins w:id="276" w:author="Mike Dolan - 0" w:date="2021-09-27T13:25:00Z">
        <w:r w:rsidR="00D46079">
          <w:rPr>
            <w:lang w:eastAsia="ko-KR"/>
          </w:rPr>
          <w:t>)</w:t>
        </w:r>
        <w:r w:rsidR="00D46079">
          <w:rPr>
            <w:lang w:eastAsia="ko-KR"/>
          </w:rPr>
          <w:tab/>
          <w:t>shall include an "m=audio" media-level section for the accepted MCVideo video media stream consisting of:</w:t>
        </w:r>
      </w:ins>
    </w:p>
    <w:p w14:paraId="25555E82" w14:textId="77777777" w:rsidR="00D46079" w:rsidRDefault="00D46079" w:rsidP="00D46079">
      <w:pPr>
        <w:pStyle w:val="B2"/>
        <w:rPr>
          <w:ins w:id="277" w:author="Mike Dolan - 0" w:date="2021-09-27T13:25:00Z"/>
          <w:lang w:eastAsia="ko-KR"/>
        </w:rPr>
      </w:pPr>
      <w:ins w:id="278" w:author="Mike Dolan - 0" w:date="2021-09-27T13:25:00Z">
        <w:r>
          <w:rPr>
            <w:lang w:eastAsia="ko-KR"/>
          </w:rPr>
          <w:t>a)</w:t>
        </w:r>
        <w:r>
          <w:rPr>
            <w:lang w:eastAsia="ko-KR"/>
          </w:rPr>
          <w:tab/>
        </w:r>
        <w:r w:rsidRPr="0073469F">
          <w:t xml:space="preserve">the port number for the media </w:t>
        </w:r>
        <w:proofErr w:type="gramStart"/>
        <w:r w:rsidRPr="0073469F">
          <w:t>stream</w:t>
        </w:r>
        <w:r>
          <w:t>;</w:t>
        </w:r>
        <w:proofErr w:type="gramEnd"/>
      </w:ins>
    </w:p>
    <w:p w14:paraId="57176A95" w14:textId="77777777" w:rsidR="00D46079" w:rsidRDefault="00D46079" w:rsidP="00D46079">
      <w:pPr>
        <w:pStyle w:val="B2"/>
        <w:rPr>
          <w:ins w:id="279" w:author="Mike Dolan - 0" w:date="2021-09-27T13:25:00Z"/>
          <w:lang w:eastAsia="ko-KR"/>
        </w:rPr>
      </w:pPr>
      <w:ins w:id="280" w:author="Mike Dolan - 0" w:date="2021-09-27T13:25:00Z">
        <w:r>
          <w:rPr>
            <w:lang w:eastAsia="ko-KR"/>
          </w:rPr>
          <w:t>b)</w:t>
        </w:r>
        <w:r>
          <w:rPr>
            <w:lang w:eastAsia="ko-KR"/>
          </w:rPr>
          <w:tab/>
          <w:t>media-level attributes as specified in 3GPP TS 24.229 [11]; and</w:t>
        </w:r>
      </w:ins>
    </w:p>
    <w:p w14:paraId="3860A94D" w14:textId="77777777" w:rsidR="00D46079" w:rsidRDefault="00D46079" w:rsidP="00D46079">
      <w:pPr>
        <w:pStyle w:val="B2"/>
        <w:rPr>
          <w:ins w:id="281" w:author="Mike Dolan - 0" w:date="2021-09-27T13:25:00Z"/>
          <w:lang w:eastAsia="zh-CN"/>
        </w:rPr>
      </w:pPr>
      <w:ins w:id="282" w:author="Mike Dolan - 0" w:date="2021-09-27T13:25:00Z">
        <w:r>
          <w:t>c)</w:t>
        </w:r>
        <w:r>
          <w:tab/>
        </w:r>
        <w:r w:rsidRPr="0073469F">
          <w:t>"</w:t>
        </w:r>
        <w:proofErr w:type="spellStart"/>
        <w:r w:rsidRPr="0073469F">
          <w:t>i</w:t>
        </w:r>
        <w:proofErr w:type="spellEnd"/>
        <w:r w:rsidRPr="0073469F">
          <w:t xml:space="preserve">=" field </w:t>
        </w:r>
        <w:r>
          <w:t>set</w:t>
        </w:r>
        <w:r w:rsidRPr="0073469F">
          <w:t xml:space="preserve"> to "</w:t>
        </w:r>
        <w:r>
          <w:rPr>
            <w:rFonts w:hint="eastAsia"/>
            <w:lang w:eastAsia="zh-CN"/>
          </w:rPr>
          <w:t xml:space="preserve">audio </w:t>
        </w:r>
        <w:r>
          <w:rPr>
            <w:lang w:eastAsia="zh-CN"/>
          </w:rPr>
          <w:t>component of MCVideo</w:t>
        </w:r>
        <w:r w:rsidRPr="0073469F">
          <w:t>" according to 3GPP TS 24.229 [</w:t>
        </w:r>
        <w:r>
          <w:t>11</w:t>
        </w:r>
        <w:r w:rsidRPr="0073469F">
          <w:t>]</w:t>
        </w:r>
        <w:r>
          <w:t>; and</w:t>
        </w:r>
      </w:ins>
    </w:p>
    <w:p w14:paraId="6F4BBA46" w14:textId="36BD169C" w:rsidR="00D46079" w:rsidRDefault="00202E5E" w:rsidP="00D46079">
      <w:pPr>
        <w:pStyle w:val="B1"/>
        <w:rPr>
          <w:ins w:id="283" w:author="Mike Dolan - 0" w:date="2021-09-27T13:25:00Z"/>
          <w:lang w:eastAsia="ko-KR"/>
        </w:rPr>
      </w:pPr>
      <w:ins w:id="284" w:author="Mike Dolan - 2" w:date="2021-11-11T10:10:00Z">
        <w:r>
          <w:rPr>
            <w:lang w:eastAsia="ko-KR"/>
          </w:rPr>
          <w:t>7</w:t>
        </w:r>
      </w:ins>
      <w:ins w:id="285" w:author="Mike Dolan - 0" w:date="2021-09-27T13:25:00Z">
        <w:r w:rsidR="00D46079">
          <w:rPr>
            <w:lang w:eastAsia="ko-KR"/>
          </w:rPr>
          <w:t>)</w:t>
        </w:r>
        <w:r w:rsidR="00D46079">
          <w:rPr>
            <w:lang w:eastAsia="ko-KR"/>
          </w:rPr>
          <w:tab/>
          <w:t>shall include an "m=</w:t>
        </w:r>
        <w:r w:rsidR="00D46079">
          <w:rPr>
            <w:rFonts w:hint="eastAsia"/>
            <w:lang w:eastAsia="zh-CN"/>
          </w:rPr>
          <w:t>video</w:t>
        </w:r>
        <w:r w:rsidR="00D46079">
          <w:rPr>
            <w:lang w:eastAsia="ko-KR"/>
          </w:rPr>
          <w:t>" media-level section for the accepted MCVideo video media stream consisting of:</w:t>
        </w:r>
      </w:ins>
    </w:p>
    <w:p w14:paraId="4735FE53" w14:textId="77777777" w:rsidR="00D46079" w:rsidRDefault="00D46079" w:rsidP="00D46079">
      <w:pPr>
        <w:pStyle w:val="B2"/>
        <w:rPr>
          <w:ins w:id="286" w:author="Mike Dolan - 0" w:date="2021-09-27T13:25:00Z"/>
          <w:lang w:eastAsia="ko-KR"/>
        </w:rPr>
      </w:pPr>
      <w:ins w:id="287" w:author="Mike Dolan - 0" w:date="2021-09-27T13:25:00Z">
        <w:r>
          <w:rPr>
            <w:lang w:eastAsia="ko-KR"/>
          </w:rPr>
          <w:t>a)</w:t>
        </w:r>
        <w:r>
          <w:rPr>
            <w:lang w:eastAsia="ko-KR"/>
          </w:rPr>
          <w:tab/>
        </w:r>
        <w:r w:rsidRPr="0073469F">
          <w:t xml:space="preserve">the port number for the media </w:t>
        </w:r>
        <w:proofErr w:type="gramStart"/>
        <w:r w:rsidRPr="0073469F">
          <w:t>stream</w:t>
        </w:r>
        <w:r>
          <w:t>;</w:t>
        </w:r>
        <w:proofErr w:type="gramEnd"/>
      </w:ins>
    </w:p>
    <w:p w14:paraId="7D6A8965" w14:textId="77777777" w:rsidR="00D46079" w:rsidRDefault="00D46079" w:rsidP="00D46079">
      <w:pPr>
        <w:pStyle w:val="B2"/>
        <w:rPr>
          <w:ins w:id="288" w:author="Mike Dolan - 0" w:date="2021-09-27T13:25:00Z"/>
          <w:lang w:eastAsia="ko-KR"/>
        </w:rPr>
      </w:pPr>
      <w:ins w:id="289" w:author="Mike Dolan - 0" w:date="2021-09-27T13:25:00Z">
        <w:r>
          <w:rPr>
            <w:lang w:eastAsia="ko-KR"/>
          </w:rPr>
          <w:t>b)</w:t>
        </w:r>
        <w:r>
          <w:rPr>
            <w:lang w:eastAsia="ko-KR"/>
          </w:rPr>
          <w:tab/>
          <w:t>media-level attributes as specified in 3GPP TS 24.229 [11]; and</w:t>
        </w:r>
      </w:ins>
    </w:p>
    <w:p w14:paraId="7B25E053" w14:textId="77777777" w:rsidR="00D46079" w:rsidRPr="00066D92" w:rsidRDefault="00D46079" w:rsidP="00D46079">
      <w:pPr>
        <w:pStyle w:val="B2"/>
        <w:rPr>
          <w:ins w:id="290" w:author="Mike Dolan - 0" w:date="2021-09-27T13:25:00Z"/>
          <w:lang w:eastAsia="zh-CN"/>
        </w:rPr>
      </w:pPr>
      <w:ins w:id="291" w:author="Mike Dolan - 0" w:date="2021-09-27T13:25:00Z">
        <w:r>
          <w:t>c)</w:t>
        </w:r>
        <w:r>
          <w:tab/>
        </w:r>
        <w:r w:rsidRPr="0073469F">
          <w:t>"</w:t>
        </w:r>
        <w:proofErr w:type="spellStart"/>
        <w:r w:rsidRPr="0073469F">
          <w:t>i</w:t>
        </w:r>
        <w:proofErr w:type="spellEnd"/>
        <w:r w:rsidRPr="0073469F">
          <w:t xml:space="preserve">=" field </w:t>
        </w:r>
        <w:r>
          <w:t>set</w:t>
        </w:r>
        <w:r w:rsidRPr="0073469F">
          <w:t xml:space="preserve"> to "</w:t>
        </w:r>
        <w:r>
          <w:rPr>
            <w:rFonts w:hint="eastAsia"/>
            <w:lang w:eastAsia="zh-CN"/>
          </w:rPr>
          <w:t xml:space="preserve">video </w:t>
        </w:r>
        <w:r>
          <w:rPr>
            <w:lang w:eastAsia="zh-CN"/>
          </w:rPr>
          <w:t>component of MCVideo</w:t>
        </w:r>
        <w:r w:rsidRPr="0073469F">
          <w:t>" according to 3GPP TS 24.229 [</w:t>
        </w:r>
        <w:r>
          <w:t>11</w:t>
        </w:r>
        <w:r w:rsidRPr="0073469F">
          <w:t>]</w:t>
        </w:r>
        <w:r>
          <w:t>; and</w:t>
        </w:r>
      </w:ins>
    </w:p>
    <w:p w14:paraId="4848BA52" w14:textId="0FCDED8E" w:rsidR="00D46079" w:rsidRPr="00AF7F7F" w:rsidRDefault="00202E5E" w:rsidP="00D75A99">
      <w:pPr>
        <w:pStyle w:val="B1"/>
        <w:rPr>
          <w:ins w:id="292" w:author="Mike Dolan - 0" w:date="2021-09-27T13:25:00Z"/>
        </w:rPr>
      </w:pPr>
      <w:ins w:id="293" w:author="Mike Dolan - 2" w:date="2021-11-11T10:10:00Z">
        <w:r>
          <w:t>8</w:t>
        </w:r>
      </w:ins>
      <w:ins w:id="294" w:author="Mike Dolan - 0" w:date="2021-09-27T13:25:00Z">
        <w:r w:rsidR="00D46079" w:rsidRPr="0073469F">
          <w:t>)</w:t>
        </w:r>
        <w:r w:rsidR="00D46079" w:rsidRPr="0073469F">
          <w:tab/>
          <w:t xml:space="preserve">if </w:t>
        </w:r>
        <w:r w:rsidR="00D46079">
          <w:t xml:space="preserve">included in the SDP offer, </w:t>
        </w:r>
        <w:r w:rsidR="00D46079" w:rsidRPr="0073469F">
          <w:t>shall include the media-level section of the offered media-</w:t>
        </w:r>
        <w:r w:rsidR="00D46079">
          <w:t>transmission</w:t>
        </w:r>
        <w:r w:rsidR="00D46079" w:rsidRPr="00AB5FED">
          <w:t xml:space="preserve"> </w:t>
        </w:r>
        <w:r w:rsidR="00D46079" w:rsidRPr="0073469F">
          <w:t>control</w:t>
        </w:r>
        <w:r w:rsidR="00D46079">
          <w:rPr>
            <w:lang w:val="en-US"/>
          </w:rPr>
          <w:t xml:space="preserve"> entity consisting of</w:t>
        </w:r>
      </w:ins>
      <w:ins w:id="295" w:author="Mike Dolan - 2" w:date="2021-11-11T10:20:00Z">
        <w:r w:rsidR="00D75A99">
          <w:rPr>
            <w:lang w:val="en-US"/>
          </w:rPr>
          <w:t xml:space="preserve"> </w:t>
        </w:r>
      </w:ins>
      <w:ins w:id="296" w:author="Mike Dolan - 0" w:date="2021-09-27T13:25:00Z">
        <w:r w:rsidR="00D46079">
          <w:t>'</w:t>
        </w:r>
        <w:proofErr w:type="spellStart"/>
        <w:r w:rsidR="00D46079">
          <w:t>fmtp</w:t>
        </w:r>
        <w:proofErr w:type="spellEnd"/>
        <w:r w:rsidR="00D46079">
          <w:t>' attributes as specified in 3GPP TS 24.</w:t>
        </w:r>
        <w:r w:rsidR="00D46079">
          <w:rPr>
            <w:lang w:val="en-US"/>
          </w:rPr>
          <w:t>581</w:t>
        </w:r>
        <w:r w:rsidR="00D46079">
          <w:t> [</w:t>
        </w:r>
        <w:r w:rsidR="00D46079">
          <w:rPr>
            <w:lang w:val="en-US"/>
          </w:rPr>
          <w:t>5</w:t>
        </w:r>
        <w:r w:rsidR="00D46079">
          <w:t>] clause 14.</w:t>
        </w:r>
      </w:ins>
    </w:p>
    <w:p w14:paraId="44E16969" w14:textId="77777777" w:rsidR="00D46079" w:rsidRDefault="00D46079" w:rsidP="00D46079">
      <w:pPr>
        <w:jc w:val="center"/>
        <w:rPr>
          <w:rFonts w:ascii="Arial" w:hAnsi="Arial" w:cs="Arial"/>
          <w:b/>
          <w:noProof/>
          <w:sz w:val="24"/>
        </w:rPr>
      </w:pPr>
      <w:bookmarkStart w:id="297" w:name="_Toc11407318"/>
      <w:bookmarkStart w:id="298" w:name="_Toc27498623"/>
      <w:bookmarkStart w:id="299" w:name="_Toc68262348"/>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F9318D7" w14:textId="77777777" w:rsidR="00550933" w:rsidRDefault="00550933" w:rsidP="00550933">
      <w:pPr>
        <w:pStyle w:val="Heading5"/>
        <w:rPr>
          <w:ins w:id="300" w:author="Mike Dolan - 0" w:date="2021-09-27T11:52:00Z"/>
          <w:lang w:eastAsia="ko-KR"/>
        </w:rPr>
      </w:pPr>
      <w:ins w:id="301" w:author="Mike Dolan - 0" w:date="2021-09-27T11:52:00Z">
        <w:r>
          <w:rPr>
            <w:lang w:eastAsia="ko-KR"/>
          </w:rPr>
          <w:t>6.3.4.2.2</w:t>
        </w:r>
        <w:r>
          <w:rPr>
            <w:lang w:eastAsia="ko-KR"/>
          </w:rPr>
          <w:tab/>
          <w:t>Sending a SIP response to the SIP INVITE request</w:t>
        </w:r>
        <w:bookmarkEnd w:id="297"/>
        <w:bookmarkEnd w:id="298"/>
        <w:bookmarkEnd w:id="299"/>
      </w:ins>
    </w:p>
    <w:p w14:paraId="192CA635" w14:textId="77777777" w:rsidR="00550933" w:rsidRDefault="00550933" w:rsidP="00550933">
      <w:pPr>
        <w:pStyle w:val="Heading6"/>
        <w:rPr>
          <w:ins w:id="302" w:author="Mike Dolan - 0" w:date="2021-09-27T11:52:00Z"/>
          <w:lang w:eastAsia="ko-KR"/>
        </w:rPr>
      </w:pPr>
      <w:bookmarkStart w:id="303" w:name="_Toc11407319"/>
      <w:bookmarkStart w:id="304" w:name="_Toc27498624"/>
      <w:bookmarkStart w:id="305" w:name="_Toc68262349"/>
      <w:ins w:id="306" w:author="Mike Dolan - 0" w:date="2021-09-27T11:52:00Z">
        <w:r>
          <w:rPr>
            <w:lang w:eastAsia="ko-KR"/>
          </w:rPr>
          <w:t>6.3.4.2.2.1</w:t>
        </w:r>
        <w:r>
          <w:rPr>
            <w:lang w:eastAsia="ko-KR"/>
          </w:rPr>
          <w:tab/>
          <w:t>Sending a SIP 183 (Session Progress) response</w:t>
        </w:r>
        <w:bookmarkEnd w:id="303"/>
        <w:bookmarkEnd w:id="304"/>
        <w:bookmarkEnd w:id="305"/>
      </w:ins>
    </w:p>
    <w:p w14:paraId="398D4918" w14:textId="77777777" w:rsidR="00D46079" w:rsidRPr="0073469F" w:rsidRDefault="00D46079" w:rsidP="00D46079">
      <w:pPr>
        <w:rPr>
          <w:ins w:id="307" w:author="Mike Dolan - 0" w:date="2021-09-27T13:29:00Z"/>
          <w:lang w:eastAsia="ko-KR"/>
        </w:rPr>
      </w:pPr>
      <w:bookmarkStart w:id="308" w:name="_Toc11407320"/>
      <w:bookmarkStart w:id="309" w:name="_Toc27498625"/>
      <w:bookmarkStart w:id="310" w:name="_Toc68262350"/>
      <w:ins w:id="311" w:author="Mike Dolan - 0" w:date="2021-09-27T13:29:00Z">
        <w:r w:rsidRPr="0073469F">
          <w:t xml:space="preserve">When sending a SIP 183 (Session Progress) the </w:t>
        </w:r>
        <w:r w:rsidRPr="0073469F">
          <w:rPr>
            <w:rFonts w:eastAsia="SimSun"/>
          </w:rPr>
          <w:t xml:space="preserve">non-controlling </w:t>
        </w:r>
        <w:r>
          <w:rPr>
            <w:rFonts w:eastAsia="SimSun"/>
          </w:rPr>
          <w:t>MCVideo</w:t>
        </w:r>
        <w:r w:rsidRPr="0073469F">
          <w:rPr>
            <w:rFonts w:eastAsia="SimSun"/>
          </w:rPr>
          <w:t xml:space="preserve"> function </w:t>
        </w:r>
        <w:r w:rsidRPr="0073469F">
          <w:t xml:space="preserve">of an </w:t>
        </w:r>
        <w:r>
          <w:t>MCVideo</w:t>
        </w:r>
        <w:r w:rsidRPr="0073469F">
          <w:t xml:space="preserve"> group</w:t>
        </w:r>
        <w:r w:rsidRPr="0073469F">
          <w:rPr>
            <w:lang w:eastAsia="ko-KR"/>
          </w:rPr>
          <w:t>:</w:t>
        </w:r>
      </w:ins>
    </w:p>
    <w:p w14:paraId="7C39E74C" w14:textId="77777777" w:rsidR="00D46079" w:rsidRPr="0073469F" w:rsidRDefault="00D46079" w:rsidP="00D46079">
      <w:pPr>
        <w:pStyle w:val="B1"/>
        <w:rPr>
          <w:ins w:id="312" w:author="Mike Dolan - 0" w:date="2021-09-27T13:29:00Z"/>
          <w:rFonts w:eastAsia="SimSun"/>
        </w:rPr>
      </w:pPr>
      <w:ins w:id="313" w:author="Mike Dolan - 0" w:date="2021-09-27T13:29:00Z">
        <w:r w:rsidRPr="0073469F">
          <w:rPr>
            <w:lang w:eastAsia="ko-KR"/>
          </w:rPr>
          <w:t>1)</w:t>
        </w:r>
        <w:r w:rsidRPr="0073469F">
          <w:tab/>
          <w:t>shall generate a SIP 183 (Session Progress) response according to 3GPP TS 24.229 </w:t>
        </w:r>
        <w:r>
          <w:t>[11</w:t>
        </w:r>
        <w:proofErr w:type="gramStart"/>
        <w:r>
          <w:t>]</w:t>
        </w:r>
        <w:r w:rsidRPr="0073469F">
          <w:rPr>
            <w:rFonts w:eastAsia="SimSun"/>
          </w:rPr>
          <w:t>;</w:t>
        </w:r>
        <w:proofErr w:type="gramEnd"/>
      </w:ins>
    </w:p>
    <w:p w14:paraId="546B36AF" w14:textId="77777777" w:rsidR="00D46079" w:rsidRPr="0073469F" w:rsidRDefault="00D46079" w:rsidP="00D46079">
      <w:pPr>
        <w:pStyle w:val="B1"/>
        <w:rPr>
          <w:ins w:id="314" w:author="Mike Dolan - 0" w:date="2021-09-27T13:29:00Z"/>
          <w:lang w:eastAsia="ko-KR"/>
        </w:rPr>
      </w:pPr>
      <w:ins w:id="315" w:author="Mike Dolan - 0" w:date="2021-09-27T13:29:00Z">
        <w:r>
          <w:rPr>
            <w:lang w:eastAsia="ko-KR"/>
          </w:rPr>
          <w:t>2</w:t>
        </w:r>
        <w:r w:rsidRPr="0073469F">
          <w:rPr>
            <w:lang w:eastAsia="ko-KR"/>
          </w:rPr>
          <w:t>)</w:t>
        </w:r>
        <w:r w:rsidRPr="0073469F">
          <w:rPr>
            <w:lang w:eastAsia="ko-KR"/>
          </w:rPr>
          <w:tab/>
          <w:t>shall include the following in the Contact header field:</w:t>
        </w:r>
      </w:ins>
    </w:p>
    <w:p w14:paraId="301DBCF4" w14:textId="77777777" w:rsidR="00D46079" w:rsidRPr="0073469F" w:rsidRDefault="00D46079" w:rsidP="00D46079">
      <w:pPr>
        <w:pStyle w:val="B2"/>
        <w:rPr>
          <w:ins w:id="316" w:author="Mike Dolan - 0" w:date="2021-09-27T13:29:00Z"/>
        </w:rPr>
      </w:pPr>
      <w:ins w:id="317" w:author="Mike Dolan - 0" w:date="2021-09-27T13:29:00Z">
        <w:r w:rsidRPr="0073469F">
          <w:t>a)</w:t>
        </w:r>
        <w:r w:rsidRPr="0073469F">
          <w:tab/>
          <w:t>the g.3gpp.</w:t>
        </w:r>
        <w:r>
          <w:t>mcvideo</w:t>
        </w:r>
        <w:r w:rsidRPr="0073469F">
          <w:t xml:space="preserve"> media feature tag;</w:t>
        </w:r>
        <w:r>
          <w:t xml:space="preserve"> and</w:t>
        </w:r>
      </w:ins>
    </w:p>
    <w:p w14:paraId="7FE6AD43" w14:textId="77777777" w:rsidR="00D46079" w:rsidRPr="0073469F" w:rsidRDefault="00D46079" w:rsidP="00D46079">
      <w:pPr>
        <w:pStyle w:val="B2"/>
        <w:rPr>
          <w:ins w:id="318" w:author="Mike Dolan - 0" w:date="2021-09-27T13:29:00Z"/>
          <w:lang w:eastAsia="ko-KR"/>
        </w:rPr>
      </w:pPr>
      <w:ins w:id="319" w:author="Mike Dolan - 0" w:date="2021-09-27T13:29:00Z">
        <w:r w:rsidRPr="0073469F">
          <w:t>b)</w:t>
        </w:r>
        <w:r w:rsidRPr="0073469F">
          <w:tab/>
          <w:t xml:space="preserve">the </w:t>
        </w:r>
        <w:r w:rsidRPr="0073469F">
          <w:rPr>
            <w:rFonts w:eastAsia="SimSun"/>
            <w:lang w:eastAsia="zh-CN"/>
          </w:rPr>
          <w:t>g.3gpp.icsi-ref</w:t>
        </w:r>
        <w:r w:rsidRPr="0073469F">
          <w:t xml:space="preserve"> media feature tag containing the value of "</w:t>
        </w:r>
        <w:proofErr w:type="gramStart"/>
        <w:r w:rsidRPr="0073469F">
          <w:t>urn:urn</w:t>
        </w:r>
        <w:proofErr w:type="gramEnd"/>
        <w:r w:rsidRPr="0073469F">
          <w:t>-7:3gpp-service.ims.icsi.</w:t>
        </w:r>
        <w:r>
          <w:t>mcvideo</w:t>
        </w:r>
        <w:r w:rsidRPr="0073469F">
          <w:t>";</w:t>
        </w:r>
      </w:ins>
    </w:p>
    <w:p w14:paraId="4F91CE43" w14:textId="77777777" w:rsidR="00D46079" w:rsidRPr="0073469F" w:rsidRDefault="00D46079" w:rsidP="00D46079">
      <w:pPr>
        <w:pStyle w:val="B1"/>
        <w:rPr>
          <w:ins w:id="320" w:author="Mike Dolan - 0" w:date="2021-09-27T13:29:00Z"/>
          <w:rFonts w:eastAsia="SimSun"/>
        </w:rPr>
      </w:pPr>
      <w:ins w:id="321" w:author="Mike Dolan - 0" w:date="2021-09-27T13:29:00Z">
        <w:r>
          <w:rPr>
            <w:lang w:eastAsia="ko-KR"/>
          </w:rPr>
          <w:t>3</w:t>
        </w:r>
        <w:r w:rsidRPr="0073469F">
          <w:rPr>
            <w:lang w:eastAsia="ko-KR"/>
          </w:rPr>
          <w:t>)</w:t>
        </w:r>
        <w:r w:rsidRPr="0073469F">
          <w:rPr>
            <w:rFonts w:eastAsia="SimSun"/>
          </w:rPr>
          <w:tab/>
          <w:t xml:space="preserve">shall include the </w:t>
        </w:r>
        <w:r>
          <w:rPr>
            <w:rFonts w:eastAsia="SimSun"/>
          </w:rPr>
          <w:t>public service identity of the non-controlling MCVideo function</w:t>
        </w:r>
        <w:r w:rsidRPr="0073469F">
          <w:rPr>
            <w:rFonts w:eastAsia="SimSun"/>
          </w:rPr>
          <w:t xml:space="preserve"> in the </w:t>
        </w:r>
        <w:r w:rsidRPr="0073469F">
          <w:rPr>
            <w:lang w:eastAsia="ko-KR"/>
          </w:rPr>
          <w:t>P-Asserted-Identity header field</w:t>
        </w:r>
        <w:r w:rsidRPr="0073469F">
          <w:rPr>
            <w:rFonts w:eastAsia="SimSun"/>
          </w:rPr>
          <w:t>;</w:t>
        </w:r>
        <w:r>
          <w:rPr>
            <w:rFonts w:eastAsia="SimSun"/>
          </w:rPr>
          <w:t xml:space="preserve"> and</w:t>
        </w:r>
      </w:ins>
    </w:p>
    <w:p w14:paraId="27A2C1F9" w14:textId="77777777" w:rsidR="00D46079" w:rsidRPr="0073469F" w:rsidRDefault="00D46079" w:rsidP="00D46079">
      <w:pPr>
        <w:pStyle w:val="B1"/>
        <w:rPr>
          <w:ins w:id="322" w:author="Mike Dolan - 0" w:date="2021-09-27T13:29:00Z"/>
          <w:lang w:eastAsia="ko-KR"/>
        </w:rPr>
      </w:pPr>
      <w:ins w:id="323" w:author="Mike Dolan - 0" w:date="2021-09-27T13:29:00Z">
        <w:r>
          <w:rPr>
            <w:lang w:eastAsia="ko-KR"/>
          </w:rPr>
          <w:t>4</w:t>
        </w:r>
        <w:r w:rsidRPr="0073469F">
          <w:rPr>
            <w:lang w:eastAsia="ko-KR"/>
          </w:rPr>
          <w:t>)</w:t>
        </w:r>
        <w:r w:rsidRPr="0073469F">
          <w:tab/>
          <w:t>shall include the option tag "</w:t>
        </w:r>
        <w:proofErr w:type="spellStart"/>
        <w:r w:rsidRPr="0073469F">
          <w:t>tdialog</w:t>
        </w:r>
        <w:proofErr w:type="spellEnd"/>
        <w:r w:rsidRPr="0073469F">
          <w:t>" in a Supported header field according to rules and procedures of IETF RFC 4538 [</w:t>
        </w:r>
        <w:r>
          <w:t>32</w:t>
        </w:r>
        <w:proofErr w:type="gramStart"/>
        <w:r w:rsidRPr="0073469F">
          <w:t>]</w:t>
        </w:r>
        <w:r w:rsidRPr="0073469F">
          <w:rPr>
            <w:lang w:eastAsia="ko-KR"/>
          </w:rPr>
          <w:t>;</w:t>
        </w:r>
        <w:proofErr w:type="gramEnd"/>
      </w:ins>
    </w:p>
    <w:p w14:paraId="1695BE5C"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323C6889" w14:textId="77777777" w:rsidR="00550933" w:rsidRDefault="00550933" w:rsidP="00550933">
      <w:pPr>
        <w:pStyle w:val="Heading6"/>
        <w:rPr>
          <w:ins w:id="324" w:author="Mike Dolan - 0" w:date="2021-09-27T11:52:00Z"/>
          <w:lang w:eastAsia="ko-KR"/>
        </w:rPr>
      </w:pPr>
      <w:ins w:id="325" w:author="Mike Dolan - 0" w:date="2021-09-27T11:52:00Z">
        <w:r>
          <w:rPr>
            <w:lang w:eastAsia="ko-KR"/>
          </w:rPr>
          <w:t>6.3.4.2.2.2</w:t>
        </w:r>
        <w:r>
          <w:rPr>
            <w:lang w:eastAsia="ko-KR"/>
          </w:rPr>
          <w:tab/>
          <w:t>Sending a SIP 200 (OK) response</w:t>
        </w:r>
        <w:bookmarkEnd w:id="308"/>
        <w:bookmarkEnd w:id="309"/>
        <w:bookmarkEnd w:id="310"/>
      </w:ins>
    </w:p>
    <w:p w14:paraId="7062883A" w14:textId="77777777" w:rsidR="00D46079" w:rsidRPr="0073469F" w:rsidRDefault="00D46079" w:rsidP="00D46079">
      <w:pPr>
        <w:rPr>
          <w:ins w:id="326" w:author="Mike Dolan - 0" w:date="2021-09-27T13:29:00Z"/>
        </w:rPr>
      </w:pPr>
      <w:bookmarkStart w:id="327" w:name="_Toc11407321"/>
      <w:bookmarkStart w:id="328" w:name="_Toc27498626"/>
      <w:bookmarkStart w:id="329" w:name="_Toc68262351"/>
      <w:ins w:id="330" w:author="Mike Dolan - 0" w:date="2021-09-27T13:29:00Z">
        <w:r w:rsidRPr="0073469F">
          <w:t xml:space="preserve">When sending a SIP 200 (OK) response, the non-controlling </w:t>
        </w:r>
        <w:r>
          <w:t>MCVideo</w:t>
        </w:r>
        <w:r w:rsidRPr="0073469F">
          <w:t xml:space="preserve"> function of an </w:t>
        </w:r>
        <w:r>
          <w:t>MCVideo</w:t>
        </w:r>
        <w:r w:rsidRPr="0073469F">
          <w:t xml:space="preserve"> group:</w:t>
        </w:r>
      </w:ins>
    </w:p>
    <w:p w14:paraId="0F11026C" w14:textId="77777777" w:rsidR="00D46079" w:rsidRPr="0073469F" w:rsidRDefault="00D46079" w:rsidP="00D46079">
      <w:pPr>
        <w:pStyle w:val="B1"/>
        <w:rPr>
          <w:ins w:id="331" w:author="Mike Dolan - 0" w:date="2021-09-27T13:29:00Z"/>
        </w:rPr>
      </w:pPr>
      <w:ins w:id="332" w:author="Mike Dolan - 0" w:date="2021-09-27T13:29:00Z">
        <w:r w:rsidRPr="0073469F">
          <w:rPr>
            <w:lang w:eastAsia="ko-KR"/>
          </w:rPr>
          <w:t>1)</w:t>
        </w:r>
        <w:r w:rsidRPr="0073469F">
          <w:tab/>
          <w:t>shall generate the SIP 200</w:t>
        </w:r>
        <w:r w:rsidRPr="0073469F">
          <w:rPr>
            <w:lang w:eastAsia="ko-KR"/>
          </w:rPr>
          <w:t xml:space="preserve"> (OK)</w:t>
        </w:r>
        <w:r w:rsidRPr="0073469F">
          <w:t xml:space="preserve"> response according to rules and procedures of </w:t>
        </w:r>
        <w:r w:rsidRPr="0073469F">
          <w:rPr>
            <w:lang w:eastAsia="ko-KR"/>
          </w:rPr>
          <w:t>3GPP TS 24.229 </w:t>
        </w:r>
        <w:r>
          <w:rPr>
            <w:lang w:eastAsia="ko-KR"/>
          </w:rPr>
          <w:t>[11</w:t>
        </w:r>
        <w:proofErr w:type="gramStart"/>
        <w:r>
          <w:rPr>
            <w:lang w:eastAsia="ko-KR"/>
          </w:rPr>
          <w:t>]</w:t>
        </w:r>
        <w:r w:rsidRPr="0073469F">
          <w:t>;</w:t>
        </w:r>
        <w:proofErr w:type="gramEnd"/>
      </w:ins>
    </w:p>
    <w:p w14:paraId="1A96ABB3" w14:textId="77777777" w:rsidR="00D46079" w:rsidRPr="0073469F" w:rsidRDefault="00D46079" w:rsidP="00D46079">
      <w:pPr>
        <w:pStyle w:val="B1"/>
        <w:rPr>
          <w:ins w:id="333" w:author="Mike Dolan - 0" w:date="2021-09-27T13:29:00Z"/>
        </w:rPr>
      </w:pPr>
      <w:ins w:id="334" w:author="Mike Dolan - 0" w:date="2021-09-27T13:29:00Z">
        <w:r w:rsidRPr="0073469F">
          <w:rPr>
            <w:lang w:eastAsia="ko-KR"/>
          </w:rPr>
          <w:t>2)</w:t>
        </w:r>
        <w:r w:rsidRPr="0073469F">
          <w:tab/>
          <w:t xml:space="preserve">shall include the Session-Expires header field and start supervising the SIP </w:t>
        </w:r>
        <w:r w:rsidRPr="0073469F">
          <w:rPr>
            <w:lang w:eastAsia="ko-KR"/>
          </w:rPr>
          <w:t>s</w:t>
        </w:r>
        <w:r w:rsidRPr="0073469F">
          <w:t>ession according to rules and procedures of IETF RFC 4028 [</w:t>
        </w:r>
        <w:r>
          <w:t>23</w:t>
        </w:r>
        <w:r w:rsidRPr="0073469F">
          <w:t xml:space="preserve">], "UAS </w:t>
        </w:r>
        <w:proofErr w:type="spellStart"/>
        <w:r w:rsidRPr="0073469F">
          <w:t>Behavior</w:t>
        </w:r>
        <w:proofErr w:type="spellEnd"/>
        <w:r w:rsidRPr="0073469F">
          <w:t>". The "refresher" parameter in the Session-Expires header field shall be set to "</w:t>
        </w:r>
        <w:proofErr w:type="spellStart"/>
        <w:r w:rsidRPr="0073469F">
          <w:t>uac</w:t>
        </w:r>
        <w:proofErr w:type="spellEnd"/>
        <w:proofErr w:type="gramStart"/>
        <w:r w:rsidRPr="0073469F">
          <w:t>";</w:t>
        </w:r>
        <w:proofErr w:type="gramEnd"/>
      </w:ins>
    </w:p>
    <w:p w14:paraId="2145A9ED" w14:textId="77777777" w:rsidR="00D46079" w:rsidRPr="0073469F" w:rsidRDefault="00D46079" w:rsidP="00D46079">
      <w:pPr>
        <w:pStyle w:val="B1"/>
        <w:rPr>
          <w:ins w:id="335" w:author="Mike Dolan - 0" w:date="2021-09-27T13:29:00Z"/>
        </w:rPr>
      </w:pPr>
      <w:ins w:id="336" w:author="Mike Dolan - 0" w:date="2021-09-27T13:29:00Z">
        <w:r>
          <w:rPr>
            <w:lang w:eastAsia="ko-KR"/>
          </w:rPr>
          <w:t>3</w:t>
        </w:r>
        <w:r w:rsidRPr="0073469F">
          <w:rPr>
            <w:lang w:eastAsia="ko-KR"/>
          </w:rPr>
          <w:t>)</w:t>
        </w:r>
        <w:r w:rsidRPr="0073469F">
          <w:tab/>
          <w:t xml:space="preserve">shall include the option tag "timer" in a Require header </w:t>
        </w:r>
        <w:proofErr w:type="gramStart"/>
        <w:r w:rsidRPr="0073469F">
          <w:t>field;</w:t>
        </w:r>
        <w:proofErr w:type="gramEnd"/>
      </w:ins>
    </w:p>
    <w:p w14:paraId="0894AFE9" w14:textId="77777777" w:rsidR="00D46079" w:rsidRPr="0073469F" w:rsidRDefault="00D46079" w:rsidP="00D46079">
      <w:pPr>
        <w:pStyle w:val="B1"/>
        <w:rPr>
          <w:ins w:id="337" w:author="Mike Dolan - 0" w:date="2021-09-27T13:29:00Z"/>
          <w:rFonts w:eastAsia="SimSun"/>
        </w:rPr>
      </w:pPr>
      <w:ins w:id="338" w:author="Mike Dolan - 0" w:date="2021-09-27T13:29:00Z">
        <w:r>
          <w:rPr>
            <w:lang w:eastAsia="ko-KR"/>
          </w:rPr>
          <w:lastRenderedPageBreak/>
          <w:t>4</w:t>
        </w:r>
        <w:r w:rsidRPr="0073469F">
          <w:rPr>
            <w:lang w:eastAsia="ko-KR"/>
          </w:rPr>
          <w:t>)</w:t>
        </w:r>
        <w:r w:rsidRPr="0073469F">
          <w:rPr>
            <w:rFonts w:eastAsia="SimSun"/>
          </w:rPr>
          <w:tab/>
          <w:t xml:space="preserve">shall include the </w:t>
        </w:r>
        <w:r>
          <w:rPr>
            <w:rFonts w:eastAsia="SimSun"/>
          </w:rPr>
          <w:t>public service identity of the non-controlling MCVideo function</w:t>
        </w:r>
        <w:r w:rsidRPr="0073469F">
          <w:rPr>
            <w:rFonts w:eastAsia="SimSun"/>
          </w:rPr>
          <w:t xml:space="preserve"> in the </w:t>
        </w:r>
        <w:r w:rsidRPr="0073469F">
          <w:rPr>
            <w:lang w:eastAsia="ko-KR"/>
          </w:rPr>
          <w:t xml:space="preserve">P-Asserted-Identity header </w:t>
        </w:r>
        <w:proofErr w:type="gramStart"/>
        <w:r w:rsidRPr="0073469F">
          <w:rPr>
            <w:lang w:eastAsia="ko-KR"/>
          </w:rPr>
          <w:t>field</w:t>
        </w:r>
        <w:r w:rsidRPr="0073469F">
          <w:rPr>
            <w:rFonts w:eastAsia="SimSun"/>
          </w:rPr>
          <w:t>;</w:t>
        </w:r>
        <w:proofErr w:type="gramEnd"/>
      </w:ins>
    </w:p>
    <w:p w14:paraId="4B2D23B5" w14:textId="77777777" w:rsidR="00D46079" w:rsidRPr="0073469F" w:rsidRDefault="00D46079" w:rsidP="00D46079">
      <w:pPr>
        <w:pStyle w:val="B1"/>
        <w:rPr>
          <w:ins w:id="339" w:author="Mike Dolan - 0" w:date="2021-09-27T13:29:00Z"/>
        </w:rPr>
      </w:pPr>
      <w:ins w:id="340" w:author="Mike Dolan - 0" w:date="2021-09-27T13:29:00Z">
        <w:r>
          <w:rPr>
            <w:lang w:eastAsia="ko-KR"/>
          </w:rPr>
          <w:t>5</w:t>
        </w:r>
        <w:r w:rsidRPr="0073469F">
          <w:rPr>
            <w:lang w:eastAsia="ko-KR"/>
          </w:rPr>
          <w:t xml:space="preserve">) </w:t>
        </w:r>
        <w:r w:rsidRPr="0073469F">
          <w:t>shall include the following in the Contact header field:</w:t>
        </w:r>
      </w:ins>
    </w:p>
    <w:p w14:paraId="1DBFBB16" w14:textId="77777777" w:rsidR="00D46079" w:rsidRPr="0073469F" w:rsidRDefault="00D46079" w:rsidP="00D46079">
      <w:pPr>
        <w:pStyle w:val="B2"/>
        <w:rPr>
          <w:ins w:id="341" w:author="Mike Dolan - 0" w:date="2021-09-27T13:29:00Z"/>
        </w:rPr>
      </w:pPr>
      <w:ins w:id="342" w:author="Mike Dolan - 0" w:date="2021-09-27T13:29:00Z">
        <w:r w:rsidRPr="0073469F">
          <w:t>a)</w:t>
        </w:r>
        <w:r w:rsidRPr="0073469F">
          <w:tab/>
          <w:t>the g.3gpp.</w:t>
        </w:r>
        <w:r>
          <w:t>mcvideo</w:t>
        </w:r>
        <w:r w:rsidRPr="0073469F">
          <w:t xml:space="preserve"> media feature tag;</w:t>
        </w:r>
        <w:r>
          <w:t xml:space="preserve"> and</w:t>
        </w:r>
      </w:ins>
    </w:p>
    <w:p w14:paraId="5F78F6C9" w14:textId="77777777" w:rsidR="00D46079" w:rsidRPr="0073469F" w:rsidRDefault="00D46079" w:rsidP="00D46079">
      <w:pPr>
        <w:pStyle w:val="B2"/>
        <w:rPr>
          <w:ins w:id="343" w:author="Mike Dolan - 0" w:date="2021-09-27T13:29:00Z"/>
          <w:lang w:eastAsia="ko-KR"/>
        </w:rPr>
      </w:pPr>
      <w:ins w:id="344" w:author="Mike Dolan - 0" w:date="2021-09-27T13:29:00Z">
        <w:r w:rsidRPr="0073469F">
          <w:t>b)</w:t>
        </w:r>
        <w:r w:rsidRPr="0073469F">
          <w:tab/>
          <w:t xml:space="preserve">the </w:t>
        </w:r>
        <w:r w:rsidRPr="0073469F">
          <w:rPr>
            <w:rFonts w:eastAsia="SimSun"/>
            <w:lang w:eastAsia="zh-CN"/>
          </w:rPr>
          <w:t>g.3gpp.icsi-ref</w:t>
        </w:r>
        <w:r w:rsidRPr="0073469F">
          <w:t xml:space="preserve"> media feature tag containing the value of "</w:t>
        </w:r>
        <w:proofErr w:type="gramStart"/>
        <w:r w:rsidRPr="0073469F">
          <w:t>urn:urn</w:t>
        </w:r>
        <w:proofErr w:type="gramEnd"/>
        <w:r w:rsidRPr="0073469F">
          <w:t>-7:3gpp-service.ims.icsi.</w:t>
        </w:r>
        <w:r>
          <w:t>mcvideo</w:t>
        </w:r>
        <w:r w:rsidRPr="0073469F">
          <w:t>";</w:t>
        </w:r>
      </w:ins>
    </w:p>
    <w:p w14:paraId="3EA054E9" w14:textId="77777777" w:rsidR="00D46079" w:rsidRPr="0073469F" w:rsidRDefault="00D46079" w:rsidP="00D46079">
      <w:pPr>
        <w:pStyle w:val="B1"/>
        <w:rPr>
          <w:ins w:id="345" w:author="Mike Dolan - 0" w:date="2021-09-27T13:29:00Z"/>
          <w:lang w:eastAsia="ko-KR"/>
        </w:rPr>
      </w:pPr>
      <w:ins w:id="346" w:author="Mike Dolan - 0" w:date="2021-09-27T13:29:00Z">
        <w:r>
          <w:rPr>
            <w:lang w:eastAsia="ko-KR"/>
          </w:rPr>
          <w:t>6</w:t>
        </w:r>
        <w:r w:rsidRPr="0073469F">
          <w:rPr>
            <w:lang w:eastAsia="ko-KR"/>
          </w:rPr>
          <w:t>)</w:t>
        </w:r>
        <w:r w:rsidRPr="0073469F">
          <w:tab/>
          <w:t xml:space="preserve">shall include Warning header field(s) received in incoming responses to the SIP INVITE </w:t>
        </w:r>
        <w:proofErr w:type="gramStart"/>
        <w:r w:rsidRPr="0073469F">
          <w:t>request;</w:t>
        </w:r>
        <w:proofErr w:type="gramEnd"/>
      </w:ins>
    </w:p>
    <w:p w14:paraId="27E64AF5" w14:textId="77777777" w:rsidR="00D46079" w:rsidRPr="0073469F" w:rsidRDefault="00D46079" w:rsidP="00D46079">
      <w:pPr>
        <w:pStyle w:val="B1"/>
        <w:rPr>
          <w:ins w:id="347" w:author="Mike Dolan - 0" w:date="2021-09-27T13:29:00Z"/>
          <w:lang w:eastAsia="ko-KR"/>
        </w:rPr>
      </w:pPr>
      <w:ins w:id="348" w:author="Mike Dolan - 0" w:date="2021-09-27T13:29:00Z">
        <w:r>
          <w:rPr>
            <w:lang w:eastAsia="ko-KR"/>
          </w:rPr>
          <w:t>7</w:t>
        </w:r>
        <w:r w:rsidRPr="0073469F">
          <w:rPr>
            <w:lang w:eastAsia="ko-KR"/>
          </w:rPr>
          <w:t>)</w:t>
        </w:r>
        <w:r w:rsidRPr="0073469F">
          <w:tab/>
          <w:t>shall include the option tag "</w:t>
        </w:r>
        <w:proofErr w:type="spellStart"/>
        <w:r w:rsidRPr="0073469F">
          <w:t>tdialog</w:t>
        </w:r>
        <w:proofErr w:type="spellEnd"/>
        <w:r w:rsidRPr="0073469F">
          <w:t>" in a Supported header field according to rules and procedures of IETF RFC 4538 [</w:t>
        </w:r>
        <w:r>
          <w:t>32</w:t>
        </w:r>
        <w:r w:rsidRPr="0073469F">
          <w:t>]</w:t>
        </w:r>
        <w:r w:rsidRPr="0073469F">
          <w:rPr>
            <w:lang w:eastAsia="ko-KR"/>
          </w:rPr>
          <w:t>;</w:t>
        </w:r>
        <w:r>
          <w:rPr>
            <w:lang w:eastAsia="ko-KR"/>
          </w:rPr>
          <w:t xml:space="preserve"> and</w:t>
        </w:r>
      </w:ins>
    </w:p>
    <w:p w14:paraId="48D66A73" w14:textId="77777777" w:rsidR="00D46079" w:rsidRDefault="00D46079" w:rsidP="00D46079">
      <w:pPr>
        <w:pStyle w:val="B1"/>
        <w:rPr>
          <w:ins w:id="349" w:author="Mike Dolan - 0" w:date="2021-09-27T13:29:00Z"/>
          <w:lang w:eastAsia="ko-KR"/>
        </w:rPr>
      </w:pPr>
      <w:ins w:id="350" w:author="Mike Dolan - 0" w:date="2021-09-27T13:29:00Z">
        <w:r>
          <w:rPr>
            <w:lang w:eastAsia="ko-KR"/>
          </w:rPr>
          <w:t>8</w:t>
        </w:r>
        <w:r w:rsidRPr="0073469F">
          <w:rPr>
            <w:lang w:eastAsia="ko-KR"/>
          </w:rPr>
          <w:t>)</w:t>
        </w:r>
        <w:r w:rsidRPr="0073469F">
          <w:tab/>
        </w:r>
        <w:r>
          <w:rPr>
            <w:lang w:eastAsia="ko-KR"/>
          </w:rPr>
          <w:t>shall include an application/vnd.3gpp.mcvideo-info+xml MIME body with the &lt;</w:t>
        </w:r>
        <w:proofErr w:type="spellStart"/>
        <w:r>
          <w:t>mcvideo</w:t>
        </w:r>
        <w:proofErr w:type="spellEnd"/>
        <w:r>
          <w:t>-called-party-id&gt; element set to the constituent MCVideo group ID and the &lt;</w:t>
        </w:r>
        <w:r>
          <w:rPr>
            <w:lang w:eastAsia="ko-KR"/>
          </w:rPr>
          <w:t>transmission</w:t>
        </w:r>
        <w:r>
          <w:t xml:space="preserve">-state&gt; element set to the state of the </w:t>
        </w:r>
        <w:r>
          <w:rPr>
            <w:lang w:eastAsia="ko-KR"/>
          </w:rPr>
          <w:t>transmission</w:t>
        </w:r>
        <w:r>
          <w:t>.</w:t>
        </w:r>
      </w:ins>
    </w:p>
    <w:p w14:paraId="09B48167"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39A3A0CE" w14:textId="77777777" w:rsidR="00550933" w:rsidRDefault="00550933" w:rsidP="00550933">
      <w:pPr>
        <w:pStyle w:val="Heading4"/>
        <w:rPr>
          <w:ins w:id="351" w:author="Mike Dolan - 0" w:date="2021-09-27T11:52:00Z"/>
          <w:noProof/>
          <w:lang w:val="x-none"/>
        </w:rPr>
      </w:pPr>
      <w:ins w:id="352" w:author="Mike Dolan - 0" w:date="2021-09-27T11:52:00Z">
        <w:r>
          <w:rPr>
            <w:noProof/>
          </w:rPr>
          <w:t>6.3.</w:t>
        </w:r>
        <w:r>
          <w:rPr>
            <w:noProof/>
            <w:lang w:val="en-US"/>
          </w:rPr>
          <w:t>4</w:t>
        </w:r>
        <w:r>
          <w:rPr>
            <w:noProof/>
          </w:rPr>
          <w:t>.</w:t>
        </w:r>
        <w:r>
          <w:rPr>
            <w:noProof/>
            <w:lang w:eastAsia="ko-KR"/>
          </w:rPr>
          <w:t>3</w:t>
        </w:r>
        <w:r>
          <w:rPr>
            <w:noProof/>
          </w:rPr>
          <w:tab/>
        </w:r>
        <w:r>
          <w:rPr>
            <w:noProof/>
            <w:lang w:eastAsia="ko-KR"/>
          </w:rPr>
          <w:t>Generating a SIP NOTIFY request</w:t>
        </w:r>
        <w:bookmarkEnd w:id="327"/>
        <w:bookmarkEnd w:id="328"/>
        <w:bookmarkEnd w:id="329"/>
      </w:ins>
    </w:p>
    <w:p w14:paraId="461B9E89" w14:textId="77777777" w:rsidR="00D46079" w:rsidRDefault="00D46079" w:rsidP="00D46079">
      <w:pPr>
        <w:rPr>
          <w:ins w:id="353" w:author="Mike Dolan - 0" w:date="2021-09-27T13:30:00Z"/>
          <w:lang w:val="en-US" w:eastAsia="ko-KR"/>
        </w:rPr>
      </w:pPr>
      <w:ins w:id="354" w:author="Mike Dolan - 0" w:date="2021-09-27T13:30:00Z">
        <w:r>
          <w:rPr>
            <w:rFonts w:hint="eastAsia"/>
            <w:lang w:eastAsia="ko-KR"/>
          </w:rPr>
          <w:t xml:space="preserve">The </w:t>
        </w:r>
        <w:r>
          <w:rPr>
            <w:lang w:eastAsia="ko-KR"/>
          </w:rPr>
          <w:t>non-</w:t>
        </w:r>
        <w:r>
          <w:rPr>
            <w:rFonts w:hint="eastAsia"/>
            <w:lang w:eastAsia="ko-KR"/>
          </w:rPr>
          <w:t>controlling MCVideo function shall generate a SIP NOTIFY request according to 3GPP TS 24.229</w:t>
        </w:r>
        <w:r>
          <w:rPr>
            <w:lang w:val="en-US" w:eastAsia="ko-KR"/>
          </w:rPr>
          <w:t> </w:t>
        </w:r>
        <w:r>
          <w:rPr>
            <w:rFonts w:hint="eastAsia"/>
            <w:lang w:val="en-US" w:eastAsia="ko-KR"/>
          </w:rPr>
          <w:t xml:space="preserve">[11] with the </w:t>
        </w:r>
        <w:r>
          <w:rPr>
            <w:lang w:val="en-US" w:eastAsia="ko-KR"/>
          </w:rPr>
          <w:t>clarification</w:t>
        </w:r>
        <w:r>
          <w:rPr>
            <w:rFonts w:hint="eastAsia"/>
            <w:lang w:val="en-US" w:eastAsia="ko-KR"/>
          </w:rPr>
          <w:t xml:space="preserve"> in this clause.</w:t>
        </w:r>
      </w:ins>
    </w:p>
    <w:p w14:paraId="2C9DD313" w14:textId="77777777" w:rsidR="00D46079" w:rsidRDefault="00D46079" w:rsidP="00D46079">
      <w:pPr>
        <w:rPr>
          <w:ins w:id="355" w:author="Mike Dolan - 0" w:date="2021-09-27T13:30:00Z"/>
          <w:lang w:eastAsia="ko-KR"/>
        </w:rPr>
      </w:pPr>
      <w:ins w:id="356" w:author="Mike Dolan - 0" w:date="2021-09-27T13:30:00Z">
        <w:r>
          <w:rPr>
            <w:rFonts w:hint="eastAsia"/>
            <w:lang w:eastAsia="ko-KR"/>
          </w:rPr>
          <w:t xml:space="preserve">In the SIP NOTIFY request, the </w:t>
        </w:r>
        <w:r>
          <w:rPr>
            <w:lang w:eastAsia="ko-KR"/>
          </w:rPr>
          <w:t>non-</w:t>
        </w:r>
        <w:r>
          <w:rPr>
            <w:rFonts w:hint="eastAsia"/>
            <w:lang w:eastAsia="ko-KR"/>
          </w:rPr>
          <w:t>controlling MCVideo function:</w:t>
        </w:r>
      </w:ins>
    </w:p>
    <w:p w14:paraId="3DB7498F" w14:textId="77777777" w:rsidR="00D46079" w:rsidRDefault="00D46079" w:rsidP="00D46079">
      <w:pPr>
        <w:pStyle w:val="B1"/>
        <w:rPr>
          <w:ins w:id="357" w:author="Mike Dolan - 0" w:date="2021-09-27T13:30:00Z"/>
        </w:rPr>
      </w:pPr>
      <w:ins w:id="358" w:author="Mike Dolan - 0" w:date="2021-09-27T13:30:00Z">
        <w:r>
          <w:t>1)</w:t>
        </w:r>
        <w:r>
          <w:tab/>
        </w:r>
        <w:r w:rsidRPr="00436CF9">
          <w:rPr>
            <w:rFonts w:hint="eastAsia"/>
          </w:rPr>
          <w:t xml:space="preserve">shall set the P-Asserted-Identity </w:t>
        </w:r>
        <w:r>
          <w:t xml:space="preserve">header field </w:t>
        </w:r>
        <w:r w:rsidRPr="00436CF9">
          <w:rPr>
            <w:rFonts w:hint="eastAsia"/>
          </w:rPr>
          <w:t xml:space="preserve">to the public service identity of the </w:t>
        </w:r>
        <w:r>
          <w:t>non-</w:t>
        </w:r>
        <w:r w:rsidRPr="00436CF9">
          <w:rPr>
            <w:rFonts w:hint="eastAsia"/>
          </w:rPr>
          <w:t xml:space="preserve">controlling </w:t>
        </w:r>
        <w:r>
          <w:rPr>
            <w:rFonts w:hint="eastAsia"/>
          </w:rPr>
          <w:t>MCVideo</w:t>
        </w:r>
        <w:r w:rsidRPr="00436CF9">
          <w:rPr>
            <w:rFonts w:hint="eastAsia"/>
          </w:rPr>
          <w:t xml:space="preserve"> </w:t>
        </w:r>
        <w:proofErr w:type="gramStart"/>
        <w:r w:rsidRPr="00436CF9">
          <w:rPr>
            <w:rFonts w:hint="eastAsia"/>
          </w:rPr>
          <w:t>function;</w:t>
        </w:r>
        <w:proofErr w:type="gramEnd"/>
      </w:ins>
    </w:p>
    <w:p w14:paraId="3B8DBBA1" w14:textId="77777777" w:rsidR="00D46079" w:rsidRPr="00436CF9" w:rsidRDefault="00D46079" w:rsidP="00D46079">
      <w:pPr>
        <w:pStyle w:val="B1"/>
        <w:rPr>
          <w:ins w:id="359" w:author="Mike Dolan - 0" w:date="2021-09-27T13:30:00Z"/>
        </w:rPr>
      </w:pPr>
      <w:ins w:id="360" w:author="Mike Dolan - 0" w:date="2021-09-27T13:30:00Z">
        <w:r>
          <w:t>2)</w:t>
        </w:r>
        <w:r>
          <w:tab/>
        </w:r>
        <w:r w:rsidRPr="00436CF9">
          <w:rPr>
            <w:rFonts w:hint="eastAsia"/>
          </w:rPr>
          <w:t xml:space="preserve">shall include an Event header field set to </w:t>
        </w:r>
        <w:r w:rsidRPr="00336D95">
          <w:rPr>
            <w:lang w:val="en-US"/>
          </w:rPr>
          <w:t>"</w:t>
        </w:r>
        <w:r w:rsidRPr="00436CF9">
          <w:rPr>
            <w:rFonts w:hint="eastAsia"/>
          </w:rPr>
          <w:t>conference</w:t>
        </w:r>
        <w:proofErr w:type="gramStart"/>
        <w:r w:rsidRPr="00336D95">
          <w:rPr>
            <w:lang w:val="en-US"/>
          </w:rPr>
          <w:t>"</w:t>
        </w:r>
        <w:r w:rsidRPr="00436CF9">
          <w:rPr>
            <w:rFonts w:hint="eastAsia"/>
          </w:rPr>
          <w:t>;</w:t>
        </w:r>
        <w:proofErr w:type="gramEnd"/>
      </w:ins>
    </w:p>
    <w:p w14:paraId="4763F0AC" w14:textId="77777777" w:rsidR="00D46079" w:rsidRPr="00436CF9" w:rsidRDefault="00D46079" w:rsidP="00D46079">
      <w:pPr>
        <w:pStyle w:val="B1"/>
        <w:rPr>
          <w:ins w:id="361" w:author="Mike Dolan - 0" w:date="2021-09-27T13:30:00Z"/>
        </w:rPr>
      </w:pPr>
      <w:ins w:id="362" w:author="Mike Dolan - 0" w:date="2021-09-27T13:30:00Z">
        <w:r>
          <w:t>3)</w:t>
        </w:r>
        <w:r>
          <w:tab/>
        </w:r>
        <w:r w:rsidRPr="00436CF9">
          <w:rPr>
            <w:rFonts w:hint="eastAsia"/>
          </w:rPr>
          <w:t xml:space="preserve">shall include </w:t>
        </w:r>
        <w:r w:rsidRPr="00436CF9">
          <w:t xml:space="preserve">an Expires header field set to </w:t>
        </w:r>
        <w:r w:rsidRPr="00436CF9">
          <w:rPr>
            <w:rFonts w:hint="eastAsia"/>
          </w:rPr>
          <w:t>3</w:t>
        </w:r>
        <w:r w:rsidRPr="00436CF9">
          <w:t xml:space="preserve">600 seconds </w:t>
        </w:r>
        <w:r w:rsidRPr="00436CF9">
          <w:rPr>
            <w:rFonts w:eastAsia="SimSun"/>
          </w:rPr>
          <w:t>according to IETF RFC </w:t>
        </w:r>
        <w:r w:rsidRPr="00436CF9">
          <w:rPr>
            <w:rFonts w:hint="eastAsia"/>
          </w:rPr>
          <w:t>4575</w:t>
        </w:r>
        <w:r w:rsidRPr="00436CF9">
          <w:rPr>
            <w:rFonts w:eastAsia="SimSun"/>
          </w:rPr>
          <w:t> [</w:t>
        </w:r>
        <w:r>
          <w:rPr>
            <w:rFonts w:eastAsia="SimSun"/>
          </w:rPr>
          <w:t>57</w:t>
        </w:r>
        <w:r w:rsidRPr="00436CF9">
          <w:rPr>
            <w:rFonts w:eastAsia="SimSun"/>
          </w:rPr>
          <w:t xml:space="preserve">], </w:t>
        </w:r>
        <w:r w:rsidRPr="00436CF9">
          <w:t xml:space="preserve">as </w:t>
        </w:r>
        <w:r w:rsidRPr="00436CF9">
          <w:rPr>
            <w:rFonts w:hint="eastAsia"/>
          </w:rPr>
          <w:t xml:space="preserve">default </w:t>
        </w:r>
        <w:proofErr w:type="gramStart"/>
        <w:r w:rsidRPr="00436CF9">
          <w:rPr>
            <w:rFonts w:hint="eastAsia"/>
          </w:rPr>
          <w:t>value;</w:t>
        </w:r>
        <w:proofErr w:type="gramEnd"/>
      </w:ins>
    </w:p>
    <w:p w14:paraId="6014C083" w14:textId="77777777" w:rsidR="00D46079" w:rsidRPr="00436CF9" w:rsidRDefault="00D46079" w:rsidP="00D46079">
      <w:pPr>
        <w:pStyle w:val="B1"/>
        <w:rPr>
          <w:ins w:id="363" w:author="Mike Dolan - 0" w:date="2021-09-27T13:30:00Z"/>
        </w:rPr>
      </w:pPr>
      <w:ins w:id="364" w:author="Mike Dolan - 0" w:date="2021-09-27T13:30:00Z">
        <w:r>
          <w:t>4)</w:t>
        </w:r>
        <w:r>
          <w:tab/>
        </w:r>
        <w:r w:rsidRPr="00436CF9">
          <w:rPr>
            <w:rFonts w:hint="eastAsia"/>
          </w:rPr>
          <w:t>shall include the ICSI value</w:t>
        </w:r>
        <w:r w:rsidRPr="00436CF9">
          <w:t xml:space="preserve"> "</w:t>
        </w:r>
        <w:proofErr w:type="gramStart"/>
        <w:r w:rsidRPr="00436CF9">
          <w:t>urn:urn</w:t>
        </w:r>
        <w:proofErr w:type="gramEnd"/>
        <w:r w:rsidRPr="00436CF9">
          <w:t>-7:3gpp-service.ims.icsi.</w:t>
        </w:r>
        <w:r>
          <w:t>mcvideo</w:t>
        </w:r>
        <w:r w:rsidRPr="00436CF9">
          <w:t>" (coded as specified in 3GPP TS 24.229 </w:t>
        </w:r>
        <w:r>
          <w:t>[11]</w:t>
        </w:r>
        <w:r w:rsidRPr="00436CF9">
          <w:t>), in a P-Preferred-Service header field according to IETF </w:t>
        </w:r>
        <w:r w:rsidRPr="00436CF9">
          <w:rPr>
            <w:rFonts w:eastAsia="MS Mincho"/>
          </w:rPr>
          <w:t>RFC 6050 [</w:t>
        </w:r>
        <w:r>
          <w:rPr>
            <w:rFonts w:eastAsia="MS Mincho"/>
          </w:rPr>
          <w:t>14</w:t>
        </w:r>
        <w:r w:rsidRPr="00436CF9">
          <w:rPr>
            <w:rFonts w:eastAsia="MS Mincho"/>
          </w:rPr>
          <w:t>]</w:t>
        </w:r>
        <w:r w:rsidRPr="00436CF9">
          <w:rPr>
            <w:rFonts w:hint="eastAsia"/>
          </w:rPr>
          <w:t>; and</w:t>
        </w:r>
      </w:ins>
    </w:p>
    <w:p w14:paraId="172A4D1D" w14:textId="77777777" w:rsidR="00D46079" w:rsidRDefault="00D46079" w:rsidP="00D46079">
      <w:pPr>
        <w:pStyle w:val="B1"/>
        <w:rPr>
          <w:ins w:id="365" w:author="Mike Dolan - 0" w:date="2021-09-27T13:30:00Z"/>
        </w:rPr>
      </w:pPr>
      <w:ins w:id="366" w:author="Mike Dolan - 0" w:date="2021-09-27T13:30:00Z">
        <w:r>
          <w:t>5)</w:t>
        </w:r>
        <w:r>
          <w:tab/>
        </w:r>
        <w:r w:rsidRPr="00436CF9">
          <w:rPr>
            <w:rFonts w:hint="eastAsia"/>
          </w:rPr>
          <w:t xml:space="preserve">shall include an </w:t>
        </w:r>
        <w:r w:rsidRPr="00436CF9">
          <w:t>application/vnd.3gpp.</w:t>
        </w:r>
        <w:r>
          <w:t>mcvideo</w:t>
        </w:r>
        <w:r w:rsidRPr="00436CF9">
          <w:t>-info</w:t>
        </w:r>
        <w:r>
          <w:t>+xml</w:t>
        </w:r>
        <w:r w:rsidRPr="00436CF9">
          <w:t xml:space="preserve"> MIME body with the &lt;</w:t>
        </w:r>
        <w:proofErr w:type="spellStart"/>
        <w:r>
          <w:t>mcvideo</w:t>
        </w:r>
        <w:r w:rsidRPr="00436CF9">
          <w:t>info</w:t>
        </w:r>
        <w:proofErr w:type="spellEnd"/>
        <w:r w:rsidRPr="00436CF9">
          <w:t>&gt; element containing the &lt;</w:t>
        </w:r>
        <w:proofErr w:type="spellStart"/>
        <w:r>
          <w:t>mcvideo</w:t>
        </w:r>
        <w:proofErr w:type="spellEnd"/>
        <w:r w:rsidRPr="00436CF9">
          <w:t>-Params&gt; element with</w:t>
        </w:r>
        <w:r>
          <w:t>:</w:t>
        </w:r>
      </w:ins>
    </w:p>
    <w:p w14:paraId="4CDD1E1D" w14:textId="77777777" w:rsidR="00D46079" w:rsidRDefault="00D46079" w:rsidP="00D46079">
      <w:pPr>
        <w:pStyle w:val="B2"/>
        <w:rPr>
          <w:ins w:id="367" w:author="Mike Dolan - 0" w:date="2021-09-27T13:30:00Z"/>
        </w:rPr>
      </w:pPr>
      <w:ins w:id="368" w:author="Mike Dolan - 0" w:date="2021-09-27T13:30:00Z">
        <w:r>
          <w:t>a)</w:t>
        </w:r>
        <w:r>
          <w:tab/>
          <w:t xml:space="preserve">the </w:t>
        </w:r>
        <w:r w:rsidRPr="00336D95">
          <w:rPr>
            <w:lang w:val="en-US" w:eastAsia="ko-KR"/>
          </w:rPr>
          <w:t>&lt;</w:t>
        </w:r>
        <w:proofErr w:type="spellStart"/>
        <w:r>
          <w:t>mcvideo</w:t>
        </w:r>
        <w:proofErr w:type="spellEnd"/>
        <w:r>
          <w:t>-calling-group-id&gt;</w:t>
        </w:r>
        <w:r w:rsidRPr="00AC771D">
          <w:t xml:space="preserve"> </w:t>
        </w:r>
        <w:r>
          <w:t xml:space="preserve">set to the value of the constituent MCVideo group </w:t>
        </w:r>
        <w:proofErr w:type="gramStart"/>
        <w:r>
          <w:t>ID;</w:t>
        </w:r>
        <w:proofErr w:type="gramEnd"/>
      </w:ins>
    </w:p>
    <w:p w14:paraId="59D90A70" w14:textId="77777777" w:rsidR="00D46079" w:rsidRDefault="00D46079" w:rsidP="00D46079">
      <w:pPr>
        <w:pStyle w:val="B2"/>
        <w:rPr>
          <w:ins w:id="369" w:author="Mike Dolan - 0" w:date="2021-09-27T13:30:00Z"/>
        </w:rPr>
      </w:pPr>
      <w:ins w:id="370" w:author="Mike Dolan - 0" w:date="2021-09-27T13:30:00Z">
        <w:r>
          <w:t>b)</w:t>
        </w:r>
        <w:r>
          <w:tab/>
          <w:t xml:space="preserve">if the target is an MCVideo user, </w:t>
        </w:r>
        <w:r w:rsidRPr="00436CF9">
          <w:rPr>
            <w:rFonts w:hint="eastAsia"/>
          </w:rPr>
          <w:t xml:space="preserve">the value of </w:t>
        </w:r>
        <w:r w:rsidRPr="00436CF9">
          <w:t>&lt;</w:t>
        </w:r>
        <w:proofErr w:type="spellStart"/>
        <w:r>
          <w:t>mcv</w:t>
        </w:r>
        <w:r>
          <w:rPr>
            <w:rFonts w:hint="eastAsia"/>
          </w:rPr>
          <w:t>ideo</w:t>
        </w:r>
        <w:proofErr w:type="spellEnd"/>
        <w:r w:rsidRPr="00436CF9">
          <w:rPr>
            <w:rFonts w:hint="eastAsia"/>
          </w:rPr>
          <w:t>-</w:t>
        </w:r>
        <w:r>
          <w:rPr>
            <w:rFonts w:hint="eastAsia"/>
          </w:rPr>
          <w:t>request-</w:t>
        </w:r>
        <w:proofErr w:type="spellStart"/>
        <w:r>
          <w:rPr>
            <w:rFonts w:hint="eastAsia"/>
          </w:rPr>
          <w:t>uri</w:t>
        </w:r>
        <w:proofErr w:type="spellEnd"/>
        <w:r>
          <w:rPr>
            <w:rFonts w:hint="eastAsia"/>
          </w:rPr>
          <w:t>&gt;</w:t>
        </w:r>
        <w:r>
          <w:t xml:space="preserve"> element set to the </w:t>
        </w:r>
        <w:r>
          <w:rPr>
            <w:rFonts w:hint="eastAsia"/>
          </w:rPr>
          <w:t>MCVideo</w:t>
        </w:r>
        <w:r w:rsidRPr="00436CF9">
          <w:rPr>
            <w:rFonts w:hint="eastAsia"/>
          </w:rPr>
          <w:t xml:space="preserve"> ID of the </w:t>
        </w:r>
        <w:r w:rsidRPr="00436CF9">
          <w:t>targeted</w:t>
        </w:r>
        <w:r w:rsidRPr="00436CF9">
          <w:rPr>
            <w:rFonts w:hint="eastAsia"/>
          </w:rPr>
          <w:t xml:space="preserve"> </w:t>
        </w:r>
        <w:r>
          <w:rPr>
            <w:rFonts w:hint="eastAsia"/>
          </w:rPr>
          <w:t>MCVideo</w:t>
        </w:r>
        <w:r w:rsidRPr="00436CF9">
          <w:rPr>
            <w:rFonts w:hint="eastAsia"/>
          </w:rPr>
          <w:t xml:space="preserve"> user</w:t>
        </w:r>
        <w:r>
          <w:t>; and</w:t>
        </w:r>
      </w:ins>
    </w:p>
    <w:p w14:paraId="76724499" w14:textId="77777777" w:rsidR="00D46079" w:rsidRDefault="00D46079" w:rsidP="00D46079">
      <w:pPr>
        <w:pStyle w:val="B2"/>
        <w:rPr>
          <w:ins w:id="371" w:author="Mike Dolan - 0" w:date="2021-09-27T13:30:00Z"/>
        </w:rPr>
      </w:pPr>
      <w:ins w:id="372" w:author="Mike Dolan - 0" w:date="2021-09-27T13:30:00Z">
        <w:r>
          <w:t>c)</w:t>
        </w:r>
        <w:r>
          <w:tab/>
          <w:t xml:space="preserve">if the target is the controlling MCVideo function </w:t>
        </w:r>
        <w:r w:rsidRPr="00436CF9">
          <w:rPr>
            <w:rFonts w:hint="eastAsia"/>
          </w:rPr>
          <w:t xml:space="preserve">the value of </w:t>
        </w:r>
        <w:r w:rsidRPr="00436CF9">
          <w:t>&lt;</w:t>
        </w:r>
        <w:proofErr w:type="spellStart"/>
        <w:r>
          <w:t>mcv</w:t>
        </w:r>
        <w:r>
          <w:rPr>
            <w:rFonts w:hint="eastAsia"/>
          </w:rPr>
          <w:t>ideo</w:t>
        </w:r>
        <w:proofErr w:type="spellEnd"/>
        <w:r w:rsidRPr="00436CF9">
          <w:rPr>
            <w:rFonts w:hint="eastAsia"/>
          </w:rPr>
          <w:t>-</w:t>
        </w:r>
        <w:r>
          <w:rPr>
            <w:rFonts w:hint="eastAsia"/>
          </w:rPr>
          <w:t>request-</w:t>
        </w:r>
        <w:proofErr w:type="spellStart"/>
        <w:r>
          <w:rPr>
            <w:rFonts w:hint="eastAsia"/>
          </w:rPr>
          <w:t>uri</w:t>
        </w:r>
        <w:proofErr w:type="spellEnd"/>
        <w:r>
          <w:rPr>
            <w:rFonts w:hint="eastAsia"/>
          </w:rPr>
          <w:t>&gt;</w:t>
        </w:r>
        <w:r>
          <w:t xml:space="preserve"> element set to the </w:t>
        </w:r>
        <w:r>
          <w:rPr>
            <w:rFonts w:eastAsia="SimSun"/>
          </w:rPr>
          <w:t xml:space="preserve">temporary MCVideo </w:t>
        </w:r>
        <w:r w:rsidRPr="0073469F">
          <w:rPr>
            <w:rFonts w:eastAsia="SimSun"/>
          </w:rPr>
          <w:t xml:space="preserve">group </w:t>
        </w:r>
        <w:r>
          <w:rPr>
            <w:rFonts w:eastAsia="SimSun"/>
          </w:rPr>
          <w:t>ID.</w:t>
        </w:r>
      </w:ins>
    </w:p>
    <w:p w14:paraId="18BEA097" w14:textId="77777777" w:rsidR="00D46079" w:rsidRDefault="00D46079" w:rsidP="00D46079">
      <w:pPr>
        <w:rPr>
          <w:ins w:id="373" w:author="Mike Dolan - 0" w:date="2021-09-27T13:30:00Z"/>
        </w:rPr>
      </w:pPr>
      <w:ins w:id="374" w:author="Mike Dolan - 0" w:date="2021-09-27T13:30:00Z">
        <w:r>
          <w:rPr>
            <w:rFonts w:hint="eastAsia"/>
            <w:lang w:eastAsia="ko-KR"/>
          </w:rPr>
          <w:t xml:space="preserve">In the SIP NOTIFY request, the </w:t>
        </w:r>
        <w:r>
          <w:rPr>
            <w:lang w:eastAsia="ko-KR"/>
          </w:rPr>
          <w:t>non-</w:t>
        </w:r>
        <w:r>
          <w:rPr>
            <w:rFonts w:hint="eastAsia"/>
            <w:lang w:eastAsia="ko-KR"/>
          </w:rPr>
          <w:t>controlling MCVideo function shall</w:t>
        </w:r>
        <w:r>
          <w:t xml:space="preserve"> include application/</w:t>
        </w:r>
        <w:proofErr w:type="spellStart"/>
        <w:r>
          <w:t>conference-info+xml</w:t>
        </w:r>
        <w:proofErr w:type="spellEnd"/>
        <w:r>
          <w:t xml:space="preserve"> MIME body according to </w:t>
        </w:r>
        <w:r>
          <w:rPr>
            <w:rFonts w:hint="eastAsia"/>
            <w:lang w:eastAsia="ko-KR"/>
          </w:rPr>
          <w:t>IETF RFC 4575 [</w:t>
        </w:r>
        <w:r>
          <w:rPr>
            <w:lang w:eastAsia="ko-KR"/>
          </w:rPr>
          <w:t>57</w:t>
        </w:r>
        <w:r>
          <w:rPr>
            <w:rFonts w:hint="eastAsia"/>
            <w:lang w:eastAsia="ko-KR"/>
          </w:rPr>
          <w:t xml:space="preserve">] </w:t>
        </w:r>
        <w:r>
          <w:t>as specified in clause 6.3.3.4 with the following exceptions:</w:t>
        </w:r>
      </w:ins>
    </w:p>
    <w:p w14:paraId="64236FD5" w14:textId="77777777" w:rsidR="00D46079" w:rsidRPr="00336D95" w:rsidRDefault="00D46079" w:rsidP="00D46079">
      <w:pPr>
        <w:pStyle w:val="B1"/>
        <w:rPr>
          <w:ins w:id="375" w:author="Mike Dolan - 0" w:date="2021-09-27T13:30:00Z"/>
          <w:lang w:val="en-US" w:eastAsia="ko-KR"/>
        </w:rPr>
      </w:pPr>
      <w:ins w:id="376" w:author="Mike Dolan - 0" w:date="2021-09-27T13:30:00Z">
        <w:r w:rsidRPr="00336D95">
          <w:rPr>
            <w:lang w:val="en-US" w:eastAsia="ko-KR"/>
          </w:rPr>
          <w:t>1)</w:t>
        </w:r>
        <w:r w:rsidRPr="00336D95">
          <w:rPr>
            <w:lang w:val="en-US" w:eastAsia="ko-KR"/>
          </w:rPr>
          <w:tab/>
          <w:t xml:space="preserve">the non-controlling </w:t>
        </w:r>
        <w:r>
          <w:rPr>
            <w:lang w:val="en-US" w:eastAsia="ko-KR"/>
          </w:rPr>
          <w:t>MCVideo</w:t>
        </w:r>
        <w:r w:rsidRPr="00336D95">
          <w:rPr>
            <w:lang w:val="en-US" w:eastAsia="ko-KR"/>
          </w:rPr>
          <w:t xml:space="preserve"> function shall</w:t>
        </w:r>
        <w:r>
          <w:rPr>
            <w:lang w:eastAsia="ko-KR"/>
          </w:rPr>
          <w:t xml:space="preserve"> not regard the controlling MCVideo function as a participant and not include the controlling MCVideo function in a &lt;user&gt; element; and</w:t>
        </w:r>
      </w:ins>
    </w:p>
    <w:p w14:paraId="3E863A50" w14:textId="77777777" w:rsidR="00D46079" w:rsidRDefault="00D46079" w:rsidP="00D46079">
      <w:pPr>
        <w:pStyle w:val="NO"/>
        <w:rPr>
          <w:ins w:id="377" w:author="Mike Dolan - 0" w:date="2021-09-27T13:30:00Z"/>
        </w:rPr>
      </w:pPr>
      <w:ins w:id="378" w:author="Mike Dolan - 0" w:date="2021-09-27T13:30:00Z">
        <w:r w:rsidRPr="00336D95">
          <w:rPr>
            <w:lang w:val="en-US" w:eastAsia="ko-KR"/>
          </w:rPr>
          <w:t>NOTE:</w:t>
        </w:r>
        <w:r w:rsidRPr="00336D95">
          <w:rPr>
            <w:lang w:val="en-US" w:eastAsia="ko-KR"/>
          </w:rPr>
          <w:tab/>
          <w:t xml:space="preserve">The controlling </w:t>
        </w:r>
        <w:r>
          <w:rPr>
            <w:lang w:val="en-US" w:eastAsia="ko-KR"/>
          </w:rPr>
          <w:t>MCVideo</w:t>
        </w:r>
        <w:r w:rsidRPr="00336D95">
          <w:rPr>
            <w:lang w:val="en-US" w:eastAsia="ko-KR"/>
          </w:rPr>
          <w:t xml:space="preserve"> function initiated the temporary group call and will appear as a participant in the group session</w:t>
        </w:r>
        <w:r>
          <w:t>.</w:t>
        </w:r>
      </w:ins>
    </w:p>
    <w:p w14:paraId="3E77D32C" w14:textId="77777777" w:rsidR="00D46079" w:rsidRDefault="00D46079" w:rsidP="00D46079">
      <w:pPr>
        <w:pStyle w:val="B1"/>
        <w:rPr>
          <w:ins w:id="379" w:author="Mike Dolan - 0" w:date="2021-09-27T13:30:00Z"/>
        </w:rPr>
      </w:pPr>
      <w:ins w:id="380" w:author="Mike Dolan - 0" w:date="2021-09-27T13:30:00Z">
        <w:r>
          <w:t>2)</w:t>
        </w:r>
        <w:r>
          <w:tab/>
          <w:t>the non-controlling MCVideo function shall include stored conference status information received in SIP NOTIFY requests from the controlling MCVideo function in clause 9.2.3.5.3 and status information about own participants.</w:t>
        </w:r>
      </w:ins>
    </w:p>
    <w:p w14:paraId="51333FCA" w14:textId="77777777" w:rsidR="00BB2CD9" w:rsidRDefault="00BB2CD9" w:rsidP="00BB2CD9">
      <w:pPr>
        <w:jc w:val="center"/>
        <w:rPr>
          <w:rFonts w:ascii="Arial" w:hAnsi="Arial" w:cs="Arial"/>
          <w:b/>
          <w:noProof/>
          <w:sz w:val="24"/>
        </w:rPr>
      </w:pPr>
      <w:bookmarkStart w:id="381" w:name="_Toc20150787"/>
      <w:bookmarkStart w:id="382" w:name="_Toc83309067"/>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FA81CA0" w14:textId="77777777" w:rsidR="00BB2CD9" w:rsidRPr="0079589D" w:rsidRDefault="00BB2CD9" w:rsidP="00BB2CD9">
      <w:pPr>
        <w:pStyle w:val="Heading4"/>
        <w:rPr>
          <w:noProof/>
          <w:lang w:eastAsia="zh-CN"/>
        </w:rPr>
      </w:pPr>
      <w:r w:rsidRPr="0079589D">
        <w:rPr>
          <w:rFonts w:hint="eastAsia"/>
          <w:lang w:eastAsia="zh-CN"/>
        </w:rPr>
        <w:lastRenderedPageBreak/>
        <w:t>9</w:t>
      </w:r>
      <w:r w:rsidRPr="0079589D">
        <w:rPr>
          <w:lang w:eastAsia="zh-CN"/>
        </w:rPr>
        <w:t>.</w:t>
      </w:r>
      <w:r w:rsidRPr="0079589D">
        <w:rPr>
          <w:rFonts w:hint="eastAsia"/>
          <w:lang w:eastAsia="zh-CN"/>
        </w:rPr>
        <w:t>2</w:t>
      </w:r>
      <w:r w:rsidRPr="0079589D">
        <w:rPr>
          <w:lang w:eastAsia="zh-CN"/>
        </w:rPr>
        <w:t>.</w:t>
      </w:r>
      <w:r w:rsidRPr="0079589D">
        <w:rPr>
          <w:rFonts w:hint="eastAsia"/>
          <w:lang w:eastAsia="zh-CN"/>
        </w:rPr>
        <w:t>1</w:t>
      </w:r>
      <w:r w:rsidRPr="0079589D">
        <w:rPr>
          <w:lang w:eastAsia="zh-CN"/>
        </w:rPr>
        <w:t>.</w:t>
      </w:r>
      <w:r w:rsidRPr="0079589D">
        <w:rPr>
          <w:rFonts w:hint="eastAsia"/>
          <w:lang w:eastAsia="zh-CN"/>
        </w:rPr>
        <w:t>5</w:t>
      </w:r>
      <w:r w:rsidRPr="0079589D">
        <w:rPr>
          <w:lang w:eastAsia="zh-CN"/>
        </w:rPr>
        <w:tab/>
      </w:r>
      <w:r w:rsidRPr="0079589D">
        <w:rPr>
          <w:noProof/>
        </w:rPr>
        <w:t>Non-controlling function of an MCVideo group procedures</w:t>
      </w:r>
      <w:bookmarkEnd w:id="381"/>
      <w:bookmarkEnd w:id="382"/>
    </w:p>
    <w:p w14:paraId="6F5F27E6" w14:textId="053A3B71" w:rsidR="00BB2CD9" w:rsidRPr="0079589D" w:rsidDel="00BB2CD9" w:rsidRDefault="00BB2CD9" w:rsidP="00BB2CD9">
      <w:pPr>
        <w:pStyle w:val="EditorsNote"/>
        <w:rPr>
          <w:del w:id="383" w:author="Mike Dolan - 0" w:date="2021-09-27T13:40:00Z"/>
        </w:rPr>
      </w:pPr>
      <w:del w:id="384" w:author="Mike Dolan - 0" w:date="2021-09-27T13:40:00Z">
        <w:r w:rsidRPr="0079589D" w:rsidDel="00BB2CD9">
          <w:rPr>
            <w:rFonts w:hint="eastAsia"/>
          </w:rPr>
          <w:delText>Editor</w:delText>
        </w:r>
        <w:r w:rsidRPr="0079589D" w:rsidDel="00BB2CD9">
          <w:delText>'</w:delText>
        </w:r>
        <w:r w:rsidRPr="0079589D" w:rsidDel="00BB2CD9">
          <w:rPr>
            <w:rFonts w:hint="eastAsia"/>
          </w:rPr>
          <w:delText>s Note</w:delText>
        </w:r>
        <w:r w:rsidRPr="0079589D" w:rsidDel="00BB2CD9">
          <w:delText>:</w:delText>
        </w:r>
        <w:r w:rsidRPr="0079589D" w:rsidDel="00BB2CD9">
          <w:tab/>
        </w:r>
        <w:r w:rsidRPr="0079589D" w:rsidDel="00BB2CD9">
          <w:rPr>
            <w:rFonts w:hint="eastAsia"/>
          </w:rPr>
          <w:delText xml:space="preserve">All </w:delText>
        </w:r>
        <w:r w:rsidDel="00BB2CD9">
          <w:delText>clause</w:delText>
        </w:r>
        <w:r w:rsidRPr="0079589D" w:rsidDel="00BB2CD9">
          <w:rPr>
            <w:rFonts w:hint="eastAsia"/>
          </w:rPr>
          <w:delText>s</w:delText>
        </w:r>
        <w:r w:rsidRPr="0079589D" w:rsidDel="00BB2CD9">
          <w:delText> </w:delText>
        </w:r>
        <w:r w:rsidRPr="0079589D" w:rsidDel="00BB2CD9">
          <w:rPr>
            <w:rFonts w:hint="eastAsia"/>
          </w:rPr>
          <w:delText>x</w:delText>
        </w:r>
        <w:r w:rsidRPr="0079589D" w:rsidDel="00BB2CD9">
          <w:delText>.</w:delText>
        </w:r>
        <w:r w:rsidRPr="0079589D" w:rsidDel="00BB2CD9">
          <w:rPr>
            <w:rFonts w:hint="eastAsia"/>
          </w:rPr>
          <w:delText>x</w:delText>
        </w:r>
        <w:r w:rsidRPr="0079589D" w:rsidDel="00BB2CD9">
          <w:delText>.</w:delText>
        </w:r>
        <w:r w:rsidRPr="0079589D" w:rsidDel="00BB2CD9">
          <w:rPr>
            <w:rFonts w:hint="eastAsia"/>
          </w:rPr>
          <w:delText xml:space="preserve">x are not yet specified </w:delText>
        </w:r>
        <w:r w:rsidRPr="0079589D" w:rsidDel="00BB2CD9">
          <w:delText>for MCVideo and need to be added in 24.281</w:delText>
        </w:r>
        <w:r w:rsidRPr="0079589D" w:rsidDel="00BB2CD9">
          <w:rPr>
            <w:rFonts w:hint="eastAsia"/>
          </w:rPr>
          <w:delText>, 24.481, 24.484, and 24.581</w:delText>
        </w:r>
        <w:r w:rsidRPr="0079589D" w:rsidDel="00BB2CD9">
          <w:delText>.</w:delText>
        </w:r>
      </w:del>
    </w:p>
    <w:p w14:paraId="308A9379" w14:textId="77777777" w:rsidR="00BB2CD9" w:rsidRPr="0079589D" w:rsidRDefault="00BB2CD9" w:rsidP="00BB2CD9">
      <w:pPr>
        <w:pStyle w:val="Heading5"/>
      </w:pPr>
      <w:bookmarkStart w:id="385" w:name="_Toc20150788"/>
      <w:bookmarkStart w:id="386" w:name="_Toc83309068"/>
      <w:r w:rsidRPr="0079589D">
        <w:rPr>
          <w:rFonts w:hint="eastAsia"/>
          <w:lang w:eastAsia="zh-CN"/>
        </w:rPr>
        <w:t>9</w:t>
      </w:r>
      <w:r w:rsidRPr="0079589D">
        <w:t>.</w:t>
      </w:r>
      <w:r w:rsidRPr="0079589D">
        <w:rPr>
          <w:rFonts w:hint="eastAsia"/>
          <w:lang w:eastAsia="zh-CN"/>
        </w:rPr>
        <w:t>2</w:t>
      </w:r>
      <w:r w:rsidRPr="0079589D">
        <w:t>.</w:t>
      </w:r>
      <w:r w:rsidRPr="0079589D">
        <w:rPr>
          <w:rFonts w:hint="eastAsia"/>
          <w:lang w:eastAsia="zh-CN"/>
        </w:rPr>
        <w:t>1</w:t>
      </w:r>
      <w:r w:rsidRPr="0079589D">
        <w:t>.5.1</w:t>
      </w:r>
      <w:r w:rsidRPr="0079589D">
        <w:tab/>
        <w:t>Originating procedures</w:t>
      </w:r>
      <w:bookmarkEnd w:id="385"/>
      <w:bookmarkEnd w:id="386"/>
    </w:p>
    <w:p w14:paraId="4F48589B" w14:textId="77777777" w:rsidR="00BB2CD9" w:rsidRPr="0079589D" w:rsidRDefault="00BB2CD9" w:rsidP="00BB2CD9">
      <w:r w:rsidRPr="0079589D">
        <w:t xml:space="preserve">This </w:t>
      </w:r>
      <w:r>
        <w:t>clause</w:t>
      </w:r>
      <w:r w:rsidRPr="0079589D">
        <w:t xml:space="preserve"> describes the procedures for inviting an MCVideo user to an MCVideo session. The procedure is initiated by the non-controlling MCVideo function of an MCVideo group as the result of an action in </w:t>
      </w:r>
      <w:r>
        <w:t>clause</w:t>
      </w:r>
      <w:r w:rsidRPr="0079589D">
        <w:t> </w:t>
      </w:r>
      <w:r w:rsidRPr="0079589D">
        <w:rPr>
          <w:rFonts w:hint="eastAsia"/>
          <w:lang w:eastAsia="zh-CN"/>
        </w:rPr>
        <w:t>9</w:t>
      </w:r>
      <w:r w:rsidRPr="0079589D">
        <w:t>.</w:t>
      </w:r>
      <w:r w:rsidRPr="0079589D">
        <w:rPr>
          <w:rFonts w:hint="eastAsia"/>
          <w:lang w:eastAsia="zh-CN"/>
        </w:rPr>
        <w:t>2</w:t>
      </w:r>
      <w:r w:rsidRPr="0079589D">
        <w:t xml:space="preserve">.1.5.2 or </w:t>
      </w:r>
      <w:r>
        <w:t>clause</w:t>
      </w:r>
      <w:r w:rsidRPr="0079589D">
        <w:t> </w:t>
      </w:r>
      <w:r w:rsidRPr="0079589D">
        <w:rPr>
          <w:rFonts w:hint="eastAsia"/>
          <w:lang w:val="en-US" w:eastAsia="zh-CN"/>
        </w:rPr>
        <w:t>9</w:t>
      </w:r>
      <w:r w:rsidRPr="0079589D">
        <w:rPr>
          <w:rFonts w:eastAsia="Malgun Gothic"/>
          <w:lang w:val="en-US"/>
        </w:rPr>
        <w:t>.</w:t>
      </w:r>
      <w:r w:rsidRPr="0079589D">
        <w:rPr>
          <w:rFonts w:hint="eastAsia"/>
          <w:lang w:val="en-US" w:eastAsia="zh-CN"/>
        </w:rPr>
        <w:t>2</w:t>
      </w:r>
      <w:r w:rsidRPr="0079589D">
        <w:rPr>
          <w:rFonts w:eastAsia="Malgun Gothic"/>
          <w:lang w:val="en-US"/>
        </w:rPr>
        <w:t>.1.5.5</w:t>
      </w:r>
      <w:r w:rsidRPr="0079589D">
        <w:t>.</w:t>
      </w:r>
    </w:p>
    <w:p w14:paraId="257C0F5F" w14:textId="77777777" w:rsidR="00BB2CD9" w:rsidRPr="0079589D" w:rsidRDefault="00BB2CD9" w:rsidP="00BB2CD9">
      <w:r w:rsidRPr="0079589D">
        <w:t>The non-controlling MCVideo function:</w:t>
      </w:r>
    </w:p>
    <w:p w14:paraId="236679EB" w14:textId="45C26279" w:rsidR="00BB2CD9" w:rsidRPr="0079589D" w:rsidRDefault="00BB2CD9" w:rsidP="00BB2CD9">
      <w:pPr>
        <w:pStyle w:val="B1"/>
      </w:pPr>
      <w:r w:rsidRPr="0079589D">
        <w:t>1)</w:t>
      </w:r>
      <w:r w:rsidRPr="0079589D">
        <w:tab/>
        <w:t xml:space="preserve">shall invite the MCVideo clients as specified in </w:t>
      </w:r>
      <w:r>
        <w:t>clause</w:t>
      </w:r>
      <w:r w:rsidRPr="0079589D">
        <w:t> </w:t>
      </w:r>
      <w:ins w:id="387" w:author="Mike Dolan - 0" w:date="2021-09-27T13:40:00Z">
        <w:r w:rsidRPr="00AC391F">
          <w:rPr>
            <w:lang w:eastAsia="zh-CN"/>
          </w:rPr>
          <w:t>6</w:t>
        </w:r>
        <w:r>
          <w:rPr>
            <w:lang w:eastAsia="zh-CN"/>
          </w:rPr>
          <w:t>.3.4.1.2</w:t>
        </w:r>
      </w:ins>
      <w:del w:id="388" w:author="Mike Dolan - 0" w:date="2021-09-27T13:40:00Z">
        <w:r w:rsidRPr="0079589D" w:rsidDel="00BB2CD9">
          <w:rPr>
            <w:rFonts w:hint="eastAsia"/>
            <w:lang w:eastAsia="zh-CN"/>
          </w:rPr>
          <w:delText>x.x.x</w:delText>
        </w:r>
      </w:del>
      <w:r w:rsidRPr="0079589D">
        <w:t>;</w:t>
      </w:r>
    </w:p>
    <w:p w14:paraId="2D5FEE02" w14:textId="76F6CDCA" w:rsidR="00BB2CD9" w:rsidRPr="0079589D" w:rsidRDefault="00BB2CD9" w:rsidP="00BB2CD9">
      <w:pPr>
        <w:pStyle w:val="B1"/>
        <w:rPr>
          <w:lang w:eastAsia="ko-KR"/>
        </w:rPr>
      </w:pPr>
      <w:r w:rsidRPr="0079589D">
        <w:rPr>
          <w:lang w:eastAsia="ko-KR"/>
        </w:rPr>
        <w:t>2)</w:t>
      </w:r>
      <w:r w:rsidRPr="0079589D">
        <w:tab/>
        <w:t>shall include in each SIP INVITE request an SDP offer based on the SDP offer in the received SIP INVITE request from the controlling MCVideo function</w:t>
      </w:r>
      <w:r w:rsidRPr="0079589D">
        <w:rPr>
          <w:lang w:eastAsia="ko-KR"/>
        </w:rPr>
        <w:t xml:space="preserve"> according to the procedures specified in </w:t>
      </w:r>
      <w:r>
        <w:t>clause</w:t>
      </w:r>
      <w:r w:rsidRPr="0079589D">
        <w:t> </w:t>
      </w:r>
      <w:ins w:id="389" w:author="Mike Dolan - 0" w:date="2021-09-27T13:41:00Z">
        <w:r w:rsidRPr="00AC391F">
          <w:rPr>
            <w:lang w:eastAsia="zh-CN"/>
          </w:rPr>
          <w:t>6</w:t>
        </w:r>
        <w:r>
          <w:rPr>
            <w:lang w:eastAsia="zh-CN"/>
          </w:rPr>
          <w:t>.3.4.1.1</w:t>
        </w:r>
      </w:ins>
      <w:del w:id="390" w:author="Mike Dolan - 0" w:date="2021-09-27T13:41:00Z">
        <w:r w:rsidRPr="0079589D" w:rsidDel="00BB2CD9">
          <w:rPr>
            <w:rFonts w:hint="eastAsia"/>
            <w:lang w:eastAsia="zh-CN"/>
          </w:rPr>
          <w:delText>x.x.x</w:delText>
        </w:r>
      </w:del>
      <w:r w:rsidRPr="0079589D">
        <w:rPr>
          <w:lang w:eastAsia="ko-KR"/>
        </w:rPr>
        <w:t>; and</w:t>
      </w:r>
    </w:p>
    <w:p w14:paraId="543AA10F" w14:textId="77777777" w:rsidR="00BB2CD9" w:rsidRPr="0079589D" w:rsidRDefault="00BB2CD9" w:rsidP="00BB2CD9">
      <w:pPr>
        <w:pStyle w:val="B1"/>
      </w:pPr>
      <w:r w:rsidRPr="0079589D">
        <w:rPr>
          <w:lang w:eastAsia="ko-KR"/>
        </w:rPr>
        <w:t>3)</w:t>
      </w:r>
      <w:r w:rsidRPr="0079589D">
        <w:tab/>
        <w:t xml:space="preserve">shall send each SIP INVITE request towards the terminating network in accordance with </w:t>
      </w:r>
      <w:r w:rsidRPr="0079589D">
        <w:rPr>
          <w:lang w:eastAsia="ko-KR"/>
        </w:rPr>
        <w:t>3GPP TS 24.229 [</w:t>
      </w:r>
      <w:r w:rsidRPr="0079589D">
        <w:rPr>
          <w:lang w:eastAsia="zh-CN"/>
        </w:rPr>
        <w:t>11</w:t>
      </w:r>
      <w:r w:rsidRPr="0079589D">
        <w:rPr>
          <w:lang w:eastAsia="ko-KR"/>
        </w:rPr>
        <w:t>]</w:t>
      </w:r>
      <w:r w:rsidRPr="0079589D">
        <w:t>.</w:t>
      </w:r>
    </w:p>
    <w:p w14:paraId="6841B096" w14:textId="77777777" w:rsidR="00BB2CD9" w:rsidRPr="0079589D" w:rsidRDefault="00BB2CD9" w:rsidP="00BB2CD9">
      <w:r w:rsidRPr="0079589D">
        <w:t>For each SIP 183 (Session Progress) response received to each SIP INVITE request sent to an MCVideo client, the non-controlling MCVideo function of an MCVideo group:</w:t>
      </w:r>
    </w:p>
    <w:p w14:paraId="3B205929" w14:textId="77777777" w:rsidR="00BB2CD9" w:rsidRPr="0079589D" w:rsidRDefault="00BB2CD9" w:rsidP="00BB2CD9">
      <w:pPr>
        <w:pStyle w:val="B1"/>
      </w:pPr>
      <w:r w:rsidRPr="0079589D">
        <w:t>1)</w:t>
      </w:r>
      <w:r w:rsidRPr="0079589D">
        <w:tab/>
        <w:t xml:space="preserve">For each SIP 183 (Session Progress) response containing the option tag "100rel", shall send a SIP PRACK request towards the MCVideo client according to </w:t>
      </w:r>
      <w:r w:rsidRPr="0079589D">
        <w:rPr>
          <w:lang w:eastAsia="ko-KR"/>
        </w:rPr>
        <w:t>3GPP TS 24.229 [</w:t>
      </w:r>
      <w:r w:rsidRPr="0079589D">
        <w:rPr>
          <w:lang w:eastAsia="zh-CN"/>
        </w:rPr>
        <w:t>11</w:t>
      </w:r>
      <w:r w:rsidRPr="0079589D">
        <w:rPr>
          <w:lang w:eastAsia="ko-KR"/>
        </w:rPr>
        <w:t>]</w:t>
      </w:r>
      <w:r w:rsidRPr="0079589D">
        <w:t>; and</w:t>
      </w:r>
    </w:p>
    <w:p w14:paraId="63095E99" w14:textId="77777777" w:rsidR="00BB2CD9" w:rsidRPr="0079589D" w:rsidRDefault="00BB2CD9" w:rsidP="00BB2CD9">
      <w:pPr>
        <w:pStyle w:val="B1"/>
      </w:pPr>
      <w:r w:rsidRPr="0079589D">
        <w:t>2)</w:t>
      </w:r>
      <w:r w:rsidRPr="0079589D">
        <w:tab/>
        <w:t xml:space="preserve">shall cache the received </w:t>
      </w:r>
      <w:proofErr w:type="gramStart"/>
      <w:r w:rsidRPr="0079589D">
        <w:t>response;</w:t>
      </w:r>
      <w:proofErr w:type="gramEnd"/>
    </w:p>
    <w:p w14:paraId="797EF237" w14:textId="77777777" w:rsidR="00BB2CD9" w:rsidRPr="0079589D" w:rsidRDefault="00BB2CD9" w:rsidP="00BB2CD9">
      <w:r w:rsidRPr="0079589D">
        <w:t>For each SIP 200 (OK) response received to each SIP INVITE request sent to an MCVideo client, the non-controlling MCVideo function of an MCVideo group:</w:t>
      </w:r>
    </w:p>
    <w:p w14:paraId="161F11A2" w14:textId="77777777" w:rsidR="00BB2CD9" w:rsidRPr="0079589D" w:rsidRDefault="00BB2CD9" w:rsidP="00BB2CD9">
      <w:pPr>
        <w:pStyle w:val="B1"/>
      </w:pPr>
      <w:r w:rsidRPr="0079589D">
        <w:t>1)</w:t>
      </w:r>
      <w:r w:rsidRPr="0079589D">
        <w:tab/>
        <w:t xml:space="preserve">shall cache the SIP 200 (OK) </w:t>
      </w:r>
      <w:proofErr w:type="gramStart"/>
      <w:r w:rsidRPr="0079589D">
        <w:t>response;</w:t>
      </w:r>
      <w:proofErr w:type="gramEnd"/>
    </w:p>
    <w:p w14:paraId="40F42BD3" w14:textId="77777777" w:rsidR="00BB2CD9" w:rsidRPr="0079589D" w:rsidRDefault="00BB2CD9" w:rsidP="00BB2CD9">
      <w:pPr>
        <w:pStyle w:val="B1"/>
      </w:pPr>
      <w:r w:rsidRPr="0079589D">
        <w:rPr>
          <w:lang w:eastAsia="ko-KR"/>
        </w:rPr>
        <w:t>2)</w:t>
      </w:r>
      <w:r w:rsidRPr="0079589D">
        <w:rPr>
          <w:lang w:eastAsia="ko-KR"/>
        </w:rPr>
        <w:tab/>
      </w:r>
      <w:r w:rsidRPr="0079589D">
        <w:t>shall start the SIP session timer according to rules and procedures of IETF RFC 4028 [</w:t>
      </w:r>
      <w:r w:rsidRPr="0079589D">
        <w:rPr>
          <w:lang w:eastAsia="zh-CN"/>
        </w:rPr>
        <w:t>23</w:t>
      </w:r>
      <w:r w:rsidRPr="0079589D">
        <w:t>]; and</w:t>
      </w:r>
    </w:p>
    <w:p w14:paraId="72420B6D" w14:textId="77777777" w:rsidR="00BB2CD9" w:rsidRPr="0079589D" w:rsidRDefault="00BB2CD9" w:rsidP="00BB2CD9">
      <w:pPr>
        <w:pStyle w:val="B1"/>
        <w:rPr>
          <w:lang w:val="en-US"/>
        </w:rPr>
      </w:pPr>
      <w:r w:rsidRPr="0079589D">
        <w:t>3)</w:t>
      </w:r>
      <w:r w:rsidRPr="0079589D">
        <w:tab/>
        <w:t xml:space="preserve">if at least one of the participants has subscribed to the conference event package, shall send a SIP NOTIFY request to all participants with a subscription to the conference event package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.3.</w:t>
      </w:r>
      <w:r w:rsidRPr="0079589D">
        <w:rPr>
          <w:lang w:val="en-US"/>
        </w:rPr>
        <w:t>5</w:t>
      </w:r>
      <w:r w:rsidRPr="0079589D">
        <w:t>.2</w:t>
      </w:r>
      <w:r w:rsidRPr="0079589D">
        <w:rPr>
          <w:lang w:val="en-US"/>
        </w:rPr>
        <w:t>.</w:t>
      </w:r>
    </w:p>
    <w:p w14:paraId="6ABD4344" w14:textId="77777777" w:rsidR="00BB2CD9" w:rsidRPr="0079589D" w:rsidRDefault="00BB2CD9" w:rsidP="00BB2CD9">
      <w:r w:rsidRPr="0079589D">
        <w:t xml:space="preserve">On receipt of a </w:t>
      </w:r>
      <w:r w:rsidRPr="0079589D">
        <w:rPr>
          <w:lang w:eastAsia="ko-KR"/>
        </w:rPr>
        <w:t>SIP 3xx, 4xx, 5xx or 6xx response</w:t>
      </w:r>
      <w:r w:rsidRPr="0079589D">
        <w:t xml:space="preserve"> from an invited MCVideo client, the non-controlling MCVideo function of an MCVideo group:</w:t>
      </w:r>
    </w:p>
    <w:p w14:paraId="79CA6C7A" w14:textId="77777777" w:rsidR="00BB2CD9" w:rsidRPr="0079589D" w:rsidRDefault="00BB2CD9" w:rsidP="00BB2CD9">
      <w:pPr>
        <w:pStyle w:val="B1"/>
      </w:pPr>
      <w:r w:rsidRPr="0079589D">
        <w:t>1)</w:t>
      </w:r>
      <w:r w:rsidRPr="0079589D">
        <w:tab/>
        <w:t>shall send an SIP ACK request towards the MCVideo client as specified in 3GPP TS 24.229 [</w:t>
      </w:r>
      <w:r w:rsidRPr="0079589D">
        <w:rPr>
          <w:lang w:eastAsia="zh-CN"/>
        </w:rPr>
        <w:t>11</w:t>
      </w:r>
      <w:proofErr w:type="gramStart"/>
      <w:r w:rsidRPr="0079589D">
        <w:t>];</w:t>
      </w:r>
      <w:proofErr w:type="gramEnd"/>
    </w:p>
    <w:p w14:paraId="65B09049" w14:textId="77777777" w:rsidR="00BB2CD9" w:rsidRPr="0079589D" w:rsidRDefault="00BB2CD9" w:rsidP="00BB2CD9">
      <w:pPr>
        <w:pStyle w:val="B1"/>
      </w:pPr>
      <w:r w:rsidRPr="0079589D">
        <w:t>2)</w:t>
      </w:r>
      <w:r w:rsidRPr="0079589D">
        <w:tab/>
        <w:t xml:space="preserve">shall remove the cached provisional responses received from the MCVideo client, if any cached provisional responses </w:t>
      </w:r>
      <w:proofErr w:type="gramStart"/>
      <w:r w:rsidRPr="0079589D">
        <w:t>exists</w:t>
      </w:r>
      <w:proofErr w:type="gramEnd"/>
      <w:r w:rsidRPr="0079589D">
        <w:t>; and</w:t>
      </w:r>
    </w:p>
    <w:p w14:paraId="419C260C" w14:textId="77777777" w:rsidR="00BB2CD9" w:rsidRPr="0079589D" w:rsidRDefault="00BB2CD9" w:rsidP="00BB2CD9">
      <w:pPr>
        <w:pStyle w:val="B1"/>
      </w:pPr>
      <w:r w:rsidRPr="0079589D">
        <w:t>3)</w:t>
      </w:r>
      <w:r w:rsidRPr="0079589D">
        <w:tab/>
        <w:t xml:space="preserve">if the procedures are </w:t>
      </w:r>
      <w:proofErr w:type="spellStart"/>
      <w:r w:rsidRPr="0079589D">
        <w:t>inititated</w:t>
      </w:r>
      <w:proofErr w:type="spellEnd"/>
      <w:r w:rsidRPr="0079589D">
        <w:t xml:space="preserve"> by the receipt of the "SIP INVITE request for non-controlling MCVideo function of an MCVideo group</w:t>
      </w:r>
      <w:r w:rsidRPr="0079589D">
        <w:rPr>
          <w:noProof/>
        </w:rPr>
        <w:t xml:space="preserve">"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 xml:space="preserve">.1.5.2, shall cache the </w:t>
      </w:r>
      <w:r w:rsidRPr="0079589D">
        <w:rPr>
          <w:lang w:eastAsia="ko-KR"/>
        </w:rPr>
        <w:t>SIP 3xx, 4xx, 5xx or 6xx response</w:t>
      </w:r>
      <w:r w:rsidRPr="0079589D">
        <w:t>.</w:t>
      </w:r>
    </w:p>
    <w:p w14:paraId="36231208" w14:textId="77777777" w:rsidR="00BB2CD9" w:rsidRDefault="00BB2CD9" w:rsidP="00BB2CD9">
      <w:pPr>
        <w:jc w:val="center"/>
        <w:rPr>
          <w:rFonts w:ascii="Arial" w:hAnsi="Arial" w:cs="Arial"/>
          <w:b/>
          <w:noProof/>
          <w:sz w:val="24"/>
        </w:rPr>
      </w:pPr>
      <w:bookmarkStart w:id="391" w:name="_Toc20150791"/>
      <w:bookmarkStart w:id="392" w:name="_Toc83309071"/>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D53732E" w14:textId="77777777" w:rsidR="00BB2CD9" w:rsidRPr="0079589D" w:rsidRDefault="00BB2CD9" w:rsidP="00BB2CD9">
      <w:pPr>
        <w:pStyle w:val="Heading6"/>
      </w:pPr>
      <w:r w:rsidRPr="0079589D">
        <w:rPr>
          <w:rFonts w:hint="eastAsia"/>
          <w:lang w:val="sv-SE" w:eastAsia="zh-CN"/>
        </w:rPr>
        <w:t>9</w:t>
      </w:r>
      <w:r w:rsidRPr="0079589D">
        <w:rPr>
          <w:lang w:val="sv-SE"/>
        </w:rPr>
        <w:t>.</w:t>
      </w:r>
      <w:r w:rsidRPr="0079589D">
        <w:rPr>
          <w:rFonts w:hint="eastAsia"/>
          <w:lang w:val="sv-SE" w:eastAsia="zh-CN"/>
        </w:rPr>
        <w:t>2</w:t>
      </w:r>
      <w:r w:rsidRPr="0079589D">
        <w:rPr>
          <w:lang w:val="sv-SE"/>
        </w:rPr>
        <w:t>.</w:t>
      </w:r>
      <w:r w:rsidRPr="0079589D">
        <w:rPr>
          <w:rFonts w:hint="eastAsia"/>
          <w:lang w:val="sv-SE" w:eastAsia="zh-CN"/>
        </w:rPr>
        <w:t>1</w:t>
      </w:r>
      <w:r w:rsidRPr="0079589D">
        <w:t>.5.2.2</w:t>
      </w:r>
      <w:r w:rsidRPr="0079589D">
        <w:tab/>
        <w:t>Initiating a prearranged group call</w:t>
      </w:r>
      <w:bookmarkEnd w:id="391"/>
      <w:bookmarkEnd w:id="392"/>
    </w:p>
    <w:p w14:paraId="0576AF24"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prearranged group call is not ongoing, the non-controlling MCVideo function of an MCVideo group:</w:t>
      </w:r>
    </w:p>
    <w:p w14:paraId="35299C45"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185CD2A5"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controlling MCVideo function may include a Retry-After header field to the SIP 500 (Server Internal Error) response as specified in IETF RFC 3261 [</w:t>
      </w:r>
      <w:r w:rsidRPr="0079589D">
        <w:rPr>
          <w:lang w:eastAsia="zh-CN"/>
        </w:rPr>
        <w:t>15</w:t>
      </w:r>
      <w:r w:rsidRPr="0079589D">
        <w:t xml:space="preserve">]. Otherwise, continue with the rest of the </w:t>
      </w:r>
      <w:proofErr w:type="gramStart"/>
      <w:r w:rsidRPr="0079589D">
        <w:t>steps;</w:t>
      </w:r>
      <w:proofErr w:type="gramEnd"/>
    </w:p>
    <w:p w14:paraId="3C09B3AC" w14:textId="77777777" w:rsidR="00BB2CD9" w:rsidRPr="0079589D" w:rsidRDefault="00BB2CD9" w:rsidP="00BB2CD9">
      <w:pPr>
        <w:pStyle w:val="B1"/>
      </w:pPr>
      <w:r w:rsidRPr="0079589D">
        <w:lastRenderedPageBreak/>
        <w:t>2)</w:t>
      </w:r>
      <w:r w:rsidRPr="0079589D">
        <w:tab/>
        <w:t xml:space="preserve">shall determine if the media parameters are acceptable and the MCVideo codecs are offered in the SDP offer and if not reject the request with a SIP 488 (Not Acceptable Here) response. Otherwise, continue with the rest of the </w:t>
      </w:r>
      <w:proofErr w:type="gramStart"/>
      <w:r w:rsidRPr="0079589D">
        <w:t>steps;</w:t>
      </w:r>
      <w:proofErr w:type="gramEnd"/>
    </w:p>
    <w:p w14:paraId="5B3E9C02"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0BF3E05B" w14:textId="77777777" w:rsidR="00BB2CD9" w:rsidRPr="0079589D" w:rsidRDefault="00BB2CD9" w:rsidP="00BB2CD9">
      <w:pPr>
        <w:pStyle w:val="B2"/>
      </w:pPr>
      <w:r w:rsidRPr="0079589D">
        <w:t>a)</w:t>
      </w:r>
      <w:r w:rsidRPr="0079589D">
        <w:tab/>
        <w:t>an Accept-Contact header field does not include the g.3gpp.mcvideo media feature tag; or</w:t>
      </w:r>
    </w:p>
    <w:p w14:paraId="25F2BE8E" w14:textId="77777777" w:rsidR="00BB2CD9" w:rsidRPr="0079589D" w:rsidRDefault="00BB2CD9" w:rsidP="00BB2CD9">
      <w:pPr>
        <w:pStyle w:val="B2"/>
      </w:pPr>
      <w:r w:rsidRPr="0079589D">
        <w:t>b)</w:t>
      </w:r>
      <w:r w:rsidRPr="0079589D">
        <w:tab/>
        <w:t>an Accept-Contact header field does not include the g.3gpp.icsi-ref media feature tag containing the value of "</w:t>
      </w:r>
      <w:proofErr w:type="gramStart"/>
      <w:r w:rsidRPr="0079589D">
        <w:t>urn:urn</w:t>
      </w:r>
      <w:proofErr w:type="gramEnd"/>
      <w:r w:rsidRPr="0079589D">
        <w:t>-7:3gpp-service.ims.icsi.mcvideo";</w:t>
      </w:r>
    </w:p>
    <w:p w14:paraId="6C85099A" w14:textId="77777777" w:rsidR="00BB2CD9" w:rsidRPr="0079589D" w:rsidRDefault="00BB2CD9" w:rsidP="00BB2CD9">
      <w:pPr>
        <w:pStyle w:val="B1"/>
      </w:pPr>
      <w:r w:rsidRPr="0079589D">
        <w:t>4)</w:t>
      </w:r>
      <w:r w:rsidRPr="0079589D">
        <w:tab/>
        <w:t xml:space="preserve">if the partner MCVideo system does not have a mutual aid relationship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xml:space="preserve">, and shall not process the remaining </w:t>
      </w:r>
      <w:proofErr w:type="gramStart"/>
      <w:r w:rsidRPr="0079589D">
        <w:t>steps;</w:t>
      </w:r>
      <w:proofErr w:type="gramEnd"/>
    </w:p>
    <w:p w14:paraId="46CE45BE" w14:textId="3C6D62A6" w:rsidR="00BB2CD9" w:rsidRPr="00656E85" w:rsidRDefault="00656E85">
      <w:pPr>
        <w:pStyle w:val="EditorsNote"/>
      </w:pPr>
      <w:ins w:id="393" w:author="Mike Dolan - 2" w:date="2021-11-11T10:35:00Z">
        <w:r>
          <w:t>Editor's Note:</w:t>
        </w:r>
        <w:r>
          <w:tab/>
        </w:r>
      </w:ins>
      <w:ins w:id="394" w:author="Mike Dolan - 2" w:date="2021-11-11T10:36:00Z">
        <w:r>
          <w:t xml:space="preserve">[CT1#133-e, C1-21xxxx, CR 0143 rev 1] </w:t>
        </w:r>
      </w:ins>
      <w:ins w:id="395" w:author="Mike Dolan - 2" w:date="2021-11-11T10:35:00Z">
        <w:r>
          <w:t xml:space="preserve">Step 5 is absent on </w:t>
        </w:r>
      </w:ins>
      <w:ins w:id="396" w:author="Mike Dolan - 2" w:date="2021-11-11T10:36:00Z">
        <w:r>
          <w:t>purpose. In 3GPP TS 24.379</w:t>
        </w:r>
      </w:ins>
      <w:ins w:id="397" w:author="Mike Dolan - 2" w:date="2021-11-11T10:37:00Z">
        <w:r>
          <w:t xml:space="preserve"> clause 10.1.1.5.2.2</w:t>
        </w:r>
      </w:ins>
      <w:ins w:id="398" w:author="Mike Dolan - 2" w:date="2021-11-11T10:36:00Z">
        <w:r>
          <w:t xml:space="preserve"> that this pro</w:t>
        </w:r>
      </w:ins>
      <w:ins w:id="399" w:author="Mike Dolan - 2" w:date="2021-11-11T10:37:00Z">
        <w:r>
          <w:t xml:space="preserve">cedure is a copy of, </w:t>
        </w:r>
      </w:ins>
      <w:ins w:id="400" w:author="Mike Dolan - 2" w:date="2021-11-11T10:38:00Z">
        <w:r>
          <w:t>step 5 deals with "</w:t>
        </w:r>
        <w:r w:rsidRPr="0073469F">
          <w:t>a trusted mutual aid relationship exists between the partner MCPTT system and the primary MCPTT syste</w:t>
        </w:r>
      </w:ins>
      <w:ins w:id="401" w:author="Mike Dolan - 2" w:date="2021-11-11T10:39:00Z">
        <w:r>
          <w:t>m</w:t>
        </w:r>
      </w:ins>
      <w:ins w:id="402" w:author="Mike Dolan - 2" w:date="2021-11-11T10:38:00Z">
        <w:r>
          <w:t>"</w:t>
        </w:r>
      </w:ins>
      <w:ins w:id="403" w:author="Mike Dolan - 2" w:date="2021-11-11T10:39:00Z">
        <w:r>
          <w:t xml:space="preserve"> and references 3GPP</w:t>
        </w:r>
      </w:ins>
      <w:ins w:id="404" w:author="Mike Dolan - 2" w:date="2021-11-11T10:42:00Z">
        <w:r>
          <w:t> </w:t>
        </w:r>
      </w:ins>
      <w:ins w:id="405" w:author="Mike Dolan - 2" w:date="2021-11-11T10:39:00Z">
        <w:r>
          <w:t>TS</w:t>
        </w:r>
      </w:ins>
      <w:ins w:id="406" w:author="Mike Dolan - 2" w:date="2021-11-11T10:42:00Z">
        <w:r>
          <w:t> </w:t>
        </w:r>
      </w:ins>
      <w:ins w:id="407" w:author="Mike Dolan - 2" w:date="2021-11-11T10:39:00Z">
        <w:r>
          <w:t>23.379</w:t>
        </w:r>
      </w:ins>
      <w:ins w:id="408" w:author="Mike Dolan - 2" w:date="2021-11-11T10:41:00Z">
        <w:r>
          <w:t xml:space="preserve"> clause 10.6.2.4.2. There is no equivalent clause in 3GPP</w:t>
        </w:r>
      </w:ins>
      <w:ins w:id="409" w:author="Mike Dolan - 2" w:date="2021-11-11T10:42:00Z">
        <w:r>
          <w:t> </w:t>
        </w:r>
      </w:ins>
      <w:ins w:id="410" w:author="Mike Dolan - 2" w:date="2021-11-11T10:41:00Z">
        <w:r>
          <w:t>TS</w:t>
        </w:r>
      </w:ins>
      <w:ins w:id="411" w:author="Mike Dolan - 2" w:date="2021-11-11T10:42:00Z">
        <w:r>
          <w:t> 23.281.</w:t>
        </w:r>
      </w:ins>
      <w:ins w:id="412" w:author="Mike Dolan - 2" w:date="2021-11-11T10:43:00Z">
        <w:r>
          <w:t xml:space="preserve"> If stage 2 were to include an equivalent clause, this EN can be removed and replaced by a step 5 equivalent to that of 3GPP TS 24.379.</w:t>
        </w:r>
      </w:ins>
    </w:p>
    <w:p w14:paraId="725659F8" w14:textId="77777777" w:rsidR="00BB2CD9" w:rsidRPr="0079589D" w:rsidRDefault="00BB2CD9" w:rsidP="00BB2CD9">
      <w:pPr>
        <w:pStyle w:val="B1"/>
      </w:pPr>
      <w:r w:rsidRPr="0079589D">
        <w:t>6)</w:t>
      </w:r>
      <w:r w:rsidRPr="0079589D">
        <w:tab/>
        <w:t>shall retrieve the group document from the group management server for the MCVideo group ID contained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SIP INVITE request and carry out initial processing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and continue with the rest of the steps if the checks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w:t>
      </w:r>
      <w:proofErr w:type="gramStart"/>
      <w:r w:rsidRPr="0079589D">
        <w:t>succeed;</w:t>
      </w:r>
      <w:proofErr w:type="gramEnd"/>
    </w:p>
    <w:p w14:paraId="75C67806" w14:textId="77777777" w:rsidR="00BB2CD9" w:rsidRPr="0079589D" w:rsidRDefault="00BB2CD9" w:rsidP="00BB2CD9">
      <w:pPr>
        <w:pStyle w:val="B1"/>
      </w:pPr>
      <w:r w:rsidRPr="0079589D">
        <w:t>7)</w:t>
      </w:r>
      <w:r w:rsidRPr="0079589D">
        <w:tab/>
        <w:t xml:space="preserve">shall cache the content of the SIP INVITE request, if received in the Contact header field and if the specific feature tags are </w:t>
      </w:r>
      <w:proofErr w:type="gramStart"/>
      <w:r w:rsidRPr="0079589D">
        <w:t>supported;</w:t>
      </w:r>
      <w:proofErr w:type="gramEnd"/>
    </w:p>
    <w:p w14:paraId="59F784F9" w14:textId="77777777" w:rsidR="00BB2CD9" w:rsidRPr="0079589D" w:rsidRDefault="00BB2CD9" w:rsidP="00BB2CD9">
      <w:pPr>
        <w:pStyle w:val="B1"/>
      </w:pPr>
      <w:r w:rsidRPr="0079589D">
        <w:t>8)</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proofErr w:type="gramStart"/>
      <w:r w:rsidRPr="0079589D">
        <w:t>];</w:t>
      </w:r>
      <w:proofErr w:type="gramEnd"/>
    </w:p>
    <w:p w14:paraId="07B53BF9" w14:textId="77777777" w:rsidR="00BB2CD9" w:rsidRPr="0079589D" w:rsidRDefault="00BB2CD9" w:rsidP="00BB2CD9">
      <w:pPr>
        <w:pStyle w:val="B1"/>
      </w:pPr>
      <w:r w:rsidRPr="0079589D">
        <w:t>9)</w:t>
      </w:r>
      <w:r w:rsidRPr="0079589D">
        <w:tab/>
        <w:t xml:space="preserve">determine the members to invite to the prearranged MCVideo group call as specified in </w:t>
      </w:r>
      <w:r>
        <w:t>clause</w:t>
      </w:r>
      <w:r w:rsidRPr="0079589D">
        <w:t> </w:t>
      </w:r>
      <w:proofErr w:type="gramStart"/>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5.5</w:t>
      </w:r>
      <w:r w:rsidRPr="0079589D">
        <w:t>;</w:t>
      </w:r>
      <w:proofErr w:type="gramEnd"/>
    </w:p>
    <w:p w14:paraId="4ECA6811" w14:textId="7DAC0EB2" w:rsidR="00BB2CD9" w:rsidRPr="0079589D" w:rsidRDefault="00BB2CD9" w:rsidP="00BB2CD9">
      <w:pPr>
        <w:pStyle w:val="B1"/>
        <w:rPr>
          <w:lang w:eastAsia="ko-KR"/>
        </w:rPr>
      </w:pPr>
      <w:r w:rsidRPr="0079589D">
        <w:rPr>
          <w:lang w:eastAsia="ko-KR"/>
        </w:rPr>
        <w:t>10)</w:t>
      </w:r>
      <w:r w:rsidRPr="0079589D">
        <w:rPr>
          <w:lang w:eastAsia="ko-KR"/>
        </w:rPr>
        <w:tab/>
        <w:t>if the group document retrieved from the group management server contains &lt;on-network-required&gt; group members</w:t>
      </w:r>
      <w:r w:rsidRPr="0079589D">
        <w:rPr>
          <w:rFonts w:eastAsia="Malgun Gothic"/>
        </w:rPr>
        <w:t xml:space="preserve"> as specified in </w:t>
      </w:r>
      <w:r w:rsidRPr="0079589D">
        <w:t>3GPP TS 24.481 [</w:t>
      </w:r>
      <w:r w:rsidRPr="0079589D">
        <w:rPr>
          <w:lang w:eastAsia="zh-CN"/>
        </w:rPr>
        <w:t>24</w:t>
      </w:r>
      <w:r w:rsidRPr="0079589D">
        <w:t>]</w:t>
      </w:r>
      <w:r w:rsidRPr="0079589D">
        <w:rPr>
          <w:lang w:eastAsia="ko-KR"/>
        </w:rPr>
        <w:t xml:space="preserve">, shall send a </w:t>
      </w:r>
      <w:r w:rsidRPr="0079589D">
        <w:t xml:space="preserve">SIP 183 (Session Progress) response to the SIP INVITE request for non-controlling MCVideo function of an MCVideo group as specified in </w:t>
      </w:r>
      <w:r>
        <w:t>clause</w:t>
      </w:r>
      <w:r w:rsidRPr="0079589D">
        <w:t> </w:t>
      </w:r>
      <w:ins w:id="413" w:author="Mike Dolan - 0" w:date="2021-09-27T13:41:00Z">
        <w:r>
          <w:rPr>
            <w:lang w:eastAsia="zh-CN"/>
          </w:rPr>
          <w:t>6.3.4.2.2.1</w:t>
        </w:r>
      </w:ins>
      <w:del w:id="414" w:author="Mike Dolan - 0" w:date="2021-09-27T13:41:00Z">
        <w:r w:rsidRPr="0079589D" w:rsidDel="00BB2CD9">
          <w:rPr>
            <w:rFonts w:hint="eastAsia"/>
            <w:lang w:eastAsia="zh-CN"/>
          </w:rPr>
          <w:delText>x.x.x</w:delText>
        </w:r>
      </w:del>
      <w:r w:rsidRPr="0079589D">
        <w:rPr>
          <w:lang w:eastAsia="ko-KR"/>
        </w:rPr>
        <w:t xml:space="preserve"> and shall populate the response with a</w:t>
      </w:r>
      <w:r w:rsidRPr="0079589D">
        <w:rPr>
          <w:lang w:val="en-US" w:eastAsia="ko-KR"/>
        </w:rPr>
        <w:t>n</w:t>
      </w:r>
      <w:r w:rsidRPr="0079589D">
        <w:rPr>
          <w:lang w:eastAsia="ko-KR"/>
        </w:rPr>
        <w:t xml:space="preserve"> </w:t>
      </w:r>
      <w:r w:rsidRPr="0079589D">
        <w:t>application/vnd.3gpp.mcvideo-info+xml MIME body containing the &lt;required&gt; element set to "true".</w:t>
      </w:r>
    </w:p>
    <w:p w14:paraId="46073F40" w14:textId="4C06DA6F" w:rsidR="00BB2CD9" w:rsidRPr="0079589D" w:rsidRDefault="00BB2CD9" w:rsidP="00BB2CD9">
      <w:pPr>
        <w:pStyle w:val="B1"/>
      </w:pPr>
      <w:r w:rsidRPr="0079589D">
        <w:t>11)</w:t>
      </w:r>
      <w:r w:rsidRPr="0079589D">
        <w:tab/>
      </w:r>
      <w:r w:rsidRPr="0079589D">
        <w:rPr>
          <w:lang w:eastAsia="ko-KR"/>
        </w:rPr>
        <w:t>if the group document retrieved from the group management server does not contain any &lt;on-network-required&gt; group members</w:t>
      </w:r>
      <w:r w:rsidRPr="0079589D">
        <w:rPr>
          <w:rFonts w:eastAsia="Malgun Gothic"/>
        </w:rPr>
        <w:t xml:space="preserve"> as specified in </w:t>
      </w:r>
      <w:r w:rsidRPr="0079589D">
        <w:t>3GPP TS 24.481 [</w:t>
      </w:r>
      <w:r w:rsidRPr="0079589D">
        <w:rPr>
          <w:lang w:eastAsia="zh-CN"/>
        </w:rPr>
        <w:t>24</w:t>
      </w:r>
      <w:r w:rsidRPr="0079589D">
        <w:t>]</w:t>
      </w:r>
      <w:r w:rsidRPr="0079589D">
        <w:rPr>
          <w:lang w:eastAsia="ko-KR"/>
        </w:rPr>
        <w:t>,</w:t>
      </w:r>
      <w:r w:rsidRPr="0079589D">
        <w:t xml:space="preserve"> may, according to local policy, send a SIP 183 (Session Progress) response to the SIP INVITE request for non-controlling MCVideo function of an MCVideo group as specified in </w:t>
      </w:r>
      <w:r>
        <w:t>clause</w:t>
      </w:r>
      <w:r w:rsidRPr="0079589D">
        <w:t> </w:t>
      </w:r>
      <w:ins w:id="415" w:author="Mike Dolan - 0" w:date="2021-09-27T13:41:00Z">
        <w:r>
          <w:rPr>
            <w:lang w:eastAsia="zh-CN"/>
          </w:rPr>
          <w:t>6.3.4.2.2.1</w:t>
        </w:r>
      </w:ins>
      <w:del w:id="416" w:author="Mike Dolan - 0" w:date="2021-09-27T13:41:00Z">
        <w:r w:rsidRPr="0079589D" w:rsidDel="00BB2CD9">
          <w:rPr>
            <w:rFonts w:hint="eastAsia"/>
            <w:lang w:eastAsia="zh-CN"/>
          </w:rPr>
          <w:delText>x.x.x</w:delText>
        </w:r>
      </w:del>
      <w:r w:rsidRPr="0079589D">
        <w:rPr>
          <w:lang w:eastAsia="ko-KR"/>
        </w:rPr>
        <w:t>;</w:t>
      </w:r>
    </w:p>
    <w:p w14:paraId="1F124362" w14:textId="77777777" w:rsidR="00BB2CD9" w:rsidRPr="0079589D" w:rsidRDefault="00BB2CD9" w:rsidP="00BB2CD9">
      <w:pPr>
        <w:pStyle w:val="B1"/>
      </w:pPr>
      <w:r w:rsidRPr="0079589D">
        <w:t>12)</w:t>
      </w:r>
      <w:r w:rsidRPr="0079589D">
        <w:tab/>
        <w:t xml:space="preserve">shall invite each group member determined in step 9) above, to the group session,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and</w:t>
      </w:r>
    </w:p>
    <w:p w14:paraId="1AAFC4DF" w14:textId="77777777" w:rsidR="00BB2CD9" w:rsidRPr="0079589D" w:rsidRDefault="00BB2CD9" w:rsidP="00BB2CD9">
      <w:pPr>
        <w:pStyle w:val="B1"/>
      </w:pPr>
      <w:r w:rsidRPr="0079589D">
        <w:t>13)</w:t>
      </w:r>
      <w:r w:rsidRPr="0079589D">
        <w:tab/>
        <w:t xml:space="preserve">shall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proofErr w:type="gramStart"/>
      <w:r>
        <w:rPr>
          <w:lang w:eastAsia="zh-CN"/>
        </w:rPr>
        <w:t>6</w:t>
      </w:r>
      <w:r w:rsidRPr="0079589D">
        <w:rPr>
          <w:rFonts w:hint="eastAsia"/>
          <w:lang w:eastAsia="zh-CN"/>
        </w:rPr>
        <w:t>.</w:t>
      </w:r>
      <w:r>
        <w:rPr>
          <w:lang w:eastAsia="zh-CN"/>
        </w:rPr>
        <w:t>3</w:t>
      </w:r>
      <w:r w:rsidRPr="0079589D">
        <w:t>;</w:t>
      </w:r>
      <w:proofErr w:type="gramEnd"/>
    </w:p>
    <w:p w14:paraId="64205050" w14:textId="77777777" w:rsidR="00BB2CD9" w:rsidRPr="0079589D" w:rsidRDefault="00BB2CD9" w:rsidP="00BB2CD9">
      <w:r w:rsidRPr="0079589D">
        <w:rPr>
          <w:lang w:eastAsia="ko-KR"/>
        </w:rPr>
        <w:t xml:space="preserve">Unless a SIP response has been sent to the controlling MCVideo function as specified in step 10 or 11 above, the non-controlling MCVideo function of an MCVideo group shall wait for the first SIP provisional response or first SIP 200 (OK) response from one of the invited MCVideo clients, before sending a response </w:t>
      </w:r>
      <w:r w:rsidRPr="0079589D">
        <w:t>to the SIP INVITE request for non-controlling MCVideo function of an MCVideo group.</w:t>
      </w:r>
    </w:p>
    <w:p w14:paraId="46B5FAD5" w14:textId="77777777" w:rsidR="00BB2CD9" w:rsidRPr="0079589D" w:rsidRDefault="00BB2CD9" w:rsidP="00BB2CD9">
      <w:pPr>
        <w:rPr>
          <w:lang w:eastAsia="ko-KR"/>
        </w:rPr>
      </w:pPr>
      <w:r w:rsidRPr="0079589D">
        <w:t xml:space="preserve">Upon receiving the first 18x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not containing a P-Answer-State header field, and if a SIP 183 (Session Progress) response has not already been sent in response to the SIP INVITE request for non-controlling MCVideo function of an MCVideo group, the non-controlling MCVideo function of an MCVideo group</w:t>
      </w:r>
      <w:r w:rsidRPr="0079589D">
        <w:rPr>
          <w:lang w:eastAsia="ko-KR"/>
        </w:rPr>
        <w:t>:</w:t>
      </w:r>
    </w:p>
    <w:p w14:paraId="4E649B30" w14:textId="0BB8EDA2" w:rsidR="00BB2CD9" w:rsidRPr="0079589D" w:rsidRDefault="00BB2CD9" w:rsidP="00BB2CD9">
      <w:pPr>
        <w:pStyle w:val="B1"/>
      </w:pPr>
      <w:r w:rsidRPr="0079589D">
        <w:t>1)</w:t>
      </w:r>
      <w:r w:rsidRPr="0079589D">
        <w:tab/>
        <w:t xml:space="preserve">shall generate a SIP 183 (Session Progress) response as described in </w:t>
      </w:r>
      <w:r>
        <w:t>clause</w:t>
      </w:r>
      <w:r w:rsidRPr="0079589D">
        <w:t> </w:t>
      </w:r>
      <w:ins w:id="417" w:author="Mike Dolan - 0" w:date="2021-09-27T13:42:00Z">
        <w:r>
          <w:rPr>
            <w:lang w:eastAsia="zh-CN"/>
          </w:rPr>
          <w:t>6.3.4.2.2.1</w:t>
        </w:r>
      </w:ins>
      <w:del w:id="418" w:author="Mike Dolan - 0" w:date="2021-09-27T13:42:00Z">
        <w:r w:rsidRPr="0079589D" w:rsidDel="00BB2CD9">
          <w:rPr>
            <w:rFonts w:hint="eastAsia"/>
            <w:lang w:eastAsia="zh-CN"/>
          </w:rPr>
          <w:delText>x.x.x</w:delText>
        </w:r>
      </w:del>
      <w:r w:rsidRPr="0079589D">
        <w:t>; and</w:t>
      </w:r>
    </w:p>
    <w:p w14:paraId="04A26A2A" w14:textId="77777777" w:rsidR="00BB2CD9" w:rsidRPr="0079589D" w:rsidRDefault="00BB2CD9" w:rsidP="00BB2CD9">
      <w:pPr>
        <w:pStyle w:val="B1"/>
        <w:rPr>
          <w:lang w:eastAsia="ko-KR"/>
        </w:rPr>
      </w:pPr>
      <w:r w:rsidRPr="0079589D">
        <w:lastRenderedPageBreak/>
        <w:t>2)</w:t>
      </w:r>
      <w:r w:rsidRPr="0079589D">
        <w:tab/>
        <w:t>shall forward the SIP 183 (Session Progress) response to the controlling MCVideo function according to 3GPP TS 24.229 [</w:t>
      </w:r>
      <w:r w:rsidRPr="0079589D">
        <w:rPr>
          <w:lang w:eastAsia="zh-CN"/>
        </w:rPr>
        <w:t>11</w:t>
      </w:r>
      <w:r w:rsidRPr="0079589D">
        <w:t>]</w:t>
      </w:r>
      <w:r w:rsidRPr="0079589D">
        <w:rPr>
          <w:lang w:eastAsia="ko-KR"/>
        </w:rPr>
        <w:t>.</w:t>
      </w:r>
    </w:p>
    <w:p w14:paraId="65CF8C0C" w14:textId="77777777" w:rsidR="00BB2CD9" w:rsidRPr="0079589D" w:rsidRDefault="00BB2CD9" w:rsidP="00BB2CD9">
      <w:pPr>
        <w:rPr>
          <w:lang w:eastAsia="ko-KR"/>
        </w:rPr>
      </w:pPr>
      <w:r w:rsidRPr="0079589D">
        <w:t xml:space="preserve">Upon receiving the first 18x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containing a P-Answer-State header field with the value "Unconfirmed" as specified in IETF RFC 4964 [</w:t>
      </w:r>
      <w:r w:rsidRPr="0079589D">
        <w:rPr>
          <w:lang w:eastAsia="zh-CN"/>
        </w:rPr>
        <w:t>30</w:t>
      </w:r>
      <w:r w:rsidRPr="0079589D">
        <w:t>], a SIP 183 (Session Progress) response has not already been sent in response to the SIP INVITE request for non-controlling MCVideo function of an MCVideo group and the non-controlling MCVideo function of an MCVideo group supports media buffering, the non-controlling MCVideo function of an MCVideo group</w:t>
      </w:r>
      <w:r w:rsidRPr="0079589D">
        <w:rPr>
          <w:lang w:eastAsia="ko-KR"/>
        </w:rPr>
        <w:t>:</w:t>
      </w:r>
    </w:p>
    <w:p w14:paraId="663C8A70" w14:textId="00340648" w:rsidR="00BB2CD9" w:rsidRPr="0079589D" w:rsidRDefault="00BB2CD9" w:rsidP="00BB2CD9">
      <w:pPr>
        <w:pStyle w:val="B1"/>
      </w:pPr>
      <w:r w:rsidRPr="0079589D">
        <w:t>1)</w:t>
      </w:r>
      <w:r w:rsidRPr="0079589D">
        <w:tab/>
        <w:t xml:space="preserve">shall generate SIP 200 (OK) response to the SIP INVITE request as specified in the </w:t>
      </w:r>
      <w:r>
        <w:t>clause</w:t>
      </w:r>
      <w:r w:rsidRPr="0079589D">
        <w:t> </w:t>
      </w:r>
      <w:ins w:id="419" w:author="Mike Dolan - 0" w:date="2021-09-27T13:42:00Z">
        <w:r>
          <w:rPr>
            <w:lang w:eastAsia="zh-CN"/>
          </w:rPr>
          <w:t>6.3.4.2.2.2</w:t>
        </w:r>
      </w:ins>
      <w:del w:id="420" w:author="Mike Dolan - 0" w:date="2021-09-27T13:42:00Z">
        <w:r w:rsidRPr="0079589D" w:rsidDel="00BB2CD9">
          <w:rPr>
            <w:rFonts w:hint="eastAsia"/>
            <w:lang w:eastAsia="zh-CN"/>
          </w:rPr>
          <w:delText>x.x.x</w:delText>
        </w:r>
      </w:del>
      <w:r w:rsidRPr="0079589D">
        <w:rPr>
          <w:lang w:eastAsia="ko-KR"/>
        </w:rPr>
        <w:t xml:space="preserve"> </w:t>
      </w:r>
      <w:r w:rsidRPr="0079589D">
        <w:t xml:space="preserve">before continuing with the rest of the </w:t>
      </w:r>
      <w:proofErr w:type="gramStart"/>
      <w:r w:rsidRPr="0079589D">
        <w:t>steps;</w:t>
      </w:r>
      <w:proofErr w:type="gramEnd"/>
    </w:p>
    <w:p w14:paraId="3B97E1F9" w14:textId="78C90019" w:rsidR="00BB2CD9" w:rsidRPr="0079589D" w:rsidRDefault="00BB2CD9" w:rsidP="00BB2CD9">
      <w:pPr>
        <w:pStyle w:val="B1"/>
      </w:pPr>
      <w:r w:rsidRPr="0079589D">
        <w:t>2)</w:t>
      </w:r>
      <w:r w:rsidRPr="0079589D">
        <w:tab/>
        <w:t xml:space="preserve">shall include in the SIP 200 (OK) response an SDP answer to the SDP offer in the incoming SIP INVITE request as specified in the </w:t>
      </w:r>
      <w:r>
        <w:t>clause</w:t>
      </w:r>
      <w:r w:rsidRPr="0079589D">
        <w:t> </w:t>
      </w:r>
      <w:ins w:id="421" w:author="Mike Dolan - 0" w:date="2021-09-27T13:42:00Z">
        <w:r>
          <w:rPr>
            <w:lang w:eastAsia="zh-CN"/>
          </w:rPr>
          <w:t>6.3.4.2.1</w:t>
        </w:r>
      </w:ins>
      <w:del w:id="422" w:author="Mike Dolan - 0" w:date="2021-09-27T13:42:00Z">
        <w:r w:rsidRPr="0079589D" w:rsidDel="00BB2CD9">
          <w:rPr>
            <w:rFonts w:hint="eastAsia"/>
            <w:lang w:eastAsia="zh-CN"/>
          </w:rPr>
          <w:delText>x.x.x</w:delText>
        </w:r>
      </w:del>
      <w:r w:rsidRPr="0079589D">
        <w:rPr>
          <w:lang w:eastAsia="ko-KR"/>
        </w:rPr>
        <w:t>;</w:t>
      </w:r>
    </w:p>
    <w:p w14:paraId="4CC4EDE4" w14:textId="77777777" w:rsidR="00BB2CD9" w:rsidRPr="0079589D" w:rsidRDefault="00BB2CD9" w:rsidP="00BB2CD9">
      <w:pPr>
        <w:pStyle w:val="B1"/>
      </w:pPr>
      <w:r w:rsidRPr="0079589D">
        <w:t>3)</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39E714E7" w14:textId="77777777" w:rsidR="00BB2CD9" w:rsidRPr="0079589D" w:rsidRDefault="00BB2CD9" w:rsidP="00BB2CD9">
      <w:pPr>
        <w:pStyle w:val="NO"/>
      </w:pPr>
      <w:r w:rsidRPr="0079589D">
        <w:t>NOTE 2:</w:t>
      </w:r>
      <w:r w:rsidRPr="0079589D">
        <w:tab/>
        <w:t>Resulting media plane processing is completed before the next step is performed.</w:t>
      </w:r>
    </w:p>
    <w:p w14:paraId="7119A9EC" w14:textId="77777777" w:rsidR="00BB2CD9" w:rsidRPr="0079589D" w:rsidRDefault="00BB2CD9" w:rsidP="00BB2CD9">
      <w:pPr>
        <w:pStyle w:val="B1"/>
      </w:pPr>
      <w:r w:rsidRPr="0079589D">
        <w:t>4)</w:t>
      </w:r>
      <w:r w:rsidRPr="0079589D">
        <w:tab/>
        <w:t>shall send a SIP 200 (OK) response to the controlling MCVideo function according to 3GPP TS 24.229 [</w:t>
      </w:r>
      <w:r w:rsidRPr="0079589D">
        <w:rPr>
          <w:lang w:eastAsia="zh-CN"/>
        </w:rPr>
        <w:t>11</w:t>
      </w:r>
      <w:r w:rsidRPr="0079589D">
        <w:t>].</w:t>
      </w:r>
    </w:p>
    <w:p w14:paraId="0098B1EF" w14:textId="77777777" w:rsidR="00BB2CD9" w:rsidRPr="0079589D" w:rsidRDefault="00BB2CD9" w:rsidP="00BB2CD9">
      <w:r w:rsidRPr="0079589D">
        <w:t>If the group document does not contain any &lt;on-network-required&gt; group members</w:t>
      </w:r>
      <w:r w:rsidRPr="0079589D">
        <w:rPr>
          <w:rFonts w:eastAsia="Malgun Gothic"/>
        </w:rPr>
        <w:t xml:space="preserve"> as specified in </w:t>
      </w:r>
      <w:r w:rsidRPr="0079589D">
        <w:t>3GPP TS 24.481 </w:t>
      </w:r>
      <w:r>
        <w:t>[24]</w:t>
      </w:r>
      <w:r w:rsidRPr="0079589D">
        <w:t xml:space="preserve">, then upon receiving the first SIP 200 (OK)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the non-controlling MCVideo function of an MCVideo group:</w:t>
      </w:r>
    </w:p>
    <w:p w14:paraId="7CEEC037" w14:textId="339BFD23" w:rsidR="00BB2CD9" w:rsidRPr="0079589D" w:rsidRDefault="00BB2CD9" w:rsidP="00BB2CD9">
      <w:pPr>
        <w:pStyle w:val="B1"/>
      </w:pPr>
      <w:r w:rsidRPr="0079589D">
        <w:t>1)</w:t>
      </w:r>
      <w:r w:rsidRPr="0079589D">
        <w:tab/>
        <w:t xml:space="preserve">shall generate SIP 200 (OK) response to the SIP INVITE request as specified in the </w:t>
      </w:r>
      <w:r>
        <w:t>clause</w:t>
      </w:r>
      <w:r w:rsidRPr="0079589D">
        <w:t> </w:t>
      </w:r>
      <w:ins w:id="423" w:author="Mike Dolan - 0" w:date="2021-09-27T13:42:00Z">
        <w:r>
          <w:rPr>
            <w:lang w:eastAsia="zh-CN"/>
          </w:rPr>
          <w:t>6.3.4.2.2.</w:t>
        </w:r>
      </w:ins>
      <w:ins w:id="424" w:author="Mike Dolan - 0" w:date="2021-09-27T13:43:00Z">
        <w:r>
          <w:rPr>
            <w:lang w:eastAsia="zh-CN"/>
          </w:rPr>
          <w:t xml:space="preserve">2 </w:t>
        </w:r>
      </w:ins>
      <w:del w:id="425" w:author="Mike Dolan - 0" w:date="2021-09-27T13:42:00Z">
        <w:r w:rsidRPr="0079589D" w:rsidDel="00BB2CD9">
          <w:rPr>
            <w:rFonts w:hint="eastAsia"/>
            <w:lang w:eastAsia="zh-CN"/>
          </w:rPr>
          <w:delText>x.x.x</w:delText>
        </w:r>
      </w:del>
      <w:r w:rsidRPr="0079589D">
        <w:rPr>
          <w:lang w:eastAsia="ko-KR"/>
        </w:rPr>
        <w:t xml:space="preserve"> </w:t>
      </w:r>
      <w:r w:rsidRPr="0079589D">
        <w:t xml:space="preserve">before continuing with the rest of the </w:t>
      </w:r>
      <w:proofErr w:type="gramStart"/>
      <w:r w:rsidRPr="0079589D">
        <w:t>steps;</w:t>
      </w:r>
      <w:proofErr w:type="gramEnd"/>
    </w:p>
    <w:p w14:paraId="6E50E621" w14:textId="19A2EF6C" w:rsidR="00BB2CD9" w:rsidRPr="0079589D" w:rsidRDefault="00BB2CD9" w:rsidP="00BB2CD9">
      <w:pPr>
        <w:pStyle w:val="B1"/>
      </w:pPr>
      <w:r w:rsidRPr="0079589D">
        <w:t>2)</w:t>
      </w:r>
      <w:r w:rsidRPr="0079589D">
        <w:tab/>
        <w:t xml:space="preserve">shall include in the SIP 200 (OK) response an SDP answer to the SDP offer in the incoming SIP INVITE request as specified in the </w:t>
      </w:r>
      <w:r>
        <w:t>clause</w:t>
      </w:r>
      <w:r w:rsidRPr="0079589D">
        <w:t> </w:t>
      </w:r>
      <w:ins w:id="426" w:author="Mike Dolan - 0" w:date="2021-09-27T13:43:00Z">
        <w:r>
          <w:rPr>
            <w:lang w:eastAsia="zh-CN"/>
          </w:rPr>
          <w:t>6.3.4.2.1</w:t>
        </w:r>
      </w:ins>
      <w:del w:id="427" w:author="Mike Dolan - 0" w:date="2021-09-27T13:43:00Z">
        <w:r w:rsidRPr="0079589D" w:rsidDel="00BB2CD9">
          <w:rPr>
            <w:rFonts w:hint="eastAsia"/>
            <w:lang w:eastAsia="zh-CN"/>
          </w:rPr>
          <w:delText>x.x.x</w:delText>
        </w:r>
      </w:del>
      <w:r w:rsidRPr="0079589D">
        <w:rPr>
          <w:lang w:eastAsia="ko-KR"/>
        </w:rPr>
        <w:t>;</w:t>
      </w:r>
    </w:p>
    <w:p w14:paraId="309977CD" w14:textId="77777777" w:rsidR="00BB2CD9" w:rsidRPr="0079589D" w:rsidRDefault="00BB2CD9" w:rsidP="00BB2CD9">
      <w:pPr>
        <w:pStyle w:val="B1"/>
      </w:pPr>
      <w:r w:rsidRPr="0079589D">
        <w:t>3)</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0A95B809" w14:textId="77777777" w:rsidR="00BB2CD9" w:rsidRPr="0079589D" w:rsidRDefault="00BB2CD9" w:rsidP="00BB2CD9">
      <w:pPr>
        <w:pStyle w:val="NO"/>
      </w:pPr>
      <w:r w:rsidRPr="0079589D">
        <w:t>NOTE 3:</w:t>
      </w:r>
      <w:r w:rsidRPr="0079589D">
        <w:tab/>
        <w:t>Resulting media plane processing is completed before the next step is performed.</w:t>
      </w:r>
    </w:p>
    <w:p w14:paraId="2CC1EC77" w14:textId="77777777" w:rsidR="00BB2CD9" w:rsidRPr="0079589D" w:rsidRDefault="00BB2CD9" w:rsidP="00BB2CD9">
      <w:pPr>
        <w:pStyle w:val="B1"/>
      </w:pPr>
      <w:r w:rsidRPr="0079589D">
        <w:t>4)</w:t>
      </w:r>
      <w:r w:rsidRPr="0079589D">
        <w:tab/>
        <w:t>shall send a SIP 200 (OK) response to the controlling MCVideo function according to 3GPP TS 24.229 [</w:t>
      </w:r>
      <w:r w:rsidRPr="0079589D">
        <w:rPr>
          <w:lang w:eastAsia="zh-CN"/>
        </w:rPr>
        <w:t>11</w:t>
      </w:r>
      <w:proofErr w:type="gramStart"/>
      <w:r w:rsidRPr="0079589D">
        <w:t>];</w:t>
      </w:r>
      <w:proofErr w:type="gramEnd"/>
    </w:p>
    <w:p w14:paraId="269957BD" w14:textId="77777777" w:rsidR="00BB2CD9" w:rsidRPr="0079589D" w:rsidRDefault="00BB2CD9" w:rsidP="00BB2CD9">
      <w:r w:rsidRPr="0079589D">
        <w:t>If the group document contains &lt;on-network-required&gt; group member(s)</w:t>
      </w:r>
      <w:r w:rsidRPr="0079589D">
        <w:rPr>
          <w:rFonts w:eastAsia="Malgun Gothic"/>
        </w:rPr>
        <w:t xml:space="preserve"> as specified in </w:t>
      </w:r>
      <w:r w:rsidRPr="0079589D">
        <w:t>3GPP TS 24.481 [</w:t>
      </w:r>
      <w:r w:rsidRPr="0079589D">
        <w:rPr>
          <w:lang w:eastAsia="zh-CN"/>
        </w:rPr>
        <w:t>24</w:t>
      </w:r>
      <w:r w:rsidRPr="0079589D">
        <w:t xml:space="preserve">], then the </w:t>
      </w:r>
      <w:r w:rsidRPr="0079589D">
        <w:rPr>
          <w:noProof/>
        </w:rPr>
        <w:t>non-controlling MCVideo function of an MCVideo group shall wait until all SIP 200 (OK) responses to SIP INVITE requests have been received from the &lt;on-network-required&gt; MCVideo clients before sending a SIP 200 (OK) response back to the controlling MCVideo function, as specified above.</w:t>
      </w:r>
    </w:p>
    <w:p w14:paraId="63C7C493" w14:textId="77777777" w:rsidR="00BB2CD9" w:rsidRPr="0079589D" w:rsidRDefault="00BB2CD9" w:rsidP="00BB2CD9">
      <w:r w:rsidRPr="0079589D">
        <w:rPr>
          <w:lang w:eastAsia="ko-KR"/>
        </w:rPr>
        <w:t xml:space="preserve">If all invited MCVideo clients have rejected </w:t>
      </w:r>
      <w:r w:rsidRPr="0079589D">
        <w:t>SIP INVITE requests with a SIP 3xx, 4xx, 5xx or 6xx response, the non-controlling MCVideo function of an MCVideo group:</w:t>
      </w:r>
    </w:p>
    <w:p w14:paraId="01CD3038" w14:textId="77777777" w:rsidR="00BB2CD9" w:rsidRPr="0079589D" w:rsidRDefault="00BB2CD9" w:rsidP="00BB2CD9">
      <w:pPr>
        <w:pStyle w:val="B1"/>
        <w:rPr>
          <w:lang w:eastAsia="ko-KR"/>
        </w:rPr>
      </w:pPr>
      <w:r w:rsidRPr="0079589D">
        <w:rPr>
          <w:lang w:eastAsia="ko-KR"/>
        </w:rPr>
        <w:t>1)</w:t>
      </w:r>
      <w:r w:rsidRPr="0079589D">
        <w:rPr>
          <w:lang w:eastAsia="ko-KR"/>
        </w:rPr>
        <w:tab/>
        <w:t>shall generate a SIP reject response as specified in 3GPP TS 24.229 [</w:t>
      </w:r>
      <w:r w:rsidRPr="0079589D">
        <w:rPr>
          <w:lang w:eastAsia="zh-CN"/>
        </w:rPr>
        <w:t>11</w:t>
      </w:r>
      <w:proofErr w:type="gramStart"/>
      <w:r w:rsidRPr="0079589D">
        <w:rPr>
          <w:lang w:eastAsia="ko-KR"/>
        </w:rPr>
        <w:t>];</w:t>
      </w:r>
      <w:proofErr w:type="gramEnd"/>
    </w:p>
    <w:p w14:paraId="37BF8EA4" w14:textId="77777777" w:rsidR="00BB2CD9" w:rsidRPr="0079589D" w:rsidRDefault="00BB2CD9" w:rsidP="00BB2CD9">
      <w:pPr>
        <w:pStyle w:val="B1"/>
        <w:rPr>
          <w:lang w:eastAsia="ko-KR"/>
        </w:rPr>
      </w:pPr>
      <w:r w:rsidRPr="0079589D">
        <w:rPr>
          <w:lang w:eastAsia="ko-KR"/>
        </w:rPr>
        <w:t>2)</w:t>
      </w:r>
      <w:r w:rsidRPr="0079589D">
        <w:rPr>
          <w:lang w:eastAsia="ko-KR"/>
        </w:rPr>
        <w:tab/>
        <w:t>shall, from the list of reject response codes cached by the non-controlling MCVideo function of an MCVideo group, select the highest prioritized cached reject response code as specified in IETF RFC 3261 [</w:t>
      </w:r>
      <w:r w:rsidRPr="0079589D">
        <w:rPr>
          <w:lang w:eastAsia="zh-CN"/>
        </w:rPr>
        <w:t>15</w:t>
      </w:r>
      <w:r w:rsidRPr="0079589D">
        <w:rPr>
          <w:lang w:eastAsia="ko-KR"/>
        </w:rPr>
        <w:t>]; and</w:t>
      </w:r>
    </w:p>
    <w:p w14:paraId="4ACFE932" w14:textId="77777777" w:rsidR="00BB2CD9" w:rsidRPr="0079589D" w:rsidRDefault="00BB2CD9" w:rsidP="00BB2CD9">
      <w:pPr>
        <w:pStyle w:val="B1"/>
        <w:rPr>
          <w:lang w:eastAsia="ko-KR"/>
        </w:rPr>
      </w:pPr>
      <w:r w:rsidRPr="0079589D">
        <w:rPr>
          <w:lang w:eastAsia="ko-KR"/>
        </w:rPr>
        <w:t>3)</w:t>
      </w:r>
      <w:r w:rsidRPr="0079589D">
        <w:rPr>
          <w:lang w:eastAsia="ko-KR"/>
        </w:rPr>
        <w:tab/>
        <w:t>shall send the reject response towards the controlling MCVideo function as specified in 3GPP TS 24.229 [</w:t>
      </w:r>
      <w:r w:rsidRPr="0079589D">
        <w:rPr>
          <w:lang w:eastAsia="zh-CN"/>
        </w:rPr>
        <w:t>11</w:t>
      </w:r>
      <w:r w:rsidRPr="0079589D">
        <w:rPr>
          <w:lang w:eastAsia="ko-KR"/>
        </w:rPr>
        <w:t>].</w:t>
      </w:r>
    </w:p>
    <w:p w14:paraId="7A779B16" w14:textId="77777777" w:rsidR="00BB2CD9" w:rsidRDefault="00BB2CD9" w:rsidP="00BB2CD9">
      <w:pPr>
        <w:jc w:val="center"/>
        <w:rPr>
          <w:rFonts w:ascii="Arial" w:hAnsi="Arial" w:cs="Arial"/>
          <w:b/>
          <w:noProof/>
          <w:sz w:val="24"/>
        </w:rPr>
      </w:pPr>
      <w:bookmarkStart w:id="428" w:name="_Toc20150792"/>
      <w:bookmarkStart w:id="429" w:name="_Toc83309072"/>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531F5D0" w14:textId="77777777" w:rsidR="00BB2CD9" w:rsidRPr="0079589D" w:rsidRDefault="00BB2CD9" w:rsidP="00BB2CD9">
      <w:pPr>
        <w:pStyle w:val="Heading6"/>
        <w:rPr>
          <w:lang w:val="sv-SE"/>
        </w:rPr>
      </w:pPr>
      <w:r w:rsidRPr="0079589D">
        <w:rPr>
          <w:rFonts w:hint="eastAsia"/>
          <w:lang w:val="sv-SE" w:eastAsia="zh-CN"/>
        </w:rPr>
        <w:t>9</w:t>
      </w:r>
      <w:r w:rsidRPr="0079589D">
        <w:rPr>
          <w:lang w:val="sv-SE"/>
        </w:rPr>
        <w:t>.</w:t>
      </w:r>
      <w:r w:rsidRPr="0079589D">
        <w:rPr>
          <w:rFonts w:hint="eastAsia"/>
          <w:lang w:val="sv-SE" w:eastAsia="zh-CN"/>
        </w:rPr>
        <w:t>2</w:t>
      </w:r>
      <w:r w:rsidRPr="0079589D">
        <w:rPr>
          <w:lang w:val="sv-SE"/>
        </w:rPr>
        <w:t>.</w:t>
      </w:r>
      <w:r w:rsidRPr="0079589D">
        <w:rPr>
          <w:rFonts w:hint="eastAsia"/>
          <w:lang w:val="sv-SE" w:eastAsia="zh-CN"/>
        </w:rPr>
        <w:t>1</w:t>
      </w:r>
      <w:r w:rsidRPr="0079589D">
        <w:rPr>
          <w:lang w:val="sv-SE"/>
        </w:rPr>
        <w:t>.5.2.3</w:t>
      </w:r>
      <w:r w:rsidRPr="0079589D">
        <w:rPr>
          <w:lang w:val="sv-SE"/>
        </w:rPr>
        <w:tab/>
        <w:t>Joining an ongoing prearranged group call</w:t>
      </w:r>
      <w:bookmarkEnd w:id="428"/>
      <w:bookmarkEnd w:id="429"/>
    </w:p>
    <w:p w14:paraId="08AFED74"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prearranged group call is already ongoing, the non-controlling MCVideo function of an MCVideo group:</w:t>
      </w:r>
    </w:p>
    <w:p w14:paraId="60353A27"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7504E127" w14:textId="77777777" w:rsidR="00BB2CD9" w:rsidRPr="0079589D" w:rsidRDefault="00BB2CD9" w:rsidP="00BB2CD9">
      <w:pPr>
        <w:pStyle w:val="B1"/>
      </w:pPr>
      <w:r w:rsidRPr="0079589D">
        <w:t>1)</w:t>
      </w:r>
      <w:r w:rsidRPr="0079589D">
        <w:tab/>
        <w:t>shall determine if the media parameters are acceptable and the MCVideo codecs are offered in the SDP offer and if not</w:t>
      </w:r>
      <w:r w:rsidRPr="0079589D">
        <w:rPr>
          <w:lang w:val="en-US"/>
        </w:rPr>
        <w:t>,</w:t>
      </w:r>
      <w:r w:rsidRPr="0079589D">
        <w:t xml:space="preserve"> reject the request with a SIP 488 (Not Acceptable Here) response. Otherwise, continue with the rest of the </w:t>
      </w:r>
      <w:proofErr w:type="gramStart"/>
      <w:r w:rsidRPr="0079589D">
        <w:t>steps;</w:t>
      </w:r>
      <w:proofErr w:type="gramEnd"/>
    </w:p>
    <w:p w14:paraId="573E8017" w14:textId="77777777" w:rsidR="00BB2CD9" w:rsidRPr="0079589D" w:rsidRDefault="00BB2CD9" w:rsidP="00BB2CD9">
      <w:pPr>
        <w:pStyle w:val="B1"/>
      </w:pPr>
      <w:r w:rsidRPr="0079589D">
        <w:t>2)</w:t>
      </w:r>
      <w:r w:rsidRPr="0079589D">
        <w:tab/>
        <w:t>shall reject the SIP request with a SIP 403 (Forbidden) response and not process the remaining steps if:</w:t>
      </w:r>
    </w:p>
    <w:p w14:paraId="13C4D3FD" w14:textId="77777777" w:rsidR="00BB2CD9" w:rsidRPr="0079589D" w:rsidRDefault="00BB2CD9" w:rsidP="00BB2CD9">
      <w:pPr>
        <w:pStyle w:val="B2"/>
      </w:pPr>
      <w:r w:rsidRPr="0079589D">
        <w:lastRenderedPageBreak/>
        <w:t>a)</w:t>
      </w:r>
      <w:r w:rsidRPr="0079589D">
        <w:tab/>
        <w:t>an Accept-Contact header field does not include the g.3gpp.mcvideo media feature tag; or</w:t>
      </w:r>
    </w:p>
    <w:p w14:paraId="01055E64" w14:textId="77777777" w:rsidR="00BB2CD9" w:rsidRPr="0079589D" w:rsidRDefault="00BB2CD9" w:rsidP="00BB2CD9">
      <w:pPr>
        <w:pStyle w:val="B2"/>
      </w:pPr>
      <w:r w:rsidRPr="0079589D">
        <w:t>b)</w:t>
      </w:r>
      <w:r w:rsidRPr="0079589D">
        <w:tab/>
        <w:t>an Accept-Contact header field does not include the g.3gpp.icsi-ref media feature tag containing the value of "</w:t>
      </w:r>
      <w:proofErr w:type="gramStart"/>
      <w:r w:rsidRPr="0079589D">
        <w:t>urn:urn</w:t>
      </w:r>
      <w:proofErr w:type="gramEnd"/>
      <w:r w:rsidRPr="0079589D">
        <w:t>-7:3gpp-service.ims.icsi.mcvideo";</w:t>
      </w:r>
    </w:p>
    <w:p w14:paraId="4602CEC3" w14:textId="77777777" w:rsidR="00BB2CD9" w:rsidRPr="0079589D" w:rsidRDefault="00BB2CD9" w:rsidP="00BB2CD9">
      <w:pPr>
        <w:pStyle w:val="B1"/>
      </w:pPr>
      <w:r w:rsidRPr="0079589D">
        <w:t>3)</w:t>
      </w:r>
      <w:r w:rsidRPr="0079589D">
        <w:tab/>
        <w:t>if the partner MCVideo system does not have a mutual aid relationship to merge</w:t>
      </w:r>
      <w:del w:id="430" w:author="Mike Dolan - 0" w:date="2021-09-27T13:43:00Z">
        <w:r w:rsidRPr="0079589D" w:rsidDel="002A4530">
          <w:delText>d</w:delText>
        </w:r>
      </w:del>
      <w:r w:rsidRPr="0079589D">
        <w:t xml:space="preserve"> an ongoing prearranged call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74C2DDAA" w14:textId="77777777" w:rsidR="00BB2CD9" w:rsidRPr="0079589D" w:rsidRDefault="00BB2CD9" w:rsidP="00BB2CD9">
      <w:pPr>
        <w:pStyle w:val="B1"/>
      </w:pPr>
      <w:r w:rsidRPr="0079589D">
        <w:t>4)</w:t>
      </w:r>
      <w:r w:rsidRPr="0079589D">
        <w:tab/>
        <w:t xml:space="preserve">shall cache the content of the SIP INVITE request, if received in the Contact header field and if the specific feature tags are </w:t>
      </w:r>
      <w:proofErr w:type="gramStart"/>
      <w:r w:rsidRPr="0079589D">
        <w:t>supported;</w:t>
      </w:r>
      <w:proofErr w:type="gramEnd"/>
    </w:p>
    <w:p w14:paraId="72BEAB5B" w14:textId="77777777" w:rsidR="00BB2CD9" w:rsidRPr="0079589D" w:rsidRDefault="00BB2CD9" w:rsidP="00BB2CD9">
      <w:pPr>
        <w:pStyle w:val="B1"/>
      </w:pPr>
      <w:r w:rsidRPr="0079589D">
        <w:t>5)</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proofErr w:type="gramStart"/>
      <w:r w:rsidRPr="0079589D">
        <w:t>];</w:t>
      </w:r>
      <w:proofErr w:type="gramEnd"/>
    </w:p>
    <w:p w14:paraId="17C0B1C8" w14:textId="20992F09" w:rsidR="00BB2CD9" w:rsidRPr="0079589D" w:rsidRDefault="00BB2CD9" w:rsidP="00BB2CD9">
      <w:pPr>
        <w:pStyle w:val="B1"/>
      </w:pPr>
      <w:r w:rsidRPr="0079589D">
        <w:t>6)</w:t>
      </w:r>
      <w:r w:rsidRPr="0079589D">
        <w:tab/>
        <w:t xml:space="preserve">shall generate SIP 200 (OK) response to the SIP INVITE request as specified in the </w:t>
      </w:r>
      <w:r>
        <w:t>clause</w:t>
      </w:r>
      <w:r w:rsidRPr="0079589D">
        <w:t> </w:t>
      </w:r>
      <w:ins w:id="431" w:author="Mike Dolan - 0" w:date="2021-09-27T13:43:00Z">
        <w:r w:rsidR="002A4530">
          <w:rPr>
            <w:lang w:eastAsia="zh-CN"/>
          </w:rPr>
          <w:t>6.3.4.2.2.2</w:t>
        </w:r>
      </w:ins>
      <w:del w:id="432" w:author="Mike Dolan - 0" w:date="2021-09-27T13:43:00Z">
        <w:r w:rsidRPr="0079589D" w:rsidDel="002A4530">
          <w:rPr>
            <w:rFonts w:hint="eastAsia"/>
            <w:lang w:eastAsia="zh-CN"/>
          </w:rPr>
          <w:delText>x.x.x</w:delText>
        </w:r>
      </w:del>
      <w:r w:rsidRPr="0079589D">
        <w:rPr>
          <w:lang w:eastAsia="ko-KR"/>
        </w:rPr>
        <w:t xml:space="preserve"> </w:t>
      </w:r>
      <w:r w:rsidRPr="0079589D">
        <w:t xml:space="preserve">before continuing with the rest of the </w:t>
      </w:r>
      <w:proofErr w:type="gramStart"/>
      <w:r w:rsidRPr="0079589D">
        <w:t>steps;</w:t>
      </w:r>
      <w:proofErr w:type="gramEnd"/>
    </w:p>
    <w:p w14:paraId="5670F28A" w14:textId="51781E77" w:rsidR="00BB2CD9" w:rsidRPr="0079589D" w:rsidRDefault="00BB2CD9" w:rsidP="00BB2CD9">
      <w:pPr>
        <w:pStyle w:val="B1"/>
      </w:pPr>
      <w:r w:rsidRPr="0079589D">
        <w:t>7)</w:t>
      </w:r>
      <w:r w:rsidRPr="0079589D">
        <w:tab/>
        <w:t xml:space="preserve">shall include in the SIP 200 (OK) response an SDP answer to the SDP offer in the incoming SIP INVITE request as specified in the </w:t>
      </w:r>
      <w:r>
        <w:t>clause</w:t>
      </w:r>
      <w:r w:rsidRPr="0079589D">
        <w:t> </w:t>
      </w:r>
      <w:ins w:id="433" w:author="Mike Dolan - 0" w:date="2021-09-27T13:44:00Z">
        <w:r w:rsidR="002A4530">
          <w:rPr>
            <w:lang w:eastAsia="zh-CN"/>
          </w:rPr>
          <w:t>6.3.4.2.1</w:t>
        </w:r>
      </w:ins>
      <w:del w:id="434" w:author="Mike Dolan - 0" w:date="2021-09-27T13:44:00Z">
        <w:r w:rsidRPr="0079589D" w:rsidDel="002A4530">
          <w:rPr>
            <w:rFonts w:hint="eastAsia"/>
            <w:lang w:eastAsia="zh-CN"/>
          </w:rPr>
          <w:delText>x.x.x</w:delText>
        </w:r>
      </w:del>
      <w:r w:rsidRPr="0079589D">
        <w:rPr>
          <w:lang w:eastAsia="ko-KR"/>
        </w:rPr>
        <w:t>;</w:t>
      </w:r>
    </w:p>
    <w:p w14:paraId="46156A67" w14:textId="77777777" w:rsidR="00BB2CD9" w:rsidRPr="0073469F" w:rsidRDefault="00BB2CD9" w:rsidP="00BB2CD9">
      <w:pPr>
        <w:pStyle w:val="NO"/>
      </w:pPr>
      <w:r w:rsidRPr="0073469F">
        <w:t>NOTE </w:t>
      </w:r>
      <w:r>
        <w:t>2</w:t>
      </w:r>
      <w:r w:rsidRPr="0073469F">
        <w:t>:</w:t>
      </w:r>
      <w:r w:rsidRPr="0073469F">
        <w:tab/>
        <w:t>Resulting media plane processing is completed before the next step is performed.</w:t>
      </w:r>
    </w:p>
    <w:p w14:paraId="3E9FDC31" w14:textId="77777777" w:rsidR="00BB2CD9" w:rsidRPr="0079589D" w:rsidRDefault="00BB2CD9" w:rsidP="00BB2CD9">
      <w:pPr>
        <w:pStyle w:val="B1"/>
      </w:pPr>
      <w:r w:rsidRPr="0079589D">
        <w:t>8)</w:t>
      </w:r>
      <w:r w:rsidRPr="0079589D">
        <w:tab/>
        <w:t>shall send a SIP 200 (OK) response to the controlling MCVideo function according to 3GPP TS 24.229 [</w:t>
      </w:r>
      <w:r w:rsidRPr="0079589D">
        <w:rPr>
          <w:lang w:eastAsia="zh-CN"/>
        </w:rPr>
        <w:t>11</w:t>
      </w:r>
      <w:r w:rsidRPr="0079589D">
        <w:t>]; and</w:t>
      </w:r>
    </w:p>
    <w:p w14:paraId="15CF176C" w14:textId="77777777" w:rsidR="00BB2CD9" w:rsidRPr="0079589D" w:rsidRDefault="00BB2CD9" w:rsidP="00BB2CD9">
      <w:pPr>
        <w:pStyle w:val="B1"/>
      </w:pPr>
      <w:r w:rsidRPr="0079589D">
        <w:rPr>
          <w:lang w:val="en-US"/>
        </w:rPr>
        <w:t>9)</w:t>
      </w:r>
      <w:r w:rsidRPr="0079589D">
        <w:rPr>
          <w:lang w:val="en-US"/>
        </w:rPr>
        <w:tab/>
        <w:t xml:space="preserve">if at least one of the MCVideo clients in the pre-arranged group session has a subscription to the conference event package, shall subscribe to the conference event package from the controlling MCVideo function as specified in </w:t>
      </w:r>
      <w:r>
        <w:rPr>
          <w:lang w:val="en-US"/>
        </w:rPr>
        <w:t>clause</w:t>
      </w:r>
      <w:r w:rsidRPr="0079589D">
        <w:rPr>
          <w:lang w:val="en-US"/>
        </w:rPr>
        <w:t> </w:t>
      </w:r>
      <w:r w:rsidRPr="0079589D">
        <w:rPr>
          <w:rFonts w:hint="eastAsia"/>
          <w:lang w:eastAsia="zh-CN"/>
        </w:rPr>
        <w:t>9</w:t>
      </w:r>
      <w:r w:rsidRPr="0079589D">
        <w:t>.</w:t>
      </w:r>
      <w:r w:rsidRPr="0079589D">
        <w:rPr>
          <w:rFonts w:hint="eastAsia"/>
          <w:lang w:eastAsia="zh-CN"/>
        </w:rPr>
        <w:t>2</w:t>
      </w:r>
      <w:r w:rsidRPr="0079589D">
        <w:t>.3.5.</w:t>
      </w:r>
      <w:r w:rsidRPr="0079589D">
        <w:rPr>
          <w:lang w:val="en-US"/>
        </w:rPr>
        <w:t>3.</w:t>
      </w:r>
    </w:p>
    <w:p w14:paraId="5985A78E" w14:textId="77777777" w:rsidR="00BB2CD9" w:rsidRDefault="00BB2CD9" w:rsidP="00BB2CD9">
      <w:pPr>
        <w:jc w:val="center"/>
        <w:rPr>
          <w:rFonts w:ascii="Arial" w:hAnsi="Arial" w:cs="Arial"/>
          <w:b/>
          <w:noProof/>
          <w:sz w:val="24"/>
        </w:rPr>
      </w:pPr>
      <w:bookmarkStart w:id="435" w:name="_Toc20150798"/>
      <w:bookmarkStart w:id="436" w:name="_Toc83309078"/>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48DECC6F" w14:textId="77777777" w:rsidR="00BB2CD9" w:rsidRPr="0079589D" w:rsidRDefault="00BB2CD9" w:rsidP="00BB2CD9">
      <w:pPr>
        <w:pStyle w:val="Heading5"/>
        <w:rPr>
          <w:rFonts w:eastAsia="Malgun Gothic"/>
          <w:lang w:val="en-US"/>
        </w:rPr>
      </w:pPr>
      <w:r w:rsidRPr="0079589D">
        <w:rPr>
          <w:rFonts w:hint="eastAsia"/>
          <w:lang w:eastAsia="zh-CN"/>
        </w:rPr>
        <w:t>9</w:t>
      </w:r>
      <w:r w:rsidRPr="0079589D">
        <w:t>.</w:t>
      </w:r>
      <w:r w:rsidRPr="0079589D">
        <w:rPr>
          <w:rFonts w:hint="eastAsia"/>
          <w:lang w:eastAsia="zh-CN"/>
        </w:rPr>
        <w:t>2</w:t>
      </w:r>
      <w:r w:rsidRPr="0079589D">
        <w:t>.</w:t>
      </w:r>
      <w:r w:rsidRPr="0079589D">
        <w:rPr>
          <w:rFonts w:hint="eastAsia"/>
          <w:lang w:eastAsia="zh-CN"/>
        </w:rPr>
        <w:t>1</w:t>
      </w:r>
      <w:r w:rsidRPr="0079589D">
        <w:rPr>
          <w:rFonts w:eastAsia="Malgun Gothic"/>
          <w:lang w:val="en-US"/>
        </w:rPr>
        <w:t>.5.5</w:t>
      </w:r>
      <w:r w:rsidRPr="0079589D">
        <w:rPr>
          <w:rFonts w:eastAsia="Malgun Gothic"/>
          <w:lang w:val="en-US"/>
        </w:rPr>
        <w:tab/>
        <w:t>Initiating a temporary group session</w:t>
      </w:r>
      <w:bookmarkEnd w:id="435"/>
      <w:bookmarkEnd w:id="436"/>
    </w:p>
    <w:p w14:paraId="26558A61" w14:textId="77777777" w:rsidR="00BB2CD9" w:rsidRPr="0079589D" w:rsidRDefault="00BB2CD9" w:rsidP="00BB2CD9">
      <w:r w:rsidRPr="0079589D">
        <w:rPr>
          <w:rFonts w:eastAsia="Malgun Gothic"/>
          <w:lang w:val="en-US"/>
        </w:rPr>
        <w:t xml:space="preserve">Upon receiving a "SIP INVITE request </w:t>
      </w:r>
      <w:r w:rsidRPr="0079589D">
        <w:t>"SIP INVITE request for controlling MCVideo function of an MCVideo group" when a prearranged group session is not ongoing, the non-controlling MCVideo-function shall:</w:t>
      </w:r>
    </w:p>
    <w:p w14:paraId="3AAA6CBA" w14:textId="77777777" w:rsidR="00BB2CD9" w:rsidRPr="0079589D" w:rsidRDefault="00BB2CD9" w:rsidP="00BB2CD9">
      <w:pPr>
        <w:pStyle w:val="NO"/>
        <w:rPr>
          <w:lang w:val="sv-SE"/>
        </w:rPr>
      </w:pPr>
      <w:r w:rsidRPr="0079589D">
        <w:rPr>
          <w:lang w:val="sv-SE"/>
        </w:rPr>
        <w:t>NOTE 1:</w:t>
      </w:r>
      <w:r w:rsidRPr="0079589D">
        <w:rPr>
          <w:lang w:val="sv-SE"/>
        </w:rPr>
        <w:tab/>
        <w:t xml:space="preserve">The difference between a </w:t>
      </w:r>
      <w:r w:rsidRPr="0079589D">
        <w:rPr>
          <w:rFonts w:eastAsia="Malgun Gothic"/>
          <w:lang w:val="en-US"/>
        </w:rPr>
        <w:t xml:space="preserve">"SIP INVITE request </w:t>
      </w:r>
      <w:r w:rsidRPr="0079589D">
        <w:t>"SIP INVITE request for controlling MCVideo function of an MCVideo group" and a "SIP INVITE request for non-controlling MCVideo function of an MCVideo group</w:t>
      </w:r>
      <w:r w:rsidRPr="0079589D">
        <w:rPr>
          <w:noProof/>
        </w:rPr>
        <w:t>"</w:t>
      </w:r>
      <w:r w:rsidRPr="0079589D">
        <w:rPr>
          <w:noProof/>
          <w:lang w:val="sv-SE"/>
        </w:rPr>
        <w:t xml:space="preserve"> is that the latter SIP INVITE request contains the isfocus media feature tag in the Contact header field.</w:t>
      </w:r>
    </w:p>
    <w:p w14:paraId="3719EBF8"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non-controlling MCVideo function may include a Retry-After header field to the SIP 500 (Server Internal Error) response as specified in IETF RFC 3261 [</w:t>
      </w:r>
      <w:r w:rsidRPr="0079589D">
        <w:rPr>
          <w:lang w:eastAsia="zh-CN"/>
        </w:rPr>
        <w:t>15</w:t>
      </w:r>
      <w:r w:rsidRPr="0079589D">
        <w:t xml:space="preserve">]. Otherwise, continue with the rest of the </w:t>
      </w:r>
      <w:proofErr w:type="gramStart"/>
      <w:r w:rsidRPr="0079589D">
        <w:t>steps;</w:t>
      </w:r>
      <w:proofErr w:type="gramEnd"/>
    </w:p>
    <w:p w14:paraId="787E5F1C" w14:textId="77777777" w:rsidR="00BB2CD9" w:rsidRPr="0079589D" w:rsidRDefault="00BB2CD9" w:rsidP="00BB2CD9">
      <w:pPr>
        <w:pStyle w:val="B1"/>
      </w:pPr>
      <w:r w:rsidRPr="0079589D">
        <w:t>2)</w:t>
      </w:r>
      <w:r w:rsidRPr="0079589D">
        <w:tab/>
        <w:t xml:space="preserve">shall determine if the media parameters are acceptable and the MCVideo codecs are offered in the SDP offer and if not reject the request with a SIP 488 (Not Acceptable Here) response. Otherwise, continue with the rest of the </w:t>
      </w:r>
      <w:proofErr w:type="gramStart"/>
      <w:r w:rsidRPr="0079589D">
        <w:t>steps;</w:t>
      </w:r>
      <w:proofErr w:type="gramEnd"/>
    </w:p>
    <w:p w14:paraId="2313A318"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4364952D" w14:textId="77777777" w:rsidR="00BB2CD9" w:rsidRPr="0079589D" w:rsidRDefault="00BB2CD9" w:rsidP="00BB2CD9">
      <w:pPr>
        <w:pStyle w:val="B2"/>
      </w:pPr>
      <w:r w:rsidRPr="0079589D">
        <w:t>a)</w:t>
      </w:r>
      <w:r w:rsidRPr="0079589D">
        <w:tab/>
        <w:t>an Accept-Contact header field does not include the g.3gpp.mcvideo media feature tag; or</w:t>
      </w:r>
    </w:p>
    <w:p w14:paraId="04BBC7CD" w14:textId="77777777" w:rsidR="00BB2CD9" w:rsidRPr="0079589D" w:rsidRDefault="00BB2CD9" w:rsidP="00BB2CD9">
      <w:pPr>
        <w:pStyle w:val="B2"/>
      </w:pPr>
      <w:r w:rsidRPr="0079589D">
        <w:t>b)</w:t>
      </w:r>
      <w:r w:rsidRPr="0079589D">
        <w:tab/>
        <w:t>an Accept-Contact header field does not include the g.3gpp.icsi-ref media feature tag containing the value of "</w:t>
      </w:r>
      <w:proofErr w:type="gramStart"/>
      <w:r w:rsidRPr="0079589D">
        <w:t>urn:urn</w:t>
      </w:r>
      <w:proofErr w:type="gramEnd"/>
      <w:r w:rsidRPr="0079589D">
        <w:t>-7:3gpp-service.ims.icsi.mcvideo";</w:t>
      </w:r>
    </w:p>
    <w:p w14:paraId="32ECBEE4" w14:textId="77777777" w:rsidR="00BB2CD9" w:rsidRPr="0079589D" w:rsidRDefault="00BB2CD9" w:rsidP="00BB2CD9">
      <w:pPr>
        <w:pStyle w:val="B1"/>
        <w:rPr>
          <w:lang w:val="sv-SE"/>
        </w:rPr>
      </w:pPr>
      <w:r w:rsidRPr="0079589D">
        <w:rPr>
          <w:lang w:val="sv-SE"/>
        </w:rPr>
        <w:t>4</w:t>
      </w:r>
      <w:r w:rsidRPr="0079589D">
        <w:t>)</w:t>
      </w:r>
      <w:r w:rsidRPr="0079589D">
        <w:tab/>
        <w:t>shall retrieve the group document from the group management server for the MCVideo group ID contained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SIP INVITE request and carry out initial processing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and continue with the rest of the steps if the checks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succeed;</w:t>
      </w:r>
    </w:p>
    <w:p w14:paraId="3F640C3E" w14:textId="77777777" w:rsidR="00BB2CD9" w:rsidRPr="0079589D" w:rsidRDefault="00BB2CD9" w:rsidP="00BB2CD9">
      <w:pPr>
        <w:pStyle w:val="NO"/>
        <w:rPr>
          <w:lang w:val="sv-SE"/>
        </w:rPr>
      </w:pPr>
      <w:r w:rsidRPr="0079589D">
        <w:rPr>
          <w:lang w:val="sv-SE"/>
        </w:rPr>
        <w:t>NOTE 2:</w:t>
      </w:r>
      <w:r w:rsidRPr="0079589D">
        <w:rPr>
          <w:lang w:val="sv-SE"/>
        </w:rPr>
        <w:tab/>
        <w:t xml:space="preserve">If the checks are not succesful, the SIP response to the </w:t>
      </w:r>
      <w:r w:rsidRPr="0079589D">
        <w:rPr>
          <w:rFonts w:eastAsia="Malgun Gothic"/>
          <w:lang w:val="en-US"/>
        </w:rPr>
        <w:t xml:space="preserve">"SIP INVITE request </w:t>
      </w:r>
      <w:r w:rsidRPr="0079589D">
        <w:t xml:space="preserve">"SIP INVITE request for controlling MCVideo function of an MCVideo group" is already sent in the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rPr>
          <w:lang w:val="sv-SE"/>
        </w:rPr>
        <w:t>.</w:t>
      </w:r>
    </w:p>
    <w:p w14:paraId="7C367113" w14:textId="77777777" w:rsidR="00BB2CD9" w:rsidRPr="0079589D" w:rsidRDefault="00BB2CD9" w:rsidP="00BB2CD9">
      <w:pPr>
        <w:pStyle w:val="B1"/>
      </w:pPr>
      <w:r w:rsidRPr="0079589D">
        <w:lastRenderedPageBreak/>
        <w:t>5)</w:t>
      </w:r>
      <w:r w:rsidRPr="0079589D">
        <w:tab/>
        <w:t xml:space="preserve">shall cache the content of the SIP INVITE </w:t>
      </w:r>
      <w:proofErr w:type="gramStart"/>
      <w:r w:rsidRPr="0079589D">
        <w:t>request;</w:t>
      </w:r>
      <w:proofErr w:type="gramEnd"/>
    </w:p>
    <w:p w14:paraId="4F9CDBD7" w14:textId="77777777" w:rsidR="00BB2CD9" w:rsidRPr="0079589D" w:rsidRDefault="00BB2CD9" w:rsidP="00BB2CD9">
      <w:pPr>
        <w:pStyle w:val="B1"/>
      </w:pPr>
      <w:r w:rsidRPr="0079589D">
        <w:t>6)</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proofErr w:type="gramStart"/>
      <w:r w:rsidRPr="0079589D">
        <w:t>];</w:t>
      </w:r>
      <w:proofErr w:type="gramEnd"/>
    </w:p>
    <w:p w14:paraId="4FAA9D59" w14:textId="77777777" w:rsidR="00BB2CD9" w:rsidRPr="0079589D" w:rsidRDefault="00BB2CD9" w:rsidP="00BB2CD9">
      <w:pPr>
        <w:pStyle w:val="B1"/>
      </w:pPr>
      <w:r w:rsidRPr="0079589D">
        <w:rPr>
          <w:rFonts w:eastAsia="Malgun Gothic"/>
          <w:lang w:val="sv-SE"/>
        </w:rPr>
        <w:t>7)</w:t>
      </w:r>
      <w:r w:rsidRPr="0079589D">
        <w:rPr>
          <w:rFonts w:eastAsia="Malgun Gothic"/>
          <w:lang w:val="sv-SE"/>
        </w:rPr>
        <w:tab/>
        <w:t xml:space="preserve">shall authorize the MCVideo user in the &lt;mcvideo-calling-user-identity&gt; element in the application/vnd.3gpp.mcvideo-info+xml MIME body of the </w:t>
      </w:r>
      <w:r w:rsidRPr="0079589D">
        <w:t xml:space="preserve">"SIP INVITE request for controlling MCVideo function of an MCVideo group" </w:t>
      </w:r>
      <w:r w:rsidRPr="0079589D">
        <w:rPr>
          <w:rFonts w:eastAsia="Malgun Gothic"/>
          <w:lang w:val="sv-SE"/>
        </w:rPr>
        <w:t xml:space="preserve">as specified in </w:t>
      </w:r>
      <w:r>
        <w:rPr>
          <w:rFonts w:eastAsia="Malgun Gothic"/>
          <w:lang w:val="sv-SE"/>
        </w:rPr>
        <w:t>clause</w:t>
      </w:r>
      <w:r w:rsidRPr="0079589D">
        <w:rPr>
          <w:rFonts w:eastAsia="Malgun Gothic"/>
          <w:lang w:val="sv-SE"/>
        </w:rPr>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5.4</w:t>
      </w:r>
      <w:r w:rsidRPr="0079589D">
        <w:rPr>
          <w:rFonts w:eastAsia="Malgun Gothic"/>
          <w:lang w:val="sv-SE"/>
        </w:rPr>
        <w:t xml:space="preserve">, if the MCVideo user is unauthorized to initiated a pre-arranged group session the non-controlling MCVideo function shall send a SIP 403 (Forbidden) response with the </w:t>
      </w:r>
      <w:r w:rsidRPr="0079589D">
        <w:rPr>
          <w:noProof/>
        </w:rPr>
        <w:t xml:space="preserve">warning text set to "119 </w:t>
      </w:r>
      <w:r w:rsidRPr="0079589D">
        <w:t>user is not authorised to initiate the group call</w:t>
      </w:r>
      <w:r w:rsidRPr="0079589D">
        <w:rPr>
          <w:noProof/>
        </w:rPr>
        <w:t xml:space="preserve">" </w:t>
      </w:r>
      <w:r w:rsidRPr="0079589D">
        <w:t xml:space="preserve">in a Warning header field as specified in </w:t>
      </w:r>
      <w:r>
        <w:t>clause</w:t>
      </w:r>
      <w:r w:rsidRPr="0079589D">
        <w:t> </w:t>
      </w:r>
      <w:r>
        <w:rPr>
          <w:lang w:eastAsia="zh-CN"/>
        </w:rPr>
        <w:t>4.4</w:t>
      </w:r>
      <w:r w:rsidRPr="0079589D">
        <w:t>.</w:t>
      </w:r>
    </w:p>
    <w:p w14:paraId="5F633BCB" w14:textId="5F9CC647" w:rsidR="00BB2CD9" w:rsidRPr="0079589D" w:rsidRDefault="00BB2CD9" w:rsidP="00BB2CD9">
      <w:pPr>
        <w:pStyle w:val="B1"/>
        <w:rPr>
          <w:lang w:eastAsia="ko-KR"/>
        </w:rPr>
      </w:pPr>
      <w:r w:rsidRPr="0079589D">
        <w:t>8)</w:t>
      </w:r>
      <w:r w:rsidRPr="0079589D">
        <w:tab/>
        <w:t xml:space="preserve">shall generate a SIP INVITE request to the controlling MCVideo function as specified in </w:t>
      </w:r>
      <w:r>
        <w:t>clause</w:t>
      </w:r>
      <w:r w:rsidRPr="0079589D">
        <w:t> </w:t>
      </w:r>
      <w:del w:id="437" w:author="Mike Dolan - 0" w:date="2021-09-27T13:44:00Z">
        <w:r w:rsidRPr="0079589D" w:rsidDel="002A4530">
          <w:rPr>
            <w:rFonts w:hint="eastAsia"/>
            <w:lang w:eastAsia="zh-CN"/>
          </w:rPr>
          <w:delText>x.x.x</w:delText>
        </w:r>
      </w:del>
      <w:ins w:id="438" w:author="Mike Dolan - 0" w:date="2021-09-27T13:44:00Z">
        <w:r w:rsidR="002A4530">
          <w:rPr>
            <w:lang w:eastAsia="zh-CN"/>
          </w:rPr>
          <w:t>6.3.4.1.4</w:t>
        </w:r>
      </w:ins>
      <w:r w:rsidRPr="0079589D">
        <w:rPr>
          <w:lang w:eastAsia="ko-KR"/>
        </w:rPr>
        <w:t>; and</w:t>
      </w:r>
    </w:p>
    <w:p w14:paraId="7CF9BA20" w14:textId="77777777" w:rsidR="00BB2CD9" w:rsidRPr="0079589D" w:rsidRDefault="00BB2CD9" w:rsidP="00BB2CD9">
      <w:pPr>
        <w:pStyle w:val="B1"/>
        <w:rPr>
          <w:lang w:eastAsia="ko-KR"/>
        </w:rPr>
      </w:pPr>
      <w:r w:rsidRPr="0079589D">
        <w:rPr>
          <w:lang w:eastAsia="ko-KR"/>
        </w:rPr>
        <w:t>9)</w:t>
      </w:r>
      <w:r w:rsidRPr="0079589D">
        <w:rPr>
          <w:lang w:eastAsia="ko-KR"/>
        </w:rPr>
        <w:tab/>
        <w:t>shall send the SIP INVITE request to the controlling MCVideo function as specified in 3GPP TS 24.229 [</w:t>
      </w:r>
      <w:r w:rsidRPr="0079589D">
        <w:rPr>
          <w:lang w:eastAsia="zh-CN"/>
        </w:rPr>
        <w:t>11</w:t>
      </w:r>
      <w:r w:rsidRPr="0079589D">
        <w:rPr>
          <w:lang w:eastAsia="ko-KR"/>
        </w:rPr>
        <w:t>].</w:t>
      </w:r>
    </w:p>
    <w:p w14:paraId="13666699" w14:textId="77777777" w:rsidR="00BB2CD9" w:rsidRPr="0079589D" w:rsidRDefault="00BB2CD9" w:rsidP="00BB2CD9">
      <w:pPr>
        <w:rPr>
          <w:rFonts w:eastAsia="Malgun Gothic"/>
          <w:lang w:val="sv-SE"/>
        </w:rPr>
      </w:pPr>
      <w:r w:rsidRPr="0079589D">
        <w:rPr>
          <w:rFonts w:eastAsia="Malgun Gothic"/>
          <w:lang w:val="sv-SE"/>
        </w:rPr>
        <w:t>Upon receipt of a SIP 2xx response to the SIP INVITE request sent to the controlling MCVideo function as specified above, the non-controlling MCVideo function:</w:t>
      </w:r>
    </w:p>
    <w:p w14:paraId="5A7AB08E"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t>shall send the SIP ACK request to the controlling MCVideo function as specified in 3GPP TS 24.229 [</w:t>
      </w:r>
      <w:r w:rsidRPr="0079589D">
        <w:rPr>
          <w:lang w:val="sv-SE" w:eastAsia="zh-CN"/>
        </w:rPr>
        <w:t>11</w:t>
      </w:r>
      <w:r w:rsidRPr="0079589D">
        <w:rPr>
          <w:rFonts w:eastAsia="Malgun Gothic"/>
          <w:lang w:val="sv-SE"/>
        </w:rPr>
        <w:t>];</w:t>
      </w:r>
    </w:p>
    <w:p w14:paraId="2FD42189" w14:textId="77777777" w:rsidR="00BB2CD9" w:rsidRPr="0079589D" w:rsidRDefault="00BB2CD9" w:rsidP="00BB2CD9">
      <w:pPr>
        <w:pStyle w:val="B1"/>
      </w:pPr>
      <w:r w:rsidRPr="0079589D">
        <w:rPr>
          <w:rFonts w:eastAsia="Malgun Gothic"/>
          <w:lang w:val="sv-SE"/>
        </w:rPr>
        <w:t>2)</w:t>
      </w:r>
      <w:r w:rsidRPr="0079589D">
        <w:rPr>
          <w:rFonts w:eastAsia="Malgun Gothic"/>
          <w:lang w:val="sv-SE"/>
        </w:rPr>
        <w:tab/>
        <w:t xml:space="preserve">shall generate a SIP 200 (OK) to the </w:t>
      </w:r>
      <w:r w:rsidRPr="0079589D">
        <w:t>"SIP INVITE request for controlling MCVideo function of an MCVideo group" as specified in 3GPP TS 24.229 [11] populated as follows:</w:t>
      </w:r>
    </w:p>
    <w:p w14:paraId="78175876" w14:textId="558395C1" w:rsidR="00BB2CD9" w:rsidRPr="0079589D" w:rsidRDefault="00BB2CD9" w:rsidP="00BB2CD9">
      <w:pPr>
        <w:pStyle w:val="B2"/>
        <w:rPr>
          <w:lang w:eastAsia="ko-KR"/>
        </w:rPr>
      </w:pPr>
      <w:r w:rsidRPr="0079589D">
        <w:rPr>
          <w:lang w:val="sv-SE"/>
        </w:rPr>
        <w:t>a)</w:t>
      </w:r>
      <w:r w:rsidRPr="0079589D">
        <w:rPr>
          <w:lang w:val="sv-SE"/>
        </w:rPr>
        <w:tab/>
        <w:t xml:space="preserve">shall include an SDP answer as specified in </w:t>
      </w:r>
      <w:r>
        <w:rPr>
          <w:lang w:val="sv-SE"/>
        </w:rPr>
        <w:t>clause</w:t>
      </w:r>
      <w:r w:rsidRPr="0079589D">
        <w:rPr>
          <w:lang w:val="sv-SE"/>
        </w:rPr>
        <w:t> </w:t>
      </w:r>
      <w:ins w:id="439" w:author="Mike Dolan - 0" w:date="2021-09-27T13:44:00Z">
        <w:r w:rsidR="002A4530">
          <w:rPr>
            <w:lang w:eastAsia="zh-CN"/>
          </w:rPr>
          <w:t>6.3.4.2.1</w:t>
        </w:r>
      </w:ins>
      <w:del w:id="440" w:author="Mike Dolan - 0" w:date="2021-09-27T13:44:00Z">
        <w:r w:rsidRPr="0079589D" w:rsidDel="002A4530">
          <w:rPr>
            <w:rFonts w:hint="eastAsia"/>
            <w:lang w:eastAsia="zh-CN"/>
          </w:rPr>
          <w:delText>x.x.x</w:delText>
        </w:r>
      </w:del>
      <w:r w:rsidRPr="0079589D">
        <w:rPr>
          <w:lang w:eastAsia="ko-KR"/>
        </w:rPr>
        <w:t xml:space="preserve"> based on the SDP answer in the SIP 200 (OK) response;</w:t>
      </w:r>
    </w:p>
    <w:p w14:paraId="32A9A2F3" w14:textId="77777777" w:rsidR="00BB2CD9" w:rsidRPr="0079589D" w:rsidRDefault="00BB2CD9" w:rsidP="00BB2CD9">
      <w:pPr>
        <w:pStyle w:val="B2"/>
        <w:rPr>
          <w:lang w:eastAsia="ko-KR"/>
        </w:rPr>
      </w:pPr>
      <w:r w:rsidRPr="0079589D">
        <w:rPr>
          <w:lang w:eastAsia="ko-KR"/>
        </w:rPr>
        <w:t>b)</w:t>
      </w:r>
      <w:r w:rsidRPr="0079589D">
        <w:rPr>
          <w:lang w:eastAsia="ko-KR"/>
        </w:rPr>
        <w:tab/>
        <w:t>shall include the public service identifier of the non-controlling MCVideo function in the P-Asserted-Identity header field; and</w:t>
      </w:r>
    </w:p>
    <w:p w14:paraId="30DD1653" w14:textId="77777777" w:rsidR="00BB2CD9" w:rsidRPr="0079589D" w:rsidRDefault="00BB2CD9" w:rsidP="00BB2CD9">
      <w:pPr>
        <w:pStyle w:val="B2"/>
      </w:pPr>
      <w:r w:rsidRPr="0079589D">
        <w:rPr>
          <w:lang w:eastAsia="ko-KR"/>
        </w:rPr>
        <w:t>c)</w:t>
      </w:r>
      <w:r w:rsidRPr="0079589D">
        <w:rPr>
          <w:lang w:eastAsia="ko-KR"/>
        </w:rPr>
        <w:tab/>
        <w:t xml:space="preserve">shall include </w:t>
      </w:r>
      <w:r w:rsidRPr="0079589D">
        <w:t xml:space="preserve">the warning text set to "148 MCVideo group is regrouped" in a Warning header field as specified in </w:t>
      </w:r>
      <w:r>
        <w:t>clause</w:t>
      </w:r>
      <w:r w:rsidRPr="0079589D">
        <w:t> </w:t>
      </w:r>
      <w:proofErr w:type="gramStart"/>
      <w:r>
        <w:rPr>
          <w:lang w:eastAsia="zh-CN"/>
        </w:rPr>
        <w:t>4.4</w:t>
      </w:r>
      <w:r w:rsidRPr="0079589D">
        <w:t>;</w:t>
      </w:r>
      <w:proofErr w:type="gramEnd"/>
    </w:p>
    <w:p w14:paraId="2CAE4406" w14:textId="5E897DAD" w:rsidR="00BB2CD9" w:rsidRPr="0079589D" w:rsidRDefault="00BB2CD9" w:rsidP="00BB2CD9">
      <w:pPr>
        <w:pStyle w:val="B1"/>
      </w:pPr>
      <w:r w:rsidRPr="0079589D">
        <w:t>3)</w:t>
      </w:r>
      <w:r w:rsidRPr="0079589D">
        <w:tab/>
        <w:t xml:space="preserve">shall start acting as a non-controlling MCVideo function and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del w:id="441" w:author="Mike Dolan - 0" w:date="2021-09-27T13:45:00Z">
        <w:r w:rsidRPr="0079589D" w:rsidDel="002A4530">
          <w:rPr>
            <w:rFonts w:hint="eastAsia"/>
            <w:lang w:eastAsia="zh-CN"/>
          </w:rPr>
          <w:delText>x.x.x</w:delText>
        </w:r>
      </w:del>
      <w:proofErr w:type="gramStart"/>
      <w:ins w:id="442" w:author="Mike Dolan - 0" w:date="2021-09-27T13:45:00Z">
        <w:r w:rsidR="002A4530">
          <w:rPr>
            <w:lang w:eastAsia="zh-CN"/>
          </w:rPr>
          <w:t>6.5</w:t>
        </w:r>
      </w:ins>
      <w:r w:rsidRPr="0079589D">
        <w:t>;</w:t>
      </w:r>
      <w:proofErr w:type="gramEnd"/>
    </w:p>
    <w:p w14:paraId="347453CD" w14:textId="77777777" w:rsidR="00BB2CD9" w:rsidRPr="0079589D" w:rsidRDefault="00BB2CD9" w:rsidP="00BB2CD9">
      <w:pPr>
        <w:pStyle w:val="B1"/>
        <w:rPr>
          <w:lang w:val="sv-SE"/>
        </w:rPr>
      </w:pPr>
      <w:r w:rsidRPr="0079589D">
        <w:rPr>
          <w:rFonts w:eastAsia="Malgun Gothic"/>
          <w:lang w:val="sv-SE"/>
        </w:rPr>
        <w:t>4)</w:t>
      </w:r>
      <w:r w:rsidRPr="0079589D">
        <w:rPr>
          <w:rFonts w:eastAsia="Malgun Gothic"/>
          <w:lang w:val="sv-SE"/>
        </w:rPr>
        <w:tab/>
        <w:t xml:space="preserve">shall </w:t>
      </w:r>
      <w:r w:rsidRPr="0079589D">
        <w:t xml:space="preserve">determine the members to invite to the prearranged MCVideo group call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w:t>
      </w:r>
      <w:r w:rsidRPr="0079589D">
        <w:rPr>
          <w:lang w:val="sv-SE"/>
        </w:rPr>
        <w:t xml:space="preserve"> and</w:t>
      </w:r>
    </w:p>
    <w:p w14:paraId="6DBFAD19" w14:textId="77777777" w:rsidR="00BB2CD9" w:rsidRPr="0079589D" w:rsidRDefault="00BB2CD9" w:rsidP="00BB2CD9">
      <w:pPr>
        <w:pStyle w:val="B1"/>
      </w:pPr>
      <w:r w:rsidRPr="0079589D">
        <w:t>5)</w:t>
      </w:r>
      <w:r w:rsidRPr="0079589D">
        <w:tab/>
        <w:t xml:space="preserve">shall invite each group member determined in step 2) above, to the group session,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w:t>
      </w:r>
    </w:p>
    <w:p w14:paraId="6D6078D0" w14:textId="77777777" w:rsidR="00BB2CD9" w:rsidRPr="0079589D" w:rsidRDefault="00BB2CD9" w:rsidP="00BB2CD9">
      <w:pPr>
        <w:rPr>
          <w:rFonts w:eastAsia="Malgun Gothic"/>
          <w:lang w:val="sv-SE"/>
        </w:rPr>
      </w:pPr>
      <w:r w:rsidRPr="0079589D">
        <w:rPr>
          <w:rFonts w:eastAsia="Malgun Gothic"/>
          <w:lang w:val="sv-SE"/>
        </w:rPr>
        <w:t>Upon receipt of other final SIP responses with the exception of the SIP 2xx response to the INVITE request sent to the controlling MCVideo function as specified above, the non-controlling MCVideo function:</w:t>
      </w:r>
    </w:p>
    <w:p w14:paraId="2907B096" w14:textId="77777777" w:rsidR="00BB2CD9" w:rsidRPr="0079589D" w:rsidRDefault="00BB2CD9" w:rsidP="00BB2CD9">
      <w:pPr>
        <w:pStyle w:val="B1"/>
      </w:pPr>
      <w:r w:rsidRPr="0079589D">
        <w:t>1)</w:t>
      </w:r>
      <w:r w:rsidRPr="0079589D">
        <w:tab/>
        <w:t>shall send the SIP ACK response to the controlling MCVideo function as specified in 3GPP TS 24.229 [</w:t>
      </w:r>
      <w:r w:rsidRPr="0079589D">
        <w:rPr>
          <w:lang w:eastAsia="zh-CN"/>
        </w:rPr>
        <w:t>11</w:t>
      </w:r>
      <w:r w:rsidRPr="0079589D">
        <w:t>]; and</w:t>
      </w:r>
    </w:p>
    <w:p w14:paraId="270E290F" w14:textId="07D69D00" w:rsidR="00BB2CD9" w:rsidRPr="0079589D" w:rsidRDefault="00BB2CD9" w:rsidP="00BB2CD9">
      <w:pPr>
        <w:pStyle w:val="B1"/>
        <w:rPr>
          <w:rFonts w:eastAsia="Malgun Gothic"/>
          <w:lang w:val="sv-SE"/>
        </w:rPr>
      </w:pPr>
      <w:r w:rsidRPr="0079589D">
        <w:rPr>
          <w:rFonts w:eastAsia="Malgun Gothic"/>
          <w:lang w:val="sv-SE"/>
        </w:rPr>
        <w:t>2)</w:t>
      </w:r>
      <w:r w:rsidRPr="0079589D">
        <w:rPr>
          <w:rFonts w:eastAsia="Malgun Gothic"/>
          <w:lang w:val="sv-SE"/>
        </w:rPr>
        <w:tab/>
        <w:t xml:space="preserve">shall start acting as a controlling MCVideo function as specified in </w:t>
      </w:r>
      <w:r>
        <w:rPr>
          <w:rFonts w:eastAsia="Malgun Gothic"/>
          <w:lang w:val="sv-SE"/>
        </w:rPr>
        <w:t>clause</w:t>
      </w:r>
      <w:r w:rsidRPr="0079589D">
        <w:rPr>
          <w:rFonts w:eastAsia="Malgun Gothic"/>
          <w:lang w:val="sv-SE"/>
        </w:rPr>
        <w:t> </w:t>
      </w:r>
      <w:r w:rsidRPr="0079589D">
        <w:rPr>
          <w:rFonts w:hint="eastAsia"/>
          <w:noProof/>
          <w:lang w:eastAsia="zh-CN"/>
        </w:rPr>
        <w:t>9</w:t>
      </w:r>
      <w:r w:rsidRPr="0079589D">
        <w:rPr>
          <w:noProof/>
        </w:rPr>
        <w:t>.</w:t>
      </w:r>
      <w:r w:rsidRPr="0079589D">
        <w:rPr>
          <w:rFonts w:hint="eastAsia"/>
          <w:noProof/>
          <w:lang w:eastAsia="zh-CN"/>
        </w:rPr>
        <w:t>2</w:t>
      </w:r>
      <w:r w:rsidRPr="0079589D">
        <w:rPr>
          <w:noProof/>
        </w:rPr>
        <w:t xml:space="preserve">.1.4 and invite members as specified in </w:t>
      </w:r>
      <w:r>
        <w:rPr>
          <w:noProof/>
        </w:rPr>
        <w:t>clause</w:t>
      </w:r>
      <w:r w:rsidRPr="0079589D">
        <w:rPr>
          <w:noProof/>
        </w:rPr>
        <w:t> </w:t>
      </w:r>
      <w:ins w:id="443" w:author="Mike Dolan - 0" w:date="2021-09-27T13:45:00Z">
        <w:r w:rsidR="002A4530">
          <w:rPr>
            <w:lang w:eastAsia="zh-CN"/>
          </w:rPr>
          <w:t>6.3.4.1.2</w:t>
        </w:r>
      </w:ins>
      <w:del w:id="444" w:author="Mike Dolan - 0" w:date="2021-09-27T13:45:00Z">
        <w:r w:rsidRPr="0079589D" w:rsidDel="002A4530">
          <w:rPr>
            <w:rFonts w:hint="eastAsia"/>
            <w:lang w:eastAsia="zh-CN"/>
          </w:rPr>
          <w:delText>x.x.x</w:delText>
        </w:r>
      </w:del>
      <w:r w:rsidRPr="0079589D">
        <w:rPr>
          <w:noProof/>
        </w:rPr>
        <w:t>.</w:t>
      </w:r>
    </w:p>
    <w:p w14:paraId="6549F1A0" w14:textId="77777777" w:rsidR="00BB2CD9" w:rsidRPr="0079589D" w:rsidRDefault="00BB2CD9" w:rsidP="00BB2CD9">
      <w:pPr>
        <w:pStyle w:val="NO"/>
        <w:rPr>
          <w:rFonts w:eastAsia="Malgun Gothic"/>
          <w:lang w:val="sv-SE"/>
        </w:rPr>
      </w:pPr>
      <w:r w:rsidRPr="0079589D">
        <w:t>NOTE 4:</w:t>
      </w:r>
      <w:r w:rsidRPr="0079589D">
        <w:tab/>
      </w:r>
      <w:proofErr w:type="gramStart"/>
      <w:r w:rsidRPr="0079589D">
        <w:t>Regardless</w:t>
      </w:r>
      <w:proofErr w:type="gramEnd"/>
      <w:r w:rsidRPr="0079589D">
        <w:t xml:space="preserve"> if the controlling MCVideo function accepts or rejects the SIP INVITE request sent above the prearranged group session continues to be initiated with only the members of the group homed on the non-controlling MCVideo function of the group being invited to the group call.</w:t>
      </w:r>
    </w:p>
    <w:p w14:paraId="60C76469" w14:textId="77777777" w:rsidR="00BB2CD9" w:rsidRPr="0079589D" w:rsidRDefault="00BB2CD9" w:rsidP="00BB2CD9">
      <w:pPr>
        <w:rPr>
          <w:rFonts w:eastAsia="Malgun Gothic"/>
          <w:lang w:val="sv-SE"/>
        </w:rPr>
      </w:pPr>
      <w:r w:rsidRPr="0079589D">
        <w:rPr>
          <w:rFonts w:eastAsia="Malgun Gothic"/>
          <w:lang w:val="sv-SE"/>
        </w:rPr>
        <w:t>The non-controlling MCVideo function shall handle SIP responses (other than the SIP 2xx response) to the SIP INVITE requests sent to invited members as specified in 3GPP TS 24.229 [11].</w:t>
      </w:r>
    </w:p>
    <w:p w14:paraId="5C63EF74" w14:textId="77777777" w:rsidR="00BB2CD9" w:rsidRPr="0079589D" w:rsidRDefault="00BB2CD9" w:rsidP="00BB2CD9">
      <w:pPr>
        <w:rPr>
          <w:rFonts w:eastAsia="Malgun Gothic"/>
          <w:lang w:val="sv-SE"/>
        </w:rPr>
      </w:pPr>
      <w:r w:rsidRPr="0079589D">
        <w:rPr>
          <w:rFonts w:eastAsia="Malgun Gothic"/>
          <w:lang w:val="sv-SE"/>
        </w:rPr>
        <w:t>Upon receipt of a SIP 2xx response to SIP INVITE requests sent to invited members, the non-controlling MCVideo function:</w:t>
      </w:r>
    </w:p>
    <w:p w14:paraId="00E610C8"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t>shall send the SIP ACK request as specified in 3GPP TS 24.229 [</w:t>
      </w:r>
      <w:r w:rsidRPr="0079589D">
        <w:rPr>
          <w:lang w:val="sv-SE" w:eastAsia="zh-CN"/>
        </w:rPr>
        <w:t>11</w:t>
      </w:r>
      <w:r w:rsidRPr="0079589D">
        <w:rPr>
          <w:rFonts w:eastAsia="Malgun Gothic"/>
          <w:lang w:val="sv-SE"/>
        </w:rPr>
        <w:t>]; and</w:t>
      </w:r>
    </w:p>
    <w:p w14:paraId="151E81C1" w14:textId="77777777" w:rsidR="00BB2CD9" w:rsidRPr="0079589D" w:rsidRDefault="00BB2CD9" w:rsidP="00BB2CD9">
      <w:pPr>
        <w:pStyle w:val="B1"/>
        <w:rPr>
          <w:rFonts w:eastAsia="Malgun Gothic"/>
          <w:lang w:val="sv-SE"/>
        </w:rPr>
      </w:pPr>
      <w:r w:rsidRPr="0079589D">
        <w:rPr>
          <w:rFonts w:eastAsia="Malgun Gothic"/>
          <w:lang w:val="sv-SE"/>
        </w:rPr>
        <w:t>2)</w:t>
      </w:r>
      <w:r w:rsidRPr="0079589D">
        <w:rPr>
          <w:rFonts w:eastAsia="Malgun Gothic"/>
          <w:lang w:val="sv-SE"/>
        </w:rPr>
        <w:tab/>
      </w:r>
      <w:r w:rsidRPr="0079589D">
        <w:t xml:space="preserve">shall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w:t>
      </w:r>
    </w:p>
    <w:p w14:paraId="7779E97E" w14:textId="77777777" w:rsidR="00BB2CD9" w:rsidRDefault="00BB2CD9" w:rsidP="00BB2CD9">
      <w:pPr>
        <w:jc w:val="center"/>
        <w:rPr>
          <w:rFonts w:ascii="Arial" w:hAnsi="Arial" w:cs="Arial"/>
          <w:b/>
          <w:noProof/>
          <w:sz w:val="24"/>
        </w:rPr>
      </w:pPr>
      <w:bookmarkStart w:id="445" w:name="_Toc20150828"/>
      <w:bookmarkStart w:id="446" w:name="_Toc83309108"/>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0D43E2A" w14:textId="77777777" w:rsidR="00BB2CD9" w:rsidRPr="0079589D" w:rsidRDefault="00BB2CD9" w:rsidP="00BB2CD9">
      <w:pPr>
        <w:pStyle w:val="Heading4"/>
        <w:rPr>
          <w:lang w:eastAsia="zh-CN"/>
        </w:rPr>
      </w:pPr>
      <w:r w:rsidRPr="0079589D">
        <w:rPr>
          <w:rFonts w:hint="eastAsia"/>
        </w:rPr>
        <w:lastRenderedPageBreak/>
        <w:t>9</w:t>
      </w:r>
      <w:r w:rsidRPr="0079589D">
        <w:t>.</w:t>
      </w:r>
      <w:r w:rsidRPr="0079589D">
        <w:rPr>
          <w:rFonts w:hint="eastAsia"/>
        </w:rPr>
        <w:t>2</w:t>
      </w:r>
      <w:r w:rsidRPr="0079589D">
        <w:t>.2.5</w:t>
      </w:r>
      <w:r w:rsidRPr="0079589D">
        <w:tab/>
      </w:r>
      <w:proofErr w:type="gramStart"/>
      <w:r w:rsidRPr="0079589D">
        <w:t>Non-controlling</w:t>
      </w:r>
      <w:proofErr w:type="gramEnd"/>
      <w:r w:rsidRPr="0079589D">
        <w:t xml:space="preserve"> function of an MCVideo group procedures</w:t>
      </w:r>
      <w:bookmarkEnd w:id="445"/>
      <w:bookmarkEnd w:id="446"/>
    </w:p>
    <w:p w14:paraId="69618781" w14:textId="17915DEA" w:rsidR="00BB2CD9" w:rsidRPr="0079589D" w:rsidDel="002A4530" w:rsidRDefault="00BB2CD9" w:rsidP="00BB2CD9">
      <w:pPr>
        <w:pStyle w:val="EditorsNote"/>
        <w:rPr>
          <w:del w:id="447" w:author="Mike Dolan - 0" w:date="2021-09-27T13:45:00Z"/>
          <w:lang w:eastAsia="zh-CN"/>
        </w:rPr>
      </w:pPr>
      <w:del w:id="448" w:author="Mike Dolan - 0" w:date="2021-09-27T13:45:00Z">
        <w:r w:rsidRPr="0079589D" w:rsidDel="002A4530">
          <w:rPr>
            <w:rFonts w:hint="eastAsia"/>
            <w:lang w:eastAsia="zh-CN"/>
          </w:rPr>
          <w:delText>Editor</w:delText>
        </w:r>
        <w:r w:rsidRPr="0079589D" w:rsidDel="002A4530">
          <w:rPr>
            <w:lang w:eastAsia="zh-CN"/>
          </w:rPr>
          <w:delText>'</w:delText>
        </w:r>
        <w:r w:rsidRPr="0079589D" w:rsidDel="002A4530">
          <w:rPr>
            <w:rFonts w:hint="eastAsia"/>
            <w:lang w:eastAsia="zh-CN"/>
          </w:rPr>
          <w:delText>s Note</w:delText>
        </w:r>
        <w:r w:rsidRPr="0079589D" w:rsidDel="002A4530">
          <w:rPr>
            <w:lang w:eastAsia="zh-CN"/>
          </w:rPr>
          <w:delText>:</w:delText>
        </w:r>
        <w:r w:rsidRPr="0079589D" w:rsidDel="002A4530">
          <w:rPr>
            <w:lang w:eastAsia="zh-CN"/>
          </w:rPr>
          <w:tab/>
        </w:r>
        <w:r w:rsidRPr="0079589D" w:rsidDel="002A4530">
          <w:rPr>
            <w:rFonts w:hint="eastAsia"/>
            <w:lang w:eastAsia="zh-CN"/>
          </w:rPr>
          <w:delText xml:space="preserve">All </w:delText>
        </w:r>
        <w:r w:rsidDel="002A4530">
          <w:rPr>
            <w:lang w:eastAsia="zh-CN"/>
          </w:rPr>
          <w:delText>clause</w:delText>
        </w:r>
        <w:r w:rsidRPr="0079589D" w:rsidDel="002A4530">
          <w:rPr>
            <w:rFonts w:hint="eastAsia"/>
            <w:lang w:eastAsia="zh-CN"/>
          </w:rPr>
          <w:delText>s</w:delText>
        </w:r>
        <w:r w:rsidRPr="0079589D" w:rsidDel="002A4530">
          <w:rPr>
            <w:lang w:eastAsia="zh-CN"/>
          </w:rPr>
          <w:delText> </w:delText>
        </w:r>
        <w:r w:rsidRPr="0079589D" w:rsidDel="002A4530">
          <w:rPr>
            <w:rFonts w:hint="eastAsia"/>
            <w:lang w:eastAsia="zh-CN"/>
          </w:rPr>
          <w:delText>x</w:delText>
        </w:r>
        <w:r w:rsidRPr="0079589D" w:rsidDel="002A4530">
          <w:rPr>
            <w:lang w:eastAsia="zh-CN"/>
          </w:rPr>
          <w:delText>.</w:delText>
        </w:r>
        <w:r w:rsidRPr="0079589D" w:rsidDel="002A4530">
          <w:rPr>
            <w:rFonts w:hint="eastAsia"/>
            <w:lang w:eastAsia="zh-CN"/>
          </w:rPr>
          <w:delText>x</w:delText>
        </w:r>
        <w:r w:rsidRPr="0079589D" w:rsidDel="002A4530">
          <w:rPr>
            <w:lang w:eastAsia="zh-CN"/>
          </w:rPr>
          <w:delText>.</w:delText>
        </w:r>
        <w:r w:rsidRPr="0079589D" w:rsidDel="002A4530">
          <w:rPr>
            <w:rFonts w:hint="eastAsia"/>
            <w:lang w:eastAsia="zh-CN"/>
          </w:rPr>
          <w:delText xml:space="preserve">x are not yet specified </w:delText>
        </w:r>
        <w:r w:rsidRPr="0079589D" w:rsidDel="002A4530">
          <w:rPr>
            <w:lang w:eastAsia="zh-CN"/>
          </w:rPr>
          <w:delText>for MCVideo and need to be added in 24.281</w:delText>
        </w:r>
        <w:r w:rsidRPr="0079589D" w:rsidDel="002A4530">
          <w:rPr>
            <w:rFonts w:hint="eastAsia"/>
            <w:lang w:eastAsia="zh-CN"/>
          </w:rPr>
          <w:delText>, 24.481, 24.484, and 24.581</w:delText>
        </w:r>
        <w:r w:rsidRPr="0079589D" w:rsidDel="002A4530">
          <w:rPr>
            <w:lang w:eastAsia="zh-CN"/>
          </w:rPr>
          <w:delText>.</w:delText>
        </w:r>
      </w:del>
    </w:p>
    <w:p w14:paraId="7E868222" w14:textId="77777777" w:rsidR="00BB2CD9" w:rsidRPr="0079589D" w:rsidRDefault="00BB2CD9" w:rsidP="00BB2CD9">
      <w:pPr>
        <w:pStyle w:val="Heading6"/>
      </w:pPr>
      <w:bookmarkStart w:id="449" w:name="_Toc20150831"/>
      <w:bookmarkStart w:id="450" w:name="_Toc83309111"/>
      <w:r w:rsidRPr="0079589D">
        <w:rPr>
          <w:rFonts w:hint="eastAsia"/>
          <w:lang w:eastAsia="zh-CN"/>
        </w:rPr>
        <w:t>9</w:t>
      </w:r>
      <w:r w:rsidRPr="0079589D">
        <w:rPr>
          <w:rFonts w:eastAsia="Malgun Gothic"/>
        </w:rPr>
        <w:t>.</w:t>
      </w:r>
      <w:r w:rsidRPr="0079589D">
        <w:rPr>
          <w:rFonts w:hint="eastAsia"/>
          <w:lang w:eastAsia="zh-CN"/>
        </w:rPr>
        <w:t>2</w:t>
      </w:r>
      <w:r w:rsidRPr="0079589D">
        <w:t>.2.5.1.2</w:t>
      </w:r>
      <w:r w:rsidRPr="0079589D">
        <w:tab/>
        <w:t>Initiating a chat group session</w:t>
      </w:r>
      <w:bookmarkEnd w:id="449"/>
      <w:bookmarkEnd w:id="450"/>
    </w:p>
    <w:p w14:paraId="093B5DF2"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chat group call is not ongoing, the non-controlling MCVideo function of an MCVideo group:</w:t>
      </w:r>
    </w:p>
    <w:p w14:paraId="458FCFAD"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391EF39E"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controlling MCVideo function may include a Retry-After header field to the SIP 500 (Server Internal Error) response as specified in IETF RFC 3261 [</w:t>
      </w:r>
      <w:r w:rsidRPr="0079589D">
        <w:rPr>
          <w:lang w:eastAsia="zh-CN"/>
        </w:rPr>
        <w:t>15</w:t>
      </w:r>
      <w:r w:rsidRPr="0079589D">
        <w:t xml:space="preserve">]. Otherwise, continue with the rest of the </w:t>
      </w:r>
      <w:proofErr w:type="gramStart"/>
      <w:r w:rsidRPr="0079589D">
        <w:t>steps;</w:t>
      </w:r>
      <w:proofErr w:type="gramEnd"/>
    </w:p>
    <w:p w14:paraId="7374D115" w14:textId="77777777" w:rsidR="00BB2CD9" w:rsidRPr="0079589D" w:rsidRDefault="00BB2CD9" w:rsidP="00BB2CD9">
      <w:pPr>
        <w:pStyle w:val="B1"/>
      </w:pPr>
      <w:r w:rsidRPr="0079589D">
        <w:t>2)</w:t>
      </w:r>
      <w:r w:rsidRPr="0079589D">
        <w:tab/>
        <w:t>shall determine if the media parameters are acceptable and the MCVideo codecs are offered in the SDP offer and if not</w:t>
      </w:r>
      <w:r w:rsidRPr="0079589D">
        <w:rPr>
          <w:lang w:val="en-US"/>
        </w:rPr>
        <w:t>,</w:t>
      </w:r>
      <w:r w:rsidRPr="0079589D">
        <w:t xml:space="preserve"> reject the request with a SIP 488 (Not Acceptable Here) response. Otherwise, continue with the rest of the </w:t>
      </w:r>
      <w:proofErr w:type="gramStart"/>
      <w:r w:rsidRPr="0079589D">
        <w:t>steps;</w:t>
      </w:r>
      <w:proofErr w:type="gramEnd"/>
    </w:p>
    <w:p w14:paraId="638606EA"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27C43B9E" w14:textId="77777777" w:rsidR="00BB2CD9" w:rsidRPr="0079589D" w:rsidRDefault="00BB2CD9" w:rsidP="00BB2CD9">
      <w:pPr>
        <w:pStyle w:val="B2"/>
      </w:pPr>
      <w:r w:rsidRPr="0079589D">
        <w:t>a)</w:t>
      </w:r>
      <w:r w:rsidRPr="0079589D">
        <w:tab/>
        <w:t>an Accept-Contact header field does not include the g.3gpp.mcvideo media feature tag; or</w:t>
      </w:r>
    </w:p>
    <w:p w14:paraId="2E2FD280" w14:textId="77777777" w:rsidR="00BB2CD9" w:rsidRPr="0079589D" w:rsidRDefault="00BB2CD9" w:rsidP="00BB2CD9">
      <w:pPr>
        <w:pStyle w:val="B2"/>
      </w:pPr>
      <w:r w:rsidRPr="0079589D">
        <w:t>b)</w:t>
      </w:r>
      <w:r w:rsidRPr="0079589D">
        <w:tab/>
        <w:t>an Accept-Contact header field does not include the g.3gpp.icsi-ref media feature tag containing the value of "</w:t>
      </w:r>
      <w:proofErr w:type="gramStart"/>
      <w:r w:rsidRPr="0079589D">
        <w:t>urn:urn</w:t>
      </w:r>
      <w:proofErr w:type="gramEnd"/>
      <w:r w:rsidRPr="0079589D">
        <w:t>-7:3gpp-service.ims.icsi.mcvideo";</w:t>
      </w:r>
    </w:p>
    <w:p w14:paraId="7BAB3184" w14:textId="77777777" w:rsidR="00BB2CD9" w:rsidRPr="0079589D" w:rsidRDefault="00BB2CD9" w:rsidP="00BB2CD9">
      <w:pPr>
        <w:pStyle w:val="B1"/>
      </w:pPr>
      <w:r w:rsidRPr="0079589D">
        <w:t>4)</w:t>
      </w:r>
      <w:r w:rsidRPr="0079589D">
        <w:tab/>
        <w:t xml:space="preserve">if the partner MCVideo system does not have a mutual aid relationship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xml:space="preserve">, and shall not process the remaining </w:t>
      </w:r>
      <w:proofErr w:type="gramStart"/>
      <w:r w:rsidRPr="0079589D">
        <w:t>steps;</w:t>
      </w:r>
      <w:proofErr w:type="gramEnd"/>
    </w:p>
    <w:p w14:paraId="71979DEB" w14:textId="77777777" w:rsidR="00BB2CD9" w:rsidRPr="0079589D" w:rsidRDefault="00BB2CD9" w:rsidP="00BB2CD9">
      <w:pPr>
        <w:pStyle w:val="B1"/>
      </w:pPr>
      <w:r w:rsidRPr="0079589D">
        <w:t>5)</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proofErr w:type="gramStart"/>
      <w:r w:rsidRPr="0079589D">
        <w:t>];</w:t>
      </w:r>
      <w:proofErr w:type="gramEnd"/>
    </w:p>
    <w:p w14:paraId="60924212" w14:textId="1F5C72BE" w:rsidR="00BB2CD9" w:rsidRPr="0079589D" w:rsidRDefault="00BB2CD9" w:rsidP="00BB2CD9">
      <w:pPr>
        <w:pStyle w:val="B1"/>
      </w:pPr>
      <w:r w:rsidRPr="0079589D">
        <w:t>6)</w:t>
      </w:r>
      <w:r w:rsidRPr="0079589D">
        <w:tab/>
        <w:t xml:space="preserve">shall generate SIP 200 (OK) response to the SIP INVITE request as specified in the </w:t>
      </w:r>
      <w:r>
        <w:t>clause</w:t>
      </w:r>
      <w:r w:rsidRPr="0079589D">
        <w:t> </w:t>
      </w:r>
      <w:ins w:id="451" w:author="Mike Dolan - 0" w:date="2021-09-27T13:45:00Z">
        <w:r w:rsidR="002A4530">
          <w:rPr>
            <w:lang w:eastAsia="zh-CN"/>
          </w:rPr>
          <w:t>6.3.4.2.2.2</w:t>
        </w:r>
      </w:ins>
      <w:del w:id="452" w:author="Mike Dolan - 0" w:date="2021-09-27T13:45:00Z">
        <w:r w:rsidRPr="0079589D" w:rsidDel="002A4530">
          <w:rPr>
            <w:rFonts w:hint="eastAsia"/>
            <w:lang w:eastAsia="zh-CN"/>
          </w:rPr>
          <w:delText>x.x.x.x</w:delText>
        </w:r>
      </w:del>
      <w:r w:rsidRPr="0079589D">
        <w:rPr>
          <w:lang w:eastAsia="ko-KR"/>
        </w:rPr>
        <w:t xml:space="preserve"> </w:t>
      </w:r>
      <w:r w:rsidRPr="0079589D">
        <w:t xml:space="preserve">before continuing with the rest of the </w:t>
      </w:r>
      <w:proofErr w:type="gramStart"/>
      <w:r w:rsidRPr="0079589D">
        <w:t>steps;</w:t>
      </w:r>
      <w:proofErr w:type="gramEnd"/>
    </w:p>
    <w:p w14:paraId="65FD9690" w14:textId="20B4F1BB" w:rsidR="00BB2CD9" w:rsidRPr="0079589D" w:rsidRDefault="00BB2CD9" w:rsidP="00BB2CD9">
      <w:pPr>
        <w:pStyle w:val="B1"/>
      </w:pPr>
      <w:r w:rsidRPr="0079589D">
        <w:t>7)</w:t>
      </w:r>
      <w:r w:rsidRPr="0079589D">
        <w:tab/>
        <w:t xml:space="preserve">shall include in the SIP 200 (OK) response an SDP answer to the SDP offer in the incoming SIP INVITE request as specified in the </w:t>
      </w:r>
      <w:r>
        <w:t>clause</w:t>
      </w:r>
      <w:r w:rsidRPr="0079589D">
        <w:t> </w:t>
      </w:r>
      <w:ins w:id="453" w:author="Mike Dolan - 0" w:date="2021-09-27T13:46:00Z">
        <w:r w:rsidR="002A4530">
          <w:rPr>
            <w:lang w:eastAsia="zh-CN"/>
          </w:rPr>
          <w:t>6.3.4.2.1</w:t>
        </w:r>
      </w:ins>
      <w:del w:id="454" w:author="Mike Dolan - 0" w:date="2021-09-27T13:46:00Z">
        <w:r w:rsidRPr="0079589D" w:rsidDel="002A4530">
          <w:rPr>
            <w:rFonts w:hint="eastAsia"/>
            <w:lang w:eastAsia="zh-CN"/>
          </w:rPr>
          <w:delText>x.x.x.x</w:delText>
        </w:r>
      </w:del>
      <w:r w:rsidRPr="0079589D">
        <w:rPr>
          <w:lang w:eastAsia="ko-KR"/>
        </w:rPr>
        <w:t>;</w:t>
      </w:r>
    </w:p>
    <w:p w14:paraId="4C85ECFA" w14:textId="77777777" w:rsidR="00BB2CD9" w:rsidRPr="0079589D" w:rsidRDefault="00BB2CD9" w:rsidP="00BB2CD9">
      <w:pPr>
        <w:pStyle w:val="B1"/>
      </w:pPr>
      <w:r w:rsidRPr="0079589D">
        <w:t>8)</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48E1046B" w14:textId="77777777" w:rsidR="00BB2CD9" w:rsidRPr="0079589D" w:rsidRDefault="00BB2CD9" w:rsidP="00BB2CD9">
      <w:pPr>
        <w:pStyle w:val="NO"/>
      </w:pPr>
      <w:r w:rsidRPr="0079589D">
        <w:t>NOTE 2:</w:t>
      </w:r>
      <w:r w:rsidRPr="0079589D">
        <w:tab/>
        <w:t>Resulting media plane processing is completed before the next step is performed.</w:t>
      </w:r>
    </w:p>
    <w:p w14:paraId="7B734F4A" w14:textId="77777777" w:rsidR="00BB2CD9" w:rsidRPr="0079589D" w:rsidRDefault="00BB2CD9" w:rsidP="00BB2CD9">
      <w:pPr>
        <w:pStyle w:val="B1"/>
      </w:pPr>
      <w:r w:rsidRPr="0079589D">
        <w:t>9)</w:t>
      </w:r>
      <w:r w:rsidRPr="0079589D">
        <w:tab/>
        <w:t>shall send a SIP 200 (OK) response to the controlling MCVideo function according to 3GPP TS 24.229 [</w:t>
      </w:r>
      <w:r w:rsidRPr="0079589D">
        <w:rPr>
          <w:lang w:eastAsia="zh-CN"/>
        </w:rPr>
        <w:t>11</w:t>
      </w:r>
      <w:r w:rsidRPr="0079589D">
        <w:t>].</w:t>
      </w:r>
    </w:p>
    <w:p w14:paraId="1AFF9118" w14:textId="77777777" w:rsidR="00BB2CD9" w:rsidRDefault="00BB2CD9" w:rsidP="00BB2CD9">
      <w:pPr>
        <w:jc w:val="center"/>
        <w:rPr>
          <w:rFonts w:ascii="Arial" w:hAnsi="Arial" w:cs="Arial"/>
          <w:b/>
          <w:noProof/>
          <w:sz w:val="24"/>
        </w:rPr>
      </w:pPr>
      <w:bookmarkStart w:id="455" w:name="_Toc20150832"/>
      <w:bookmarkStart w:id="456" w:name="_Toc83309112"/>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24F1492" w14:textId="77777777" w:rsidR="00BB2CD9" w:rsidRPr="0079589D" w:rsidRDefault="00BB2CD9" w:rsidP="00BB2CD9">
      <w:pPr>
        <w:pStyle w:val="Heading6"/>
      </w:pPr>
      <w:r w:rsidRPr="0079589D">
        <w:rPr>
          <w:rFonts w:hint="eastAsia"/>
          <w:lang w:eastAsia="zh-CN"/>
        </w:rPr>
        <w:t>9</w:t>
      </w:r>
      <w:r w:rsidRPr="0079589D">
        <w:rPr>
          <w:rFonts w:eastAsia="Malgun Gothic"/>
        </w:rPr>
        <w:t>.</w:t>
      </w:r>
      <w:r w:rsidRPr="0079589D">
        <w:rPr>
          <w:rFonts w:hint="eastAsia"/>
          <w:lang w:eastAsia="zh-CN"/>
        </w:rPr>
        <w:t>2</w:t>
      </w:r>
      <w:r w:rsidRPr="0079589D">
        <w:t>.2.5.1.3</w:t>
      </w:r>
      <w:r w:rsidRPr="0079589D">
        <w:tab/>
        <w:t>Joining an ongoing chat group call</w:t>
      </w:r>
      <w:bookmarkEnd w:id="455"/>
      <w:bookmarkEnd w:id="456"/>
    </w:p>
    <w:p w14:paraId="3ED4FD01"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chat group call is already ongoing, the non-controlling MCVideo function of an MCVideo group:</w:t>
      </w:r>
    </w:p>
    <w:p w14:paraId="0BFAF2A6"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353B7145" w14:textId="77777777" w:rsidR="00BB2CD9" w:rsidRPr="0079589D" w:rsidRDefault="00BB2CD9" w:rsidP="00BB2CD9">
      <w:pPr>
        <w:pStyle w:val="B1"/>
      </w:pPr>
      <w:r w:rsidRPr="0079589D">
        <w:t>1)</w:t>
      </w:r>
      <w:r w:rsidRPr="0079589D">
        <w:tab/>
        <w:t xml:space="preserve">shall determine if the media parameters are acceptable and the MCVideo codecs are offered in the SDP offer and if not reject the request with a SIP 488 (Not Acceptable Here) response. Otherwise, continue with the rest of the </w:t>
      </w:r>
      <w:proofErr w:type="gramStart"/>
      <w:r w:rsidRPr="0079589D">
        <w:t>steps;</w:t>
      </w:r>
      <w:proofErr w:type="gramEnd"/>
    </w:p>
    <w:p w14:paraId="447528ED" w14:textId="77777777" w:rsidR="00BB2CD9" w:rsidRPr="0079589D" w:rsidRDefault="00BB2CD9" w:rsidP="00BB2CD9">
      <w:pPr>
        <w:pStyle w:val="B1"/>
      </w:pPr>
      <w:r w:rsidRPr="0079589D">
        <w:t>2)</w:t>
      </w:r>
      <w:r w:rsidRPr="0079589D">
        <w:tab/>
        <w:t>shall reject the SIP request with a SIP 403 (Forbidden) response and not process the remaining steps if:</w:t>
      </w:r>
    </w:p>
    <w:p w14:paraId="5DAFE32A" w14:textId="77777777" w:rsidR="00BB2CD9" w:rsidRPr="0079589D" w:rsidRDefault="00BB2CD9" w:rsidP="00BB2CD9">
      <w:pPr>
        <w:pStyle w:val="B2"/>
      </w:pPr>
      <w:r w:rsidRPr="0079589D">
        <w:t>a)</w:t>
      </w:r>
      <w:r w:rsidRPr="0079589D">
        <w:tab/>
        <w:t>an Accept-Contact header field does not include the g.3gpp.mcvideo media feature tag; or</w:t>
      </w:r>
    </w:p>
    <w:p w14:paraId="3FAA9EA5" w14:textId="77777777" w:rsidR="00BB2CD9" w:rsidRPr="0079589D" w:rsidRDefault="00BB2CD9" w:rsidP="00BB2CD9">
      <w:pPr>
        <w:pStyle w:val="B2"/>
      </w:pPr>
      <w:r w:rsidRPr="0079589D">
        <w:lastRenderedPageBreak/>
        <w:t>b)</w:t>
      </w:r>
      <w:r w:rsidRPr="0079589D">
        <w:tab/>
        <w:t>an Accept-Contact header field does not include the g.3gpp.icsi-ref media feature tag containing the value of "</w:t>
      </w:r>
      <w:proofErr w:type="gramStart"/>
      <w:r w:rsidRPr="0079589D">
        <w:t>urn:urn</w:t>
      </w:r>
      <w:proofErr w:type="gramEnd"/>
      <w:r w:rsidRPr="0079589D">
        <w:t>-7:3gpp-service.ims.icsi.mcvideo";</w:t>
      </w:r>
    </w:p>
    <w:p w14:paraId="0F94F85C" w14:textId="77777777" w:rsidR="00BB2CD9" w:rsidRPr="0079589D" w:rsidRDefault="00BB2CD9" w:rsidP="00BB2CD9">
      <w:pPr>
        <w:pStyle w:val="B1"/>
      </w:pPr>
      <w:r w:rsidRPr="0079589D">
        <w:t>3)</w:t>
      </w:r>
      <w:r w:rsidRPr="0079589D">
        <w:tab/>
        <w:t xml:space="preserve">if the partner MCVideo system does not have a mutual aid relationship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xml:space="preserve">, and shall not process the remaining </w:t>
      </w:r>
      <w:proofErr w:type="gramStart"/>
      <w:r w:rsidRPr="0079589D">
        <w:t>steps;</w:t>
      </w:r>
      <w:proofErr w:type="gramEnd"/>
    </w:p>
    <w:p w14:paraId="6108A1C9" w14:textId="77777777" w:rsidR="00BB2CD9" w:rsidRPr="0079589D" w:rsidRDefault="00BB2CD9" w:rsidP="00BB2CD9">
      <w:pPr>
        <w:pStyle w:val="B1"/>
      </w:pPr>
      <w:r w:rsidRPr="0079589D">
        <w:t>4)</w:t>
      </w:r>
      <w:r w:rsidRPr="0079589D">
        <w:tab/>
        <w:t xml:space="preserve">shall cache the content of the SIP INVITE request, if received in the Contact header field and if the specific feature tags are </w:t>
      </w:r>
      <w:proofErr w:type="gramStart"/>
      <w:r w:rsidRPr="0079589D">
        <w:t>supported;</w:t>
      </w:r>
      <w:proofErr w:type="gramEnd"/>
    </w:p>
    <w:p w14:paraId="233376FC" w14:textId="77777777" w:rsidR="00BB2CD9" w:rsidRPr="0079589D" w:rsidRDefault="00BB2CD9" w:rsidP="00BB2CD9">
      <w:pPr>
        <w:pStyle w:val="B1"/>
      </w:pPr>
      <w:r w:rsidRPr="0079589D">
        <w:t>5)</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proofErr w:type="gramStart"/>
      <w:r w:rsidRPr="0079589D">
        <w:t>];</w:t>
      </w:r>
      <w:proofErr w:type="gramEnd"/>
    </w:p>
    <w:p w14:paraId="086868A8" w14:textId="7922E92B" w:rsidR="00BB2CD9" w:rsidRPr="0079589D" w:rsidRDefault="00BB2CD9" w:rsidP="00BB2CD9">
      <w:pPr>
        <w:pStyle w:val="B1"/>
      </w:pPr>
      <w:r w:rsidRPr="0079589D">
        <w:t>6)</w:t>
      </w:r>
      <w:r w:rsidRPr="0079589D">
        <w:tab/>
        <w:t xml:space="preserve">shall generate SIP 200 (OK) response to the SIP INVITE request as specified in the </w:t>
      </w:r>
      <w:r>
        <w:t>clause</w:t>
      </w:r>
      <w:r w:rsidRPr="0079589D">
        <w:t> </w:t>
      </w:r>
      <w:ins w:id="457" w:author="Mike Dolan - 0" w:date="2021-09-27T13:46:00Z">
        <w:r w:rsidR="002A4530">
          <w:rPr>
            <w:lang w:eastAsia="zh-CN"/>
          </w:rPr>
          <w:t>6.3.4.2.2.2</w:t>
        </w:r>
      </w:ins>
      <w:del w:id="458" w:author="Mike Dolan - 0" w:date="2021-09-27T13:46:00Z">
        <w:r w:rsidRPr="0079589D" w:rsidDel="002A4530">
          <w:rPr>
            <w:rFonts w:hint="eastAsia"/>
            <w:lang w:eastAsia="zh-CN"/>
          </w:rPr>
          <w:delText>x.x.x.x</w:delText>
        </w:r>
      </w:del>
      <w:r w:rsidRPr="0079589D">
        <w:rPr>
          <w:lang w:eastAsia="ko-KR"/>
        </w:rPr>
        <w:t xml:space="preserve"> </w:t>
      </w:r>
      <w:r w:rsidRPr="0079589D">
        <w:t xml:space="preserve">before continuing with the rest of the </w:t>
      </w:r>
      <w:proofErr w:type="gramStart"/>
      <w:r w:rsidRPr="0079589D">
        <w:t>steps;</w:t>
      </w:r>
      <w:proofErr w:type="gramEnd"/>
    </w:p>
    <w:p w14:paraId="2883B6F8" w14:textId="349424D4" w:rsidR="00BB2CD9" w:rsidRPr="0079589D" w:rsidRDefault="00BB2CD9" w:rsidP="00BB2CD9">
      <w:pPr>
        <w:pStyle w:val="B1"/>
      </w:pPr>
      <w:r w:rsidRPr="0079589D">
        <w:t>7)</w:t>
      </w:r>
      <w:r w:rsidRPr="0079589D">
        <w:tab/>
        <w:t xml:space="preserve">shall include in the SIP 200 (OK) response an SDP answer to the SDP offer in the incoming SIP INVITE request as specified in the </w:t>
      </w:r>
      <w:r>
        <w:t>clause</w:t>
      </w:r>
      <w:r w:rsidRPr="0079589D">
        <w:t> </w:t>
      </w:r>
      <w:ins w:id="459" w:author="Mike Dolan - 0" w:date="2021-09-27T13:47:00Z">
        <w:r w:rsidR="002A4530">
          <w:rPr>
            <w:lang w:eastAsia="zh-CN"/>
          </w:rPr>
          <w:t>6.3.4.2.1</w:t>
        </w:r>
      </w:ins>
      <w:del w:id="460" w:author="Mike Dolan - 0" w:date="2021-09-27T13:47:00Z">
        <w:r w:rsidRPr="0079589D" w:rsidDel="002A4530">
          <w:rPr>
            <w:rFonts w:hint="eastAsia"/>
            <w:lang w:eastAsia="zh-CN"/>
          </w:rPr>
          <w:delText>x.x.x.x</w:delText>
        </w:r>
      </w:del>
      <w:r w:rsidRPr="0079589D">
        <w:rPr>
          <w:lang w:eastAsia="ko-KR"/>
        </w:rPr>
        <w:t>;</w:t>
      </w:r>
    </w:p>
    <w:p w14:paraId="600F1BF0" w14:textId="40A423E9" w:rsidR="00BB2CD9" w:rsidRPr="0079589D" w:rsidRDefault="00BB2CD9" w:rsidP="00BB2CD9">
      <w:pPr>
        <w:pStyle w:val="B1"/>
      </w:pPr>
      <w:r w:rsidRPr="0079589D">
        <w:t>8)</w:t>
      </w:r>
      <w:r w:rsidRPr="0079589D">
        <w:tab/>
        <w:t>shall instruct the media plane to initialise the switch to the non-controlling mode as specified in 3GPP TS 24.581 [</w:t>
      </w:r>
      <w:r w:rsidRPr="0079589D">
        <w:rPr>
          <w:lang w:eastAsia="zh-CN"/>
        </w:rPr>
        <w:t>5</w:t>
      </w:r>
      <w:r w:rsidRPr="0079589D">
        <w:t xml:space="preserve">] </w:t>
      </w:r>
      <w:r>
        <w:t>clause</w:t>
      </w:r>
      <w:r w:rsidRPr="0079589D">
        <w:t> </w:t>
      </w:r>
      <w:del w:id="461" w:author="Mike Dolan - 0" w:date="2021-09-27T13:47:00Z">
        <w:r w:rsidRPr="0079589D" w:rsidDel="002A4530">
          <w:rPr>
            <w:rFonts w:hint="eastAsia"/>
            <w:lang w:eastAsia="zh-CN"/>
          </w:rPr>
          <w:delText>x.x.x.</w:delText>
        </w:r>
        <w:r w:rsidRPr="00FE7B32" w:rsidDel="002A4530">
          <w:rPr>
            <w:lang w:eastAsia="zh-CN"/>
          </w:rPr>
          <w:delText>x</w:delText>
        </w:r>
      </w:del>
      <w:ins w:id="462" w:author="Mike Dolan - 0" w:date="2021-09-27T13:47:00Z">
        <w:r w:rsidR="002A4530" w:rsidRPr="00FE7B32">
          <w:rPr>
            <w:lang w:eastAsia="zh-CN"/>
          </w:rPr>
          <w:t>6.5.</w:t>
        </w:r>
        <w:proofErr w:type="gramStart"/>
        <w:r w:rsidR="002A4530" w:rsidRPr="00FE7B32">
          <w:rPr>
            <w:lang w:eastAsia="zh-CN"/>
          </w:rPr>
          <w:t>2.3</w:t>
        </w:r>
      </w:ins>
      <w:r w:rsidRPr="0079589D">
        <w:t>;</w:t>
      </w:r>
      <w:proofErr w:type="gramEnd"/>
    </w:p>
    <w:p w14:paraId="3EAFA9D8" w14:textId="77777777" w:rsidR="00BB2CD9" w:rsidRPr="0079589D" w:rsidRDefault="00BB2CD9" w:rsidP="00BB2CD9">
      <w:pPr>
        <w:pStyle w:val="NO"/>
      </w:pPr>
      <w:r w:rsidRPr="0079589D">
        <w:t>NOTE 2:</w:t>
      </w:r>
      <w:r w:rsidRPr="0079589D">
        <w:tab/>
        <w:t xml:space="preserve">Resulting media plane processing is completed before the next step is performed. </w:t>
      </w:r>
    </w:p>
    <w:p w14:paraId="74138D45" w14:textId="77777777" w:rsidR="00BB2CD9" w:rsidRPr="0079589D" w:rsidRDefault="00BB2CD9" w:rsidP="00BB2CD9">
      <w:pPr>
        <w:pStyle w:val="B1"/>
      </w:pPr>
      <w:r w:rsidRPr="0079589D">
        <w:t>9)</w:t>
      </w:r>
      <w:r w:rsidRPr="0079589D">
        <w:tab/>
        <w:t>if the media plane provided information about the current speaker(s), cache the information about the current speaker(s); and</w:t>
      </w:r>
    </w:p>
    <w:p w14:paraId="2D1F8D0C" w14:textId="77777777" w:rsidR="00BB2CD9" w:rsidRPr="0079589D" w:rsidRDefault="00BB2CD9" w:rsidP="00BB2CD9">
      <w:pPr>
        <w:pStyle w:val="B1"/>
      </w:pPr>
      <w:r w:rsidRPr="0079589D">
        <w:t>10)</w:t>
      </w:r>
      <w:r w:rsidRPr="0079589D">
        <w:tab/>
        <w:t>shall send a SIP 200 (OK) response to the controlling MCVideo function according to 3GPP TS 24.229 [</w:t>
      </w:r>
      <w:r w:rsidRPr="0079589D">
        <w:rPr>
          <w:lang w:eastAsia="zh-CN"/>
        </w:rPr>
        <w:t>11</w:t>
      </w:r>
      <w:r w:rsidRPr="0079589D">
        <w:t>].</w:t>
      </w:r>
    </w:p>
    <w:p w14:paraId="2E72DE4D" w14:textId="77777777" w:rsidR="00BB2CD9" w:rsidRPr="0079589D" w:rsidRDefault="00BB2CD9" w:rsidP="00BB2CD9">
      <w:pPr>
        <w:rPr>
          <w:noProof/>
        </w:rPr>
      </w:pPr>
      <w:r w:rsidRPr="0079589D">
        <w:rPr>
          <w:lang w:val="sv-SE"/>
        </w:rPr>
        <w:t xml:space="preserve">Upon receipt of the SIP ACK request, </w:t>
      </w:r>
      <w:r w:rsidRPr="0079589D">
        <w:rPr>
          <w:noProof/>
        </w:rPr>
        <w:t>the non-controlling MCVideo function of an MCVideo group:</w:t>
      </w:r>
    </w:p>
    <w:p w14:paraId="07C6FAC1" w14:textId="77777777" w:rsidR="00BB2CD9" w:rsidRPr="0079589D" w:rsidRDefault="00BB2CD9" w:rsidP="00BB2CD9">
      <w:pPr>
        <w:pStyle w:val="B1"/>
      </w:pPr>
      <w:r w:rsidRPr="0079589D">
        <w:rPr>
          <w:noProof/>
        </w:rPr>
        <w:t>1)</w:t>
      </w:r>
      <w:r w:rsidRPr="0079589D">
        <w:rPr>
          <w:noProof/>
        </w:rPr>
        <w:tab/>
        <w:t xml:space="preserve">if </w:t>
      </w:r>
      <w:r w:rsidRPr="0079589D">
        <w:t>information about a current speaker(s) is cached:</w:t>
      </w:r>
    </w:p>
    <w:p w14:paraId="778E7C3A" w14:textId="7E0EC22E" w:rsidR="00BB2CD9" w:rsidRPr="0079589D" w:rsidRDefault="00BB2CD9" w:rsidP="00BB2CD9">
      <w:pPr>
        <w:pStyle w:val="B2"/>
        <w:rPr>
          <w:lang w:eastAsia="ko-KR"/>
        </w:rPr>
      </w:pPr>
      <w:r w:rsidRPr="0079589D">
        <w:rPr>
          <w:lang w:val="en-US" w:eastAsia="ko-KR"/>
        </w:rPr>
        <w:t>a)</w:t>
      </w:r>
      <w:r w:rsidRPr="0079589D">
        <w:rPr>
          <w:lang w:val="en-US" w:eastAsia="ko-KR"/>
        </w:rPr>
        <w:tab/>
        <w:t xml:space="preserve">shall generate a SIP INFO request </w:t>
      </w:r>
      <w:r w:rsidRPr="0079589D">
        <w:t xml:space="preserve">as specified in </w:t>
      </w:r>
      <w:r>
        <w:t>clause</w:t>
      </w:r>
      <w:r w:rsidRPr="0079589D">
        <w:t> </w:t>
      </w:r>
      <w:del w:id="463" w:author="Mike Dolan - 0" w:date="2021-09-27T14:03:00Z">
        <w:r w:rsidRPr="0079589D" w:rsidDel="00380856">
          <w:rPr>
            <w:rFonts w:hint="eastAsia"/>
            <w:lang w:eastAsia="zh-CN"/>
          </w:rPr>
          <w:delText>x.x.x.x</w:delText>
        </w:r>
      </w:del>
      <w:ins w:id="464" w:author="Mike Dolan - 0" w:date="2021-09-27T14:03:00Z">
        <w:r w:rsidR="00380856">
          <w:rPr>
            <w:lang w:eastAsia="zh-CN"/>
          </w:rPr>
          <w:t>6.3.4.1.3</w:t>
        </w:r>
      </w:ins>
      <w:r w:rsidRPr="0079589D">
        <w:rPr>
          <w:lang w:eastAsia="ko-KR"/>
        </w:rPr>
        <w:t>; and</w:t>
      </w:r>
    </w:p>
    <w:p w14:paraId="3040AD2A" w14:textId="77777777" w:rsidR="00BB2CD9" w:rsidRPr="0079589D" w:rsidRDefault="00BB2CD9" w:rsidP="00BB2CD9">
      <w:pPr>
        <w:pStyle w:val="B2"/>
        <w:rPr>
          <w:noProof/>
        </w:rPr>
      </w:pPr>
      <w:r w:rsidRPr="0079589D">
        <w:rPr>
          <w:lang w:val="en-US" w:eastAsia="ko-KR"/>
        </w:rPr>
        <w:t>b)</w:t>
      </w:r>
      <w:r w:rsidRPr="0079589D">
        <w:rPr>
          <w:lang w:val="en-US" w:eastAsia="ko-KR"/>
        </w:rPr>
        <w:tab/>
        <w:t>shall send the SIP INFO request to the controlling MCVideo function as specified in 3GPP TS 24.229 [</w:t>
      </w:r>
      <w:r w:rsidRPr="0079589D">
        <w:rPr>
          <w:lang w:val="en-US" w:eastAsia="zh-CN"/>
        </w:rPr>
        <w:t>11</w:t>
      </w:r>
      <w:proofErr w:type="gramStart"/>
      <w:r w:rsidRPr="0079589D">
        <w:rPr>
          <w:lang w:val="en-US" w:eastAsia="ko-KR"/>
        </w:rPr>
        <w:t>];</w:t>
      </w:r>
      <w:proofErr w:type="gramEnd"/>
    </w:p>
    <w:p w14:paraId="3C3FF3E8" w14:textId="77777777" w:rsidR="00BB2CD9" w:rsidRPr="0079589D" w:rsidRDefault="00BB2CD9" w:rsidP="00BB2CD9">
      <w:pPr>
        <w:pStyle w:val="B1"/>
      </w:pPr>
      <w:r w:rsidRPr="0079589D">
        <w:rPr>
          <w:lang w:val="sv-SE"/>
        </w:rPr>
        <w:t>2)</w:t>
      </w:r>
      <w:r w:rsidRPr="0079589D">
        <w:rPr>
          <w:lang w:val="sv-SE"/>
        </w:rPr>
        <w:tab/>
        <w:t xml:space="preserve">shall instruct the media plane to finalise the </w:t>
      </w:r>
      <w:r w:rsidRPr="0079589D">
        <w:t>switch to the non-controlling mode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3</w:t>
      </w:r>
      <w:r w:rsidRPr="0079589D">
        <w:t>; and</w:t>
      </w:r>
    </w:p>
    <w:p w14:paraId="7C7CE857" w14:textId="33C45AE8" w:rsidR="00BB2CD9" w:rsidRPr="0079589D" w:rsidDel="00FE7B32" w:rsidRDefault="00BB2CD9" w:rsidP="00BB2CD9">
      <w:pPr>
        <w:pStyle w:val="EditorsNote"/>
        <w:rPr>
          <w:del w:id="465" w:author="Mike Dolan - 0" w:date="2021-09-27T13:57:00Z"/>
        </w:rPr>
      </w:pPr>
      <w:del w:id="466" w:author="Mike Dolan - 0" w:date="2021-09-27T13:57:00Z">
        <w:r w:rsidRPr="0079589D" w:rsidDel="00FE7B32">
          <w:delText>Editor's Note:</w:delText>
        </w:r>
        <w:r w:rsidRPr="0079589D" w:rsidDel="00FE7B32">
          <w:tab/>
          <w:delText>the need for these media plane procedures is FFS.</w:delText>
        </w:r>
      </w:del>
    </w:p>
    <w:p w14:paraId="5EEA425F" w14:textId="77777777" w:rsidR="00BB2CD9" w:rsidRPr="0079589D" w:rsidRDefault="00BB2CD9" w:rsidP="00BB2CD9">
      <w:pPr>
        <w:pStyle w:val="B1"/>
      </w:pPr>
      <w:r w:rsidRPr="0079589D">
        <w:rPr>
          <w:lang w:val="en-US"/>
        </w:rPr>
        <w:t>3)</w:t>
      </w:r>
      <w:r w:rsidRPr="0079589D">
        <w:rPr>
          <w:lang w:val="en-US"/>
        </w:rPr>
        <w:tab/>
        <w:t xml:space="preserve">if at least one of the MCVideo clients in the chat group session has a subscription to the conference event package, shall subscribe to the conference event package from the controlling MCVideo function as specified in </w:t>
      </w:r>
      <w:r>
        <w:rPr>
          <w:lang w:val="en-US"/>
        </w:rPr>
        <w:t>clause</w:t>
      </w:r>
      <w:r w:rsidRPr="0079589D">
        <w:rPr>
          <w:lang w:val="en-US"/>
        </w:rPr>
        <w:t> </w:t>
      </w:r>
      <w:r w:rsidRPr="0079589D">
        <w:rPr>
          <w:rFonts w:hint="eastAsia"/>
          <w:lang w:eastAsia="zh-CN"/>
        </w:rPr>
        <w:t>9</w:t>
      </w:r>
      <w:r w:rsidRPr="0079589D">
        <w:t>.</w:t>
      </w:r>
      <w:r w:rsidRPr="0079589D">
        <w:rPr>
          <w:rFonts w:hint="eastAsia"/>
          <w:lang w:eastAsia="zh-CN"/>
        </w:rPr>
        <w:t>2</w:t>
      </w:r>
      <w:r w:rsidRPr="0079589D">
        <w:t>.3.5.</w:t>
      </w:r>
      <w:r w:rsidRPr="0079589D">
        <w:rPr>
          <w:lang w:val="en-US"/>
        </w:rPr>
        <w:t>3.</w:t>
      </w:r>
    </w:p>
    <w:p w14:paraId="596E052F" w14:textId="77777777" w:rsidR="00BB2CD9" w:rsidRDefault="00BB2CD9" w:rsidP="00BB2CD9">
      <w:pPr>
        <w:jc w:val="center"/>
        <w:rPr>
          <w:rFonts w:ascii="Arial" w:hAnsi="Arial" w:cs="Arial"/>
          <w:b/>
          <w:noProof/>
          <w:sz w:val="24"/>
        </w:rPr>
      </w:pPr>
      <w:bookmarkStart w:id="467" w:name="_Toc20150837"/>
      <w:bookmarkStart w:id="468" w:name="_Toc83309117"/>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A0E0E6F" w14:textId="77777777" w:rsidR="00BB2CD9" w:rsidRPr="0079589D" w:rsidRDefault="00BB2CD9" w:rsidP="00BB2CD9">
      <w:pPr>
        <w:pStyle w:val="Heading6"/>
        <w:rPr>
          <w:lang w:val="en-US"/>
        </w:rPr>
      </w:pPr>
      <w:r w:rsidRPr="0079589D">
        <w:rPr>
          <w:rFonts w:hint="eastAsia"/>
          <w:lang w:eastAsia="zh-CN"/>
        </w:rPr>
        <w:t>9</w:t>
      </w:r>
      <w:r w:rsidRPr="0079589D">
        <w:rPr>
          <w:rFonts w:eastAsia="Malgun Gothic"/>
        </w:rPr>
        <w:t>.</w:t>
      </w:r>
      <w:r w:rsidRPr="0079589D">
        <w:rPr>
          <w:rFonts w:hint="eastAsia"/>
          <w:lang w:eastAsia="zh-CN"/>
        </w:rPr>
        <w:t>2</w:t>
      </w:r>
      <w:r w:rsidRPr="0079589D">
        <w:t>.2.</w:t>
      </w:r>
      <w:r w:rsidRPr="0079589D">
        <w:rPr>
          <w:lang w:val="en-US"/>
        </w:rPr>
        <w:t>5</w:t>
      </w:r>
      <w:r w:rsidRPr="0079589D">
        <w:t>.1.</w:t>
      </w:r>
      <w:r w:rsidRPr="0079589D">
        <w:rPr>
          <w:lang w:val="en-US"/>
        </w:rPr>
        <w:t>8</w:t>
      </w:r>
      <w:r w:rsidRPr="0079589D">
        <w:tab/>
      </w:r>
      <w:r w:rsidRPr="0079589D">
        <w:rPr>
          <w:lang w:val="en-US"/>
        </w:rPr>
        <w:t>Initiating a temporary group session</w:t>
      </w:r>
      <w:bookmarkEnd w:id="467"/>
      <w:bookmarkEnd w:id="468"/>
    </w:p>
    <w:p w14:paraId="784C717E" w14:textId="77777777" w:rsidR="00BB2CD9" w:rsidRPr="0079589D" w:rsidRDefault="00BB2CD9" w:rsidP="00BB2CD9">
      <w:r w:rsidRPr="0079589D">
        <w:rPr>
          <w:rFonts w:eastAsia="Malgun Gothic"/>
          <w:lang w:val="en-US"/>
        </w:rPr>
        <w:t xml:space="preserve">Upon receiving a "SIP INVITE request </w:t>
      </w:r>
      <w:r w:rsidRPr="0079589D">
        <w:t>"SIP INVITE request for controlling MCVideo function of an MCVideo group" when a chat group session is not ongoing, the non-controlling MCVideo-function shall:</w:t>
      </w:r>
    </w:p>
    <w:p w14:paraId="27AADF51" w14:textId="77777777" w:rsidR="00BB2CD9" w:rsidRPr="0079589D" w:rsidRDefault="00BB2CD9" w:rsidP="00BB2CD9">
      <w:pPr>
        <w:pStyle w:val="NO"/>
        <w:rPr>
          <w:lang w:val="sv-SE"/>
        </w:rPr>
      </w:pPr>
      <w:r w:rsidRPr="0079589D">
        <w:rPr>
          <w:lang w:val="sv-SE"/>
        </w:rPr>
        <w:t>NOTE 1:</w:t>
      </w:r>
      <w:r w:rsidRPr="0079589D">
        <w:rPr>
          <w:lang w:val="sv-SE"/>
        </w:rPr>
        <w:tab/>
        <w:t xml:space="preserve">The difference between a </w:t>
      </w:r>
      <w:r w:rsidRPr="0079589D">
        <w:rPr>
          <w:rFonts w:eastAsia="Malgun Gothic"/>
          <w:lang w:val="en-US"/>
        </w:rPr>
        <w:t xml:space="preserve">"SIP INVITE request </w:t>
      </w:r>
      <w:r w:rsidRPr="0079589D">
        <w:t>"SIP INVITE request for controlling MCVideo function of an MCVideo group" and a "SIP INVITE request for non-controlling MCVideo function of an MCVideo group</w:t>
      </w:r>
      <w:r w:rsidRPr="0079589D">
        <w:rPr>
          <w:noProof/>
        </w:rPr>
        <w:t>"</w:t>
      </w:r>
      <w:r w:rsidRPr="0079589D">
        <w:rPr>
          <w:noProof/>
          <w:lang w:val="sv-SE"/>
        </w:rPr>
        <w:t xml:space="preserve"> is that the latter SIP INVITE request contains the isfocus media feature tag in the Contact header field.</w:t>
      </w:r>
    </w:p>
    <w:p w14:paraId="6145F9AB"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non-controlling MCVideo function may include a Retry-After header field to the SIP 500 (Server Internal Error) response as specified in IETF RFC 3261 [</w:t>
      </w:r>
      <w:r w:rsidRPr="0079589D">
        <w:rPr>
          <w:lang w:eastAsia="zh-CN"/>
        </w:rPr>
        <w:t>15</w:t>
      </w:r>
      <w:r w:rsidRPr="0079589D">
        <w:t xml:space="preserve">]. Otherwise, continue with the rest of the </w:t>
      </w:r>
      <w:proofErr w:type="gramStart"/>
      <w:r w:rsidRPr="0079589D">
        <w:t>steps;</w:t>
      </w:r>
      <w:proofErr w:type="gramEnd"/>
    </w:p>
    <w:p w14:paraId="54880DC1" w14:textId="77777777" w:rsidR="00BB2CD9" w:rsidRPr="0079589D" w:rsidRDefault="00BB2CD9" w:rsidP="00BB2CD9">
      <w:pPr>
        <w:pStyle w:val="B1"/>
      </w:pPr>
      <w:r w:rsidRPr="0079589D">
        <w:lastRenderedPageBreak/>
        <w:t>2)</w:t>
      </w:r>
      <w:r w:rsidRPr="0079589D">
        <w:tab/>
        <w:t xml:space="preserve">shall determine if the media parameters are acceptable and the MCVideo codecs are offered in the SDP offer and if not reject the request with a SIP 488 (Not Acceptable Here) response. Otherwise, continue with the rest of the </w:t>
      </w:r>
      <w:proofErr w:type="gramStart"/>
      <w:r w:rsidRPr="0079589D">
        <w:t>steps;</w:t>
      </w:r>
      <w:proofErr w:type="gramEnd"/>
    </w:p>
    <w:p w14:paraId="02848FE4"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3290CB16" w14:textId="77777777" w:rsidR="00BB2CD9" w:rsidRPr="0079589D" w:rsidRDefault="00BB2CD9" w:rsidP="00BB2CD9">
      <w:pPr>
        <w:pStyle w:val="B2"/>
      </w:pPr>
      <w:r w:rsidRPr="0079589D">
        <w:t>a)</w:t>
      </w:r>
      <w:r w:rsidRPr="0079589D">
        <w:tab/>
        <w:t>an Accept-Contact header field does not include the g.3gpp.mcvideo media feature tag; or</w:t>
      </w:r>
    </w:p>
    <w:p w14:paraId="77CBD9BE" w14:textId="77777777" w:rsidR="00BB2CD9" w:rsidRPr="0079589D" w:rsidRDefault="00BB2CD9" w:rsidP="00BB2CD9">
      <w:pPr>
        <w:pStyle w:val="B2"/>
      </w:pPr>
      <w:r w:rsidRPr="0079589D">
        <w:t>b)</w:t>
      </w:r>
      <w:r w:rsidRPr="0079589D">
        <w:tab/>
        <w:t>an Accept-Contact header field does not include the g.3gpp.icsi-ref media feature tag containing the value of "</w:t>
      </w:r>
      <w:proofErr w:type="gramStart"/>
      <w:r w:rsidRPr="0079589D">
        <w:t>urn:urn</w:t>
      </w:r>
      <w:proofErr w:type="gramEnd"/>
      <w:r w:rsidRPr="0079589D">
        <w:t>-7:3gpp-service.ims.icsi.mcvideo";</w:t>
      </w:r>
    </w:p>
    <w:p w14:paraId="626D3B31" w14:textId="77777777" w:rsidR="00BB2CD9" w:rsidRPr="0079589D" w:rsidRDefault="00BB2CD9" w:rsidP="00BB2CD9">
      <w:pPr>
        <w:pStyle w:val="B1"/>
        <w:rPr>
          <w:lang w:val="sv-SE"/>
        </w:rPr>
      </w:pPr>
      <w:r w:rsidRPr="0079589D">
        <w:rPr>
          <w:lang w:val="sv-SE"/>
        </w:rPr>
        <w:t>4</w:t>
      </w:r>
      <w:r w:rsidRPr="0079589D">
        <w:t>)</w:t>
      </w:r>
      <w:r w:rsidRPr="0079589D">
        <w:tab/>
        <w:t>shall retrieve the group document from the group management server for the MCVideo group ID contained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SIP INVITE request and carry out initial processing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t xml:space="preserve"> and continue with the rest of the steps if the checks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t xml:space="preserve"> succeed;</w:t>
      </w:r>
    </w:p>
    <w:p w14:paraId="1384B9AB" w14:textId="77777777" w:rsidR="00BB2CD9" w:rsidRPr="0079589D" w:rsidRDefault="00BB2CD9" w:rsidP="00BB2CD9">
      <w:pPr>
        <w:pStyle w:val="NO"/>
        <w:rPr>
          <w:lang w:val="sv-SE"/>
        </w:rPr>
      </w:pPr>
      <w:r w:rsidRPr="0079589D">
        <w:rPr>
          <w:lang w:val="sv-SE"/>
        </w:rPr>
        <w:t>NOTE 2:</w:t>
      </w:r>
      <w:r w:rsidRPr="0079589D">
        <w:rPr>
          <w:lang w:val="sv-SE"/>
        </w:rPr>
        <w:tab/>
        <w:t xml:space="preserve">If the checks are not succesful, the SIP response to the </w:t>
      </w:r>
      <w:r w:rsidRPr="0079589D">
        <w:rPr>
          <w:rFonts w:eastAsia="Malgun Gothic"/>
          <w:lang w:val="en-US"/>
        </w:rPr>
        <w:t xml:space="preserve">"SIP INVITE request </w:t>
      </w:r>
      <w:r w:rsidRPr="0079589D">
        <w:t xml:space="preserve">"SIP INVITE request for controlling MCVideo function of an MCVideo group" is already sent in the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rPr>
          <w:lang w:val="sv-SE"/>
        </w:rPr>
        <w:t>.</w:t>
      </w:r>
    </w:p>
    <w:p w14:paraId="65D39A0E" w14:textId="77777777" w:rsidR="00BB2CD9" w:rsidRPr="0079589D" w:rsidRDefault="00BB2CD9" w:rsidP="00BB2CD9">
      <w:pPr>
        <w:pStyle w:val="B1"/>
      </w:pPr>
      <w:r w:rsidRPr="0079589D">
        <w:t>5)</w:t>
      </w:r>
      <w:r w:rsidRPr="0079589D">
        <w:tab/>
        <w:t xml:space="preserve">shall cache the content of the SIP INVITE </w:t>
      </w:r>
      <w:proofErr w:type="gramStart"/>
      <w:r w:rsidRPr="0079589D">
        <w:t>request;</w:t>
      </w:r>
      <w:proofErr w:type="gramEnd"/>
    </w:p>
    <w:p w14:paraId="01C9E920" w14:textId="77777777" w:rsidR="00BB2CD9" w:rsidRPr="0079589D" w:rsidRDefault="00BB2CD9" w:rsidP="00BB2CD9">
      <w:pPr>
        <w:pStyle w:val="B1"/>
      </w:pPr>
      <w:r w:rsidRPr="0079589D">
        <w:t>6)</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proofErr w:type="gramStart"/>
      <w:r w:rsidRPr="0079589D">
        <w:t>];</w:t>
      </w:r>
      <w:proofErr w:type="gramEnd"/>
    </w:p>
    <w:p w14:paraId="3A012287" w14:textId="77777777" w:rsidR="00BB2CD9" w:rsidRPr="0079589D" w:rsidRDefault="00BB2CD9" w:rsidP="00BB2CD9">
      <w:pPr>
        <w:pStyle w:val="B1"/>
      </w:pPr>
      <w:r w:rsidRPr="0079589D">
        <w:rPr>
          <w:rFonts w:eastAsia="Malgun Gothic"/>
          <w:lang w:val="sv-SE"/>
        </w:rPr>
        <w:t>7)</w:t>
      </w:r>
      <w:r w:rsidRPr="0079589D">
        <w:rPr>
          <w:rFonts w:eastAsia="Malgun Gothic"/>
          <w:lang w:val="sv-SE"/>
        </w:rPr>
        <w:tab/>
        <w:t xml:space="preserve">shall authorize the MCVideo user in the &lt;mcvideo-calling-user-id&gt; element in the application/vnd.3gpp.mcvideo-info+xml MIME body of the </w:t>
      </w:r>
      <w:r w:rsidRPr="0079589D">
        <w:t xml:space="preserve">"SIP INVITE request for controlling MCVideo function of an MCVideo group" </w:t>
      </w:r>
      <w:r w:rsidRPr="0079589D">
        <w:rPr>
          <w:rFonts w:eastAsia="Malgun Gothic"/>
          <w:lang w:val="sv-SE"/>
        </w:rPr>
        <w:t xml:space="preserve">as specified in </w:t>
      </w:r>
      <w:r>
        <w:rPr>
          <w:rFonts w:eastAsia="Malgun Gothic"/>
          <w:lang w:val="sv-SE"/>
        </w:rPr>
        <w:t>clause</w:t>
      </w:r>
      <w:r w:rsidRPr="0079589D">
        <w:rPr>
          <w:rFonts w:eastAsia="Malgun Gothic"/>
          <w:lang w:val="sv-SE"/>
        </w:rPr>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rPr>
          <w:rFonts w:eastAsia="Malgun Gothic"/>
          <w:lang w:val="sv-SE"/>
        </w:rPr>
        <w:t xml:space="preserve">, if the MCVideo user is unauthorized to join a chat group session, the non-controlling MCVideo function shall send a SIP 403 (Forbidden) response with the </w:t>
      </w:r>
      <w:r w:rsidRPr="0079589D">
        <w:rPr>
          <w:noProof/>
        </w:rPr>
        <w:t xml:space="preserve">warning text set to "106 </w:t>
      </w:r>
      <w:r w:rsidRPr="0079589D">
        <w:t>user not authorised to join chat group</w:t>
      </w:r>
      <w:r w:rsidRPr="0079589D">
        <w:rPr>
          <w:noProof/>
        </w:rPr>
        <w:t xml:space="preserve">" </w:t>
      </w:r>
      <w:r w:rsidRPr="0079589D">
        <w:t xml:space="preserve">in a Warning header field as specified in </w:t>
      </w:r>
      <w:r>
        <w:t>clause</w:t>
      </w:r>
      <w:r w:rsidRPr="0079589D">
        <w:t> </w:t>
      </w:r>
      <w:r>
        <w:rPr>
          <w:lang w:eastAsia="zh-CN"/>
        </w:rPr>
        <w:t>4.4</w:t>
      </w:r>
      <w:r w:rsidRPr="0079589D">
        <w:t>.</w:t>
      </w:r>
    </w:p>
    <w:p w14:paraId="58966DD6" w14:textId="2FF7166B" w:rsidR="00BB2CD9" w:rsidRPr="0079589D" w:rsidRDefault="00BB2CD9" w:rsidP="00BB2CD9">
      <w:pPr>
        <w:pStyle w:val="B1"/>
        <w:rPr>
          <w:lang w:eastAsia="ko-KR"/>
        </w:rPr>
      </w:pPr>
      <w:r w:rsidRPr="0079589D">
        <w:t>8)</w:t>
      </w:r>
      <w:r w:rsidRPr="0079589D">
        <w:tab/>
        <w:t xml:space="preserve">shall generate a SIP INVITE request to the controlling MCVideo function as specified in </w:t>
      </w:r>
      <w:r>
        <w:t>clause</w:t>
      </w:r>
      <w:r w:rsidRPr="0079589D">
        <w:t> </w:t>
      </w:r>
      <w:del w:id="469" w:author="Mike Dolan - 0" w:date="2021-09-27T13:57:00Z">
        <w:r w:rsidRPr="0079589D" w:rsidDel="00FE7B32">
          <w:rPr>
            <w:rFonts w:hint="eastAsia"/>
            <w:lang w:eastAsia="zh-CN"/>
          </w:rPr>
          <w:delText>x.x.x.x</w:delText>
        </w:r>
      </w:del>
      <w:ins w:id="470" w:author="Mike Dolan - 0" w:date="2021-09-27T13:57:00Z">
        <w:r w:rsidR="00FE7B32">
          <w:rPr>
            <w:lang w:eastAsia="zh-CN"/>
          </w:rPr>
          <w:t>6.3.4</w:t>
        </w:r>
      </w:ins>
      <w:ins w:id="471" w:author="Mike Dolan - 0" w:date="2021-09-27T13:58:00Z">
        <w:r w:rsidR="00FE7B32">
          <w:rPr>
            <w:lang w:eastAsia="zh-CN"/>
          </w:rPr>
          <w:t>.1.4</w:t>
        </w:r>
      </w:ins>
      <w:r w:rsidRPr="0079589D">
        <w:rPr>
          <w:lang w:eastAsia="ko-KR"/>
        </w:rPr>
        <w:t>; and</w:t>
      </w:r>
    </w:p>
    <w:p w14:paraId="1E007E97" w14:textId="77777777" w:rsidR="00BB2CD9" w:rsidRPr="0079589D" w:rsidRDefault="00BB2CD9" w:rsidP="00BB2CD9">
      <w:pPr>
        <w:pStyle w:val="B1"/>
        <w:rPr>
          <w:lang w:eastAsia="ko-KR"/>
        </w:rPr>
      </w:pPr>
      <w:r w:rsidRPr="0079589D">
        <w:rPr>
          <w:lang w:eastAsia="ko-KR"/>
        </w:rPr>
        <w:t>9)</w:t>
      </w:r>
      <w:r w:rsidRPr="0079589D">
        <w:rPr>
          <w:lang w:eastAsia="ko-KR"/>
        </w:rPr>
        <w:tab/>
        <w:t>shall send the SIP INVITE request to the controlling MCVideo function as specified in 3GPP TS 24.229 [</w:t>
      </w:r>
      <w:r w:rsidRPr="0079589D">
        <w:rPr>
          <w:lang w:eastAsia="zh-CN"/>
        </w:rPr>
        <w:t>11</w:t>
      </w:r>
      <w:r w:rsidRPr="0079589D">
        <w:rPr>
          <w:lang w:eastAsia="ko-KR"/>
        </w:rPr>
        <w:t>].</w:t>
      </w:r>
    </w:p>
    <w:p w14:paraId="14052426" w14:textId="77777777" w:rsidR="00BB2CD9" w:rsidRPr="0079589D" w:rsidRDefault="00BB2CD9" w:rsidP="00BB2CD9">
      <w:pPr>
        <w:rPr>
          <w:rFonts w:eastAsia="Malgun Gothic"/>
          <w:lang w:val="sv-SE"/>
        </w:rPr>
      </w:pPr>
      <w:r w:rsidRPr="0079589D">
        <w:rPr>
          <w:rFonts w:eastAsia="Malgun Gothic"/>
          <w:lang w:val="sv-SE"/>
        </w:rPr>
        <w:t>Upon receipt of a SIP 2xx response to the SIP INVITE request sent to the controlling MCVideo function as specified above, the non-controlling MCVideo function:</w:t>
      </w:r>
    </w:p>
    <w:p w14:paraId="24488F9C"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t>shall send the SIP ACK request to the controlling MCVideo function as specified in 3GPP TS 24.229 [</w:t>
      </w:r>
      <w:r w:rsidRPr="0079589D">
        <w:rPr>
          <w:lang w:val="sv-SE" w:eastAsia="zh-CN"/>
        </w:rPr>
        <w:t>11</w:t>
      </w:r>
      <w:r w:rsidRPr="0079589D">
        <w:rPr>
          <w:rFonts w:eastAsia="Malgun Gothic"/>
          <w:lang w:val="sv-SE"/>
        </w:rPr>
        <w:t>];</w:t>
      </w:r>
    </w:p>
    <w:p w14:paraId="0EBA2A4B" w14:textId="77777777" w:rsidR="00BB2CD9" w:rsidRPr="0079589D" w:rsidRDefault="00BB2CD9" w:rsidP="00BB2CD9">
      <w:pPr>
        <w:pStyle w:val="B1"/>
      </w:pPr>
      <w:r w:rsidRPr="0079589D">
        <w:rPr>
          <w:rFonts w:eastAsia="Malgun Gothic"/>
          <w:lang w:val="sv-SE"/>
        </w:rPr>
        <w:t>2)</w:t>
      </w:r>
      <w:r w:rsidRPr="0079589D">
        <w:rPr>
          <w:rFonts w:eastAsia="Malgun Gothic"/>
          <w:lang w:val="sv-SE"/>
        </w:rPr>
        <w:tab/>
        <w:t xml:space="preserve">shall generate a SIP 200 (OK) to the </w:t>
      </w:r>
      <w:r w:rsidRPr="0079589D">
        <w:t>"SIP INVITE request for controlling MCVideo function of an MCVideo group" as specified in 3GPP TS 24.229 populated as follows:</w:t>
      </w:r>
    </w:p>
    <w:p w14:paraId="16F531D3" w14:textId="17BBC77D" w:rsidR="00BB2CD9" w:rsidRPr="0079589D" w:rsidRDefault="00BB2CD9" w:rsidP="00BB2CD9">
      <w:pPr>
        <w:pStyle w:val="B2"/>
        <w:rPr>
          <w:lang w:eastAsia="ko-KR"/>
        </w:rPr>
      </w:pPr>
      <w:r w:rsidRPr="0079589D">
        <w:rPr>
          <w:lang w:val="sv-SE"/>
        </w:rPr>
        <w:t>a)</w:t>
      </w:r>
      <w:r w:rsidRPr="0079589D">
        <w:rPr>
          <w:lang w:val="sv-SE"/>
        </w:rPr>
        <w:tab/>
        <w:t xml:space="preserve">shall include an SDP answer as specified in </w:t>
      </w:r>
      <w:r>
        <w:rPr>
          <w:lang w:val="sv-SE"/>
        </w:rPr>
        <w:t>clause</w:t>
      </w:r>
      <w:r w:rsidRPr="0079589D">
        <w:rPr>
          <w:lang w:val="sv-SE"/>
        </w:rPr>
        <w:t> </w:t>
      </w:r>
      <w:ins w:id="472" w:author="Mike Dolan - 0" w:date="2021-09-27T13:58:00Z">
        <w:r w:rsidR="00FE7B32">
          <w:rPr>
            <w:lang w:eastAsia="zh-CN"/>
          </w:rPr>
          <w:t>6.3.4.2.1</w:t>
        </w:r>
      </w:ins>
      <w:del w:id="473" w:author="Mike Dolan - 0" w:date="2021-09-27T13:58:00Z">
        <w:r w:rsidRPr="0079589D" w:rsidDel="00FE7B32">
          <w:rPr>
            <w:rFonts w:hint="eastAsia"/>
            <w:lang w:eastAsia="zh-CN"/>
          </w:rPr>
          <w:delText>x.x.x.x</w:delText>
        </w:r>
      </w:del>
      <w:r w:rsidRPr="0079589D">
        <w:rPr>
          <w:lang w:eastAsia="ko-KR"/>
        </w:rPr>
        <w:t xml:space="preserve"> based on the SDP answer in the SIP 200 (OK) response;</w:t>
      </w:r>
    </w:p>
    <w:p w14:paraId="5785366E" w14:textId="77777777" w:rsidR="00BB2CD9" w:rsidRPr="0079589D" w:rsidRDefault="00BB2CD9" w:rsidP="00BB2CD9">
      <w:pPr>
        <w:pStyle w:val="B2"/>
        <w:rPr>
          <w:lang w:eastAsia="ko-KR"/>
        </w:rPr>
      </w:pPr>
      <w:r w:rsidRPr="0079589D">
        <w:rPr>
          <w:lang w:eastAsia="ko-KR"/>
        </w:rPr>
        <w:t>b)</w:t>
      </w:r>
      <w:r w:rsidRPr="0079589D">
        <w:rPr>
          <w:lang w:eastAsia="ko-KR"/>
        </w:rPr>
        <w:tab/>
        <w:t>shall include the public service identifier of the non-controlling MCVideo function in the P-Asserted-Identity header field; and</w:t>
      </w:r>
    </w:p>
    <w:p w14:paraId="2C85FE71" w14:textId="77777777" w:rsidR="00BB2CD9" w:rsidRPr="0079589D" w:rsidRDefault="00BB2CD9" w:rsidP="00BB2CD9">
      <w:pPr>
        <w:pStyle w:val="B2"/>
      </w:pPr>
      <w:r w:rsidRPr="0079589D">
        <w:rPr>
          <w:lang w:eastAsia="ko-KR"/>
        </w:rPr>
        <w:t>c)</w:t>
      </w:r>
      <w:r w:rsidRPr="0079589D">
        <w:rPr>
          <w:lang w:eastAsia="ko-KR"/>
        </w:rPr>
        <w:tab/>
        <w:t xml:space="preserve">shall include </w:t>
      </w:r>
      <w:r w:rsidRPr="0079589D">
        <w:t xml:space="preserve">the warning text set to "148 MCVideo group is regrouped" in a Warning header field as specified in </w:t>
      </w:r>
      <w:r>
        <w:t>clause</w:t>
      </w:r>
      <w:r w:rsidRPr="0079589D">
        <w:t> </w:t>
      </w:r>
      <w:r>
        <w:rPr>
          <w:lang w:eastAsia="zh-CN"/>
        </w:rPr>
        <w:t>4.4</w:t>
      </w:r>
      <w:r w:rsidRPr="0079589D">
        <w:t>; and</w:t>
      </w:r>
    </w:p>
    <w:p w14:paraId="2B7EFEC8" w14:textId="5CA57EBF" w:rsidR="00BB2CD9" w:rsidRPr="0079589D" w:rsidRDefault="00BB2CD9" w:rsidP="00BB2CD9">
      <w:pPr>
        <w:pStyle w:val="B1"/>
      </w:pPr>
      <w:r w:rsidRPr="0079589D">
        <w:t>3)</w:t>
      </w:r>
      <w:r w:rsidRPr="0079589D">
        <w:tab/>
        <w:t xml:space="preserve">shall start acting as a non-controlling MCVideo function and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del w:id="474" w:author="Mike Dolan - 0" w:date="2021-09-27T13:58:00Z">
        <w:r w:rsidRPr="0079589D" w:rsidDel="00FE7B32">
          <w:rPr>
            <w:rFonts w:hint="eastAsia"/>
            <w:lang w:eastAsia="zh-CN"/>
          </w:rPr>
          <w:delText>x.x.x.x</w:delText>
        </w:r>
      </w:del>
      <w:ins w:id="475" w:author="Mike Dolan - 0" w:date="2021-09-27T13:58:00Z">
        <w:r w:rsidR="00FE7B32">
          <w:rPr>
            <w:lang w:eastAsia="zh-CN"/>
          </w:rPr>
          <w:t>6.5</w:t>
        </w:r>
      </w:ins>
      <w:r w:rsidRPr="0079589D">
        <w:t>.</w:t>
      </w:r>
    </w:p>
    <w:p w14:paraId="42010E4E" w14:textId="77777777" w:rsidR="00BB2CD9" w:rsidRPr="0079589D" w:rsidRDefault="00BB2CD9" w:rsidP="00BB2CD9">
      <w:pPr>
        <w:rPr>
          <w:rFonts w:eastAsia="Malgun Gothic"/>
          <w:lang w:val="sv-SE"/>
        </w:rPr>
      </w:pPr>
      <w:r w:rsidRPr="0079589D">
        <w:rPr>
          <w:rFonts w:eastAsia="Malgun Gothic"/>
          <w:lang w:val="sv-SE"/>
        </w:rPr>
        <w:t>Upon receipt of other final SIP responses with the exception of the SIP 2xx response to the INVITE request sent to the controlling MCVideo function as specified above, the non-controlling MCVideo function:</w:t>
      </w:r>
    </w:p>
    <w:p w14:paraId="3D8EA366"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r>
      <w:r w:rsidRPr="0079589D">
        <w:rPr>
          <w:rFonts w:eastAsia="Malgun Gothic"/>
        </w:rPr>
        <w:t>shall send the SIP ACK response to the controlling MCVideo function as specified in 3GPP TS 24.229 [</w:t>
      </w:r>
      <w:r w:rsidRPr="0079589D">
        <w:rPr>
          <w:lang w:eastAsia="zh-CN"/>
        </w:rPr>
        <w:t>11</w:t>
      </w:r>
      <w:r w:rsidRPr="0079589D">
        <w:rPr>
          <w:rFonts w:eastAsia="Malgun Gothic"/>
        </w:rPr>
        <w:t>]</w:t>
      </w:r>
      <w:r w:rsidRPr="0079589D">
        <w:rPr>
          <w:rFonts w:eastAsia="Malgun Gothic"/>
          <w:lang w:val="sv-SE"/>
        </w:rPr>
        <w:t xml:space="preserve">; </w:t>
      </w:r>
      <w:r w:rsidRPr="0079589D">
        <w:rPr>
          <w:rFonts w:eastAsia="Malgun Gothic"/>
        </w:rPr>
        <w:t>and</w:t>
      </w:r>
    </w:p>
    <w:p w14:paraId="241F4A76" w14:textId="77777777" w:rsidR="00BB2CD9" w:rsidRPr="0079589D" w:rsidRDefault="00BB2CD9" w:rsidP="00BB2CD9">
      <w:pPr>
        <w:pStyle w:val="B1"/>
        <w:rPr>
          <w:rFonts w:eastAsia="Malgun Gothic"/>
        </w:rPr>
      </w:pPr>
      <w:r w:rsidRPr="0079589D">
        <w:rPr>
          <w:rFonts w:eastAsia="Malgun Gothic"/>
          <w:lang w:val="sv-SE"/>
        </w:rPr>
        <w:t>2)</w:t>
      </w:r>
      <w:r w:rsidRPr="0079589D">
        <w:rPr>
          <w:rFonts w:eastAsia="Malgun Gothic"/>
          <w:lang w:val="sv-SE"/>
        </w:rPr>
        <w:tab/>
      </w:r>
      <w:r w:rsidRPr="0079589D">
        <w:rPr>
          <w:rFonts w:eastAsia="Malgun Gothic"/>
        </w:rPr>
        <w:t xml:space="preserve">perform the actions in the </w:t>
      </w:r>
      <w:r>
        <w:rPr>
          <w:rFonts w:eastAsia="Malgun Gothic"/>
        </w:rPr>
        <w:t>clause</w:t>
      </w:r>
      <w:r w:rsidRPr="0079589D">
        <w:rPr>
          <w:rFonts w:eastAsia="Malgun Gothic"/>
        </w:rPr>
        <w:t> </w:t>
      </w:r>
      <w:r w:rsidRPr="0079589D">
        <w:rPr>
          <w:rFonts w:hint="eastAsia"/>
          <w:lang w:eastAsia="zh-CN"/>
        </w:rPr>
        <w:t>9</w:t>
      </w:r>
      <w:r w:rsidRPr="0079589D">
        <w:rPr>
          <w:rFonts w:eastAsia="Malgun Gothic"/>
        </w:rPr>
        <w:t>.</w:t>
      </w:r>
      <w:r w:rsidRPr="0079589D">
        <w:rPr>
          <w:rFonts w:hint="eastAsia"/>
          <w:lang w:eastAsia="zh-CN"/>
        </w:rPr>
        <w:t>2</w:t>
      </w:r>
      <w:r w:rsidRPr="0079589D">
        <w:rPr>
          <w:rFonts w:eastAsia="Malgun Gothic"/>
        </w:rPr>
        <w:t>.1.5.2.4.</w:t>
      </w:r>
    </w:p>
    <w:p w14:paraId="10774DA4" w14:textId="77777777" w:rsidR="00BB2CD9" w:rsidRDefault="00BB2CD9" w:rsidP="00BB2CD9">
      <w:pPr>
        <w:pStyle w:val="NO"/>
        <w:rPr>
          <w:lang w:val="sv-SE"/>
        </w:rPr>
      </w:pPr>
      <w:r w:rsidRPr="0079589D">
        <w:rPr>
          <w:lang w:val="sv-SE"/>
        </w:rPr>
        <w:t>NOTE 4:</w:t>
      </w:r>
      <w:r w:rsidRPr="0079589D">
        <w:rPr>
          <w:lang w:val="sv-SE"/>
        </w:rPr>
        <w:tab/>
        <w:t>Regardless if the controlling MCVideo function accepts or rejects the SIP INVITE request sent above the prearranged group session continues to be initiated with only the members of the group homed on the non-controlling MCVideo function of the group being invited to the group call.</w:t>
      </w:r>
    </w:p>
    <w:p w14:paraId="261989C1" w14:textId="77777777" w:rsidR="00BF799E" w:rsidRDefault="00BF799E" w:rsidP="00BF799E">
      <w:pPr>
        <w:jc w:val="center"/>
        <w:rPr>
          <w:rFonts w:ascii="Arial" w:hAnsi="Arial" w:cs="Arial"/>
          <w:b/>
          <w:noProof/>
          <w:sz w:val="24"/>
        </w:rPr>
      </w:pPr>
      <w:bookmarkStart w:id="476" w:name="_Toc20153201"/>
      <w:bookmarkStart w:id="477" w:name="_Toc27495866"/>
      <w:bookmarkStart w:id="478" w:name="_Toc36109334"/>
      <w:bookmarkStart w:id="479" w:name="_Toc45195122"/>
      <w:bookmarkStart w:id="480" w:name="_Toc83207214"/>
      <w:r w:rsidRPr="00FE38C9">
        <w:rPr>
          <w:rFonts w:ascii="Arial" w:hAnsi="Arial" w:cs="Arial"/>
          <w:b/>
          <w:noProof/>
          <w:sz w:val="24"/>
          <w:highlight w:val="yellow"/>
        </w:rPr>
        <w:lastRenderedPageBreak/>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BDB63EF" w14:textId="77777777" w:rsidR="00BF799E" w:rsidRDefault="00BF799E" w:rsidP="00BF799E">
      <w:pPr>
        <w:pStyle w:val="Heading8"/>
        <w:rPr>
          <w:lang w:val="en-US"/>
        </w:rPr>
      </w:pPr>
      <w:r>
        <w:rPr>
          <w:lang w:val="en-US"/>
        </w:rPr>
        <w:t>Annex I (informative):</w:t>
      </w:r>
      <w:r>
        <w:rPr>
          <w:lang w:val="en-US"/>
        </w:rPr>
        <w:br/>
        <w:t>INFO packages defined in the present document</w:t>
      </w:r>
      <w:bookmarkEnd w:id="476"/>
      <w:bookmarkEnd w:id="477"/>
      <w:bookmarkEnd w:id="478"/>
      <w:bookmarkEnd w:id="479"/>
      <w:bookmarkEnd w:id="480"/>
    </w:p>
    <w:p w14:paraId="2A95CF85" w14:textId="77777777" w:rsidR="00BF799E" w:rsidRDefault="00BF799E" w:rsidP="00BF799E">
      <w:pPr>
        <w:pStyle w:val="Heading1"/>
      </w:pPr>
      <w:bookmarkStart w:id="481" w:name="_Toc20153202"/>
      <w:bookmarkStart w:id="482" w:name="_Toc27495867"/>
      <w:bookmarkStart w:id="483" w:name="_Toc36109335"/>
      <w:bookmarkStart w:id="484" w:name="_Toc45195123"/>
      <w:bookmarkStart w:id="485" w:name="_Toc83207215"/>
      <w:r>
        <w:t>I.1</w:t>
      </w:r>
      <w:r>
        <w:tab/>
        <w:t>Info package for transfer of transmission participants requests</w:t>
      </w:r>
      <w:bookmarkEnd w:id="481"/>
      <w:bookmarkEnd w:id="482"/>
      <w:bookmarkEnd w:id="483"/>
      <w:bookmarkEnd w:id="484"/>
      <w:bookmarkEnd w:id="485"/>
    </w:p>
    <w:p w14:paraId="4C2610D9" w14:textId="5E764FE6" w:rsidR="004E00FD" w:rsidRDefault="004E00FD">
      <w:pPr>
        <w:pStyle w:val="EditorsNote"/>
        <w:ind w:left="1440" w:hanging="1156"/>
        <w:rPr>
          <w:ins w:id="486" w:author="Mike Dolan - 2" w:date="2021-11-10T15:28:00Z"/>
        </w:rPr>
        <w:pPrChange w:id="487" w:author="Mike Dolan - 2" w:date="2021-11-10T15:35:00Z">
          <w:pPr>
            <w:pStyle w:val="EditorsNote"/>
          </w:pPr>
        </w:pPrChange>
      </w:pPr>
      <w:ins w:id="488" w:author="Mike Dolan - 2" w:date="2021-11-10T15:28:00Z">
        <w:r>
          <w:t>Editor’s note</w:t>
        </w:r>
      </w:ins>
      <w:ins w:id="489" w:author="Mike Dolan - 2" w:date="2021-11-10T15:35:00Z">
        <w:r>
          <w:t>:</w:t>
        </w:r>
        <w:r>
          <w:tab/>
        </w:r>
      </w:ins>
      <w:ins w:id="490" w:author="Mike Dolan - 2" w:date="2021-11-10T15:28:00Z">
        <w:r>
          <w:t>[CT1#133-e, C1-</w:t>
        </w:r>
      </w:ins>
      <w:ins w:id="491" w:author="Mike Dolan - 2" w:date="2021-11-10T15:29:00Z">
        <w:r>
          <w:t>2</w:t>
        </w:r>
        <w:r w:rsidRPr="004E00FD">
          <w:rPr>
            <w:highlight w:val="yellow"/>
            <w:rPrChange w:id="492" w:author="Mike Dolan - 2" w:date="2021-11-10T15:29:00Z">
              <w:rPr/>
            </w:rPrChange>
          </w:rPr>
          <w:t>1xxxx</w:t>
        </w:r>
      </w:ins>
      <w:ins w:id="493" w:author="Mike Dolan - 2" w:date="2021-11-10T15:30:00Z">
        <w:r>
          <w:t>, CR0143</w:t>
        </w:r>
      </w:ins>
      <w:ins w:id="494" w:author="Mike Dolan - 2" w:date="2021-11-10T15:31:00Z">
        <w:r>
          <w:t xml:space="preserve"> rev 1</w:t>
        </w:r>
      </w:ins>
      <w:ins w:id="495" w:author="Mike Dolan - 2" w:date="2021-11-10T15:28:00Z">
        <w:r>
          <w:t xml:space="preserve">]: The </w:t>
        </w:r>
      </w:ins>
      <w:ins w:id="496" w:author="Mike Dolan - 2" w:date="2021-11-10T15:32:00Z">
        <w:r>
          <w:t>info package</w:t>
        </w:r>
      </w:ins>
      <w:ins w:id="497" w:author="Mike Dolan - 2" w:date="2021-11-10T15:28:00Z">
        <w:r>
          <w:t xml:space="preserve"> type </w:t>
        </w:r>
      </w:ins>
      <w:ins w:id="498" w:author="Mike Dolan - 2" w:date="2021-11-10T15:32:00Z">
        <w:r>
          <w:t>"</w:t>
        </w:r>
      </w:ins>
      <w:ins w:id="499" w:author="Mike Dolan - 2" w:date="2021-11-10T15:28:00Z">
        <w:r>
          <w:t>application/vnd.3gpp.</w:t>
        </w:r>
      </w:ins>
      <w:ins w:id="500" w:author="Mike Dolan - 2" w:date="2021-11-10T15:29:00Z">
        <w:r>
          <w:t>mcvideo-transmission-request</w:t>
        </w:r>
      </w:ins>
      <w:ins w:id="501" w:author="Mike Dolan - 2" w:date="2021-11-10T15:28:00Z">
        <w:r>
          <w:t>+xml</w:t>
        </w:r>
      </w:ins>
      <w:ins w:id="502" w:author="Mike Dolan - 2" w:date="2021-11-10T15:32:00Z">
        <w:r>
          <w:t>"</w:t>
        </w:r>
      </w:ins>
      <w:ins w:id="503" w:author="Mike Dolan - 2" w:date="2021-11-10T15:28:00Z">
        <w:r>
          <w:t xml:space="preserve"> as defined in this subclause is to be registered in the IANA registry for Application Media Types based upon the following template. The registration is to be started </w:t>
        </w:r>
      </w:ins>
      <w:ins w:id="504" w:author="Mike Dolan - 2" w:date="2021-11-10T15:30:00Z">
        <w:r>
          <w:t>at the completion of 3GPP release 17</w:t>
        </w:r>
      </w:ins>
      <w:ins w:id="505" w:author="Mike Dolan - 2" w:date="2021-11-10T15:28:00Z">
        <w:r>
          <w:t>.</w:t>
        </w:r>
      </w:ins>
    </w:p>
    <w:p w14:paraId="5046F95B" w14:textId="00BC200C" w:rsidR="00BF799E" w:rsidDel="00BF799E" w:rsidRDefault="00BF799E" w:rsidP="00BF799E">
      <w:pPr>
        <w:pStyle w:val="EditorsNote"/>
        <w:rPr>
          <w:del w:id="506" w:author="Mike Dolan - 2" w:date="2021-11-10T13:28:00Z"/>
          <w:lang w:val="en-US"/>
        </w:rPr>
      </w:pPr>
      <w:del w:id="507" w:author="Mike Dolan - 2" w:date="2021-11-10T13:28:00Z">
        <w:r w:rsidDel="00BF799E">
          <w:rPr>
            <w:lang w:val="en-US"/>
          </w:rPr>
          <w:delText>Editor's Note:</w:delText>
        </w:r>
        <w:r w:rsidDel="00BF799E">
          <w:rPr>
            <w:lang w:val="en-US"/>
          </w:rPr>
          <w:tab/>
          <w:delText>The aspect of how to transmit information about transmitting users from primary to partner system is FFS.</w:delText>
        </w:r>
      </w:del>
    </w:p>
    <w:p w14:paraId="68200669" w14:textId="71194281" w:rsidR="00BF799E" w:rsidRDefault="00BF799E" w:rsidP="00BF799E">
      <w:pPr>
        <w:pStyle w:val="Heading2"/>
        <w:rPr>
          <w:ins w:id="508" w:author="Mike Dolan - 2" w:date="2021-11-10T13:27:00Z"/>
          <w:noProof/>
          <w:lang w:val="en-US"/>
        </w:rPr>
      </w:pPr>
      <w:bookmarkStart w:id="509" w:name="_Toc20156560"/>
      <w:bookmarkStart w:id="510" w:name="_Toc27501756"/>
      <w:bookmarkStart w:id="511" w:name="_Toc36049887"/>
      <w:bookmarkStart w:id="512" w:name="_Toc45210657"/>
      <w:bookmarkStart w:id="513" w:name="_Toc51861484"/>
      <w:bookmarkStart w:id="514" w:name="_Toc83393015"/>
      <w:ins w:id="515" w:author="Mike Dolan - 2" w:date="2021-11-10T13:28:00Z">
        <w:r>
          <w:rPr>
            <w:noProof/>
            <w:lang w:val="en-US"/>
          </w:rPr>
          <w:t>I</w:t>
        </w:r>
      </w:ins>
      <w:ins w:id="516" w:author="Mike Dolan - 2" w:date="2021-11-10T13:27:00Z">
        <w:r>
          <w:rPr>
            <w:noProof/>
            <w:lang w:val="en-US"/>
          </w:rPr>
          <w:t>.1.1</w:t>
        </w:r>
        <w:r>
          <w:rPr>
            <w:noProof/>
            <w:lang w:val="en-US"/>
          </w:rPr>
          <w:tab/>
          <w:t>Scope</w:t>
        </w:r>
        <w:bookmarkEnd w:id="509"/>
        <w:bookmarkEnd w:id="510"/>
        <w:bookmarkEnd w:id="511"/>
        <w:bookmarkEnd w:id="512"/>
        <w:bookmarkEnd w:id="513"/>
        <w:bookmarkEnd w:id="514"/>
      </w:ins>
    </w:p>
    <w:p w14:paraId="2FA2E87A" w14:textId="5B6DB00E" w:rsidR="00BF799E" w:rsidRDefault="00BF799E" w:rsidP="00BF799E">
      <w:pPr>
        <w:rPr>
          <w:ins w:id="517" w:author="Mike Dolan - 2" w:date="2021-11-10T13:27:00Z"/>
          <w:lang w:val="en-US"/>
        </w:rPr>
      </w:pPr>
      <w:ins w:id="518" w:author="Mike Dolan - 2" w:date="2021-11-10T13:27:00Z">
        <w:r>
          <w:rPr>
            <w:lang w:val="en-US"/>
          </w:rPr>
          <w:t xml:space="preserve">This clause contains the </w:t>
        </w:r>
        <w:r>
          <w:rPr>
            <w:noProof/>
            <w:lang w:val="en-US"/>
          </w:rPr>
          <w:t xml:space="preserve">information required for the IANA registration of </w:t>
        </w:r>
        <w:r>
          <w:rPr>
            <w:lang w:val="en-US"/>
          </w:rPr>
          <w:t>info package g.3gpp.mc</w:t>
        </w:r>
      </w:ins>
      <w:ins w:id="519" w:author="Mike Dolan - 2" w:date="2021-11-10T13:29:00Z">
        <w:r>
          <w:rPr>
            <w:lang w:val="en-US"/>
          </w:rPr>
          <w:t>video</w:t>
        </w:r>
      </w:ins>
      <w:ins w:id="520" w:author="Mike Dolan - 2" w:date="2021-11-10T13:27:00Z">
        <w:r>
          <w:rPr>
            <w:lang w:val="en-US"/>
          </w:rPr>
          <w:t>-</w:t>
        </w:r>
      </w:ins>
      <w:ins w:id="521" w:author="Mike Dolan - 2" w:date="2021-11-10T13:29:00Z">
        <w:r>
          <w:rPr>
            <w:lang w:val="en-US"/>
          </w:rPr>
          <w:t>transmission</w:t>
        </w:r>
      </w:ins>
      <w:ins w:id="522" w:author="Mike Dolan - 2" w:date="2021-11-10T13:27:00Z">
        <w:r>
          <w:rPr>
            <w:lang w:val="en-US"/>
          </w:rPr>
          <w:t xml:space="preserve">-request in accordance with </w:t>
        </w:r>
        <w:r>
          <w:t>IETF RFC 6086 </w:t>
        </w:r>
        <w:r>
          <w:rPr>
            <w:lang w:val="en-US"/>
          </w:rPr>
          <w:t>[</w:t>
        </w:r>
      </w:ins>
      <w:ins w:id="523" w:author="Mike Dolan - 2" w:date="2021-11-10T13:46:00Z">
        <w:r w:rsidR="00446405">
          <w:rPr>
            <w:lang w:val="en-US"/>
          </w:rPr>
          <w:t>21</w:t>
        </w:r>
      </w:ins>
      <w:ins w:id="524" w:author="Mike Dolan - 2" w:date="2021-11-10T13:27:00Z">
        <w:r>
          <w:rPr>
            <w:lang w:val="en-US"/>
          </w:rPr>
          <w:t>].</w:t>
        </w:r>
      </w:ins>
    </w:p>
    <w:p w14:paraId="17BD4D3D" w14:textId="7E717581" w:rsidR="00BF799E" w:rsidRDefault="00BF799E" w:rsidP="00BF799E">
      <w:pPr>
        <w:pStyle w:val="Heading2"/>
        <w:rPr>
          <w:ins w:id="525" w:author="Mike Dolan - 2" w:date="2021-11-10T13:27:00Z"/>
          <w:lang w:val="en-US"/>
        </w:rPr>
      </w:pPr>
      <w:bookmarkStart w:id="526" w:name="_Toc20156561"/>
      <w:bookmarkStart w:id="527" w:name="_Toc27501757"/>
      <w:bookmarkStart w:id="528" w:name="_Toc36049888"/>
      <w:bookmarkStart w:id="529" w:name="_Toc45210658"/>
      <w:bookmarkStart w:id="530" w:name="_Toc51861485"/>
      <w:bookmarkStart w:id="531" w:name="_Toc83393016"/>
      <w:ins w:id="532" w:author="Mike Dolan - 2" w:date="2021-11-10T13:31:00Z">
        <w:r>
          <w:rPr>
            <w:lang w:val="en-US"/>
          </w:rPr>
          <w:t>I</w:t>
        </w:r>
      </w:ins>
      <w:ins w:id="533" w:author="Mike Dolan - 2" w:date="2021-11-10T13:27:00Z">
        <w:r>
          <w:rPr>
            <w:lang w:val="en-US"/>
          </w:rPr>
          <w:t>.</w:t>
        </w:r>
        <w:proofErr w:type="gramStart"/>
        <w:r>
          <w:rPr>
            <w:lang w:val="en-US"/>
          </w:rPr>
          <w:t>1.2</w:t>
        </w:r>
        <w:r>
          <w:rPr>
            <w:lang w:val="en-US"/>
          </w:rPr>
          <w:tab/>
        </w:r>
      </w:ins>
      <w:ins w:id="534" w:author="Mike Dolan - 2" w:date="2021-11-10T13:31:00Z">
        <w:r>
          <w:rPr>
            <w:lang w:val="en-US"/>
          </w:rPr>
          <w:t>g.3gpp.mcvideo</w:t>
        </w:r>
        <w:proofErr w:type="gramEnd"/>
        <w:r>
          <w:rPr>
            <w:lang w:val="en-US"/>
          </w:rPr>
          <w:t>-transmission-request</w:t>
        </w:r>
      </w:ins>
      <w:ins w:id="535" w:author="Mike Dolan - 2" w:date="2021-11-10T13:27:00Z">
        <w:r>
          <w:rPr>
            <w:lang w:val="en-US"/>
          </w:rPr>
          <w:t xml:space="preserve"> info package</w:t>
        </w:r>
        <w:bookmarkEnd w:id="526"/>
        <w:bookmarkEnd w:id="527"/>
        <w:bookmarkEnd w:id="528"/>
        <w:bookmarkEnd w:id="529"/>
        <w:bookmarkEnd w:id="530"/>
        <w:bookmarkEnd w:id="531"/>
      </w:ins>
    </w:p>
    <w:p w14:paraId="5448EA7C" w14:textId="1815D999" w:rsidR="00BF799E" w:rsidRDefault="00BF799E" w:rsidP="00BF799E">
      <w:pPr>
        <w:pStyle w:val="Heading3"/>
        <w:rPr>
          <w:ins w:id="536" w:author="Mike Dolan - 2" w:date="2021-11-10T13:27:00Z"/>
          <w:noProof/>
          <w:lang w:val="en-US"/>
        </w:rPr>
      </w:pPr>
      <w:bookmarkStart w:id="537" w:name="_Toc20156562"/>
      <w:bookmarkStart w:id="538" w:name="_Toc27501758"/>
      <w:bookmarkStart w:id="539" w:name="_Toc36049889"/>
      <w:bookmarkStart w:id="540" w:name="_Toc45210659"/>
      <w:bookmarkStart w:id="541" w:name="_Toc51861486"/>
      <w:bookmarkStart w:id="542" w:name="_Toc83393017"/>
      <w:ins w:id="543" w:author="Mike Dolan - 2" w:date="2021-11-10T13:31:00Z">
        <w:r>
          <w:rPr>
            <w:noProof/>
            <w:lang w:val="en-US"/>
          </w:rPr>
          <w:t>I</w:t>
        </w:r>
      </w:ins>
      <w:ins w:id="544" w:author="Mike Dolan - 2" w:date="2021-11-10T13:27:00Z">
        <w:r>
          <w:rPr>
            <w:noProof/>
            <w:lang w:val="en-US"/>
          </w:rPr>
          <w:t>.1.2.1</w:t>
        </w:r>
        <w:r>
          <w:rPr>
            <w:noProof/>
            <w:lang w:val="en-US"/>
          </w:rPr>
          <w:tab/>
          <w:t>Overall description</w:t>
        </w:r>
        <w:bookmarkEnd w:id="537"/>
        <w:bookmarkEnd w:id="538"/>
        <w:bookmarkEnd w:id="539"/>
        <w:bookmarkEnd w:id="540"/>
        <w:bookmarkEnd w:id="541"/>
        <w:bookmarkEnd w:id="542"/>
      </w:ins>
    </w:p>
    <w:p w14:paraId="0C588246" w14:textId="27A2519D" w:rsidR="00BF799E" w:rsidRDefault="00BF799E" w:rsidP="00BF799E">
      <w:pPr>
        <w:rPr>
          <w:ins w:id="545" w:author="Mike Dolan - 2" w:date="2021-11-10T13:27:00Z"/>
          <w:noProof/>
          <w:lang w:val="en-US"/>
        </w:rPr>
      </w:pPr>
      <w:ins w:id="546" w:author="Mike Dolan - 2" w:date="2021-11-10T13:27:00Z">
        <w:r>
          <w:rPr>
            <w:noProof/>
            <w:lang w:val="en-US"/>
          </w:rPr>
          <w:t>When a temporary group call includes constituent MC</w:t>
        </w:r>
      </w:ins>
      <w:ins w:id="547" w:author="Mike Dolan - 2" w:date="2021-11-10T13:31:00Z">
        <w:r>
          <w:rPr>
            <w:noProof/>
            <w:lang w:val="en-US"/>
          </w:rPr>
          <w:t>Video</w:t>
        </w:r>
      </w:ins>
      <w:ins w:id="548" w:author="Mike Dolan - 2" w:date="2021-11-10T13:27:00Z">
        <w:r>
          <w:rPr>
            <w:noProof/>
            <w:lang w:val="en-US"/>
          </w:rPr>
          <w:t xml:space="preserve"> groups in partner systems where a</w:t>
        </w:r>
      </w:ins>
      <w:ins w:id="549" w:author="Mike Dolan - 2" w:date="2021-11-10T13:31:00Z">
        <w:r>
          <w:rPr>
            <w:noProof/>
            <w:lang w:val="en-US"/>
          </w:rPr>
          <w:t>n</w:t>
        </w:r>
      </w:ins>
      <w:ins w:id="550" w:author="Mike Dolan - 2" w:date="2021-11-10T13:27:00Z">
        <w:r>
          <w:rPr>
            <w:noProof/>
            <w:lang w:val="en-US"/>
          </w:rPr>
          <w:t xml:space="preserve"> MC</w:t>
        </w:r>
      </w:ins>
      <w:ins w:id="551" w:author="Mike Dolan - 2" w:date="2021-11-10T13:32:00Z">
        <w:r>
          <w:rPr>
            <w:noProof/>
            <w:lang w:val="en-US"/>
          </w:rPr>
          <w:t>Video</w:t>
        </w:r>
      </w:ins>
      <w:ins w:id="552" w:author="Mike Dolan - 2" w:date="2021-11-10T13:27:00Z">
        <w:r>
          <w:rPr>
            <w:noProof/>
            <w:lang w:val="en-US"/>
          </w:rPr>
          <w:t xml:space="preserve"> call is ongoing and if </w:t>
        </w:r>
      </w:ins>
      <w:ins w:id="553" w:author="Mike Dolan - 2" w:date="2021-11-10T13:32:00Z">
        <w:r>
          <w:rPr>
            <w:noProof/>
            <w:lang w:val="en-US"/>
          </w:rPr>
          <w:t>there is</w:t>
        </w:r>
      </w:ins>
      <w:ins w:id="554" w:author="Mike Dolan - 2" w:date="2021-11-10T13:27:00Z">
        <w:r>
          <w:rPr>
            <w:noProof/>
            <w:lang w:val="en-US"/>
          </w:rPr>
          <w:t xml:space="preserve"> a participant with permission to </w:t>
        </w:r>
      </w:ins>
      <w:ins w:id="555" w:author="Mike Dolan - 2" w:date="2021-11-10T13:32:00Z">
        <w:r>
          <w:rPr>
            <w:noProof/>
            <w:lang w:val="en-US"/>
          </w:rPr>
          <w:t>transmit</w:t>
        </w:r>
      </w:ins>
      <w:ins w:id="556" w:author="Mike Dolan - 2" w:date="2021-11-10T13:27:00Z">
        <w:r>
          <w:rPr>
            <w:noProof/>
            <w:lang w:val="en-US"/>
          </w:rPr>
          <w:t>, the non-controlling MC</w:t>
        </w:r>
      </w:ins>
      <w:ins w:id="557" w:author="Mike Dolan - 2" w:date="2021-11-10T13:32:00Z">
        <w:r>
          <w:rPr>
            <w:noProof/>
            <w:lang w:val="en-US"/>
          </w:rPr>
          <w:t>Video</w:t>
        </w:r>
      </w:ins>
      <w:ins w:id="558" w:author="Mike Dolan - 2" w:date="2021-11-10T13:27:00Z">
        <w:r>
          <w:rPr>
            <w:noProof/>
            <w:lang w:val="en-US"/>
          </w:rPr>
          <w:t xml:space="preserve"> function of a</w:t>
        </w:r>
      </w:ins>
      <w:ins w:id="559" w:author="Mike Dolan - 2" w:date="2021-11-10T13:32:00Z">
        <w:r>
          <w:rPr>
            <w:noProof/>
            <w:lang w:val="en-US"/>
          </w:rPr>
          <w:t>n</w:t>
        </w:r>
      </w:ins>
      <w:ins w:id="560" w:author="Mike Dolan - 2" w:date="2021-11-10T13:27:00Z">
        <w:r>
          <w:rPr>
            <w:noProof/>
            <w:lang w:val="en-US"/>
          </w:rPr>
          <w:t xml:space="preserve"> MC</w:t>
        </w:r>
      </w:ins>
      <w:ins w:id="561" w:author="Mike Dolan - 2" w:date="2021-11-10T13:32:00Z">
        <w:r>
          <w:rPr>
            <w:noProof/>
            <w:lang w:val="en-US"/>
          </w:rPr>
          <w:t>Video</w:t>
        </w:r>
      </w:ins>
      <w:ins w:id="562" w:author="Mike Dolan - 2" w:date="2021-11-10T13:27:00Z">
        <w:r>
          <w:rPr>
            <w:noProof/>
            <w:lang w:val="en-US"/>
          </w:rPr>
          <w:t xml:space="preserve"> group needs to transfer information of the current</w:t>
        </w:r>
      </w:ins>
      <w:ins w:id="563" w:author="Mike Dolan - 2" w:date="2021-11-10T13:45:00Z">
        <w:r w:rsidR="008B1977">
          <w:rPr>
            <w:noProof/>
            <w:lang w:val="en-US"/>
          </w:rPr>
          <w:t>ly</w:t>
        </w:r>
      </w:ins>
      <w:ins w:id="564" w:author="Mike Dolan - 2" w:date="2021-11-10T13:27:00Z">
        <w:r>
          <w:rPr>
            <w:noProof/>
            <w:lang w:val="en-US"/>
          </w:rPr>
          <w:t xml:space="preserve"> </w:t>
        </w:r>
      </w:ins>
      <w:ins w:id="565" w:author="Mike Dolan - 2" w:date="2021-11-10T13:32:00Z">
        <w:r>
          <w:rPr>
            <w:noProof/>
            <w:lang w:val="en-US"/>
          </w:rPr>
          <w:t>transmitting user</w:t>
        </w:r>
      </w:ins>
      <w:ins w:id="566" w:author="Mike Dolan - 2" w:date="2021-11-10T13:27:00Z">
        <w:r>
          <w:rPr>
            <w:noProof/>
            <w:lang w:val="en-US"/>
          </w:rPr>
          <w:t>(s) to the controlling MC</w:t>
        </w:r>
      </w:ins>
      <w:ins w:id="567" w:author="Mike Dolan - 2" w:date="2021-11-10T13:33:00Z">
        <w:r>
          <w:rPr>
            <w:noProof/>
            <w:lang w:val="en-US"/>
          </w:rPr>
          <w:t>Video</w:t>
        </w:r>
      </w:ins>
      <w:ins w:id="568" w:author="Mike Dolan - 2" w:date="2021-11-10T13:27:00Z">
        <w:r>
          <w:rPr>
            <w:noProof/>
            <w:lang w:val="en-US"/>
          </w:rPr>
          <w:t xml:space="preserve"> function </w:t>
        </w:r>
        <w:r>
          <w:rPr>
            <w:lang w:val="en-US"/>
          </w:rPr>
          <w:t>hosting the temporary group</w:t>
        </w:r>
        <w:r>
          <w:rPr>
            <w:noProof/>
            <w:lang w:val="en-US"/>
          </w:rPr>
          <w:t xml:space="preserve">. The information is transferred in the form of a </w:t>
        </w:r>
      </w:ins>
      <w:ins w:id="569" w:author="Mike Dolan - 2" w:date="2021-11-10T13:33:00Z">
        <w:r>
          <w:rPr>
            <w:noProof/>
            <w:lang w:val="en-US"/>
          </w:rPr>
          <w:t>transmission</w:t>
        </w:r>
      </w:ins>
      <w:ins w:id="570" w:author="Mike Dolan - 2" w:date="2021-11-10T13:27:00Z">
        <w:r>
          <w:rPr>
            <w:noProof/>
            <w:lang w:val="en-US"/>
          </w:rPr>
          <w:t xml:space="preserve"> request.The controlling MC</w:t>
        </w:r>
      </w:ins>
      <w:ins w:id="571" w:author="Mike Dolan - 2" w:date="2021-11-10T13:33:00Z">
        <w:r>
          <w:rPr>
            <w:noProof/>
            <w:lang w:val="en-US"/>
          </w:rPr>
          <w:t>Video</w:t>
        </w:r>
      </w:ins>
      <w:ins w:id="572" w:author="Mike Dolan - 2" w:date="2021-11-10T13:27:00Z">
        <w:r>
          <w:rPr>
            <w:noProof/>
            <w:lang w:val="en-US"/>
          </w:rPr>
          <w:t xml:space="preserve"> function will then determine if the participant will be permitted to continue to </w:t>
        </w:r>
      </w:ins>
      <w:ins w:id="573" w:author="Mike Dolan - 2" w:date="2021-11-10T13:33:00Z">
        <w:r>
          <w:rPr>
            <w:noProof/>
            <w:lang w:val="en-US"/>
          </w:rPr>
          <w:t>transmit</w:t>
        </w:r>
      </w:ins>
      <w:ins w:id="574" w:author="Mike Dolan - 2" w:date="2021-11-10T13:27:00Z">
        <w:r>
          <w:rPr>
            <w:noProof/>
            <w:lang w:val="en-US"/>
          </w:rPr>
          <w:t xml:space="preserve"> or if the permission to </w:t>
        </w:r>
      </w:ins>
      <w:ins w:id="575" w:author="Mike Dolan - 2" w:date="2021-11-10T13:33:00Z">
        <w:r>
          <w:rPr>
            <w:noProof/>
            <w:lang w:val="en-US"/>
          </w:rPr>
          <w:t>transmit</w:t>
        </w:r>
      </w:ins>
      <w:ins w:id="576" w:author="Mike Dolan - 2" w:date="2021-11-10T13:27:00Z">
        <w:r>
          <w:rPr>
            <w:noProof/>
            <w:lang w:val="en-US"/>
          </w:rPr>
          <w:t xml:space="preserve"> is revoked.</w:t>
        </w:r>
      </w:ins>
    </w:p>
    <w:p w14:paraId="3A8A6822" w14:textId="74F59D2F" w:rsidR="00BF799E" w:rsidRDefault="00BF799E" w:rsidP="00BF799E">
      <w:pPr>
        <w:pStyle w:val="Heading3"/>
        <w:rPr>
          <w:ins w:id="577" w:author="Mike Dolan - 2" w:date="2021-11-10T13:27:00Z"/>
          <w:lang w:val="en-US"/>
        </w:rPr>
      </w:pPr>
      <w:bookmarkStart w:id="578" w:name="_Toc20156563"/>
      <w:bookmarkStart w:id="579" w:name="_Toc27501759"/>
      <w:bookmarkStart w:id="580" w:name="_Toc36049890"/>
      <w:bookmarkStart w:id="581" w:name="_Toc45210660"/>
      <w:bookmarkStart w:id="582" w:name="_Toc51861487"/>
      <w:bookmarkStart w:id="583" w:name="_Toc83393018"/>
      <w:ins w:id="584" w:author="Mike Dolan - 2" w:date="2021-11-10T13:34:00Z">
        <w:r>
          <w:rPr>
            <w:noProof/>
            <w:lang w:val="en-US"/>
          </w:rPr>
          <w:t>I</w:t>
        </w:r>
      </w:ins>
      <w:ins w:id="585" w:author="Mike Dolan - 2" w:date="2021-11-10T13:27:00Z">
        <w:r>
          <w:rPr>
            <w:noProof/>
            <w:lang w:val="en-US"/>
          </w:rPr>
          <w:t>.1.2.2</w:t>
        </w:r>
        <w:r>
          <w:rPr>
            <w:noProof/>
            <w:lang w:val="en-US"/>
          </w:rPr>
          <w:tab/>
        </w:r>
        <w:r>
          <w:rPr>
            <w:lang w:val="en-US"/>
          </w:rPr>
          <w:t>Applicability</w:t>
        </w:r>
        <w:bookmarkEnd w:id="578"/>
        <w:bookmarkEnd w:id="579"/>
        <w:bookmarkEnd w:id="580"/>
        <w:bookmarkEnd w:id="581"/>
        <w:bookmarkEnd w:id="582"/>
        <w:bookmarkEnd w:id="583"/>
      </w:ins>
    </w:p>
    <w:p w14:paraId="6AC9BCBC" w14:textId="3FA02D3B" w:rsidR="00BF799E" w:rsidRDefault="00BF799E" w:rsidP="00BF799E">
      <w:pPr>
        <w:rPr>
          <w:ins w:id="586" w:author="Mike Dolan - 2" w:date="2021-11-10T13:27:00Z"/>
          <w:lang w:val="en-US"/>
        </w:rPr>
      </w:pPr>
      <w:ins w:id="587" w:author="Mike Dolan - 2" w:date="2021-11-10T13:27:00Z">
        <w:r>
          <w:rPr>
            <w:lang w:val="en-US"/>
          </w:rPr>
          <w:t xml:space="preserve">This package is used to transport a </w:t>
        </w:r>
      </w:ins>
      <w:ins w:id="588" w:author="Mike Dolan - 2" w:date="2021-11-10T13:33:00Z">
        <w:r>
          <w:rPr>
            <w:lang w:val="en-US"/>
          </w:rPr>
          <w:t>transmission</w:t>
        </w:r>
      </w:ins>
      <w:ins w:id="589" w:author="Mike Dolan - 2" w:date="2021-11-10T13:27:00Z">
        <w:r>
          <w:rPr>
            <w:lang w:val="en-US"/>
          </w:rPr>
          <w:t xml:space="preserve"> request from the non-controlling MC</w:t>
        </w:r>
      </w:ins>
      <w:ins w:id="590" w:author="Mike Dolan - 2" w:date="2021-11-10T13:33:00Z">
        <w:r>
          <w:rPr>
            <w:lang w:val="en-US"/>
          </w:rPr>
          <w:t>Video</w:t>
        </w:r>
      </w:ins>
      <w:ins w:id="591" w:author="Mike Dolan - 2" w:date="2021-11-10T13:27:00Z">
        <w:r>
          <w:rPr>
            <w:lang w:val="en-US"/>
          </w:rPr>
          <w:t xml:space="preserve"> function of an MC</w:t>
        </w:r>
      </w:ins>
      <w:ins w:id="592" w:author="Mike Dolan - 2" w:date="2021-11-10T13:33:00Z">
        <w:r>
          <w:rPr>
            <w:lang w:val="en-US"/>
          </w:rPr>
          <w:t>Video</w:t>
        </w:r>
      </w:ins>
      <w:ins w:id="593" w:author="Mike Dolan - 2" w:date="2021-11-10T13:27:00Z">
        <w:r>
          <w:rPr>
            <w:lang w:val="en-US"/>
          </w:rPr>
          <w:t xml:space="preserve"> group to the controlling MC</w:t>
        </w:r>
      </w:ins>
      <w:ins w:id="594" w:author="Mike Dolan - 2" w:date="2021-11-10T13:34:00Z">
        <w:r>
          <w:rPr>
            <w:lang w:val="en-US"/>
          </w:rPr>
          <w:t>Video</w:t>
        </w:r>
      </w:ins>
      <w:ins w:id="595" w:author="Mike Dolan - 2" w:date="2021-11-10T13:27:00Z">
        <w:r>
          <w:rPr>
            <w:lang w:val="en-US"/>
          </w:rPr>
          <w:t xml:space="preserve"> function hosting the temporary group.</w:t>
        </w:r>
      </w:ins>
    </w:p>
    <w:p w14:paraId="585A7713" w14:textId="34925E45" w:rsidR="00BF799E" w:rsidRDefault="00BF799E" w:rsidP="00BF799E">
      <w:pPr>
        <w:keepNext/>
        <w:keepLines/>
        <w:overflowPunct w:val="0"/>
        <w:autoSpaceDE w:val="0"/>
        <w:autoSpaceDN w:val="0"/>
        <w:adjustRightInd w:val="0"/>
        <w:spacing w:before="120"/>
        <w:ind w:left="1134" w:hanging="1134"/>
        <w:textAlignment w:val="baseline"/>
        <w:outlineLvl w:val="2"/>
        <w:rPr>
          <w:ins w:id="596" w:author="Mike Dolan - 2" w:date="2021-11-10T13:27:00Z"/>
          <w:rFonts w:ascii="Arial" w:hAnsi="Arial"/>
          <w:sz w:val="28"/>
          <w:lang w:eastAsia="x-none"/>
        </w:rPr>
      </w:pPr>
      <w:ins w:id="597" w:author="Mike Dolan - 2" w:date="2021-11-10T13:34:00Z">
        <w:r>
          <w:rPr>
            <w:rFonts w:ascii="Arial" w:hAnsi="Arial"/>
            <w:sz w:val="28"/>
            <w:lang w:eastAsia="x-none"/>
          </w:rPr>
          <w:t>I</w:t>
        </w:r>
      </w:ins>
      <w:ins w:id="598" w:author="Mike Dolan - 2" w:date="2021-11-10T13:27:00Z">
        <w:r>
          <w:rPr>
            <w:rFonts w:ascii="Arial" w:hAnsi="Arial"/>
            <w:sz w:val="28"/>
            <w:lang w:eastAsia="x-none"/>
          </w:rPr>
          <w:t>.1.2.3</w:t>
        </w:r>
        <w:r>
          <w:rPr>
            <w:rFonts w:ascii="Arial" w:hAnsi="Arial"/>
            <w:sz w:val="28"/>
            <w:lang w:eastAsia="x-none"/>
          </w:rPr>
          <w:tab/>
          <w:t>Appropriateness of INFO Package Usage</w:t>
        </w:r>
      </w:ins>
    </w:p>
    <w:p w14:paraId="2196FAA2" w14:textId="3FCCD7BC" w:rsidR="00BF799E" w:rsidRDefault="00BF799E" w:rsidP="00BF799E">
      <w:pPr>
        <w:overflowPunct w:val="0"/>
        <w:autoSpaceDE w:val="0"/>
        <w:autoSpaceDN w:val="0"/>
        <w:adjustRightInd w:val="0"/>
        <w:textAlignment w:val="baseline"/>
        <w:rPr>
          <w:ins w:id="599" w:author="Mike Dolan - 2" w:date="2021-11-10T13:27:00Z"/>
        </w:rPr>
      </w:pPr>
      <w:proofErr w:type="gramStart"/>
      <w:ins w:id="600" w:author="Mike Dolan - 2" w:date="2021-11-10T13:27:00Z">
        <w:r>
          <w:t>A number of</w:t>
        </w:r>
        <w:proofErr w:type="gramEnd"/>
        <w:r>
          <w:t xml:space="preserve"> solutions were discussed for the transportation of the </w:t>
        </w:r>
      </w:ins>
      <w:ins w:id="601" w:author="Mike Dolan - 2" w:date="2021-11-10T13:34:00Z">
        <w:r>
          <w:t>transmission</w:t>
        </w:r>
      </w:ins>
      <w:ins w:id="602" w:author="Mike Dolan - 2" w:date="2021-11-10T13:27:00Z">
        <w:r>
          <w:t xml:space="preserve"> request to the controlling MC</w:t>
        </w:r>
      </w:ins>
      <w:ins w:id="603" w:author="Mike Dolan - 2" w:date="2021-11-10T13:34:00Z">
        <w:r>
          <w:t>Video</w:t>
        </w:r>
      </w:ins>
      <w:ins w:id="604" w:author="Mike Dolan - 2" w:date="2021-11-10T13:27:00Z">
        <w:r>
          <w:t xml:space="preserve"> function hosting the temporary MC</w:t>
        </w:r>
      </w:ins>
      <w:ins w:id="605" w:author="Mike Dolan - 2" w:date="2021-11-10T13:34:00Z">
        <w:r>
          <w:t>Video</w:t>
        </w:r>
      </w:ins>
      <w:ins w:id="606" w:author="Mike Dolan - 2" w:date="2021-11-10T13:27:00Z">
        <w:r>
          <w:t xml:space="preserve"> group. The solutions were:</w:t>
        </w:r>
      </w:ins>
    </w:p>
    <w:p w14:paraId="3819CD74" w14:textId="77777777" w:rsidR="00BF799E" w:rsidRDefault="00BF799E" w:rsidP="00BF799E">
      <w:pPr>
        <w:pStyle w:val="B1"/>
        <w:rPr>
          <w:ins w:id="607" w:author="Mike Dolan - 2" w:date="2021-11-10T13:27:00Z"/>
          <w:lang w:val="en-US"/>
        </w:rPr>
      </w:pPr>
      <w:ins w:id="608" w:author="Mike Dolan - 2" w:date="2021-11-10T13:27:00Z">
        <w:r>
          <w:t>1)</w:t>
        </w:r>
        <w:r>
          <w:tab/>
        </w:r>
        <w:r>
          <w:rPr>
            <w:lang w:val="en-US"/>
          </w:rPr>
          <w:t xml:space="preserve">Use of the </w:t>
        </w:r>
        <w:r>
          <w:t>session related methods (</w:t>
        </w:r>
        <w:proofErr w:type="gramStart"/>
        <w:r>
          <w:t>e.g.</w:t>
        </w:r>
        <w:proofErr w:type="gramEnd"/>
        <w:r>
          <w:t xml:space="preserve"> SIP 200 (OK) response to the SIP INVITE request).</w:t>
        </w:r>
      </w:ins>
    </w:p>
    <w:p w14:paraId="50EBA23F" w14:textId="77777777" w:rsidR="00BF799E" w:rsidRDefault="00BF799E" w:rsidP="00BF799E">
      <w:pPr>
        <w:pStyle w:val="B1"/>
        <w:rPr>
          <w:ins w:id="609" w:author="Mike Dolan - 2" w:date="2021-11-10T13:27:00Z"/>
          <w:lang w:val="en-US"/>
        </w:rPr>
      </w:pPr>
      <w:ins w:id="610" w:author="Mike Dolan - 2" w:date="2021-11-10T13:27:00Z">
        <w:r>
          <w:rPr>
            <w:lang w:val="en-US"/>
          </w:rPr>
          <w:t>2)</w:t>
        </w:r>
        <w:r>
          <w:rPr>
            <w:lang w:val="en-US"/>
          </w:rPr>
          <w:tab/>
          <w:t>Use of the SIP MESSAGE method.</w:t>
        </w:r>
      </w:ins>
    </w:p>
    <w:p w14:paraId="7ABC332F" w14:textId="0DF7410B" w:rsidR="00BF799E" w:rsidRDefault="00BF799E" w:rsidP="00BF799E">
      <w:pPr>
        <w:pStyle w:val="B1"/>
        <w:rPr>
          <w:ins w:id="611" w:author="Mike Dolan - 2" w:date="2021-11-10T13:27:00Z"/>
          <w:lang w:val="en-US"/>
        </w:rPr>
      </w:pPr>
      <w:ins w:id="612" w:author="Mike Dolan - 2" w:date="2021-11-10T13:27:00Z">
        <w:r>
          <w:rPr>
            <w:lang w:val="en-US"/>
          </w:rPr>
          <w:t>3)</w:t>
        </w:r>
        <w:r>
          <w:rPr>
            <w:lang w:val="en-US"/>
          </w:rPr>
          <w:tab/>
          <w:t xml:space="preserve">Use of the SIP INFO method </w:t>
        </w:r>
        <w:r>
          <w:t xml:space="preserve">as described in </w:t>
        </w:r>
      </w:ins>
      <w:ins w:id="613" w:author="Mike Dolan - 2" w:date="2021-11-10T13:47:00Z">
        <w:r w:rsidR="00446405">
          <w:t>IETF RFC 6086 </w:t>
        </w:r>
        <w:r w:rsidR="00446405">
          <w:rPr>
            <w:lang w:val="en-US"/>
          </w:rPr>
          <w:t>[21]</w:t>
        </w:r>
      </w:ins>
      <w:ins w:id="614" w:author="Mike Dolan - 2" w:date="2021-11-10T13:27:00Z">
        <w:r>
          <w:t>, by defining a new info package</w:t>
        </w:r>
        <w:r>
          <w:rPr>
            <w:lang w:val="en-US"/>
          </w:rPr>
          <w:t>.</w:t>
        </w:r>
      </w:ins>
    </w:p>
    <w:p w14:paraId="21048C49" w14:textId="77777777" w:rsidR="00BF799E" w:rsidRDefault="00BF799E" w:rsidP="00BF799E">
      <w:pPr>
        <w:rPr>
          <w:ins w:id="615" w:author="Mike Dolan - 2" w:date="2021-11-10T13:27:00Z"/>
        </w:rPr>
      </w:pPr>
      <w:ins w:id="616" w:author="Mike Dolan - 2" w:date="2021-11-10T13:27:00Z">
        <w:r>
          <w:t>The result of the evaluation of the above solutions were:</w:t>
        </w:r>
      </w:ins>
    </w:p>
    <w:p w14:paraId="468689E3" w14:textId="77777777" w:rsidR="00BF799E" w:rsidRDefault="00BF799E" w:rsidP="00BF799E">
      <w:pPr>
        <w:pStyle w:val="B1"/>
        <w:rPr>
          <w:ins w:id="617" w:author="Mike Dolan - 2" w:date="2021-11-10T13:27:00Z"/>
        </w:rPr>
      </w:pPr>
      <w:ins w:id="618" w:author="Mike Dolan - 2" w:date="2021-11-10T13:27:00Z">
        <w:r>
          <w:t>1)</w:t>
        </w:r>
        <w:r>
          <w:tab/>
          <w:t>To include such a large amount of data in a SIP 200 (OK) response to an SIP INVITE request could cause problems with the size of the SIP 200 (OK) response resulting in packet fragmentation.</w:t>
        </w:r>
      </w:ins>
    </w:p>
    <w:p w14:paraId="32649A3D" w14:textId="77777777" w:rsidR="00BF799E" w:rsidRDefault="00BF799E" w:rsidP="00BF799E">
      <w:pPr>
        <w:pStyle w:val="B1"/>
        <w:rPr>
          <w:ins w:id="619" w:author="Mike Dolan - 2" w:date="2021-11-10T13:27:00Z"/>
        </w:rPr>
      </w:pPr>
      <w:ins w:id="620" w:author="Mike Dolan - 2" w:date="2021-11-10T13:27:00Z">
        <w:r>
          <w:t>2)</w:t>
        </w:r>
        <w:r>
          <w:tab/>
          <w:t>The use of the SIP MESSAGE request would result in that the recommended value of size of the information transferred by the SIP MESSAGE request would be exceeded.</w:t>
        </w:r>
      </w:ins>
    </w:p>
    <w:p w14:paraId="587DE8A8" w14:textId="77777777" w:rsidR="00BF799E" w:rsidRDefault="00BF799E" w:rsidP="00BF799E">
      <w:pPr>
        <w:pStyle w:val="B1"/>
        <w:rPr>
          <w:ins w:id="621" w:author="Mike Dolan - 2" w:date="2021-11-10T13:27:00Z"/>
        </w:rPr>
      </w:pPr>
      <w:ins w:id="622" w:author="Mike Dolan - 2" w:date="2021-11-10T13:27:00Z">
        <w:r>
          <w:t>3)</w:t>
        </w:r>
        <w:r>
          <w:tab/>
          <w:t>The use of SIP INFO request was found as the most appropriate solution since the SIP INFO request could be sent in the existing SIP session.</w:t>
        </w:r>
      </w:ins>
    </w:p>
    <w:p w14:paraId="71534E58" w14:textId="488AA5F9" w:rsidR="00BF799E" w:rsidRDefault="008B1977" w:rsidP="00BF799E">
      <w:pPr>
        <w:pStyle w:val="Heading3"/>
        <w:rPr>
          <w:ins w:id="623" w:author="Mike Dolan - 2" w:date="2021-11-10T13:27:00Z"/>
          <w:lang w:val="en-US"/>
        </w:rPr>
      </w:pPr>
      <w:bookmarkStart w:id="624" w:name="_Toc20156564"/>
      <w:bookmarkStart w:id="625" w:name="_Toc27501760"/>
      <w:bookmarkStart w:id="626" w:name="_Toc36049891"/>
      <w:bookmarkStart w:id="627" w:name="_Toc45210661"/>
      <w:bookmarkStart w:id="628" w:name="_Toc51861488"/>
      <w:bookmarkStart w:id="629" w:name="_Toc83393019"/>
      <w:ins w:id="630" w:author="Mike Dolan - 2" w:date="2021-11-10T13:35:00Z">
        <w:r>
          <w:rPr>
            <w:noProof/>
            <w:lang w:val="en-US"/>
          </w:rPr>
          <w:lastRenderedPageBreak/>
          <w:t>I</w:t>
        </w:r>
      </w:ins>
      <w:ins w:id="631" w:author="Mike Dolan - 2" w:date="2021-11-10T13:27:00Z">
        <w:r w:rsidR="00BF799E">
          <w:rPr>
            <w:noProof/>
            <w:lang w:val="en-US"/>
          </w:rPr>
          <w:t>.1.2.4</w:t>
        </w:r>
        <w:r w:rsidR="00BF799E">
          <w:rPr>
            <w:noProof/>
            <w:lang w:val="en-US"/>
          </w:rPr>
          <w:tab/>
        </w:r>
        <w:r w:rsidR="00BF799E">
          <w:rPr>
            <w:lang w:val="en-US"/>
          </w:rPr>
          <w:t>Info package name</w:t>
        </w:r>
        <w:bookmarkEnd w:id="624"/>
        <w:bookmarkEnd w:id="625"/>
        <w:bookmarkEnd w:id="626"/>
        <w:bookmarkEnd w:id="627"/>
        <w:bookmarkEnd w:id="628"/>
        <w:bookmarkEnd w:id="629"/>
      </w:ins>
    </w:p>
    <w:p w14:paraId="23F17397" w14:textId="22C354AD" w:rsidR="00BF799E" w:rsidRDefault="008B1977" w:rsidP="00BF799E">
      <w:pPr>
        <w:rPr>
          <w:ins w:id="632" w:author="Mike Dolan - 2" w:date="2021-11-10T13:27:00Z"/>
          <w:lang w:val="en-US"/>
        </w:rPr>
      </w:pPr>
      <w:ins w:id="633" w:author="Mike Dolan - 2" w:date="2021-11-10T13:35:00Z">
        <w:r>
          <w:rPr>
            <w:lang w:val="en-US"/>
          </w:rPr>
          <w:t>g.3gpp.mcvideo-transmission-request</w:t>
        </w:r>
      </w:ins>
    </w:p>
    <w:p w14:paraId="00EC37CF" w14:textId="63C32D79" w:rsidR="00BF799E" w:rsidRDefault="008B1977" w:rsidP="00BF799E">
      <w:pPr>
        <w:pStyle w:val="Heading3"/>
        <w:rPr>
          <w:ins w:id="634" w:author="Mike Dolan - 2" w:date="2021-11-10T13:27:00Z"/>
          <w:lang w:val="x-none"/>
        </w:rPr>
      </w:pPr>
      <w:bookmarkStart w:id="635" w:name="_Toc20156565"/>
      <w:bookmarkStart w:id="636" w:name="_Toc27501761"/>
      <w:bookmarkStart w:id="637" w:name="_Toc36049892"/>
      <w:bookmarkStart w:id="638" w:name="_Toc45210662"/>
      <w:bookmarkStart w:id="639" w:name="_Toc51861489"/>
      <w:bookmarkStart w:id="640" w:name="_Toc83393020"/>
      <w:ins w:id="641" w:author="Mike Dolan - 2" w:date="2021-11-10T13:36:00Z">
        <w:r>
          <w:t>I</w:t>
        </w:r>
      </w:ins>
      <w:ins w:id="642" w:author="Mike Dolan - 2" w:date="2021-11-10T13:27:00Z">
        <w:r w:rsidR="00BF799E">
          <w:t>.1.2.5</w:t>
        </w:r>
        <w:r w:rsidR="00BF799E">
          <w:tab/>
          <w:t>Info package parameters</w:t>
        </w:r>
        <w:bookmarkEnd w:id="635"/>
        <w:bookmarkEnd w:id="636"/>
        <w:bookmarkEnd w:id="637"/>
        <w:bookmarkEnd w:id="638"/>
        <w:bookmarkEnd w:id="639"/>
        <w:bookmarkEnd w:id="640"/>
      </w:ins>
    </w:p>
    <w:p w14:paraId="0125AC69" w14:textId="77777777" w:rsidR="00BF799E" w:rsidRDefault="00BF799E" w:rsidP="00BF799E">
      <w:pPr>
        <w:rPr>
          <w:ins w:id="643" w:author="Mike Dolan - 2" w:date="2021-11-10T13:27:00Z"/>
        </w:rPr>
      </w:pPr>
      <w:ins w:id="644" w:author="Mike Dolan - 2" w:date="2021-11-10T13:27:00Z">
        <w:r>
          <w:t>None defined</w:t>
        </w:r>
      </w:ins>
    </w:p>
    <w:p w14:paraId="1D53F211" w14:textId="10DD887D" w:rsidR="00BF799E" w:rsidRDefault="008B1977" w:rsidP="00BF799E">
      <w:pPr>
        <w:pStyle w:val="Heading3"/>
        <w:rPr>
          <w:ins w:id="645" w:author="Mike Dolan - 2" w:date="2021-11-10T13:27:00Z"/>
        </w:rPr>
      </w:pPr>
      <w:bookmarkStart w:id="646" w:name="_Toc20156566"/>
      <w:bookmarkStart w:id="647" w:name="_Toc27501762"/>
      <w:bookmarkStart w:id="648" w:name="_Toc36049893"/>
      <w:bookmarkStart w:id="649" w:name="_Toc45210663"/>
      <w:bookmarkStart w:id="650" w:name="_Toc51861490"/>
      <w:bookmarkStart w:id="651" w:name="_Toc83393021"/>
      <w:ins w:id="652" w:author="Mike Dolan - 2" w:date="2021-11-10T13:36:00Z">
        <w:r>
          <w:t>I</w:t>
        </w:r>
      </w:ins>
      <w:ins w:id="653" w:author="Mike Dolan - 2" w:date="2021-11-10T13:27:00Z">
        <w:r w:rsidR="00BF799E">
          <w:t>.1.2.6</w:t>
        </w:r>
        <w:r w:rsidR="00BF799E">
          <w:tab/>
          <w:t>SIP options tags</w:t>
        </w:r>
        <w:bookmarkEnd w:id="646"/>
        <w:bookmarkEnd w:id="647"/>
        <w:bookmarkEnd w:id="648"/>
        <w:bookmarkEnd w:id="649"/>
        <w:bookmarkEnd w:id="650"/>
        <w:bookmarkEnd w:id="651"/>
      </w:ins>
    </w:p>
    <w:p w14:paraId="387A44D0" w14:textId="77777777" w:rsidR="00BF799E" w:rsidRDefault="00BF799E" w:rsidP="00BF799E">
      <w:pPr>
        <w:rPr>
          <w:ins w:id="654" w:author="Mike Dolan - 2" w:date="2021-11-10T13:27:00Z"/>
        </w:rPr>
      </w:pPr>
      <w:ins w:id="655" w:author="Mike Dolan - 2" w:date="2021-11-10T13:27:00Z">
        <w:r>
          <w:t>None defined</w:t>
        </w:r>
      </w:ins>
    </w:p>
    <w:p w14:paraId="45AEA775" w14:textId="633A14A7" w:rsidR="00BF799E" w:rsidRDefault="008B1977" w:rsidP="00BF799E">
      <w:pPr>
        <w:pStyle w:val="Heading3"/>
        <w:rPr>
          <w:ins w:id="656" w:author="Mike Dolan - 2" w:date="2021-11-10T13:27:00Z"/>
          <w:lang w:val="en-US"/>
        </w:rPr>
      </w:pPr>
      <w:bookmarkStart w:id="657" w:name="_Toc20156567"/>
      <w:bookmarkStart w:id="658" w:name="_Toc27501763"/>
      <w:bookmarkStart w:id="659" w:name="_Toc36049894"/>
      <w:bookmarkStart w:id="660" w:name="_Toc45210664"/>
      <w:bookmarkStart w:id="661" w:name="_Toc51861491"/>
      <w:bookmarkStart w:id="662" w:name="_Toc83393022"/>
      <w:ins w:id="663" w:author="Mike Dolan - 2" w:date="2021-11-10T13:36:00Z">
        <w:r>
          <w:t>I</w:t>
        </w:r>
      </w:ins>
      <w:ins w:id="664" w:author="Mike Dolan - 2" w:date="2021-11-10T13:27:00Z">
        <w:r w:rsidR="00BF799E">
          <w:t>.1.2.</w:t>
        </w:r>
        <w:r w:rsidR="00BF799E">
          <w:rPr>
            <w:lang w:val="en-US"/>
          </w:rPr>
          <w:t>7</w:t>
        </w:r>
        <w:r w:rsidR="00BF799E">
          <w:tab/>
        </w:r>
        <w:r w:rsidR="00BF799E">
          <w:rPr>
            <w:lang w:val="en-US"/>
          </w:rPr>
          <w:t>INFO message body parts</w:t>
        </w:r>
        <w:bookmarkEnd w:id="657"/>
        <w:bookmarkEnd w:id="658"/>
        <w:bookmarkEnd w:id="659"/>
        <w:bookmarkEnd w:id="660"/>
        <w:bookmarkEnd w:id="661"/>
        <w:bookmarkEnd w:id="662"/>
      </w:ins>
    </w:p>
    <w:p w14:paraId="585B0506" w14:textId="6320C445" w:rsidR="00BF799E" w:rsidRDefault="00BF799E" w:rsidP="00BF799E">
      <w:pPr>
        <w:rPr>
          <w:ins w:id="665" w:author="Mike Dolan - 2" w:date="2021-11-10T13:27:00Z"/>
          <w:lang w:val="en-US"/>
        </w:rPr>
      </w:pPr>
      <w:ins w:id="666" w:author="Mike Dolan - 2" w:date="2021-11-10T13:27:00Z">
        <w:r>
          <w:rPr>
            <w:noProof/>
            <w:lang w:val="en-US"/>
          </w:rPr>
          <w:t xml:space="preserve">The MIME type of the message body carrying </w:t>
        </w:r>
        <w:r>
          <w:rPr>
            <w:lang w:val="en-US"/>
          </w:rPr>
          <w:t>participant identities is application/vnd.3gpp.</w:t>
        </w:r>
      </w:ins>
      <w:ins w:id="667" w:author="Mike Dolan - 2" w:date="2021-11-10T13:41:00Z">
        <w:r w:rsidR="008B1977">
          <w:rPr>
            <w:lang w:val="en-US"/>
          </w:rPr>
          <w:t>mvideo-</w:t>
        </w:r>
      </w:ins>
      <w:ins w:id="668" w:author="Mike Dolan - 2" w:date="2021-11-10T13:36:00Z">
        <w:r w:rsidR="008B1977">
          <w:rPr>
            <w:lang w:val="en-US"/>
          </w:rPr>
          <w:t>transmission</w:t>
        </w:r>
      </w:ins>
      <w:ins w:id="669" w:author="Mike Dolan - 2" w:date="2021-11-10T13:27:00Z">
        <w:r>
          <w:rPr>
            <w:lang w:val="en-US"/>
          </w:rPr>
          <w:t>-request+xml. The application/vnd.3gpp.</w:t>
        </w:r>
      </w:ins>
      <w:ins w:id="670" w:author="Mike Dolan - 2" w:date="2021-11-10T13:41:00Z">
        <w:r w:rsidR="008B1977">
          <w:rPr>
            <w:lang w:val="en-US"/>
          </w:rPr>
          <w:t>mcvideo-</w:t>
        </w:r>
      </w:ins>
      <w:ins w:id="671" w:author="Mike Dolan - 2" w:date="2021-11-10T13:36:00Z">
        <w:r w:rsidR="008B1977">
          <w:rPr>
            <w:lang w:val="en-US"/>
          </w:rPr>
          <w:t>transmission</w:t>
        </w:r>
      </w:ins>
      <w:ins w:id="672" w:author="Mike Dolan - 2" w:date="2021-11-10T13:27:00Z">
        <w:r>
          <w:rPr>
            <w:lang w:val="en-US"/>
          </w:rPr>
          <w:t>-request+xml MIME type is defined in 3GPP TS 24.</w:t>
        </w:r>
      </w:ins>
      <w:ins w:id="673" w:author="Mike Dolan - 2" w:date="2021-11-10T13:36:00Z">
        <w:r w:rsidR="008B1977">
          <w:rPr>
            <w:lang w:val="en-US"/>
          </w:rPr>
          <w:t>281</w:t>
        </w:r>
      </w:ins>
      <w:ins w:id="674" w:author="Mike Dolan - 2" w:date="2021-11-10T13:27:00Z">
        <w:r>
          <w:rPr>
            <w:lang w:val="en-US"/>
          </w:rPr>
          <w:t>.</w:t>
        </w:r>
      </w:ins>
    </w:p>
    <w:p w14:paraId="36DCA8FF" w14:textId="6ACE0CA8" w:rsidR="00BF799E" w:rsidRDefault="00BF799E" w:rsidP="00BF799E">
      <w:pPr>
        <w:rPr>
          <w:ins w:id="675" w:author="Mike Dolan - 2" w:date="2021-11-10T13:27:00Z"/>
          <w:lang w:val="en-US"/>
        </w:rPr>
      </w:pPr>
      <w:ins w:id="676" w:author="Mike Dolan - 2" w:date="2021-11-10T13:27:00Z">
        <w:r>
          <w:rPr>
            <w:lang w:val="en-US"/>
          </w:rPr>
          <w:t xml:space="preserve">When associated with the </w:t>
        </w:r>
      </w:ins>
      <w:ins w:id="677" w:author="Mike Dolan - 2" w:date="2021-11-10T13:37:00Z">
        <w:r w:rsidR="008B1977">
          <w:rPr>
            <w:lang w:val="en-US"/>
          </w:rPr>
          <w:t>g.3gpp.mcvideo-transmission-request</w:t>
        </w:r>
      </w:ins>
      <w:ins w:id="678" w:author="Mike Dolan - 2" w:date="2021-11-10T13:27:00Z">
        <w:r>
          <w:rPr>
            <w:lang w:val="en-US"/>
          </w:rPr>
          <w:t xml:space="preserve"> info package, the Content-Disposition value of the </w:t>
        </w:r>
        <w:r>
          <w:rPr>
            <w:noProof/>
            <w:lang w:val="en-US"/>
          </w:rPr>
          <w:t xml:space="preserve">message body carrying </w:t>
        </w:r>
        <w:r>
          <w:rPr>
            <w:lang w:val="en-US"/>
          </w:rPr>
          <w:t>the floor request is "info-package".</w:t>
        </w:r>
      </w:ins>
    </w:p>
    <w:p w14:paraId="4A4C151B" w14:textId="107F3D8C" w:rsidR="00BF799E" w:rsidRDefault="008B1977" w:rsidP="00BF799E">
      <w:pPr>
        <w:pStyle w:val="Heading3"/>
        <w:rPr>
          <w:ins w:id="679" w:author="Mike Dolan - 2" w:date="2021-11-10T13:27:00Z"/>
          <w:noProof/>
          <w:lang w:val="en-US"/>
        </w:rPr>
      </w:pPr>
      <w:bookmarkStart w:id="680" w:name="_Toc20156568"/>
      <w:bookmarkStart w:id="681" w:name="_Toc27501764"/>
      <w:bookmarkStart w:id="682" w:name="_Toc36049895"/>
      <w:bookmarkStart w:id="683" w:name="_Toc45210665"/>
      <w:bookmarkStart w:id="684" w:name="_Toc51861492"/>
      <w:bookmarkStart w:id="685" w:name="_Toc83393023"/>
      <w:ins w:id="686" w:author="Mike Dolan - 2" w:date="2021-11-10T13:37:00Z">
        <w:r>
          <w:rPr>
            <w:noProof/>
            <w:lang w:val="en-US"/>
          </w:rPr>
          <w:t>I</w:t>
        </w:r>
      </w:ins>
      <w:ins w:id="687" w:author="Mike Dolan - 2" w:date="2021-11-10T13:27:00Z">
        <w:r w:rsidR="00BF799E">
          <w:rPr>
            <w:noProof/>
            <w:lang w:val="en-US"/>
          </w:rPr>
          <w:t>.1.2.8</w:t>
        </w:r>
        <w:r w:rsidR="00BF799E">
          <w:rPr>
            <w:noProof/>
            <w:lang w:val="en-US"/>
          </w:rPr>
          <w:tab/>
          <w:t>Info package usage restrictions</w:t>
        </w:r>
        <w:bookmarkEnd w:id="680"/>
        <w:bookmarkEnd w:id="681"/>
        <w:bookmarkEnd w:id="682"/>
        <w:bookmarkEnd w:id="683"/>
        <w:bookmarkEnd w:id="684"/>
        <w:bookmarkEnd w:id="685"/>
      </w:ins>
    </w:p>
    <w:p w14:paraId="63D277CF" w14:textId="77777777" w:rsidR="00BF799E" w:rsidRDefault="00BF799E" w:rsidP="00BF799E">
      <w:pPr>
        <w:rPr>
          <w:ins w:id="688" w:author="Mike Dolan - 2" w:date="2021-11-10T13:27:00Z"/>
          <w:lang w:val="en-US"/>
        </w:rPr>
      </w:pPr>
      <w:ins w:id="689" w:author="Mike Dolan - 2" w:date="2021-11-10T13:27:00Z">
        <w:r>
          <w:rPr>
            <w:noProof/>
            <w:lang w:val="en-US"/>
          </w:rPr>
          <w:t>None</w:t>
        </w:r>
        <w:r>
          <w:rPr>
            <w:lang w:val="en-US"/>
          </w:rPr>
          <w:t xml:space="preserve"> defined.</w:t>
        </w:r>
      </w:ins>
    </w:p>
    <w:p w14:paraId="1C4B3996" w14:textId="5BC0DF6F" w:rsidR="00BF799E" w:rsidRDefault="008B1977" w:rsidP="00BF799E">
      <w:pPr>
        <w:pStyle w:val="Heading3"/>
        <w:rPr>
          <w:ins w:id="690" w:author="Mike Dolan - 2" w:date="2021-11-10T13:27:00Z"/>
          <w:lang w:val="en-US"/>
        </w:rPr>
      </w:pPr>
      <w:bookmarkStart w:id="691" w:name="_Toc20156569"/>
      <w:bookmarkStart w:id="692" w:name="_Toc27501765"/>
      <w:bookmarkStart w:id="693" w:name="_Toc36049896"/>
      <w:bookmarkStart w:id="694" w:name="_Toc45210666"/>
      <w:bookmarkStart w:id="695" w:name="_Toc51861493"/>
      <w:bookmarkStart w:id="696" w:name="_Toc83393024"/>
      <w:ins w:id="697" w:author="Mike Dolan - 2" w:date="2021-11-10T13:37:00Z">
        <w:r>
          <w:rPr>
            <w:noProof/>
            <w:lang w:val="en-US"/>
          </w:rPr>
          <w:t>I</w:t>
        </w:r>
      </w:ins>
      <w:ins w:id="698" w:author="Mike Dolan - 2" w:date="2021-11-10T13:27:00Z">
        <w:r w:rsidR="00BF799E">
          <w:rPr>
            <w:noProof/>
            <w:lang w:val="en-US"/>
          </w:rPr>
          <w:t>.1.2.9</w:t>
        </w:r>
        <w:r w:rsidR="00BF799E">
          <w:rPr>
            <w:noProof/>
            <w:lang w:val="en-US"/>
          </w:rPr>
          <w:tab/>
        </w:r>
        <w:r w:rsidR="00BF799E">
          <w:rPr>
            <w:lang w:val="en-US"/>
          </w:rPr>
          <w:t>Rate of INFO Requests</w:t>
        </w:r>
        <w:bookmarkEnd w:id="691"/>
        <w:bookmarkEnd w:id="692"/>
        <w:bookmarkEnd w:id="693"/>
        <w:bookmarkEnd w:id="694"/>
        <w:bookmarkEnd w:id="695"/>
        <w:bookmarkEnd w:id="696"/>
      </w:ins>
    </w:p>
    <w:p w14:paraId="0CECECDD" w14:textId="77777777" w:rsidR="00BF799E" w:rsidRDefault="00BF799E" w:rsidP="00BF799E">
      <w:pPr>
        <w:rPr>
          <w:ins w:id="699" w:author="Mike Dolan - 2" w:date="2021-11-10T13:27:00Z"/>
          <w:lang w:val="en-US"/>
        </w:rPr>
      </w:pPr>
      <w:ins w:id="700" w:author="Mike Dolan - 2" w:date="2021-11-10T13:27:00Z">
        <w:r>
          <w:rPr>
            <w:lang w:val="en-US"/>
          </w:rPr>
          <w:t>Single INFO request generated after session set up.</w:t>
        </w:r>
      </w:ins>
    </w:p>
    <w:p w14:paraId="784784B1" w14:textId="2496C7B1" w:rsidR="00BF799E" w:rsidRDefault="008B1977" w:rsidP="00BF799E">
      <w:pPr>
        <w:pStyle w:val="Heading3"/>
        <w:rPr>
          <w:ins w:id="701" w:author="Mike Dolan - 2" w:date="2021-11-10T13:27:00Z"/>
          <w:lang w:val="en-US"/>
        </w:rPr>
      </w:pPr>
      <w:bookmarkStart w:id="702" w:name="_Toc20156570"/>
      <w:bookmarkStart w:id="703" w:name="_Toc27501766"/>
      <w:bookmarkStart w:id="704" w:name="_Toc36049897"/>
      <w:bookmarkStart w:id="705" w:name="_Toc45210667"/>
      <w:bookmarkStart w:id="706" w:name="_Toc51861494"/>
      <w:bookmarkStart w:id="707" w:name="_Toc83393025"/>
      <w:ins w:id="708" w:author="Mike Dolan - 2" w:date="2021-11-10T13:37:00Z">
        <w:r>
          <w:rPr>
            <w:lang w:val="en-US"/>
          </w:rPr>
          <w:t>I</w:t>
        </w:r>
      </w:ins>
      <w:ins w:id="709" w:author="Mike Dolan - 2" w:date="2021-11-10T13:27:00Z">
        <w:r w:rsidR="00BF799E">
          <w:rPr>
            <w:lang w:val="en-US"/>
          </w:rPr>
          <w:t>.1.2.10</w:t>
        </w:r>
        <w:r w:rsidR="00BF799E">
          <w:rPr>
            <w:lang w:val="en-US"/>
          </w:rPr>
          <w:tab/>
          <w:t>Info package security considerations</w:t>
        </w:r>
        <w:bookmarkEnd w:id="702"/>
        <w:bookmarkEnd w:id="703"/>
        <w:bookmarkEnd w:id="704"/>
        <w:bookmarkEnd w:id="705"/>
        <w:bookmarkEnd w:id="706"/>
        <w:bookmarkEnd w:id="707"/>
      </w:ins>
    </w:p>
    <w:p w14:paraId="6ABA7328" w14:textId="77777777" w:rsidR="00BF799E" w:rsidRDefault="00BF799E" w:rsidP="00BF799E">
      <w:pPr>
        <w:rPr>
          <w:ins w:id="710" w:author="Mike Dolan - 2" w:date="2021-11-10T13:27:00Z"/>
          <w:lang w:val="en-US"/>
        </w:rPr>
      </w:pPr>
      <w:ins w:id="711" w:author="Mike Dolan - 2" w:date="2021-11-10T13:27:00Z">
        <w:r>
          <w:t>The security is based on the generic security mechanism provided for the underlying SIP signalling. No additional security mechanism is defined.</w:t>
        </w:r>
      </w:ins>
    </w:p>
    <w:p w14:paraId="0DE0C54A" w14:textId="51ABBB41" w:rsidR="00BF799E" w:rsidRDefault="008B1977" w:rsidP="00BF799E">
      <w:pPr>
        <w:pStyle w:val="Heading3"/>
        <w:rPr>
          <w:ins w:id="712" w:author="Mike Dolan - 2" w:date="2021-11-10T13:27:00Z"/>
          <w:lang w:val="en-US"/>
        </w:rPr>
      </w:pPr>
      <w:bookmarkStart w:id="713" w:name="_Toc20156571"/>
      <w:bookmarkStart w:id="714" w:name="_Toc27501767"/>
      <w:bookmarkStart w:id="715" w:name="_Toc36049898"/>
      <w:bookmarkStart w:id="716" w:name="_Toc45210668"/>
      <w:bookmarkStart w:id="717" w:name="_Toc51861495"/>
      <w:bookmarkStart w:id="718" w:name="_Toc83393026"/>
      <w:ins w:id="719" w:author="Mike Dolan - 2" w:date="2021-11-10T13:37:00Z">
        <w:r>
          <w:rPr>
            <w:lang w:val="en-US"/>
          </w:rPr>
          <w:t>I</w:t>
        </w:r>
      </w:ins>
      <w:ins w:id="720" w:author="Mike Dolan - 2" w:date="2021-11-10T13:27:00Z">
        <w:r w:rsidR="00BF799E">
          <w:rPr>
            <w:lang w:val="en-US"/>
          </w:rPr>
          <w:t>.1.2.11</w:t>
        </w:r>
        <w:r w:rsidR="00BF799E">
          <w:rPr>
            <w:lang w:val="en-US"/>
          </w:rPr>
          <w:tab/>
        </w:r>
        <w:r w:rsidR="00BF799E">
          <w:rPr>
            <w:noProof/>
            <w:lang w:val="en-US"/>
          </w:rPr>
          <w:t>Implementation details and examples</w:t>
        </w:r>
        <w:bookmarkEnd w:id="713"/>
        <w:bookmarkEnd w:id="714"/>
        <w:bookmarkEnd w:id="715"/>
        <w:bookmarkEnd w:id="716"/>
        <w:bookmarkEnd w:id="717"/>
        <w:bookmarkEnd w:id="718"/>
      </w:ins>
    </w:p>
    <w:p w14:paraId="02FD4FC0" w14:textId="2148E15E" w:rsidR="00BF799E" w:rsidRDefault="00BF799E" w:rsidP="00BF799E">
      <w:pPr>
        <w:rPr>
          <w:ins w:id="721" w:author="Mike Dolan - 2" w:date="2021-11-10T13:27:00Z"/>
          <w:lang w:val="en-US"/>
        </w:rPr>
      </w:pPr>
      <w:ins w:id="722" w:author="Mike Dolan - 2" w:date="2021-11-10T13:27:00Z">
        <w:r>
          <w:rPr>
            <w:lang w:val="en-US"/>
          </w:rPr>
          <w:t>UAC generation of INFO requests: See 3GPP TS 24.</w:t>
        </w:r>
      </w:ins>
      <w:ins w:id="723" w:author="Mike Dolan - 2" w:date="2021-11-10T13:37:00Z">
        <w:r w:rsidR="008B1977">
          <w:rPr>
            <w:lang w:val="en-US"/>
          </w:rPr>
          <w:t>281</w:t>
        </w:r>
      </w:ins>
      <w:ins w:id="724" w:author="Mike Dolan - 2" w:date="2021-11-10T13:27:00Z">
        <w:r>
          <w:rPr>
            <w:lang w:val="en-US"/>
          </w:rPr>
          <w:t xml:space="preserve">: "Mission Critical </w:t>
        </w:r>
      </w:ins>
      <w:ins w:id="725" w:author="Mike Dolan - 2" w:date="2021-11-10T13:38:00Z">
        <w:r w:rsidR="008B1977">
          <w:rPr>
            <w:lang w:val="en-US"/>
          </w:rPr>
          <w:t>Video</w:t>
        </w:r>
      </w:ins>
      <w:ins w:id="726" w:author="Mike Dolan - 2" w:date="2021-11-10T13:27:00Z">
        <w:r>
          <w:rPr>
            <w:lang w:val="en-US"/>
          </w:rPr>
          <w:t xml:space="preserve"> (MC</w:t>
        </w:r>
      </w:ins>
      <w:ins w:id="727" w:author="Mike Dolan - 2" w:date="2021-11-10T13:38:00Z">
        <w:r w:rsidR="008B1977">
          <w:rPr>
            <w:lang w:val="en-US"/>
          </w:rPr>
          <w:t>Video</w:t>
        </w:r>
      </w:ins>
      <w:ins w:id="728" w:author="Mike Dolan - 2" w:date="2021-11-10T13:27:00Z">
        <w:r>
          <w:rPr>
            <w:lang w:val="en-US"/>
          </w:rPr>
          <w:t xml:space="preserve">) </w:t>
        </w:r>
      </w:ins>
      <w:ins w:id="729" w:author="Mike Dolan - 2" w:date="2021-11-10T13:38:00Z">
        <w:r w:rsidR="008B1977">
          <w:rPr>
            <w:lang w:val="en-US"/>
          </w:rPr>
          <w:t>signalling</w:t>
        </w:r>
      </w:ins>
      <w:ins w:id="730" w:author="Mike Dolan - 2" w:date="2021-11-10T13:27:00Z">
        <w:r>
          <w:rPr>
            <w:lang w:val="en-US"/>
          </w:rPr>
          <w:t xml:space="preserve"> control; Protocol specification".</w:t>
        </w:r>
      </w:ins>
    </w:p>
    <w:p w14:paraId="4AE91E24" w14:textId="5892794A" w:rsidR="00BF799E" w:rsidRDefault="00BF799E" w:rsidP="00BF799E">
      <w:pPr>
        <w:rPr>
          <w:ins w:id="731" w:author="Mike Dolan - 2" w:date="2021-11-10T13:27:00Z"/>
          <w:lang w:val="en-US"/>
        </w:rPr>
      </w:pPr>
      <w:ins w:id="732" w:author="Mike Dolan - 2" w:date="2021-11-10T13:27:00Z">
        <w:r>
          <w:rPr>
            <w:lang w:val="en-US"/>
          </w:rPr>
          <w:t>UAS processing of INFO requests: See 3GPP TS 24.</w:t>
        </w:r>
      </w:ins>
      <w:ins w:id="733" w:author="Mike Dolan - 2" w:date="2021-11-10T13:39:00Z">
        <w:r w:rsidR="008B1977">
          <w:rPr>
            <w:lang w:val="en-US"/>
          </w:rPr>
          <w:t>281</w:t>
        </w:r>
      </w:ins>
      <w:ins w:id="734" w:author="Mike Dolan - 2" w:date="2021-11-10T13:27:00Z">
        <w:r>
          <w:rPr>
            <w:lang w:val="en-US"/>
          </w:rPr>
          <w:t xml:space="preserve">: </w:t>
        </w:r>
      </w:ins>
      <w:ins w:id="735" w:author="Mike Dolan - 2" w:date="2021-11-10T13:39:00Z">
        <w:r w:rsidR="008B1977">
          <w:rPr>
            <w:lang w:val="en-US"/>
          </w:rPr>
          <w:t>"Mission Critical Video (MCVideo) signalling control; Protocol specification".</w:t>
        </w:r>
      </w:ins>
    </w:p>
    <w:p w14:paraId="6C36170E" w14:textId="3F0A5E74" w:rsidR="00BF799E" w:rsidRDefault="00BF799E" w:rsidP="00BF799E">
      <w:pPr>
        <w:pStyle w:val="EX"/>
        <w:rPr>
          <w:ins w:id="736" w:author="Mike Dolan - 2" w:date="2021-11-10T13:27:00Z"/>
        </w:rPr>
      </w:pPr>
      <w:ins w:id="737" w:author="Mike Dolan - 2" w:date="2021-11-10T13:27:00Z">
        <w:r>
          <w:rPr>
            <w:lang w:val="en-US"/>
          </w:rPr>
          <w:t>EXAMPLE</w:t>
        </w:r>
        <w:r>
          <w:t>:</w:t>
        </w:r>
        <w:r>
          <w:tab/>
          <w:t>A controlling MC</w:t>
        </w:r>
      </w:ins>
      <w:ins w:id="738" w:author="Mike Dolan - 2" w:date="2021-11-10T13:39:00Z">
        <w:r w:rsidR="008B1977">
          <w:t>Video</w:t>
        </w:r>
      </w:ins>
      <w:ins w:id="739" w:author="Mike Dolan - 2" w:date="2021-11-10T13:27:00Z">
        <w:r>
          <w:t xml:space="preserve"> function hosting a temporary MC</w:t>
        </w:r>
      </w:ins>
      <w:ins w:id="740" w:author="Mike Dolan - 2" w:date="2021-11-10T13:39:00Z">
        <w:r w:rsidR="008B1977">
          <w:t>Video</w:t>
        </w:r>
      </w:ins>
      <w:ins w:id="741" w:author="Mike Dolan - 2" w:date="2021-11-10T13:27:00Z">
        <w:r>
          <w:t xml:space="preserve"> group inviting a constituent MC</w:t>
        </w:r>
      </w:ins>
      <w:ins w:id="742" w:author="Mike Dolan - 2" w:date="2021-11-10T13:39:00Z">
        <w:r w:rsidR="008B1977">
          <w:t>Video</w:t>
        </w:r>
      </w:ins>
      <w:ins w:id="743" w:author="Mike Dolan - 2" w:date="2021-11-10T13:27:00Z">
        <w:r>
          <w:t xml:space="preserve"> group hosted by a non-controlling MC</w:t>
        </w:r>
      </w:ins>
      <w:ins w:id="744" w:author="Mike Dolan - 2" w:date="2021-11-10T13:39:00Z">
        <w:r w:rsidR="008B1977">
          <w:t>Video</w:t>
        </w:r>
      </w:ins>
      <w:ins w:id="745" w:author="Mike Dolan - 2" w:date="2021-11-10T13:27:00Z">
        <w:r>
          <w:t xml:space="preserve"> function of a</w:t>
        </w:r>
      </w:ins>
      <w:ins w:id="746" w:author="Mike Dolan - 2" w:date="2021-11-10T13:39:00Z">
        <w:r w:rsidR="008B1977">
          <w:t>n</w:t>
        </w:r>
      </w:ins>
      <w:ins w:id="747" w:author="Mike Dolan - 2" w:date="2021-11-10T13:27:00Z">
        <w:r>
          <w:t xml:space="preserve"> MC</w:t>
        </w:r>
      </w:ins>
      <w:ins w:id="748" w:author="Mike Dolan - 2" w:date="2021-11-10T13:40:00Z">
        <w:r w:rsidR="008B1977">
          <w:t>Video</w:t>
        </w:r>
      </w:ins>
      <w:ins w:id="749" w:author="Mike Dolan - 2" w:date="2021-11-10T13:27:00Z">
        <w:r>
          <w:t xml:space="preserve"> group in a partner system where an MC</w:t>
        </w:r>
      </w:ins>
      <w:ins w:id="750" w:author="Mike Dolan - 2" w:date="2021-11-10T13:40:00Z">
        <w:r w:rsidR="008B1977">
          <w:t>Video</w:t>
        </w:r>
      </w:ins>
      <w:ins w:id="751" w:author="Mike Dolan - 2" w:date="2021-11-10T13:27:00Z">
        <w:r>
          <w:t xml:space="preserve"> call is ongoing with one or two of the participants granted to </w:t>
        </w:r>
      </w:ins>
      <w:ins w:id="752" w:author="Mike Dolan - 2" w:date="2021-11-10T13:40:00Z">
        <w:r w:rsidR="008B1977">
          <w:t>transmit</w:t>
        </w:r>
      </w:ins>
      <w:ins w:id="753" w:author="Mike Dolan - 2" w:date="2021-11-10T13:27:00Z">
        <w:r>
          <w:t>. Then the non-controlling MC</w:t>
        </w:r>
      </w:ins>
      <w:ins w:id="754" w:author="Mike Dolan - 2" w:date="2021-11-10T13:40:00Z">
        <w:r w:rsidR="008B1977">
          <w:t>Video</w:t>
        </w:r>
      </w:ins>
      <w:ins w:id="755" w:author="Mike Dolan - 2" w:date="2021-11-10T13:27:00Z">
        <w:r>
          <w:t xml:space="preserve"> function of the </w:t>
        </w:r>
      </w:ins>
      <w:ins w:id="756" w:author="Mike Dolan - 2" w:date="2021-11-10T13:40:00Z">
        <w:r w:rsidR="008B1977">
          <w:t xml:space="preserve">constituent </w:t>
        </w:r>
      </w:ins>
      <w:ins w:id="757" w:author="Mike Dolan - 2" w:date="2021-11-10T13:27:00Z">
        <w:r>
          <w:t>MC</w:t>
        </w:r>
      </w:ins>
      <w:ins w:id="758" w:author="Mike Dolan - 2" w:date="2021-11-10T13:40:00Z">
        <w:r w:rsidR="008B1977">
          <w:t>Video</w:t>
        </w:r>
      </w:ins>
      <w:ins w:id="759" w:author="Mike Dolan - 2" w:date="2021-11-10T13:27:00Z">
        <w:r>
          <w:t xml:space="preserve"> group sends a SIP INFO request carrying a </w:t>
        </w:r>
      </w:ins>
      <w:ins w:id="760" w:author="Mike Dolan - 2" w:date="2021-11-10T13:40:00Z">
        <w:r w:rsidR="008B1977">
          <w:t>transmission</w:t>
        </w:r>
      </w:ins>
      <w:ins w:id="761" w:author="Mike Dolan - 2" w:date="2021-11-10T13:27:00Z">
        <w:r>
          <w:t xml:space="preserve"> request in an application/vnd.3gpp.</w:t>
        </w:r>
      </w:ins>
      <w:proofErr w:type="spellStart"/>
      <w:ins w:id="762" w:author="Mike Dolan - 2" w:date="2021-11-10T13:42:00Z">
        <w:r w:rsidR="008B1977">
          <w:rPr>
            <w:lang w:val="en-US"/>
          </w:rPr>
          <w:t>mcvideo</w:t>
        </w:r>
        <w:proofErr w:type="spellEnd"/>
        <w:r w:rsidR="008B1977">
          <w:rPr>
            <w:lang w:val="en-US"/>
          </w:rPr>
          <w:t>-transmission</w:t>
        </w:r>
      </w:ins>
      <w:ins w:id="763" w:author="Mike Dolan - 2" w:date="2021-11-10T13:27:00Z">
        <w:r>
          <w:t>-</w:t>
        </w:r>
        <w:proofErr w:type="spellStart"/>
        <w:r>
          <w:t>request+xml</w:t>
        </w:r>
        <w:proofErr w:type="spellEnd"/>
        <w:r>
          <w:t xml:space="preserve"> MIME body using the g.3gpp.</w:t>
        </w:r>
      </w:ins>
      <w:proofErr w:type="spellStart"/>
      <w:ins w:id="764" w:author="Mike Dolan - 2" w:date="2021-11-10T13:43:00Z">
        <w:r w:rsidR="008B1977">
          <w:rPr>
            <w:lang w:val="en-US"/>
          </w:rPr>
          <w:t>mcvideo</w:t>
        </w:r>
        <w:proofErr w:type="spellEnd"/>
        <w:r w:rsidR="008B1977">
          <w:rPr>
            <w:lang w:val="en-US"/>
          </w:rPr>
          <w:t>-transmission</w:t>
        </w:r>
      </w:ins>
      <w:ins w:id="765" w:author="Mike Dolan - 2" w:date="2021-11-10T13:27:00Z">
        <w:r>
          <w:t>-request info package.</w:t>
        </w:r>
      </w:ins>
    </w:p>
    <w:p w14:paraId="51771836" w14:textId="6CC9B024" w:rsidR="00FE38C9" w:rsidRPr="00FE38C9" w:rsidRDefault="00FE38C9" w:rsidP="00BB2CD9">
      <w:pPr>
        <w:jc w:val="center"/>
        <w:rPr>
          <w:rFonts w:ascii="Arial" w:hAnsi="Arial" w:cs="Arial"/>
          <w:b/>
          <w:noProof/>
          <w:sz w:val="24"/>
        </w:rPr>
      </w:pPr>
      <w:r w:rsidRPr="00FE38C9">
        <w:rPr>
          <w:rFonts w:ascii="Arial" w:hAnsi="Arial" w:cs="Arial"/>
          <w:b/>
          <w:noProof/>
          <w:sz w:val="24"/>
          <w:highlight w:val="yellow"/>
        </w:rPr>
        <w:t>*  *  *  *  *  END CHANGES  *  *  *  *  *</w:t>
      </w:r>
    </w:p>
    <w:p w14:paraId="0E13D9A5" w14:textId="77777777" w:rsidR="00FE38C9" w:rsidRPr="00FE38C9" w:rsidRDefault="00FE38C9" w:rsidP="00FE38C9">
      <w:pPr>
        <w:jc w:val="center"/>
        <w:rPr>
          <w:rFonts w:ascii="Arial" w:hAnsi="Arial" w:cs="Arial"/>
          <w:b/>
          <w:noProof/>
          <w:sz w:val="24"/>
        </w:rPr>
      </w:pPr>
    </w:p>
    <w:p w14:paraId="7289EA1A" w14:textId="77777777" w:rsidR="00FE38C9" w:rsidRPr="00FE38C9" w:rsidRDefault="00FE38C9" w:rsidP="00C21328">
      <w:pPr>
        <w:jc w:val="center"/>
        <w:rPr>
          <w:rFonts w:ascii="Arial" w:hAnsi="Arial" w:cs="Arial"/>
          <w:b/>
          <w:noProof/>
          <w:sz w:val="24"/>
        </w:rPr>
      </w:pPr>
    </w:p>
    <w:sectPr w:rsidR="00FE38C9" w:rsidRPr="00FE38C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39DF" w14:textId="77777777" w:rsidR="006C568D" w:rsidRDefault="006C568D">
      <w:r>
        <w:separator/>
      </w:r>
    </w:p>
  </w:endnote>
  <w:endnote w:type="continuationSeparator" w:id="0">
    <w:p w14:paraId="3C09B0C3" w14:textId="77777777" w:rsidR="006C568D" w:rsidRDefault="006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E62E" w14:textId="77777777" w:rsidR="006C568D" w:rsidRDefault="006C568D">
      <w:r>
        <w:separator/>
      </w:r>
    </w:p>
  </w:footnote>
  <w:footnote w:type="continuationSeparator" w:id="0">
    <w:p w14:paraId="2E65FFE5" w14:textId="77777777" w:rsidR="006C568D" w:rsidRDefault="006C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784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1CF0135"/>
    <w:multiLevelType w:val="hybridMultilevel"/>
    <w:tmpl w:val="1E0AC57A"/>
    <w:lvl w:ilvl="0" w:tplc="95DCA35A">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C9C6305"/>
    <w:multiLevelType w:val="hybridMultilevel"/>
    <w:tmpl w:val="46D25D2E"/>
    <w:lvl w:ilvl="0" w:tplc="6310B4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1"/>
  </w:num>
  <w:num w:numId="17">
    <w:abstractNumId w:val="15"/>
  </w:num>
  <w:num w:numId="18">
    <w:abstractNumId w:val="18"/>
  </w:num>
  <w:num w:numId="19">
    <w:abstractNumId w:val="25"/>
  </w:num>
  <w:num w:numId="20">
    <w:abstractNumId w:val="23"/>
  </w:num>
  <w:num w:numId="21">
    <w:abstractNumId w:val="27"/>
  </w:num>
  <w:num w:numId="22">
    <w:abstractNumId w:val="13"/>
  </w:num>
  <w:num w:numId="23">
    <w:abstractNumId w:val="29"/>
  </w:num>
  <w:num w:numId="24">
    <w:abstractNumId w:val="26"/>
  </w:num>
  <w:num w:numId="25">
    <w:abstractNumId w:val="28"/>
  </w:num>
  <w:num w:numId="26">
    <w:abstractNumId w:val="14"/>
  </w:num>
  <w:num w:numId="27">
    <w:abstractNumId w:val="20"/>
  </w:num>
  <w:num w:numId="28">
    <w:abstractNumId w:val="24"/>
  </w:num>
  <w:num w:numId="29">
    <w:abstractNumId w:val="19"/>
  </w:num>
  <w:num w:numId="30">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abstractNumId w:val="11"/>
  </w:num>
  <w:num w:numId="32">
    <w:abstractNumId w:val="25"/>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Dolan - 0">
    <w15:presenceInfo w15:providerId="None" w15:userId="Mike Dolan - 0"/>
  </w15:person>
  <w15:person w15:author="Mike Dolan - 2">
    <w15:presenceInfo w15:providerId="None" w15:userId="Mike Dolan -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078"/>
    <w:rsid w:val="00020A07"/>
    <w:rsid w:val="00022E4A"/>
    <w:rsid w:val="0002315A"/>
    <w:rsid w:val="00025D96"/>
    <w:rsid w:val="000267DF"/>
    <w:rsid w:val="00033E72"/>
    <w:rsid w:val="00061995"/>
    <w:rsid w:val="000956B8"/>
    <w:rsid w:val="000A1F6F"/>
    <w:rsid w:val="000A6394"/>
    <w:rsid w:val="000B0331"/>
    <w:rsid w:val="000B1CE0"/>
    <w:rsid w:val="000B597C"/>
    <w:rsid w:val="000B7FED"/>
    <w:rsid w:val="000C0298"/>
    <w:rsid w:val="000C038A"/>
    <w:rsid w:val="000C6598"/>
    <w:rsid w:val="000C666D"/>
    <w:rsid w:val="000D6037"/>
    <w:rsid w:val="000E02DF"/>
    <w:rsid w:val="000E431C"/>
    <w:rsid w:val="000F3B8C"/>
    <w:rsid w:val="000F5146"/>
    <w:rsid w:val="00100562"/>
    <w:rsid w:val="001060B5"/>
    <w:rsid w:val="00117C67"/>
    <w:rsid w:val="001222F5"/>
    <w:rsid w:val="0013661C"/>
    <w:rsid w:val="0013695E"/>
    <w:rsid w:val="00142340"/>
    <w:rsid w:val="001431C4"/>
    <w:rsid w:val="00143DCF"/>
    <w:rsid w:val="00145D43"/>
    <w:rsid w:val="00157CAA"/>
    <w:rsid w:val="00185EEA"/>
    <w:rsid w:val="00192C46"/>
    <w:rsid w:val="00195538"/>
    <w:rsid w:val="001A08B3"/>
    <w:rsid w:val="001A470A"/>
    <w:rsid w:val="001A7B60"/>
    <w:rsid w:val="001B1AE4"/>
    <w:rsid w:val="001B52F0"/>
    <w:rsid w:val="001B6C3C"/>
    <w:rsid w:val="001B7A65"/>
    <w:rsid w:val="001C7277"/>
    <w:rsid w:val="001C7E14"/>
    <w:rsid w:val="001C7FA8"/>
    <w:rsid w:val="001E41F3"/>
    <w:rsid w:val="001E4D91"/>
    <w:rsid w:val="001E5B1D"/>
    <w:rsid w:val="001E7002"/>
    <w:rsid w:val="001F484B"/>
    <w:rsid w:val="00202B8F"/>
    <w:rsid w:val="00202E5E"/>
    <w:rsid w:val="00210401"/>
    <w:rsid w:val="002108C7"/>
    <w:rsid w:val="00211947"/>
    <w:rsid w:val="00213E7B"/>
    <w:rsid w:val="002142CE"/>
    <w:rsid w:val="002175B0"/>
    <w:rsid w:val="00220BC6"/>
    <w:rsid w:val="00225A37"/>
    <w:rsid w:val="002260FC"/>
    <w:rsid w:val="00226E97"/>
    <w:rsid w:val="00227EAD"/>
    <w:rsid w:val="00230865"/>
    <w:rsid w:val="00231062"/>
    <w:rsid w:val="002342E6"/>
    <w:rsid w:val="00237BDD"/>
    <w:rsid w:val="002419F7"/>
    <w:rsid w:val="002425E3"/>
    <w:rsid w:val="00244F82"/>
    <w:rsid w:val="00247684"/>
    <w:rsid w:val="00255FD3"/>
    <w:rsid w:val="0026004D"/>
    <w:rsid w:val="00263DFA"/>
    <w:rsid w:val="002640DD"/>
    <w:rsid w:val="00271B52"/>
    <w:rsid w:val="00275D12"/>
    <w:rsid w:val="00284FEB"/>
    <w:rsid w:val="00285B8E"/>
    <w:rsid w:val="002860C4"/>
    <w:rsid w:val="00286902"/>
    <w:rsid w:val="00292BE8"/>
    <w:rsid w:val="0029502E"/>
    <w:rsid w:val="002971F5"/>
    <w:rsid w:val="00297394"/>
    <w:rsid w:val="002A1ABE"/>
    <w:rsid w:val="002A4530"/>
    <w:rsid w:val="002B5741"/>
    <w:rsid w:val="002C5041"/>
    <w:rsid w:val="002D42A1"/>
    <w:rsid w:val="002E21D4"/>
    <w:rsid w:val="0030266D"/>
    <w:rsid w:val="00305409"/>
    <w:rsid w:val="0031033E"/>
    <w:rsid w:val="003371A0"/>
    <w:rsid w:val="00340878"/>
    <w:rsid w:val="003609EF"/>
    <w:rsid w:val="0036231A"/>
    <w:rsid w:val="00363558"/>
    <w:rsid w:val="00363DF6"/>
    <w:rsid w:val="003674C0"/>
    <w:rsid w:val="00374DD4"/>
    <w:rsid w:val="00380856"/>
    <w:rsid w:val="003861D1"/>
    <w:rsid w:val="00396A64"/>
    <w:rsid w:val="003B4977"/>
    <w:rsid w:val="003D09B8"/>
    <w:rsid w:val="003D7803"/>
    <w:rsid w:val="003E0BDD"/>
    <w:rsid w:val="003E1A36"/>
    <w:rsid w:val="003E29E2"/>
    <w:rsid w:val="003F0763"/>
    <w:rsid w:val="003F176E"/>
    <w:rsid w:val="003F32EE"/>
    <w:rsid w:val="003F52A7"/>
    <w:rsid w:val="003F54EF"/>
    <w:rsid w:val="004047CB"/>
    <w:rsid w:val="00410371"/>
    <w:rsid w:val="004109ED"/>
    <w:rsid w:val="004173B1"/>
    <w:rsid w:val="004242F1"/>
    <w:rsid w:val="00446405"/>
    <w:rsid w:val="00462D1C"/>
    <w:rsid w:val="004829E0"/>
    <w:rsid w:val="0048339C"/>
    <w:rsid w:val="004A4D92"/>
    <w:rsid w:val="004A6835"/>
    <w:rsid w:val="004B75B7"/>
    <w:rsid w:val="004D463F"/>
    <w:rsid w:val="004D4EDF"/>
    <w:rsid w:val="004E00FD"/>
    <w:rsid w:val="004E1669"/>
    <w:rsid w:val="004E5C78"/>
    <w:rsid w:val="00505CE7"/>
    <w:rsid w:val="005061A9"/>
    <w:rsid w:val="00512BB0"/>
    <w:rsid w:val="005136AF"/>
    <w:rsid w:val="0051580D"/>
    <w:rsid w:val="005236B6"/>
    <w:rsid w:val="00536637"/>
    <w:rsid w:val="005454DE"/>
    <w:rsid w:val="00547111"/>
    <w:rsid w:val="00547F0D"/>
    <w:rsid w:val="00550933"/>
    <w:rsid w:val="005553F5"/>
    <w:rsid w:val="00556FA0"/>
    <w:rsid w:val="00560446"/>
    <w:rsid w:val="00566A30"/>
    <w:rsid w:val="0056784B"/>
    <w:rsid w:val="00570453"/>
    <w:rsid w:val="00571764"/>
    <w:rsid w:val="00577542"/>
    <w:rsid w:val="00577E2E"/>
    <w:rsid w:val="005834DB"/>
    <w:rsid w:val="00587050"/>
    <w:rsid w:val="00592D74"/>
    <w:rsid w:val="00593AF9"/>
    <w:rsid w:val="005A10EF"/>
    <w:rsid w:val="005A58A4"/>
    <w:rsid w:val="005A5CEB"/>
    <w:rsid w:val="005A7654"/>
    <w:rsid w:val="005C25C6"/>
    <w:rsid w:val="005C3389"/>
    <w:rsid w:val="005C6DD5"/>
    <w:rsid w:val="005E2C44"/>
    <w:rsid w:val="005E7A73"/>
    <w:rsid w:val="0060207F"/>
    <w:rsid w:val="006072C8"/>
    <w:rsid w:val="006077C8"/>
    <w:rsid w:val="006160C8"/>
    <w:rsid w:val="00621188"/>
    <w:rsid w:val="006219F8"/>
    <w:rsid w:val="0062221E"/>
    <w:rsid w:val="006257ED"/>
    <w:rsid w:val="00626322"/>
    <w:rsid w:val="00634010"/>
    <w:rsid w:val="00636639"/>
    <w:rsid w:val="00656E85"/>
    <w:rsid w:val="00665137"/>
    <w:rsid w:val="00666CE7"/>
    <w:rsid w:val="00677E82"/>
    <w:rsid w:val="00682CFE"/>
    <w:rsid w:val="00691F12"/>
    <w:rsid w:val="00695808"/>
    <w:rsid w:val="006A3F27"/>
    <w:rsid w:val="006B46FB"/>
    <w:rsid w:val="006C1A01"/>
    <w:rsid w:val="006C2E09"/>
    <w:rsid w:val="006C568D"/>
    <w:rsid w:val="006C596C"/>
    <w:rsid w:val="006D047D"/>
    <w:rsid w:val="006D55BD"/>
    <w:rsid w:val="006E21FB"/>
    <w:rsid w:val="00715568"/>
    <w:rsid w:val="00725285"/>
    <w:rsid w:val="0073160F"/>
    <w:rsid w:val="007375C8"/>
    <w:rsid w:val="00741BC6"/>
    <w:rsid w:val="00742899"/>
    <w:rsid w:val="00755C07"/>
    <w:rsid w:val="00757463"/>
    <w:rsid w:val="007610CC"/>
    <w:rsid w:val="0076155D"/>
    <w:rsid w:val="00782900"/>
    <w:rsid w:val="00792342"/>
    <w:rsid w:val="007977A8"/>
    <w:rsid w:val="007979C5"/>
    <w:rsid w:val="007A1A46"/>
    <w:rsid w:val="007B512A"/>
    <w:rsid w:val="007C1AE3"/>
    <w:rsid w:val="007C2097"/>
    <w:rsid w:val="007C2099"/>
    <w:rsid w:val="007C2158"/>
    <w:rsid w:val="007C3F0F"/>
    <w:rsid w:val="007C678E"/>
    <w:rsid w:val="007D6A07"/>
    <w:rsid w:val="007D72CF"/>
    <w:rsid w:val="007D7F8C"/>
    <w:rsid w:val="007F7259"/>
    <w:rsid w:val="00801475"/>
    <w:rsid w:val="00803B21"/>
    <w:rsid w:val="008040A8"/>
    <w:rsid w:val="00822546"/>
    <w:rsid w:val="00822931"/>
    <w:rsid w:val="00823430"/>
    <w:rsid w:val="008248BD"/>
    <w:rsid w:val="00825361"/>
    <w:rsid w:val="00826759"/>
    <w:rsid w:val="008279FA"/>
    <w:rsid w:val="00831A1B"/>
    <w:rsid w:val="00835AE8"/>
    <w:rsid w:val="008438B9"/>
    <w:rsid w:val="00851A3C"/>
    <w:rsid w:val="0085258C"/>
    <w:rsid w:val="00857529"/>
    <w:rsid w:val="008626E7"/>
    <w:rsid w:val="00864067"/>
    <w:rsid w:val="00864DDD"/>
    <w:rsid w:val="00870EE7"/>
    <w:rsid w:val="008863B9"/>
    <w:rsid w:val="0089163A"/>
    <w:rsid w:val="008954DA"/>
    <w:rsid w:val="00896C87"/>
    <w:rsid w:val="00896E5E"/>
    <w:rsid w:val="008A45A6"/>
    <w:rsid w:val="008A60EB"/>
    <w:rsid w:val="008B1977"/>
    <w:rsid w:val="008B65EE"/>
    <w:rsid w:val="008B78FD"/>
    <w:rsid w:val="008B7D7E"/>
    <w:rsid w:val="008C6D28"/>
    <w:rsid w:val="008D42AF"/>
    <w:rsid w:val="008F686C"/>
    <w:rsid w:val="0090095E"/>
    <w:rsid w:val="0090236E"/>
    <w:rsid w:val="00907DB0"/>
    <w:rsid w:val="00910A2B"/>
    <w:rsid w:val="00912E77"/>
    <w:rsid w:val="009130BD"/>
    <w:rsid w:val="0091325E"/>
    <w:rsid w:val="009148DE"/>
    <w:rsid w:val="00915698"/>
    <w:rsid w:val="00931C8C"/>
    <w:rsid w:val="009375D4"/>
    <w:rsid w:val="009416CE"/>
    <w:rsid w:val="00941BFE"/>
    <w:rsid w:val="00941E30"/>
    <w:rsid w:val="009427C3"/>
    <w:rsid w:val="00964091"/>
    <w:rsid w:val="00967BC1"/>
    <w:rsid w:val="00972BF6"/>
    <w:rsid w:val="00975406"/>
    <w:rsid w:val="009777D9"/>
    <w:rsid w:val="00987214"/>
    <w:rsid w:val="00991B88"/>
    <w:rsid w:val="00994008"/>
    <w:rsid w:val="009A0CBF"/>
    <w:rsid w:val="009A23DA"/>
    <w:rsid w:val="009A5753"/>
    <w:rsid w:val="009A579D"/>
    <w:rsid w:val="009B5B5A"/>
    <w:rsid w:val="009B612C"/>
    <w:rsid w:val="009C643B"/>
    <w:rsid w:val="009C6861"/>
    <w:rsid w:val="009D64F2"/>
    <w:rsid w:val="009E2403"/>
    <w:rsid w:val="009E27D4"/>
    <w:rsid w:val="009E3297"/>
    <w:rsid w:val="009E6C24"/>
    <w:rsid w:val="009F1243"/>
    <w:rsid w:val="009F734F"/>
    <w:rsid w:val="00A00548"/>
    <w:rsid w:val="00A022BA"/>
    <w:rsid w:val="00A06E43"/>
    <w:rsid w:val="00A06EB9"/>
    <w:rsid w:val="00A11EFF"/>
    <w:rsid w:val="00A246B6"/>
    <w:rsid w:val="00A2513C"/>
    <w:rsid w:val="00A33B22"/>
    <w:rsid w:val="00A40B86"/>
    <w:rsid w:val="00A45569"/>
    <w:rsid w:val="00A47E70"/>
    <w:rsid w:val="00A50CF0"/>
    <w:rsid w:val="00A542A2"/>
    <w:rsid w:val="00A6161E"/>
    <w:rsid w:val="00A746B0"/>
    <w:rsid w:val="00A7671C"/>
    <w:rsid w:val="00A80956"/>
    <w:rsid w:val="00A81FD0"/>
    <w:rsid w:val="00A97A3E"/>
    <w:rsid w:val="00AA2CBC"/>
    <w:rsid w:val="00AA6204"/>
    <w:rsid w:val="00AB73B9"/>
    <w:rsid w:val="00AC1090"/>
    <w:rsid w:val="00AC1C99"/>
    <w:rsid w:val="00AC3F85"/>
    <w:rsid w:val="00AC57A1"/>
    <w:rsid w:val="00AC5820"/>
    <w:rsid w:val="00AC7320"/>
    <w:rsid w:val="00AD1CD8"/>
    <w:rsid w:val="00AD1DD0"/>
    <w:rsid w:val="00AE20D4"/>
    <w:rsid w:val="00AE741C"/>
    <w:rsid w:val="00AF0D02"/>
    <w:rsid w:val="00AF2E3B"/>
    <w:rsid w:val="00B00DE7"/>
    <w:rsid w:val="00B05A5C"/>
    <w:rsid w:val="00B060AC"/>
    <w:rsid w:val="00B07A68"/>
    <w:rsid w:val="00B169F4"/>
    <w:rsid w:val="00B258BB"/>
    <w:rsid w:val="00B328AD"/>
    <w:rsid w:val="00B43AEE"/>
    <w:rsid w:val="00B43D74"/>
    <w:rsid w:val="00B45020"/>
    <w:rsid w:val="00B5308D"/>
    <w:rsid w:val="00B56149"/>
    <w:rsid w:val="00B56CB4"/>
    <w:rsid w:val="00B67B97"/>
    <w:rsid w:val="00B86DC4"/>
    <w:rsid w:val="00B93721"/>
    <w:rsid w:val="00B968C8"/>
    <w:rsid w:val="00BA3EC5"/>
    <w:rsid w:val="00BA4172"/>
    <w:rsid w:val="00BA51D9"/>
    <w:rsid w:val="00BA6913"/>
    <w:rsid w:val="00BB2CD9"/>
    <w:rsid w:val="00BB3E3C"/>
    <w:rsid w:val="00BB4460"/>
    <w:rsid w:val="00BB49D1"/>
    <w:rsid w:val="00BB5DFC"/>
    <w:rsid w:val="00BC7D13"/>
    <w:rsid w:val="00BD0763"/>
    <w:rsid w:val="00BD0AE7"/>
    <w:rsid w:val="00BD279D"/>
    <w:rsid w:val="00BD39EC"/>
    <w:rsid w:val="00BD3D23"/>
    <w:rsid w:val="00BD6BB8"/>
    <w:rsid w:val="00BE70D2"/>
    <w:rsid w:val="00BF141F"/>
    <w:rsid w:val="00BF1D66"/>
    <w:rsid w:val="00BF799E"/>
    <w:rsid w:val="00C029E6"/>
    <w:rsid w:val="00C03603"/>
    <w:rsid w:val="00C12146"/>
    <w:rsid w:val="00C169B0"/>
    <w:rsid w:val="00C21328"/>
    <w:rsid w:val="00C35AC6"/>
    <w:rsid w:val="00C44ADD"/>
    <w:rsid w:val="00C452E7"/>
    <w:rsid w:val="00C66BA2"/>
    <w:rsid w:val="00C67C44"/>
    <w:rsid w:val="00C70380"/>
    <w:rsid w:val="00C74C93"/>
    <w:rsid w:val="00C75CB0"/>
    <w:rsid w:val="00C809C2"/>
    <w:rsid w:val="00C8428A"/>
    <w:rsid w:val="00C863AD"/>
    <w:rsid w:val="00C95985"/>
    <w:rsid w:val="00CA2726"/>
    <w:rsid w:val="00CC2B76"/>
    <w:rsid w:val="00CC32FB"/>
    <w:rsid w:val="00CC4634"/>
    <w:rsid w:val="00CC5026"/>
    <w:rsid w:val="00CC54EA"/>
    <w:rsid w:val="00CC68D0"/>
    <w:rsid w:val="00CD0C50"/>
    <w:rsid w:val="00CD271E"/>
    <w:rsid w:val="00CD3ACF"/>
    <w:rsid w:val="00CD64E6"/>
    <w:rsid w:val="00CF1A65"/>
    <w:rsid w:val="00CF71B0"/>
    <w:rsid w:val="00D02B41"/>
    <w:rsid w:val="00D03F9A"/>
    <w:rsid w:val="00D06D51"/>
    <w:rsid w:val="00D07234"/>
    <w:rsid w:val="00D10779"/>
    <w:rsid w:val="00D10852"/>
    <w:rsid w:val="00D14CF1"/>
    <w:rsid w:val="00D1726F"/>
    <w:rsid w:val="00D24991"/>
    <w:rsid w:val="00D27645"/>
    <w:rsid w:val="00D46079"/>
    <w:rsid w:val="00D50255"/>
    <w:rsid w:val="00D50B13"/>
    <w:rsid w:val="00D53796"/>
    <w:rsid w:val="00D53D35"/>
    <w:rsid w:val="00D5441E"/>
    <w:rsid w:val="00D5518A"/>
    <w:rsid w:val="00D56029"/>
    <w:rsid w:val="00D63E00"/>
    <w:rsid w:val="00D66520"/>
    <w:rsid w:val="00D75A99"/>
    <w:rsid w:val="00D80B7F"/>
    <w:rsid w:val="00D87BE3"/>
    <w:rsid w:val="00D91C1C"/>
    <w:rsid w:val="00D95AC5"/>
    <w:rsid w:val="00D960BA"/>
    <w:rsid w:val="00DA3849"/>
    <w:rsid w:val="00DB3375"/>
    <w:rsid w:val="00DB652C"/>
    <w:rsid w:val="00DC044F"/>
    <w:rsid w:val="00DE34CF"/>
    <w:rsid w:val="00DF27CE"/>
    <w:rsid w:val="00DF2D7C"/>
    <w:rsid w:val="00E00B93"/>
    <w:rsid w:val="00E02C44"/>
    <w:rsid w:val="00E13F3D"/>
    <w:rsid w:val="00E34898"/>
    <w:rsid w:val="00E4060D"/>
    <w:rsid w:val="00E42CB1"/>
    <w:rsid w:val="00E47A01"/>
    <w:rsid w:val="00E5054C"/>
    <w:rsid w:val="00E73726"/>
    <w:rsid w:val="00E74BCF"/>
    <w:rsid w:val="00E772E8"/>
    <w:rsid w:val="00E8079D"/>
    <w:rsid w:val="00E80B26"/>
    <w:rsid w:val="00E85766"/>
    <w:rsid w:val="00E86C8D"/>
    <w:rsid w:val="00E87BFF"/>
    <w:rsid w:val="00E92006"/>
    <w:rsid w:val="00E9280C"/>
    <w:rsid w:val="00E92A4D"/>
    <w:rsid w:val="00E94321"/>
    <w:rsid w:val="00EA01E9"/>
    <w:rsid w:val="00EA5283"/>
    <w:rsid w:val="00EB09B7"/>
    <w:rsid w:val="00EB35BB"/>
    <w:rsid w:val="00EB5199"/>
    <w:rsid w:val="00EB7865"/>
    <w:rsid w:val="00EC1D74"/>
    <w:rsid w:val="00EC64CA"/>
    <w:rsid w:val="00ED2C5B"/>
    <w:rsid w:val="00ED51A5"/>
    <w:rsid w:val="00ED6EFC"/>
    <w:rsid w:val="00EE37B7"/>
    <w:rsid w:val="00EE4DF7"/>
    <w:rsid w:val="00EE7D7C"/>
    <w:rsid w:val="00EE7EEC"/>
    <w:rsid w:val="00F02445"/>
    <w:rsid w:val="00F04506"/>
    <w:rsid w:val="00F07B47"/>
    <w:rsid w:val="00F144EA"/>
    <w:rsid w:val="00F14D3E"/>
    <w:rsid w:val="00F24647"/>
    <w:rsid w:val="00F25D98"/>
    <w:rsid w:val="00F300FB"/>
    <w:rsid w:val="00F304E0"/>
    <w:rsid w:val="00F323D1"/>
    <w:rsid w:val="00F3401F"/>
    <w:rsid w:val="00F50003"/>
    <w:rsid w:val="00F64CA4"/>
    <w:rsid w:val="00F663EB"/>
    <w:rsid w:val="00F75A10"/>
    <w:rsid w:val="00F76B45"/>
    <w:rsid w:val="00F93B31"/>
    <w:rsid w:val="00F93C89"/>
    <w:rsid w:val="00FA20B2"/>
    <w:rsid w:val="00FA405E"/>
    <w:rsid w:val="00FB2D09"/>
    <w:rsid w:val="00FB6386"/>
    <w:rsid w:val="00FC574D"/>
    <w:rsid w:val="00FD59B9"/>
    <w:rsid w:val="00FE38C9"/>
    <w:rsid w:val="00FE439D"/>
    <w:rsid w:val="00FE4C1E"/>
    <w:rsid w:val="00FE4D04"/>
    <w:rsid w:val="00FE7848"/>
    <w:rsid w:val="00FE7B32"/>
    <w:rsid w:val="00FF0F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C21328"/>
    <w:pPr>
      <w:ind w:left="720"/>
      <w:contextualSpacing/>
    </w:pPr>
  </w:style>
  <w:style w:type="character" w:customStyle="1" w:styleId="EditorsNoteChar">
    <w:name w:val="Editor's Note Char"/>
    <w:aliases w:val="EN Char"/>
    <w:link w:val="EditorsNote"/>
    <w:locked/>
    <w:rsid w:val="005136AF"/>
    <w:rPr>
      <w:rFonts w:ascii="Times New Roman" w:hAnsi="Times New Roman"/>
      <w:color w:val="FF0000"/>
      <w:lang w:val="en-GB" w:eastAsia="en-US"/>
    </w:rPr>
  </w:style>
  <w:style w:type="character" w:customStyle="1" w:styleId="B1Char2">
    <w:name w:val="B1 Char2"/>
    <w:link w:val="B1"/>
    <w:rsid w:val="005136AF"/>
    <w:rPr>
      <w:rFonts w:ascii="Times New Roman" w:hAnsi="Times New Roman"/>
      <w:lang w:val="en-GB" w:eastAsia="en-US"/>
    </w:rPr>
  </w:style>
  <w:style w:type="character" w:customStyle="1" w:styleId="B2Char">
    <w:name w:val="B2 Char"/>
    <w:link w:val="B2"/>
    <w:rsid w:val="005136AF"/>
    <w:rPr>
      <w:rFonts w:ascii="Times New Roman" w:hAnsi="Times New Roman"/>
      <w:lang w:val="en-GB" w:eastAsia="en-US"/>
    </w:rPr>
  </w:style>
  <w:style w:type="character" w:customStyle="1" w:styleId="NOChar">
    <w:name w:val="NO Char"/>
    <w:link w:val="NO"/>
    <w:locked/>
    <w:rsid w:val="009B5B5A"/>
    <w:rPr>
      <w:rFonts w:ascii="Times New Roman" w:hAnsi="Times New Roman"/>
      <w:lang w:val="en-GB" w:eastAsia="en-US"/>
    </w:rPr>
  </w:style>
  <w:style w:type="character" w:customStyle="1" w:styleId="B1Char">
    <w:name w:val="B1 Char"/>
    <w:locked/>
    <w:rsid w:val="00B43AEE"/>
    <w:rPr>
      <w:lang w:val="en-GB" w:eastAsia="en-US"/>
    </w:rPr>
  </w:style>
  <w:style w:type="character" w:customStyle="1" w:styleId="TFChar">
    <w:name w:val="TF Char"/>
    <w:link w:val="TF"/>
    <w:locked/>
    <w:rsid w:val="00B43AEE"/>
    <w:rPr>
      <w:rFonts w:ascii="Arial" w:hAnsi="Arial"/>
      <w:b/>
      <w:lang w:val="en-GB" w:eastAsia="en-US"/>
    </w:rPr>
  </w:style>
  <w:style w:type="character" w:customStyle="1" w:styleId="THChar">
    <w:name w:val="TH Char"/>
    <w:link w:val="TH"/>
    <w:locked/>
    <w:rsid w:val="00B43AEE"/>
    <w:rPr>
      <w:rFonts w:ascii="Arial" w:hAnsi="Arial"/>
      <w:b/>
      <w:lang w:val="en-GB" w:eastAsia="en-US"/>
    </w:rPr>
  </w:style>
  <w:style w:type="character" w:customStyle="1" w:styleId="TAHChar">
    <w:name w:val="TAH Char"/>
    <w:link w:val="TAH"/>
    <w:locked/>
    <w:rsid w:val="00B43AEE"/>
    <w:rPr>
      <w:rFonts w:ascii="Arial" w:hAnsi="Arial"/>
      <w:b/>
      <w:sz w:val="18"/>
      <w:lang w:val="en-GB" w:eastAsia="en-US"/>
    </w:rPr>
  </w:style>
  <w:style w:type="character" w:customStyle="1" w:styleId="TALCar">
    <w:name w:val="TAL Car"/>
    <w:link w:val="TAL"/>
    <w:locked/>
    <w:rsid w:val="00B43AEE"/>
    <w:rPr>
      <w:rFonts w:ascii="Arial" w:hAnsi="Arial"/>
      <w:sz w:val="18"/>
      <w:lang w:val="en-GB" w:eastAsia="en-US"/>
    </w:rPr>
  </w:style>
  <w:style w:type="character" w:customStyle="1" w:styleId="TALZchn">
    <w:name w:val="TAL Zchn"/>
    <w:rsid w:val="00E772E8"/>
    <w:rPr>
      <w:rFonts w:ascii="Arial" w:hAnsi="Arial"/>
      <w:sz w:val="18"/>
      <w:lang w:eastAsia="en-US"/>
    </w:rPr>
  </w:style>
  <w:style w:type="character" w:customStyle="1" w:styleId="TACChar">
    <w:name w:val="TAC Char"/>
    <w:link w:val="TAC"/>
    <w:rsid w:val="00E772E8"/>
    <w:rPr>
      <w:rFonts w:ascii="Arial" w:hAnsi="Arial"/>
      <w:sz w:val="18"/>
      <w:lang w:val="en-GB" w:eastAsia="en-US"/>
    </w:rPr>
  </w:style>
  <w:style w:type="character" w:customStyle="1" w:styleId="B3Char">
    <w:name w:val="B3 Char"/>
    <w:link w:val="B3"/>
    <w:rsid w:val="005A5CEB"/>
    <w:rPr>
      <w:rFonts w:ascii="Times New Roman" w:hAnsi="Times New Roman"/>
      <w:lang w:val="en-GB" w:eastAsia="en-US"/>
    </w:rPr>
  </w:style>
  <w:style w:type="character" w:customStyle="1" w:styleId="NOChar2">
    <w:name w:val="NO Char2"/>
    <w:locked/>
    <w:rsid w:val="00B00DE7"/>
    <w:rPr>
      <w:lang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9A23DA"/>
    <w:rPr>
      <w:rFonts w:ascii="Arial" w:hAnsi="Arial"/>
      <w:sz w:val="3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9A23DA"/>
    <w:rPr>
      <w:rFonts w:ascii="Arial" w:hAnsi="Arial"/>
      <w:sz w:val="28"/>
      <w:lang w:val="en-GB" w:eastAsia="en-US"/>
    </w:rPr>
  </w:style>
  <w:style w:type="character" w:customStyle="1" w:styleId="Heading4Char">
    <w:name w:val="Heading 4 Char"/>
    <w:link w:val="Heading4"/>
    <w:rsid w:val="009A23DA"/>
    <w:rPr>
      <w:rFonts w:ascii="Arial" w:hAnsi="Arial"/>
      <w:sz w:val="24"/>
      <w:lang w:val="en-GB" w:eastAsia="en-US"/>
    </w:rPr>
  </w:style>
  <w:style w:type="character" w:customStyle="1" w:styleId="Heading5Char">
    <w:name w:val="Heading 5 Char"/>
    <w:link w:val="Heading5"/>
    <w:rsid w:val="009A23DA"/>
    <w:rPr>
      <w:rFonts w:ascii="Arial" w:hAnsi="Arial"/>
      <w:sz w:val="22"/>
      <w:lang w:val="en-GB" w:eastAsia="en-US"/>
    </w:rPr>
  </w:style>
  <w:style w:type="character" w:customStyle="1" w:styleId="Heading8Char">
    <w:name w:val="Heading 8 Char"/>
    <w:link w:val="Heading8"/>
    <w:rsid w:val="009A23DA"/>
    <w:rPr>
      <w:rFonts w:ascii="Arial" w:hAnsi="Arial"/>
      <w:sz w:val="36"/>
      <w:lang w:val="en-GB" w:eastAsia="en-US"/>
    </w:rPr>
  </w:style>
  <w:style w:type="character" w:customStyle="1" w:styleId="PLChar">
    <w:name w:val="PL Char"/>
    <w:link w:val="PL"/>
    <w:locked/>
    <w:rsid w:val="009A23DA"/>
    <w:rPr>
      <w:rFonts w:ascii="Courier New" w:hAnsi="Courier New"/>
      <w:noProof/>
      <w:sz w:val="16"/>
      <w:lang w:val="en-GB" w:eastAsia="en-US"/>
    </w:rPr>
  </w:style>
  <w:style w:type="character" w:customStyle="1" w:styleId="EXCar">
    <w:name w:val="EX Car"/>
    <w:link w:val="EX"/>
    <w:locked/>
    <w:rsid w:val="009A23DA"/>
    <w:rPr>
      <w:rFonts w:ascii="Times New Roman" w:hAnsi="Times New Roman"/>
      <w:lang w:val="en-GB" w:eastAsia="en-US"/>
    </w:rPr>
  </w:style>
  <w:style w:type="paragraph" w:customStyle="1" w:styleId="TAJ">
    <w:name w:val="TAJ"/>
    <w:basedOn w:val="TH"/>
    <w:rsid w:val="009A23DA"/>
    <w:rPr>
      <w:lang w:eastAsia="x-none"/>
    </w:rPr>
  </w:style>
  <w:style w:type="paragraph" w:customStyle="1" w:styleId="Guidance">
    <w:name w:val="Guidance"/>
    <w:basedOn w:val="Normal"/>
    <w:rsid w:val="009A23DA"/>
    <w:rPr>
      <w:i/>
      <w:noProof/>
      <w:color w:val="0000FF"/>
    </w:rPr>
  </w:style>
  <w:style w:type="character" w:customStyle="1" w:styleId="BalloonTextChar">
    <w:name w:val="Balloon Text Char"/>
    <w:link w:val="BalloonText"/>
    <w:rsid w:val="009A23DA"/>
    <w:rPr>
      <w:rFonts w:ascii="Tahoma" w:hAnsi="Tahoma" w:cs="Tahoma"/>
      <w:sz w:val="16"/>
      <w:szCs w:val="16"/>
      <w:lang w:val="en-GB" w:eastAsia="en-US"/>
    </w:rPr>
  </w:style>
  <w:style w:type="paragraph" w:styleId="Revision">
    <w:name w:val="Revision"/>
    <w:hidden/>
    <w:uiPriority w:val="99"/>
    <w:semiHidden/>
    <w:rsid w:val="009A23DA"/>
    <w:rPr>
      <w:rFonts w:ascii="Times New Roman" w:hAnsi="Times New Roman"/>
      <w:lang w:val="en-GB" w:eastAsia="en-US"/>
    </w:rPr>
  </w:style>
  <w:style w:type="character" w:customStyle="1" w:styleId="TALChar">
    <w:name w:val="TAL Char"/>
    <w:locked/>
    <w:rsid w:val="009A23DA"/>
    <w:rPr>
      <w:rFonts w:ascii="Arial" w:hAnsi="Arial"/>
      <w:noProof/>
      <w:sz w:val="18"/>
      <w:lang w:val="en-GB"/>
    </w:rPr>
  </w:style>
  <w:style w:type="character" w:customStyle="1" w:styleId="Heading1Char">
    <w:name w:val="Heading 1 Char"/>
    <w:link w:val="Heading1"/>
    <w:rsid w:val="009A23DA"/>
    <w:rPr>
      <w:rFonts w:ascii="Arial" w:hAnsi="Arial"/>
      <w:sz w:val="36"/>
      <w:lang w:val="en-GB" w:eastAsia="en-US"/>
    </w:rPr>
  </w:style>
  <w:style w:type="character" w:customStyle="1" w:styleId="FootnoteTextChar">
    <w:name w:val="Footnote Text Char"/>
    <w:link w:val="FootnoteText"/>
    <w:rsid w:val="009A23DA"/>
    <w:rPr>
      <w:rFonts w:ascii="Times New Roman" w:hAnsi="Times New Roman"/>
      <w:sz w:val="16"/>
      <w:lang w:val="en-GB" w:eastAsia="en-US"/>
    </w:rPr>
  </w:style>
  <w:style w:type="character" w:customStyle="1" w:styleId="CommentTextChar">
    <w:name w:val="Comment Text Char"/>
    <w:link w:val="CommentText"/>
    <w:rsid w:val="009A23DA"/>
    <w:rPr>
      <w:rFonts w:ascii="Times New Roman" w:hAnsi="Times New Roman"/>
      <w:lang w:val="en-GB" w:eastAsia="en-US"/>
    </w:rPr>
  </w:style>
  <w:style w:type="character" w:customStyle="1" w:styleId="CommentSubjectChar">
    <w:name w:val="Comment Subject Char"/>
    <w:link w:val="CommentSubject"/>
    <w:rsid w:val="009A23DA"/>
    <w:rPr>
      <w:rFonts w:ascii="Times New Roman" w:hAnsi="Times New Roman"/>
      <w:b/>
      <w:bCs/>
      <w:lang w:val="en-GB" w:eastAsia="en-US"/>
    </w:rPr>
  </w:style>
  <w:style w:type="character" w:customStyle="1" w:styleId="DocumentMapChar">
    <w:name w:val="Document Map Char"/>
    <w:link w:val="DocumentMap"/>
    <w:rsid w:val="009A23DA"/>
    <w:rPr>
      <w:rFonts w:ascii="Tahoma" w:hAnsi="Tahoma" w:cs="Tahoma"/>
      <w:shd w:val="clear" w:color="auto" w:fill="000080"/>
      <w:lang w:val="en-GB" w:eastAsia="en-US"/>
    </w:rPr>
  </w:style>
  <w:style w:type="character" w:customStyle="1" w:styleId="EXChar">
    <w:name w:val="EX Char"/>
    <w:locked/>
    <w:rsid w:val="009A23DA"/>
    <w:rPr>
      <w:lang w:eastAsia="en-US"/>
    </w:rPr>
  </w:style>
  <w:style w:type="character" w:customStyle="1" w:styleId="CRCoverPageZchn">
    <w:name w:val="CR Cover Page Zchn"/>
    <w:link w:val="CRCoverPage"/>
    <w:locked/>
    <w:rsid w:val="00550933"/>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552">
      <w:bodyDiv w:val="1"/>
      <w:marLeft w:val="0"/>
      <w:marRight w:val="0"/>
      <w:marTop w:val="0"/>
      <w:marBottom w:val="0"/>
      <w:divBdr>
        <w:top w:val="none" w:sz="0" w:space="0" w:color="auto"/>
        <w:left w:val="none" w:sz="0" w:space="0" w:color="auto"/>
        <w:bottom w:val="none" w:sz="0" w:space="0" w:color="auto"/>
        <w:right w:val="none" w:sz="0" w:space="0" w:color="auto"/>
      </w:divBdr>
    </w:div>
    <w:div w:id="21812935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72869780">
      <w:bodyDiv w:val="1"/>
      <w:marLeft w:val="0"/>
      <w:marRight w:val="0"/>
      <w:marTop w:val="0"/>
      <w:marBottom w:val="0"/>
      <w:divBdr>
        <w:top w:val="none" w:sz="0" w:space="0" w:color="auto"/>
        <w:left w:val="none" w:sz="0" w:space="0" w:color="auto"/>
        <w:bottom w:val="none" w:sz="0" w:space="0" w:color="auto"/>
        <w:right w:val="none" w:sz="0" w:space="0" w:color="auto"/>
      </w:divBdr>
    </w:div>
    <w:div w:id="834344488">
      <w:bodyDiv w:val="1"/>
      <w:marLeft w:val="0"/>
      <w:marRight w:val="0"/>
      <w:marTop w:val="0"/>
      <w:marBottom w:val="0"/>
      <w:divBdr>
        <w:top w:val="none" w:sz="0" w:space="0" w:color="auto"/>
        <w:left w:val="none" w:sz="0" w:space="0" w:color="auto"/>
        <w:bottom w:val="none" w:sz="0" w:space="0" w:color="auto"/>
        <w:right w:val="none" w:sz="0" w:space="0" w:color="auto"/>
      </w:divBdr>
    </w:div>
    <w:div w:id="11141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CFA1-FD80-4C1E-AFD9-89BB6420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1049</TotalTime>
  <Pages>17</Pages>
  <Words>8080</Words>
  <Characters>43882</Characters>
  <Application>Microsoft Office Word</Application>
  <DocSecurity>0</DocSecurity>
  <Lines>365</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51859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 - 2</cp:lastModifiedBy>
  <cp:revision>7</cp:revision>
  <cp:lastPrinted>1900-01-01T06:00:00Z</cp:lastPrinted>
  <dcterms:created xsi:type="dcterms:W3CDTF">2021-11-10T19:55:00Z</dcterms:created>
  <dcterms:modified xsi:type="dcterms:W3CDTF">2021-11-11T16:51:00Z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