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BC09" w14:textId="2E947C91" w:rsidR="001335DB" w:rsidRDefault="001335DB" w:rsidP="001335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212337"/>
      <w:bookmarkStart w:id="1" w:name="_Toc27731692"/>
      <w:bookmarkStart w:id="2" w:name="_Toc36127470"/>
      <w:bookmarkStart w:id="3" w:name="_Toc45214576"/>
      <w:bookmarkStart w:id="4" w:name="_Toc51937715"/>
      <w:bookmarkStart w:id="5" w:name="_Toc51938024"/>
      <w:bookmarkStart w:id="6" w:name="_Toc82012893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BF4DDB">
        <w:rPr>
          <w:b/>
          <w:noProof/>
          <w:sz w:val="24"/>
        </w:rPr>
        <w:t>xxxx</w:t>
      </w:r>
    </w:p>
    <w:p w14:paraId="6B926FF9" w14:textId="3E472976" w:rsidR="001335DB" w:rsidRDefault="001335DB" w:rsidP="001335DB">
      <w:pPr>
        <w:pStyle w:val="CRCoverPage"/>
        <w:tabs>
          <w:tab w:val="right" w:pos="9630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meeting, 11-19 November 2021</w:t>
      </w:r>
      <w:r w:rsidR="00BF4DDB">
        <w:rPr>
          <w:b/>
          <w:noProof/>
          <w:sz w:val="24"/>
        </w:rPr>
        <w:tab/>
        <w:t xml:space="preserve">(was </w:t>
      </w:r>
      <w:r w:rsidR="00BF4DDB">
        <w:rPr>
          <w:b/>
          <w:noProof/>
          <w:sz w:val="24"/>
        </w:rPr>
        <w:t>C1-216647</w:t>
      </w:r>
      <w:r w:rsidR="00BF4DD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335DB" w14:paraId="520677F2" w14:textId="77777777" w:rsidTr="006B08E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E80F7" w14:textId="77777777" w:rsidR="001335DB" w:rsidRDefault="001335DB" w:rsidP="006B08E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335DB" w14:paraId="3AAB47E4" w14:textId="77777777" w:rsidTr="006B08E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344E43" w14:textId="77777777" w:rsidR="001335DB" w:rsidRDefault="001335DB" w:rsidP="006B08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335DB" w14:paraId="72E0E2FB" w14:textId="77777777" w:rsidTr="006B08E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F1D0B7" w14:textId="77777777" w:rsidR="001335DB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3E3DB04E" w14:textId="77777777" w:rsidTr="006B08E2">
        <w:tc>
          <w:tcPr>
            <w:tcW w:w="142" w:type="dxa"/>
            <w:tcBorders>
              <w:left w:val="single" w:sz="4" w:space="0" w:color="auto"/>
            </w:tcBorders>
          </w:tcPr>
          <w:p w14:paraId="3870A39B" w14:textId="77777777" w:rsidR="001335DB" w:rsidRDefault="001335DB" w:rsidP="006B08E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4144DA" w14:textId="7D347B29" w:rsidR="001335DB" w:rsidRPr="00367048" w:rsidRDefault="001335DB" w:rsidP="006B08E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1335DB">
              <w:rPr>
                <w:b/>
                <w:noProof/>
                <w:sz w:val="28"/>
              </w:rPr>
              <w:t>24.484</w:t>
            </w:r>
            <w:r w:rsidRPr="00367048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66FB4D56" w14:textId="77777777" w:rsidR="001335DB" w:rsidRPr="00367048" w:rsidRDefault="001335DB" w:rsidP="006B08E2">
            <w:pPr>
              <w:pStyle w:val="CRCoverPage"/>
              <w:spacing w:after="0"/>
              <w:jc w:val="center"/>
              <w:rPr>
                <w:noProof/>
              </w:rPr>
            </w:pPr>
            <w:r w:rsidRPr="00367048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1D2DCE5" w14:textId="5663BB2B" w:rsidR="001335DB" w:rsidRPr="00410371" w:rsidRDefault="00140307" w:rsidP="006B08E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0192</w:t>
            </w:r>
          </w:p>
        </w:tc>
        <w:tc>
          <w:tcPr>
            <w:tcW w:w="709" w:type="dxa"/>
          </w:tcPr>
          <w:p w14:paraId="21711250" w14:textId="77777777" w:rsidR="001335DB" w:rsidRDefault="001335DB" w:rsidP="006B08E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D847BB" w14:textId="4BA013E4" w:rsidR="001335DB" w:rsidRPr="00410371" w:rsidRDefault="00BF4DDB" w:rsidP="006B08E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9447B0B" w14:textId="77777777" w:rsidR="001335DB" w:rsidRDefault="001335DB" w:rsidP="006B08E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3131FB" w14:textId="769FB8AF" w:rsidR="001335DB" w:rsidRPr="00410371" w:rsidRDefault="001335DB" w:rsidP="006B08E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15753FB" w14:textId="77777777" w:rsidR="001335DB" w:rsidRDefault="001335DB" w:rsidP="006B08E2">
            <w:pPr>
              <w:pStyle w:val="CRCoverPage"/>
              <w:spacing w:after="0"/>
              <w:rPr>
                <w:noProof/>
              </w:rPr>
            </w:pPr>
          </w:p>
        </w:tc>
      </w:tr>
      <w:tr w:rsidR="001335DB" w14:paraId="5179DAC7" w14:textId="77777777" w:rsidTr="006B08E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A17E5F" w14:textId="77777777" w:rsidR="001335DB" w:rsidRDefault="001335DB" w:rsidP="006B08E2">
            <w:pPr>
              <w:pStyle w:val="CRCoverPage"/>
              <w:spacing w:after="0"/>
              <w:rPr>
                <w:noProof/>
              </w:rPr>
            </w:pPr>
          </w:p>
        </w:tc>
      </w:tr>
      <w:tr w:rsidR="001335DB" w14:paraId="639051D5" w14:textId="77777777" w:rsidTr="006B08E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ACADD15" w14:textId="77777777" w:rsidR="001335DB" w:rsidRPr="00F25D98" w:rsidRDefault="001335DB" w:rsidP="006B08E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335DB" w14:paraId="4987BF6D" w14:textId="77777777" w:rsidTr="006B08E2">
        <w:tc>
          <w:tcPr>
            <w:tcW w:w="9641" w:type="dxa"/>
            <w:gridSpan w:val="9"/>
          </w:tcPr>
          <w:p w14:paraId="32A0451A" w14:textId="77777777" w:rsidR="001335DB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7C78F49" w14:textId="77777777" w:rsidR="001335DB" w:rsidRDefault="001335DB" w:rsidP="001335D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335DB" w:rsidRPr="00142340" w14:paraId="49F8536C" w14:textId="77777777" w:rsidTr="006B08E2">
        <w:tc>
          <w:tcPr>
            <w:tcW w:w="2835" w:type="dxa"/>
          </w:tcPr>
          <w:p w14:paraId="3DD0E9CB" w14:textId="77777777" w:rsidR="001335DB" w:rsidRPr="00367048" w:rsidRDefault="001335DB" w:rsidP="006B08E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367048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A5D768" w14:textId="77777777" w:rsidR="001335DB" w:rsidRPr="00367048" w:rsidRDefault="001335DB" w:rsidP="006B08E2">
            <w:pPr>
              <w:pStyle w:val="CRCoverPage"/>
              <w:spacing w:after="0"/>
              <w:jc w:val="right"/>
              <w:rPr>
                <w:noProof/>
              </w:rPr>
            </w:pPr>
            <w:r w:rsidRPr="00367048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F456F45" w14:textId="77777777" w:rsidR="001335DB" w:rsidRPr="00367048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CA96A4" w14:textId="77777777" w:rsidR="001335DB" w:rsidRPr="00367048" w:rsidRDefault="001335DB" w:rsidP="006B08E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67048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01CCB2" w14:textId="77777777" w:rsidR="001335DB" w:rsidRPr="00367048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67048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816AE91" w14:textId="77777777" w:rsidR="001335DB" w:rsidRPr="00367048" w:rsidRDefault="001335DB" w:rsidP="006B08E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67048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933CBB8" w14:textId="77777777" w:rsidR="001335DB" w:rsidRPr="00367048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31AF98F" w14:textId="77777777" w:rsidR="001335DB" w:rsidRPr="00367048" w:rsidRDefault="001335DB" w:rsidP="006B08E2">
            <w:pPr>
              <w:pStyle w:val="CRCoverPage"/>
              <w:spacing w:after="0"/>
              <w:jc w:val="right"/>
              <w:rPr>
                <w:noProof/>
              </w:rPr>
            </w:pPr>
            <w:r w:rsidRPr="00367048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E4A0C3" w14:textId="77777777" w:rsidR="001335DB" w:rsidRPr="009D64F2" w:rsidRDefault="001335DB" w:rsidP="006B08E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367048">
              <w:rPr>
                <w:b/>
                <w:bCs/>
                <w:caps/>
                <w:noProof/>
              </w:rPr>
              <w:t>X</w:t>
            </w:r>
          </w:p>
        </w:tc>
      </w:tr>
    </w:tbl>
    <w:p w14:paraId="56A5365E" w14:textId="77777777" w:rsidR="001335DB" w:rsidRDefault="001335DB" w:rsidP="001335D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335DB" w14:paraId="3E4D119C" w14:textId="77777777" w:rsidTr="006B08E2">
        <w:tc>
          <w:tcPr>
            <w:tcW w:w="9640" w:type="dxa"/>
            <w:gridSpan w:val="11"/>
          </w:tcPr>
          <w:p w14:paraId="1B238FB7" w14:textId="77777777" w:rsidR="001335DB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250F5EBD" w14:textId="77777777" w:rsidTr="006B08E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DA95501" w14:textId="77777777" w:rsidR="001335DB" w:rsidRDefault="001335DB" w:rsidP="006B08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2EDE34" w14:textId="6DCB0FE4" w:rsidR="001335DB" w:rsidRDefault="001335DB" w:rsidP="006B08E2">
            <w:pPr>
              <w:pStyle w:val="CRCoverPage"/>
              <w:spacing w:after="0"/>
              <w:ind w:left="100"/>
              <w:rPr>
                <w:noProof/>
              </w:rPr>
            </w:pPr>
            <w:r>
              <w:t>5G Data Network Config parameters</w:t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1335DB" w14:paraId="4E946F64" w14:textId="77777777" w:rsidTr="006B08E2">
        <w:tc>
          <w:tcPr>
            <w:tcW w:w="1843" w:type="dxa"/>
            <w:tcBorders>
              <w:left w:val="single" w:sz="4" w:space="0" w:color="auto"/>
            </w:tcBorders>
          </w:tcPr>
          <w:p w14:paraId="59B23713" w14:textId="77777777" w:rsidR="001335DB" w:rsidRDefault="001335DB" w:rsidP="006B08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4F7B982" w14:textId="77777777" w:rsidR="001335DB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6CD4ADBF" w14:textId="77777777" w:rsidTr="006B08E2">
        <w:tc>
          <w:tcPr>
            <w:tcW w:w="1843" w:type="dxa"/>
            <w:tcBorders>
              <w:left w:val="single" w:sz="4" w:space="0" w:color="auto"/>
            </w:tcBorders>
          </w:tcPr>
          <w:p w14:paraId="2F822DE4" w14:textId="77777777" w:rsidR="001335DB" w:rsidRDefault="001335DB" w:rsidP="006B08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274026" w14:textId="77777777" w:rsidR="001335DB" w:rsidRDefault="001335DB" w:rsidP="006B08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335DB" w14:paraId="267EFCCB" w14:textId="77777777" w:rsidTr="006B08E2">
        <w:tc>
          <w:tcPr>
            <w:tcW w:w="1843" w:type="dxa"/>
            <w:tcBorders>
              <w:left w:val="single" w:sz="4" w:space="0" w:color="auto"/>
            </w:tcBorders>
          </w:tcPr>
          <w:p w14:paraId="361A5E37" w14:textId="77777777" w:rsidR="001335DB" w:rsidRDefault="001335DB" w:rsidP="006B08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9D3820" w14:textId="77777777" w:rsidR="001335DB" w:rsidRDefault="001335DB" w:rsidP="006B08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335DB" w14:paraId="2C13551A" w14:textId="77777777" w:rsidTr="006B08E2">
        <w:tc>
          <w:tcPr>
            <w:tcW w:w="1843" w:type="dxa"/>
            <w:tcBorders>
              <w:left w:val="single" w:sz="4" w:space="0" w:color="auto"/>
            </w:tcBorders>
          </w:tcPr>
          <w:p w14:paraId="70B4B110" w14:textId="77777777" w:rsidR="001335DB" w:rsidRDefault="001335DB" w:rsidP="006B08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F9B14A" w14:textId="77777777" w:rsidR="001335DB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1D8DDFB5" w14:textId="77777777" w:rsidTr="006B08E2">
        <w:tc>
          <w:tcPr>
            <w:tcW w:w="1843" w:type="dxa"/>
            <w:tcBorders>
              <w:left w:val="single" w:sz="4" w:space="0" w:color="auto"/>
            </w:tcBorders>
          </w:tcPr>
          <w:p w14:paraId="7CB48B87" w14:textId="77777777" w:rsidR="001335DB" w:rsidRPr="00367048" w:rsidRDefault="001335DB" w:rsidP="006B08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67048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59A604" w14:textId="1C6BDE4E" w:rsidR="001335DB" w:rsidRPr="00367048" w:rsidRDefault="001335DB" w:rsidP="006B08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en-US"/>
              </w:rPr>
              <w:t>MCover5GS</w:t>
            </w:r>
          </w:p>
        </w:tc>
        <w:tc>
          <w:tcPr>
            <w:tcW w:w="567" w:type="dxa"/>
            <w:tcBorders>
              <w:left w:val="nil"/>
            </w:tcBorders>
          </w:tcPr>
          <w:p w14:paraId="4B42B78D" w14:textId="77777777" w:rsidR="001335DB" w:rsidRPr="00367048" w:rsidRDefault="001335DB" w:rsidP="006B08E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887CBB" w14:textId="77777777" w:rsidR="001335DB" w:rsidRPr="00367048" w:rsidRDefault="001335DB" w:rsidP="006B08E2">
            <w:pPr>
              <w:pStyle w:val="CRCoverPage"/>
              <w:spacing w:after="0"/>
              <w:jc w:val="right"/>
              <w:rPr>
                <w:noProof/>
              </w:rPr>
            </w:pPr>
            <w:r w:rsidRPr="00367048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25E9F9" w14:textId="77777777" w:rsidR="001335DB" w:rsidRPr="00367048" w:rsidRDefault="001335DB" w:rsidP="006B08E2">
            <w:pPr>
              <w:pStyle w:val="CRCoverPage"/>
              <w:spacing w:after="0"/>
              <w:ind w:left="100"/>
              <w:rPr>
                <w:noProof/>
              </w:rPr>
            </w:pPr>
            <w:r w:rsidRPr="00367048">
              <w:rPr>
                <w:noProof/>
              </w:rPr>
              <w:t xml:space="preserve">11 </w:t>
            </w:r>
            <w:r>
              <w:rPr>
                <w:noProof/>
              </w:rPr>
              <w:t>November</w:t>
            </w:r>
            <w:r w:rsidRPr="00367048">
              <w:rPr>
                <w:noProof/>
              </w:rPr>
              <w:t xml:space="preserve"> 2021</w:t>
            </w:r>
          </w:p>
        </w:tc>
      </w:tr>
      <w:tr w:rsidR="001335DB" w14:paraId="545C283C" w14:textId="77777777" w:rsidTr="006B08E2">
        <w:tc>
          <w:tcPr>
            <w:tcW w:w="1843" w:type="dxa"/>
            <w:tcBorders>
              <w:left w:val="single" w:sz="4" w:space="0" w:color="auto"/>
            </w:tcBorders>
          </w:tcPr>
          <w:p w14:paraId="66CBEBF5" w14:textId="77777777" w:rsidR="001335DB" w:rsidRPr="00367048" w:rsidRDefault="001335DB" w:rsidP="006B08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828019A" w14:textId="77777777" w:rsidR="001335DB" w:rsidRPr="00367048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D2447D" w14:textId="77777777" w:rsidR="001335DB" w:rsidRPr="00367048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9A5D8E" w14:textId="77777777" w:rsidR="001335DB" w:rsidRPr="00367048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F03EB05" w14:textId="77777777" w:rsidR="001335DB" w:rsidRPr="00367048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15FC98F4" w14:textId="77777777" w:rsidTr="006B08E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E8064BA" w14:textId="77777777" w:rsidR="001335DB" w:rsidRPr="00367048" w:rsidRDefault="001335DB" w:rsidP="006B08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67048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A53918" w14:textId="2B679329" w:rsidR="001335DB" w:rsidRPr="00367048" w:rsidRDefault="001335DB" w:rsidP="006B08E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38C1B92" w14:textId="77777777" w:rsidR="001335DB" w:rsidRPr="00367048" w:rsidRDefault="001335DB" w:rsidP="006B08E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0A7F51" w14:textId="77777777" w:rsidR="001335DB" w:rsidRPr="00367048" w:rsidRDefault="001335DB" w:rsidP="006B08E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367048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C300A6" w14:textId="03F0FF29" w:rsidR="001335DB" w:rsidRPr="00367048" w:rsidRDefault="001335DB" w:rsidP="006B08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335DB" w14:paraId="723A8D93" w14:textId="77777777" w:rsidTr="006B08E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6848868" w14:textId="77777777" w:rsidR="001335DB" w:rsidRDefault="001335DB" w:rsidP="006B08E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71C75C" w14:textId="77777777" w:rsidR="001335DB" w:rsidRDefault="001335DB" w:rsidP="006B08E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8F9FC80" w14:textId="77777777" w:rsidR="001335DB" w:rsidRDefault="001335DB" w:rsidP="006B08E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587984" w14:textId="77777777" w:rsidR="001335DB" w:rsidRPr="007C2097" w:rsidRDefault="001335DB" w:rsidP="006B08E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8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 xml:space="preserve">(Release 17) 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335DB" w14:paraId="0ECA1C80" w14:textId="77777777" w:rsidTr="006B08E2">
        <w:tc>
          <w:tcPr>
            <w:tcW w:w="1843" w:type="dxa"/>
          </w:tcPr>
          <w:p w14:paraId="4B562B53" w14:textId="77777777" w:rsidR="001335DB" w:rsidRDefault="001335DB" w:rsidP="006B08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3C8F0C9" w14:textId="77777777" w:rsidR="001335DB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6D303670" w14:textId="77777777" w:rsidTr="006B08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B406EE" w14:textId="77777777" w:rsidR="001335DB" w:rsidRDefault="001335DB" w:rsidP="001335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7ACDA6" w14:textId="0B1F8F0F" w:rsidR="001335DB" w:rsidRDefault="001335DB" w:rsidP="001335DB">
            <w:pPr>
              <w:pStyle w:val="CRCoverPage"/>
              <w:spacing w:after="0"/>
              <w:ind w:left="103"/>
              <w:rPr>
                <w:noProof/>
              </w:rPr>
            </w:pPr>
            <w:r>
              <w:rPr>
                <w:noProof/>
              </w:rPr>
              <w:t>The work in TS 23.289 v17.0.0 specifies that "</w:t>
            </w:r>
            <w:r>
              <w:t>The DNN shall be made available to the MC service UE either via UE (pre)</w:t>
            </w:r>
            <w:r w:rsidRPr="00F31A2D">
              <w:t>configuration or via initial UE configuration on a per HPLMN and optionally also per VPLMN basis.</w:t>
            </w:r>
            <w:r w:rsidRPr="00F31A2D">
              <w:rPr>
                <w:noProof/>
              </w:rPr>
              <w:t>"</w:t>
            </w:r>
          </w:p>
        </w:tc>
      </w:tr>
      <w:tr w:rsidR="001335DB" w14:paraId="14B5AC10" w14:textId="77777777" w:rsidTr="006B08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A55E6C" w14:textId="77777777" w:rsidR="001335DB" w:rsidRDefault="001335DB" w:rsidP="001335D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243943" w14:textId="77777777" w:rsidR="001335DB" w:rsidRDefault="001335DB" w:rsidP="001335D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33B4867D" w14:textId="77777777" w:rsidTr="006B08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6AADF" w14:textId="77777777" w:rsidR="001335DB" w:rsidRDefault="001335DB" w:rsidP="001335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25E44F" w14:textId="54BFDD88" w:rsidR="001335DB" w:rsidRDefault="001335DB" w:rsidP="001335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Data network (DN) information is configured for each DN in the HPLMN and VPLMN.</w:t>
            </w:r>
          </w:p>
        </w:tc>
      </w:tr>
      <w:tr w:rsidR="001335DB" w14:paraId="6BBDC791" w14:textId="77777777" w:rsidTr="006B08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983072" w14:textId="77777777" w:rsidR="001335DB" w:rsidRDefault="001335DB" w:rsidP="001335D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874061" w14:textId="77777777" w:rsidR="001335DB" w:rsidRDefault="001335DB" w:rsidP="001335D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14815165" w14:textId="77777777" w:rsidTr="006B08E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9DE91A" w14:textId="77777777" w:rsidR="001335DB" w:rsidRDefault="001335DB" w:rsidP="001335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048C25" w14:textId="5E8CFFCE" w:rsidR="001335DB" w:rsidRDefault="001335DB" w:rsidP="001335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user will not have access to the needed DNs.</w:t>
            </w:r>
          </w:p>
        </w:tc>
      </w:tr>
      <w:tr w:rsidR="001335DB" w14:paraId="2B231D9A" w14:textId="77777777" w:rsidTr="006B08E2">
        <w:tc>
          <w:tcPr>
            <w:tcW w:w="2694" w:type="dxa"/>
            <w:gridSpan w:val="2"/>
          </w:tcPr>
          <w:p w14:paraId="401C3D06" w14:textId="77777777" w:rsidR="001335DB" w:rsidRDefault="001335DB" w:rsidP="006B08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5DE4E7" w14:textId="77777777" w:rsidR="001335DB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5A52498F" w14:textId="77777777" w:rsidTr="006B08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3372CF" w14:textId="77777777" w:rsidR="001335DB" w:rsidRDefault="001335DB" w:rsidP="006B08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C8758C" w14:textId="7CE28D28" w:rsidR="001335DB" w:rsidRDefault="004C5F63" w:rsidP="006B08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7.2.2.1, 7.2.2.3, 7.2.2.6, 7.2.2.7</w:t>
            </w:r>
          </w:p>
        </w:tc>
      </w:tr>
      <w:tr w:rsidR="001335DB" w14:paraId="5CFAFF3F" w14:textId="77777777" w:rsidTr="006B08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DCDAA7" w14:textId="77777777" w:rsidR="001335DB" w:rsidRDefault="001335DB" w:rsidP="006B08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BCFB21" w14:textId="77777777" w:rsidR="001335DB" w:rsidRDefault="001335DB" w:rsidP="006B08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35DB" w14:paraId="4A0E1010" w14:textId="77777777" w:rsidTr="006B08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F010F" w14:textId="77777777" w:rsidR="001335DB" w:rsidRDefault="001335DB" w:rsidP="006B08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868E0" w14:textId="77777777" w:rsidR="001335DB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A5C3DB5" w14:textId="77777777" w:rsidR="001335DB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FB8048C" w14:textId="77777777" w:rsidR="001335DB" w:rsidRDefault="001335DB" w:rsidP="006B08E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9346C0" w14:textId="77777777" w:rsidR="001335DB" w:rsidRDefault="001335DB" w:rsidP="006B08E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335DB" w14:paraId="135CD117" w14:textId="77777777" w:rsidTr="006B08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8B0743" w14:textId="77777777" w:rsidR="001335DB" w:rsidRDefault="001335DB" w:rsidP="006B08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A259D3" w14:textId="77777777" w:rsidR="001335DB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5CCE3D" w14:textId="77777777" w:rsidR="001335DB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60EB27" w14:textId="77777777" w:rsidR="001335DB" w:rsidRDefault="001335DB" w:rsidP="006B08E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A0DB6" w14:textId="77777777" w:rsidR="001335DB" w:rsidRDefault="001335DB" w:rsidP="006B08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335DB" w14:paraId="7B63F03F" w14:textId="77777777" w:rsidTr="006B08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CE2E41" w14:textId="77777777" w:rsidR="001335DB" w:rsidRDefault="001335DB" w:rsidP="006B08E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D157B9" w14:textId="77777777" w:rsidR="001335DB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1EFB19" w14:textId="77777777" w:rsidR="001335DB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93ABFA" w14:textId="77777777" w:rsidR="001335DB" w:rsidRDefault="001335DB" w:rsidP="006B08E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3961A5" w14:textId="77777777" w:rsidR="001335DB" w:rsidRDefault="001335DB" w:rsidP="006B08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335DB" w14:paraId="68E85515" w14:textId="77777777" w:rsidTr="006B08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04A416" w14:textId="77777777" w:rsidR="001335DB" w:rsidRDefault="001335DB" w:rsidP="006B08E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7BBEF" w14:textId="77777777" w:rsidR="001335DB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916E6F" w14:textId="77777777" w:rsidR="001335DB" w:rsidRDefault="001335DB" w:rsidP="006B08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464B0E" w14:textId="77777777" w:rsidR="001335DB" w:rsidRDefault="001335DB" w:rsidP="006B08E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BA15EF" w14:textId="77777777" w:rsidR="001335DB" w:rsidRDefault="001335DB" w:rsidP="006B08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335DB" w14:paraId="4D3F85E4" w14:textId="77777777" w:rsidTr="006B08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150230" w14:textId="77777777" w:rsidR="001335DB" w:rsidRDefault="001335DB" w:rsidP="006B08E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01B312" w14:textId="77777777" w:rsidR="001335DB" w:rsidRDefault="001335DB" w:rsidP="006B08E2">
            <w:pPr>
              <w:pStyle w:val="CRCoverPage"/>
              <w:spacing w:after="0"/>
              <w:rPr>
                <w:noProof/>
              </w:rPr>
            </w:pPr>
          </w:p>
        </w:tc>
      </w:tr>
      <w:tr w:rsidR="001335DB" w14:paraId="36D97FFF" w14:textId="77777777" w:rsidTr="006B08E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005931" w14:textId="77777777" w:rsidR="001335DB" w:rsidRDefault="001335DB" w:rsidP="006B08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6A6CB7" w14:textId="77777777" w:rsidR="001335DB" w:rsidRDefault="001335DB" w:rsidP="006B08E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335DB" w:rsidRPr="008863B9" w14:paraId="319520EB" w14:textId="77777777" w:rsidTr="006B08E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03978" w14:textId="77777777" w:rsidR="001335DB" w:rsidRPr="008863B9" w:rsidRDefault="001335DB" w:rsidP="006B08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67996A5" w14:textId="77777777" w:rsidR="001335DB" w:rsidRPr="008863B9" w:rsidRDefault="001335DB" w:rsidP="006B08E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335DB" w14:paraId="5450875B" w14:textId="77777777" w:rsidTr="006B08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9D48" w14:textId="77777777" w:rsidR="001335DB" w:rsidRDefault="001335DB" w:rsidP="006B08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3BBF8B" w14:textId="77777777" w:rsidR="001335DB" w:rsidRDefault="00BF4DDB" w:rsidP="006B08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</w:t>
            </w:r>
          </w:p>
          <w:p w14:paraId="01CA98B2" w14:textId="3B74EEF0" w:rsidR="00BF4DDB" w:rsidRDefault="00BF4DDB" w:rsidP="00BF4DDB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>Restructured the new elements to have a single DataNetwork-Info element under the anyExt element that is under the on-network element. Updated all affected clauses accordingly.</w:t>
            </w:r>
          </w:p>
        </w:tc>
      </w:tr>
    </w:tbl>
    <w:p w14:paraId="30658BB9" w14:textId="77777777" w:rsidR="001335DB" w:rsidRDefault="001335DB" w:rsidP="001335DB">
      <w:pPr>
        <w:pStyle w:val="CRCoverPage"/>
        <w:spacing w:after="0"/>
        <w:rPr>
          <w:noProof/>
          <w:sz w:val="8"/>
          <w:szCs w:val="8"/>
        </w:rPr>
      </w:pPr>
    </w:p>
    <w:p w14:paraId="42AE04A2" w14:textId="77777777" w:rsidR="001335DB" w:rsidRDefault="001335DB" w:rsidP="001335DB">
      <w:pPr>
        <w:sectPr w:rsidR="001335DB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123D470" w14:textId="77777777" w:rsidR="00937B73" w:rsidRDefault="00937B73" w:rsidP="00937B73">
      <w:pPr>
        <w:jc w:val="center"/>
        <w:rPr>
          <w:rFonts w:ascii="Arial" w:hAnsi="Arial" w:cs="Arial"/>
          <w:b/>
          <w:sz w:val="24"/>
        </w:rPr>
      </w:pPr>
      <w:r w:rsidRPr="00FE38C9">
        <w:rPr>
          <w:rFonts w:ascii="Arial" w:hAnsi="Arial" w:cs="Arial"/>
          <w:b/>
          <w:sz w:val="24"/>
          <w:highlight w:val="yellow"/>
        </w:rPr>
        <w:lastRenderedPageBreak/>
        <w:t>*  *  *  *  *  FIRST CHANGE  *  *  *  *  *</w:t>
      </w:r>
    </w:p>
    <w:p w14:paraId="53942A34" w14:textId="77777777" w:rsidR="004564AE" w:rsidRPr="0019247C" w:rsidRDefault="004564AE" w:rsidP="004564AE">
      <w:pPr>
        <w:pStyle w:val="Heading4"/>
      </w:pPr>
      <w:r>
        <w:t>7.2.2.1</w:t>
      </w:r>
      <w:r>
        <w:tab/>
        <w:t>Structure</w:t>
      </w:r>
      <w:bookmarkEnd w:id="0"/>
      <w:bookmarkEnd w:id="1"/>
      <w:bookmarkEnd w:id="2"/>
      <w:bookmarkEnd w:id="3"/>
      <w:bookmarkEnd w:id="4"/>
      <w:bookmarkEnd w:id="5"/>
      <w:bookmarkEnd w:id="6"/>
    </w:p>
    <w:p w14:paraId="7623F3C4" w14:textId="77777777" w:rsidR="004564AE" w:rsidRPr="00466E30" w:rsidRDefault="004564AE" w:rsidP="004564AE">
      <w:r w:rsidRPr="00466E30">
        <w:rPr>
          <w:lang w:val="en-US"/>
        </w:rPr>
        <w:t xml:space="preserve">The </w:t>
      </w:r>
      <w:r>
        <w:rPr>
          <w:lang w:val="en-US"/>
        </w:rPr>
        <w:t>MCS</w:t>
      </w:r>
      <w:r w:rsidRPr="00466E30">
        <w:rPr>
          <w:lang w:val="en-US"/>
        </w:rPr>
        <w:t xml:space="preserve"> UE </w:t>
      </w:r>
      <w:r>
        <w:rPr>
          <w:lang w:val="en-US"/>
        </w:rPr>
        <w:t xml:space="preserve">initial </w:t>
      </w:r>
      <w:r w:rsidRPr="00466E30">
        <w:rPr>
          <w:lang w:val="en-US"/>
        </w:rPr>
        <w:t xml:space="preserve">configuration document structure is specified in this </w:t>
      </w:r>
      <w:r>
        <w:rPr>
          <w:lang w:val="en-US"/>
        </w:rPr>
        <w:t>clause</w:t>
      </w:r>
      <w:r w:rsidRPr="00466E30">
        <w:rPr>
          <w:lang w:val="en-US"/>
        </w:rPr>
        <w:t>.</w:t>
      </w:r>
    </w:p>
    <w:p w14:paraId="5C4B8F1A" w14:textId="77777777" w:rsidR="004564AE" w:rsidRPr="00466E30" w:rsidRDefault="004564AE" w:rsidP="004564AE">
      <w:pPr>
        <w:rPr>
          <w:lang w:val="en-US"/>
        </w:rPr>
      </w:pPr>
      <w:r w:rsidRPr="00466E30">
        <w:rPr>
          <w:lang w:val="en-US"/>
        </w:rPr>
        <w:t>The &lt;mcptt-UE-</w:t>
      </w:r>
      <w:r w:rsidRPr="001C64E1">
        <w:rPr>
          <w:lang w:val="en-US"/>
        </w:rPr>
        <w:t xml:space="preserve"> </w:t>
      </w:r>
      <w:r>
        <w:rPr>
          <w:lang w:val="en-US"/>
        </w:rPr>
        <w:t>initial-</w:t>
      </w:r>
      <w:r w:rsidRPr="00466E30">
        <w:rPr>
          <w:lang w:val="en-US"/>
        </w:rPr>
        <w:t>configuration&gt; document:</w:t>
      </w:r>
    </w:p>
    <w:p w14:paraId="59BDBDAC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 xml:space="preserve">shall include a "domain" </w:t>
      </w:r>
      <w:proofErr w:type="gramStart"/>
      <w:r>
        <w:rPr>
          <w:lang w:val="en-US"/>
        </w:rPr>
        <w:t>attribute;</w:t>
      </w:r>
      <w:proofErr w:type="gramEnd"/>
    </w:p>
    <w:p w14:paraId="5F225888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2</w:t>
      </w:r>
      <w:r w:rsidRPr="00466E30">
        <w:rPr>
          <w:lang w:val="en-US"/>
        </w:rPr>
        <w:t>)</w:t>
      </w:r>
      <w:r w:rsidRPr="00466E30">
        <w:rPr>
          <w:lang w:val="en-US"/>
        </w:rPr>
        <w:tab/>
        <w:t>may i</w:t>
      </w:r>
      <w:r>
        <w:rPr>
          <w:lang w:val="en-US"/>
        </w:rPr>
        <w:t xml:space="preserve">nclude a </w:t>
      </w:r>
      <w:r>
        <w:t>&lt;</w:t>
      </w:r>
      <w:r>
        <w:rPr>
          <w:lang w:val="en-US"/>
        </w:rPr>
        <w:t>mcptt-UE-id</w:t>
      </w:r>
      <w:r>
        <w:t>&gt;</w:t>
      </w:r>
      <w:r w:rsidRPr="00AE5736">
        <w:rPr>
          <w:lang w:val="en-US"/>
        </w:rPr>
        <w:t xml:space="preserve"> </w:t>
      </w:r>
      <w:proofErr w:type="gramStart"/>
      <w:r>
        <w:rPr>
          <w:lang w:val="en-US"/>
        </w:rPr>
        <w:t>element;</w:t>
      </w:r>
      <w:proofErr w:type="gramEnd"/>
    </w:p>
    <w:p w14:paraId="43AB4C92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 xml:space="preserve">may include a &lt;name&gt; </w:t>
      </w:r>
      <w:proofErr w:type="gramStart"/>
      <w:r>
        <w:rPr>
          <w:lang w:val="en-US"/>
        </w:rPr>
        <w:t>element;</w:t>
      </w:r>
      <w:proofErr w:type="gramEnd"/>
    </w:p>
    <w:p w14:paraId="1DA55DD9" w14:textId="77777777" w:rsidR="004564AE" w:rsidRPr="00466E30" w:rsidRDefault="004564AE" w:rsidP="004564AE">
      <w:pPr>
        <w:pStyle w:val="B1"/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 xml:space="preserve">may include a &lt;Default-user-profile&gt; </w:t>
      </w:r>
      <w:proofErr w:type="gramStart"/>
      <w:r>
        <w:rPr>
          <w:lang w:val="en-US"/>
        </w:rPr>
        <w:t>element;</w:t>
      </w:r>
      <w:proofErr w:type="gramEnd"/>
    </w:p>
    <w:p w14:paraId="6C0E1B61" w14:textId="77777777" w:rsidR="004564AE" w:rsidRPr="00466E30" w:rsidRDefault="004564AE" w:rsidP="004564AE">
      <w:pPr>
        <w:pStyle w:val="B1"/>
        <w:rPr>
          <w:lang w:val="en-US"/>
        </w:rPr>
      </w:pPr>
      <w:r>
        <w:rPr>
          <w:lang w:val="en-US"/>
        </w:rPr>
        <w:t>5</w:t>
      </w:r>
      <w:r w:rsidRPr="00466E30">
        <w:rPr>
          <w:lang w:val="en-US"/>
        </w:rPr>
        <w:t>)</w:t>
      </w:r>
      <w:r w:rsidRPr="00466E30">
        <w:rPr>
          <w:lang w:val="en-US"/>
        </w:rPr>
        <w:tab/>
      </w:r>
      <w:r w:rsidRPr="00C13C61">
        <w:rPr>
          <w:lang w:val="en-US"/>
        </w:rPr>
        <w:t xml:space="preserve">may </w:t>
      </w:r>
      <w:r w:rsidRPr="00466E30">
        <w:rPr>
          <w:lang w:val="en-US"/>
        </w:rPr>
        <w:t>include an &lt;o</w:t>
      </w:r>
      <w:r>
        <w:rPr>
          <w:lang w:val="en-US"/>
        </w:rPr>
        <w:t>n</w:t>
      </w:r>
      <w:r w:rsidRPr="00466E30">
        <w:rPr>
          <w:lang w:val="en-US"/>
        </w:rPr>
        <w:t xml:space="preserve">-network&gt; </w:t>
      </w:r>
      <w:proofErr w:type="gramStart"/>
      <w:r w:rsidRPr="00466E30">
        <w:rPr>
          <w:lang w:val="en-US"/>
        </w:rPr>
        <w:t>element;</w:t>
      </w:r>
      <w:proofErr w:type="gramEnd"/>
    </w:p>
    <w:p w14:paraId="743D585D" w14:textId="77777777" w:rsidR="004564AE" w:rsidRPr="00466E30" w:rsidRDefault="004564AE" w:rsidP="004564AE">
      <w:pPr>
        <w:pStyle w:val="B1"/>
        <w:rPr>
          <w:lang w:val="en-US"/>
        </w:rPr>
      </w:pPr>
      <w:r w:rsidRPr="00C13C61">
        <w:rPr>
          <w:lang w:val="en-US"/>
        </w:rPr>
        <w:t>6</w:t>
      </w:r>
      <w:r w:rsidRPr="00466E30">
        <w:rPr>
          <w:lang w:val="en-US"/>
        </w:rPr>
        <w:t>)</w:t>
      </w:r>
      <w:r w:rsidRPr="00466E30">
        <w:rPr>
          <w:lang w:val="en-US"/>
        </w:rPr>
        <w:tab/>
      </w:r>
      <w:r w:rsidRPr="00C13C61">
        <w:rPr>
          <w:lang w:val="en-US"/>
        </w:rPr>
        <w:t>may</w:t>
      </w:r>
      <w:r w:rsidRPr="00466E30">
        <w:rPr>
          <w:lang w:val="en-US"/>
        </w:rPr>
        <w:t xml:space="preserve"> include an &lt;o</w:t>
      </w:r>
      <w:r>
        <w:rPr>
          <w:lang w:val="en-US"/>
        </w:rPr>
        <w:t>ff</w:t>
      </w:r>
      <w:r w:rsidRPr="00466E30">
        <w:rPr>
          <w:lang w:val="en-US"/>
        </w:rPr>
        <w:t>-network&gt; element;</w:t>
      </w:r>
      <w:r>
        <w:rPr>
          <w:lang w:val="en-US"/>
        </w:rPr>
        <w:t xml:space="preserve"> and</w:t>
      </w:r>
    </w:p>
    <w:p w14:paraId="7073D900" w14:textId="77777777" w:rsidR="004564AE" w:rsidRPr="00466E30" w:rsidRDefault="004564AE" w:rsidP="004564AE">
      <w:pPr>
        <w:pStyle w:val="B1"/>
        <w:rPr>
          <w:lang w:val="en-US"/>
        </w:rPr>
      </w:pPr>
      <w:r w:rsidRPr="00C13C61">
        <w:rPr>
          <w:lang w:val="en-US"/>
        </w:rPr>
        <w:t>7</w:t>
      </w:r>
      <w:r>
        <w:rPr>
          <w:lang w:val="en-US"/>
        </w:rPr>
        <w:t>)</w:t>
      </w:r>
      <w:r w:rsidRPr="00466E30">
        <w:rPr>
          <w:lang w:val="en-US"/>
        </w:rPr>
        <w:tab/>
        <w:t>may include any other attribute for the purposes of extensibility</w:t>
      </w:r>
      <w:r>
        <w:rPr>
          <w:lang w:val="en-US"/>
        </w:rPr>
        <w:t>.</w:t>
      </w:r>
    </w:p>
    <w:p w14:paraId="2758C086" w14:textId="77777777" w:rsidR="004564AE" w:rsidRDefault="004564AE" w:rsidP="004564AE">
      <w:pPr>
        <w:rPr>
          <w:lang w:val="en-US"/>
        </w:rPr>
      </w:pPr>
      <w:r w:rsidRPr="00CF2BA9">
        <w:rPr>
          <w:lang w:val="en-US"/>
        </w:rPr>
        <w:t>The &lt;Default-user-profile&gt; element shall contain:</w:t>
      </w:r>
    </w:p>
    <w:p w14:paraId="12DEA156" w14:textId="77777777" w:rsidR="004564AE" w:rsidRPr="00CC0100" w:rsidRDefault="004564AE" w:rsidP="004564AE">
      <w:pPr>
        <w:pStyle w:val="B1"/>
      </w:pPr>
      <w:r>
        <w:t>1)</w:t>
      </w:r>
      <w:r>
        <w:tab/>
      </w:r>
      <w:r w:rsidRPr="00CC0100">
        <w:t>a "User-ID" attribute; and</w:t>
      </w:r>
    </w:p>
    <w:p w14:paraId="01E00CC1" w14:textId="77777777" w:rsidR="004564AE" w:rsidRPr="00CC0100" w:rsidRDefault="004564AE" w:rsidP="004564AE">
      <w:pPr>
        <w:pStyle w:val="B1"/>
      </w:pPr>
      <w:r>
        <w:t>2)</w:t>
      </w:r>
      <w:r>
        <w:tab/>
      </w:r>
      <w:r w:rsidRPr="00CC0100">
        <w:t>a "user-profile-index" attribute.</w:t>
      </w:r>
    </w:p>
    <w:p w14:paraId="0B55F78C" w14:textId="77777777" w:rsidR="004564AE" w:rsidRPr="00CF2BA9" w:rsidRDefault="004564AE" w:rsidP="004564AE">
      <w:pPr>
        <w:rPr>
          <w:lang w:val="en-US"/>
        </w:rPr>
      </w:pPr>
      <w:r w:rsidRPr="00CF2BA9">
        <w:rPr>
          <w:lang w:val="en-US"/>
        </w:rPr>
        <w:t>The &lt;on-network&gt; element:</w:t>
      </w:r>
    </w:p>
    <w:p w14:paraId="7C066883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1)</w:t>
      </w:r>
      <w:r w:rsidRPr="00CF2BA9">
        <w:rPr>
          <w:lang w:val="en-US"/>
        </w:rPr>
        <w:tab/>
        <w:t>shall contain a &lt;</w:t>
      </w:r>
      <w:r w:rsidRPr="00CF2BA9">
        <w:t>Timers&gt;</w:t>
      </w:r>
      <w:r w:rsidRPr="00CF2BA9">
        <w:rPr>
          <w:lang w:val="en-US"/>
        </w:rPr>
        <w:t xml:space="preserve"> element containing: </w:t>
      </w:r>
    </w:p>
    <w:p w14:paraId="1CE45255" w14:textId="77777777" w:rsidR="004564AE" w:rsidRPr="00CF2BA9" w:rsidRDefault="004564AE" w:rsidP="004564AE">
      <w:pPr>
        <w:pStyle w:val="B2"/>
        <w:rPr>
          <w:lang w:val="fr-FR"/>
        </w:rPr>
      </w:pPr>
      <w:r w:rsidRPr="00CF2BA9">
        <w:rPr>
          <w:lang w:val="fr-FR"/>
        </w:rPr>
        <w:t>a)</w:t>
      </w:r>
      <w:r w:rsidRPr="00CF2BA9">
        <w:rPr>
          <w:lang w:val="fr-FR"/>
        </w:rPr>
        <w:tab/>
        <w:t>a &lt;T100&gt; element;</w:t>
      </w:r>
    </w:p>
    <w:p w14:paraId="7E374F08" w14:textId="77777777" w:rsidR="004564AE" w:rsidRPr="00CF2BA9" w:rsidRDefault="004564AE" w:rsidP="004564AE">
      <w:pPr>
        <w:pStyle w:val="B2"/>
        <w:rPr>
          <w:lang w:val="fr-FR"/>
        </w:rPr>
      </w:pPr>
      <w:r w:rsidRPr="00CF2BA9">
        <w:rPr>
          <w:lang w:val="fr-FR"/>
        </w:rPr>
        <w:t>b)</w:t>
      </w:r>
      <w:r w:rsidRPr="00CF2BA9">
        <w:rPr>
          <w:lang w:val="fr-FR"/>
        </w:rPr>
        <w:tab/>
        <w:t>a &lt;T101&gt; element;</w:t>
      </w:r>
    </w:p>
    <w:p w14:paraId="2ADFE30A" w14:textId="77777777" w:rsidR="004564AE" w:rsidRPr="00114B70" w:rsidRDefault="004564AE" w:rsidP="004564AE">
      <w:pPr>
        <w:pStyle w:val="B2"/>
        <w:rPr>
          <w:lang w:val="fr-FR"/>
        </w:rPr>
      </w:pPr>
      <w:r w:rsidRPr="00114B70">
        <w:rPr>
          <w:lang w:val="fr-FR"/>
        </w:rPr>
        <w:t>c)</w:t>
      </w:r>
      <w:r w:rsidRPr="00114B70">
        <w:rPr>
          <w:lang w:val="fr-FR"/>
        </w:rPr>
        <w:tab/>
        <w:t>a &lt;T103&gt; element;</w:t>
      </w:r>
    </w:p>
    <w:p w14:paraId="6A15B74B" w14:textId="77777777" w:rsidR="004564AE" w:rsidRPr="00114B70" w:rsidRDefault="004564AE" w:rsidP="004564AE">
      <w:pPr>
        <w:pStyle w:val="B2"/>
        <w:rPr>
          <w:lang w:val="fr-FR"/>
        </w:rPr>
      </w:pPr>
      <w:r w:rsidRPr="00114B70">
        <w:rPr>
          <w:lang w:val="fr-FR"/>
        </w:rPr>
        <w:t>d)</w:t>
      </w:r>
      <w:r w:rsidRPr="00114B70">
        <w:rPr>
          <w:lang w:val="fr-FR"/>
        </w:rPr>
        <w:tab/>
        <w:t xml:space="preserve">a &lt;T104&gt; element; </w:t>
      </w:r>
    </w:p>
    <w:p w14:paraId="5E25AF15" w14:textId="77777777" w:rsidR="004564AE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e)</w:t>
      </w:r>
      <w:r w:rsidRPr="00CF2BA9">
        <w:rPr>
          <w:lang w:val="en-US"/>
        </w:rPr>
        <w:tab/>
        <w:t>a &lt;T132&gt; element;</w:t>
      </w:r>
      <w:r w:rsidRPr="00E660BC">
        <w:rPr>
          <w:lang w:val="en-US"/>
        </w:rPr>
        <w:t xml:space="preserve"> </w:t>
      </w:r>
      <w:r>
        <w:rPr>
          <w:lang w:val="en-US"/>
        </w:rPr>
        <w:t>and</w:t>
      </w:r>
    </w:p>
    <w:p w14:paraId="66BA959D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</w:r>
      <w:r>
        <w:t>may</w:t>
      </w:r>
      <w:r w:rsidRPr="0045024E">
        <w:t xml:space="preserve"> include any other element for the purposes of extensibility</w:t>
      </w:r>
      <w:r>
        <w:t>;</w:t>
      </w:r>
    </w:p>
    <w:p w14:paraId="1F0A91D6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t>2)</w:t>
      </w:r>
      <w:r w:rsidRPr="00CF2BA9">
        <w:tab/>
        <w:t>shall contain an &lt;HPLMN&gt; element</w:t>
      </w:r>
      <w:r w:rsidRPr="00CF2BA9">
        <w:rPr>
          <w:lang w:val="en-US"/>
        </w:rPr>
        <w:t xml:space="preserve"> containing:</w:t>
      </w:r>
    </w:p>
    <w:p w14:paraId="7389847F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a)</w:t>
      </w:r>
      <w:r w:rsidRPr="00CF2BA9">
        <w:rPr>
          <w:lang w:val="en-US"/>
        </w:rPr>
        <w:tab/>
        <w:t>a "PLMN" attribute;</w:t>
      </w:r>
    </w:p>
    <w:p w14:paraId="7DAD0075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b)</w:t>
      </w:r>
      <w:r w:rsidRPr="00CF2BA9">
        <w:rPr>
          <w:lang w:val="en-US"/>
        </w:rPr>
        <w:tab/>
        <w:t>a &lt;service&gt; element; and</w:t>
      </w:r>
    </w:p>
    <w:p w14:paraId="70F78050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c)</w:t>
      </w:r>
      <w:r w:rsidRPr="00CF2BA9">
        <w:rPr>
          <w:lang w:val="en-US"/>
        </w:rPr>
        <w:tab/>
        <w:t xml:space="preserve">a list of &lt;VPLMN&gt; elements; </w:t>
      </w:r>
    </w:p>
    <w:p w14:paraId="620267FC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3)</w:t>
      </w:r>
      <w:r w:rsidRPr="00CF2BA9">
        <w:rPr>
          <w:lang w:val="en-US"/>
        </w:rPr>
        <w:tab/>
        <w:t>shall contain an &lt;App-Server-Info&gt; element containing:</w:t>
      </w:r>
    </w:p>
    <w:p w14:paraId="115C102E" w14:textId="77777777" w:rsidR="004564AE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a)</w:t>
      </w:r>
      <w:r w:rsidRPr="00CF2BA9">
        <w:rPr>
          <w:lang w:val="en-US"/>
        </w:rPr>
        <w:tab/>
        <w:t>an &lt;idms</w:t>
      </w:r>
      <w:r>
        <w:rPr>
          <w:lang w:val="en-US"/>
        </w:rPr>
        <w:t>-auth-endpoint</w:t>
      </w:r>
      <w:r w:rsidRPr="00CF2BA9">
        <w:rPr>
          <w:lang w:val="en-US"/>
        </w:rPr>
        <w:t>&gt; element;</w:t>
      </w:r>
    </w:p>
    <w:p w14:paraId="13E58231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 w:rsidRPr="00CF2BA9">
        <w:rPr>
          <w:lang w:val="en-US"/>
        </w:rPr>
        <w:t>an &lt;idms</w:t>
      </w:r>
      <w:r>
        <w:rPr>
          <w:lang w:val="en-US"/>
        </w:rPr>
        <w:t>-token-endpoint</w:t>
      </w:r>
      <w:r w:rsidRPr="00CF2BA9">
        <w:rPr>
          <w:lang w:val="en-US"/>
        </w:rPr>
        <w:t>&gt; element;</w:t>
      </w:r>
    </w:p>
    <w:p w14:paraId="66C03E3B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c</w:t>
      </w:r>
      <w:r w:rsidRPr="00CF2BA9">
        <w:rPr>
          <w:lang w:val="en-US"/>
        </w:rPr>
        <w:t>)</w:t>
      </w:r>
      <w:r w:rsidRPr="00CF2BA9">
        <w:rPr>
          <w:lang w:val="en-US"/>
        </w:rPr>
        <w:tab/>
      </w:r>
      <w:r>
        <w:rPr>
          <w:lang w:val="en-US"/>
        </w:rPr>
        <w:t>a &lt;http-proxy&gt; element;</w:t>
      </w:r>
    </w:p>
    <w:p w14:paraId="7820529E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r w:rsidRPr="00CF2BA9">
        <w:rPr>
          <w:lang w:val="en-US"/>
        </w:rPr>
        <w:t>a &lt;gms&gt; element;</w:t>
      </w:r>
    </w:p>
    <w:p w14:paraId="0B0E7AE7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lastRenderedPageBreak/>
        <w:t>e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 xml:space="preserve">a &lt;cms&gt; element; </w:t>
      </w:r>
    </w:p>
    <w:p w14:paraId="458D9B00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f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>a &lt;kms&gt; element;</w:t>
      </w:r>
      <w:r>
        <w:rPr>
          <w:lang w:val="en-US"/>
        </w:rPr>
        <w:t xml:space="preserve"> and</w:t>
      </w:r>
    </w:p>
    <w:p w14:paraId="648039D9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  <w:t>a &lt;tls-tunnel-auth-method&gt; element containing:</w:t>
      </w:r>
    </w:p>
    <w:p w14:paraId="2638146C" w14:textId="77777777" w:rsidR="004564AE" w:rsidRDefault="004564AE" w:rsidP="004564AE">
      <w:pPr>
        <w:pStyle w:val="B3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>a &lt;mutual-authentication&gt; element;</w:t>
      </w:r>
    </w:p>
    <w:p w14:paraId="50743DDD" w14:textId="77777777" w:rsidR="004564AE" w:rsidRDefault="004564AE" w:rsidP="004564AE">
      <w:pPr>
        <w:pStyle w:val="B3"/>
        <w:rPr>
          <w:lang w:val="en-US"/>
        </w:rPr>
      </w:pPr>
      <w:r>
        <w:rPr>
          <w:lang w:val="en-US"/>
        </w:rPr>
        <w:t>ii)</w:t>
      </w:r>
      <w:r>
        <w:rPr>
          <w:lang w:val="en-US"/>
        </w:rPr>
        <w:tab/>
        <w:t>optionally a &lt;x509&gt; element; and</w:t>
      </w:r>
    </w:p>
    <w:p w14:paraId="16761DD5" w14:textId="77777777" w:rsidR="004564AE" w:rsidRDefault="004564AE" w:rsidP="004564AE">
      <w:pPr>
        <w:pStyle w:val="B3"/>
        <w:rPr>
          <w:lang w:val="en-US"/>
        </w:rPr>
      </w:pPr>
      <w:r>
        <w:t>iii)</w:t>
      </w:r>
      <w:r>
        <w:tab/>
        <w:t>optionally a &lt;key&gt; element;</w:t>
      </w:r>
      <w:r w:rsidRPr="007A6477">
        <w:rPr>
          <w:lang w:val="en-US"/>
        </w:rPr>
        <w:t xml:space="preserve"> </w:t>
      </w:r>
      <w:r>
        <w:rPr>
          <w:lang w:val="en-US"/>
        </w:rPr>
        <w:t>and</w:t>
      </w:r>
    </w:p>
    <w:p w14:paraId="4C631FFD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</w:r>
      <w:r>
        <w:t>may</w:t>
      </w:r>
      <w:r w:rsidRPr="0045024E">
        <w:t xml:space="preserve"> include any other element for the purposes of extensibility</w:t>
      </w:r>
    </w:p>
    <w:p w14:paraId="11CEFBD0" w14:textId="77777777" w:rsidR="004564AE" w:rsidRPr="00C13C61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4)</w:t>
      </w:r>
      <w:r w:rsidRPr="00CF2BA9">
        <w:rPr>
          <w:lang w:val="en-US"/>
        </w:rPr>
        <w:tab/>
        <w:t xml:space="preserve">shall contain a &lt;GMS-URI&gt; </w:t>
      </w:r>
      <w:proofErr w:type="gramStart"/>
      <w:r w:rsidRPr="00CF2BA9">
        <w:rPr>
          <w:lang w:val="en-US"/>
        </w:rPr>
        <w:t>element</w:t>
      </w:r>
      <w:r w:rsidRPr="00C13C61">
        <w:rPr>
          <w:lang w:val="en-US"/>
        </w:rPr>
        <w:t>;</w:t>
      </w:r>
      <w:proofErr w:type="gramEnd"/>
    </w:p>
    <w:p w14:paraId="4C9F184E" w14:textId="77777777" w:rsidR="004564AE" w:rsidRPr="00C13C61" w:rsidRDefault="004564AE" w:rsidP="004564AE">
      <w:pPr>
        <w:pStyle w:val="B1"/>
        <w:rPr>
          <w:lang w:val="en-US"/>
        </w:rPr>
      </w:pPr>
      <w:r w:rsidRPr="00C13C61">
        <w:rPr>
          <w:lang w:val="en-US"/>
        </w:rPr>
        <w:t>5)</w:t>
      </w:r>
      <w:r w:rsidRPr="00C13C61">
        <w:rPr>
          <w:lang w:val="en-US"/>
        </w:rPr>
        <w:tab/>
        <w:t xml:space="preserve">shall contain a &lt;group-creation-XUI&gt; </w:t>
      </w:r>
      <w:proofErr w:type="gramStart"/>
      <w:r w:rsidRPr="00C13C61">
        <w:rPr>
          <w:lang w:val="en-US"/>
        </w:rPr>
        <w:t>element;</w:t>
      </w:r>
      <w:proofErr w:type="gramEnd"/>
    </w:p>
    <w:p w14:paraId="0E743597" w14:textId="77777777" w:rsidR="004564AE" w:rsidRPr="00C13C61" w:rsidRDefault="004564AE" w:rsidP="004564AE">
      <w:pPr>
        <w:pStyle w:val="B1"/>
        <w:rPr>
          <w:lang w:val="en-US"/>
        </w:rPr>
      </w:pPr>
      <w:r w:rsidRPr="00C13C61">
        <w:rPr>
          <w:lang w:val="en-US"/>
        </w:rPr>
        <w:t>6)</w:t>
      </w:r>
      <w:r w:rsidRPr="00C13C61">
        <w:rPr>
          <w:lang w:val="en-US"/>
        </w:rPr>
        <w:tab/>
        <w:t xml:space="preserve">shall contain a &lt;GMS-XCAP-root-URI&gt; </w:t>
      </w:r>
      <w:proofErr w:type="gramStart"/>
      <w:r w:rsidRPr="00C13C61">
        <w:rPr>
          <w:lang w:val="en-US"/>
        </w:rPr>
        <w:t>element;</w:t>
      </w:r>
      <w:proofErr w:type="gramEnd"/>
      <w:r w:rsidRPr="00C13C61">
        <w:rPr>
          <w:lang w:val="en-US"/>
        </w:rPr>
        <w:t xml:space="preserve"> </w:t>
      </w:r>
    </w:p>
    <w:p w14:paraId="1B389FC0" w14:textId="77777777" w:rsidR="004564AE" w:rsidRDefault="004564AE" w:rsidP="004564AE">
      <w:pPr>
        <w:pStyle w:val="B1"/>
        <w:rPr>
          <w:lang w:val="en-US"/>
        </w:rPr>
      </w:pPr>
      <w:r w:rsidRPr="00C13C61">
        <w:rPr>
          <w:lang w:val="en-US"/>
        </w:rPr>
        <w:t>7)</w:t>
      </w:r>
      <w:r w:rsidRPr="00C13C61">
        <w:rPr>
          <w:lang w:val="en-US"/>
        </w:rPr>
        <w:tab/>
        <w:t xml:space="preserve">shall contain a &lt;CMS-XCAP-root-URI&gt; </w:t>
      </w:r>
      <w:proofErr w:type="gramStart"/>
      <w:r w:rsidRPr="00C13C61">
        <w:rPr>
          <w:lang w:val="en-US"/>
        </w:rPr>
        <w:t>element</w:t>
      </w:r>
      <w:r>
        <w:rPr>
          <w:lang w:val="en-US"/>
        </w:rPr>
        <w:t>;</w:t>
      </w:r>
      <w:proofErr w:type="gramEnd"/>
      <w:r>
        <w:rPr>
          <w:lang w:val="en-US"/>
        </w:rPr>
        <w:t xml:space="preserve"> </w:t>
      </w:r>
    </w:p>
    <w:p w14:paraId="66553D93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8)</w:t>
      </w:r>
      <w:r>
        <w:rPr>
          <w:lang w:val="en-US"/>
        </w:rPr>
        <w:tab/>
        <w:t xml:space="preserve">shall contain an &lt;integrity-protection-enabled&gt; </w:t>
      </w:r>
      <w:proofErr w:type="gramStart"/>
      <w:r>
        <w:rPr>
          <w:lang w:val="en-US"/>
        </w:rPr>
        <w:t>element;</w:t>
      </w:r>
      <w:proofErr w:type="gramEnd"/>
    </w:p>
    <w:p w14:paraId="6F280C69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9)</w:t>
      </w:r>
      <w:r>
        <w:rPr>
          <w:lang w:val="en-US"/>
        </w:rPr>
        <w:tab/>
        <w:t xml:space="preserve">shall contain a &lt;confidentiality-protection-enabled&gt; </w:t>
      </w:r>
      <w:proofErr w:type="gramStart"/>
      <w:r>
        <w:rPr>
          <w:lang w:val="en-US"/>
        </w:rPr>
        <w:t>element;</w:t>
      </w:r>
      <w:proofErr w:type="gramEnd"/>
      <w:r>
        <w:rPr>
          <w:lang w:val="en-US"/>
        </w:rPr>
        <w:t xml:space="preserve"> </w:t>
      </w:r>
    </w:p>
    <w:p w14:paraId="6E711A71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10)</w:t>
      </w:r>
      <w:r>
        <w:rPr>
          <w:lang w:val="en-US"/>
        </w:rPr>
        <w:tab/>
        <w:t>if the MCPTT service is supported, shall contain an &lt;anyExt&gt; element containing an &lt;MCPTT-Service-Details</w:t>
      </w:r>
      <w:r>
        <w:t>&gt;</w:t>
      </w:r>
      <w:r>
        <w:rPr>
          <w:lang w:val="en-US"/>
        </w:rPr>
        <w:t xml:space="preserve"> element, </w:t>
      </w:r>
      <w:r>
        <w:rPr>
          <w:lang w:val="nl-NL" w:eastAsia="zh-CN"/>
        </w:rPr>
        <w:t>containing</w:t>
      </w:r>
      <w:r>
        <w:rPr>
          <w:lang w:val="en-US"/>
        </w:rPr>
        <w:t>:</w:t>
      </w:r>
    </w:p>
    <w:p w14:paraId="04105C76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  <w:t>one &lt;IPv6-Required&gt; element;</w:t>
      </w:r>
    </w:p>
    <w:p w14:paraId="02B7D4A4" w14:textId="77777777" w:rsidR="004564AE" w:rsidRPr="008D5F67" w:rsidRDefault="004564AE" w:rsidP="004564AE">
      <w:pPr>
        <w:pStyle w:val="B2"/>
        <w:rPr>
          <w:lang w:val="en-US"/>
        </w:rPr>
      </w:pPr>
      <w:r>
        <w:rPr>
          <w:lang w:val="en-US"/>
        </w:rPr>
        <w:t>b</w:t>
      </w:r>
      <w:r w:rsidRPr="008E0ACA">
        <w:rPr>
          <w:lang w:val="en-US"/>
        </w:rPr>
        <w:t>)</w:t>
      </w:r>
      <w:r w:rsidRPr="008E0ACA">
        <w:rPr>
          <w:lang w:val="en-US"/>
        </w:rPr>
        <w:tab/>
        <w:t>one &lt;Server-URI&gt; element;</w:t>
      </w:r>
      <w:r>
        <w:rPr>
          <w:lang w:val="en-US"/>
        </w:rPr>
        <w:t xml:space="preserve"> and</w:t>
      </w:r>
    </w:p>
    <w:p w14:paraId="61654CC7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  <w:t>one anyExt element containing:</w:t>
      </w:r>
    </w:p>
    <w:p w14:paraId="063F46CA" w14:textId="77777777" w:rsidR="004564AE" w:rsidRDefault="004564AE" w:rsidP="004564AE">
      <w:pPr>
        <w:pStyle w:val="B3"/>
      </w:pPr>
      <w:r>
        <w:rPr>
          <w:lang w:val="en-US"/>
        </w:rPr>
        <w:t>i)</w:t>
      </w:r>
      <w:r>
        <w:rPr>
          <w:lang w:val="en-US"/>
        </w:rPr>
        <w:tab/>
        <w:t>an &lt;</w:t>
      </w:r>
      <w:r>
        <w:t>MCPTTPdn-Info&gt; element containing:</w:t>
      </w:r>
    </w:p>
    <w:p w14:paraId="448B6B5B" w14:textId="77777777" w:rsidR="004564AE" w:rsidRDefault="004564AE" w:rsidP="004564AE">
      <w:pPr>
        <w:pStyle w:val="B4"/>
      </w:pPr>
      <w:r>
        <w:rPr>
          <w:lang w:val="en-US"/>
        </w:rPr>
        <w:t>A)</w:t>
      </w:r>
      <w:r>
        <w:rPr>
          <w:lang w:val="en-US"/>
        </w:rPr>
        <w:tab/>
        <w:t>an &lt;</w:t>
      </w:r>
      <w:r>
        <w:t>Apn-Name&gt; element;</w:t>
      </w:r>
    </w:p>
    <w:p w14:paraId="33A24FD6" w14:textId="77777777" w:rsidR="004564AE" w:rsidRDefault="004564AE" w:rsidP="004564AE">
      <w:pPr>
        <w:pStyle w:val="B4"/>
      </w:pPr>
      <w:r>
        <w:t>B)</w:t>
      </w:r>
      <w:r>
        <w:tab/>
        <w:t>optionally a &lt;Pap-parameters&gt; element containing:</w:t>
      </w:r>
    </w:p>
    <w:p w14:paraId="74DD8D0C" w14:textId="77777777" w:rsidR="004564AE" w:rsidRDefault="004564AE" w:rsidP="004564AE">
      <w:pPr>
        <w:pStyle w:val="B5"/>
      </w:pPr>
      <w:r>
        <w:t>I</w:t>
      </w:r>
      <w:r w:rsidRPr="00B12E54">
        <w:t>)</w:t>
      </w:r>
      <w:r w:rsidRPr="00B12E54">
        <w:tab/>
        <w:t>a</w:t>
      </w:r>
      <w:r>
        <w:t xml:space="preserve"> &lt;user-name&gt; element; and</w:t>
      </w:r>
    </w:p>
    <w:p w14:paraId="7278EA0F" w14:textId="77777777" w:rsidR="004564AE" w:rsidRDefault="004564AE" w:rsidP="004564AE">
      <w:pPr>
        <w:pStyle w:val="B5"/>
      </w:pPr>
      <w:r>
        <w:t>II)</w:t>
      </w:r>
      <w:r>
        <w:tab/>
        <w:t>a &lt;password</w:t>
      </w:r>
      <w:r w:rsidRPr="00B12E54">
        <w:t>&gt; element; a</w:t>
      </w:r>
      <w:r>
        <w:t>nd</w:t>
      </w:r>
    </w:p>
    <w:p w14:paraId="23B84673" w14:textId="77777777" w:rsidR="004564AE" w:rsidRDefault="004564AE" w:rsidP="004564AE">
      <w:pPr>
        <w:pStyle w:val="B4"/>
      </w:pPr>
      <w:r>
        <w:t>C)</w:t>
      </w:r>
      <w:r>
        <w:tab/>
        <w:t>optionally a &lt;Chap-parameters&gt; element containing:</w:t>
      </w:r>
    </w:p>
    <w:p w14:paraId="6F736D23" w14:textId="77777777" w:rsidR="004564AE" w:rsidRDefault="004564AE" w:rsidP="004564AE">
      <w:pPr>
        <w:pStyle w:val="B5"/>
      </w:pPr>
      <w:r>
        <w:t>I</w:t>
      </w:r>
      <w:r w:rsidRPr="00692944">
        <w:t>)</w:t>
      </w:r>
      <w:r w:rsidRPr="00692944">
        <w:tab/>
        <w:t>a</w:t>
      </w:r>
      <w:r>
        <w:t xml:space="preserve"> &lt;user-name&gt; element; and</w:t>
      </w:r>
    </w:p>
    <w:p w14:paraId="3A2EBCDE" w14:textId="77777777" w:rsidR="004564AE" w:rsidRPr="008D5F67" w:rsidRDefault="004564AE" w:rsidP="004564AE">
      <w:pPr>
        <w:pStyle w:val="B5"/>
        <w:rPr>
          <w:lang w:val="en-US"/>
        </w:rPr>
      </w:pPr>
      <w:r>
        <w:t>II)</w:t>
      </w:r>
      <w:r>
        <w:tab/>
        <w:t>a &lt;password</w:t>
      </w:r>
      <w:r w:rsidRPr="00692944">
        <w:t>&gt; element;</w:t>
      </w:r>
    </w:p>
    <w:p w14:paraId="2E1072E1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11)</w:t>
      </w:r>
      <w:r>
        <w:rPr>
          <w:lang w:val="en-US"/>
        </w:rPr>
        <w:tab/>
        <w:t>if the MCVideo service is supported, shall contain an &lt;anyExt&gt; element containing an &lt;MCVideo-Service-Details</w:t>
      </w:r>
      <w:r>
        <w:t>&gt;</w:t>
      </w:r>
      <w:r>
        <w:rPr>
          <w:lang w:val="en-US"/>
        </w:rPr>
        <w:t xml:space="preserve"> element, </w:t>
      </w:r>
      <w:r>
        <w:rPr>
          <w:lang w:val="nl-NL" w:eastAsia="zh-CN"/>
        </w:rPr>
        <w:t>containing</w:t>
      </w:r>
      <w:r>
        <w:rPr>
          <w:lang w:val="en-US"/>
        </w:rPr>
        <w:t>:</w:t>
      </w:r>
    </w:p>
    <w:p w14:paraId="48140099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  <w:t>one &lt;IPv6-Required&gt; element;</w:t>
      </w:r>
    </w:p>
    <w:p w14:paraId="4267C5C6" w14:textId="77777777" w:rsidR="004564AE" w:rsidRPr="008D5F67" w:rsidRDefault="004564AE" w:rsidP="004564AE">
      <w:pPr>
        <w:pStyle w:val="B2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  <w:t>one &lt;S</w:t>
      </w:r>
      <w:r w:rsidRPr="009A06D5">
        <w:rPr>
          <w:lang w:val="en-US"/>
        </w:rPr>
        <w:t>erver-URI&gt; element;</w:t>
      </w:r>
      <w:r>
        <w:rPr>
          <w:lang w:val="en-US"/>
        </w:rPr>
        <w:t xml:space="preserve"> and</w:t>
      </w:r>
    </w:p>
    <w:p w14:paraId="221B0EC1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  <w:t>one anyExt element containing:</w:t>
      </w:r>
    </w:p>
    <w:p w14:paraId="0311C315" w14:textId="77777777" w:rsidR="004564AE" w:rsidRDefault="004564AE" w:rsidP="004564AE">
      <w:pPr>
        <w:pStyle w:val="B3"/>
      </w:pPr>
      <w:r>
        <w:rPr>
          <w:lang w:val="en-US"/>
        </w:rPr>
        <w:t>i)</w:t>
      </w:r>
      <w:r>
        <w:rPr>
          <w:lang w:val="en-US"/>
        </w:rPr>
        <w:tab/>
        <w:t>an &lt;</w:t>
      </w:r>
      <w:r>
        <w:t>MCVideoPdn-Info&gt; element containing:</w:t>
      </w:r>
    </w:p>
    <w:p w14:paraId="5B759C3F" w14:textId="77777777" w:rsidR="004564AE" w:rsidRDefault="004564AE" w:rsidP="004564AE">
      <w:pPr>
        <w:pStyle w:val="B4"/>
      </w:pPr>
      <w:r>
        <w:rPr>
          <w:lang w:val="en-US"/>
        </w:rPr>
        <w:lastRenderedPageBreak/>
        <w:t>A)</w:t>
      </w:r>
      <w:r>
        <w:rPr>
          <w:lang w:val="en-US"/>
        </w:rPr>
        <w:tab/>
        <w:t>an &lt;</w:t>
      </w:r>
      <w:r>
        <w:t>Apn-Name&gt; element;</w:t>
      </w:r>
    </w:p>
    <w:p w14:paraId="49F80FC1" w14:textId="77777777" w:rsidR="004564AE" w:rsidRDefault="004564AE" w:rsidP="004564AE">
      <w:pPr>
        <w:pStyle w:val="B4"/>
      </w:pPr>
      <w:r>
        <w:t>B)</w:t>
      </w:r>
      <w:r>
        <w:tab/>
        <w:t>optionally a &lt;Pap-parameters&gt; element containing:</w:t>
      </w:r>
    </w:p>
    <w:p w14:paraId="4C813B0D" w14:textId="77777777" w:rsidR="004564AE" w:rsidRDefault="004564AE" w:rsidP="004564AE">
      <w:pPr>
        <w:pStyle w:val="B5"/>
      </w:pPr>
      <w:r>
        <w:t>I</w:t>
      </w:r>
      <w:r w:rsidRPr="00B12E54">
        <w:t>)</w:t>
      </w:r>
      <w:r w:rsidRPr="00B12E54">
        <w:tab/>
        <w:t>a</w:t>
      </w:r>
      <w:r>
        <w:t xml:space="preserve"> &lt;user-name&gt; element; and</w:t>
      </w:r>
    </w:p>
    <w:p w14:paraId="14C336B2" w14:textId="77777777" w:rsidR="004564AE" w:rsidRDefault="004564AE" w:rsidP="004564AE">
      <w:pPr>
        <w:pStyle w:val="B5"/>
      </w:pPr>
      <w:r>
        <w:t>II)</w:t>
      </w:r>
      <w:r>
        <w:tab/>
        <w:t>a &lt;password</w:t>
      </w:r>
      <w:r w:rsidRPr="00B12E54">
        <w:t>&gt; element; a</w:t>
      </w:r>
      <w:r>
        <w:t>nd</w:t>
      </w:r>
    </w:p>
    <w:p w14:paraId="2015FD65" w14:textId="77777777" w:rsidR="004564AE" w:rsidRDefault="004564AE" w:rsidP="004564AE">
      <w:pPr>
        <w:pStyle w:val="B4"/>
      </w:pPr>
      <w:r>
        <w:t>C)</w:t>
      </w:r>
      <w:r>
        <w:tab/>
        <w:t>optionally a &lt;Chap-parameters&gt; element containing:</w:t>
      </w:r>
    </w:p>
    <w:p w14:paraId="06A6BE0C" w14:textId="77777777" w:rsidR="004564AE" w:rsidRDefault="004564AE" w:rsidP="004564AE">
      <w:pPr>
        <w:pStyle w:val="B5"/>
      </w:pPr>
      <w:r>
        <w:t>I</w:t>
      </w:r>
      <w:r w:rsidRPr="00692944">
        <w:t>)</w:t>
      </w:r>
      <w:r w:rsidRPr="00692944">
        <w:tab/>
        <w:t>a</w:t>
      </w:r>
      <w:r>
        <w:t xml:space="preserve"> &lt;user-name&gt; element; and</w:t>
      </w:r>
    </w:p>
    <w:p w14:paraId="45D5883C" w14:textId="77777777" w:rsidR="004564AE" w:rsidRPr="008D5F67" w:rsidRDefault="004564AE" w:rsidP="004564AE">
      <w:pPr>
        <w:pStyle w:val="B2"/>
        <w:rPr>
          <w:lang w:val="en-US"/>
        </w:rPr>
      </w:pPr>
      <w:r>
        <w:t>II)</w:t>
      </w:r>
      <w:r>
        <w:tab/>
        <w:t>a &lt;password</w:t>
      </w:r>
      <w:r w:rsidRPr="00692944">
        <w:t>&gt; element;</w:t>
      </w:r>
    </w:p>
    <w:p w14:paraId="2BD83047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12)</w:t>
      </w:r>
      <w:r>
        <w:rPr>
          <w:lang w:val="en-US"/>
        </w:rPr>
        <w:tab/>
        <w:t>if the MCData service is supported, shall contain a</w:t>
      </w:r>
      <w:r w:rsidRPr="00BB4FAA">
        <w:rPr>
          <w:lang w:val="en-US"/>
        </w:rPr>
        <w:t xml:space="preserve"> </w:t>
      </w:r>
      <w:r>
        <w:rPr>
          <w:lang w:val="en-US"/>
        </w:rPr>
        <w:t>n &lt;anyExt&gt; element</w:t>
      </w:r>
      <w:r w:rsidRPr="00BB4FAA">
        <w:rPr>
          <w:lang w:val="en-US"/>
        </w:rPr>
        <w:t xml:space="preserve"> </w:t>
      </w:r>
      <w:r>
        <w:rPr>
          <w:lang w:val="en-US"/>
        </w:rPr>
        <w:t>containing an &lt;MCData-Service-Details</w:t>
      </w:r>
      <w:r>
        <w:t>&gt;</w:t>
      </w:r>
      <w:r>
        <w:rPr>
          <w:lang w:val="en-US"/>
        </w:rPr>
        <w:t xml:space="preserve"> element, </w:t>
      </w:r>
      <w:r>
        <w:rPr>
          <w:lang w:val="nl-NL" w:eastAsia="zh-CN"/>
        </w:rPr>
        <w:t>containing</w:t>
      </w:r>
      <w:r>
        <w:rPr>
          <w:lang w:val="en-US"/>
        </w:rPr>
        <w:t>:</w:t>
      </w:r>
    </w:p>
    <w:p w14:paraId="1FC0DC67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  <w:t>one &lt;IPv6-Required&gt; element;</w:t>
      </w:r>
    </w:p>
    <w:p w14:paraId="44D40F45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  <w:t>one &lt;S</w:t>
      </w:r>
      <w:r w:rsidRPr="009A06D5">
        <w:rPr>
          <w:lang w:val="en-US"/>
        </w:rPr>
        <w:t>erver-URI&gt; element;</w:t>
      </w:r>
      <w:r>
        <w:rPr>
          <w:lang w:val="en-US"/>
        </w:rPr>
        <w:t xml:space="preserve"> and</w:t>
      </w:r>
    </w:p>
    <w:p w14:paraId="165A9838" w14:textId="77777777" w:rsidR="004564AE" w:rsidRDefault="004564AE" w:rsidP="004564AE">
      <w:pPr>
        <w:pStyle w:val="B2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  <w:t>one anyExt element containing:</w:t>
      </w:r>
    </w:p>
    <w:p w14:paraId="2C8E6121" w14:textId="77777777" w:rsidR="004564AE" w:rsidRDefault="004564AE" w:rsidP="004564AE">
      <w:pPr>
        <w:pStyle w:val="B3"/>
      </w:pPr>
      <w:r>
        <w:rPr>
          <w:lang w:val="en-US"/>
        </w:rPr>
        <w:t>i)</w:t>
      </w:r>
      <w:r>
        <w:rPr>
          <w:lang w:val="en-US"/>
        </w:rPr>
        <w:tab/>
        <w:t>an &lt;</w:t>
      </w:r>
      <w:r>
        <w:t>MCDataPdn-Info&gt; element containing:</w:t>
      </w:r>
    </w:p>
    <w:p w14:paraId="6D30FF16" w14:textId="77777777" w:rsidR="004564AE" w:rsidRDefault="004564AE" w:rsidP="004564AE">
      <w:pPr>
        <w:pStyle w:val="B4"/>
      </w:pPr>
      <w:r>
        <w:rPr>
          <w:lang w:val="en-US"/>
        </w:rPr>
        <w:t>A)</w:t>
      </w:r>
      <w:r>
        <w:rPr>
          <w:lang w:val="en-US"/>
        </w:rPr>
        <w:tab/>
        <w:t>an &lt;</w:t>
      </w:r>
      <w:r>
        <w:t>Apn-Name&gt; element;</w:t>
      </w:r>
    </w:p>
    <w:p w14:paraId="0BB6CF81" w14:textId="77777777" w:rsidR="004564AE" w:rsidRDefault="004564AE" w:rsidP="004564AE">
      <w:pPr>
        <w:pStyle w:val="B4"/>
      </w:pPr>
      <w:r>
        <w:t>B)</w:t>
      </w:r>
      <w:r>
        <w:tab/>
        <w:t>optionally a &lt;Pap-parameters&gt; element containing:</w:t>
      </w:r>
    </w:p>
    <w:p w14:paraId="7F43398A" w14:textId="77777777" w:rsidR="004564AE" w:rsidRDefault="004564AE" w:rsidP="004564AE">
      <w:pPr>
        <w:pStyle w:val="B5"/>
      </w:pPr>
      <w:r>
        <w:t>I</w:t>
      </w:r>
      <w:r w:rsidRPr="00B12E54">
        <w:t>)</w:t>
      </w:r>
      <w:r w:rsidRPr="00B12E54">
        <w:tab/>
        <w:t>a</w:t>
      </w:r>
      <w:r>
        <w:t xml:space="preserve"> &lt;user-name&gt; element; and</w:t>
      </w:r>
    </w:p>
    <w:p w14:paraId="51034D61" w14:textId="77777777" w:rsidR="004564AE" w:rsidRDefault="004564AE" w:rsidP="004564AE">
      <w:pPr>
        <w:pStyle w:val="B5"/>
      </w:pPr>
      <w:r>
        <w:t>II)</w:t>
      </w:r>
      <w:r>
        <w:tab/>
        <w:t>a &lt;password</w:t>
      </w:r>
      <w:r w:rsidRPr="00B12E54">
        <w:t>&gt; element; a</w:t>
      </w:r>
      <w:r>
        <w:t>nd</w:t>
      </w:r>
    </w:p>
    <w:p w14:paraId="06BC71F6" w14:textId="77777777" w:rsidR="004564AE" w:rsidRDefault="004564AE" w:rsidP="004564AE">
      <w:pPr>
        <w:pStyle w:val="B4"/>
      </w:pPr>
      <w:r>
        <w:t>C)</w:t>
      </w:r>
      <w:r>
        <w:tab/>
        <w:t>optionally a &lt;Chap-parameters&gt; element containing:</w:t>
      </w:r>
    </w:p>
    <w:p w14:paraId="066C972E" w14:textId="77777777" w:rsidR="004564AE" w:rsidRDefault="004564AE" w:rsidP="004564AE">
      <w:pPr>
        <w:pStyle w:val="B5"/>
      </w:pPr>
      <w:r>
        <w:t>I</w:t>
      </w:r>
      <w:r w:rsidRPr="00692944">
        <w:t>)</w:t>
      </w:r>
      <w:r w:rsidRPr="00692944">
        <w:tab/>
        <w:t>a</w:t>
      </w:r>
      <w:r>
        <w:t xml:space="preserve"> &lt;user-name&gt; element; and</w:t>
      </w:r>
    </w:p>
    <w:p w14:paraId="0EF064A7" w14:textId="77777777" w:rsidR="004564AE" w:rsidRDefault="004564AE" w:rsidP="004564AE">
      <w:pPr>
        <w:pStyle w:val="B5"/>
        <w:rPr>
          <w:lang w:val="en-US"/>
        </w:rPr>
      </w:pPr>
      <w:r>
        <w:t>II)</w:t>
      </w:r>
      <w:r>
        <w:tab/>
        <w:t>a &lt;password</w:t>
      </w:r>
      <w:r w:rsidRPr="00692944">
        <w:t>&gt; element;</w:t>
      </w:r>
    </w:p>
    <w:p w14:paraId="37522333" w14:textId="77777777" w:rsidR="004564AE" w:rsidRDefault="004564AE" w:rsidP="004564AE">
      <w:pPr>
        <w:pStyle w:val="B1"/>
      </w:pPr>
      <w:r>
        <w:t>13)</w:t>
      </w:r>
      <w:r>
        <w:tab/>
        <w:t xml:space="preserve">may contain </w:t>
      </w:r>
      <w:r>
        <w:rPr>
          <w:lang w:val="en-US"/>
        </w:rPr>
        <w:t>an &lt;anyExt&gt; element containing an &lt;</w:t>
      </w:r>
      <w:r>
        <w:t>MCCommonCorePdn-Info&gt; element containing:</w:t>
      </w:r>
    </w:p>
    <w:p w14:paraId="651D2EC5" w14:textId="77777777" w:rsidR="004564AE" w:rsidRDefault="004564AE" w:rsidP="004564AE">
      <w:pPr>
        <w:pStyle w:val="B2"/>
      </w:pPr>
      <w:r>
        <w:rPr>
          <w:lang w:val="en-US"/>
        </w:rPr>
        <w:t>a)</w:t>
      </w:r>
      <w:r>
        <w:rPr>
          <w:lang w:val="en-US"/>
        </w:rPr>
        <w:tab/>
        <w:t>an &lt;</w:t>
      </w:r>
      <w:r>
        <w:t>Apn-Name&gt; element;</w:t>
      </w:r>
    </w:p>
    <w:p w14:paraId="2B983434" w14:textId="77777777" w:rsidR="004564AE" w:rsidRDefault="004564AE" w:rsidP="004564AE">
      <w:pPr>
        <w:pStyle w:val="B2"/>
      </w:pPr>
      <w:r>
        <w:t>b)</w:t>
      </w:r>
      <w:r>
        <w:tab/>
        <w:t>optionally a &lt;Pap-parameters&gt; element containing:</w:t>
      </w:r>
    </w:p>
    <w:p w14:paraId="0917734E" w14:textId="77777777" w:rsidR="004564AE" w:rsidRDefault="004564AE" w:rsidP="004564AE">
      <w:pPr>
        <w:pStyle w:val="B3"/>
      </w:pPr>
      <w:r w:rsidRPr="00692944">
        <w:t>i)</w:t>
      </w:r>
      <w:r w:rsidRPr="00692944">
        <w:tab/>
        <w:t>a</w:t>
      </w:r>
      <w:r>
        <w:t xml:space="preserve"> &lt;user-name&gt; element; and</w:t>
      </w:r>
    </w:p>
    <w:p w14:paraId="63AF2497" w14:textId="77777777" w:rsidR="004564AE" w:rsidRPr="00035F1C" w:rsidRDefault="004564AE" w:rsidP="004564AE">
      <w:pPr>
        <w:pStyle w:val="B3"/>
        <w:rPr>
          <w:lang w:val="en-GB"/>
        </w:rPr>
      </w:pPr>
      <w:r>
        <w:t>ii)</w:t>
      </w:r>
      <w:r>
        <w:tab/>
        <w:t>a &lt;password</w:t>
      </w:r>
      <w:r w:rsidRPr="00692944">
        <w:t>&gt; element; a</w:t>
      </w:r>
      <w:r>
        <w:t>n</w:t>
      </w:r>
      <w:r w:rsidRPr="00035F1C">
        <w:rPr>
          <w:lang w:val="en-GB"/>
        </w:rPr>
        <w:t>d</w:t>
      </w:r>
    </w:p>
    <w:p w14:paraId="511BA9F8" w14:textId="77777777" w:rsidR="004564AE" w:rsidRDefault="004564AE" w:rsidP="004564AE">
      <w:pPr>
        <w:pStyle w:val="B2"/>
      </w:pPr>
      <w:r>
        <w:t>c)</w:t>
      </w:r>
      <w:r>
        <w:tab/>
        <w:t>optionally a &lt;Chap-parameters&gt; element containing:</w:t>
      </w:r>
    </w:p>
    <w:p w14:paraId="2D546543" w14:textId="77777777" w:rsidR="004564AE" w:rsidRDefault="004564AE" w:rsidP="004564AE">
      <w:pPr>
        <w:pStyle w:val="B3"/>
      </w:pPr>
      <w:r w:rsidRPr="00692944">
        <w:t>i)</w:t>
      </w:r>
      <w:r w:rsidRPr="00692944">
        <w:tab/>
        <w:t>a</w:t>
      </w:r>
      <w:r>
        <w:t xml:space="preserve"> &lt;user-name&gt; element; and</w:t>
      </w:r>
    </w:p>
    <w:p w14:paraId="19BD90D6" w14:textId="77777777" w:rsidR="004564AE" w:rsidRDefault="004564AE" w:rsidP="004564AE">
      <w:pPr>
        <w:pStyle w:val="B3"/>
      </w:pPr>
      <w:r>
        <w:t>ii)</w:t>
      </w:r>
      <w:r>
        <w:tab/>
        <w:t>a &lt;password</w:t>
      </w:r>
      <w:r w:rsidRPr="00692944">
        <w:t>&gt; element;</w:t>
      </w:r>
    </w:p>
    <w:p w14:paraId="186A1EE3" w14:textId="77777777" w:rsidR="004564AE" w:rsidRDefault="004564AE" w:rsidP="004564AE">
      <w:pPr>
        <w:pStyle w:val="B1"/>
      </w:pPr>
      <w:r>
        <w:t>14)</w:t>
      </w:r>
      <w:r>
        <w:tab/>
        <w:t xml:space="preserve">may contain </w:t>
      </w:r>
      <w:r>
        <w:rPr>
          <w:lang w:val="en-US"/>
        </w:rPr>
        <w:t>an &lt;anyExt&gt; element containing an &lt;</w:t>
      </w:r>
      <w:r>
        <w:t>MCIdMPdn-Info&gt; element containing:</w:t>
      </w:r>
    </w:p>
    <w:p w14:paraId="3A2FA655" w14:textId="77777777" w:rsidR="004564AE" w:rsidRDefault="004564AE" w:rsidP="004564AE">
      <w:pPr>
        <w:pStyle w:val="B2"/>
      </w:pPr>
      <w:r>
        <w:rPr>
          <w:lang w:val="en-US"/>
        </w:rPr>
        <w:t>a)</w:t>
      </w:r>
      <w:r>
        <w:rPr>
          <w:lang w:val="en-US"/>
        </w:rPr>
        <w:tab/>
        <w:t>an &lt;</w:t>
      </w:r>
      <w:r>
        <w:t>Apn-Name&gt; element;</w:t>
      </w:r>
    </w:p>
    <w:p w14:paraId="510CE9BD" w14:textId="77777777" w:rsidR="004564AE" w:rsidRDefault="004564AE" w:rsidP="004564AE">
      <w:pPr>
        <w:pStyle w:val="B2"/>
      </w:pPr>
      <w:r>
        <w:t>b)</w:t>
      </w:r>
      <w:r>
        <w:tab/>
        <w:t>optionally a &lt;Pap-parameters&gt; element containing:</w:t>
      </w:r>
    </w:p>
    <w:p w14:paraId="776FCFD9" w14:textId="77777777" w:rsidR="004564AE" w:rsidRDefault="004564AE" w:rsidP="004564AE">
      <w:pPr>
        <w:pStyle w:val="B3"/>
      </w:pPr>
      <w:r w:rsidRPr="00692944">
        <w:t>i)</w:t>
      </w:r>
      <w:r w:rsidRPr="00692944">
        <w:tab/>
        <w:t>a</w:t>
      </w:r>
      <w:r>
        <w:t xml:space="preserve"> &lt;user-name&gt; element; and</w:t>
      </w:r>
    </w:p>
    <w:p w14:paraId="1785B005" w14:textId="77777777" w:rsidR="004564AE" w:rsidRDefault="004564AE" w:rsidP="004564AE">
      <w:pPr>
        <w:pStyle w:val="B3"/>
      </w:pPr>
      <w:r>
        <w:lastRenderedPageBreak/>
        <w:t>ii)</w:t>
      </w:r>
      <w:r>
        <w:tab/>
        <w:t>a &lt;password</w:t>
      </w:r>
      <w:r w:rsidRPr="00692944">
        <w:t>&gt; element; a</w:t>
      </w:r>
      <w:r>
        <w:t>nd</w:t>
      </w:r>
    </w:p>
    <w:p w14:paraId="7EBE70C7" w14:textId="77777777" w:rsidR="004564AE" w:rsidRDefault="004564AE" w:rsidP="004564AE">
      <w:pPr>
        <w:pStyle w:val="B2"/>
      </w:pPr>
      <w:r>
        <w:t>c)</w:t>
      </w:r>
      <w:r>
        <w:tab/>
        <w:t>optionally a &lt;Chap-parameters&gt; element containing:</w:t>
      </w:r>
    </w:p>
    <w:p w14:paraId="6AF96EA3" w14:textId="77777777" w:rsidR="004564AE" w:rsidRDefault="004564AE" w:rsidP="004564AE">
      <w:pPr>
        <w:pStyle w:val="B3"/>
      </w:pPr>
      <w:r w:rsidRPr="00692944">
        <w:t>i)</w:t>
      </w:r>
      <w:r w:rsidRPr="00692944">
        <w:tab/>
        <w:t>a</w:t>
      </w:r>
      <w:r>
        <w:t xml:space="preserve"> &lt;user-name&gt; element; and</w:t>
      </w:r>
    </w:p>
    <w:p w14:paraId="7E16563A" w14:textId="4907788A" w:rsidR="004564AE" w:rsidRPr="0015715F" w:rsidRDefault="004564AE" w:rsidP="004564AE">
      <w:pPr>
        <w:pStyle w:val="B3"/>
      </w:pPr>
      <w:r>
        <w:t>ii)</w:t>
      </w:r>
      <w:r>
        <w:tab/>
        <w:t>a &lt;password</w:t>
      </w:r>
      <w:r w:rsidRPr="00692944">
        <w:t>&gt; element;</w:t>
      </w:r>
      <w:del w:id="9" w:author="Mike Dolan - 0" w:date="2021-10-20T09:27:00Z">
        <w:r w:rsidRPr="0015715F" w:rsidDel="00C44648">
          <w:delText xml:space="preserve"> and</w:delText>
        </w:r>
      </w:del>
    </w:p>
    <w:p w14:paraId="696A55D9" w14:textId="2C02F971" w:rsidR="00C44648" w:rsidRDefault="00C44648" w:rsidP="00C44648">
      <w:pPr>
        <w:pStyle w:val="B1"/>
        <w:rPr>
          <w:ins w:id="10" w:author="Mike Dolan - 0" w:date="2021-10-20T09:24:00Z"/>
        </w:rPr>
      </w:pPr>
      <w:bookmarkStart w:id="11" w:name="_Hlk87610914"/>
      <w:ins w:id="12" w:author="Mike Dolan - 0" w:date="2021-10-20T09:24:00Z">
        <w:r>
          <w:t>15)</w:t>
        </w:r>
      </w:ins>
      <w:ins w:id="13" w:author="Mike Dolan - 0" w:date="2021-10-20T09:28:00Z">
        <w:r>
          <w:tab/>
        </w:r>
      </w:ins>
      <w:ins w:id="14" w:author="Mike Dolan - 0" w:date="2021-10-20T09:24:00Z">
        <w:r>
          <w:t xml:space="preserve">may contain </w:t>
        </w:r>
        <w:r>
          <w:rPr>
            <w:lang w:val="en-US"/>
          </w:rPr>
          <w:t>an &lt;anyExt&gt; element containing a &lt;</w:t>
        </w:r>
        <w:r>
          <w:t>D</w:t>
        </w:r>
      </w:ins>
      <w:ins w:id="15" w:author="Mike Dolan - 3" w:date="2021-11-12T11:32:00Z">
        <w:r w:rsidR="007773EB">
          <w:t>ata</w:t>
        </w:r>
      </w:ins>
      <w:ins w:id="16" w:author="Mike Dolan - 0" w:date="2021-10-20T09:24:00Z">
        <w:r>
          <w:t>N</w:t>
        </w:r>
      </w:ins>
      <w:ins w:id="17" w:author="Mike Dolan - 3" w:date="2021-11-12T11:32:00Z">
        <w:r w:rsidR="007773EB">
          <w:t>etwork</w:t>
        </w:r>
      </w:ins>
      <w:ins w:id="18" w:author="Mike Dolan - 0" w:date="2021-10-20T09:24:00Z">
        <w:r>
          <w:t>-Info&gt; element containing:</w:t>
        </w:r>
      </w:ins>
    </w:p>
    <w:p w14:paraId="4885544D" w14:textId="2AA82EED" w:rsidR="00C44648" w:rsidRDefault="003F142F" w:rsidP="003F142F">
      <w:pPr>
        <w:pStyle w:val="B2"/>
        <w:rPr>
          <w:ins w:id="19" w:author="Mike Dolan - 3" w:date="2021-11-12T11:38:00Z"/>
        </w:rPr>
        <w:pPrChange w:id="20" w:author="Mike Dolan - 3" w:date="2021-11-15T12:24:00Z">
          <w:pPr>
            <w:pStyle w:val="B3"/>
          </w:pPr>
        </w:pPrChange>
      </w:pPr>
      <w:ins w:id="21" w:author="Mike Dolan - 3" w:date="2021-11-15T12:24:00Z">
        <w:r>
          <w:t>a</w:t>
        </w:r>
      </w:ins>
      <w:ins w:id="22" w:author="Mike Dolan - 0" w:date="2021-10-20T09:25:00Z">
        <w:r w:rsidR="00C44648" w:rsidRPr="00692944">
          <w:t>)</w:t>
        </w:r>
        <w:r w:rsidR="00C44648" w:rsidRPr="00692944">
          <w:tab/>
          <w:t>a</w:t>
        </w:r>
      </w:ins>
      <w:ins w:id="23" w:author="Mike Dolan - 3" w:date="2021-11-12T11:37:00Z">
        <w:r w:rsidR="007773EB" w:rsidRPr="003F142F">
          <w:rPr>
            <w:rPrChange w:id="24" w:author="Mike Dolan - 3" w:date="2021-11-15T12:24:00Z">
              <w:rPr>
                <w:lang w:val="en-US"/>
              </w:rPr>
            </w:rPrChange>
          </w:rPr>
          <w:t>n</w:t>
        </w:r>
      </w:ins>
      <w:ins w:id="25" w:author="Mike Dolan - 0" w:date="2021-10-20T09:25:00Z">
        <w:r w:rsidR="00C44648">
          <w:t xml:space="preserve"> &lt;</w:t>
        </w:r>
      </w:ins>
      <w:ins w:id="26" w:author="Mike Dolan - 3" w:date="2021-11-12T11:37:00Z">
        <w:r w:rsidR="007773EB" w:rsidRPr="003F142F">
          <w:rPr>
            <w:rPrChange w:id="27" w:author="Mike Dolan - 3" w:date="2021-11-15T12:24:00Z">
              <w:rPr>
                <w:lang w:val="en-US"/>
              </w:rPr>
            </w:rPrChange>
          </w:rPr>
          <w:t>H</w:t>
        </w:r>
      </w:ins>
      <w:ins w:id="28" w:author="Mike Dolan - 3" w:date="2021-11-12T11:36:00Z">
        <w:r w:rsidR="007773EB" w:rsidRPr="003F142F">
          <w:rPr>
            <w:rPrChange w:id="29" w:author="Mike Dolan - 3" w:date="2021-11-15T12:24:00Z">
              <w:rPr>
                <w:lang w:val="en-US"/>
              </w:rPr>
            </w:rPrChange>
          </w:rPr>
          <w:t>PLMN-DN-Info</w:t>
        </w:r>
      </w:ins>
      <w:ins w:id="30" w:author="Mike Dolan - 0" w:date="2021-10-20T09:25:00Z">
        <w:r w:rsidR="00C44648">
          <w:t>&gt; element</w:t>
        </w:r>
      </w:ins>
      <w:ins w:id="31" w:author="Mike Dolan - 3" w:date="2021-11-12T11:38:00Z">
        <w:r w:rsidR="007773EB" w:rsidRPr="003F142F">
          <w:rPr>
            <w:rPrChange w:id="32" w:author="Mike Dolan - 3" w:date="2021-11-15T12:24:00Z">
              <w:rPr>
                <w:lang w:val="en-US"/>
              </w:rPr>
            </w:rPrChange>
          </w:rPr>
          <w:t xml:space="preserve"> containing:</w:t>
        </w:r>
      </w:ins>
    </w:p>
    <w:p w14:paraId="0F8FB8CF" w14:textId="0AD245C8" w:rsidR="007773EB" w:rsidRDefault="003F142F" w:rsidP="003F142F">
      <w:pPr>
        <w:pStyle w:val="B3"/>
        <w:rPr>
          <w:ins w:id="33" w:author="Mike Dolan - 3" w:date="2021-11-12T11:39:00Z"/>
        </w:rPr>
        <w:pPrChange w:id="34" w:author="Mike Dolan - 3" w:date="2021-11-15T12:24:00Z">
          <w:pPr>
            <w:pStyle w:val="B4"/>
          </w:pPr>
        </w:pPrChange>
      </w:pPr>
      <w:ins w:id="35" w:author="Mike Dolan - 3" w:date="2021-11-15T12:25:00Z">
        <w:r>
          <w:rPr>
            <w:lang w:val="en-US"/>
          </w:rPr>
          <w:t>i</w:t>
        </w:r>
      </w:ins>
      <w:ins w:id="36" w:author="Mike Dolan - 3" w:date="2021-11-12T11:38:00Z">
        <w:r w:rsidR="007773EB">
          <w:t>)</w:t>
        </w:r>
        <w:r w:rsidR="007773EB">
          <w:tab/>
          <w:t>a &lt;PL</w:t>
        </w:r>
      </w:ins>
      <w:ins w:id="37" w:author="Mike Dolan - 3" w:date="2021-11-12T11:39:00Z">
        <w:r w:rsidR="007773EB">
          <w:t>MN-ID&gt; element;</w:t>
        </w:r>
      </w:ins>
      <w:ins w:id="38" w:author="Mike Dolan - 3" w:date="2021-11-12T11:40:00Z">
        <w:r w:rsidR="006A2B80">
          <w:t xml:space="preserve"> and</w:t>
        </w:r>
      </w:ins>
    </w:p>
    <w:p w14:paraId="2A2868CA" w14:textId="07BBC0AA" w:rsidR="007773EB" w:rsidRDefault="003F142F" w:rsidP="003F142F">
      <w:pPr>
        <w:pStyle w:val="B3"/>
        <w:rPr>
          <w:ins w:id="39" w:author="Mike Dolan - 3" w:date="2021-11-12T11:36:00Z"/>
        </w:rPr>
        <w:pPrChange w:id="40" w:author="Mike Dolan - 3" w:date="2021-11-15T12:24:00Z">
          <w:pPr>
            <w:pStyle w:val="B3"/>
          </w:pPr>
        </w:pPrChange>
      </w:pPr>
      <w:ins w:id="41" w:author="Mike Dolan - 3" w:date="2021-11-15T12:25:00Z">
        <w:r>
          <w:rPr>
            <w:lang w:val="en-US"/>
          </w:rPr>
          <w:t>ii</w:t>
        </w:r>
      </w:ins>
      <w:ins w:id="42" w:author="Mike Dolan - 3" w:date="2021-11-12T11:39:00Z">
        <w:r w:rsidR="007773EB">
          <w:t>)</w:t>
        </w:r>
        <w:r w:rsidR="007773EB">
          <w:tab/>
          <w:t>a &lt;DN-Info&gt; element</w:t>
        </w:r>
      </w:ins>
      <w:ins w:id="43" w:author="Mike Dolan - 3" w:date="2021-11-12T11:41:00Z">
        <w:r w:rsidR="006A2B80">
          <w:t>; and</w:t>
        </w:r>
      </w:ins>
    </w:p>
    <w:p w14:paraId="2C40078A" w14:textId="092AA9B0" w:rsidR="007773EB" w:rsidRPr="003F142F" w:rsidRDefault="003F142F" w:rsidP="003F142F">
      <w:pPr>
        <w:pStyle w:val="B2"/>
        <w:rPr>
          <w:ins w:id="44" w:author="Mike Dolan - 3" w:date="2021-11-12T11:41:00Z"/>
          <w:rPrChange w:id="45" w:author="Mike Dolan - 3" w:date="2021-11-15T12:24:00Z">
            <w:rPr>
              <w:ins w:id="46" w:author="Mike Dolan - 3" w:date="2021-11-12T11:41:00Z"/>
              <w:lang w:val="en-US"/>
            </w:rPr>
          </w:rPrChange>
        </w:rPr>
        <w:pPrChange w:id="47" w:author="Mike Dolan - 3" w:date="2021-11-15T12:24:00Z">
          <w:pPr>
            <w:pStyle w:val="B3"/>
          </w:pPr>
        </w:pPrChange>
      </w:pPr>
      <w:ins w:id="48" w:author="Mike Dolan - 3" w:date="2021-11-15T12:24:00Z">
        <w:r>
          <w:t>b</w:t>
        </w:r>
      </w:ins>
      <w:ins w:id="49" w:author="Mike Dolan - 3" w:date="2021-11-12T11:36:00Z">
        <w:r w:rsidR="007773EB" w:rsidRPr="003F142F">
          <w:rPr>
            <w:rPrChange w:id="50" w:author="Mike Dolan - 3" w:date="2021-11-15T12:24:00Z">
              <w:rPr>
                <w:lang w:val="en-US"/>
              </w:rPr>
            </w:rPrChange>
          </w:rPr>
          <w:t>)</w:t>
        </w:r>
        <w:r w:rsidR="007773EB" w:rsidRPr="003F142F">
          <w:rPr>
            <w:rPrChange w:id="51" w:author="Mike Dolan - 3" w:date="2021-11-15T12:24:00Z">
              <w:rPr>
                <w:lang w:val="en-US"/>
              </w:rPr>
            </w:rPrChange>
          </w:rPr>
          <w:tab/>
        </w:r>
      </w:ins>
      <w:ins w:id="52" w:author="Mike Dolan - 3" w:date="2021-11-12T11:37:00Z">
        <w:r w:rsidR="007773EB" w:rsidRPr="003F142F">
          <w:rPr>
            <w:rPrChange w:id="53" w:author="Mike Dolan - 3" w:date="2021-11-15T12:24:00Z">
              <w:rPr>
                <w:lang w:val="en-US"/>
              </w:rPr>
            </w:rPrChange>
          </w:rPr>
          <w:t>zero or more &lt;VPLMN-DN-Info&gt; elements</w:t>
        </w:r>
      </w:ins>
      <w:ins w:id="54" w:author="Mike Dolan - 3" w:date="2021-11-12T11:41:00Z">
        <w:r w:rsidR="006A2B80" w:rsidRPr="003F142F">
          <w:rPr>
            <w:rPrChange w:id="55" w:author="Mike Dolan - 3" w:date="2021-11-15T12:24:00Z">
              <w:rPr>
                <w:lang w:val="en-US"/>
              </w:rPr>
            </w:rPrChange>
          </w:rPr>
          <w:t xml:space="preserve"> each contain</w:t>
        </w:r>
      </w:ins>
      <w:ins w:id="56" w:author="Mike Dolan - 3" w:date="2021-11-12T11:42:00Z">
        <w:r w:rsidR="006A2B80" w:rsidRPr="003F142F">
          <w:rPr>
            <w:rPrChange w:id="57" w:author="Mike Dolan - 3" w:date="2021-11-15T12:24:00Z">
              <w:rPr>
                <w:lang w:val="en-US"/>
              </w:rPr>
            </w:rPrChange>
          </w:rPr>
          <w:t>in</w:t>
        </w:r>
      </w:ins>
      <w:ins w:id="58" w:author="Mike Dolan - 3" w:date="2021-11-12T11:41:00Z">
        <w:r w:rsidR="006A2B80" w:rsidRPr="003F142F">
          <w:rPr>
            <w:rPrChange w:id="59" w:author="Mike Dolan - 3" w:date="2021-11-15T12:24:00Z">
              <w:rPr>
                <w:lang w:val="en-US"/>
              </w:rPr>
            </w:rPrChange>
          </w:rPr>
          <w:t>g:</w:t>
        </w:r>
      </w:ins>
    </w:p>
    <w:p w14:paraId="6A11E1AD" w14:textId="48DAE30B" w:rsidR="006A2B80" w:rsidRDefault="003F142F" w:rsidP="003F142F">
      <w:pPr>
        <w:pStyle w:val="B3"/>
        <w:rPr>
          <w:ins w:id="60" w:author="Mike Dolan - 3" w:date="2021-11-12T11:41:00Z"/>
        </w:rPr>
        <w:pPrChange w:id="61" w:author="Mike Dolan - 3" w:date="2021-11-15T12:24:00Z">
          <w:pPr>
            <w:pStyle w:val="B4"/>
          </w:pPr>
        </w:pPrChange>
      </w:pPr>
      <w:ins w:id="62" w:author="Mike Dolan - 3" w:date="2021-11-15T12:25:00Z">
        <w:r>
          <w:rPr>
            <w:lang w:val="en-US"/>
          </w:rPr>
          <w:t>i</w:t>
        </w:r>
      </w:ins>
      <w:ins w:id="63" w:author="Mike Dolan - 3" w:date="2021-11-12T11:41:00Z">
        <w:r w:rsidR="006A2B80">
          <w:t>)</w:t>
        </w:r>
        <w:r w:rsidR="006A2B80">
          <w:tab/>
          <w:t>a &lt;PLMN-ID&gt; element; and</w:t>
        </w:r>
      </w:ins>
    </w:p>
    <w:p w14:paraId="4A7DC9A0" w14:textId="4139DBDA" w:rsidR="006A2B80" w:rsidRPr="00BF4DDB" w:rsidDel="006A2B80" w:rsidRDefault="003F142F" w:rsidP="00BF4DDB">
      <w:pPr>
        <w:pStyle w:val="B3"/>
        <w:rPr>
          <w:ins w:id="64" w:author="Mike Dolan - 0" w:date="2021-10-20T09:25:00Z"/>
          <w:del w:id="65" w:author="Mike Dolan - 3" w:date="2021-11-12T11:41:00Z"/>
        </w:rPr>
      </w:pPr>
      <w:ins w:id="66" w:author="Mike Dolan - 3" w:date="2021-11-15T12:25:00Z">
        <w:r>
          <w:rPr>
            <w:lang w:val="en-US"/>
          </w:rPr>
          <w:t>ii</w:t>
        </w:r>
      </w:ins>
      <w:ins w:id="67" w:author="Mike Dolan - 3" w:date="2021-11-12T11:41:00Z">
        <w:r w:rsidR="006A2B80">
          <w:t>)</w:t>
        </w:r>
        <w:r w:rsidR="006A2B80">
          <w:tab/>
          <w:t>a &lt;DN-Info&gt; element; and</w:t>
        </w:r>
      </w:ins>
    </w:p>
    <w:p w14:paraId="39F6E861" w14:textId="3DFFE6EA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1</w:t>
      </w:r>
      <w:ins w:id="68" w:author="Mike Dolan - 0" w:date="2021-10-20T09:25:00Z">
        <w:r w:rsidR="00C44648">
          <w:rPr>
            <w:lang w:val="en-US"/>
          </w:rPr>
          <w:t>6</w:t>
        </w:r>
      </w:ins>
      <w:del w:id="69" w:author="Mike Dolan - 0" w:date="2021-10-20T09:25:00Z">
        <w:r w:rsidDel="00C44648">
          <w:rPr>
            <w:lang w:val="en-US"/>
          </w:rPr>
          <w:delText>5</w:delText>
        </w:r>
      </w:del>
      <w:r>
        <w:rPr>
          <w:lang w:val="en-US"/>
        </w:rPr>
        <w:t>)</w:t>
      </w:r>
      <w:r>
        <w:rPr>
          <w:lang w:val="en-US"/>
        </w:rPr>
        <w:tab/>
      </w:r>
      <w:r>
        <w:t>may</w:t>
      </w:r>
      <w:r w:rsidRPr="0045024E">
        <w:t xml:space="preserve"> include any other element for the purposes of extensibility</w:t>
      </w:r>
      <w:r w:rsidRPr="00CF2BA9">
        <w:rPr>
          <w:lang w:val="en-US"/>
        </w:rPr>
        <w:t>.</w:t>
      </w:r>
    </w:p>
    <w:p w14:paraId="721DB40B" w14:textId="56A667EC" w:rsidR="006A2B80" w:rsidRDefault="006A2B80" w:rsidP="004564AE">
      <w:pPr>
        <w:rPr>
          <w:ins w:id="70" w:author="Mike Dolan - 3" w:date="2021-11-12T11:46:00Z"/>
          <w:lang w:val="en-US"/>
        </w:rPr>
      </w:pPr>
      <w:ins w:id="71" w:author="Mike Dolan - 3" w:date="2021-11-12T11:42:00Z">
        <w:r>
          <w:rPr>
            <w:lang w:val="en-US"/>
          </w:rPr>
          <w:t xml:space="preserve">The </w:t>
        </w:r>
      </w:ins>
      <w:ins w:id="72" w:author="Mike Dolan - 3" w:date="2021-11-12T11:43:00Z">
        <w:r>
          <w:rPr>
            <w:lang w:val="en-US"/>
          </w:rPr>
          <w:t>&lt;PLMN-ID&gt; element shall contain:</w:t>
        </w:r>
      </w:ins>
    </w:p>
    <w:p w14:paraId="48EDAD23" w14:textId="3608E52B" w:rsidR="006A2B80" w:rsidRDefault="006A2B80" w:rsidP="006A2B80">
      <w:pPr>
        <w:pStyle w:val="B1"/>
        <w:rPr>
          <w:ins w:id="73" w:author="Mike Dolan - 3" w:date="2021-11-12T11:48:00Z"/>
          <w:lang w:val="en-US"/>
        </w:rPr>
      </w:pPr>
      <w:ins w:id="74" w:author="Mike Dolan - 3" w:date="2021-11-12T11:46:00Z">
        <w:r>
          <w:rPr>
            <w:lang w:val="en-US"/>
          </w:rPr>
          <w:t>1)</w:t>
        </w:r>
        <w:r>
          <w:rPr>
            <w:lang w:val="en-US"/>
          </w:rPr>
          <w:tab/>
        </w:r>
      </w:ins>
      <w:ins w:id="75" w:author="Mike Dolan - 3" w:date="2021-11-12T11:47:00Z">
        <w:r>
          <w:rPr>
            <w:lang w:val="en-US"/>
          </w:rPr>
          <w:t>an &lt;MCC-ID&gt; element</w:t>
        </w:r>
      </w:ins>
      <w:ins w:id="76" w:author="Mike Dolan - 3" w:date="2021-11-12T11:48:00Z">
        <w:r>
          <w:rPr>
            <w:lang w:val="en-US"/>
          </w:rPr>
          <w:t>; and</w:t>
        </w:r>
      </w:ins>
    </w:p>
    <w:p w14:paraId="60146C2E" w14:textId="0E4C677C" w:rsidR="006A2B80" w:rsidRDefault="006A2B80">
      <w:pPr>
        <w:pStyle w:val="B1"/>
        <w:rPr>
          <w:ins w:id="77" w:author="Mike Dolan - 3" w:date="2021-11-12T11:42:00Z"/>
          <w:lang w:val="en-US"/>
        </w:rPr>
        <w:pPrChange w:id="78" w:author="Mike Dolan - 3" w:date="2021-11-12T11:46:00Z">
          <w:pPr/>
        </w:pPrChange>
      </w:pPr>
      <w:ins w:id="79" w:author="Mike Dolan - 3" w:date="2021-11-12T11:48:00Z">
        <w:r>
          <w:rPr>
            <w:lang w:val="en-US"/>
          </w:rPr>
          <w:t>2)</w:t>
        </w:r>
        <w:r>
          <w:rPr>
            <w:lang w:val="en-US"/>
          </w:rPr>
          <w:tab/>
        </w:r>
      </w:ins>
      <w:ins w:id="80" w:author="Mike Dolan - 3" w:date="2021-11-12T11:56:00Z">
        <w:r w:rsidR="008F1D48">
          <w:rPr>
            <w:lang w:val="en-US"/>
          </w:rPr>
          <w:t>an &lt;MNC-ID&gt; element</w:t>
        </w:r>
      </w:ins>
      <w:ins w:id="81" w:author="Mike Dolan - 3" w:date="2021-11-12T11:57:00Z">
        <w:r w:rsidR="008F1D48">
          <w:rPr>
            <w:lang w:val="en-US"/>
          </w:rPr>
          <w:t>.</w:t>
        </w:r>
      </w:ins>
    </w:p>
    <w:p w14:paraId="47F2A440" w14:textId="003D88BB" w:rsidR="008F1D48" w:rsidRDefault="008F1D48" w:rsidP="008F1D48">
      <w:pPr>
        <w:rPr>
          <w:ins w:id="82" w:author="Mike Dolan - 3" w:date="2021-11-12T11:57:00Z"/>
          <w:lang w:val="en-US"/>
        </w:rPr>
      </w:pPr>
      <w:ins w:id="83" w:author="Mike Dolan - 3" w:date="2021-11-12T11:57:00Z">
        <w:r>
          <w:rPr>
            <w:lang w:val="en-US"/>
          </w:rPr>
          <w:t>The &lt;DN-Info&gt; element shall contain:</w:t>
        </w:r>
      </w:ins>
    </w:p>
    <w:p w14:paraId="42940D42" w14:textId="52F0E695" w:rsidR="008F1D48" w:rsidRDefault="008F1D48" w:rsidP="008F1D48">
      <w:pPr>
        <w:pStyle w:val="B1"/>
        <w:rPr>
          <w:ins w:id="84" w:author="Mike Dolan - 3" w:date="2021-11-12T11:57:00Z"/>
          <w:lang w:val="en-US"/>
        </w:rPr>
      </w:pPr>
      <w:ins w:id="85" w:author="Mike Dolan - 3" w:date="2021-11-12T11:57:00Z">
        <w:r>
          <w:rPr>
            <w:lang w:val="en-US"/>
          </w:rPr>
          <w:t>1)</w:t>
        </w:r>
        <w:r>
          <w:rPr>
            <w:lang w:val="en-US"/>
          </w:rPr>
          <w:tab/>
        </w:r>
      </w:ins>
      <w:ins w:id="86" w:author="Mike Dolan - 3" w:date="2021-11-12T11:58:00Z">
        <w:r>
          <w:rPr>
            <w:lang w:val="en-US"/>
          </w:rPr>
          <w:t>a &lt;DN-AAA-Server&gt; element</w:t>
        </w:r>
      </w:ins>
      <w:ins w:id="87" w:author="Mike Dolan - 3" w:date="2021-11-12T11:57:00Z">
        <w:r>
          <w:rPr>
            <w:lang w:val="en-US"/>
          </w:rPr>
          <w:t>; and</w:t>
        </w:r>
      </w:ins>
    </w:p>
    <w:p w14:paraId="44CD66EE" w14:textId="200F186A" w:rsidR="008F1D48" w:rsidRDefault="008F1D48" w:rsidP="008F1D48">
      <w:pPr>
        <w:pStyle w:val="B1"/>
        <w:rPr>
          <w:ins w:id="88" w:author="Mike Dolan - 3" w:date="2021-11-12T11:57:00Z"/>
          <w:lang w:val="en-US"/>
        </w:rPr>
      </w:pPr>
      <w:ins w:id="89" w:author="Mike Dolan - 3" w:date="2021-11-12T11:57:00Z">
        <w:r>
          <w:rPr>
            <w:lang w:val="en-US"/>
          </w:rPr>
          <w:t>2)</w:t>
        </w:r>
        <w:r>
          <w:rPr>
            <w:lang w:val="en-US"/>
          </w:rPr>
          <w:tab/>
        </w:r>
      </w:ins>
      <w:ins w:id="90" w:author="Mike Dolan - 3" w:date="2021-11-12T11:59:00Z">
        <w:r>
          <w:rPr>
            <w:lang w:val="en-US"/>
          </w:rPr>
          <w:t>a &lt;DN-PDU-</w:t>
        </w:r>
      </w:ins>
      <w:ins w:id="91" w:author="Mike Dolan - 3" w:date="2021-11-12T12:07:00Z">
        <w:r w:rsidR="001D05EC">
          <w:rPr>
            <w:lang w:val="en-US"/>
          </w:rPr>
          <w:t>s</w:t>
        </w:r>
      </w:ins>
      <w:ins w:id="92" w:author="Mike Dolan - 3" w:date="2021-11-12T11:59:00Z">
        <w:r>
          <w:rPr>
            <w:lang w:val="en-US"/>
          </w:rPr>
          <w:t>essiontype&gt; element</w:t>
        </w:r>
      </w:ins>
      <w:ins w:id="93" w:author="Mike Dolan - 3" w:date="2021-11-12T11:57:00Z">
        <w:r>
          <w:rPr>
            <w:lang w:val="en-US"/>
          </w:rPr>
          <w:t>.</w:t>
        </w:r>
      </w:ins>
    </w:p>
    <w:bookmarkEnd w:id="11"/>
    <w:p w14:paraId="503DAE13" w14:textId="571595B9" w:rsidR="004564AE" w:rsidRPr="00CF2BA9" w:rsidRDefault="004564AE" w:rsidP="004564AE">
      <w:pPr>
        <w:rPr>
          <w:lang w:val="en-US"/>
        </w:rPr>
      </w:pPr>
      <w:r w:rsidRPr="00CF2BA9">
        <w:rPr>
          <w:lang w:val="en-US"/>
        </w:rPr>
        <w:t>The &lt;off-network&gt; element:</w:t>
      </w:r>
    </w:p>
    <w:p w14:paraId="694BEAC3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1)</w:t>
      </w:r>
      <w:r>
        <w:rPr>
          <w:lang w:val="en-US"/>
        </w:rPr>
        <w:tab/>
      </w:r>
      <w:r w:rsidRPr="00CF2BA9">
        <w:rPr>
          <w:lang w:val="en-US"/>
        </w:rPr>
        <w:t>shall contain a &lt;</w:t>
      </w:r>
      <w:r w:rsidRPr="00CF2BA9">
        <w:t>Timers&gt;</w:t>
      </w:r>
      <w:r w:rsidRPr="00CF2BA9">
        <w:rPr>
          <w:lang w:val="en-US"/>
        </w:rPr>
        <w:t xml:space="preserve"> element containing:</w:t>
      </w:r>
    </w:p>
    <w:p w14:paraId="207A2F35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a)</w:t>
      </w:r>
      <w:r w:rsidRPr="00CF2BA9">
        <w:rPr>
          <w:lang w:val="en-US"/>
        </w:rPr>
        <w:tab/>
        <w:t>a &lt;TFG1&gt; element;</w:t>
      </w:r>
    </w:p>
    <w:p w14:paraId="0A71BB1B" w14:textId="51DED036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b)</w:t>
      </w:r>
      <w:r w:rsidRPr="00CF2BA9">
        <w:rPr>
          <w:lang w:val="en-US"/>
        </w:rPr>
        <w:tab/>
        <w:t>a &lt;TFG2&gt; element;</w:t>
      </w:r>
    </w:p>
    <w:p w14:paraId="4823ACC9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c)</w:t>
      </w:r>
      <w:r w:rsidRPr="00CF2BA9">
        <w:rPr>
          <w:lang w:val="en-US"/>
        </w:rPr>
        <w:tab/>
        <w:t>a &lt;TFG3&gt; element;</w:t>
      </w:r>
    </w:p>
    <w:p w14:paraId="1BA87AC8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d)</w:t>
      </w:r>
      <w:r w:rsidRPr="00CF2BA9">
        <w:rPr>
          <w:lang w:val="en-US"/>
        </w:rPr>
        <w:tab/>
        <w:t>a &lt;TFG4&gt; element;</w:t>
      </w:r>
    </w:p>
    <w:p w14:paraId="297B0361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e)</w:t>
      </w:r>
      <w:r w:rsidRPr="00CF2BA9">
        <w:rPr>
          <w:lang w:val="en-US"/>
        </w:rPr>
        <w:tab/>
        <w:t>a &lt;TFG5&gt; element.</w:t>
      </w:r>
    </w:p>
    <w:p w14:paraId="6F3D66F8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f)</w:t>
      </w:r>
      <w:r w:rsidRPr="00CF2BA9">
        <w:rPr>
          <w:lang w:val="en-US"/>
        </w:rPr>
        <w:tab/>
        <w:t>a &lt;TFG11&gt; element;</w:t>
      </w:r>
    </w:p>
    <w:p w14:paraId="21A423EB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g)</w:t>
      </w:r>
      <w:r w:rsidRPr="00CF2BA9">
        <w:rPr>
          <w:lang w:val="en-US"/>
        </w:rPr>
        <w:tab/>
        <w:t>a &lt;TFG12&gt; element;</w:t>
      </w:r>
    </w:p>
    <w:p w14:paraId="3102B089" w14:textId="77777777" w:rsidR="004564AE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h)</w:t>
      </w:r>
      <w:r w:rsidRPr="00CF2BA9">
        <w:rPr>
          <w:lang w:val="en-US"/>
        </w:rPr>
        <w:tab/>
        <w:t>a &lt;TFG13&gt; element;</w:t>
      </w:r>
    </w:p>
    <w:p w14:paraId="4F3B3A28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>a &lt;TFG14&gt; element;</w:t>
      </w:r>
    </w:p>
    <w:p w14:paraId="2E32E7D3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j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>a &lt;TFP1&gt; element;</w:t>
      </w:r>
    </w:p>
    <w:p w14:paraId="71F45494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k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>a &lt;TFP2&gt; element;</w:t>
      </w:r>
    </w:p>
    <w:p w14:paraId="455DA42E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l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>a &lt;TFP3&gt; element;</w:t>
      </w:r>
    </w:p>
    <w:p w14:paraId="347060A3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lastRenderedPageBreak/>
        <w:t>m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>a &lt;TFP4&gt; element;</w:t>
      </w:r>
    </w:p>
    <w:p w14:paraId="56382495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n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>a &lt;TFP5&gt; element;</w:t>
      </w:r>
    </w:p>
    <w:p w14:paraId="42E03A07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o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>a &lt;TFP6&gt; element;</w:t>
      </w:r>
    </w:p>
    <w:p w14:paraId="2F1EE67A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p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>a &lt;TFP7&gt; element;</w:t>
      </w:r>
    </w:p>
    <w:p w14:paraId="4F7C982F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q</w:t>
      </w:r>
      <w:r w:rsidRPr="00F86315">
        <w:rPr>
          <w:lang w:val="en-US"/>
        </w:rPr>
        <w:t>)</w:t>
      </w:r>
      <w:r w:rsidRPr="00F86315">
        <w:rPr>
          <w:lang w:val="en-US"/>
        </w:rPr>
        <w:tab/>
        <w:t xml:space="preserve">a </w:t>
      </w:r>
      <w:r w:rsidRPr="00CF2BA9">
        <w:rPr>
          <w:lang w:val="en-US"/>
        </w:rPr>
        <w:t>&lt;TFB1&gt; element</w:t>
      </w:r>
      <w:r w:rsidRPr="00F86315">
        <w:rPr>
          <w:lang w:val="en-US"/>
        </w:rPr>
        <w:t>;</w:t>
      </w:r>
    </w:p>
    <w:p w14:paraId="79E70FF3" w14:textId="77777777" w:rsidR="004564AE" w:rsidRPr="001C2D65" w:rsidRDefault="004564AE" w:rsidP="004564AE">
      <w:pPr>
        <w:pStyle w:val="B2"/>
        <w:rPr>
          <w:lang w:val="en-US"/>
        </w:rPr>
      </w:pPr>
      <w:r>
        <w:rPr>
          <w:lang w:val="en-US"/>
        </w:rPr>
        <w:t>r</w:t>
      </w:r>
      <w:r w:rsidRPr="00F86315">
        <w:rPr>
          <w:lang w:val="en-US"/>
        </w:rPr>
        <w:t>)</w:t>
      </w:r>
      <w:r w:rsidRPr="00F86315">
        <w:rPr>
          <w:lang w:val="en-US"/>
        </w:rPr>
        <w:tab/>
        <w:t>a &lt;TFB2&gt; element;</w:t>
      </w:r>
    </w:p>
    <w:p w14:paraId="305BC50E" w14:textId="77777777" w:rsidR="004564AE" w:rsidRPr="001C2D65" w:rsidRDefault="004564AE" w:rsidP="004564AE">
      <w:pPr>
        <w:pStyle w:val="B2"/>
        <w:rPr>
          <w:lang w:val="en-US"/>
        </w:rPr>
      </w:pPr>
      <w:r>
        <w:rPr>
          <w:lang w:val="en-US"/>
        </w:rPr>
        <w:t>s</w:t>
      </w:r>
      <w:r w:rsidRPr="00F86315">
        <w:rPr>
          <w:lang w:val="en-US"/>
        </w:rPr>
        <w:t>)</w:t>
      </w:r>
      <w:r w:rsidRPr="00F86315">
        <w:rPr>
          <w:lang w:val="en-US"/>
        </w:rPr>
        <w:tab/>
        <w:t>a &lt;TFB3&gt; element;</w:t>
      </w:r>
    </w:p>
    <w:p w14:paraId="4BA37397" w14:textId="77777777" w:rsidR="004564AE" w:rsidRPr="00114B70" w:rsidRDefault="004564AE" w:rsidP="004564AE">
      <w:pPr>
        <w:pStyle w:val="B2"/>
        <w:rPr>
          <w:lang w:val="en-US"/>
        </w:rPr>
      </w:pPr>
      <w:r w:rsidRPr="00114B70">
        <w:rPr>
          <w:lang w:val="en-US"/>
        </w:rPr>
        <w:t>t)</w:t>
      </w:r>
      <w:r w:rsidRPr="00114B70">
        <w:rPr>
          <w:lang w:val="en-US"/>
        </w:rPr>
        <w:tab/>
        <w:t>a &lt;T201&gt; element;</w:t>
      </w:r>
    </w:p>
    <w:p w14:paraId="589648F6" w14:textId="77777777" w:rsidR="004564AE" w:rsidRPr="00114B70" w:rsidRDefault="004564AE" w:rsidP="004564AE">
      <w:pPr>
        <w:pStyle w:val="B2"/>
        <w:rPr>
          <w:lang w:val="en-US"/>
        </w:rPr>
      </w:pPr>
      <w:r w:rsidRPr="00114B70">
        <w:rPr>
          <w:lang w:val="en-US"/>
        </w:rPr>
        <w:t>u)</w:t>
      </w:r>
      <w:r w:rsidRPr="00114B70">
        <w:rPr>
          <w:lang w:val="en-US"/>
        </w:rPr>
        <w:tab/>
        <w:t>a &lt;T203&gt; element;</w:t>
      </w:r>
    </w:p>
    <w:p w14:paraId="1879EECB" w14:textId="77777777" w:rsidR="004564AE" w:rsidRPr="00114B70" w:rsidRDefault="004564AE" w:rsidP="004564AE">
      <w:pPr>
        <w:pStyle w:val="B2"/>
        <w:rPr>
          <w:lang w:val="en-US"/>
        </w:rPr>
      </w:pPr>
      <w:r w:rsidRPr="00114B70">
        <w:rPr>
          <w:lang w:val="en-US"/>
        </w:rPr>
        <w:t>v)</w:t>
      </w:r>
      <w:r w:rsidRPr="00114B70">
        <w:rPr>
          <w:lang w:val="en-US"/>
        </w:rPr>
        <w:tab/>
        <w:t>a &lt;T204&gt; element;</w:t>
      </w:r>
    </w:p>
    <w:p w14:paraId="18CAAB07" w14:textId="77777777" w:rsidR="004564AE" w:rsidRPr="00114B70" w:rsidRDefault="004564AE" w:rsidP="004564AE">
      <w:pPr>
        <w:pStyle w:val="B2"/>
        <w:rPr>
          <w:lang w:val="en-US"/>
        </w:rPr>
      </w:pPr>
      <w:r w:rsidRPr="00114B70">
        <w:rPr>
          <w:lang w:val="en-US"/>
        </w:rPr>
        <w:t>w)</w:t>
      </w:r>
      <w:r w:rsidRPr="00114B70">
        <w:rPr>
          <w:lang w:val="en-US"/>
        </w:rPr>
        <w:tab/>
        <w:t>a &lt;T205&gt; element;</w:t>
      </w:r>
    </w:p>
    <w:p w14:paraId="320FF7BF" w14:textId="77777777" w:rsidR="004564AE" w:rsidRPr="001C2D65" w:rsidRDefault="004564AE" w:rsidP="004564AE">
      <w:pPr>
        <w:pStyle w:val="B2"/>
        <w:rPr>
          <w:lang w:val="fr-FR"/>
        </w:rPr>
      </w:pPr>
      <w:r>
        <w:rPr>
          <w:lang w:val="fr-FR"/>
        </w:rPr>
        <w:t>x</w:t>
      </w:r>
      <w:r w:rsidRPr="00F86315">
        <w:rPr>
          <w:lang w:val="fr-FR"/>
        </w:rPr>
        <w:t>)</w:t>
      </w:r>
      <w:r w:rsidRPr="00F86315">
        <w:rPr>
          <w:lang w:val="fr-FR"/>
        </w:rPr>
        <w:tab/>
        <w:t>a &lt;T230&gt; element;</w:t>
      </w:r>
    </w:p>
    <w:p w14:paraId="29A029D0" w14:textId="77777777" w:rsidR="004564AE" w:rsidRPr="001C2D65" w:rsidRDefault="004564AE" w:rsidP="004564AE">
      <w:pPr>
        <w:pStyle w:val="B2"/>
        <w:rPr>
          <w:lang w:val="fr-FR"/>
        </w:rPr>
      </w:pPr>
      <w:r>
        <w:rPr>
          <w:lang w:val="fr-FR"/>
        </w:rPr>
        <w:t>y</w:t>
      </w:r>
      <w:r w:rsidRPr="00F86315">
        <w:rPr>
          <w:lang w:val="fr-FR"/>
        </w:rPr>
        <w:t>)</w:t>
      </w:r>
      <w:r w:rsidRPr="00F86315">
        <w:rPr>
          <w:lang w:val="fr-FR"/>
        </w:rPr>
        <w:tab/>
        <w:t>a &lt;T233&gt; element;</w:t>
      </w:r>
    </w:p>
    <w:p w14:paraId="0070D8B9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z</w:t>
      </w:r>
      <w:r w:rsidRPr="00CF2BA9">
        <w:rPr>
          <w:lang w:val="en-US"/>
        </w:rPr>
        <w:t>)</w:t>
      </w:r>
      <w:r w:rsidRPr="00CF2BA9">
        <w:rPr>
          <w:lang w:val="en-US"/>
        </w:rPr>
        <w:tab/>
        <w:t>a &lt;TFE1&gt; element;</w:t>
      </w:r>
    </w:p>
    <w:p w14:paraId="0436E19D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z</w:t>
      </w:r>
      <w:r>
        <w:rPr>
          <w:lang w:val="en-US"/>
        </w:rPr>
        <w:t>a</w:t>
      </w:r>
      <w:r w:rsidRPr="00CF2BA9">
        <w:rPr>
          <w:lang w:val="en-US"/>
        </w:rPr>
        <w:t>)</w:t>
      </w:r>
      <w:r>
        <w:rPr>
          <w:lang w:val="en-US"/>
        </w:rPr>
        <w:tab/>
      </w:r>
      <w:r w:rsidRPr="00CF2BA9">
        <w:rPr>
          <w:lang w:val="en-US"/>
        </w:rPr>
        <w:t>a &lt;TFE2&gt; element; and</w:t>
      </w:r>
    </w:p>
    <w:p w14:paraId="487A048D" w14:textId="77777777" w:rsidR="004564AE" w:rsidRPr="00CF2BA9" w:rsidRDefault="004564AE" w:rsidP="004564AE">
      <w:pPr>
        <w:pStyle w:val="B2"/>
        <w:rPr>
          <w:lang w:val="en-US"/>
        </w:rPr>
      </w:pPr>
      <w:r>
        <w:rPr>
          <w:lang w:val="en-US"/>
        </w:rPr>
        <w:t>zb)</w:t>
      </w:r>
      <w:r>
        <w:rPr>
          <w:lang w:val="en-US"/>
        </w:rPr>
        <w:tab/>
      </w:r>
      <w:r>
        <w:t>may</w:t>
      </w:r>
      <w:r w:rsidRPr="0045024E">
        <w:t xml:space="preserve"> include any other element for the purposes of extensibility</w:t>
      </w:r>
      <w:r>
        <w:t>;</w:t>
      </w:r>
    </w:p>
    <w:p w14:paraId="0C0D6342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2)</w:t>
      </w:r>
      <w:r w:rsidRPr="00CF2BA9">
        <w:rPr>
          <w:lang w:val="en-US"/>
        </w:rPr>
        <w:tab/>
        <w:t>shall contain a &lt;Counters&gt; element containing:</w:t>
      </w:r>
    </w:p>
    <w:p w14:paraId="78A5A0E2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a)</w:t>
      </w:r>
      <w:r w:rsidRPr="00CF2BA9">
        <w:rPr>
          <w:lang w:val="en-US"/>
        </w:rPr>
        <w:tab/>
        <w:t>a &lt;CFP1&gt; element;</w:t>
      </w:r>
    </w:p>
    <w:p w14:paraId="0519EA01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b)</w:t>
      </w:r>
      <w:r w:rsidRPr="00CF2BA9">
        <w:rPr>
          <w:lang w:val="en-US"/>
        </w:rPr>
        <w:tab/>
        <w:t>a &lt;CFP3&gt; element;</w:t>
      </w:r>
    </w:p>
    <w:p w14:paraId="4E32CB0E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c)</w:t>
      </w:r>
      <w:r w:rsidRPr="00CF2BA9">
        <w:rPr>
          <w:lang w:val="en-US"/>
        </w:rPr>
        <w:tab/>
        <w:t>a &lt;CFP4&gt; element;</w:t>
      </w:r>
    </w:p>
    <w:p w14:paraId="0DA4B5C0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d)</w:t>
      </w:r>
      <w:r w:rsidRPr="00CF2BA9">
        <w:rPr>
          <w:lang w:val="en-US"/>
        </w:rPr>
        <w:tab/>
        <w:t>a &lt;CFP6&gt; element;</w:t>
      </w:r>
    </w:p>
    <w:p w14:paraId="02DD3C2E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e)</w:t>
      </w:r>
      <w:r w:rsidRPr="00CF2BA9">
        <w:rPr>
          <w:lang w:val="en-US"/>
        </w:rPr>
        <w:tab/>
        <w:t>a &lt;CFG11&gt; element.</w:t>
      </w:r>
    </w:p>
    <w:p w14:paraId="7C5A5160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f)</w:t>
      </w:r>
      <w:r w:rsidRPr="00CF2BA9">
        <w:rPr>
          <w:lang w:val="en-US"/>
        </w:rPr>
        <w:tab/>
        <w:t>a &lt;CFG12&gt; element;</w:t>
      </w:r>
    </w:p>
    <w:p w14:paraId="2FF0D793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g)</w:t>
      </w:r>
      <w:r w:rsidRPr="00CF2BA9">
        <w:rPr>
          <w:lang w:val="en-US"/>
        </w:rPr>
        <w:tab/>
        <w:t>a &lt;C201&gt; element;</w:t>
      </w:r>
    </w:p>
    <w:p w14:paraId="458AEB02" w14:textId="77777777" w:rsidR="004564AE" w:rsidRPr="00CF2BA9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h)</w:t>
      </w:r>
      <w:r w:rsidRPr="00CF2BA9">
        <w:rPr>
          <w:lang w:val="en-US"/>
        </w:rPr>
        <w:tab/>
        <w:t xml:space="preserve">a &lt;C204&gt; element; </w:t>
      </w:r>
    </w:p>
    <w:p w14:paraId="7D6685F0" w14:textId="77777777" w:rsidR="004564AE" w:rsidRDefault="004564AE" w:rsidP="004564AE">
      <w:pPr>
        <w:pStyle w:val="B2"/>
        <w:rPr>
          <w:lang w:val="en-US"/>
        </w:rPr>
      </w:pPr>
      <w:r w:rsidRPr="00CF2BA9">
        <w:rPr>
          <w:lang w:val="en-US"/>
        </w:rPr>
        <w:t>i)</w:t>
      </w:r>
      <w:r w:rsidRPr="00CF2BA9">
        <w:rPr>
          <w:lang w:val="en-US"/>
        </w:rPr>
        <w:tab/>
        <w:t>a &lt;C205&gt; element</w:t>
      </w:r>
      <w:r>
        <w:rPr>
          <w:lang w:val="en-US"/>
        </w:rPr>
        <w:t>; and</w:t>
      </w:r>
    </w:p>
    <w:p w14:paraId="612D3CB3" w14:textId="77777777" w:rsidR="004564AE" w:rsidRDefault="004564AE" w:rsidP="004564AE">
      <w:pPr>
        <w:pStyle w:val="B2"/>
      </w:pPr>
      <w:r>
        <w:rPr>
          <w:lang w:val="en-US"/>
        </w:rPr>
        <w:t>j)</w:t>
      </w:r>
      <w:r>
        <w:rPr>
          <w:lang w:val="en-US"/>
        </w:rPr>
        <w:tab/>
      </w:r>
      <w:r>
        <w:t>may</w:t>
      </w:r>
      <w:r w:rsidRPr="0045024E">
        <w:t xml:space="preserve"> include any other element for the purposes of extensibility</w:t>
      </w:r>
      <w:r>
        <w:t>; and</w:t>
      </w:r>
    </w:p>
    <w:p w14:paraId="1F7E8A41" w14:textId="77777777" w:rsidR="004564AE" w:rsidRPr="00CF2BA9" w:rsidRDefault="004564AE" w:rsidP="004564AE">
      <w:pPr>
        <w:pStyle w:val="B1"/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</w:r>
      <w:r>
        <w:t>may</w:t>
      </w:r>
      <w:r w:rsidRPr="0045024E">
        <w:t xml:space="preserve"> include any other element for the purposes of extensibility</w:t>
      </w:r>
      <w:r w:rsidRPr="00CF2BA9">
        <w:rPr>
          <w:lang w:val="en-US"/>
        </w:rPr>
        <w:t>.</w:t>
      </w:r>
    </w:p>
    <w:p w14:paraId="548A9051" w14:textId="77777777" w:rsidR="004564AE" w:rsidRPr="00CF2BA9" w:rsidRDefault="004564AE" w:rsidP="004564AE">
      <w:pPr>
        <w:rPr>
          <w:lang w:val="en-US"/>
        </w:rPr>
      </w:pPr>
      <w:r w:rsidRPr="00CF2BA9">
        <w:rPr>
          <w:lang w:val="en-US"/>
        </w:rPr>
        <w:t>The &lt;VPLMN&gt; element shall contain:</w:t>
      </w:r>
    </w:p>
    <w:p w14:paraId="62CF4FD0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1)</w:t>
      </w:r>
      <w:r w:rsidRPr="00CF2BA9">
        <w:rPr>
          <w:lang w:val="en-US"/>
        </w:rPr>
        <w:tab/>
        <w:t>a "PLMN" attribute; and</w:t>
      </w:r>
    </w:p>
    <w:p w14:paraId="4635B6FA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2)</w:t>
      </w:r>
      <w:r w:rsidRPr="00CF2BA9">
        <w:rPr>
          <w:lang w:val="en-US"/>
        </w:rPr>
        <w:tab/>
        <w:t>a &lt;service&gt; element.</w:t>
      </w:r>
    </w:p>
    <w:p w14:paraId="15B97B8D" w14:textId="77777777" w:rsidR="004564AE" w:rsidRPr="00CF2BA9" w:rsidRDefault="004564AE" w:rsidP="004564AE">
      <w:pPr>
        <w:rPr>
          <w:lang w:val="en-US"/>
        </w:rPr>
      </w:pPr>
      <w:r w:rsidRPr="00CF2BA9">
        <w:rPr>
          <w:lang w:val="en-US"/>
        </w:rPr>
        <w:t>The &lt;service&gt; element of the &lt;HPLMN&gt; element and the &lt;VPLMN&gt; element shall contain:</w:t>
      </w:r>
    </w:p>
    <w:p w14:paraId="07C584D3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lastRenderedPageBreak/>
        <w:t>1)</w:t>
      </w:r>
      <w:r w:rsidRPr="00CF2BA9">
        <w:rPr>
          <w:lang w:val="en-US"/>
        </w:rPr>
        <w:tab/>
        <w:t xml:space="preserve">an &lt;MCPTT-to-con-ref&gt; </w:t>
      </w:r>
      <w:proofErr w:type="gramStart"/>
      <w:r w:rsidRPr="00CF2BA9">
        <w:rPr>
          <w:lang w:val="en-US"/>
        </w:rPr>
        <w:t>element;</w:t>
      </w:r>
      <w:proofErr w:type="gramEnd"/>
    </w:p>
    <w:p w14:paraId="3F8559C2" w14:textId="77777777" w:rsidR="004564AE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2)</w:t>
      </w:r>
      <w:r w:rsidRPr="00CF2BA9">
        <w:rPr>
          <w:lang w:val="en-US"/>
        </w:rPr>
        <w:tab/>
        <w:t>an &lt;MC-common-core-to-con-ref&gt; element; and</w:t>
      </w:r>
    </w:p>
    <w:p w14:paraId="79D14FC6" w14:textId="77777777" w:rsidR="004564AE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3)</w:t>
      </w:r>
      <w:r w:rsidRPr="00CF2BA9">
        <w:rPr>
          <w:lang w:val="en-US"/>
        </w:rPr>
        <w:tab/>
        <w:t>an &lt;MC-ID-to-con-ref&gt; element.</w:t>
      </w:r>
    </w:p>
    <w:p w14:paraId="6DEE5923" w14:textId="77777777" w:rsidR="004564AE" w:rsidRPr="00F873D9" w:rsidRDefault="004564AE" w:rsidP="004564AE">
      <w:pPr>
        <w:rPr>
          <w:lang w:val="en-US"/>
        </w:rPr>
      </w:pPr>
      <w:r>
        <w:rPr>
          <w:lang w:val="en-US"/>
        </w:rPr>
        <w:t>The &lt;mcptt-UE-id&gt; element</w:t>
      </w:r>
      <w:r w:rsidRPr="00F873D9">
        <w:rPr>
          <w:lang w:val="en-US"/>
        </w:rPr>
        <w:t>:</w:t>
      </w:r>
    </w:p>
    <w:p w14:paraId="6BDE7771" w14:textId="77777777" w:rsidR="004564AE" w:rsidRPr="00F873D9" w:rsidRDefault="004564AE" w:rsidP="004564AE">
      <w:pPr>
        <w:pStyle w:val="B1"/>
        <w:rPr>
          <w:lang w:val="en-US"/>
        </w:rPr>
      </w:pPr>
      <w:r w:rsidRPr="00F873D9">
        <w:rPr>
          <w:lang w:val="en-US"/>
        </w:rPr>
        <w:t>1)</w:t>
      </w:r>
      <w:r w:rsidRPr="00F873D9">
        <w:rPr>
          <w:lang w:val="en-US"/>
        </w:rPr>
        <w:tab/>
        <w:t xml:space="preserve">may contain a list of &lt;Instance-ID-URN&gt; elements; and </w:t>
      </w:r>
    </w:p>
    <w:p w14:paraId="50992143" w14:textId="77777777" w:rsidR="004564AE" w:rsidRPr="00F873D9" w:rsidRDefault="004564AE" w:rsidP="004564AE">
      <w:pPr>
        <w:pStyle w:val="B1"/>
        <w:rPr>
          <w:lang w:val="en-US"/>
        </w:rPr>
      </w:pPr>
      <w:r w:rsidRPr="00F873D9">
        <w:rPr>
          <w:lang w:val="en-US"/>
        </w:rPr>
        <w:t>2)</w:t>
      </w:r>
      <w:r w:rsidRPr="00F873D9">
        <w:rPr>
          <w:lang w:val="en-US"/>
        </w:rPr>
        <w:tab/>
        <w:t>may contain a list of &lt;IMEI-range&gt; elements.</w:t>
      </w:r>
    </w:p>
    <w:p w14:paraId="1D9DE0E2" w14:textId="77777777" w:rsidR="004564AE" w:rsidRPr="00F873D9" w:rsidRDefault="004564AE" w:rsidP="004564AE">
      <w:pPr>
        <w:rPr>
          <w:lang w:val="en-US"/>
        </w:rPr>
      </w:pPr>
      <w:r w:rsidRPr="00F873D9">
        <w:rPr>
          <w:lang w:val="en-US"/>
        </w:rPr>
        <w:t>The &lt;IMEI-range&gt; element:</w:t>
      </w:r>
    </w:p>
    <w:p w14:paraId="4CC8F3E6" w14:textId="77777777" w:rsidR="004564AE" w:rsidRPr="00F873D9" w:rsidRDefault="004564AE" w:rsidP="004564AE">
      <w:pPr>
        <w:pStyle w:val="B1"/>
        <w:rPr>
          <w:lang w:val="en-US"/>
        </w:rPr>
      </w:pPr>
      <w:r w:rsidRPr="00F873D9">
        <w:rPr>
          <w:lang w:val="en-US"/>
        </w:rPr>
        <w:t>1)</w:t>
      </w:r>
      <w:r w:rsidRPr="00F873D9">
        <w:rPr>
          <w:lang w:val="en-US"/>
        </w:rPr>
        <w:tab/>
        <w:t xml:space="preserve">shall contain a &lt;TAC&gt; </w:t>
      </w:r>
      <w:proofErr w:type="gramStart"/>
      <w:r w:rsidRPr="00F873D9">
        <w:rPr>
          <w:lang w:val="en-US"/>
        </w:rPr>
        <w:t>element;</w:t>
      </w:r>
      <w:proofErr w:type="gramEnd"/>
    </w:p>
    <w:p w14:paraId="5441A86D" w14:textId="77777777" w:rsidR="004564AE" w:rsidRPr="00F873D9" w:rsidRDefault="004564AE" w:rsidP="004564AE">
      <w:pPr>
        <w:pStyle w:val="B1"/>
        <w:rPr>
          <w:lang w:val="en-US"/>
        </w:rPr>
      </w:pPr>
      <w:r w:rsidRPr="00F873D9">
        <w:rPr>
          <w:lang w:val="en-US"/>
        </w:rPr>
        <w:t>2)</w:t>
      </w:r>
      <w:r w:rsidRPr="00F873D9">
        <w:rPr>
          <w:lang w:val="en-US"/>
        </w:rPr>
        <w:tab/>
        <w:t>may contain a list of &lt;SNR&gt; elements; and</w:t>
      </w:r>
    </w:p>
    <w:p w14:paraId="75E750AF" w14:textId="77777777" w:rsidR="004564AE" w:rsidRPr="00F873D9" w:rsidRDefault="004564AE" w:rsidP="004564AE">
      <w:pPr>
        <w:pStyle w:val="B1"/>
        <w:rPr>
          <w:lang w:val="en-US"/>
        </w:rPr>
      </w:pPr>
      <w:r w:rsidRPr="00F873D9">
        <w:rPr>
          <w:lang w:val="en-US"/>
        </w:rPr>
        <w:t>3)</w:t>
      </w:r>
      <w:r w:rsidRPr="00F873D9">
        <w:rPr>
          <w:lang w:val="en-US"/>
        </w:rPr>
        <w:tab/>
        <w:t>may contain &lt;SNR-range&gt; element.</w:t>
      </w:r>
    </w:p>
    <w:p w14:paraId="460F49C7" w14:textId="77777777" w:rsidR="004564AE" w:rsidRPr="00F873D9" w:rsidRDefault="004564AE" w:rsidP="004564AE">
      <w:pPr>
        <w:rPr>
          <w:lang w:val="en-US"/>
        </w:rPr>
      </w:pPr>
      <w:r w:rsidRPr="00F873D9">
        <w:rPr>
          <w:lang w:val="en-US"/>
        </w:rPr>
        <w:t>The &lt;SNR-range&gt; element:</w:t>
      </w:r>
    </w:p>
    <w:p w14:paraId="538E290A" w14:textId="77777777" w:rsidR="004564AE" w:rsidRPr="00F873D9" w:rsidRDefault="004564AE" w:rsidP="004564AE">
      <w:pPr>
        <w:pStyle w:val="B1"/>
        <w:rPr>
          <w:lang w:val="en-US"/>
        </w:rPr>
      </w:pPr>
      <w:r w:rsidRPr="00F873D9">
        <w:rPr>
          <w:lang w:val="en-US"/>
        </w:rPr>
        <w:t>1)</w:t>
      </w:r>
      <w:r w:rsidRPr="00F873D9">
        <w:rPr>
          <w:lang w:val="en-US"/>
        </w:rPr>
        <w:tab/>
        <w:t>shall contain a &lt;Low-SNR&gt; element; and</w:t>
      </w:r>
    </w:p>
    <w:p w14:paraId="0FC944FE" w14:textId="77777777" w:rsidR="004564AE" w:rsidRDefault="004564AE" w:rsidP="004564AE">
      <w:pPr>
        <w:pStyle w:val="B1"/>
        <w:rPr>
          <w:lang w:val="en-US"/>
        </w:rPr>
      </w:pPr>
      <w:r w:rsidRPr="00F873D9">
        <w:rPr>
          <w:lang w:val="en-US"/>
        </w:rPr>
        <w:t>2)</w:t>
      </w:r>
      <w:r w:rsidRPr="00F873D9">
        <w:rPr>
          <w:lang w:val="en-US"/>
        </w:rPr>
        <w:tab/>
        <w:t>shall contain a &lt;High-SNR&gt; element</w:t>
      </w:r>
      <w:r>
        <w:rPr>
          <w:lang w:val="en-US"/>
        </w:rPr>
        <w:t>.</w:t>
      </w:r>
    </w:p>
    <w:p w14:paraId="48F51BE5" w14:textId="77777777" w:rsidR="00937B73" w:rsidRDefault="00937B73" w:rsidP="00937B73">
      <w:pPr>
        <w:jc w:val="center"/>
        <w:rPr>
          <w:rFonts w:ascii="Arial" w:hAnsi="Arial" w:cs="Arial"/>
          <w:b/>
          <w:sz w:val="24"/>
        </w:rPr>
      </w:pPr>
      <w:bookmarkStart w:id="94" w:name="_Toc20212338"/>
      <w:bookmarkStart w:id="95" w:name="_Toc27731693"/>
      <w:bookmarkStart w:id="96" w:name="_Toc36127471"/>
      <w:bookmarkStart w:id="97" w:name="_Toc45214577"/>
      <w:bookmarkStart w:id="98" w:name="_Toc51937716"/>
      <w:bookmarkStart w:id="99" w:name="_Toc51938025"/>
      <w:bookmarkStart w:id="100" w:name="_Toc82012894"/>
      <w:r w:rsidRPr="00FE38C9">
        <w:rPr>
          <w:rFonts w:ascii="Arial" w:hAnsi="Arial" w:cs="Arial"/>
          <w:b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sz w:val="24"/>
          <w:highlight w:val="yellow"/>
        </w:rPr>
        <w:t>NEXT</w:t>
      </w:r>
      <w:r w:rsidRPr="00FE38C9">
        <w:rPr>
          <w:rFonts w:ascii="Arial" w:hAnsi="Arial" w:cs="Arial"/>
          <w:b/>
          <w:sz w:val="24"/>
          <w:highlight w:val="yellow"/>
        </w:rPr>
        <w:t xml:space="preserve"> CHANGE  *  *  *  *  *</w:t>
      </w:r>
    </w:p>
    <w:p w14:paraId="26943D9B" w14:textId="77777777" w:rsidR="004564AE" w:rsidRPr="00F70427" w:rsidRDefault="004564AE" w:rsidP="004564AE">
      <w:pPr>
        <w:pStyle w:val="Heading4"/>
      </w:pPr>
      <w:bookmarkStart w:id="101" w:name="_Toc20212339"/>
      <w:bookmarkStart w:id="102" w:name="_Toc27731694"/>
      <w:bookmarkStart w:id="103" w:name="_Toc36127472"/>
      <w:bookmarkStart w:id="104" w:name="_Toc45214578"/>
      <w:bookmarkStart w:id="105" w:name="_Toc51937717"/>
      <w:bookmarkStart w:id="106" w:name="_Toc51938026"/>
      <w:bookmarkStart w:id="107" w:name="_Toc82012895"/>
      <w:bookmarkEnd w:id="94"/>
      <w:bookmarkEnd w:id="95"/>
      <w:bookmarkEnd w:id="96"/>
      <w:bookmarkEnd w:id="97"/>
      <w:bookmarkEnd w:id="98"/>
      <w:bookmarkEnd w:id="99"/>
      <w:bookmarkEnd w:id="100"/>
      <w:r w:rsidRPr="00F70427">
        <w:t>7.</w:t>
      </w:r>
      <w:r>
        <w:t>2</w:t>
      </w:r>
      <w:r w:rsidRPr="00F70427">
        <w:t>.2.3</w:t>
      </w:r>
      <w:r w:rsidRPr="00F70427">
        <w:tab/>
        <w:t>XML Schema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200C2F96" w14:textId="77777777" w:rsidR="004564AE" w:rsidRPr="00C13C61" w:rsidRDefault="004564AE" w:rsidP="004564AE">
      <w:pPr>
        <w:pStyle w:val="PL"/>
      </w:pPr>
      <w:r w:rsidRPr="00C13C61">
        <w:t>&lt;?xml version="1.0" encoding="UTF-8"?&gt;</w:t>
      </w:r>
    </w:p>
    <w:p w14:paraId="0E8A63E3" w14:textId="77777777" w:rsidR="004564AE" w:rsidRPr="00C13C61" w:rsidRDefault="004564AE" w:rsidP="004564AE">
      <w:pPr>
        <w:pStyle w:val="PL"/>
      </w:pPr>
    </w:p>
    <w:p w14:paraId="6E26BF7F" w14:textId="77777777" w:rsidR="004564AE" w:rsidRPr="00C13C61" w:rsidRDefault="004564AE" w:rsidP="004564AE">
      <w:pPr>
        <w:pStyle w:val="PL"/>
      </w:pPr>
      <w:r w:rsidRPr="00C13C61">
        <w:t>&lt;xs:schema xmlns</w:t>
      </w:r>
      <w:r>
        <w:t>:mcpttiup</w:t>
      </w:r>
      <w:r w:rsidRPr="00C13C61">
        <w:t xml:space="preserve">="urn:3gpp:mcptt:mcpttUEinitConfig:1.0" </w:t>
      </w:r>
    </w:p>
    <w:p w14:paraId="5F8D68A4" w14:textId="77777777" w:rsidR="004564AE" w:rsidRPr="00C13C61" w:rsidRDefault="004564AE" w:rsidP="004564AE">
      <w:pPr>
        <w:pStyle w:val="PL"/>
      </w:pPr>
      <w:r w:rsidRPr="00C13C61">
        <w:t xml:space="preserve">  xmlns:xs="http://www.w3.org/2001/XMLSchema" </w:t>
      </w:r>
    </w:p>
    <w:p w14:paraId="4EF43F02" w14:textId="77777777" w:rsidR="004564AE" w:rsidRPr="00C13C61" w:rsidRDefault="004564AE" w:rsidP="004564AE">
      <w:pPr>
        <w:pStyle w:val="PL"/>
      </w:pPr>
      <w:r w:rsidRPr="00C13C61">
        <w:t xml:space="preserve">  targetNamespace="urn:3gpp:mcptt:mcpttUEinitConfig:1.0" </w:t>
      </w:r>
    </w:p>
    <w:p w14:paraId="0B220AFE" w14:textId="77777777" w:rsidR="004564AE" w:rsidRPr="00C13C61" w:rsidRDefault="004564AE" w:rsidP="004564AE">
      <w:pPr>
        <w:pStyle w:val="PL"/>
      </w:pPr>
      <w:r w:rsidRPr="00C13C61">
        <w:t xml:space="preserve">  elementFormDefault="qualified" attributeFormDefault="unqualified"&gt;</w:t>
      </w:r>
    </w:p>
    <w:p w14:paraId="340C6EE4" w14:textId="77777777" w:rsidR="004564AE" w:rsidRPr="00C13C61" w:rsidRDefault="004564AE" w:rsidP="004564AE">
      <w:pPr>
        <w:pStyle w:val="PL"/>
      </w:pPr>
    </w:p>
    <w:p w14:paraId="5C06F8A5" w14:textId="77777777" w:rsidR="004564AE" w:rsidRPr="00C13C61" w:rsidRDefault="004564AE" w:rsidP="004564AE">
      <w:pPr>
        <w:pStyle w:val="PL"/>
      </w:pPr>
      <w:r w:rsidRPr="00C13C61">
        <w:t>&lt;xs:import namespace="http://www.w3.org/XML/1998/namespace"</w:t>
      </w:r>
    </w:p>
    <w:p w14:paraId="127DA74A" w14:textId="77777777" w:rsidR="004564AE" w:rsidRPr="00C13C61" w:rsidRDefault="004564AE" w:rsidP="004564AE">
      <w:pPr>
        <w:pStyle w:val="PL"/>
      </w:pPr>
      <w:r w:rsidRPr="00C13C61">
        <w:t xml:space="preserve">  schemaLocation="http://www.w3.org/2001/xml.xsd"/&gt;</w:t>
      </w:r>
    </w:p>
    <w:p w14:paraId="79877116" w14:textId="77777777" w:rsidR="004564AE" w:rsidRPr="00C13C61" w:rsidRDefault="004564AE" w:rsidP="004564AE">
      <w:pPr>
        <w:pStyle w:val="PL"/>
      </w:pPr>
    </w:p>
    <w:p w14:paraId="5C0A4377" w14:textId="77777777" w:rsidR="004564AE" w:rsidRPr="00C13C61" w:rsidRDefault="004564AE" w:rsidP="004564AE">
      <w:pPr>
        <w:pStyle w:val="PL"/>
      </w:pPr>
      <w:r w:rsidRPr="00C13C61">
        <w:t xml:space="preserve">  &lt;xs:element name="mcptt-UE-initial-configuration"&gt;</w:t>
      </w:r>
    </w:p>
    <w:p w14:paraId="10CB0A6B" w14:textId="77777777" w:rsidR="004564AE" w:rsidRPr="00C13C61" w:rsidRDefault="004564AE" w:rsidP="004564AE">
      <w:pPr>
        <w:pStyle w:val="PL"/>
      </w:pPr>
      <w:r w:rsidRPr="00C13C61">
        <w:t xml:space="preserve">    &lt;xs:complexType&gt;</w:t>
      </w:r>
    </w:p>
    <w:p w14:paraId="585B6AB5" w14:textId="77777777" w:rsidR="004564AE" w:rsidRPr="00C13C61" w:rsidRDefault="004564AE" w:rsidP="004564AE">
      <w:pPr>
        <w:pStyle w:val="PL"/>
      </w:pPr>
      <w:r w:rsidRPr="00C13C61">
        <w:t xml:space="preserve">      &lt;xs:choice minOccurs="0" maxOccurs="unbounded"&gt;</w:t>
      </w:r>
    </w:p>
    <w:p w14:paraId="461998AA" w14:textId="77777777" w:rsidR="004564AE" w:rsidRPr="00C13C61" w:rsidRDefault="004564AE" w:rsidP="004564AE">
      <w:pPr>
        <w:pStyle w:val="PL"/>
      </w:pPr>
      <w:r w:rsidRPr="00C13C61">
        <w:t xml:space="preserve">        &lt;xs:element name="mcptt-UE-id" type="</w:t>
      </w:r>
      <w:r>
        <w:t>mcpttiup:</w:t>
      </w:r>
      <w:r w:rsidRPr="00C13C61">
        <w:t>MCPTTUEIDType"/&gt;</w:t>
      </w:r>
    </w:p>
    <w:p w14:paraId="5F0295B6" w14:textId="77777777" w:rsidR="004564AE" w:rsidRPr="00C13C61" w:rsidRDefault="004564AE" w:rsidP="004564AE">
      <w:pPr>
        <w:pStyle w:val="PL"/>
      </w:pPr>
      <w:r w:rsidRPr="00C13C61">
        <w:t xml:space="preserve">        &lt;xs:element name="name" type="</w:t>
      </w:r>
      <w:r>
        <w:t>mcpttiup:</w:t>
      </w:r>
      <w:r w:rsidRPr="00C13C61">
        <w:t>NameType"/&gt;</w:t>
      </w:r>
    </w:p>
    <w:p w14:paraId="01364CCD" w14:textId="77777777" w:rsidR="004564AE" w:rsidRPr="00C13C61" w:rsidRDefault="004564AE" w:rsidP="004564AE">
      <w:pPr>
        <w:pStyle w:val="PL"/>
      </w:pPr>
      <w:r w:rsidRPr="00C13C61">
        <w:t xml:space="preserve">        &lt;xs:element name="Default-user-profile" type="</w:t>
      </w:r>
      <w:r>
        <w:t>mcpttiup:</w:t>
      </w:r>
      <w:r w:rsidRPr="00C13C61">
        <w:t>UserProfileType"/&gt;</w:t>
      </w:r>
    </w:p>
    <w:p w14:paraId="1B2CF43F" w14:textId="77777777" w:rsidR="004564AE" w:rsidRPr="00C13C61" w:rsidRDefault="004564AE" w:rsidP="004564AE">
      <w:pPr>
        <w:pStyle w:val="PL"/>
      </w:pPr>
      <w:r w:rsidRPr="00C13C61">
        <w:t xml:space="preserve">        &lt;xs:element name="on-network" type="</w:t>
      </w:r>
      <w:r>
        <w:t>mcpttiup:</w:t>
      </w:r>
      <w:r w:rsidRPr="00C13C61">
        <w:t>On-networkType"/&gt;</w:t>
      </w:r>
    </w:p>
    <w:p w14:paraId="26A2C8F7" w14:textId="77777777" w:rsidR="004564AE" w:rsidRPr="00C13C61" w:rsidRDefault="004564AE" w:rsidP="004564AE">
      <w:pPr>
        <w:pStyle w:val="PL"/>
      </w:pPr>
      <w:r w:rsidRPr="00C13C61">
        <w:t xml:space="preserve">        &lt;xs:element name="off-network" type="</w:t>
      </w:r>
      <w:r>
        <w:t>mcpttiup:</w:t>
      </w:r>
      <w:r w:rsidRPr="00C13C61">
        <w:t>Off-networkType"/&gt;</w:t>
      </w:r>
    </w:p>
    <w:p w14:paraId="4E0473EC" w14:textId="77777777" w:rsidR="004564AE" w:rsidRPr="00C13C61" w:rsidRDefault="004564AE" w:rsidP="004564AE">
      <w:pPr>
        <w:pStyle w:val="PL"/>
      </w:pPr>
      <w:r w:rsidRPr="00C13C61">
        <w:t xml:space="preserve">        &lt;xs:element name="anyExt" type="</w:t>
      </w:r>
      <w:r>
        <w:t>mcpttiup:</w:t>
      </w:r>
      <w:r w:rsidRPr="00C13C61">
        <w:t>anyExtType"/&gt;</w:t>
      </w:r>
    </w:p>
    <w:p w14:paraId="1BE0122B" w14:textId="77777777" w:rsidR="004564AE" w:rsidRPr="00C13C61" w:rsidRDefault="004564AE" w:rsidP="004564AE">
      <w:pPr>
        <w:pStyle w:val="PL"/>
      </w:pPr>
      <w:r w:rsidRPr="00C13C61">
        <w:t xml:space="preserve">        &lt;xs:any namespace="##other" processContents="lax"/&gt;</w:t>
      </w:r>
    </w:p>
    <w:p w14:paraId="7E25CD4A" w14:textId="77777777" w:rsidR="004564AE" w:rsidRPr="00C13C61" w:rsidRDefault="004564AE" w:rsidP="004564AE">
      <w:pPr>
        <w:pStyle w:val="PL"/>
      </w:pPr>
      <w:r w:rsidRPr="00C13C61">
        <w:t xml:space="preserve">      &lt;/xs:choice&gt;</w:t>
      </w:r>
    </w:p>
    <w:p w14:paraId="0B418FA4" w14:textId="77777777" w:rsidR="004564AE" w:rsidRPr="00C13C61" w:rsidRDefault="004564AE" w:rsidP="004564AE">
      <w:pPr>
        <w:pStyle w:val="PL"/>
      </w:pPr>
      <w:r w:rsidRPr="00C13C61">
        <w:t xml:space="preserve">      &lt;xs:attribute name="domain" type="xs:anyURI" use="required"/&gt;</w:t>
      </w:r>
    </w:p>
    <w:p w14:paraId="6D302E83" w14:textId="77777777" w:rsidR="004564AE" w:rsidRPr="00C13C61" w:rsidRDefault="004564AE" w:rsidP="004564AE">
      <w:pPr>
        <w:pStyle w:val="PL"/>
      </w:pPr>
      <w:r w:rsidRPr="00C13C61">
        <w:t xml:space="preserve">      &lt;xs:attribute name="XUI-URI" type="xs:anyURI"/&gt;</w:t>
      </w:r>
    </w:p>
    <w:p w14:paraId="6C7550AC" w14:textId="77777777" w:rsidR="004564AE" w:rsidRPr="00C13C61" w:rsidRDefault="004564AE" w:rsidP="004564AE">
      <w:pPr>
        <w:pStyle w:val="PL"/>
      </w:pPr>
      <w:r w:rsidRPr="00C13C61">
        <w:t xml:space="preserve">      &lt;xs:attribute name="Instance-ID-URN" type="xs:anyURI"/&gt;</w:t>
      </w:r>
    </w:p>
    <w:p w14:paraId="6BA4C4B4" w14:textId="77777777" w:rsidR="004564AE" w:rsidRPr="00C13C61" w:rsidRDefault="004564AE" w:rsidP="004564AE">
      <w:pPr>
        <w:pStyle w:val="PL"/>
      </w:pPr>
      <w:r w:rsidRPr="00C13C61">
        <w:t xml:space="preserve">      &lt;xs:anyAttribute </w:t>
      </w:r>
      <w:r>
        <w:rPr>
          <w:rFonts w:eastAsia="SimSun"/>
          <w:noProof w:val="0"/>
        </w:rPr>
        <w:t xml:space="preserve">namespace="##any" </w:t>
      </w:r>
      <w:r w:rsidRPr="00C13C61">
        <w:t>processContents="lax"/&gt;</w:t>
      </w:r>
    </w:p>
    <w:p w14:paraId="2B1B0EB9" w14:textId="77777777" w:rsidR="004564AE" w:rsidRPr="00C13C61" w:rsidRDefault="004564AE" w:rsidP="004564AE">
      <w:pPr>
        <w:pStyle w:val="PL"/>
      </w:pPr>
      <w:r w:rsidRPr="00C13C61">
        <w:t xml:space="preserve">    &lt;/xs:complexType&gt;</w:t>
      </w:r>
    </w:p>
    <w:p w14:paraId="4810A73F" w14:textId="77777777" w:rsidR="004564AE" w:rsidRPr="00C13C61" w:rsidRDefault="004564AE" w:rsidP="004564AE">
      <w:pPr>
        <w:pStyle w:val="PL"/>
      </w:pPr>
      <w:r w:rsidRPr="00C13C61">
        <w:t xml:space="preserve">  &lt;/xs:element&gt;</w:t>
      </w:r>
    </w:p>
    <w:p w14:paraId="41ED0623" w14:textId="77777777" w:rsidR="004564AE" w:rsidRPr="00C13C61" w:rsidRDefault="004564AE" w:rsidP="004564AE">
      <w:pPr>
        <w:pStyle w:val="PL"/>
      </w:pPr>
    </w:p>
    <w:p w14:paraId="3D1135EC" w14:textId="77777777" w:rsidR="004564AE" w:rsidRPr="00C13C61" w:rsidRDefault="004564AE" w:rsidP="004564AE">
      <w:pPr>
        <w:pStyle w:val="PL"/>
      </w:pPr>
      <w:r>
        <w:t xml:space="preserve">  </w:t>
      </w:r>
      <w:r w:rsidRPr="00C13C61">
        <w:t>&lt;xs:complexType name="NameType"&gt;</w:t>
      </w:r>
    </w:p>
    <w:p w14:paraId="584E63F8" w14:textId="77777777" w:rsidR="004564AE" w:rsidRPr="00163DC2" w:rsidRDefault="004564AE" w:rsidP="004564AE">
      <w:pPr>
        <w:pStyle w:val="PL"/>
        <w:rPr>
          <w:lang w:val="fr-FR"/>
        </w:rPr>
      </w:pPr>
      <w:r w:rsidRPr="00BD52FC">
        <w:rPr>
          <w:lang w:val="en-US"/>
        </w:rPr>
        <w:t xml:space="preserve">    </w:t>
      </w:r>
      <w:r w:rsidRPr="00163DC2">
        <w:rPr>
          <w:lang w:val="fr-FR"/>
        </w:rPr>
        <w:t>&lt;xs:simpleContent&gt;</w:t>
      </w:r>
    </w:p>
    <w:p w14:paraId="525DF4A3" w14:textId="77777777" w:rsidR="004564AE" w:rsidRPr="00C13C61" w:rsidRDefault="004564AE" w:rsidP="004564AE">
      <w:pPr>
        <w:pStyle w:val="PL"/>
        <w:rPr>
          <w:lang w:val="fr-FR"/>
        </w:rPr>
      </w:pPr>
      <w:r>
        <w:rPr>
          <w:lang w:val="fr-FR"/>
        </w:rPr>
        <w:t xml:space="preserve">      </w:t>
      </w:r>
      <w:r w:rsidRPr="00C13C61">
        <w:rPr>
          <w:lang w:val="fr-FR"/>
        </w:rPr>
        <w:t>&lt;xs:extension base="xs:token"&gt;</w:t>
      </w:r>
    </w:p>
    <w:p w14:paraId="797EFF5B" w14:textId="77777777" w:rsidR="004564AE" w:rsidRPr="00C13C61" w:rsidRDefault="004564AE" w:rsidP="004564AE">
      <w:pPr>
        <w:pStyle w:val="PL"/>
        <w:rPr>
          <w:lang w:val="fr-FR"/>
        </w:rPr>
      </w:pPr>
      <w:r>
        <w:rPr>
          <w:lang w:val="fr-FR"/>
        </w:rPr>
        <w:t xml:space="preserve">        </w:t>
      </w:r>
      <w:r w:rsidRPr="00C13C61">
        <w:rPr>
          <w:lang w:val="fr-FR"/>
        </w:rPr>
        <w:t>&lt;xs:attribute ref="xml:lang"/&gt;</w:t>
      </w:r>
    </w:p>
    <w:p w14:paraId="181746B7" w14:textId="77777777" w:rsidR="004564AE" w:rsidRPr="00794873" w:rsidRDefault="004564AE" w:rsidP="004564AE">
      <w:pPr>
        <w:pStyle w:val="PL"/>
        <w:rPr>
          <w:lang w:val="fr-FR"/>
        </w:rPr>
      </w:pPr>
      <w:r w:rsidRPr="00794873">
        <w:rPr>
          <w:lang w:val="fr-FR"/>
        </w:rPr>
        <w:t xml:space="preserve">        &lt;xs:attributeGroup ref="</w:t>
      </w:r>
      <w:r w:rsidRPr="00114B70">
        <w:rPr>
          <w:lang w:val="fr-FR"/>
        </w:rPr>
        <w:t>mcpttiup:</w:t>
      </w:r>
      <w:r w:rsidRPr="00794873">
        <w:rPr>
          <w:lang w:val="fr-FR"/>
        </w:rPr>
        <w:t>IndexType"/&gt;</w:t>
      </w:r>
    </w:p>
    <w:p w14:paraId="5000894F" w14:textId="77777777" w:rsidR="004564AE" w:rsidRPr="00C13C61" w:rsidRDefault="004564AE" w:rsidP="004564AE">
      <w:pPr>
        <w:pStyle w:val="PL"/>
        <w:rPr>
          <w:lang w:val="fr-FR"/>
        </w:rPr>
      </w:pPr>
      <w:r>
        <w:rPr>
          <w:lang w:val="fr-FR"/>
        </w:rPr>
        <w:t xml:space="preserve">      </w:t>
      </w:r>
      <w:r w:rsidRPr="00C13C61">
        <w:rPr>
          <w:lang w:val="fr-FR"/>
        </w:rPr>
        <w:t>&lt;/xs:extension&gt;</w:t>
      </w:r>
    </w:p>
    <w:p w14:paraId="3FA089B2" w14:textId="77777777" w:rsidR="004564AE" w:rsidRPr="00C13C61" w:rsidRDefault="004564AE" w:rsidP="004564AE">
      <w:pPr>
        <w:pStyle w:val="PL"/>
        <w:rPr>
          <w:lang w:val="fr-FR"/>
        </w:rPr>
      </w:pPr>
      <w:r>
        <w:rPr>
          <w:lang w:val="fr-FR"/>
        </w:rPr>
        <w:t xml:space="preserve">    </w:t>
      </w:r>
      <w:r w:rsidRPr="00C13C61">
        <w:rPr>
          <w:lang w:val="fr-FR"/>
        </w:rPr>
        <w:t>&lt;/xs:simpleContent&gt;</w:t>
      </w:r>
    </w:p>
    <w:p w14:paraId="0CCF3E05" w14:textId="77777777" w:rsidR="004564AE" w:rsidRPr="00C13C61" w:rsidRDefault="004564AE" w:rsidP="004564AE">
      <w:pPr>
        <w:pStyle w:val="PL"/>
        <w:rPr>
          <w:lang w:val="fr-FR"/>
        </w:rPr>
      </w:pPr>
      <w:r>
        <w:rPr>
          <w:lang w:val="fr-FR"/>
        </w:rPr>
        <w:t xml:space="preserve">  </w:t>
      </w:r>
      <w:r w:rsidRPr="00C13C61">
        <w:rPr>
          <w:lang w:val="fr-FR"/>
        </w:rPr>
        <w:t>&lt;/xs:complexType&gt;</w:t>
      </w:r>
    </w:p>
    <w:p w14:paraId="058AFCD1" w14:textId="77777777" w:rsidR="004564AE" w:rsidRPr="00794873" w:rsidRDefault="004564AE" w:rsidP="004564AE">
      <w:pPr>
        <w:pStyle w:val="PL"/>
        <w:rPr>
          <w:lang w:val="fr-FR"/>
        </w:rPr>
      </w:pPr>
    </w:p>
    <w:p w14:paraId="40119DD7" w14:textId="77777777" w:rsidR="004564AE" w:rsidRPr="00794873" w:rsidRDefault="004564AE" w:rsidP="004564AE">
      <w:pPr>
        <w:pStyle w:val="PL"/>
        <w:rPr>
          <w:lang w:val="fr-FR"/>
        </w:rPr>
      </w:pPr>
      <w:r w:rsidRPr="00794873">
        <w:rPr>
          <w:lang w:val="fr-FR"/>
        </w:rPr>
        <w:lastRenderedPageBreak/>
        <w:t xml:space="preserve">  &lt;xs:complexType name="MCPTTUEIDType"&gt;</w:t>
      </w:r>
    </w:p>
    <w:p w14:paraId="7EE1189E" w14:textId="77777777" w:rsidR="004564AE" w:rsidRPr="00794873" w:rsidRDefault="004564AE" w:rsidP="004564AE">
      <w:pPr>
        <w:pStyle w:val="PL"/>
        <w:rPr>
          <w:lang w:val="fr-FR"/>
        </w:rPr>
      </w:pPr>
      <w:r w:rsidRPr="00794873">
        <w:rPr>
          <w:lang w:val="fr-FR"/>
        </w:rPr>
        <w:t xml:space="preserve">    &lt;xs:choice minOccurs="0" maxOccurs="unbounded"&gt;</w:t>
      </w:r>
    </w:p>
    <w:p w14:paraId="1C7A6B99" w14:textId="77777777" w:rsidR="004564AE" w:rsidRPr="00114B70" w:rsidRDefault="004564AE" w:rsidP="004564AE">
      <w:pPr>
        <w:pStyle w:val="PL"/>
      </w:pPr>
      <w:r w:rsidRPr="00794873">
        <w:rPr>
          <w:lang w:val="fr-FR"/>
        </w:rPr>
        <w:t xml:space="preserve">      </w:t>
      </w:r>
      <w:r w:rsidRPr="00114B70">
        <w:t>&lt;xs:element name="Instance-ID-URN" type="xs:anyURI"/&gt;</w:t>
      </w:r>
    </w:p>
    <w:p w14:paraId="1F7E8C59" w14:textId="77777777" w:rsidR="004564AE" w:rsidRPr="004F6B4C" w:rsidRDefault="004564AE" w:rsidP="004564AE">
      <w:pPr>
        <w:pStyle w:val="PL"/>
      </w:pPr>
      <w:r w:rsidRPr="00114B70">
        <w:t xml:space="preserve">      </w:t>
      </w:r>
      <w:r w:rsidRPr="00C46A90">
        <w:t xml:space="preserve">&lt;xs:element </w:t>
      </w:r>
      <w:r w:rsidRPr="004F6B4C">
        <w:t>name="IMEI-range" type="</w:t>
      </w:r>
      <w:r>
        <w:t>mcpttiup:</w:t>
      </w:r>
      <w:r w:rsidRPr="004F6B4C">
        <w:t>IMEI-rangeType"/&gt;</w:t>
      </w:r>
    </w:p>
    <w:p w14:paraId="54DAFBE9" w14:textId="77777777" w:rsidR="004564AE" w:rsidRPr="004F6B4C" w:rsidRDefault="004564AE" w:rsidP="004564AE">
      <w:pPr>
        <w:pStyle w:val="PL"/>
      </w:pPr>
      <w:r w:rsidRPr="004F6B4C">
        <w:t xml:space="preserve">      &lt;xs:element name="anyExt" type="</w:t>
      </w:r>
      <w:r>
        <w:t>mcpttiup:</w:t>
      </w:r>
      <w:r w:rsidRPr="004F6B4C">
        <w:t>anyExtType" minOccurs="0"/&gt;</w:t>
      </w:r>
    </w:p>
    <w:p w14:paraId="6FFF01B8" w14:textId="77777777" w:rsidR="004564AE" w:rsidRPr="0032734F" w:rsidRDefault="004564AE" w:rsidP="004564AE">
      <w:pPr>
        <w:pStyle w:val="PL"/>
      </w:pPr>
      <w:r w:rsidRPr="0032734F">
        <w:t xml:space="preserve">      &lt;xs:any namespace="##other" processContents="lax"/&gt;</w:t>
      </w:r>
    </w:p>
    <w:p w14:paraId="24F1D526" w14:textId="77777777" w:rsidR="004564AE" w:rsidRPr="00583DC5" w:rsidRDefault="004564AE" w:rsidP="004564AE">
      <w:pPr>
        <w:pStyle w:val="PL"/>
      </w:pPr>
      <w:r w:rsidRPr="00583DC5">
        <w:t xml:space="preserve">    &lt;/xs:choice&gt;</w:t>
      </w:r>
    </w:p>
    <w:p w14:paraId="6C8ADC75" w14:textId="77777777" w:rsidR="004564AE" w:rsidRPr="00583DC5" w:rsidRDefault="004564AE" w:rsidP="004564AE">
      <w:pPr>
        <w:pStyle w:val="PL"/>
      </w:pPr>
      <w:r w:rsidRPr="00583DC5">
        <w:t xml:space="preserve">    &lt;xs:attributeGroup ref="</w:t>
      </w:r>
      <w:r>
        <w:t>mcpttiup:</w:t>
      </w:r>
      <w:r w:rsidRPr="00583DC5">
        <w:t>IndexType"/&gt;</w:t>
      </w:r>
    </w:p>
    <w:p w14:paraId="2638638D" w14:textId="77777777" w:rsidR="004564AE" w:rsidRPr="00BD52FC" w:rsidRDefault="004564AE" w:rsidP="004564AE">
      <w:pPr>
        <w:pStyle w:val="PL"/>
        <w:rPr>
          <w:lang w:val="en-US"/>
        </w:rPr>
      </w:pPr>
      <w:r w:rsidRPr="00C13C61">
        <w:t xml:space="preserve">    </w:t>
      </w:r>
      <w:r w:rsidRPr="00BD52FC">
        <w:rPr>
          <w:lang w:val="en-US"/>
        </w:rPr>
        <w:t xml:space="preserve">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5C4FD331" w14:textId="77777777" w:rsidR="004564AE" w:rsidRPr="00163DC2" w:rsidRDefault="004564AE" w:rsidP="004564AE">
      <w:pPr>
        <w:pStyle w:val="PL"/>
        <w:rPr>
          <w:lang w:val="en-US"/>
        </w:rPr>
      </w:pPr>
      <w:r w:rsidRPr="00BD52FC">
        <w:rPr>
          <w:lang w:val="en-US"/>
        </w:rPr>
        <w:t xml:space="preserve">  </w:t>
      </w:r>
      <w:r w:rsidRPr="00163DC2">
        <w:rPr>
          <w:lang w:val="en-US"/>
        </w:rPr>
        <w:t>&lt;/xs:complexType&gt;</w:t>
      </w:r>
    </w:p>
    <w:p w14:paraId="7D65D6C3" w14:textId="77777777" w:rsidR="004564AE" w:rsidRPr="00163DC2" w:rsidRDefault="004564AE" w:rsidP="004564AE">
      <w:pPr>
        <w:pStyle w:val="PL"/>
        <w:rPr>
          <w:lang w:val="en-US"/>
        </w:rPr>
      </w:pPr>
    </w:p>
    <w:p w14:paraId="46ED007C" w14:textId="77777777" w:rsidR="004564AE" w:rsidRPr="00163DC2" w:rsidRDefault="004564AE" w:rsidP="004564AE">
      <w:pPr>
        <w:pStyle w:val="PL"/>
        <w:rPr>
          <w:lang w:val="en-US"/>
        </w:rPr>
      </w:pPr>
      <w:r w:rsidRPr="00163DC2">
        <w:rPr>
          <w:lang w:val="en-US"/>
        </w:rPr>
        <w:t xml:space="preserve">  &lt;xs:complexType name="IMEI-rangeType"&gt;</w:t>
      </w:r>
    </w:p>
    <w:p w14:paraId="0D386274" w14:textId="77777777" w:rsidR="004564AE" w:rsidRPr="00BD52FC" w:rsidRDefault="004564AE" w:rsidP="004564AE">
      <w:pPr>
        <w:pStyle w:val="PL"/>
        <w:rPr>
          <w:lang w:val="en-US"/>
        </w:rPr>
      </w:pPr>
      <w:r>
        <w:t xml:space="preserve">    </w:t>
      </w:r>
      <w:r w:rsidRPr="005D536A">
        <w:t>&lt;xs:sequence&gt;</w:t>
      </w:r>
    </w:p>
    <w:p w14:paraId="4725A19B" w14:textId="77777777" w:rsidR="004564AE" w:rsidRPr="00BD52FC" w:rsidRDefault="004564AE" w:rsidP="004564AE">
      <w:pPr>
        <w:pStyle w:val="PL"/>
        <w:rPr>
          <w:lang w:val="en-US"/>
        </w:rPr>
      </w:pPr>
      <w:r w:rsidRPr="00BD52FC">
        <w:rPr>
          <w:lang w:val="en-US"/>
        </w:rPr>
        <w:t xml:space="preserve">      &lt;xs:element name="TAC" type="mcpttiup:tacType"/&gt;</w:t>
      </w:r>
    </w:p>
    <w:p w14:paraId="09B58A42" w14:textId="77777777" w:rsidR="004564AE" w:rsidRPr="00BD52FC" w:rsidRDefault="004564AE" w:rsidP="004564AE">
      <w:pPr>
        <w:pStyle w:val="PL"/>
        <w:rPr>
          <w:lang w:val="en-US"/>
        </w:rPr>
      </w:pPr>
      <w:r w:rsidRPr="00BD52FC">
        <w:rPr>
          <w:lang w:val="en-US"/>
        </w:rPr>
        <w:t xml:space="preserve">      &lt;xs:choice minOccurs="0" maxOccurs="unbounded"&gt;</w:t>
      </w:r>
    </w:p>
    <w:p w14:paraId="1485BC61" w14:textId="77777777" w:rsidR="004564AE" w:rsidRPr="00BD52FC" w:rsidRDefault="004564AE" w:rsidP="004564AE">
      <w:pPr>
        <w:pStyle w:val="PL"/>
        <w:rPr>
          <w:lang w:val="en-US"/>
        </w:rPr>
      </w:pPr>
      <w:r w:rsidRPr="00BD52FC">
        <w:rPr>
          <w:lang w:val="en-US"/>
        </w:rPr>
        <w:t xml:space="preserve">        &lt;xs:element name="SNR" type="mcpttiup:snrType"/&gt;</w:t>
      </w:r>
    </w:p>
    <w:p w14:paraId="699883C4" w14:textId="77777777" w:rsidR="004564AE" w:rsidRPr="00C13C61" w:rsidRDefault="004564AE" w:rsidP="004564AE">
      <w:pPr>
        <w:pStyle w:val="PL"/>
      </w:pPr>
      <w:r w:rsidRPr="00BD52FC">
        <w:rPr>
          <w:lang w:val="en-US"/>
        </w:rPr>
        <w:t xml:space="preserve">        </w:t>
      </w:r>
      <w:r w:rsidRPr="0032734F">
        <w:t>&lt;xs:element name="SNR-range</w:t>
      </w:r>
      <w:r w:rsidRPr="00C13C61">
        <w:t>"</w:t>
      </w:r>
      <w:r>
        <w:t xml:space="preserve"> </w:t>
      </w:r>
      <w:r w:rsidRPr="00C13C61">
        <w:t>type="</w:t>
      </w:r>
      <w:r>
        <w:t>mcpttiup:</w:t>
      </w:r>
      <w:r w:rsidRPr="00C13C61">
        <w:t>SNR-rangeType"/&gt;</w:t>
      </w:r>
    </w:p>
    <w:p w14:paraId="1B03EEB1" w14:textId="77777777" w:rsidR="004564AE" w:rsidRDefault="004564AE" w:rsidP="004564AE">
      <w:pPr>
        <w:pStyle w:val="PL"/>
      </w:pPr>
      <w:r>
        <w:t xml:space="preserve">  </w:t>
      </w:r>
      <w:r w:rsidRPr="00C13C61">
        <w:t xml:space="preserve">    &lt;/xs:choice&gt;</w:t>
      </w:r>
    </w:p>
    <w:p w14:paraId="00E8B2C7" w14:textId="77777777" w:rsidR="004564AE" w:rsidRPr="00923D6A" w:rsidRDefault="004564AE" w:rsidP="004564AE">
      <w:pPr>
        <w:pStyle w:val="PL"/>
      </w:pPr>
      <w:r>
        <w:t xml:space="preserve">      </w:t>
      </w:r>
      <w:r w:rsidRPr="00923D6A">
        <w:t>&lt;xs:element name="anyExt" type="</w:t>
      </w:r>
      <w:r>
        <w:t>mcpttiup:</w:t>
      </w:r>
      <w:r w:rsidRPr="00923D6A">
        <w:t>anyExtType" minOccurs="0"/&gt;</w:t>
      </w:r>
    </w:p>
    <w:p w14:paraId="7A1F31CA" w14:textId="77777777" w:rsidR="004564AE" w:rsidRDefault="004564AE" w:rsidP="004564AE">
      <w:pPr>
        <w:pStyle w:val="PL"/>
      </w:pPr>
      <w:r>
        <w:t xml:space="preserve">      </w:t>
      </w:r>
      <w:r w:rsidRPr="00923D6A">
        <w:t>&lt;xs:any namespace="##other" processContents="lax" minOccurs="0" maxOccurs="unbounded"/&gt;</w:t>
      </w:r>
    </w:p>
    <w:p w14:paraId="19C606C0" w14:textId="77777777" w:rsidR="004564AE" w:rsidRPr="00C13C61" w:rsidRDefault="004564AE" w:rsidP="004564AE">
      <w:pPr>
        <w:pStyle w:val="PL"/>
      </w:pPr>
      <w:r w:rsidRPr="00C13C61">
        <w:t xml:space="preserve">    &lt;/xs:sequence&gt;</w:t>
      </w:r>
    </w:p>
    <w:p w14:paraId="5CFDB636" w14:textId="77777777" w:rsidR="004564AE" w:rsidRPr="00C46A90" w:rsidRDefault="004564AE" w:rsidP="004564AE">
      <w:pPr>
        <w:pStyle w:val="PL"/>
      </w:pPr>
      <w:r w:rsidRPr="00C46A90">
        <w:t xml:space="preserve">    &lt;xs:attributeGroup ref="</w:t>
      </w:r>
      <w:r>
        <w:t>mcpttiup:</w:t>
      </w:r>
      <w:r w:rsidRPr="00C46A90">
        <w:t>IndexType"/&gt;</w:t>
      </w:r>
    </w:p>
    <w:p w14:paraId="0C4413E1" w14:textId="77777777" w:rsidR="004564AE" w:rsidRPr="004F6B4C" w:rsidRDefault="004564AE" w:rsidP="004564AE">
      <w:pPr>
        <w:pStyle w:val="PL"/>
      </w:pPr>
      <w:r w:rsidRPr="004F6B4C">
        <w:t xml:space="preserve">    &lt;xs:anyAttribute </w:t>
      </w:r>
      <w:r>
        <w:rPr>
          <w:rFonts w:eastAsia="SimSun"/>
          <w:noProof w:val="0"/>
        </w:rPr>
        <w:t xml:space="preserve">namespace="##any" </w:t>
      </w:r>
      <w:r w:rsidRPr="004F6B4C">
        <w:t>processContents="lax"/&gt;</w:t>
      </w:r>
    </w:p>
    <w:p w14:paraId="2ABB658C" w14:textId="77777777" w:rsidR="004564AE" w:rsidRPr="004F6B4C" w:rsidRDefault="004564AE" w:rsidP="004564AE">
      <w:pPr>
        <w:pStyle w:val="PL"/>
      </w:pPr>
      <w:r w:rsidRPr="004F6B4C">
        <w:t xml:space="preserve">  &lt;/xs:complexType&gt;</w:t>
      </w:r>
    </w:p>
    <w:p w14:paraId="72337849" w14:textId="77777777" w:rsidR="004564AE" w:rsidRPr="0032734F" w:rsidRDefault="004564AE" w:rsidP="004564AE">
      <w:pPr>
        <w:pStyle w:val="PL"/>
      </w:pPr>
    </w:p>
    <w:p w14:paraId="3B9A6CD9" w14:textId="77777777" w:rsidR="004564AE" w:rsidRPr="00583DC5" w:rsidRDefault="004564AE" w:rsidP="004564AE">
      <w:pPr>
        <w:pStyle w:val="PL"/>
      </w:pPr>
      <w:r w:rsidRPr="00583DC5">
        <w:t xml:space="preserve">  &lt;xs:complexType name="SNR-rangeType"&gt;</w:t>
      </w:r>
    </w:p>
    <w:p w14:paraId="2E4EA310" w14:textId="77777777" w:rsidR="004564AE" w:rsidRPr="00583DC5" w:rsidRDefault="004564AE" w:rsidP="004564AE">
      <w:pPr>
        <w:pStyle w:val="PL"/>
      </w:pPr>
      <w:r w:rsidRPr="00583DC5">
        <w:t xml:space="preserve">    &lt;xs:sequence&gt;</w:t>
      </w:r>
    </w:p>
    <w:p w14:paraId="19D27BAD" w14:textId="77777777" w:rsidR="004564AE" w:rsidRPr="00C13C61" w:rsidRDefault="004564AE" w:rsidP="004564AE">
      <w:pPr>
        <w:pStyle w:val="PL"/>
      </w:pPr>
      <w:r w:rsidRPr="00C13C61">
        <w:t xml:space="preserve">      &lt;xs:element name="Low-SNR" type="</w:t>
      </w:r>
      <w:r>
        <w:t>mcpttiup:</w:t>
      </w:r>
      <w:r w:rsidRPr="00C13C61">
        <w:t>snrType"/&gt;</w:t>
      </w:r>
    </w:p>
    <w:p w14:paraId="3ADF4DAD" w14:textId="77777777" w:rsidR="004564AE" w:rsidRDefault="004564AE" w:rsidP="004564AE">
      <w:pPr>
        <w:pStyle w:val="PL"/>
      </w:pPr>
      <w:r w:rsidRPr="00C13C61">
        <w:t xml:space="preserve">      &lt;xs:element name="High-SNR" type="</w:t>
      </w:r>
      <w:r>
        <w:t>mcpttiup:</w:t>
      </w:r>
      <w:r w:rsidRPr="00C13C61">
        <w:t>snrType"/&gt;</w:t>
      </w:r>
    </w:p>
    <w:p w14:paraId="23B3B7AC" w14:textId="77777777" w:rsidR="004564AE" w:rsidRPr="00923D6A" w:rsidRDefault="004564AE" w:rsidP="004564AE">
      <w:pPr>
        <w:pStyle w:val="PL"/>
      </w:pPr>
      <w:r w:rsidRPr="00923D6A">
        <w:t xml:space="preserve">      &lt;xs:element name="anyExt" type="</w:t>
      </w:r>
      <w:r>
        <w:t>mcpttiup:</w:t>
      </w:r>
      <w:r w:rsidRPr="00923D6A">
        <w:t>anyExtType" minOccurs="0"/&gt;</w:t>
      </w:r>
    </w:p>
    <w:p w14:paraId="409A0273" w14:textId="77777777" w:rsidR="004564AE" w:rsidRPr="00C13C61" w:rsidRDefault="004564AE" w:rsidP="004564AE">
      <w:pPr>
        <w:pStyle w:val="PL"/>
      </w:pPr>
      <w:r w:rsidRPr="00923D6A">
        <w:t xml:space="preserve">      &lt;xs:any namespace="##other" processContents="lax" minOccurs="0" maxOccurs="unbounded"/&gt;</w:t>
      </w:r>
    </w:p>
    <w:p w14:paraId="6F5CBBC2" w14:textId="77777777" w:rsidR="004564AE" w:rsidRPr="00C13C61" w:rsidRDefault="004564AE" w:rsidP="004564AE">
      <w:pPr>
        <w:pStyle w:val="PL"/>
      </w:pPr>
      <w:r w:rsidRPr="00C13C61">
        <w:t xml:space="preserve">    &lt;/xs:sequence&gt;</w:t>
      </w:r>
    </w:p>
    <w:p w14:paraId="539BF457" w14:textId="77777777" w:rsidR="004564AE" w:rsidRPr="00C13C61" w:rsidRDefault="004564AE" w:rsidP="004564AE">
      <w:pPr>
        <w:pStyle w:val="PL"/>
      </w:pPr>
      <w:r w:rsidRPr="00C13C61">
        <w:t xml:space="preserve">    &lt;xs:attributeGroup ref="</w:t>
      </w:r>
      <w:r>
        <w:t>mcpttiup:</w:t>
      </w:r>
      <w:r w:rsidRPr="00C13C61">
        <w:t>IndexType"/&gt;</w:t>
      </w:r>
    </w:p>
    <w:p w14:paraId="20F998FB" w14:textId="77777777" w:rsidR="004564AE" w:rsidRPr="00C13C61" w:rsidRDefault="004564AE" w:rsidP="004564AE">
      <w:pPr>
        <w:pStyle w:val="PL"/>
      </w:pPr>
      <w:r w:rsidRPr="00C13C61">
        <w:t xml:space="preserve">    &lt;xs:anyAttribute </w:t>
      </w:r>
      <w:r>
        <w:rPr>
          <w:rFonts w:eastAsia="SimSun"/>
          <w:noProof w:val="0"/>
        </w:rPr>
        <w:t xml:space="preserve">namespace="##any" </w:t>
      </w:r>
      <w:r w:rsidRPr="00C13C61">
        <w:t>processContents="lax"/&gt;</w:t>
      </w:r>
    </w:p>
    <w:p w14:paraId="226E93D3" w14:textId="77777777" w:rsidR="004564AE" w:rsidRPr="00C13C61" w:rsidRDefault="004564AE" w:rsidP="004564AE">
      <w:pPr>
        <w:pStyle w:val="PL"/>
      </w:pPr>
      <w:r w:rsidRPr="00C13C61">
        <w:t xml:space="preserve">  &lt;/xs:complexType&gt;</w:t>
      </w:r>
    </w:p>
    <w:p w14:paraId="0729D9CD" w14:textId="77777777" w:rsidR="004564AE" w:rsidRPr="00C13C61" w:rsidRDefault="004564AE" w:rsidP="004564AE">
      <w:pPr>
        <w:pStyle w:val="PL"/>
      </w:pPr>
    </w:p>
    <w:p w14:paraId="6B954046" w14:textId="77777777" w:rsidR="004564AE" w:rsidRPr="00C13C61" w:rsidRDefault="004564AE" w:rsidP="004564AE">
      <w:pPr>
        <w:pStyle w:val="PL"/>
      </w:pPr>
      <w:r w:rsidRPr="00C13C61">
        <w:t xml:space="preserve">  &lt;xs:simpleType name="tac-baseType"&gt;</w:t>
      </w:r>
    </w:p>
    <w:p w14:paraId="57CF9D1D" w14:textId="77777777" w:rsidR="004564AE" w:rsidRPr="00C13C61" w:rsidRDefault="004564AE" w:rsidP="004564AE">
      <w:pPr>
        <w:pStyle w:val="PL"/>
      </w:pPr>
      <w:r w:rsidRPr="00C13C61">
        <w:t xml:space="preserve">      &lt;xs:restriction base="xs:decimal"&gt;</w:t>
      </w:r>
    </w:p>
    <w:p w14:paraId="52CB39BA" w14:textId="77777777" w:rsidR="004564AE" w:rsidRPr="00C13C61" w:rsidRDefault="004564AE" w:rsidP="004564AE">
      <w:pPr>
        <w:pStyle w:val="PL"/>
      </w:pPr>
      <w:r w:rsidRPr="00C13C61">
        <w:t xml:space="preserve">        &lt;xs:totalDigits value="8"/&gt;</w:t>
      </w:r>
    </w:p>
    <w:p w14:paraId="59726664" w14:textId="77777777" w:rsidR="004564AE" w:rsidRPr="00C13C61" w:rsidRDefault="004564AE" w:rsidP="004564AE">
      <w:pPr>
        <w:pStyle w:val="PL"/>
      </w:pPr>
      <w:r w:rsidRPr="00C13C61">
        <w:t xml:space="preserve">      &lt;/xs:restriction&gt;</w:t>
      </w:r>
    </w:p>
    <w:p w14:paraId="14CEF1A8" w14:textId="77777777" w:rsidR="004564AE" w:rsidRPr="00C13C61" w:rsidRDefault="004564AE" w:rsidP="004564AE">
      <w:pPr>
        <w:pStyle w:val="PL"/>
      </w:pPr>
      <w:r w:rsidRPr="00C13C61">
        <w:t xml:space="preserve">  &lt;/xs:simpleType&gt;</w:t>
      </w:r>
    </w:p>
    <w:p w14:paraId="62198003" w14:textId="77777777" w:rsidR="004564AE" w:rsidRPr="00C13C61" w:rsidRDefault="004564AE" w:rsidP="004564AE">
      <w:pPr>
        <w:pStyle w:val="PL"/>
      </w:pPr>
    </w:p>
    <w:p w14:paraId="0750E5F5" w14:textId="77777777" w:rsidR="004564AE" w:rsidRPr="00C13C61" w:rsidRDefault="004564AE" w:rsidP="004564AE">
      <w:pPr>
        <w:pStyle w:val="PL"/>
      </w:pPr>
      <w:r w:rsidRPr="00C13C61">
        <w:t xml:space="preserve">  &lt;xs:complexType name="tacType"&gt;</w:t>
      </w:r>
    </w:p>
    <w:p w14:paraId="4592ACF0" w14:textId="77777777" w:rsidR="004564AE" w:rsidRPr="00C13C61" w:rsidRDefault="004564AE" w:rsidP="004564AE">
      <w:pPr>
        <w:pStyle w:val="PL"/>
      </w:pPr>
      <w:r w:rsidRPr="00C13C61">
        <w:t xml:space="preserve">    &lt;xs:simpleContent&gt;</w:t>
      </w:r>
    </w:p>
    <w:p w14:paraId="27015139" w14:textId="77777777" w:rsidR="004564AE" w:rsidRPr="00C13C61" w:rsidRDefault="004564AE" w:rsidP="004564AE">
      <w:pPr>
        <w:pStyle w:val="PL"/>
      </w:pPr>
      <w:r w:rsidRPr="00C13C61">
        <w:t xml:space="preserve">      &lt;xs:extension base="</w:t>
      </w:r>
      <w:r>
        <w:t>mcpttiup:</w:t>
      </w:r>
      <w:r w:rsidRPr="00C13C61">
        <w:t>tac-baseType"&gt;</w:t>
      </w:r>
    </w:p>
    <w:p w14:paraId="7895CFF8" w14:textId="77777777" w:rsidR="004564AE" w:rsidRPr="00C13C61" w:rsidRDefault="004564AE" w:rsidP="004564AE">
      <w:pPr>
        <w:pStyle w:val="PL"/>
      </w:pPr>
      <w:r w:rsidRPr="00C13C61">
        <w:t xml:space="preserve">        &lt;xs:attributeGroup ref="</w:t>
      </w:r>
      <w:r>
        <w:t>mcpttiup:</w:t>
      </w:r>
      <w:r w:rsidRPr="00C13C61">
        <w:t>IndexType"/&gt;</w:t>
      </w:r>
    </w:p>
    <w:p w14:paraId="26585C40" w14:textId="77777777" w:rsidR="004564AE" w:rsidRPr="00BD52FC" w:rsidRDefault="004564AE" w:rsidP="004564AE">
      <w:pPr>
        <w:pStyle w:val="PL"/>
        <w:rPr>
          <w:lang w:val="en-US"/>
        </w:rPr>
      </w:pPr>
      <w:r w:rsidRPr="00C13C61">
        <w:t xml:space="preserve">        </w:t>
      </w:r>
      <w:r w:rsidRPr="00BD52FC">
        <w:rPr>
          <w:lang w:val="en-US"/>
        </w:rPr>
        <w:t xml:space="preserve">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26D7C02B" w14:textId="77777777" w:rsidR="004564AE" w:rsidRPr="00114B70" w:rsidRDefault="004564AE" w:rsidP="004564AE">
      <w:pPr>
        <w:pStyle w:val="PL"/>
      </w:pPr>
      <w:r w:rsidRPr="00BD52FC">
        <w:rPr>
          <w:lang w:val="en-US"/>
        </w:rPr>
        <w:t xml:space="preserve">    </w:t>
      </w:r>
      <w:r w:rsidRPr="00163DC2">
        <w:t xml:space="preserve">  </w:t>
      </w:r>
      <w:r w:rsidRPr="00114B70">
        <w:t>&lt;/xs:extension&gt;</w:t>
      </w:r>
    </w:p>
    <w:p w14:paraId="3DF3FEF3" w14:textId="77777777" w:rsidR="004564AE" w:rsidRPr="00114B70" w:rsidRDefault="004564AE" w:rsidP="004564AE">
      <w:pPr>
        <w:pStyle w:val="PL"/>
      </w:pPr>
      <w:r w:rsidRPr="00114B70">
        <w:t xml:space="preserve">    &lt;/xs:simpleContent&gt;</w:t>
      </w:r>
    </w:p>
    <w:p w14:paraId="54887523" w14:textId="77777777" w:rsidR="004564AE" w:rsidRPr="00114B70" w:rsidRDefault="004564AE" w:rsidP="004564AE">
      <w:pPr>
        <w:pStyle w:val="PL"/>
      </w:pPr>
      <w:r w:rsidRPr="00114B70">
        <w:t xml:space="preserve">  &lt;/xs:complexType&gt;</w:t>
      </w:r>
    </w:p>
    <w:p w14:paraId="120296C9" w14:textId="77777777" w:rsidR="004564AE" w:rsidRPr="00114B70" w:rsidRDefault="004564AE" w:rsidP="004564AE">
      <w:pPr>
        <w:pStyle w:val="PL"/>
      </w:pPr>
    </w:p>
    <w:p w14:paraId="085F530C" w14:textId="77777777" w:rsidR="004564AE" w:rsidRPr="00163DC2" w:rsidRDefault="004564AE" w:rsidP="004564AE">
      <w:pPr>
        <w:pStyle w:val="PL"/>
      </w:pPr>
      <w:r w:rsidRPr="00114B70">
        <w:t xml:space="preserve">  </w:t>
      </w:r>
      <w:r w:rsidRPr="00163DC2">
        <w:t>&lt;xs:simpleType name="snr-baseType"&gt;</w:t>
      </w:r>
    </w:p>
    <w:p w14:paraId="4C01A569" w14:textId="77777777" w:rsidR="004564AE" w:rsidRPr="00163DC2" w:rsidRDefault="004564AE" w:rsidP="004564AE">
      <w:pPr>
        <w:pStyle w:val="PL"/>
      </w:pPr>
      <w:r w:rsidRPr="00163DC2">
        <w:t xml:space="preserve">    &lt;xs:restriction base="xs:decimal"&gt;</w:t>
      </w:r>
    </w:p>
    <w:p w14:paraId="763393DE" w14:textId="77777777" w:rsidR="004564AE" w:rsidRPr="00163DC2" w:rsidRDefault="004564AE" w:rsidP="004564AE">
      <w:pPr>
        <w:pStyle w:val="PL"/>
      </w:pPr>
      <w:r w:rsidRPr="00163DC2">
        <w:t xml:space="preserve">      &lt;xs:totalDigits value="6"/&gt;</w:t>
      </w:r>
    </w:p>
    <w:p w14:paraId="33BCACFA" w14:textId="77777777" w:rsidR="004564AE" w:rsidRPr="00163DC2" w:rsidRDefault="004564AE" w:rsidP="004564AE">
      <w:pPr>
        <w:pStyle w:val="PL"/>
      </w:pPr>
      <w:r w:rsidRPr="00163DC2">
        <w:t xml:space="preserve">    &lt;/xs:restriction&gt;</w:t>
      </w:r>
    </w:p>
    <w:p w14:paraId="6844BA13" w14:textId="77777777" w:rsidR="004564AE" w:rsidRPr="00163DC2" w:rsidRDefault="004564AE" w:rsidP="004564AE">
      <w:pPr>
        <w:pStyle w:val="PL"/>
      </w:pPr>
      <w:r w:rsidRPr="00163DC2">
        <w:t xml:space="preserve">  &lt;/xs:simpleType&gt;</w:t>
      </w:r>
    </w:p>
    <w:p w14:paraId="2FA36124" w14:textId="77777777" w:rsidR="004564AE" w:rsidRPr="00163DC2" w:rsidRDefault="004564AE" w:rsidP="004564AE">
      <w:pPr>
        <w:pStyle w:val="PL"/>
      </w:pPr>
    </w:p>
    <w:p w14:paraId="29D26DAF" w14:textId="77777777" w:rsidR="004564AE" w:rsidRPr="00163DC2" w:rsidRDefault="004564AE" w:rsidP="004564AE">
      <w:pPr>
        <w:pStyle w:val="PL"/>
      </w:pPr>
      <w:r w:rsidRPr="00163DC2">
        <w:t xml:space="preserve">  &lt;xs:complexType name="snrType"&gt;</w:t>
      </w:r>
    </w:p>
    <w:p w14:paraId="08C6909E" w14:textId="77777777" w:rsidR="004564AE" w:rsidRPr="00163DC2" w:rsidRDefault="004564AE" w:rsidP="004564AE">
      <w:pPr>
        <w:pStyle w:val="PL"/>
      </w:pPr>
      <w:r w:rsidRPr="00163DC2">
        <w:t xml:space="preserve">    &lt;xs:simpleContent&gt;</w:t>
      </w:r>
    </w:p>
    <w:p w14:paraId="44A6C029" w14:textId="77777777" w:rsidR="004564AE" w:rsidRPr="00163DC2" w:rsidRDefault="004564AE" w:rsidP="004564AE">
      <w:pPr>
        <w:pStyle w:val="PL"/>
      </w:pPr>
      <w:r w:rsidRPr="00163DC2">
        <w:t xml:space="preserve">      &lt;xs:extension base="</w:t>
      </w:r>
      <w:r>
        <w:t>mcpttiup:</w:t>
      </w:r>
      <w:r w:rsidRPr="00163DC2">
        <w:t>snr-baseType"&gt;</w:t>
      </w:r>
    </w:p>
    <w:p w14:paraId="4C26B8AA" w14:textId="77777777" w:rsidR="004564AE" w:rsidRPr="00163DC2" w:rsidRDefault="004564AE" w:rsidP="004564AE">
      <w:pPr>
        <w:pStyle w:val="PL"/>
      </w:pPr>
      <w:r w:rsidRPr="00163DC2">
        <w:t xml:space="preserve">        &lt;xs:attributeGroup ref="</w:t>
      </w:r>
      <w:r>
        <w:t>mcpttiup:</w:t>
      </w:r>
      <w:r w:rsidRPr="00163DC2">
        <w:t>IndexType"/&gt;</w:t>
      </w:r>
    </w:p>
    <w:p w14:paraId="04872E73" w14:textId="77777777" w:rsidR="004564AE" w:rsidRPr="00BD52FC" w:rsidRDefault="004564AE" w:rsidP="004564AE">
      <w:pPr>
        <w:pStyle w:val="PL"/>
        <w:rPr>
          <w:lang w:val="en-US"/>
        </w:rPr>
      </w:pPr>
      <w:r w:rsidRPr="00BD52FC">
        <w:rPr>
          <w:lang w:val="en-US"/>
        </w:rPr>
        <w:t xml:space="preserve">        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510D9957" w14:textId="77777777" w:rsidR="004564AE" w:rsidRPr="00114B70" w:rsidRDefault="004564AE" w:rsidP="004564AE">
      <w:pPr>
        <w:pStyle w:val="PL"/>
      </w:pPr>
      <w:r w:rsidRPr="00BD52FC">
        <w:rPr>
          <w:lang w:val="en-US"/>
        </w:rPr>
        <w:t xml:space="preserve">      </w:t>
      </w:r>
      <w:r w:rsidRPr="00114B70">
        <w:t>&lt;/xs:extension&gt;</w:t>
      </w:r>
    </w:p>
    <w:p w14:paraId="11C074DA" w14:textId="77777777" w:rsidR="004564AE" w:rsidRPr="00114B70" w:rsidRDefault="004564AE" w:rsidP="004564AE">
      <w:pPr>
        <w:pStyle w:val="PL"/>
      </w:pPr>
      <w:r w:rsidRPr="00114B70">
        <w:t xml:space="preserve">    &lt;/xs:simpleContent&gt;</w:t>
      </w:r>
    </w:p>
    <w:p w14:paraId="1F4F854C" w14:textId="77777777" w:rsidR="004564AE" w:rsidRPr="00114B70" w:rsidRDefault="004564AE" w:rsidP="004564AE">
      <w:pPr>
        <w:pStyle w:val="PL"/>
      </w:pPr>
      <w:r w:rsidRPr="00114B70">
        <w:t xml:space="preserve">  &lt;/xs:complexType&gt;</w:t>
      </w:r>
    </w:p>
    <w:p w14:paraId="48B96DA1" w14:textId="77777777" w:rsidR="004564AE" w:rsidRPr="00114B70" w:rsidRDefault="004564AE" w:rsidP="004564AE">
      <w:pPr>
        <w:pStyle w:val="PL"/>
      </w:pPr>
    </w:p>
    <w:p w14:paraId="0CAF9C19" w14:textId="77777777" w:rsidR="004564AE" w:rsidRPr="00C13C61" w:rsidRDefault="004564AE" w:rsidP="004564AE">
      <w:pPr>
        <w:pStyle w:val="PL"/>
      </w:pPr>
      <w:r w:rsidRPr="00114B70">
        <w:t xml:space="preserve">  </w:t>
      </w:r>
      <w:r w:rsidRPr="00C13C61">
        <w:t>&lt;xs:complexType name="UserProfileType"&gt;</w:t>
      </w:r>
    </w:p>
    <w:p w14:paraId="4804200E" w14:textId="77777777" w:rsidR="004564AE" w:rsidRPr="00C13C61" w:rsidRDefault="004564AE" w:rsidP="004564AE">
      <w:pPr>
        <w:pStyle w:val="PL"/>
      </w:pPr>
      <w:r w:rsidRPr="00C13C61">
        <w:t xml:space="preserve">      &lt;xs:attribute name="User-ID" type="xs:anyURI" use="required"/&gt;</w:t>
      </w:r>
    </w:p>
    <w:p w14:paraId="614EA308" w14:textId="77777777" w:rsidR="004564AE" w:rsidRPr="00C13C61" w:rsidRDefault="004564AE" w:rsidP="004564AE">
      <w:pPr>
        <w:pStyle w:val="PL"/>
      </w:pPr>
      <w:r w:rsidRPr="00C46A90">
        <w:t xml:space="preserve">      &lt;xs:attribute name="user-profile-index" type="xs:</w:t>
      </w:r>
      <w:r w:rsidRPr="00C13C61">
        <w:t>unsignedByte" use="required"/&gt;</w:t>
      </w:r>
    </w:p>
    <w:p w14:paraId="20D163F7" w14:textId="77777777" w:rsidR="004564AE" w:rsidRDefault="004564AE" w:rsidP="004564AE">
      <w:pPr>
        <w:pStyle w:val="PL"/>
      </w:pPr>
      <w:r w:rsidRPr="00C13C61">
        <w:t xml:space="preserve">      &lt;xs:attributeGroup ref="</w:t>
      </w:r>
      <w:r>
        <w:t>mcpttiup:</w:t>
      </w:r>
      <w:r w:rsidRPr="00C13C61">
        <w:t>IndexType"/&gt;</w:t>
      </w:r>
    </w:p>
    <w:p w14:paraId="1BF4D073" w14:textId="77777777" w:rsidR="004564AE" w:rsidRPr="00C13C61" w:rsidRDefault="004564AE" w:rsidP="004564AE">
      <w:pPr>
        <w:pStyle w:val="PL"/>
      </w:pPr>
      <w:r>
        <w:t xml:space="preserve">      </w:t>
      </w:r>
      <w:r w:rsidRPr="00BD52FC">
        <w:rPr>
          <w:lang w:val="en-US"/>
        </w:rPr>
        <w:t xml:space="preserve">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19ED9DD4" w14:textId="77777777" w:rsidR="004564AE" w:rsidRPr="00C13C61" w:rsidRDefault="004564AE" w:rsidP="004564AE">
      <w:pPr>
        <w:pStyle w:val="PL"/>
      </w:pPr>
      <w:r w:rsidRPr="00C46A90">
        <w:lastRenderedPageBreak/>
        <w:t xml:space="preserve">  &lt;/xs:complexType&gt;</w:t>
      </w:r>
    </w:p>
    <w:p w14:paraId="4BCC7D85" w14:textId="77777777" w:rsidR="004564AE" w:rsidRPr="00C13C61" w:rsidRDefault="004564AE" w:rsidP="004564AE">
      <w:pPr>
        <w:pStyle w:val="PL"/>
      </w:pPr>
    </w:p>
    <w:p w14:paraId="7EF8374C" w14:textId="77777777" w:rsidR="004564AE" w:rsidRPr="00C13C61" w:rsidRDefault="004564AE" w:rsidP="004564AE">
      <w:pPr>
        <w:pStyle w:val="PL"/>
      </w:pPr>
      <w:r w:rsidRPr="00C13C61">
        <w:t xml:space="preserve">  &lt;xs:complexType name="VPLM</w:t>
      </w:r>
      <w:r>
        <w:t>N</w:t>
      </w:r>
      <w:r w:rsidRPr="00C13C61">
        <w:t>Type"&gt;</w:t>
      </w:r>
    </w:p>
    <w:p w14:paraId="136E529A" w14:textId="77777777" w:rsidR="004564AE" w:rsidRPr="00C13C61" w:rsidRDefault="004564AE" w:rsidP="004564AE">
      <w:pPr>
        <w:pStyle w:val="PL"/>
      </w:pPr>
      <w:r w:rsidRPr="00C13C61">
        <w:t xml:space="preserve">    &lt;xs:sequence&gt;</w:t>
      </w:r>
    </w:p>
    <w:p w14:paraId="0A639851" w14:textId="77777777" w:rsidR="004564AE" w:rsidRPr="00C13C61" w:rsidRDefault="004564AE" w:rsidP="004564AE">
      <w:pPr>
        <w:pStyle w:val="PL"/>
      </w:pPr>
      <w:r w:rsidRPr="00C13C61">
        <w:t xml:space="preserve">      &lt;xs:element name="service" type="</w:t>
      </w:r>
      <w:r>
        <w:t>mcpttiup:</w:t>
      </w:r>
      <w:r w:rsidRPr="00C13C61">
        <w:t>ServiceType"/&gt;</w:t>
      </w:r>
    </w:p>
    <w:p w14:paraId="29D72203" w14:textId="77777777" w:rsidR="004564AE" w:rsidRPr="00C13C61" w:rsidRDefault="004564AE" w:rsidP="004564AE">
      <w:pPr>
        <w:pStyle w:val="PL"/>
      </w:pPr>
      <w:r w:rsidRPr="00C13C61">
        <w:t xml:space="preserve">    &lt;/xs:sequence&gt;</w:t>
      </w:r>
    </w:p>
    <w:p w14:paraId="3D40849D" w14:textId="77777777" w:rsidR="004564AE" w:rsidRDefault="004564AE" w:rsidP="004564AE">
      <w:pPr>
        <w:pStyle w:val="PL"/>
      </w:pPr>
      <w:r w:rsidRPr="00C13C61">
        <w:t xml:space="preserve">    &lt;xs:attribute name="PLMN" type="xs:string" use="required"/&gt;</w:t>
      </w:r>
    </w:p>
    <w:p w14:paraId="6F2C455D" w14:textId="77777777" w:rsidR="004564AE" w:rsidRPr="00C13C61" w:rsidRDefault="004564AE" w:rsidP="004564AE">
      <w:pPr>
        <w:pStyle w:val="PL"/>
      </w:pPr>
      <w:r>
        <w:t xml:space="preserve">    </w:t>
      </w:r>
      <w:r w:rsidRPr="00BD52FC">
        <w:rPr>
          <w:lang w:val="en-US"/>
        </w:rPr>
        <w:t xml:space="preserve">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106DE1D2" w14:textId="77777777" w:rsidR="004564AE" w:rsidRPr="00C13C61" w:rsidRDefault="004564AE" w:rsidP="004564AE">
      <w:pPr>
        <w:pStyle w:val="PL"/>
      </w:pPr>
      <w:r w:rsidRPr="00C13C61">
        <w:t xml:space="preserve">  &lt;/xs:complexType&gt;</w:t>
      </w:r>
    </w:p>
    <w:p w14:paraId="627CF174" w14:textId="77777777" w:rsidR="004564AE" w:rsidRPr="00C13C61" w:rsidRDefault="004564AE" w:rsidP="004564AE">
      <w:pPr>
        <w:pStyle w:val="PL"/>
      </w:pPr>
    </w:p>
    <w:p w14:paraId="6E47E9DF" w14:textId="77777777" w:rsidR="004564AE" w:rsidRPr="00C13C61" w:rsidRDefault="004564AE" w:rsidP="004564AE">
      <w:pPr>
        <w:pStyle w:val="PL"/>
      </w:pPr>
      <w:r w:rsidRPr="00C13C61">
        <w:t xml:space="preserve">  &lt;xs:complexType name="ServiceType"&gt;</w:t>
      </w:r>
    </w:p>
    <w:p w14:paraId="57E3FE15" w14:textId="77777777" w:rsidR="004564AE" w:rsidRPr="00C13C61" w:rsidRDefault="004564AE" w:rsidP="004564AE">
      <w:pPr>
        <w:pStyle w:val="PL"/>
      </w:pPr>
      <w:r w:rsidRPr="00C13C61">
        <w:t xml:space="preserve">    &lt;xs:sequence&gt;</w:t>
      </w:r>
    </w:p>
    <w:p w14:paraId="60973F06" w14:textId="77777777" w:rsidR="004564AE" w:rsidRPr="00C13C61" w:rsidRDefault="004564AE" w:rsidP="004564AE">
      <w:pPr>
        <w:pStyle w:val="PL"/>
      </w:pPr>
      <w:r w:rsidRPr="00C13C61">
        <w:t xml:space="preserve">      &lt;xs:element name="MCPTT-to-con-ref" type="xs:string"/&gt;</w:t>
      </w:r>
    </w:p>
    <w:p w14:paraId="2559A964" w14:textId="77777777" w:rsidR="004564AE" w:rsidRPr="00C13C61" w:rsidRDefault="004564AE" w:rsidP="004564AE">
      <w:pPr>
        <w:pStyle w:val="PL"/>
      </w:pPr>
      <w:r w:rsidRPr="00C13C61">
        <w:t xml:space="preserve">      &lt;xs:element name="MC-common-core-to-con-ref" type="xs:string"/&gt;</w:t>
      </w:r>
    </w:p>
    <w:p w14:paraId="7BC41D7E" w14:textId="77777777" w:rsidR="004564AE" w:rsidRDefault="004564AE" w:rsidP="004564AE">
      <w:pPr>
        <w:pStyle w:val="PL"/>
      </w:pPr>
      <w:r w:rsidRPr="00C13C61">
        <w:t xml:space="preserve">      &lt;xs:element name="MC-ID-to-con-ref" type="xs:string"/&gt;</w:t>
      </w:r>
    </w:p>
    <w:p w14:paraId="2DAC6582" w14:textId="77777777" w:rsidR="004564AE" w:rsidRPr="00923D6A" w:rsidRDefault="004564AE" w:rsidP="004564AE">
      <w:pPr>
        <w:pStyle w:val="PL"/>
      </w:pPr>
      <w:r w:rsidRPr="00923D6A">
        <w:t xml:space="preserve">      &lt;xs:element name="anyExt" type="</w:t>
      </w:r>
      <w:r>
        <w:t>mcpttiup:</w:t>
      </w:r>
      <w:r w:rsidRPr="00923D6A">
        <w:t>anyExtType" minOccurs="0"/&gt;</w:t>
      </w:r>
    </w:p>
    <w:p w14:paraId="49BEF415" w14:textId="77777777" w:rsidR="004564AE" w:rsidRPr="00C13C61" w:rsidRDefault="004564AE" w:rsidP="004564AE">
      <w:pPr>
        <w:pStyle w:val="PL"/>
      </w:pPr>
      <w:r w:rsidRPr="00923D6A">
        <w:t xml:space="preserve">      &lt;xs:any namespace="##other" processContents="lax" minOccurs="0" maxOccurs="unbounded"/&gt;</w:t>
      </w:r>
    </w:p>
    <w:p w14:paraId="3DA6AAE3" w14:textId="77777777" w:rsidR="004564AE" w:rsidRPr="00C13C61" w:rsidRDefault="004564AE" w:rsidP="004564AE">
      <w:pPr>
        <w:pStyle w:val="PL"/>
      </w:pPr>
      <w:r w:rsidRPr="00C13C61">
        <w:t xml:space="preserve">    &lt;/xs:sequence&gt;</w:t>
      </w:r>
    </w:p>
    <w:p w14:paraId="3DF69776" w14:textId="77777777" w:rsidR="004564AE" w:rsidRPr="00C13C61" w:rsidRDefault="004564AE" w:rsidP="004564AE">
      <w:pPr>
        <w:pStyle w:val="PL"/>
      </w:pPr>
      <w:r w:rsidRPr="00C13C61">
        <w:t xml:space="preserve">  &lt;/xs:complexType&gt;</w:t>
      </w:r>
    </w:p>
    <w:p w14:paraId="381D7145" w14:textId="1839C831" w:rsidR="004564AE" w:rsidRDefault="004564AE" w:rsidP="004564AE">
      <w:pPr>
        <w:pStyle w:val="PL"/>
        <w:rPr>
          <w:ins w:id="108" w:author="Mike Dolan - 0" w:date="2021-10-19T12:45:00Z"/>
        </w:rPr>
      </w:pPr>
    </w:p>
    <w:p w14:paraId="0CF0AB7A" w14:textId="051A9F9C" w:rsidR="00EF4EF6" w:rsidRDefault="00EF4EF6" w:rsidP="00EF4EF6">
      <w:pPr>
        <w:pStyle w:val="PL"/>
        <w:rPr>
          <w:ins w:id="109" w:author="Mike Dolan - 0" w:date="2021-10-19T12:46:00Z"/>
        </w:rPr>
      </w:pPr>
      <w:ins w:id="110" w:author="Mike Dolan - 0" w:date="2021-10-19T12:46:00Z">
        <w:r>
          <w:t xml:space="preserve">  &lt;!-- These elements can be added under the anyExt element of the </w:t>
        </w:r>
      </w:ins>
      <w:ins w:id="111" w:author="Mike Dolan - 3" w:date="2021-11-15T12:28:00Z">
        <w:r w:rsidR="003F142F">
          <w:t xml:space="preserve">service </w:t>
        </w:r>
      </w:ins>
      <w:ins w:id="112" w:author="Mike Dolan - 0" w:date="2021-10-19T12:46:00Z">
        <w:r>
          <w:t>element --&gt;</w:t>
        </w:r>
      </w:ins>
    </w:p>
    <w:p w14:paraId="7C8CEFDC" w14:textId="75840F63" w:rsidR="009B1444" w:rsidRDefault="009B1444" w:rsidP="00EF4EF6">
      <w:pPr>
        <w:pStyle w:val="PL"/>
        <w:rPr>
          <w:ins w:id="113" w:author="Mike Dolan - 0" w:date="2021-10-19T12:48:00Z"/>
        </w:rPr>
      </w:pPr>
      <w:ins w:id="114" w:author="Mike Dolan - 0" w:date="2021-10-19T12:46:00Z">
        <w:r>
          <w:t xml:space="preserve">  </w:t>
        </w:r>
      </w:ins>
      <w:ins w:id="115" w:author="Mike Dolan - 0" w:date="2021-10-19T12:47:00Z">
        <w:r>
          <w:t>&lt;xs:element name=</w:t>
        </w:r>
      </w:ins>
      <w:ins w:id="116" w:author="Mike Dolan - 0" w:date="2021-10-19T13:30:00Z">
        <w:r w:rsidR="00A70E1C">
          <w:t>"</w:t>
        </w:r>
      </w:ins>
      <w:ins w:id="117" w:author="Mike Dolan - 3" w:date="2021-11-15T12:29:00Z">
        <w:r w:rsidR="003F142F">
          <w:t>DataNetwork</w:t>
        </w:r>
      </w:ins>
      <w:ins w:id="118" w:author="Mike Dolan - 0" w:date="2021-10-19T12:47:00Z">
        <w:r>
          <w:t>-info</w:t>
        </w:r>
      </w:ins>
      <w:ins w:id="119" w:author="Mike Dolan - 0" w:date="2021-10-19T13:30:00Z">
        <w:r w:rsidR="00A70E1C">
          <w:t>"</w:t>
        </w:r>
      </w:ins>
      <w:ins w:id="120" w:author="Mike Dolan - 0" w:date="2021-10-19T12:47:00Z">
        <w:r>
          <w:t xml:space="preserve"> type=</w:t>
        </w:r>
      </w:ins>
      <w:ins w:id="121" w:author="Mike Dolan - 0" w:date="2021-10-19T12:48:00Z">
        <w:r>
          <w:t>"</w:t>
        </w:r>
      </w:ins>
      <w:ins w:id="122" w:author="Mike Dolan - 0" w:date="2021-10-19T12:47:00Z">
        <w:r>
          <w:t>mcpttiup:DN</w:t>
        </w:r>
      </w:ins>
      <w:ins w:id="123" w:author="Mike Dolan - 3" w:date="2021-11-15T12:30:00Z">
        <w:r w:rsidR="003F142F">
          <w:t>Info</w:t>
        </w:r>
      </w:ins>
      <w:ins w:id="124" w:author="Mike Dolan - 0" w:date="2021-10-19T12:47:00Z">
        <w:r>
          <w:t>Type</w:t>
        </w:r>
      </w:ins>
      <w:ins w:id="125" w:author="Mike Dolan - 0" w:date="2021-10-19T12:48:00Z">
        <w:r>
          <w:t>"/&gt;</w:t>
        </w:r>
      </w:ins>
    </w:p>
    <w:p w14:paraId="73C94F36" w14:textId="77777777" w:rsidR="00FC0207" w:rsidRDefault="00FC0207" w:rsidP="00EF4EF6">
      <w:pPr>
        <w:pStyle w:val="PL"/>
        <w:rPr>
          <w:ins w:id="126" w:author="Mike Dolan - 0" w:date="2021-10-19T13:17:00Z"/>
        </w:rPr>
      </w:pPr>
    </w:p>
    <w:p w14:paraId="067D452C" w14:textId="74B2B9DD" w:rsidR="003F142F" w:rsidRDefault="003F142F" w:rsidP="003F142F">
      <w:pPr>
        <w:pStyle w:val="PL"/>
        <w:rPr>
          <w:ins w:id="127" w:author="Mike Dolan - 3" w:date="2021-11-15T12:30:00Z"/>
        </w:rPr>
      </w:pPr>
      <w:ins w:id="128" w:author="Mike Dolan - 3" w:date="2021-11-15T12:30:00Z">
        <w:r>
          <w:t xml:space="preserve">  &lt;xs:complexType name="DN</w:t>
        </w:r>
        <w:r>
          <w:t>Info</w:t>
        </w:r>
        <w:r>
          <w:t>Type"&gt;</w:t>
        </w:r>
      </w:ins>
    </w:p>
    <w:p w14:paraId="365506BE" w14:textId="77777777" w:rsidR="00404478" w:rsidRPr="00C13C61" w:rsidRDefault="00404478" w:rsidP="00404478">
      <w:pPr>
        <w:pStyle w:val="PL"/>
        <w:rPr>
          <w:ins w:id="129" w:author="Mike Dolan - 3" w:date="2021-11-15T12:35:00Z"/>
        </w:rPr>
      </w:pPr>
      <w:ins w:id="130" w:author="Mike Dolan - 3" w:date="2021-11-15T12:35:00Z">
        <w:r w:rsidRPr="00C13C61">
          <w:t xml:space="preserve">    &lt;xs:sequence&gt;</w:t>
        </w:r>
      </w:ins>
    </w:p>
    <w:p w14:paraId="6E05EB1A" w14:textId="54990808" w:rsidR="003F142F" w:rsidRDefault="003F142F" w:rsidP="003F142F">
      <w:pPr>
        <w:pStyle w:val="PL"/>
        <w:rPr>
          <w:ins w:id="131" w:author="Mike Dolan - 3" w:date="2021-11-15T12:30:00Z"/>
        </w:rPr>
      </w:pPr>
      <w:ins w:id="132" w:author="Mike Dolan - 3" w:date="2021-11-15T12:30:00Z">
        <w:r>
          <w:t xml:space="preserve">    </w:t>
        </w:r>
      </w:ins>
      <w:ins w:id="133" w:author="Mike Dolan - 3" w:date="2021-11-15T12:34:00Z">
        <w:r w:rsidR="00404478">
          <w:t xml:space="preserve">  </w:t>
        </w:r>
      </w:ins>
      <w:ins w:id="134" w:author="Mike Dolan - 3" w:date="2021-11-15T12:30:00Z">
        <w:r>
          <w:t>&lt;xs:element name="</w:t>
        </w:r>
      </w:ins>
      <w:ins w:id="135" w:author="Mike Dolan - 3" w:date="2021-11-15T12:31:00Z">
        <w:r w:rsidRPr="005E2ABF">
          <w:t>HPLMN-DN-Info</w:t>
        </w:r>
      </w:ins>
      <w:ins w:id="136" w:author="Mike Dolan - 3" w:date="2021-11-15T12:30:00Z">
        <w:r>
          <w:t>" type="</w:t>
        </w:r>
      </w:ins>
      <w:ins w:id="137" w:author="Mike Dolan - 3" w:date="2021-11-15T12:31:00Z">
        <w:r>
          <w:t>mcpttiup:</w:t>
        </w:r>
      </w:ins>
      <w:ins w:id="138" w:author="Mike Dolan - 3" w:date="2021-11-15T12:32:00Z">
        <w:r>
          <w:t>PLMNInfo</w:t>
        </w:r>
      </w:ins>
      <w:ins w:id="139" w:author="Mike Dolan - 3" w:date="2021-11-15T12:31:00Z">
        <w:r>
          <w:t>Type</w:t>
        </w:r>
      </w:ins>
      <w:ins w:id="140" w:author="Mike Dolan - 3" w:date="2021-11-15T12:30:00Z">
        <w:r>
          <w:t xml:space="preserve">" </w:t>
        </w:r>
        <w:r w:rsidRPr="00C13C61">
          <w:t>use="required"/</w:t>
        </w:r>
        <w:r>
          <w:t>&gt;</w:t>
        </w:r>
      </w:ins>
    </w:p>
    <w:p w14:paraId="346C4489" w14:textId="67654F2A" w:rsidR="003F142F" w:rsidRDefault="003F142F" w:rsidP="003F142F">
      <w:pPr>
        <w:pStyle w:val="PL"/>
        <w:rPr>
          <w:ins w:id="141" w:author="Mike Dolan - 3" w:date="2021-11-15T12:32:00Z"/>
        </w:rPr>
      </w:pPr>
      <w:ins w:id="142" w:author="Mike Dolan - 3" w:date="2021-11-15T12:32:00Z">
        <w:r>
          <w:t xml:space="preserve">    </w:t>
        </w:r>
      </w:ins>
      <w:ins w:id="143" w:author="Mike Dolan - 3" w:date="2021-11-15T12:34:00Z">
        <w:r w:rsidR="00404478">
          <w:t xml:space="preserve">  </w:t>
        </w:r>
      </w:ins>
      <w:ins w:id="144" w:author="Mike Dolan - 3" w:date="2021-11-15T12:32:00Z">
        <w:r>
          <w:t>&lt;xs:element name="</w:t>
        </w:r>
        <w:r>
          <w:t>V</w:t>
        </w:r>
        <w:r w:rsidRPr="005E2ABF">
          <w:t>PLMN-DN-Info</w:t>
        </w:r>
        <w:r>
          <w:t xml:space="preserve">" type="mcpttiup:PLMNInfoType" </w:t>
        </w:r>
      </w:ins>
      <w:ins w:id="145" w:author="Mike Dolan - 3" w:date="2021-11-15T12:33:00Z">
        <w:r w:rsidRPr="00923D6A">
          <w:t>minOccurs="0" maxOccurs="unbounded"</w:t>
        </w:r>
      </w:ins>
      <w:ins w:id="146" w:author="Mike Dolan - 3" w:date="2021-11-15T12:32:00Z">
        <w:r w:rsidRPr="00C13C61">
          <w:t>/</w:t>
        </w:r>
        <w:r>
          <w:t>&gt;</w:t>
        </w:r>
      </w:ins>
    </w:p>
    <w:p w14:paraId="5130B578" w14:textId="77777777" w:rsidR="00404478" w:rsidRPr="00923D6A" w:rsidRDefault="00404478" w:rsidP="00404478">
      <w:pPr>
        <w:pStyle w:val="PL"/>
        <w:rPr>
          <w:ins w:id="147" w:author="Mike Dolan - 3" w:date="2021-11-15T12:34:00Z"/>
        </w:rPr>
      </w:pPr>
      <w:ins w:id="148" w:author="Mike Dolan - 3" w:date="2021-11-15T12:34:00Z">
        <w:r w:rsidRPr="00923D6A">
          <w:t xml:space="preserve">      &lt;xs:element name="anyExt" type="</w:t>
        </w:r>
        <w:r>
          <w:t>mcpttiup:</w:t>
        </w:r>
        <w:r w:rsidRPr="00923D6A">
          <w:t>anyExtType" minOccurs="0"/&gt;</w:t>
        </w:r>
      </w:ins>
    </w:p>
    <w:p w14:paraId="54AEA4D1" w14:textId="77777777" w:rsidR="00404478" w:rsidRPr="00C13C61" w:rsidRDefault="00404478" w:rsidP="00404478">
      <w:pPr>
        <w:pStyle w:val="PL"/>
        <w:rPr>
          <w:ins w:id="149" w:author="Mike Dolan - 3" w:date="2021-11-15T12:34:00Z"/>
        </w:rPr>
      </w:pPr>
      <w:ins w:id="150" w:author="Mike Dolan - 3" w:date="2021-11-15T12:34:00Z">
        <w:r w:rsidRPr="00923D6A">
          <w:t xml:space="preserve">      &lt;xs:any namespace="##other" processContents="lax" minOccurs="0" maxOccurs="unbounded"/&gt;</w:t>
        </w:r>
      </w:ins>
    </w:p>
    <w:p w14:paraId="0208616C" w14:textId="77777777" w:rsidR="00404478" w:rsidRPr="00C13C61" w:rsidRDefault="00404478" w:rsidP="00404478">
      <w:pPr>
        <w:pStyle w:val="PL"/>
        <w:rPr>
          <w:ins w:id="151" w:author="Mike Dolan - 3" w:date="2021-11-15T12:35:00Z"/>
        </w:rPr>
      </w:pPr>
      <w:ins w:id="152" w:author="Mike Dolan - 3" w:date="2021-11-15T12:35:00Z">
        <w:r w:rsidRPr="00C13C61">
          <w:t xml:space="preserve">    &lt;/xs:sequence&gt;</w:t>
        </w:r>
      </w:ins>
    </w:p>
    <w:p w14:paraId="6277FC6A" w14:textId="77777777" w:rsidR="00404478" w:rsidRPr="00C13C61" w:rsidRDefault="00404478" w:rsidP="00404478">
      <w:pPr>
        <w:pStyle w:val="PL"/>
        <w:rPr>
          <w:ins w:id="153" w:author="Mike Dolan - 3" w:date="2021-11-15T12:35:00Z"/>
        </w:rPr>
      </w:pPr>
      <w:ins w:id="154" w:author="Mike Dolan - 3" w:date="2021-11-15T12:35:00Z">
        <w:r w:rsidRPr="00C13C61">
          <w:t xml:space="preserve">  &lt;/xs:complexType&gt;</w:t>
        </w:r>
      </w:ins>
    </w:p>
    <w:p w14:paraId="08BCDF22" w14:textId="77777777" w:rsidR="003F142F" w:rsidRDefault="003F142F" w:rsidP="00EF4EF6">
      <w:pPr>
        <w:pStyle w:val="PL"/>
        <w:rPr>
          <w:ins w:id="155" w:author="Mike Dolan - 3" w:date="2021-11-15T12:30:00Z"/>
        </w:rPr>
      </w:pPr>
    </w:p>
    <w:p w14:paraId="5A593CE5" w14:textId="23D4ED13" w:rsidR="00404478" w:rsidRDefault="00404478" w:rsidP="00404478">
      <w:pPr>
        <w:pStyle w:val="PL"/>
        <w:rPr>
          <w:ins w:id="156" w:author="Mike Dolan - 3" w:date="2021-11-15T12:36:00Z"/>
        </w:rPr>
      </w:pPr>
      <w:ins w:id="157" w:author="Mike Dolan - 3" w:date="2021-11-15T12:36:00Z">
        <w:r>
          <w:t xml:space="preserve">  &lt;xs:complexType name="PLMNInfoType"&gt;</w:t>
        </w:r>
      </w:ins>
    </w:p>
    <w:p w14:paraId="2C8209FD" w14:textId="77777777" w:rsidR="00404478" w:rsidRPr="00C13C61" w:rsidRDefault="00404478" w:rsidP="00404478">
      <w:pPr>
        <w:pStyle w:val="PL"/>
        <w:rPr>
          <w:ins w:id="158" w:author="Mike Dolan - 3" w:date="2021-11-15T12:36:00Z"/>
        </w:rPr>
      </w:pPr>
      <w:ins w:id="159" w:author="Mike Dolan - 3" w:date="2021-11-15T12:36:00Z">
        <w:r w:rsidRPr="00C13C61">
          <w:t xml:space="preserve">    &lt;xs:sequence&gt;</w:t>
        </w:r>
      </w:ins>
    </w:p>
    <w:p w14:paraId="13C5FEDD" w14:textId="23622681" w:rsidR="00404478" w:rsidRDefault="00404478" w:rsidP="00404478">
      <w:pPr>
        <w:pStyle w:val="PL"/>
        <w:rPr>
          <w:ins w:id="160" w:author="Mike Dolan - 3" w:date="2021-11-15T12:36:00Z"/>
        </w:rPr>
      </w:pPr>
      <w:ins w:id="161" w:author="Mike Dolan - 3" w:date="2021-11-15T12:36:00Z">
        <w:r>
          <w:t xml:space="preserve">      &lt;xs:element name="</w:t>
        </w:r>
        <w:r w:rsidRPr="005E2ABF">
          <w:t>PLMN-</w:t>
        </w:r>
      </w:ins>
      <w:ins w:id="162" w:author="Mike Dolan - 3" w:date="2021-11-15T12:37:00Z">
        <w:r>
          <w:t>ID</w:t>
        </w:r>
      </w:ins>
      <w:ins w:id="163" w:author="Mike Dolan - 3" w:date="2021-11-15T12:36:00Z">
        <w:r>
          <w:t>" type="mcpttiup:</w:t>
        </w:r>
      </w:ins>
      <w:ins w:id="164" w:author="Mike Dolan - 3" w:date="2021-11-15T12:37:00Z">
        <w:r>
          <w:t>PLMNID</w:t>
        </w:r>
      </w:ins>
      <w:ins w:id="165" w:author="Mike Dolan - 3" w:date="2021-11-15T12:36:00Z">
        <w:r>
          <w:t xml:space="preserve">Type" </w:t>
        </w:r>
        <w:r w:rsidRPr="00C13C61">
          <w:t>use="required"/</w:t>
        </w:r>
        <w:r>
          <w:t>&gt;</w:t>
        </w:r>
      </w:ins>
    </w:p>
    <w:p w14:paraId="2DCF107F" w14:textId="30C48FDC" w:rsidR="00404478" w:rsidRDefault="00404478" w:rsidP="00404478">
      <w:pPr>
        <w:pStyle w:val="PL"/>
        <w:rPr>
          <w:ins w:id="166" w:author="Mike Dolan - 3" w:date="2021-11-15T12:36:00Z"/>
        </w:rPr>
      </w:pPr>
      <w:ins w:id="167" w:author="Mike Dolan - 3" w:date="2021-11-15T12:36:00Z">
        <w:r>
          <w:t xml:space="preserve">      &lt;xs:element name="</w:t>
        </w:r>
        <w:r w:rsidRPr="005E2ABF">
          <w:t>DN-Info</w:t>
        </w:r>
        <w:r>
          <w:t>" type="mcpttiup:</w:t>
        </w:r>
      </w:ins>
      <w:ins w:id="168" w:author="Mike Dolan - 3" w:date="2021-11-15T12:38:00Z">
        <w:r>
          <w:t>DN</w:t>
        </w:r>
      </w:ins>
      <w:ins w:id="169" w:author="Mike Dolan - 3" w:date="2021-11-15T12:36:00Z">
        <w:r>
          <w:t xml:space="preserve">InfoType" </w:t>
        </w:r>
      </w:ins>
      <w:ins w:id="170" w:author="Mike Dolan - 3" w:date="2021-11-15T12:38:00Z">
        <w:r w:rsidRPr="00C13C61">
          <w:t>use="required"</w:t>
        </w:r>
      </w:ins>
      <w:ins w:id="171" w:author="Mike Dolan - 3" w:date="2021-11-15T12:36:00Z">
        <w:r w:rsidRPr="00C13C61">
          <w:t>/</w:t>
        </w:r>
        <w:r>
          <w:t>&gt;</w:t>
        </w:r>
      </w:ins>
    </w:p>
    <w:p w14:paraId="7BB8920E" w14:textId="77777777" w:rsidR="00404478" w:rsidRPr="00923D6A" w:rsidRDefault="00404478" w:rsidP="00404478">
      <w:pPr>
        <w:pStyle w:val="PL"/>
        <w:rPr>
          <w:ins w:id="172" w:author="Mike Dolan - 3" w:date="2021-11-15T12:36:00Z"/>
        </w:rPr>
      </w:pPr>
      <w:ins w:id="173" w:author="Mike Dolan - 3" w:date="2021-11-15T12:36:00Z">
        <w:r w:rsidRPr="00923D6A">
          <w:t xml:space="preserve">      &lt;xs:element name="anyExt" type="</w:t>
        </w:r>
        <w:r>
          <w:t>mcpttiup:</w:t>
        </w:r>
        <w:r w:rsidRPr="00923D6A">
          <w:t>anyExtType" minOccurs="0"/&gt;</w:t>
        </w:r>
      </w:ins>
    </w:p>
    <w:p w14:paraId="72C80C95" w14:textId="77777777" w:rsidR="00404478" w:rsidRPr="00C13C61" w:rsidRDefault="00404478" w:rsidP="00404478">
      <w:pPr>
        <w:pStyle w:val="PL"/>
        <w:rPr>
          <w:ins w:id="174" w:author="Mike Dolan - 3" w:date="2021-11-15T12:36:00Z"/>
        </w:rPr>
      </w:pPr>
      <w:ins w:id="175" w:author="Mike Dolan - 3" w:date="2021-11-15T12:36:00Z">
        <w:r w:rsidRPr="00923D6A">
          <w:t xml:space="preserve">      &lt;xs:any namespace="##other" processContents="lax" minOccurs="0" maxOccurs="unbounded"/&gt;</w:t>
        </w:r>
      </w:ins>
    </w:p>
    <w:p w14:paraId="7F97A6BD" w14:textId="77777777" w:rsidR="00404478" w:rsidRPr="00C13C61" w:rsidRDefault="00404478" w:rsidP="00404478">
      <w:pPr>
        <w:pStyle w:val="PL"/>
        <w:rPr>
          <w:ins w:id="176" w:author="Mike Dolan - 3" w:date="2021-11-15T12:36:00Z"/>
        </w:rPr>
      </w:pPr>
      <w:ins w:id="177" w:author="Mike Dolan - 3" w:date="2021-11-15T12:36:00Z">
        <w:r w:rsidRPr="00C13C61">
          <w:t xml:space="preserve">    &lt;/xs:sequence&gt;</w:t>
        </w:r>
      </w:ins>
    </w:p>
    <w:p w14:paraId="77E48F2D" w14:textId="77777777" w:rsidR="00404478" w:rsidRPr="00C13C61" w:rsidRDefault="00404478" w:rsidP="00404478">
      <w:pPr>
        <w:pStyle w:val="PL"/>
        <w:rPr>
          <w:ins w:id="178" w:author="Mike Dolan - 3" w:date="2021-11-15T12:36:00Z"/>
        </w:rPr>
      </w:pPr>
      <w:ins w:id="179" w:author="Mike Dolan - 3" w:date="2021-11-15T12:36:00Z">
        <w:r w:rsidRPr="00C13C61">
          <w:t xml:space="preserve">  &lt;/xs:complexType&gt;</w:t>
        </w:r>
      </w:ins>
    </w:p>
    <w:p w14:paraId="432387A5" w14:textId="77777777" w:rsidR="003F142F" w:rsidRDefault="003F142F" w:rsidP="00EF4EF6">
      <w:pPr>
        <w:pStyle w:val="PL"/>
        <w:rPr>
          <w:ins w:id="180" w:author="Mike Dolan - 3" w:date="2021-11-15T12:30:00Z"/>
        </w:rPr>
      </w:pPr>
    </w:p>
    <w:p w14:paraId="31D905DE" w14:textId="688A0AC1" w:rsidR="009B1444" w:rsidRDefault="009B1444" w:rsidP="00EF4EF6">
      <w:pPr>
        <w:pStyle w:val="PL"/>
        <w:rPr>
          <w:ins w:id="181" w:author="Mike Dolan - 0" w:date="2021-10-19T12:49:00Z"/>
        </w:rPr>
      </w:pPr>
      <w:ins w:id="182" w:author="Mike Dolan - 0" w:date="2021-10-19T12:48:00Z">
        <w:r>
          <w:t xml:space="preserve">  </w:t>
        </w:r>
      </w:ins>
      <w:ins w:id="183" w:author="Mike Dolan - 0" w:date="2021-10-19T12:49:00Z">
        <w:r>
          <w:t>&lt;xs:complexType name="</w:t>
        </w:r>
      </w:ins>
      <w:ins w:id="184" w:author="Mike Dolan - 3" w:date="2021-11-15T12:39:00Z">
        <w:r w:rsidR="00404478">
          <w:t>PLMNID</w:t>
        </w:r>
      </w:ins>
      <w:ins w:id="185" w:author="Mike Dolan - 0" w:date="2021-10-19T12:49:00Z">
        <w:r>
          <w:t>Type"&gt;</w:t>
        </w:r>
      </w:ins>
    </w:p>
    <w:p w14:paraId="46EA2540" w14:textId="20A6623C" w:rsidR="009B1444" w:rsidRDefault="009B1444" w:rsidP="00EF4EF6">
      <w:pPr>
        <w:pStyle w:val="PL"/>
        <w:rPr>
          <w:ins w:id="186" w:author="Mike Dolan - 0" w:date="2021-10-19T12:55:00Z"/>
        </w:rPr>
      </w:pPr>
      <w:ins w:id="187" w:author="Mike Dolan - 0" w:date="2021-10-19T12:49:00Z">
        <w:r>
          <w:t xml:space="preserve">    </w:t>
        </w:r>
      </w:ins>
      <w:ins w:id="188" w:author="Mike Dolan - 0" w:date="2021-10-19T12:55:00Z">
        <w:r>
          <w:t>&lt;xs:element name="</w:t>
        </w:r>
      </w:ins>
      <w:ins w:id="189" w:author="Mike Dolan - 3" w:date="2021-11-15T12:39:00Z">
        <w:r w:rsidR="00404478">
          <w:t>MCC</w:t>
        </w:r>
      </w:ins>
      <w:ins w:id="190" w:author="Mike Dolan - 0" w:date="2021-10-19T12:55:00Z">
        <w:r>
          <w:t>" type=</w:t>
        </w:r>
      </w:ins>
      <w:ins w:id="191" w:author="Mike Dolan - 0" w:date="2021-11-03T14:06:00Z">
        <w:r w:rsidR="007D50F3">
          <w:t>"</w:t>
        </w:r>
      </w:ins>
      <w:ins w:id="192" w:author="Mike Dolan - 0" w:date="2021-10-19T12:55:00Z">
        <w:r>
          <w:t>xs:string"</w:t>
        </w:r>
      </w:ins>
      <w:ins w:id="193" w:author="Mike Dolan - 0" w:date="2021-10-19T12:57:00Z">
        <w:r w:rsidR="00C237A7">
          <w:t xml:space="preserve"> </w:t>
        </w:r>
        <w:r w:rsidR="00C237A7" w:rsidRPr="00C13C61">
          <w:t>use="required"/</w:t>
        </w:r>
      </w:ins>
      <w:ins w:id="194" w:author="Mike Dolan - 0" w:date="2021-10-19T12:55:00Z">
        <w:r>
          <w:t>&gt;</w:t>
        </w:r>
      </w:ins>
    </w:p>
    <w:p w14:paraId="0CDBB603" w14:textId="753EB4A8" w:rsidR="009B1444" w:rsidRDefault="009B1444" w:rsidP="00EF4EF6">
      <w:pPr>
        <w:pStyle w:val="PL"/>
        <w:rPr>
          <w:ins w:id="195" w:author="Mike Dolan - 0" w:date="2021-10-19T12:58:00Z"/>
        </w:rPr>
      </w:pPr>
      <w:ins w:id="196" w:author="Mike Dolan - 0" w:date="2021-10-19T12:55:00Z">
        <w:r>
          <w:t xml:space="preserve">    </w:t>
        </w:r>
      </w:ins>
      <w:ins w:id="197" w:author="Mike Dolan - 0" w:date="2021-10-19T12:56:00Z">
        <w:r>
          <w:t>&lt;xs:element name="</w:t>
        </w:r>
      </w:ins>
      <w:ins w:id="198" w:author="Mike Dolan - 3" w:date="2021-11-15T12:39:00Z">
        <w:r w:rsidR="00404478">
          <w:t>MNC</w:t>
        </w:r>
      </w:ins>
      <w:ins w:id="199" w:author="Mike Dolan - 0" w:date="2021-10-19T12:56:00Z">
        <w:r w:rsidR="00C237A7">
          <w:t xml:space="preserve">" </w:t>
        </w:r>
      </w:ins>
      <w:ins w:id="200" w:author="Mike Dolan - 0" w:date="2021-10-19T12:57:00Z">
        <w:r w:rsidR="00C237A7" w:rsidRPr="00C13C61">
          <w:t>type="xs:</w:t>
        </w:r>
      </w:ins>
      <w:ins w:id="201" w:author="Mike Dolan - 3" w:date="2021-11-15T12:40:00Z">
        <w:r w:rsidR="00404478">
          <w:t>string</w:t>
        </w:r>
      </w:ins>
      <w:ins w:id="202" w:author="Mike Dolan - 0" w:date="2021-10-19T12:57:00Z">
        <w:r w:rsidR="00C237A7" w:rsidRPr="00C13C61">
          <w:t>" use="required"/&gt;</w:t>
        </w:r>
      </w:ins>
    </w:p>
    <w:p w14:paraId="289BC699" w14:textId="51057F64" w:rsidR="00FC0207" w:rsidRDefault="00FC0207" w:rsidP="00EF4EF6">
      <w:pPr>
        <w:pStyle w:val="PL"/>
        <w:rPr>
          <w:ins w:id="203" w:author="Mike Dolan - 0" w:date="2021-10-19T13:17:00Z"/>
        </w:rPr>
      </w:pPr>
      <w:ins w:id="204" w:author="Mike Dolan - 0" w:date="2021-10-19T13:17:00Z">
        <w:r>
          <w:t xml:space="preserve">  &lt;/xs:complexType&gt;</w:t>
        </w:r>
      </w:ins>
    </w:p>
    <w:p w14:paraId="5AF4FA24" w14:textId="77777777" w:rsidR="00FC0207" w:rsidRDefault="00FC0207" w:rsidP="00EF4EF6">
      <w:pPr>
        <w:pStyle w:val="PL"/>
        <w:rPr>
          <w:ins w:id="205" w:author="Mike Dolan - 0" w:date="2021-10-19T13:07:00Z"/>
        </w:rPr>
      </w:pPr>
    </w:p>
    <w:p w14:paraId="3BE59A93" w14:textId="6544D2C4" w:rsidR="00404478" w:rsidRDefault="00404478" w:rsidP="00404478">
      <w:pPr>
        <w:pStyle w:val="PL"/>
        <w:rPr>
          <w:ins w:id="206" w:author="Mike Dolan - 3" w:date="2021-11-15T12:42:00Z"/>
        </w:rPr>
      </w:pPr>
      <w:ins w:id="207" w:author="Mike Dolan - 3" w:date="2021-11-15T12:42:00Z">
        <w:r>
          <w:t xml:space="preserve">  &lt;xs:complexType name="</w:t>
        </w:r>
        <w:r>
          <w:t>DN</w:t>
        </w:r>
        <w:r>
          <w:t>InfoType"&gt;</w:t>
        </w:r>
      </w:ins>
    </w:p>
    <w:p w14:paraId="7267CEBE" w14:textId="77777777" w:rsidR="00404478" w:rsidRPr="00C13C61" w:rsidRDefault="00404478" w:rsidP="00404478">
      <w:pPr>
        <w:pStyle w:val="PL"/>
        <w:rPr>
          <w:ins w:id="208" w:author="Mike Dolan - 3" w:date="2021-11-15T12:42:00Z"/>
        </w:rPr>
      </w:pPr>
      <w:ins w:id="209" w:author="Mike Dolan - 3" w:date="2021-11-15T12:42:00Z">
        <w:r w:rsidRPr="00C13C61">
          <w:t xml:space="preserve">    &lt;xs:sequence&gt;</w:t>
        </w:r>
      </w:ins>
    </w:p>
    <w:p w14:paraId="55D09C61" w14:textId="2721F732" w:rsidR="004B3576" w:rsidRDefault="004B3576" w:rsidP="004B3576">
      <w:pPr>
        <w:pStyle w:val="PL"/>
        <w:rPr>
          <w:ins w:id="210" w:author="Mike Dolan - 3" w:date="2021-11-15T12:57:00Z"/>
        </w:rPr>
      </w:pPr>
      <w:ins w:id="211" w:author="Mike Dolan - 3" w:date="2021-11-15T12:57:00Z">
        <w:r>
          <w:t xml:space="preserve">      &lt;xs:element name="DNN" type="</w:t>
        </w:r>
      </w:ins>
      <w:ins w:id="212" w:author="Mike Dolan - 3" w:date="2021-11-15T12:58:00Z">
        <w:r>
          <w:t>xs</w:t>
        </w:r>
      </w:ins>
      <w:ins w:id="213" w:author="Mike Dolan - 3" w:date="2021-11-15T12:57:00Z">
        <w:r>
          <w:t>:</w:t>
        </w:r>
        <w:r>
          <w:t>string</w:t>
        </w:r>
        <w:r>
          <w:t xml:space="preserve">" </w:t>
        </w:r>
        <w:r w:rsidRPr="00C13C61">
          <w:t>use="required"/</w:t>
        </w:r>
        <w:r>
          <w:t>&gt;</w:t>
        </w:r>
      </w:ins>
    </w:p>
    <w:p w14:paraId="13734AF5" w14:textId="3A1C2569" w:rsidR="00404478" w:rsidRDefault="00404478" w:rsidP="00404478">
      <w:pPr>
        <w:pStyle w:val="PL"/>
        <w:rPr>
          <w:ins w:id="214" w:author="Mike Dolan - 3" w:date="2021-11-15T12:42:00Z"/>
        </w:rPr>
      </w:pPr>
      <w:ins w:id="215" w:author="Mike Dolan - 3" w:date="2021-11-15T12:42:00Z">
        <w:r>
          <w:t xml:space="preserve">      &lt;xs:element name="</w:t>
        </w:r>
      </w:ins>
      <w:ins w:id="216" w:author="Mike Dolan - 3" w:date="2021-11-15T12:43:00Z">
        <w:r>
          <w:t>DNN-AAA-Server</w:t>
        </w:r>
      </w:ins>
      <w:ins w:id="217" w:author="Mike Dolan - 3" w:date="2021-11-15T12:42:00Z">
        <w:r>
          <w:t>" type="mcpttiup:</w:t>
        </w:r>
      </w:ins>
      <w:ins w:id="218" w:author="Mike Dolan - 3" w:date="2021-11-15T12:43:00Z">
        <w:r>
          <w:t>anyURI</w:t>
        </w:r>
      </w:ins>
      <w:ins w:id="219" w:author="Mike Dolan - 3" w:date="2021-11-15T12:42:00Z">
        <w:r>
          <w:t xml:space="preserve">" </w:t>
        </w:r>
        <w:r w:rsidRPr="00C13C61">
          <w:t>use="required"/</w:t>
        </w:r>
        <w:r>
          <w:t>&gt;</w:t>
        </w:r>
      </w:ins>
    </w:p>
    <w:p w14:paraId="490F5D43" w14:textId="27BD45D8" w:rsidR="00404478" w:rsidRDefault="00404478" w:rsidP="00404478">
      <w:pPr>
        <w:pStyle w:val="PL"/>
        <w:rPr>
          <w:ins w:id="220" w:author="Mike Dolan - 3" w:date="2021-11-15T12:42:00Z"/>
        </w:rPr>
      </w:pPr>
      <w:ins w:id="221" w:author="Mike Dolan - 3" w:date="2021-11-15T12:42:00Z">
        <w:r>
          <w:t xml:space="preserve">      &lt;xs:element name="</w:t>
        </w:r>
        <w:r w:rsidRPr="005E2ABF">
          <w:t>DN-</w:t>
        </w:r>
      </w:ins>
      <w:ins w:id="222" w:author="Mike Dolan - 3" w:date="2021-11-15T12:44:00Z">
        <w:r w:rsidR="00E74EFA">
          <w:t>PDU-sessiontype</w:t>
        </w:r>
      </w:ins>
      <w:ins w:id="223" w:author="Mike Dolan - 3" w:date="2021-11-15T12:42:00Z">
        <w:r>
          <w:t>" type="mcpttiup:</w:t>
        </w:r>
      </w:ins>
      <w:ins w:id="224" w:author="Mike Dolan - 3" w:date="2021-11-15T12:45:00Z">
        <w:r w:rsidR="00E74EFA">
          <w:t>PDUsession</w:t>
        </w:r>
      </w:ins>
      <w:ins w:id="225" w:author="Mike Dolan - 3" w:date="2021-11-15T12:42:00Z">
        <w:r>
          <w:t xml:space="preserve">Type" </w:t>
        </w:r>
        <w:r w:rsidRPr="00C13C61">
          <w:t>use="required"/</w:t>
        </w:r>
        <w:r>
          <w:t>&gt;</w:t>
        </w:r>
      </w:ins>
    </w:p>
    <w:p w14:paraId="6D79BF62" w14:textId="77777777" w:rsidR="00404478" w:rsidRPr="00923D6A" w:rsidRDefault="00404478" w:rsidP="00404478">
      <w:pPr>
        <w:pStyle w:val="PL"/>
        <w:rPr>
          <w:ins w:id="226" w:author="Mike Dolan - 3" w:date="2021-11-15T12:42:00Z"/>
        </w:rPr>
      </w:pPr>
      <w:ins w:id="227" w:author="Mike Dolan - 3" w:date="2021-11-15T12:42:00Z">
        <w:r w:rsidRPr="00923D6A">
          <w:t xml:space="preserve">      &lt;xs:element name="anyExt" type="</w:t>
        </w:r>
        <w:r>
          <w:t>mcpttiup:</w:t>
        </w:r>
        <w:r w:rsidRPr="00923D6A">
          <w:t>anyExtType" minOccurs="0"/&gt;</w:t>
        </w:r>
      </w:ins>
    </w:p>
    <w:p w14:paraId="72B00FF4" w14:textId="77777777" w:rsidR="00404478" w:rsidRPr="00C13C61" w:rsidRDefault="00404478" w:rsidP="00404478">
      <w:pPr>
        <w:pStyle w:val="PL"/>
        <w:rPr>
          <w:ins w:id="228" w:author="Mike Dolan - 3" w:date="2021-11-15T12:42:00Z"/>
        </w:rPr>
      </w:pPr>
      <w:ins w:id="229" w:author="Mike Dolan - 3" w:date="2021-11-15T12:42:00Z">
        <w:r w:rsidRPr="00923D6A">
          <w:t xml:space="preserve">      &lt;xs:any namespace="##other" processContents="lax" minOccurs="0" maxOccurs="unbounded"/&gt;</w:t>
        </w:r>
      </w:ins>
    </w:p>
    <w:p w14:paraId="6760FF7F" w14:textId="77777777" w:rsidR="00404478" w:rsidRPr="00C13C61" w:rsidRDefault="00404478" w:rsidP="00404478">
      <w:pPr>
        <w:pStyle w:val="PL"/>
        <w:rPr>
          <w:ins w:id="230" w:author="Mike Dolan - 3" w:date="2021-11-15T12:42:00Z"/>
        </w:rPr>
      </w:pPr>
      <w:ins w:id="231" w:author="Mike Dolan - 3" w:date="2021-11-15T12:42:00Z">
        <w:r w:rsidRPr="00C13C61">
          <w:t xml:space="preserve">    &lt;/xs:sequence&gt;</w:t>
        </w:r>
      </w:ins>
    </w:p>
    <w:p w14:paraId="0F368EB8" w14:textId="77777777" w:rsidR="00404478" w:rsidRPr="00C13C61" w:rsidRDefault="00404478" w:rsidP="00404478">
      <w:pPr>
        <w:pStyle w:val="PL"/>
        <w:rPr>
          <w:ins w:id="232" w:author="Mike Dolan - 3" w:date="2021-11-15T12:42:00Z"/>
        </w:rPr>
      </w:pPr>
      <w:ins w:id="233" w:author="Mike Dolan - 3" w:date="2021-11-15T12:42:00Z">
        <w:r w:rsidRPr="00C13C61">
          <w:t xml:space="preserve">  &lt;/xs:complexType&gt;</w:t>
        </w:r>
      </w:ins>
    </w:p>
    <w:p w14:paraId="3B0DEBAE" w14:textId="77777777" w:rsidR="00404478" w:rsidRDefault="00404478" w:rsidP="00404478">
      <w:pPr>
        <w:pStyle w:val="PL"/>
        <w:rPr>
          <w:ins w:id="234" w:author="Mike Dolan - 3" w:date="2021-11-15T12:42:00Z"/>
        </w:rPr>
      </w:pPr>
    </w:p>
    <w:p w14:paraId="08C23D37" w14:textId="5487896B" w:rsidR="00B56AD1" w:rsidRDefault="00B56AD1" w:rsidP="00B56AD1">
      <w:pPr>
        <w:pStyle w:val="PL"/>
        <w:rPr>
          <w:ins w:id="235" w:author="Mike Dolan - 0" w:date="2021-10-19T13:09:00Z"/>
        </w:rPr>
      </w:pPr>
      <w:ins w:id="236" w:author="Mike Dolan - 0" w:date="2021-10-19T13:09:00Z">
        <w:r>
          <w:t xml:space="preserve">  &lt;xs:simpleType name="</w:t>
        </w:r>
      </w:ins>
      <w:ins w:id="237" w:author="Mike Dolan - 0" w:date="2021-10-19T13:10:00Z">
        <w:r>
          <w:t>PDUsession</w:t>
        </w:r>
      </w:ins>
      <w:ins w:id="238" w:author="Mike Dolan - 0" w:date="2021-10-19T13:09:00Z">
        <w:r>
          <w:t>Type"&gt;</w:t>
        </w:r>
      </w:ins>
    </w:p>
    <w:p w14:paraId="1EB30FE5" w14:textId="77777777" w:rsidR="00B56AD1" w:rsidRDefault="00B56AD1" w:rsidP="00B56AD1">
      <w:pPr>
        <w:pStyle w:val="PL"/>
        <w:rPr>
          <w:ins w:id="239" w:author="Mike Dolan - 0" w:date="2021-10-19T13:09:00Z"/>
        </w:rPr>
      </w:pPr>
      <w:ins w:id="240" w:author="Mike Dolan - 0" w:date="2021-10-19T13:09:00Z">
        <w:r>
          <w:t xml:space="preserve">    &lt;xs:restriction base="xs:string"&gt;</w:t>
        </w:r>
      </w:ins>
    </w:p>
    <w:p w14:paraId="56757E69" w14:textId="412F0741" w:rsidR="00B56AD1" w:rsidRDefault="00B56AD1" w:rsidP="00B56AD1">
      <w:pPr>
        <w:pStyle w:val="PL"/>
        <w:rPr>
          <w:ins w:id="241" w:author="Mike Dolan - 0" w:date="2021-10-19T13:09:00Z"/>
        </w:rPr>
      </w:pPr>
      <w:ins w:id="242" w:author="Mike Dolan - 0" w:date="2021-10-19T13:09:00Z">
        <w:r>
          <w:t xml:space="preserve">       &lt;xs:enumeration value="</w:t>
        </w:r>
      </w:ins>
      <w:ins w:id="243" w:author="Mike Dolan - 0" w:date="2021-10-19T13:10:00Z">
        <w:r>
          <w:t>IPv4</w:t>
        </w:r>
      </w:ins>
      <w:ins w:id="244" w:author="Mike Dolan - 0" w:date="2021-10-19T13:09:00Z">
        <w:r>
          <w:t>"/&gt;</w:t>
        </w:r>
      </w:ins>
    </w:p>
    <w:p w14:paraId="747F6127" w14:textId="1F5C0606" w:rsidR="00B56AD1" w:rsidRDefault="00B56AD1" w:rsidP="00B56AD1">
      <w:pPr>
        <w:pStyle w:val="PL"/>
        <w:rPr>
          <w:ins w:id="245" w:author="Mike Dolan - 0" w:date="2021-10-19T13:09:00Z"/>
        </w:rPr>
      </w:pPr>
      <w:ins w:id="246" w:author="Mike Dolan - 0" w:date="2021-10-19T13:09:00Z">
        <w:r>
          <w:t xml:space="preserve">       &lt;xs:enumeration value="</w:t>
        </w:r>
      </w:ins>
      <w:ins w:id="247" w:author="Mike Dolan - 0" w:date="2021-10-19T13:10:00Z">
        <w:r>
          <w:t>IPv6</w:t>
        </w:r>
      </w:ins>
      <w:ins w:id="248" w:author="Mike Dolan - 0" w:date="2021-10-19T13:09:00Z">
        <w:r>
          <w:t>"/&gt;</w:t>
        </w:r>
      </w:ins>
    </w:p>
    <w:p w14:paraId="55BEFB4B" w14:textId="601C160B" w:rsidR="00B56AD1" w:rsidRDefault="00B56AD1" w:rsidP="00B56AD1">
      <w:pPr>
        <w:pStyle w:val="PL"/>
        <w:rPr>
          <w:ins w:id="249" w:author="Mike Dolan - 0" w:date="2021-10-19T13:09:00Z"/>
        </w:rPr>
      </w:pPr>
      <w:ins w:id="250" w:author="Mike Dolan - 0" w:date="2021-10-19T13:09:00Z">
        <w:r>
          <w:t xml:space="preserve">       &lt;xs:enumeration value="</w:t>
        </w:r>
      </w:ins>
      <w:ins w:id="251" w:author="Mike Dolan - 0" w:date="2021-10-19T13:10:00Z">
        <w:r>
          <w:t>IPv4v6</w:t>
        </w:r>
      </w:ins>
      <w:ins w:id="252" w:author="Mike Dolan - 0" w:date="2021-10-19T13:09:00Z">
        <w:r>
          <w:t>"/&gt;</w:t>
        </w:r>
      </w:ins>
    </w:p>
    <w:p w14:paraId="1ABB5C44" w14:textId="41E1D542" w:rsidR="00B56AD1" w:rsidRDefault="00B56AD1" w:rsidP="00B56AD1">
      <w:pPr>
        <w:pStyle w:val="PL"/>
        <w:rPr>
          <w:ins w:id="253" w:author="Mike Dolan - 0" w:date="2021-10-19T13:09:00Z"/>
        </w:rPr>
      </w:pPr>
      <w:ins w:id="254" w:author="Mike Dolan - 0" w:date="2021-10-19T13:09:00Z">
        <w:r>
          <w:t xml:space="preserve">       &lt;xs:enumeration value="</w:t>
        </w:r>
      </w:ins>
      <w:ins w:id="255" w:author="Mike Dolan - 0" w:date="2021-10-19T13:15:00Z">
        <w:r>
          <w:t>Ethernet</w:t>
        </w:r>
      </w:ins>
      <w:ins w:id="256" w:author="Mike Dolan - 0" w:date="2021-10-19T13:09:00Z">
        <w:r>
          <w:t>"/&gt;</w:t>
        </w:r>
      </w:ins>
    </w:p>
    <w:p w14:paraId="20CF6563" w14:textId="2185B636" w:rsidR="00B56AD1" w:rsidRDefault="00B56AD1" w:rsidP="00B56AD1">
      <w:pPr>
        <w:pStyle w:val="PL"/>
        <w:rPr>
          <w:ins w:id="257" w:author="Mike Dolan - 0" w:date="2021-10-19T13:09:00Z"/>
        </w:rPr>
      </w:pPr>
      <w:ins w:id="258" w:author="Mike Dolan - 0" w:date="2021-10-19T13:09:00Z">
        <w:r>
          <w:t xml:space="preserve">       &lt;xs:enumeration value="</w:t>
        </w:r>
      </w:ins>
      <w:ins w:id="259" w:author="Mike Dolan - 0" w:date="2021-10-19T13:15:00Z">
        <w:r>
          <w:t>Unstructured</w:t>
        </w:r>
      </w:ins>
      <w:ins w:id="260" w:author="Mike Dolan - 0" w:date="2021-10-19T13:09:00Z">
        <w:r>
          <w:t>"/&gt;</w:t>
        </w:r>
      </w:ins>
    </w:p>
    <w:p w14:paraId="46F5860C" w14:textId="77777777" w:rsidR="00B56AD1" w:rsidRDefault="00B56AD1" w:rsidP="00B56AD1">
      <w:pPr>
        <w:pStyle w:val="PL"/>
        <w:rPr>
          <w:ins w:id="261" w:author="Mike Dolan - 0" w:date="2021-10-19T13:09:00Z"/>
        </w:rPr>
      </w:pPr>
      <w:ins w:id="262" w:author="Mike Dolan - 0" w:date="2021-10-19T13:09:00Z">
        <w:r>
          <w:t xml:space="preserve">    &lt;/xs:restriction&gt;</w:t>
        </w:r>
      </w:ins>
    </w:p>
    <w:p w14:paraId="542465E1" w14:textId="77777777" w:rsidR="00B56AD1" w:rsidRDefault="00B56AD1" w:rsidP="00B56AD1">
      <w:pPr>
        <w:pStyle w:val="PL"/>
        <w:rPr>
          <w:ins w:id="263" w:author="Mike Dolan - 0" w:date="2021-10-19T13:09:00Z"/>
        </w:rPr>
      </w:pPr>
      <w:ins w:id="264" w:author="Mike Dolan - 0" w:date="2021-10-19T13:09:00Z">
        <w:r>
          <w:t xml:space="preserve">  &lt;/xs:simpleType&gt;</w:t>
        </w:r>
      </w:ins>
    </w:p>
    <w:p w14:paraId="7BC1CF85" w14:textId="77777777" w:rsidR="00EF4EF6" w:rsidRDefault="00EF4EF6" w:rsidP="004564AE">
      <w:pPr>
        <w:pStyle w:val="PL"/>
      </w:pPr>
    </w:p>
    <w:p w14:paraId="5C8F3104" w14:textId="77777777" w:rsidR="004564AE" w:rsidRPr="00C13C61" w:rsidRDefault="004564AE" w:rsidP="004564AE">
      <w:pPr>
        <w:pStyle w:val="PL"/>
      </w:pPr>
      <w:r w:rsidRPr="00C13C61">
        <w:t xml:space="preserve">  &lt;xs:complexType name="</w:t>
      </w:r>
      <w:r>
        <w:t>AuthMethodType</w:t>
      </w:r>
      <w:r w:rsidRPr="00C13C61">
        <w:t>"&gt;</w:t>
      </w:r>
    </w:p>
    <w:p w14:paraId="7C585532" w14:textId="77777777" w:rsidR="004564AE" w:rsidRPr="00C13C61" w:rsidRDefault="004564AE" w:rsidP="004564AE">
      <w:pPr>
        <w:pStyle w:val="PL"/>
      </w:pPr>
      <w:r w:rsidRPr="00C13C61">
        <w:t xml:space="preserve">    &lt;xs:sequence&gt;</w:t>
      </w:r>
    </w:p>
    <w:p w14:paraId="63C94AD6" w14:textId="77777777" w:rsidR="004564AE" w:rsidRPr="00C13C61" w:rsidRDefault="004564AE" w:rsidP="004564AE">
      <w:pPr>
        <w:pStyle w:val="PL"/>
      </w:pPr>
      <w:r w:rsidRPr="00C13C61">
        <w:t xml:space="preserve">      &lt;xs:element name="</w:t>
      </w:r>
      <w:r>
        <w:rPr>
          <w:lang w:val="en-US"/>
        </w:rPr>
        <w:t>mutual-authentication</w:t>
      </w:r>
      <w:r w:rsidRPr="00C13C61">
        <w:t>" type="xs:</w:t>
      </w:r>
      <w:r>
        <w:t>boolean</w:t>
      </w:r>
      <w:r w:rsidRPr="00C13C61">
        <w:t>"/&gt;</w:t>
      </w:r>
    </w:p>
    <w:p w14:paraId="3C48CE55" w14:textId="77777777" w:rsidR="004564AE" w:rsidRPr="00C13C61" w:rsidRDefault="004564AE" w:rsidP="004564AE">
      <w:pPr>
        <w:pStyle w:val="PL"/>
      </w:pPr>
      <w:r w:rsidRPr="00C13C61">
        <w:t xml:space="preserve">      &lt;xs:element name="</w:t>
      </w:r>
      <w:r>
        <w:t>x509</w:t>
      </w:r>
      <w:r w:rsidRPr="00C13C61">
        <w:t>" type="xs:string"</w:t>
      </w:r>
      <w:r>
        <w:t xml:space="preserve"> </w:t>
      </w:r>
      <w:r w:rsidRPr="00923D6A">
        <w:t>minOccurs="0"</w:t>
      </w:r>
      <w:r w:rsidRPr="00C13C61">
        <w:t>/&gt;</w:t>
      </w:r>
    </w:p>
    <w:p w14:paraId="50205D82" w14:textId="77777777" w:rsidR="004564AE" w:rsidRDefault="004564AE" w:rsidP="004564AE">
      <w:pPr>
        <w:pStyle w:val="PL"/>
      </w:pPr>
      <w:r w:rsidRPr="00C13C61">
        <w:lastRenderedPageBreak/>
        <w:t xml:space="preserve">      &lt;xs:element name="</w:t>
      </w:r>
      <w:r>
        <w:t>key</w:t>
      </w:r>
      <w:r w:rsidRPr="00C13C61">
        <w:t>" type="xs:string"</w:t>
      </w:r>
      <w:r>
        <w:t xml:space="preserve"> </w:t>
      </w:r>
      <w:r w:rsidRPr="00923D6A">
        <w:t>minOccurs="0"</w:t>
      </w:r>
      <w:r w:rsidRPr="00C13C61">
        <w:t>/&gt;</w:t>
      </w:r>
    </w:p>
    <w:p w14:paraId="04B01AC6" w14:textId="77777777" w:rsidR="004564AE" w:rsidRPr="00923D6A" w:rsidRDefault="004564AE" w:rsidP="004564AE">
      <w:pPr>
        <w:pStyle w:val="PL"/>
      </w:pPr>
      <w:r w:rsidRPr="00923D6A">
        <w:t xml:space="preserve">      &lt;xs:element name="anyExt" type="</w:t>
      </w:r>
      <w:r>
        <w:t>mcpttiup:</w:t>
      </w:r>
      <w:r w:rsidRPr="00923D6A">
        <w:t>anyExtType" minOccurs="0"/&gt;</w:t>
      </w:r>
    </w:p>
    <w:p w14:paraId="72FFC989" w14:textId="77777777" w:rsidR="004564AE" w:rsidRPr="00C13C61" w:rsidRDefault="004564AE" w:rsidP="004564AE">
      <w:pPr>
        <w:pStyle w:val="PL"/>
      </w:pPr>
      <w:r w:rsidRPr="00923D6A">
        <w:t xml:space="preserve">      &lt;xs:any namespace="##other" processContents="lax" minOccurs="0" maxOccurs="unbounded"/&gt;</w:t>
      </w:r>
    </w:p>
    <w:p w14:paraId="59E38208" w14:textId="77777777" w:rsidR="004564AE" w:rsidRPr="00C13C61" w:rsidRDefault="004564AE" w:rsidP="004564AE">
      <w:pPr>
        <w:pStyle w:val="PL"/>
      </w:pPr>
      <w:r w:rsidRPr="00C13C61">
        <w:t xml:space="preserve">    &lt;/xs:sequence&gt;</w:t>
      </w:r>
    </w:p>
    <w:p w14:paraId="08005117" w14:textId="77777777" w:rsidR="004564AE" w:rsidRPr="00C13C61" w:rsidRDefault="004564AE" w:rsidP="004564AE">
      <w:pPr>
        <w:pStyle w:val="PL"/>
      </w:pPr>
      <w:r w:rsidRPr="00C13C61">
        <w:t xml:space="preserve">  &lt;/xs:complexType&gt;</w:t>
      </w:r>
    </w:p>
    <w:p w14:paraId="0F338D37" w14:textId="77777777" w:rsidR="004564AE" w:rsidRPr="00C13C61" w:rsidRDefault="004564AE" w:rsidP="004564AE">
      <w:pPr>
        <w:pStyle w:val="PL"/>
      </w:pPr>
    </w:p>
    <w:p w14:paraId="47BD30C0" w14:textId="77777777" w:rsidR="004564AE" w:rsidRPr="00C13C61" w:rsidRDefault="004564AE" w:rsidP="004564AE">
      <w:pPr>
        <w:pStyle w:val="PL"/>
      </w:pPr>
      <w:r w:rsidRPr="00C13C61">
        <w:t xml:space="preserve">  &lt;xs:complexType name="On-networkType"&gt;</w:t>
      </w:r>
    </w:p>
    <w:p w14:paraId="40041150" w14:textId="77777777" w:rsidR="004564AE" w:rsidRPr="00C13C61" w:rsidRDefault="004564AE" w:rsidP="004564AE">
      <w:pPr>
        <w:pStyle w:val="PL"/>
      </w:pPr>
      <w:r w:rsidRPr="00C13C61">
        <w:t xml:space="preserve">    &lt;xs:sequence&gt;</w:t>
      </w:r>
    </w:p>
    <w:p w14:paraId="7719028D" w14:textId="77777777" w:rsidR="004564AE" w:rsidRPr="00C13C61" w:rsidRDefault="004564AE" w:rsidP="004564AE">
      <w:pPr>
        <w:pStyle w:val="PL"/>
      </w:pPr>
      <w:r w:rsidRPr="00C13C61">
        <w:t xml:space="preserve">      &lt;xs:element name="Timers"&gt;</w:t>
      </w:r>
    </w:p>
    <w:p w14:paraId="1583C8EC" w14:textId="77777777" w:rsidR="004564AE" w:rsidRPr="00C13C61" w:rsidRDefault="004564AE" w:rsidP="004564AE">
      <w:pPr>
        <w:pStyle w:val="PL"/>
      </w:pPr>
      <w:r w:rsidRPr="00C13C61">
        <w:t xml:space="preserve">        &lt;xs:complexType&gt;</w:t>
      </w:r>
    </w:p>
    <w:p w14:paraId="7BBFB636" w14:textId="77777777" w:rsidR="004564AE" w:rsidRPr="00C13C61" w:rsidRDefault="004564AE" w:rsidP="004564AE">
      <w:pPr>
        <w:pStyle w:val="PL"/>
      </w:pPr>
      <w:r w:rsidRPr="00C13C61">
        <w:t xml:space="preserve">          &lt;xs:sequence&gt;</w:t>
      </w:r>
    </w:p>
    <w:p w14:paraId="04BE2377" w14:textId="77777777" w:rsidR="004564AE" w:rsidRPr="00C13C61" w:rsidRDefault="004564AE" w:rsidP="004564AE">
      <w:pPr>
        <w:pStyle w:val="PL"/>
      </w:pPr>
      <w:r w:rsidRPr="00C13C61">
        <w:t xml:space="preserve">            &lt;xs:element name="T100" type="xs:unsignedByte"/&gt;</w:t>
      </w:r>
    </w:p>
    <w:p w14:paraId="0D634ACD" w14:textId="77777777" w:rsidR="004564AE" w:rsidRPr="00C13C61" w:rsidRDefault="004564AE" w:rsidP="004564AE">
      <w:pPr>
        <w:pStyle w:val="PL"/>
      </w:pPr>
      <w:r w:rsidRPr="00C13C61">
        <w:t xml:space="preserve">            &lt;xs:element name="T101" type="xs:unsignedByte"/&gt;</w:t>
      </w:r>
    </w:p>
    <w:p w14:paraId="35394149" w14:textId="77777777" w:rsidR="004564AE" w:rsidRPr="00C13C61" w:rsidRDefault="004564AE" w:rsidP="004564AE">
      <w:pPr>
        <w:pStyle w:val="PL"/>
      </w:pPr>
      <w:r w:rsidRPr="00C13C61">
        <w:t xml:space="preserve">            &lt;xs:element name="T103" type="xs:unsignedByte"/&gt;</w:t>
      </w:r>
    </w:p>
    <w:p w14:paraId="708A6ACD" w14:textId="77777777" w:rsidR="004564AE" w:rsidRPr="00C13C61" w:rsidRDefault="004564AE" w:rsidP="004564AE">
      <w:pPr>
        <w:pStyle w:val="PL"/>
      </w:pPr>
      <w:r w:rsidRPr="00C13C61">
        <w:t xml:space="preserve">            &lt;xs:element name="T104" type="xs:unsignedByte"/&gt;</w:t>
      </w:r>
    </w:p>
    <w:p w14:paraId="09304026" w14:textId="77777777" w:rsidR="004564AE" w:rsidRPr="00C13C61" w:rsidRDefault="004564AE" w:rsidP="004564AE">
      <w:pPr>
        <w:pStyle w:val="PL"/>
      </w:pPr>
      <w:r w:rsidRPr="00C13C61">
        <w:t xml:space="preserve">            &lt;xs:element name="T132" type="xs:unsignedByte"/&gt;</w:t>
      </w:r>
    </w:p>
    <w:p w14:paraId="1B19A715" w14:textId="77777777" w:rsidR="004564AE" w:rsidRDefault="004564AE" w:rsidP="004564AE">
      <w:pPr>
        <w:pStyle w:val="PL"/>
      </w:pPr>
      <w:r>
        <w:t xml:space="preserve">            </w:t>
      </w:r>
      <w:r w:rsidRPr="00CE6360">
        <w:t>&lt;xs:element name="anyExt" type="mcpttiup:anyExtType" minOccurs="0"/&gt;</w:t>
      </w:r>
    </w:p>
    <w:p w14:paraId="422B89B9" w14:textId="77777777" w:rsidR="004564AE" w:rsidRDefault="004564AE" w:rsidP="004564AE">
      <w:pPr>
        <w:pStyle w:val="PL"/>
      </w:pPr>
      <w:r>
        <w:t xml:space="preserve">            </w:t>
      </w:r>
      <w:r w:rsidRPr="00CE6360">
        <w:t>&lt;xs:any namespace="##other" processContents="lax" minOccurs="0" maxOccurs="unbounded"/&gt;</w:t>
      </w:r>
    </w:p>
    <w:p w14:paraId="1B4F67C9" w14:textId="77777777" w:rsidR="004564AE" w:rsidRPr="00C13C61" w:rsidRDefault="004564AE" w:rsidP="004564AE">
      <w:pPr>
        <w:pStyle w:val="PL"/>
      </w:pPr>
      <w:r w:rsidRPr="00C13C61">
        <w:t xml:space="preserve">          &lt;/xs:sequence&gt;</w:t>
      </w:r>
    </w:p>
    <w:p w14:paraId="504D3ADF" w14:textId="77777777" w:rsidR="004564AE" w:rsidRPr="00C13C61" w:rsidRDefault="004564AE" w:rsidP="004564AE">
      <w:pPr>
        <w:pStyle w:val="PL"/>
      </w:pPr>
      <w:r w:rsidRPr="00C13C61">
        <w:t xml:space="preserve">        &lt;/xs:complexType&gt;</w:t>
      </w:r>
    </w:p>
    <w:p w14:paraId="3DD86756" w14:textId="77777777" w:rsidR="004564AE" w:rsidRPr="00C13C61" w:rsidRDefault="004564AE" w:rsidP="004564AE">
      <w:pPr>
        <w:pStyle w:val="PL"/>
      </w:pPr>
      <w:r w:rsidRPr="00C13C61">
        <w:t xml:space="preserve">      &lt;/xs:element&gt;</w:t>
      </w:r>
    </w:p>
    <w:p w14:paraId="32011E6B" w14:textId="77777777" w:rsidR="004564AE" w:rsidRPr="00C13C61" w:rsidRDefault="004564AE" w:rsidP="004564AE">
      <w:pPr>
        <w:pStyle w:val="PL"/>
      </w:pPr>
      <w:r w:rsidRPr="00C13C61">
        <w:t xml:space="preserve">      &lt;xs:element name="HPLM</w:t>
      </w:r>
      <w:r>
        <w:t>N</w:t>
      </w:r>
      <w:r w:rsidRPr="00C13C61">
        <w:t>"&gt;</w:t>
      </w:r>
    </w:p>
    <w:p w14:paraId="6FF8AFFB" w14:textId="77777777" w:rsidR="004564AE" w:rsidRPr="00C13C61" w:rsidRDefault="004564AE" w:rsidP="004564AE">
      <w:pPr>
        <w:pStyle w:val="PL"/>
      </w:pPr>
      <w:r w:rsidRPr="00C13C61">
        <w:t xml:space="preserve">        &lt;xs:complexType&gt;</w:t>
      </w:r>
    </w:p>
    <w:p w14:paraId="32842A78" w14:textId="77777777" w:rsidR="004564AE" w:rsidRPr="00C13C61" w:rsidRDefault="004564AE" w:rsidP="004564AE">
      <w:pPr>
        <w:pStyle w:val="PL"/>
      </w:pPr>
      <w:r w:rsidRPr="00C13C61">
        <w:t xml:space="preserve">          &lt;xs:sequence&gt;</w:t>
      </w:r>
    </w:p>
    <w:p w14:paraId="135E01DB" w14:textId="77777777" w:rsidR="004564AE" w:rsidRPr="00C13C61" w:rsidRDefault="004564AE" w:rsidP="004564AE">
      <w:pPr>
        <w:pStyle w:val="PL"/>
      </w:pPr>
      <w:r w:rsidRPr="00C13C61">
        <w:t xml:space="preserve">            &lt;xs:element name="service" type="</w:t>
      </w:r>
      <w:r>
        <w:t>mcpttiup:</w:t>
      </w:r>
      <w:r w:rsidRPr="00C13C61">
        <w:t>ServiceType"/&gt;</w:t>
      </w:r>
    </w:p>
    <w:p w14:paraId="1879F43F" w14:textId="77777777" w:rsidR="004564AE" w:rsidRPr="00C13C61" w:rsidRDefault="004564AE" w:rsidP="004564AE">
      <w:pPr>
        <w:pStyle w:val="PL"/>
      </w:pPr>
      <w:r w:rsidRPr="00C13C61">
        <w:t xml:space="preserve">            &lt;xs:element name="VPLM</w:t>
      </w:r>
      <w:r>
        <w:t>N</w:t>
      </w:r>
      <w:r w:rsidRPr="00C13C61">
        <w:t>" type="</w:t>
      </w:r>
      <w:r>
        <w:t>mcpttiup:</w:t>
      </w:r>
      <w:r w:rsidRPr="00C13C61">
        <w:t>VPLM</w:t>
      </w:r>
      <w:r>
        <w:t>N</w:t>
      </w:r>
      <w:r w:rsidRPr="00C13C61">
        <w:t>Type" minOccurs="0" maxOccurs="unbounded"/&gt;</w:t>
      </w:r>
    </w:p>
    <w:p w14:paraId="199BC585" w14:textId="77777777" w:rsidR="004564AE" w:rsidRPr="00C13C61" w:rsidRDefault="004564AE" w:rsidP="004564AE">
      <w:pPr>
        <w:pStyle w:val="PL"/>
      </w:pPr>
      <w:r w:rsidRPr="00C13C61">
        <w:t xml:space="preserve">          &lt;/xs:sequence&gt;</w:t>
      </w:r>
    </w:p>
    <w:p w14:paraId="07F52E60" w14:textId="77777777" w:rsidR="004564AE" w:rsidRPr="00C13C61" w:rsidRDefault="004564AE" w:rsidP="004564AE">
      <w:pPr>
        <w:pStyle w:val="PL"/>
      </w:pPr>
      <w:r w:rsidRPr="00C13C61">
        <w:t xml:space="preserve">          &lt;xs:attribute name="PLMN" type="xs:string" use="required"/&gt;</w:t>
      </w:r>
    </w:p>
    <w:p w14:paraId="6400CF0C" w14:textId="77777777" w:rsidR="004564AE" w:rsidRPr="00C13C61" w:rsidRDefault="004564AE" w:rsidP="004564AE">
      <w:pPr>
        <w:pStyle w:val="PL"/>
      </w:pPr>
      <w:r w:rsidRPr="00C13C61">
        <w:t xml:space="preserve">        &lt;/xs:complexType&gt;</w:t>
      </w:r>
    </w:p>
    <w:p w14:paraId="0E13E5B7" w14:textId="77777777" w:rsidR="004564AE" w:rsidRPr="00C13C61" w:rsidRDefault="004564AE" w:rsidP="004564AE">
      <w:pPr>
        <w:pStyle w:val="PL"/>
      </w:pPr>
      <w:r w:rsidRPr="00C13C61">
        <w:t xml:space="preserve">      &lt;/xs:element&gt;</w:t>
      </w:r>
    </w:p>
    <w:p w14:paraId="2C60559A" w14:textId="77777777" w:rsidR="004564AE" w:rsidRPr="00C13C61" w:rsidRDefault="004564AE" w:rsidP="004564AE">
      <w:pPr>
        <w:pStyle w:val="PL"/>
      </w:pPr>
      <w:r w:rsidRPr="00C13C61">
        <w:t xml:space="preserve">      &lt;xs:element name="App-Server-Info"&gt;</w:t>
      </w:r>
    </w:p>
    <w:p w14:paraId="06C0D0A9" w14:textId="77777777" w:rsidR="004564AE" w:rsidRPr="00C13C61" w:rsidRDefault="004564AE" w:rsidP="004564AE">
      <w:pPr>
        <w:pStyle w:val="PL"/>
      </w:pPr>
      <w:r w:rsidRPr="00C13C61">
        <w:t xml:space="preserve">        &lt;xs:complexType&gt;</w:t>
      </w:r>
    </w:p>
    <w:p w14:paraId="2E11A376" w14:textId="77777777" w:rsidR="004564AE" w:rsidRPr="00C13C61" w:rsidRDefault="004564AE" w:rsidP="004564AE">
      <w:pPr>
        <w:pStyle w:val="PL"/>
      </w:pPr>
      <w:r w:rsidRPr="00C13C61">
        <w:t xml:space="preserve">          &lt;xs:sequence&gt;</w:t>
      </w:r>
    </w:p>
    <w:p w14:paraId="75B8A4F4" w14:textId="77777777" w:rsidR="004564AE" w:rsidRDefault="004564AE" w:rsidP="004564AE">
      <w:pPr>
        <w:pStyle w:val="PL"/>
      </w:pPr>
      <w:r w:rsidRPr="00C13C61">
        <w:t xml:space="preserve">            &lt;xs:element name="idms</w:t>
      </w:r>
      <w:r>
        <w:t>-auth-endpoint</w:t>
      </w:r>
      <w:r w:rsidRPr="00C13C61">
        <w:t>" type="xs:anyURI"/&gt;</w:t>
      </w:r>
    </w:p>
    <w:p w14:paraId="479D2298" w14:textId="77777777" w:rsidR="004564AE" w:rsidRPr="00C13C61" w:rsidRDefault="004564AE" w:rsidP="004564AE">
      <w:pPr>
        <w:pStyle w:val="PL"/>
      </w:pPr>
      <w:r w:rsidRPr="00C13C61">
        <w:t xml:space="preserve">            &lt;xs:element name="idms</w:t>
      </w:r>
      <w:r>
        <w:t>-token-endpoint</w:t>
      </w:r>
      <w:r w:rsidRPr="00C13C61">
        <w:t>" type="xs:anyURI"/&gt;</w:t>
      </w:r>
    </w:p>
    <w:p w14:paraId="72450818" w14:textId="77777777" w:rsidR="004564AE" w:rsidRPr="00C13C61" w:rsidRDefault="004564AE" w:rsidP="004564AE">
      <w:pPr>
        <w:pStyle w:val="PL"/>
      </w:pPr>
      <w:r w:rsidRPr="00C13C61">
        <w:t xml:space="preserve">            &lt;xs:element name="</w:t>
      </w:r>
      <w:r>
        <w:rPr>
          <w:lang w:val="en-US"/>
        </w:rPr>
        <w:t>http-proxy</w:t>
      </w:r>
      <w:r w:rsidRPr="00C13C61">
        <w:t>" type="xs:anyURI"/&gt;</w:t>
      </w:r>
    </w:p>
    <w:p w14:paraId="5D54699E" w14:textId="77777777" w:rsidR="004564AE" w:rsidRPr="00C13C61" w:rsidRDefault="004564AE" w:rsidP="004564AE">
      <w:pPr>
        <w:pStyle w:val="PL"/>
      </w:pPr>
      <w:r w:rsidRPr="00C13C61">
        <w:t xml:space="preserve">            &lt;xs:element name="gms" type="xs:anyURI"/&gt;</w:t>
      </w:r>
    </w:p>
    <w:p w14:paraId="0A64B7A1" w14:textId="77777777" w:rsidR="004564AE" w:rsidRPr="00C13C61" w:rsidRDefault="004564AE" w:rsidP="004564AE">
      <w:pPr>
        <w:pStyle w:val="PL"/>
      </w:pPr>
      <w:r w:rsidRPr="00C13C61">
        <w:t xml:space="preserve">            &lt;xs:element name="cms" type="xs:anyURI"/&gt;</w:t>
      </w:r>
    </w:p>
    <w:p w14:paraId="54E55E2C" w14:textId="77777777" w:rsidR="004564AE" w:rsidRDefault="004564AE" w:rsidP="004564AE">
      <w:pPr>
        <w:pStyle w:val="PL"/>
      </w:pPr>
      <w:r w:rsidRPr="00C13C61">
        <w:t xml:space="preserve">            &lt;xs:element name="kms" type="xs:anyURI"/&gt;</w:t>
      </w:r>
    </w:p>
    <w:p w14:paraId="7E5AB125" w14:textId="77777777" w:rsidR="004564AE" w:rsidRPr="00C13C61" w:rsidRDefault="004564AE" w:rsidP="004564AE">
      <w:pPr>
        <w:pStyle w:val="PL"/>
      </w:pPr>
      <w:r w:rsidRPr="00C13C61">
        <w:t xml:space="preserve">            &lt;xs:element name="</w:t>
      </w:r>
      <w:r>
        <w:rPr>
          <w:lang w:val="en-US"/>
        </w:rPr>
        <w:t>tls-tunnel-auth-method</w:t>
      </w:r>
      <w:r w:rsidRPr="00C13C61">
        <w:t>" type="</w:t>
      </w:r>
      <w:r w:rsidRPr="00BD52FC">
        <w:rPr>
          <w:lang w:val="en-US"/>
        </w:rPr>
        <w:t>mcpttiup:</w:t>
      </w:r>
      <w:r>
        <w:t>AuthMethodType</w:t>
      </w:r>
      <w:r w:rsidRPr="00C13C61">
        <w:t>"</w:t>
      </w:r>
      <w:r>
        <w:t>/&gt;</w:t>
      </w:r>
    </w:p>
    <w:p w14:paraId="784ADF9C" w14:textId="77777777" w:rsidR="004564AE" w:rsidRDefault="004564AE" w:rsidP="004564AE">
      <w:pPr>
        <w:pStyle w:val="PL"/>
      </w:pPr>
      <w:r>
        <w:t xml:space="preserve">            </w:t>
      </w:r>
      <w:r w:rsidRPr="00DD13C7">
        <w:t>&lt;xs:element name="anyExt" type="mcpttiup:anyExtType" minOccurs="0"/&gt;</w:t>
      </w:r>
    </w:p>
    <w:p w14:paraId="6B715795" w14:textId="77777777" w:rsidR="004564AE" w:rsidRDefault="004564AE" w:rsidP="004564AE">
      <w:pPr>
        <w:pStyle w:val="PL"/>
      </w:pPr>
      <w:r>
        <w:t xml:space="preserve">            </w:t>
      </w:r>
      <w:r w:rsidRPr="00DD13C7">
        <w:t>&lt;xs:any namespace="##other" processContents="lax" minOccurs="0" maxOccurs="unbounded"/&gt;</w:t>
      </w:r>
    </w:p>
    <w:p w14:paraId="7639EF54" w14:textId="77777777" w:rsidR="004564AE" w:rsidRPr="00C13C61" w:rsidRDefault="004564AE" w:rsidP="004564AE">
      <w:pPr>
        <w:pStyle w:val="PL"/>
      </w:pPr>
      <w:r w:rsidRPr="00C13C61">
        <w:t xml:space="preserve">          &lt;/xs:sequence&gt;</w:t>
      </w:r>
    </w:p>
    <w:p w14:paraId="279F61A1" w14:textId="77777777" w:rsidR="004564AE" w:rsidRPr="00C13C61" w:rsidRDefault="004564AE" w:rsidP="004564AE">
      <w:pPr>
        <w:pStyle w:val="PL"/>
      </w:pPr>
      <w:r w:rsidRPr="00C13C61">
        <w:t xml:space="preserve">        &lt;/xs:complexType&gt;</w:t>
      </w:r>
    </w:p>
    <w:p w14:paraId="2871178F" w14:textId="77777777" w:rsidR="004564AE" w:rsidRPr="00C13C61" w:rsidRDefault="004564AE" w:rsidP="004564AE">
      <w:pPr>
        <w:pStyle w:val="PL"/>
      </w:pPr>
      <w:r w:rsidRPr="00C13C61">
        <w:t xml:space="preserve">      &lt;/xs:element&gt;</w:t>
      </w:r>
    </w:p>
    <w:p w14:paraId="15A19A06" w14:textId="77777777" w:rsidR="004564AE" w:rsidRPr="00C13C61" w:rsidRDefault="004564AE" w:rsidP="004564AE">
      <w:pPr>
        <w:pStyle w:val="PL"/>
      </w:pPr>
      <w:r w:rsidRPr="00C13C61">
        <w:t xml:space="preserve">      &lt;xs:element name="GMS-URI" type="xs:anyURI"/&gt;</w:t>
      </w:r>
    </w:p>
    <w:p w14:paraId="739EA02F" w14:textId="77777777" w:rsidR="004564AE" w:rsidRPr="00C13C61" w:rsidRDefault="004564AE" w:rsidP="004564AE">
      <w:pPr>
        <w:pStyle w:val="PL"/>
      </w:pPr>
      <w:r w:rsidRPr="00C13C61">
        <w:t xml:space="preserve">      &lt;xs:element name="</w:t>
      </w:r>
      <w:r w:rsidRPr="00C13C61">
        <w:rPr>
          <w:lang w:val="en-US"/>
        </w:rPr>
        <w:t>group-creation-XUI</w:t>
      </w:r>
      <w:r w:rsidRPr="00C13C61">
        <w:t>" type="xs:anyURI"/&gt;</w:t>
      </w:r>
    </w:p>
    <w:p w14:paraId="27741A45" w14:textId="77777777" w:rsidR="004564AE" w:rsidRPr="00C13C61" w:rsidRDefault="004564AE" w:rsidP="004564AE">
      <w:pPr>
        <w:pStyle w:val="PL"/>
      </w:pPr>
      <w:r w:rsidRPr="00C13C61">
        <w:t xml:space="preserve">      &lt;xs:element name="</w:t>
      </w:r>
      <w:r w:rsidRPr="00C13C61">
        <w:rPr>
          <w:lang w:val="en-US"/>
        </w:rPr>
        <w:t>GMS-XCAP-root-URI</w:t>
      </w:r>
      <w:r w:rsidRPr="00C13C61">
        <w:t>" type="xs:anyURI"/&gt;</w:t>
      </w:r>
    </w:p>
    <w:p w14:paraId="2C2091D3" w14:textId="77777777" w:rsidR="004564AE" w:rsidRPr="00C13C61" w:rsidRDefault="004564AE" w:rsidP="004564AE">
      <w:pPr>
        <w:pStyle w:val="PL"/>
      </w:pPr>
      <w:r w:rsidRPr="00C13C61">
        <w:t xml:space="preserve">      &lt;xs:element name="</w:t>
      </w:r>
      <w:r w:rsidRPr="00C13C61">
        <w:rPr>
          <w:lang w:val="en-US"/>
        </w:rPr>
        <w:t>CMS-XCAP-root-URI</w:t>
      </w:r>
      <w:r w:rsidRPr="00C13C61">
        <w:t>" type="xs:anyURI"/&gt;</w:t>
      </w:r>
    </w:p>
    <w:p w14:paraId="78870D70" w14:textId="77777777" w:rsidR="004564AE" w:rsidRDefault="004564AE" w:rsidP="004564AE">
      <w:pPr>
        <w:pStyle w:val="PL"/>
        <w:rPr>
          <w:lang w:val="en-US"/>
        </w:rPr>
      </w:pPr>
      <w:r w:rsidRPr="00C13C61">
        <w:t xml:space="preserve">      &lt;xs:element name="</w:t>
      </w:r>
      <w:r>
        <w:rPr>
          <w:lang w:val="en-US"/>
        </w:rPr>
        <w:t>integrity-protection-enabled</w:t>
      </w:r>
      <w:r w:rsidRPr="00C13C61">
        <w:t>" type="xs:</w:t>
      </w:r>
      <w:r>
        <w:t>boolean</w:t>
      </w:r>
      <w:r w:rsidRPr="00C13C61">
        <w:t>"/&gt;</w:t>
      </w:r>
    </w:p>
    <w:p w14:paraId="701B6DF5" w14:textId="77777777" w:rsidR="004564AE" w:rsidRDefault="004564AE" w:rsidP="004564AE">
      <w:pPr>
        <w:pStyle w:val="PL"/>
        <w:rPr>
          <w:lang w:val="en-US"/>
        </w:rPr>
      </w:pPr>
      <w:r w:rsidRPr="00C13C61">
        <w:t xml:space="preserve">      &lt;xs:element name="</w:t>
      </w:r>
      <w:r>
        <w:rPr>
          <w:lang w:val="en-US"/>
        </w:rPr>
        <w:t>confidentiality-protection-enabled</w:t>
      </w:r>
      <w:r w:rsidRPr="00C13C61">
        <w:t>" type="xs:</w:t>
      </w:r>
      <w:r>
        <w:t>boolean</w:t>
      </w:r>
      <w:r w:rsidRPr="00C13C61">
        <w:t>"/&gt;</w:t>
      </w:r>
    </w:p>
    <w:p w14:paraId="67563BF9" w14:textId="77777777" w:rsidR="004564AE" w:rsidRPr="00C13C61" w:rsidRDefault="004564AE" w:rsidP="004564AE">
      <w:pPr>
        <w:pStyle w:val="PL"/>
      </w:pPr>
      <w:r w:rsidRPr="00C13C61">
        <w:t xml:space="preserve">      &lt;xs:element name="anyExt" type="</w:t>
      </w:r>
      <w:r>
        <w:t>mcpttiup:</w:t>
      </w:r>
      <w:r w:rsidRPr="00C13C61">
        <w:t>anyExtType" minOccurs="0"/&gt;</w:t>
      </w:r>
    </w:p>
    <w:p w14:paraId="7247B5EA" w14:textId="77777777" w:rsidR="004564AE" w:rsidRPr="00C13C61" w:rsidRDefault="004564AE" w:rsidP="004564AE">
      <w:pPr>
        <w:pStyle w:val="PL"/>
      </w:pPr>
      <w:r w:rsidRPr="00C13C61">
        <w:t xml:space="preserve">      &lt;xs:any namespace="##other" processContents="lax" minOccurs="0" maxOccurs="unbounded"/&gt;</w:t>
      </w:r>
    </w:p>
    <w:p w14:paraId="441AD8E1" w14:textId="77777777" w:rsidR="004564AE" w:rsidRPr="00C13C61" w:rsidRDefault="004564AE" w:rsidP="004564AE">
      <w:pPr>
        <w:pStyle w:val="PL"/>
      </w:pPr>
      <w:r w:rsidRPr="00C13C61">
        <w:t xml:space="preserve">    &lt;/xs:sequence&gt;</w:t>
      </w:r>
    </w:p>
    <w:p w14:paraId="54FF07C7" w14:textId="77777777" w:rsidR="004564AE" w:rsidRPr="00C13C61" w:rsidRDefault="004564AE" w:rsidP="004564AE">
      <w:pPr>
        <w:pStyle w:val="PL"/>
      </w:pPr>
      <w:r w:rsidRPr="00C13C61">
        <w:t xml:space="preserve">    &lt;xs:attributeGroup ref="</w:t>
      </w:r>
      <w:r>
        <w:t>mcpttiup:</w:t>
      </w:r>
      <w:r w:rsidRPr="00C13C61">
        <w:t>IndexType"/&gt;</w:t>
      </w:r>
    </w:p>
    <w:p w14:paraId="56DA478A" w14:textId="77777777" w:rsidR="004564AE" w:rsidRPr="00C13C61" w:rsidRDefault="004564AE" w:rsidP="004564AE">
      <w:pPr>
        <w:pStyle w:val="PL"/>
      </w:pPr>
      <w:r w:rsidRPr="00C13C61">
        <w:t xml:space="preserve">    &lt;xs:anyAttribute </w:t>
      </w:r>
      <w:r>
        <w:rPr>
          <w:rFonts w:eastAsia="SimSun"/>
          <w:noProof w:val="0"/>
        </w:rPr>
        <w:t xml:space="preserve">namespace="##any" </w:t>
      </w:r>
      <w:r w:rsidRPr="00C13C61">
        <w:t>processContents="lax"/&gt;</w:t>
      </w:r>
    </w:p>
    <w:p w14:paraId="0EF768B4" w14:textId="77777777" w:rsidR="004564AE" w:rsidRPr="00C13C61" w:rsidRDefault="004564AE" w:rsidP="004564AE">
      <w:pPr>
        <w:pStyle w:val="PL"/>
      </w:pPr>
      <w:r w:rsidRPr="00C13C61">
        <w:t xml:space="preserve">  &lt;/xs:complexType&gt;</w:t>
      </w:r>
    </w:p>
    <w:p w14:paraId="447886A0" w14:textId="77777777" w:rsidR="004564AE" w:rsidRPr="00C13C61" w:rsidRDefault="004564AE" w:rsidP="004564AE">
      <w:pPr>
        <w:pStyle w:val="PL"/>
      </w:pPr>
    </w:p>
    <w:p w14:paraId="5ED17BAB" w14:textId="77777777" w:rsidR="004564AE" w:rsidRDefault="004564AE" w:rsidP="004564AE">
      <w:pPr>
        <w:pStyle w:val="PL"/>
      </w:pPr>
      <w:r>
        <w:t xml:space="preserve">  &lt;!-- These elements can be added under the anyExt element of the On-networkType element --&gt;</w:t>
      </w:r>
    </w:p>
    <w:p w14:paraId="25823D45" w14:textId="77777777" w:rsidR="004564AE" w:rsidRDefault="004564AE" w:rsidP="004564AE">
      <w:pPr>
        <w:pStyle w:val="PL"/>
      </w:pPr>
      <w:r>
        <w:t xml:space="preserve">  &lt;xs:element name="MCPTT-Service-Details" type="mcpttiup:Service-DetailsType"/&gt;</w:t>
      </w:r>
    </w:p>
    <w:p w14:paraId="107533FF" w14:textId="77777777" w:rsidR="004564AE" w:rsidRDefault="004564AE" w:rsidP="004564AE">
      <w:pPr>
        <w:pStyle w:val="PL"/>
      </w:pPr>
      <w:r>
        <w:t xml:space="preserve">  &lt;xs:element name="MCVideo-Service-Details" type="mcpttiup:Service-DetailsType"/&gt;</w:t>
      </w:r>
    </w:p>
    <w:p w14:paraId="7B586C64" w14:textId="77777777" w:rsidR="004564AE" w:rsidRDefault="004564AE" w:rsidP="004564AE">
      <w:pPr>
        <w:pStyle w:val="PL"/>
      </w:pPr>
      <w:r>
        <w:t xml:space="preserve">  &lt;xs:element name="MCData-Service-Details" type="mcpttiup:Service-DetailsType"/&gt;</w:t>
      </w:r>
    </w:p>
    <w:p w14:paraId="0A431F5C" w14:textId="77777777" w:rsidR="004564AE" w:rsidRDefault="004564AE" w:rsidP="004564AE">
      <w:pPr>
        <w:pStyle w:val="PL"/>
      </w:pPr>
      <w:r>
        <w:t xml:space="preserve">  &lt;xs:element name="MCCommonCorePdn-Info" type="mcpttiup:Pdn-InfoType"/&gt;</w:t>
      </w:r>
    </w:p>
    <w:p w14:paraId="4C16B69B" w14:textId="77777777" w:rsidR="004564AE" w:rsidRDefault="004564AE" w:rsidP="004564AE">
      <w:pPr>
        <w:pStyle w:val="PL"/>
      </w:pPr>
      <w:r>
        <w:t xml:space="preserve">  &lt;xs:element name="MCIdMPdn-Info" type="mcpttiup:Pdn-InfoType"/&gt;</w:t>
      </w:r>
    </w:p>
    <w:p w14:paraId="1E683C44" w14:textId="77777777" w:rsidR="004564AE" w:rsidRPr="00C13C61" w:rsidRDefault="004564AE" w:rsidP="004564AE">
      <w:pPr>
        <w:pStyle w:val="PL"/>
      </w:pPr>
    </w:p>
    <w:p w14:paraId="1FDCBC05" w14:textId="77777777" w:rsidR="004564AE" w:rsidRDefault="004564AE" w:rsidP="004564AE">
      <w:pPr>
        <w:pStyle w:val="PL"/>
      </w:pPr>
      <w:r>
        <w:t xml:space="preserve">  &lt;!-- These elements can be added under the anyExt element of the MCPTT-Service-Details element --&gt;</w:t>
      </w:r>
    </w:p>
    <w:p w14:paraId="7225D1F2" w14:textId="77777777" w:rsidR="004564AE" w:rsidRPr="0087478C" w:rsidRDefault="004564AE" w:rsidP="004564AE">
      <w:pPr>
        <w:pStyle w:val="PL"/>
      </w:pPr>
      <w:r w:rsidRPr="0087478C">
        <w:t xml:space="preserve">  &lt;xs:element name="MCPTTPdn-Info" type="mcpttiup:Pdn-InfoType"/&gt;</w:t>
      </w:r>
    </w:p>
    <w:p w14:paraId="2FF431B8" w14:textId="77777777" w:rsidR="004564AE" w:rsidRPr="00C13C61" w:rsidRDefault="004564AE" w:rsidP="004564AE">
      <w:pPr>
        <w:pStyle w:val="PL"/>
      </w:pPr>
    </w:p>
    <w:p w14:paraId="46241C9C" w14:textId="77777777" w:rsidR="004564AE" w:rsidRDefault="004564AE" w:rsidP="004564AE">
      <w:pPr>
        <w:pStyle w:val="PL"/>
      </w:pPr>
      <w:r>
        <w:t xml:space="preserve">  &lt;!-- These elements can be added under the anyExt element of the MCVideo-Service-Details element --&gt;</w:t>
      </w:r>
    </w:p>
    <w:p w14:paraId="726A726C" w14:textId="77777777" w:rsidR="004564AE" w:rsidRPr="0087478C" w:rsidRDefault="004564AE" w:rsidP="004564AE">
      <w:pPr>
        <w:pStyle w:val="PL"/>
      </w:pPr>
      <w:r w:rsidRPr="0087478C">
        <w:t xml:space="preserve">  &lt;xs:element name="MCVideoPdn-Info" type="mcpttiup:Pdn-InfoType"/&gt;</w:t>
      </w:r>
    </w:p>
    <w:p w14:paraId="78B48CB2" w14:textId="77777777" w:rsidR="004564AE" w:rsidRPr="00C13C61" w:rsidRDefault="004564AE" w:rsidP="004564AE">
      <w:pPr>
        <w:pStyle w:val="PL"/>
      </w:pPr>
    </w:p>
    <w:p w14:paraId="4186856B" w14:textId="77777777" w:rsidR="004564AE" w:rsidRDefault="004564AE" w:rsidP="004564AE">
      <w:pPr>
        <w:pStyle w:val="PL"/>
      </w:pPr>
      <w:r>
        <w:t xml:space="preserve">  &lt;!-- These elements can be added under the anyExt element of the MCData-Service-Details element --&gt;</w:t>
      </w:r>
    </w:p>
    <w:p w14:paraId="60B94458" w14:textId="77777777" w:rsidR="004564AE" w:rsidRDefault="004564AE" w:rsidP="004564AE">
      <w:pPr>
        <w:pStyle w:val="PL"/>
      </w:pPr>
      <w:r>
        <w:t xml:space="preserve">  &lt;xs:element name="MCDataPdn-Info" type="mcpttiup:Pdn-InfoType"/&gt;</w:t>
      </w:r>
    </w:p>
    <w:p w14:paraId="3E7FC214" w14:textId="77777777" w:rsidR="004564AE" w:rsidRDefault="004564AE" w:rsidP="004564AE">
      <w:pPr>
        <w:pStyle w:val="PL"/>
      </w:pPr>
    </w:p>
    <w:p w14:paraId="46455880" w14:textId="77777777" w:rsidR="004564AE" w:rsidRDefault="004564AE" w:rsidP="004564AE">
      <w:pPr>
        <w:pStyle w:val="PL"/>
      </w:pPr>
    </w:p>
    <w:p w14:paraId="6D60FB2B" w14:textId="77777777" w:rsidR="004564AE" w:rsidRDefault="004564AE" w:rsidP="004564AE">
      <w:pPr>
        <w:pStyle w:val="PL"/>
      </w:pPr>
      <w:r>
        <w:t xml:space="preserve">  &lt;xs:complexType name="Service-DetailsType"&gt;</w:t>
      </w:r>
    </w:p>
    <w:p w14:paraId="3C908434" w14:textId="77777777" w:rsidR="004564AE" w:rsidRDefault="004564AE" w:rsidP="004564AE">
      <w:pPr>
        <w:pStyle w:val="PL"/>
      </w:pPr>
      <w:r>
        <w:t xml:space="preserve">    &lt;xs:sequence&gt;</w:t>
      </w:r>
    </w:p>
    <w:p w14:paraId="0F2C81CE" w14:textId="77777777" w:rsidR="004564AE" w:rsidRDefault="004564AE" w:rsidP="004564AE">
      <w:pPr>
        <w:pStyle w:val="PL"/>
      </w:pPr>
      <w:r>
        <w:t xml:space="preserve">      &lt;xs:element name="IPv6-Required" type="xs:boolean"/&gt;</w:t>
      </w:r>
    </w:p>
    <w:p w14:paraId="397C772E" w14:textId="77777777" w:rsidR="004564AE" w:rsidRDefault="004564AE" w:rsidP="004564AE">
      <w:pPr>
        <w:pStyle w:val="PL"/>
      </w:pPr>
      <w:r>
        <w:tab/>
        <w:t xml:space="preserve">  &lt;xs:element name="Server-URI" type="xs:anyURI"/&gt;</w:t>
      </w:r>
    </w:p>
    <w:p w14:paraId="76F4F427" w14:textId="77777777" w:rsidR="004564AE" w:rsidRDefault="004564AE" w:rsidP="004564AE">
      <w:pPr>
        <w:pStyle w:val="PL"/>
      </w:pPr>
      <w:r>
        <w:tab/>
        <w:t xml:space="preserve">  &lt;xs:element name="anyExt" type="mcpttiup:anyExtType" minOccurs="0"/&gt;</w:t>
      </w:r>
    </w:p>
    <w:p w14:paraId="2E477135" w14:textId="77777777" w:rsidR="004564AE" w:rsidRDefault="004564AE" w:rsidP="004564AE">
      <w:pPr>
        <w:pStyle w:val="PL"/>
      </w:pPr>
      <w:r>
        <w:t xml:space="preserve">    &lt;/xs:sequence&gt;</w:t>
      </w:r>
    </w:p>
    <w:p w14:paraId="05CECD9B" w14:textId="77777777" w:rsidR="004564AE" w:rsidRDefault="004564AE" w:rsidP="004564AE">
      <w:pPr>
        <w:pStyle w:val="PL"/>
      </w:pPr>
      <w:r>
        <w:t xml:space="preserve">  &lt;/xs:complexType&gt;</w:t>
      </w:r>
    </w:p>
    <w:p w14:paraId="69B2747E" w14:textId="77777777" w:rsidR="004564AE" w:rsidRDefault="004564AE" w:rsidP="004564AE">
      <w:pPr>
        <w:pStyle w:val="PL"/>
      </w:pPr>
    </w:p>
    <w:p w14:paraId="7E2C0705" w14:textId="77777777" w:rsidR="004564AE" w:rsidRPr="00C13C61" w:rsidRDefault="004564AE" w:rsidP="004564AE">
      <w:pPr>
        <w:pStyle w:val="PL"/>
      </w:pPr>
      <w:r w:rsidRPr="00C13C61">
        <w:t xml:space="preserve">  &lt;xs:complexType name="Off-networkType"&gt;</w:t>
      </w:r>
    </w:p>
    <w:p w14:paraId="7A1657AE" w14:textId="77777777" w:rsidR="004564AE" w:rsidRPr="00C13C61" w:rsidRDefault="004564AE" w:rsidP="004564AE">
      <w:pPr>
        <w:pStyle w:val="PL"/>
      </w:pPr>
      <w:r w:rsidRPr="00C13C61">
        <w:t xml:space="preserve">    &lt;xs:sequence&gt;</w:t>
      </w:r>
    </w:p>
    <w:p w14:paraId="462E9AA2" w14:textId="77777777" w:rsidR="004564AE" w:rsidRPr="00C13C61" w:rsidRDefault="004564AE" w:rsidP="004564AE">
      <w:pPr>
        <w:pStyle w:val="PL"/>
      </w:pPr>
      <w:r w:rsidRPr="00C13C61">
        <w:t xml:space="preserve">      &lt;xs:element name="Timers"&gt;</w:t>
      </w:r>
    </w:p>
    <w:p w14:paraId="04EF0C67" w14:textId="77777777" w:rsidR="004564AE" w:rsidRPr="00C13C61" w:rsidRDefault="004564AE" w:rsidP="004564AE">
      <w:pPr>
        <w:pStyle w:val="PL"/>
      </w:pPr>
      <w:r w:rsidRPr="00C13C61">
        <w:t xml:space="preserve">        &lt;xs:complexType&gt;</w:t>
      </w:r>
    </w:p>
    <w:p w14:paraId="61BB6CD6" w14:textId="77777777" w:rsidR="004564AE" w:rsidRPr="00C13C61" w:rsidRDefault="004564AE" w:rsidP="004564AE">
      <w:pPr>
        <w:pStyle w:val="PL"/>
      </w:pPr>
      <w:r w:rsidRPr="00C13C61">
        <w:t xml:space="preserve">          &lt;xs:sequence&gt;</w:t>
      </w:r>
    </w:p>
    <w:p w14:paraId="6E4B2807" w14:textId="77777777" w:rsidR="004564AE" w:rsidRPr="00C13C61" w:rsidRDefault="004564AE" w:rsidP="004564AE">
      <w:pPr>
        <w:pStyle w:val="PL"/>
      </w:pPr>
      <w:r w:rsidRPr="00C13C61">
        <w:t xml:space="preserve">            &lt;xs:element name="TFG1" type="xs:unsignedShort"/&gt;</w:t>
      </w:r>
    </w:p>
    <w:p w14:paraId="544B9006" w14:textId="77777777" w:rsidR="004564AE" w:rsidRPr="00C13C61" w:rsidRDefault="004564AE" w:rsidP="004564AE">
      <w:pPr>
        <w:pStyle w:val="PL"/>
      </w:pPr>
      <w:r w:rsidRPr="00C13C61">
        <w:t xml:space="preserve">            &lt;xs:element name="TFG2" type="xs:unsignedShort"/&gt;</w:t>
      </w:r>
    </w:p>
    <w:p w14:paraId="71E11D34" w14:textId="77777777" w:rsidR="004564AE" w:rsidRPr="00C13C61" w:rsidRDefault="004564AE" w:rsidP="004564AE">
      <w:pPr>
        <w:pStyle w:val="PL"/>
      </w:pPr>
      <w:r w:rsidRPr="00C13C61">
        <w:t xml:space="preserve">            &lt;xs:element name="TFG3" type="xs:unsignedShort"/&gt;</w:t>
      </w:r>
    </w:p>
    <w:p w14:paraId="642A4ABA" w14:textId="77777777" w:rsidR="004564AE" w:rsidRPr="00C13C61" w:rsidRDefault="004564AE" w:rsidP="004564AE">
      <w:pPr>
        <w:pStyle w:val="PL"/>
      </w:pPr>
      <w:r w:rsidRPr="00C13C61">
        <w:t xml:space="preserve">            &lt;xs:element name="TFG4" type="xs:unsignedByte"/&gt;</w:t>
      </w:r>
    </w:p>
    <w:p w14:paraId="45819EB5" w14:textId="77777777" w:rsidR="004564AE" w:rsidRPr="00C13C61" w:rsidRDefault="004564AE" w:rsidP="004564AE">
      <w:pPr>
        <w:pStyle w:val="PL"/>
      </w:pPr>
      <w:r w:rsidRPr="00C13C61">
        <w:t xml:space="preserve">            &lt;xs:element name="TFG5" type="xs:unsignedByte"/&gt;</w:t>
      </w:r>
    </w:p>
    <w:p w14:paraId="18B25721" w14:textId="77777777" w:rsidR="004564AE" w:rsidRPr="00C13C61" w:rsidRDefault="004564AE" w:rsidP="004564AE">
      <w:pPr>
        <w:pStyle w:val="PL"/>
      </w:pPr>
      <w:r w:rsidRPr="00C13C61">
        <w:t xml:space="preserve">            &lt;xs:element name="TFG11" type="xs:unsigned</w:t>
      </w:r>
      <w:r>
        <w:t>Short</w:t>
      </w:r>
      <w:r w:rsidRPr="00C13C61">
        <w:t>"/&gt;</w:t>
      </w:r>
    </w:p>
    <w:p w14:paraId="0CC54A82" w14:textId="77777777" w:rsidR="004564AE" w:rsidRPr="00C13C61" w:rsidRDefault="004564AE" w:rsidP="004564AE">
      <w:pPr>
        <w:pStyle w:val="PL"/>
      </w:pPr>
      <w:r w:rsidRPr="00C13C61">
        <w:t xml:space="preserve">            &lt;xs:element name="TFG12" type="xs:unsigned</w:t>
      </w:r>
      <w:r>
        <w:t>Short</w:t>
      </w:r>
      <w:r w:rsidRPr="00C13C61">
        <w:t>"/&gt;</w:t>
      </w:r>
    </w:p>
    <w:p w14:paraId="07C81594" w14:textId="77777777" w:rsidR="004564AE" w:rsidRPr="00C13C61" w:rsidRDefault="004564AE" w:rsidP="004564AE">
      <w:pPr>
        <w:pStyle w:val="PL"/>
      </w:pPr>
      <w:r w:rsidRPr="00C13C61">
        <w:t xml:space="preserve">            &lt;xs:element name="TFG1</w:t>
      </w:r>
      <w:r>
        <w:t>3</w:t>
      </w:r>
      <w:r w:rsidRPr="00C13C61">
        <w:t>" type="xs:unsigned</w:t>
      </w:r>
      <w:r>
        <w:t>Byte</w:t>
      </w:r>
      <w:r w:rsidRPr="00C13C61">
        <w:t>"/&gt;</w:t>
      </w:r>
    </w:p>
    <w:p w14:paraId="21F072A9" w14:textId="77777777" w:rsidR="004564AE" w:rsidRPr="00C13C61" w:rsidRDefault="004564AE" w:rsidP="004564AE">
      <w:pPr>
        <w:pStyle w:val="PL"/>
      </w:pPr>
      <w:r w:rsidRPr="00C13C61">
        <w:t xml:space="preserve">            &lt;xs:element name="TFG1</w:t>
      </w:r>
      <w:r>
        <w:t>4</w:t>
      </w:r>
      <w:r w:rsidRPr="00C13C61">
        <w:t>" type="xs:unsigned</w:t>
      </w:r>
      <w:r>
        <w:t>Byte</w:t>
      </w:r>
      <w:r w:rsidRPr="00C13C61">
        <w:t>"/&gt;</w:t>
      </w:r>
    </w:p>
    <w:p w14:paraId="206B7119" w14:textId="77777777" w:rsidR="004564AE" w:rsidRPr="00C13C61" w:rsidRDefault="004564AE" w:rsidP="004564AE">
      <w:pPr>
        <w:pStyle w:val="PL"/>
      </w:pPr>
      <w:r w:rsidRPr="00C13C61">
        <w:t xml:space="preserve">            &lt;xs:element name="TFP1" type="xs:unsignedShort"/&gt;</w:t>
      </w:r>
    </w:p>
    <w:p w14:paraId="54DE8C4B" w14:textId="77777777" w:rsidR="004564AE" w:rsidRPr="00C13C61" w:rsidRDefault="004564AE" w:rsidP="004564AE">
      <w:pPr>
        <w:pStyle w:val="PL"/>
      </w:pPr>
      <w:r w:rsidRPr="00C13C61">
        <w:t xml:space="preserve">            &lt;xs:element name="TFP2" type="xs:unsignedByte"/&gt;</w:t>
      </w:r>
    </w:p>
    <w:p w14:paraId="78B90CA2" w14:textId="77777777" w:rsidR="004564AE" w:rsidRPr="00C13C61" w:rsidRDefault="004564AE" w:rsidP="004564AE">
      <w:pPr>
        <w:pStyle w:val="PL"/>
      </w:pPr>
      <w:r w:rsidRPr="00C13C61">
        <w:t xml:space="preserve">            &lt;xs:element name="TFP3" type="xs:unsignedShort"/&gt;</w:t>
      </w:r>
    </w:p>
    <w:p w14:paraId="6E269890" w14:textId="77777777" w:rsidR="004564AE" w:rsidRPr="00C13C61" w:rsidRDefault="004564AE" w:rsidP="004564AE">
      <w:pPr>
        <w:pStyle w:val="PL"/>
      </w:pPr>
      <w:r w:rsidRPr="00C13C61">
        <w:t xml:space="preserve">            &lt;xs:element name="TFP4" type="xs:unsignedShort"/&gt;</w:t>
      </w:r>
    </w:p>
    <w:p w14:paraId="59B7B3F0" w14:textId="77777777" w:rsidR="004564AE" w:rsidRPr="00C13C61" w:rsidRDefault="004564AE" w:rsidP="004564AE">
      <w:pPr>
        <w:pStyle w:val="PL"/>
      </w:pPr>
      <w:r w:rsidRPr="00C13C61">
        <w:t xml:space="preserve">            &lt;xs:element name="TFP5" type="xs:unsignedShort"/&gt;</w:t>
      </w:r>
    </w:p>
    <w:p w14:paraId="777EE01E" w14:textId="77777777" w:rsidR="004564AE" w:rsidRPr="00C13C61" w:rsidRDefault="004564AE" w:rsidP="004564AE">
      <w:pPr>
        <w:pStyle w:val="PL"/>
      </w:pPr>
      <w:r w:rsidRPr="00C13C61">
        <w:t xml:space="preserve">            &lt;xs:element name="TFP6" type="xs:unsignedShort"/&gt;</w:t>
      </w:r>
    </w:p>
    <w:p w14:paraId="5968C83F" w14:textId="77777777" w:rsidR="004564AE" w:rsidRPr="00C13C61" w:rsidRDefault="004564AE" w:rsidP="004564AE">
      <w:pPr>
        <w:pStyle w:val="PL"/>
      </w:pPr>
      <w:r w:rsidRPr="00C13C61">
        <w:t xml:space="preserve">            &lt;xs:element name="TFP7" type="xs:unsignedByte"/&gt;</w:t>
      </w:r>
    </w:p>
    <w:p w14:paraId="23D701B7" w14:textId="77777777" w:rsidR="004564AE" w:rsidRPr="00C13C61" w:rsidRDefault="004564AE" w:rsidP="004564AE">
      <w:pPr>
        <w:pStyle w:val="PL"/>
      </w:pPr>
      <w:r w:rsidRPr="00C13C61">
        <w:t xml:space="preserve">            &lt;xs:element name="TFB1" type="xs:unsignedShort"/&gt;</w:t>
      </w:r>
    </w:p>
    <w:p w14:paraId="0A698161" w14:textId="77777777" w:rsidR="004564AE" w:rsidRPr="00C13C61" w:rsidRDefault="004564AE" w:rsidP="004564AE">
      <w:pPr>
        <w:pStyle w:val="PL"/>
      </w:pPr>
      <w:r w:rsidRPr="00C13C61">
        <w:t xml:space="preserve">            &lt;xs:element name="TFB2" type="xs:unsignedByte"/&gt;</w:t>
      </w:r>
    </w:p>
    <w:p w14:paraId="0C952D0D" w14:textId="77777777" w:rsidR="004564AE" w:rsidRPr="00C13C61" w:rsidRDefault="004564AE" w:rsidP="004564AE">
      <w:pPr>
        <w:pStyle w:val="PL"/>
      </w:pPr>
      <w:r w:rsidRPr="00C13C61">
        <w:t xml:space="preserve">            &lt;xs:element name="TFB3" type="xs:unsignedByte"/&gt;</w:t>
      </w:r>
    </w:p>
    <w:p w14:paraId="51EDF1C9" w14:textId="77777777" w:rsidR="004564AE" w:rsidRPr="00C13C61" w:rsidRDefault="004564AE" w:rsidP="004564AE">
      <w:pPr>
        <w:pStyle w:val="PL"/>
      </w:pPr>
      <w:r w:rsidRPr="00C13C61">
        <w:t xml:space="preserve">            &lt;xs:element name="T201" type="xs:unsigned</w:t>
      </w:r>
      <w:r>
        <w:t>Short</w:t>
      </w:r>
      <w:r w:rsidRPr="00C13C61">
        <w:t>"/&gt;</w:t>
      </w:r>
    </w:p>
    <w:p w14:paraId="3061905A" w14:textId="77777777" w:rsidR="004564AE" w:rsidRPr="00C13C61" w:rsidRDefault="004564AE" w:rsidP="004564AE">
      <w:pPr>
        <w:pStyle w:val="PL"/>
      </w:pPr>
      <w:r w:rsidRPr="00C13C61">
        <w:t xml:space="preserve">            &lt;xs:element name="T203" type="xs:unsignedByte"/&gt;</w:t>
      </w:r>
    </w:p>
    <w:p w14:paraId="29EB887D" w14:textId="77777777" w:rsidR="004564AE" w:rsidRPr="00C13C61" w:rsidRDefault="004564AE" w:rsidP="004564AE">
      <w:pPr>
        <w:pStyle w:val="PL"/>
      </w:pPr>
      <w:r w:rsidRPr="00C13C61">
        <w:t xml:space="preserve">            &lt;xs:element name="T204" type="xs:unsignedByte"/&gt;</w:t>
      </w:r>
    </w:p>
    <w:p w14:paraId="4BDFFB4D" w14:textId="77777777" w:rsidR="004564AE" w:rsidRPr="00C13C61" w:rsidRDefault="004564AE" w:rsidP="004564AE">
      <w:pPr>
        <w:pStyle w:val="PL"/>
      </w:pPr>
      <w:r w:rsidRPr="00C13C61">
        <w:t xml:space="preserve">            &lt;xs:element name="T205" type="xs:unsignedByte"/&gt;</w:t>
      </w:r>
    </w:p>
    <w:p w14:paraId="6AB89548" w14:textId="77777777" w:rsidR="004564AE" w:rsidRPr="00C13C61" w:rsidRDefault="004564AE" w:rsidP="004564AE">
      <w:pPr>
        <w:pStyle w:val="PL"/>
      </w:pPr>
      <w:r w:rsidRPr="00C13C61">
        <w:t xml:space="preserve">            &lt;xs:element name="T230" type="xs:unsignedByte"/&gt;</w:t>
      </w:r>
    </w:p>
    <w:p w14:paraId="4643E2F7" w14:textId="77777777" w:rsidR="004564AE" w:rsidRPr="00C13C61" w:rsidRDefault="004564AE" w:rsidP="004564AE">
      <w:pPr>
        <w:pStyle w:val="PL"/>
      </w:pPr>
      <w:r w:rsidRPr="00C13C61">
        <w:t xml:space="preserve">            &lt;xs:element name="T233" type="xs:unsignedByte"/&gt;</w:t>
      </w:r>
    </w:p>
    <w:p w14:paraId="35670894" w14:textId="77777777" w:rsidR="004564AE" w:rsidRPr="00C13C61" w:rsidRDefault="004564AE" w:rsidP="004564AE">
      <w:pPr>
        <w:pStyle w:val="PL"/>
      </w:pPr>
      <w:r w:rsidRPr="00C13C61">
        <w:t xml:space="preserve">            &lt;xs:element name="TFE1" type="xs:unsigned</w:t>
      </w:r>
      <w:r>
        <w:t>Short</w:t>
      </w:r>
      <w:r w:rsidRPr="00C13C61">
        <w:t>"/&gt;</w:t>
      </w:r>
    </w:p>
    <w:p w14:paraId="4CC0F05A" w14:textId="77777777" w:rsidR="004564AE" w:rsidRPr="00C13C61" w:rsidRDefault="004564AE" w:rsidP="004564AE">
      <w:pPr>
        <w:pStyle w:val="PL"/>
      </w:pPr>
      <w:r w:rsidRPr="00C13C61">
        <w:t xml:space="preserve">            &lt;xs:element name="TFE2" type="xs:unsignedByte"/&gt;</w:t>
      </w:r>
    </w:p>
    <w:p w14:paraId="20D19DB0" w14:textId="77777777" w:rsidR="004564AE" w:rsidRDefault="004564AE" w:rsidP="004564AE">
      <w:pPr>
        <w:pStyle w:val="PL"/>
      </w:pPr>
      <w:r>
        <w:t xml:space="preserve">            </w:t>
      </w:r>
      <w:r w:rsidRPr="00AF29EF">
        <w:t>&lt;xs:element name="anyExt" type="mcpttiup:anyExtType" minOccurs="0"/&gt;</w:t>
      </w:r>
    </w:p>
    <w:p w14:paraId="249B3F7B" w14:textId="77777777" w:rsidR="004564AE" w:rsidRDefault="004564AE" w:rsidP="004564AE">
      <w:pPr>
        <w:pStyle w:val="PL"/>
      </w:pPr>
      <w:r>
        <w:t xml:space="preserve">            </w:t>
      </w:r>
      <w:r w:rsidRPr="00AF29EF">
        <w:t>&lt;xs:any namespace="##other" processContents="lax" minOccurs="0" maxOccurs="unbounded"/&gt;</w:t>
      </w:r>
    </w:p>
    <w:p w14:paraId="72DF23A7" w14:textId="77777777" w:rsidR="004564AE" w:rsidRPr="00C13C61" w:rsidRDefault="004564AE" w:rsidP="004564AE">
      <w:pPr>
        <w:pStyle w:val="PL"/>
      </w:pPr>
      <w:r w:rsidRPr="00C13C61">
        <w:t xml:space="preserve">          &lt;/xs:sequence&gt;</w:t>
      </w:r>
    </w:p>
    <w:p w14:paraId="7567B2EE" w14:textId="77777777" w:rsidR="004564AE" w:rsidRPr="00C13C61" w:rsidRDefault="004564AE" w:rsidP="004564AE">
      <w:pPr>
        <w:pStyle w:val="PL"/>
      </w:pPr>
      <w:r w:rsidRPr="00C13C61">
        <w:t xml:space="preserve">        &lt;/xs:complexType&gt;</w:t>
      </w:r>
    </w:p>
    <w:p w14:paraId="264838A4" w14:textId="77777777" w:rsidR="004564AE" w:rsidRPr="00C13C61" w:rsidRDefault="004564AE" w:rsidP="004564AE">
      <w:pPr>
        <w:pStyle w:val="PL"/>
      </w:pPr>
      <w:r w:rsidRPr="00C13C61">
        <w:t xml:space="preserve">      &lt;/xs:element&gt;</w:t>
      </w:r>
    </w:p>
    <w:p w14:paraId="3BB1BFDF" w14:textId="77777777" w:rsidR="004564AE" w:rsidRPr="00C13C61" w:rsidRDefault="004564AE" w:rsidP="004564AE">
      <w:pPr>
        <w:pStyle w:val="PL"/>
      </w:pPr>
      <w:r w:rsidRPr="00C13C61">
        <w:t xml:space="preserve">      &lt;xs:element name="Counters"&gt;</w:t>
      </w:r>
    </w:p>
    <w:p w14:paraId="2D1AB51D" w14:textId="77777777" w:rsidR="004564AE" w:rsidRPr="00C13C61" w:rsidRDefault="004564AE" w:rsidP="004564AE">
      <w:pPr>
        <w:pStyle w:val="PL"/>
      </w:pPr>
      <w:r w:rsidRPr="00C13C61">
        <w:t xml:space="preserve">        &lt;xs:complexType&gt;</w:t>
      </w:r>
    </w:p>
    <w:p w14:paraId="74A2F0F9" w14:textId="77777777" w:rsidR="004564AE" w:rsidRPr="00C13C61" w:rsidRDefault="004564AE" w:rsidP="004564AE">
      <w:pPr>
        <w:pStyle w:val="PL"/>
      </w:pPr>
      <w:r w:rsidRPr="00C13C61">
        <w:t xml:space="preserve">          &lt;xs:sequence&gt;</w:t>
      </w:r>
    </w:p>
    <w:p w14:paraId="2A037FB0" w14:textId="77777777" w:rsidR="004564AE" w:rsidRPr="00C13C61" w:rsidRDefault="004564AE" w:rsidP="004564AE">
      <w:pPr>
        <w:pStyle w:val="PL"/>
      </w:pPr>
      <w:r w:rsidRPr="00C13C61">
        <w:t xml:space="preserve">            &lt;xs:element name="CFP1" type="xs:unsignedByte"/&gt;</w:t>
      </w:r>
    </w:p>
    <w:p w14:paraId="634646E5" w14:textId="77777777" w:rsidR="004564AE" w:rsidRPr="00C13C61" w:rsidRDefault="004564AE" w:rsidP="004564AE">
      <w:pPr>
        <w:pStyle w:val="PL"/>
      </w:pPr>
      <w:r w:rsidRPr="00C13C61">
        <w:t xml:space="preserve">            &lt;xs:element name="CFP3" type="xs:unsignedByte"/&gt;</w:t>
      </w:r>
    </w:p>
    <w:p w14:paraId="1A1AB5BB" w14:textId="77777777" w:rsidR="004564AE" w:rsidRPr="00C13C61" w:rsidRDefault="004564AE" w:rsidP="004564AE">
      <w:pPr>
        <w:pStyle w:val="PL"/>
      </w:pPr>
      <w:r w:rsidRPr="00C13C61">
        <w:t xml:space="preserve">            &lt;xs:element name="CFP4" type="xs:unsignedByte"/&gt;</w:t>
      </w:r>
    </w:p>
    <w:p w14:paraId="0DBA880D" w14:textId="77777777" w:rsidR="004564AE" w:rsidRPr="00C13C61" w:rsidRDefault="004564AE" w:rsidP="004564AE">
      <w:pPr>
        <w:pStyle w:val="PL"/>
      </w:pPr>
      <w:r w:rsidRPr="00C13C61">
        <w:t xml:space="preserve">            &lt;xs:element name="CFP6" type="xs:unsignedByte"/&gt;</w:t>
      </w:r>
    </w:p>
    <w:p w14:paraId="48020847" w14:textId="77777777" w:rsidR="004564AE" w:rsidRPr="00C13C61" w:rsidRDefault="004564AE" w:rsidP="004564AE">
      <w:pPr>
        <w:pStyle w:val="PL"/>
      </w:pPr>
      <w:r w:rsidRPr="00C13C61">
        <w:t xml:space="preserve">            &lt;xs:element name="CFG11" type="xs:unsignedByte"/&gt;</w:t>
      </w:r>
    </w:p>
    <w:p w14:paraId="1104766B" w14:textId="77777777" w:rsidR="004564AE" w:rsidRPr="00C13C61" w:rsidRDefault="004564AE" w:rsidP="004564AE">
      <w:pPr>
        <w:pStyle w:val="PL"/>
      </w:pPr>
      <w:r w:rsidRPr="00C13C61">
        <w:t xml:space="preserve">            &lt;xs:element name="CFG12" type="xs:unsignedByte"/&gt;</w:t>
      </w:r>
    </w:p>
    <w:p w14:paraId="733FAC8D" w14:textId="77777777" w:rsidR="004564AE" w:rsidRPr="00C46A90" w:rsidRDefault="004564AE" w:rsidP="004564AE">
      <w:pPr>
        <w:pStyle w:val="PL"/>
      </w:pPr>
      <w:r w:rsidRPr="00C46A90">
        <w:t xml:space="preserve">            &lt;xs:element name="C201" type="xs:unsignedByte"/&gt;</w:t>
      </w:r>
    </w:p>
    <w:p w14:paraId="6CCB9A93" w14:textId="77777777" w:rsidR="004564AE" w:rsidRPr="004F6B4C" w:rsidRDefault="004564AE" w:rsidP="004564AE">
      <w:pPr>
        <w:pStyle w:val="PL"/>
      </w:pPr>
      <w:r w:rsidRPr="004F6B4C">
        <w:t xml:space="preserve">            &lt;xs:element name="C204" type="xs:unsignedByte"/&gt;</w:t>
      </w:r>
    </w:p>
    <w:p w14:paraId="59F5F542" w14:textId="77777777" w:rsidR="004564AE" w:rsidRPr="004F6B4C" w:rsidRDefault="004564AE" w:rsidP="004564AE">
      <w:pPr>
        <w:pStyle w:val="PL"/>
      </w:pPr>
      <w:r w:rsidRPr="004F6B4C">
        <w:t xml:space="preserve">            &lt;xs:element name="C205" type="xs:unsignedByte"/&gt;</w:t>
      </w:r>
    </w:p>
    <w:p w14:paraId="4BCEC88E" w14:textId="77777777" w:rsidR="004564AE" w:rsidRDefault="004564AE" w:rsidP="004564AE">
      <w:pPr>
        <w:pStyle w:val="PL"/>
      </w:pPr>
      <w:r>
        <w:t xml:space="preserve">            </w:t>
      </w:r>
      <w:r w:rsidRPr="009D7170">
        <w:t>&lt;xs:element name="anyExt" type="mcpttiup:anyExtType" minOccurs="0"/&gt;</w:t>
      </w:r>
    </w:p>
    <w:p w14:paraId="56F0D8C9" w14:textId="77777777" w:rsidR="004564AE" w:rsidRDefault="004564AE" w:rsidP="004564AE">
      <w:pPr>
        <w:pStyle w:val="PL"/>
      </w:pPr>
      <w:r>
        <w:t xml:space="preserve">            </w:t>
      </w:r>
      <w:r w:rsidRPr="009D7170">
        <w:t>&lt;xs:any namespace="##other" processContents="lax" minOccurs="0" maxOccurs="unbounded"/&gt;</w:t>
      </w:r>
    </w:p>
    <w:p w14:paraId="70B971C1" w14:textId="77777777" w:rsidR="004564AE" w:rsidRPr="0032734F" w:rsidRDefault="004564AE" w:rsidP="004564AE">
      <w:pPr>
        <w:pStyle w:val="PL"/>
      </w:pPr>
      <w:r w:rsidRPr="0032734F">
        <w:lastRenderedPageBreak/>
        <w:t xml:space="preserve">          &lt;/xs:sequence&gt;</w:t>
      </w:r>
    </w:p>
    <w:p w14:paraId="154DF80B" w14:textId="77777777" w:rsidR="004564AE" w:rsidRPr="00583DC5" w:rsidRDefault="004564AE" w:rsidP="004564AE">
      <w:pPr>
        <w:pStyle w:val="PL"/>
      </w:pPr>
      <w:r w:rsidRPr="00583DC5">
        <w:t xml:space="preserve">        &lt;/xs:complexType&gt;</w:t>
      </w:r>
    </w:p>
    <w:p w14:paraId="6B318C72" w14:textId="77777777" w:rsidR="004564AE" w:rsidRPr="00C13C61" w:rsidRDefault="004564AE" w:rsidP="004564AE">
      <w:pPr>
        <w:pStyle w:val="PL"/>
      </w:pPr>
      <w:r w:rsidRPr="00C13C61">
        <w:t xml:space="preserve">      &lt;/xs:element&gt;</w:t>
      </w:r>
    </w:p>
    <w:p w14:paraId="66E5D212" w14:textId="77777777" w:rsidR="004564AE" w:rsidRPr="00C13C61" w:rsidRDefault="004564AE" w:rsidP="004564AE">
      <w:pPr>
        <w:pStyle w:val="PL"/>
      </w:pPr>
      <w:r w:rsidRPr="00C13C61">
        <w:t xml:space="preserve">      &lt;xs:element name="anyExt" type="</w:t>
      </w:r>
      <w:r>
        <w:t>mcpttiup:</w:t>
      </w:r>
      <w:r w:rsidRPr="00C13C61">
        <w:t>anyExtType" minOccurs="0"/&gt;</w:t>
      </w:r>
    </w:p>
    <w:p w14:paraId="19B8E2AB" w14:textId="77777777" w:rsidR="004564AE" w:rsidRPr="00C13C61" w:rsidRDefault="004564AE" w:rsidP="004564AE">
      <w:pPr>
        <w:pStyle w:val="PL"/>
      </w:pPr>
      <w:r w:rsidRPr="00C13C61">
        <w:t xml:space="preserve">      &lt;xs:any namespace="##other" processContents="lax" minOccurs="0" maxOccurs="unbounded"/&gt;</w:t>
      </w:r>
    </w:p>
    <w:p w14:paraId="64DC83B3" w14:textId="77777777" w:rsidR="004564AE" w:rsidRPr="00C13C61" w:rsidRDefault="004564AE" w:rsidP="004564AE">
      <w:pPr>
        <w:pStyle w:val="PL"/>
      </w:pPr>
      <w:r w:rsidRPr="00C13C61">
        <w:t xml:space="preserve">    &lt;/xs:sequence&gt;</w:t>
      </w:r>
    </w:p>
    <w:p w14:paraId="7AB55219" w14:textId="77777777" w:rsidR="004564AE" w:rsidRPr="00C13C61" w:rsidRDefault="004564AE" w:rsidP="004564AE">
      <w:pPr>
        <w:pStyle w:val="PL"/>
      </w:pPr>
      <w:r w:rsidRPr="00C13C61">
        <w:t xml:space="preserve">    &lt;xs:attributeGroup ref="</w:t>
      </w:r>
      <w:r>
        <w:t>mcpttiup:</w:t>
      </w:r>
      <w:r w:rsidRPr="00C13C61">
        <w:t>IndexType"/&gt;</w:t>
      </w:r>
    </w:p>
    <w:p w14:paraId="191B94C0" w14:textId="77777777" w:rsidR="004564AE" w:rsidRPr="00C13C61" w:rsidRDefault="004564AE" w:rsidP="004564AE">
      <w:pPr>
        <w:pStyle w:val="PL"/>
      </w:pPr>
      <w:r w:rsidRPr="00C13C61">
        <w:t xml:space="preserve">    &lt;xs:anyAttribute </w:t>
      </w:r>
      <w:r>
        <w:rPr>
          <w:rFonts w:eastAsia="SimSun"/>
          <w:noProof w:val="0"/>
        </w:rPr>
        <w:t xml:space="preserve">namespace="##any" </w:t>
      </w:r>
      <w:r w:rsidRPr="00C13C61">
        <w:t>processContents="lax"/&gt;</w:t>
      </w:r>
    </w:p>
    <w:p w14:paraId="52265367" w14:textId="77777777" w:rsidR="004564AE" w:rsidRPr="00C13C61" w:rsidRDefault="004564AE" w:rsidP="004564AE">
      <w:pPr>
        <w:pStyle w:val="PL"/>
      </w:pPr>
      <w:r w:rsidRPr="00C13C61">
        <w:t xml:space="preserve">  &lt;/xs:complexType&gt;</w:t>
      </w:r>
    </w:p>
    <w:p w14:paraId="235A8577" w14:textId="77777777" w:rsidR="004564AE" w:rsidRPr="00C13C61" w:rsidRDefault="004564AE" w:rsidP="004564AE">
      <w:pPr>
        <w:pStyle w:val="PL"/>
      </w:pPr>
    </w:p>
    <w:p w14:paraId="62BEE10C" w14:textId="77777777" w:rsidR="004564AE" w:rsidRPr="00C13C61" w:rsidRDefault="004564AE" w:rsidP="004564AE">
      <w:pPr>
        <w:pStyle w:val="PL"/>
      </w:pPr>
      <w:r w:rsidRPr="00C13C61">
        <w:t xml:space="preserve">  &lt;xs:attributeGroup name="IndexType"&gt;</w:t>
      </w:r>
    </w:p>
    <w:p w14:paraId="4FCC79C0" w14:textId="77777777" w:rsidR="004564AE" w:rsidRPr="00C13C61" w:rsidRDefault="004564AE" w:rsidP="004564AE">
      <w:pPr>
        <w:pStyle w:val="PL"/>
      </w:pPr>
      <w:r w:rsidRPr="00C13C61">
        <w:t xml:space="preserve">    &lt;xs:attribute name="index" type="xs:token"/&gt;</w:t>
      </w:r>
    </w:p>
    <w:p w14:paraId="7267A645" w14:textId="77777777" w:rsidR="004564AE" w:rsidRPr="00C13C61" w:rsidRDefault="004564AE" w:rsidP="004564AE">
      <w:pPr>
        <w:pStyle w:val="PL"/>
      </w:pPr>
      <w:r w:rsidRPr="00C13C61">
        <w:t xml:space="preserve">  &lt;/xs:attributeGroup&gt;</w:t>
      </w:r>
    </w:p>
    <w:p w14:paraId="0D629803" w14:textId="77777777" w:rsidR="004564AE" w:rsidRDefault="004564AE" w:rsidP="004564AE">
      <w:pPr>
        <w:pStyle w:val="PL"/>
      </w:pPr>
    </w:p>
    <w:p w14:paraId="1A6E50C8" w14:textId="77777777" w:rsidR="004564AE" w:rsidRDefault="004564AE" w:rsidP="004564AE">
      <w:pPr>
        <w:pStyle w:val="PL"/>
      </w:pPr>
      <w:r>
        <w:t xml:space="preserve">  &lt;xs:complexType name="Pdn-InfoType"&gt;</w:t>
      </w:r>
    </w:p>
    <w:p w14:paraId="151DCA26" w14:textId="77777777" w:rsidR="004564AE" w:rsidRDefault="004564AE" w:rsidP="004564AE">
      <w:pPr>
        <w:pStyle w:val="PL"/>
      </w:pPr>
      <w:r>
        <w:t xml:space="preserve">    &lt;xs:sequence&gt;</w:t>
      </w:r>
    </w:p>
    <w:p w14:paraId="32E0BDD7" w14:textId="77777777" w:rsidR="004564AE" w:rsidRDefault="004564AE" w:rsidP="004564AE">
      <w:pPr>
        <w:pStyle w:val="PL"/>
      </w:pPr>
      <w:r>
        <w:t xml:space="preserve">      &lt;xs:element name="Apn-Name" type="xs:string"/&gt;</w:t>
      </w:r>
    </w:p>
    <w:p w14:paraId="72DFB71F" w14:textId="77777777" w:rsidR="004564AE" w:rsidRDefault="004564AE" w:rsidP="004564AE">
      <w:pPr>
        <w:pStyle w:val="PL"/>
      </w:pPr>
      <w:r>
        <w:t xml:space="preserve">      &lt;xs:element name="Pap-parameters" minOccurs="0"&gt;</w:t>
      </w:r>
    </w:p>
    <w:p w14:paraId="0B810E2F" w14:textId="77777777" w:rsidR="004564AE" w:rsidRDefault="004564AE" w:rsidP="004564AE">
      <w:pPr>
        <w:pStyle w:val="PL"/>
      </w:pPr>
      <w:r>
        <w:t xml:space="preserve">        &lt;xs:complexType&gt;</w:t>
      </w:r>
    </w:p>
    <w:p w14:paraId="7109E688" w14:textId="77777777" w:rsidR="004564AE" w:rsidRDefault="004564AE" w:rsidP="004564AE">
      <w:pPr>
        <w:pStyle w:val="PL"/>
      </w:pPr>
      <w:r>
        <w:t xml:space="preserve">          &lt;xs:sequence&gt;</w:t>
      </w:r>
    </w:p>
    <w:p w14:paraId="23DDD7DC" w14:textId="77777777" w:rsidR="004564AE" w:rsidRDefault="004564AE" w:rsidP="004564AE">
      <w:pPr>
        <w:pStyle w:val="PL"/>
      </w:pPr>
      <w:r>
        <w:t xml:space="preserve">            &lt;xs:element name="user-name" type="xs:string"/&gt;</w:t>
      </w:r>
    </w:p>
    <w:p w14:paraId="10AECE7E" w14:textId="77777777" w:rsidR="004564AE" w:rsidRDefault="004564AE" w:rsidP="004564AE">
      <w:pPr>
        <w:pStyle w:val="PL"/>
      </w:pPr>
      <w:r>
        <w:t xml:space="preserve">            &lt;xs:element name="password" type="xs:string"/&gt;</w:t>
      </w:r>
    </w:p>
    <w:p w14:paraId="1D347AC3" w14:textId="77777777" w:rsidR="004564AE" w:rsidRDefault="004564AE" w:rsidP="004564AE">
      <w:pPr>
        <w:pStyle w:val="PL"/>
      </w:pPr>
      <w:r>
        <w:t xml:space="preserve">          &lt;/xs:sequence&gt;</w:t>
      </w:r>
    </w:p>
    <w:p w14:paraId="01564D28" w14:textId="77777777" w:rsidR="004564AE" w:rsidRDefault="004564AE" w:rsidP="004564AE">
      <w:pPr>
        <w:pStyle w:val="PL"/>
      </w:pPr>
      <w:r>
        <w:t xml:space="preserve">        &lt;/xs:complexType&gt;</w:t>
      </w:r>
    </w:p>
    <w:p w14:paraId="66DAA17D" w14:textId="77777777" w:rsidR="004564AE" w:rsidRDefault="004564AE" w:rsidP="004564AE">
      <w:pPr>
        <w:pStyle w:val="PL"/>
      </w:pPr>
      <w:r>
        <w:t xml:space="preserve">      &lt;/xs:element&gt;</w:t>
      </w:r>
    </w:p>
    <w:p w14:paraId="6C722DD2" w14:textId="77777777" w:rsidR="004564AE" w:rsidRDefault="004564AE" w:rsidP="004564AE">
      <w:pPr>
        <w:pStyle w:val="PL"/>
      </w:pPr>
      <w:r>
        <w:t xml:space="preserve">      &lt;xs:element name="Chap-parameters"</w:t>
      </w:r>
      <w:r w:rsidRPr="009D7170">
        <w:t xml:space="preserve"> minOccurs="0"</w:t>
      </w:r>
      <w:r>
        <w:t>&gt;</w:t>
      </w:r>
    </w:p>
    <w:p w14:paraId="7354CECB" w14:textId="77777777" w:rsidR="004564AE" w:rsidRDefault="004564AE" w:rsidP="004564AE">
      <w:pPr>
        <w:pStyle w:val="PL"/>
      </w:pPr>
      <w:r>
        <w:t xml:space="preserve">        &lt;xs:complexType&gt;</w:t>
      </w:r>
    </w:p>
    <w:p w14:paraId="178E252E" w14:textId="77777777" w:rsidR="004564AE" w:rsidRDefault="004564AE" w:rsidP="004564AE">
      <w:pPr>
        <w:pStyle w:val="PL"/>
      </w:pPr>
      <w:r>
        <w:t xml:space="preserve">          &lt;xs:sequence&gt;</w:t>
      </w:r>
    </w:p>
    <w:p w14:paraId="43350AAF" w14:textId="77777777" w:rsidR="004564AE" w:rsidRDefault="004564AE" w:rsidP="004564AE">
      <w:pPr>
        <w:pStyle w:val="PL"/>
      </w:pPr>
      <w:r>
        <w:t xml:space="preserve">            &lt;xs:element name="user-name" type="xs:string"/&gt;</w:t>
      </w:r>
    </w:p>
    <w:p w14:paraId="64E7C585" w14:textId="77777777" w:rsidR="004564AE" w:rsidRDefault="004564AE" w:rsidP="004564AE">
      <w:pPr>
        <w:pStyle w:val="PL"/>
      </w:pPr>
      <w:r>
        <w:t xml:space="preserve">            &lt;xs:element name="password" type="xs:string"/&gt;</w:t>
      </w:r>
    </w:p>
    <w:p w14:paraId="2A917960" w14:textId="77777777" w:rsidR="004564AE" w:rsidRDefault="004564AE" w:rsidP="004564AE">
      <w:pPr>
        <w:pStyle w:val="PL"/>
      </w:pPr>
      <w:r>
        <w:t xml:space="preserve">          &lt;/xs:sequence&gt;</w:t>
      </w:r>
    </w:p>
    <w:p w14:paraId="29EA2D98" w14:textId="77777777" w:rsidR="004564AE" w:rsidRDefault="004564AE" w:rsidP="004564AE">
      <w:pPr>
        <w:pStyle w:val="PL"/>
      </w:pPr>
      <w:r>
        <w:t xml:space="preserve">        &lt;/xs:complexType&gt;</w:t>
      </w:r>
    </w:p>
    <w:p w14:paraId="17E3F245" w14:textId="77777777" w:rsidR="004564AE" w:rsidRDefault="004564AE" w:rsidP="004564AE">
      <w:pPr>
        <w:pStyle w:val="PL"/>
      </w:pPr>
      <w:r>
        <w:t xml:space="preserve">      &lt;/xs:element&gt;</w:t>
      </w:r>
    </w:p>
    <w:p w14:paraId="1ED1F093" w14:textId="77777777" w:rsidR="004564AE" w:rsidRDefault="004564AE" w:rsidP="004564AE">
      <w:pPr>
        <w:pStyle w:val="PL"/>
      </w:pPr>
      <w:r>
        <w:t xml:space="preserve">    &lt;/xs:sequence&gt;</w:t>
      </w:r>
    </w:p>
    <w:p w14:paraId="7706F105" w14:textId="77777777" w:rsidR="004564AE" w:rsidRDefault="004564AE" w:rsidP="004564AE">
      <w:pPr>
        <w:pStyle w:val="PL"/>
      </w:pPr>
      <w:r>
        <w:t xml:space="preserve">  &lt;/xs:complexType&gt;</w:t>
      </w:r>
    </w:p>
    <w:p w14:paraId="605940CE" w14:textId="77777777" w:rsidR="004564AE" w:rsidRPr="00C13C61" w:rsidRDefault="004564AE" w:rsidP="004564AE">
      <w:pPr>
        <w:pStyle w:val="PL"/>
      </w:pPr>
    </w:p>
    <w:p w14:paraId="5B17FF91" w14:textId="77777777" w:rsidR="004564AE" w:rsidRPr="00C13C61" w:rsidRDefault="004564AE" w:rsidP="004564AE">
      <w:pPr>
        <w:pStyle w:val="PL"/>
      </w:pPr>
      <w:r w:rsidRPr="00C13C61">
        <w:t xml:space="preserve">  &lt;xs:complexType name="anyExtType"&gt;</w:t>
      </w:r>
    </w:p>
    <w:p w14:paraId="42B44A9F" w14:textId="77777777" w:rsidR="004564AE" w:rsidRPr="00C13C61" w:rsidRDefault="004564AE" w:rsidP="004564AE">
      <w:pPr>
        <w:pStyle w:val="PL"/>
      </w:pPr>
      <w:r w:rsidRPr="00C13C61">
        <w:t xml:space="preserve">    &lt;xs:sequence&gt;</w:t>
      </w:r>
    </w:p>
    <w:p w14:paraId="199F93A6" w14:textId="77777777" w:rsidR="004564AE" w:rsidRPr="00C13C61" w:rsidRDefault="004564AE" w:rsidP="004564AE">
      <w:pPr>
        <w:pStyle w:val="PL"/>
      </w:pPr>
      <w:r w:rsidRPr="00C13C61">
        <w:t xml:space="preserve">      &lt;xs:any namespace="##any" processContents="lax" minOccurs="0" maxOccurs="unbounded"/&gt;</w:t>
      </w:r>
    </w:p>
    <w:p w14:paraId="19F011A3" w14:textId="77777777" w:rsidR="004564AE" w:rsidRPr="00C13C61" w:rsidRDefault="004564AE" w:rsidP="004564AE">
      <w:pPr>
        <w:pStyle w:val="PL"/>
      </w:pPr>
      <w:r w:rsidRPr="00C13C61">
        <w:t xml:space="preserve">    &lt;/xs:sequence&gt;</w:t>
      </w:r>
    </w:p>
    <w:p w14:paraId="29E154E3" w14:textId="77777777" w:rsidR="004564AE" w:rsidRPr="00C13C61" w:rsidRDefault="004564AE" w:rsidP="004564AE">
      <w:pPr>
        <w:pStyle w:val="PL"/>
      </w:pPr>
      <w:r w:rsidRPr="00C13C61">
        <w:t xml:space="preserve">  &lt;/xs:complexType&gt;</w:t>
      </w:r>
    </w:p>
    <w:p w14:paraId="4482448F" w14:textId="77777777" w:rsidR="004564AE" w:rsidRPr="00C13C61" w:rsidRDefault="004564AE" w:rsidP="004564AE">
      <w:pPr>
        <w:pStyle w:val="PL"/>
      </w:pPr>
    </w:p>
    <w:p w14:paraId="548CEF59" w14:textId="77777777" w:rsidR="004564AE" w:rsidRDefault="004564AE" w:rsidP="004564AE">
      <w:pPr>
        <w:pStyle w:val="PL"/>
      </w:pPr>
      <w:r w:rsidRPr="00C13C61">
        <w:t>&lt;/xs:schema&gt;</w:t>
      </w:r>
    </w:p>
    <w:p w14:paraId="3DC71B86" w14:textId="77777777" w:rsidR="004564AE" w:rsidRPr="00C13C61" w:rsidRDefault="004564AE" w:rsidP="004564AE">
      <w:pPr>
        <w:pStyle w:val="PL"/>
      </w:pPr>
    </w:p>
    <w:p w14:paraId="106C7499" w14:textId="77777777" w:rsidR="00C44648" w:rsidRDefault="00C44648" w:rsidP="00C44648">
      <w:pPr>
        <w:jc w:val="center"/>
        <w:rPr>
          <w:rFonts w:ascii="Arial" w:hAnsi="Arial" w:cs="Arial"/>
          <w:b/>
          <w:sz w:val="24"/>
        </w:rPr>
      </w:pPr>
      <w:bookmarkStart w:id="265" w:name="_Toc20212340"/>
      <w:bookmarkStart w:id="266" w:name="_Toc27731695"/>
      <w:bookmarkStart w:id="267" w:name="_Toc36127473"/>
      <w:bookmarkStart w:id="268" w:name="_Toc45214579"/>
      <w:bookmarkStart w:id="269" w:name="_Toc51937718"/>
      <w:bookmarkStart w:id="270" w:name="_Toc51938027"/>
      <w:bookmarkStart w:id="271" w:name="_Toc82012896"/>
      <w:r w:rsidRPr="00FE38C9">
        <w:rPr>
          <w:rFonts w:ascii="Arial" w:hAnsi="Arial" w:cs="Arial"/>
          <w:b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sz w:val="24"/>
          <w:highlight w:val="yellow"/>
        </w:rPr>
        <w:t>NEXT</w:t>
      </w:r>
      <w:r w:rsidRPr="00FE38C9">
        <w:rPr>
          <w:rFonts w:ascii="Arial" w:hAnsi="Arial" w:cs="Arial"/>
          <w:b/>
          <w:sz w:val="24"/>
          <w:highlight w:val="yellow"/>
        </w:rPr>
        <w:t xml:space="preserve"> CHANGE  *  *  *  *  *</w:t>
      </w:r>
    </w:p>
    <w:p w14:paraId="72AC0533" w14:textId="77777777" w:rsidR="004564AE" w:rsidRPr="000B2651" w:rsidRDefault="004564AE" w:rsidP="004564AE">
      <w:pPr>
        <w:pStyle w:val="Heading4"/>
      </w:pPr>
      <w:bookmarkStart w:id="272" w:name="_Toc20212342"/>
      <w:bookmarkStart w:id="273" w:name="_Toc27731697"/>
      <w:bookmarkStart w:id="274" w:name="_Toc36127475"/>
      <w:bookmarkStart w:id="275" w:name="_Toc45214581"/>
      <w:bookmarkStart w:id="276" w:name="_Toc51937720"/>
      <w:bookmarkStart w:id="277" w:name="_Toc51938029"/>
      <w:bookmarkStart w:id="278" w:name="_Toc82012898"/>
      <w:bookmarkEnd w:id="265"/>
      <w:bookmarkEnd w:id="266"/>
      <w:bookmarkEnd w:id="267"/>
      <w:bookmarkEnd w:id="268"/>
      <w:bookmarkEnd w:id="269"/>
      <w:bookmarkEnd w:id="270"/>
      <w:bookmarkEnd w:id="271"/>
      <w:r w:rsidRPr="000B2651">
        <w:t>7.</w:t>
      </w:r>
      <w:r>
        <w:t>2</w:t>
      </w:r>
      <w:r w:rsidRPr="000B2651">
        <w:t>.2.6</w:t>
      </w:r>
      <w:r w:rsidRPr="000B2651">
        <w:tab/>
        <w:t>Validation Constraints</w:t>
      </w:r>
      <w:bookmarkEnd w:id="272"/>
      <w:bookmarkEnd w:id="273"/>
      <w:bookmarkEnd w:id="274"/>
      <w:bookmarkEnd w:id="275"/>
      <w:bookmarkEnd w:id="276"/>
      <w:bookmarkEnd w:id="277"/>
      <w:bookmarkEnd w:id="278"/>
    </w:p>
    <w:p w14:paraId="4C5073A2" w14:textId="77777777" w:rsidR="004564AE" w:rsidRPr="00CF2BA9" w:rsidRDefault="004564AE" w:rsidP="004564AE">
      <w:r w:rsidRPr="00CF2BA9">
        <w:t xml:space="preserve">If the AUID value of the document URI or node URI in the Request-URI is other than that specified in </w:t>
      </w:r>
      <w:r>
        <w:t>clause</w:t>
      </w:r>
      <w:r w:rsidRPr="00CF2BA9">
        <w:t> 7.</w:t>
      </w:r>
      <w:r w:rsidRPr="00C13C61">
        <w:t>2</w:t>
      </w:r>
      <w:r w:rsidRPr="00CF2BA9">
        <w:t>.2.2, then the configuration management server shall return an HTTP 409 (Conflict) response including the XCAP error element &lt;constraint-failure&gt;. If included, the "phrase" attribute should be set to "invalid application id used".</w:t>
      </w:r>
    </w:p>
    <w:p w14:paraId="4570DC4D" w14:textId="77777777" w:rsidR="004564AE" w:rsidRPr="00CF2BA9" w:rsidRDefault="004564AE" w:rsidP="004564AE">
      <w:r w:rsidRPr="00CF2BA9">
        <w:t>If the XUI value of the document URI or node URI in the Request-URI does not match the XUI of the MCPTT UE initial configuration document URI, the configuration management server shall return an HTTP 409 (Conflict) response including the XCAP error element &lt;constraint-failure&gt;. If included, the "phrase" attribute should be set to "invalid XUI".</w:t>
      </w:r>
    </w:p>
    <w:p w14:paraId="15C056A2" w14:textId="77777777" w:rsidR="004564AE" w:rsidRPr="000B2651" w:rsidRDefault="004564AE" w:rsidP="004564AE">
      <w:r w:rsidRPr="000B2651">
        <w:t xml:space="preserve">The </w:t>
      </w:r>
      <w:r>
        <w:t>MCS</w:t>
      </w:r>
      <w:r w:rsidRPr="000B2651">
        <w:t xml:space="preserve"> UE </w:t>
      </w:r>
      <w:r>
        <w:t xml:space="preserve">initial </w:t>
      </w:r>
      <w:r w:rsidRPr="000B2651">
        <w:t xml:space="preserve">configuration document shall conform to the XML Schema described in </w:t>
      </w:r>
      <w:r>
        <w:t>clause</w:t>
      </w:r>
      <w:r w:rsidRPr="000B2651">
        <w:t> 7.</w:t>
      </w:r>
      <w:r w:rsidRPr="00C13C61">
        <w:t>2</w:t>
      </w:r>
      <w:r w:rsidRPr="000B2651">
        <w:t>.2.3.</w:t>
      </w:r>
    </w:p>
    <w:p w14:paraId="0EC84478" w14:textId="77777777" w:rsidR="004564AE" w:rsidRPr="000B2651" w:rsidRDefault="004564AE" w:rsidP="004564AE">
      <w:r w:rsidRPr="000B2651">
        <w:t>The &lt;</w:t>
      </w:r>
      <w:r>
        <w:t>mcptt</w:t>
      </w:r>
      <w:r w:rsidRPr="000B2651">
        <w:t>-UE-</w:t>
      </w:r>
      <w:r>
        <w:t>initial-</w:t>
      </w:r>
      <w:r w:rsidRPr="000B2651">
        <w:t>configuration&gt; element is the root element of the XML document. The &lt;</w:t>
      </w:r>
      <w:r>
        <w:t>mcptt</w:t>
      </w:r>
      <w:r w:rsidRPr="000B2651">
        <w:t>-UE-</w:t>
      </w:r>
      <w:r>
        <w:t>initial-</w:t>
      </w:r>
      <w:r w:rsidRPr="000B2651">
        <w:t>configuration&gt; element can contain sub-elements.</w:t>
      </w:r>
    </w:p>
    <w:p w14:paraId="33F76B3D" w14:textId="77777777" w:rsidR="004564AE" w:rsidRPr="00392064" w:rsidRDefault="004564AE" w:rsidP="004564AE">
      <w:pPr>
        <w:rPr>
          <w:lang w:val="en-US"/>
        </w:rPr>
      </w:pPr>
      <w:r w:rsidRPr="000B2651">
        <w:t>The &lt;</w:t>
      </w:r>
      <w:r>
        <w:t>mcptt</w:t>
      </w:r>
      <w:r w:rsidRPr="000B2651">
        <w:t>-</w:t>
      </w:r>
      <w:r>
        <w:t>UE-initial-</w:t>
      </w:r>
      <w:r w:rsidRPr="000B2651">
        <w:t xml:space="preserve">configuration&gt; element </w:t>
      </w:r>
      <w:r>
        <w:t>may contain</w:t>
      </w:r>
      <w:r w:rsidRPr="000B2651">
        <w:t xml:space="preserve"> </w:t>
      </w:r>
      <w:r w:rsidRPr="00F86315">
        <w:rPr>
          <w:lang w:val="en-US"/>
        </w:rPr>
        <w:t>o</w:t>
      </w:r>
      <w:r w:rsidRPr="000B2651">
        <w:rPr>
          <w:lang w:val="en-US"/>
        </w:rPr>
        <w:t xml:space="preserve">ne &lt;on-network&gt; element and </w:t>
      </w:r>
      <w:r>
        <w:rPr>
          <w:lang w:val="en-US"/>
        </w:rPr>
        <w:t>may contain</w:t>
      </w:r>
      <w:r w:rsidRPr="000B2651">
        <w:rPr>
          <w:lang w:val="en-US"/>
        </w:rPr>
        <w:t xml:space="preserve"> one &lt;o</w:t>
      </w:r>
      <w:r>
        <w:rPr>
          <w:lang w:val="en-US"/>
        </w:rPr>
        <w:t>ff</w:t>
      </w:r>
      <w:r w:rsidRPr="000B2651">
        <w:rPr>
          <w:lang w:val="en-US"/>
        </w:rPr>
        <w:t>-netwo</w:t>
      </w:r>
      <w:r>
        <w:rPr>
          <w:lang w:val="en-US"/>
        </w:rPr>
        <w:t xml:space="preserve">rk&gt; element. The </w:t>
      </w:r>
      <w:r w:rsidRPr="000B2651">
        <w:t>&lt;</w:t>
      </w:r>
      <w:r>
        <w:t>mcptt</w:t>
      </w:r>
      <w:r w:rsidRPr="000B2651">
        <w:t>-</w:t>
      </w:r>
      <w:r>
        <w:t>UE-initial-</w:t>
      </w:r>
      <w:r w:rsidRPr="000B2651">
        <w:t>configuration&gt; element</w:t>
      </w:r>
      <w:r>
        <w:t xml:space="preserve"> shall contain at least one of either &lt;on-network&gt; or &lt;off-network&gt;.</w:t>
      </w:r>
    </w:p>
    <w:p w14:paraId="35D9CD1E" w14:textId="77777777" w:rsidR="004564AE" w:rsidRPr="00392064" w:rsidRDefault="004564AE" w:rsidP="004564AE">
      <w:r w:rsidRPr="00392064">
        <w:rPr>
          <w:lang w:val="en-US"/>
        </w:rPr>
        <w:lastRenderedPageBreak/>
        <w:t>If the &lt;</w:t>
      </w:r>
      <w:r>
        <w:t>mcptt</w:t>
      </w:r>
      <w:r w:rsidRPr="00392064">
        <w:t>-UE</w:t>
      </w:r>
      <w:r w:rsidRPr="00392064">
        <w:rPr>
          <w:lang w:val="en-US"/>
        </w:rPr>
        <w:t>-</w:t>
      </w:r>
      <w:r>
        <w:rPr>
          <w:lang w:val="en-US"/>
        </w:rPr>
        <w:t>initial-</w:t>
      </w:r>
      <w:r w:rsidRPr="00392064">
        <w:rPr>
          <w:lang w:val="en-US"/>
        </w:rPr>
        <w:t>configuratio</w:t>
      </w:r>
      <w:r w:rsidRPr="009F2541">
        <w:rPr>
          <w:lang w:val="en-US"/>
        </w:rPr>
        <w:t>n&gt; element does not conf</w:t>
      </w:r>
      <w:r>
        <w:rPr>
          <w:lang w:val="en-US"/>
        </w:rPr>
        <w:t>o</w:t>
      </w:r>
      <w:r w:rsidRPr="00392064">
        <w:rPr>
          <w:lang w:val="en-US"/>
        </w:rPr>
        <w:t xml:space="preserve">rm to one of the three choices above, then the </w:t>
      </w:r>
      <w:r w:rsidRPr="00392064">
        <w:t>configuration management server shall return an HTTP 409 (Conflict) response including the XCAP error element &lt;constraint-failure&gt;. If included, the "phrase" attribute should be set to "semantic error".</w:t>
      </w:r>
    </w:p>
    <w:p w14:paraId="7F9EB616" w14:textId="77777777" w:rsidR="004564AE" w:rsidRPr="00392064" w:rsidRDefault="004564AE" w:rsidP="004564AE">
      <w:r w:rsidRPr="00392064">
        <w:t xml:space="preserve">If the "domain" attribute does not contain a syntactically correct domain name, then </w:t>
      </w:r>
      <w:r w:rsidRPr="00392064">
        <w:rPr>
          <w:lang w:val="en-US"/>
        </w:rPr>
        <w:t xml:space="preserve">the </w:t>
      </w:r>
      <w:r w:rsidRPr="00392064">
        <w:t>configuration management server shall return an HTTP 409 (Conflict) response including the XCAP error element &lt;constraint-failure&gt;. If included, the "phrase" attribute should be set to "syntactically incorrect domain name".</w:t>
      </w:r>
    </w:p>
    <w:p w14:paraId="06BC610F" w14:textId="77777777" w:rsidR="004564AE" w:rsidRPr="00CF2BA9" w:rsidRDefault="004564AE" w:rsidP="004564AE">
      <w:r w:rsidRPr="00CF2BA9">
        <w:t xml:space="preserve">If the "domain" attribute contains an unknown domain name, 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"unknown domain name".</w:t>
      </w:r>
    </w:p>
    <w:p w14:paraId="03E421B1" w14:textId="77777777" w:rsidR="004564AE" w:rsidRPr="00F873D9" w:rsidRDefault="004564AE" w:rsidP="004564AE">
      <w:pPr>
        <w:rPr>
          <w:lang w:val="en-US"/>
        </w:rPr>
      </w:pPr>
      <w:r w:rsidRPr="00F873D9">
        <w:rPr>
          <w:lang w:val="en-US"/>
        </w:rPr>
        <w:t xml:space="preserve">If an &lt;Instance-ID-URN&gt; element </w:t>
      </w:r>
      <w:r w:rsidRPr="00F873D9">
        <w:t>of the &lt;</w:t>
      </w:r>
      <w:r w:rsidRPr="00F873D9">
        <w:rPr>
          <w:lang w:val="en-US"/>
        </w:rPr>
        <w:t>mcptt-UE-id</w:t>
      </w:r>
      <w:r w:rsidRPr="00F873D9">
        <w:t>&gt;</w:t>
      </w:r>
      <w:r w:rsidRPr="00F873D9">
        <w:rPr>
          <w:lang w:val="en-US"/>
        </w:rPr>
        <w:t xml:space="preserve"> element</w:t>
      </w:r>
      <w:r w:rsidRPr="00F873D9">
        <w:rPr>
          <w:lang w:eastAsia="ko-KR"/>
        </w:rPr>
        <w:t xml:space="preserve"> does not conform to</w:t>
      </w:r>
      <w:r w:rsidRPr="00F873D9">
        <w:rPr>
          <w:rFonts w:hint="eastAsia"/>
          <w:lang w:eastAsia="ko-KR"/>
        </w:rPr>
        <w:t xml:space="preserve"> a </w:t>
      </w:r>
      <w:r w:rsidRPr="00F873D9">
        <w:rPr>
          <w:lang w:eastAsia="ko-KR"/>
        </w:rPr>
        <w:t xml:space="preserve">valid Instance ID </w:t>
      </w:r>
      <w:r w:rsidRPr="00F873D9">
        <w:t>as specified in 3GPP TS 2</w:t>
      </w:r>
      <w:r w:rsidRPr="00F873D9">
        <w:rPr>
          <w:rFonts w:hint="eastAsia"/>
          <w:lang w:eastAsia="ko-KR"/>
        </w:rPr>
        <w:t>3</w:t>
      </w:r>
      <w:r w:rsidRPr="00F873D9">
        <w:t>.</w:t>
      </w:r>
      <w:r w:rsidRPr="00F873D9">
        <w:rPr>
          <w:rFonts w:hint="eastAsia"/>
          <w:lang w:eastAsia="ko-KR"/>
        </w:rPr>
        <w:t>0</w:t>
      </w:r>
      <w:r w:rsidRPr="00F873D9">
        <w:t>0</w:t>
      </w:r>
      <w:r w:rsidRPr="00F873D9">
        <w:rPr>
          <w:rFonts w:hint="eastAsia"/>
          <w:lang w:eastAsia="ko-KR"/>
        </w:rPr>
        <w:t>3</w:t>
      </w:r>
      <w:r w:rsidRPr="00F873D9">
        <w:t xml:space="preserve"> [16], then </w:t>
      </w:r>
      <w:r w:rsidRPr="00F873D9">
        <w:rPr>
          <w:lang w:val="en-US"/>
        </w:rPr>
        <w:t xml:space="preserve">the </w:t>
      </w:r>
      <w:r w:rsidRPr="00F873D9">
        <w:t xml:space="preserve">configuration management server shall return an HTTP 409 (Conflict) response including the XCAP error element &lt;constraint-failure&gt;. If included, the "phrase" attribute should be set to "syntactically incorrect Instance ID URN" and contain the non-conformant </w:t>
      </w:r>
      <w:r w:rsidRPr="00F873D9">
        <w:rPr>
          <w:lang w:val="en-US"/>
        </w:rPr>
        <w:t>&lt;Instance-ID-URN&gt; element</w:t>
      </w:r>
      <w:r w:rsidRPr="00F873D9">
        <w:t>.</w:t>
      </w:r>
    </w:p>
    <w:p w14:paraId="61ED4157" w14:textId="77777777" w:rsidR="004564AE" w:rsidRPr="00F873D9" w:rsidRDefault="004564AE" w:rsidP="004564AE">
      <w:pPr>
        <w:rPr>
          <w:lang w:val="en-US"/>
        </w:rPr>
      </w:pPr>
      <w:r w:rsidRPr="00F873D9">
        <w:rPr>
          <w:lang w:val="en-US"/>
        </w:rPr>
        <w:t>If the &lt;TAC&gt; element of an &lt;IMEI-range&gt; element</w:t>
      </w:r>
      <w:r w:rsidRPr="00F873D9">
        <w:rPr>
          <w:lang w:eastAsia="ko-KR"/>
        </w:rPr>
        <w:t xml:space="preserve"> does not conform to</w:t>
      </w:r>
      <w:r w:rsidRPr="00F873D9">
        <w:rPr>
          <w:rFonts w:hint="eastAsia"/>
          <w:lang w:eastAsia="ko-KR"/>
        </w:rPr>
        <w:t xml:space="preserve"> a </w:t>
      </w:r>
      <w:r w:rsidRPr="00F873D9">
        <w:rPr>
          <w:lang w:eastAsia="ko-KR"/>
        </w:rPr>
        <w:t xml:space="preserve">valid 8 digit </w:t>
      </w:r>
      <w:r w:rsidRPr="00F873D9">
        <w:t>Type Allocation Code as specified in 3GPP TS 2</w:t>
      </w:r>
      <w:r w:rsidRPr="00F873D9">
        <w:rPr>
          <w:rFonts w:hint="eastAsia"/>
          <w:lang w:eastAsia="ko-KR"/>
        </w:rPr>
        <w:t>3</w:t>
      </w:r>
      <w:r w:rsidRPr="00F873D9">
        <w:t>.</w:t>
      </w:r>
      <w:r w:rsidRPr="00F873D9">
        <w:rPr>
          <w:rFonts w:hint="eastAsia"/>
          <w:lang w:eastAsia="ko-KR"/>
        </w:rPr>
        <w:t>0</w:t>
      </w:r>
      <w:r w:rsidRPr="00F873D9">
        <w:t>0</w:t>
      </w:r>
      <w:r w:rsidRPr="00F873D9">
        <w:rPr>
          <w:rFonts w:hint="eastAsia"/>
          <w:lang w:eastAsia="ko-KR"/>
        </w:rPr>
        <w:t>3</w:t>
      </w:r>
      <w:r w:rsidRPr="00F873D9">
        <w:t xml:space="preserve"> [16], then </w:t>
      </w:r>
      <w:r w:rsidRPr="00F873D9">
        <w:rPr>
          <w:lang w:val="en-US"/>
        </w:rPr>
        <w:t xml:space="preserve">the </w:t>
      </w:r>
      <w:r w:rsidRPr="00F873D9">
        <w:t xml:space="preserve">configuration management server shall return an HTTP 409 (Conflict) response including the XCAP error element &lt;constraint-failure&gt;. If included, the "phrase" attribute should be set to "syntactically incorrect Type Allocation Code" and contain the non-conformant </w:t>
      </w:r>
      <w:r w:rsidRPr="00F873D9">
        <w:rPr>
          <w:lang w:val="en-US"/>
        </w:rPr>
        <w:t>&lt;TAC&gt; element</w:t>
      </w:r>
      <w:r w:rsidRPr="00F873D9">
        <w:t>.</w:t>
      </w:r>
    </w:p>
    <w:p w14:paraId="65F08FBA" w14:textId="77777777" w:rsidR="004564AE" w:rsidRPr="00F873D9" w:rsidRDefault="004564AE" w:rsidP="004564AE">
      <w:pPr>
        <w:rPr>
          <w:lang w:val="en-US"/>
        </w:rPr>
      </w:pPr>
      <w:r w:rsidRPr="00F873D9">
        <w:rPr>
          <w:lang w:val="en-US"/>
        </w:rPr>
        <w:t>If a &lt;SNR&gt; element of an &lt;IMEI--range&gt; element</w:t>
      </w:r>
      <w:r w:rsidRPr="00F873D9">
        <w:rPr>
          <w:lang w:eastAsia="ko-KR"/>
        </w:rPr>
        <w:t xml:space="preserve"> does not conform to</w:t>
      </w:r>
      <w:r w:rsidRPr="00F873D9">
        <w:rPr>
          <w:rFonts w:hint="eastAsia"/>
          <w:lang w:eastAsia="ko-KR"/>
        </w:rPr>
        <w:t xml:space="preserve"> a </w:t>
      </w:r>
      <w:r w:rsidRPr="00F873D9">
        <w:rPr>
          <w:lang w:eastAsia="ko-KR"/>
        </w:rPr>
        <w:t xml:space="preserve">valid 6 digit </w:t>
      </w:r>
      <w:r w:rsidRPr="00F873D9">
        <w:t>Serial Number as specified in 3GPP TS 2</w:t>
      </w:r>
      <w:r w:rsidRPr="00F873D9">
        <w:rPr>
          <w:rFonts w:hint="eastAsia"/>
          <w:lang w:eastAsia="ko-KR"/>
        </w:rPr>
        <w:t>3</w:t>
      </w:r>
      <w:r w:rsidRPr="00F873D9">
        <w:t>.</w:t>
      </w:r>
      <w:r w:rsidRPr="00F873D9">
        <w:rPr>
          <w:rFonts w:hint="eastAsia"/>
          <w:lang w:eastAsia="ko-KR"/>
        </w:rPr>
        <w:t>0</w:t>
      </w:r>
      <w:r w:rsidRPr="00F873D9">
        <w:t>0</w:t>
      </w:r>
      <w:r w:rsidRPr="00F873D9">
        <w:rPr>
          <w:rFonts w:hint="eastAsia"/>
          <w:lang w:eastAsia="ko-KR"/>
        </w:rPr>
        <w:t>3</w:t>
      </w:r>
      <w:r w:rsidRPr="00F873D9">
        <w:t xml:space="preserve"> [16], then </w:t>
      </w:r>
      <w:r w:rsidRPr="00F873D9">
        <w:rPr>
          <w:lang w:val="en-US"/>
        </w:rPr>
        <w:t xml:space="preserve">the </w:t>
      </w:r>
      <w:r w:rsidRPr="00F873D9">
        <w:t xml:space="preserve">configuration management server shall return an HTTP 409 (Conflict) response including the XCAP error element &lt;constraint-failure&gt;. If included, the "phrase" attribute should be set to "syntactically incorrect Serial Number" and contain the non-conformant </w:t>
      </w:r>
      <w:r w:rsidRPr="00F873D9">
        <w:rPr>
          <w:lang w:val="en-US"/>
        </w:rPr>
        <w:t>&lt;SNR&gt; element</w:t>
      </w:r>
      <w:r w:rsidRPr="00F873D9">
        <w:t>.</w:t>
      </w:r>
    </w:p>
    <w:p w14:paraId="58C6CCB4" w14:textId="77777777" w:rsidR="004564AE" w:rsidRPr="00F873D9" w:rsidRDefault="004564AE" w:rsidP="004564AE">
      <w:pPr>
        <w:rPr>
          <w:lang w:val="en-US"/>
        </w:rPr>
      </w:pPr>
      <w:r w:rsidRPr="00F873D9">
        <w:rPr>
          <w:lang w:val="en-US"/>
        </w:rPr>
        <w:t>If a &lt;Low-SNR&gt; element or a &lt;High-SNR&gt; element of a &lt;SNR-range&gt; element</w:t>
      </w:r>
      <w:r w:rsidRPr="00F873D9">
        <w:rPr>
          <w:lang w:eastAsia="ko-KR"/>
        </w:rPr>
        <w:t xml:space="preserve"> does not conform to</w:t>
      </w:r>
      <w:r w:rsidRPr="00F873D9">
        <w:rPr>
          <w:rFonts w:hint="eastAsia"/>
          <w:lang w:eastAsia="ko-KR"/>
        </w:rPr>
        <w:t xml:space="preserve"> a </w:t>
      </w:r>
      <w:r w:rsidRPr="00F873D9">
        <w:rPr>
          <w:lang w:eastAsia="ko-KR"/>
        </w:rPr>
        <w:t xml:space="preserve">valid 6 digit </w:t>
      </w:r>
      <w:r w:rsidRPr="00F873D9">
        <w:t>Serial Number as specified in 3GPP TS 2</w:t>
      </w:r>
      <w:r w:rsidRPr="00F873D9">
        <w:rPr>
          <w:rFonts w:hint="eastAsia"/>
          <w:lang w:eastAsia="ko-KR"/>
        </w:rPr>
        <w:t>3</w:t>
      </w:r>
      <w:r w:rsidRPr="00F873D9">
        <w:t>.</w:t>
      </w:r>
      <w:r w:rsidRPr="00F873D9">
        <w:rPr>
          <w:rFonts w:hint="eastAsia"/>
          <w:lang w:eastAsia="ko-KR"/>
        </w:rPr>
        <w:t>0</w:t>
      </w:r>
      <w:r w:rsidRPr="00F873D9">
        <w:t>0</w:t>
      </w:r>
      <w:r w:rsidRPr="00F873D9">
        <w:rPr>
          <w:rFonts w:hint="eastAsia"/>
          <w:lang w:eastAsia="ko-KR"/>
        </w:rPr>
        <w:t>3</w:t>
      </w:r>
      <w:r w:rsidRPr="00F873D9">
        <w:t xml:space="preserve"> [16], then </w:t>
      </w:r>
      <w:r w:rsidRPr="00F873D9">
        <w:rPr>
          <w:lang w:val="en-US"/>
        </w:rPr>
        <w:t xml:space="preserve">the </w:t>
      </w:r>
      <w:r w:rsidRPr="00F873D9">
        <w:t xml:space="preserve">configuration management server shall return an HTTP 409 (Conflict) response including the XCAP error element &lt;constraint-failure&gt;. If included, the "phrase" attribute should be set to "syntactically incorrect Serial Number range" and contain the non-conformant </w:t>
      </w:r>
      <w:r w:rsidRPr="00F873D9">
        <w:rPr>
          <w:lang w:val="en-US"/>
        </w:rPr>
        <w:t>&lt;Low-SNR&gt;  or &lt;High-SNR&gt; element</w:t>
      </w:r>
      <w:r w:rsidRPr="00F873D9">
        <w:t>.</w:t>
      </w:r>
    </w:p>
    <w:p w14:paraId="5DA7F213" w14:textId="77777777" w:rsidR="004564AE" w:rsidRDefault="004564AE" w:rsidP="004564AE">
      <w:r w:rsidRPr="00CF2BA9">
        <w:rPr>
          <w:lang w:val="en-US"/>
        </w:rPr>
        <w:t xml:space="preserve">If the </w:t>
      </w:r>
      <w:r w:rsidRPr="00CF2BA9">
        <w:t>"</w:t>
      </w:r>
      <w:r w:rsidRPr="00CF2BA9">
        <w:rPr>
          <w:lang w:val="en-US"/>
        </w:rPr>
        <w:t>User-ID</w:t>
      </w:r>
      <w:r w:rsidRPr="00CF2BA9">
        <w:t>"</w:t>
      </w:r>
      <w:r w:rsidRPr="00CF2BA9">
        <w:rPr>
          <w:lang w:val="en-US"/>
        </w:rPr>
        <w:t xml:space="preserve"> attribute of the &lt;Default-user-profile&gt; element </w:t>
      </w:r>
      <w:r w:rsidRPr="00CF2BA9">
        <w:rPr>
          <w:lang w:eastAsia="ko-KR"/>
        </w:rPr>
        <w:t>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[</w:t>
      </w:r>
      <w:r>
        <w:rPr>
          <w:lang w:eastAsia="ko-KR"/>
        </w:rPr>
        <w:t>21</w:t>
      </w:r>
      <w:r w:rsidRPr="00CF2BA9">
        <w:t xml:space="preserve">], 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User ID URI".</w:t>
      </w:r>
    </w:p>
    <w:p w14:paraId="0EFEB732" w14:textId="77777777" w:rsidR="004564AE" w:rsidRDefault="004564AE" w:rsidP="004564AE">
      <w:r w:rsidRPr="00523641">
        <w:t xml:space="preserve">If the "User-ID" attribute of the &lt;Default-user-profile&gt; element </w:t>
      </w:r>
      <w:r w:rsidRPr="00523641">
        <w:rPr>
          <w:lang w:eastAsia="ko-KR"/>
        </w:rPr>
        <w:t xml:space="preserve">does not contain an </w:t>
      </w:r>
      <w:r w:rsidRPr="00523641">
        <w:t>"XUI-URI" attribute</w:t>
      </w:r>
      <w:r w:rsidRPr="00523641">
        <w:rPr>
          <w:lang w:eastAsia="ko-KR"/>
        </w:rPr>
        <w:t xml:space="preserve"> of a</w:t>
      </w:r>
      <w:r>
        <w:rPr>
          <w:lang w:eastAsia="ko-KR"/>
        </w:rPr>
        <w:t>n</w:t>
      </w:r>
      <w:r w:rsidRPr="00523641">
        <w:rPr>
          <w:lang w:eastAsia="ko-KR"/>
        </w:rPr>
        <w:t xml:space="preserve"> </w:t>
      </w:r>
      <w:r>
        <w:rPr>
          <w:lang w:eastAsia="ko-KR"/>
        </w:rPr>
        <w:t>MCS</w:t>
      </w:r>
      <w:r w:rsidRPr="00523641">
        <w:rPr>
          <w:lang w:eastAsia="ko-KR"/>
        </w:rPr>
        <w:t xml:space="preserve"> user profile configuration document</w:t>
      </w:r>
      <w:r w:rsidRPr="00523641">
        <w:t>, then the configuration management server shall return an HTTP 409 (Conflict) response including the XCAP error element &lt;constraint-failure&gt;. If included, the "phrase" attribute should be set to "</w:t>
      </w:r>
      <w:r>
        <w:t xml:space="preserve">No MCS User Profile configuration document exists for the user identified by the </w:t>
      </w:r>
      <w:r w:rsidRPr="00523641">
        <w:t>User ID URI".</w:t>
      </w:r>
      <w:r w:rsidRPr="004E6409">
        <w:t xml:space="preserve"> </w:t>
      </w:r>
    </w:p>
    <w:p w14:paraId="5CC6A90B" w14:textId="77777777" w:rsidR="004564AE" w:rsidRPr="00CF2BA9" w:rsidRDefault="004564AE" w:rsidP="004564AE">
      <w:r w:rsidRPr="00523641">
        <w:t xml:space="preserve">If the "user-profile-index" attribute of the &lt;Default-user-profile&gt; element </w:t>
      </w:r>
      <w:r w:rsidRPr="00523641">
        <w:rPr>
          <w:lang w:eastAsia="ko-KR"/>
        </w:rPr>
        <w:t xml:space="preserve">does not contain an </w:t>
      </w:r>
      <w:r w:rsidRPr="00523641">
        <w:t>"user-profile-index</w:t>
      </w:r>
      <w:r>
        <w:t>"</w:t>
      </w:r>
      <w:r w:rsidRPr="00523641">
        <w:t xml:space="preserve"> attribute</w:t>
      </w:r>
      <w:r w:rsidRPr="00523641">
        <w:rPr>
          <w:lang w:eastAsia="ko-KR"/>
        </w:rPr>
        <w:t xml:space="preserve"> of a MCPTT user profile configuration document</w:t>
      </w:r>
      <w:r w:rsidRPr="00523641">
        <w:t>, then the configuration management server shall return an HTTP 409 (Conflict) response including the XCAP error element &lt;constraint-failure&gt;. If included, the "phrase" attribute should be set to "</w:t>
      </w:r>
      <w:r>
        <w:t xml:space="preserve">The user profile index does not identify an MCS User Profile configuration document identified of the user identified by the </w:t>
      </w:r>
      <w:r w:rsidRPr="00523641">
        <w:t>User ID URI</w:t>
      </w:r>
      <w:r>
        <w:t xml:space="preserve"> </w:t>
      </w:r>
      <w:r w:rsidRPr="00523641">
        <w:t>".</w:t>
      </w:r>
    </w:p>
    <w:p w14:paraId="4C4FE775" w14:textId="77777777" w:rsidR="004564AE" w:rsidRPr="00523641" w:rsidRDefault="004564AE" w:rsidP="004564AE">
      <w:pPr>
        <w:pStyle w:val="NO"/>
      </w:pPr>
      <w:r w:rsidRPr="00523641">
        <w:t>NOTE:</w:t>
      </w:r>
      <w:r w:rsidRPr="00523641">
        <w:tab/>
        <w:t xml:space="preserve">If the </w:t>
      </w:r>
      <w:r>
        <w:t>MCS</w:t>
      </w:r>
      <w:r w:rsidRPr="00523641">
        <w:t xml:space="preserve"> administrator includes a &lt;Default-user-profile&gt; element in the </w:t>
      </w:r>
      <w:r>
        <w:t>MCS</w:t>
      </w:r>
      <w:r w:rsidRPr="00523641">
        <w:t xml:space="preserve"> UE initial configuration document, a</w:t>
      </w:r>
      <w:r>
        <w:t>t least one instance of an</w:t>
      </w:r>
      <w:r w:rsidRPr="00523641">
        <w:t xml:space="preserve"> </w:t>
      </w:r>
      <w:r>
        <w:t>MCS</w:t>
      </w:r>
      <w:r w:rsidRPr="00523641">
        <w:t xml:space="preserve"> user profile configuration document needs to first be created on the configuration management server, containing the "XUI-URI" attribute and "user-profile-index" at</w:t>
      </w:r>
      <w:r>
        <w:t>t</w:t>
      </w:r>
      <w:r w:rsidRPr="00523641">
        <w:t xml:space="preserve">ribute that </w:t>
      </w:r>
      <w:r>
        <w:t>are</w:t>
      </w:r>
      <w:r w:rsidRPr="00523641">
        <w:t xml:space="preserve"> included in the &lt;Default-user-profile&gt; element.</w:t>
      </w:r>
    </w:p>
    <w:p w14:paraId="306F52E4" w14:textId="77777777" w:rsidR="004564AE" w:rsidRPr="00CF2BA9" w:rsidRDefault="004564AE" w:rsidP="004564AE">
      <w:r w:rsidRPr="00CF2BA9">
        <w:t>If any of the following elements of the &lt;Timers&gt; element of the &lt;on-network&gt; element do not conform to the range of values specified below:</w:t>
      </w:r>
    </w:p>
    <w:p w14:paraId="39CBB112" w14:textId="77777777" w:rsidR="004564AE" w:rsidRPr="00CF2BA9" w:rsidRDefault="004564AE" w:rsidP="004564AE">
      <w:pPr>
        <w:pStyle w:val="B1"/>
      </w:pPr>
      <w:r w:rsidRPr="00CF2BA9">
        <w:t>a)</w:t>
      </w:r>
      <w:r w:rsidRPr="00CF2BA9">
        <w:tab/>
        <w:t>the &lt;T100&gt;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</w:t>
      </w:r>
      <w:r w:rsidRPr="00CF2BA9">
        <w:t>;</w:t>
      </w:r>
      <w:proofErr w:type="gramEnd"/>
    </w:p>
    <w:p w14:paraId="5654DAE0" w14:textId="77777777" w:rsidR="004564AE" w:rsidRPr="00CF2BA9" w:rsidRDefault="004564AE" w:rsidP="004564AE">
      <w:pPr>
        <w:pStyle w:val="B1"/>
      </w:pPr>
      <w:r w:rsidRPr="00CF2BA9">
        <w:lastRenderedPageBreak/>
        <w:t>b)</w:t>
      </w:r>
      <w:r w:rsidRPr="00CF2BA9">
        <w:tab/>
        <w:t>the &lt;T101&gt;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</w:t>
      </w:r>
      <w:r w:rsidRPr="00CF2BA9">
        <w:t>;</w:t>
      </w:r>
      <w:proofErr w:type="gramEnd"/>
    </w:p>
    <w:p w14:paraId="105DAD54" w14:textId="77777777" w:rsidR="004564AE" w:rsidRPr="00CF2BA9" w:rsidRDefault="004564AE" w:rsidP="004564AE">
      <w:pPr>
        <w:pStyle w:val="B1"/>
      </w:pPr>
      <w:r w:rsidRPr="00CF2BA9">
        <w:t>c)</w:t>
      </w:r>
      <w:r w:rsidRPr="00CF2BA9">
        <w:tab/>
        <w:t>the &lt;T103&gt;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74CF1CD8" w14:textId="77777777" w:rsidR="004564AE" w:rsidRPr="00CF2BA9" w:rsidRDefault="004564AE" w:rsidP="004564AE">
      <w:pPr>
        <w:pStyle w:val="B1"/>
        <w:rPr>
          <w:lang w:eastAsia="ko-KR"/>
        </w:rPr>
      </w:pPr>
      <w:r w:rsidRPr="00CF2BA9">
        <w:t>d)</w:t>
      </w:r>
      <w:r w:rsidRPr="00CF2BA9">
        <w:tab/>
        <w:t>the &lt;T104&gt;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4892868D" w14:textId="77777777" w:rsidR="004564AE" w:rsidRPr="00CF2BA9" w:rsidRDefault="004564AE" w:rsidP="004564AE">
      <w:pPr>
        <w:pStyle w:val="B1"/>
        <w:rPr>
          <w:rFonts w:eastAsia="SimSun"/>
        </w:rPr>
      </w:pPr>
      <w:r w:rsidRPr="00CF2BA9">
        <w:t>e)</w:t>
      </w:r>
      <w:r w:rsidRPr="00CF2BA9">
        <w:tab/>
        <w:t>the &lt;T132&gt;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>value between 0 and 255,</w:t>
      </w:r>
    </w:p>
    <w:p w14:paraId="3840A145" w14:textId="77777777" w:rsidR="004564AE" w:rsidRPr="00CF2BA9" w:rsidRDefault="004564AE" w:rsidP="004564AE">
      <w:r w:rsidRPr="00CF2BA9">
        <w:t xml:space="preserve">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timer value" and also contain the identity of the non-conformant timer (e.g. "T101").</w:t>
      </w:r>
    </w:p>
    <w:p w14:paraId="2277A9F0" w14:textId="77777777" w:rsidR="004564AE" w:rsidRDefault="004564AE" w:rsidP="004564AE">
      <w:r w:rsidRPr="00CF2BA9">
        <w:t xml:space="preserve">If the </w:t>
      </w:r>
      <w:r w:rsidRPr="00CF2BA9">
        <w:rPr>
          <w:lang w:val="en-US"/>
        </w:rPr>
        <w:t>&lt;idms</w:t>
      </w:r>
      <w:r>
        <w:rPr>
          <w:lang w:val="en-US"/>
        </w:rPr>
        <w:t>-auth-endpoint</w:t>
      </w:r>
      <w:r w:rsidRPr="00CF2BA9">
        <w:rPr>
          <w:lang w:val="en-US"/>
        </w:rPr>
        <w:t>&gt; element</w:t>
      </w:r>
      <w:r w:rsidRPr="00CF2BA9">
        <w:t xml:space="preserve"> of the &lt;App</w:t>
      </w:r>
      <w:r>
        <w:t>-</w:t>
      </w:r>
      <w:r w:rsidRPr="00CF2BA9">
        <w:t>Server</w:t>
      </w:r>
      <w:r>
        <w:t>-</w:t>
      </w:r>
      <w:r w:rsidRPr="00CF2BA9">
        <w:t>Info&gt; element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>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[</w:t>
      </w:r>
      <w:r>
        <w:rPr>
          <w:lang w:eastAsia="ko-KR"/>
        </w:rPr>
        <w:t>21</w:t>
      </w:r>
      <w:r w:rsidRPr="00CF2BA9">
        <w:t xml:space="preserve">], 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identity management server URI".</w:t>
      </w:r>
    </w:p>
    <w:p w14:paraId="63BF15CE" w14:textId="77777777" w:rsidR="004564AE" w:rsidRPr="00CF2BA9" w:rsidRDefault="004564AE" w:rsidP="004564AE">
      <w:r w:rsidRPr="00CF2BA9">
        <w:t xml:space="preserve">If the </w:t>
      </w:r>
      <w:r w:rsidRPr="00CF2BA9">
        <w:rPr>
          <w:lang w:val="en-US"/>
        </w:rPr>
        <w:t>&lt;idms</w:t>
      </w:r>
      <w:r>
        <w:rPr>
          <w:lang w:val="en-US"/>
        </w:rPr>
        <w:t>-token-endpoint</w:t>
      </w:r>
      <w:r w:rsidRPr="00CF2BA9">
        <w:rPr>
          <w:lang w:val="en-US"/>
        </w:rPr>
        <w:t>&gt; element</w:t>
      </w:r>
      <w:r w:rsidRPr="00CF2BA9">
        <w:t xml:space="preserve"> of the &lt;App</w:t>
      </w:r>
      <w:r>
        <w:t>-</w:t>
      </w:r>
      <w:r w:rsidRPr="00CF2BA9">
        <w:t>Server</w:t>
      </w:r>
      <w:r>
        <w:t>-</w:t>
      </w:r>
      <w:r w:rsidRPr="00CF2BA9">
        <w:t>Info&gt; element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>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[</w:t>
      </w:r>
      <w:r>
        <w:rPr>
          <w:lang w:eastAsia="ko-KR"/>
        </w:rPr>
        <w:t>21</w:t>
      </w:r>
      <w:r w:rsidRPr="00CF2BA9">
        <w:t xml:space="preserve">], 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identity management server URI".</w:t>
      </w:r>
    </w:p>
    <w:p w14:paraId="34B473D3" w14:textId="77777777" w:rsidR="004564AE" w:rsidRPr="00CF2BA9" w:rsidRDefault="004564AE" w:rsidP="004564AE">
      <w:r w:rsidRPr="00CF2BA9">
        <w:t xml:space="preserve">If the </w:t>
      </w:r>
      <w:r w:rsidRPr="00CF2BA9">
        <w:rPr>
          <w:lang w:val="en-US"/>
        </w:rPr>
        <w:t>&lt;gms&gt; element</w:t>
      </w:r>
      <w:r w:rsidRPr="00CF2BA9">
        <w:t xml:space="preserve"> of the </w:t>
      </w:r>
      <w:r>
        <w:t>&lt;App-Server-Info&gt;</w:t>
      </w:r>
      <w:r w:rsidRPr="00CF2BA9">
        <w:t xml:space="preserve"> element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>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</w:t>
      </w:r>
      <w:r>
        <w:t>[21]</w:t>
      </w:r>
      <w:r w:rsidRPr="00CF2BA9">
        <w:t xml:space="preserve">, 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group management server URI".</w:t>
      </w:r>
    </w:p>
    <w:p w14:paraId="09CC4663" w14:textId="77777777" w:rsidR="004564AE" w:rsidRDefault="004564AE" w:rsidP="004564AE">
      <w:r w:rsidRPr="00CF2BA9">
        <w:t xml:space="preserve">If </w:t>
      </w:r>
      <w:r>
        <w:t>the &lt;</w:t>
      </w:r>
      <w:r>
        <w:rPr>
          <w:lang w:val="en-US"/>
        </w:rPr>
        <w:t xml:space="preserve">tls-tunnel-auth-method&gt; element </w:t>
      </w:r>
      <w:r>
        <w:t xml:space="preserve">of </w:t>
      </w:r>
      <w:r>
        <w:rPr>
          <w:lang w:val="en-US"/>
        </w:rPr>
        <w:t xml:space="preserve">the &lt;mutual-authentication-element&gt; </w:t>
      </w:r>
      <w:r w:rsidRPr="00CF2BA9">
        <w:t xml:space="preserve">of the </w:t>
      </w:r>
      <w:r>
        <w:t>&lt;App-Server-Info&gt;</w:t>
      </w:r>
      <w:r w:rsidRPr="00CF2BA9">
        <w:t xml:space="preserve"> element</w:t>
      </w:r>
      <w:r w:rsidRPr="00CF2BA9">
        <w:rPr>
          <w:rFonts w:hint="eastAsia"/>
          <w:lang w:eastAsia="ko-KR"/>
        </w:rPr>
        <w:t xml:space="preserve"> </w:t>
      </w:r>
      <w:r>
        <w:rPr>
          <w:lang w:val="en-US"/>
        </w:rPr>
        <w:t>is</w:t>
      </w:r>
      <w:r>
        <w:t xml:space="preserve"> set to </w:t>
      </w:r>
      <w:r w:rsidRPr="00CF2BA9">
        <w:t>"</w:t>
      </w:r>
      <w:r>
        <w:t>true</w:t>
      </w:r>
      <w:r w:rsidRPr="00CF2BA9">
        <w:t>"</w:t>
      </w:r>
      <w:r>
        <w:t xml:space="preserve"> and neither the &lt;x509&gt; element nor the &lt;key&gt; element of </w:t>
      </w:r>
      <w:r>
        <w:rPr>
          <w:lang w:val="en-US"/>
        </w:rPr>
        <w:t xml:space="preserve">the &lt;mutual-authentication-element&gt; </w:t>
      </w:r>
      <w:r w:rsidRPr="00CF2BA9">
        <w:t xml:space="preserve">of the </w:t>
      </w:r>
      <w:r>
        <w:t>&lt;App-Server-Info&gt;</w:t>
      </w:r>
      <w:r w:rsidRPr="00CF2BA9">
        <w:t xml:space="preserve"> element</w:t>
      </w:r>
      <w:r w:rsidRPr="00CF2BA9">
        <w:rPr>
          <w:rFonts w:hint="eastAsia"/>
          <w:lang w:eastAsia="ko-KR"/>
        </w:rPr>
        <w:t xml:space="preserve"> </w:t>
      </w:r>
      <w:r>
        <w:t xml:space="preserve">are present, </w:t>
      </w:r>
      <w:r w:rsidRPr="00CF2BA9">
        <w:t xml:space="preserve">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</w:t>
      </w:r>
      <w:r>
        <w:t>mutual authentication enabled without a X.509 certificate or pre-shared key</w:t>
      </w:r>
      <w:r w:rsidRPr="00CF2BA9">
        <w:t>".</w:t>
      </w:r>
    </w:p>
    <w:p w14:paraId="7CB50A8B" w14:textId="77777777" w:rsidR="004564AE" w:rsidRDefault="004564AE" w:rsidP="004564AE">
      <w:r w:rsidRPr="00CF2BA9">
        <w:t xml:space="preserve">If </w:t>
      </w:r>
      <w:r>
        <w:t>the &lt;</w:t>
      </w:r>
      <w:r>
        <w:rPr>
          <w:lang w:val="en-US"/>
        </w:rPr>
        <w:t xml:space="preserve">tls-tunnel-auth-method&gt; element </w:t>
      </w:r>
      <w:r>
        <w:t xml:space="preserve">of </w:t>
      </w:r>
      <w:r>
        <w:rPr>
          <w:lang w:val="en-US"/>
        </w:rPr>
        <w:t xml:space="preserve">the &lt;mutual-authentication-element&gt; </w:t>
      </w:r>
      <w:r w:rsidRPr="00CF2BA9">
        <w:t xml:space="preserve">of the </w:t>
      </w:r>
      <w:r>
        <w:t>&lt;App-Server-Info&gt;</w:t>
      </w:r>
      <w:r w:rsidRPr="00CF2BA9">
        <w:t xml:space="preserve"> element</w:t>
      </w:r>
      <w:r w:rsidRPr="00CF2BA9">
        <w:rPr>
          <w:rFonts w:hint="eastAsia"/>
          <w:lang w:eastAsia="ko-KR"/>
        </w:rPr>
        <w:t xml:space="preserve"> </w:t>
      </w:r>
      <w:r>
        <w:rPr>
          <w:lang w:val="en-US"/>
        </w:rPr>
        <w:t>is</w:t>
      </w:r>
      <w:r>
        <w:t xml:space="preserve"> set to </w:t>
      </w:r>
      <w:r w:rsidRPr="00CF2BA9">
        <w:t>"</w:t>
      </w:r>
      <w:r>
        <w:t>true</w:t>
      </w:r>
      <w:r w:rsidRPr="00CF2BA9">
        <w:t>"</w:t>
      </w:r>
      <w:r>
        <w:t xml:space="preserve"> and both the &lt;x509&gt; element and the &lt;key&gt; element of </w:t>
      </w:r>
      <w:r>
        <w:rPr>
          <w:lang w:val="en-US"/>
        </w:rPr>
        <w:t xml:space="preserve">the &lt;mutual-authentication-element&gt; </w:t>
      </w:r>
      <w:r w:rsidRPr="00CF2BA9">
        <w:t xml:space="preserve">of the </w:t>
      </w:r>
      <w:r>
        <w:t>&lt;App-Server-Info&gt;</w:t>
      </w:r>
      <w:r w:rsidRPr="00CF2BA9">
        <w:t xml:space="preserve"> element</w:t>
      </w:r>
      <w:r w:rsidRPr="00CF2BA9">
        <w:rPr>
          <w:rFonts w:hint="eastAsia"/>
          <w:lang w:eastAsia="ko-KR"/>
        </w:rPr>
        <w:t xml:space="preserve"> </w:t>
      </w:r>
      <w:r>
        <w:t xml:space="preserve">are present, </w:t>
      </w:r>
      <w:r w:rsidRPr="00CF2BA9">
        <w:t xml:space="preserve">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</w:t>
      </w:r>
      <w:r>
        <w:t>mutual authentication enabled with both a X.509 certificate and a pre-shared key</w:t>
      </w:r>
      <w:r w:rsidRPr="00CF2BA9">
        <w:t>".</w:t>
      </w:r>
    </w:p>
    <w:p w14:paraId="48627ABF" w14:textId="77777777" w:rsidR="004564AE" w:rsidRPr="00CF2BA9" w:rsidRDefault="004564AE" w:rsidP="004564AE">
      <w:r w:rsidRPr="00CF2BA9">
        <w:t xml:space="preserve">If the </w:t>
      </w:r>
      <w:r w:rsidRPr="00CF2BA9">
        <w:rPr>
          <w:lang w:val="en-US"/>
        </w:rPr>
        <w:t>&lt;cms&gt; element</w:t>
      </w:r>
      <w:r w:rsidRPr="00CF2BA9">
        <w:t xml:space="preserve"> of the </w:t>
      </w:r>
      <w:r>
        <w:t>&lt;App-Server-Info&gt;</w:t>
      </w:r>
      <w:r w:rsidRPr="00CF2BA9">
        <w:t xml:space="preserve"> element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>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</w:t>
      </w:r>
      <w:r>
        <w:t>[21]</w:t>
      </w:r>
      <w:r w:rsidRPr="00CF2BA9">
        <w:t xml:space="preserve">, 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configuration management server URI".</w:t>
      </w:r>
    </w:p>
    <w:p w14:paraId="050BBBCB" w14:textId="77777777" w:rsidR="004564AE" w:rsidRPr="00CF2BA9" w:rsidRDefault="004564AE" w:rsidP="004564AE">
      <w:r w:rsidRPr="00CF2BA9">
        <w:t xml:space="preserve">If the </w:t>
      </w:r>
      <w:r w:rsidRPr="00CF2BA9">
        <w:rPr>
          <w:lang w:val="en-US"/>
        </w:rPr>
        <w:t>&lt;kms&gt; element</w:t>
      </w:r>
      <w:r w:rsidRPr="00CF2BA9">
        <w:t xml:space="preserve"> of the &lt;App</w:t>
      </w:r>
      <w:r>
        <w:t>-</w:t>
      </w:r>
      <w:r w:rsidRPr="00CF2BA9">
        <w:t>Server</w:t>
      </w:r>
      <w:r>
        <w:t>-</w:t>
      </w:r>
      <w:r w:rsidRPr="00CF2BA9">
        <w:t>Info&gt; element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>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</w:t>
      </w:r>
      <w:r>
        <w:t>[21]</w:t>
      </w:r>
      <w:r w:rsidRPr="00CF2BA9">
        <w:t xml:space="preserve">, 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key management server URI".</w:t>
      </w:r>
    </w:p>
    <w:p w14:paraId="2E301C62" w14:textId="77777777" w:rsidR="004564AE" w:rsidRPr="00CF2BA9" w:rsidRDefault="004564AE" w:rsidP="004564AE">
      <w:r w:rsidRPr="00CF2BA9">
        <w:t xml:space="preserve">If the </w:t>
      </w:r>
      <w:r w:rsidRPr="00CF2BA9">
        <w:rPr>
          <w:lang w:val="en-US"/>
        </w:rPr>
        <w:t>&lt;GMS-URI&gt; element</w:t>
      </w:r>
      <w:r w:rsidRPr="00CF2BA9">
        <w:t xml:space="preserve"> of the &lt;on-network&gt; element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>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</w:t>
      </w:r>
      <w:r>
        <w:t>[21]</w:t>
      </w:r>
      <w:r w:rsidRPr="00CF2BA9">
        <w:t xml:space="preserve">, 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GMS-URI".</w:t>
      </w:r>
    </w:p>
    <w:p w14:paraId="06BDB9F1" w14:textId="77777777" w:rsidR="004564AE" w:rsidRPr="00C13C61" w:rsidRDefault="004564AE" w:rsidP="004564AE">
      <w:r w:rsidRPr="00C13C61">
        <w:rPr>
          <w:lang w:val="en-US"/>
        </w:rPr>
        <w:t xml:space="preserve">If the &lt;group-creation-XUI&gt; element </w:t>
      </w:r>
      <w:r w:rsidRPr="00C13C61">
        <w:t>of the &lt;on-network&gt; element</w:t>
      </w:r>
      <w:r w:rsidRPr="00C13C61">
        <w:rPr>
          <w:rFonts w:hint="eastAsia"/>
          <w:lang w:eastAsia="ko-KR"/>
        </w:rPr>
        <w:t xml:space="preserve"> </w:t>
      </w:r>
      <w:r w:rsidRPr="00C13C61">
        <w:rPr>
          <w:lang w:eastAsia="ko-KR"/>
        </w:rPr>
        <w:t>does not conform to</w:t>
      </w:r>
      <w:r w:rsidRPr="00C13C61">
        <w:rPr>
          <w:rFonts w:hint="eastAsia"/>
          <w:lang w:eastAsia="ko-KR"/>
        </w:rPr>
        <w:t xml:space="preserve"> a </w:t>
      </w:r>
      <w:r w:rsidRPr="00C13C61">
        <w:rPr>
          <w:lang w:eastAsia="ko-KR"/>
        </w:rPr>
        <w:t xml:space="preserve">valid </w:t>
      </w:r>
      <w:r w:rsidRPr="00C13C61">
        <w:rPr>
          <w:rFonts w:hint="eastAsia"/>
          <w:lang w:eastAsia="ko-KR"/>
        </w:rPr>
        <w:t xml:space="preserve">URI </w:t>
      </w:r>
      <w:r w:rsidRPr="00C13C61">
        <w:t>as specified in IETF RFC 3986 [</w:t>
      </w:r>
      <w:r>
        <w:t>21</w:t>
      </w:r>
      <w:r w:rsidRPr="00C13C61">
        <w:t xml:space="preserve">], then </w:t>
      </w:r>
      <w:r w:rsidRPr="00C13C61">
        <w:rPr>
          <w:lang w:val="en-US"/>
        </w:rPr>
        <w:t xml:space="preserve">the </w:t>
      </w:r>
      <w:r w:rsidRPr="00C13C61">
        <w:t xml:space="preserve">configuration management server shall return an HTTP 409 (Conflict) response including the XCAP error element &lt;constraint-failure&gt;. If included, the "phrase" attribute should be set to "syntactically incorrect </w:t>
      </w:r>
      <w:r w:rsidRPr="00C13C61">
        <w:rPr>
          <w:lang w:val="en-US"/>
        </w:rPr>
        <w:t>group creation XUI</w:t>
      </w:r>
      <w:r w:rsidRPr="00C13C61">
        <w:t>".</w:t>
      </w:r>
    </w:p>
    <w:p w14:paraId="3792F9F7" w14:textId="77777777" w:rsidR="004564AE" w:rsidRPr="00C13C61" w:rsidRDefault="004564AE" w:rsidP="004564AE">
      <w:pPr>
        <w:rPr>
          <w:lang w:val="en-US"/>
        </w:rPr>
      </w:pPr>
      <w:r w:rsidRPr="00C13C61">
        <w:rPr>
          <w:lang w:val="en-US"/>
        </w:rPr>
        <w:lastRenderedPageBreak/>
        <w:t xml:space="preserve">If the &lt;GMS-XCAP-root-URI&gt; element </w:t>
      </w:r>
      <w:r w:rsidRPr="00C13C61">
        <w:t>of the &lt;on-network&gt; element</w:t>
      </w:r>
      <w:r w:rsidRPr="00C13C61">
        <w:rPr>
          <w:rFonts w:hint="eastAsia"/>
          <w:lang w:eastAsia="ko-KR"/>
        </w:rPr>
        <w:t xml:space="preserve"> </w:t>
      </w:r>
      <w:r w:rsidRPr="00C13C61">
        <w:rPr>
          <w:lang w:eastAsia="ko-KR"/>
        </w:rPr>
        <w:t>does not conform to</w:t>
      </w:r>
      <w:r w:rsidRPr="00C13C61">
        <w:rPr>
          <w:rFonts w:hint="eastAsia"/>
          <w:lang w:eastAsia="ko-KR"/>
        </w:rPr>
        <w:t xml:space="preserve"> a </w:t>
      </w:r>
      <w:r w:rsidRPr="00C13C61">
        <w:rPr>
          <w:lang w:eastAsia="ko-KR"/>
        </w:rPr>
        <w:t xml:space="preserve">valid </w:t>
      </w:r>
      <w:r w:rsidRPr="00C13C61">
        <w:rPr>
          <w:rFonts w:hint="eastAsia"/>
          <w:lang w:eastAsia="ko-KR"/>
        </w:rPr>
        <w:t xml:space="preserve">URI </w:t>
      </w:r>
      <w:r w:rsidRPr="00C13C61">
        <w:t>as specified in IETF RFC 3986 [</w:t>
      </w:r>
      <w:r>
        <w:t>21</w:t>
      </w:r>
      <w:r w:rsidRPr="00C13C61">
        <w:t xml:space="preserve">], then </w:t>
      </w:r>
      <w:r w:rsidRPr="00C13C61">
        <w:rPr>
          <w:lang w:val="en-US"/>
        </w:rPr>
        <w:t xml:space="preserve">the </w:t>
      </w:r>
      <w:r w:rsidRPr="00C13C61">
        <w:t xml:space="preserve">configuration management server shall return an HTTP 409 (Conflict) response including the XCAP error element &lt;constraint-failure&gt;. If included, the "phrase" attribute should be set to "syntactically incorrect </w:t>
      </w:r>
      <w:r w:rsidRPr="00C13C61">
        <w:rPr>
          <w:lang w:val="en-US"/>
        </w:rPr>
        <w:t>GMS XCAP root URI</w:t>
      </w:r>
      <w:r w:rsidRPr="00C13C61">
        <w:t>".</w:t>
      </w:r>
    </w:p>
    <w:p w14:paraId="1C8C410A" w14:textId="77777777" w:rsidR="004564AE" w:rsidRDefault="004564AE" w:rsidP="004564AE">
      <w:pPr>
        <w:rPr>
          <w:lang w:val="en-US"/>
        </w:rPr>
      </w:pPr>
      <w:r w:rsidRPr="00C13C61">
        <w:rPr>
          <w:lang w:val="en-US"/>
        </w:rPr>
        <w:t xml:space="preserve">If the &lt;CMS-XCAP-root-URI&gt; element </w:t>
      </w:r>
      <w:r w:rsidRPr="00C13C61">
        <w:t>of the &lt;on-network&gt; element</w:t>
      </w:r>
      <w:r w:rsidRPr="00C13C61">
        <w:rPr>
          <w:rFonts w:hint="eastAsia"/>
          <w:lang w:eastAsia="ko-KR"/>
        </w:rPr>
        <w:t xml:space="preserve"> </w:t>
      </w:r>
      <w:r w:rsidRPr="00C13C61">
        <w:rPr>
          <w:lang w:eastAsia="ko-KR"/>
        </w:rPr>
        <w:t>does not conform to</w:t>
      </w:r>
      <w:r w:rsidRPr="00C13C61">
        <w:rPr>
          <w:rFonts w:hint="eastAsia"/>
          <w:lang w:eastAsia="ko-KR"/>
        </w:rPr>
        <w:t xml:space="preserve"> a </w:t>
      </w:r>
      <w:r w:rsidRPr="00C13C61">
        <w:rPr>
          <w:lang w:eastAsia="ko-KR"/>
        </w:rPr>
        <w:t xml:space="preserve">valid </w:t>
      </w:r>
      <w:r w:rsidRPr="00C13C61">
        <w:rPr>
          <w:rFonts w:hint="eastAsia"/>
          <w:lang w:eastAsia="ko-KR"/>
        </w:rPr>
        <w:t xml:space="preserve">URI </w:t>
      </w:r>
      <w:r w:rsidRPr="00C13C61">
        <w:t>as specified in IETF RFC 3986 [</w:t>
      </w:r>
      <w:r>
        <w:rPr>
          <w:lang w:eastAsia="ko-KR"/>
        </w:rPr>
        <w:t>21</w:t>
      </w:r>
      <w:r w:rsidRPr="00C13C61">
        <w:t xml:space="preserve">], then </w:t>
      </w:r>
      <w:r w:rsidRPr="00C13C61">
        <w:rPr>
          <w:lang w:val="en-US"/>
        </w:rPr>
        <w:t xml:space="preserve">the </w:t>
      </w:r>
      <w:r w:rsidRPr="00C13C61">
        <w:t xml:space="preserve">configuration management server shall return an HTTP 409 (Conflict) response including the XCAP error element &lt;constraint-failure&gt;. If included, the "phrase" attribute should be set to "syntactically incorrect </w:t>
      </w:r>
      <w:r w:rsidRPr="00C13C61">
        <w:rPr>
          <w:lang w:val="en-US"/>
        </w:rPr>
        <w:t>CMS XCAP root URI</w:t>
      </w:r>
      <w:r w:rsidRPr="00C13C61">
        <w:t>"</w:t>
      </w:r>
      <w:r w:rsidRPr="00C13C61">
        <w:rPr>
          <w:lang w:val="en-US"/>
        </w:rPr>
        <w:t>.</w:t>
      </w:r>
    </w:p>
    <w:p w14:paraId="4BA7DAF9" w14:textId="77777777" w:rsidR="004564AE" w:rsidRPr="00CF2BA9" w:rsidRDefault="004564AE" w:rsidP="004564AE">
      <w:r w:rsidRPr="00466E30">
        <w:rPr>
          <w:lang w:val="en-US"/>
        </w:rPr>
        <w:t xml:space="preserve">If the </w:t>
      </w:r>
      <w:r>
        <w:rPr>
          <w:lang w:val="en-US"/>
        </w:rPr>
        <w:t xml:space="preserve">&lt;IPv6-Required&gt; element </w:t>
      </w:r>
      <w:r>
        <w:t>of the &lt;MCPTT-Service-</w:t>
      </w:r>
      <w:r w:rsidRPr="00CE2B71">
        <w:t>Details&gt; element of the</w:t>
      </w:r>
      <w:r>
        <w:t xml:space="preserve"> &lt;anyExt&gt; element of the</w:t>
      </w:r>
      <w:r w:rsidRPr="00CE2B71">
        <w:t xml:space="preserve"> &lt;</w:t>
      </w:r>
      <w:r>
        <w:t>o</w:t>
      </w:r>
      <w:r w:rsidRPr="00CE2B71">
        <w:t>n</w:t>
      </w:r>
      <w:r>
        <w:t>-n</w:t>
      </w:r>
      <w:r w:rsidRPr="00CE2B71">
        <w:t xml:space="preserve">etwork&gt; element </w:t>
      </w:r>
      <w:r>
        <w:rPr>
          <w:lang w:val="en-US"/>
        </w:rPr>
        <w:t xml:space="preserve">does not </w:t>
      </w:r>
      <w:r w:rsidRPr="00FD64D5">
        <w:rPr>
          <w:lang w:val="en-US"/>
        </w:rPr>
        <w:t xml:space="preserve">contain a value </w:t>
      </w:r>
      <w:r>
        <w:rPr>
          <w:lang w:val="en-US"/>
        </w:rPr>
        <w:t xml:space="preserve">of </w:t>
      </w:r>
      <w:r w:rsidRPr="009F2541">
        <w:t>"</w:t>
      </w:r>
      <w:r>
        <w:rPr>
          <w:lang w:val="en-US"/>
        </w:rPr>
        <w:t>true</w:t>
      </w:r>
      <w:r w:rsidRPr="009F2541">
        <w:t>"</w:t>
      </w:r>
      <w:r>
        <w:t xml:space="preserve"> or </w:t>
      </w:r>
      <w:r w:rsidRPr="009F2541">
        <w:t>"</w:t>
      </w:r>
      <w:r>
        <w:rPr>
          <w:lang w:val="en-US"/>
        </w:rPr>
        <w:t>false"</w:t>
      </w:r>
      <w:r w:rsidRPr="00466E30">
        <w:rPr>
          <w:lang w:val="en-US"/>
        </w:rPr>
        <w:t xml:space="preserve">, then the </w:t>
      </w:r>
      <w:r w:rsidRPr="00466E30">
        <w:t>configuration management server shall return an HTTP 409 (Conflict) response including the XCAP error element &lt;constraint-failure&gt;. If included, the "phrase" attribute should be set to "semantic error".</w:t>
      </w:r>
    </w:p>
    <w:p w14:paraId="01886118" w14:textId="77777777" w:rsidR="004564AE" w:rsidRDefault="004564AE" w:rsidP="004564AE">
      <w:r w:rsidRPr="00CF2BA9">
        <w:t xml:space="preserve">If the </w:t>
      </w:r>
      <w:r w:rsidRPr="00CF2BA9">
        <w:rPr>
          <w:lang w:val="en-US"/>
        </w:rPr>
        <w:t>&lt;</w:t>
      </w:r>
      <w:r>
        <w:rPr>
          <w:lang w:val="en-US"/>
        </w:rPr>
        <w:t>Server-URI</w:t>
      </w:r>
      <w:r w:rsidRPr="00CF2BA9">
        <w:rPr>
          <w:lang w:val="en-US"/>
        </w:rPr>
        <w:t>&gt; element</w:t>
      </w:r>
      <w:r w:rsidRPr="00CF2BA9">
        <w:t xml:space="preserve"> of the </w:t>
      </w:r>
      <w:r>
        <w:rPr>
          <w:lang w:val="en-US"/>
        </w:rPr>
        <w:t>&lt;MCPTT-Service-Details</w:t>
      </w:r>
      <w:r>
        <w:t>&gt;</w:t>
      </w:r>
      <w:r>
        <w:rPr>
          <w:lang w:val="en-US"/>
        </w:rPr>
        <w:t xml:space="preserve"> </w:t>
      </w:r>
      <w:r w:rsidRPr="00CF2BA9">
        <w:t>element</w:t>
      </w:r>
      <w:r>
        <w:t xml:space="preserve"> </w:t>
      </w:r>
      <w:r w:rsidRPr="00CE2B71">
        <w:t>of the</w:t>
      </w:r>
      <w:r>
        <w:t xml:space="preserve"> &lt;anyExt&gt; element </w:t>
      </w:r>
      <w:r w:rsidRPr="00CE2B71">
        <w:t>of the &lt;</w:t>
      </w:r>
      <w:r>
        <w:t>o</w:t>
      </w:r>
      <w:r w:rsidRPr="00CE2B71">
        <w:t>n</w:t>
      </w:r>
      <w:r>
        <w:t>-n</w:t>
      </w:r>
      <w:r w:rsidRPr="00CE2B71">
        <w:t xml:space="preserve">etwork&gt; element </w:t>
      </w:r>
      <w:r w:rsidRPr="00CF2BA9">
        <w:rPr>
          <w:lang w:eastAsia="ko-KR"/>
        </w:rPr>
        <w:t>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</w:t>
      </w:r>
      <w:r>
        <w:t>[21]</w:t>
      </w:r>
      <w:r w:rsidRPr="00CF2BA9">
        <w:t xml:space="preserve">, then </w:t>
      </w:r>
      <w:r w:rsidRPr="00CF2BA9">
        <w:rPr>
          <w:lang w:val="en-US"/>
        </w:rPr>
        <w:t xml:space="preserve">the </w:t>
      </w:r>
      <w:r w:rsidRPr="00CF2BA9">
        <w:t xml:space="preserve">configuration management server shall return an HTTP 409 (Conflict) response including the XCAP error element &lt;constraint-failure&gt;. If included, the "phrase" attribute should be set to "syntactically incorrect </w:t>
      </w:r>
      <w:r>
        <w:t>MCPTT</w:t>
      </w:r>
      <w:r w:rsidRPr="00CF2BA9">
        <w:t xml:space="preserve"> server URI".</w:t>
      </w:r>
    </w:p>
    <w:p w14:paraId="68019901" w14:textId="77777777" w:rsidR="004564AE" w:rsidRPr="00CF2BA9" w:rsidRDefault="004564AE" w:rsidP="004564AE">
      <w:r w:rsidRPr="00466E30">
        <w:rPr>
          <w:lang w:val="en-US"/>
        </w:rPr>
        <w:t xml:space="preserve">If the </w:t>
      </w:r>
      <w:r>
        <w:rPr>
          <w:lang w:val="en-US"/>
        </w:rPr>
        <w:t xml:space="preserve">&lt;IPv6-Required&gt; element </w:t>
      </w:r>
      <w:r w:rsidRPr="00466E30">
        <w:rPr>
          <w:lang w:val="en-US"/>
        </w:rPr>
        <w:t>of the</w:t>
      </w:r>
      <w:r>
        <w:rPr>
          <w:lang w:val="en-US"/>
        </w:rPr>
        <w:t xml:space="preserve"> </w:t>
      </w:r>
      <w:r w:rsidRPr="00466E30">
        <w:rPr>
          <w:lang w:val="en-US"/>
        </w:rPr>
        <w:t>&lt;</w:t>
      </w:r>
      <w:r>
        <w:rPr>
          <w:lang w:val="en-US"/>
        </w:rPr>
        <w:t>MCVideo-Service-Details</w:t>
      </w:r>
      <w:r w:rsidRPr="00466E30">
        <w:rPr>
          <w:lang w:val="en-US"/>
        </w:rPr>
        <w:t xml:space="preserve">&gt; </w:t>
      </w:r>
      <w:r w:rsidRPr="00FD64D5">
        <w:rPr>
          <w:lang w:val="en-US"/>
        </w:rPr>
        <w:t>element</w:t>
      </w:r>
      <w:r>
        <w:rPr>
          <w:lang w:val="en-US"/>
        </w:rPr>
        <w:t xml:space="preserve"> </w:t>
      </w:r>
      <w:r w:rsidRPr="00CE2B71">
        <w:t>of the</w:t>
      </w:r>
      <w:r>
        <w:t xml:space="preserve"> &lt;anyExt&gt; element</w:t>
      </w:r>
      <w:r w:rsidRPr="00FD64D5">
        <w:rPr>
          <w:lang w:val="en-US"/>
        </w:rPr>
        <w:t xml:space="preserve"> </w:t>
      </w:r>
      <w:r w:rsidRPr="00CE2B71">
        <w:t xml:space="preserve">of the </w:t>
      </w:r>
      <w:r>
        <w:t>&lt;on-network&gt;</w:t>
      </w:r>
      <w:r w:rsidRPr="00CE2B71">
        <w:t xml:space="preserve"> element </w:t>
      </w:r>
      <w:r>
        <w:rPr>
          <w:lang w:val="en-US"/>
        </w:rPr>
        <w:t xml:space="preserve">does not </w:t>
      </w:r>
      <w:r w:rsidRPr="00FD64D5">
        <w:rPr>
          <w:lang w:val="en-US"/>
        </w:rPr>
        <w:t xml:space="preserve">contain a value </w:t>
      </w:r>
      <w:r>
        <w:rPr>
          <w:lang w:val="en-US"/>
        </w:rPr>
        <w:t xml:space="preserve">of </w:t>
      </w:r>
      <w:r w:rsidRPr="009F2541">
        <w:t>"</w:t>
      </w:r>
      <w:r>
        <w:rPr>
          <w:lang w:val="en-US"/>
        </w:rPr>
        <w:t>true</w:t>
      </w:r>
      <w:r w:rsidRPr="009F2541">
        <w:t>"</w:t>
      </w:r>
      <w:r>
        <w:t xml:space="preserve"> or </w:t>
      </w:r>
      <w:r w:rsidRPr="009F2541">
        <w:t>"</w:t>
      </w:r>
      <w:r>
        <w:rPr>
          <w:lang w:val="en-US"/>
        </w:rPr>
        <w:t>false"</w:t>
      </w:r>
      <w:r w:rsidRPr="00466E30">
        <w:rPr>
          <w:lang w:val="en-US"/>
        </w:rPr>
        <w:t xml:space="preserve">, then the </w:t>
      </w:r>
      <w:r w:rsidRPr="00466E30">
        <w:t>configuration management server shall return an HTTP 409 (Conflict) response including the XCAP error element &lt;constraint-failure&gt;. If included, the "phrase" attribute should be set to "semantic error".</w:t>
      </w:r>
    </w:p>
    <w:p w14:paraId="2057998D" w14:textId="77777777" w:rsidR="004564AE" w:rsidRPr="00CF2BA9" w:rsidRDefault="004564AE" w:rsidP="004564AE">
      <w:r w:rsidRPr="00CF2BA9">
        <w:t xml:space="preserve">If the </w:t>
      </w:r>
      <w:r w:rsidRPr="00CF2BA9">
        <w:rPr>
          <w:lang w:val="en-US"/>
        </w:rPr>
        <w:t>&lt;</w:t>
      </w:r>
      <w:r>
        <w:rPr>
          <w:lang w:val="en-US"/>
        </w:rPr>
        <w:t>Server-URI</w:t>
      </w:r>
      <w:r w:rsidRPr="00CF2BA9">
        <w:rPr>
          <w:lang w:val="en-US"/>
        </w:rPr>
        <w:t>&gt; element</w:t>
      </w:r>
      <w:r w:rsidRPr="00CF2BA9">
        <w:t xml:space="preserve"> </w:t>
      </w:r>
      <w:r>
        <w:t>of the &lt;MCVideo-Service-Details&gt; element</w:t>
      </w:r>
      <w:r w:rsidRPr="00CF2BA9">
        <w:rPr>
          <w:rFonts w:hint="eastAsia"/>
          <w:lang w:eastAsia="ko-KR"/>
        </w:rPr>
        <w:t xml:space="preserve"> </w:t>
      </w:r>
      <w:r w:rsidRPr="00CE2B71">
        <w:t>of the</w:t>
      </w:r>
      <w:r>
        <w:t xml:space="preserve"> &lt;anyExt&gt; element</w:t>
      </w:r>
      <w:r w:rsidRPr="00FD64D5">
        <w:rPr>
          <w:lang w:val="en-US"/>
        </w:rPr>
        <w:t xml:space="preserve"> </w:t>
      </w:r>
      <w:r w:rsidRPr="00CE2B71">
        <w:t xml:space="preserve">of the </w:t>
      </w:r>
      <w:r>
        <w:t>&lt;on-network&gt;</w:t>
      </w:r>
      <w:r w:rsidRPr="00CE2B71">
        <w:t xml:space="preserve"> element</w:t>
      </w:r>
      <w:r w:rsidRPr="00CF2BA9">
        <w:rPr>
          <w:lang w:eastAsia="ko-KR"/>
        </w:rPr>
        <w:t xml:space="preserve"> 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</w:t>
      </w:r>
      <w:r>
        <w:t>[21]</w:t>
      </w:r>
      <w:r w:rsidRPr="00CF2BA9">
        <w:t xml:space="preserve">, then </w:t>
      </w:r>
      <w:r w:rsidRPr="00CF2BA9">
        <w:rPr>
          <w:lang w:val="en-US"/>
        </w:rPr>
        <w:t xml:space="preserve">the </w:t>
      </w:r>
      <w:r w:rsidRPr="00CF2BA9">
        <w:t xml:space="preserve">configuration management server shall return an HTTP 409 (Conflict) response including the XCAP error element &lt;constraint-failure&gt;. If included, the "phrase" attribute should be set to "syntactically incorrect </w:t>
      </w:r>
      <w:r>
        <w:t>MCVideo</w:t>
      </w:r>
      <w:r w:rsidRPr="00CF2BA9">
        <w:t xml:space="preserve"> server URI".</w:t>
      </w:r>
    </w:p>
    <w:p w14:paraId="5BAA8186" w14:textId="77777777" w:rsidR="004564AE" w:rsidRPr="00CF2BA9" w:rsidRDefault="004564AE" w:rsidP="004564AE">
      <w:r w:rsidRPr="00466E30">
        <w:rPr>
          <w:lang w:val="en-US"/>
        </w:rPr>
        <w:t xml:space="preserve">If the </w:t>
      </w:r>
      <w:r>
        <w:rPr>
          <w:lang w:val="en-US"/>
        </w:rPr>
        <w:t xml:space="preserve">&lt;IPv6-Required&gt; element </w:t>
      </w:r>
      <w:r w:rsidRPr="00466E30">
        <w:rPr>
          <w:lang w:val="en-US"/>
        </w:rPr>
        <w:t>of the</w:t>
      </w:r>
      <w:r>
        <w:rPr>
          <w:lang w:val="en-US"/>
        </w:rPr>
        <w:t xml:space="preserve"> </w:t>
      </w:r>
      <w:r w:rsidRPr="00466E30">
        <w:rPr>
          <w:lang w:val="en-US"/>
        </w:rPr>
        <w:t>&lt;</w:t>
      </w:r>
      <w:r>
        <w:rPr>
          <w:lang w:val="en-US"/>
        </w:rPr>
        <w:t>MCData-Service-Details</w:t>
      </w:r>
      <w:r w:rsidRPr="00466E30">
        <w:rPr>
          <w:lang w:val="en-US"/>
        </w:rPr>
        <w:t xml:space="preserve">&gt; </w:t>
      </w:r>
      <w:r w:rsidRPr="00FD64D5">
        <w:rPr>
          <w:lang w:val="en-US"/>
        </w:rPr>
        <w:t xml:space="preserve">element </w:t>
      </w:r>
      <w:r w:rsidRPr="00CE2B71">
        <w:t>of the</w:t>
      </w:r>
      <w:r>
        <w:t xml:space="preserve"> &lt;anyExt&gt; element</w:t>
      </w:r>
      <w:r w:rsidRPr="00FD64D5">
        <w:rPr>
          <w:lang w:val="en-US"/>
        </w:rPr>
        <w:t xml:space="preserve"> </w:t>
      </w:r>
      <w:r w:rsidRPr="00CE2B71">
        <w:t xml:space="preserve">of the </w:t>
      </w:r>
      <w:r>
        <w:t>&lt;on-network&gt;</w:t>
      </w:r>
      <w:r w:rsidRPr="00CE2B71">
        <w:t xml:space="preserve"> element</w:t>
      </w:r>
      <w:r>
        <w:rPr>
          <w:lang w:val="en-US"/>
        </w:rPr>
        <w:t xml:space="preserve"> does not </w:t>
      </w:r>
      <w:r w:rsidRPr="00FD64D5">
        <w:rPr>
          <w:lang w:val="en-US"/>
        </w:rPr>
        <w:t xml:space="preserve">contain a value </w:t>
      </w:r>
      <w:r>
        <w:rPr>
          <w:lang w:val="en-US"/>
        </w:rPr>
        <w:t xml:space="preserve">of </w:t>
      </w:r>
      <w:r w:rsidRPr="009F2541">
        <w:t>"</w:t>
      </w:r>
      <w:r>
        <w:rPr>
          <w:lang w:val="en-US"/>
        </w:rPr>
        <w:t>true</w:t>
      </w:r>
      <w:r w:rsidRPr="009F2541">
        <w:t>"</w:t>
      </w:r>
      <w:r>
        <w:t xml:space="preserve"> or </w:t>
      </w:r>
      <w:r w:rsidRPr="009F2541">
        <w:t>"</w:t>
      </w:r>
      <w:r>
        <w:rPr>
          <w:lang w:val="en-US"/>
        </w:rPr>
        <w:t>false"</w:t>
      </w:r>
      <w:r w:rsidRPr="00466E30">
        <w:rPr>
          <w:lang w:val="en-US"/>
        </w:rPr>
        <w:t xml:space="preserve">, then the </w:t>
      </w:r>
      <w:r w:rsidRPr="00466E30">
        <w:t>configuration management server shall return an HTTP 409 (Conflict) response including the XCAP error element &lt;constraint-failure&gt;. If included, the "phrase" attribute should be set to "semantic error".</w:t>
      </w:r>
    </w:p>
    <w:p w14:paraId="3737E093" w14:textId="77777777" w:rsidR="004564AE" w:rsidRPr="00C13C61" w:rsidRDefault="004564AE" w:rsidP="004564AE">
      <w:pPr>
        <w:rPr>
          <w:lang w:val="en-US"/>
        </w:rPr>
      </w:pPr>
      <w:r w:rsidRPr="00CF2BA9">
        <w:t xml:space="preserve">If the </w:t>
      </w:r>
      <w:r w:rsidRPr="00CF2BA9">
        <w:rPr>
          <w:lang w:val="en-US"/>
        </w:rPr>
        <w:t>&lt;</w:t>
      </w:r>
      <w:r>
        <w:rPr>
          <w:lang w:val="en-US"/>
        </w:rPr>
        <w:t>Server-URI</w:t>
      </w:r>
      <w:r w:rsidRPr="00CF2BA9">
        <w:rPr>
          <w:lang w:val="en-US"/>
        </w:rPr>
        <w:t>&gt; element</w:t>
      </w:r>
      <w:r>
        <w:t xml:space="preserve"> of the &lt;MCData-Service-Details&gt; element</w:t>
      </w:r>
      <w:r w:rsidRPr="00CF2BA9">
        <w:rPr>
          <w:rFonts w:hint="eastAsia"/>
          <w:lang w:eastAsia="ko-KR"/>
        </w:rPr>
        <w:t xml:space="preserve"> </w:t>
      </w:r>
      <w:r w:rsidRPr="00CE2B71">
        <w:t>of the</w:t>
      </w:r>
      <w:r>
        <w:t xml:space="preserve"> &lt;anyExt&gt; element</w:t>
      </w:r>
      <w:r w:rsidRPr="00FD64D5">
        <w:rPr>
          <w:lang w:val="en-US"/>
        </w:rPr>
        <w:t xml:space="preserve"> </w:t>
      </w:r>
      <w:r w:rsidRPr="00CE2B71">
        <w:t xml:space="preserve">of the </w:t>
      </w:r>
      <w:r>
        <w:t>&lt;on-network&gt;</w:t>
      </w:r>
      <w:r w:rsidRPr="00CE2B71">
        <w:t xml:space="preserve"> element</w:t>
      </w:r>
      <w:r w:rsidRPr="00CF2BA9">
        <w:rPr>
          <w:lang w:eastAsia="ko-KR"/>
        </w:rPr>
        <w:t xml:space="preserve"> does not conform to</w:t>
      </w:r>
      <w:r w:rsidRPr="00CF2BA9">
        <w:rPr>
          <w:rFonts w:hint="eastAsia"/>
          <w:lang w:eastAsia="ko-KR"/>
        </w:rPr>
        <w:t xml:space="preserve"> a </w:t>
      </w:r>
      <w:r w:rsidRPr="00CF2BA9">
        <w:rPr>
          <w:lang w:eastAsia="ko-KR"/>
        </w:rPr>
        <w:t xml:space="preserve">valid </w:t>
      </w:r>
      <w:r w:rsidRPr="00CF2BA9">
        <w:rPr>
          <w:rFonts w:hint="eastAsia"/>
          <w:lang w:eastAsia="ko-KR"/>
        </w:rPr>
        <w:t xml:space="preserve">URI </w:t>
      </w:r>
      <w:r w:rsidRPr="00CF2BA9">
        <w:t xml:space="preserve">as specified in </w:t>
      </w:r>
      <w:r w:rsidRPr="00C13C61">
        <w:t>IETF RFC 3986</w:t>
      </w:r>
      <w:r w:rsidRPr="00CF2BA9">
        <w:t> </w:t>
      </w:r>
      <w:r>
        <w:t>[21]</w:t>
      </w:r>
      <w:r w:rsidRPr="00CF2BA9">
        <w:t xml:space="preserve">, then </w:t>
      </w:r>
      <w:r w:rsidRPr="00CF2BA9">
        <w:rPr>
          <w:lang w:val="en-US"/>
        </w:rPr>
        <w:t xml:space="preserve">the </w:t>
      </w:r>
      <w:r w:rsidRPr="00CF2BA9">
        <w:t xml:space="preserve">configuration management server shall return an HTTP 409 (Conflict) response including the XCAP error element &lt;constraint-failure&gt;. If included, the "phrase" attribute should be set to "syntactically incorrect </w:t>
      </w:r>
      <w:r>
        <w:t>MCData</w:t>
      </w:r>
      <w:r w:rsidRPr="00CF2BA9">
        <w:t xml:space="preserve"> server URI".</w:t>
      </w:r>
    </w:p>
    <w:p w14:paraId="75AF3AA5" w14:textId="77777777" w:rsidR="004564AE" w:rsidRPr="00CF2BA9" w:rsidRDefault="004564AE" w:rsidP="004564AE">
      <w:r w:rsidRPr="00CF2BA9">
        <w:t xml:space="preserve">If the </w:t>
      </w:r>
      <w:r w:rsidRPr="00CF2BA9">
        <w:rPr>
          <w:lang w:val="en-US"/>
        </w:rPr>
        <w:t>"PLMN" attribute of the &lt;HPLMN&gt; element</w:t>
      </w:r>
      <w:r>
        <w:rPr>
          <w:lang w:val="en-US"/>
        </w:rPr>
        <w:t xml:space="preserve"> of the &lt;on-network&gt; element</w:t>
      </w:r>
      <w:r w:rsidRPr="00CF2BA9">
        <w:rPr>
          <w:lang w:val="en-US"/>
        </w:rPr>
        <w:t xml:space="preserve"> does not conform to the syntax of a valid PLMN code as </w:t>
      </w:r>
      <w:r w:rsidRPr="00CF2BA9">
        <w:t xml:space="preserve">defined in </w:t>
      </w:r>
      <w:r w:rsidRPr="00C13C61">
        <w:t>3GPP TS 23.003</w:t>
      </w:r>
      <w:r>
        <w:t> [16]</w:t>
      </w:r>
      <w:r w:rsidRPr="00CF2BA9">
        <w:t xml:space="preserve"> 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HPLMN value".</w:t>
      </w:r>
    </w:p>
    <w:p w14:paraId="5E69C493" w14:textId="77777777" w:rsidR="004564AE" w:rsidRPr="00CF2BA9" w:rsidRDefault="004564AE" w:rsidP="004564AE">
      <w:r w:rsidRPr="00CF2BA9">
        <w:t xml:space="preserve">If the </w:t>
      </w:r>
      <w:r w:rsidRPr="00CF2BA9">
        <w:rPr>
          <w:lang w:val="en-US"/>
        </w:rPr>
        <w:t>"PLMN" attribute of a &lt;VPLMN&gt; element</w:t>
      </w:r>
      <w:r w:rsidRPr="00BB4FAA">
        <w:rPr>
          <w:lang w:val="en-US"/>
        </w:rPr>
        <w:t xml:space="preserve"> </w:t>
      </w:r>
      <w:r>
        <w:rPr>
          <w:lang w:val="en-US"/>
        </w:rPr>
        <w:t>of the &lt;HPLMN&gt; element of the &lt;on-network&gt; element</w:t>
      </w:r>
      <w:r w:rsidRPr="00CF2BA9">
        <w:rPr>
          <w:lang w:val="en-US"/>
        </w:rPr>
        <w:t xml:space="preserve"> does not conform to the syntax of a valid PLMN code as </w:t>
      </w:r>
      <w:r w:rsidRPr="00CF2BA9">
        <w:t xml:space="preserve">defined in </w:t>
      </w:r>
      <w:r w:rsidRPr="00C13C61">
        <w:t>3GPP TS 23.003</w:t>
      </w:r>
      <w:r>
        <w:t xml:space="preserve"> [16] </w:t>
      </w:r>
      <w:r w:rsidRPr="00CF2BA9">
        <w:t xml:space="preserve">then </w:t>
      </w:r>
      <w:r w:rsidRPr="00CF2BA9">
        <w:rPr>
          <w:lang w:val="en-US"/>
        </w:rPr>
        <w:t xml:space="preserve">the </w:t>
      </w:r>
      <w:r w:rsidRPr="00CF2BA9">
        <w:t xml:space="preserve">configuration management server shall return an HTTP 409 (Conflict) response including the XCAP error element &lt;constraint-failure&gt;. If included, the "phrase" attribute should be set to "syntactically incorrect VPLMN value" and also contain the contents of the non-conformant </w:t>
      </w:r>
      <w:r w:rsidRPr="00CF2BA9">
        <w:rPr>
          <w:lang w:val="en-US"/>
        </w:rPr>
        <w:t>"PLMN" attribute.</w:t>
      </w:r>
    </w:p>
    <w:p w14:paraId="312BE0D8" w14:textId="115FB2AA" w:rsidR="005148A7" w:rsidRPr="00CF2BA9" w:rsidRDefault="005148A7" w:rsidP="005148A7">
      <w:pPr>
        <w:rPr>
          <w:ins w:id="279" w:author="Mike Dolan - 0" w:date="2021-10-20T09:34:00Z"/>
        </w:rPr>
      </w:pPr>
      <w:ins w:id="280" w:author="Mike Dolan - 0" w:date="2021-10-20T09:34:00Z">
        <w:r w:rsidRPr="00CF2BA9">
          <w:t xml:space="preserve">If the </w:t>
        </w:r>
        <w:r w:rsidRPr="00CF2BA9">
          <w:rPr>
            <w:lang w:val="en-US"/>
          </w:rPr>
          <w:t>&lt;</w:t>
        </w:r>
        <w:r>
          <w:rPr>
            <w:lang w:val="en-US"/>
          </w:rPr>
          <w:t>DN-AAA-server</w:t>
        </w:r>
        <w:r w:rsidRPr="00CF2BA9">
          <w:rPr>
            <w:lang w:val="en-US"/>
          </w:rPr>
          <w:t>&gt; element</w:t>
        </w:r>
        <w:r w:rsidRPr="00CF2BA9">
          <w:t xml:space="preserve"> of the &lt;</w:t>
        </w:r>
        <w:r>
          <w:t>DN-</w:t>
        </w:r>
        <w:r w:rsidRPr="00CF2BA9">
          <w:t>Info&gt; element</w:t>
        </w:r>
        <w:r w:rsidRPr="00CF2BA9">
          <w:rPr>
            <w:rFonts w:hint="eastAsia"/>
            <w:lang w:eastAsia="ko-KR"/>
          </w:rPr>
          <w:t xml:space="preserve"> </w:t>
        </w:r>
      </w:ins>
      <w:ins w:id="281" w:author="Mike Dolan - 3" w:date="2021-11-15T12:49:00Z">
        <w:r w:rsidR="00E74EFA">
          <w:rPr>
            <w:lang w:eastAsia="ko-KR"/>
          </w:rPr>
          <w:t xml:space="preserve">of the </w:t>
        </w:r>
      </w:ins>
      <w:ins w:id="282" w:author="Mike Dolan - 3" w:date="2021-11-15T12:50:00Z">
        <w:r w:rsidR="00E74EFA">
          <w:rPr>
            <w:lang w:eastAsia="ko-KR"/>
          </w:rPr>
          <w:t xml:space="preserve">&lt;HPLMN-DN-Info&gt; element of the &lt;DataNetwork-info" element of the </w:t>
        </w:r>
      </w:ins>
      <w:ins w:id="283" w:author="Mike Dolan - 0" w:date="2021-10-20T09:35:00Z">
        <w:r>
          <w:rPr>
            <w:lang w:eastAsia="ko-KR"/>
          </w:rPr>
          <w:t>&lt;anyExt&gt; el</w:t>
        </w:r>
      </w:ins>
      <w:ins w:id="284" w:author="Mike Dolan - 3" w:date="2021-11-15T12:54:00Z">
        <w:r w:rsidR="004B3576">
          <w:rPr>
            <w:lang w:eastAsia="ko-KR"/>
          </w:rPr>
          <w:t>e</w:t>
        </w:r>
      </w:ins>
      <w:ins w:id="285" w:author="Mike Dolan - 0" w:date="2021-10-20T09:35:00Z">
        <w:r>
          <w:rPr>
            <w:lang w:eastAsia="ko-KR"/>
          </w:rPr>
          <w:t xml:space="preserve">ment of the &lt;on-network&gt; element </w:t>
        </w:r>
      </w:ins>
      <w:ins w:id="286" w:author="Mike Dolan - 0" w:date="2021-10-20T09:34:00Z">
        <w:r w:rsidRPr="00CF2BA9">
          <w:rPr>
            <w:lang w:eastAsia="ko-KR"/>
          </w:rPr>
          <w:t>does not conform to</w:t>
        </w:r>
        <w:r w:rsidRPr="00CF2BA9">
          <w:rPr>
            <w:rFonts w:hint="eastAsia"/>
            <w:lang w:eastAsia="ko-KR"/>
          </w:rPr>
          <w:t xml:space="preserve"> a </w:t>
        </w:r>
        <w:r w:rsidRPr="00CF2BA9">
          <w:rPr>
            <w:lang w:eastAsia="ko-KR"/>
          </w:rPr>
          <w:t xml:space="preserve">valid </w:t>
        </w:r>
        <w:r w:rsidRPr="00CF2BA9">
          <w:rPr>
            <w:rFonts w:hint="eastAsia"/>
            <w:lang w:eastAsia="ko-KR"/>
          </w:rPr>
          <w:t xml:space="preserve">URI </w:t>
        </w:r>
        <w:r w:rsidRPr="00CF2BA9">
          <w:t xml:space="preserve">as specified in </w:t>
        </w:r>
        <w:r w:rsidRPr="00C13C61">
          <w:t>IETF RFC 3986</w:t>
        </w:r>
        <w:r w:rsidRPr="00CF2BA9">
          <w:t> </w:t>
        </w:r>
        <w:r>
          <w:t>[21]</w:t>
        </w:r>
        <w:r w:rsidRPr="00CF2BA9">
          <w:t xml:space="preserve">, then </w:t>
        </w:r>
        <w:r w:rsidRPr="00CF2BA9">
          <w:rPr>
            <w:lang w:val="en-US"/>
          </w:rPr>
          <w:t xml:space="preserve">the </w:t>
        </w:r>
        <w:r w:rsidRPr="00CF2BA9">
          <w:t xml:space="preserve">configuration management server shall return an HTTP 409 (Conflict) response including the XCAP error element &lt;constraint-failure&gt;. If included, the "phrase" attribute should be set to "syntactically incorrect </w:t>
        </w:r>
      </w:ins>
      <w:ins w:id="287" w:author="Mike Dolan - 0" w:date="2021-10-20T09:35:00Z">
        <w:r>
          <w:t>DN-AAA</w:t>
        </w:r>
      </w:ins>
      <w:ins w:id="288" w:author="Mike Dolan - 0" w:date="2021-10-20T09:34:00Z">
        <w:r w:rsidRPr="00CF2BA9">
          <w:t xml:space="preserve"> server URI".</w:t>
        </w:r>
      </w:ins>
    </w:p>
    <w:p w14:paraId="034E56E4" w14:textId="1F55CD58" w:rsidR="00E74EFA" w:rsidRPr="00CF2BA9" w:rsidRDefault="00E74EFA" w:rsidP="00E74EFA">
      <w:pPr>
        <w:rPr>
          <w:ins w:id="289" w:author="Mike Dolan - 3" w:date="2021-11-15T12:50:00Z"/>
        </w:rPr>
      </w:pPr>
      <w:ins w:id="290" w:author="Mike Dolan - 3" w:date="2021-11-15T12:50:00Z">
        <w:r w:rsidRPr="00CF2BA9">
          <w:lastRenderedPageBreak/>
          <w:t xml:space="preserve">If the </w:t>
        </w:r>
        <w:r w:rsidRPr="00CF2BA9">
          <w:rPr>
            <w:lang w:val="en-US"/>
          </w:rPr>
          <w:t>&lt;</w:t>
        </w:r>
        <w:r>
          <w:rPr>
            <w:lang w:val="en-US"/>
          </w:rPr>
          <w:t>DN-AAA-server</w:t>
        </w:r>
        <w:r w:rsidRPr="00CF2BA9">
          <w:rPr>
            <w:lang w:val="en-US"/>
          </w:rPr>
          <w:t>&gt; element</w:t>
        </w:r>
        <w:r w:rsidRPr="00CF2BA9">
          <w:t xml:space="preserve"> of the &lt;</w:t>
        </w:r>
        <w:r>
          <w:t>DN-</w:t>
        </w:r>
        <w:r w:rsidRPr="00CF2BA9">
          <w:t>Info&gt; element</w:t>
        </w:r>
        <w:r w:rsidRPr="00CF2BA9"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of </w:t>
        </w:r>
      </w:ins>
      <w:ins w:id="291" w:author="Mike Dolan - 3" w:date="2021-11-15T12:51:00Z">
        <w:r>
          <w:rPr>
            <w:lang w:eastAsia="ko-KR"/>
          </w:rPr>
          <w:t>a</w:t>
        </w:r>
      </w:ins>
      <w:ins w:id="292" w:author="Mike Dolan - 3" w:date="2021-11-15T12:50:00Z">
        <w:r>
          <w:rPr>
            <w:lang w:eastAsia="ko-KR"/>
          </w:rPr>
          <w:t xml:space="preserve"> &lt;</w:t>
        </w:r>
      </w:ins>
      <w:ins w:id="293" w:author="Mike Dolan - 3" w:date="2021-11-15T12:51:00Z">
        <w:r>
          <w:rPr>
            <w:lang w:eastAsia="ko-KR"/>
          </w:rPr>
          <w:t>V</w:t>
        </w:r>
      </w:ins>
      <w:ins w:id="294" w:author="Mike Dolan - 3" w:date="2021-11-15T12:50:00Z">
        <w:r>
          <w:rPr>
            <w:lang w:eastAsia="ko-KR"/>
          </w:rPr>
          <w:t>PLMN-DN-Info&gt; element of the &lt;DataNetwork-info" element of the &lt;anyExt&gt; el</w:t>
        </w:r>
      </w:ins>
      <w:ins w:id="295" w:author="Mike Dolan - 3" w:date="2021-11-15T12:54:00Z">
        <w:r w:rsidR="004B3576">
          <w:rPr>
            <w:lang w:eastAsia="ko-KR"/>
          </w:rPr>
          <w:t>e</w:t>
        </w:r>
      </w:ins>
      <w:ins w:id="296" w:author="Mike Dolan - 3" w:date="2021-11-15T12:50:00Z">
        <w:r>
          <w:rPr>
            <w:lang w:eastAsia="ko-KR"/>
          </w:rPr>
          <w:t xml:space="preserve">ment of the &lt;on-network&gt; element </w:t>
        </w:r>
        <w:r w:rsidRPr="00CF2BA9">
          <w:rPr>
            <w:lang w:eastAsia="ko-KR"/>
          </w:rPr>
          <w:t>does not conform to</w:t>
        </w:r>
        <w:r w:rsidRPr="00CF2BA9">
          <w:rPr>
            <w:rFonts w:hint="eastAsia"/>
            <w:lang w:eastAsia="ko-KR"/>
          </w:rPr>
          <w:t xml:space="preserve"> a </w:t>
        </w:r>
        <w:r w:rsidRPr="00CF2BA9">
          <w:rPr>
            <w:lang w:eastAsia="ko-KR"/>
          </w:rPr>
          <w:t xml:space="preserve">valid </w:t>
        </w:r>
        <w:r w:rsidRPr="00CF2BA9">
          <w:rPr>
            <w:rFonts w:hint="eastAsia"/>
            <w:lang w:eastAsia="ko-KR"/>
          </w:rPr>
          <w:t xml:space="preserve">URI </w:t>
        </w:r>
        <w:r w:rsidRPr="00CF2BA9">
          <w:t xml:space="preserve">as specified in </w:t>
        </w:r>
        <w:r w:rsidRPr="00C13C61">
          <w:t>IETF RFC 3986</w:t>
        </w:r>
        <w:r w:rsidRPr="00CF2BA9">
          <w:t> </w:t>
        </w:r>
        <w:r>
          <w:t>[21]</w:t>
        </w:r>
        <w:r w:rsidRPr="00CF2BA9">
          <w:t xml:space="preserve">, then </w:t>
        </w:r>
        <w:r w:rsidRPr="00CF2BA9">
          <w:rPr>
            <w:lang w:val="en-US"/>
          </w:rPr>
          <w:t xml:space="preserve">the </w:t>
        </w:r>
        <w:r w:rsidRPr="00CF2BA9">
          <w:t xml:space="preserve">configuration management server shall return an HTTP 409 (Conflict) response including the XCAP error element &lt;constraint-failure&gt;. If included, the "phrase" attribute should be set to "syntactically incorrect </w:t>
        </w:r>
        <w:r>
          <w:t>DN-AAA</w:t>
        </w:r>
        <w:r w:rsidRPr="00CF2BA9">
          <w:t xml:space="preserve"> server URI".</w:t>
        </w:r>
      </w:ins>
    </w:p>
    <w:p w14:paraId="44DC739A" w14:textId="40442582" w:rsidR="005148A7" w:rsidRPr="00CF2BA9" w:rsidRDefault="005148A7" w:rsidP="005148A7">
      <w:pPr>
        <w:rPr>
          <w:ins w:id="297" w:author="Mike Dolan - 0" w:date="2021-10-20T09:36:00Z"/>
        </w:rPr>
      </w:pPr>
      <w:ins w:id="298" w:author="Mike Dolan - 0" w:date="2021-10-20T09:36:00Z">
        <w:r w:rsidRPr="00CF2BA9">
          <w:t xml:space="preserve">If the </w:t>
        </w:r>
        <w:r w:rsidRPr="00CF2BA9">
          <w:rPr>
            <w:lang w:val="en-US"/>
          </w:rPr>
          <w:t>&lt;</w:t>
        </w:r>
        <w:r>
          <w:rPr>
            <w:lang w:val="en-US"/>
          </w:rPr>
          <w:t>DN-PDU-sessiontype</w:t>
        </w:r>
        <w:r w:rsidRPr="00CF2BA9">
          <w:rPr>
            <w:lang w:val="en-US"/>
          </w:rPr>
          <w:t>&gt; element</w:t>
        </w:r>
        <w:r w:rsidRPr="00CF2BA9">
          <w:t xml:space="preserve"> of the &lt;</w:t>
        </w:r>
        <w:r>
          <w:t>DN-</w:t>
        </w:r>
        <w:r w:rsidRPr="00CF2BA9">
          <w:t>Info&gt; element</w:t>
        </w:r>
        <w:r w:rsidRPr="00CF2BA9"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of the </w:t>
        </w:r>
      </w:ins>
      <w:ins w:id="299" w:author="Mike Dolan - 3" w:date="2021-11-15T12:52:00Z">
        <w:r w:rsidR="00E74EFA">
          <w:rPr>
            <w:lang w:eastAsia="ko-KR"/>
          </w:rPr>
          <w:t xml:space="preserve">&lt;HPLMN-DN-Info&gt; element of the &lt;DataNetwork-info" element </w:t>
        </w:r>
      </w:ins>
      <w:ins w:id="300" w:author="Mike Dolan - 0" w:date="2021-10-20T09:36:00Z">
        <w:r>
          <w:rPr>
            <w:lang w:eastAsia="ko-KR"/>
          </w:rPr>
          <w:t>&lt;anyExt&gt; el</w:t>
        </w:r>
      </w:ins>
      <w:ins w:id="301" w:author="Mike Dolan - 3" w:date="2021-11-15T12:54:00Z">
        <w:r w:rsidR="004B3576">
          <w:rPr>
            <w:lang w:eastAsia="ko-KR"/>
          </w:rPr>
          <w:t>e</w:t>
        </w:r>
      </w:ins>
      <w:ins w:id="302" w:author="Mike Dolan - 0" w:date="2021-10-20T09:36:00Z">
        <w:r>
          <w:rPr>
            <w:lang w:eastAsia="ko-KR"/>
          </w:rPr>
          <w:t xml:space="preserve">ment of the &lt;on-network&gt; element </w:t>
        </w:r>
        <w:r w:rsidRPr="00CF2BA9">
          <w:rPr>
            <w:lang w:eastAsia="ko-KR"/>
          </w:rPr>
          <w:t xml:space="preserve">does not </w:t>
        </w:r>
        <w:r>
          <w:rPr>
            <w:lang w:eastAsia="ko-KR"/>
          </w:rPr>
          <w:t>contain</w:t>
        </w:r>
        <w:r w:rsidRPr="00CF2BA9"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>one of the enum</w:t>
        </w:r>
      </w:ins>
      <w:ins w:id="303" w:author="Mike Dolan - 0" w:date="2021-10-20T09:37:00Z">
        <w:r>
          <w:rPr>
            <w:lang w:eastAsia="ko-KR"/>
          </w:rPr>
          <w:t>erated values defined for &lt;PDUsessionType&gt;</w:t>
        </w:r>
      </w:ins>
      <w:ins w:id="304" w:author="Mike Dolan - 0" w:date="2021-10-20T09:36:00Z">
        <w:r w:rsidRPr="00CF2BA9">
          <w:t xml:space="preserve">, then </w:t>
        </w:r>
        <w:r w:rsidRPr="00CF2BA9">
          <w:rPr>
            <w:lang w:val="en-US"/>
          </w:rPr>
          <w:t xml:space="preserve">the </w:t>
        </w:r>
        <w:r w:rsidRPr="00CF2BA9">
          <w:t>configuration management server shall return an HTTP 409 (Conflict) response including the XCAP error element &lt;constraint-failure&gt;. If included, the "phrase" attribute should be set to "</w:t>
        </w:r>
      </w:ins>
      <w:ins w:id="305" w:author="Mike Dolan - 0" w:date="2021-10-20T09:37:00Z">
        <w:r>
          <w:t>invalid PDU sessiontype</w:t>
        </w:r>
      </w:ins>
      <w:ins w:id="306" w:author="Mike Dolan - 0" w:date="2021-10-20T09:36:00Z">
        <w:r w:rsidRPr="00CF2BA9">
          <w:t>".</w:t>
        </w:r>
      </w:ins>
    </w:p>
    <w:p w14:paraId="061BF503" w14:textId="6F56EF38" w:rsidR="004B3576" w:rsidRPr="00CF2BA9" w:rsidRDefault="004B3576" w:rsidP="004B3576">
      <w:pPr>
        <w:rPr>
          <w:ins w:id="307" w:author="Mike Dolan - 3" w:date="2021-11-15T12:55:00Z"/>
        </w:rPr>
      </w:pPr>
      <w:ins w:id="308" w:author="Mike Dolan - 3" w:date="2021-11-15T12:55:00Z">
        <w:r w:rsidRPr="00CF2BA9">
          <w:t xml:space="preserve">If the </w:t>
        </w:r>
        <w:r w:rsidRPr="00CF2BA9">
          <w:rPr>
            <w:lang w:val="en-US"/>
          </w:rPr>
          <w:t>&lt;</w:t>
        </w:r>
        <w:r>
          <w:rPr>
            <w:lang w:val="en-US"/>
          </w:rPr>
          <w:t>DN-PDU-sessiontype</w:t>
        </w:r>
        <w:r w:rsidRPr="00CF2BA9">
          <w:rPr>
            <w:lang w:val="en-US"/>
          </w:rPr>
          <w:t>&gt; element</w:t>
        </w:r>
        <w:r w:rsidRPr="00CF2BA9">
          <w:t xml:space="preserve"> of the &lt;</w:t>
        </w:r>
        <w:r>
          <w:t>DN-</w:t>
        </w:r>
        <w:r w:rsidRPr="00CF2BA9">
          <w:t>Info&gt; element</w:t>
        </w:r>
        <w:r w:rsidRPr="00CF2BA9"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of </w:t>
        </w:r>
        <w:r>
          <w:rPr>
            <w:lang w:eastAsia="ko-KR"/>
          </w:rPr>
          <w:t>a</w:t>
        </w:r>
        <w:r>
          <w:rPr>
            <w:lang w:eastAsia="ko-KR"/>
          </w:rPr>
          <w:t xml:space="preserve"> &lt;</w:t>
        </w:r>
        <w:r>
          <w:rPr>
            <w:lang w:eastAsia="ko-KR"/>
          </w:rPr>
          <w:t>V</w:t>
        </w:r>
        <w:r>
          <w:rPr>
            <w:lang w:eastAsia="ko-KR"/>
          </w:rPr>
          <w:t xml:space="preserve">PLMN-DN-Info&gt; element of the &lt;DataNetwork-info" element &lt;anyExt&gt; element of the &lt;on-network&gt; element </w:t>
        </w:r>
        <w:r w:rsidRPr="00CF2BA9">
          <w:rPr>
            <w:lang w:eastAsia="ko-KR"/>
          </w:rPr>
          <w:t xml:space="preserve">does not </w:t>
        </w:r>
        <w:r>
          <w:rPr>
            <w:lang w:eastAsia="ko-KR"/>
          </w:rPr>
          <w:t>contain</w:t>
        </w:r>
        <w:r w:rsidRPr="00CF2BA9"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>one of the enumerated values defined for &lt;PDUsessionType&gt;</w:t>
        </w:r>
        <w:r w:rsidRPr="00CF2BA9">
          <w:t xml:space="preserve">, then </w:t>
        </w:r>
        <w:r w:rsidRPr="00CF2BA9">
          <w:rPr>
            <w:lang w:val="en-US"/>
          </w:rPr>
          <w:t xml:space="preserve">the </w:t>
        </w:r>
        <w:r w:rsidRPr="00CF2BA9">
          <w:t>configuration management server shall return an HTTP 409 (Conflict) response including the XCAP error element &lt;constraint-failure&gt;. If included, the "phrase" attribute should be set to "</w:t>
        </w:r>
        <w:r>
          <w:t>invalid PDU sessiontype</w:t>
        </w:r>
        <w:r w:rsidRPr="00CF2BA9">
          <w:t>".</w:t>
        </w:r>
      </w:ins>
    </w:p>
    <w:p w14:paraId="1AA72654" w14:textId="77777777" w:rsidR="004564AE" w:rsidRDefault="004564AE" w:rsidP="004564AE">
      <w:pPr>
        <w:rPr>
          <w:lang w:val="en-US"/>
        </w:rPr>
      </w:pPr>
      <w:r>
        <w:rPr>
          <w:lang w:val="en-US"/>
        </w:rPr>
        <w:t xml:space="preserve">If the &lt;Apn-Name&gt; element </w:t>
      </w:r>
      <w:r>
        <w:t>of one ore more of:</w:t>
      </w:r>
    </w:p>
    <w:p w14:paraId="19761FB6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>
        <w:t xml:space="preserve">the &lt;MCPTTPdn-Info&gt; element of the &lt;anyExt&gt; element of the </w:t>
      </w:r>
      <w:r>
        <w:rPr>
          <w:lang w:val="en-US"/>
        </w:rPr>
        <w:t>&lt;MCPTT-Service-Details</w:t>
      </w:r>
      <w:r>
        <w:t>&gt;</w:t>
      </w:r>
      <w:r>
        <w:rPr>
          <w:lang w:val="en-US"/>
        </w:rPr>
        <w:t xml:space="preserve"> </w:t>
      </w:r>
      <w:r w:rsidRPr="00CF2BA9">
        <w:t>element</w:t>
      </w:r>
      <w:r>
        <w:t xml:space="preserve"> </w:t>
      </w:r>
      <w:r w:rsidRPr="00CE2B71">
        <w:t>of the</w:t>
      </w:r>
      <w:r>
        <w:t xml:space="preserve"> &lt;anyExt&gt; element </w:t>
      </w:r>
      <w:r w:rsidRPr="00CE2B71">
        <w:t xml:space="preserve">of the </w:t>
      </w:r>
      <w:r>
        <w:rPr>
          <w:lang w:val="en-US"/>
        </w:rPr>
        <w:t xml:space="preserve">&lt;on-network&gt; </w:t>
      </w:r>
      <w:proofErr w:type="gramStart"/>
      <w:r>
        <w:rPr>
          <w:lang w:val="en-US"/>
        </w:rPr>
        <w:t>element;</w:t>
      </w:r>
      <w:proofErr w:type="gramEnd"/>
    </w:p>
    <w:p w14:paraId="63AB4F9F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>
        <w:t>the &lt;MCVideoPdn-Info&gt; element of the &lt;anyExt&gt; element of the &lt;MCVideo-Service-Details&gt; element</w:t>
      </w:r>
      <w:r w:rsidRPr="00CF2BA9">
        <w:rPr>
          <w:rFonts w:hint="eastAsia"/>
          <w:lang w:eastAsia="ko-KR"/>
        </w:rPr>
        <w:t xml:space="preserve"> </w:t>
      </w:r>
      <w:r w:rsidRPr="00CE2B71">
        <w:t>of the</w:t>
      </w:r>
      <w:r>
        <w:t xml:space="preserve"> &lt;anyExt&gt; element</w:t>
      </w:r>
      <w:r w:rsidRPr="00FD64D5">
        <w:rPr>
          <w:lang w:val="en-US"/>
        </w:rPr>
        <w:t xml:space="preserve"> </w:t>
      </w:r>
      <w:r w:rsidRPr="00CE2B71">
        <w:t xml:space="preserve">of the </w:t>
      </w:r>
      <w:r>
        <w:rPr>
          <w:lang w:val="en-US"/>
        </w:rPr>
        <w:t xml:space="preserve">&lt;on-network&gt; </w:t>
      </w:r>
      <w:proofErr w:type="gramStart"/>
      <w:r>
        <w:rPr>
          <w:lang w:val="en-US"/>
        </w:rPr>
        <w:t>element;</w:t>
      </w:r>
      <w:proofErr w:type="gramEnd"/>
    </w:p>
    <w:p w14:paraId="3E1A840B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</w:r>
      <w:r>
        <w:t>the &lt;MCDataPdn-Info&gt; element of the &lt;anyExt&gt; element of the &lt;MCData-Service-Details&gt; element</w:t>
      </w:r>
      <w:r w:rsidRPr="00CF2BA9">
        <w:rPr>
          <w:rFonts w:hint="eastAsia"/>
          <w:lang w:eastAsia="ko-KR"/>
        </w:rPr>
        <w:t xml:space="preserve"> </w:t>
      </w:r>
      <w:r w:rsidRPr="00CE2B71">
        <w:t>of the</w:t>
      </w:r>
      <w:r>
        <w:t xml:space="preserve"> &lt;anyExt&gt; element</w:t>
      </w:r>
      <w:r w:rsidRPr="00FD64D5">
        <w:rPr>
          <w:lang w:val="en-US"/>
        </w:rPr>
        <w:t xml:space="preserve"> </w:t>
      </w:r>
      <w:r>
        <w:t xml:space="preserve">of the </w:t>
      </w:r>
      <w:r>
        <w:rPr>
          <w:lang w:val="en-US"/>
        </w:rPr>
        <w:t xml:space="preserve">&lt;on-network&gt; </w:t>
      </w:r>
      <w:proofErr w:type="gramStart"/>
      <w:r>
        <w:rPr>
          <w:lang w:val="en-US"/>
        </w:rPr>
        <w:t>element;</w:t>
      </w:r>
      <w:proofErr w:type="gramEnd"/>
    </w:p>
    <w:p w14:paraId="1A486873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r>
        <w:t xml:space="preserve">the &lt;MCCommonCorePdn-Info&gt; element of the &lt;anyExt&gt; element of the </w:t>
      </w:r>
      <w:r>
        <w:rPr>
          <w:lang w:val="en-US"/>
        </w:rPr>
        <w:t>&lt;on-network&gt; element; or</w:t>
      </w:r>
    </w:p>
    <w:p w14:paraId="66DBBE12" w14:textId="77777777" w:rsidR="004564AE" w:rsidRDefault="004564AE" w:rsidP="004564AE">
      <w:pPr>
        <w:pStyle w:val="B1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r>
        <w:t xml:space="preserve">the &lt;MCIdMPdn-Info&gt; element of the &lt;anyExt&gt; element of the </w:t>
      </w:r>
      <w:r>
        <w:rPr>
          <w:lang w:val="en-US"/>
        </w:rPr>
        <w:t xml:space="preserve">&lt;on-network&gt; </w:t>
      </w:r>
      <w:proofErr w:type="gramStart"/>
      <w:r>
        <w:rPr>
          <w:lang w:val="en-US"/>
        </w:rPr>
        <w:t>element;</w:t>
      </w:r>
      <w:proofErr w:type="gramEnd"/>
    </w:p>
    <w:p w14:paraId="17179E85" w14:textId="77777777" w:rsidR="004564AE" w:rsidRPr="00CF2BA9" w:rsidRDefault="004564AE" w:rsidP="004564AE">
      <w:r>
        <w:rPr>
          <w:lang w:val="en-US"/>
        </w:rPr>
        <w:t>do not contain a syntactically valid APN as specified in 3GPP TS </w:t>
      </w:r>
      <w:r w:rsidRPr="00C13C61">
        <w:t>23.003</w:t>
      </w:r>
      <w:r>
        <w:t xml:space="preserve"> [16], </w:t>
      </w:r>
      <w:r w:rsidRPr="00CF2BA9">
        <w:t xml:space="preserve">then </w:t>
      </w:r>
      <w:r w:rsidRPr="00CF2BA9">
        <w:rPr>
          <w:lang w:val="en-US"/>
        </w:rPr>
        <w:t xml:space="preserve">the </w:t>
      </w:r>
      <w:r w:rsidRPr="00CF2BA9">
        <w:t xml:space="preserve">configuration management server shall return an HTTP 409 (Conflict) response including the XCAP error element &lt;constraint-failure&gt;. If included, the "phrase" attribute should be set to "syntactically incorrect </w:t>
      </w:r>
      <w:r>
        <w:t>APN</w:t>
      </w:r>
      <w:r w:rsidRPr="00CF2BA9">
        <w:t xml:space="preserve"> value" and also contain the contents of the non-conformant </w:t>
      </w:r>
      <w:r>
        <w:rPr>
          <w:lang w:val="en-US"/>
        </w:rPr>
        <w:t>&lt;Apn-Name&gt; element</w:t>
      </w:r>
      <w:r w:rsidRPr="00CF2BA9">
        <w:rPr>
          <w:lang w:val="en-US"/>
        </w:rPr>
        <w:t>.</w:t>
      </w:r>
    </w:p>
    <w:p w14:paraId="00290FF7" w14:textId="77777777" w:rsidR="004564AE" w:rsidRPr="00CF2BA9" w:rsidRDefault="004564AE" w:rsidP="004564AE">
      <w:r w:rsidRPr="00CF2BA9">
        <w:t>If any of the following elements of the &lt;Timers&gt; element of the &lt;off-network&gt; element do not conform to the range of values specified below:</w:t>
      </w:r>
    </w:p>
    <w:p w14:paraId="42561A52" w14:textId="77777777" w:rsidR="004564AE" w:rsidRPr="00CF2BA9" w:rsidRDefault="004564AE" w:rsidP="004564AE">
      <w:pPr>
        <w:pStyle w:val="B1"/>
      </w:pPr>
      <w:r w:rsidRPr="00CF2BA9">
        <w:t>a)</w:t>
      </w:r>
      <w:r w:rsidRPr="00CF2BA9">
        <w:tab/>
        <w:t>the &lt;TFG1&gt;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65535</w:t>
      </w:r>
      <w:r w:rsidRPr="00CF2BA9">
        <w:t>;</w:t>
      </w:r>
      <w:proofErr w:type="gramEnd"/>
    </w:p>
    <w:p w14:paraId="7C3CA057" w14:textId="77777777" w:rsidR="004564AE" w:rsidRPr="00CF2BA9" w:rsidRDefault="004564AE" w:rsidP="004564AE">
      <w:pPr>
        <w:pStyle w:val="B1"/>
      </w:pPr>
      <w:r w:rsidRPr="00CF2BA9">
        <w:t>b)</w:t>
      </w:r>
      <w:r w:rsidRPr="00CF2BA9">
        <w:tab/>
        <w:t>the &lt;TFG2&gt;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65535</w:t>
      </w:r>
      <w:r w:rsidRPr="00CF2BA9">
        <w:t>;</w:t>
      </w:r>
      <w:proofErr w:type="gramEnd"/>
    </w:p>
    <w:p w14:paraId="3CE02F0E" w14:textId="77777777" w:rsidR="004564AE" w:rsidRPr="00CF2BA9" w:rsidRDefault="004564AE" w:rsidP="004564AE">
      <w:pPr>
        <w:pStyle w:val="B1"/>
      </w:pPr>
      <w:r w:rsidRPr="00CF2BA9">
        <w:t>c)</w:t>
      </w:r>
      <w:r w:rsidRPr="00CF2BA9">
        <w:tab/>
        <w:t>the &lt;TFG3&gt;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65535;</w:t>
      </w:r>
      <w:proofErr w:type="gramEnd"/>
    </w:p>
    <w:p w14:paraId="7F79F2E4" w14:textId="77777777" w:rsidR="004564AE" w:rsidRPr="00CF2BA9" w:rsidRDefault="004564AE" w:rsidP="004564AE">
      <w:pPr>
        <w:pStyle w:val="B1"/>
        <w:rPr>
          <w:lang w:eastAsia="ko-KR"/>
        </w:rPr>
      </w:pPr>
      <w:r w:rsidRPr="00CF2BA9">
        <w:t>d)</w:t>
      </w:r>
      <w:r w:rsidRPr="00CF2BA9">
        <w:tab/>
        <w:t>the &lt;TFG4&gt;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60;</w:t>
      </w:r>
      <w:proofErr w:type="gramEnd"/>
    </w:p>
    <w:p w14:paraId="0468079F" w14:textId="77777777" w:rsidR="004564AE" w:rsidRPr="00CF2BA9" w:rsidRDefault="004564AE" w:rsidP="004564AE">
      <w:pPr>
        <w:pStyle w:val="B1"/>
        <w:rPr>
          <w:lang w:eastAsia="ko-KR"/>
        </w:rPr>
      </w:pPr>
      <w:r w:rsidRPr="00CF2BA9">
        <w:t>e)</w:t>
      </w:r>
      <w:r w:rsidRPr="00CF2BA9">
        <w:tab/>
        <w:t>the &lt;TFG5&gt;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25F91CBB" w14:textId="77777777" w:rsidR="004564AE" w:rsidRPr="00CF2BA9" w:rsidRDefault="004564AE" w:rsidP="004564AE">
      <w:pPr>
        <w:pStyle w:val="B1"/>
      </w:pPr>
      <w:r w:rsidRPr="00CF2BA9">
        <w:t>f)</w:t>
      </w:r>
      <w:r w:rsidRPr="00CF2BA9">
        <w:tab/>
        <w:t>the &lt;TFG11&gt;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>
        <w:rPr>
          <w:lang w:eastAsia="ko-KR"/>
        </w:rPr>
        <w:t>65535</w:t>
      </w:r>
      <w:r w:rsidRPr="00CF2BA9">
        <w:t>;</w:t>
      </w:r>
      <w:proofErr w:type="gramEnd"/>
    </w:p>
    <w:p w14:paraId="60CFEDBA" w14:textId="77777777" w:rsidR="004564AE" w:rsidRPr="00CF2BA9" w:rsidRDefault="004564AE" w:rsidP="004564AE">
      <w:pPr>
        <w:pStyle w:val="B1"/>
      </w:pPr>
      <w:r w:rsidRPr="00CF2BA9">
        <w:t>g)</w:t>
      </w:r>
      <w:r w:rsidRPr="00CF2BA9">
        <w:tab/>
        <w:t>the &lt;TFG12&gt;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>
        <w:rPr>
          <w:lang w:eastAsia="ko-KR"/>
        </w:rPr>
        <w:t>65535</w:t>
      </w:r>
      <w:r w:rsidRPr="00CF2BA9">
        <w:t>;</w:t>
      </w:r>
      <w:proofErr w:type="gramEnd"/>
    </w:p>
    <w:p w14:paraId="23DFD077" w14:textId="77777777" w:rsidR="004564AE" w:rsidRDefault="004564AE" w:rsidP="004564AE">
      <w:pPr>
        <w:pStyle w:val="B1"/>
      </w:pPr>
      <w:r w:rsidRPr="00CF2BA9">
        <w:t>h)</w:t>
      </w:r>
      <w:r w:rsidRPr="00CF2BA9">
        <w:tab/>
        <w:t>the &lt;TFG13&gt;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5C4D1B2D" w14:textId="77777777" w:rsidR="004564AE" w:rsidRPr="00CF2BA9" w:rsidRDefault="004564AE" w:rsidP="004564AE">
      <w:pPr>
        <w:pStyle w:val="B1"/>
      </w:pPr>
      <w:r>
        <w:t>i</w:t>
      </w:r>
      <w:r w:rsidRPr="00CF2BA9">
        <w:t>)</w:t>
      </w:r>
      <w:r w:rsidRPr="00CF2BA9">
        <w:tab/>
        <w:t>the &lt;TFG1</w:t>
      </w:r>
      <w:r>
        <w:t>4</w:t>
      </w:r>
      <w:r w:rsidRPr="00CF2BA9">
        <w:t>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>
        <w:rPr>
          <w:lang w:eastAsia="ko-KR"/>
        </w:rPr>
        <w:t>255</w:t>
      </w:r>
      <w:r w:rsidRPr="00CF2BA9">
        <w:rPr>
          <w:lang w:eastAsia="ko-KR"/>
        </w:rPr>
        <w:t>;</w:t>
      </w:r>
      <w:proofErr w:type="gramEnd"/>
    </w:p>
    <w:p w14:paraId="15188529" w14:textId="77777777" w:rsidR="004564AE" w:rsidRPr="00CF2BA9" w:rsidRDefault="004564AE" w:rsidP="004564AE">
      <w:pPr>
        <w:pStyle w:val="B1"/>
        <w:rPr>
          <w:lang w:eastAsia="ko-KR"/>
        </w:rPr>
      </w:pPr>
      <w:r>
        <w:t>j</w:t>
      </w:r>
      <w:r w:rsidRPr="00CF2BA9">
        <w:t>)</w:t>
      </w:r>
      <w:r w:rsidRPr="00CF2BA9">
        <w:tab/>
        <w:t>the &lt;TFP1&gt;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65535;</w:t>
      </w:r>
      <w:proofErr w:type="gramEnd"/>
    </w:p>
    <w:p w14:paraId="68B93A60" w14:textId="77777777" w:rsidR="004564AE" w:rsidRPr="00CF2BA9" w:rsidRDefault="004564AE" w:rsidP="004564AE">
      <w:pPr>
        <w:pStyle w:val="B1"/>
        <w:rPr>
          <w:lang w:eastAsia="ko-KR"/>
        </w:rPr>
      </w:pPr>
      <w:r>
        <w:lastRenderedPageBreak/>
        <w:t>k</w:t>
      </w:r>
      <w:r w:rsidRPr="00CF2BA9">
        <w:t>)</w:t>
      </w:r>
      <w:r w:rsidRPr="00CF2BA9">
        <w:tab/>
        <w:t>the &lt;TFP2&gt;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60;</w:t>
      </w:r>
      <w:proofErr w:type="gramEnd"/>
    </w:p>
    <w:p w14:paraId="250175D4" w14:textId="77777777" w:rsidR="004564AE" w:rsidRPr="00CF2BA9" w:rsidRDefault="004564AE" w:rsidP="004564AE">
      <w:pPr>
        <w:pStyle w:val="B1"/>
      </w:pPr>
      <w:r>
        <w:t>l</w:t>
      </w:r>
      <w:r w:rsidRPr="00CF2BA9">
        <w:t>)</w:t>
      </w:r>
      <w:r w:rsidRPr="00CF2BA9">
        <w:tab/>
        <w:t>the &lt;TFP3&gt;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65535</w:t>
      </w:r>
      <w:r w:rsidRPr="00CF2BA9">
        <w:t>;</w:t>
      </w:r>
      <w:proofErr w:type="gramEnd"/>
    </w:p>
    <w:p w14:paraId="441210A5" w14:textId="77777777" w:rsidR="004564AE" w:rsidRPr="00CF2BA9" w:rsidRDefault="004564AE" w:rsidP="004564AE">
      <w:pPr>
        <w:pStyle w:val="B1"/>
      </w:pPr>
      <w:r>
        <w:t>m</w:t>
      </w:r>
      <w:r w:rsidRPr="00CF2BA9">
        <w:t>)</w:t>
      </w:r>
      <w:r w:rsidRPr="00CF2BA9">
        <w:tab/>
        <w:t>the &lt;TFP4&gt;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65535</w:t>
      </w:r>
      <w:r w:rsidRPr="00CF2BA9">
        <w:t>;</w:t>
      </w:r>
      <w:proofErr w:type="gramEnd"/>
    </w:p>
    <w:p w14:paraId="0415607D" w14:textId="77777777" w:rsidR="004564AE" w:rsidRPr="00CF2BA9" w:rsidRDefault="004564AE" w:rsidP="004564AE">
      <w:pPr>
        <w:pStyle w:val="B1"/>
      </w:pPr>
      <w:r>
        <w:t>n</w:t>
      </w:r>
      <w:r w:rsidRPr="00CF2BA9">
        <w:t>)</w:t>
      </w:r>
      <w:r w:rsidRPr="00CF2BA9">
        <w:tab/>
        <w:t>the &lt;TFP5&gt;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600;</w:t>
      </w:r>
      <w:proofErr w:type="gramEnd"/>
    </w:p>
    <w:p w14:paraId="43234705" w14:textId="77777777" w:rsidR="004564AE" w:rsidRPr="00CF2BA9" w:rsidRDefault="004564AE" w:rsidP="004564AE">
      <w:pPr>
        <w:pStyle w:val="B1"/>
        <w:rPr>
          <w:lang w:eastAsia="ko-KR"/>
        </w:rPr>
      </w:pPr>
      <w:r>
        <w:t>o</w:t>
      </w:r>
      <w:r w:rsidRPr="00CF2BA9">
        <w:t>)</w:t>
      </w:r>
      <w:r w:rsidRPr="00CF2BA9">
        <w:tab/>
        <w:t>the &lt;TFP6&gt;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65535;</w:t>
      </w:r>
      <w:proofErr w:type="gramEnd"/>
    </w:p>
    <w:p w14:paraId="3B6859B7" w14:textId="77777777" w:rsidR="004564AE" w:rsidRPr="00CF2BA9" w:rsidRDefault="004564AE" w:rsidP="004564AE">
      <w:pPr>
        <w:pStyle w:val="B1"/>
        <w:rPr>
          <w:lang w:eastAsia="ko-KR"/>
        </w:rPr>
      </w:pPr>
      <w:r>
        <w:t>p</w:t>
      </w:r>
      <w:r w:rsidRPr="00CF2BA9">
        <w:t>)</w:t>
      </w:r>
      <w:r w:rsidRPr="00CF2BA9">
        <w:tab/>
        <w:t>the &lt;TFP7&gt;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2D46A596" w14:textId="77777777" w:rsidR="004564AE" w:rsidRPr="00CF2BA9" w:rsidRDefault="004564AE" w:rsidP="004564AE">
      <w:pPr>
        <w:pStyle w:val="B1"/>
      </w:pPr>
      <w:r>
        <w:t>q</w:t>
      </w:r>
      <w:r w:rsidRPr="00CF2BA9">
        <w:t>)</w:t>
      </w:r>
      <w:r w:rsidRPr="00CF2BA9">
        <w:tab/>
        <w:t>the &lt;TFB1&gt;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600</w:t>
      </w:r>
      <w:r w:rsidRPr="00CF2BA9">
        <w:t>;</w:t>
      </w:r>
      <w:proofErr w:type="gramEnd"/>
    </w:p>
    <w:p w14:paraId="0A4B38BF" w14:textId="77777777" w:rsidR="004564AE" w:rsidRPr="00CF2BA9" w:rsidRDefault="004564AE" w:rsidP="004564AE">
      <w:pPr>
        <w:pStyle w:val="B1"/>
      </w:pPr>
      <w:r>
        <w:t>r</w:t>
      </w:r>
      <w:r w:rsidRPr="00CF2BA9">
        <w:t>)</w:t>
      </w:r>
      <w:r w:rsidRPr="00CF2BA9">
        <w:tab/>
        <w:t>the &lt;TFB2&gt;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10</w:t>
      </w:r>
      <w:r w:rsidRPr="00CF2BA9">
        <w:t>;</w:t>
      </w:r>
      <w:proofErr w:type="gramEnd"/>
    </w:p>
    <w:p w14:paraId="02CCB548" w14:textId="77777777" w:rsidR="004564AE" w:rsidRPr="00CF2BA9" w:rsidRDefault="004564AE" w:rsidP="004564AE">
      <w:pPr>
        <w:pStyle w:val="B1"/>
      </w:pPr>
      <w:r>
        <w:t>s</w:t>
      </w:r>
      <w:r w:rsidRPr="00CF2BA9">
        <w:t>)</w:t>
      </w:r>
      <w:r w:rsidRPr="00CF2BA9">
        <w:tab/>
        <w:t>the &lt;TFB3&gt;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60;</w:t>
      </w:r>
      <w:proofErr w:type="gramEnd"/>
    </w:p>
    <w:p w14:paraId="02533FFC" w14:textId="77777777" w:rsidR="004564AE" w:rsidRPr="00CF2BA9" w:rsidRDefault="004564AE" w:rsidP="004564AE">
      <w:pPr>
        <w:pStyle w:val="B1"/>
        <w:rPr>
          <w:lang w:eastAsia="ko-KR"/>
        </w:rPr>
      </w:pPr>
      <w:r>
        <w:t>t</w:t>
      </w:r>
      <w:r w:rsidRPr="00CF2BA9">
        <w:t>)</w:t>
      </w:r>
      <w:r w:rsidRPr="00CF2BA9">
        <w:tab/>
        <w:t>the &lt;T201&gt;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>
        <w:rPr>
          <w:lang w:eastAsia="ko-KR"/>
        </w:rPr>
        <w:t>65535</w:t>
      </w:r>
      <w:r w:rsidRPr="00CF2BA9">
        <w:rPr>
          <w:lang w:eastAsia="ko-KR"/>
        </w:rPr>
        <w:t>;</w:t>
      </w:r>
      <w:proofErr w:type="gramEnd"/>
    </w:p>
    <w:p w14:paraId="4ECA5C33" w14:textId="77777777" w:rsidR="004564AE" w:rsidRPr="00CF2BA9" w:rsidRDefault="004564AE" w:rsidP="004564AE">
      <w:pPr>
        <w:pStyle w:val="B1"/>
        <w:rPr>
          <w:lang w:eastAsia="ko-KR"/>
        </w:rPr>
      </w:pPr>
      <w:r>
        <w:t>u</w:t>
      </w:r>
      <w:r w:rsidRPr="00CF2BA9">
        <w:t>)</w:t>
      </w:r>
      <w:r w:rsidRPr="00CF2BA9">
        <w:tab/>
        <w:t>the &lt;T203&gt;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443FDD19" w14:textId="77777777" w:rsidR="004564AE" w:rsidRPr="00CF2BA9" w:rsidRDefault="004564AE" w:rsidP="004564AE">
      <w:pPr>
        <w:pStyle w:val="B1"/>
      </w:pPr>
      <w:r>
        <w:t>v</w:t>
      </w:r>
      <w:r w:rsidRPr="00CF2BA9">
        <w:t>)</w:t>
      </w:r>
      <w:r w:rsidRPr="00CF2BA9">
        <w:tab/>
        <w:t>the &lt;T204&gt;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</w:t>
      </w:r>
      <w:r w:rsidRPr="00CF2BA9">
        <w:t>;</w:t>
      </w:r>
      <w:proofErr w:type="gramEnd"/>
    </w:p>
    <w:p w14:paraId="6111F2B4" w14:textId="77777777" w:rsidR="004564AE" w:rsidRPr="00CF2BA9" w:rsidRDefault="004564AE" w:rsidP="004564AE">
      <w:pPr>
        <w:pStyle w:val="B1"/>
      </w:pPr>
      <w:r>
        <w:t>w</w:t>
      </w:r>
      <w:r w:rsidRPr="00CF2BA9">
        <w:t>)</w:t>
      </w:r>
      <w:r w:rsidRPr="00CF2BA9">
        <w:tab/>
        <w:t>the &lt;T205&gt;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</w:t>
      </w:r>
      <w:r w:rsidRPr="00CF2BA9">
        <w:t>;</w:t>
      </w:r>
      <w:proofErr w:type="gramEnd"/>
    </w:p>
    <w:p w14:paraId="0898CF71" w14:textId="77777777" w:rsidR="004564AE" w:rsidRPr="00CF2BA9" w:rsidRDefault="004564AE" w:rsidP="004564AE">
      <w:pPr>
        <w:pStyle w:val="B1"/>
      </w:pPr>
      <w:r>
        <w:t>x</w:t>
      </w:r>
      <w:r w:rsidRPr="00CF2BA9">
        <w:t>)</w:t>
      </w:r>
      <w:r w:rsidRPr="00CF2BA9">
        <w:tab/>
        <w:t>the &lt;T230&gt;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695AD2AD" w14:textId="77777777" w:rsidR="004564AE" w:rsidRPr="00CF2BA9" w:rsidRDefault="004564AE" w:rsidP="004564AE">
      <w:pPr>
        <w:pStyle w:val="B1"/>
        <w:rPr>
          <w:lang w:eastAsia="ko-KR"/>
        </w:rPr>
      </w:pPr>
      <w:r>
        <w:t>y</w:t>
      </w:r>
      <w:r w:rsidRPr="00CF2BA9">
        <w:t>)</w:t>
      </w:r>
      <w:r w:rsidRPr="00CF2BA9">
        <w:tab/>
        <w:t>the &lt;T233&gt;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5C5132A1" w14:textId="77777777" w:rsidR="004564AE" w:rsidRPr="00CF2BA9" w:rsidRDefault="004564AE" w:rsidP="004564AE">
      <w:pPr>
        <w:pStyle w:val="B1"/>
        <w:rPr>
          <w:lang w:eastAsia="ko-KR"/>
        </w:rPr>
      </w:pPr>
      <w:r>
        <w:t>z</w:t>
      </w:r>
      <w:r w:rsidRPr="00CF2BA9">
        <w:t>)</w:t>
      </w:r>
      <w:r w:rsidRPr="00CF2BA9">
        <w:tab/>
        <w:t>the &lt;TFE1&gt;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>
        <w:rPr>
          <w:lang w:eastAsia="ko-KR"/>
        </w:rPr>
        <w:t>65535</w:t>
      </w:r>
      <w:r w:rsidRPr="00CF2BA9">
        <w:rPr>
          <w:lang w:eastAsia="ko-KR"/>
        </w:rPr>
        <w:t>;</w:t>
      </w:r>
      <w:proofErr w:type="gramEnd"/>
    </w:p>
    <w:p w14:paraId="32102707" w14:textId="77777777" w:rsidR="004564AE" w:rsidRPr="00CF2BA9" w:rsidRDefault="004564AE" w:rsidP="004564AE">
      <w:pPr>
        <w:pStyle w:val="B1"/>
        <w:rPr>
          <w:lang w:eastAsia="ko-KR"/>
        </w:rPr>
      </w:pPr>
      <w:r w:rsidRPr="00CF2BA9">
        <w:t>z</w:t>
      </w:r>
      <w:r>
        <w:t>a</w:t>
      </w:r>
      <w:r w:rsidRPr="00CF2BA9">
        <w:t>)</w:t>
      </w:r>
      <w:r w:rsidRPr="00CF2BA9">
        <w:tab/>
        <w:t>the &lt;TFE2&gt;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>value between 0 and 10,</w:t>
      </w:r>
    </w:p>
    <w:p w14:paraId="30B5F788" w14:textId="77777777" w:rsidR="004564AE" w:rsidRPr="00CF2BA9" w:rsidRDefault="004564AE" w:rsidP="004564AE">
      <w:r w:rsidRPr="00CF2BA9">
        <w:t xml:space="preserve">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timer value" and also contain the identity of the non-conformant timer (e.g. "TFG1").</w:t>
      </w:r>
    </w:p>
    <w:p w14:paraId="4FE5FAE4" w14:textId="77777777" w:rsidR="004564AE" w:rsidRPr="00CF2BA9" w:rsidRDefault="004564AE" w:rsidP="004564AE">
      <w:r w:rsidRPr="00CF2BA9">
        <w:t>If any of the following elements of the &lt;Counters&gt; element of the &lt;off-network&gt; element do not conform to the range of values specified below:</w:t>
      </w:r>
    </w:p>
    <w:p w14:paraId="44D6D88A" w14:textId="77777777" w:rsidR="004564AE" w:rsidRPr="00CF2BA9" w:rsidRDefault="004564AE" w:rsidP="004564AE">
      <w:pPr>
        <w:pStyle w:val="B1"/>
      </w:pPr>
      <w:r w:rsidRPr="00CF2BA9">
        <w:t>a)</w:t>
      </w:r>
      <w:r w:rsidRPr="00CF2BA9">
        <w:tab/>
        <w:t>the &lt;CFP1&gt;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</w:t>
      </w:r>
      <w:r w:rsidRPr="00CF2BA9">
        <w:t>;</w:t>
      </w:r>
      <w:proofErr w:type="gramEnd"/>
    </w:p>
    <w:p w14:paraId="013E0C90" w14:textId="77777777" w:rsidR="004564AE" w:rsidRPr="00CF2BA9" w:rsidRDefault="004564AE" w:rsidP="004564AE">
      <w:pPr>
        <w:pStyle w:val="B1"/>
      </w:pPr>
      <w:r w:rsidRPr="00CF2BA9">
        <w:t>b)</w:t>
      </w:r>
      <w:r w:rsidRPr="00CF2BA9">
        <w:tab/>
        <w:t>the &lt;CFP3&gt;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</w:t>
      </w:r>
      <w:r w:rsidRPr="00CF2BA9">
        <w:t>;</w:t>
      </w:r>
      <w:proofErr w:type="gramEnd"/>
    </w:p>
    <w:p w14:paraId="4474AF67" w14:textId="77777777" w:rsidR="004564AE" w:rsidRPr="00CF2BA9" w:rsidRDefault="004564AE" w:rsidP="004564AE">
      <w:pPr>
        <w:pStyle w:val="B1"/>
      </w:pPr>
      <w:r w:rsidRPr="00CF2BA9">
        <w:t>c)</w:t>
      </w:r>
      <w:r w:rsidRPr="00CF2BA9">
        <w:tab/>
        <w:t>the &lt;CFP4&gt;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4B79DA03" w14:textId="77777777" w:rsidR="004564AE" w:rsidRPr="00CF2BA9" w:rsidRDefault="004564AE" w:rsidP="004564AE">
      <w:pPr>
        <w:pStyle w:val="B1"/>
        <w:rPr>
          <w:lang w:eastAsia="ko-KR"/>
        </w:rPr>
      </w:pPr>
      <w:r w:rsidRPr="00CF2BA9">
        <w:t>d)</w:t>
      </w:r>
      <w:r w:rsidRPr="00CF2BA9">
        <w:tab/>
        <w:t>the &lt;CFP6&gt;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1CAD70FF" w14:textId="77777777" w:rsidR="004564AE" w:rsidRPr="00CF2BA9" w:rsidRDefault="004564AE" w:rsidP="004564AE">
      <w:pPr>
        <w:pStyle w:val="B1"/>
        <w:rPr>
          <w:lang w:eastAsia="ko-KR"/>
        </w:rPr>
      </w:pPr>
      <w:r w:rsidRPr="00CF2BA9">
        <w:t>e)</w:t>
      </w:r>
      <w:r w:rsidRPr="00CF2BA9">
        <w:tab/>
        <w:t>the &lt;CFP11&gt;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44D49A30" w14:textId="77777777" w:rsidR="004564AE" w:rsidRPr="00CF2BA9" w:rsidRDefault="004564AE" w:rsidP="004564AE">
      <w:pPr>
        <w:pStyle w:val="B1"/>
      </w:pPr>
      <w:r w:rsidRPr="00CF2BA9">
        <w:t>f)</w:t>
      </w:r>
      <w:r w:rsidRPr="00CF2BA9">
        <w:tab/>
        <w:t>the &lt;CFP12&gt;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</w:t>
      </w:r>
      <w:r w:rsidRPr="00CF2BA9">
        <w:t>;</w:t>
      </w:r>
      <w:proofErr w:type="gramEnd"/>
    </w:p>
    <w:p w14:paraId="2B2BFC14" w14:textId="77777777" w:rsidR="004564AE" w:rsidRPr="00CF2BA9" w:rsidRDefault="004564AE" w:rsidP="004564AE">
      <w:pPr>
        <w:pStyle w:val="B1"/>
      </w:pPr>
      <w:r w:rsidRPr="00CF2BA9">
        <w:t>g)</w:t>
      </w:r>
      <w:r w:rsidRPr="00CF2BA9">
        <w:tab/>
        <w:t>the &lt;C201&gt;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</w:t>
      </w:r>
      <w:r w:rsidRPr="00CF2BA9">
        <w:t>;</w:t>
      </w:r>
      <w:proofErr w:type="gramEnd"/>
    </w:p>
    <w:p w14:paraId="51726089" w14:textId="77777777" w:rsidR="004564AE" w:rsidRPr="00CF2BA9" w:rsidRDefault="004564AE" w:rsidP="004564AE">
      <w:pPr>
        <w:pStyle w:val="B1"/>
      </w:pPr>
      <w:r w:rsidRPr="00CF2BA9">
        <w:t>h)</w:t>
      </w:r>
      <w:r w:rsidRPr="00CF2BA9">
        <w:tab/>
        <w:t>the &lt;C204&gt;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 xml:space="preserve">value between 0 and </w:t>
      </w:r>
      <w:proofErr w:type="gramStart"/>
      <w:r w:rsidRPr="00CF2BA9">
        <w:rPr>
          <w:lang w:eastAsia="ko-KR"/>
        </w:rPr>
        <w:t>255;</w:t>
      </w:r>
      <w:proofErr w:type="gramEnd"/>
    </w:p>
    <w:p w14:paraId="2BEE365F" w14:textId="77777777" w:rsidR="004564AE" w:rsidRPr="00CF2BA9" w:rsidRDefault="004564AE" w:rsidP="004564AE">
      <w:pPr>
        <w:pStyle w:val="B1"/>
        <w:rPr>
          <w:lang w:eastAsia="ko-KR"/>
        </w:rPr>
      </w:pPr>
      <w:r w:rsidRPr="00CF2BA9">
        <w:t>i)</w:t>
      </w:r>
      <w:r w:rsidRPr="00CF2BA9">
        <w:tab/>
        <w:t>the &lt;C205&gt; element contains an integer</w:t>
      </w:r>
      <w:r w:rsidRPr="00CF2BA9">
        <w:rPr>
          <w:rFonts w:hint="eastAsia"/>
          <w:lang w:eastAsia="ko-KR"/>
        </w:rPr>
        <w:t xml:space="preserve"> </w:t>
      </w:r>
      <w:r w:rsidRPr="00CF2BA9">
        <w:rPr>
          <w:lang w:eastAsia="ko-KR"/>
        </w:rPr>
        <w:t>value between 0 and 255,</w:t>
      </w:r>
    </w:p>
    <w:p w14:paraId="6CA8A2BD" w14:textId="77777777" w:rsidR="004564AE" w:rsidRPr="00CF2BA9" w:rsidRDefault="004564AE" w:rsidP="004564AE">
      <w:r w:rsidRPr="00F86315">
        <w:t xml:space="preserve">then </w:t>
      </w:r>
      <w:r w:rsidRPr="00CF2BA9">
        <w:rPr>
          <w:lang w:val="en-US"/>
        </w:rPr>
        <w:t xml:space="preserve">the </w:t>
      </w:r>
      <w:r w:rsidRPr="00CF2BA9">
        <w:t>configuration management server shall return an HTTP 409 (Conflict) response including the XCAP error element &lt;constraint-failure&gt;. If included, the "phrase" attribute should be set to "syntactically incorrect counter value" and also contain the identity of the non-conformant counter (e.g. "CFP1").</w:t>
      </w:r>
    </w:p>
    <w:p w14:paraId="4818C18C" w14:textId="77777777" w:rsidR="00937B73" w:rsidRDefault="00937B73" w:rsidP="00937B73">
      <w:pPr>
        <w:jc w:val="center"/>
        <w:rPr>
          <w:rFonts w:ascii="Arial" w:hAnsi="Arial" w:cs="Arial"/>
          <w:b/>
          <w:sz w:val="24"/>
        </w:rPr>
      </w:pPr>
      <w:bookmarkStart w:id="309" w:name="_Toc20212343"/>
      <w:bookmarkStart w:id="310" w:name="_Toc27731698"/>
      <w:bookmarkStart w:id="311" w:name="_Toc36127476"/>
      <w:bookmarkStart w:id="312" w:name="_Toc45214582"/>
      <w:bookmarkStart w:id="313" w:name="_Toc51937721"/>
      <w:bookmarkStart w:id="314" w:name="_Toc51938030"/>
      <w:bookmarkStart w:id="315" w:name="_Toc82012899"/>
      <w:r w:rsidRPr="00FE38C9">
        <w:rPr>
          <w:rFonts w:ascii="Arial" w:hAnsi="Arial" w:cs="Arial"/>
          <w:b/>
          <w:sz w:val="24"/>
          <w:highlight w:val="yellow"/>
        </w:rPr>
        <w:lastRenderedPageBreak/>
        <w:t xml:space="preserve">*  *  *  *  *  </w:t>
      </w:r>
      <w:r>
        <w:rPr>
          <w:rFonts w:ascii="Arial" w:hAnsi="Arial" w:cs="Arial"/>
          <w:b/>
          <w:sz w:val="24"/>
          <w:highlight w:val="yellow"/>
        </w:rPr>
        <w:t>NEXT</w:t>
      </w:r>
      <w:r w:rsidRPr="00FE38C9">
        <w:rPr>
          <w:rFonts w:ascii="Arial" w:hAnsi="Arial" w:cs="Arial"/>
          <w:b/>
          <w:sz w:val="24"/>
          <w:highlight w:val="yellow"/>
        </w:rPr>
        <w:t xml:space="preserve"> CHANGE  *  *  *  *  *</w:t>
      </w:r>
    </w:p>
    <w:p w14:paraId="1C7830C3" w14:textId="77777777" w:rsidR="004564AE" w:rsidRPr="00FD64D5" w:rsidRDefault="004564AE" w:rsidP="004564AE">
      <w:pPr>
        <w:pStyle w:val="Heading4"/>
      </w:pPr>
      <w:r w:rsidRPr="00FD64D5">
        <w:t>7.</w:t>
      </w:r>
      <w:r>
        <w:t>2</w:t>
      </w:r>
      <w:r w:rsidRPr="00FD64D5">
        <w:t>.2.7</w:t>
      </w:r>
      <w:r w:rsidRPr="00FD64D5">
        <w:tab/>
        <w:t>Data Semantics</w:t>
      </w:r>
      <w:bookmarkEnd w:id="309"/>
      <w:bookmarkEnd w:id="310"/>
      <w:bookmarkEnd w:id="311"/>
      <w:bookmarkEnd w:id="312"/>
      <w:bookmarkEnd w:id="313"/>
      <w:bookmarkEnd w:id="314"/>
      <w:bookmarkEnd w:id="315"/>
    </w:p>
    <w:p w14:paraId="49F3654F" w14:textId="77777777" w:rsidR="004564AE" w:rsidRPr="00CF2BA9" w:rsidRDefault="004564AE" w:rsidP="004564AE">
      <w:pPr>
        <w:rPr>
          <w:lang w:val="en-US"/>
        </w:rPr>
      </w:pPr>
      <w:r w:rsidRPr="00CF2BA9">
        <w:rPr>
          <w:lang w:val="en-US"/>
        </w:rPr>
        <w:t>The "domain" attribute of the &lt;mcptt</w:t>
      </w:r>
      <w:r w:rsidRPr="00CF2BA9">
        <w:t xml:space="preserve">-UE-initial-configuration&gt; element </w:t>
      </w:r>
      <w:r w:rsidRPr="00CF2BA9">
        <w:rPr>
          <w:lang w:val="en-US"/>
        </w:rPr>
        <w:t>contains the domain name of the mission critical organization.</w:t>
      </w:r>
    </w:p>
    <w:p w14:paraId="19825195" w14:textId="77777777" w:rsidR="004564AE" w:rsidRPr="00F873D9" w:rsidRDefault="004564AE" w:rsidP="004564AE">
      <w:pPr>
        <w:rPr>
          <w:lang w:val="en-US"/>
        </w:rPr>
      </w:pPr>
      <w:r w:rsidRPr="00F873D9">
        <w:t xml:space="preserve">The creator of the </w:t>
      </w:r>
      <w:r>
        <w:t>MCS</w:t>
      </w:r>
      <w:r w:rsidRPr="00F873D9">
        <w:t xml:space="preserve"> UE initial configuration </w:t>
      </w:r>
      <w:r w:rsidRPr="00F873D9">
        <w:rPr>
          <w:lang w:val="en-US"/>
        </w:rPr>
        <w:t xml:space="preserve">document may include an &lt;mcptt-UE-id&gt; element in the version of the </w:t>
      </w:r>
      <w:r>
        <w:t>MCS</w:t>
      </w:r>
      <w:r w:rsidRPr="00F873D9">
        <w:t xml:space="preserve"> UE initial configuration </w:t>
      </w:r>
      <w:r w:rsidRPr="00F873D9">
        <w:rPr>
          <w:lang w:val="en-US"/>
        </w:rPr>
        <w:t xml:space="preserve">document that is uploaded to the CMS and may also appear in the </w:t>
      </w:r>
      <w:r>
        <w:t>MCS</w:t>
      </w:r>
      <w:r w:rsidRPr="002C3AF9">
        <w:t xml:space="preserve"> UE initial configuration </w:t>
      </w:r>
      <w:r w:rsidRPr="002C3AF9">
        <w:rPr>
          <w:lang w:val="en-US"/>
        </w:rPr>
        <w:t xml:space="preserve">document when downloaded by the </w:t>
      </w:r>
      <w:r>
        <w:rPr>
          <w:lang w:val="en-US"/>
        </w:rPr>
        <w:t>MCS</w:t>
      </w:r>
      <w:r w:rsidRPr="002C3AF9">
        <w:rPr>
          <w:lang w:val="en-US"/>
        </w:rPr>
        <w:t xml:space="preserve"> administrator. The &lt;mcptt-UE-id&gt; element </w:t>
      </w:r>
      <w:r w:rsidRPr="008137DD">
        <w:t xml:space="preserve">does not appear in the </w:t>
      </w:r>
      <w:r>
        <w:t>MCS</w:t>
      </w:r>
      <w:r w:rsidRPr="008137DD">
        <w:t xml:space="preserve"> UE initial configuration manage</w:t>
      </w:r>
      <w:r>
        <w:t xml:space="preserve">d </w:t>
      </w:r>
      <w:r w:rsidRPr="008137DD">
        <w:t>object specified in 3GPP TS 24.</w:t>
      </w:r>
      <w:r>
        <w:t>483</w:t>
      </w:r>
      <w:r w:rsidRPr="008137DD">
        <w:t xml:space="preserve"> [4] that is configured to the </w:t>
      </w:r>
      <w:r>
        <w:t>MCS UE</w:t>
      </w:r>
      <w:r w:rsidRPr="00F873D9">
        <w:rPr>
          <w:lang w:val="en-US"/>
        </w:rPr>
        <w:t xml:space="preserve">. If an &lt;mcptt-UE-id&gt; element is included then the </w:t>
      </w:r>
      <w:r>
        <w:t>MCS</w:t>
      </w:r>
      <w:r w:rsidRPr="00F873D9">
        <w:t xml:space="preserve"> UE initial configuration document and corresponding </w:t>
      </w:r>
      <w:r>
        <w:t>MCS</w:t>
      </w:r>
      <w:r w:rsidRPr="00F873D9">
        <w:t xml:space="preserve"> UE initial configuration management object applies only to the </w:t>
      </w:r>
      <w:r>
        <w:t>MCS UE</w:t>
      </w:r>
      <w:r w:rsidRPr="00F873D9">
        <w:t xml:space="preserve">(s) identified by the </w:t>
      </w:r>
      <w:r w:rsidRPr="00F873D9">
        <w:rPr>
          <w:lang w:val="en-US"/>
        </w:rPr>
        <w:t xml:space="preserve">&lt;mcptt-UE-id&gt; element. If no &lt;mcptt-UE-id&gt; element is included then the </w:t>
      </w:r>
      <w:r>
        <w:t>MCS</w:t>
      </w:r>
      <w:r w:rsidRPr="00F873D9">
        <w:t xml:space="preserve"> UE initial configuration document and corresponding </w:t>
      </w:r>
      <w:r>
        <w:t>MCS</w:t>
      </w:r>
      <w:r w:rsidRPr="00F873D9">
        <w:t xml:space="preserve"> UE initial configuration management object applies to all the </w:t>
      </w:r>
      <w:r>
        <w:t>MCS UE</w:t>
      </w:r>
      <w:r w:rsidRPr="00F873D9">
        <w:t>s of the domain.</w:t>
      </w:r>
    </w:p>
    <w:p w14:paraId="3780785A" w14:textId="77777777" w:rsidR="004564AE" w:rsidRPr="00F873D9" w:rsidRDefault="004564AE" w:rsidP="004564AE">
      <w:pPr>
        <w:rPr>
          <w:lang w:val="en-US"/>
        </w:rPr>
      </w:pPr>
      <w:r w:rsidRPr="00F873D9">
        <w:rPr>
          <w:lang w:val="en-US"/>
        </w:rPr>
        <w:t xml:space="preserve">If one or more optional &lt;Instance-ID-URN&gt; elements is included in the &lt;mcptt-UE-id&gt; element then the </w:t>
      </w:r>
      <w:r>
        <w:t>MCS</w:t>
      </w:r>
      <w:r w:rsidRPr="00F873D9">
        <w:t xml:space="preserve"> UE initial configuration document applies to the </w:t>
      </w:r>
      <w:r>
        <w:t>MCS UE</w:t>
      </w:r>
      <w:r w:rsidRPr="00F873D9">
        <w:t xml:space="preserve"> with an instance ID equal to the instance ID contained in the </w:t>
      </w:r>
      <w:r w:rsidRPr="00F873D9">
        <w:rPr>
          <w:lang w:val="en-US"/>
        </w:rPr>
        <w:t>&lt;Instance-ID-URN&gt; element.</w:t>
      </w:r>
    </w:p>
    <w:p w14:paraId="5695E983" w14:textId="77777777" w:rsidR="004564AE" w:rsidRPr="00F873D9" w:rsidRDefault="004564AE" w:rsidP="004564AE">
      <w:r w:rsidRPr="00F873D9">
        <w:rPr>
          <w:lang w:val="en-US"/>
        </w:rPr>
        <w:t xml:space="preserve">The &lt;TAC&gt; element of the &lt;IMEI-range&gt; element contains the </w:t>
      </w:r>
      <w:r w:rsidRPr="00F873D9">
        <w:t xml:space="preserve">Type Allocation Code of the </w:t>
      </w:r>
      <w:r>
        <w:t>MCS UE</w:t>
      </w:r>
      <w:r w:rsidRPr="00F873D9">
        <w:t>.</w:t>
      </w:r>
    </w:p>
    <w:p w14:paraId="502C381B" w14:textId="77777777" w:rsidR="004564AE" w:rsidRPr="00F873D9" w:rsidRDefault="004564AE" w:rsidP="004564AE">
      <w:r w:rsidRPr="00F873D9">
        <w:rPr>
          <w:lang w:val="en-US"/>
        </w:rPr>
        <w:t xml:space="preserve">The optional &lt;SNR&gt; element of the &lt;IMEI-range&gt; element contains the </w:t>
      </w:r>
      <w:r w:rsidRPr="00F873D9">
        <w:t xml:space="preserve">individual serial number uniquely identifying </w:t>
      </w:r>
      <w:r>
        <w:t>MCS UE</w:t>
      </w:r>
      <w:r w:rsidRPr="00F873D9">
        <w:t xml:space="preserve"> within the Type Allocation Code contained in the </w:t>
      </w:r>
      <w:r w:rsidRPr="00F873D9">
        <w:rPr>
          <w:lang w:val="en-US"/>
        </w:rPr>
        <w:t xml:space="preserve">&lt;TAC&gt; element </w:t>
      </w:r>
      <w:r w:rsidRPr="00F873D9">
        <w:t xml:space="preserve">that </w:t>
      </w:r>
      <w:r w:rsidRPr="00F873D9">
        <w:rPr>
          <w:lang w:val="en-US"/>
        </w:rPr>
        <w:t xml:space="preserve">the </w:t>
      </w:r>
      <w:r>
        <w:t>MCS</w:t>
      </w:r>
      <w:r w:rsidRPr="00F873D9">
        <w:t xml:space="preserve"> UE initial configuration document applies to.</w:t>
      </w:r>
    </w:p>
    <w:p w14:paraId="4B7144C4" w14:textId="77777777" w:rsidR="004564AE" w:rsidRPr="00F873D9" w:rsidRDefault="004564AE" w:rsidP="004564AE">
      <w:pPr>
        <w:rPr>
          <w:lang w:val="en-US"/>
        </w:rPr>
      </w:pPr>
      <w:r w:rsidRPr="00F873D9">
        <w:rPr>
          <w:lang w:val="en-US"/>
        </w:rPr>
        <w:t xml:space="preserve">If an optional &lt;SNR-range&gt; element is included within the &lt;IMEI-range&gt; element then the </w:t>
      </w:r>
      <w:r>
        <w:t>MCS</w:t>
      </w:r>
      <w:r w:rsidRPr="00F873D9">
        <w:t xml:space="preserve"> UE initial configuration document applies to</w:t>
      </w:r>
      <w:r w:rsidRPr="00F873D9">
        <w:rPr>
          <w:lang w:val="en-US"/>
        </w:rPr>
        <w:t xml:space="preserve"> all </w:t>
      </w:r>
      <w:r>
        <w:rPr>
          <w:lang w:val="en-US"/>
        </w:rPr>
        <w:t>MCS UE</w:t>
      </w:r>
      <w:r w:rsidRPr="00F873D9">
        <w:rPr>
          <w:lang w:val="en-US"/>
        </w:rPr>
        <w:t xml:space="preserve">s </w:t>
      </w:r>
      <w:r w:rsidRPr="00F873D9">
        <w:t xml:space="preserve">within the Type Allocation Code contained in the </w:t>
      </w:r>
      <w:r w:rsidRPr="00F873D9">
        <w:rPr>
          <w:lang w:val="en-US"/>
        </w:rPr>
        <w:t xml:space="preserve">&lt;TAC&gt; element with the </w:t>
      </w:r>
      <w:r w:rsidRPr="00F873D9">
        <w:t xml:space="preserve">serial number equal or greater than the serial number contained in the </w:t>
      </w:r>
      <w:r w:rsidRPr="00F873D9">
        <w:rPr>
          <w:lang w:val="en-US"/>
        </w:rPr>
        <w:t xml:space="preserve">&lt;Low-SNR&gt; element and less than or equal to the </w:t>
      </w:r>
      <w:r w:rsidRPr="00F873D9">
        <w:t>serial number contained in the</w:t>
      </w:r>
      <w:r w:rsidRPr="00F873D9">
        <w:rPr>
          <w:lang w:val="en-US"/>
        </w:rPr>
        <w:t xml:space="preserve"> &lt;High-SNR&gt; element.</w:t>
      </w:r>
    </w:p>
    <w:p w14:paraId="5367EEB1" w14:textId="77777777" w:rsidR="004564AE" w:rsidRPr="00F873D9" w:rsidRDefault="004564AE" w:rsidP="004564AE">
      <w:pPr>
        <w:rPr>
          <w:lang w:val="en-US"/>
        </w:rPr>
      </w:pPr>
      <w:r w:rsidRPr="00F873D9">
        <w:t xml:space="preserve">If no </w:t>
      </w:r>
      <w:r w:rsidRPr="00F873D9">
        <w:rPr>
          <w:lang w:val="en-US"/>
        </w:rPr>
        <w:t xml:space="preserve">&lt;SNR&gt; element nor &lt;SNR-range&gt; element is included within the &lt;IMEI-range&gt; element then the </w:t>
      </w:r>
      <w:r>
        <w:t>MCS</w:t>
      </w:r>
      <w:r w:rsidRPr="00F873D9">
        <w:t xml:space="preserve"> UE initial configuration document applies to all the </w:t>
      </w:r>
      <w:r>
        <w:t>MCS UE</w:t>
      </w:r>
      <w:r w:rsidRPr="00F873D9">
        <w:t xml:space="preserve">(s) with the Type Allocation Code contained within the </w:t>
      </w:r>
      <w:r w:rsidRPr="00F873D9">
        <w:rPr>
          <w:lang w:val="en-US"/>
        </w:rPr>
        <w:t>&lt;TAC&gt; element of the &lt;IMEI-range&gt; element.</w:t>
      </w:r>
    </w:p>
    <w:p w14:paraId="553CCDD2" w14:textId="77777777" w:rsidR="004564AE" w:rsidRPr="00F873D9" w:rsidRDefault="004564AE" w:rsidP="004564AE">
      <w:r w:rsidRPr="00F873D9">
        <w:rPr>
          <w:lang w:val="en-US"/>
        </w:rPr>
        <w:t xml:space="preserve">If no &lt;mcptt-UE-id&gt; element is included then the </w:t>
      </w:r>
      <w:r>
        <w:t>MCS</w:t>
      </w:r>
      <w:r w:rsidRPr="00F873D9">
        <w:t xml:space="preserve"> UE initial configuration document applies to all </w:t>
      </w:r>
      <w:r>
        <w:t>MCS UE</w:t>
      </w:r>
      <w:r w:rsidRPr="00F873D9">
        <w:t xml:space="preserve">s </w:t>
      </w:r>
      <w:r w:rsidRPr="00F873D9">
        <w:rPr>
          <w:lang w:val="en-US"/>
        </w:rPr>
        <w:t>of the mission critical organization identified in the "domain" attribute</w:t>
      </w:r>
      <w:r w:rsidRPr="00F873D9">
        <w:t>.</w:t>
      </w:r>
    </w:p>
    <w:p w14:paraId="18B0E31C" w14:textId="77777777" w:rsidR="004564AE" w:rsidRPr="00CF2BA9" w:rsidRDefault="004564AE" w:rsidP="004564AE">
      <w:pPr>
        <w:rPr>
          <w:lang w:val="en-US"/>
        </w:rPr>
      </w:pPr>
      <w:r w:rsidRPr="00CF2BA9">
        <w:rPr>
          <w:lang w:val="en-US"/>
        </w:rPr>
        <w:t>The &lt;name&gt; element of the &lt;mcptt</w:t>
      </w:r>
      <w:r w:rsidRPr="00CF2BA9">
        <w:t>-UE-initial-configuration</w:t>
      </w:r>
      <w:r w:rsidRPr="00F86315">
        <w:t xml:space="preserve">&gt; element </w:t>
      </w:r>
      <w:r w:rsidRPr="00CF2BA9">
        <w:rPr>
          <w:lang w:val="en-US"/>
        </w:rPr>
        <w:t xml:space="preserve">contains the user displayable name of the </w:t>
      </w:r>
      <w:r>
        <w:t>MCS</w:t>
      </w:r>
      <w:r w:rsidRPr="00F86315">
        <w:t xml:space="preserve"> UE initial configuration </w:t>
      </w:r>
      <w:r w:rsidRPr="00CF2BA9">
        <w:t>document</w:t>
      </w:r>
      <w:r w:rsidRPr="00F86315">
        <w:t xml:space="preserve"> and </w:t>
      </w:r>
      <w:r w:rsidRPr="00CF2BA9">
        <w:t xml:space="preserve">corresponds to the "Name" element of </w:t>
      </w:r>
      <w:r>
        <w:t>clause</w:t>
      </w:r>
      <w:r w:rsidRPr="00CF2BA9">
        <w:t> 8.2.3 in 3GPP TS 24.</w:t>
      </w:r>
      <w:r>
        <w:t>483</w:t>
      </w:r>
      <w:r w:rsidRPr="00CF2BA9">
        <w:t> [4]</w:t>
      </w:r>
      <w:r w:rsidRPr="00CF2BA9">
        <w:rPr>
          <w:lang w:val="en-US"/>
        </w:rPr>
        <w:t>.</w:t>
      </w:r>
    </w:p>
    <w:p w14:paraId="55055946" w14:textId="77777777" w:rsidR="004564AE" w:rsidRPr="00CF2BA9" w:rsidRDefault="004564AE" w:rsidP="004564AE">
      <w:r w:rsidRPr="00CF2BA9">
        <w:rPr>
          <w:lang w:val="en-US"/>
        </w:rPr>
        <w:t xml:space="preserve">The </w:t>
      </w:r>
      <w:r w:rsidRPr="00CF2BA9">
        <w:t>"</w:t>
      </w:r>
      <w:r w:rsidRPr="00CF2BA9">
        <w:rPr>
          <w:lang w:val="en-US"/>
        </w:rPr>
        <w:t>User-ID</w:t>
      </w:r>
      <w:r w:rsidRPr="00CF2BA9">
        <w:t>"</w:t>
      </w:r>
      <w:r w:rsidRPr="00CF2BA9">
        <w:rPr>
          <w:lang w:val="en-US"/>
        </w:rPr>
        <w:t xml:space="preserve"> attribute of the &lt;Default-user-profile&gt; element contains t</w:t>
      </w:r>
      <w:r w:rsidRPr="00CF2BA9">
        <w:t xml:space="preserve">he XUI contained in the "XUI-URI" attribute of the </w:t>
      </w:r>
      <w:r w:rsidRPr="00C13C61">
        <w:t xml:space="preserve">MCPTT </w:t>
      </w:r>
      <w:r w:rsidRPr="00CF2BA9">
        <w:t xml:space="preserve">user profile that is intended to be used as default </w:t>
      </w:r>
      <w:r>
        <w:t>MCS</w:t>
      </w:r>
      <w:r w:rsidRPr="00C13C61">
        <w:t xml:space="preserve"> </w:t>
      </w:r>
      <w:r w:rsidRPr="00CF2BA9">
        <w:t xml:space="preserve">user profile and corresponds to the "UserID" element of </w:t>
      </w:r>
      <w:r>
        <w:t>clause</w:t>
      </w:r>
      <w:r w:rsidRPr="00CF2BA9">
        <w:t> 8.2.6 in 3GPP TS 24.</w:t>
      </w:r>
      <w:r>
        <w:t>483</w:t>
      </w:r>
      <w:r w:rsidRPr="00CF2BA9">
        <w:t> [4].</w:t>
      </w:r>
    </w:p>
    <w:p w14:paraId="493EC3CC" w14:textId="77777777" w:rsidR="004564AE" w:rsidRPr="00CF2BA9" w:rsidRDefault="004564AE" w:rsidP="004564AE">
      <w:r w:rsidRPr="00CF2BA9">
        <w:t xml:space="preserve">The "user-profile-index" attribute </w:t>
      </w:r>
      <w:r w:rsidRPr="00CF2BA9">
        <w:rPr>
          <w:lang w:val="en-US"/>
        </w:rPr>
        <w:t xml:space="preserve">of the &lt;Default-user-profile&gt; element </w:t>
      </w:r>
      <w:r w:rsidRPr="00CF2BA9">
        <w:t>contains an indicator</w:t>
      </w:r>
      <w:r w:rsidRPr="00C13C61">
        <w:t xml:space="preserve"> </w:t>
      </w:r>
      <w:r w:rsidRPr="00CF2BA9">
        <w:t xml:space="preserve">for </w:t>
      </w:r>
      <w:r>
        <w:t>a</w:t>
      </w:r>
      <w:r w:rsidRPr="00CF2BA9">
        <w:t xml:space="preserve"> particular </w:t>
      </w:r>
      <w:r>
        <w:t>MCS</w:t>
      </w:r>
      <w:r w:rsidRPr="00C13C61">
        <w:t xml:space="preserve"> </w:t>
      </w:r>
      <w:r w:rsidRPr="00CF2BA9">
        <w:t xml:space="preserve">user profile document when multiple </w:t>
      </w:r>
      <w:r>
        <w:t>MCS</w:t>
      </w:r>
      <w:r w:rsidRPr="00C13C61">
        <w:t xml:space="preserve"> </w:t>
      </w:r>
      <w:r w:rsidRPr="00CF2BA9">
        <w:t xml:space="preserve">user profiles are defined for that </w:t>
      </w:r>
      <w:r>
        <w:t>MCS</w:t>
      </w:r>
      <w:r w:rsidRPr="00C13C61">
        <w:t xml:space="preserve"> </w:t>
      </w:r>
      <w:r w:rsidRPr="00CF2BA9">
        <w:t>user and is of type "</w:t>
      </w:r>
      <w:r w:rsidRPr="00C13C61">
        <w:t>unsignedByte</w:t>
      </w:r>
      <w:r w:rsidRPr="00CF2BA9">
        <w:t xml:space="preserve">" and matches a value in a "user-profile-index" attribute of the </w:t>
      </w:r>
      <w:r>
        <w:t>MCS</w:t>
      </w:r>
      <w:r w:rsidRPr="00C13C61">
        <w:t xml:space="preserve"> </w:t>
      </w:r>
      <w:r w:rsidRPr="00CF2BA9">
        <w:t xml:space="preserve">user profile that is intended to be used as default </w:t>
      </w:r>
      <w:r>
        <w:t>MCS</w:t>
      </w:r>
      <w:r w:rsidRPr="00C13C61">
        <w:t xml:space="preserve"> </w:t>
      </w:r>
      <w:r w:rsidRPr="00CF2BA9">
        <w:t>user profile</w:t>
      </w:r>
      <w:r>
        <w:t>,</w:t>
      </w:r>
      <w:r w:rsidRPr="00CF2BA9">
        <w:t xml:space="preserve"> and corresponds to the "UserProfileIndex" element of </w:t>
      </w:r>
      <w:r>
        <w:t>clause</w:t>
      </w:r>
      <w:r w:rsidRPr="00CF2BA9">
        <w:t> 8.2.</w:t>
      </w:r>
      <w:r>
        <w:rPr>
          <w:rFonts w:hint="eastAsia"/>
          <w:lang w:eastAsia="ko-KR"/>
        </w:rPr>
        <w:t>7</w:t>
      </w:r>
      <w:r w:rsidRPr="00CF2BA9">
        <w:t xml:space="preserve"> in 3GPP TS 24.</w:t>
      </w:r>
      <w:r>
        <w:t>483</w:t>
      </w:r>
      <w:r w:rsidRPr="00CF2BA9">
        <w:t> [4]</w:t>
      </w:r>
    </w:p>
    <w:p w14:paraId="07EA3C22" w14:textId="77777777" w:rsidR="004564AE" w:rsidRPr="00735CB5" w:rsidRDefault="004564AE" w:rsidP="004564AE">
      <w:pPr>
        <w:rPr>
          <w:lang w:val="en-US"/>
        </w:rPr>
      </w:pPr>
      <w:r w:rsidRPr="00735CB5">
        <w:rPr>
          <w:lang w:val="en-US"/>
        </w:rPr>
        <w:t xml:space="preserve">The &lt;on-network&gt; element contains </w:t>
      </w:r>
      <w:r>
        <w:rPr>
          <w:lang w:val="en-US"/>
        </w:rPr>
        <w:t>MCS</w:t>
      </w:r>
      <w:r w:rsidRPr="00735CB5">
        <w:rPr>
          <w:lang w:val="en-US"/>
        </w:rPr>
        <w:t xml:space="preserve"> UE </w:t>
      </w:r>
      <w:r>
        <w:rPr>
          <w:lang w:val="en-US"/>
        </w:rPr>
        <w:t xml:space="preserve">initial </w:t>
      </w:r>
      <w:r w:rsidRPr="00735CB5">
        <w:rPr>
          <w:lang w:val="en-US"/>
        </w:rPr>
        <w:t xml:space="preserve">configuration data for on-network </w:t>
      </w:r>
      <w:r w:rsidRPr="00C13C61">
        <w:rPr>
          <w:lang w:val="en-US"/>
        </w:rPr>
        <w:t xml:space="preserve">operation </w:t>
      </w:r>
      <w:r w:rsidRPr="00735CB5">
        <w:rPr>
          <w:lang w:val="en-US"/>
        </w:rPr>
        <w:t>only.</w:t>
      </w:r>
    </w:p>
    <w:p w14:paraId="4011A1B8" w14:textId="77777777" w:rsidR="004564AE" w:rsidRPr="00735CB5" w:rsidRDefault="004564AE" w:rsidP="004564AE">
      <w:pPr>
        <w:rPr>
          <w:lang w:val="en-US"/>
        </w:rPr>
      </w:pPr>
      <w:r w:rsidRPr="00735CB5">
        <w:rPr>
          <w:lang w:val="en-US"/>
        </w:rPr>
        <w:t>The &lt;o</w:t>
      </w:r>
      <w:r>
        <w:rPr>
          <w:lang w:val="en-US"/>
        </w:rPr>
        <w:t>ff</w:t>
      </w:r>
      <w:r w:rsidRPr="00735CB5">
        <w:rPr>
          <w:lang w:val="en-US"/>
        </w:rPr>
        <w:t xml:space="preserve">-network&gt; element contains </w:t>
      </w:r>
      <w:r>
        <w:rPr>
          <w:lang w:val="en-US"/>
        </w:rPr>
        <w:t>MCS UE</w:t>
      </w:r>
      <w:r w:rsidRPr="00735CB5">
        <w:rPr>
          <w:lang w:val="en-US"/>
        </w:rPr>
        <w:t xml:space="preserve"> </w:t>
      </w:r>
      <w:r>
        <w:rPr>
          <w:lang w:val="en-US"/>
        </w:rPr>
        <w:t xml:space="preserve">initial </w:t>
      </w:r>
      <w:r w:rsidRPr="00735CB5">
        <w:rPr>
          <w:lang w:val="en-US"/>
        </w:rPr>
        <w:t>configuration data for o</w:t>
      </w:r>
      <w:r>
        <w:rPr>
          <w:lang w:val="en-US"/>
        </w:rPr>
        <w:t>ff</w:t>
      </w:r>
      <w:r w:rsidRPr="00735CB5">
        <w:rPr>
          <w:lang w:val="en-US"/>
        </w:rPr>
        <w:t xml:space="preserve">-network </w:t>
      </w:r>
      <w:r w:rsidRPr="00C13C61">
        <w:rPr>
          <w:lang w:val="en-US"/>
        </w:rPr>
        <w:t xml:space="preserve">operation </w:t>
      </w:r>
      <w:r w:rsidRPr="00735CB5">
        <w:rPr>
          <w:lang w:val="en-US"/>
        </w:rPr>
        <w:t>only.</w:t>
      </w:r>
    </w:p>
    <w:p w14:paraId="7F75E09D" w14:textId="77777777" w:rsidR="004564AE" w:rsidRPr="00CF2BA9" w:rsidRDefault="004564AE" w:rsidP="004564AE">
      <w:pPr>
        <w:rPr>
          <w:lang w:val="en-US"/>
        </w:rPr>
      </w:pPr>
      <w:r w:rsidRPr="00CF2BA9">
        <w:rPr>
          <w:lang w:val="en-US"/>
        </w:rPr>
        <w:t>In the &lt;on-network&gt; element:</w:t>
      </w:r>
    </w:p>
    <w:p w14:paraId="6836DFE4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1)</w:t>
      </w:r>
      <w:r>
        <w:rPr>
          <w:lang w:val="en-US"/>
        </w:rPr>
        <w:tab/>
      </w:r>
      <w:r w:rsidRPr="00CF2BA9">
        <w:rPr>
          <w:lang w:val="en-US"/>
        </w:rPr>
        <w:t>the &lt;</w:t>
      </w:r>
      <w:r w:rsidRPr="00CF2BA9">
        <w:t xml:space="preserve">Timers&gt; </w:t>
      </w:r>
      <w:proofErr w:type="gramStart"/>
      <w:r w:rsidRPr="00CF2BA9">
        <w:rPr>
          <w:lang w:val="en-US"/>
        </w:rPr>
        <w:t>element;</w:t>
      </w:r>
      <w:proofErr w:type="gramEnd"/>
    </w:p>
    <w:p w14:paraId="1C382D95" w14:textId="77777777" w:rsidR="004564AE" w:rsidRPr="00CF2BA9" w:rsidRDefault="004564AE" w:rsidP="004564AE">
      <w:pPr>
        <w:pStyle w:val="B2"/>
      </w:pPr>
      <w:r w:rsidRPr="00CF2BA9">
        <w:lastRenderedPageBreak/>
        <w:t>a)</w:t>
      </w:r>
      <w:r w:rsidRPr="00CF2BA9">
        <w:tab/>
        <w:t xml:space="preserve">the &lt;T100&gt;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floor release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"T100" element of </w:t>
      </w:r>
      <w:r>
        <w:t>clause</w:t>
      </w:r>
      <w:r w:rsidRPr="00CF2BA9">
        <w:t> 8.2.1</w:t>
      </w:r>
      <w:r>
        <w:rPr>
          <w:rFonts w:hint="eastAsia"/>
          <w:lang w:eastAsia="ko-KR"/>
        </w:rPr>
        <w:t>1</w:t>
      </w:r>
      <w:r w:rsidRPr="00CF2BA9">
        <w:t xml:space="preserve"> in 3GPP TS 24.</w:t>
      </w:r>
      <w:r>
        <w:t>483</w:t>
      </w:r>
      <w:r w:rsidRPr="00CF2BA9">
        <w:t> [4];</w:t>
      </w:r>
    </w:p>
    <w:p w14:paraId="32397B5B" w14:textId="77777777" w:rsidR="004564AE" w:rsidRPr="00CF2BA9" w:rsidRDefault="004564AE" w:rsidP="004564AE">
      <w:pPr>
        <w:pStyle w:val="B2"/>
      </w:pPr>
      <w:r w:rsidRPr="00CF2BA9">
        <w:t>b)</w:t>
      </w:r>
      <w:r w:rsidRPr="00CF2BA9">
        <w:tab/>
        <w:t xml:space="preserve">the &lt;T101&gt;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floor request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"T101" element of </w:t>
      </w:r>
      <w:r>
        <w:t>clause</w:t>
      </w:r>
      <w:r w:rsidRPr="00CF2BA9">
        <w:t> 8.2.1</w:t>
      </w:r>
      <w:r>
        <w:rPr>
          <w:rFonts w:hint="eastAsia"/>
          <w:lang w:eastAsia="ko-KR"/>
        </w:rPr>
        <w:t>2</w:t>
      </w:r>
      <w:r w:rsidRPr="00CF2BA9">
        <w:t xml:space="preserve"> in 3GPP TS 24.</w:t>
      </w:r>
      <w:r>
        <w:t>483</w:t>
      </w:r>
      <w:r w:rsidRPr="00CF2BA9">
        <w:t> [4];</w:t>
      </w:r>
    </w:p>
    <w:p w14:paraId="623E1DCF" w14:textId="77777777" w:rsidR="004564AE" w:rsidRPr="00CF2BA9" w:rsidRDefault="004564AE" w:rsidP="004564AE">
      <w:pPr>
        <w:pStyle w:val="B2"/>
      </w:pPr>
      <w:r w:rsidRPr="00CF2BA9">
        <w:t>c)</w:t>
      </w:r>
      <w:r w:rsidRPr="00CF2BA9">
        <w:tab/>
        <w:t xml:space="preserve">the &lt;T103&gt; element contains the </w:t>
      </w:r>
      <w:r w:rsidRPr="00CF2BA9">
        <w:rPr>
          <w:lang w:eastAsia="ko-KR"/>
        </w:rPr>
        <w:t>t</w:t>
      </w:r>
      <w:r w:rsidRPr="00CF2BA9">
        <w:rPr>
          <w:rFonts w:hint="eastAsia"/>
          <w:lang w:eastAsia="ko-KR"/>
        </w:rPr>
        <w:t xml:space="preserve">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rFonts w:cs="Arial"/>
          <w:szCs w:val="18"/>
        </w:rPr>
        <w:t>end of RTP media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"T103" element of </w:t>
      </w:r>
      <w:r>
        <w:t>clause</w:t>
      </w:r>
      <w:r w:rsidRPr="00CF2BA9">
        <w:t> 8.2.1</w:t>
      </w:r>
      <w:r>
        <w:rPr>
          <w:rFonts w:hint="eastAsia"/>
          <w:lang w:eastAsia="ko-KR"/>
        </w:rPr>
        <w:t>3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040A808B" w14:textId="77777777" w:rsidR="004564AE" w:rsidRPr="00CF2BA9" w:rsidRDefault="004564AE" w:rsidP="004564AE">
      <w:pPr>
        <w:pStyle w:val="B2"/>
        <w:rPr>
          <w:lang w:eastAsia="ko-KR"/>
        </w:rPr>
      </w:pPr>
      <w:r w:rsidRPr="00CF2BA9">
        <w:t>d)</w:t>
      </w:r>
      <w:r w:rsidRPr="00CF2BA9">
        <w:tab/>
        <w:t xml:space="preserve">the &lt;T104&gt;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>for f</w:t>
      </w:r>
      <w:r w:rsidRPr="00CF2BA9">
        <w:rPr>
          <w:rFonts w:cs="Arial"/>
          <w:szCs w:val="18"/>
        </w:rPr>
        <w:t xml:space="preserve">loor </w:t>
      </w:r>
      <w:r w:rsidRPr="00CF2BA9">
        <w:rPr>
          <w:rFonts w:cs="Arial" w:hint="eastAsia"/>
          <w:szCs w:val="18"/>
          <w:lang w:eastAsia="ko-KR"/>
        </w:rPr>
        <w:t>q</w:t>
      </w:r>
      <w:r w:rsidRPr="00CF2BA9">
        <w:rPr>
          <w:rFonts w:cs="Arial"/>
          <w:szCs w:val="18"/>
        </w:rPr>
        <w:t xml:space="preserve">ueue </w:t>
      </w:r>
      <w:r w:rsidRPr="00CF2BA9">
        <w:rPr>
          <w:rFonts w:cs="Arial" w:hint="eastAsia"/>
          <w:szCs w:val="18"/>
          <w:lang w:eastAsia="ko-KR"/>
        </w:rPr>
        <w:t>p</w:t>
      </w:r>
      <w:r w:rsidRPr="00CF2BA9">
        <w:rPr>
          <w:rFonts w:cs="Arial"/>
          <w:szCs w:val="18"/>
        </w:rPr>
        <w:t xml:space="preserve">osition </w:t>
      </w:r>
      <w:r w:rsidRPr="00CF2BA9">
        <w:rPr>
          <w:rFonts w:cs="Arial" w:hint="eastAsia"/>
          <w:szCs w:val="18"/>
          <w:lang w:eastAsia="ko-KR"/>
        </w:rPr>
        <w:t>r</w:t>
      </w:r>
      <w:r w:rsidRPr="00CF2BA9">
        <w:rPr>
          <w:rFonts w:cs="Arial"/>
          <w:szCs w:val="18"/>
        </w:rPr>
        <w:t>equest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"T104" element of </w:t>
      </w:r>
      <w:r>
        <w:t>clause</w:t>
      </w:r>
      <w:r w:rsidRPr="00CF2BA9">
        <w:t> 8.2.1</w:t>
      </w:r>
      <w:r>
        <w:rPr>
          <w:rFonts w:hint="eastAsia"/>
          <w:lang w:eastAsia="ko-KR"/>
        </w:rPr>
        <w:t>4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 and</w:t>
      </w:r>
    </w:p>
    <w:p w14:paraId="21F20F04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e)</w:t>
      </w:r>
      <w:r w:rsidRPr="00CF2BA9">
        <w:tab/>
        <w:t xml:space="preserve">the &lt;T132&gt;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rFonts w:cs="Arial"/>
          <w:szCs w:val="18"/>
        </w:rPr>
        <w:t xml:space="preserve">queued request granted </w:t>
      </w:r>
      <w:r w:rsidRPr="00CF2BA9">
        <w:rPr>
          <w:rFonts w:hint="eastAsia"/>
          <w:lang w:eastAsia="ko-KR"/>
        </w:rPr>
        <w:t>MCPTT</w:t>
      </w:r>
      <w:r w:rsidRPr="00CF2BA9">
        <w:rPr>
          <w:rFonts w:cs="Arial"/>
          <w:szCs w:val="18"/>
        </w:rPr>
        <w:t xml:space="preserve"> user action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"T132" element of </w:t>
      </w:r>
      <w:r>
        <w:t>clause</w:t>
      </w:r>
      <w:r w:rsidRPr="00CF2BA9">
        <w:t> 8.2.1</w:t>
      </w:r>
      <w:r>
        <w:rPr>
          <w:rFonts w:hint="eastAsia"/>
          <w:lang w:eastAsia="ko-KR"/>
        </w:rPr>
        <w:t>5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.</w:t>
      </w:r>
    </w:p>
    <w:p w14:paraId="5E36E0F9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2)</w:t>
      </w:r>
      <w:r w:rsidRPr="00CF2BA9">
        <w:rPr>
          <w:lang w:val="en-US"/>
        </w:rPr>
        <w:tab/>
        <w:t xml:space="preserve">the "PLMN" attribute of the &lt;HPLMN&gt; element contains the PLMN code of the HPLMN as </w:t>
      </w:r>
      <w:r w:rsidRPr="00CF2BA9">
        <w:t>defined in 3GPP TS 23.003 </w:t>
      </w:r>
      <w:r>
        <w:t>[16]</w:t>
      </w:r>
      <w:r w:rsidRPr="00CF2BA9">
        <w:t xml:space="preserve"> and corresponds to the "PLMN" element of </w:t>
      </w:r>
      <w:r>
        <w:t>clause</w:t>
      </w:r>
      <w:r w:rsidRPr="00CF2BA9">
        <w:t> 8.2.18 in 3GPP TS 24.</w:t>
      </w:r>
      <w:r>
        <w:t>483</w:t>
      </w:r>
      <w:r w:rsidRPr="00CF2BA9">
        <w:t> [4</w:t>
      </w:r>
      <w:proofErr w:type="gramStart"/>
      <w:r w:rsidRPr="00CF2BA9">
        <w:t>]</w:t>
      </w:r>
      <w:r w:rsidRPr="00CF2BA9">
        <w:rPr>
          <w:lang w:val="en-US"/>
        </w:rPr>
        <w:t>;</w:t>
      </w:r>
      <w:proofErr w:type="gramEnd"/>
    </w:p>
    <w:p w14:paraId="7A618619" w14:textId="77777777" w:rsidR="004564AE" w:rsidRPr="00CF2BA9" w:rsidRDefault="004564AE" w:rsidP="004564AE">
      <w:pPr>
        <w:pStyle w:val="B1"/>
        <w:rPr>
          <w:lang w:val="en-US"/>
        </w:rPr>
      </w:pPr>
      <w:r w:rsidRPr="00F86315">
        <w:rPr>
          <w:lang w:val="en-US"/>
        </w:rPr>
        <w:t>3)</w:t>
      </w:r>
      <w:r w:rsidRPr="00F86315">
        <w:rPr>
          <w:lang w:val="en-US"/>
        </w:rPr>
        <w:tab/>
        <w:t xml:space="preserve">the </w:t>
      </w:r>
      <w:r w:rsidRPr="00CF2BA9">
        <w:rPr>
          <w:lang w:val="en-US"/>
        </w:rPr>
        <w:t xml:space="preserve">"PLMN" attribute of the &lt;VPLMN&gt; element contains the PLMN code of a VPLMN as </w:t>
      </w:r>
      <w:r w:rsidRPr="00CF2BA9">
        <w:t>defined in 3GPP TS 23.003 </w:t>
      </w:r>
      <w:r>
        <w:t>[16]</w:t>
      </w:r>
      <w:r w:rsidRPr="00CF2BA9">
        <w:t xml:space="preserve"> and corresponds to the "PLMN element of </w:t>
      </w:r>
      <w:r>
        <w:t>clause</w:t>
      </w:r>
      <w:r w:rsidRPr="00CF2BA9">
        <w:t> 8.2.30 in 3GPP TS 24.</w:t>
      </w:r>
      <w:r>
        <w:t>483</w:t>
      </w:r>
      <w:r w:rsidRPr="00CF2BA9">
        <w:t> [4</w:t>
      </w:r>
      <w:proofErr w:type="gramStart"/>
      <w:r w:rsidRPr="00CF2BA9">
        <w:t>]</w:t>
      </w:r>
      <w:r w:rsidRPr="00CF2BA9">
        <w:rPr>
          <w:lang w:val="en-US"/>
        </w:rPr>
        <w:t>;</w:t>
      </w:r>
      <w:proofErr w:type="gramEnd"/>
    </w:p>
    <w:p w14:paraId="0A625E87" w14:textId="77777777" w:rsidR="004564AE" w:rsidRPr="00CF2BA9" w:rsidRDefault="004564AE" w:rsidP="004564AE">
      <w:pPr>
        <w:pStyle w:val="B1"/>
      </w:pPr>
      <w:r w:rsidRPr="00CF2BA9">
        <w:t>4)</w:t>
      </w:r>
      <w:r w:rsidRPr="00CF2BA9">
        <w:tab/>
        <w:t>the &lt;App</w:t>
      </w:r>
      <w:r>
        <w:t>-</w:t>
      </w:r>
      <w:r w:rsidRPr="00CF2BA9">
        <w:t>Server</w:t>
      </w:r>
      <w:r>
        <w:t>-</w:t>
      </w:r>
      <w:r w:rsidRPr="00CF2BA9">
        <w:t>Info&gt; element:</w:t>
      </w:r>
    </w:p>
    <w:p w14:paraId="7AD114D1" w14:textId="77777777" w:rsidR="004564AE" w:rsidRDefault="004564AE" w:rsidP="004564AE">
      <w:pPr>
        <w:pStyle w:val="B2"/>
      </w:pPr>
      <w:r w:rsidRPr="00CF2BA9">
        <w:t>a)</w:t>
      </w:r>
      <w:r>
        <w:tab/>
      </w:r>
      <w:r w:rsidRPr="00CF2BA9">
        <w:t>the &lt;idms</w:t>
      </w:r>
      <w:r>
        <w:t>-auth-endpoint</w:t>
      </w:r>
      <w:r w:rsidRPr="00CF2BA9">
        <w:t>&gt; element contains the URI used to contact the identity management server and corresponds to the "IDMS</w:t>
      </w:r>
      <w:r>
        <w:t>AuthEndpoint</w:t>
      </w:r>
      <w:r w:rsidRPr="00CF2BA9">
        <w:t xml:space="preserve">" element of </w:t>
      </w:r>
      <w:r>
        <w:t>clause</w:t>
      </w:r>
      <w:r w:rsidRPr="00CF2BA9">
        <w:t> 8.2.4</w:t>
      </w:r>
      <w:r>
        <w:rPr>
          <w:rFonts w:hint="eastAsia"/>
          <w:lang w:eastAsia="ko-KR"/>
        </w:rPr>
        <w:t>1</w:t>
      </w:r>
      <w:r w:rsidRPr="00CF2BA9">
        <w:t xml:space="preserve"> in 3GPP TS 24.</w:t>
      </w:r>
      <w:r>
        <w:t>483</w:t>
      </w:r>
      <w:r w:rsidRPr="00CF2BA9">
        <w:t> [4];</w:t>
      </w:r>
    </w:p>
    <w:p w14:paraId="42188379" w14:textId="77777777" w:rsidR="004564AE" w:rsidRPr="00CF2BA9" w:rsidRDefault="004564AE" w:rsidP="004564AE">
      <w:pPr>
        <w:pStyle w:val="B2"/>
      </w:pPr>
      <w:r>
        <w:t>b</w:t>
      </w:r>
      <w:r w:rsidRPr="00CF2BA9">
        <w:t>)</w:t>
      </w:r>
      <w:r>
        <w:tab/>
      </w:r>
      <w:r w:rsidRPr="00CF2BA9">
        <w:t>the &lt;idms</w:t>
      </w:r>
      <w:r>
        <w:t>-token-endpoint</w:t>
      </w:r>
      <w:r w:rsidRPr="00CF2BA9">
        <w:t>&gt; element contains the URI used to contact the identity management server and corresponds to the "IDMS</w:t>
      </w:r>
      <w:r>
        <w:t>TokenEndpoint</w:t>
      </w:r>
      <w:r w:rsidRPr="00CF2BA9">
        <w:t xml:space="preserve">" element of </w:t>
      </w:r>
      <w:r>
        <w:t>clause</w:t>
      </w:r>
      <w:r w:rsidRPr="00CF2BA9">
        <w:t> 8.2.4</w:t>
      </w:r>
      <w:r>
        <w:rPr>
          <w:lang w:eastAsia="ko-KR"/>
        </w:rPr>
        <w:t>1A</w:t>
      </w:r>
      <w:r w:rsidRPr="00CF2BA9">
        <w:t xml:space="preserve"> in 3GPP TS 24.</w:t>
      </w:r>
      <w:r>
        <w:t>483</w:t>
      </w:r>
      <w:r w:rsidRPr="00CF2BA9">
        <w:t> [4];</w:t>
      </w:r>
    </w:p>
    <w:p w14:paraId="41788203" w14:textId="77777777" w:rsidR="004564AE" w:rsidRDefault="004564AE" w:rsidP="004564AE">
      <w:pPr>
        <w:pStyle w:val="B2"/>
      </w:pPr>
      <w:r>
        <w:t>c</w:t>
      </w:r>
      <w:r w:rsidRPr="00CF2BA9">
        <w:t>)</w:t>
      </w:r>
      <w:r w:rsidRPr="00CF2BA9">
        <w:tab/>
        <w:t>the &lt;</w:t>
      </w:r>
      <w:r>
        <w:t>http-proxy</w:t>
      </w:r>
      <w:r w:rsidRPr="00CF2BA9">
        <w:t xml:space="preserve">&gt; element contains the URI used to contact the </w:t>
      </w:r>
      <w:r>
        <w:t>HTTP proxy</w:t>
      </w:r>
      <w:r w:rsidRPr="00CF2BA9">
        <w:t xml:space="preserve"> and corresponds to the "</w:t>
      </w:r>
      <w:r>
        <w:t>HTTPProxy</w:t>
      </w:r>
      <w:r w:rsidRPr="00CF2BA9">
        <w:t xml:space="preserve">" element of </w:t>
      </w:r>
      <w:r>
        <w:t>clause</w:t>
      </w:r>
      <w:r w:rsidRPr="00CF2BA9">
        <w:t> 8.2.4</w:t>
      </w:r>
      <w:r>
        <w:rPr>
          <w:lang w:eastAsia="ko-KR"/>
        </w:rPr>
        <w:t>1B</w:t>
      </w:r>
      <w:r w:rsidRPr="00CF2BA9">
        <w:t xml:space="preserve"> in 3GPP TS 24.383 [4];</w:t>
      </w:r>
    </w:p>
    <w:p w14:paraId="47208AC0" w14:textId="77777777" w:rsidR="004564AE" w:rsidRPr="00CF2BA9" w:rsidRDefault="004564AE" w:rsidP="004564AE">
      <w:pPr>
        <w:pStyle w:val="B2"/>
      </w:pPr>
      <w:r>
        <w:t>d)</w:t>
      </w:r>
      <w:r>
        <w:tab/>
      </w:r>
      <w:r w:rsidRPr="00CF2BA9">
        <w:t xml:space="preserve">the &lt;gms&gt; element contains the URI used to contact the group management server and corresponds to the "GMS" element of </w:t>
      </w:r>
      <w:r>
        <w:t>clause</w:t>
      </w:r>
      <w:r w:rsidRPr="00CF2BA9">
        <w:t> 8.2.4</w:t>
      </w:r>
      <w:r>
        <w:rPr>
          <w:rFonts w:hint="eastAsia"/>
          <w:lang w:eastAsia="ko-KR"/>
        </w:rPr>
        <w:t>2</w:t>
      </w:r>
      <w:r w:rsidRPr="00CF2BA9">
        <w:t xml:space="preserve"> in 3GPP TS 24.</w:t>
      </w:r>
      <w:r>
        <w:t>483</w:t>
      </w:r>
      <w:r w:rsidRPr="00CF2BA9">
        <w:t> [4];</w:t>
      </w:r>
    </w:p>
    <w:p w14:paraId="4677C389" w14:textId="77777777" w:rsidR="004564AE" w:rsidRPr="00CF2BA9" w:rsidRDefault="004564AE" w:rsidP="004564AE">
      <w:pPr>
        <w:pStyle w:val="B2"/>
      </w:pPr>
      <w:r>
        <w:t>e</w:t>
      </w:r>
      <w:r w:rsidRPr="00CF2BA9">
        <w:t>)</w:t>
      </w:r>
      <w:r>
        <w:tab/>
      </w:r>
      <w:r w:rsidRPr="00CF2BA9">
        <w:t xml:space="preserve">the &lt;cms&gt; element contains the URI used to contact the configuration management server and corresponds to the "CMS" element of </w:t>
      </w:r>
      <w:r>
        <w:t>clause</w:t>
      </w:r>
      <w:r w:rsidRPr="00CF2BA9">
        <w:t> 8.2.4</w:t>
      </w:r>
      <w:r>
        <w:rPr>
          <w:rFonts w:hint="eastAsia"/>
          <w:lang w:eastAsia="ko-KR"/>
        </w:rPr>
        <w:t>3</w:t>
      </w:r>
      <w:r w:rsidRPr="00CF2BA9">
        <w:t xml:space="preserve"> in 3GPP TS 24.</w:t>
      </w:r>
      <w:r>
        <w:t>483</w:t>
      </w:r>
      <w:r w:rsidRPr="00CF2BA9">
        <w:t xml:space="preserve"> [4]; </w:t>
      </w:r>
    </w:p>
    <w:p w14:paraId="7B954C29" w14:textId="77777777" w:rsidR="004564AE" w:rsidRDefault="004564AE" w:rsidP="004564AE">
      <w:pPr>
        <w:pStyle w:val="B2"/>
      </w:pPr>
      <w:r>
        <w:t>f</w:t>
      </w:r>
      <w:r w:rsidRPr="00CF2BA9">
        <w:t>)</w:t>
      </w:r>
      <w:r>
        <w:tab/>
      </w:r>
      <w:r w:rsidRPr="00CF2BA9">
        <w:t xml:space="preserve">the &lt;kms&gt; element contains the URI used to contact the key management server and corresponds to the "KMS" element of </w:t>
      </w:r>
      <w:r>
        <w:t>clause</w:t>
      </w:r>
      <w:r w:rsidRPr="00CF2BA9">
        <w:t> 8.2.4</w:t>
      </w:r>
      <w:r>
        <w:rPr>
          <w:rFonts w:hint="eastAsia"/>
          <w:lang w:eastAsia="ko-KR"/>
        </w:rPr>
        <w:t>4</w:t>
      </w:r>
      <w:r w:rsidRPr="00CF2BA9">
        <w:t xml:space="preserve"> in 3GPP TS 24.</w:t>
      </w:r>
      <w:r>
        <w:t>483</w:t>
      </w:r>
      <w:r w:rsidRPr="00CF2BA9">
        <w:t> [4];</w:t>
      </w:r>
      <w:r>
        <w:t xml:space="preserve"> and </w:t>
      </w:r>
    </w:p>
    <w:p w14:paraId="2997C897" w14:textId="77777777" w:rsidR="004564AE" w:rsidRPr="00CF2BA9" w:rsidRDefault="004564AE" w:rsidP="004564AE">
      <w:pPr>
        <w:pStyle w:val="B2"/>
        <w:rPr>
          <w:rFonts w:eastAsia="SimSun"/>
        </w:rPr>
      </w:pPr>
      <w:r>
        <w:t>g)</w:t>
      </w:r>
      <w:r>
        <w:tab/>
        <w:t>the &lt;</w:t>
      </w:r>
      <w:r>
        <w:rPr>
          <w:lang w:val="en-US"/>
        </w:rPr>
        <w:t xml:space="preserve">tls-tunnel-auth-method&gt; element that contains the&lt;mutual-authentication-element&gt; that corresponds to the </w:t>
      </w:r>
      <w:r w:rsidRPr="00CF2BA9">
        <w:t>"</w:t>
      </w:r>
      <w:r>
        <w:t>Mutual</w:t>
      </w:r>
      <w:r w:rsidRPr="00CF2BA9">
        <w:t xml:space="preserve">" element of </w:t>
      </w:r>
      <w:r>
        <w:t>clause</w:t>
      </w:r>
      <w:r w:rsidRPr="00CF2BA9">
        <w:t> 8.2.4</w:t>
      </w:r>
      <w:r>
        <w:rPr>
          <w:lang w:eastAsia="ko-KR"/>
        </w:rPr>
        <w:t>4B</w:t>
      </w:r>
      <w:r w:rsidRPr="00CF2BA9">
        <w:t xml:space="preserve"> in 3GPP TS 24.383 [4]</w:t>
      </w:r>
      <w:r>
        <w:t xml:space="preserve"> and when set to </w:t>
      </w:r>
      <w:r w:rsidRPr="00CF2BA9">
        <w:t>"</w:t>
      </w:r>
      <w:r>
        <w:t>true</w:t>
      </w:r>
      <w:r w:rsidRPr="00CF2BA9">
        <w:t>"</w:t>
      </w:r>
      <w:r>
        <w:t xml:space="preserve"> indicates that mutual authentication is used </w:t>
      </w:r>
      <w:r>
        <w:rPr>
          <w:lang w:eastAsia="ko-KR"/>
        </w:rPr>
        <w:t>for the TLS tunnel authentication.</w:t>
      </w:r>
      <w:r>
        <w:t xml:space="preserve"> The &lt;x509&gt; element when present contains the X.509 certificate for</w:t>
      </w:r>
      <w:r>
        <w:rPr>
          <w:lang w:eastAsia="ko-KR"/>
        </w:rPr>
        <w:t xml:space="preserve"> mutual authentication for the TLS tunnel authentication </w:t>
      </w:r>
      <w:r w:rsidRPr="00CF2BA9">
        <w:t>and corresponds to the "</w:t>
      </w:r>
      <w:r>
        <w:t>X509</w:t>
      </w:r>
      <w:r w:rsidRPr="00CF2BA9">
        <w:t xml:space="preserve">" element of </w:t>
      </w:r>
      <w:r>
        <w:t>clause</w:t>
      </w:r>
      <w:r w:rsidRPr="00CF2BA9">
        <w:t> 8.2.4</w:t>
      </w:r>
      <w:r>
        <w:rPr>
          <w:rFonts w:hint="eastAsia"/>
          <w:lang w:eastAsia="ko-KR"/>
        </w:rPr>
        <w:t>4</w:t>
      </w:r>
      <w:r>
        <w:rPr>
          <w:lang w:eastAsia="ko-KR"/>
        </w:rPr>
        <w:t>C</w:t>
      </w:r>
      <w:r w:rsidRPr="00CF2BA9">
        <w:t xml:space="preserve"> in 3GPP TS 24.383 [4]</w:t>
      </w:r>
      <w:r>
        <w:t>. The &lt;key&gt; element when present contains the pre-shared key for</w:t>
      </w:r>
      <w:r>
        <w:rPr>
          <w:lang w:eastAsia="ko-KR"/>
        </w:rPr>
        <w:t xml:space="preserve"> mutual authentication for the TLS tunnel authentication </w:t>
      </w:r>
      <w:r w:rsidRPr="00CF2BA9">
        <w:t>and corresponds to the "</w:t>
      </w:r>
      <w:r>
        <w:t>X509</w:t>
      </w:r>
      <w:r w:rsidRPr="00CF2BA9">
        <w:t xml:space="preserve">" element of </w:t>
      </w:r>
      <w:r>
        <w:t>clause</w:t>
      </w:r>
      <w:r w:rsidRPr="00CF2BA9">
        <w:t> 8.2.4</w:t>
      </w:r>
      <w:r>
        <w:rPr>
          <w:rFonts w:hint="eastAsia"/>
          <w:lang w:eastAsia="ko-KR"/>
        </w:rPr>
        <w:t>4</w:t>
      </w:r>
      <w:r>
        <w:rPr>
          <w:lang w:eastAsia="ko-KR"/>
        </w:rPr>
        <w:t>D</w:t>
      </w:r>
      <w:r w:rsidRPr="00CF2BA9">
        <w:t xml:space="preserve"> in 3GPP TS 24.383 [4]</w:t>
      </w:r>
      <w:r>
        <w:rPr>
          <w:lang w:eastAsia="ko-KR"/>
        </w:rPr>
        <w:t>.</w:t>
      </w:r>
    </w:p>
    <w:p w14:paraId="3EF720E6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5)</w:t>
      </w:r>
      <w:r w:rsidRPr="00CF2BA9">
        <w:rPr>
          <w:lang w:val="en-US"/>
        </w:rPr>
        <w:tab/>
        <w:t xml:space="preserve">the &lt;GMS-URI&gt; element contains </w:t>
      </w:r>
      <w:r w:rsidRPr="00CF2BA9">
        <w:rPr>
          <w:rFonts w:hint="eastAsia"/>
          <w:lang w:eastAsia="ko-KR"/>
        </w:rPr>
        <w:t xml:space="preserve">the group management service URI information to enable hiding of </w:t>
      </w:r>
      <w:r>
        <w:rPr>
          <w:lang w:eastAsia="ko-KR"/>
        </w:rPr>
        <w:t>MCS identities</w:t>
      </w:r>
      <w:r w:rsidRPr="00C13C61">
        <w:rPr>
          <w:lang w:eastAsia="ko-KR"/>
        </w:rPr>
        <w:t>,</w:t>
      </w:r>
      <w:r w:rsidRPr="00CF2BA9">
        <w:rPr>
          <w:lang w:eastAsia="ko-KR"/>
        </w:rPr>
        <w:t xml:space="preserve"> </w:t>
      </w:r>
      <w:r w:rsidRPr="00C13C61">
        <w:rPr>
          <w:lang w:eastAsia="ko-KR"/>
        </w:rPr>
        <w:t>t</w:t>
      </w:r>
      <w:r w:rsidRPr="00C13C61">
        <w:rPr>
          <w:rFonts w:hint="eastAsia"/>
          <w:lang w:eastAsia="ko-KR"/>
        </w:rPr>
        <w:t xml:space="preserve">he group </w:t>
      </w:r>
      <w:r w:rsidRPr="00C13C61">
        <w:rPr>
          <w:lang w:eastAsia="ko-KR"/>
        </w:rPr>
        <w:t>management</w:t>
      </w:r>
      <w:r w:rsidRPr="00C13C61">
        <w:rPr>
          <w:rFonts w:hint="eastAsia"/>
          <w:lang w:eastAsia="ko-KR"/>
        </w:rPr>
        <w:t xml:space="preserve"> service URI information contains the public service identity for performing subscription proxy function of the GMS</w:t>
      </w:r>
      <w:r w:rsidRPr="00C13C61">
        <w:t xml:space="preserve"> </w:t>
      </w:r>
      <w:r w:rsidRPr="00CF2BA9">
        <w:t xml:space="preserve">and corresponds to the "GMSURI" element of </w:t>
      </w:r>
      <w:r>
        <w:t>clause</w:t>
      </w:r>
      <w:r w:rsidRPr="00CF2BA9">
        <w:t> 8.2.9 in 3GPP TS 24.</w:t>
      </w:r>
      <w:r>
        <w:t>483</w:t>
      </w:r>
      <w:r w:rsidRPr="00CF2BA9">
        <w:t> [4</w:t>
      </w:r>
      <w:proofErr w:type="gramStart"/>
      <w:r w:rsidRPr="00CF2BA9">
        <w:t>]</w:t>
      </w:r>
      <w:r w:rsidRPr="00C13C61">
        <w:rPr>
          <w:lang w:val="en-US"/>
        </w:rPr>
        <w:t>;</w:t>
      </w:r>
      <w:proofErr w:type="gramEnd"/>
    </w:p>
    <w:p w14:paraId="29B5DB71" w14:textId="77777777" w:rsidR="004564AE" w:rsidRPr="00C13C61" w:rsidRDefault="004564AE" w:rsidP="004564AE">
      <w:pPr>
        <w:pStyle w:val="B1"/>
        <w:rPr>
          <w:lang w:val="en-US"/>
        </w:rPr>
      </w:pPr>
      <w:r w:rsidRPr="00C13C61">
        <w:rPr>
          <w:lang w:val="en-US"/>
        </w:rPr>
        <w:t>6)</w:t>
      </w:r>
      <w:r w:rsidRPr="00C13C61">
        <w:rPr>
          <w:lang w:val="en-US"/>
        </w:rPr>
        <w:tab/>
        <w:t xml:space="preserve">the &lt;group-creation-XUI&gt; element contains </w:t>
      </w:r>
      <w:r w:rsidRPr="00C13C61">
        <w:rPr>
          <w:rFonts w:hint="eastAsia"/>
          <w:lang w:eastAsia="ko-KR"/>
        </w:rPr>
        <w:t>the group management server XCAP Root URI information</w:t>
      </w:r>
      <w:r w:rsidRPr="00C13C61">
        <w:t xml:space="preserve"> and corresponds to the "GroupCreationXUI" element of </w:t>
      </w:r>
      <w:r>
        <w:t>clause</w:t>
      </w:r>
      <w:r w:rsidRPr="00C13C61">
        <w:t> 8.2.9A in 3GPP TS 24.</w:t>
      </w:r>
      <w:r>
        <w:t>483</w:t>
      </w:r>
      <w:r w:rsidRPr="00C13C61">
        <w:t> [4</w:t>
      </w:r>
      <w:proofErr w:type="gramStart"/>
      <w:r w:rsidRPr="00C13C61">
        <w:t>]</w:t>
      </w:r>
      <w:r w:rsidRPr="00C13C61">
        <w:rPr>
          <w:lang w:val="en-US"/>
        </w:rPr>
        <w:t>;</w:t>
      </w:r>
      <w:proofErr w:type="gramEnd"/>
    </w:p>
    <w:p w14:paraId="40B04742" w14:textId="77777777" w:rsidR="004564AE" w:rsidRPr="00C13C61" w:rsidRDefault="004564AE" w:rsidP="004564AE">
      <w:pPr>
        <w:pStyle w:val="B1"/>
        <w:rPr>
          <w:lang w:val="en-US"/>
        </w:rPr>
      </w:pPr>
      <w:r w:rsidRPr="00C13C61">
        <w:rPr>
          <w:lang w:val="en-US"/>
        </w:rPr>
        <w:t>7)</w:t>
      </w:r>
      <w:r w:rsidRPr="00C13C61">
        <w:rPr>
          <w:lang w:val="en-US"/>
        </w:rPr>
        <w:tab/>
        <w:t xml:space="preserve">the &lt;GMS-XCAP-root-URI&gt; element contains </w:t>
      </w:r>
      <w:r w:rsidRPr="00C13C61">
        <w:rPr>
          <w:rFonts w:hint="eastAsia"/>
          <w:lang w:eastAsia="ko-KR"/>
        </w:rPr>
        <w:t xml:space="preserve">the group management server XCAP Root URI </w:t>
      </w:r>
      <w:r w:rsidRPr="00C13C61">
        <w:t xml:space="preserve">and corresponds to the "GMSXCAPRootURI" element of </w:t>
      </w:r>
      <w:r>
        <w:t>clause</w:t>
      </w:r>
      <w:r w:rsidRPr="00C13C61">
        <w:t> 8.2.9B in 3GPP TS 24.</w:t>
      </w:r>
      <w:r>
        <w:t>483</w:t>
      </w:r>
      <w:r w:rsidRPr="00C13C61">
        <w:t> [4</w:t>
      </w:r>
      <w:proofErr w:type="gramStart"/>
      <w:r w:rsidRPr="00C13C61">
        <w:t>]</w:t>
      </w:r>
      <w:r w:rsidRPr="00C13C61">
        <w:rPr>
          <w:lang w:val="en-US"/>
        </w:rPr>
        <w:t>;</w:t>
      </w:r>
      <w:proofErr w:type="gramEnd"/>
      <w:r w:rsidRPr="00C13C61">
        <w:rPr>
          <w:lang w:val="en-US"/>
        </w:rPr>
        <w:t xml:space="preserve"> </w:t>
      </w:r>
    </w:p>
    <w:p w14:paraId="45AA7436" w14:textId="77777777" w:rsidR="004564AE" w:rsidRDefault="004564AE" w:rsidP="004564AE">
      <w:pPr>
        <w:pStyle w:val="B1"/>
      </w:pPr>
      <w:r w:rsidRPr="00C13C61">
        <w:rPr>
          <w:lang w:val="en-US"/>
        </w:rPr>
        <w:lastRenderedPageBreak/>
        <w:t>8)</w:t>
      </w:r>
      <w:r w:rsidRPr="00C13C61">
        <w:rPr>
          <w:lang w:val="en-US"/>
        </w:rPr>
        <w:tab/>
        <w:t xml:space="preserve">the &lt; CMS-XCAP-root-URI&gt; element contains </w:t>
      </w:r>
      <w:r w:rsidRPr="00C13C61">
        <w:rPr>
          <w:rFonts w:hint="eastAsia"/>
          <w:lang w:eastAsia="ko-KR"/>
        </w:rPr>
        <w:t xml:space="preserve">the </w:t>
      </w:r>
      <w:r w:rsidRPr="00C13C61">
        <w:rPr>
          <w:lang w:eastAsia="ko-KR"/>
        </w:rPr>
        <w:t>configuration</w:t>
      </w:r>
      <w:r w:rsidRPr="00C13C61">
        <w:rPr>
          <w:rFonts w:hint="eastAsia"/>
          <w:lang w:eastAsia="ko-KR"/>
        </w:rPr>
        <w:t xml:space="preserve"> management server XCAP Root URI </w:t>
      </w:r>
      <w:r w:rsidRPr="00C13C61">
        <w:t xml:space="preserve">and corresponds to the "CMSXCAPRootURI" element of </w:t>
      </w:r>
      <w:r>
        <w:t>clause</w:t>
      </w:r>
      <w:r w:rsidRPr="00C13C61">
        <w:t> 8.2.9C in 3GPP TS 24.</w:t>
      </w:r>
      <w:r>
        <w:t>483</w:t>
      </w:r>
      <w:r w:rsidRPr="00C13C61">
        <w:t> [4</w:t>
      </w:r>
      <w:proofErr w:type="gramStart"/>
      <w:r w:rsidRPr="00C13C61">
        <w:t>]</w:t>
      </w:r>
      <w:r>
        <w:t>;</w:t>
      </w:r>
      <w:proofErr w:type="gramEnd"/>
      <w:r>
        <w:t xml:space="preserve"> </w:t>
      </w:r>
    </w:p>
    <w:p w14:paraId="37390F2A" w14:textId="77777777" w:rsidR="004564AE" w:rsidRPr="00CE2B71" w:rsidRDefault="004564AE" w:rsidP="004564AE">
      <w:pPr>
        <w:pStyle w:val="B1"/>
      </w:pPr>
      <w:r w:rsidRPr="00CE2B71">
        <w:t>9)</w:t>
      </w:r>
      <w:r w:rsidRPr="00CE2B71">
        <w:tab/>
        <w:t>the &lt;IPv6-Required</w:t>
      </w:r>
      <w:r>
        <w:t>&gt; element of the &lt;MCPTT-Service-</w:t>
      </w:r>
      <w:r w:rsidRPr="00CE2B71">
        <w:t xml:space="preserve">Details&gt; element of the &lt;anyExt&gt; element of the </w:t>
      </w:r>
      <w:r>
        <w:t>&lt;on-network&gt;</w:t>
      </w:r>
      <w:r w:rsidRPr="00CE2B71">
        <w:t xml:space="preserve"> element indicates whether IPv6 shall be used to access the MCPTT service.</w:t>
      </w:r>
    </w:p>
    <w:p w14:paraId="2307860B" w14:textId="77777777" w:rsidR="004564AE" w:rsidRDefault="004564AE" w:rsidP="004564AE">
      <w:pPr>
        <w:pStyle w:val="B1"/>
      </w:pPr>
      <w:r>
        <w:t>10</w:t>
      </w:r>
      <w:r w:rsidRPr="00CE2B71">
        <w:t>)</w:t>
      </w:r>
      <w:r w:rsidRPr="00CE2B71">
        <w:tab/>
        <w:t>the &lt;Server-URI&gt; element of the &lt;</w:t>
      </w:r>
      <w:r w:rsidRPr="00CC2911">
        <w:t xml:space="preserve"> </w:t>
      </w:r>
      <w:r>
        <w:t>MCPTT-Service</w:t>
      </w:r>
      <w:r w:rsidRPr="00CE2B71">
        <w:t xml:space="preserve">-Details&gt; element of the &lt;anyExt&gt; element of the </w:t>
      </w:r>
      <w:r>
        <w:t>&lt;on-network&gt;</w:t>
      </w:r>
      <w:r w:rsidRPr="00CE2B71">
        <w:t xml:space="preserve"> element contains the URI used to contact the MCPTT service </w:t>
      </w:r>
      <w:proofErr w:type="gramStart"/>
      <w:r w:rsidRPr="00CE2B71">
        <w:t>server;</w:t>
      </w:r>
      <w:proofErr w:type="gramEnd"/>
    </w:p>
    <w:p w14:paraId="72AE07EB" w14:textId="77777777" w:rsidR="004564AE" w:rsidRPr="00CE2B71" w:rsidRDefault="004564AE" w:rsidP="004564AE">
      <w:pPr>
        <w:pStyle w:val="B1"/>
      </w:pPr>
      <w:r>
        <w:t>11</w:t>
      </w:r>
      <w:r w:rsidRPr="00CE2B71">
        <w:t>)</w:t>
      </w:r>
      <w:r w:rsidRPr="00CE2B71">
        <w:tab/>
        <w:t>the &lt;IPv6-Required</w:t>
      </w:r>
      <w:r>
        <w:t>&gt; element of the &lt;MCVideo-Service-</w:t>
      </w:r>
      <w:r w:rsidRPr="00CE2B71">
        <w:t xml:space="preserve">Details&gt; element of the &lt;anyExt&gt; element of the </w:t>
      </w:r>
      <w:r>
        <w:t>&lt;on-network&gt;</w:t>
      </w:r>
      <w:r w:rsidRPr="00CE2B71">
        <w:t xml:space="preserve"> element indicates whether IPv6 shall be used to access the MC</w:t>
      </w:r>
      <w:r>
        <w:t>Video</w:t>
      </w:r>
      <w:r w:rsidRPr="00CE2B71">
        <w:t xml:space="preserve"> service.</w:t>
      </w:r>
    </w:p>
    <w:p w14:paraId="1972BDDB" w14:textId="77777777" w:rsidR="004564AE" w:rsidRDefault="004564AE" w:rsidP="004564AE">
      <w:pPr>
        <w:pStyle w:val="B1"/>
      </w:pPr>
      <w:r>
        <w:t>12</w:t>
      </w:r>
      <w:r w:rsidRPr="00CE2B71">
        <w:t>)</w:t>
      </w:r>
      <w:r w:rsidRPr="00CE2B71">
        <w:tab/>
        <w:t xml:space="preserve">the </w:t>
      </w:r>
      <w:r>
        <w:t>&lt;</w:t>
      </w:r>
      <w:r w:rsidRPr="00CE2B71">
        <w:t>Serve</w:t>
      </w:r>
      <w:r>
        <w:t>r-URI&gt; element of the &lt;MCVideo-Service-</w:t>
      </w:r>
      <w:r w:rsidRPr="00CE2B71">
        <w:t xml:space="preserve">Details&gt; element of the &lt;anyExt&gt; element of the </w:t>
      </w:r>
      <w:r>
        <w:t>&lt;on-network&gt;</w:t>
      </w:r>
      <w:r w:rsidRPr="00CE2B71">
        <w:t xml:space="preserve"> element contains the URI used to contact the MC</w:t>
      </w:r>
      <w:r>
        <w:t>Video</w:t>
      </w:r>
      <w:r w:rsidRPr="00CE2B71">
        <w:t xml:space="preserve"> service </w:t>
      </w:r>
      <w:proofErr w:type="gramStart"/>
      <w:r w:rsidRPr="00CE2B71">
        <w:t>server;</w:t>
      </w:r>
      <w:proofErr w:type="gramEnd"/>
    </w:p>
    <w:p w14:paraId="61EA3B38" w14:textId="77777777" w:rsidR="004564AE" w:rsidRPr="00CE2B71" w:rsidRDefault="004564AE" w:rsidP="004564AE">
      <w:pPr>
        <w:pStyle w:val="B1"/>
      </w:pPr>
      <w:r>
        <w:t>13</w:t>
      </w:r>
      <w:r w:rsidRPr="00CE2B71">
        <w:t>)</w:t>
      </w:r>
      <w:r w:rsidRPr="00CE2B71">
        <w:tab/>
        <w:t>the &lt;IPv6-Required</w:t>
      </w:r>
      <w:r>
        <w:t>&gt; element of the &lt;MCData-Service-</w:t>
      </w:r>
      <w:r w:rsidRPr="00CE2B71">
        <w:t xml:space="preserve">Details&gt; element of the &lt;anyExt&gt; element of the </w:t>
      </w:r>
      <w:r>
        <w:t>&lt;on-network&gt;</w:t>
      </w:r>
      <w:r w:rsidRPr="00CE2B71">
        <w:t xml:space="preserve"> element indicates whether IPv6 shall be used to access the MC</w:t>
      </w:r>
      <w:r>
        <w:t>Data</w:t>
      </w:r>
      <w:r w:rsidRPr="00CE2B71">
        <w:t xml:space="preserve"> service.</w:t>
      </w:r>
    </w:p>
    <w:p w14:paraId="71EECA2D" w14:textId="77777777" w:rsidR="004564AE" w:rsidRDefault="004564AE" w:rsidP="004564AE">
      <w:pPr>
        <w:pStyle w:val="B1"/>
      </w:pPr>
      <w:r>
        <w:t>14</w:t>
      </w:r>
      <w:r w:rsidRPr="00CE2B71">
        <w:t>)</w:t>
      </w:r>
      <w:r w:rsidRPr="00CE2B71">
        <w:tab/>
        <w:t>the</w:t>
      </w:r>
      <w:r>
        <w:t xml:space="preserve"> &lt;</w:t>
      </w:r>
      <w:r w:rsidRPr="00CE2B71">
        <w:t>Server-URI</w:t>
      </w:r>
      <w:r>
        <w:t>&gt; element of the &lt;MCData-Service</w:t>
      </w:r>
      <w:r w:rsidRPr="00CE2B71">
        <w:t xml:space="preserve">-Details&gt; element of the &lt;anyExt&gt; element of the </w:t>
      </w:r>
      <w:r>
        <w:t>&lt;on-network&gt;</w:t>
      </w:r>
      <w:r w:rsidRPr="00CE2B71">
        <w:t xml:space="preserve"> element contains the URI used to contact the MC</w:t>
      </w:r>
      <w:r>
        <w:t>Data</w:t>
      </w:r>
      <w:r w:rsidRPr="00CE2B71">
        <w:t xml:space="preserve"> service </w:t>
      </w:r>
      <w:proofErr w:type="gramStart"/>
      <w:r w:rsidRPr="00CE2B71">
        <w:t>server;</w:t>
      </w:r>
      <w:proofErr w:type="gramEnd"/>
    </w:p>
    <w:p w14:paraId="70CF23B2" w14:textId="77777777" w:rsidR="004564AE" w:rsidRDefault="004564AE" w:rsidP="004564AE">
      <w:pPr>
        <w:pStyle w:val="B1"/>
      </w:pPr>
      <w:r>
        <w:t>15)</w:t>
      </w:r>
      <w:r>
        <w:tab/>
        <w:t>the &lt;</w:t>
      </w:r>
      <w:r>
        <w:rPr>
          <w:lang w:val="en-US"/>
        </w:rPr>
        <w:t xml:space="preserve">integrity-protection-enabled&gt; </w:t>
      </w:r>
      <w:r w:rsidRPr="00C13C61">
        <w:rPr>
          <w:lang w:val="en-US"/>
        </w:rPr>
        <w:t xml:space="preserve">element </w:t>
      </w:r>
      <w:r w:rsidRPr="00F27F0A">
        <w:t xml:space="preserve">indicates </w:t>
      </w:r>
      <w:r>
        <w:rPr>
          <w:lang w:eastAsia="ko-KR"/>
        </w:rPr>
        <w:t>whether integrity protection is enabled</w:t>
      </w:r>
      <w:r w:rsidRPr="00C13C61">
        <w:t xml:space="preserve"> and corresponds to the "</w:t>
      </w:r>
      <w:r>
        <w:rPr>
          <w:lang w:eastAsia="ko-KR"/>
        </w:rPr>
        <w:t>IntegrityProtection</w:t>
      </w:r>
      <w:r w:rsidRPr="00C13C61">
        <w:t xml:space="preserve">" element of </w:t>
      </w:r>
      <w:r>
        <w:t>clause</w:t>
      </w:r>
      <w:r w:rsidRPr="00C13C61">
        <w:t> 8.2.</w:t>
      </w:r>
      <w:r>
        <w:t>44E</w:t>
      </w:r>
      <w:r w:rsidRPr="00C13C61">
        <w:t xml:space="preserve"> in 3GPP TS 24.383 [4</w:t>
      </w:r>
      <w:proofErr w:type="gramStart"/>
      <w:r w:rsidRPr="00C13C61">
        <w:t>]</w:t>
      </w:r>
      <w:r>
        <w:t>;</w:t>
      </w:r>
      <w:proofErr w:type="gramEnd"/>
    </w:p>
    <w:p w14:paraId="55994D89" w14:textId="77777777" w:rsidR="004564AE" w:rsidRPr="00C13C61" w:rsidRDefault="004564AE" w:rsidP="004564AE">
      <w:pPr>
        <w:pStyle w:val="B1"/>
        <w:rPr>
          <w:lang w:val="en-US"/>
        </w:rPr>
      </w:pPr>
      <w:r>
        <w:t>16)</w:t>
      </w:r>
      <w:r>
        <w:tab/>
        <w:t>the &lt;</w:t>
      </w:r>
      <w:r>
        <w:rPr>
          <w:lang w:val="en-US"/>
        </w:rPr>
        <w:t xml:space="preserve">confidentiality-protection-enabled&gt; </w:t>
      </w:r>
      <w:r w:rsidRPr="00C13C61">
        <w:rPr>
          <w:lang w:val="en-US"/>
        </w:rPr>
        <w:t xml:space="preserve">element </w:t>
      </w:r>
      <w:r w:rsidRPr="00F27F0A">
        <w:t xml:space="preserve">indicates </w:t>
      </w:r>
      <w:r>
        <w:rPr>
          <w:lang w:eastAsia="ko-KR"/>
        </w:rPr>
        <w:t>whether integrity protection is enabled</w:t>
      </w:r>
      <w:r w:rsidRPr="00C13C61">
        <w:t xml:space="preserve"> and corresponds to the "</w:t>
      </w:r>
      <w:r>
        <w:rPr>
          <w:lang w:eastAsia="ko-KR"/>
        </w:rPr>
        <w:t>ConfidentialityProtection</w:t>
      </w:r>
      <w:r w:rsidRPr="00C13C61">
        <w:t xml:space="preserve">" element of </w:t>
      </w:r>
      <w:r>
        <w:t>clause</w:t>
      </w:r>
      <w:r w:rsidRPr="00C13C61">
        <w:t> 8.2.</w:t>
      </w:r>
      <w:r>
        <w:t>44F</w:t>
      </w:r>
      <w:r w:rsidRPr="00C13C61">
        <w:t xml:space="preserve"> in 3GPP TS 24.383 [4</w:t>
      </w:r>
      <w:proofErr w:type="gramStart"/>
      <w:r w:rsidRPr="00C13C61">
        <w:t>]</w:t>
      </w:r>
      <w:r>
        <w:rPr>
          <w:lang w:val="en-US"/>
        </w:rPr>
        <w:t>;</w:t>
      </w:r>
      <w:proofErr w:type="gramEnd"/>
    </w:p>
    <w:p w14:paraId="754073EE" w14:textId="77777777" w:rsidR="004564AE" w:rsidRPr="00C13C61" w:rsidRDefault="004564AE" w:rsidP="004564AE">
      <w:pPr>
        <w:pStyle w:val="B1"/>
        <w:rPr>
          <w:lang w:val="en-US"/>
        </w:rPr>
      </w:pPr>
      <w:r>
        <w:t>17)</w:t>
      </w:r>
      <w:r>
        <w:tab/>
        <w:t xml:space="preserve">the &lt;MCPTTPdn-Info&gt; element of the &lt;anyExt&gt; element </w:t>
      </w:r>
      <w:r w:rsidRPr="00CE2B71">
        <w:t>of the &lt;</w:t>
      </w:r>
      <w:r w:rsidRPr="00CC2911">
        <w:t xml:space="preserve"> </w:t>
      </w:r>
      <w:r>
        <w:t>MCPTT-Service</w:t>
      </w:r>
      <w:r w:rsidRPr="00CE2B71">
        <w:t xml:space="preserve">-Details&gt; element of the &lt;anyExt&gt; element </w:t>
      </w:r>
      <w:r>
        <w:t>of the &lt;on-network&gt; element contains an APN name in the &lt;Apn-Name&gt; subelement, may contain a PAP user name and a PAP password in the &lt;user-name&gt; and &lt;password&gt; elements of the &lt;Pap-parameters&gt; element and may contain a CHAP user name and a CHAP password in the &lt;user-name&gt; and &lt;password&gt; elements of the &lt;Chap-parameters&gt; element;</w:t>
      </w:r>
    </w:p>
    <w:p w14:paraId="44AC78A2" w14:textId="77777777" w:rsidR="004564AE" w:rsidRPr="00C13C61" w:rsidRDefault="004564AE" w:rsidP="004564AE">
      <w:pPr>
        <w:pStyle w:val="B1"/>
        <w:rPr>
          <w:lang w:val="en-US"/>
        </w:rPr>
      </w:pPr>
      <w:r>
        <w:t>18)</w:t>
      </w:r>
      <w:r>
        <w:tab/>
        <w:t xml:space="preserve">the &lt;MCVideoPdn-Info&gt; element of the &lt;anyExt&gt; element </w:t>
      </w:r>
      <w:r w:rsidRPr="00CE2B71">
        <w:t>of the &lt;</w:t>
      </w:r>
      <w:r w:rsidRPr="00CC2911">
        <w:t xml:space="preserve"> </w:t>
      </w:r>
      <w:r>
        <w:t>MCVideo-Service</w:t>
      </w:r>
      <w:r w:rsidRPr="00CE2B71">
        <w:t xml:space="preserve">-Details&gt; element of the &lt;anyExt&gt; element </w:t>
      </w:r>
      <w:r>
        <w:t>of the &lt;on-network&gt; element contains an APN name in the &lt;Apn-Name&gt; subelement, may contain a PAP user name and a PAP password in the &lt;user-name&gt; and &lt;password&gt; elements of the &lt;Pap-parameters&gt; element and may contain a CHAP user name and a CHAP password in the &lt;user-name&gt; and &lt;password&gt; elements of the &lt;Chap-parameters&gt; element;</w:t>
      </w:r>
    </w:p>
    <w:p w14:paraId="279CAC67" w14:textId="77777777" w:rsidR="004564AE" w:rsidRPr="00C13C61" w:rsidRDefault="004564AE" w:rsidP="004564AE">
      <w:pPr>
        <w:pStyle w:val="B1"/>
        <w:rPr>
          <w:lang w:val="en-US"/>
        </w:rPr>
      </w:pPr>
      <w:r>
        <w:t>19)</w:t>
      </w:r>
      <w:r>
        <w:tab/>
        <w:t xml:space="preserve">the &lt;MCDataPdn-Info&gt; element of the &lt;anyExt&gt; element </w:t>
      </w:r>
      <w:r w:rsidRPr="00CE2B71">
        <w:t>of the &lt;</w:t>
      </w:r>
      <w:r w:rsidRPr="00CC2911">
        <w:t xml:space="preserve"> </w:t>
      </w:r>
      <w:r>
        <w:t>MCData-Service</w:t>
      </w:r>
      <w:r w:rsidRPr="00CE2B71">
        <w:t xml:space="preserve">-Details&gt; element of the &lt;anyExt&gt; element </w:t>
      </w:r>
      <w:r>
        <w:t>of the &lt;on-network&gt; element contains an APN name in the &lt;Apn-Name&gt; subelement, may contain a PAP user name and a PAP password in the &lt;user-name&gt; and &lt;password&gt; elements of the &lt;Pap-parameters&gt; element and may contain a CHAP user name and a CHAP password in the &lt;user-name&gt; and &lt;password&gt; elements of the &lt;Chap-parameters&gt; element;</w:t>
      </w:r>
    </w:p>
    <w:p w14:paraId="408EC52F" w14:textId="6519FCC1" w:rsidR="004564AE" w:rsidRPr="00C13C61" w:rsidRDefault="004564AE" w:rsidP="004564AE">
      <w:pPr>
        <w:pStyle w:val="B1"/>
        <w:rPr>
          <w:lang w:val="en-US"/>
        </w:rPr>
      </w:pPr>
      <w:r>
        <w:t>20)</w:t>
      </w:r>
      <w:r>
        <w:tab/>
        <w:t>the &lt;MCCommonCorePdn-Info&gt; element of the &lt;anyExt&gt; element of the &lt;on-network&gt; element contains an APN name in the &lt;Apn-Name&gt; subelement, may contain a PAP user name and a PAP password in the &lt;user-name&gt; and &lt;password&gt; elements of the &lt;Pap-parameters&gt; element and may contain a CHAP user name and a CHAP password in the &lt;user-name&gt; and &lt;password&gt; elements of the &lt;Chap-parameters&gt; element;</w:t>
      </w:r>
      <w:del w:id="316" w:author="Mike Dolan - 0" w:date="2021-10-20T09:39:00Z">
        <w:r w:rsidDel="005148A7">
          <w:rPr>
            <w:lang w:val="en-US"/>
          </w:rPr>
          <w:delText xml:space="preserve"> and</w:delText>
        </w:r>
      </w:del>
    </w:p>
    <w:p w14:paraId="402F66C7" w14:textId="4E0C2FC3" w:rsidR="004564AE" w:rsidRDefault="004564AE" w:rsidP="004564AE">
      <w:pPr>
        <w:pStyle w:val="B1"/>
        <w:rPr>
          <w:ins w:id="317" w:author="Mike Dolan - 0" w:date="2021-10-20T09:39:00Z"/>
          <w:lang w:val="en-US"/>
        </w:rPr>
      </w:pPr>
      <w:r>
        <w:t>21)</w:t>
      </w:r>
      <w:r>
        <w:tab/>
        <w:t xml:space="preserve">the &lt;MCIdMPdn-Info&gt; element of the &lt;anyExt&gt; element of the &lt;on-network&gt; element contains an APN name in the &lt;Apn-Name&gt; subelement, may contain a PAP </w:t>
      </w:r>
      <w:proofErr w:type="gramStart"/>
      <w:r>
        <w:t>user name</w:t>
      </w:r>
      <w:proofErr w:type="gramEnd"/>
      <w:r>
        <w:t xml:space="preserve"> and a PAP password in the &lt;user-name&gt; and &lt;password&gt; elements of the &lt;Pap-parameters&gt; element and may contain a CHAP user name and a CHAP password in the &lt;user-name&gt; and &lt;password&gt; elements of the &lt;Chap-parameters&gt; element</w:t>
      </w:r>
      <w:del w:id="318" w:author="Mike Dolan - 0" w:date="2021-10-20T09:39:00Z">
        <w:r w:rsidRPr="00C13C61" w:rsidDel="005148A7">
          <w:rPr>
            <w:lang w:val="en-US"/>
          </w:rPr>
          <w:delText>.</w:delText>
        </w:r>
      </w:del>
      <w:ins w:id="319" w:author="Mike Dolan - 0" w:date="2021-10-20T09:39:00Z">
        <w:r w:rsidR="005148A7">
          <w:rPr>
            <w:lang w:val="en-US"/>
          </w:rPr>
          <w:t>;</w:t>
        </w:r>
      </w:ins>
    </w:p>
    <w:p w14:paraId="44912EF8" w14:textId="0DD26703" w:rsidR="005148A7" w:rsidRDefault="005148A7" w:rsidP="004564AE">
      <w:pPr>
        <w:pStyle w:val="B1"/>
        <w:rPr>
          <w:ins w:id="320" w:author="Mike Dolan - 0" w:date="2021-10-20T09:41:00Z"/>
          <w:lang w:val="en-US"/>
        </w:rPr>
      </w:pPr>
      <w:ins w:id="321" w:author="Mike Dolan - 0" w:date="2021-10-20T09:39:00Z">
        <w:r>
          <w:rPr>
            <w:lang w:val="en-US"/>
          </w:rPr>
          <w:t>22)</w:t>
        </w:r>
        <w:r>
          <w:rPr>
            <w:lang w:val="en-US"/>
          </w:rPr>
          <w:tab/>
          <w:t xml:space="preserve">the &lt;DNN&gt; element of the &lt;DN-info&gt; element </w:t>
        </w:r>
      </w:ins>
      <w:ins w:id="322" w:author="Mike Dolan - 3" w:date="2021-11-15T12:58:00Z">
        <w:r w:rsidR="004B3576">
          <w:rPr>
            <w:lang w:val="en-US"/>
          </w:rPr>
          <w:t>of the &lt;HPLMN-DN-Info&gt; eleme</w:t>
        </w:r>
      </w:ins>
      <w:ins w:id="323" w:author="Mike Dolan - 3" w:date="2021-11-15T12:59:00Z">
        <w:r w:rsidR="004B3576">
          <w:rPr>
            <w:lang w:val="en-US"/>
          </w:rPr>
          <w:t xml:space="preserve">nt </w:t>
        </w:r>
      </w:ins>
      <w:ins w:id="324" w:author="Mike Dolan - 0" w:date="2021-10-20T09:39:00Z">
        <w:r>
          <w:rPr>
            <w:lang w:val="en-US"/>
          </w:rPr>
          <w:t xml:space="preserve">of the </w:t>
        </w:r>
      </w:ins>
      <w:ins w:id="325" w:author="Mike Dolan - 0" w:date="2021-10-20T09:40:00Z">
        <w:r>
          <w:rPr>
            <w:lang w:val="en-US"/>
          </w:rPr>
          <w:t>&lt;anyExt&gt; element contain</w:t>
        </w:r>
      </w:ins>
      <w:ins w:id="326" w:author="Mike Dolan - 0" w:date="2021-10-20T09:42:00Z">
        <w:r w:rsidR="00937B73">
          <w:rPr>
            <w:lang w:val="en-US"/>
          </w:rPr>
          <w:t>s</w:t>
        </w:r>
      </w:ins>
      <w:ins w:id="327" w:author="Mike Dolan - 0" w:date="2021-10-20T09:40:00Z">
        <w:r>
          <w:rPr>
            <w:lang w:val="en-US"/>
          </w:rPr>
          <w:t xml:space="preserve"> a Data Network Name of a data network to be used within the </w:t>
        </w:r>
      </w:ins>
      <w:proofErr w:type="gramStart"/>
      <w:ins w:id="328" w:author="Mike Dolan - 0" w:date="2021-10-20T09:41:00Z">
        <w:r>
          <w:rPr>
            <w:lang w:val="en-US"/>
          </w:rPr>
          <w:t>H</w:t>
        </w:r>
      </w:ins>
      <w:ins w:id="329" w:author="Mike Dolan - 0" w:date="2021-10-20T09:40:00Z">
        <w:r>
          <w:rPr>
            <w:lang w:val="en-US"/>
          </w:rPr>
          <w:t>PLMN</w:t>
        </w:r>
      </w:ins>
      <w:ins w:id="330" w:author="Mike Dolan - 0" w:date="2021-10-20T09:41:00Z">
        <w:r w:rsidR="00937B73">
          <w:rPr>
            <w:lang w:val="en-US"/>
          </w:rPr>
          <w:t>;</w:t>
        </w:r>
        <w:proofErr w:type="gramEnd"/>
      </w:ins>
    </w:p>
    <w:p w14:paraId="5A8D4498" w14:textId="01EE2BF0" w:rsidR="004B3576" w:rsidRDefault="004B3576" w:rsidP="004B3576">
      <w:pPr>
        <w:pStyle w:val="B1"/>
        <w:rPr>
          <w:ins w:id="331" w:author="Mike Dolan - 3" w:date="2021-11-15T12:59:00Z"/>
          <w:lang w:val="en-US"/>
        </w:rPr>
      </w:pPr>
      <w:ins w:id="332" w:author="Mike Dolan - 3" w:date="2021-11-15T12:59:00Z">
        <w:r>
          <w:rPr>
            <w:lang w:val="en-US"/>
          </w:rPr>
          <w:lastRenderedPageBreak/>
          <w:t>2</w:t>
        </w:r>
        <w:r>
          <w:rPr>
            <w:lang w:val="en-US"/>
          </w:rPr>
          <w:t>3</w:t>
        </w:r>
        <w:r>
          <w:rPr>
            <w:lang w:val="en-US"/>
          </w:rPr>
          <w:t>)</w:t>
        </w:r>
        <w:r>
          <w:rPr>
            <w:lang w:val="en-US"/>
          </w:rPr>
          <w:tab/>
          <w:t xml:space="preserve">the &lt;DNN&gt; element of the &lt;DN-info&gt; element of </w:t>
        </w:r>
        <w:r>
          <w:rPr>
            <w:lang w:val="en-US"/>
          </w:rPr>
          <w:t>a</w:t>
        </w:r>
        <w:r>
          <w:rPr>
            <w:lang w:val="en-US"/>
          </w:rPr>
          <w:t xml:space="preserve"> &lt;</w:t>
        </w:r>
        <w:r>
          <w:rPr>
            <w:lang w:val="en-US"/>
          </w:rPr>
          <w:t>V</w:t>
        </w:r>
        <w:r>
          <w:rPr>
            <w:lang w:val="en-US"/>
          </w:rPr>
          <w:t xml:space="preserve">PLMN-DN-Info&gt; element of the &lt;anyExt&gt; element contains a Data Network Name of a data network to be used within </w:t>
        </w:r>
      </w:ins>
      <w:ins w:id="333" w:author="Mike Dolan - 3" w:date="2021-11-15T13:06:00Z">
        <w:r w:rsidR="00BF4DDB">
          <w:rPr>
            <w:lang w:val="en-US"/>
          </w:rPr>
          <w:t xml:space="preserve">a </w:t>
        </w:r>
        <w:proofErr w:type="gramStart"/>
        <w:r w:rsidR="00BF4DDB">
          <w:rPr>
            <w:lang w:val="en-US"/>
          </w:rPr>
          <w:t>V</w:t>
        </w:r>
      </w:ins>
      <w:ins w:id="334" w:author="Mike Dolan - 3" w:date="2021-11-15T12:59:00Z">
        <w:r>
          <w:rPr>
            <w:lang w:val="en-US"/>
          </w:rPr>
          <w:t>PLMN;</w:t>
        </w:r>
        <w:proofErr w:type="gramEnd"/>
      </w:ins>
    </w:p>
    <w:p w14:paraId="7797139E" w14:textId="01ABCFCF" w:rsidR="00937B73" w:rsidRDefault="00937B73" w:rsidP="004564AE">
      <w:pPr>
        <w:pStyle w:val="B1"/>
        <w:rPr>
          <w:ins w:id="335" w:author="Mike Dolan - 0" w:date="2021-10-20T09:43:00Z"/>
          <w:lang w:val="en-US"/>
        </w:rPr>
      </w:pPr>
      <w:ins w:id="336" w:author="Mike Dolan - 0" w:date="2021-10-20T09:41:00Z">
        <w:r>
          <w:rPr>
            <w:lang w:val="en-US"/>
          </w:rPr>
          <w:t>2</w:t>
        </w:r>
      </w:ins>
      <w:ins w:id="337" w:author="Mike Dolan - 3" w:date="2021-11-15T12:59:00Z">
        <w:r w:rsidR="004B3576">
          <w:rPr>
            <w:lang w:val="en-US"/>
          </w:rPr>
          <w:t>4</w:t>
        </w:r>
      </w:ins>
      <w:ins w:id="338" w:author="Mike Dolan - 0" w:date="2021-10-20T09:41:00Z">
        <w:r>
          <w:rPr>
            <w:lang w:val="en-US"/>
          </w:rPr>
          <w:t>)</w:t>
        </w:r>
        <w:r>
          <w:rPr>
            <w:lang w:val="en-US"/>
          </w:rPr>
          <w:tab/>
          <w:t xml:space="preserve">the </w:t>
        </w:r>
      </w:ins>
      <w:ins w:id="339" w:author="Mike Dolan - 0" w:date="2021-10-20T09:42:00Z">
        <w:r>
          <w:rPr>
            <w:lang w:val="en-US"/>
          </w:rPr>
          <w:t xml:space="preserve">&lt;DN-AAA-server&gt; element of the &lt;DN-info&gt; element </w:t>
        </w:r>
      </w:ins>
      <w:ins w:id="340" w:author="Mike Dolan - 3" w:date="2021-11-15T13:00:00Z">
        <w:r w:rsidR="004B3576">
          <w:rPr>
            <w:lang w:val="en-US"/>
          </w:rPr>
          <w:t xml:space="preserve">of the &lt;HPLMN-DN-Info&gt; element </w:t>
        </w:r>
      </w:ins>
      <w:ins w:id="341" w:author="Mike Dolan - 0" w:date="2021-10-20T09:42:00Z">
        <w:r>
          <w:rPr>
            <w:lang w:val="en-US"/>
          </w:rPr>
          <w:t>of the &lt;anyExt&gt; element contains the URI of the DN-AAA server associated with the d</w:t>
        </w:r>
      </w:ins>
      <w:ins w:id="342" w:author="Mike Dolan - 0" w:date="2021-10-20T09:43:00Z">
        <w:r>
          <w:rPr>
            <w:lang w:val="en-US"/>
          </w:rPr>
          <w:t xml:space="preserve">ata </w:t>
        </w:r>
        <w:proofErr w:type="gramStart"/>
        <w:r>
          <w:rPr>
            <w:lang w:val="en-US"/>
          </w:rPr>
          <w:t>network;</w:t>
        </w:r>
        <w:proofErr w:type="gramEnd"/>
      </w:ins>
    </w:p>
    <w:p w14:paraId="781A6AE2" w14:textId="217BFEED" w:rsidR="004B3576" w:rsidRDefault="004B3576" w:rsidP="004B3576">
      <w:pPr>
        <w:pStyle w:val="B1"/>
        <w:rPr>
          <w:ins w:id="343" w:author="Mike Dolan - 0" w:date="2021-10-20T09:43:00Z"/>
          <w:lang w:val="en-US"/>
        </w:rPr>
      </w:pPr>
      <w:ins w:id="344" w:author="Mike Dolan - 0" w:date="2021-10-20T09:41:00Z">
        <w:r>
          <w:rPr>
            <w:lang w:val="en-US"/>
          </w:rPr>
          <w:t>2</w:t>
        </w:r>
      </w:ins>
      <w:ins w:id="345" w:author="Mike Dolan - 3" w:date="2021-11-15T13:01:00Z">
        <w:r>
          <w:rPr>
            <w:lang w:val="en-US"/>
          </w:rPr>
          <w:t>5</w:t>
        </w:r>
      </w:ins>
      <w:ins w:id="346" w:author="Mike Dolan - 0" w:date="2021-10-20T09:41:00Z">
        <w:r>
          <w:rPr>
            <w:lang w:val="en-US"/>
          </w:rPr>
          <w:t>)</w:t>
        </w:r>
        <w:r>
          <w:rPr>
            <w:lang w:val="en-US"/>
          </w:rPr>
          <w:tab/>
          <w:t xml:space="preserve">the </w:t>
        </w:r>
      </w:ins>
      <w:ins w:id="347" w:author="Mike Dolan - 0" w:date="2021-10-20T09:42:00Z">
        <w:r>
          <w:rPr>
            <w:lang w:val="en-US"/>
          </w:rPr>
          <w:t xml:space="preserve">&lt;DN-AAA-server&gt; element of the &lt;DN-info&gt; element </w:t>
        </w:r>
      </w:ins>
      <w:ins w:id="348" w:author="Mike Dolan - 3" w:date="2021-11-15T13:00:00Z">
        <w:r>
          <w:rPr>
            <w:lang w:val="en-US"/>
          </w:rPr>
          <w:t xml:space="preserve">of </w:t>
        </w:r>
      </w:ins>
      <w:ins w:id="349" w:author="Mike Dolan - 3" w:date="2021-11-15T13:01:00Z">
        <w:r>
          <w:rPr>
            <w:lang w:val="en-US"/>
          </w:rPr>
          <w:t>a</w:t>
        </w:r>
      </w:ins>
      <w:ins w:id="350" w:author="Mike Dolan - 3" w:date="2021-11-15T13:00:00Z">
        <w:r>
          <w:rPr>
            <w:lang w:val="en-US"/>
          </w:rPr>
          <w:t xml:space="preserve"> &lt;</w:t>
        </w:r>
      </w:ins>
      <w:ins w:id="351" w:author="Mike Dolan - 3" w:date="2021-11-15T13:01:00Z">
        <w:r>
          <w:rPr>
            <w:lang w:val="en-US"/>
          </w:rPr>
          <w:t>V</w:t>
        </w:r>
      </w:ins>
      <w:ins w:id="352" w:author="Mike Dolan - 3" w:date="2021-11-15T13:00:00Z">
        <w:r>
          <w:rPr>
            <w:lang w:val="en-US"/>
          </w:rPr>
          <w:t xml:space="preserve">PLMN-DN-Info&gt; element </w:t>
        </w:r>
      </w:ins>
      <w:ins w:id="353" w:author="Mike Dolan - 0" w:date="2021-10-20T09:42:00Z">
        <w:r>
          <w:rPr>
            <w:lang w:val="en-US"/>
          </w:rPr>
          <w:t>of the &lt;anyExt&gt; element contains the URI of the DN-AAA server associated with the d</w:t>
        </w:r>
      </w:ins>
      <w:ins w:id="354" w:author="Mike Dolan - 0" w:date="2021-10-20T09:43:00Z">
        <w:r>
          <w:rPr>
            <w:lang w:val="en-US"/>
          </w:rPr>
          <w:t xml:space="preserve">ata </w:t>
        </w:r>
        <w:proofErr w:type="gramStart"/>
        <w:r>
          <w:rPr>
            <w:lang w:val="en-US"/>
          </w:rPr>
          <w:t>network;</w:t>
        </w:r>
        <w:proofErr w:type="gramEnd"/>
      </w:ins>
    </w:p>
    <w:p w14:paraId="130641AA" w14:textId="50A4CF14" w:rsidR="00937B73" w:rsidRPr="00C13C61" w:rsidRDefault="00937B73" w:rsidP="004564AE">
      <w:pPr>
        <w:pStyle w:val="B1"/>
        <w:rPr>
          <w:lang w:val="en-US"/>
        </w:rPr>
      </w:pPr>
      <w:ins w:id="355" w:author="Mike Dolan - 0" w:date="2021-10-20T09:43:00Z">
        <w:r>
          <w:rPr>
            <w:lang w:val="en-US"/>
          </w:rPr>
          <w:t>2</w:t>
        </w:r>
      </w:ins>
      <w:ins w:id="356" w:author="Mike Dolan - 3" w:date="2021-11-15T13:02:00Z">
        <w:r w:rsidR="004B3576">
          <w:rPr>
            <w:lang w:val="en-US"/>
          </w:rPr>
          <w:t>6</w:t>
        </w:r>
      </w:ins>
      <w:ins w:id="357" w:author="Mike Dolan - 0" w:date="2021-10-20T09:43:00Z">
        <w:r>
          <w:rPr>
            <w:lang w:val="en-US"/>
          </w:rPr>
          <w:t>)</w:t>
        </w:r>
        <w:r>
          <w:rPr>
            <w:lang w:val="en-US"/>
          </w:rPr>
          <w:tab/>
          <w:t xml:space="preserve">the &lt;DN-PDU-sessiontype&gt; element of the &lt;DN-info&gt; element </w:t>
        </w:r>
      </w:ins>
      <w:ins w:id="358" w:author="Mike Dolan - 3" w:date="2021-11-15T13:02:00Z">
        <w:r w:rsidR="004B3576">
          <w:rPr>
            <w:lang w:val="en-US"/>
          </w:rPr>
          <w:t xml:space="preserve">of the &lt;HPLMN-DN-Info&gt; element </w:t>
        </w:r>
      </w:ins>
      <w:ins w:id="359" w:author="Mike Dolan - 0" w:date="2021-10-20T09:43:00Z">
        <w:r>
          <w:rPr>
            <w:lang w:val="en-US"/>
          </w:rPr>
          <w:t>of the &lt;anyExt&gt; element contains the type of connection to be used with the data network</w:t>
        </w:r>
      </w:ins>
      <w:ins w:id="360" w:author="Mike Dolan - 3" w:date="2021-11-15T13:02:00Z">
        <w:r w:rsidR="004B3576">
          <w:rPr>
            <w:lang w:val="en-US"/>
          </w:rPr>
          <w:t>; and</w:t>
        </w:r>
      </w:ins>
    </w:p>
    <w:p w14:paraId="48A8E6FE" w14:textId="2A21CEE6" w:rsidR="004B3576" w:rsidRPr="00C13C61" w:rsidRDefault="004B3576" w:rsidP="004B3576">
      <w:pPr>
        <w:pStyle w:val="B1"/>
        <w:rPr>
          <w:ins w:id="361" w:author="Mike Dolan - 3" w:date="2021-11-15T13:02:00Z"/>
          <w:lang w:val="en-US"/>
        </w:rPr>
      </w:pPr>
      <w:ins w:id="362" w:author="Mike Dolan - 3" w:date="2021-11-15T13:02:00Z">
        <w:r>
          <w:rPr>
            <w:lang w:val="en-US"/>
          </w:rPr>
          <w:t>2</w:t>
        </w:r>
        <w:r>
          <w:rPr>
            <w:lang w:val="en-US"/>
          </w:rPr>
          <w:t>7</w:t>
        </w:r>
        <w:r>
          <w:rPr>
            <w:lang w:val="en-US"/>
          </w:rPr>
          <w:t>)</w:t>
        </w:r>
        <w:r>
          <w:rPr>
            <w:lang w:val="en-US"/>
          </w:rPr>
          <w:tab/>
          <w:t xml:space="preserve">the &lt;DN-PDU-sessiontype&gt; element of the &lt;DN-info&gt; element of </w:t>
        </w:r>
        <w:r>
          <w:rPr>
            <w:lang w:val="en-US"/>
          </w:rPr>
          <w:t>a</w:t>
        </w:r>
        <w:r>
          <w:rPr>
            <w:lang w:val="en-US"/>
          </w:rPr>
          <w:t xml:space="preserve"> &lt;</w:t>
        </w:r>
        <w:r>
          <w:rPr>
            <w:lang w:val="en-US"/>
          </w:rPr>
          <w:t>V</w:t>
        </w:r>
        <w:r>
          <w:rPr>
            <w:lang w:val="en-US"/>
          </w:rPr>
          <w:t>PLMN-DN-Info&gt; element of the &lt;anyExt&gt; element contains the type of connection to be used with the data network</w:t>
        </w:r>
        <w:r>
          <w:rPr>
            <w:lang w:val="en-US"/>
          </w:rPr>
          <w:t>.</w:t>
        </w:r>
      </w:ins>
    </w:p>
    <w:p w14:paraId="7586BDCD" w14:textId="77777777" w:rsidR="004564AE" w:rsidRPr="00CF2BA9" w:rsidRDefault="004564AE" w:rsidP="004564AE">
      <w:pPr>
        <w:rPr>
          <w:lang w:val="en-US"/>
        </w:rPr>
      </w:pPr>
      <w:r w:rsidRPr="00CF2BA9">
        <w:rPr>
          <w:lang w:val="en-US"/>
        </w:rPr>
        <w:t>In the &lt;off-network&gt; element:</w:t>
      </w:r>
    </w:p>
    <w:p w14:paraId="4D2C55B0" w14:textId="77777777" w:rsidR="004564AE" w:rsidRPr="00CF2BA9" w:rsidRDefault="004564AE" w:rsidP="004564AE">
      <w:pPr>
        <w:pStyle w:val="B1"/>
        <w:rPr>
          <w:lang w:val="en-US"/>
        </w:rPr>
      </w:pPr>
      <w:r w:rsidRPr="00CF2BA9">
        <w:rPr>
          <w:lang w:val="en-US"/>
        </w:rPr>
        <w:t>1)</w:t>
      </w:r>
      <w:r>
        <w:rPr>
          <w:lang w:val="en-US"/>
        </w:rPr>
        <w:tab/>
      </w:r>
      <w:r w:rsidRPr="00CF2BA9">
        <w:rPr>
          <w:lang w:val="en-US"/>
        </w:rPr>
        <w:t>the &lt;</w:t>
      </w:r>
      <w:r w:rsidRPr="00CF2BA9">
        <w:t xml:space="preserve">Timers&gt; </w:t>
      </w:r>
      <w:r w:rsidRPr="00CF2BA9">
        <w:rPr>
          <w:lang w:val="en-US"/>
        </w:rPr>
        <w:t>element:</w:t>
      </w:r>
    </w:p>
    <w:p w14:paraId="38E0104A" w14:textId="77777777" w:rsidR="004564AE" w:rsidRPr="00CF2BA9" w:rsidRDefault="004564AE" w:rsidP="004564AE">
      <w:pPr>
        <w:pStyle w:val="B2"/>
      </w:pPr>
      <w:r w:rsidRPr="00CF2BA9">
        <w:t>a)</w:t>
      </w:r>
      <w:r w:rsidRPr="00CF2BA9">
        <w:tab/>
        <w:t xml:space="preserve">the &lt;TFG1&gt;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milliseconds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lang w:eastAsia="ko-KR"/>
        </w:rPr>
        <w:t>wait for call announcement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"TFG1" element of </w:t>
      </w:r>
      <w:r>
        <w:t>clause</w:t>
      </w:r>
      <w:r w:rsidRPr="00CF2BA9">
        <w:t> 8.2.4</w:t>
      </w:r>
      <w:r>
        <w:rPr>
          <w:rFonts w:hint="eastAsia"/>
          <w:lang w:eastAsia="ko-KR"/>
        </w:rPr>
        <w:t>7</w:t>
      </w:r>
      <w:r w:rsidRPr="00CF2BA9">
        <w:t xml:space="preserve"> in 3GPP TS 24.</w:t>
      </w:r>
      <w:r>
        <w:t>483</w:t>
      </w:r>
      <w:r w:rsidRPr="00CF2BA9">
        <w:t> [4];</w:t>
      </w:r>
    </w:p>
    <w:p w14:paraId="06DDA813" w14:textId="77777777" w:rsidR="004564AE" w:rsidRPr="00CF2BA9" w:rsidRDefault="004564AE" w:rsidP="004564AE">
      <w:pPr>
        <w:pStyle w:val="B2"/>
      </w:pPr>
      <w:r w:rsidRPr="00CF2BA9">
        <w:t>b)</w:t>
      </w:r>
      <w:r w:rsidRPr="00CF2BA9">
        <w:tab/>
        <w:t xml:space="preserve">the &lt;TFG2&gt;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milliseconds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lang w:eastAsia="ko-KR"/>
        </w:rPr>
        <w:t xml:space="preserve">call announcement </w:t>
      </w:r>
      <w:r w:rsidRPr="00CF2BA9">
        <w:rPr>
          <w:rFonts w:hint="eastAsia"/>
          <w:lang w:eastAsia="ko-KR"/>
        </w:rPr>
        <w:t xml:space="preserve">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t xml:space="preserve"> and corresponds to the "TFG2" element of </w:t>
      </w:r>
      <w:r>
        <w:t>clause</w:t>
      </w:r>
      <w:r w:rsidRPr="00CF2BA9">
        <w:t> 8.2.4</w:t>
      </w:r>
      <w:r>
        <w:rPr>
          <w:rFonts w:hint="eastAsia"/>
          <w:lang w:eastAsia="ko-KR"/>
        </w:rPr>
        <w:t>8</w:t>
      </w:r>
      <w:r w:rsidRPr="00CF2BA9">
        <w:t xml:space="preserve"> in 3GPP TS 24.</w:t>
      </w:r>
      <w:r>
        <w:t>483</w:t>
      </w:r>
      <w:r w:rsidRPr="00CF2BA9">
        <w:t> [4];</w:t>
      </w:r>
    </w:p>
    <w:p w14:paraId="0085956E" w14:textId="77777777" w:rsidR="004564AE" w:rsidRPr="00CF2BA9" w:rsidRDefault="004564AE" w:rsidP="004564AE">
      <w:pPr>
        <w:pStyle w:val="B2"/>
      </w:pPr>
      <w:r w:rsidRPr="00CF2BA9">
        <w:t>c)</w:t>
      </w:r>
      <w:r w:rsidRPr="00CF2BA9">
        <w:tab/>
        <w:t xml:space="preserve">the &lt;TFG3&gt; element contains the </w:t>
      </w:r>
      <w:r w:rsidRPr="00CF2BA9">
        <w:rPr>
          <w:lang w:eastAsia="ko-KR"/>
        </w:rPr>
        <w:t>t</w:t>
      </w:r>
      <w:r w:rsidRPr="00CF2BA9">
        <w:rPr>
          <w:rFonts w:hint="eastAsia"/>
          <w:lang w:eastAsia="ko-KR"/>
        </w:rPr>
        <w:t xml:space="preserve">imer </w:t>
      </w:r>
      <w:r w:rsidRPr="00CF2BA9">
        <w:rPr>
          <w:lang w:eastAsia="ko-KR"/>
        </w:rPr>
        <w:t xml:space="preserve">value in milliseconds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lang w:eastAsia="ko-KR"/>
        </w:rPr>
        <w:t>call probe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; </w:t>
      </w:r>
      <w:r w:rsidRPr="00CF2BA9">
        <w:t xml:space="preserve">and corresponds to the "TFG3" element of </w:t>
      </w:r>
      <w:r>
        <w:t>clause</w:t>
      </w:r>
      <w:r w:rsidRPr="00CF2BA9">
        <w:t> 8.2.</w:t>
      </w:r>
      <w:r>
        <w:rPr>
          <w:rFonts w:hint="eastAsia"/>
          <w:lang w:eastAsia="ko-KR"/>
        </w:rPr>
        <w:t>49</w:t>
      </w:r>
      <w:r w:rsidRPr="00CF2BA9">
        <w:t xml:space="preserve"> in 3GPP TS 24.</w:t>
      </w:r>
      <w:r>
        <w:t>483</w:t>
      </w:r>
      <w:r w:rsidRPr="00CF2BA9">
        <w:t> [4]</w:t>
      </w:r>
    </w:p>
    <w:p w14:paraId="1FC25D1A" w14:textId="77777777" w:rsidR="004564AE" w:rsidRPr="00CF2BA9" w:rsidRDefault="004564AE" w:rsidP="004564AE">
      <w:pPr>
        <w:pStyle w:val="B2"/>
        <w:rPr>
          <w:lang w:eastAsia="ko-KR"/>
        </w:rPr>
      </w:pPr>
      <w:r w:rsidRPr="00CF2BA9">
        <w:t>d)</w:t>
      </w:r>
      <w:r w:rsidRPr="00CF2BA9">
        <w:tab/>
        <w:t xml:space="preserve">the &lt;TFG4&gt;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lang w:eastAsia="ko-KR"/>
        </w:rPr>
        <w:t xml:space="preserve">waiting for the </w:t>
      </w:r>
      <w:r w:rsidRPr="00CF2BA9">
        <w:rPr>
          <w:rFonts w:hint="eastAsia"/>
          <w:lang w:eastAsia="ko-KR"/>
        </w:rPr>
        <w:t>MCPTT</w:t>
      </w:r>
      <w:r w:rsidRPr="00CF2BA9">
        <w:rPr>
          <w:lang w:eastAsia="ko-KR"/>
        </w:rPr>
        <w:t xml:space="preserve"> user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"TFG4"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0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7E7A7480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e)</w:t>
      </w:r>
      <w:r w:rsidRPr="00CF2BA9">
        <w:tab/>
        <w:t xml:space="preserve">the &lt;TFG5&gt;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lang w:eastAsia="ko-KR"/>
        </w:rPr>
        <w:t>not present incoming call announcements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"TFG5"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1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3AD457D6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f)</w:t>
      </w:r>
      <w:r w:rsidRPr="00CF2BA9">
        <w:tab/>
        <w:t xml:space="preserve">the &lt;TFG11&gt;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</w:t>
      </w:r>
      <w:r>
        <w:rPr>
          <w:lang w:eastAsia="ko-KR"/>
        </w:rPr>
        <w:t>milli</w:t>
      </w:r>
      <w:r w:rsidRPr="00CF2BA9">
        <w:rPr>
          <w:lang w:eastAsia="ko-KR"/>
        </w:rPr>
        <w:t xml:space="preserve">seconds </w:t>
      </w:r>
      <w:r w:rsidRPr="00CF2BA9">
        <w:rPr>
          <w:rFonts w:hint="eastAsia"/>
          <w:lang w:eastAsia="ko-KR"/>
        </w:rPr>
        <w:t xml:space="preserve">for MCPTT </w:t>
      </w:r>
      <w:r w:rsidRPr="00CF2BA9">
        <w:rPr>
          <w:lang w:eastAsia="ko-KR"/>
        </w:rPr>
        <w:t>emergency end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"TFG11"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2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7F3A7C3D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g)</w:t>
      </w:r>
      <w:r w:rsidRPr="00CF2BA9">
        <w:tab/>
        <w:t xml:space="preserve">the &lt;TFG12&gt;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</w:t>
      </w:r>
      <w:r>
        <w:rPr>
          <w:lang w:eastAsia="ko-KR"/>
        </w:rPr>
        <w:t>milli</w:t>
      </w:r>
      <w:r w:rsidRPr="00CF2BA9">
        <w:rPr>
          <w:lang w:eastAsia="ko-KR"/>
        </w:rPr>
        <w:t xml:space="preserve">seconds </w:t>
      </w:r>
      <w:r w:rsidRPr="00CF2BA9">
        <w:rPr>
          <w:rFonts w:hint="eastAsia"/>
          <w:lang w:eastAsia="ko-KR"/>
        </w:rPr>
        <w:t xml:space="preserve">for MCPTT </w:t>
      </w:r>
      <w:r w:rsidRPr="00CF2BA9">
        <w:rPr>
          <w:lang w:eastAsia="ko-KR"/>
        </w:rPr>
        <w:t>imminent peril end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"TFG12"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3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01BD25A7" w14:textId="77777777" w:rsidR="004564AE" w:rsidRDefault="004564AE" w:rsidP="004564AE">
      <w:pPr>
        <w:pStyle w:val="B2"/>
      </w:pPr>
      <w:r w:rsidRPr="00CF2BA9">
        <w:t>h)</w:t>
      </w:r>
      <w:r w:rsidRPr="00CF2BA9">
        <w:tab/>
        <w:t xml:space="preserve">the &lt;TFG13&gt;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rFonts w:hint="eastAsia"/>
        </w:rPr>
        <w:t xml:space="preserve">timer for </w:t>
      </w:r>
      <w:r w:rsidRPr="00CF2BA9">
        <w:t>implicit priority downgrade</w:t>
      </w:r>
      <w:r w:rsidRPr="00CF2BA9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(emergency) </w:t>
      </w:r>
      <w:r w:rsidRPr="00CF2BA9">
        <w:rPr>
          <w:rFonts w:hint="eastAsia"/>
          <w:lang w:eastAsia="ko-KR"/>
        </w:rPr>
        <w:t xml:space="preserve">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"TFG13"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4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  <w:r w:rsidRPr="0048560D">
        <w:t xml:space="preserve"> </w:t>
      </w:r>
    </w:p>
    <w:p w14:paraId="505A23F3" w14:textId="77777777" w:rsidR="004564AE" w:rsidRPr="00CF2BA9" w:rsidRDefault="004564AE" w:rsidP="004564AE">
      <w:pPr>
        <w:pStyle w:val="B2"/>
        <w:rPr>
          <w:rFonts w:eastAsia="SimSun"/>
        </w:rPr>
      </w:pPr>
      <w:r>
        <w:t>i</w:t>
      </w:r>
      <w:r w:rsidRPr="00CF2BA9">
        <w:t>)</w:t>
      </w:r>
      <w:r w:rsidRPr="00CF2BA9">
        <w:tab/>
        <w:t>the &lt;TFG1</w:t>
      </w:r>
      <w:r>
        <w:t>4</w:t>
      </w:r>
      <w:r w:rsidRPr="00CF2BA9">
        <w:t xml:space="preserve">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rFonts w:hint="eastAsia"/>
        </w:rPr>
        <w:t xml:space="preserve">timer for </w:t>
      </w:r>
      <w:r w:rsidRPr="00CF2BA9">
        <w:t>implicit priority downgrade</w:t>
      </w:r>
      <w:r>
        <w:t xml:space="preserve"> (imminent peril)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>and corresponds to the "TFG1</w:t>
      </w:r>
      <w:r>
        <w:t>4</w:t>
      </w:r>
      <w:r w:rsidRPr="00CF2BA9">
        <w:t xml:space="preserve">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4</w:t>
      </w:r>
      <w:r>
        <w:rPr>
          <w:lang w:eastAsia="ko-KR"/>
        </w:rPr>
        <w:t>A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2D220888" w14:textId="77777777" w:rsidR="004564AE" w:rsidRPr="00CF2BA9" w:rsidRDefault="004564AE" w:rsidP="004564AE">
      <w:pPr>
        <w:pStyle w:val="B2"/>
        <w:rPr>
          <w:rFonts w:eastAsia="SimSun"/>
        </w:rPr>
      </w:pPr>
      <w:r>
        <w:t>j</w:t>
      </w:r>
      <w:r w:rsidRPr="00CF2BA9">
        <w:t>)</w:t>
      </w:r>
      <w:r w:rsidRPr="00CF2BA9">
        <w:tab/>
        <w:t xml:space="preserve">the &lt;TFP1&gt;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milliseconds </w:t>
      </w:r>
      <w:r w:rsidRPr="00CF2BA9">
        <w:rPr>
          <w:rFonts w:hint="eastAsia"/>
          <w:lang w:eastAsia="ko-KR"/>
        </w:rPr>
        <w:t xml:space="preserve">for </w:t>
      </w:r>
      <w:r w:rsidRPr="00CF2BA9">
        <w:t>private call request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"TFP1"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5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0DAE1F6D" w14:textId="77777777" w:rsidR="004564AE" w:rsidRPr="00CF2BA9" w:rsidRDefault="004564AE" w:rsidP="004564AE">
      <w:pPr>
        <w:pStyle w:val="B2"/>
        <w:rPr>
          <w:rFonts w:eastAsia="SimSun"/>
        </w:rPr>
      </w:pPr>
      <w:r>
        <w:t>k</w:t>
      </w:r>
      <w:r w:rsidRPr="00CF2BA9">
        <w:t>)</w:t>
      </w:r>
      <w:r w:rsidRPr="00CF2BA9">
        <w:tab/>
        <w:t xml:space="preserve">the &lt;TFP2&gt;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t>waiting for call response message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"TFP2"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6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6BF86027" w14:textId="77777777" w:rsidR="004564AE" w:rsidRPr="00CF2BA9" w:rsidRDefault="004564AE" w:rsidP="004564AE">
      <w:pPr>
        <w:pStyle w:val="B2"/>
        <w:rPr>
          <w:rFonts w:eastAsia="SimSun"/>
        </w:rPr>
      </w:pPr>
      <w:r>
        <w:lastRenderedPageBreak/>
        <w:t>l</w:t>
      </w:r>
      <w:r w:rsidRPr="00CF2BA9">
        <w:t>)</w:t>
      </w:r>
      <w:r w:rsidRPr="00CF2BA9">
        <w:tab/>
        <w:t xml:space="preserve">the &lt;TFP3&gt;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milliseconds </w:t>
      </w:r>
      <w:r w:rsidRPr="00CF2BA9">
        <w:rPr>
          <w:rFonts w:hint="eastAsia"/>
          <w:lang w:eastAsia="ko-KR"/>
        </w:rPr>
        <w:t xml:space="preserve">for </w:t>
      </w:r>
      <w:r w:rsidRPr="00CF2BA9">
        <w:t>private call release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"TFP3"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7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328DA3EA" w14:textId="77777777" w:rsidR="004564AE" w:rsidRPr="00CF2BA9" w:rsidRDefault="004564AE" w:rsidP="004564AE">
      <w:pPr>
        <w:pStyle w:val="B2"/>
        <w:rPr>
          <w:rFonts w:eastAsia="SimSun"/>
        </w:rPr>
      </w:pPr>
      <w:r>
        <w:t>m</w:t>
      </w:r>
      <w:r w:rsidRPr="00CF2BA9">
        <w:t>)</w:t>
      </w:r>
      <w:r w:rsidRPr="00CF2BA9">
        <w:tab/>
        <w:t xml:space="preserve">the &lt;TFP4&gt;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milliseconds </w:t>
      </w:r>
      <w:r w:rsidRPr="00CF2BA9">
        <w:rPr>
          <w:rFonts w:hint="eastAsia"/>
          <w:lang w:eastAsia="ko-KR"/>
        </w:rPr>
        <w:t xml:space="preserve">for </w:t>
      </w:r>
      <w:r w:rsidRPr="00CF2BA9">
        <w:t>private call accept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"TFP4" element of </w:t>
      </w:r>
      <w:r>
        <w:t>clause</w:t>
      </w:r>
      <w:r w:rsidRPr="00CF2BA9">
        <w:t> 8.2.5</w:t>
      </w:r>
      <w:r>
        <w:rPr>
          <w:rFonts w:hint="eastAsia"/>
          <w:lang w:eastAsia="ko-KR"/>
        </w:rPr>
        <w:t>8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7ED629A3" w14:textId="77777777" w:rsidR="004564AE" w:rsidRPr="00CF2BA9" w:rsidRDefault="004564AE" w:rsidP="004564AE">
      <w:pPr>
        <w:pStyle w:val="B2"/>
        <w:rPr>
          <w:rFonts w:eastAsia="SimSun"/>
        </w:rPr>
      </w:pPr>
      <w:r>
        <w:t>n</w:t>
      </w:r>
      <w:r w:rsidRPr="00CF2BA9">
        <w:t>)</w:t>
      </w:r>
      <w:r w:rsidRPr="00CF2BA9">
        <w:tab/>
        <w:t xml:space="preserve">the &lt;TFP5&gt;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t>call release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"TFP5" element of </w:t>
      </w:r>
      <w:r>
        <w:t>clause</w:t>
      </w:r>
      <w:r w:rsidRPr="00CF2BA9">
        <w:t> 8.2.</w:t>
      </w:r>
      <w:r>
        <w:rPr>
          <w:rFonts w:hint="eastAsia"/>
          <w:lang w:eastAsia="ko-KR"/>
        </w:rPr>
        <w:t>59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7908460D" w14:textId="77777777" w:rsidR="004564AE" w:rsidRPr="00CF2BA9" w:rsidRDefault="004564AE" w:rsidP="004564AE">
      <w:pPr>
        <w:pStyle w:val="B2"/>
        <w:rPr>
          <w:rFonts w:eastAsia="SimSun"/>
        </w:rPr>
      </w:pPr>
      <w:r>
        <w:t>o</w:t>
      </w:r>
      <w:r w:rsidRPr="00CF2BA9">
        <w:t>)</w:t>
      </w:r>
      <w:r w:rsidRPr="00CF2BA9">
        <w:tab/>
        <w:t xml:space="preserve">the &lt;TFP6&gt;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milliseconds </w:t>
      </w:r>
      <w:r w:rsidRPr="00CF2BA9">
        <w:rPr>
          <w:rFonts w:hint="eastAsia"/>
          <w:lang w:eastAsia="ko-KR"/>
        </w:rPr>
        <w:t xml:space="preserve">for MCPTT emergency </w:t>
      </w:r>
      <w:r w:rsidRPr="00CF2BA9">
        <w:t xml:space="preserve">private call </w:t>
      </w:r>
      <w:r w:rsidRPr="00CF2BA9">
        <w:rPr>
          <w:lang w:eastAsia="ko-KR"/>
        </w:rPr>
        <w:t>cancel</w:t>
      </w:r>
      <w:r w:rsidRPr="00CF2BA9">
        <w:t xml:space="preserve">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 xml:space="preserve">specified </w:t>
      </w:r>
      <w:r w:rsidRPr="00CF2BA9">
        <w:rPr>
          <w:rFonts w:hint="eastAsia"/>
          <w:lang w:eastAsia="ko-KR"/>
        </w:rPr>
        <w:t xml:space="preserve">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"TFP6" element of </w:t>
      </w:r>
      <w:r>
        <w:t>clause</w:t>
      </w:r>
      <w:r w:rsidRPr="00CF2BA9">
        <w:t> 8.2.6</w:t>
      </w:r>
      <w:r>
        <w:rPr>
          <w:rFonts w:hint="eastAsia"/>
          <w:lang w:eastAsia="ko-KR"/>
        </w:rPr>
        <w:t>0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4D745A08" w14:textId="77777777" w:rsidR="004564AE" w:rsidRPr="00CF2BA9" w:rsidRDefault="004564AE" w:rsidP="004564AE">
      <w:pPr>
        <w:pStyle w:val="B2"/>
        <w:rPr>
          <w:rFonts w:eastAsia="SimSun"/>
        </w:rPr>
      </w:pPr>
      <w:r>
        <w:t>p</w:t>
      </w:r>
      <w:r w:rsidRPr="00CF2BA9">
        <w:t>)</w:t>
      </w:r>
      <w:r w:rsidRPr="00CF2BA9">
        <w:tab/>
        <w:t xml:space="preserve">the &lt;TFP7&gt;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lang w:eastAsia="ko-KR"/>
        </w:rPr>
        <w:t>waiting for any message with same call identifier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"TFP7" element of </w:t>
      </w:r>
      <w:r>
        <w:t>clause</w:t>
      </w:r>
      <w:r w:rsidRPr="00CF2BA9">
        <w:t> 8.2.6</w:t>
      </w:r>
      <w:r>
        <w:rPr>
          <w:rFonts w:hint="eastAsia"/>
          <w:lang w:eastAsia="ko-KR"/>
        </w:rPr>
        <w:t>1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03AEC1BF" w14:textId="77777777" w:rsidR="004564AE" w:rsidRPr="00CF2BA9" w:rsidRDefault="004564AE" w:rsidP="004564AE">
      <w:pPr>
        <w:pStyle w:val="B2"/>
        <w:rPr>
          <w:rFonts w:eastAsia="SimSun"/>
        </w:rPr>
      </w:pPr>
      <w:r>
        <w:t>q</w:t>
      </w:r>
      <w:r w:rsidRPr="00CF2BA9">
        <w:t>)</w:t>
      </w:r>
      <w:r w:rsidRPr="00CF2BA9">
        <w:tab/>
        <w:t xml:space="preserve">the &lt;TFB1&gt;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t>max duration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"TFB1" element of </w:t>
      </w:r>
      <w:r>
        <w:t>clause</w:t>
      </w:r>
      <w:r w:rsidRPr="00CF2BA9">
        <w:t> 8.2.6</w:t>
      </w:r>
      <w:r>
        <w:rPr>
          <w:rFonts w:hint="eastAsia"/>
          <w:lang w:eastAsia="ko-KR"/>
        </w:rPr>
        <w:t>2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624B71E2" w14:textId="77777777" w:rsidR="004564AE" w:rsidRPr="00CF2BA9" w:rsidRDefault="004564AE" w:rsidP="004564AE">
      <w:pPr>
        <w:pStyle w:val="B2"/>
        <w:rPr>
          <w:rFonts w:eastAsia="SimSun"/>
        </w:rPr>
      </w:pPr>
      <w:r>
        <w:t>r</w:t>
      </w:r>
      <w:r w:rsidRPr="00CF2BA9">
        <w:t>)</w:t>
      </w:r>
      <w:r w:rsidRPr="00CF2BA9">
        <w:tab/>
        <w:t xml:space="preserve">the &lt;TFB2&gt;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lang w:eastAsia="ko-KR"/>
        </w:rPr>
        <w:t>broadcast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"TFB2" element of </w:t>
      </w:r>
      <w:r>
        <w:t>clause</w:t>
      </w:r>
      <w:r w:rsidRPr="00CF2BA9">
        <w:t> 8.2.6</w:t>
      </w:r>
      <w:r>
        <w:rPr>
          <w:rFonts w:hint="eastAsia"/>
          <w:lang w:eastAsia="ko-KR"/>
        </w:rPr>
        <w:t>3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035CDF78" w14:textId="77777777" w:rsidR="004564AE" w:rsidRPr="00CF2BA9" w:rsidRDefault="004564AE" w:rsidP="004564AE">
      <w:pPr>
        <w:pStyle w:val="B2"/>
        <w:rPr>
          <w:rFonts w:eastAsia="SimSun"/>
        </w:rPr>
      </w:pPr>
      <w:r>
        <w:t>s</w:t>
      </w:r>
      <w:r w:rsidRPr="00CF2BA9">
        <w:t>)</w:t>
      </w:r>
      <w:r w:rsidRPr="00CF2BA9">
        <w:tab/>
        <w:t xml:space="preserve">the &lt;TFB3&gt;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lang w:eastAsia="ko-KR"/>
        </w:rPr>
        <w:t xml:space="preserve">waiting for the </w:t>
      </w:r>
      <w:r w:rsidRPr="00CF2BA9">
        <w:rPr>
          <w:rFonts w:hint="eastAsia"/>
          <w:lang w:eastAsia="ko-KR"/>
        </w:rPr>
        <w:t>MCPTT</w:t>
      </w:r>
      <w:r w:rsidRPr="00CF2BA9">
        <w:rPr>
          <w:lang w:eastAsia="ko-KR"/>
        </w:rPr>
        <w:t xml:space="preserve"> user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"TFB3" element of </w:t>
      </w:r>
      <w:r>
        <w:t>clause</w:t>
      </w:r>
      <w:r w:rsidRPr="00CF2BA9">
        <w:t> 8.2.6</w:t>
      </w:r>
      <w:r>
        <w:rPr>
          <w:rFonts w:hint="eastAsia"/>
          <w:lang w:eastAsia="ko-KR"/>
        </w:rPr>
        <w:t>4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1CF5B572" w14:textId="77777777" w:rsidR="004564AE" w:rsidRPr="00CF2BA9" w:rsidRDefault="004564AE" w:rsidP="004564AE">
      <w:pPr>
        <w:pStyle w:val="B2"/>
        <w:rPr>
          <w:rFonts w:eastAsia="SimSun"/>
        </w:rPr>
      </w:pPr>
      <w:r>
        <w:t>t</w:t>
      </w:r>
      <w:r w:rsidRPr="00CF2BA9">
        <w:t>)</w:t>
      </w:r>
      <w:r w:rsidRPr="00CF2BA9">
        <w:tab/>
        <w:t xml:space="preserve">the &lt;T201&gt;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</w:t>
      </w:r>
      <w:r>
        <w:rPr>
          <w:lang w:eastAsia="ko-KR"/>
        </w:rPr>
        <w:t>milli</w:t>
      </w:r>
      <w:r w:rsidRPr="00CF2BA9">
        <w:rPr>
          <w:lang w:eastAsia="ko-KR"/>
        </w:rPr>
        <w:t xml:space="preserve">seconds </w:t>
      </w:r>
      <w:r w:rsidRPr="00CF2BA9">
        <w:rPr>
          <w:rFonts w:hint="eastAsia"/>
          <w:lang w:eastAsia="ko-KR"/>
        </w:rPr>
        <w:t xml:space="preserve">for floor request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"T201" element of </w:t>
      </w:r>
      <w:r>
        <w:t>clause</w:t>
      </w:r>
      <w:r w:rsidRPr="00CF2BA9">
        <w:t> 8.2.6</w:t>
      </w:r>
      <w:r>
        <w:rPr>
          <w:rFonts w:hint="eastAsia"/>
          <w:lang w:eastAsia="ko-KR"/>
        </w:rPr>
        <w:t>5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193E8865" w14:textId="77777777" w:rsidR="004564AE" w:rsidRPr="00CF2BA9" w:rsidRDefault="004564AE" w:rsidP="004564AE">
      <w:pPr>
        <w:pStyle w:val="B2"/>
        <w:rPr>
          <w:rFonts w:eastAsia="SimSun"/>
        </w:rPr>
      </w:pPr>
      <w:r>
        <w:t>u</w:t>
      </w:r>
      <w:r w:rsidRPr="00CF2BA9">
        <w:t>)</w:t>
      </w:r>
      <w:r w:rsidRPr="00CF2BA9">
        <w:tab/>
        <w:t xml:space="preserve">the &lt;T203&gt;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end of RTP media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"T203" element of </w:t>
      </w:r>
      <w:r>
        <w:t>clause</w:t>
      </w:r>
      <w:r w:rsidRPr="00CF2BA9">
        <w:t> 8.2.6</w:t>
      </w:r>
      <w:r>
        <w:rPr>
          <w:rFonts w:hint="eastAsia"/>
          <w:lang w:eastAsia="ko-KR"/>
        </w:rPr>
        <w:t>6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0F034417" w14:textId="77777777" w:rsidR="004564AE" w:rsidRPr="00CF2BA9" w:rsidRDefault="004564AE" w:rsidP="004564AE">
      <w:pPr>
        <w:pStyle w:val="B2"/>
        <w:rPr>
          <w:rFonts w:eastAsia="SimSun"/>
        </w:rPr>
      </w:pPr>
      <w:r>
        <w:t>v</w:t>
      </w:r>
      <w:r w:rsidRPr="00CF2BA9">
        <w:t>)</w:t>
      </w:r>
      <w:r w:rsidRPr="00CF2BA9">
        <w:tab/>
        <w:t xml:space="preserve">the &lt;T204&gt;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>for f</w:t>
      </w:r>
      <w:r w:rsidRPr="00CF2BA9">
        <w:rPr>
          <w:szCs w:val="18"/>
        </w:rPr>
        <w:t xml:space="preserve">loor </w:t>
      </w:r>
      <w:r w:rsidRPr="00CF2BA9">
        <w:rPr>
          <w:rFonts w:hint="eastAsia"/>
          <w:szCs w:val="18"/>
          <w:lang w:eastAsia="ko-KR"/>
        </w:rPr>
        <w:t>q</w:t>
      </w:r>
      <w:r w:rsidRPr="00CF2BA9">
        <w:rPr>
          <w:szCs w:val="18"/>
        </w:rPr>
        <w:t xml:space="preserve">ueue </w:t>
      </w:r>
      <w:r w:rsidRPr="00CF2BA9">
        <w:rPr>
          <w:rFonts w:hint="eastAsia"/>
          <w:szCs w:val="18"/>
          <w:lang w:eastAsia="ko-KR"/>
        </w:rPr>
        <w:t>pos</w:t>
      </w:r>
      <w:r w:rsidRPr="00CF2BA9">
        <w:rPr>
          <w:szCs w:val="18"/>
        </w:rPr>
        <w:t xml:space="preserve">ition </w:t>
      </w:r>
      <w:r w:rsidRPr="00CF2BA9">
        <w:rPr>
          <w:rFonts w:hint="eastAsia"/>
          <w:szCs w:val="18"/>
          <w:lang w:eastAsia="ko-KR"/>
        </w:rPr>
        <w:t>r</w:t>
      </w:r>
      <w:r w:rsidRPr="00CF2BA9">
        <w:rPr>
          <w:szCs w:val="18"/>
        </w:rPr>
        <w:t xml:space="preserve">equest </w:t>
      </w:r>
      <w:r w:rsidRPr="00CF2BA9">
        <w:rPr>
          <w:rFonts w:hint="eastAsia"/>
          <w:lang w:eastAsia="ko-KR"/>
        </w:rPr>
        <w:t xml:space="preserve">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"T204" element of </w:t>
      </w:r>
      <w:r>
        <w:t>clause</w:t>
      </w:r>
      <w:r w:rsidRPr="00CF2BA9">
        <w:t> 8.2.6</w:t>
      </w:r>
      <w:r>
        <w:rPr>
          <w:rFonts w:hint="eastAsia"/>
          <w:lang w:eastAsia="ko-KR"/>
        </w:rPr>
        <w:t>7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0B57DF14" w14:textId="77777777" w:rsidR="004564AE" w:rsidRPr="00CF2BA9" w:rsidRDefault="004564AE" w:rsidP="004564AE">
      <w:pPr>
        <w:pStyle w:val="B2"/>
        <w:rPr>
          <w:rFonts w:eastAsia="SimSun"/>
        </w:rPr>
      </w:pPr>
      <w:r>
        <w:t>w</w:t>
      </w:r>
      <w:r w:rsidRPr="00CF2BA9">
        <w:t>)</w:t>
      </w:r>
      <w:r w:rsidRPr="00CF2BA9">
        <w:tab/>
        <w:t xml:space="preserve">the &lt;T205&gt;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>for f</w:t>
      </w:r>
      <w:r w:rsidRPr="00CF2BA9">
        <w:rPr>
          <w:szCs w:val="18"/>
        </w:rPr>
        <w:t xml:space="preserve">loor </w:t>
      </w:r>
      <w:r w:rsidRPr="00CF2BA9">
        <w:rPr>
          <w:rFonts w:hint="eastAsia"/>
          <w:szCs w:val="18"/>
          <w:lang w:eastAsia="ko-KR"/>
        </w:rPr>
        <w:t>g</w:t>
      </w:r>
      <w:r w:rsidRPr="00CF2BA9">
        <w:rPr>
          <w:szCs w:val="18"/>
        </w:rPr>
        <w:t>ranted request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"T205" element of </w:t>
      </w:r>
      <w:r>
        <w:t>clause</w:t>
      </w:r>
      <w:r w:rsidRPr="00CF2BA9">
        <w:t> 8.2.6</w:t>
      </w:r>
      <w:r>
        <w:rPr>
          <w:rFonts w:hint="eastAsia"/>
          <w:lang w:eastAsia="ko-KR"/>
        </w:rPr>
        <w:t>8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4515C8FF" w14:textId="77777777" w:rsidR="004564AE" w:rsidRPr="00CF2BA9" w:rsidRDefault="004564AE" w:rsidP="004564AE">
      <w:pPr>
        <w:pStyle w:val="B2"/>
        <w:rPr>
          <w:rFonts w:eastAsia="SimSun"/>
        </w:rPr>
      </w:pPr>
      <w:r>
        <w:t>x</w:t>
      </w:r>
      <w:r w:rsidRPr="00CF2BA9">
        <w:t>)</w:t>
      </w:r>
      <w:r w:rsidRPr="00CF2BA9">
        <w:tab/>
        <w:t xml:space="preserve">the &lt;T230&gt;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rPr>
          <w:lang w:eastAsia="ko-KR"/>
        </w:rPr>
        <w:t>during silence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"T230" element of </w:t>
      </w:r>
      <w:r>
        <w:t>clause</w:t>
      </w:r>
      <w:r w:rsidRPr="00CF2BA9">
        <w:t> 8.2.</w:t>
      </w:r>
      <w:r>
        <w:rPr>
          <w:rFonts w:hint="eastAsia"/>
          <w:lang w:eastAsia="ko-KR"/>
        </w:rPr>
        <w:t>69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6FCCCA75" w14:textId="77777777" w:rsidR="004564AE" w:rsidRPr="00CF2BA9" w:rsidRDefault="004564AE" w:rsidP="004564AE">
      <w:pPr>
        <w:pStyle w:val="B2"/>
        <w:rPr>
          <w:rFonts w:eastAsia="SimSun"/>
        </w:rPr>
      </w:pPr>
      <w:r>
        <w:t>y</w:t>
      </w:r>
      <w:r w:rsidRPr="00CF2BA9">
        <w:t>)</w:t>
      </w:r>
      <w:r w:rsidRPr="00CF2BA9">
        <w:tab/>
        <w:t xml:space="preserve">the &lt;T233&gt;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</w:t>
      </w:r>
      <w:r w:rsidRPr="00CF2BA9">
        <w:t>pending user action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"T233" element of </w:t>
      </w:r>
      <w:r>
        <w:t>clause</w:t>
      </w:r>
      <w:r w:rsidRPr="00CF2BA9">
        <w:t> 8.2.7</w:t>
      </w:r>
      <w:r>
        <w:rPr>
          <w:rFonts w:hint="eastAsia"/>
          <w:lang w:eastAsia="ko-KR"/>
        </w:rPr>
        <w:t>0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1E7FD2F5" w14:textId="77777777" w:rsidR="004564AE" w:rsidRPr="00CF2BA9" w:rsidRDefault="004564AE" w:rsidP="004564AE">
      <w:pPr>
        <w:pStyle w:val="B2"/>
        <w:rPr>
          <w:rFonts w:eastAsia="SimSun"/>
        </w:rPr>
      </w:pPr>
      <w:r>
        <w:t>z</w:t>
      </w:r>
      <w:r w:rsidRPr="00CF2BA9">
        <w:t>)</w:t>
      </w:r>
      <w:r w:rsidRPr="00CF2BA9">
        <w:tab/>
        <w:t xml:space="preserve">the &lt;TFE1&gt;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MCPTT emergency alert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"TFE1" element of </w:t>
      </w:r>
      <w:r>
        <w:t>clause</w:t>
      </w:r>
      <w:r w:rsidRPr="00CF2BA9">
        <w:t> 8.2.7</w:t>
      </w:r>
      <w:r>
        <w:rPr>
          <w:rFonts w:hint="eastAsia"/>
          <w:lang w:eastAsia="ko-KR"/>
        </w:rPr>
        <w:t>1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 and</w:t>
      </w:r>
    </w:p>
    <w:p w14:paraId="28CCBC93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z</w:t>
      </w:r>
      <w:r>
        <w:t>a</w:t>
      </w:r>
      <w:r w:rsidRPr="00CF2BA9">
        <w:t>)</w:t>
      </w:r>
      <w:r w:rsidRPr="00CF2BA9">
        <w:tab/>
        <w:t xml:space="preserve">the &lt;TFE2&gt; element contains the </w:t>
      </w:r>
      <w:r w:rsidRPr="00CF2BA9">
        <w:rPr>
          <w:rFonts w:hint="eastAsia"/>
          <w:lang w:eastAsia="ko-KR"/>
        </w:rPr>
        <w:t xml:space="preserve">timer </w:t>
      </w:r>
      <w:r w:rsidRPr="00CF2BA9">
        <w:rPr>
          <w:lang w:eastAsia="ko-KR"/>
        </w:rPr>
        <w:t xml:space="preserve">value in seconds </w:t>
      </w:r>
      <w:r w:rsidRPr="00CF2BA9">
        <w:rPr>
          <w:rFonts w:hint="eastAsia"/>
          <w:lang w:eastAsia="ko-KR"/>
        </w:rPr>
        <w:t xml:space="preserve">for MCPTT emergency alert retransmission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"TFE2" element of </w:t>
      </w:r>
      <w:r>
        <w:t>clause</w:t>
      </w:r>
      <w:r w:rsidRPr="00CF2BA9">
        <w:t> 8.2.7</w:t>
      </w:r>
      <w:r>
        <w:rPr>
          <w:rFonts w:hint="eastAsia"/>
          <w:lang w:eastAsia="ko-KR"/>
        </w:rPr>
        <w:t>2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 xml:space="preserve">; </w:t>
      </w:r>
      <w:r w:rsidRPr="00CF2BA9">
        <w:rPr>
          <w:lang w:val="en-US"/>
        </w:rPr>
        <w:t>and</w:t>
      </w:r>
    </w:p>
    <w:p w14:paraId="516B1663" w14:textId="77777777" w:rsidR="004564AE" w:rsidRPr="00CF2BA9" w:rsidRDefault="004564AE" w:rsidP="004564AE">
      <w:pPr>
        <w:pStyle w:val="B1"/>
      </w:pPr>
      <w:r w:rsidRPr="00CF2BA9">
        <w:t>2)</w:t>
      </w:r>
      <w:r w:rsidRPr="00CF2BA9">
        <w:tab/>
        <w:t>the &lt;Counters&gt; element.</w:t>
      </w:r>
    </w:p>
    <w:p w14:paraId="1446BCA5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a)</w:t>
      </w:r>
      <w:r w:rsidRPr="00CF2BA9">
        <w:tab/>
        <w:t xml:space="preserve">the &lt;CFP1&gt; element contains the </w:t>
      </w:r>
      <w:r w:rsidRPr="00CF2BA9">
        <w:rPr>
          <w:rFonts w:hint="eastAsia"/>
          <w:lang w:eastAsia="ko-KR"/>
        </w:rPr>
        <w:t xml:space="preserve">counter </w:t>
      </w:r>
      <w:r w:rsidRPr="00CF2BA9">
        <w:rPr>
          <w:lang w:eastAsia="ko-KR"/>
        </w:rPr>
        <w:t xml:space="preserve">value </w:t>
      </w:r>
      <w:r w:rsidRPr="00CF2BA9">
        <w:rPr>
          <w:rFonts w:hint="eastAsia"/>
          <w:lang w:eastAsia="ko-KR"/>
        </w:rPr>
        <w:t xml:space="preserve">for </w:t>
      </w:r>
      <w:r w:rsidRPr="00CF2BA9">
        <w:t>private call request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"CFP1" element of </w:t>
      </w:r>
      <w:r>
        <w:t>clause</w:t>
      </w:r>
      <w:r w:rsidRPr="00CF2BA9">
        <w:t> 8.2.7</w:t>
      </w:r>
      <w:r>
        <w:rPr>
          <w:rFonts w:hint="eastAsia"/>
          <w:lang w:eastAsia="ko-KR"/>
        </w:rPr>
        <w:t>4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78BFAFE6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lastRenderedPageBreak/>
        <w:t>b)</w:t>
      </w:r>
      <w:r w:rsidRPr="00CF2BA9">
        <w:tab/>
        <w:t xml:space="preserve">the &lt;CFP3&gt; element contains the </w:t>
      </w:r>
      <w:r w:rsidRPr="00CF2BA9">
        <w:rPr>
          <w:rFonts w:hint="eastAsia"/>
          <w:lang w:eastAsia="ko-KR"/>
        </w:rPr>
        <w:t xml:space="preserve">counter </w:t>
      </w:r>
      <w:r w:rsidRPr="00CF2BA9">
        <w:rPr>
          <w:lang w:eastAsia="ko-KR"/>
        </w:rPr>
        <w:t xml:space="preserve">value </w:t>
      </w:r>
      <w:r w:rsidRPr="00CF2BA9">
        <w:rPr>
          <w:rFonts w:hint="eastAsia"/>
          <w:lang w:eastAsia="ko-KR"/>
        </w:rPr>
        <w:t xml:space="preserve">for </w:t>
      </w:r>
      <w:r w:rsidRPr="00CF2BA9">
        <w:t>private call release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"CFP3" element of </w:t>
      </w:r>
      <w:r>
        <w:t>clause</w:t>
      </w:r>
      <w:r w:rsidRPr="00CF2BA9">
        <w:t> 8.2.7</w:t>
      </w:r>
      <w:r>
        <w:rPr>
          <w:rFonts w:hint="eastAsia"/>
          <w:lang w:eastAsia="ko-KR"/>
        </w:rPr>
        <w:t>5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6CCBFFF7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c)</w:t>
      </w:r>
      <w:r w:rsidRPr="00CF2BA9">
        <w:tab/>
        <w:t xml:space="preserve">the &lt;CFP4&gt; element contains the </w:t>
      </w:r>
      <w:r w:rsidRPr="00CF2BA9">
        <w:rPr>
          <w:rFonts w:hint="eastAsia"/>
          <w:lang w:eastAsia="ko-KR"/>
        </w:rPr>
        <w:t>counter</w:t>
      </w:r>
      <w:r w:rsidRPr="00CF2BA9">
        <w:rPr>
          <w:lang w:eastAsia="ko-KR"/>
        </w:rPr>
        <w:t xml:space="preserve"> value </w:t>
      </w:r>
      <w:r w:rsidRPr="00CF2BA9">
        <w:rPr>
          <w:rFonts w:hint="eastAsia"/>
          <w:lang w:eastAsia="ko-KR"/>
        </w:rPr>
        <w:t xml:space="preserve">for </w:t>
      </w:r>
      <w:r w:rsidRPr="00CF2BA9">
        <w:t>private call accept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379</w:t>
      </w:r>
      <w:r w:rsidRPr="00CF2BA9">
        <w:t> [</w:t>
      </w:r>
      <w:r w:rsidRPr="00CF2BA9">
        <w:rPr>
          <w:rFonts w:hint="eastAsia"/>
          <w:lang w:eastAsia="ko-KR"/>
        </w:rPr>
        <w:t>9]</w:t>
      </w:r>
      <w:r w:rsidRPr="00CF2BA9">
        <w:rPr>
          <w:lang w:eastAsia="ko-KR"/>
        </w:rPr>
        <w:t xml:space="preserve"> </w:t>
      </w:r>
      <w:r w:rsidRPr="00CF2BA9">
        <w:t xml:space="preserve">and corresponds to the "CFP4" element of </w:t>
      </w:r>
      <w:r>
        <w:t>clause</w:t>
      </w:r>
      <w:r w:rsidRPr="00CF2BA9">
        <w:t> 8.2.7</w:t>
      </w:r>
      <w:r>
        <w:rPr>
          <w:rFonts w:hint="eastAsia"/>
          <w:lang w:eastAsia="ko-KR"/>
        </w:rPr>
        <w:t>6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692798D8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d)</w:t>
      </w:r>
      <w:r w:rsidRPr="00CF2BA9">
        <w:tab/>
        <w:t xml:space="preserve">the &lt;CFP6&gt; element contains the </w:t>
      </w:r>
      <w:r w:rsidRPr="00CF2BA9">
        <w:rPr>
          <w:rFonts w:hint="eastAsia"/>
          <w:lang w:eastAsia="ko-KR"/>
        </w:rPr>
        <w:t xml:space="preserve">counter </w:t>
      </w:r>
      <w:r w:rsidRPr="00CF2BA9">
        <w:rPr>
          <w:lang w:eastAsia="ko-KR"/>
        </w:rPr>
        <w:t xml:space="preserve">value </w:t>
      </w:r>
      <w:r w:rsidRPr="00CF2BA9">
        <w:rPr>
          <w:rFonts w:hint="eastAsia"/>
          <w:lang w:eastAsia="ko-KR"/>
        </w:rPr>
        <w:t xml:space="preserve">for </w:t>
      </w:r>
      <w:r w:rsidRPr="00CF2BA9">
        <w:t>private call accept retransmission</w:t>
      </w:r>
      <w:r w:rsidRPr="00CF2BA9">
        <w:rPr>
          <w:rFonts w:hint="eastAsia"/>
          <w:lang w:eastAsia="ko-KR"/>
        </w:rPr>
        <w:t xml:space="preserve"> t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79</w:t>
      </w:r>
      <w:r w:rsidRPr="00CF2BA9">
        <w:t> [</w:t>
      </w:r>
      <w:r w:rsidRPr="00CF2BA9">
        <w:rPr>
          <w:lang w:eastAsia="ko-KR"/>
        </w:rPr>
        <w:t>9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"CFP6" element of </w:t>
      </w:r>
      <w:r>
        <w:t>clause</w:t>
      </w:r>
      <w:r w:rsidRPr="00CF2BA9">
        <w:t> 8.2.7</w:t>
      </w:r>
      <w:r>
        <w:rPr>
          <w:rFonts w:hint="eastAsia"/>
          <w:lang w:eastAsia="ko-KR"/>
        </w:rPr>
        <w:t>7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2F1F88E3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e)</w:t>
      </w:r>
      <w:r w:rsidRPr="00CF2BA9">
        <w:tab/>
        <w:t xml:space="preserve">the &lt;CFP11&gt; element contains the </w:t>
      </w:r>
      <w:r w:rsidRPr="00CF2BA9">
        <w:rPr>
          <w:rFonts w:hint="eastAsia"/>
          <w:lang w:eastAsia="ko-KR"/>
        </w:rPr>
        <w:t xml:space="preserve">counter </w:t>
      </w:r>
      <w:r w:rsidRPr="00CF2BA9">
        <w:rPr>
          <w:lang w:eastAsia="ko-KR"/>
        </w:rPr>
        <w:t xml:space="preserve">value </w:t>
      </w:r>
      <w:r w:rsidRPr="00CF2BA9">
        <w:rPr>
          <w:rFonts w:hint="eastAsia"/>
          <w:lang w:eastAsia="ko-KR"/>
        </w:rPr>
        <w:t xml:space="preserve">for MCPTT group call </w:t>
      </w:r>
      <w:r w:rsidRPr="00CF2BA9">
        <w:rPr>
          <w:lang w:eastAsia="ko-KR"/>
        </w:rPr>
        <w:t>emergency end retransmission</w:t>
      </w:r>
      <w:r w:rsidRPr="00CF2BA9">
        <w:rPr>
          <w:rFonts w:hint="eastAsia"/>
          <w:lang w:eastAsia="ko-KR"/>
        </w:rPr>
        <w:t xml:space="preserve"> ia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79</w:t>
      </w:r>
      <w:r w:rsidRPr="00CF2BA9">
        <w:t> [</w:t>
      </w:r>
      <w:r w:rsidRPr="00CF2BA9">
        <w:rPr>
          <w:lang w:eastAsia="ko-KR"/>
        </w:rPr>
        <w:t>9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"CFP11" element of </w:t>
      </w:r>
      <w:r>
        <w:t>clause</w:t>
      </w:r>
      <w:r w:rsidRPr="00CF2BA9">
        <w:t> 8.2.7</w:t>
      </w:r>
      <w:r>
        <w:rPr>
          <w:rFonts w:hint="eastAsia"/>
          <w:lang w:eastAsia="ko-KR"/>
        </w:rPr>
        <w:t>8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67D32DF3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f)</w:t>
      </w:r>
      <w:r w:rsidRPr="00CF2BA9">
        <w:tab/>
        <w:t xml:space="preserve">the &lt;CFP12&gt; element contains the </w:t>
      </w:r>
      <w:r w:rsidRPr="00CF2BA9">
        <w:rPr>
          <w:rFonts w:hint="eastAsia"/>
          <w:lang w:eastAsia="ko-KR"/>
        </w:rPr>
        <w:t xml:space="preserve">counter </w:t>
      </w:r>
      <w:r w:rsidRPr="00CF2BA9">
        <w:rPr>
          <w:lang w:eastAsia="ko-KR"/>
        </w:rPr>
        <w:t xml:space="preserve">value </w:t>
      </w:r>
      <w:r w:rsidRPr="00CF2BA9">
        <w:rPr>
          <w:rFonts w:hint="eastAsia"/>
          <w:lang w:eastAsia="ko-KR"/>
        </w:rPr>
        <w:t xml:space="preserve">for MCPTT imminent peril call </w:t>
      </w:r>
      <w:r w:rsidRPr="00CF2BA9">
        <w:rPr>
          <w:lang w:eastAsia="ko-KR"/>
        </w:rPr>
        <w:t>emergency end retransmission</w:t>
      </w:r>
      <w:r w:rsidRPr="00CF2BA9">
        <w:rPr>
          <w:rFonts w:hint="eastAsia"/>
          <w:lang w:eastAsia="ko-KR"/>
        </w:rPr>
        <w:t xml:space="preserve">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79</w:t>
      </w:r>
      <w:r w:rsidRPr="00CF2BA9">
        <w:t> [</w:t>
      </w:r>
      <w:r w:rsidRPr="00CF2BA9">
        <w:rPr>
          <w:lang w:eastAsia="ko-KR"/>
        </w:rPr>
        <w:t>9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"CFP12" element of </w:t>
      </w:r>
      <w:r>
        <w:t>clause</w:t>
      </w:r>
      <w:r w:rsidRPr="00CF2BA9">
        <w:t> 8.2.</w:t>
      </w:r>
      <w:r>
        <w:rPr>
          <w:rFonts w:hint="eastAsia"/>
          <w:lang w:eastAsia="ko-KR"/>
        </w:rPr>
        <w:t>79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2B96BA0A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g)</w:t>
      </w:r>
      <w:r w:rsidRPr="00CF2BA9">
        <w:tab/>
        <w:t xml:space="preserve">the &lt;C201&gt; element contains the </w:t>
      </w:r>
      <w:r w:rsidRPr="00CF2BA9">
        <w:rPr>
          <w:rFonts w:hint="eastAsia"/>
          <w:lang w:eastAsia="ko-KR"/>
        </w:rPr>
        <w:t xml:space="preserve">counter </w:t>
      </w:r>
      <w:r w:rsidRPr="00CF2BA9">
        <w:rPr>
          <w:lang w:eastAsia="ko-KR"/>
        </w:rPr>
        <w:t xml:space="preserve">value </w:t>
      </w:r>
      <w:r w:rsidRPr="00CF2BA9">
        <w:rPr>
          <w:rFonts w:hint="eastAsia"/>
          <w:lang w:eastAsia="ko-KR"/>
        </w:rPr>
        <w:t xml:space="preserve">for floor request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"C201" element of </w:t>
      </w:r>
      <w:r>
        <w:t>clause</w:t>
      </w:r>
      <w:r w:rsidRPr="00CF2BA9">
        <w:t> 8.2.8</w:t>
      </w:r>
      <w:r>
        <w:rPr>
          <w:rFonts w:hint="eastAsia"/>
          <w:lang w:eastAsia="ko-KR"/>
        </w:rPr>
        <w:t>0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</w:t>
      </w:r>
    </w:p>
    <w:p w14:paraId="506BE7A6" w14:textId="77777777" w:rsidR="004564AE" w:rsidRPr="00CF2BA9" w:rsidRDefault="004564AE" w:rsidP="004564AE">
      <w:pPr>
        <w:pStyle w:val="B2"/>
        <w:rPr>
          <w:rFonts w:eastAsia="SimSun"/>
        </w:rPr>
      </w:pPr>
      <w:r w:rsidRPr="00CF2BA9">
        <w:t>h)</w:t>
      </w:r>
      <w:r w:rsidRPr="00CF2BA9">
        <w:tab/>
        <w:t xml:space="preserve">the &lt;C204&gt; element contains the </w:t>
      </w:r>
      <w:r w:rsidRPr="00CF2BA9">
        <w:rPr>
          <w:rFonts w:hint="eastAsia"/>
          <w:lang w:eastAsia="ko-KR"/>
        </w:rPr>
        <w:t xml:space="preserve">counter </w:t>
      </w:r>
      <w:r w:rsidRPr="00CF2BA9">
        <w:rPr>
          <w:lang w:eastAsia="ko-KR"/>
        </w:rPr>
        <w:t xml:space="preserve">value </w:t>
      </w:r>
      <w:r w:rsidRPr="00CF2BA9">
        <w:rPr>
          <w:rFonts w:hint="eastAsia"/>
          <w:lang w:eastAsia="ko-KR"/>
        </w:rPr>
        <w:t xml:space="preserve">for floor queue position request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>10</w:t>
      </w:r>
      <w:r w:rsidRPr="00CF2BA9">
        <w:rPr>
          <w:rFonts w:hint="eastAsia"/>
          <w:lang w:eastAsia="ko-KR"/>
        </w:rPr>
        <w:t>]</w:t>
      </w:r>
      <w:r w:rsidRPr="00CF2BA9">
        <w:rPr>
          <w:lang w:eastAsia="ko-KR"/>
        </w:rPr>
        <w:t xml:space="preserve"> </w:t>
      </w:r>
      <w:r w:rsidRPr="00CF2BA9">
        <w:t xml:space="preserve">and corresponds to the "C204" element of </w:t>
      </w:r>
      <w:r>
        <w:t>clause</w:t>
      </w:r>
      <w:r w:rsidRPr="00CF2BA9">
        <w:t> 8.2.8</w:t>
      </w:r>
      <w:r>
        <w:rPr>
          <w:rFonts w:hint="eastAsia"/>
          <w:lang w:eastAsia="ko-KR"/>
        </w:rPr>
        <w:t>1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; and</w:t>
      </w:r>
    </w:p>
    <w:p w14:paraId="56A2B939" w14:textId="77777777" w:rsidR="004564AE" w:rsidRPr="00CF2BA9" w:rsidRDefault="004564AE" w:rsidP="004564AE">
      <w:pPr>
        <w:pStyle w:val="B2"/>
      </w:pPr>
      <w:r w:rsidRPr="00CF2BA9">
        <w:t>i)</w:t>
      </w:r>
      <w:r w:rsidRPr="00CF2BA9">
        <w:tab/>
        <w:t xml:space="preserve">the &lt;C205&gt; element contains the </w:t>
      </w:r>
      <w:r w:rsidRPr="00CF2BA9">
        <w:rPr>
          <w:rFonts w:hint="eastAsia"/>
          <w:lang w:eastAsia="ko-KR"/>
        </w:rPr>
        <w:t xml:space="preserve">counter </w:t>
      </w:r>
      <w:r w:rsidRPr="00CF2BA9">
        <w:rPr>
          <w:lang w:eastAsia="ko-KR"/>
        </w:rPr>
        <w:t>value</w:t>
      </w:r>
      <w:r w:rsidRPr="00CF2BA9">
        <w:rPr>
          <w:rFonts w:hint="eastAsia"/>
          <w:lang w:eastAsia="ko-KR"/>
        </w:rPr>
        <w:t xml:space="preserve">for floor granted request as </w:t>
      </w:r>
      <w:r w:rsidRPr="00CF2BA9">
        <w:t>specified in 3GPP TS 2</w:t>
      </w:r>
      <w:r w:rsidRPr="00CF2BA9">
        <w:rPr>
          <w:rFonts w:hint="eastAsia"/>
          <w:lang w:eastAsia="ko-KR"/>
        </w:rPr>
        <w:t>4</w:t>
      </w:r>
      <w:r w:rsidRPr="00CF2BA9">
        <w:t>.</w:t>
      </w:r>
      <w:r w:rsidRPr="00CF2BA9">
        <w:rPr>
          <w:rFonts w:hint="eastAsia"/>
          <w:lang w:eastAsia="ko-KR"/>
        </w:rPr>
        <w:t>3</w:t>
      </w:r>
      <w:r w:rsidRPr="00CF2BA9">
        <w:rPr>
          <w:lang w:eastAsia="ko-KR"/>
        </w:rPr>
        <w:t>80</w:t>
      </w:r>
      <w:r w:rsidRPr="00CF2BA9">
        <w:t> [</w:t>
      </w:r>
      <w:r w:rsidRPr="00CF2BA9">
        <w:rPr>
          <w:lang w:eastAsia="ko-KR"/>
        </w:rPr>
        <w:t xml:space="preserve">10] </w:t>
      </w:r>
      <w:r w:rsidRPr="00CF2BA9">
        <w:t xml:space="preserve">and corresponds to the "C205" element of </w:t>
      </w:r>
      <w:r>
        <w:t>clause</w:t>
      </w:r>
      <w:r w:rsidRPr="00CF2BA9">
        <w:t> 8.2.8</w:t>
      </w:r>
      <w:r>
        <w:rPr>
          <w:rFonts w:hint="eastAsia"/>
          <w:lang w:eastAsia="ko-KR"/>
        </w:rPr>
        <w:t>2</w:t>
      </w:r>
      <w:r w:rsidRPr="00CF2BA9">
        <w:t xml:space="preserve"> in 3GPP TS 24.</w:t>
      </w:r>
      <w:r>
        <w:t>483</w:t>
      </w:r>
      <w:r w:rsidRPr="00CF2BA9">
        <w:t> [4]</w:t>
      </w:r>
      <w:r w:rsidRPr="00CF2BA9">
        <w:rPr>
          <w:lang w:eastAsia="ko-KR"/>
        </w:rPr>
        <w:t>.</w:t>
      </w:r>
    </w:p>
    <w:p w14:paraId="6955CAD2" w14:textId="77777777" w:rsidR="00937B73" w:rsidRPr="00FE38C9" w:rsidRDefault="00937B73" w:rsidP="00937B73">
      <w:pPr>
        <w:jc w:val="center"/>
        <w:rPr>
          <w:rFonts w:ascii="Arial" w:hAnsi="Arial" w:cs="Arial"/>
          <w:b/>
          <w:sz w:val="24"/>
        </w:rPr>
      </w:pPr>
      <w:bookmarkStart w:id="363" w:name="_Toc20212344"/>
      <w:bookmarkStart w:id="364" w:name="_Toc27731699"/>
      <w:bookmarkStart w:id="365" w:name="_Toc36127477"/>
      <w:bookmarkStart w:id="366" w:name="_Toc45214583"/>
      <w:bookmarkStart w:id="367" w:name="_Toc51937722"/>
      <w:bookmarkStart w:id="368" w:name="_Toc51938031"/>
      <w:bookmarkStart w:id="369" w:name="_Toc82012900"/>
      <w:r w:rsidRPr="00FE38C9">
        <w:rPr>
          <w:rFonts w:ascii="Arial" w:hAnsi="Arial" w:cs="Arial"/>
          <w:b/>
          <w:sz w:val="24"/>
          <w:highlight w:val="yellow"/>
        </w:rPr>
        <w:t>*  *  *  *  *  END CHANGES  *  *  *  *  *</w:t>
      </w:r>
      <w:bookmarkEnd w:id="363"/>
      <w:bookmarkEnd w:id="364"/>
      <w:bookmarkEnd w:id="365"/>
      <w:bookmarkEnd w:id="366"/>
      <w:bookmarkEnd w:id="367"/>
      <w:bookmarkEnd w:id="368"/>
      <w:bookmarkEnd w:id="369"/>
    </w:p>
    <w:sectPr w:rsidR="00937B73" w:rsidRPr="00FE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87F5" w14:textId="77777777" w:rsidR="00B24AB1" w:rsidRDefault="007D50F3">
      <w:pPr>
        <w:spacing w:after="0"/>
      </w:pPr>
      <w:r>
        <w:separator/>
      </w:r>
    </w:p>
  </w:endnote>
  <w:endnote w:type="continuationSeparator" w:id="0">
    <w:p w14:paraId="3B40F1B2" w14:textId="77777777" w:rsidR="00B24AB1" w:rsidRDefault="007D5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5239" w14:textId="77777777" w:rsidR="00B24AB1" w:rsidRDefault="007D50F3">
      <w:pPr>
        <w:spacing w:after="0"/>
      </w:pPr>
      <w:r>
        <w:separator/>
      </w:r>
    </w:p>
  </w:footnote>
  <w:footnote w:type="continuationSeparator" w:id="0">
    <w:p w14:paraId="0FF2BD00" w14:textId="77777777" w:rsidR="00B24AB1" w:rsidRDefault="007D50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7946" w14:textId="77777777" w:rsidR="00695808" w:rsidRDefault="004C5F63">
    <w:r>
      <w:t xml:space="preserve">Page </w:t>
    </w:r>
    <w:r>
      <w:rPr>
        <w:noProof w:val="0"/>
      </w:rPr>
      <w:fldChar w:fldCharType="begin"/>
    </w:r>
    <w:r>
      <w:instrText>PAGE</w:instrText>
    </w:r>
    <w:r>
      <w:rPr>
        <w:noProof w:val="0"/>
      </w:rPr>
      <w:fldChar w:fldCharType="separate"/>
    </w:r>
    <w:r>
      <w:t>1</w:t>
    </w:r>
    <w: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784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E1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E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8E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E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C1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696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4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E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E2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990E19"/>
    <w:multiLevelType w:val="hybridMultilevel"/>
    <w:tmpl w:val="5CF81C7A"/>
    <w:lvl w:ilvl="0" w:tplc="470AD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CCD58A2"/>
    <w:multiLevelType w:val="hybridMultilevel"/>
    <w:tmpl w:val="1D6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82004"/>
    <w:multiLevelType w:val="hybridMultilevel"/>
    <w:tmpl w:val="55B0C9F2"/>
    <w:lvl w:ilvl="0" w:tplc="13422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A81DC8"/>
    <w:multiLevelType w:val="hybridMultilevel"/>
    <w:tmpl w:val="94108D46"/>
    <w:lvl w:ilvl="0" w:tplc="8F1EF21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74E5123"/>
    <w:multiLevelType w:val="hybridMultilevel"/>
    <w:tmpl w:val="EE96B35C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44DC4"/>
    <w:multiLevelType w:val="hybridMultilevel"/>
    <w:tmpl w:val="47BA2F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3CA46E7"/>
    <w:multiLevelType w:val="hybridMultilevel"/>
    <w:tmpl w:val="CDCEFACE"/>
    <w:lvl w:ilvl="0" w:tplc="20469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A4731E6"/>
    <w:multiLevelType w:val="hybridMultilevel"/>
    <w:tmpl w:val="AE8008A2"/>
    <w:lvl w:ilvl="0" w:tplc="5B52C7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070966"/>
    <w:multiLevelType w:val="hybridMultilevel"/>
    <w:tmpl w:val="7C3C8514"/>
    <w:lvl w:ilvl="0" w:tplc="05A860C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F225B5B"/>
    <w:multiLevelType w:val="hybridMultilevel"/>
    <w:tmpl w:val="147A1214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70BA5253"/>
    <w:multiLevelType w:val="hybridMultilevel"/>
    <w:tmpl w:val="E704022A"/>
    <w:lvl w:ilvl="0" w:tplc="4104879C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727824E4"/>
    <w:multiLevelType w:val="hybridMultilevel"/>
    <w:tmpl w:val="90F6B926"/>
    <w:lvl w:ilvl="0" w:tplc="E0BE848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1252F9"/>
    <w:multiLevelType w:val="hybridMultilevel"/>
    <w:tmpl w:val="8F680BF6"/>
    <w:lvl w:ilvl="0" w:tplc="7B48165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89078E3"/>
    <w:multiLevelType w:val="hybridMultilevel"/>
    <w:tmpl w:val="224E5F14"/>
    <w:lvl w:ilvl="0" w:tplc="37C26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1E62B5"/>
    <w:multiLevelType w:val="hybridMultilevel"/>
    <w:tmpl w:val="92100BCE"/>
    <w:lvl w:ilvl="0" w:tplc="C436F5F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E747A04"/>
    <w:multiLevelType w:val="hybridMultilevel"/>
    <w:tmpl w:val="CEA2982E"/>
    <w:lvl w:ilvl="0" w:tplc="84202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6"/>
  </w:num>
  <w:num w:numId="18">
    <w:abstractNumId w:val="24"/>
  </w:num>
  <w:num w:numId="19">
    <w:abstractNumId w:val="21"/>
  </w:num>
  <w:num w:numId="20">
    <w:abstractNumId w:val="26"/>
  </w:num>
  <w:num w:numId="21">
    <w:abstractNumId w:val="13"/>
  </w:num>
  <w:num w:numId="22">
    <w:abstractNumId w:val="28"/>
  </w:num>
  <w:num w:numId="23">
    <w:abstractNumId w:val="25"/>
  </w:num>
  <w:num w:numId="24">
    <w:abstractNumId w:val="27"/>
  </w:num>
  <w:num w:numId="25">
    <w:abstractNumId w:val="14"/>
  </w:num>
  <w:num w:numId="26">
    <w:abstractNumId w:val="18"/>
  </w:num>
  <w:num w:numId="27">
    <w:abstractNumId w:val="22"/>
  </w:num>
  <w:num w:numId="28">
    <w:abstractNumId w:val="17"/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30">
    <w:abstractNumId w:val="11"/>
  </w:num>
  <w:num w:numId="31">
    <w:abstractNumId w:val="24"/>
  </w:num>
  <w:num w:numId="3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Dolan - 0">
    <w15:presenceInfo w15:providerId="None" w15:userId="Mike Dolan - 0"/>
  </w15:person>
  <w15:person w15:author="Mike Dolan - 3">
    <w15:presenceInfo w15:providerId="None" w15:userId="Mike Dolan -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AE"/>
    <w:rsid w:val="001335DB"/>
    <w:rsid w:val="00140307"/>
    <w:rsid w:val="001D05EC"/>
    <w:rsid w:val="0033750C"/>
    <w:rsid w:val="003F142F"/>
    <w:rsid w:val="00404478"/>
    <w:rsid w:val="004564AE"/>
    <w:rsid w:val="004B3576"/>
    <w:rsid w:val="004C5F63"/>
    <w:rsid w:val="005148A7"/>
    <w:rsid w:val="005841A8"/>
    <w:rsid w:val="005C4F5E"/>
    <w:rsid w:val="006A2B80"/>
    <w:rsid w:val="0072602F"/>
    <w:rsid w:val="007773EB"/>
    <w:rsid w:val="007D50F3"/>
    <w:rsid w:val="008559CA"/>
    <w:rsid w:val="008846C4"/>
    <w:rsid w:val="008F1D48"/>
    <w:rsid w:val="00937B73"/>
    <w:rsid w:val="009B1444"/>
    <w:rsid w:val="00A70E1C"/>
    <w:rsid w:val="00B24AB1"/>
    <w:rsid w:val="00B56AD1"/>
    <w:rsid w:val="00B76DE7"/>
    <w:rsid w:val="00BF4DDB"/>
    <w:rsid w:val="00C237A7"/>
    <w:rsid w:val="00C44648"/>
    <w:rsid w:val="00D45A71"/>
    <w:rsid w:val="00E74EFA"/>
    <w:rsid w:val="00EF4EF6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8D33"/>
  <w15:chartTrackingRefBased/>
  <w15:docId w15:val="{3907F5E6-C6D6-4759-8A45-F240EA03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AE"/>
    <w:pPr>
      <w:spacing w:after="18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4564AE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sz w:val="36"/>
      <w:szCs w:val="20"/>
      <w:lang w:val="en-GB"/>
    </w:rPr>
  </w:style>
  <w:style w:type="paragraph" w:styleId="Heading2">
    <w:name w:val="heading 2"/>
    <w:aliases w:val="H2,UNDERRUBRIK 1-2,h2,2nd level,H21,H22,H23,H24,H25,R2,2,E2,heading 2,†berschrift 2,õberschrift 2,H2-Heading 2,Header 2,l2,Header2,22,heading2,list2,A,A.B.C.,list 2,Heading2,Heading Indent No L2,no numbering,Head2A,level 2,Header&#10;2,2&#10;2,list,l"/>
    <w:basedOn w:val="Heading1"/>
    <w:next w:val="Normal"/>
    <w:link w:val="Heading2Char"/>
    <w:qFormat/>
    <w:rsid w:val="004564AE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4564A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4564A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564A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4564AE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4564AE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4564AE"/>
    <w:pPr>
      <w:ind w:left="0" w:firstLine="0"/>
      <w:outlineLvl w:val="7"/>
    </w:pPr>
    <w:rPr>
      <w:lang w:eastAsia="x-none"/>
    </w:rPr>
  </w:style>
  <w:style w:type="paragraph" w:styleId="Heading9">
    <w:name w:val="heading 9"/>
    <w:basedOn w:val="Heading8"/>
    <w:next w:val="Normal"/>
    <w:link w:val="Heading9Char"/>
    <w:qFormat/>
    <w:rsid w:val="004564A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4AE"/>
    <w:rPr>
      <w:rFonts w:ascii="Arial" w:eastAsia="Times New Roma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UNDERRUBRIK 1-2 Char,h2 Char,2nd level Char,H21 Char,H22 Char,H23 Char,H24 Char,H25 Char,R2 Char,2 Char,E2 Char,heading 2 Char,†berschrift 2 Char,õberschrift 2 Char,H2-Heading 2 Char,Header 2 Char,l2 Char,Header2 Char,22 Char"/>
    <w:basedOn w:val="DefaultParagraphFont"/>
    <w:link w:val="Heading2"/>
    <w:rsid w:val="004564AE"/>
    <w:rPr>
      <w:rFonts w:ascii="Arial" w:eastAsia="Times New Roman" w:hAnsi="Arial" w:cs="Times New Roman"/>
      <w:sz w:val="32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4564AE"/>
    <w:rPr>
      <w:rFonts w:ascii="Arial" w:eastAsia="Times New Roman" w:hAnsi="Arial" w:cs="Times New Roman"/>
      <w:sz w:val="28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4564AE"/>
    <w:rPr>
      <w:rFonts w:ascii="Arial" w:eastAsia="Times New Roman" w:hAnsi="Arial" w:cs="Times New Roman"/>
      <w:sz w:val="24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4564AE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4564AE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4564AE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4564AE"/>
    <w:rPr>
      <w:rFonts w:ascii="Arial" w:eastAsia="Times New Roman" w:hAnsi="Arial" w:cs="Times New Roman"/>
      <w:sz w:val="36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4564AE"/>
    <w:rPr>
      <w:rFonts w:ascii="Arial" w:eastAsia="Times New Roman" w:hAnsi="Arial" w:cs="Times New Roman"/>
      <w:sz w:val="36"/>
      <w:szCs w:val="20"/>
      <w:lang w:val="en-GB" w:eastAsia="x-none"/>
    </w:rPr>
  </w:style>
  <w:style w:type="paragraph" w:customStyle="1" w:styleId="H6">
    <w:name w:val="H6"/>
    <w:basedOn w:val="Heading5"/>
    <w:next w:val="Normal"/>
    <w:rsid w:val="004564A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4564AE"/>
    <w:pPr>
      <w:ind w:left="1418" w:hanging="1418"/>
    </w:pPr>
  </w:style>
  <w:style w:type="paragraph" w:styleId="TOC8">
    <w:name w:val="toc 8"/>
    <w:basedOn w:val="TOC1"/>
    <w:uiPriority w:val="39"/>
    <w:rsid w:val="004564A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4564AE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customStyle="1" w:styleId="EQ">
    <w:name w:val="EQ"/>
    <w:basedOn w:val="Normal"/>
    <w:next w:val="Normal"/>
    <w:rsid w:val="004564AE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4564AE"/>
  </w:style>
  <w:style w:type="paragraph" w:styleId="Header">
    <w:name w:val="header"/>
    <w:link w:val="HeaderChar"/>
    <w:rsid w:val="004564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4564AE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customStyle="1" w:styleId="ZD">
    <w:name w:val="ZD"/>
    <w:rsid w:val="004564AE"/>
    <w:pPr>
      <w:framePr w:wrap="notBeside" w:vAnchor="page" w:hAnchor="margin" w:y="15764"/>
      <w:widowControl w:val="0"/>
      <w:spacing w:after="0" w:line="240" w:lineRule="auto"/>
    </w:pPr>
    <w:rPr>
      <w:rFonts w:ascii="Arial" w:eastAsia="Times New Roman" w:hAnsi="Arial" w:cs="Times New Roman"/>
      <w:noProof/>
      <w:sz w:val="32"/>
      <w:szCs w:val="20"/>
      <w:lang w:val="en-GB"/>
    </w:rPr>
  </w:style>
  <w:style w:type="paragraph" w:styleId="TOC5">
    <w:name w:val="toc 5"/>
    <w:basedOn w:val="TOC4"/>
    <w:uiPriority w:val="39"/>
    <w:rsid w:val="004564AE"/>
    <w:pPr>
      <w:ind w:left="1701" w:hanging="1701"/>
    </w:pPr>
  </w:style>
  <w:style w:type="paragraph" w:styleId="TOC4">
    <w:name w:val="toc 4"/>
    <w:basedOn w:val="TOC3"/>
    <w:uiPriority w:val="39"/>
    <w:rsid w:val="004564AE"/>
    <w:pPr>
      <w:ind w:left="1418" w:hanging="1418"/>
    </w:pPr>
  </w:style>
  <w:style w:type="paragraph" w:styleId="TOC3">
    <w:name w:val="toc 3"/>
    <w:basedOn w:val="TOC2"/>
    <w:uiPriority w:val="39"/>
    <w:rsid w:val="004564AE"/>
    <w:pPr>
      <w:ind w:left="1134" w:hanging="1134"/>
    </w:pPr>
  </w:style>
  <w:style w:type="paragraph" w:styleId="TOC2">
    <w:name w:val="toc 2"/>
    <w:basedOn w:val="TOC1"/>
    <w:uiPriority w:val="39"/>
    <w:rsid w:val="004564A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4564AE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4564AE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paragraph" w:customStyle="1" w:styleId="TT">
    <w:name w:val="TT"/>
    <w:basedOn w:val="Heading1"/>
    <w:next w:val="Normal"/>
    <w:rsid w:val="004564AE"/>
    <w:pPr>
      <w:outlineLvl w:val="9"/>
    </w:pPr>
  </w:style>
  <w:style w:type="paragraph" w:customStyle="1" w:styleId="NF">
    <w:name w:val="NF"/>
    <w:basedOn w:val="NO"/>
    <w:rsid w:val="004564A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rsid w:val="004564AE"/>
    <w:pPr>
      <w:keepLines/>
      <w:ind w:left="1135" w:hanging="851"/>
    </w:pPr>
    <w:rPr>
      <w:noProof w:val="0"/>
      <w:lang w:eastAsia="x-none"/>
    </w:rPr>
  </w:style>
  <w:style w:type="character" w:customStyle="1" w:styleId="NOChar2">
    <w:name w:val="NO Char2"/>
    <w:link w:val="NO"/>
    <w:locked/>
    <w:rsid w:val="004564A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PL">
    <w:name w:val="PL"/>
    <w:link w:val="PLChar"/>
    <w:rsid w:val="004564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locked/>
    <w:rsid w:val="004564AE"/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paragraph" w:customStyle="1" w:styleId="TAR">
    <w:name w:val="TAR"/>
    <w:basedOn w:val="TAL"/>
    <w:rsid w:val="004564AE"/>
    <w:pPr>
      <w:jc w:val="right"/>
    </w:pPr>
  </w:style>
  <w:style w:type="paragraph" w:customStyle="1" w:styleId="TAL">
    <w:name w:val="TAL"/>
    <w:basedOn w:val="Normal"/>
    <w:link w:val="TALChar"/>
    <w:qFormat/>
    <w:rsid w:val="004564AE"/>
    <w:pPr>
      <w:keepNext/>
      <w:keepLines/>
      <w:spacing w:after="0"/>
    </w:pPr>
    <w:rPr>
      <w:rFonts w:ascii="Arial" w:hAnsi="Arial"/>
      <w:sz w:val="18"/>
      <w:lang w:eastAsia="x-none"/>
    </w:rPr>
  </w:style>
  <w:style w:type="paragraph" w:customStyle="1" w:styleId="TAH">
    <w:name w:val="TAH"/>
    <w:basedOn w:val="TAC"/>
    <w:rsid w:val="004564AE"/>
    <w:rPr>
      <w:b/>
    </w:rPr>
  </w:style>
  <w:style w:type="paragraph" w:customStyle="1" w:styleId="TAC">
    <w:name w:val="TAC"/>
    <w:basedOn w:val="TAL"/>
    <w:rsid w:val="004564AE"/>
    <w:pPr>
      <w:jc w:val="center"/>
    </w:pPr>
  </w:style>
  <w:style w:type="paragraph" w:customStyle="1" w:styleId="LD">
    <w:name w:val="LD"/>
    <w:rsid w:val="004564AE"/>
    <w:pPr>
      <w:keepNext/>
      <w:keepLines/>
      <w:spacing w:after="0" w:line="180" w:lineRule="exact"/>
    </w:pPr>
    <w:rPr>
      <w:rFonts w:ascii="Courier New" w:eastAsia="Times New Roman" w:hAnsi="Courier New" w:cs="Times New Roman"/>
      <w:noProof/>
      <w:sz w:val="20"/>
      <w:szCs w:val="20"/>
      <w:lang w:val="en-GB"/>
    </w:rPr>
  </w:style>
  <w:style w:type="paragraph" w:customStyle="1" w:styleId="EX">
    <w:name w:val="EX"/>
    <w:basedOn w:val="Normal"/>
    <w:link w:val="EXCar"/>
    <w:rsid w:val="004564AE"/>
    <w:pPr>
      <w:keepLines/>
      <w:ind w:left="1702" w:hanging="1418"/>
    </w:pPr>
    <w:rPr>
      <w:noProof w:val="0"/>
      <w:lang w:eastAsia="x-none"/>
    </w:rPr>
  </w:style>
  <w:style w:type="character" w:customStyle="1" w:styleId="EXCar">
    <w:name w:val="EX Car"/>
    <w:link w:val="EX"/>
    <w:locked/>
    <w:rsid w:val="004564A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FP">
    <w:name w:val="FP"/>
    <w:basedOn w:val="Normal"/>
    <w:rsid w:val="004564AE"/>
    <w:pPr>
      <w:spacing w:after="0"/>
    </w:pPr>
  </w:style>
  <w:style w:type="paragraph" w:customStyle="1" w:styleId="NW">
    <w:name w:val="NW"/>
    <w:basedOn w:val="NO"/>
    <w:rsid w:val="004564AE"/>
    <w:pPr>
      <w:spacing w:after="0"/>
    </w:pPr>
  </w:style>
  <w:style w:type="paragraph" w:customStyle="1" w:styleId="EW">
    <w:name w:val="EW"/>
    <w:basedOn w:val="EX"/>
    <w:rsid w:val="004564AE"/>
    <w:pPr>
      <w:spacing w:after="0"/>
    </w:pPr>
  </w:style>
  <w:style w:type="paragraph" w:customStyle="1" w:styleId="B1">
    <w:name w:val="B1"/>
    <w:basedOn w:val="Normal"/>
    <w:link w:val="B1Char"/>
    <w:qFormat/>
    <w:rsid w:val="004564AE"/>
    <w:pPr>
      <w:ind w:left="568" w:hanging="284"/>
    </w:pPr>
    <w:rPr>
      <w:noProof w:val="0"/>
      <w:lang w:eastAsia="x-none"/>
    </w:rPr>
  </w:style>
  <w:style w:type="character" w:customStyle="1" w:styleId="B1Char">
    <w:name w:val="B1 Char"/>
    <w:link w:val="B1"/>
    <w:locked/>
    <w:rsid w:val="004564A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OC6">
    <w:name w:val="toc 6"/>
    <w:basedOn w:val="TOC5"/>
    <w:next w:val="Normal"/>
    <w:uiPriority w:val="39"/>
    <w:rsid w:val="004564AE"/>
    <w:pPr>
      <w:ind w:left="1985" w:hanging="1985"/>
    </w:pPr>
  </w:style>
  <w:style w:type="paragraph" w:styleId="TOC7">
    <w:name w:val="toc 7"/>
    <w:basedOn w:val="TOC6"/>
    <w:next w:val="Normal"/>
    <w:uiPriority w:val="39"/>
    <w:rsid w:val="004564AE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rsid w:val="004564AE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564AE"/>
    <w:rPr>
      <w:rFonts w:ascii="Times New Roman" w:eastAsia="Times New Roman" w:hAnsi="Times New Roman" w:cs="Times New Roman"/>
      <w:color w:val="FF0000"/>
      <w:sz w:val="20"/>
      <w:szCs w:val="20"/>
      <w:lang w:val="en-GB" w:eastAsia="x-none"/>
    </w:rPr>
  </w:style>
  <w:style w:type="paragraph" w:customStyle="1" w:styleId="TH">
    <w:name w:val="TH"/>
    <w:basedOn w:val="Normal"/>
    <w:link w:val="THChar"/>
    <w:qFormat/>
    <w:rsid w:val="004564AE"/>
    <w:pPr>
      <w:keepNext/>
      <w:keepLines/>
      <w:spacing w:before="60"/>
      <w:jc w:val="center"/>
    </w:pPr>
    <w:rPr>
      <w:rFonts w:ascii="Arial" w:hAnsi="Arial"/>
      <w:b/>
      <w:noProof w:val="0"/>
      <w:lang w:eastAsia="x-none"/>
    </w:rPr>
  </w:style>
  <w:style w:type="character" w:customStyle="1" w:styleId="THChar">
    <w:name w:val="TH Char"/>
    <w:link w:val="TH"/>
    <w:locked/>
    <w:rsid w:val="004564AE"/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customStyle="1" w:styleId="ZA">
    <w:name w:val="ZA"/>
    <w:rsid w:val="004564A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40"/>
      <w:szCs w:val="20"/>
      <w:lang w:val="en-GB"/>
    </w:rPr>
  </w:style>
  <w:style w:type="paragraph" w:customStyle="1" w:styleId="ZB">
    <w:name w:val="ZB"/>
    <w:rsid w:val="004564AE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="Times New Roman" w:hAnsi="Arial" w:cs="Times New Roman"/>
      <w:i/>
      <w:noProof/>
      <w:sz w:val="20"/>
      <w:szCs w:val="20"/>
      <w:lang w:val="en-GB"/>
    </w:rPr>
  </w:style>
  <w:style w:type="paragraph" w:customStyle="1" w:styleId="ZT">
    <w:name w:val="ZT"/>
    <w:rsid w:val="004564AE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Times New Roman" w:hAnsi="Arial" w:cs="Times New Roman"/>
      <w:b/>
      <w:sz w:val="34"/>
      <w:szCs w:val="20"/>
      <w:lang w:val="en-GB"/>
    </w:rPr>
  </w:style>
  <w:style w:type="paragraph" w:customStyle="1" w:styleId="ZU">
    <w:name w:val="ZU"/>
    <w:rsid w:val="004564AE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AN">
    <w:name w:val="TAN"/>
    <w:basedOn w:val="TAL"/>
    <w:rsid w:val="004564AE"/>
    <w:pPr>
      <w:ind w:left="851" w:hanging="851"/>
    </w:pPr>
  </w:style>
  <w:style w:type="paragraph" w:customStyle="1" w:styleId="ZH">
    <w:name w:val="ZH"/>
    <w:rsid w:val="004564AE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F">
    <w:name w:val="TF"/>
    <w:basedOn w:val="TH"/>
    <w:link w:val="TFChar"/>
    <w:rsid w:val="004564AE"/>
    <w:pPr>
      <w:keepNext w:val="0"/>
      <w:spacing w:before="0" w:after="240"/>
    </w:pPr>
  </w:style>
  <w:style w:type="character" w:customStyle="1" w:styleId="TFChar">
    <w:name w:val="TF Char"/>
    <w:link w:val="TF"/>
    <w:locked/>
    <w:rsid w:val="004564AE"/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customStyle="1" w:styleId="ZG">
    <w:name w:val="ZG"/>
    <w:rsid w:val="004564AE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B2">
    <w:name w:val="B2"/>
    <w:basedOn w:val="Normal"/>
    <w:link w:val="B2Char"/>
    <w:qFormat/>
    <w:rsid w:val="004564AE"/>
    <w:pPr>
      <w:ind w:left="851" w:hanging="284"/>
    </w:pPr>
    <w:rPr>
      <w:lang w:eastAsia="x-none"/>
    </w:rPr>
  </w:style>
  <w:style w:type="paragraph" w:customStyle="1" w:styleId="B3">
    <w:name w:val="B3"/>
    <w:basedOn w:val="Normal"/>
    <w:link w:val="B3Char"/>
    <w:qFormat/>
    <w:rsid w:val="004564AE"/>
    <w:pPr>
      <w:ind w:left="1135" w:hanging="284"/>
    </w:pPr>
    <w:rPr>
      <w:lang w:val="x-none"/>
    </w:rPr>
  </w:style>
  <w:style w:type="paragraph" w:customStyle="1" w:styleId="B4">
    <w:name w:val="B4"/>
    <w:basedOn w:val="Normal"/>
    <w:rsid w:val="004564AE"/>
    <w:pPr>
      <w:ind w:left="1418" w:hanging="284"/>
    </w:pPr>
  </w:style>
  <w:style w:type="paragraph" w:customStyle="1" w:styleId="B5">
    <w:name w:val="B5"/>
    <w:basedOn w:val="Normal"/>
    <w:rsid w:val="004564AE"/>
    <w:pPr>
      <w:ind w:left="1702" w:hanging="284"/>
    </w:pPr>
  </w:style>
  <w:style w:type="paragraph" w:customStyle="1" w:styleId="ZTD">
    <w:name w:val="ZTD"/>
    <w:basedOn w:val="ZB"/>
    <w:rsid w:val="004564A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564AE"/>
    <w:pPr>
      <w:framePr w:wrap="notBeside" w:y="16161"/>
    </w:pPr>
  </w:style>
  <w:style w:type="paragraph" w:customStyle="1" w:styleId="TAJ">
    <w:name w:val="TAJ"/>
    <w:basedOn w:val="TH"/>
    <w:rsid w:val="004564AE"/>
  </w:style>
  <w:style w:type="paragraph" w:customStyle="1" w:styleId="Guidance">
    <w:name w:val="Guidance"/>
    <w:basedOn w:val="Normal"/>
    <w:rsid w:val="004564AE"/>
    <w:rPr>
      <w:i/>
      <w:color w:val="0000FF"/>
    </w:rPr>
  </w:style>
  <w:style w:type="paragraph" w:styleId="BalloonText">
    <w:name w:val="Balloon Text"/>
    <w:basedOn w:val="Normal"/>
    <w:link w:val="BalloonTextChar"/>
    <w:rsid w:val="004564AE"/>
    <w:pPr>
      <w:spacing w:after="0"/>
    </w:pPr>
    <w:rPr>
      <w:rFonts w:ascii="Tahoma" w:hAnsi="Tahoma"/>
      <w:noProof w:val="0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4564AE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Revision">
    <w:name w:val="Revision"/>
    <w:hidden/>
    <w:uiPriority w:val="99"/>
    <w:semiHidden/>
    <w:rsid w:val="0045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1Char2">
    <w:name w:val="B1 Char2"/>
    <w:rsid w:val="004564AE"/>
    <w:rPr>
      <w:rFonts w:ascii="Times New Roman" w:hAnsi="Times New Roman"/>
      <w:lang w:eastAsia="en-US"/>
    </w:rPr>
  </w:style>
  <w:style w:type="character" w:customStyle="1" w:styleId="TALZchn">
    <w:name w:val="TAL Zchn"/>
    <w:rsid w:val="004564AE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4564AE"/>
    <w:rPr>
      <w:rFonts w:ascii="Times New Roman" w:eastAsia="Times New Roman" w:hAnsi="Times New Roman" w:cs="Times New Roman"/>
      <w:noProof/>
      <w:sz w:val="20"/>
      <w:szCs w:val="20"/>
      <w:lang w:val="en-GB" w:eastAsia="x-none"/>
    </w:rPr>
  </w:style>
  <w:style w:type="paragraph" w:styleId="ListBullet4">
    <w:name w:val="List Bullet 4"/>
    <w:basedOn w:val="ListBullet3"/>
    <w:rsid w:val="004564AE"/>
    <w:pPr>
      <w:ind w:left="1418" w:hanging="284"/>
      <w:contextualSpacing w:val="0"/>
    </w:pPr>
    <w:rPr>
      <w:noProof w:val="0"/>
    </w:rPr>
  </w:style>
  <w:style w:type="paragraph" w:styleId="ListBullet3">
    <w:name w:val="List Bullet 3"/>
    <w:basedOn w:val="Normal"/>
    <w:rsid w:val="004564AE"/>
    <w:pPr>
      <w:numPr>
        <w:numId w:val="6"/>
      </w:numPr>
      <w:contextualSpacing/>
    </w:pPr>
  </w:style>
  <w:style w:type="paragraph" w:styleId="ListBullet">
    <w:name w:val="List Bullet"/>
    <w:basedOn w:val="List"/>
    <w:rsid w:val="004564AE"/>
    <w:pPr>
      <w:ind w:left="568" w:hanging="284"/>
      <w:contextualSpacing w:val="0"/>
    </w:pPr>
    <w:rPr>
      <w:noProof w:val="0"/>
    </w:rPr>
  </w:style>
  <w:style w:type="paragraph" w:styleId="List">
    <w:name w:val="List"/>
    <w:basedOn w:val="Normal"/>
    <w:rsid w:val="004564AE"/>
    <w:pPr>
      <w:ind w:left="283" w:hanging="283"/>
      <w:contextualSpacing/>
    </w:pPr>
  </w:style>
  <w:style w:type="character" w:customStyle="1" w:styleId="TALChar">
    <w:name w:val="TAL Char"/>
    <w:link w:val="TAL"/>
    <w:locked/>
    <w:rsid w:val="004564AE"/>
    <w:rPr>
      <w:rFonts w:ascii="Arial" w:eastAsia="Times New Roman" w:hAnsi="Arial" w:cs="Times New Roman"/>
      <w:noProof/>
      <w:sz w:val="18"/>
      <w:szCs w:val="20"/>
      <w:lang w:val="en-GB" w:eastAsia="x-none"/>
    </w:rPr>
  </w:style>
  <w:style w:type="character" w:customStyle="1" w:styleId="B3Char">
    <w:name w:val="B3 Char"/>
    <w:link w:val="B3"/>
    <w:rsid w:val="004564AE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paragraph" w:styleId="ListNumber">
    <w:name w:val="List Number"/>
    <w:basedOn w:val="List"/>
    <w:rsid w:val="004564AE"/>
    <w:pPr>
      <w:ind w:left="568" w:hanging="284"/>
      <w:contextualSpacing w:val="0"/>
    </w:pPr>
    <w:rPr>
      <w:noProof w:val="0"/>
    </w:rPr>
  </w:style>
  <w:style w:type="paragraph" w:styleId="Index2">
    <w:name w:val="index 2"/>
    <w:basedOn w:val="Index1"/>
    <w:rsid w:val="004564AE"/>
    <w:pPr>
      <w:ind w:left="284"/>
    </w:pPr>
  </w:style>
  <w:style w:type="paragraph" w:styleId="Index1">
    <w:name w:val="index 1"/>
    <w:basedOn w:val="Normal"/>
    <w:rsid w:val="004564AE"/>
    <w:pPr>
      <w:keepLines/>
      <w:spacing w:after="0"/>
    </w:pPr>
    <w:rPr>
      <w:noProof w:val="0"/>
    </w:rPr>
  </w:style>
  <w:style w:type="paragraph" w:styleId="ListNumber2">
    <w:name w:val="List Number 2"/>
    <w:basedOn w:val="ListNumber"/>
    <w:rsid w:val="004564AE"/>
    <w:pPr>
      <w:ind w:left="851"/>
    </w:pPr>
  </w:style>
  <w:style w:type="character" w:styleId="FootnoteReference">
    <w:name w:val="footnote reference"/>
    <w:rsid w:val="004564A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4564AE"/>
    <w:pPr>
      <w:keepLines/>
      <w:spacing w:after="0"/>
      <w:ind w:left="454" w:hanging="454"/>
    </w:pPr>
    <w:rPr>
      <w:noProof w:val="0"/>
      <w:sz w:val="16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4564AE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ListBullet2">
    <w:name w:val="List Bullet 2"/>
    <w:basedOn w:val="ListBullet"/>
    <w:rsid w:val="004564AE"/>
    <w:pPr>
      <w:ind w:left="851"/>
    </w:pPr>
  </w:style>
  <w:style w:type="paragraph" w:styleId="List2">
    <w:name w:val="List 2"/>
    <w:basedOn w:val="List"/>
    <w:rsid w:val="004564AE"/>
    <w:pPr>
      <w:ind w:left="851" w:hanging="284"/>
      <w:contextualSpacing w:val="0"/>
    </w:pPr>
    <w:rPr>
      <w:noProof w:val="0"/>
    </w:rPr>
  </w:style>
  <w:style w:type="paragraph" w:styleId="List3">
    <w:name w:val="List 3"/>
    <w:basedOn w:val="List2"/>
    <w:rsid w:val="004564AE"/>
    <w:pPr>
      <w:ind w:left="1135"/>
    </w:pPr>
  </w:style>
  <w:style w:type="paragraph" w:styleId="List4">
    <w:name w:val="List 4"/>
    <w:basedOn w:val="List3"/>
    <w:rsid w:val="004564AE"/>
    <w:pPr>
      <w:ind w:left="1418"/>
    </w:pPr>
  </w:style>
  <w:style w:type="paragraph" w:styleId="List5">
    <w:name w:val="List 5"/>
    <w:basedOn w:val="List4"/>
    <w:rsid w:val="004564AE"/>
    <w:pPr>
      <w:ind w:left="1702"/>
    </w:pPr>
  </w:style>
  <w:style w:type="paragraph" w:styleId="ListBullet5">
    <w:name w:val="List Bullet 5"/>
    <w:basedOn w:val="ListBullet4"/>
    <w:rsid w:val="004564AE"/>
    <w:pPr>
      <w:ind w:left="1702"/>
    </w:pPr>
  </w:style>
  <w:style w:type="paragraph" w:customStyle="1" w:styleId="CRCoverPage">
    <w:name w:val="CR Cover Page"/>
    <w:link w:val="CRCoverPageZchn"/>
    <w:rsid w:val="004564AE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doc-header">
    <w:name w:val="tdoc-header"/>
    <w:rsid w:val="004564AE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en-GB"/>
    </w:rPr>
  </w:style>
  <w:style w:type="character" w:styleId="Hyperlink">
    <w:name w:val="Hyperlink"/>
    <w:rsid w:val="004564AE"/>
    <w:rPr>
      <w:color w:val="0000FF"/>
      <w:u w:val="single"/>
    </w:rPr>
  </w:style>
  <w:style w:type="character" w:styleId="CommentReference">
    <w:name w:val="annotation reference"/>
    <w:rsid w:val="004564AE"/>
    <w:rPr>
      <w:sz w:val="16"/>
    </w:rPr>
  </w:style>
  <w:style w:type="paragraph" w:styleId="CommentText">
    <w:name w:val="annotation text"/>
    <w:basedOn w:val="Normal"/>
    <w:link w:val="CommentTextChar"/>
    <w:rsid w:val="004564AE"/>
    <w:rPr>
      <w:noProof w:val="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564A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llowedHyperlink">
    <w:name w:val="FollowedHyperlink"/>
    <w:rsid w:val="004564A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5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4AE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DocumentMap">
    <w:name w:val="Document Map"/>
    <w:basedOn w:val="Normal"/>
    <w:link w:val="DocumentMapChar"/>
    <w:rsid w:val="004564AE"/>
    <w:pPr>
      <w:shd w:val="clear" w:color="auto" w:fill="000080"/>
    </w:pPr>
    <w:rPr>
      <w:rFonts w:ascii="Tahoma" w:hAnsi="Tahoma"/>
      <w:noProof w:val="0"/>
      <w:lang w:val="x-none"/>
    </w:rPr>
  </w:style>
  <w:style w:type="character" w:customStyle="1" w:styleId="DocumentMapChar">
    <w:name w:val="Document Map Char"/>
    <w:basedOn w:val="DefaultParagraphFont"/>
    <w:link w:val="DocumentMap"/>
    <w:rsid w:val="004564AE"/>
    <w:rPr>
      <w:rFonts w:ascii="Tahoma" w:eastAsia="Times New Roman" w:hAnsi="Tahoma" w:cs="Times New Roman"/>
      <w:sz w:val="20"/>
      <w:szCs w:val="20"/>
      <w:shd w:val="clear" w:color="auto" w:fill="000080"/>
      <w:lang w:val="x-none"/>
    </w:rPr>
  </w:style>
  <w:style w:type="character" w:customStyle="1" w:styleId="EXChar">
    <w:name w:val="EX Char"/>
    <w:locked/>
    <w:rsid w:val="004564AE"/>
    <w:rPr>
      <w:lang w:eastAsia="en-US"/>
    </w:rPr>
  </w:style>
  <w:style w:type="character" w:customStyle="1" w:styleId="TALCar">
    <w:name w:val="TAL Car"/>
    <w:locked/>
    <w:rsid w:val="004564AE"/>
    <w:rPr>
      <w:rFonts w:ascii="Arial" w:hAnsi="Arial" w:cs="Arial"/>
      <w:sz w:val="18"/>
      <w:lang w:eastAsia="en-US"/>
    </w:rPr>
  </w:style>
  <w:style w:type="character" w:customStyle="1" w:styleId="CRCoverPageZchn">
    <w:name w:val="CR Cover Page Zchn"/>
    <w:link w:val="CRCoverPage"/>
    <w:locked/>
    <w:rsid w:val="001335DB"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23</Pages>
  <Words>9691</Words>
  <Characters>55243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Dolan - 2</dc:creator>
  <cp:keywords/>
  <dc:description/>
  <cp:lastModifiedBy>Mike Dolan - 3</cp:lastModifiedBy>
  <cp:revision>3</cp:revision>
  <dcterms:created xsi:type="dcterms:W3CDTF">2021-11-12T18:24:00Z</dcterms:created>
  <dcterms:modified xsi:type="dcterms:W3CDTF">2021-11-15T19:10:00Z</dcterms:modified>
</cp:coreProperties>
</file>