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5225F8E9"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86979" w:rsidRPr="00086979">
        <w:rPr>
          <w:b/>
          <w:noProof/>
          <w:sz w:val="24"/>
          <w:highlight w:val="yellow"/>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71F3AC0" w:rsidR="001E41F3" w:rsidRPr="00410371" w:rsidRDefault="00B8793C" w:rsidP="00E13F3D">
            <w:pPr>
              <w:pStyle w:val="CRCoverPage"/>
              <w:spacing w:after="0"/>
              <w:jc w:val="right"/>
              <w:rPr>
                <w:b/>
                <w:noProof/>
                <w:sz w:val="28"/>
              </w:rPr>
            </w:pPr>
            <w:r>
              <w:rPr>
                <w:rFonts w:hint="eastAsia"/>
                <w:b/>
                <w:noProof/>
                <w:sz w:val="28"/>
                <w:lang w:eastAsia="zh-TW"/>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04C36C" w:rsidR="001E41F3" w:rsidRPr="00410371" w:rsidRDefault="003915FB" w:rsidP="00547111">
            <w:pPr>
              <w:pStyle w:val="CRCoverPage"/>
              <w:spacing w:after="0"/>
              <w:rPr>
                <w:noProof/>
              </w:rPr>
            </w:pPr>
            <w:r>
              <w:rPr>
                <w:b/>
                <w:noProof/>
                <w:sz w:val="28"/>
              </w:rPr>
              <w:t>3805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61D13A" w:rsidR="001E41F3" w:rsidRPr="00410371" w:rsidRDefault="0008697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8BAF2F6" w:rsidR="001E41F3" w:rsidRPr="00410371" w:rsidRDefault="007055AB">
            <w:pPr>
              <w:pStyle w:val="CRCoverPage"/>
              <w:spacing w:after="0"/>
              <w:jc w:val="center"/>
              <w:rPr>
                <w:noProof/>
                <w:sz w:val="28"/>
              </w:rPr>
            </w:pPr>
            <w:r>
              <w:rPr>
                <w:rFonts w:hint="eastAsia"/>
                <w:b/>
                <w:noProof/>
                <w:sz w:val="28"/>
                <w:lang w:eastAsia="zh-TW"/>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13AB23" w:rsidR="00F25D98" w:rsidRDefault="00714A8B"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8394A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B3751AA" w:rsidR="001E41F3" w:rsidRDefault="00CC363F" w:rsidP="00CC363F">
            <w:pPr>
              <w:pStyle w:val="CRCoverPage"/>
              <w:spacing w:after="0"/>
              <w:ind w:left="100"/>
              <w:rPr>
                <w:noProof/>
              </w:rPr>
            </w:pPr>
            <w:r>
              <w:rPr>
                <w:lang w:eastAsia="ko-KR"/>
              </w:rPr>
              <w:t xml:space="preserve">Clarification for </w:t>
            </w:r>
            <w:r w:rsidR="00936719">
              <w:t>UE parameters update data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C9E0B1" w:rsidR="001E41F3" w:rsidRDefault="00451C41">
            <w:pPr>
              <w:pStyle w:val="CRCoverPage"/>
              <w:spacing w:after="0"/>
              <w:ind w:left="100"/>
              <w:rPr>
                <w:rFonts w:hint="eastAsia"/>
                <w:noProof/>
                <w:lang w:eastAsia="zh-TW"/>
              </w:rPr>
            </w:pPr>
            <w:r>
              <w:rPr>
                <w:noProof/>
              </w:rPr>
              <w:t>MediaTek Inc.</w:t>
            </w:r>
            <w:r w:rsidR="002E4DC3">
              <w:rPr>
                <w:noProof/>
              </w:rPr>
              <w:t>, Ericsson</w:t>
            </w:r>
            <w:r w:rsidR="00A80EAE">
              <w:rPr>
                <w:rFonts w:hint="eastAsia"/>
                <w:noProof/>
                <w:lang w:eastAsia="zh-TW"/>
              </w:rPr>
              <w:t xml:space="preserve">, </w:t>
            </w:r>
            <w:r w:rsidR="00A80EAE" w:rsidRPr="00A80EAE">
              <w:rPr>
                <w:noProof/>
                <w:lang w:eastAsia="zh-TW"/>
              </w:rPr>
              <w:t>Nokia, Nokia Shanghai Bell</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117ED10" w:rsidR="001E41F3" w:rsidRDefault="005A006F" w:rsidP="00CC363F">
            <w:pPr>
              <w:pStyle w:val="CRCoverPage"/>
              <w:spacing w:after="0"/>
              <w:ind w:left="100"/>
              <w:rPr>
                <w:noProof/>
                <w:lang w:eastAsia="zh-TW"/>
              </w:rPr>
            </w:pPr>
            <w:r w:rsidRPr="002F6339">
              <w:rPr>
                <w:rFonts w:hint="eastAsia"/>
                <w:noProof/>
                <w:lang w:eastAsia="zh-TW"/>
              </w:rPr>
              <w:t>5GPr</w:t>
            </w:r>
            <w:r w:rsidRPr="002F6339">
              <w:rPr>
                <w:noProof/>
                <w:lang w:eastAsia="zh-TW"/>
              </w:rPr>
              <w:t>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8FB98E6" w:rsidR="001E41F3" w:rsidRDefault="00C74483">
            <w:pPr>
              <w:pStyle w:val="CRCoverPage"/>
              <w:spacing w:after="0"/>
              <w:ind w:left="100"/>
              <w:rPr>
                <w:noProof/>
              </w:rPr>
            </w:pPr>
            <w:r>
              <w:rPr>
                <w:rFonts w:hint="eastAsia"/>
                <w:noProof/>
                <w:lang w:eastAsia="zh-TW"/>
              </w:rPr>
              <w:t>2021-11-1</w:t>
            </w:r>
            <w:r w:rsidR="000910C2">
              <w:rPr>
                <w:rFonts w:hint="eastAsia"/>
                <w:noProof/>
                <w:lang w:eastAsia="zh-TW"/>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A1B5CC" w:rsidR="001E41F3" w:rsidRPr="00580718" w:rsidRDefault="00CC363F" w:rsidP="00D24991">
            <w:pPr>
              <w:pStyle w:val="CRCoverPage"/>
              <w:spacing w:after="0"/>
              <w:ind w:left="100" w:right="-609"/>
              <w:rPr>
                <w:noProof/>
              </w:rPr>
            </w:pPr>
            <w:r>
              <w:rPr>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59DA528" w:rsidR="001E41F3" w:rsidRDefault="006674D5">
            <w:pPr>
              <w:pStyle w:val="CRCoverPage"/>
              <w:spacing w:after="0"/>
              <w:ind w:left="100"/>
              <w:rPr>
                <w:noProof/>
                <w:lang w:eastAsia="zh-TW"/>
              </w:rPr>
            </w:pPr>
            <w:r>
              <w:rPr>
                <w:rFonts w:hint="eastAsia"/>
                <w:noProof/>
                <w:lang w:eastAsia="zh-TW"/>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62829" w14:paraId="227AEAD7" w14:textId="77777777" w:rsidTr="00547111">
        <w:tc>
          <w:tcPr>
            <w:tcW w:w="2694" w:type="dxa"/>
            <w:gridSpan w:val="2"/>
            <w:tcBorders>
              <w:top w:val="single" w:sz="4" w:space="0" w:color="auto"/>
              <w:left w:val="single" w:sz="4" w:space="0" w:color="auto"/>
            </w:tcBorders>
          </w:tcPr>
          <w:p w14:paraId="4D121B65" w14:textId="77777777" w:rsidR="00862829" w:rsidRDefault="00862829" w:rsidP="0086282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4D088C" w14:textId="5B942874" w:rsidR="00862829" w:rsidRDefault="00862829" w:rsidP="00862829">
            <w:pPr>
              <w:pStyle w:val="CRCoverPage"/>
              <w:spacing w:after="0"/>
              <w:ind w:left="100"/>
              <w:rPr>
                <w:noProof/>
                <w:lang w:eastAsia="zh-TW"/>
              </w:rPr>
            </w:pPr>
            <w:r>
              <w:rPr>
                <w:noProof/>
                <w:lang w:eastAsia="zh-TW"/>
              </w:rPr>
              <w:t xml:space="preserve">For sc 5.4.5.3.3 bullet </w:t>
            </w:r>
            <w:r w:rsidR="00E24E4A">
              <w:rPr>
                <w:noProof/>
                <w:lang w:eastAsia="zh-TW"/>
              </w:rPr>
              <w:t>bulle i) 1) i)</w:t>
            </w:r>
            <w:r>
              <w:rPr>
                <w:noProof/>
                <w:lang w:eastAsia="zh-TW"/>
              </w:rPr>
              <w:t xml:space="preserve">, </w:t>
            </w:r>
            <w:r w:rsidR="00F53D5A">
              <w:rPr>
                <w:noProof/>
                <w:lang w:eastAsia="zh-TW"/>
              </w:rPr>
              <w:t>clarify:</w:t>
            </w:r>
          </w:p>
          <w:p w14:paraId="5A4DB188" w14:textId="5DE0DA75" w:rsidR="00862829" w:rsidRDefault="00862829" w:rsidP="00862829">
            <w:pPr>
              <w:pStyle w:val="CRCoverPage"/>
              <w:numPr>
                <w:ilvl w:val="0"/>
                <w:numId w:val="1"/>
              </w:numPr>
              <w:spacing w:after="0"/>
              <w:rPr>
                <w:noProof/>
                <w:lang w:eastAsia="zh-TW"/>
              </w:rPr>
            </w:pPr>
            <w:r>
              <w:rPr>
                <w:noProof/>
                <w:lang w:eastAsia="zh-TW"/>
              </w:rPr>
              <w:t xml:space="preserve">the UE does not trigger other actions until </w:t>
            </w:r>
            <w:r w:rsidRPr="00665C33">
              <w:rPr>
                <w:noProof/>
                <w:lang w:eastAsia="zh-TW"/>
              </w:rPr>
              <w:t>emergency services are completed</w:t>
            </w:r>
          </w:p>
          <w:p w14:paraId="7F02A4AF" w14:textId="2BB99F62" w:rsidR="00F53D5A" w:rsidRDefault="00F53D5A" w:rsidP="00F53D5A">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only used by one access</w:t>
            </w:r>
            <w:r>
              <w:rPr>
                <w:noProof/>
                <w:lang w:eastAsia="zh-TW"/>
              </w:rPr>
              <w:t xml:space="preserve"> (</w:t>
            </w:r>
            <w:r w:rsidRPr="00665C33">
              <w:rPr>
                <w:noProof/>
                <w:lang w:eastAsia="zh-TW"/>
              </w:rPr>
              <w:t xml:space="preserve">registered to </w:t>
            </w:r>
            <w:r>
              <w:rPr>
                <w:noProof/>
                <w:lang w:eastAsia="zh-TW"/>
              </w:rPr>
              <w:t>differnt</w:t>
            </w:r>
            <w:r w:rsidRPr="00665C33">
              <w:rPr>
                <w:noProof/>
                <w:lang w:eastAsia="zh-TW"/>
              </w:rPr>
              <w:t xml:space="preserve"> PLMN or SNPN</w:t>
            </w:r>
            <w:r>
              <w:rPr>
                <w:noProof/>
                <w:lang w:eastAsia="zh-TW"/>
              </w:rPr>
              <w:t xml:space="preserve"> on two access</w:t>
            </w:r>
            <w:r w:rsidR="001762D4">
              <w:rPr>
                <w:noProof/>
                <w:lang w:eastAsia="zh-TW"/>
              </w:rPr>
              <w:t>es</w:t>
            </w:r>
            <w:r>
              <w:rPr>
                <w:noProof/>
                <w:lang w:eastAsia="zh-TW"/>
              </w:rPr>
              <w:t>, or registered to only one access), then after the access is deregistered, the 5G-GUTI can be deleted</w:t>
            </w:r>
          </w:p>
          <w:p w14:paraId="2374D2B9" w14:textId="472DBEB1" w:rsidR="00F53D5A" w:rsidRDefault="00F53D5A" w:rsidP="00F53D5A">
            <w:pPr>
              <w:pStyle w:val="CRCoverPage"/>
              <w:numPr>
                <w:ilvl w:val="0"/>
                <w:numId w:val="1"/>
              </w:numPr>
              <w:spacing w:after="0"/>
              <w:rPr>
                <w:noProof/>
                <w:lang w:eastAsia="zh-TW"/>
              </w:rPr>
            </w:pPr>
            <w:r>
              <w:rPr>
                <w:noProof/>
                <w:lang w:eastAsia="zh-TW"/>
              </w:rPr>
              <w:t xml:space="preserve">If a 5G-GUTI is </w:t>
            </w:r>
            <w:r w:rsidR="001762D4" w:rsidRPr="001762D4">
              <w:rPr>
                <w:noProof/>
                <w:highlight w:val="yellow"/>
                <w:lang w:eastAsia="zh-TW"/>
              </w:rPr>
              <w:t>shared</w:t>
            </w:r>
            <w:r w:rsidRPr="001762D4">
              <w:rPr>
                <w:noProof/>
                <w:highlight w:val="yellow"/>
                <w:lang w:eastAsia="zh-TW"/>
              </w:rPr>
              <w:t xml:space="preserve"> by two accesses</w:t>
            </w:r>
            <w:r>
              <w:rPr>
                <w:noProof/>
                <w:lang w:eastAsia="zh-TW"/>
              </w:rPr>
              <w:t xml:space="preserve"> (</w:t>
            </w:r>
            <w:r w:rsidRPr="00665C33">
              <w:rPr>
                <w:noProof/>
                <w:lang w:eastAsia="zh-TW"/>
              </w:rPr>
              <w:t xml:space="preserve">registered to </w:t>
            </w:r>
            <w:r>
              <w:rPr>
                <w:noProof/>
                <w:lang w:eastAsia="zh-TW"/>
              </w:rPr>
              <w:t>same</w:t>
            </w:r>
            <w:r w:rsidRPr="00665C33">
              <w:rPr>
                <w:noProof/>
                <w:lang w:eastAsia="zh-TW"/>
              </w:rPr>
              <w:t xml:space="preserve"> PLMN or SNPN</w:t>
            </w:r>
            <w:r>
              <w:rPr>
                <w:noProof/>
                <w:lang w:eastAsia="zh-TW"/>
              </w:rPr>
              <w:t xml:space="preserve"> on two access), then </w:t>
            </w:r>
          </w:p>
          <w:p w14:paraId="53C4D481" w14:textId="6E443F61" w:rsidR="00F53D5A" w:rsidRDefault="00F53D5A" w:rsidP="00F53D5A">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can not be deleted</w:t>
            </w:r>
            <w:r>
              <w:rPr>
                <w:noProof/>
                <w:lang w:eastAsia="zh-TW"/>
              </w:rPr>
              <w:t xml:space="preserve"> before both accesses are de-regsitered.</w:t>
            </w:r>
            <w:r w:rsidR="001762D4">
              <w:rPr>
                <w:rFonts w:hint="eastAsia"/>
                <w:noProof/>
                <w:lang w:eastAsia="zh-TW"/>
              </w:rPr>
              <w:t xml:space="preserve"> (If one access is deregistered but anohter access </w:t>
            </w:r>
            <w:r w:rsidR="001762D4">
              <w:rPr>
                <w:noProof/>
                <w:lang w:eastAsia="zh-TW"/>
              </w:rPr>
              <w:t>is not yet, the 5G-GUTI need to be kept to be used in the deregistration procedure on another access</w:t>
            </w:r>
            <w:r w:rsidR="001762D4">
              <w:rPr>
                <w:rFonts w:hint="eastAsia"/>
                <w:noProof/>
                <w:lang w:eastAsia="zh-TW"/>
              </w:rPr>
              <w:t>)</w:t>
            </w:r>
          </w:p>
          <w:p w14:paraId="4AB1CFBA" w14:textId="411935C6" w:rsidR="00862829" w:rsidRDefault="00F53D5A" w:rsidP="00F53D5A">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needs to be deleted</w:t>
            </w:r>
            <w:r>
              <w:rPr>
                <w:noProof/>
                <w:lang w:eastAsia="zh-TW"/>
              </w:rPr>
              <w:t xml:space="preserve"> after both accesses are de-regsitered.</w:t>
            </w:r>
          </w:p>
        </w:tc>
      </w:tr>
      <w:tr w:rsidR="00862829" w14:paraId="0C8E4D65" w14:textId="77777777" w:rsidTr="00547111">
        <w:tc>
          <w:tcPr>
            <w:tcW w:w="2694" w:type="dxa"/>
            <w:gridSpan w:val="2"/>
            <w:tcBorders>
              <w:left w:val="single" w:sz="4" w:space="0" w:color="auto"/>
            </w:tcBorders>
          </w:tcPr>
          <w:p w14:paraId="608FEC88" w14:textId="77777777" w:rsidR="00862829" w:rsidRDefault="00862829" w:rsidP="00862829">
            <w:pPr>
              <w:pStyle w:val="CRCoverPage"/>
              <w:spacing w:after="0"/>
              <w:rPr>
                <w:b/>
                <w:i/>
                <w:noProof/>
                <w:sz w:val="8"/>
                <w:szCs w:val="8"/>
              </w:rPr>
            </w:pPr>
          </w:p>
        </w:tc>
        <w:tc>
          <w:tcPr>
            <w:tcW w:w="6946" w:type="dxa"/>
            <w:gridSpan w:val="9"/>
            <w:tcBorders>
              <w:right w:val="single" w:sz="4" w:space="0" w:color="auto"/>
            </w:tcBorders>
          </w:tcPr>
          <w:p w14:paraId="0C72009D" w14:textId="77777777" w:rsidR="00862829" w:rsidRDefault="00862829" w:rsidP="00862829">
            <w:pPr>
              <w:pStyle w:val="CRCoverPage"/>
              <w:spacing w:after="0"/>
              <w:rPr>
                <w:noProof/>
                <w:sz w:val="8"/>
                <w:szCs w:val="8"/>
              </w:rPr>
            </w:pPr>
          </w:p>
        </w:tc>
      </w:tr>
      <w:tr w:rsidR="00862829" w14:paraId="4FC2AB41" w14:textId="77777777" w:rsidTr="00547111">
        <w:tc>
          <w:tcPr>
            <w:tcW w:w="2694" w:type="dxa"/>
            <w:gridSpan w:val="2"/>
            <w:tcBorders>
              <w:left w:val="single" w:sz="4" w:space="0" w:color="auto"/>
            </w:tcBorders>
          </w:tcPr>
          <w:p w14:paraId="4A3BE4AC" w14:textId="77777777" w:rsidR="00862829" w:rsidRDefault="00862829" w:rsidP="0086282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A70ECA" w14:textId="5F1B8324" w:rsidR="00862829" w:rsidRDefault="00862829" w:rsidP="00862829">
            <w:pPr>
              <w:pStyle w:val="CRCoverPage"/>
              <w:numPr>
                <w:ilvl w:val="0"/>
                <w:numId w:val="1"/>
              </w:numPr>
              <w:spacing w:after="0"/>
              <w:rPr>
                <w:noProof/>
                <w:lang w:eastAsia="zh-TW"/>
              </w:rPr>
            </w:pPr>
            <w:r>
              <w:rPr>
                <w:noProof/>
                <w:lang w:eastAsia="zh-TW"/>
              </w:rPr>
              <w:t xml:space="preserve">UE does not trigger other actions until </w:t>
            </w:r>
            <w:r w:rsidRPr="00665C33">
              <w:rPr>
                <w:noProof/>
                <w:lang w:eastAsia="zh-TW"/>
              </w:rPr>
              <w:t>emergency services are completed</w:t>
            </w:r>
          </w:p>
          <w:p w14:paraId="31165225" w14:textId="77777777" w:rsidR="0035538C" w:rsidRDefault="0035538C" w:rsidP="0035538C">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only used by one access</w:t>
            </w:r>
            <w:r>
              <w:rPr>
                <w:noProof/>
                <w:lang w:eastAsia="zh-TW"/>
              </w:rPr>
              <w:t xml:space="preserve"> (</w:t>
            </w:r>
            <w:r w:rsidRPr="00665C33">
              <w:rPr>
                <w:noProof/>
                <w:lang w:eastAsia="zh-TW"/>
              </w:rPr>
              <w:t xml:space="preserve">registered to </w:t>
            </w:r>
            <w:r>
              <w:rPr>
                <w:noProof/>
                <w:lang w:eastAsia="zh-TW"/>
              </w:rPr>
              <w:t>differnt</w:t>
            </w:r>
            <w:r w:rsidRPr="00665C33">
              <w:rPr>
                <w:noProof/>
                <w:lang w:eastAsia="zh-TW"/>
              </w:rPr>
              <w:t xml:space="preserve"> PLMN or SNPN</w:t>
            </w:r>
            <w:r>
              <w:rPr>
                <w:noProof/>
                <w:lang w:eastAsia="zh-TW"/>
              </w:rPr>
              <w:t xml:space="preserve"> on two accesses, or registered to only one access), then after the access is deregistered, the 5G-GUTI can be deleted</w:t>
            </w:r>
          </w:p>
          <w:p w14:paraId="405A2A56" w14:textId="77777777" w:rsidR="0035538C" w:rsidRDefault="0035538C" w:rsidP="0035538C">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shared by two accesses</w:t>
            </w:r>
            <w:r>
              <w:rPr>
                <w:noProof/>
                <w:lang w:eastAsia="zh-TW"/>
              </w:rPr>
              <w:t xml:space="preserve"> (</w:t>
            </w:r>
            <w:r w:rsidRPr="00665C33">
              <w:rPr>
                <w:noProof/>
                <w:lang w:eastAsia="zh-TW"/>
              </w:rPr>
              <w:t xml:space="preserve">registered to </w:t>
            </w:r>
            <w:r>
              <w:rPr>
                <w:noProof/>
                <w:lang w:eastAsia="zh-TW"/>
              </w:rPr>
              <w:t>same</w:t>
            </w:r>
            <w:r w:rsidRPr="00665C33">
              <w:rPr>
                <w:noProof/>
                <w:lang w:eastAsia="zh-TW"/>
              </w:rPr>
              <w:t xml:space="preserve"> PLMN or SNPN</w:t>
            </w:r>
            <w:r>
              <w:rPr>
                <w:noProof/>
                <w:lang w:eastAsia="zh-TW"/>
              </w:rPr>
              <w:t xml:space="preserve"> on two access), then </w:t>
            </w:r>
          </w:p>
          <w:p w14:paraId="5E16F75D" w14:textId="77777777" w:rsidR="0035538C" w:rsidRDefault="0035538C" w:rsidP="0035538C">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can not be deleted</w:t>
            </w:r>
            <w:r>
              <w:rPr>
                <w:noProof/>
                <w:lang w:eastAsia="zh-TW"/>
              </w:rPr>
              <w:t xml:space="preserve"> before both accesses are de-regsitered.</w:t>
            </w:r>
            <w:r>
              <w:rPr>
                <w:rFonts w:hint="eastAsia"/>
                <w:noProof/>
                <w:lang w:eastAsia="zh-TW"/>
              </w:rPr>
              <w:t xml:space="preserve"> (If one access is deregistered but anohter access </w:t>
            </w:r>
            <w:r>
              <w:rPr>
                <w:noProof/>
                <w:lang w:eastAsia="zh-TW"/>
              </w:rPr>
              <w:t>is not yet, the 5G-GUTI need to be kept to be used in the deregistration procedure on another access</w:t>
            </w:r>
            <w:r>
              <w:rPr>
                <w:rFonts w:hint="eastAsia"/>
                <w:noProof/>
                <w:lang w:eastAsia="zh-TW"/>
              </w:rPr>
              <w:t>)</w:t>
            </w:r>
          </w:p>
          <w:p w14:paraId="76C0712C" w14:textId="321C879F" w:rsidR="00862829" w:rsidRDefault="0035538C" w:rsidP="0035538C">
            <w:pPr>
              <w:pStyle w:val="CRCoverPage"/>
              <w:numPr>
                <w:ilvl w:val="1"/>
                <w:numId w:val="1"/>
              </w:numPr>
              <w:spacing w:after="0"/>
              <w:rPr>
                <w:noProof/>
              </w:rPr>
            </w:pPr>
            <w:r>
              <w:rPr>
                <w:noProof/>
                <w:lang w:eastAsia="zh-TW"/>
              </w:rPr>
              <w:t xml:space="preserve">5G-GUTI </w:t>
            </w:r>
            <w:r w:rsidRPr="001762D4">
              <w:rPr>
                <w:noProof/>
                <w:highlight w:val="yellow"/>
                <w:lang w:eastAsia="zh-TW"/>
              </w:rPr>
              <w:t>needs to be deleted</w:t>
            </w:r>
            <w:r>
              <w:rPr>
                <w:noProof/>
                <w:lang w:eastAsia="zh-TW"/>
              </w:rPr>
              <w:t xml:space="preserve"> after both accesses are de-regsitered.</w:t>
            </w:r>
          </w:p>
        </w:tc>
      </w:tr>
      <w:tr w:rsidR="00862829" w14:paraId="67BD561C" w14:textId="77777777" w:rsidTr="00547111">
        <w:tc>
          <w:tcPr>
            <w:tcW w:w="2694" w:type="dxa"/>
            <w:gridSpan w:val="2"/>
            <w:tcBorders>
              <w:left w:val="single" w:sz="4" w:space="0" w:color="auto"/>
            </w:tcBorders>
          </w:tcPr>
          <w:p w14:paraId="7A30C9A1" w14:textId="1EDB7EB3" w:rsidR="00862829" w:rsidRDefault="00862829" w:rsidP="00862829">
            <w:pPr>
              <w:pStyle w:val="CRCoverPage"/>
              <w:spacing w:after="0"/>
              <w:rPr>
                <w:b/>
                <w:i/>
                <w:noProof/>
                <w:sz w:val="8"/>
                <w:szCs w:val="8"/>
              </w:rPr>
            </w:pPr>
          </w:p>
        </w:tc>
        <w:tc>
          <w:tcPr>
            <w:tcW w:w="6946" w:type="dxa"/>
            <w:gridSpan w:val="9"/>
            <w:tcBorders>
              <w:right w:val="single" w:sz="4" w:space="0" w:color="auto"/>
            </w:tcBorders>
          </w:tcPr>
          <w:p w14:paraId="3CB430B5" w14:textId="77777777" w:rsidR="00862829" w:rsidRDefault="00862829" w:rsidP="00862829">
            <w:pPr>
              <w:pStyle w:val="CRCoverPage"/>
              <w:spacing w:after="0"/>
              <w:rPr>
                <w:noProof/>
                <w:sz w:val="8"/>
                <w:szCs w:val="8"/>
              </w:rPr>
            </w:pPr>
          </w:p>
        </w:tc>
      </w:tr>
      <w:tr w:rsidR="00862829" w14:paraId="262596DA" w14:textId="77777777" w:rsidTr="00547111">
        <w:tc>
          <w:tcPr>
            <w:tcW w:w="2694" w:type="dxa"/>
            <w:gridSpan w:val="2"/>
            <w:tcBorders>
              <w:left w:val="single" w:sz="4" w:space="0" w:color="auto"/>
              <w:bottom w:val="single" w:sz="4" w:space="0" w:color="auto"/>
            </w:tcBorders>
          </w:tcPr>
          <w:p w14:paraId="659D5F83" w14:textId="77777777" w:rsidR="00862829" w:rsidRDefault="00862829" w:rsidP="0086282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660900" w14:textId="77777777" w:rsidR="00862829" w:rsidRDefault="00862829" w:rsidP="00862829">
            <w:pPr>
              <w:pStyle w:val="CRCoverPage"/>
              <w:numPr>
                <w:ilvl w:val="0"/>
                <w:numId w:val="1"/>
              </w:numPr>
              <w:spacing w:after="0"/>
              <w:rPr>
                <w:noProof/>
                <w:lang w:eastAsia="zh-TW"/>
              </w:rPr>
            </w:pPr>
            <w:r>
              <w:rPr>
                <w:noProof/>
              </w:rPr>
              <w:t xml:space="preserve">UE deregister when </w:t>
            </w:r>
            <w:r w:rsidRPr="00665C33">
              <w:rPr>
                <w:noProof/>
                <w:lang w:eastAsia="zh-TW"/>
              </w:rPr>
              <w:t>emergency services are</w:t>
            </w:r>
            <w:r>
              <w:rPr>
                <w:noProof/>
                <w:lang w:eastAsia="zh-TW"/>
              </w:rPr>
              <w:t xml:space="preserve"> not</w:t>
            </w:r>
            <w:r w:rsidRPr="00665C33">
              <w:rPr>
                <w:noProof/>
                <w:lang w:eastAsia="zh-TW"/>
              </w:rPr>
              <w:t xml:space="preserve"> completed</w:t>
            </w:r>
            <w:r>
              <w:rPr>
                <w:noProof/>
                <w:lang w:eastAsia="zh-TW"/>
              </w:rPr>
              <w:t>.</w:t>
            </w:r>
          </w:p>
          <w:p w14:paraId="616621A5" w14:textId="23741DDE" w:rsidR="00862829" w:rsidRDefault="00862829" w:rsidP="00862829">
            <w:pPr>
              <w:pStyle w:val="CRCoverPage"/>
              <w:numPr>
                <w:ilvl w:val="0"/>
                <w:numId w:val="1"/>
              </w:numPr>
              <w:spacing w:after="0"/>
              <w:rPr>
                <w:noProof/>
              </w:rPr>
            </w:pPr>
            <w:r>
              <w:rPr>
                <w:noProof/>
                <w:lang w:eastAsia="zh-TW"/>
              </w:rPr>
              <w:t>UE delete 5G-GUTI when the 5</w:t>
            </w:r>
            <w:r>
              <w:rPr>
                <w:rFonts w:hint="eastAsia"/>
                <w:noProof/>
                <w:lang w:eastAsia="zh-TW"/>
              </w:rPr>
              <w:t>G-GUTI is shared by 3GPP and non-3GPP access and non-3GPP access is still in registered state.</w:t>
            </w:r>
          </w:p>
        </w:tc>
      </w:tr>
      <w:tr w:rsidR="001E41F3" w14:paraId="2E02AFEF" w14:textId="77777777" w:rsidTr="00547111">
        <w:tc>
          <w:tcPr>
            <w:tcW w:w="2694" w:type="dxa"/>
            <w:gridSpan w:val="2"/>
          </w:tcPr>
          <w:p w14:paraId="0B18EFDB" w14:textId="0692E260" w:rsidR="001E41F3" w:rsidRDefault="0097263A">
            <w:pPr>
              <w:pStyle w:val="CRCoverPage"/>
              <w:spacing w:after="0"/>
              <w:rPr>
                <w:b/>
                <w:i/>
                <w:noProof/>
                <w:sz w:val="8"/>
                <w:szCs w:val="8"/>
              </w:rPr>
            </w:pPr>
            <w:r>
              <w:rPr>
                <w:b/>
                <w:i/>
                <w:noProof/>
                <w:sz w:val="8"/>
                <w:szCs w:val="8"/>
              </w:rPr>
              <w:t xml:space="preserve"> </w:t>
            </w: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17215E87" w:rsidR="001E41F3" w:rsidRDefault="00B13760">
            <w:pPr>
              <w:pStyle w:val="CRCoverPage"/>
              <w:spacing w:after="0"/>
              <w:ind w:left="100"/>
              <w:rPr>
                <w:noProof/>
              </w:rPr>
            </w:pPr>
            <w:r>
              <w:rPr>
                <w:noProof/>
              </w:rPr>
              <w:t>5.4.5.3.3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FD1FDF" w14:textId="77777777" w:rsidR="001B2BA8" w:rsidRDefault="001B2BA8" w:rsidP="001B2BA8">
      <w:pPr>
        <w:jc w:val="center"/>
        <w:rPr>
          <w:noProof/>
        </w:rPr>
      </w:pPr>
      <w:r>
        <w:rPr>
          <w:noProof/>
          <w:highlight w:val="green"/>
        </w:rPr>
        <w:lastRenderedPageBreak/>
        <w:t>*** change ***</w:t>
      </w:r>
    </w:p>
    <w:p w14:paraId="27C6117C" w14:textId="77777777" w:rsidR="00936719" w:rsidRPr="003168A2" w:rsidRDefault="00936719" w:rsidP="00936719">
      <w:pPr>
        <w:pStyle w:val="5"/>
      </w:pPr>
      <w:bookmarkStart w:id="2" w:name="_Toc20232663"/>
      <w:bookmarkStart w:id="3" w:name="_Toc27746756"/>
      <w:bookmarkStart w:id="4" w:name="_Toc36212938"/>
      <w:bookmarkStart w:id="5" w:name="_Toc36657115"/>
      <w:bookmarkStart w:id="6" w:name="_Toc45286779"/>
      <w:bookmarkStart w:id="7" w:name="_Toc51948048"/>
      <w:bookmarkStart w:id="8" w:name="_Toc51949140"/>
      <w:bookmarkStart w:id="9" w:name="_Toc82895831"/>
      <w:r>
        <w:t>5.4.5.3.3</w:t>
      </w:r>
      <w:r w:rsidRPr="003168A2">
        <w:tab/>
      </w:r>
      <w:r>
        <w:t>Network-initiated NAS transport of messages</w:t>
      </w:r>
      <w:bookmarkEnd w:id="2"/>
      <w:bookmarkEnd w:id="3"/>
      <w:bookmarkEnd w:id="4"/>
      <w:bookmarkEnd w:id="5"/>
      <w:bookmarkEnd w:id="6"/>
      <w:bookmarkEnd w:id="7"/>
      <w:bookmarkEnd w:id="8"/>
      <w:bookmarkEnd w:id="9"/>
    </w:p>
    <w:p w14:paraId="749999EF" w14:textId="77777777" w:rsidR="00936719" w:rsidRDefault="00936719" w:rsidP="00936719">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3B36880" w14:textId="77777777" w:rsidR="00936719" w:rsidRPr="008A2176" w:rsidRDefault="00936719" w:rsidP="00936719">
      <w:r>
        <w:t>Upon reception of a DL</w:t>
      </w:r>
      <w:r w:rsidRPr="003168A2">
        <w:t xml:space="preserve"> </w:t>
      </w:r>
      <w:r>
        <w:t xml:space="preserve">NAS TRANSPORT </w:t>
      </w:r>
      <w:r w:rsidRPr="003168A2">
        <w:t>message</w:t>
      </w:r>
      <w:r>
        <w:t>, if the Payload container type IE is set to</w:t>
      </w:r>
      <w:r w:rsidRPr="008A2176">
        <w:t>:</w:t>
      </w:r>
    </w:p>
    <w:p w14:paraId="54BCC7F2" w14:textId="77777777" w:rsidR="00936719" w:rsidRDefault="00936719" w:rsidP="00936719">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94F79C2" w14:textId="77777777" w:rsidR="00936719" w:rsidRDefault="00936719" w:rsidP="00936719">
      <w:pPr>
        <w:pStyle w:val="B1"/>
      </w:pPr>
      <w:r>
        <w:t>b)</w:t>
      </w:r>
      <w:r>
        <w:tab/>
        <w:t>"SMS", the UE shall forward the content of the Payload container IE to the SMS stack entity;</w:t>
      </w:r>
    </w:p>
    <w:p w14:paraId="28FF086E" w14:textId="77777777" w:rsidR="00936719" w:rsidRDefault="00936719" w:rsidP="00936719">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5AF32E97" w14:textId="77777777" w:rsidR="00936719" w:rsidRDefault="00936719" w:rsidP="00936719">
      <w:pPr>
        <w:pStyle w:val="B1"/>
        <w:rPr>
          <w:noProof/>
          <w:lang w:eastAsia="ko-KR"/>
        </w:rPr>
      </w:pPr>
      <w:r>
        <w:t>d)</w:t>
      </w:r>
      <w:r>
        <w:tab/>
        <w:t xml:space="preserve">"SOR transparent container" and if the </w:t>
      </w:r>
      <w:r>
        <w:rPr>
          <w:noProof/>
          <w:lang w:eastAsia="ko-KR"/>
        </w:rPr>
        <w:t>Payload container IE:</w:t>
      </w:r>
    </w:p>
    <w:p w14:paraId="3E4F2D66" w14:textId="77777777" w:rsidR="00936719" w:rsidRPr="0098036D" w:rsidRDefault="00936719" w:rsidP="00936719">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7E8D7406" w14:textId="77777777" w:rsidR="00936719" w:rsidRDefault="00936719" w:rsidP="00936719">
      <w:pPr>
        <w:pStyle w:val="B3"/>
        <w:rPr>
          <w:noProof/>
        </w:rPr>
      </w:pPr>
      <w:r>
        <w:t>i)</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13A8FF72" w14:textId="77777777" w:rsidR="00936719" w:rsidRDefault="00936719" w:rsidP="00936719">
      <w:pPr>
        <w:pStyle w:val="B3"/>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555C763B" w14:textId="77777777" w:rsidR="00936719" w:rsidRDefault="00936719" w:rsidP="00936719">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573089A7" w14:textId="77777777" w:rsidR="00936719" w:rsidRDefault="00936719" w:rsidP="00936719">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7C1DABCC" w14:textId="77777777" w:rsidR="00936719" w:rsidRDefault="00936719" w:rsidP="00936719">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954B30A" w14:textId="77777777" w:rsidR="00936719" w:rsidRDefault="00936719" w:rsidP="00936719">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16538E8" w14:textId="77777777" w:rsidR="00936719" w:rsidRPr="0035520A" w:rsidRDefault="00936719" w:rsidP="00936719">
      <w:pPr>
        <w:pStyle w:val="B1"/>
        <w:rPr>
          <w:lang w:val="en-US"/>
        </w:rPr>
      </w:pPr>
      <w:r>
        <w:t>e</w:t>
      </w:r>
      <w:r w:rsidRPr="0035520A">
        <w:t>)</w:t>
      </w:r>
      <w:r w:rsidRPr="0035520A">
        <w:tab/>
      </w:r>
      <w:r w:rsidRPr="00297236">
        <w:t>Void</w:t>
      </w:r>
      <w:r>
        <w:t>;</w:t>
      </w:r>
    </w:p>
    <w:p w14:paraId="034517EB" w14:textId="77777777" w:rsidR="00936719" w:rsidRPr="0035520A" w:rsidRDefault="00936719" w:rsidP="00936719">
      <w:pPr>
        <w:pStyle w:val="B1"/>
        <w:rPr>
          <w:lang w:val="en-US"/>
        </w:rPr>
      </w:pPr>
      <w:r>
        <w:t>f)</w:t>
      </w:r>
      <w:r>
        <w:tab/>
        <w:t>Void;</w:t>
      </w:r>
    </w:p>
    <w:p w14:paraId="0CB33A9C" w14:textId="77777777" w:rsidR="00936719" w:rsidRDefault="00936719" w:rsidP="00936719">
      <w:pPr>
        <w:pStyle w:val="B1"/>
      </w:pPr>
      <w:r>
        <w:t>g</w:t>
      </w:r>
      <w:r w:rsidRPr="0035520A">
        <w:t>)</w:t>
      </w:r>
      <w:r w:rsidRPr="0035520A">
        <w:tab/>
        <w:t>"N1 SM information"</w:t>
      </w:r>
      <w:r>
        <w:t xml:space="preserve"> and:</w:t>
      </w:r>
    </w:p>
    <w:p w14:paraId="52DC3AE7" w14:textId="77777777" w:rsidR="00936719" w:rsidRDefault="00936719" w:rsidP="00936719">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5CCA4A5" w14:textId="77777777" w:rsidR="00936719" w:rsidRPr="0035520A" w:rsidRDefault="00936719" w:rsidP="00936719">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76D53EB5" w14:textId="77777777" w:rsidR="00936719" w:rsidRPr="00CC0C94" w:rsidRDefault="00936719" w:rsidP="00936719">
      <w:pPr>
        <w:pStyle w:val="B2"/>
      </w:pPr>
      <w:r>
        <w:lastRenderedPageBreak/>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6DD38DC0" w14:textId="77777777" w:rsidR="00936719" w:rsidRPr="0035520A" w:rsidRDefault="00936719" w:rsidP="00936719">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7F20372" w14:textId="77777777" w:rsidR="00936719" w:rsidRPr="0035520A" w:rsidRDefault="00936719" w:rsidP="00936719">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A7B20A1" w14:textId="77777777" w:rsidR="00936719" w:rsidRPr="0035520A" w:rsidRDefault="00936719" w:rsidP="00936719">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709F8FC3" w14:textId="77777777" w:rsidR="00936719" w:rsidRPr="00297236" w:rsidRDefault="00936719" w:rsidP="00936719">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45B0C6C" w14:textId="77777777" w:rsidR="00936719" w:rsidRPr="00297236" w:rsidRDefault="00936719" w:rsidP="00936719">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23F86A52" w14:textId="77777777" w:rsidR="00936719" w:rsidRPr="00297236" w:rsidRDefault="00936719" w:rsidP="00936719">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0C139286" w14:textId="77777777" w:rsidR="00936719" w:rsidRPr="0035520A" w:rsidRDefault="00936719" w:rsidP="00936719">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65E8E423" w14:textId="77777777" w:rsidR="00936719" w:rsidRDefault="00936719" w:rsidP="00936719">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3284FB2B" w14:textId="77777777" w:rsidR="00936719" w:rsidRPr="0098036D" w:rsidRDefault="00936719" w:rsidP="00936719">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2A45C0A" w14:textId="77777777" w:rsidR="00936719" w:rsidRDefault="00936719" w:rsidP="00936719">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666BC70B" w14:textId="77777777" w:rsidR="00936719" w:rsidRDefault="00936719" w:rsidP="00936719">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FBFE1EA" w14:textId="77777777" w:rsidR="00936719" w:rsidRDefault="00936719" w:rsidP="00936719">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0F4A9D96" w14:textId="77777777" w:rsidR="00936719" w:rsidRDefault="00936719" w:rsidP="00936719">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3C8C3339" w14:textId="44CA00A5" w:rsidR="00936719" w:rsidRDefault="00936719" w:rsidP="00936719">
      <w:pPr>
        <w:pStyle w:val="B5"/>
      </w:pPr>
      <w:r>
        <w:t>C1)</w:t>
      </w:r>
      <w:r>
        <w:tab/>
        <w:t xml:space="preserve">the UE is registered over 3GPP access, then the UE shall </w:t>
      </w:r>
      <w:r w:rsidRPr="00980652">
        <w:t xml:space="preserve">wait until </w:t>
      </w:r>
      <w:ins w:id="10" w:author="Mediatek Carlson" w:date="2021-11-03T10:45:00Z">
        <w:r w:rsidRPr="001746F8">
          <w:t xml:space="preserve">the emergency services </w:t>
        </w:r>
      </w:ins>
      <w:ins w:id="11" w:author="Mediatek Carlson 1111" w:date="2021-11-12T11:33:00Z">
        <w:r w:rsidR="00392022" w:rsidRPr="00392022">
          <w:t xml:space="preserve">over 3GPP access, if any, </w:t>
        </w:r>
      </w:ins>
      <w:ins w:id="12" w:author="Mediatek Carlson" w:date="2021-11-03T10:45:00Z">
        <w:r w:rsidRPr="001746F8">
          <w:t>are completed</w:t>
        </w:r>
      </w:ins>
      <w:del w:id="13" w:author="Mediatek Carlson" w:date="2021-11-16T11:33:00Z">
        <w:r w:rsidRPr="00980652" w:rsidDel="000910C2">
          <w:delText>it</w:delText>
        </w:r>
      </w:del>
      <w:ins w:id="14" w:author="Mediatek Carlson" w:date="2021-11-16T11:33:00Z">
        <w:r w:rsidR="000910C2">
          <w:t>,</w:t>
        </w:r>
      </w:ins>
      <w:r w:rsidRPr="00980652">
        <w:t xml:space="preserve"> enter</w:t>
      </w:r>
      <w:del w:id="15" w:author="Mediatek Carlson" w:date="2021-11-16T11:33:00Z">
        <w:r w:rsidRPr="00980652" w:rsidDel="000910C2">
          <w:delText>s</w:delText>
        </w:r>
      </w:del>
      <w:r w:rsidRPr="00980652">
        <w:t xml:space="preserve"> 5GMM-IDLE mode </w:t>
      </w:r>
      <w:r>
        <w:t xml:space="preserve">over 3GPP access or </w:t>
      </w:r>
      <w:r w:rsidRPr="00F5224E">
        <w:t>5GMM-CONNECTED mode with RRC inactive indication</w:t>
      </w:r>
      <w:r>
        <w:t xml:space="preserve">, </w:t>
      </w:r>
      <w:del w:id="16" w:author="Mediatek Carlson" w:date="2021-11-16T11:33:00Z">
        <w:r w:rsidDel="000910C2">
          <w:delText xml:space="preserve">and then </w:delText>
        </w:r>
      </w:del>
      <w:r>
        <w:t xml:space="preserve">perform a de-registration procedure, </w:t>
      </w:r>
      <w:ins w:id="17" w:author="Mediatek Carlson 1111" w:date="2021-11-12T11:40:00Z">
        <w:r w:rsidR="00355A5B">
          <w:t xml:space="preserve">and then </w:t>
        </w:r>
      </w:ins>
      <w:r>
        <w:t>delete its 5G-GUTI</w:t>
      </w:r>
      <w:ins w:id="18" w:author="Mediatek Carlson" w:date="2021-11-03T10:46:00Z">
        <w:r w:rsidRPr="00936719">
          <w:t xml:space="preserve"> </w:t>
        </w:r>
        <w:r>
          <w:t xml:space="preserve">if the UE is registered to different PLMN or SNPN on </w:t>
        </w:r>
        <w:r>
          <w:lastRenderedPageBreak/>
          <w:t>non-3GPP access or the UE is not registered over non-3GPP access</w:t>
        </w:r>
      </w:ins>
      <w:ins w:id="19" w:author="Mediatek Carlson" w:date="2021-11-16T11:41:00Z">
        <w:r w:rsidR="00E140F1">
          <w:t>,</w:t>
        </w:r>
      </w:ins>
      <w:ins w:id="20" w:author="Mediatek Carlson 1111" w:date="2021-11-12T11:33:00Z">
        <w:r w:rsidR="00392022">
          <w:t xml:space="preserve"> </w:t>
        </w:r>
      </w:ins>
      <w:ins w:id="21" w:author="Mediatek Carlson 1111" w:date="2021-11-12T11:39:00Z">
        <w:r w:rsidR="001641B3">
          <w:t xml:space="preserve">or wait until </w:t>
        </w:r>
      </w:ins>
      <w:ins w:id="22" w:author="Mediatek Carlson" w:date="2021-11-16T11:34:00Z">
        <w:r w:rsidR="000910C2">
          <w:t xml:space="preserve">the </w:t>
        </w:r>
      </w:ins>
      <w:ins w:id="23" w:author="Mediatek Carlson 1111" w:date="2021-11-12T11:34:00Z">
        <w:r w:rsidR="00392022">
          <w:t xml:space="preserve">de-registration procedure over non-3GPP access specified in </w:t>
        </w:r>
      </w:ins>
      <w:ins w:id="24" w:author="Mediatek Carlson 1111" w:date="2021-11-12T11:42:00Z">
        <w:r w:rsidR="00355A5B">
          <w:t xml:space="preserve">case </w:t>
        </w:r>
      </w:ins>
      <w:ins w:id="25" w:author="Mediatek Carlson 1111" w:date="2021-11-12T11:34:00Z">
        <w:r w:rsidR="00392022">
          <w:t>C2) or C3) is completed</w:t>
        </w:r>
        <w:r w:rsidR="00272F78" w:rsidRPr="00272F78">
          <w:t xml:space="preserve"> </w:t>
        </w:r>
      </w:ins>
      <w:ins w:id="26" w:author="Mediatek Carlson 1111" w:date="2021-11-12T11:39:00Z">
        <w:r w:rsidR="001641B3">
          <w:t>before delet</w:t>
        </w:r>
      </w:ins>
      <w:ins w:id="27" w:author="Mediatek Carlson" w:date="2021-11-16T11:34:00Z">
        <w:r w:rsidR="000910C2">
          <w:t>ing</w:t>
        </w:r>
      </w:ins>
      <w:ins w:id="28" w:author="Mediatek Carlson 1111" w:date="2021-11-12T11:39:00Z">
        <w:r w:rsidR="001641B3">
          <w:t xml:space="preserve"> its 5G-GUTI </w:t>
        </w:r>
      </w:ins>
      <w:ins w:id="29" w:author="Mediatek Carlson 1111" w:date="2021-11-12T11:34:00Z">
        <w:r w:rsidR="00272F78">
          <w:t>if the UE is registered to same PLMN or SNPN on non-3GPP</w:t>
        </w:r>
      </w:ins>
      <w:ins w:id="30" w:author="Mediatek Carlson" w:date="2021-11-16T11:35:00Z">
        <w:r w:rsidR="000910C2">
          <w:t xml:space="preserve"> access</w:t>
        </w:r>
      </w:ins>
      <w:ins w:id="31" w:author="Mediatek Carlson" w:date="2021-11-03T10:46:00Z">
        <w:r>
          <w:t>,</w:t>
        </w:r>
      </w:ins>
      <w:r>
        <w:t xml:space="preserve"> and </w:t>
      </w:r>
      <w:ins w:id="32" w:author="Mediatek Carlson 1111" w:date="2021-11-12T11:43:00Z">
        <w:r w:rsidR="009D3C67">
          <w:t xml:space="preserve">then </w:t>
        </w:r>
      </w:ins>
      <w:r>
        <w:t>initiate a registration procedure for initial registration as specified in subclause 5.5.1.2;</w:t>
      </w:r>
    </w:p>
    <w:p w14:paraId="6995E03B" w14:textId="14879DAD" w:rsidR="00936719" w:rsidRDefault="00936719" w:rsidP="00936719">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ins w:id="33" w:author="Mediatek Carlson 1111" w:date="2021-11-12T11:41:00Z">
        <w:r w:rsidR="00355A5B">
          <w:t xml:space="preserve">and then </w:t>
        </w:r>
      </w:ins>
      <w:r>
        <w:t>delete its 5G-GUTI</w:t>
      </w:r>
      <w:r w:rsidRPr="001746F8">
        <w:t xml:space="preserve"> </w:t>
      </w:r>
      <w:r>
        <w:t xml:space="preserve">if the UE is registered to different PLMN </w:t>
      </w:r>
      <w:ins w:id="34" w:author="Mediatek Carlson" w:date="2021-11-03T10:46:00Z">
        <w:r>
          <w:t xml:space="preserve">or SNPN </w:t>
        </w:r>
      </w:ins>
      <w:r>
        <w:t>on 3GPP access or the UE is not registered over 3GPP access</w:t>
      </w:r>
      <w:ins w:id="35" w:author="Mediatek Carlson" w:date="2021-11-16T11:41:00Z">
        <w:r w:rsidR="00E140F1">
          <w:t>,</w:t>
        </w:r>
      </w:ins>
      <w:ins w:id="36" w:author="Mediatek Carlson 1111" w:date="2021-11-12T11:42:00Z">
        <w:r w:rsidR="00355A5B">
          <w:t xml:space="preserve"> or wait until </w:t>
        </w:r>
      </w:ins>
      <w:ins w:id="37" w:author="Mediatek Carlson" w:date="2021-11-16T11:35:00Z">
        <w:r w:rsidR="000910C2">
          <w:t xml:space="preserve">the </w:t>
        </w:r>
      </w:ins>
      <w:ins w:id="38" w:author="Mediatek Carlson 1111" w:date="2021-11-12T11:42:00Z">
        <w:r w:rsidR="00355A5B">
          <w:t>de-registration procedure over 3GPP access specified in case C1) is completed</w:t>
        </w:r>
        <w:r w:rsidR="00355A5B" w:rsidRPr="00272F78">
          <w:t xml:space="preserve"> </w:t>
        </w:r>
        <w:r w:rsidR="00355A5B">
          <w:t>before delet</w:t>
        </w:r>
      </w:ins>
      <w:ins w:id="39" w:author="Mediatek Carlson" w:date="2021-11-16T11:35:00Z">
        <w:r w:rsidR="000910C2">
          <w:t>ing</w:t>
        </w:r>
      </w:ins>
      <w:ins w:id="40" w:author="Mediatek Carlson 1111" w:date="2021-11-12T11:42:00Z">
        <w:r w:rsidR="00355A5B">
          <w:t xml:space="preserve"> its 5G-GUTI if the UE is registe</w:t>
        </w:r>
        <w:r w:rsidR="009D3C67">
          <w:t xml:space="preserve">red to same PLMN or SNPN on </w:t>
        </w:r>
        <w:r w:rsidR="00355A5B">
          <w:t>3GPP</w:t>
        </w:r>
      </w:ins>
      <w:ins w:id="41" w:author="Mediatek Carlson" w:date="2021-11-16T11:36:00Z">
        <w:r w:rsidR="000910C2">
          <w:t xml:space="preserve"> access</w:t>
        </w:r>
      </w:ins>
      <w:r>
        <w:t xml:space="preserve">, and then </w:t>
      </w:r>
      <w:r w:rsidRPr="001746F8">
        <w:t>initiate a registration procedure for initial registration as specified in subclause 5.5.1.2</w:t>
      </w:r>
      <w:r>
        <w:t>; and</w:t>
      </w:r>
    </w:p>
    <w:p w14:paraId="35C81F0F" w14:textId="31B8A042" w:rsidR="00936719" w:rsidRDefault="00936719" w:rsidP="00936719">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ins w:id="42" w:author="Mediatek Carlson 1111" w:date="2021-11-12T11:43:00Z">
        <w:r w:rsidR="009D3C67">
          <w:t xml:space="preserve">and then </w:t>
        </w:r>
      </w:ins>
      <w:r w:rsidRPr="001746F8">
        <w:t xml:space="preserve">delete its 5G-GUTI </w:t>
      </w:r>
      <w:r>
        <w:t>if the UE is registered to different PLMN</w:t>
      </w:r>
      <w:ins w:id="43" w:author="Mediatek Carlson" w:date="2021-11-03T10:46:00Z">
        <w:r w:rsidRPr="00936719">
          <w:t xml:space="preserve"> </w:t>
        </w:r>
        <w:r>
          <w:t>or SNPN</w:t>
        </w:r>
      </w:ins>
      <w:r>
        <w:t xml:space="preserve"> on 3GPP access or if the UE is not registered over 3GPP access</w:t>
      </w:r>
      <w:ins w:id="44" w:author="Mediatek Carlson" w:date="2021-11-16T11:41:00Z">
        <w:r w:rsidR="00E140F1">
          <w:t>,</w:t>
        </w:r>
      </w:ins>
      <w:ins w:id="45" w:author="Mediatek Carlson 1111" w:date="2021-11-12T11:43:00Z">
        <w:r w:rsidR="009D3C67">
          <w:t xml:space="preserve"> or wait until </w:t>
        </w:r>
      </w:ins>
      <w:ins w:id="46" w:author="Mediatek Carlson" w:date="2021-11-16T11:36:00Z">
        <w:r w:rsidR="000910C2">
          <w:t xml:space="preserve">the </w:t>
        </w:r>
      </w:ins>
      <w:ins w:id="47" w:author="Mediatek Carlson 1111" w:date="2021-11-12T11:43:00Z">
        <w:r w:rsidR="009D3C67">
          <w:t>de-registration procedure over 3GPP access specified in case C1) is completed</w:t>
        </w:r>
        <w:r w:rsidR="009D3C67" w:rsidRPr="00272F78">
          <w:t xml:space="preserve"> </w:t>
        </w:r>
        <w:r w:rsidR="009D3C67">
          <w:t>before delet</w:t>
        </w:r>
      </w:ins>
      <w:ins w:id="48" w:author="Mediatek Carlson" w:date="2021-11-16T11:36:00Z">
        <w:r w:rsidR="000910C2">
          <w:t>ing</w:t>
        </w:r>
      </w:ins>
      <w:ins w:id="49" w:author="Mediatek Carlson 1111" w:date="2021-11-12T11:43:00Z">
        <w:r w:rsidR="009D3C67">
          <w:t xml:space="preserve"> its 5G-GUTI if the UE is registered to same PLMN or SNPN on 3GPP</w:t>
        </w:r>
      </w:ins>
      <w:ins w:id="50" w:author="Mediatek Carlson" w:date="2021-11-16T11:36:00Z">
        <w:r w:rsidR="000910C2">
          <w:t xml:space="preserve"> access</w:t>
        </w:r>
      </w:ins>
      <w:r>
        <w:t xml:space="preserve">, </w:t>
      </w:r>
      <w:r w:rsidRPr="001746F8">
        <w:t xml:space="preserve">and </w:t>
      </w:r>
      <w:r>
        <w:t xml:space="preserve">then </w:t>
      </w:r>
      <w:r w:rsidRPr="001746F8">
        <w:t>initiate a registration procedure for initial registration as specified in subclause 5.5.1.2.</w:t>
      </w:r>
    </w:p>
    <w:p w14:paraId="595C644E" w14:textId="77777777" w:rsidR="00936719" w:rsidRDefault="00936719" w:rsidP="00936719">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4880E6B7" w14:textId="77777777" w:rsidR="00936719" w:rsidRDefault="00936719" w:rsidP="00936719">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141FE748" w14:textId="77777777" w:rsidR="00936719" w:rsidRDefault="00936719" w:rsidP="00936719">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26F85EBE" w14:textId="77777777" w:rsidR="00936719" w:rsidRDefault="00936719" w:rsidP="00936719">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21577199" w14:textId="77777777" w:rsidR="00936719" w:rsidRDefault="00936719" w:rsidP="00936719">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32ADB481" w14:textId="77777777" w:rsidR="00936719" w:rsidRDefault="00936719" w:rsidP="00936719">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4CF27C00" w14:textId="77777777" w:rsidR="00936719" w:rsidRDefault="00936719" w:rsidP="00936719">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0D8BDC40" w14:textId="77777777" w:rsidR="00936719" w:rsidRDefault="00936719" w:rsidP="00936719">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w:t>
      </w:r>
    </w:p>
    <w:p w14:paraId="498D4B55" w14:textId="77777777" w:rsidR="00936719" w:rsidRDefault="00936719" w:rsidP="00936719">
      <w:pPr>
        <w:pStyle w:val="B1"/>
      </w:pPr>
      <w:r>
        <w:lastRenderedPageBreak/>
        <w:t>l)</w:t>
      </w:r>
      <w:r>
        <w:tab/>
        <w:t>"</w:t>
      </w:r>
      <w:r w:rsidRPr="00F7700C">
        <w:t>CIoT user data container</w:t>
      </w:r>
      <w:r>
        <w:t>" and:</w:t>
      </w:r>
    </w:p>
    <w:p w14:paraId="4C8FCBAD" w14:textId="77777777" w:rsidR="00936719" w:rsidRDefault="00936719" w:rsidP="00936719">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438596D8" w14:textId="77777777" w:rsidR="00936719" w:rsidRDefault="00936719" w:rsidP="00936719">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6F8C4FE" w14:textId="77777777" w:rsidR="00936719" w:rsidRDefault="00936719" w:rsidP="00936719">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40AA2D06" w14:textId="77777777" w:rsidR="00936719" w:rsidRDefault="00936719" w:rsidP="00936719">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B8E169F" w14:textId="77777777" w:rsidR="00936719" w:rsidRDefault="00936719" w:rsidP="00936719">
      <w:pPr>
        <w:pStyle w:val="B2"/>
      </w:pPr>
      <w:r>
        <w:t>1)</w:t>
      </w:r>
      <w:r>
        <w:tab/>
        <w:t>decode the payload container type field;</w:t>
      </w:r>
    </w:p>
    <w:p w14:paraId="7506AAA0" w14:textId="77777777" w:rsidR="00936719" w:rsidRDefault="00936719" w:rsidP="00936719">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1BCCA64D" w14:textId="77777777" w:rsidR="00936719" w:rsidRPr="00BF01D3" w:rsidRDefault="00936719" w:rsidP="00936719">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1E6D0E0E" w14:textId="0F2D8CA7" w:rsidR="001B2BA8" w:rsidRDefault="001B2BA8" w:rsidP="001B2BA8">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BB35" w14:textId="77777777" w:rsidR="002B2681" w:rsidRDefault="002B2681">
      <w:r>
        <w:separator/>
      </w:r>
    </w:p>
  </w:endnote>
  <w:endnote w:type="continuationSeparator" w:id="0">
    <w:p w14:paraId="7DAE8E7E" w14:textId="77777777" w:rsidR="002B2681" w:rsidRDefault="002B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B184" w14:textId="77777777" w:rsidR="002B2681" w:rsidRDefault="002B2681">
      <w:r>
        <w:separator/>
      </w:r>
    </w:p>
  </w:footnote>
  <w:footnote w:type="continuationSeparator" w:id="0">
    <w:p w14:paraId="4FBE8C1A" w14:textId="77777777" w:rsidR="002B2681" w:rsidRDefault="002B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509FC" w:rsidRDefault="000509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509FC" w:rsidRDefault="000509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509FC" w:rsidRDefault="000509F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509FC" w:rsidRDefault="00050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2991"/>
    <w:multiLevelType w:val="hybridMultilevel"/>
    <w:tmpl w:val="5D18C3F8"/>
    <w:lvl w:ilvl="0" w:tplc="158032CE">
      <w:start w:val="5"/>
      <w:numFmt w:val="bullet"/>
      <w:lvlText w:val="-"/>
      <w:lvlJc w:val="left"/>
      <w:pPr>
        <w:ind w:left="460" w:hanging="360"/>
      </w:pPr>
      <w:rPr>
        <w:rFonts w:ascii="Arial" w:eastAsia="新細明體"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Mediatek Carlson 1111">
    <w15:presenceInfo w15:providerId="None" w15:userId="Mediatek Carlson 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E84"/>
    <w:rsid w:val="00022E4A"/>
    <w:rsid w:val="000509FC"/>
    <w:rsid w:val="00086979"/>
    <w:rsid w:val="000910C2"/>
    <w:rsid w:val="00092D29"/>
    <w:rsid w:val="000A1F6F"/>
    <w:rsid w:val="000A6394"/>
    <w:rsid w:val="000B7FED"/>
    <w:rsid w:val="000C038A"/>
    <w:rsid w:val="000C5477"/>
    <w:rsid w:val="000C6598"/>
    <w:rsid w:val="00143DCF"/>
    <w:rsid w:val="00145D43"/>
    <w:rsid w:val="001641B3"/>
    <w:rsid w:val="001762D4"/>
    <w:rsid w:val="00185EEA"/>
    <w:rsid w:val="00192C46"/>
    <w:rsid w:val="001A08B3"/>
    <w:rsid w:val="001A2744"/>
    <w:rsid w:val="001A7B60"/>
    <w:rsid w:val="001B2BA8"/>
    <w:rsid w:val="001B52F0"/>
    <w:rsid w:val="001B7A65"/>
    <w:rsid w:val="001E0D46"/>
    <w:rsid w:val="001E41F3"/>
    <w:rsid w:val="00212C93"/>
    <w:rsid w:val="00227EAD"/>
    <w:rsid w:val="00230865"/>
    <w:rsid w:val="00245C85"/>
    <w:rsid w:val="0026004D"/>
    <w:rsid w:val="002640DD"/>
    <w:rsid w:val="00272F78"/>
    <w:rsid w:val="00275D12"/>
    <w:rsid w:val="00281275"/>
    <w:rsid w:val="002816BF"/>
    <w:rsid w:val="00283AA7"/>
    <w:rsid w:val="00284FEB"/>
    <w:rsid w:val="002860C4"/>
    <w:rsid w:val="002A1ABE"/>
    <w:rsid w:val="002B2681"/>
    <w:rsid w:val="002B28CA"/>
    <w:rsid w:val="002B5741"/>
    <w:rsid w:val="002D687E"/>
    <w:rsid w:val="002E4DC3"/>
    <w:rsid w:val="002F6339"/>
    <w:rsid w:val="00305409"/>
    <w:rsid w:val="0035538C"/>
    <w:rsid w:val="00355A5B"/>
    <w:rsid w:val="003609EF"/>
    <w:rsid w:val="003615F3"/>
    <w:rsid w:val="0036231A"/>
    <w:rsid w:val="00363DF6"/>
    <w:rsid w:val="003674C0"/>
    <w:rsid w:val="00374DD4"/>
    <w:rsid w:val="003915FB"/>
    <w:rsid w:val="00392022"/>
    <w:rsid w:val="003A6B22"/>
    <w:rsid w:val="003B6A0F"/>
    <w:rsid w:val="003B729C"/>
    <w:rsid w:val="003E1A36"/>
    <w:rsid w:val="003F5390"/>
    <w:rsid w:val="00410371"/>
    <w:rsid w:val="0041085B"/>
    <w:rsid w:val="00420EF6"/>
    <w:rsid w:val="004242F1"/>
    <w:rsid w:val="00434669"/>
    <w:rsid w:val="004359BD"/>
    <w:rsid w:val="00451C41"/>
    <w:rsid w:val="0047135F"/>
    <w:rsid w:val="004758A8"/>
    <w:rsid w:val="004A1A8C"/>
    <w:rsid w:val="004A49DC"/>
    <w:rsid w:val="004A6835"/>
    <w:rsid w:val="004B75B7"/>
    <w:rsid w:val="004D7B7B"/>
    <w:rsid w:val="004E011B"/>
    <w:rsid w:val="004E1669"/>
    <w:rsid w:val="004E5627"/>
    <w:rsid w:val="004F70BF"/>
    <w:rsid w:val="00512317"/>
    <w:rsid w:val="0051580D"/>
    <w:rsid w:val="00547111"/>
    <w:rsid w:val="00570453"/>
    <w:rsid w:val="00575B7D"/>
    <w:rsid w:val="00580718"/>
    <w:rsid w:val="0058242A"/>
    <w:rsid w:val="005834CD"/>
    <w:rsid w:val="00592D74"/>
    <w:rsid w:val="005A006F"/>
    <w:rsid w:val="005B03B9"/>
    <w:rsid w:val="005C73C6"/>
    <w:rsid w:val="005D35BD"/>
    <w:rsid w:val="005D5F15"/>
    <w:rsid w:val="005E2C44"/>
    <w:rsid w:val="006072FF"/>
    <w:rsid w:val="00621188"/>
    <w:rsid w:val="006257ED"/>
    <w:rsid w:val="00644FDF"/>
    <w:rsid w:val="00665C33"/>
    <w:rsid w:val="006674D5"/>
    <w:rsid w:val="00677E82"/>
    <w:rsid w:val="006868D5"/>
    <w:rsid w:val="00695808"/>
    <w:rsid w:val="006B46FB"/>
    <w:rsid w:val="006D4F68"/>
    <w:rsid w:val="006D69CF"/>
    <w:rsid w:val="006E21FB"/>
    <w:rsid w:val="007055AB"/>
    <w:rsid w:val="00710F08"/>
    <w:rsid w:val="0071366D"/>
    <w:rsid w:val="00714A8B"/>
    <w:rsid w:val="00735252"/>
    <w:rsid w:val="00751825"/>
    <w:rsid w:val="00757669"/>
    <w:rsid w:val="00763222"/>
    <w:rsid w:val="0076678C"/>
    <w:rsid w:val="00792342"/>
    <w:rsid w:val="007977A8"/>
    <w:rsid w:val="007B42DC"/>
    <w:rsid w:val="007B512A"/>
    <w:rsid w:val="007C2097"/>
    <w:rsid w:val="007C6DDC"/>
    <w:rsid w:val="007D6A07"/>
    <w:rsid w:val="007E0CD2"/>
    <w:rsid w:val="007E51EA"/>
    <w:rsid w:val="007F7259"/>
    <w:rsid w:val="007F733A"/>
    <w:rsid w:val="00803B82"/>
    <w:rsid w:val="008040A8"/>
    <w:rsid w:val="008279FA"/>
    <w:rsid w:val="0083482E"/>
    <w:rsid w:val="008438B9"/>
    <w:rsid w:val="00843F64"/>
    <w:rsid w:val="008626E7"/>
    <w:rsid w:val="00862829"/>
    <w:rsid w:val="00870EE7"/>
    <w:rsid w:val="008863B9"/>
    <w:rsid w:val="00894FCC"/>
    <w:rsid w:val="008A45A6"/>
    <w:rsid w:val="008D682F"/>
    <w:rsid w:val="008F1312"/>
    <w:rsid w:val="008F686C"/>
    <w:rsid w:val="009148DE"/>
    <w:rsid w:val="00933A68"/>
    <w:rsid w:val="00936719"/>
    <w:rsid w:val="00941BFE"/>
    <w:rsid w:val="00941E30"/>
    <w:rsid w:val="00944CB2"/>
    <w:rsid w:val="0097263A"/>
    <w:rsid w:val="009777D9"/>
    <w:rsid w:val="00991B88"/>
    <w:rsid w:val="009A5753"/>
    <w:rsid w:val="009A579D"/>
    <w:rsid w:val="009D3C67"/>
    <w:rsid w:val="009E27D4"/>
    <w:rsid w:val="009E3297"/>
    <w:rsid w:val="009E6C24"/>
    <w:rsid w:val="009F734F"/>
    <w:rsid w:val="00A11758"/>
    <w:rsid w:val="00A17406"/>
    <w:rsid w:val="00A246B6"/>
    <w:rsid w:val="00A47E70"/>
    <w:rsid w:val="00A50CF0"/>
    <w:rsid w:val="00A542A2"/>
    <w:rsid w:val="00A56556"/>
    <w:rsid w:val="00A71139"/>
    <w:rsid w:val="00A7671C"/>
    <w:rsid w:val="00A80EAE"/>
    <w:rsid w:val="00A8161F"/>
    <w:rsid w:val="00A84E49"/>
    <w:rsid w:val="00AA2CBC"/>
    <w:rsid w:val="00AC5820"/>
    <w:rsid w:val="00AD1CD8"/>
    <w:rsid w:val="00AD1DC8"/>
    <w:rsid w:val="00B07FB8"/>
    <w:rsid w:val="00B11E6C"/>
    <w:rsid w:val="00B13760"/>
    <w:rsid w:val="00B258BB"/>
    <w:rsid w:val="00B318E8"/>
    <w:rsid w:val="00B33E7F"/>
    <w:rsid w:val="00B3682B"/>
    <w:rsid w:val="00B401C0"/>
    <w:rsid w:val="00B4667A"/>
    <w:rsid w:val="00B468EF"/>
    <w:rsid w:val="00B67B97"/>
    <w:rsid w:val="00B7393F"/>
    <w:rsid w:val="00B8793C"/>
    <w:rsid w:val="00B968C8"/>
    <w:rsid w:val="00BA3342"/>
    <w:rsid w:val="00BA3EC5"/>
    <w:rsid w:val="00BA51D9"/>
    <w:rsid w:val="00BB5DFC"/>
    <w:rsid w:val="00BD279D"/>
    <w:rsid w:val="00BD6450"/>
    <w:rsid w:val="00BD69CD"/>
    <w:rsid w:val="00BD6BB8"/>
    <w:rsid w:val="00BD7FC3"/>
    <w:rsid w:val="00BE70D2"/>
    <w:rsid w:val="00C10574"/>
    <w:rsid w:val="00C40082"/>
    <w:rsid w:val="00C5248F"/>
    <w:rsid w:val="00C53C32"/>
    <w:rsid w:val="00C66BA2"/>
    <w:rsid w:val="00C718B0"/>
    <w:rsid w:val="00C74483"/>
    <w:rsid w:val="00C75CB0"/>
    <w:rsid w:val="00C90533"/>
    <w:rsid w:val="00C94B5B"/>
    <w:rsid w:val="00C95454"/>
    <w:rsid w:val="00C95985"/>
    <w:rsid w:val="00CA21C3"/>
    <w:rsid w:val="00CB144D"/>
    <w:rsid w:val="00CC363F"/>
    <w:rsid w:val="00CC5026"/>
    <w:rsid w:val="00CC5693"/>
    <w:rsid w:val="00CC68D0"/>
    <w:rsid w:val="00CD2B3B"/>
    <w:rsid w:val="00CE1EF5"/>
    <w:rsid w:val="00CF7C85"/>
    <w:rsid w:val="00D03F9A"/>
    <w:rsid w:val="00D06D51"/>
    <w:rsid w:val="00D20F38"/>
    <w:rsid w:val="00D24991"/>
    <w:rsid w:val="00D50255"/>
    <w:rsid w:val="00D66520"/>
    <w:rsid w:val="00D754C8"/>
    <w:rsid w:val="00D91B51"/>
    <w:rsid w:val="00DA3849"/>
    <w:rsid w:val="00DE34CF"/>
    <w:rsid w:val="00DF27CE"/>
    <w:rsid w:val="00E02C44"/>
    <w:rsid w:val="00E05FC4"/>
    <w:rsid w:val="00E13F3D"/>
    <w:rsid w:val="00E140F1"/>
    <w:rsid w:val="00E232EA"/>
    <w:rsid w:val="00E24E4A"/>
    <w:rsid w:val="00E34898"/>
    <w:rsid w:val="00E47A01"/>
    <w:rsid w:val="00E75EBF"/>
    <w:rsid w:val="00E8079D"/>
    <w:rsid w:val="00E83D18"/>
    <w:rsid w:val="00E90F07"/>
    <w:rsid w:val="00E956E2"/>
    <w:rsid w:val="00E963BC"/>
    <w:rsid w:val="00EB09B7"/>
    <w:rsid w:val="00EC02F2"/>
    <w:rsid w:val="00ED52E8"/>
    <w:rsid w:val="00EE7D7C"/>
    <w:rsid w:val="00EF16DB"/>
    <w:rsid w:val="00EF4B4B"/>
    <w:rsid w:val="00F25012"/>
    <w:rsid w:val="00F25D98"/>
    <w:rsid w:val="00F300FB"/>
    <w:rsid w:val="00F53D5A"/>
    <w:rsid w:val="00F65E09"/>
    <w:rsid w:val="00F95915"/>
    <w:rsid w:val="00FB6386"/>
    <w:rsid w:val="00FE4C1E"/>
    <w:rsid w:val="00FF225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A8161F"/>
    <w:rPr>
      <w:rFonts w:ascii="Times New Roman" w:hAnsi="Times New Roman"/>
      <w:lang w:val="en-GB" w:eastAsia="en-US"/>
    </w:rPr>
  </w:style>
  <w:style w:type="character" w:customStyle="1" w:styleId="TALChar">
    <w:name w:val="TAL Char"/>
    <w:link w:val="TAL"/>
    <w:rsid w:val="00894FCC"/>
    <w:rPr>
      <w:rFonts w:ascii="Arial" w:hAnsi="Arial"/>
      <w:sz w:val="18"/>
      <w:lang w:val="en-GB" w:eastAsia="en-US"/>
    </w:rPr>
  </w:style>
  <w:style w:type="character" w:customStyle="1" w:styleId="TACChar">
    <w:name w:val="TAC Char"/>
    <w:link w:val="TAC"/>
    <w:locked/>
    <w:rsid w:val="00894FCC"/>
    <w:rPr>
      <w:rFonts w:ascii="Arial" w:hAnsi="Arial"/>
      <w:sz w:val="18"/>
      <w:lang w:val="en-GB" w:eastAsia="en-US"/>
    </w:rPr>
  </w:style>
  <w:style w:type="character" w:customStyle="1" w:styleId="TAHCar">
    <w:name w:val="TAH Car"/>
    <w:link w:val="TAH"/>
    <w:qFormat/>
    <w:rsid w:val="00894FCC"/>
    <w:rPr>
      <w:rFonts w:ascii="Arial" w:hAnsi="Arial"/>
      <w:b/>
      <w:sz w:val="18"/>
      <w:lang w:val="en-GB" w:eastAsia="en-US"/>
    </w:rPr>
  </w:style>
  <w:style w:type="character" w:customStyle="1" w:styleId="B1Char">
    <w:name w:val="B1 Char"/>
    <w:link w:val="B1"/>
    <w:qFormat/>
    <w:locked/>
    <w:rsid w:val="00894FCC"/>
    <w:rPr>
      <w:rFonts w:ascii="Times New Roman" w:hAnsi="Times New Roman"/>
      <w:lang w:val="en-GB" w:eastAsia="en-US"/>
    </w:rPr>
  </w:style>
  <w:style w:type="character" w:customStyle="1" w:styleId="THChar">
    <w:name w:val="TH Char"/>
    <w:link w:val="TH"/>
    <w:qFormat/>
    <w:rsid w:val="00894FCC"/>
    <w:rPr>
      <w:rFonts w:ascii="Arial" w:hAnsi="Arial"/>
      <w:b/>
      <w:lang w:val="en-GB" w:eastAsia="en-US"/>
    </w:rPr>
  </w:style>
  <w:style w:type="character" w:customStyle="1" w:styleId="TANChar">
    <w:name w:val="TAN Char"/>
    <w:link w:val="TAN"/>
    <w:locked/>
    <w:rsid w:val="00894FCC"/>
    <w:rPr>
      <w:rFonts w:ascii="Arial" w:hAnsi="Arial"/>
      <w:sz w:val="18"/>
      <w:lang w:val="en-GB" w:eastAsia="en-US"/>
    </w:rPr>
  </w:style>
  <w:style w:type="character" w:customStyle="1" w:styleId="B2Char">
    <w:name w:val="B2 Char"/>
    <w:link w:val="B2"/>
    <w:qFormat/>
    <w:rsid w:val="00894FCC"/>
    <w:rPr>
      <w:rFonts w:ascii="Times New Roman" w:hAnsi="Times New Roman"/>
      <w:lang w:val="en-GB" w:eastAsia="en-US"/>
    </w:rPr>
  </w:style>
  <w:style w:type="character" w:customStyle="1" w:styleId="NOZchn">
    <w:name w:val="NO Zchn"/>
    <w:link w:val="NO"/>
    <w:qFormat/>
    <w:rsid w:val="007C6DDC"/>
    <w:rPr>
      <w:rFonts w:ascii="Times New Roman" w:hAnsi="Times New Roman"/>
      <w:lang w:val="en-GB" w:eastAsia="en-US"/>
    </w:rPr>
  </w:style>
  <w:style w:type="character" w:customStyle="1" w:styleId="EditorsNoteChar">
    <w:name w:val="Editor's Note Char"/>
    <w:aliases w:val="EN Char"/>
    <w:link w:val="EditorsNote"/>
    <w:rsid w:val="00E05FC4"/>
    <w:rPr>
      <w:rFonts w:ascii="Times New Roman" w:hAnsi="Times New Roman"/>
      <w:color w:val="FF0000"/>
      <w:lang w:val="en-GB" w:eastAsia="en-US"/>
    </w:rPr>
  </w:style>
  <w:style w:type="character" w:customStyle="1" w:styleId="TFChar">
    <w:name w:val="TF Char"/>
    <w:link w:val="TF"/>
    <w:locked/>
    <w:rsid w:val="00710F08"/>
    <w:rPr>
      <w:rFonts w:ascii="Arial" w:hAnsi="Arial"/>
      <w:b/>
      <w:lang w:val="en-GB" w:eastAsia="en-US"/>
    </w:rPr>
  </w:style>
  <w:style w:type="character" w:customStyle="1" w:styleId="B3Car">
    <w:name w:val="B3 Car"/>
    <w:link w:val="B3"/>
    <w:rsid w:val="00710F08"/>
    <w:rPr>
      <w:rFonts w:ascii="Times New Roman" w:hAnsi="Times New Roman"/>
      <w:lang w:val="en-GB" w:eastAsia="en-US"/>
    </w:rPr>
  </w:style>
  <w:style w:type="character" w:customStyle="1" w:styleId="10">
    <w:name w:val="標題 1 字元"/>
    <w:link w:val="1"/>
    <w:rsid w:val="00E90F07"/>
    <w:rPr>
      <w:rFonts w:ascii="Arial" w:hAnsi="Arial"/>
      <w:sz w:val="36"/>
      <w:lang w:val="en-GB" w:eastAsia="en-US"/>
    </w:rPr>
  </w:style>
  <w:style w:type="character" w:customStyle="1" w:styleId="20">
    <w:name w:val="標題 2 字元"/>
    <w:link w:val="2"/>
    <w:rsid w:val="00E90F07"/>
    <w:rPr>
      <w:rFonts w:ascii="Arial" w:hAnsi="Arial"/>
      <w:sz w:val="32"/>
      <w:lang w:val="en-GB" w:eastAsia="en-US"/>
    </w:rPr>
  </w:style>
  <w:style w:type="character" w:customStyle="1" w:styleId="30">
    <w:name w:val="標題 3 字元"/>
    <w:link w:val="3"/>
    <w:rsid w:val="00E90F07"/>
    <w:rPr>
      <w:rFonts w:ascii="Arial" w:hAnsi="Arial"/>
      <w:sz w:val="28"/>
      <w:lang w:val="en-GB" w:eastAsia="en-US"/>
    </w:rPr>
  </w:style>
  <w:style w:type="character" w:customStyle="1" w:styleId="40">
    <w:name w:val="標題 4 字元"/>
    <w:link w:val="4"/>
    <w:rsid w:val="00E90F07"/>
    <w:rPr>
      <w:rFonts w:ascii="Arial" w:hAnsi="Arial"/>
      <w:sz w:val="24"/>
      <w:lang w:val="en-GB" w:eastAsia="en-US"/>
    </w:rPr>
  </w:style>
  <w:style w:type="character" w:customStyle="1" w:styleId="50">
    <w:name w:val="標題 5 字元"/>
    <w:link w:val="5"/>
    <w:rsid w:val="00E90F07"/>
    <w:rPr>
      <w:rFonts w:ascii="Arial" w:hAnsi="Arial"/>
      <w:sz w:val="22"/>
      <w:lang w:val="en-GB" w:eastAsia="en-US"/>
    </w:rPr>
  </w:style>
  <w:style w:type="character" w:customStyle="1" w:styleId="60">
    <w:name w:val="標題 6 字元"/>
    <w:link w:val="6"/>
    <w:rsid w:val="00E90F07"/>
    <w:rPr>
      <w:rFonts w:ascii="Arial" w:hAnsi="Arial"/>
      <w:lang w:val="en-GB" w:eastAsia="en-US"/>
    </w:rPr>
  </w:style>
  <w:style w:type="character" w:customStyle="1" w:styleId="70">
    <w:name w:val="標題 7 字元"/>
    <w:link w:val="7"/>
    <w:rsid w:val="00E90F07"/>
    <w:rPr>
      <w:rFonts w:ascii="Arial" w:hAnsi="Arial"/>
      <w:lang w:val="en-GB" w:eastAsia="en-US"/>
    </w:rPr>
  </w:style>
  <w:style w:type="character" w:customStyle="1" w:styleId="a5">
    <w:name w:val="頁首 字元"/>
    <w:link w:val="a4"/>
    <w:locked/>
    <w:rsid w:val="00E90F07"/>
    <w:rPr>
      <w:rFonts w:ascii="Arial" w:hAnsi="Arial"/>
      <w:b/>
      <w:noProof/>
      <w:sz w:val="18"/>
      <w:lang w:val="en-GB" w:eastAsia="en-US"/>
    </w:rPr>
  </w:style>
  <w:style w:type="character" w:customStyle="1" w:styleId="ac">
    <w:name w:val="頁尾 字元"/>
    <w:link w:val="ab"/>
    <w:locked/>
    <w:rsid w:val="00E90F07"/>
    <w:rPr>
      <w:rFonts w:ascii="Arial" w:hAnsi="Arial"/>
      <w:b/>
      <w:i/>
      <w:noProof/>
      <w:sz w:val="18"/>
      <w:lang w:val="en-GB" w:eastAsia="en-US"/>
    </w:rPr>
  </w:style>
  <w:style w:type="character" w:customStyle="1" w:styleId="PLChar">
    <w:name w:val="PL Char"/>
    <w:link w:val="PL"/>
    <w:locked/>
    <w:rsid w:val="00E90F07"/>
    <w:rPr>
      <w:rFonts w:ascii="Courier New" w:hAnsi="Courier New"/>
      <w:noProof/>
      <w:sz w:val="16"/>
      <w:lang w:val="en-GB" w:eastAsia="en-US"/>
    </w:rPr>
  </w:style>
  <w:style w:type="character" w:customStyle="1" w:styleId="EXCar">
    <w:name w:val="EX Car"/>
    <w:link w:val="EX"/>
    <w:qFormat/>
    <w:rsid w:val="00E90F07"/>
    <w:rPr>
      <w:rFonts w:ascii="Times New Roman" w:hAnsi="Times New Roman"/>
      <w:lang w:val="en-GB" w:eastAsia="en-US"/>
    </w:rPr>
  </w:style>
  <w:style w:type="paragraph" w:customStyle="1" w:styleId="TAJ">
    <w:name w:val="TAJ"/>
    <w:basedOn w:val="TH"/>
    <w:rsid w:val="00E90F07"/>
    <w:rPr>
      <w:rFonts w:eastAsia="SimSun"/>
      <w:lang w:eastAsia="x-none"/>
    </w:rPr>
  </w:style>
  <w:style w:type="paragraph" w:customStyle="1" w:styleId="Guidance">
    <w:name w:val="Guidance"/>
    <w:basedOn w:val="a"/>
    <w:rsid w:val="00E90F07"/>
    <w:rPr>
      <w:rFonts w:eastAsia="SimSun"/>
      <w:i/>
      <w:color w:val="0000FF"/>
    </w:rPr>
  </w:style>
  <w:style w:type="character" w:customStyle="1" w:styleId="af3">
    <w:name w:val="註解方塊文字 字元"/>
    <w:link w:val="af2"/>
    <w:rsid w:val="00E90F07"/>
    <w:rPr>
      <w:rFonts w:ascii="Tahoma" w:hAnsi="Tahoma" w:cs="Tahoma"/>
      <w:sz w:val="16"/>
      <w:szCs w:val="16"/>
      <w:lang w:val="en-GB" w:eastAsia="en-US"/>
    </w:rPr>
  </w:style>
  <w:style w:type="character" w:customStyle="1" w:styleId="a8">
    <w:name w:val="註腳文字 字元"/>
    <w:link w:val="a7"/>
    <w:rsid w:val="00E90F07"/>
    <w:rPr>
      <w:rFonts w:ascii="Times New Roman" w:hAnsi="Times New Roman"/>
      <w:sz w:val="16"/>
      <w:lang w:val="en-GB" w:eastAsia="en-US"/>
    </w:rPr>
  </w:style>
  <w:style w:type="paragraph" w:styleId="af8">
    <w:name w:val="index heading"/>
    <w:basedOn w:val="a"/>
    <w:next w:val="a"/>
    <w:rsid w:val="00E90F07"/>
    <w:pPr>
      <w:pBdr>
        <w:top w:val="single" w:sz="12" w:space="0" w:color="auto"/>
      </w:pBdr>
      <w:spacing w:before="360" w:after="240"/>
    </w:pPr>
    <w:rPr>
      <w:rFonts w:eastAsia="SimSun"/>
      <w:b/>
      <w:i/>
      <w:sz w:val="26"/>
      <w:lang w:eastAsia="zh-CN"/>
    </w:rPr>
  </w:style>
  <w:style w:type="paragraph" w:customStyle="1" w:styleId="INDENT1">
    <w:name w:val="INDENT1"/>
    <w:basedOn w:val="a"/>
    <w:rsid w:val="00E90F07"/>
    <w:pPr>
      <w:ind w:left="851"/>
    </w:pPr>
    <w:rPr>
      <w:rFonts w:eastAsia="SimSun"/>
      <w:lang w:eastAsia="zh-CN"/>
    </w:rPr>
  </w:style>
  <w:style w:type="paragraph" w:customStyle="1" w:styleId="INDENT2">
    <w:name w:val="INDENT2"/>
    <w:basedOn w:val="a"/>
    <w:rsid w:val="00E90F07"/>
    <w:pPr>
      <w:ind w:left="1135" w:hanging="284"/>
    </w:pPr>
    <w:rPr>
      <w:rFonts w:eastAsia="SimSun"/>
      <w:lang w:eastAsia="zh-CN"/>
    </w:rPr>
  </w:style>
  <w:style w:type="paragraph" w:customStyle="1" w:styleId="INDENT3">
    <w:name w:val="INDENT3"/>
    <w:basedOn w:val="a"/>
    <w:rsid w:val="00E90F07"/>
    <w:pPr>
      <w:ind w:left="1701" w:hanging="567"/>
    </w:pPr>
    <w:rPr>
      <w:rFonts w:eastAsia="SimSun"/>
      <w:lang w:eastAsia="zh-CN"/>
    </w:rPr>
  </w:style>
  <w:style w:type="paragraph" w:customStyle="1" w:styleId="FigureTitle">
    <w:name w:val="Figure_Title"/>
    <w:basedOn w:val="a"/>
    <w:next w:val="a"/>
    <w:rsid w:val="00E90F0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E90F07"/>
    <w:pPr>
      <w:keepNext/>
      <w:keepLines/>
      <w:spacing w:before="240"/>
      <w:ind w:left="1418"/>
    </w:pPr>
    <w:rPr>
      <w:rFonts w:ascii="Arial" w:eastAsia="SimSun" w:hAnsi="Arial"/>
      <w:b/>
      <w:sz w:val="36"/>
      <w:lang w:val="en-US" w:eastAsia="zh-CN"/>
    </w:rPr>
  </w:style>
  <w:style w:type="paragraph" w:styleId="af9">
    <w:name w:val="caption"/>
    <w:basedOn w:val="a"/>
    <w:next w:val="a"/>
    <w:qFormat/>
    <w:rsid w:val="00E90F07"/>
    <w:pPr>
      <w:spacing w:before="120" w:after="120"/>
    </w:pPr>
    <w:rPr>
      <w:rFonts w:eastAsia="SimSun"/>
      <w:b/>
      <w:lang w:eastAsia="zh-CN"/>
    </w:rPr>
  </w:style>
  <w:style w:type="character" w:customStyle="1" w:styleId="af7">
    <w:name w:val="文件引導模式 字元"/>
    <w:link w:val="af6"/>
    <w:rsid w:val="00E90F07"/>
    <w:rPr>
      <w:rFonts w:ascii="Tahoma" w:hAnsi="Tahoma" w:cs="Tahoma"/>
      <w:shd w:val="clear" w:color="auto" w:fill="000080"/>
      <w:lang w:val="en-GB" w:eastAsia="en-US"/>
    </w:rPr>
  </w:style>
  <w:style w:type="paragraph" w:styleId="afa">
    <w:name w:val="Plain Text"/>
    <w:basedOn w:val="a"/>
    <w:link w:val="afb"/>
    <w:rsid w:val="00E90F07"/>
    <w:rPr>
      <w:rFonts w:ascii="Courier New" w:hAnsi="Courier New"/>
      <w:lang w:val="nb-NO" w:eastAsia="zh-CN"/>
    </w:rPr>
  </w:style>
  <w:style w:type="character" w:customStyle="1" w:styleId="afb">
    <w:name w:val="純文字 字元"/>
    <w:basedOn w:val="a0"/>
    <w:link w:val="afa"/>
    <w:rsid w:val="00E90F07"/>
    <w:rPr>
      <w:rFonts w:ascii="Courier New" w:hAnsi="Courier New"/>
      <w:lang w:val="nb-NO" w:eastAsia="zh-CN"/>
    </w:rPr>
  </w:style>
  <w:style w:type="paragraph" w:styleId="afc">
    <w:name w:val="Body Text"/>
    <w:basedOn w:val="a"/>
    <w:link w:val="afd"/>
    <w:rsid w:val="00E90F07"/>
    <w:rPr>
      <w:lang w:eastAsia="zh-CN"/>
    </w:rPr>
  </w:style>
  <w:style w:type="character" w:customStyle="1" w:styleId="afd">
    <w:name w:val="本文 字元"/>
    <w:basedOn w:val="a0"/>
    <w:link w:val="afc"/>
    <w:rsid w:val="00E90F07"/>
    <w:rPr>
      <w:rFonts w:ascii="Times New Roman" w:hAnsi="Times New Roman"/>
      <w:lang w:val="en-GB" w:eastAsia="zh-CN"/>
    </w:rPr>
  </w:style>
  <w:style w:type="character" w:customStyle="1" w:styleId="af0">
    <w:name w:val="註解文字 字元"/>
    <w:link w:val="af"/>
    <w:rsid w:val="00E90F07"/>
    <w:rPr>
      <w:rFonts w:ascii="Times New Roman" w:hAnsi="Times New Roman"/>
      <w:lang w:val="en-GB" w:eastAsia="en-US"/>
    </w:rPr>
  </w:style>
  <w:style w:type="paragraph" w:styleId="afe">
    <w:name w:val="List Paragraph"/>
    <w:basedOn w:val="a"/>
    <w:uiPriority w:val="34"/>
    <w:qFormat/>
    <w:rsid w:val="00E90F07"/>
    <w:pPr>
      <w:ind w:left="720"/>
      <w:contextualSpacing/>
    </w:pPr>
    <w:rPr>
      <w:rFonts w:eastAsia="SimSun"/>
      <w:lang w:eastAsia="zh-CN"/>
    </w:rPr>
  </w:style>
  <w:style w:type="paragraph" w:styleId="aff">
    <w:name w:val="Revision"/>
    <w:hidden/>
    <w:uiPriority w:val="99"/>
    <w:semiHidden/>
    <w:rsid w:val="00E90F07"/>
    <w:rPr>
      <w:rFonts w:ascii="Times New Roman" w:eastAsia="SimSun" w:hAnsi="Times New Roman"/>
      <w:lang w:val="en-GB" w:eastAsia="en-US"/>
    </w:rPr>
  </w:style>
  <w:style w:type="character" w:customStyle="1" w:styleId="af5">
    <w:name w:val="註解主旨 字元"/>
    <w:link w:val="af4"/>
    <w:rsid w:val="00E90F07"/>
    <w:rPr>
      <w:rFonts w:ascii="Times New Roman" w:hAnsi="Times New Roman"/>
      <w:b/>
      <w:bCs/>
      <w:lang w:val="en-GB" w:eastAsia="en-US"/>
    </w:rPr>
  </w:style>
  <w:style w:type="paragraph" w:styleId="aff0">
    <w:name w:val="TOC Heading"/>
    <w:basedOn w:val="1"/>
    <w:next w:val="a"/>
    <w:uiPriority w:val="39"/>
    <w:unhideWhenUsed/>
    <w:qFormat/>
    <w:rsid w:val="00E90F0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E90F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2">
    <w:name w:val="H2"/>
    <w:basedOn w:val="a"/>
    <w:rsid w:val="00E90F0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90F07"/>
    <w:rPr>
      <w:rFonts w:ascii="Times New Roman" w:hAnsi="Times New Roman"/>
      <w:lang w:val="en-GB" w:eastAsia="en-US"/>
    </w:rPr>
  </w:style>
  <w:style w:type="character" w:customStyle="1" w:styleId="TALZchn">
    <w:name w:val="TAL Zchn"/>
    <w:rsid w:val="00E90F07"/>
    <w:rPr>
      <w:rFonts w:ascii="Arial" w:hAnsi="Arial"/>
      <w:sz w:val="18"/>
      <w:lang w:val="en-GB" w:eastAsia="en-US"/>
    </w:rPr>
  </w:style>
  <w:style w:type="character" w:customStyle="1" w:styleId="NOChar">
    <w:name w:val="NO Char"/>
    <w:rsid w:val="00E90F07"/>
    <w:rPr>
      <w:rFonts w:ascii="Times New Roman" w:hAnsi="Times New Roman"/>
      <w:lang w:val="en-GB" w:eastAsia="en-US"/>
    </w:rPr>
  </w:style>
  <w:style w:type="character" w:customStyle="1" w:styleId="TF0">
    <w:name w:val="TF (文字)"/>
    <w:locked/>
    <w:rsid w:val="00E90F07"/>
    <w:rPr>
      <w:rFonts w:ascii="Arial" w:hAnsi="Arial"/>
      <w:b/>
      <w:lang w:val="en-GB" w:eastAsia="en-US"/>
    </w:rPr>
  </w:style>
  <w:style w:type="character" w:customStyle="1" w:styleId="EditorsNoteCharChar">
    <w:name w:val="Editor's Note Char Char"/>
    <w:rsid w:val="00E90F0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9E41-3F94-40D1-95A6-291CBDB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1230</TotalTime>
  <Pages>6</Pages>
  <Words>2622</Words>
  <Characters>14950</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150</cp:revision>
  <cp:lastPrinted>1899-12-31T23:00:00Z</cp:lastPrinted>
  <dcterms:created xsi:type="dcterms:W3CDTF">2018-11-05T09:14:00Z</dcterms:created>
  <dcterms:modified xsi:type="dcterms:W3CDTF">2021-11-16T10:14:00Z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