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5225F8E9"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086979" w:rsidRPr="00086979">
        <w:rPr>
          <w:b/>
          <w:noProof/>
          <w:sz w:val="24"/>
          <w:highlight w:val="yellow"/>
        </w:rPr>
        <w:t>XXXX</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71F3AC0" w:rsidR="001E41F3" w:rsidRPr="00410371" w:rsidRDefault="00B8793C" w:rsidP="00E13F3D">
            <w:pPr>
              <w:pStyle w:val="CRCoverPage"/>
              <w:spacing w:after="0"/>
              <w:jc w:val="right"/>
              <w:rPr>
                <w:b/>
                <w:noProof/>
                <w:sz w:val="28"/>
              </w:rPr>
            </w:pPr>
            <w:r>
              <w:rPr>
                <w:rFonts w:hint="eastAsia"/>
                <w:b/>
                <w:noProof/>
                <w:sz w:val="28"/>
                <w:lang w:eastAsia="zh-TW"/>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A04C36C" w:rsidR="001E41F3" w:rsidRPr="00410371" w:rsidRDefault="003915FB" w:rsidP="00547111">
            <w:pPr>
              <w:pStyle w:val="CRCoverPage"/>
              <w:spacing w:after="0"/>
              <w:rPr>
                <w:noProof/>
              </w:rPr>
            </w:pPr>
            <w:r>
              <w:rPr>
                <w:b/>
                <w:noProof/>
                <w:sz w:val="28"/>
              </w:rPr>
              <w:t>3805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561D13A" w:rsidR="001E41F3" w:rsidRPr="00410371" w:rsidRDefault="0008697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8BAF2F6" w:rsidR="001E41F3" w:rsidRPr="00410371" w:rsidRDefault="007055AB">
            <w:pPr>
              <w:pStyle w:val="CRCoverPage"/>
              <w:spacing w:after="0"/>
              <w:jc w:val="center"/>
              <w:rPr>
                <w:noProof/>
                <w:sz w:val="28"/>
              </w:rPr>
            </w:pPr>
            <w:r>
              <w:rPr>
                <w:rFonts w:hint="eastAsia"/>
                <w:b/>
                <w:noProof/>
                <w:sz w:val="28"/>
                <w:lang w:eastAsia="zh-TW"/>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F13AB23" w:rsidR="00F25D98" w:rsidRDefault="00714A8B"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8394A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B3751AA" w:rsidR="001E41F3" w:rsidRDefault="00CC363F" w:rsidP="00CC363F">
            <w:pPr>
              <w:pStyle w:val="CRCoverPage"/>
              <w:spacing w:after="0"/>
              <w:ind w:left="100"/>
              <w:rPr>
                <w:noProof/>
              </w:rPr>
            </w:pPr>
            <w:r>
              <w:rPr>
                <w:lang w:eastAsia="ko-KR"/>
              </w:rPr>
              <w:t xml:space="preserve">Clarification for </w:t>
            </w:r>
            <w:r w:rsidR="00936719">
              <w:t>UE parameters update data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562A948" w:rsidR="001E41F3" w:rsidRDefault="00451C41">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117ED10" w:rsidR="001E41F3" w:rsidRDefault="005A006F" w:rsidP="00CC363F">
            <w:pPr>
              <w:pStyle w:val="CRCoverPage"/>
              <w:spacing w:after="0"/>
              <w:ind w:left="100"/>
              <w:rPr>
                <w:noProof/>
                <w:lang w:eastAsia="zh-TW"/>
              </w:rPr>
            </w:pPr>
            <w:r w:rsidRPr="002F6339">
              <w:rPr>
                <w:rFonts w:hint="eastAsia"/>
                <w:noProof/>
                <w:lang w:eastAsia="zh-TW"/>
              </w:rPr>
              <w:t>5GPr</w:t>
            </w:r>
            <w:r w:rsidRPr="002F6339">
              <w:rPr>
                <w:noProof/>
                <w:lang w:eastAsia="zh-TW"/>
              </w:rPr>
              <w:t>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26F1450" w:rsidR="001E41F3" w:rsidRDefault="00C74483">
            <w:pPr>
              <w:pStyle w:val="CRCoverPage"/>
              <w:spacing w:after="0"/>
              <w:ind w:left="100"/>
              <w:rPr>
                <w:noProof/>
              </w:rPr>
            </w:pPr>
            <w:r>
              <w:rPr>
                <w:rFonts w:hint="eastAsia"/>
                <w:noProof/>
                <w:lang w:eastAsia="zh-TW"/>
              </w:rPr>
              <w:t>2021-11-15</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DA1B5CC" w:rsidR="001E41F3" w:rsidRPr="00580718" w:rsidRDefault="00CC363F" w:rsidP="00D24991">
            <w:pPr>
              <w:pStyle w:val="CRCoverPage"/>
              <w:spacing w:after="0"/>
              <w:ind w:left="100" w:right="-609"/>
              <w:rPr>
                <w:noProof/>
              </w:rPr>
            </w:pPr>
            <w:r>
              <w:rPr>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59DA528" w:rsidR="001E41F3" w:rsidRDefault="006674D5">
            <w:pPr>
              <w:pStyle w:val="CRCoverPage"/>
              <w:spacing w:after="0"/>
              <w:ind w:left="100"/>
              <w:rPr>
                <w:noProof/>
                <w:lang w:eastAsia="zh-TW"/>
              </w:rPr>
            </w:pPr>
            <w:r>
              <w:rPr>
                <w:rFonts w:hint="eastAsia"/>
                <w:noProof/>
                <w:lang w:eastAsia="zh-TW"/>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62829" w14:paraId="227AEAD7" w14:textId="77777777" w:rsidTr="00547111">
        <w:tc>
          <w:tcPr>
            <w:tcW w:w="2694" w:type="dxa"/>
            <w:gridSpan w:val="2"/>
            <w:tcBorders>
              <w:top w:val="single" w:sz="4" w:space="0" w:color="auto"/>
              <w:left w:val="single" w:sz="4" w:space="0" w:color="auto"/>
            </w:tcBorders>
          </w:tcPr>
          <w:p w14:paraId="4D121B65" w14:textId="77777777" w:rsidR="00862829" w:rsidRDefault="00862829" w:rsidP="0086282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44D088C" w14:textId="5B942874" w:rsidR="00862829" w:rsidRDefault="00862829" w:rsidP="00862829">
            <w:pPr>
              <w:pStyle w:val="CRCoverPage"/>
              <w:spacing w:after="0"/>
              <w:ind w:left="100"/>
              <w:rPr>
                <w:noProof/>
                <w:lang w:eastAsia="zh-TW"/>
              </w:rPr>
            </w:pPr>
            <w:r>
              <w:rPr>
                <w:noProof/>
                <w:lang w:eastAsia="zh-TW"/>
              </w:rPr>
              <w:t xml:space="preserve">For sc 5.4.5.3.3 bullet </w:t>
            </w:r>
            <w:r w:rsidR="00E24E4A">
              <w:rPr>
                <w:noProof/>
                <w:lang w:eastAsia="zh-TW"/>
              </w:rPr>
              <w:t>bulle i) 1) i)</w:t>
            </w:r>
            <w:r>
              <w:rPr>
                <w:noProof/>
                <w:lang w:eastAsia="zh-TW"/>
              </w:rPr>
              <w:t xml:space="preserve">, </w:t>
            </w:r>
            <w:r w:rsidR="00F53D5A">
              <w:rPr>
                <w:noProof/>
                <w:lang w:eastAsia="zh-TW"/>
              </w:rPr>
              <w:t>clarify:</w:t>
            </w:r>
          </w:p>
          <w:p w14:paraId="5A4DB188" w14:textId="5DE0DA75" w:rsidR="00862829" w:rsidRDefault="00862829" w:rsidP="00862829">
            <w:pPr>
              <w:pStyle w:val="CRCoverPage"/>
              <w:numPr>
                <w:ilvl w:val="0"/>
                <w:numId w:val="1"/>
              </w:numPr>
              <w:spacing w:after="0"/>
              <w:rPr>
                <w:noProof/>
                <w:lang w:eastAsia="zh-TW"/>
              </w:rPr>
            </w:pPr>
            <w:r>
              <w:rPr>
                <w:noProof/>
                <w:lang w:eastAsia="zh-TW"/>
              </w:rPr>
              <w:t xml:space="preserve">the UE does not trigger other actions until </w:t>
            </w:r>
            <w:r w:rsidRPr="00665C33">
              <w:rPr>
                <w:noProof/>
                <w:lang w:eastAsia="zh-TW"/>
              </w:rPr>
              <w:t>emergency services are completed</w:t>
            </w:r>
          </w:p>
          <w:p w14:paraId="7F02A4AF" w14:textId="2BB99F62" w:rsidR="00F53D5A" w:rsidRDefault="00F53D5A" w:rsidP="00F53D5A">
            <w:pPr>
              <w:pStyle w:val="CRCoverPage"/>
              <w:numPr>
                <w:ilvl w:val="0"/>
                <w:numId w:val="1"/>
              </w:numPr>
              <w:spacing w:after="0"/>
              <w:rPr>
                <w:noProof/>
                <w:lang w:eastAsia="zh-TW"/>
              </w:rPr>
            </w:pPr>
            <w:r>
              <w:rPr>
                <w:noProof/>
                <w:lang w:eastAsia="zh-TW"/>
              </w:rPr>
              <w:t xml:space="preserve">If a 5G-GUTI is </w:t>
            </w:r>
            <w:r w:rsidRPr="001762D4">
              <w:rPr>
                <w:noProof/>
                <w:highlight w:val="yellow"/>
                <w:lang w:eastAsia="zh-TW"/>
              </w:rPr>
              <w:t>only used by one access</w:t>
            </w:r>
            <w:r>
              <w:rPr>
                <w:noProof/>
                <w:lang w:eastAsia="zh-TW"/>
              </w:rPr>
              <w:t xml:space="preserve"> (</w:t>
            </w:r>
            <w:r w:rsidRPr="00665C33">
              <w:rPr>
                <w:noProof/>
                <w:lang w:eastAsia="zh-TW"/>
              </w:rPr>
              <w:t xml:space="preserve">registered to </w:t>
            </w:r>
            <w:r>
              <w:rPr>
                <w:noProof/>
                <w:lang w:eastAsia="zh-TW"/>
              </w:rPr>
              <w:t>differnt</w:t>
            </w:r>
            <w:r w:rsidRPr="00665C33">
              <w:rPr>
                <w:noProof/>
                <w:lang w:eastAsia="zh-TW"/>
              </w:rPr>
              <w:t xml:space="preserve"> PLMN or SNPN</w:t>
            </w:r>
            <w:r>
              <w:rPr>
                <w:noProof/>
                <w:lang w:eastAsia="zh-TW"/>
              </w:rPr>
              <w:t xml:space="preserve"> on two access</w:t>
            </w:r>
            <w:r w:rsidR="001762D4">
              <w:rPr>
                <w:noProof/>
                <w:lang w:eastAsia="zh-TW"/>
              </w:rPr>
              <w:t>es</w:t>
            </w:r>
            <w:r>
              <w:rPr>
                <w:noProof/>
                <w:lang w:eastAsia="zh-TW"/>
              </w:rPr>
              <w:t>, or registered to only one access), then after the access is deregistered, the 5G-GUTI can be deleted</w:t>
            </w:r>
          </w:p>
          <w:p w14:paraId="2374D2B9" w14:textId="472DBEB1" w:rsidR="00F53D5A" w:rsidRDefault="00F53D5A" w:rsidP="00F53D5A">
            <w:pPr>
              <w:pStyle w:val="CRCoverPage"/>
              <w:numPr>
                <w:ilvl w:val="0"/>
                <w:numId w:val="1"/>
              </w:numPr>
              <w:spacing w:after="0"/>
              <w:rPr>
                <w:noProof/>
                <w:lang w:eastAsia="zh-TW"/>
              </w:rPr>
            </w:pPr>
            <w:r>
              <w:rPr>
                <w:noProof/>
                <w:lang w:eastAsia="zh-TW"/>
              </w:rPr>
              <w:t xml:space="preserve">If a 5G-GUTI is </w:t>
            </w:r>
            <w:r w:rsidR="001762D4" w:rsidRPr="001762D4">
              <w:rPr>
                <w:noProof/>
                <w:highlight w:val="yellow"/>
                <w:lang w:eastAsia="zh-TW"/>
              </w:rPr>
              <w:t>shared</w:t>
            </w:r>
            <w:r w:rsidRPr="001762D4">
              <w:rPr>
                <w:noProof/>
                <w:highlight w:val="yellow"/>
                <w:lang w:eastAsia="zh-TW"/>
              </w:rPr>
              <w:t xml:space="preserve"> by two accesses</w:t>
            </w:r>
            <w:r>
              <w:rPr>
                <w:noProof/>
                <w:lang w:eastAsia="zh-TW"/>
              </w:rPr>
              <w:t xml:space="preserve"> (</w:t>
            </w:r>
            <w:r w:rsidRPr="00665C33">
              <w:rPr>
                <w:noProof/>
                <w:lang w:eastAsia="zh-TW"/>
              </w:rPr>
              <w:t xml:space="preserve">registered to </w:t>
            </w:r>
            <w:r>
              <w:rPr>
                <w:noProof/>
                <w:lang w:eastAsia="zh-TW"/>
              </w:rPr>
              <w:t>same</w:t>
            </w:r>
            <w:r w:rsidRPr="00665C33">
              <w:rPr>
                <w:noProof/>
                <w:lang w:eastAsia="zh-TW"/>
              </w:rPr>
              <w:t xml:space="preserve"> PLMN or SNPN</w:t>
            </w:r>
            <w:r>
              <w:rPr>
                <w:noProof/>
                <w:lang w:eastAsia="zh-TW"/>
              </w:rPr>
              <w:t xml:space="preserve"> on two access), then </w:t>
            </w:r>
          </w:p>
          <w:p w14:paraId="53C4D481" w14:textId="6E443F61" w:rsidR="00F53D5A" w:rsidRDefault="00F53D5A" w:rsidP="00F53D5A">
            <w:pPr>
              <w:pStyle w:val="CRCoverPage"/>
              <w:numPr>
                <w:ilvl w:val="1"/>
                <w:numId w:val="1"/>
              </w:numPr>
              <w:spacing w:after="0"/>
              <w:rPr>
                <w:noProof/>
                <w:lang w:eastAsia="zh-TW"/>
              </w:rPr>
            </w:pPr>
            <w:r>
              <w:rPr>
                <w:noProof/>
                <w:lang w:eastAsia="zh-TW"/>
              </w:rPr>
              <w:t xml:space="preserve">5G-GUTI </w:t>
            </w:r>
            <w:r w:rsidRPr="001762D4">
              <w:rPr>
                <w:noProof/>
                <w:highlight w:val="yellow"/>
                <w:lang w:eastAsia="zh-TW"/>
              </w:rPr>
              <w:t>can not be deleted</w:t>
            </w:r>
            <w:r>
              <w:rPr>
                <w:noProof/>
                <w:lang w:eastAsia="zh-TW"/>
              </w:rPr>
              <w:t xml:space="preserve"> before both accesses are de-regsitered.</w:t>
            </w:r>
            <w:r w:rsidR="001762D4">
              <w:rPr>
                <w:rFonts w:hint="eastAsia"/>
                <w:noProof/>
                <w:lang w:eastAsia="zh-TW"/>
              </w:rPr>
              <w:t xml:space="preserve"> (If one access is deregistered but anohter access </w:t>
            </w:r>
            <w:r w:rsidR="001762D4">
              <w:rPr>
                <w:noProof/>
                <w:lang w:eastAsia="zh-TW"/>
              </w:rPr>
              <w:t>is not yet, the 5G-GUTI need to be kept to be used in the deregistration procedure on another access</w:t>
            </w:r>
            <w:r w:rsidR="001762D4">
              <w:rPr>
                <w:rFonts w:hint="eastAsia"/>
                <w:noProof/>
                <w:lang w:eastAsia="zh-TW"/>
              </w:rPr>
              <w:t>)</w:t>
            </w:r>
          </w:p>
          <w:p w14:paraId="4AB1CFBA" w14:textId="411935C6" w:rsidR="00862829" w:rsidRDefault="00F53D5A" w:rsidP="00F53D5A">
            <w:pPr>
              <w:pStyle w:val="CRCoverPage"/>
              <w:numPr>
                <w:ilvl w:val="1"/>
                <w:numId w:val="1"/>
              </w:numPr>
              <w:spacing w:after="0"/>
              <w:rPr>
                <w:noProof/>
                <w:lang w:eastAsia="zh-TW"/>
              </w:rPr>
            </w:pPr>
            <w:r>
              <w:rPr>
                <w:noProof/>
                <w:lang w:eastAsia="zh-TW"/>
              </w:rPr>
              <w:t xml:space="preserve">5G-GUTI </w:t>
            </w:r>
            <w:r w:rsidRPr="001762D4">
              <w:rPr>
                <w:noProof/>
                <w:highlight w:val="yellow"/>
                <w:lang w:eastAsia="zh-TW"/>
              </w:rPr>
              <w:t>needs to be deleted</w:t>
            </w:r>
            <w:r>
              <w:rPr>
                <w:noProof/>
                <w:lang w:eastAsia="zh-TW"/>
              </w:rPr>
              <w:t xml:space="preserve"> after both accesses are de-regsitered.</w:t>
            </w:r>
          </w:p>
        </w:tc>
      </w:tr>
      <w:tr w:rsidR="00862829" w14:paraId="0C8E4D65" w14:textId="77777777" w:rsidTr="00547111">
        <w:tc>
          <w:tcPr>
            <w:tcW w:w="2694" w:type="dxa"/>
            <w:gridSpan w:val="2"/>
            <w:tcBorders>
              <w:left w:val="single" w:sz="4" w:space="0" w:color="auto"/>
            </w:tcBorders>
          </w:tcPr>
          <w:p w14:paraId="608FEC88" w14:textId="77777777" w:rsidR="00862829" w:rsidRDefault="00862829" w:rsidP="00862829">
            <w:pPr>
              <w:pStyle w:val="CRCoverPage"/>
              <w:spacing w:after="0"/>
              <w:rPr>
                <w:b/>
                <w:i/>
                <w:noProof/>
                <w:sz w:val="8"/>
                <w:szCs w:val="8"/>
              </w:rPr>
            </w:pPr>
          </w:p>
        </w:tc>
        <w:tc>
          <w:tcPr>
            <w:tcW w:w="6946" w:type="dxa"/>
            <w:gridSpan w:val="9"/>
            <w:tcBorders>
              <w:right w:val="single" w:sz="4" w:space="0" w:color="auto"/>
            </w:tcBorders>
          </w:tcPr>
          <w:p w14:paraId="0C72009D" w14:textId="77777777" w:rsidR="00862829" w:rsidRDefault="00862829" w:rsidP="00862829">
            <w:pPr>
              <w:pStyle w:val="CRCoverPage"/>
              <w:spacing w:after="0"/>
              <w:rPr>
                <w:noProof/>
                <w:sz w:val="8"/>
                <w:szCs w:val="8"/>
              </w:rPr>
            </w:pPr>
          </w:p>
        </w:tc>
      </w:tr>
      <w:tr w:rsidR="00862829" w14:paraId="4FC2AB41" w14:textId="77777777" w:rsidTr="00547111">
        <w:tc>
          <w:tcPr>
            <w:tcW w:w="2694" w:type="dxa"/>
            <w:gridSpan w:val="2"/>
            <w:tcBorders>
              <w:left w:val="single" w:sz="4" w:space="0" w:color="auto"/>
            </w:tcBorders>
          </w:tcPr>
          <w:p w14:paraId="4A3BE4AC" w14:textId="77777777" w:rsidR="00862829" w:rsidRDefault="00862829" w:rsidP="0086282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0A70ECA" w14:textId="5F1B8324" w:rsidR="00862829" w:rsidRDefault="00862829" w:rsidP="00862829">
            <w:pPr>
              <w:pStyle w:val="CRCoverPage"/>
              <w:numPr>
                <w:ilvl w:val="0"/>
                <w:numId w:val="1"/>
              </w:numPr>
              <w:spacing w:after="0"/>
              <w:rPr>
                <w:noProof/>
                <w:lang w:eastAsia="zh-TW"/>
              </w:rPr>
            </w:pPr>
            <w:r>
              <w:rPr>
                <w:noProof/>
                <w:lang w:eastAsia="zh-TW"/>
              </w:rPr>
              <w:t xml:space="preserve">UE does not trigger other actions until </w:t>
            </w:r>
            <w:r w:rsidRPr="00665C33">
              <w:rPr>
                <w:noProof/>
                <w:lang w:eastAsia="zh-TW"/>
              </w:rPr>
              <w:t>emergency services are completed</w:t>
            </w:r>
          </w:p>
          <w:p w14:paraId="31165225" w14:textId="77777777" w:rsidR="0035538C" w:rsidRDefault="0035538C" w:rsidP="0035538C">
            <w:pPr>
              <w:pStyle w:val="CRCoverPage"/>
              <w:numPr>
                <w:ilvl w:val="0"/>
                <w:numId w:val="1"/>
              </w:numPr>
              <w:spacing w:after="0"/>
              <w:rPr>
                <w:noProof/>
                <w:lang w:eastAsia="zh-TW"/>
              </w:rPr>
            </w:pPr>
            <w:r>
              <w:rPr>
                <w:noProof/>
                <w:lang w:eastAsia="zh-TW"/>
              </w:rPr>
              <w:t xml:space="preserve">If a 5G-GUTI is </w:t>
            </w:r>
            <w:r w:rsidRPr="001762D4">
              <w:rPr>
                <w:noProof/>
                <w:highlight w:val="yellow"/>
                <w:lang w:eastAsia="zh-TW"/>
              </w:rPr>
              <w:t>only used by one access</w:t>
            </w:r>
            <w:r>
              <w:rPr>
                <w:noProof/>
                <w:lang w:eastAsia="zh-TW"/>
              </w:rPr>
              <w:t xml:space="preserve"> (</w:t>
            </w:r>
            <w:r w:rsidRPr="00665C33">
              <w:rPr>
                <w:noProof/>
                <w:lang w:eastAsia="zh-TW"/>
              </w:rPr>
              <w:t xml:space="preserve">registered to </w:t>
            </w:r>
            <w:r>
              <w:rPr>
                <w:noProof/>
                <w:lang w:eastAsia="zh-TW"/>
              </w:rPr>
              <w:t>differnt</w:t>
            </w:r>
            <w:r w:rsidRPr="00665C33">
              <w:rPr>
                <w:noProof/>
                <w:lang w:eastAsia="zh-TW"/>
              </w:rPr>
              <w:t xml:space="preserve"> PLMN or SNPN</w:t>
            </w:r>
            <w:r>
              <w:rPr>
                <w:noProof/>
                <w:lang w:eastAsia="zh-TW"/>
              </w:rPr>
              <w:t xml:space="preserve"> on two accesses, or registered to only one access), then after the access is deregistered, the 5G-GUTI can be deleted</w:t>
            </w:r>
          </w:p>
          <w:p w14:paraId="405A2A56" w14:textId="77777777" w:rsidR="0035538C" w:rsidRDefault="0035538C" w:rsidP="0035538C">
            <w:pPr>
              <w:pStyle w:val="CRCoverPage"/>
              <w:numPr>
                <w:ilvl w:val="0"/>
                <w:numId w:val="1"/>
              </w:numPr>
              <w:spacing w:after="0"/>
              <w:rPr>
                <w:noProof/>
                <w:lang w:eastAsia="zh-TW"/>
              </w:rPr>
            </w:pPr>
            <w:r>
              <w:rPr>
                <w:noProof/>
                <w:lang w:eastAsia="zh-TW"/>
              </w:rPr>
              <w:t xml:space="preserve">If a 5G-GUTI is </w:t>
            </w:r>
            <w:r w:rsidRPr="001762D4">
              <w:rPr>
                <w:noProof/>
                <w:highlight w:val="yellow"/>
                <w:lang w:eastAsia="zh-TW"/>
              </w:rPr>
              <w:t>shared by two accesses</w:t>
            </w:r>
            <w:r>
              <w:rPr>
                <w:noProof/>
                <w:lang w:eastAsia="zh-TW"/>
              </w:rPr>
              <w:t xml:space="preserve"> (</w:t>
            </w:r>
            <w:r w:rsidRPr="00665C33">
              <w:rPr>
                <w:noProof/>
                <w:lang w:eastAsia="zh-TW"/>
              </w:rPr>
              <w:t xml:space="preserve">registered to </w:t>
            </w:r>
            <w:r>
              <w:rPr>
                <w:noProof/>
                <w:lang w:eastAsia="zh-TW"/>
              </w:rPr>
              <w:t>same</w:t>
            </w:r>
            <w:r w:rsidRPr="00665C33">
              <w:rPr>
                <w:noProof/>
                <w:lang w:eastAsia="zh-TW"/>
              </w:rPr>
              <w:t xml:space="preserve"> PLMN or SNPN</w:t>
            </w:r>
            <w:r>
              <w:rPr>
                <w:noProof/>
                <w:lang w:eastAsia="zh-TW"/>
              </w:rPr>
              <w:t xml:space="preserve"> on two access), then </w:t>
            </w:r>
          </w:p>
          <w:p w14:paraId="5E16F75D" w14:textId="77777777" w:rsidR="0035538C" w:rsidRDefault="0035538C" w:rsidP="0035538C">
            <w:pPr>
              <w:pStyle w:val="CRCoverPage"/>
              <w:numPr>
                <w:ilvl w:val="1"/>
                <w:numId w:val="1"/>
              </w:numPr>
              <w:spacing w:after="0"/>
              <w:rPr>
                <w:noProof/>
                <w:lang w:eastAsia="zh-TW"/>
              </w:rPr>
            </w:pPr>
            <w:r>
              <w:rPr>
                <w:noProof/>
                <w:lang w:eastAsia="zh-TW"/>
              </w:rPr>
              <w:t xml:space="preserve">5G-GUTI </w:t>
            </w:r>
            <w:r w:rsidRPr="001762D4">
              <w:rPr>
                <w:noProof/>
                <w:highlight w:val="yellow"/>
                <w:lang w:eastAsia="zh-TW"/>
              </w:rPr>
              <w:t>can not be deleted</w:t>
            </w:r>
            <w:r>
              <w:rPr>
                <w:noProof/>
                <w:lang w:eastAsia="zh-TW"/>
              </w:rPr>
              <w:t xml:space="preserve"> before both accesses are de-regsitered.</w:t>
            </w:r>
            <w:r>
              <w:rPr>
                <w:rFonts w:hint="eastAsia"/>
                <w:noProof/>
                <w:lang w:eastAsia="zh-TW"/>
              </w:rPr>
              <w:t xml:space="preserve"> (If one access is deregistered but anohter access </w:t>
            </w:r>
            <w:r>
              <w:rPr>
                <w:noProof/>
                <w:lang w:eastAsia="zh-TW"/>
              </w:rPr>
              <w:t>is not yet, the 5G-GUTI need to be kept to be used in the deregistration procedure on another access</w:t>
            </w:r>
            <w:r>
              <w:rPr>
                <w:rFonts w:hint="eastAsia"/>
                <w:noProof/>
                <w:lang w:eastAsia="zh-TW"/>
              </w:rPr>
              <w:t>)</w:t>
            </w:r>
          </w:p>
          <w:p w14:paraId="76C0712C" w14:textId="321C879F" w:rsidR="00862829" w:rsidRDefault="0035538C" w:rsidP="0035538C">
            <w:pPr>
              <w:pStyle w:val="CRCoverPage"/>
              <w:numPr>
                <w:ilvl w:val="1"/>
                <w:numId w:val="1"/>
              </w:numPr>
              <w:spacing w:after="0"/>
              <w:rPr>
                <w:noProof/>
              </w:rPr>
            </w:pPr>
            <w:r>
              <w:rPr>
                <w:noProof/>
                <w:lang w:eastAsia="zh-TW"/>
              </w:rPr>
              <w:t xml:space="preserve">5G-GUTI </w:t>
            </w:r>
            <w:r w:rsidRPr="001762D4">
              <w:rPr>
                <w:noProof/>
                <w:highlight w:val="yellow"/>
                <w:lang w:eastAsia="zh-TW"/>
              </w:rPr>
              <w:t>needs to be deleted</w:t>
            </w:r>
            <w:r>
              <w:rPr>
                <w:noProof/>
                <w:lang w:eastAsia="zh-TW"/>
              </w:rPr>
              <w:t xml:space="preserve"> after both accesses are de-regsitered.</w:t>
            </w:r>
          </w:p>
        </w:tc>
      </w:tr>
      <w:tr w:rsidR="00862829" w14:paraId="67BD561C" w14:textId="77777777" w:rsidTr="00547111">
        <w:tc>
          <w:tcPr>
            <w:tcW w:w="2694" w:type="dxa"/>
            <w:gridSpan w:val="2"/>
            <w:tcBorders>
              <w:left w:val="single" w:sz="4" w:space="0" w:color="auto"/>
            </w:tcBorders>
          </w:tcPr>
          <w:p w14:paraId="7A30C9A1" w14:textId="1EDB7EB3" w:rsidR="00862829" w:rsidRDefault="00862829" w:rsidP="00862829">
            <w:pPr>
              <w:pStyle w:val="CRCoverPage"/>
              <w:spacing w:after="0"/>
              <w:rPr>
                <w:b/>
                <w:i/>
                <w:noProof/>
                <w:sz w:val="8"/>
                <w:szCs w:val="8"/>
              </w:rPr>
            </w:pPr>
          </w:p>
        </w:tc>
        <w:tc>
          <w:tcPr>
            <w:tcW w:w="6946" w:type="dxa"/>
            <w:gridSpan w:val="9"/>
            <w:tcBorders>
              <w:right w:val="single" w:sz="4" w:space="0" w:color="auto"/>
            </w:tcBorders>
          </w:tcPr>
          <w:p w14:paraId="3CB430B5" w14:textId="77777777" w:rsidR="00862829" w:rsidRDefault="00862829" w:rsidP="00862829">
            <w:pPr>
              <w:pStyle w:val="CRCoverPage"/>
              <w:spacing w:after="0"/>
              <w:rPr>
                <w:noProof/>
                <w:sz w:val="8"/>
                <w:szCs w:val="8"/>
              </w:rPr>
            </w:pPr>
          </w:p>
        </w:tc>
      </w:tr>
      <w:tr w:rsidR="00862829" w14:paraId="262596DA" w14:textId="77777777" w:rsidTr="00547111">
        <w:tc>
          <w:tcPr>
            <w:tcW w:w="2694" w:type="dxa"/>
            <w:gridSpan w:val="2"/>
            <w:tcBorders>
              <w:left w:val="single" w:sz="4" w:space="0" w:color="auto"/>
              <w:bottom w:val="single" w:sz="4" w:space="0" w:color="auto"/>
            </w:tcBorders>
          </w:tcPr>
          <w:p w14:paraId="659D5F83" w14:textId="77777777" w:rsidR="00862829" w:rsidRDefault="00862829" w:rsidP="0086282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6660900" w14:textId="77777777" w:rsidR="00862829" w:rsidRDefault="00862829" w:rsidP="00862829">
            <w:pPr>
              <w:pStyle w:val="CRCoverPage"/>
              <w:numPr>
                <w:ilvl w:val="0"/>
                <w:numId w:val="1"/>
              </w:numPr>
              <w:spacing w:after="0"/>
              <w:rPr>
                <w:noProof/>
                <w:lang w:eastAsia="zh-TW"/>
              </w:rPr>
            </w:pPr>
            <w:r>
              <w:rPr>
                <w:noProof/>
              </w:rPr>
              <w:t xml:space="preserve">UE deregister when </w:t>
            </w:r>
            <w:r w:rsidRPr="00665C33">
              <w:rPr>
                <w:noProof/>
                <w:lang w:eastAsia="zh-TW"/>
              </w:rPr>
              <w:t>emergency services are</w:t>
            </w:r>
            <w:r>
              <w:rPr>
                <w:noProof/>
                <w:lang w:eastAsia="zh-TW"/>
              </w:rPr>
              <w:t xml:space="preserve"> not</w:t>
            </w:r>
            <w:r w:rsidRPr="00665C33">
              <w:rPr>
                <w:noProof/>
                <w:lang w:eastAsia="zh-TW"/>
              </w:rPr>
              <w:t xml:space="preserve"> completed</w:t>
            </w:r>
            <w:r>
              <w:rPr>
                <w:noProof/>
                <w:lang w:eastAsia="zh-TW"/>
              </w:rPr>
              <w:t>.</w:t>
            </w:r>
          </w:p>
          <w:p w14:paraId="616621A5" w14:textId="23741DDE" w:rsidR="00862829" w:rsidRDefault="00862829" w:rsidP="00862829">
            <w:pPr>
              <w:pStyle w:val="CRCoverPage"/>
              <w:numPr>
                <w:ilvl w:val="0"/>
                <w:numId w:val="1"/>
              </w:numPr>
              <w:spacing w:after="0"/>
              <w:rPr>
                <w:noProof/>
              </w:rPr>
            </w:pPr>
            <w:r>
              <w:rPr>
                <w:noProof/>
                <w:lang w:eastAsia="zh-TW"/>
              </w:rPr>
              <w:t>UE delete 5G-GUTI when the 5</w:t>
            </w:r>
            <w:r>
              <w:rPr>
                <w:rFonts w:hint="eastAsia"/>
                <w:noProof/>
                <w:lang w:eastAsia="zh-TW"/>
              </w:rPr>
              <w:t>G-GUTI is shared by 3GPP and non-3GPP access and non-3GPP access is still in registered state.</w:t>
            </w:r>
          </w:p>
        </w:tc>
      </w:tr>
      <w:tr w:rsidR="001E41F3" w14:paraId="2E02AFEF" w14:textId="77777777" w:rsidTr="00547111">
        <w:tc>
          <w:tcPr>
            <w:tcW w:w="2694" w:type="dxa"/>
            <w:gridSpan w:val="2"/>
          </w:tcPr>
          <w:p w14:paraId="0B18EFDB" w14:textId="0692E260" w:rsidR="001E41F3" w:rsidRDefault="0097263A">
            <w:pPr>
              <w:pStyle w:val="CRCoverPage"/>
              <w:spacing w:after="0"/>
              <w:rPr>
                <w:b/>
                <w:i/>
                <w:noProof/>
                <w:sz w:val="8"/>
                <w:szCs w:val="8"/>
              </w:rPr>
            </w:pPr>
            <w:r>
              <w:rPr>
                <w:b/>
                <w:i/>
                <w:noProof/>
                <w:sz w:val="8"/>
                <w:szCs w:val="8"/>
              </w:rPr>
              <w:t xml:space="preserve"> </w:t>
            </w: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5CC10995" w14:textId="17215E87" w:rsidR="001E41F3" w:rsidRDefault="00B13760">
            <w:pPr>
              <w:pStyle w:val="CRCoverPage"/>
              <w:spacing w:after="0"/>
              <w:ind w:left="100"/>
              <w:rPr>
                <w:noProof/>
              </w:rPr>
            </w:pPr>
            <w:r>
              <w:rPr>
                <w:noProof/>
              </w:rPr>
              <w:t>5.4.5.3.3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CFD1FDF" w14:textId="77777777" w:rsidR="001B2BA8" w:rsidRDefault="001B2BA8" w:rsidP="001B2BA8">
      <w:pPr>
        <w:jc w:val="center"/>
        <w:rPr>
          <w:noProof/>
        </w:rPr>
      </w:pPr>
      <w:r>
        <w:rPr>
          <w:noProof/>
          <w:highlight w:val="green"/>
        </w:rPr>
        <w:lastRenderedPageBreak/>
        <w:t>*** change ***</w:t>
      </w:r>
    </w:p>
    <w:p w14:paraId="27C6117C" w14:textId="77777777" w:rsidR="00936719" w:rsidRPr="003168A2" w:rsidRDefault="00936719" w:rsidP="00936719">
      <w:pPr>
        <w:pStyle w:val="5"/>
      </w:pPr>
      <w:bookmarkStart w:id="2" w:name="_Toc20232663"/>
      <w:bookmarkStart w:id="3" w:name="_Toc27746756"/>
      <w:bookmarkStart w:id="4" w:name="_Toc36212938"/>
      <w:bookmarkStart w:id="5" w:name="_Toc36657115"/>
      <w:bookmarkStart w:id="6" w:name="_Toc45286779"/>
      <w:bookmarkStart w:id="7" w:name="_Toc51948048"/>
      <w:bookmarkStart w:id="8" w:name="_Toc51949140"/>
      <w:bookmarkStart w:id="9" w:name="_Toc82895831"/>
      <w:r>
        <w:t>5.4.5.3.3</w:t>
      </w:r>
      <w:r w:rsidRPr="003168A2">
        <w:tab/>
      </w:r>
      <w:r>
        <w:t>Network-initiated NAS transport of messages</w:t>
      </w:r>
      <w:bookmarkEnd w:id="2"/>
      <w:bookmarkEnd w:id="3"/>
      <w:bookmarkEnd w:id="4"/>
      <w:bookmarkEnd w:id="5"/>
      <w:bookmarkEnd w:id="6"/>
      <w:bookmarkEnd w:id="7"/>
      <w:bookmarkEnd w:id="8"/>
      <w:bookmarkEnd w:id="9"/>
    </w:p>
    <w:p w14:paraId="749999EF" w14:textId="77777777" w:rsidR="00936719" w:rsidRDefault="00936719" w:rsidP="00936719">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43B36880" w14:textId="77777777" w:rsidR="00936719" w:rsidRPr="008A2176" w:rsidRDefault="00936719" w:rsidP="00936719">
      <w:r>
        <w:t>Upon reception of a DL</w:t>
      </w:r>
      <w:r w:rsidRPr="003168A2">
        <w:t xml:space="preserve"> </w:t>
      </w:r>
      <w:r>
        <w:t xml:space="preserve">NAS TRANSPORT </w:t>
      </w:r>
      <w:r w:rsidRPr="003168A2">
        <w:t>message</w:t>
      </w:r>
      <w:r>
        <w:t>, if the Payload container type IE is set to</w:t>
      </w:r>
      <w:r w:rsidRPr="008A2176">
        <w:t>:</w:t>
      </w:r>
    </w:p>
    <w:p w14:paraId="54BCC7F2" w14:textId="77777777" w:rsidR="00936719" w:rsidRDefault="00936719" w:rsidP="00936719">
      <w:pPr>
        <w:pStyle w:val="B1"/>
        <w:rPr>
          <w:lang w:val="en-US"/>
        </w:rPr>
      </w:pPr>
      <w:r>
        <w:t>a)</w:t>
      </w:r>
      <w:r>
        <w:tab/>
        <w:t>"N1 SM information"</w:t>
      </w:r>
      <w:r w:rsidRPr="0035520A">
        <w:t xml:space="preserve"> and the 5G</w:t>
      </w:r>
      <w:r>
        <w:t>M</w:t>
      </w:r>
      <w:r w:rsidRPr="0035520A">
        <w:t>M cause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94F79C2" w14:textId="77777777" w:rsidR="00936719" w:rsidRDefault="00936719" w:rsidP="00936719">
      <w:pPr>
        <w:pStyle w:val="B1"/>
      </w:pPr>
      <w:r>
        <w:t>b)</w:t>
      </w:r>
      <w:r>
        <w:tab/>
        <w:t>"SMS", the UE shall forward the content of the Payload container IE to the SMS stack entity;</w:t>
      </w:r>
    </w:p>
    <w:p w14:paraId="28FF086E" w14:textId="77777777" w:rsidR="00936719" w:rsidRDefault="00936719" w:rsidP="00936719">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5AF32E97" w14:textId="77777777" w:rsidR="00936719" w:rsidRDefault="00936719" w:rsidP="00936719">
      <w:pPr>
        <w:pStyle w:val="B1"/>
        <w:rPr>
          <w:noProof/>
          <w:lang w:eastAsia="ko-KR"/>
        </w:rPr>
      </w:pPr>
      <w:r>
        <w:t>d)</w:t>
      </w:r>
      <w:r>
        <w:tab/>
        <w:t xml:space="preserve">"SOR transparent container" and if the </w:t>
      </w:r>
      <w:r>
        <w:rPr>
          <w:noProof/>
          <w:lang w:eastAsia="ko-KR"/>
        </w:rPr>
        <w:t>Payload container IE:</w:t>
      </w:r>
    </w:p>
    <w:p w14:paraId="3E4F2D66" w14:textId="77777777" w:rsidR="00936719" w:rsidRPr="0098036D" w:rsidRDefault="00936719" w:rsidP="00936719">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p>
    <w:p w14:paraId="7E8D7406" w14:textId="77777777" w:rsidR="00936719" w:rsidRDefault="00936719" w:rsidP="00936719">
      <w:pPr>
        <w:pStyle w:val="B3"/>
        <w:rPr>
          <w:noProof/>
        </w:rPr>
      </w:pPr>
      <w:proofErr w:type="spellStart"/>
      <w:r>
        <w:t>i</w:t>
      </w:r>
      <w:proofErr w:type="spellEnd"/>
      <w:r>
        <w:t>)</w:t>
      </w:r>
      <w:r>
        <w:rPr>
          <w:noProof/>
          <w:lang w:eastAsia="ko-KR"/>
        </w:rPr>
        <w:tab/>
      </w:r>
      <w:r>
        <w:rPr>
          <w:lang w:val="en-US"/>
        </w:rPr>
        <w:t>If the Payload container IE</w:t>
      </w:r>
      <w:r w:rsidRPr="0098036D">
        <w:t xml:space="preserve"> indicates </w:t>
      </w:r>
      <w:r>
        <w:t xml:space="preserve">a </w:t>
      </w:r>
      <w:r w:rsidRPr="0098036D">
        <w:t>list of preferred PLMN/access technology combinations is provided and the list type indicates</w:t>
      </w:r>
      <w:r>
        <w:t xml:space="preserve">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w:t>
      </w:r>
    </w:p>
    <w:p w14:paraId="13A8FF72" w14:textId="77777777" w:rsidR="00936719" w:rsidRDefault="00936719" w:rsidP="00936719">
      <w:pPr>
        <w:pStyle w:val="B3"/>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 or</w:t>
      </w:r>
    </w:p>
    <w:p w14:paraId="555C763B" w14:textId="77777777" w:rsidR="00936719" w:rsidRDefault="00936719" w:rsidP="00936719">
      <w:pPr>
        <w:pStyle w:val="B3"/>
      </w:pPr>
      <w:r>
        <w:t>ii)</w:t>
      </w:r>
      <w:r w:rsidRPr="0098036D">
        <w:tab/>
      </w:r>
      <w:r>
        <w:rPr>
          <w:lang w:val="en-US"/>
        </w:rPr>
        <w:t xml:space="preserve">If the </w:t>
      </w:r>
      <w:r w:rsidRPr="0098036D">
        <w:t>list type indicates</w:t>
      </w:r>
      <w:r>
        <w:t xml:space="preserve"> </w:t>
      </w:r>
      <w:r w:rsidRPr="0098036D">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573089A7" w14:textId="77777777" w:rsidR="00936719" w:rsidRDefault="00936719" w:rsidP="00936719">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w:t>
      </w:r>
      <w:proofErr w:type="spellStart"/>
      <w:r>
        <w:t>subclause</w:t>
      </w:r>
      <w:proofErr w:type="spellEnd"/>
      <w:r>
        <w:t> 5.4.5.2.2.</w:t>
      </w:r>
      <w:r w:rsidRPr="00536E59">
        <w:rPr>
          <w:noProof/>
        </w:rPr>
        <w:t xml:space="preserve"> </w:t>
      </w:r>
      <w:r>
        <w:rPr>
          <w:noProof/>
        </w:rPr>
        <w:t xml:space="preserve">In </w:t>
      </w:r>
      <w:r>
        <w:t xml:space="preserve">the Payload container IE carrying </w:t>
      </w:r>
      <w:r>
        <w:rPr>
          <w:noProof/>
        </w:rPr>
        <w:t xml:space="preserve">the acknowledgement, </w:t>
      </w:r>
      <w:r>
        <w:t xml:space="preserve">the UE shall set the </w:t>
      </w:r>
      <w:r w:rsidRPr="00EE490B">
        <w:rPr>
          <w:noProof/>
        </w:rPr>
        <w:t>ME support of SOR-CMCI indicator</w:t>
      </w:r>
      <w:r>
        <w:rPr>
          <w:noProof/>
        </w:rPr>
        <w:t xml:space="preserve"> to "SOR-CMCI supported by the ME".</w:t>
      </w:r>
    </w:p>
    <w:p w14:paraId="7C1DABCC" w14:textId="77777777" w:rsidR="00936719" w:rsidRDefault="00936719" w:rsidP="00936719">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1954B30A" w14:textId="77777777" w:rsidR="00936719" w:rsidRDefault="00936719" w:rsidP="00936719">
      <w:pPr>
        <w:pStyle w:val="B2"/>
      </w:pPr>
      <w:r>
        <w:t>2)</w:t>
      </w:r>
      <w:r>
        <w:tab/>
      </w:r>
      <w:r w:rsidRPr="002D232D">
        <w:t>does not successfully pass the integrity check (see 3GPP TS 33.501 [2</w:t>
      </w:r>
      <w:r>
        <w:t>4</w:t>
      </w:r>
      <w:r w:rsidRPr="002D232D">
        <w:t>])</w:t>
      </w:r>
      <w:r>
        <w:t xml:space="preserve"> then the UE shall discard the content of the payload container IE</w:t>
      </w:r>
      <w:r>
        <w:rPr>
          <w:noProof/>
        </w:rPr>
        <w:t xml:space="preserve"> </w:t>
      </w:r>
      <w:r>
        <w:rPr>
          <w:noProof/>
          <w:lang w:eastAsia="ko-KR"/>
        </w:rPr>
        <w:t>and</w:t>
      </w:r>
      <w:r>
        <w:rPr>
          <w:noProof/>
        </w:rPr>
        <w:t xml:space="preserve">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616538E8" w14:textId="77777777" w:rsidR="00936719" w:rsidRPr="0035520A" w:rsidRDefault="00936719" w:rsidP="00936719">
      <w:pPr>
        <w:pStyle w:val="B1"/>
        <w:rPr>
          <w:lang w:val="en-US"/>
        </w:rPr>
      </w:pPr>
      <w:r>
        <w:t>e</w:t>
      </w:r>
      <w:r w:rsidRPr="0035520A">
        <w:t>)</w:t>
      </w:r>
      <w:r w:rsidRPr="0035520A">
        <w:tab/>
      </w:r>
      <w:r w:rsidRPr="00297236">
        <w:t>Void</w:t>
      </w:r>
      <w:r>
        <w:t>;</w:t>
      </w:r>
    </w:p>
    <w:p w14:paraId="034517EB" w14:textId="77777777" w:rsidR="00936719" w:rsidRPr="0035520A" w:rsidRDefault="00936719" w:rsidP="00936719">
      <w:pPr>
        <w:pStyle w:val="B1"/>
        <w:rPr>
          <w:lang w:val="en-US"/>
        </w:rPr>
      </w:pPr>
      <w:r>
        <w:t>f)</w:t>
      </w:r>
      <w:r>
        <w:tab/>
        <w:t>Void;</w:t>
      </w:r>
    </w:p>
    <w:p w14:paraId="0CB33A9C" w14:textId="77777777" w:rsidR="00936719" w:rsidRDefault="00936719" w:rsidP="00936719">
      <w:pPr>
        <w:pStyle w:val="B1"/>
      </w:pPr>
      <w:r>
        <w:t>g</w:t>
      </w:r>
      <w:r w:rsidRPr="0035520A">
        <w:t>)</w:t>
      </w:r>
      <w:r w:rsidRPr="0035520A">
        <w:tab/>
        <w:t>"N1 SM information"</w:t>
      </w:r>
      <w:r>
        <w:t xml:space="preserve"> and:</w:t>
      </w:r>
    </w:p>
    <w:p w14:paraId="52DC3AE7" w14:textId="77777777" w:rsidR="00936719" w:rsidRDefault="00936719" w:rsidP="00936719">
      <w:pPr>
        <w:pStyle w:val="B2"/>
      </w:pPr>
      <w:r>
        <w:t>1)</w:t>
      </w:r>
      <w:r>
        <w:tab/>
      </w:r>
      <w:r w:rsidRPr="0035520A">
        <w:t>the 5G</w:t>
      </w:r>
      <w:r>
        <w:t>M</w:t>
      </w:r>
      <w:r w:rsidRPr="0035520A">
        <w:t xml:space="preserve">M cause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65CCA4A5" w14:textId="77777777" w:rsidR="00936719" w:rsidRPr="0035520A" w:rsidRDefault="00936719" w:rsidP="00936719">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 xml:space="preserve">(see </w:t>
      </w:r>
      <w:proofErr w:type="spellStart"/>
      <w:r>
        <w:t>subclause</w:t>
      </w:r>
      <w:r w:rsidRPr="00297236">
        <w:t>s</w:t>
      </w:r>
      <w:proofErr w:type="spellEnd"/>
      <w:r>
        <w:t> 5.3.5 and 5.5.1.3);</w:t>
      </w:r>
    </w:p>
    <w:p w14:paraId="76D53EB5" w14:textId="77777777" w:rsidR="00936719" w:rsidRPr="00CC0C94" w:rsidRDefault="00936719" w:rsidP="00936719">
      <w:pPr>
        <w:pStyle w:val="B2"/>
      </w:pPr>
      <w:r>
        <w:lastRenderedPageBreak/>
        <w:t>3)</w:t>
      </w:r>
      <w:r>
        <w:tab/>
      </w:r>
      <w:r w:rsidRPr="00CC0C94">
        <w:t xml:space="preserve">the </w:t>
      </w:r>
      <w:r>
        <w:t xml:space="preserve">5GMM cause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6DD38DC0" w14:textId="77777777" w:rsidR="00936719" w:rsidRPr="0035520A" w:rsidRDefault="00936719" w:rsidP="00936719">
      <w:pPr>
        <w:pStyle w:val="B2"/>
        <w:rPr>
          <w:lang w:val="en-US"/>
        </w:rPr>
      </w:pPr>
      <w:r>
        <w:t>4)</w:t>
      </w:r>
      <w:r>
        <w:tab/>
      </w:r>
      <w:r w:rsidRPr="0035520A">
        <w:t>the 5G</w:t>
      </w:r>
      <w:r>
        <w:t>M</w:t>
      </w:r>
      <w:r w:rsidRPr="0035520A">
        <w:t xml:space="preserve">M cause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67F20372" w14:textId="77777777" w:rsidR="00936719" w:rsidRPr="0035520A" w:rsidRDefault="00936719" w:rsidP="00936719">
      <w:pPr>
        <w:pStyle w:val="B2"/>
        <w:rPr>
          <w:lang w:val="en-US"/>
        </w:rPr>
      </w:pPr>
      <w:r>
        <w:t>5)</w:t>
      </w:r>
      <w:r>
        <w:tab/>
      </w:r>
      <w:r w:rsidRPr="0035520A">
        <w:t>the 5G</w:t>
      </w:r>
      <w:r>
        <w:t>M</w:t>
      </w:r>
      <w:r w:rsidRPr="0035520A">
        <w:t xml:space="preserve">M cause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4A7B20A1" w14:textId="77777777" w:rsidR="00936719" w:rsidRPr="0035520A" w:rsidRDefault="00936719" w:rsidP="00936719">
      <w:pPr>
        <w:pStyle w:val="B2"/>
        <w:rPr>
          <w:lang w:val="en-US"/>
        </w:rPr>
      </w:pPr>
      <w:r>
        <w:t>5a)</w:t>
      </w:r>
      <w:r>
        <w:tab/>
      </w:r>
      <w:r w:rsidRPr="0035520A">
        <w:t>the 5G</w:t>
      </w:r>
      <w:r>
        <w:t>M</w:t>
      </w:r>
      <w:r w:rsidRPr="0035520A">
        <w:t xml:space="preserve">M cause IE is set to the </w:t>
      </w:r>
      <w:r>
        <w:t>5GM</w:t>
      </w:r>
      <w:r w:rsidRPr="0035520A">
        <w:t xml:space="preserve">M cause </w:t>
      </w:r>
      <w:r>
        <w:t>#78 "PLMN not allowed to operate at the present UE location</w:t>
      </w:r>
      <w:r w:rsidRPr="003729E7">
        <w:t>"</w:t>
      </w:r>
      <w:r>
        <w:t xml:space="preserve">, </w:t>
      </w:r>
      <w:r w:rsidRPr="0035520A">
        <w:t xml:space="preserve">the UE passes to the 5GSM sublayer an indication that the 5GSM message was not forwarded </w:t>
      </w:r>
      <w:r>
        <w:t xml:space="preserve">because the UE is registered to a PLMN </w:t>
      </w:r>
      <w:r>
        <w:rPr>
          <w:noProof/>
        </w:rPr>
        <w:t>via a satellite NG-RAN cell</w:t>
      </w:r>
      <w:r w:rsidRPr="00973D93">
        <w:rPr>
          <w:noProof/>
        </w:rPr>
        <w:t xml:space="preserve"> that is not allowed to operate at the present UE location</w:t>
      </w:r>
      <w:r w:rsidRPr="0035520A">
        <w:t xml:space="preserve"> along with the 5GSM message from the Payload container IE of the DL NAS TRANSPORT message</w:t>
      </w:r>
      <w:r>
        <w:t>;</w:t>
      </w:r>
    </w:p>
    <w:p w14:paraId="709F8FC3" w14:textId="77777777" w:rsidR="00936719" w:rsidRPr="00297236" w:rsidRDefault="00936719" w:rsidP="00936719">
      <w:pPr>
        <w:pStyle w:val="B2"/>
      </w:pPr>
      <w:r>
        <w:t>6)</w:t>
      </w:r>
      <w:r w:rsidRPr="00297236">
        <w:tab/>
        <w:t>the 5GMM cause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45B0C6C" w14:textId="77777777" w:rsidR="00936719" w:rsidRPr="00297236" w:rsidRDefault="00936719" w:rsidP="00936719">
      <w:pPr>
        <w:pStyle w:val="B2"/>
      </w:pPr>
      <w:r>
        <w:t>7)</w:t>
      </w:r>
      <w:r w:rsidRPr="00297236">
        <w:tab/>
        <w:t xml:space="preserve">the 5GMM cause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r>
        <w:t>,</w:t>
      </w:r>
      <w:r w:rsidRPr="00FD40A9">
        <w:t xml:space="preserve"> </w:t>
      </w:r>
      <w:r>
        <w:t xml:space="preserve">and </w:t>
      </w:r>
      <w:r w:rsidRPr="008D37BC">
        <w:t xml:space="preserve">the time value from </w:t>
      </w:r>
      <w:r>
        <w:t>the Back-off timer value IE, if any</w:t>
      </w:r>
      <w:r w:rsidRPr="00297236">
        <w:t>;</w:t>
      </w:r>
    </w:p>
    <w:p w14:paraId="23F86A52" w14:textId="77777777" w:rsidR="00936719" w:rsidRPr="00297236" w:rsidRDefault="00936719" w:rsidP="00936719">
      <w:pPr>
        <w:pStyle w:val="B2"/>
      </w:pPr>
      <w:r>
        <w:t>8)</w:t>
      </w:r>
      <w:r>
        <w:tab/>
      </w:r>
      <w:r w:rsidRPr="00297236">
        <w:t>the 5GMM cause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0C139286" w14:textId="77777777" w:rsidR="00936719" w:rsidRPr="0035520A" w:rsidRDefault="00936719" w:rsidP="00936719">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65E8E423" w14:textId="77777777" w:rsidR="00936719" w:rsidRDefault="00936719" w:rsidP="00936719">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3284FB2B" w14:textId="77777777" w:rsidR="00936719" w:rsidRPr="0098036D" w:rsidRDefault="00936719" w:rsidP="00936719">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32A45C0A" w14:textId="77777777" w:rsidR="00936719" w:rsidRDefault="00936719" w:rsidP="00936719">
      <w:pPr>
        <w:pStyle w:val="B3"/>
      </w:pPr>
      <w:proofErr w:type="spellStart"/>
      <w:r>
        <w:t>i</w:t>
      </w:r>
      <w:proofErr w:type="spellEnd"/>
      <w:r>
        <w:t>)</w:t>
      </w:r>
      <w:r w:rsidRPr="0098036D">
        <w:tab/>
      </w:r>
      <w:r>
        <w:t xml:space="preserve">if the UE parameters update list includes a UE parameters update data set with UE parameters update data set type indicating </w:t>
      </w:r>
      <w:r w:rsidRPr="0098036D">
        <w:t>"</w:t>
      </w:r>
      <w:r>
        <w:t>Routing indicator update data</w:t>
      </w:r>
      <w:r w:rsidRPr="0098036D">
        <w:t>"</w:t>
      </w:r>
      <w:r>
        <w:t>,</w:t>
      </w:r>
    </w:p>
    <w:p w14:paraId="666BC70B" w14:textId="77777777" w:rsidR="00936719" w:rsidRDefault="00936719" w:rsidP="00936719">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4FBFE1EA" w14:textId="77777777" w:rsidR="00936719" w:rsidRDefault="00936719" w:rsidP="00936719">
      <w:pPr>
        <w:pStyle w:val="B4"/>
      </w:pPr>
      <w:r>
        <w:t>B)</w:t>
      </w:r>
      <w:r>
        <w:tab/>
        <w:t xml:space="preserve">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w:t>
      </w:r>
      <w:proofErr w:type="spellStart"/>
      <w:r>
        <w:t>subclause</w:t>
      </w:r>
      <w:proofErr w:type="spellEnd"/>
      <w:r>
        <w:t> 5.4.5.2.2; and</w:t>
      </w:r>
    </w:p>
    <w:p w14:paraId="0F4A9D96" w14:textId="77777777" w:rsidR="00936719" w:rsidRDefault="00936719" w:rsidP="00936719">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3C8C3339" w14:textId="44660E3A" w:rsidR="00936719" w:rsidRDefault="00936719" w:rsidP="00936719">
      <w:pPr>
        <w:pStyle w:val="B5"/>
      </w:pPr>
      <w:r>
        <w:t>C1)</w:t>
      </w:r>
      <w:r>
        <w:tab/>
        <w:t xml:space="preserve">the UE is registered over 3GPP access, then the UE shall </w:t>
      </w:r>
      <w:r w:rsidRPr="00980652">
        <w:t xml:space="preserve">wait until </w:t>
      </w:r>
      <w:ins w:id="10" w:author="Mediatek Carlson" w:date="2021-11-03T10:45:00Z">
        <w:r w:rsidRPr="001746F8">
          <w:t xml:space="preserve">the emergency services </w:t>
        </w:r>
      </w:ins>
      <w:ins w:id="11" w:author="Mediatek Carlson 1111" w:date="2021-11-12T11:33:00Z">
        <w:r w:rsidR="00392022" w:rsidRPr="00392022">
          <w:t xml:space="preserve">over 3GPP access, if any, </w:t>
        </w:r>
      </w:ins>
      <w:ins w:id="12" w:author="Mediatek Carlson" w:date="2021-11-03T10:45:00Z">
        <w:r w:rsidRPr="001746F8">
          <w:t xml:space="preserve">are completed </w:t>
        </w:r>
        <w:r>
          <w:t xml:space="preserve">and </w:t>
        </w:r>
      </w:ins>
      <w:r w:rsidRPr="00980652">
        <w:t xml:space="preserve">it enters 5GMM-IDLE mode </w:t>
      </w:r>
      <w:r>
        <w:t xml:space="preserve">over 3GPP access or </w:t>
      </w:r>
      <w:r w:rsidRPr="00F5224E">
        <w:t>5GMM-CONNECTED mode with RRC inactive indication</w:t>
      </w:r>
      <w:r>
        <w:t xml:space="preserve">, and then perform a de-registration procedure, </w:t>
      </w:r>
      <w:ins w:id="13" w:author="Mediatek Carlson 1111" w:date="2021-11-12T11:40:00Z">
        <w:r w:rsidR="00355A5B">
          <w:t xml:space="preserve">and then </w:t>
        </w:r>
      </w:ins>
      <w:r>
        <w:t>delete its 5G-GUTI</w:t>
      </w:r>
      <w:ins w:id="14" w:author="Mediatek Carlson" w:date="2021-11-03T10:46:00Z">
        <w:r w:rsidRPr="00936719">
          <w:t xml:space="preserve"> </w:t>
        </w:r>
        <w:r>
          <w:t xml:space="preserve">if the UE is registered to different PLMN or SNPN on </w:t>
        </w:r>
        <w:r>
          <w:lastRenderedPageBreak/>
          <w:t>non-3GPP access or the UE is not registered over non-3GPP access</w:t>
        </w:r>
      </w:ins>
      <w:ins w:id="15" w:author="Mediatek Carlson 1111" w:date="2021-11-12T11:33:00Z">
        <w:r w:rsidR="00392022">
          <w:t xml:space="preserve"> </w:t>
        </w:r>
      </w:ins>
      <w:ins w:id="16" w:author="Mediatek Carlson 1111" w:date="2021-11-12T11:39:00Z">
        <w:r w:rsidR="001641B3">
          <w:t xml:space="preserve">or wait until </w:t>
        </w:r>
      </w:ins>
      <w:ins w:id="17" w:author="Mediatek Carlson 1111" w:date="2021-11-12T11:34:00Z">
        <w:r w:rsidR="00392022">
          <w:t xml:space="preserve">de-registration procedure over non-3GPP access specified in </w:t>
        </w:r>
      </w:ins>
      <w:ins w:id="18" w:author="Mediatek Carlson 1111" w:date="2021-11-12T11:42:00Z">
        <w:r w:rsidR="00355A5B">
          <w:t xml:space="preserve">case </w:t>
        </w:r>
      </w:ins>
      <w:ins w:id="19" w:author="Mediatek Carlson 1111" w:date="2021-11-12T11:34:00Z">
        <w:r w:rsidR="00392022">
          <w:t>C2) or C3) is completed</w:t>
        </w:r>
        <w:r w:rsidR="00272F78" w:rsidRPr="00272F78">
          <w:t xml:space="preserve"> </w:t>
        </w:r>
      </w:ins>
      <w:ins w:id="20" w:author="Mediatek Carlson 1111" w:date="2021-11-12T11:39:00Z">
        <w:r w:rsidR="001641B3">
          <w:t xml:space="preserve">before delete its 5G-GUTI </w:t>
        </w:r>
      </w:ins>
      <w:ins w:id="21" w:author="Mediatek Carlson 1111" w:date="2021-11-12T11:34:00Z">
        <w:r w:rsidR="00272F78">
          <w:t>if the UE is registered to same PLMN or SNPN on non-3GPP</w:t>
        </w:r>
      </w:ins>
      <w:ins w:id="22" w:author="Mediatek Carlson" w:date="2021-11-03T10:46:00Z">
        <w:r>
          <w:t>,</w:t>
        </w:r>
      </w:ins>
      <w:r>
        <w:t xml:space="preserve"> and </w:t>
      </w:r>
      <w:ins w:id="23" w:author="Mediatek Carlson 1111" w:date="2021-11-12T11:43:00Z">
        <w:r w:rsidR="009D3C67">
          <w:t xml:space="preserve">then </w:t>
        </w:r>
      </w:ins>
      <w:r>
        <w:t xml:space="preserve">initiate a registration procedure for initial registration as specified in </w:t>
      </w:r>
      <w:proofErr w:type="spellStart"/>
      <w:r>
        <w:t>subclause</w:t>
      </w:r>
      <w:proofErr w:type="spellEnd"/>
      <w:r>
        <w:t> 5.5.1.2;</w:t>
      </w:r>
    </w:p>
    <w:p w14:paraId="6995E03B" w14:textId="23A5346E" w:rsidR="00936719" w:rsidRDefault="00936719" w:rsidP="00936719">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ins w:id="24" w:author="Mediatek Carlson 1111" w:date="2021-11-12T11:41:00Z">
        <w:r w:rsidR="00355A5B">
          <w:t xml:space="preserve">and then </w:t>
        </w:r>
      </w:ins>
      <w:r>
        <w:t>delete its 5G-GUTI</w:t>
      </w:r>
      <w:r w:rsidRPr="001746F8">
        <w:t xml:space="preserve"> </w:t>
      </w:r>
      <w:r>
        <w:t xml:space="preserve">if the UE is registered to different PLMN </w:t>
      </w:r>
      <w:ins w:id="25" w:author="Mediatek Carlson" w:date="2021-11-03T10:46:00Z">
        <w:r>
          <w:t xml:space="preserve">or SNPN </w:t>
        </w:r>
      </w:ins>
      <w:r>
        <w:t>on 3GPP access or the UE is not registered over 3GPP access</w:t>
      </w:r>
      <w:ins w:id="26" w:author="Mediatek Carlson 1111" w:date="2021-11-12T11:42:00Z">
        <w:r w:rsidR="00355A5B">
          <w:t xml:space="preserve"> or wait until de-registration procedure over 3GPP access specified in case C1) is completed</w:t>
        </w:r>
        <w:r w:rsidR="00355A5B" w:rsidRPr="00272F78">
          <w:t xml:space="preserve"> </w:t>
        </w:r>
        <w:r w:rsidR="00355A5B">
          <w:t>before delete its 5G-GUTI if the UE is registe</w:t>
        </w:r>
        <w:r w:rsidR="009D3C67">
          <w:t xml:space="preserve">red to same PLMN or SNPN on </w:t>
        </w:r>
        <w:r w:rsidR="00355A5B">
          <w:t>3GPP</w:t>
        </w:r>
      </w:ins>
      <w:r>
        <w:t xml:space="preserve">, and then </w:t>
      </w:r>
      <w:r w:rsidRPr="001746F8">
        <w:t xml:space="preserve">initiate a registration procedure for initial registration as specified in </w:t>
      </w:r>
      <w:proofErr w:type="spellStart"/>
      <w:r w:rsidRPr="001746F8">
        <w:t>subclause</w:t>
      </w:r>
      <w:proofErr w:type="spellEnd"/>
      <w:r w:rsidRPr="001746F8">
        <w:t xml:space="preserve"> 5.5.1.2</w:t>
      </w:r>
      <w:r>
        <w:t>; and</w:t>
      </w:r>
    </w:p>
    <w:p w14:paraId="35C81F0F" w14:textId="0C4C8486" w:rsidR="00936719" w:rsidRDefault="00936719" w:rsidP="00936719">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w:t>
      </w:r>
      <w:ins w:id="27" w:author="Mediatek Carlson 1111" w:date="2021-11-12T11:43:00Z">
        <w:r w:rsidR="009D3C67">
          <w:t xml:space="preserve">and then </w:t>
        </w:r>
      </w:ins>
      <w:r w:rsidRPr="001746F8">
        <w:t xml:space="preserve">delete its 5G-GUTI </w:t>
      </w:r>
      <w:r>
        <w:t>if the UE is registered to different PLMN</w:t>
      </w:r>
      <w:ins w:id="28" w:author="Mediatek Carlson" w:date="2021-11-03T10:46:00Z">
        <w:r w:rsidRPr="00936719">
          <w:t xml:space="preserve"> </w:t>
        </w:r>
        <w:r>
          <w:t>or SNPN</w:t>
        </w:r>
      </w:ins>
      <w:r>
        <w:t xml:space="preserve"> on 3GPP access or if the UE is not registered over 3GPP access</w:t>
      </w:r>
      <w:ins w:id="29" w:author="Mediatek Carlson 1111" w:date="2021-11-12T11:43:00Z">
        <w:r w:rsidR="009D3C67">
          <w:t xml:space="preserve"> or wait until de-registration procedure over 3GPP access specified in case C1) is completed</w:t>
        </w:r>
        <w:r w:rsidR="009D3C67" w:rsidRPr="00272F78">
          <w:t xml:space="preserve"> </w:t>
        </w:r>
        <w:r w:rsidR="009D3C67">
          <w:t>before delete its 5G-GUTI if the UE is registered to same PLMN or SNPN on 3GPP</w:t>
        </w:r>
      </w:ins>
      <w:r>
        <w:t xml:space="preserve">, </w:t>
      </w:r>
      <w:r w:rsidRPr="001746F8">
        <w:t xml:space="preserve">and </w:t>
      </w:r>
      <w:r>
        <w:t xml:space="preserve">then </w:t>
      </w:r>
      <w:r w:rsidRPr="001746F8">
        <w:t xml:space="preserve">initiate a registration procedure for initial registration as specified in </w:t>
      </w:r>
      <w:proofErr w:type="spellStart"/>
      <w:r w:rsidRPr="001746F8">
        <w:t>subclause</w:t>
      </w:r>
      <w:proofErr w:type="spellEnd"/>
      <w:r w:rsidRPr="001746F8">
        <w:t xml:space="preserve"> 5.5.1.2.</w:t>
      </w:r>
    </w:p>
    <w:p w14:paraId="595C644E" w14:textId="77777777" w:rsidR="00936719" w:rsidRDefault="00936719" w:rsidP="00936719">
      <w:pPr>
        <w:pStyle w:val="B3"/>
      </w:pPr>
      <w:r>
        <w:t>ii)</w:t>
      </w:r>
      <w:r w:rsidRPr="0098036D">
        <w:tab/>
      </w:r>
      <w:r>
        <w:t xml:space="preserve">if the UE parameters update list includes a UE parameters update data set with UE parameters update data set type indicating </w:t>
      </w:r>
      <w:r w:rsidRPr="0098036D">
        <w:t>"</w:t>
      </w:r>
      <w:r>
        <w:t>Default configured NSSAI update data</w:t>
      </w:r>
      <w:r w:rsidRPr="0098036D">
        <w:t>"</w:t>
      </w:r>
      <w:r>
        <w:t>,</w:t>
      </w:r>
    </w:p>
    <w:p w14:paraId="4880E6B7" w14:textId="77777777" w:rsidR="00936719" w:rsidRDefault="00936719" w:rsidP="00936719">
      <w:pPr>
        <w:pStyle w:val="B4"/>
      </w:pPr>
      <w:r>
        <w:t>A)</w:t>
      </w:r>
      <w:r>
        <w:tab/>
        <w:t xml:space="preserve">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w:t>
      </w:r>
      <w:proofErr w:type="spellStart"/>
      <w:r>
        <w:t>subclause</w:t>
      </w:r>
      <w:proofErr w:type="spellEnd"/>
      <w:r>
        <w:t> 5.4.5.2.2</w:t>
      </w:r>
    </w:p>
    <w:p w14:paraId="141FE748" w14:textId="77777777" w:rsidR="00936719" w:rsidRDefault="00936719" w:rsidP="00936719">
      <w:pPr>
        <w:pStyle w:val="B4"/>
      </w:pPr>
      <w:r>
        <w:t>B)</w:t>
      </w:r>
      <w:r>
        <w:tab/>
      </w:r>
      <w:r w:rsidRPr="0098036D">
        <w:t xml:space="preserve">the ME shall </w:t>
      </w:r>
      <w:r>
        <w:t xml:space="preserve">replace the stored default configured NSSAI with the default configured NSSAI included in the default configured NSSAI update data. In case of SNPN, </w:t>
      </w:r>
      <w:r w:rsidRPr="0098036D">
        <w:t>the ME shall</w:t>
      </w:r>
      <w:r w:rsidRPr="00DE1329">
        <w:t xml:space="preserve"> 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t xml:space="preserve"> or </w:t>
      </w:r>
      <w:r>
        <w:rPr>
          <w:noProof/>
        </w:rPr>
        <w:t>the PLMN subscription</w:t>
      </w:r>
      <w:r>
        <w:t xml:space="preserve"> with the default configured NSSAI included in the default configured NSSAI update data; and</w:t>
      </w:r>
    </w:p>
    <w:p w14:paraId="26F85EBE" w14:textId="77777777" w:rsidR="00936719" w:rsidRDefault="00936719" w:rsidP="00936719">
      <w:pPr>
        <w:pStyle w:val="B4"/>
      </w:pPr>
      <w:r>
        <w:t>C)</w:t>
      </w:r>
      <w:r>
        <w:tab/>
      </w:r>
      <w:r w:rsidRPr="00BC151D">
        <w:t xml:space="preserve">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w:t>
      </w:r>
      <w:proofErr w:type="spellStart"/>
      <w:r w:rsidRPr="00BC151D">
        <w:t>subclause</w:t>
      </w:r>
      <w:proofErr w:type="spellEnd"/>
      <w:r w:rsidRPr="00BC151D">
        <w:t xml:space="preserve"> 5.5.1.3.</w:t>
      </w:r>
    </w:p>
    <w:p w14:paraId="21577199" w14:textId="77777777" w:rsidR="00936719" w:rsidRDefault="00936719" w:rsidP="00936719">
      <w:pPr>
        <w:pStyle w:val="B4"/>
      </w:pPr>
      <w:r>
        <w:tab/>
        <w:t xml:space="preserve">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w:t>
      </w:r>
      <w:proofErr w:type="spellStart"/>
      <w:r>
        <w:t>subclause</w:t>
      </w:r>
      <w:proofErr w:type="spellEnd"/>
      <w:r>
        <w:t> 5.5.1.3; and</w:t>
      </w:r>
    </w:p>
    <w:p w14:paraId="32ADB481" w14:textId="77777777" w:rsidR="00936719" w:rsidRDefault="00936719" w:rsidP="00936719">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4CF27C00" w14:textId="77777777" w:rsidR="00936719" w:rsidRDefault="00936719" w:rsidP="00936719">
      <w:pPr>
        <w:pStyle w:val="B1"/>
      </w:pPr>
      <w:r>
        <w:t>j)</w:t>
      </w:r>
      <w:r>
        <w:tab/>
        <w:t>"</w:t>
      </w:r>
      <w:r w:rsidRPr="00D2555B">
        <w:t>Location services message</w:t>
      </w:r>
      <w:r>
        <w:t xml:space="preserve"> container" </w:t>
      </w:r>
      <w:r w:rsidRPr="0035520A">
        <w:t>and the 5G</w:t>
      </w:r>
      <w:r>
        <w:t>M</w:t>
      </w:r>
      <w:r w:rsidRPr="0035520A">
        <w:t>M cause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0D8BDC40" w14:textId="77777777" w:rsidR="00936719" w:rsidRDefault="00936719" w:rsidP="00936719">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w:t>
      </w:r>
    </w:p>
    <w:p w14:paraId="498D4B55" w14:textId="77777777" w:rsidR="00936719" w:rsidRDefault="00936719" w:rsidP="00936719">
      <w:pPr>
        <w:pStyle w:val="B1"/>
      </w:pPr>
      <w:r>
        <w:lastRenderedPageBreak/>
        <w:t>l)</w:t>
      </w:r>
      <w:r>
        <w:tab/>
        <w:t>"</w:t>
      </w:r>
      <w:proofErr w:type="spellStart"/>
      <w:r w:rsidRPr="00F7700C">
        <w:t>CIoT</w:t>
      </w:r>
      <w:proofErr w:type="spellEnd"/>
      <w:r w:rsidRPr="00F7700C">
        <w:t xml:space="preserve"> user data container</w:t>
      </w:r>
      <w:r>
        <w:t>" and:</w:t>
      </w:r>
    </w:p>
    <w:p w14:paraId="4C8FCBAD" w14:textId="77777777" w:rsidR="00936719" w:rsidRDefault="00936719" w:rsidP="00936719">
      <w:pPr>
        <w:pStyle w:val="B2"/>
      </w:pPr>
      <w:r>
        <w:t>1)</w:t>
      </w:r>
      <w:r>
        <w:tab/>
        <w:t xml:space="preserve">the 5GMM cause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t>CIoT</w:t>
      </w:r>
      <w:proofErr w:type="spellEnd"/>
      <w:r w:rsidRPr="00F7700C">
        <w:t xml:space="preserve"> user data </w:t>
      </w:r>
      <w:r>
        <w:t>from the Payload container IE of the DL NAS TRANSPORT message, and the time value from the Back-off timer value IE.</w:t>
      </w:r>
    </w:p>
    <w:p w14:paraId="438596D8" w14:textId="77777777" w:rsidR="00936719" w:rsidRDefault="00936719" w:rsidP="00936719">
      <w:pPr>
        <w:pStyle w:val="B2"/>
      </w:pPr>
      <w:r>
        <w:t>2)</w:t>
      </w:r>
      <w:r>
        <w:tab/>
      </w:r>
      <w:r w:rsidRPr="00297236">
        <w:t>the 5GMM cause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76F8C4FE" w14:textId="77777777" w:rsidR="00936719" w:rsidRDefault="00936719" w:rsidP="00936719">
      <w:pPr>
        <w:pStyle w:val="B1"/>
      </w:pPr>
      <w:r>
        <w:t>m)</w:t>
      </w:r>
      <w:r>
        <w:tab/>
        <w:t xml:space="preserve">"Service-level-AA container" and the Service-level device ID included in the Service-level-AA container is set to a CAA-level UAV ID, the UE shall forward the content of the Payload container IE to the upper layer application for UAS </w:t>
      </w:r>
      <w:r w:rsidRPr="00B96112">
        <w:t>corresponding to the CAA-level UAV ID</w:t>
      </w:r>
      <w:r>
        <w:t>; and</w:t>
      </w:r>
    </w:p>
    <w:p w14:paraId="40AA2D06" w14:textId="77777777" w:rsidR="00936719" w:rsidRDefault="00936719" w:rsidP="00936719">
      <w:pPr>
        <w:pStyle w:val="B1"/>
      </w:pPr>
      <w:r>
        <w:t>n)</w:t>
      </w:r>
      <w:r>
        <w:tab/>
        <w:t xml:space="preserve">"Multiple payloads", the UE shall first decode the content of the Payload container IE </w:t>
      </w:r>
      <w:r w:rsidRPr="00164F4E">
        <w:t xml:space="preserve">(see </w:t>
      </w:r>
      <w:proofErr w:type="spellStart"/>
      <w:r w:rsidRPr="00164F4E">
        <w:t>subclause</w:t>
      </w:r>
      <w:proofErr w:type="spellEnd"/>
      <w:r w:rsidRPr="00164F4E">
        <w:t>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5B8E169F" w14:textId="77777777" w:rsidR="00936719" w:rsidRDefault="00936719" w:rsidP="00936719">
      <w:pPr>
        <w:pStyle w:val="B2"/>
      </w:pPr>
      <w:r>
        <w:t>1)</w:t>
      </w:r>
      <w:r>
        <w:tab/>
        <w:t>decode the payload container type field;</w:t>
      </w:r>
    </w:p>
    <w:p w14:paraId="7506AAA0" w14:textId="77777777" w:rsidR="00936719" w:rsidRDefault="00936719" w:rsidP="00936719">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1BCCA64D" w14:textId="77777777" w:rsidR="00936719" w:rsidRPr="00BF01D3" w:rsidRDefault="00936719" w:rsidP="00936719">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m) above according to the payload container type field.</w:t>
      </w:r>
    </w:p>
    <w:p w14:paraId="1E6D0E0E" w14:textId="0F2D8CA7" w:rsidR="001B2BA8" w:rsidRDefault="001B2BA8" w:rsidP="001B2BA8">
      <w:pPr>
        <w:jc w:val="center"/>
        <w:rPr>
          <w:noProof/>
        </w:rPr>
      </w:pPr>
      <w:r>
        <w:rPr>
          <w:noProof/>
          <w:highlight w:val="green"/>
        </w:rPr>
        <w:t>*** end of change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CF8EE" w14:textId="77777777" w:rsidR="004E5627" w:rsidRDefault="004E5627">
      <w:r>
        <w:separator/>
      </w:r>
    </w:p>
  </w:endnote>
  <w:endnote w:type="continuationSeparator" w:id="0">
    <w:p w14:paraId="545D1A27" w14:textId="77777777" w:rsidR="004E5627" w:rsidRDefault="004E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0D0F5" w14:textId="77777777" w:rsidR="004E5627" w:rsidRDefault="004E5627">
      <w:r>
        <w:separator/>
      </w:r>
    </w:p>
  </w:footnote>
  <w:footnote w:type="continuationSeparator" w:id="0">
    <w:p w14:paraId="13D0148A" w14:textId="77777777" w:rsidR="004E5627" w:rsidRDefault="004E5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0509FC" w:rsidRDefault="000509F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0509FC" w:rsidRDefault="000509F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0509FC" w:rsidRDefault="000509FC">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0509FC" w:rsidRDefault="000509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2991"/>
    <w:multiLevelType w:val="hybridMultilevel"/>
    <w:tmpl w:val="5D18C3F8"/>
    <w:lvl w:ilvl="0" w:tplc="158032CE">
      <w:start w:val="5"/>
      <w:numFmt w:val="bullet"/>
      <w:lvlText w:val="-"/>
      <w:lvlJc w:val="left"/>
      <w:pPr>
        <w:ind w:left="460" w:hanging="360"/>
      </w:pPr>
      <w:rPr>
        <w:rFonts w:ascii="Arial" w:eastAsia="新細明體"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Carlson">
    <w15:presenceInfo w15:providerId="None" w15:userId="Mediatek Carlson"/>
  </w15:person>
  <w15:person w15:author="Mediatek Carlson 1111">
    <w15:presenceInfo w15:providerId="None" w15:userId="Mediatek Carlson 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E84"/>
    <w:rsid w:val="00022E4A"/>
    <w:rsid w:val="000509FC"/>
    <w:rsid w:val="00086979"/>
    <w:rsid w:val="00092D29"/>
    <w:rsid w:val="000A1F6F"/>
    <w:rsid w:val="000A6394"/>
    <w:rsid w:val="000B7FED"/>
    <w:rsid w:val="000C038A"/>
    <w:rsid w:val="000C5477"/>
    <w:rsid w:val="000C6598"/>
    <w:rsid w:val="00143DCF"/>
    <w:rsid w:val="00145D43"/>
    <w:rsid w:val="001641B3"/>
    <w:rsid w:val="001762D4"/>
    <w:rsid w:val="00185EEA"/>
    <w:rsid w:val="00192C46"/>
    <w:rsid w:val="001A08B3"/>
    <w:rsid w:val="001A2744"/>
    <w:rsid w:val="001A7B60"/>
    <w:rsid w:val="001B2BA8"/>
    <w:rsid w:val="001B52F0"/>
    <w:rsid w:val="001B7A65"/>
    <w:rsid w:val="001E0D46"/>
    <w:rsid w:val="001E41F3"/>
    <w:rsid w:val="00212C93"/>
    <w:rsid w:val="00227EAD"/>
    <w:rsid w:val="00230865"/>
    <w:rsid w:val="00245C85"/>
    <w:rsid w:val="0026004D"/>
    <w:rsid w:val="002640DD"/>
    <w:rsid w:val="00272F78"/>
    <w:rsid w:val="00275D12"/>
    <w:rsid w:val="00281275"/>
    <w:rsid w:val="002816BF"/>
    <w:rsid w:val="00283AA7"/>
    <w:rsid w:val="00284FEB"/>
    <w:rsid w:val="002860C4"/>
    <w:rsid w:val="002A1ABE"/>
    <w:rsid w:val="002B28CA"/>
    <w:rsid w:val="002B5741"/>
    <w:rsid w:val="002D687E"/>
    <w:rsid w:val="002F6339"/>
    <w:rsid w:val="00305409"/>
    <w:rsid w:val="0035538C"/>
    <w:rsid w:val="00355A5B"/>
    <w:rsid w:val="003609EF"/>
    <w:rsid w:val="003615F3"/>
    <w:rsid w:val="0036231A"/>
    <w:rsid w:val="00363DF6"/>
    <w:rsid w:val="003674C0"/>
    <w:rsid w:val="00374DD4"/>
    <w:rsid w:val="003915FB"/>
    <w:rsid w:val="00392022"/>
    <w:rsid w:val="003B6A0F"/>
    <w:rsid w:val="003B729C"/>
    <w:rsid w:val="003E1A36"/>
    <w:rsid w:val="003F5390"/>
    <w:rsid w:val="00410371"/>
    <w:rsid w:val="0041085B"/>
    <w:rsid w:val="00420EF6"/>
    <w:rsid w:val="004242F1"/>
    <w:rsid w:val="00434669"/>
    <w:rsid w:val="004359BD"/>
    <w:rsid w:val="00451C41"/>
    <w:rsid w:val="0047135F"/>
    <w:rsid w:val="004758A8"/>
    <w:rsid w:val="004A1A8C"/>
    <w:rsid w:val="004A49DC"/>
    <w:rsid w:val="004A6835"/>
    <w:rsid w:val="004B75B7"/>
    <w:rsid w:val="004D7B7B"/>
    <w:rsid w:val="004E011B"/>
    <w:rsid w:val="004E1669"/>
    <w:rsid w:val="004E5627"/>
    <w:rsid w:val="004F70BF"/>
    <w:rsid w:val="00512317"/>
    <w:rsid w:val="0051580D"/>
    <w:rsid w:val="00547111"/>
    <w:rsid w:val="00570453"/>
    <w:rsid w:val="00575B7D"/>
    <w:rsid w:val="00580718"/>
    <w:rsid w:val="0058242A"/>
    <w:rsid w:val="005834CD"/>
    <w:rsid w:val="00592D74"/>
    <w:rsid w:val="005A006F"/>
    <w:rsid w:val="005B03B9"/>
    <w:rsid w:val="005C73C6"/>
    <w:rsid w:val="005D35BD"/>
    <w:rsid w:val="005D5F15"/>
    <w:rsid w:val="005E2C44"/>
    <w:rsid w:val="006072FF"/>
    <w:rsid w:val="00621188"/>
    <w:rsid w:val="006257ED"/>
    <w:rsid w:val="00644FDF"/>
    <w:rsid w:val="00665C33"/>
    <w:rsid w:val="006674D5"/>
    <w:rsid w:val="00677E82"/>
    <w:rsid w:val="006868D5"/>
    <w:rsid w:val="00695808"/>
    <w:rsid w:val="006B46FB"/>
    <w:rsid w:val="006D4F68"/>
    <w:rsid w:val="006D69CF"/>
    <w:rsid w:val="006E21FB"/>
    <w:rsid w:val="007055AB"/>
    <w:rsid w:val="00710F08"/>
    <w:rsid w:val="0071366D"/>
    <w:rsid w:val="00714A8B"/>
    <w:rsid w:val="00735252"/>
    <w:rsid w:val="00751825"/>
    <w:rsid w:val="00757669"/>
    <w:rsid w:val="00763222"/>
    <w:rsid w:val="0076678C"/>
    <w:rsid w:val="00792342"/>
    <w:rsid w:val="007977A8"/>
    <w:rsid w:val="007B42DC"/>
    <w:rsid w:val="007B512A"/>
    <w:rsid w:val="007C2097"/>
    <w:rsid w:val="007C6DDC"/>
    <w:rsid w:val="007D6A07"/>
    <w:rsid w:val="007E0CD2"/>
    <w:rsid w:val="007E51EA"/>
    <w:rsid w:val="007F7259"/>
    <w:rsid w:val="007F733A"/>
    <w:rsid w:val="00803B82"/>
    <w:rsid w:val="008040A8"/>
    <w:rsid w:val="008279FA"/>
    <w:rsid w:val="0083482E"/>
    <w:rsid w:val="008438B9"/>
    <w:rsid w:val="00843F64"/>
    <w:rsid w:val="008626E7"/>
    <w:rsid w:val="00862829"/>
    <w:rsid w:val="00870EE7"/>
    <w:rsid w:val="008863B9"/>
    <w:rsid w:val="00894FCC"/>
    <w:rsid w:val="008A45A6"/>
    <w:rsid w:val="008D682F"/>
    <w:rsid w:val="008F1312"/>
    <w:rsid w:val="008F686C"/>
    <w:rsid w:val="009148DE"/>
    <w:rsid w:val="00933A68"/>
    <w:rsid w:val="00936719"/>
    <w:rsid w:val="00941BFE"/>
    <w:rsid w:val="00941E30"/>
    <w:rsid w:val="00944CB2"/>
    <w:rsid w:val="0097263A"/>
    <w:rsid w:val="009777D9"/>
    <w:rsid w:val="00991B88"/>
    <w:rsid w:val="009A5753"/>
    <w:rsid w:val="009A579D"/>
    <w:rsid w:val="009D3C67"/>
    <w:rsid w:val="009E27D4"/>
    <w:rsid w:val="009E3297"/>
    <w:rsid w:val="009E6C24"/>
    <w:rsid w:val="009F734F"/>
    <w:rsid w:val="00A11758"/>
    <w:rsid w:val="00A17406"/>
    <w:rsid w:val="00A246B6"/>
    <w:rsid w:val="00A47E70"/>
    <w:rsid w:val="00A50CF0"/>
    <w:rsid w:val="00A542A2"/>
    <w:rsid w:val="00A56556"/>
    <w:rsid w:val="00A71139"/>
    <w:rsid w:val="00A7671C"/>
    <w:rsid w:val="00A8161F"/>
    <w:rsid w:val="00A84E49"/>
    <w:rsid w:val="00AA2CBC"/>
    <w:rsid w:val="00AC5820"/>
    <w:rsid w:val="00AD1CD8"/>
    <w:rsid w:val="00AD1DC8"/>
    <w:rsid w:val="00B07FB8"/>
    <w:rsid w:val="00B11E6C"/>
    <w:rsid w:val="00B13760"/>
    <w:rsid w:val="00B258BB"/>
    <w:rsid w:val="00B318E8"/>
    <w:rsid w:val="00B33E7F"/>
    <w:rsid w:val="00B3682B"/>
    <w:rsid w:val="00B401C0"/>
    <w:rsid w:val="00B4667A"/>
    <w:rsid w:val="00B468EF"/>
    <w:rsid w:val="00B67B97"/>
    <w:rsid w:val="00B7393F"/>
    <w:rsid w:val="00B8793C"/>
    <w:rsid w:val="00B968C8"/>
    <w:rsid w:val="00BA3342"/>
    <w:rsid w:val="00BA3EC5"/>
    <w:rsid w:val="00BA51D9"/>
    <w:rsid w:val="00BB5DFC"/>
    <w:rsid w:val="00BD279D"/>
    <w:rsid w:val="00BD6450"/>
    <w:rsid w:val="00BD69CD"/>
    <w:rsid w:val="00BD6BB8"/>
    <w:rsid w:val="00BE70D2"/>
    <w:rsid w:val="00C10574"/>
    <w:rsid w:val="00C40082"/>
    <w:rsid w:val="00C5248F"/>
    <w:rsid w:val="00C53C32"/>
    <w:rsid w:val="00C66BA2"/>
    <w:rsid w:val="00C718B0"/>
    <w:rsid w:val="00C74483"/>
    <w:rsid w:val="00C75CB0"/>
    <w:rsid w:val="00C90533"/>
    <w:rsid w:val="00C94B5B"/>
    <w:rsid w:val="00C95454"/>
    <w:rsid w:val="00C95985"/>
    <w:rsid w:val="00CA21C3"/>
    <w:rsid w:val="00CB144D"/>
    <w:rsid w:val="00CC363F"/>
    <w:rsid w:val="00CC5026"/>
    <w:rsid w:val="00CC5693"/>
    <w:rsid w:val="00CC68D0"/>
    <w:rsid w:val="00CD2B3B"/>
    <w:rsid w:val="00CE1EF5"/>
    <w:rsid w:val="00CF7C85"/>
    <w:rsid w:val="00D03F9A"/>
    <w:rsid w:val="00D06D51"/>
    <w:rsid w:val="00D20F38"/>
    <w:rsid w:val="00D24991"/>
    <w:rsid w:val="00D50255"/>
    <w:rsid w:val="00D66520"/>
    <w:rsid w:val="00D754C8"/>
    <w:rsid w:val="00D91B51"/>
    <w:rsid w:val="00DA3849"/>
    <w:rsid w:val="00DE34CF"/>
    <w:rsid w:val="00DF27CE"/>
    <w:rsid w:val="00E02C44"/>
    <w:rsid w:val="00E05FC4"/>
    <w:rsid w:val="00E13F3D"/>
    <w:rsid w:val="00E232EA"/>
    <w:rsid w:val="00E24E4A"/>
    <w:rsid w:val="00E34898"/>
    <w:rsid w:val="00E47A01"/>
    <w:rsid w:val="00E75EBF"/>
    <w:rsid w:val="00E8079D"/>
    <w:rsid w:val="00E83D18"/>
    <w:rsid w:val="00E90F07"/>
    <w:rsid w:val="00E956E2"/>
    <w:rsid w:val="00E963BC"/>
    <w:rsid w:val="00EB09B7"/>
    <w:rsid w:val="00EC02F2"/>
    <w:rsid w:val="00ED52E8"/>
    <w:rsid w:val="00EE7D7C"/>
    <w:rsid w:val="00EF16DB"/>
    <w:rsid w:val="00EF4B4B"/>
    <w:rsid w:val="00F25012"/>
    <w:rsid w:val="00F25D98"/>
    <w:rsid w:val="00F300FB"/>
    <w:rsid w:val="00F53D5A"/>
    <w:rsid w:val="00F65E09"/>
    <w:rsid w:val="00F95915"/>
    <w:rsid w:val="00FB6386"/>
    <w:rsid w:val="00FE4C1E"/>
    <w:rsid w:val="00FF2257"/>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1"/>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2">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EWChar">
    <w:name w:val="EW Char"/>
    <w:link w:val="EW"/>
    <w:qFormat/>
    <w:locked/>
    <w:rsid w:val="00A8161F"/>
    <w:rPr>
      <w:rFonts w:ascii="Times New Roman" w:hAnsi="Times New Roman"/>
      <w:lang w:val="en-GB" w:eastAsia="en-US"/>
    </w:rPr>
  </w:style>
  <w:style w:type="character" w:customStyle="1" w:styleId="TALChar">
    <w:name w:val="TAL Char"/>
    <w:link w:val="TAL"/>
    <w:rsid w:val="00894FCC"/>
    <w:rPr>
      <w:rFonts w:ascii="Arial" w:hAnsi="Arial"/>
      <w:sz w:val="18"/>
      <w:lang w:val="en-GB" w:eastAsia="en-US"/>
    </w:rPr>
  </w:style>
  <w:style w:type="character" w:customStyle="1" w:styleId="TACChar">
    <w:name w:val="TAC Char"/>
    <w:link w:val="TAC"/>
    <w:locked/>
    <w:rsid w:val="00894FCC"/>
    <w:rPr>
      <w:rFonts w:ascii="Arial" w:hAnsi="Arial"/>
      <w:sz w:val="18"/>
      <w:lang w:val="en-GB" w:eastAsia="en-US"/>
    </w:rPr>
  </w:style>
  <w:style w:type="character" w:customStyle="1" w:styleId="TAHCar">
    <w:name w:val="TAH Car"/>
    <w:link w:val="TAH"/>
    <w:qFormat/>
    <w:rsid w:val="00894FCC"/>
    <w:rPr>
      <w:rFonts w:ascii="Arial" w:hAnsi="Arial"/>
      <w:b/>
      <w:sz w:val="18"/>
      <w:lang w:val="en-GB" w:eastAsia="en-US"/>
    </w:rPr>
  </w:style>
  <w:style w:type="character" w:customStyle="1" w:styleId="B1Char">
    <w:name w:val="B1 Char"/>
    <w:link w:val="B1"/>
    <w:qFormat/>
    <w:locked/>
    <w:rsid w:val="00894FCC"/>
    <w:rPr>
      <w:rFonts w:ascii="Times New Roman" w:hAnsi="Times New Roman"/>
      <w:lang w:val="en-GB" w:eastAsia="en-US"/>
    </w:rPr>
  </w:style>
  <w:style w:type="character" w:customStyle="1" w:styleId="THChar">
    <w:name w:val="TH Char"/>
    <w:link w:val="TH"/>
    <w:qFormat/>
    <w:rsid w:val="00894FCC"/>
    <w:rPr>
      <w:rFonts w:ascii="Arial" w:hAnsi="Arial"/>
      <w:b/>
      <w:lang w:val="en-GB" w:eastAsia="en-US"/>
    </w:rPr>
  </w:style>
  <w:style w:type="character" w:customStyle="1" w:styleId="TANChar">
    <w:name w:val="TAN Char"/>
    <w:link w:val="TAN"/>
    <w:locked/>
    <w:rsid w:val="00894FCC"/>
    <w:rPr>
      <w:rFonts w:ascii="Arial" w:hAnsi="Arial"/>
      <w:sz w:val="18"/>
      <w:lang w:val="en-GB" w:eastAsia="en-US"/>
    </w:rPr>
  </w:style>
  <w:style w:type="character" w:customStyle="1" w:styleId="B2Char">
    <w:name w:val="B2 Char"/>
    <w:link w:val="B2"/>
    <w:qFormat/>
    <w:rsid w:val="00894FCC"/>
    <w:rPr>
      <w:rFonts w:ascii="Times New Roman" w:hAnsi="Times New Roman"/>
      <w:lang w:val="en-GB" w:eastAsia="en-US"/>
    </w:rPr>
  </w:style>
  <w:style w:type="character" w:customStyle="1" w:styleId="NOZchn">
    <w:name w:val="NO Zchn"/>
    <w:link w:val="NO"/>
    <w:qFormat/>
    <w:rsid w:val="007C6DDC"/>
    <w:rPr>
      <w:rFonts w:ascii="Times New Roman" w:hAnsi="Times New Roman"/>
      <w:lang w:val="en-GB" w:eastAsia="en-US"/>
    </w:rPr>
  </w:style>
  <w:style w:type="character" w:customStyle="1" w:styleId="EditorsNoteChar">
    <w:name w:val="Editor's Note Char"/>
    <w:aliases w:val="EN Char"/>
    <w:link w:val="EditorsNote"/>
    <w:rsid w:val="00E05FC4"/>
    <w:rPr>
      <w:rFonts w:ascii="Times New Roman" w:hAnsi="Times New Roman"/>
      <w:color w:val="FF0000"/>
      <w:lang w:val="en-GB" w:eastAsia="en-US"/>
    </w:rPr>
  </w:style>
  <w:style w:type="character" w:customStyle="1" w:styleId="TFChar">
    <w:name w:val="TF Char"/>
    <w:link w:val="TF"/>
    <w:locked/>
    <w:rsid w:val="00710F08"/>
    <w:rPr>
      <w:rFonts w:ascii="Arial" w:hAnsi="Arial"/>
      <w:b/>
      <w:lang w:val="en-GB" w:eastAsia="en-US"/>
    </w:rPr>
  </w:style>
  <w:style w:type="character" w:customStyle="1" w:styleId="B3Car">
    <w:name w:val="B3 Car"/>
    <w:link w:val="B3"/>
    <w:rsid w:val="00710F08"/>
    <w:rPr>
      <w:rFonts w:ascii="Times New Roman" w:hAnsi="Times New Roman"/>
      <w:lang w:val="en-GB" w:eastAsia="en-US"/>
    </w:rPr>
  </w:style>
  <w:style w:type="character" w:customStyle="1" w:styleId="10">
    <w:name w:val="標題 1 字元"/>
    <w:link w:val="1"/>
    <w:rsid w:val="00E90F07"/>
    <w:rPr>
      <w:rFonts w:ascii="Arial" w:hAnsi="Arial"/>
      <w:sz w:val="36"/>
      <w:lang w:val="en-GB" w:eastAsia="en-US"/>
    </w:rPr>
  </w:style>
  <w:style w:type="character" w:customStyle="1" w:styleId="20">
    <w:name w:val="標題 2 字元"/>
    <w:link w:val="2"/>
    <w:rsid w:val="00E90F07"/>
    <w:rPr>
      <w:rFonts w:ascii="Arial" w:hAnsi="Arial"/>
      <w:sz w:val="32"/>
      <w:lang w:val="en-GB" w:eastAsia="en-US"/>
    </w:rPr>
  </w:style>
  <w:style w:type="character" w:customStyle="1" w:styleId="30">
    <w:name w:val="標題 3 字元"/>
    <w:link w:val="3"/>
    <w:rsid w:val="00E90F07"/>
    <w:rPr>
      <w:rFonts w:ascii="Arial" w:hAnsi="Arial"/>
      <w:sz w:val="28"/>
      <w:lang w:val="en-GB" w:eastAsia="en-US"/>
    </w:rPr>
  </w:style>
  <w:style w:type="character" w:customStyle="1" w:styleId="40">
    <w:name w:val="標題 4 字元"/>
    <w:link w:val="4"/>
    <w:rsid w:val="00E90F07"/>
    <w:rPr>
      <w:rFonts w:ascii="Arial" w:hAnsi="Arial"/>
      <w:sz w:val="24"/>
      <w:lang w:val="en-GB" w:eastAsia="en-US"/>
    </w:rPr>
  </w:style>
  <w:style w:type="character" w:customStyle="1" w:styleId="50">
    <w:name w:val="標題 5 字元"/>
    <w:link w:val="5"/>
    <w:rsid w:val="00E90F07"/>
    <w:rPr>
      <w:rFonts w:ascii="Arial" w:hAnsi="Arial"/>
      <w:sz w:val="22"/>
      <w:lang w:val="en-GB" w:eastAsia="en-US"/>
    </w:rPr>
  </w:style>
  <w:style w:type="character" w:customStyle="1" w:styleId="60">
    <w:name w:val="標題 6 字元"/>
    <w:link w:val="6"/>
    <w:rsid w:val="00E90F07"/>
    <w:rPr>
      <w:rFonts w:ascii="Arial" w:hAnsi="Arial"/>
      <w:lang w:val="en-GB" w:eastAsia="en-US"/>
    </w:rPr>
  </w:style>
  <w:style w:type="character" w:customStyle="1" w:styleId="70">
    <w:name w:val="標題 7 字元"/>
    <w:link w:val="7"/>
    <w:rsid w:val="00E90F07"/>
    <w:rPr>
      <w:rFonts w:ascii="Arial" w:hAnsi="Arial"/>
      <w:lang w:val="en-GB" w:eastAsia="en-US"/>
    </w:rPr>
  </w:style>
  <w:style w:type="character" w:customStyle="1" w:styleId="a5">
    <w:name w:val="頁首 字元"/>
    <w:link w:val="a4"/>
    <w:locked/>
    <w:rsid w:val="00E90F07"/>
    <w:rPr>
      <w:rFonts w:ascii="Arial" w:hAnsi="Arial"/>
      <w:b/>
      <w:noProof/>
      <w:sz w:val="18"/>
      <w:lang w:val="en-GB" w:eastAsia="en-US"/>
    </w:rPr>
  </w:style>
  <w:style w:type="character" w:customStyle="1" w:styleId="ac">
    <w:name w:val="頁尾 字元"/>
    <w:link w:val="ab"/>
    <w:locked/>
    <w:rsid w:val="00E90F07"/>
    <w:rPr>
      <w:rFonts w:ascii="Arial" w:hAnsi="Arial"/>
      <w:b/>
      <w:i/>
      <w:noProof/>
      <w:sz w:val="18"/>
      <w:lang w:val="en-GB" w:eastAsia="en-US"/>
    </w:rPr>
  </w:style>
  <w:style w:type="character" w:customStyle="1" w:styleId="PLChar">
    <w:name w:val="PL Char"/>
    <w:link w:val="PL"/>
    <w:locked/>
    <w:rsid w:val="00E90F07"/>
    <w:rPr>
      <w:rFonts w:ascii="Courier New" w:hAnsi="Courier New"/>
      <w:noProof/>
      <w:sz w:val="16"/>
      <w:lang w:val="en-GB" w:eastAsia="en-US"/>
    </w:rPr>
  </w:style>
  <w:style w:type="character" w:customStyle="1" w:styleId="EXCar">
    <w:name w:val="EX Car"/>
    <w:link w:val="EX"/>
    <w:qFormat/>
    <w:rsid w:val="00E90F07"/>
    <w:rPr>
      <w:rFonts w:ascii="Times New Roman" w:hAnsi="Times New Roman"/>
      <w:lang w:val="en-GB" w:eastAsia="en-US"/>
    </w:rPr>
  </w:style>
  <w:style w:type="paragraph" w:customStyle="1" w:styleId="TAJ">
    <w:name w:val="TAJ"/>
    <w:basedOn w:val="TH"/>
    <w:rsid w:val="00E90F07"/>
    <w:rPr>
      <w:rFonts w:eastAsia="SimSun"/>
      <w:lang w:eastAsia="x-none"/>
    </w:rPr>
  </w:style>
  <w:style w:type="paragraph" w:customStyle="1" w:styleId="Guidance">
    <w:name w:val="Guidance"/>
    <w:basedOn w:val="a"/>
    <w:rsid w:val="00E90F07"/>
    <w:rPr>
      <w:rFonts w:eastAsia="SimSun"/>
      <w:i/>
      <w:color w:val="0000FF"/>
    </w:rPr>
  </w:style>
  <w:style w:type="character" w:customStyle="1" w:styleId="af3">
    <w:name w:val="註解方塊文字 字元"/>
    <w:link w:val="af2"/>
    <w:rsid w:val="00E90F07"/>
    <w:rPr>
      <w:rFonts w:ascii="Tahoma" w:hAnsi="Tahoma" w:cs="Tahoma"/>
      <w:sz w:val="16"/>
      <w:szCs w:val="16"/>
      <w:lang w:val="en-GB" w:eastAsia="en-US"/>
    </w:rPr>
  </w:style>
  <w:style w:type="character" w:customStyle="1" w:styleId="a8">
    <w:name w:val="註腳文字 字元"/>
    <w:link w:val="a7"/>
    <w:rsid w:val="00E90F07"/>
    <w:rPr>
      <w:rFonts w:ascii="Times New Roman" w:hAnsi="Times New Roman"/>
      <w:sz w:val="16"/>
      <w:lang w:val="en-GB" w:eastAsia="en-US"/>
    </w:rPr>
  </w:style>
  <w:style w:type="paragraph" w:styleId="af8">
    <w:name w:val="index heading"/>
    <w:basedOn w:val="a"/>
    <w:next w:val="a"/>
    <w:rsid w:val="00E90F07"/>
    <w:pPr>
      <w:pBdr>
        <w:top w:val="single" w:sz="12" w:space="0" w:color="auto"/>
      </w:pBdr>
      <w:spacing w:before="360" w:after="240"/>
    </w:pPr>
    <w:rPr>
      <w:rFonts w:eastAsia="SimSun"/>
      <w:b/>
      <w:i/>
      <w:sz w:val="26"/>
      <w:lang w:eastAsia="zh-CN"/>
    </w:rPr>
  </w:style>
  <w:style w:type="paragraph" w:customStyle="1" w:styleId="INDENT1">
    <w:name w:val="INDENT1"/>
    <w:basedOn w:val="a"/>
    <w:rsid w:val="00E90F07"/>
    <w:pPr>
      <w:ind w:left="851"/>
    </w:pPr>
    <w:rPr>
      <w:rFonts w:eastAsia="SimSun"/>
      <w:lang w:eastAsia="zh-CN"/>
    </w:rPr>
  </w:style>
  <w:style w:type="paragraph" w:customStyle="1" w:styleId="INDENT2">
    <w:name w:val="INDENT2"/>
    <w:basedOn w:val="a"/>
    <w:rsid w:val="00E90F07"/>
    <w:pPr>
      <w:ind w:left="1135" w:hanging="284"/>
    </w:pPr>
    <w:rPr>
      <w:rFonts w:eastAsia="SimSun"/>
      <w:lang w:eastAsia="zh-CN"/>
    </w:rPr>
  </w:style>
  <w:style w:type="paragraph" w:customStyle="1" w:styleId="INDENT3">
    <w:name w:val="INDENT3"/>
    <w:basedOn w:val="a"/>
    <w:rsid w:val="00E90F07"/>
    <w:pPr>
      <w:ind w:left="1701" w:hanging="567"/>
    </w:pPr>
    <w:rPr>
      <w:rFonts w:eastAsia="SimSun"/>
      <w:lang w:eastAsia="zh-CN"/>
    </w:rPr>
  </w:style>
  <w:style w:type="paragraph" w:customStyle="1" w:styleId="FigureTitle">
    <w:name w:val="Figure_Title"/>
    <w:basedOn w:val="a"/>
    <w:next w:val="a"/>
    <w:rsid w:val="00E90F0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E90F07"/>
    <w:pPr>
      <w:keepNext/>
      <w:keepLines/>
      <w:spacing w:before="240"/>
      <w:ind w:left="1418"/>
    </w:pPr>
    <w:rPr>
      <w:rFonts w:ascii="Arial" w:eastAsia="SimSun" w:hAnsi="Arial"/>
      <w:b/>
      <w:sz w:val="36"/>
      <w:lang w:val="en-US" w:eastAsia="zh-CN"/>
    </w:rPr>
  </w:style>
  <w:style w:type="paragraph" w:styleId="af9">
    <w:name w:val="caption"/>
    <w:basedOn w:val="a"/>
    <w:next w:val="a"/>
    <w:qFormat/>
    <w:rsid w:val="00E90F07"/>
    <w:pPr>
      <w:spacing w:before="120" w:after="120"/>
    </w:pPr>
    <w:rPr>
      <w:rFonts w:eastAsia="SimSun"/>
      <w:b/>
      <w:lang w:eastAsia="zh-CN"/>
    </w:rPr>
  </w:style>
  <w:style w:type="character" w:customStyle="1" w:styleId="af7">
    <w:name w:val="文件引導模式 字元"/>
    <w:link w:val="af6"/>
    <w:rsid w:val="00E90F07"/>
    <w:rPr>
      <w:rFonts w:ascii="Tahoma" w:hAnsi="Tahoma" w:cs="Tahoma"/>
      <w:shd w:val="clear" w:color="auto" w:fill="000080"/>
      <w:lang w:val="en-GB" w:eastAsia="en-US"/>
    </w:rPr>
  </w:style>
  <w:style w:type="paragraph" w:styleId="afa">
    <w:name w:val="Plain Text"/>
    <w:basedOn w:val="a"/>
    <w:link w:val="afb"/>
    <w:rsid w:val="00E90F07"/>
    <w:rPr>
      <w:rFonts w:ascii="Courier New" w:hAnsi="Courier New"/>
      <w:lang w:val="nb-NO" w:eastAsia="zh-CN"/>
    </w:rPr>
  </w:style>
  <w:style w:type="character" w:customStyle="1" w:styleId="afb">
    <w:name w:val="純文字 字元"/>
    <w:basedOn w:val="a0"/>
    <w:link w:val="afa"/>
    <w:rsid w:val="00E90F07"/>
    <w:rPr>
      <w:rFonts w:ascii="Courier New" w:hAnsi="Courier New"/>
      <w:lang w:val="nb-NO" w:eastAsia="zh-CN"/>
    </w:rPr>
  </w:style>
  <w:style w:type="paragraph" w:styleId="afc">
    <w:name w:val="Body Text"/>
    <w:basedOn w:val="a"/>
    <w:link w:val="afd"/>
    <w:rsid w:val="00E90F07"/>
    <w:rPr>
      <w:lang w:eastAsia="zh-CN"/>
    </w:rPr>
  </w:style>
  <w:style w:type="character" w:customStyle="1" w:styleId="afd">
    <w:name w:val="本文 字元"/>
    <w:basedOn w:val="a0"/>
    <w:link w:val="afc"/>
    <w:rsid w:val="00E90F07"/>
    <w:rPr>
      <w:rFonts w:ascii="Times New Roman" w:hAnsi="Times New Roman"/>
      <w:lang w:val="en-GB" w:eastAsia="zh-CN"/>
    </w:rPr>
  </w:style>
  <w:style w:type="character" w:customStyle="1" w:styleId="af0">
    <w:name w:val="註解文字 字元"/>
    <w:link w:val="af"/>
    <w:rsid w:val="00E90F07"/>
    <w:rPr>
      <w:rFonts w:ascii="Times New Roman" w:hAnsi="Times New Roman"/>
      <w:lang w:val="en-GB" w:eastAsia="en-US"/>
    </w:rPr>
  </w:style>
  <w:style w:type="paragraph" w:styleId="afe">
    <w:name w:val="List Paragraph"/>
    <w:basedOn w:val="a"/>
    <w:uiPriority w:val="34"/>
    <w:qFormat/>
    <w:rsid w:val="00E90F07"/>
    <w:pPr>
      <w:ind w:left="720"/>
      <w:contextualSpacing/>
    </w:pPr>
    <w:rPr>
      <w:rFonts w:eastAsia="SimSun"/>
      <w:lang w:eastAsia="zh-CN"/>
    </w:rPr>
  </w:style>
  <w:style w:type="paragraph" w:styleId="aff">
    <w:name w:val="Revision"/>
    <w:hidden/>
    <w:uiPriority w:val="99"/>
    <w:semiHidden/>
    <w:rsid w:val="00E90F07"/>
    <w:rPr>
      <w:rFonts w:ascii="Times New Roman" w:eastAsia="SimSun" w:hAnsi="Times New Roman"/>
      <w:lang w:val="en-GB" w:eastAsia="en-US"/>
    </w:rPr>
  </w:style>
  <w:style w:type="character" w:customStyle="1" w:styleId="af5">
    <w:name w:val="註解主旨 字元"/>
    <w:link w:val="af4"/>
    <w:rsid w:val="00E90F07"/>
    <w:rPr>
      <w:rFonts w:ascii="Times New Roman" w:hAnsi="Times New Roman"/>
      <w:b/>
      <w:bCs/>
      <w:lang w:val="en-GB" w:eastAsia="en-US"/>
    </w:rPr>
  </w:style>
  <w:style w:type="paragraph" w:styleId="aff0">
    <w:name w:val="TOC Heading"/>
    <w:basedOn w:val="1"/>
    <w:next w:val="a"/>
    <w:uiPriority w:val="39"/>
    <w:unhideWhenUsed/>
    <w:qFormat/>
    <w:rsid w:val="00E90F0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6">
    <w:name w:val="2"/>
    <w:semiHidden/>
    <w:rsid w:val="00E90F0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H2">
    <w:name w:val="H2"/>
    <w:basedOn w:val="a"/>
    <w:rsid w:val="00E90F0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E90F07"/>
    <w:rPr>
      <w:rFonts w:ascii="Times New Roman" w:hAnsi="Times New Roman"/>
      <w:lang w:val="en-GB" w:eastAsia="en-US"/>
    </w:rPr>
  </w:style>
  <w:style w:type="character" w:customStyle="1" w:styleId="TALZchn">
    <w:name w:val="TAL Zchn"/>
    <w:rsid w:val="00E90F07"/>
    <w:rPr>
      <w:rFonts w:ascii="Arial" w:hAnsi="Arial"/>
      <w:sz w:val="18"/>
      <w:lang w:val="en-GB" w:eastAsia="en-US"/>
    </w:rPr>
  </w:style>
  <w:style w:type="character" w:customStyle="1" w:styleId="NOChar">
    <w:name w:val="NO Char"/>
    <w:rsid w:val="00E90F07"/>
    <w:rPr>
      <w:rFonts w:ascii="Times New Roman" w:hAnsi="Times New Roman"/>
      <w:lang w:val="en-GB" w:eastAsia="en-US"/>
    </w:rPr>
  </w:style>
  <w:style w:type="character" w:customStyle="1" w:styleId="TF0">
    <w:name w:val="TF (文字)"/>
    <w:locked/>
    <w:rsid w:val="00E90F07"/>
    <w:rPr>
      <w:rFonts w:ascii="Arial" w:hAnsi="Arial"/>
      <w:b/>
      <w:lang w:val="en-GB" w:eastAsia="en-US"/>
    </w:rPr>
  </w:style>
  <w:style w:type="character" w:customStyle="1" w:styleId="EditorsNoteCharChar">
    <w:name w:val="Editor's Note Char Char"/>
    <w:rsid w:val="00E90F0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BB55-C2A6-4E71-AAFE-872BDFFE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1223</TotalTime>
  <Pages>6</Pages>
  <Words>2611</Words>
  <Characters>14885</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 Carlson 1115</cp:lastModifiedBy>
  <cp:revision>146</cp:revision>
  <cp:lastPrinted>1899-12-31T23:00:00Z</cp:lastPrinted>
  <dcterms:created xsi:type="dcterms:W3CDTF">2018-11-05T09:14:00Z</dcterms:created>
  <dcterms:modified xsi:type="dcterms:W3CDTF">2021-11-15T03:05:00Z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