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45931" w14:textId="0149BECE" w:rsidR="00751825" w:rsidRDefault="00751825" w:rsidP="0075182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#133-e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A35C2C">
        <w:rPr>
          <w:b/>
          <w:noProof/>
          <w:sz w:val="24"/>
        </w:rPr>
        <w:t>XXXX</w:t>
      </w:r>
    </w:p>
    <w:p w14:paraId="475E8D9C" w14:textId="77777777" w:rsidR="00751825" w:rsidRDefault="00751825" w:rsidP="0075182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11-19 November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4D040FF3" w:rsidR="001E41F3" w:rsidRPr="00410371" w:rsidRDefault="00AC362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24.301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733CE08" w:rsidR="001E41F3" w:rsidRPr="00410371" w:rsidRDefault="00064AD3" w:rsidP="00547111">
            <w:pPr>
              <w:pStyle w:val="CRCoverPage"/>
              <w:spacing w:after="0"/>
              <w:rPr>
                <w:noProof/>
              </w:rPr>
            </w:pPr>
            <w:r w:rsidRPr="00064AD3">
              <w:rPr>
                <w:b/>
                <w:noProof/>
                <w:sz w:val="28"/>
              </w:rPr>
              <w:t>3634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1130A747" w:rsidR="001E41F3" w:rsidRPr="00410371" w:rsidRDefault="00A35C2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A290E8A" w:rsidR="001E41F3" w:rsidRPr="00410371" w:rsidRDefault="00AC362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17.4.1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108BAE28" w:rsidR="00F25D98" w:rsidRDefault="00AC362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F86EF35" w:rsidR="00F25D98" w:rsidRDefault="00434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CC34979" w:rsidR="001E41F3" w:rsidRDefault="00AD42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Addition to </w:t>
            </w:r>
            <w:r w:rsidR="005409AB">
              <w:rPr>
                <w:noProof/>
              </w:rPr>
              <w:t xml:space="preserve">UE requested </w:t>
            </w:r>
            <w:r>
              <w:t>bearer resource modification procedure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76C556D2" w:rsidR="001E41F3" w:rsidRDefault="00AC36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Lenovo, Motorola Mobility</w:t>
            </w:r>
            <w:r w:rsidR="007D31B1">
              <w:rPr>
                <w:noProof/>
              </w:rPr>
              <w:t>, Ericsson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1E08AD96" w:rsidR="001E41F3" w:rsidRDefault="00AC36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ID_UAS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3E60AD76" w:rsidR="001E41F3" w:rsidRDefault="00AC36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2021-11-11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6B0A432C" w:rsidR="001E41F3" w:rsidRDefault="00AC36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A9BA814" w:rsidR="001E41F3" w:rsidRDefault="00AC36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144AAC8" w14:textId="015CB233" w:rsidR="00EF6EBB" w:rsidRDefault="00A35C2C">
            <w:pPr>
              <w:pStyle w:val="CRCoverPage"/>
              <w:spacing w:after="0"/>
              <w:ind w:left="100"/>
              <w:rPr>
                <w:noProof/>
              </w:rPr>
            </w:pPr>
            <w:r w:rsidRPr="00A35C2C">
              <w:rPr>
                <w:noProof/>
              </w:rPr>
              <w:t>EPS bearer context modification procedure</w:t>
            </w:r>
            <w:r w:rsidR="00295DE7">
              <w:rPr>
                <w:noProof/>
              </w:rPr>
              <w:t xml:space="preserve"> can be used </w:t>
            </w:r>
            <w:r w:rsidR="0080291E">
              <w:rPr>
                <w:noProof/>
              </w:rPr>
              <w:t>to initiate</w:t>
            </w:r>
            <w:r w:rsidR="00EF6EBB">
              <w:rPr>
                <w:noProof/>
              </w:rPr>
              <w:t xml:space="preserve"> network-inititiated UUAA-SM.</w:t>
            </w:r>
          </w:p>
          <w:p w14:paraId="4AB1CFBA" w14:textId="52A426E3" w:rsidR="00295DE7" w:rsidRDefault="00EF6EBB" w:rsidP="00EF6EBB">
            <w:pPr>
              <w:pStyle w:val="CRCoverPage"/>
              <w:spacing w:after="0"/>
              <w:ind w:left="100"/>
            </w:pPr>
            <w:r>
              <w:rPr>
                <w:noProof/>
              </w:rPr>
              <w:t>B</w:t>
            </w:r>
            <w:proofErr w:type="spellStart"/>
            <w:r w:rsidR="00A212C3">
              <w:t>earer</w:t>
            </w:r>
            <w:proofErr w:type="spellEnd"/>
            <w:r w:rsidR="00A212C3">
              <w:t xml:space="preserve"> resource modification </w:t>
            </w:r>
            <w:r>
              <w:t xml:space="preserve">procedure can be </w:t>
            </w:r>
            <w:r w:rsidR="00A212C3">
              <w:t>used</w:t>
            </w:r>
            <w:r>
              <w:t xml:space="preserve"> </w:t>
            </w:r>
            <w:r w:rsidR="0080291E">
              <w:t>to initiate</w:t>
            </w:r>
            <w:r>
              <w:t xml:space="preserve"> UE initiated C2 pairing authorization.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6A8D8E8" w14:textId="306FECC2" w:rsidR="00EF6EBB" w:rsidRDefault="00A212C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Added </w:t>
            </w:r>
            <w:r w:rsidR="00EF6EBB">
              <w:rPr>
                <w:noProof/>
              </w:rPr>
              <w:t>in general section of</w:t>
            </w:r>
            <w:r>
              <w:rPr>
                <w:noProof/>
              </w:rPr>
              <w:t xml:space="preserve"> </w:t>
            </w:r>
            <w:r w:rsidR="00A35C2C">
              <w:rPr>
                <w:noProof/>
              </w:rPr>
              <w:t xml:space="preserve">the </w:t>
            </w:r>
            <w:r w:rsidR="00A35C2C" w:rsidRPr="00A35C2C">
              <w:rPr>
                <w:noProof/>
              </w:rPr>
              <w:t>EPS bearer context modification procedure</w:t>
            </w:r>
            <w:r w:rsidR="00EF6EBB">
              <w:rPr>
                <w:noProof/>
              </w:rPr>
              <w:t xml:space="preserve"> that the procedure may be used to initiate </w:t>
            </w:r>
            <w:r w:rsidR="00EF6EBB" w:rsidRPr="00EF6EBB">
              <w:rPr>
                <w:noProof/>
              </w:rPr>
              <w:t xml:space="preserve">the </w:t>
            </w:r>
            <w:r w:rsidR="0080291E">
              <w:rPr>
                <w:noProof/>
              </w:rPr>
              <w:t xml:space="preserve">network </w:t>
            </w:r>
            <w:r w:rsidR="00EF6EBB" w:rsidRPr="00EF6EBB">
              <w:rPr>
                <w:noProof/>
              </w:rPr>
              <w:t>UUAA-SM</w:t>
            </w:r>
            <w:r w:rsidR="00EF6EBB">
              <w:rPr>
                <w:noProof/>
              </w:rPr>
              <w:t>.</w:t>
            </w:r>
          </w:p>
          <w:p w14:paraId="76C0712C" w14:textId="02808BC7" w:rsidR="001E41F3" w:rsidRDefault="00EF6EB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Added in general section of th</w:t>
            </w:r>
            <w:r w:rsidR="00A212C3">
              <w:rPr>
                <w:noProof/>
              </w:rPr>
              <w:t xml:space="preserve">e </w:t>
            </w:r>
            <w:r w:rsidR="00A212C3">
              <w:t xml:space="preserve">bearer resource modification procedure can be used </w:t>
            </w:r>
            <w:r w:rsidR="00295DE7">
              <w:t xml:space="preserve">to initiate </w:t>
            </w:r>
            <w:r w:rsidR="0080291E">
              <w:t>UE initiated</w:t>
            </w:r>
            <w:r w:rsidR="00295DE7">
              <w:t xml:space="preserve"> procedures </w:t>
            </w:r>
            <w:r w:rsidR="00A212C3">
              <w:t xml:space="preserve">for C2 pairing </w:t>
            </w:r>
            <w:proofErr w:type="spellStart"/>
            <w:r w:rsidR="00A212C3">
              <w:t>authroization</w:t>
            </w:r>
            <w:proofErr w:type="spellEnd"/>
            <w:r w:rsidR="00A212C3"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097C76" w14:textId="7A2161C9" w:rsidR="001E41F3" w:rsidRDefault="00A212C3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The general </w:t>
            </w:r>
            <w:r w:rsidR="00EF6EBB">
              <w:rPr>
                <w:noProof/>
              </w:rPr>
              <w:t>sections of the EPS bearer context modification procedure misses that the procedure can be used to initiate the UUAA-SM</w:t>
            </w:r>
            <w:r>
              <w:t>.</w:t>
            </w:r>
          </w:p>
          <w:p w14:paraId="616621A5" w14:textId="48C9E16A" w:rsidR="00EF6EBB" w:rsidRDefault="00EF6EB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general sections of the </w:t>
            </w:r>
            <w:r>
              <w:t xml:space="preserve">bearer resource modification </w:t>
            </w:r>
            <w:r>
              <w:rPr>
                <w:noProof/>
              </w:rPr>
              <w:t>procedure misses that the procedure can be used to initiate the UUAA-SM</w:t>
            </w:r>
            <w:r>
              <w:t>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058949A9" w:rsidR="001E41F3" w:rsidRDefault="00A35C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6.4.3.1, </w:t>
            </w:r>
            <w:r w:rsidR="00A212C3">
              <w:rPr>
                <w:noProof/>
              </w:rPr>
              <w:t>6.5.4.1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3814EED" w14:textId="77777777" w:rsidR="00AD42C9" w:rsidRDefault="00AD42C9" w:rsidP="00AD42C9">
      <w:pPr>
        <w:jc w:val="center"/>
        <w:rPr>
          <w:noProof/>
        </w:rPr>
      </w:pPr>
      <w:bookmarkStart w:id="1" w:name="_Toc20218144"/>
      <w:bookmarkStart w:id="2" w:name="_Toc27744029"/>
      <w:bookmarkStart w:id="3" w:name="_Toc35959601"/>
      <w:bookmarkStart w:id="4" w:name="_Toc45203034"/>
      <w:bookmarkStart w:id="5" w:name="_Toc45700410"/>
      <w:bookmarkStart w:id="6" w:name="_Toc51920146"/>
      <w:bookmarkStart w:id="7" w:name="_Toc68251206"/>
      <w:bookmarkStart w:id="8" w:name="_Toc83048361"/>
      <w:r w:rsidRPr="005D6059">
        <w:rPr>
          <w:noProof/>
          <w:highlight w:val="yellow"/>
        </w:rPr>
        <w:lastRenderedPageBreak/>
        <w:t>&gt;&gt;&gt;&gt;&gt;&gt;&gt;&gt;&gt;&gt; Next change &lt;&lt;&lt;&lt;&lt;&lt;&lt;&lt;&lt;&lt;</w:t>
      </w:r>
    </w:p>
    <w:p w14:paraId="1EB82142" w14:textId="77777777" w:rsidR="00A35C2C" w:rsidRDefault="00A35C2C" w:rsidP="00A35C2C">
      <w:pPr>
        <w:pStyle w:val="Heading4"/>
      </w:pPr>
      <w:bookmarkStart w:id="9" w:name="_Toc20218097"/>
      <w:bookmarkStart w:id="10" w:name="_Toc27743982"/>
      <w:bookmarkStart w:id="11" w:name="_Toc35959553"/>
      <w:bookmarkStart w:id="12" w:name="_Toc45202986"/>
      <w:bookmarkStart w:id="13" w:name="_Toc45700362"/>
      <w:bookmarkStart w:id="14" w:name="_Toc51920098"/>
      <w:bookmarkStart w:id="15" w:name="_Toc68251158"/>
      <w:bookmarkStart w:id="16" w:name="_Toc83048313"/>
      <w:r>
        <w:t>6.4.3.1</w:t>
      </w:r>
      <w:r>
        <w:tab/>
        <w:t>General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18E0A251" w14:textId="77777777" w:rsidR="00A35C2C" w:rsidRDefault="00A35C2C" w:rsidP="00A35C2C">
      <w:r>
        <w:t xml:space="preserve">The purpose of the </w:t>
      </w:r>
      <w:r>
        <w:rPr>
          <w:lang w:eastAsia="ko-KR"/>
        </w:rPr>
        <w:t xml:space="preserve">EPS </w:t>
      </w:r>
      <w:r>
        <w:t xml:space="preserve">bearer context modification procedure is to modify an EPS bearer context with a specific QoS and TFT, or re-negotiate header compression configuration associated to an EPS bearer context. The EPS bearer context </w:t>
      </w:r>
      <w:r>
        <w:rPr>
          <w:lang w:eastAsia="ko-KR"/>
        </w:rPr>
        <w:t>modification</w:t>
      </w:r>
      <w:r>
        <w:t xml:space="preserve"> procedure is initiated by the network</w:t>
      </w:r>
      <w:r>
        <w:rPr>
          <w:lang w:eastAsia="ko-KR"/>
        </w:rPr>
        <w:t xml:space="preserve">, but it </w:t>
      </w:r>
      <w:r>
        <w:t xml:space="preserve">may also be </w:t>
      </w:r>
      <w:r>
        <w:rPr>
          <w:lang w:eastAsia="ko-KR"/>
        </w:rPr>
        <w:t>initiated as part of</w:t>
      </w:r>
      <w:r>
        <w:t xml:space="preserve"> </w:t>
      </w:r>
      <w:r>
        <w:rPr>
          <w:lang w:eastAsia="ko-KR"/>
        </w:rPr>
        <w:t xml:space="preserve">the </w:t>
      </w:r>
      <w:r>
        <w:t xml:space="preserve">UE requested bearer resource </w:t>
      </w:r>
      <w:r>
        <w:rPr>
          <w:lang w:eastAsia="ko-KR"/>
        </w:rPr>
        <w:t>allocation</w:t>
      </w:r>
      <w:r>
        <w:t xml:space="preserve"> procedure </w:t>
      </w:r>
      <w:r>
        <w:rPr>
          <w:lang w:eastAsia="ko-KR"/>
        </w:rPr>
        <w:t xml:space="preserve">or </w:t>
      </w:r>
      <w:r>
        <w:t>the UE requested bearer resource modification procedure.</w:t>
      </w:r>
    </w:p>
    <w:p w14:paraId="7CBFBFE2" w14:textId="77777777" w:rsidR="00A35C2C" w:rsidRDefault="00A35C2C" w:rsidP="00A35C2C">
      <w:pPr>
        <w:rPr>
          <w:lang w:val="en-US" w:eastAsia="zh-CN"/>
        </w:rPr>
      </w:pPr>
      <w:r>
        <w:t xml:space="preserve">The network may also initiate the EPS bearer context modification procedure to update the APN-AMBR of the UE, for instance after an inter-system handover. See </w:t>
      </w:r>
      <w:r>
        <w:rPr>
          <w:lang w:val="en-US"/>
        </w:rPr>
        <w:t>3GPP TS 23.401 [10] annex E.</w:t>
      </w:r>
    </w:p>
    <w:p w14:paraId="633145B9" w14:textId="77777777" w:rsidR="00A35C2C" w:rsidRDefault="00A35C2C" w:rsidP="00A35C2C">
      <w:pPr>
        <w:rPr>
          <w:lang w:val="en-US"/>
        </w:rPr>
      </w:pPr>
      <w:r>
        <w:rPr>
          <w:lang w:val="en-US" w:eastAsia="zh-CN"/>
        </w:rPr>
        <w:t xml:space="preserve">The MME may </w:t>
      </w:r>
      <w:r>
        <w:t>also initiate the EPS bearer context modification procedure to update the</w:t>
      </w:r>
      <w:r>
        <w:rPr>
          <w:noProof/>
          <w:lang w:eastAsia="zh-CN"/>
        </w:rPr>
        <w:t xml:space="preserve"> WLAN offload indication to the UE, for instance after the MME received an updated WLAN offload indication of a PDN Connection from HSS. </w:t>
      </w:r>
      <w:r>
        <w:t xml:space="preserve">See </w:t>
      </w:r>
      <w:r>
        <w:rPr>
          <w:lang w:val="en-US"/>
        </w:rPr>
        <w:t>3GPP TS 23.401 [10]</w:t>
      </w:r>
      <w:r>
        <w:rPr>
          <w:lang w:val="en-US" w:eastAsia="zh-CN"/>
        </w:rPr>
        <w:t xml:space="preserve"> clause 4.3.23.</w:t>
      </w:r>
    </w:p>
    <w:p w14:paraId="744CB786" w14:textId="77777777" w:rsidR="00A35C2C" w:rsidRDefault="00A35C2C" w:rsidP="00A35C2C">
      <w:r>
        <w:t>The MME may also initiate the EPS bearer context modification procedure to update information required for inter-system change from S1 mode to N1 mode (e.g. session-AMBR, QoS rule(s)). See 3GPP TS 24.501 [54].</w:t>
      </w:r>
    </w:p>
    <w:p w14:paraId="3E299068" w14:textId="77777777" w:rsidR="00A35C2C" w:rsidRDefault="00A35C2C" w:rsidP="00A35C2C">
      <w:pPr>
        <w:rPr>
          <w:lang w:val="en-US"/>
        </w:rPr>
      </w:pPr>
      <w:r>
        <w:t xml:space="preserve">The network may initiate the </w:t>
      </w:r>
      <w:r>
        <w:rPr>
          <w:lang w:eastAsia="ko-KR"/>
        </w:rPr>
        <w:t xml:space="preserve">EPS </w:t>
      </w:r>
      <w:r>
        <w:t>bearer context modification procedure together with the completion of the service request procedure.</w:t>
      </w:r>
    </w:p>
    <w:p w14:paraId="49917C49" w14:textId="17338985" w:rsidR="00A35C2C" w:rsidRDefault="00A35C2C" w:rsidP="00A35C2C">
      <w:pPr>
        <w:rPr>
          <w:ins w:id="17" w:author="Motorola Mobility-V18" w:date="2021-11-16T06:25:00Z"/>
        </w:rPr>
      </w:pPr>
      <w:ins w:id="18" w:author="Motorola Mobility-V18" w:date="2021-11-16T06:25:00Z">
        <w:r>
          <w:t xml:space="preserve">The </w:t>
        </w:r>
      </w:ins>
      <w:ins w:id="19" w:author="Motorola Mobility-V18" w:date="2021-11-16T22:08:00Z">
        <w:r w:rsidR="00815BD6">
          <w:t>network</w:t>
        </w:r>
      </w:ins>
      <w:ins w:id="20" w:author="Motorola Mobility-V18" w:date="2021-11-16T06:25:00Z">
        <w:r>
          <w:t xml:space="preserve"> may initiate the EPS bearer context modification procedure to </w:t>
        </w:r>
      </w:ins>
      <w:ins w:id="21" w:author="Motorola Mobility-V18" w:date="2021-11-16T06:27:00Z">
        <w:r>
          <w:t xml:space="preserve">initiate </w:t>
        </w:r>
      </w:ins>
      <w:ins w:id="22" w:author="Motorola Mobility-V18" w:date="2021-11-16T06:28:00Z">
        <w:r>
          <w:t>th</w:t>
        </w:r>
      </w:ins>
      <w:ins w:id="23" w:author="Motorola Mobility-V18" w:date="2021-11-16T06:29:00Z">
        <w:r>
          <w:t>e</w:t>
        </w:r>
      </w:ins>
      <w:ins w:id="24" w:author="Motorola Mobility-V18" w:date="2021-11-16T06:28:00Z">
        <w:r>
          <w:t xml:space="preserve"> procedure for </w:t>
        </w:r>
      </w:ins>
      <w:ins w:id="25" w:author="Motorola Mobility-V18" w:date="2021-11-16T06:33:00Z">
        <w:r>
          <w:t xml:space="preserve">the </w:t>
        </w:r>
      </w:ins>
      <w:ins w:id="26" w:author="Motorola Mobility-V18" w:date="2021-11-16T06:28:00Z">
        <w:r>
          <w:t xml:space="preserve">UUAA-SM for </w:t>
        </w:r>
      </w:ins>
      <w:ins w:id="27" w:author="Motorola Mobility-V18" w:date="2021-11-16T06:33:00Z">
        <w:r w:rsidR="005C7631">
          <w:t xml:space="preserve">the </w:t>
        </w:r>
      </w:ins>
      <w:ins w:id="28" w:author="Motorola Mobility-V18" w:date="2021-11-16T06:28:00Z">
        <w:r>
          <w:t>UAS services</w:t>
        </w:r>
      </w:ins>
      <w:ins w:id="29" w:author="Motorola Mobility-V18" w:date="2021-11-16T06:25:00Z">
        <w:r>
          <w:t>.</w:t>
        </w:r>
      </w:ins>
    </w:p>
    <w:p w14:paraId="6B653831" w14:textId="77777777" w:rsidR="00A35C2C" w:rsidRDefault="00A35C2C" w:rsidP="00A35C2C">
      <w:pPr>
        <w:jc w:val="center"/>
        <w:rPr>
          <w:noProof/>
        </w:rPr>
      </w:pPr>
      <w:r w:rsidRPr="005D6059">
        <w:rPr>
          <w:noProof/>
          <w:highlight w:val="yellow"/>
        </w:rPr>
        <w:t>&gt;&gt;&gt;&gt;&gt;&gt;&gt;&gt;&gt;&gt; Next change &lt;&lt;&lt;&lt;&lt;&lt;&lt;&lt;&lt;&lt;</w:t>
      </w:r>
    </w:p>
    <w:p w14:paraId="7F5AB12B" w14:textId="77777777" w:rsidR="00AD42C9" w:rsidRDefault="00AD42C9" w:rsidP="00AD42C9">
      <w:pPr>
        <w:pStyle w:val="Heading4"/>
      </w:pPr>
      <w:r>
        <w:t>6.5.</w:t>
      </w:r>
      <w:r>
        <w:rPr>
          <w:lang w:eastAsia="ko-KR"/>
        </w:rPr>
        <w:t>4</w:t>
      </w:r>
      <w:r>
        <w:t>.1</w:t>
      </w:r>
      <w:r>
        <w:tab/>
        <w:t>General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4A3889EA" w14:textId="77777777" w:rsidR="00216B0F" w:rsidRDefault="00216B0F" w:rsidP="00432E27">
      <w:pPr>
        <w:rPr>
          <w:ins w:id="30" w:author="Motorola Mobility-V18" w:date="2021-11-12T14:38:00Z"/>
        </w:rPr>
      </w:pPr>
      <w:r>
        <w:t xml:space="preserve">The purpose of the UE requested bearer resource modification procedure is </w:t>
      </w:r>
      <w:r>
        <w:rPr>
          <w:lang w:eastAsia="ko-KR"/>
        </w:rPr>
        <w:t xml:space="preserve">for a UE </w:t>
      </w:r>
      <w:r>
        <w:t>to</w:t>
      </w:r>
      <w:ins w:id="31" w:author="Motorola Mobility-V18" w:date="2021-11-12T14:38:00Z">
        <w:r>
          <w:t>:</w:t>
        </w:r>
      </w:ins>
    </w:p>
    <w:p w14:paraId="611A3C40" w14:textId="74C163E8" w:rsidR="00216B0F" w:rsidRDefault="00216B0F" w:rsidP="00602B8B">
      <w:pPr>
        <w:pStyle w:val="B1"/>
        <w:rPr>
          <w:ins w:id="32" w:author="Motorola Mobility-V18" w:date="2021-11-12T14:39:00Z"/>
        </w:rPr>
      </w:pPr>
      <w:ins w:id="33" w:author="Motorola Mobility-V18" w:date="2021-11-12T14:39:00Z">
        <w:r>
          <w:t>a)</w:t>
        </w:r>
        <w:r>
          <w:tab/>
        </w:r>
      </w:ins>
      <w:del w:id="34" w:author="Motorola Mobility-V18" w:date="2021-11-12T14:38:00Z">
        <w:r w:rsidDel="00216B0F">
          <w:delText xml:space="preserve"> </w:delText>
        </w:r>
      </w:del>
      <w:r>
        <w:t>request a modification</w:t>
      </w:r>
      <w:ins w:id="35" w:author="Motorola Mobility-V18" w:date="2021-11-12T14:49:00Z">
        <w:r w:rsidR="00602B8B">
          <w:t>;</w:t>
        </w:r>
      </w:ins>
      <w:del w:id="36" w:author="Motorola Mobility-V18" w:date="2021-11-12T14:49:00Z">
        <w:r w:rsidDel="00602B8B">
          <w:delText xml:space="preserve">, or </w:delText>
        </w:r>
      </w:del>
    </w:p>
    <w:p w14:paraId="6C50FB0D" w14:textId="3A22B20B" w:rsidR="00216B0F" w:rsidRDefault="00216B0F" w:rsidP="00602B8B">
      <w:pPr>
        <w:pStyle w:val="B1"/>
        <w:rPr>
          <w:ins w:id="37" w:author="Motorola Mobility-V18" w:date="2021-11-12T14:39:00Z"/>
        </w:rPr>
      </w:pPr>
      <w:ins w:id="38" w:author="Motorola Mobility-V18" w:date="2021-11-12T14:39:00Z">
        <w:r>
          <w:t>b)</w:t>
        </w:r>
        <w:r>
          <w:tab/>
        </w:r>
      </w:ins>
      <w:r>
        <w:t xml:space="preserve">release of bearer resources </w:t>
      </w:r>
      <w:r>
        <w:rPr>
          <w:lang w:eastAsia="ko-KR"/>
        </w:rPr>
        <w:t>for</w:t>
      </w:r>
      <w:r>
        <w:t xml:space="preserve"> </w:t>
      </w:r>
      <w:r>
        <w:rPr>
          <w:lang w:eastAsia="ko-KR"/>
        </w:rPr>
        <w:t xml:space="preserve">a </w:t>
      </w:r>
      <w:r>
        <w:t>traffic flow aggregate</w:t>
      </w:r>
      <w:ins w:id="39" w:author="Motorola Mobility-V18" w:date="2021-11-12T14:50:00Z">
        <w:r w:rsidR="00602B8B">
          <w:t>;</w:t>
        </w:r>
      </w:ins>
      <w:del w:id="40" w:author="Motorola Mobility-V18" w:date="2021-11-12T14:49:00Z">
        <w:r w:rsidDel="00602B8B">
          <w:delText xml:space="preserve">, or </w:delText>
        </w:r>
      </w:del>
    </w:p>
    <w:p w14:paraId="05425F0D" w14:textId="61B55024" w:rsidR="00216B0F" w:rsidRDefault="00216B0F" w:rsidP="00602B8B">
      <w:pPr>
        <w:pStyle w:val="B1"/>
        <w:rPr>
          <w:ins w:id="41" w:author="Motorola Mobility-V18" w:date="2021-11-12T14:39:00Z"/>
        </w:rPr>
      </w:pPr>
      <w:ins w:id="42" w:author="Motorola Mobility-V18" w:date="2021-11-12T14:39:00Z">
        <w:r>
          <w:t>c)</w:t>
        </w:r>
        <w:r>
          <w:tab/>
        </w:r>
      </w:ins>
      <w:del w:id="43" w:author="Motorola Mobility-V18" w:date="2021-11-12T14:51:00Z">
        <w:r w:rsidDel="00602B8B">
          <w:delText>modification of</w:delText>
        </w:r>
      </w:del>
      <w:ins w:id="44" w:author="Motorola Mobility-V18" w:date="2021-11-12T14:51:00Z">
        <w:r w:rsidR="00602B8B">
          <w:t>modify</w:t>
        </w:r>
      </w:ins>
      <w:r>
        <w:t xml:space="preserve"> a traffic flow aggregate by replacing packet filter</w:t>
      </w:r>
      <w:r>
        <w:rPr>
          <w:lang w:eastAsia="zh-CN"/>
        </w:rPr>
        <w:t>s or adding packet filters</w:t>
      </w:r>
      <w:ins w:id="45" w:author="Motorola Mobility-V18" w:date="2021-11-12T14:50:00Z">
        <w:r w:rsidR="00602B8B">
          <w:t>;</w:t>
        </w:r>
      </w:ins>
      <w:del w:id="46" w:author="Motorola Mobility-V18" w:date="2021-11-12T14:50:00Z">
        <w:r w:rsidDel="00602B8B">
          <w:rPr>
            <w:lang w:eastAsia="zh-CN"/>
          </w:rPr>
          <w:delText>,</w:delText>
        </w:r>
        <w:r w:rsidDel="00602B8B">
          <w:delText xml:space="preserve"> or </w:delText>
        </w:r>
      </w:del>
    </w:p>
    <w:p w14:paraId="1B57F4E4" w14:textId="26630EE2" w:rsidR="00602B8B" w:rsidRDefault="00216B0F" w:rsidP="00602B8B">
      <w:pPr>
        <w:pStyle w:val="B1"/>
        <w:rPr>
          <w:ins w:id="47" w:author="Motorola Mobility-V18" w:date="2021-11-12T14:49:00Z"/>
        </w:rPr>
      </w:pPr>
      <w:ins w:id="48" w:author="Motorola Mobility-V18" w:date="2021-11-12T14:39:00Z">
        <w:r>
          <w:t>d)</w:t>
        </w:r>
      </w:ins>
      <w:ins w:id="49" w:author="Motorola Mobility-V18" w:date="2021-11-12T14:48:00Z">
        <w:r w:rsidR="00602B8B">
          <w:tab/>
        </w:r>
      </w:ins>
      <w:r>
        <w:t>re-negotiate header compression configuration associated to an EPS bearer context</w:t>
      </w:r>
      <w:ins w:id="50" w:author="Motorola Mobility-V18" w:date="2021-11-12T14:50:00Z">
        <w:r w:rsidR="00602B8B">
          <w:t>;</w:t>
        </w:r>
      </w:ins>
      <w:del w:id="51" w:author="Motorola Mobility-V18" w:date="2021-11-12T14:50:00Z">
        <w:r w:rsidDel="00602B8B">
          <w:delText xml:space="preserve">, or to </w:delText>
        </w:r>
      </w:del>
    </w:p>
    <w:p w14:paraId="4C05AD38" w14:textId="7FC67FF5" w:rsidR="00216B0F" w:rsidRDefault="00602B8B" w:rsidP="00602B8B">
      <w:pPr>
        <w:pStyle w:val="B1"/>
        <w:rPr>
          <w:ins w:id="52" w:author="Motorola Mobility-V18" w:date="2021-11-12T14:49:00Z"/>
        </w:rPr>
      </w:pPr>
      <w:ins w:id="53" w:author="Motorola Mobility-V18" w:date="2021-11-12T14:49:00Z">
        <w:r>
          <w:t>e)</w:t>
        </w:r>
        <w:r>
          <w:tab/>
        </w:r>
      </w:ins>
      <w:r w:rsidR="00216B0F">
        <w:t>indicate a change of 3GPP PS data off UE status for a PDN connection</w:t>
      </w:r>
      <w:ins w:id="54" w:author="Motorola Mobility-V18" w:date="2021-11-12T14:49:00Z">
        <w:r>
          <w:t>;</w:t>
        </w:r>
      </w:ins>
      <w:ins w:id="55" w:author="Motorola Mobility-V18" w:date="2021-11-12T14:50:00Z">
        <w:r>
          <w:t xml:space="preserve"> or</w:t>
        </w:r>
      </w:ins>
      <w:del w:id="56" w:author="Motorola Mobility-V18" w:date="2021-11-12T14:49:00Z">
        <w:r w:rsidR="00216B0F" w:rsidDel="00602B8B">
          <w:delText>.</w:delText>
        </w:r>
      </w:del>
      <w:del w:id="57" w:author="Motorola Mobility-V18" w:date="2021-11-12T14:38:00Z">
        <w:r w:rsidR="00216B0F" w:rsidDel="00216B0F">
          <w:delText xml:space="preserve"> </w:delText>
        </w:r>
      </w:del>
    </w:p>
    <w:p w14:paraId="1236592C" w14:textId="51C53635" w:rsidR="00602B8B" w:rsidRDefault="00602B8B" w:rsidP="00602B8B">
      <w:pPr>
        <w:pStyle w:val="B1"/>
        <w:rPr>
          <w:ins w:id="58" w:author="Motorola Mobility-V18" w:date="2021-11-12T14:38:00Z"/>
        </w:rPr>
      </w:pPr>
      <w:ins w:id="59" w:author="Motorola Mobility-V18" w:date="2021-11-12T14:49:00Z">
        <w:r>
          <w:t>f)</w:t>
        </w:r>
        <w:r>
          <w:tab/>
          <w:t>transmit information for the C2 authorization</w:t>
        </w:r>
      </w:ins>
      <w:ins w:id="60" w:author="Motorola Mobility-V18" w:date="2021-11-16T06:29:00Z">
        <w:r w:rsidR="00A35C2C">
          <w:t xml:space="preserve"> for </w:t>
        </w:r>
      </w:ins>
      <w:ins w:id="61" w:author="Motorola Mobility-V18" w:date="2021-11-16T06:33:00Z">
        <w:r w:rsidR="005C7631">
          <w:t xml:space="preserve">the </w:t>
        </w:r>
      </w:ins>
      <w:ins w:id="62" w:author="Motorola Mobility-V18" w:date="2021-11-16T06:29:00Z">
        <w:r w:rsidR="00A35C2C">
          <w:t>UAS services</w:t>
        </w:r>
      </w:ins>
      <w:ins w:id="63" w:author="Motorola Mobility-V18" w:date="2021-11-12T14:49:00Z">
        <w:r>
          <w:t>.</w:t>
        </w:r>
      </w:ins>
    </w:p>
    <w:p w14:paraId="554BB7A1" w14:textId="218A26F8" w:rsidR="00AD42C9" w:rsidRDefault="00AD42C9" w:rsidP="00432E27">
      <w:r>
        <w:t xml:space="preserve">When requesting a modification of bearer resources for a traffic flow aggregate or a modification of a traffic flow aggregate, </w:t>
      </w:r>
      <w:r>
        <w:rPr>
          <w:lang w:eastAsia="ja-JP"/>
        </w:rPr>
        <w:t xml:space="preserve">the UE can modify the existing GBR. </w:t>
      </w:r>
      <w:r>
        <w:t>If accepted by the network, this procedure invokes a dedicated EPS bearer context activation procedure (see clause 6.4.2),</w:t>
      </w:r>
      <w:r>
        <w:rPr>
          <w:lang w:eastAsia="ko-KR"/>
        </w:rPr>
        <w:t xml:space="preserve"> </w:t>
      </w:r>
      <w:r>
        <w:t>an EPS bearer context modification procedure (see clause 6.4.3), or an EPS bearer context deactivation procedure (see clause 6.4.4).</w:t>
      </w:r>
    </w:p>
    <w:p w14:paraId="54D082D0" w14:textId="77777777" w:rsidR="00AD42C9" w:rsidRDefault="00AD42C9" w:rsidP="00AD42C9">
      <w:pPr>
        <w:rPr>
          <w:lang w:eastAsia="ja-JP"/>
        </w:rPr>
      </w:pPr>
      <w:r>
        <w:rPr>
          <w:lang w:eastAsia="ja-JP"/>
        </w:rPr>
        <w:t>If there is a PDN connection for emergency bearer services</w:t>
      </w:r>
      <w:r>
        <w:rPr>
          <w:lang w:eastAsia="zh-CN"/>
        </w:rPr>
        <w:t xml:space="preserve"> established</w:t>
      </w:r>
      <w:r>
        <w:rPr>
          <w:lang w:eastAsia="ja-JP"/>
        </w:rPr>
        <w:t xml:space="preserve">, the UE shall not request </w:t>
      </w:r>
      <w:r>
        <w:rPr>
          <w:lang w:eastAsia="zh-CN"/>
        </w:rPr>
        <w:t xml:space="preserve">a modification of </w:t>
      </w:r>
      <w:r>
        <w:rPr>
          <w:lang w:eastAsia="ja-JP"/>
        </w:rPr>
        <w:t>bearer resources</w:t>
      </w:r>
      <w:r>
        <w:rPr>
          <w:lang w:eastAsia="zh-CN"/>
        </w:rPr>
        <w:t xml:space="preserve"> </w:t>
      </w:r>
      <w:r>
        <w:rPr>
          <w:lang w:eastAsia="ja-JP"/>
        </w:rPr>
        <w:t>for this PDN connection.</w:t>
      </w:r>
    </w:p>
    <w:p w14:paraId="5E3751E8" w14:textId="77777777" w:rsidR="00AD42C9" w:rsidRDefault="00AD42C9" w:rsidP="00AD42C9">
      <w:pPr>
        <w:rPr>
          <w:lang w:eastAsia="ja-JP"/>
        </w:rPr>
      </w:pPr>
      <w:r>
        <w:t>When the UE requested bearer resource modification procedure is used to indicate a change of 3GPP PS data off UE status for a PDN connection (see clause 6.3.10), the UE shall initiate the UE requested bearer resource modification procedure even if the timer T3396 or the back-off timer is running or is deactivated.</w:t>
      </w:r>
    </w:p>
    <w:p w14:paraId="29F7D073" w14:textId="77777777" w:rsidR="00AD42C9" w:rsidRDefault="00AD42C9" w:rsidP="00AD42C9">
      <w:pPr>
        <w:jc w:val="center"/>
        <w:rPr>
          <w:noProof/>
        </w:rPr>
      </w:pPr>
      <w:r w:rsidRPr="005D6059">
        <w:rPr>
          <w:noProof/>
          <w:highlight w:val="yellow"/>
        </w:rPr>
        <w:t xml:space="preserve">&gt;&gt;&gt;&gt;&gt;&gt;&gt;&gt;&gt;&gt; </w:t>
      </w:r>
      <w:r>
        <w:rPr>
          <w:noProof/>
          <w:highlight w:val="yellow"/>
        </w:rPr>
        <w:t>End of</w:t>
      </w:r>
      <w:r w:rsidRPr="005D6059">
        <w:rPr>
          <w:noProof/>
          <w:highlight w:val="yellow"/>
        </w:rPr>
        <w:t xml:space="preserve"> change</w:t>
      </w:r>
      <w:r>
        <w:rPr>
          <w:noProof/>
          <w:highlight w:val="yellow"/>
        </w:rPr>
        <w:t>s</w:t>
      </w:r>
      <w:r w:rsidRPr="005D6059">
        <w:rPr>
          <w:noProof/>
          <w:highlight w:val="yellow"/>
        </w:rPr>
        <w:t xml:space="preserve"> &lt;&lt;&lt;&lt;&lt;&lt;&lt;&lt;&lt;&lt;</w:t>
      </w: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23F6E" w14:textId="77777777" w:rsidR="00C67129" w:rsidRDefault="00C67129">
      <w:r>
        <w:separator/>
      </w:r>
    </w:p>
  </w:endnote>
  <w:endnote w:type="continuationSeparator" w:id="0">
    <w:p w14:paraId="423A7126" w14:textId="77777777" w:rsidR="00C67129" w:rsidRDefault="00C6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A313D" w14:textId="77777777" w:rsidR="00C67129" w:rsidRDefault="00C67129">
      <w:r>
        <w:separator/>
      </w:r>
    </w:p>
  </w:footnote>
  <w:footnote w:type="continuationSeparator" w:id="0">
    <w:p w14:paraId="0B9ADA22" w14:textId="77777777" w:rsidR="00C67129" w:rsidRDefault="00C67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8EE8A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4827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148A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231502BA"/>
    <w:multiLevelType w:val="hybridMultilevel"/>
    <w:tmpl w:val="731A45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11AE3"/>
    <w:multiLevelType w:val="hybridMultilevel"/>
    <w:tmpl w:val="E83E4CBC"/>
    <w:lvl w:ilvl="0" w:tplc="E2A2EE5C">
      <w:start w:val="2021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721B4E6A"/>
    <w:multiLevelType w:val="hybridMultilevel"/>
    <w:tmpl w:val="DAE068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torola Mobility-V18">
    <w15:presenceInfo w15:providerId="None" w15:userId="Motorola Mobility-V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4AD3"/>
    <w:rsid w:val="000A1F6F"/>
    <w:rsid w:val="000A6394"/>
    <w:rsid w:val="000B7FED"/>
    <w:rsid w:val="000C038A"/>
    <w:rsid w:val="000C6598"/>
    <w:rsid w:val="00143DCF"/>
    <w:rsid w:val="00145D43"/>
    <w:rsid w:val="00185EEA"/>
    <w:rsid w:val="00192C46"/>
    <w:rsid w:val="001A05D0"/>
    <w:rsid w:val="001A08B3"/>
    <w:rsid w:val="001A7B60"/>
    <w:rsid w:val="001B52F0"/>
    <w:rsid w:val="001B7A65"/>
    <w:rsid w:val="001E41F3"/>
    <w:rsid w:val="00205866"/>
    <w:rsid w:val="00216B0F"/>
    <w:rsid w:val="00227EAD"/>
    <w:rsid w:val="00230865"/>
    <w:rsid w:val="0026004D"/>
    <w:rsid w:val="002640DD"/>
    <w:rsid w:val="00275D12"/>
    <w:rsid w:val="002816BF"/>
    <w:rsid w:val="00284FEB"/>
    <w:rsid w:val="002860C4"/>
    <w:rsid w:val="00295DE7"/>
    <w:rsid w:val="002A1ABE"/>
    <w:rsid w:val="002B5741"/>
    <w:rsid w:val="00305409"/>
    <w:rsid w:val="00321845"/>
    <w:rsid w:val="003609EF"/>
    <w:rsid w:val="0036231A"/>
    <w:rsid w:val="00363DF6"/>
    <w:rsid w:val="003674C0"/>
    <w:rsid w:val="00374DD4"/>
    <w:rsid w:val="003B729C"/>
    <w:rsid w:val="003E1A36"/>
    <w:rsid w:val="00410371"/>
    <w:rsid w:val="004242F1"/>
    <w:rsid w:val="00432E27"/>
    <w:rsid w:val="00434669"/>
    <w:rsid w:val="004A6835"/>
    <w:rsid w:val="004B6DD3"/>
    <w:rsid w:val="004B75B7"/>
    <w:rsid w:val="004E1669"/>
    <w:rsid w:val="00512317"/>
    <w:rsid w:val="0051580D"/>
    <w:rsid w:val="005409AB"/>
    <w:rsid w:val="00547111"/>
    <w:rsid w:val="00570453"/>
    <w:rsid w:val="00592D74"/>
    <w:rsid w:val="005C7631"/>
    <w:rsid w:val="005E2C44"/>
    <w:rsid w:val="00602B8B"/>
    <w:rsid w:val="00621188"/>
    <w:rsid w:val="006257ED"/>
    <w:rsid w:val="00677E82"/>
    <w:rsid w:val="00695808"/>
    <w:rsid w:val="006B1B66"/>
    <w:rsid w:val="006B46FB"/>
    <w:rsid w:val="006E21FB"/>
    <w:rsid w:val="00751825"/>
    <w:rsid w:val="0076678C"/>
    <w:rsid w:val="00792342"/>
    <w:rsid w:val="007977A8"/>
    <w:rsid w:val="007B512A"/>
    <w:rsid w:val="007C2097"/>
    <w:rsid w:val="007D31B1"/>
    <w:rsid w:val="007D6A07"/>
    <w:rsid w:val="007F7259"/>
    <w:rsid w:val="0080291E"/>
    <w:rsid w:val="00803B82"/>
    <w:rsid w:val="008040A8"/>
    <w:rsid w:val="00815BD6"/>
    <w:rsid w:val="008279FA"/>
    <w:rsid w:val="008438B9"/>
    <w:rsid w:val="00843F64"/>
    <w:rsid w:val="008626E7"/>
    <w:rsid w:val="00870EE7"/>
    <w:rsid w:val="008863B9"/>
    <w:rsid w:val="008A45A6"/>
    <w:rsid w:val="008F686C"/>
    <w:rsid w:val="00913F42"/>
    <w:rsid w:val="009148DE"/>
    <w:rsid w:val="0092315F"/>
    <w:rsid w:val="00941BFE"/>
    <w:rsid w:val="00941E30"/>
    <w:rsid w:val="009777D9"/>
    <w:rsid w:val="00991B88"/>
    <w:rsid w:val="00996910"/>
    <w:rsid w:val="009A5753"/>
    <w:rsid w:val="009A579D"/>
    <w:rsid w:val="009E27D4"/>
    <w:rsid w:val="009E3297"/>
    <w:rsid w:val="009E6C24"/>
    <w:rsid w:val="009F734F"/>
    <w:rsid w:val="00A17406"/>
    <w:rsid w:val="00A212C3"/>
    <w:rsid w:val="00A246B6"/>
    <w:rsid w:val="00A35C2C"/>
    <w:rsid w:val="00A47E70"/>
    <w:rsid w:val="00A50CF0"/>
    <w:rsid w:val="00A542A2"/>
    <w:rsid w:val="00A56556"/>
    <w:rsid w:val="00A7671C"/>
    <w:rsid w:val="00AA2CBC"/>
    <w:rsid w:val="00AC362A"/>
    <w:rsid w:val="00AC5820"/>
    <w:rsid w:val="00AD1CD8"/>
    <w:rsid w:val="00AD42C9"/>
    <w:rsid w:val="00B258BB"/>
    <w:rsid w:val="00B468EF"/>
    <w:rsid w:val="00B67B97"/>
    <w:rsid w:val="00B91387"/>
    <w:rsid w:val="00B968C8"/>
    <w:rsid w:val="00BA3EC5"/>
    <w:rsid w:val="00BA51D9"/>
    <w:rsid w:val="00BB5DFC"/>
    <w:rsid w:val="00BD279D"/>
    <w:rsid w:val="00BD6BB8"/>
    <w:rsid w:val="00BE70D2"/>
    <w:rsid w:val="00C42AD3"/>
    <w:rsid w:val="00C53E7B"/>
    <w:rsid w:val="00C66BA2"/>
    <w:rsid w:val="00C67129"/>
    <w:rsid w:val="00C75CB0"/>
    <w:rsid w:val="00C95985"/>
    <w:rsid w:val="00CA21C3"/>
    <w:rsid w:val="00CC5026"/>
    <w:rsid w:val="00CC68D0"/>
    <w:rsid w:val="00D03F9A"/>
    <w:rsid w:val="00D06D51"/>
    <w:rsid w:val="00D24991"/>
    <w:rsid w:val="00D46E37"/>
    <w:rsid w:val="00D50255"/>
    <w:rsid w:val="00D56CD6"/>
    <w:rsid w:val="00D66520"/>
    <w:rsid w:val="00D91B51"/>
    <w:rsid w:val="00DA3849"/>
    <w:rsid w:val="00DE34CF"/>
    <w:rsid w:val="00DF27CE"/>
    <w:rsid w:val="00E02C44"/>
    <w:rsid w:val="00E13F3D"/>
    <w:rsid w:val="00E34898"/>
    <w:rsid w:val="00E47A01"/>
    <w:rsid w:val="00E8079D"/>
    <w:rsid w:val="00EB09B7"/>
    <w:rsid w:val="00EC02F2"/>
    <w:rsid w:val="00EE7D7C"/>
    <w:rsid w:val="00EF16DB"/>
    <w:rsid w:val="00EF6EBB"/>
    <w:rsid w:val="00F25012"/>
    <w:rsid w:val="00F25D98"/>
    <w:rsid w:val="00F300FB"/>
    <w:rsid w:val="00F96E75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432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5292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Motorola Mobility-V18</cp:lastModifiedBy>
  <cp:revision>2</cp:revision>
  <cp:lastPrinted>1900-01-01T08:00:00Z</cp:lastPrinted>
  <dcterms:created xsi:type="dcterms:W3CDTF">2021-11-17T06:09:00Z</dcterms:created>
  <dcterms:modified xsi:type="dcterms:W3CDTF">2021-11-17T06:09:00Z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