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7B2DAAEA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D46086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552274">
        <w:rPr>
          <w:b/>
          <w:noProof/>
          <w:sz w:val="24"/>
        </w:rPr>
        <w:t>XXXX</w:t>
      </w:r>
    </w:p>
    <w:p w14:paraId="307A58CF" w14:textId="595FAD44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</w:t>
      </w:r>
      <w:r w:rsidR="00D46086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D46086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DCBBBD2" w:rsidR="001E41F3" w:rsidRPr="00410371" w:rsidRDefault="005738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5882C0" w:rsidR="001E41F3" w:rsidRPr="00410371" w:rsidRDefault="005E623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</w:t>
            </w:r>
            <w:r w:rsidR="00D46086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2B2185" w:rsidR="001E41F3" w:rsidRPr="00410371" w:rsidRDefault="005522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C3690B2" w:rsidR="001E41F3" w:rsidRPr="00410371" w:rsidRDefault="0057381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5E6238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C227980" w:rsidR="00F25D98" w:rsidRDefault="00CB4F8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E2C81D5" w:rsidR="001E41F3" w:rsidRDefault="00501D2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of usage of </w:t>
            </w:r>
            <w:proofErr w:type="spellStart"/>
            <w:r>
              <w:t>ePCO</w:t>
            </w:r>
            <w:proofErr w:type="spellEnd"/>
            <w:r>
              <w:t xml:space="preserve"> by the UE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CA4DCBC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552274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DEDCAD1" w:rsidR="001E41F3" w:rsidRDefault="005522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501D2C">
              <w:rPr>
                <w:noProof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C9F5AAE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</w:t>
            </w:r>
            <w:r w:rsidR="00501D2C">
              <w:rPr>
                <w:noProof/>
              </w:rPr>
              <w:t>1</w:t>
            </w:r>
            <w:r>
              <w:rPr>
                <w:noProof/>
              </w:rPr>
              <w:t>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57144C8" w:rsidR="001E41F3" w:rsidRDefault="00501D2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9B8F47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46D4BAE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 text is not normative. In addition it requires that the PDN type be </w:t>
            </w:r>
            <w:r w:rsidR="00E4480E">
              <w:rPr>
                <w:noProof/>
              </w:rPr>
              <w:t>other than</w:t>
            </w:r>
            <w:r>
              <w:rPr>
                <w:noProof/>
              </w:rPr>
              <w:t xml:space="preserve"> non-IP and Ethernet in order to use extended protocol configuration options</w:t>
            </w:r>
            <w:r w:rsidR="00E4480E">
              <w:rPr>
                <w:noProof/>
              </w:rPr>
              <w:t xml:space="preserve"> which is incorrect since the requirement is the PDN type is non-IP or Ethernet for ePCO usage</w:t>
            </w:r>
            <w:r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FEDA60" w14:textId="77777777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text has been changed to normative text.</w:t>
            </w:r>
          </w:p>
          <w:p w14:paraId="76C0712C" w14:textId="674C6065" w:rsidR="00AE700B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clarified that extended </w:t>
            </w:r>
            <w:r w:rsidR="009D7B44">
              <w:rPr>
                <w:noProof/>
              </w:rPr>
              <w:t>PCO is used when the PDN type is non-IP or Ethernet</w:t>
            </w:r>
            <w:r w:rsidR="00E4480E">
              <w:rPr>
                <w:noProof/>
              </w:rPr>
              <w:t xml:space="preserve"> and not other than non-IP and Ethernet.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2E36EF7" w:rsidR="001E41F3" w:rsidRDefault="009D7B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error remians in the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608CE1" w:rsidR="001E41F3" w:rsidRDefault="00E448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8.3.14.3, </w:t>
            </w:r>
            <w:r w:rsidR="005D6059">
              <w:rPr>
                <w:noProof/>
              </w:rPr>
              <w:t xml:space="preserve">8.3.14.4, </w:t>
            </w:r>
            <w:r>
              <w:t>8.3.20</w:t>
            </w:r>
            <w:r>
              <w:rPr>
                <w:lang w:eastAsia="ko-KR"/>
              </w:rPr>
              <w:t xml:space="preserve">.4, </w:t>
            </w:r>
            <w:r w:rsidR="005D6059">
              <w:rPr>
                <w:noProof/>
              </w:rPr>
              <w:t>8.3.20.8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B2A485" w14:textId="77777777" w:rsidR="005D6059" w:rsidRDefault="005D6059" w:rsidP="005D6059">
      <w:pPr>
        <w:jc w:val="center"/>
        <w:rPr>
          <w:noProof/>
        </w:rPr>
      </w:pPr>
      <w:bookmarkStart w:id="1" w:name="_Toc20218506"/>
      <w:bookmarkStart w:id="2" w:name="_Toc27744394"/>
      <w:bookmarkStart w:id="3" w:name="_Toc35959968"/>
      <w:bookmarkStart w:id="4" w:name="_Toc45203406"/>
      <w:bookmarkStart w:id="5" w:name="_Toc45700782"/>
      <w:bookmarkStart w:id="6" w:name="_Toc51920518"/>
      <w:bookmarkStart w:id="7" w:name="_Toc68251578"/>
      <w:bookmarkStart w:id="8" w:name="_Toc83048743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3418CC2E" w14:textId="77777777" w:rsidR="00B45679" w:rsidRDefault="00B45679" w:rsidP="00B45679">
      <w:pPr>
        <w:pStyle w:val="Heading4"/>
        <w:rPr>
          <w:lang w:eastAsia="ko-KR"/>
        </w:rPr>
      </w:pPr>
      <w:bookmarkStart w:id="9" w:name="_Toc20218505"/>
      <w:bookmarkStart w:id="10" w:name="_Toc27744393"/>
      <w:bookmarkStart w:id="11" w:name="_Toc35959967"/>
      <w:bookmarkStart w:id="12" w:name="_Toc45203405"/>
      <w:bookmarkStart w:id="13" w:name="_Toc45700781"/>
      <w:bookmarkStart w:id="14" w:name="_Toc51920517"/>
      <w:bookmarkStart w:id="15" w:name="_Toc68251577"/>
      <w:bookmarkStart w:id="16" w:name="_Toc83048742"/>
      <w:r>
        <w:t>8.3.14</w:t>
      </w:r>
      <w:r>
        <w:rPr>
          <w:lang w:eastAsia="ko-KR"/>
        </w:rPr>
        <w:t>.3</w:t>
      </w:r>
      <w:r>
        <w:tab/>
        <w:t>Protocol configuration options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65DCB1E" w14:textId="1152D808" w:rsidR="00B45679" w:rsidRDefault="00B45679" w:rsidP="00B45679">
      <w:r>
        <w:t xml:space="preserve">This IE </w:t>
      </w:r>
      <w:del w:id="17" w:author="Motorola Mobility-V17" w:date="2021-11-01T21:17:00Z">
        <w:r w:rsidDel="00B45679">
          <w:delText xml:space="preserve">is </w:delText>
        </w:r>
      </w:del>
      <w:ins w:id="18" w:author="Motorola Mobility-V17" w:date="2021-11-01T21:17:00Z">
        <w:r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>network,</w:t>
      </w:r>
      <w:r>
        <w:t xml:space="preserve"> the UE is in WB-S1 mode and the </w:t>
      </w:r>
      <w:ins w:id="19" w:author="Motorola Mobility-V18" w:date="2021-11-15T13:42:00Z">
        <w:r w:rsidR="00C44E18">
          <w:t xml:space="preserve">requested </w:t>
        </w:r>
      </w:ins>
      <w:r>
        <w:t xml:space="preserve">PDN Type </w:t>
      </w:r>
      <w:del w:id="20" w:author="Motorola Mobility-V18" w:date="2021-11-15T13:42:00Z">
        <w:r w:rsidDel="00C44E18">
          <w:delText xml:space="preserve">requested </w:delText>
        </w:r>
      </w:del>
      <w:r>
        <w:t xml:space="preserve">is different from </w:t>
      </w:r>
      <w:ins w:id="21" w:author="Motorola Mobility-V17" w:date="2021-11-01T21:25:00Z">
        <w:r w:rsidR="00E4480E">
          <w:t>n</w:t>
        </w:r>
      </w:ins>
      <w:del w:id="22" w:author="Motorola Mobility-V17" w:date="2021-11-01T21:25:00Z">
        <w:r w:rsidDel="00E4480E">
          <w:delText>N</w:delText>
        </w:r>
      </w:del>
      <w:r>
        <w:t>on-IP and Ethernet.</w:t>
      </w:r>
    </w:p>
    <w:p w14:paraId="4745FF89" w14:textId="65C9912B" w:rsidR="00B45679" w:rsidRDefault="00B45679" w:rsidP="00B45679">
      <w:r>
        <w:t>This IE shall be included if the UE supports local IP address in traffic flow aggregate description and TFT filter, the UE is in WB-S1 mode and the</w:t>
      </w:r>
      <w:ins w:id="23" w:author="Motorola Mobility-V17" w:date="2021-11-01T21:25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24" w:author="Motorola Mobility-V17" w:date="2021-11-01T21:25:00Z">
        <w:r w:rsidDel="00E4480E">
          <w:delText xml:space="preserve">requested </w:delText>
        </w:r>
      </w:del>
      <w:r>
        <w:t xml:space="preserve">is different from </w:t>
      </w:r>
      <w:ins w:id="25" w:author="Motorola Mobility-V17" w:date="2021-11-01T21:24:00Z">
        <w:r w:rsidR="00E4480E">
          <w:t>n</w:t>
        </w:r>
      </w:ins>
      <w:del w:id="26" w:author="Motorola Mobility-V17" w:date="2021-11-01T21:24:00Z">
        <w:r w:rsidDel="00E4480E">
          <w:delText>N</w:delText>
        </w:r>
      </w:del>
      <w:r>
        <w:t>on-IP and Ethernet.</w:t>
      </w:r>
    </w:p>
    <w:p w14:paraId="6369091A" w14:textId="10727B94" w:rsidR="00B45679" w:rsidRDefault="00B45679" w:rsidP="00B45679">
      <w:pPr>
        <w:rPr>
          <w:noProof/>
        </w:rPr>
      </w:pPr>
      <w:r>
        <w:t>This IE shall not be included if the Extended protocol configuration options IE is included in the message.</w:t>
      </w:r>
    </w:p>
    <w:p w14:paraId="6A5455DB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07AEDA2" w14:textId="77777777" w:rsidR="00B45679" w:rsidRDefault="00B45679" w:rsidP="00B45679">
      <w:pPr>
        <w:pStyle w:val="Heading4"/>
        <w:rPr>
          <w:lang w:eastAsia="ko-KR"/>
        </w:rPr>
      </w:pPr>
      <w:r>
        <w:t>8.3.</w:t>
      </w:r>
      <w:r>
        <w:rPr>
          <w:lang w:eastAsia="ko-KR"/>
        </w:rPr>
        <w:t>14.4</w:t>
      </w:r>
      <w:r>
        <w:tab/>
        <w:t>Extended protocol configuration options</w:t>
      </w:r>
    </w:p>
    <w:p w14:paraId="06FB138E" w14:textId="788E3769" w:rsidR="00B45679" w:rsidRDefault="00B45679" w:rsidP="00B45679">
      <w:r>
        <w:t xml:space="preserve">This IE </w:t>
      </w:r>
      <w:del w:id="27" w:author="Motorola Mobility-V17" w:date="2021-11-01T21:21:00Z">
        <w:r w:rsidDel="00E4480E">
          <w:delText xml:space="preserve">is </w:delText>
        </w:r>
      </w:del>
      <w:ins w:id="28" w:author="Motorola Mobility-V17" w:date="2021-11-01T21:21:00Z">
        <w:r w:rsidR="00E4480E"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>in NB-S1 mode or</w:t>
      </w:r>
      <w:ins w:id="29" w:author="Motorola Mobility-V18" w:date="2021-11-12T19:03:00Z">
        <w:r w:rsidR="00552274" w:rsidRPr="00552274">
          <w:t xml:space="preserve"> </w:t>
        </w:r>
        <w:r w:rsidR="00552274">
          <w:t>the requested PDN Type is</w:t>
        </w:r>
      </w:ins>
      <w:r>
        <w:t xml:space="preserve"> </w:t>
      </w:r>
      <w:ins w:id="30" w:author="Motorola Mobility-V17" w:date="2021-11-01T21:26:00Z">
        <w:r w:rsidR="00E4480E">
          <w:t>n</w:t>
        </w:r>
      </w:ins>
      <w:del w:id="31" w:author="Motorola Mobility-V17" w:date="2021-11-01T21:26:00Z">
        <w:r w:rsidDel="00E4480E">
          <w:delText>N</w:delText>
        </w:r>
      </w:del>
      <w:r>
        <w:t>on-IP or Ethernet</w:t>
      </w:r>
      <w:del w:id="32" w:author="Motorola Mobility-V18" w:date="2021-11-12T19:04:00Z">
        <w:r w:rsidDel="00552274">
          <w:delText xml:space="preserve"> PDN Type is requested</w:delText>
        </w:r>
      </w:del>
      <w:r>
        <w:t>.</w:t>
      </w:r>
    </w:p>
    <w:p w14:paraId="6929EECC" w14:textId="201E4078" w:rsidR="00B45679" w:rsidRDefault="00B45679" w:rsidP="00C44E18">
      <w:r>
        <w:t>This IE shall be included if the UE supports local IP address in traffic flow aggregate description and TFT filter</w:t>
      </w:r>
      <w:del w:id="33" w:author="Motorola Mobility-V18" w:date="2021-11-17T06:59:00Z">
        <w:r w:rsidDel="00B635AB">
          <w:delText>,</w:delText>
        </w:r>
      </w:del>
      <w:ins w:id="34" w:author="Motorola Mobility-V18" w:date="2021-11-17T07:00:00Z">
        <w:r w:rsidR="00B635AB">
          <w:t xml:space="preserve"> when</w:t>
        </w:r>
      </w:ins>
      <w:r>
        <w:rPr>
          <w:lang w:eastAsia="ko-KR"/>
        </w:rPr>
        <w:t xml:space="preserve"> the UE is </w:t>
      </w:r>
      <w:r>
        <w:t xml:space="preserve">in NB-S1 mode </w:t>
      </w:r>
      <w:del w:id="35" w:author="Motorola Mobility-V18" w:date="2021-11-17T07:00:00Z">
        <w:r w:rsidDel="00B635AB">
          <w:delText xml:space="preserve">and </w:delText>
        </w:r>
      </w:del>
      <w:ins w:id="36" w:author="Motorola Mobility-V18" w:date="2021-11-17T07:00:00Z">
        <w:r w:rsidR="00B635AB">
          <w:t>with</w:t>
        </w:r>
        <w:r w:rsidR="00B635AB">
          <w:t xml:space="preserve"> </w:t>
        </w:r>
      </w:ins>
      <w:r>
        <w:t xml:space="preserve">the </w:t>
      </w:r>
      <w:ins w:id="37" w:author="Motorola Mobility-V17" w:date="2021-11-01T21:23:00Z">
        <w:r w:rsidR="00E4480E">
          <w:t xml:space="preserve">requested </w:t>
        </w:r>
      </w:ins>
      <w:r>
        <w:t>PDN Type</w:t>
      </w:r>
      <w:del w:id="38" w:author="Motorola Mobility-V18" w:date="2021-11-17T07:02:00Z">
        <w:r w:rsidDel="00B635AB">
          <w:delText xml:space="preserve"> </w:delText>
        </w:r>
      </w:del>
      <w:del w:id="39" w:author="Motorola Mobility-V17" w:date="2021-11-01T21:23:00Z">
        <w:r w:rsidDel="00E4480E">
          <w:delText xml:space="preserve">requested </w:delText>
        </w:r>
      </w:del>
      <w:del w:id="40" w:author="Motorola Mobility-V18" w:date="2021-11-17T07:00:00Z">
        <w:r w:rsidDel="00B635AB">
          <w:delText>is</w:delText>
        </w:r>
      </w:del>
      <w:r>
        <w:t xml:space="preserve"> different from </w:t>
      </w:r>
      <w:ins w:id="41" w:author="Motorola Mobility-V17" w:date="2021-11-01T21:24:00Z">
        <w:r w:rsidR="00E4480E">
          <w:t>n</w:t>
        </w:r>
      </w:ins>
      <w:del w:id="42" w:author="Motorola Mobility-V17" w:date="2021-11-01T21:24:00Z">
        <w:r w:rsidDel="00E4480E">
          <w:delText>N</w:delText>
        </w:r>
      </w:del>
      <w:r>
        <w:t>on-IP and Ethernet.</w:t>
      </w:r>
    </w:p>
    <w:p w14:paraId="08BB0701" w14:textId="068AA898" w:rsidR="00B45679" w:rsidRDefault="00B45679" w:rsidP="00B45679">
      <w:pPr>
        <w:rPr>
          <w:noProof/>
        </w:rPr>
      </w:pPr>
      <w:r>
        <w:t>This IE shall not be included if the Protocol configuration options IE is included in the message.</w:t>
      </w:r>
    </w:p>
    <w:p w14:paraId="2D5E5D5B" w14:textId="77777777" w:rsidR="005D6059" w:rsidRDefault="005D6059" w:rsidP="005D6059">
      <w:pPr>
        <w:jc w:val="center"/>
        <w:rPr>
          <w:noProof/>
        </w:rPr>
      </w:pPr>
      <w:bookmarkStart w:id="43" w:name="_Toc20218549"/>
      <w:bookmarkStart w:id="44" w:name="_Toc27744437"/>
      <w:bookmarkStart w:id="45" w:name="_Toc35960011"/>
      <w:bookmarkStart w:id="46" w:name="_Toc45203449"/>
      <w:bookmarkStart w:id="47" w:name="_Toc45700825"/>
      <w:bookmarkStart w:id="48" w:name="_Toc51920561"/>
      <w:bookmarkStart w:id="49" w:name="_Toc68251621"/>
      <w:bookmarkStart w:id="50" w:name="_Toc83048786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40282930" w14:textId="77777777" w:rsidR="00B45679" w:rsidRDefault="00B45679" w:rsidP="00B45679">
      <w:pPr>
        <w:pStyle w:val="Heading4"/>
        <w:rPr>
          <w:lang w:eastAsia="ko-KR"/>
        </w:rPr>
      </w:pPr>
      <w:bookmarkStart w:id="51" w:name="_Toc20218545"/>
      <w:bookmarkStart w:id="52" w:name="_Toc27744433"/>
      <w:bookmarkStart w:id="53" w:name="_Toc35960007"/>
      <w:bookmarkStart w:id="54" w:name="_Toc45203445"/>
      <w:bookmarkStart w:id="55" w:name="_Toc45700821"/>
      <w:bookmarkStart w:id="56" w:name="_Toc51920557"/>
      <w:bookmarkStart w:id="57" w:name="_Toc68251617"/>
      <w:bookmarkStart w:id="58" w:name="_Toc83048782"/>
      <w:r>
        <w:t>8.3.20</w:t>
      </w:r>
      <w:r>
        <w:rPr>
          <w:lang w:eastAsia="ko-KR"/>
        </w:rPr>
        <w:t>.4</w:t>
      </w:r>
      <w:r>
        <w:tab/>
        <w:t>Protocol configuration options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5FC0E9FB" w14:textId="012129FC" w:rsidR="00B45679" w:rsidRDefault="00B45679" w:rsidP="00B45679">
      <w:r>
        <w:t xml:space="preserve">This IE </w:t>
      </w:r>
      <w:del w:id="59" w:author="Motorola Mobility-V17" w:date="2021-11-01T21:11:00Z">
        <w:r w:rsidDel="00B45679">
          <w:delText xml:space="preserve">is </w:delText>
        </w:r>
      </w:del>
      <w:ins w:id="60" w:author="Motorola Mobility-V17" w:date="2021-11-01T21:11:00Z">
        <w:r>
          <w:t xml:space="preserve">shall be </w:t>
        </w:r>
      </w:ins>
      <w:r>
        <w:t xml:space="preserve">included in the message when the </w:t>
      </w:r>
      <w:proofErr w:type="spellStart"/>
      <w:r>
        <w:rPr>
          <w:lang w:eastAsia="ko-KR"/>
        </w:rPr>
        <w:t>UE</w:t>
      </w:r>
      <w:del w:id="61" w:author="Motorola Mobility-V17" w:date="2021-11-01T21:11:00Z">
        <w:r w:rsidDel="00B45679">
          <w:delText xml:space="preserve"> </w:delText>
        </w:r>
      </w:del>
      <w:r>
        <w:t>wishes</w:t>
      </w:r>
      <w:proofErr w:type="spellEnd"/>
      <w:r>
        <w:t xml:space="preserve"> to transmit (protocol) data (e.g. configuration parameters, error codes or messages/events) to the </w:t>
      </w:r>
      <w:r>
        <w:rPr>
          <w:lang w:eastAsia="ko-KR"/>
        </w:rPr>
        <w:t xml:space="preserve">network, the UE is in WB-S1 mode and the </w:t>
      </w:r>
      <w:ins w:id="62" w:author="Motorola Mobility-V18" w:date="2021-11-15T13:46:00Z">
        <w:r w:rsidR="007060CD">
          <w:rPr>
            <w:lang w:eastAsia="ko-KR"/>
          </w:rPr>
          <w:t xml:space="preserve">requested </w:t>
        </w:r>
      </w:ins>
      <w:r>
        <w:rPr>
          <w:lang w:eastAsia="ko-KR"/>
        </w:rPr>
        <w:t xml:space="preserve">PDN Type </w:t>
      </w:r>
      <w:del w:id="63" w:author="Motorola Mobility-V18" w:date="2021-11-15T13:46:00Z">
        <w:r w:rsidDel="007060CD">
          <w:rPr>
            <w:lang w:eastAsia="ko-KR"/>
          </w:rPr>
          <w:delText xml:space="preserve">requested </w:delText>
        </w:r>
      </w:del>
      <w:r>
        <w:rPr>
          <w:lang w:eastAsia="ko-KR"/>
        </w:rPr>
        <w:t xml:space="preserve">is different from </w:t>
      </w:r>
      <w:ins w:id="64" w:author="Motorola Mobility-V17" w:date="2021-11-01T21:26:00Z">
        <w:r w:rsidR="00E4480E">
          <w:rPr>
            <w:lang w:eastAsia="ko-KR"/>
          </w:rPr>
          <w:t>n</w:t>
        </w:r>
      </w:ins>
      <w:del w:id="65" w:author="Motorola Mobility-V17" w:date="2021-11-01T21:26:00Z">
        <w:r w:rsidDel="00E4480E">
          <w:rPr>
            <w:lang w:eastAsia="ko-KR"/>
          </w:rPr>
          <w:delText>N</w:delText>
        </w:r>
      </w:del>
      <w:r>
        <w:rPr>
          <w:lang w:eastAsia="ko-KR"/>
        </w:rPr>
        <w:t>on-IP and Ethernet</w:t>
      </w:r>
      <w:r>
        <w:t>.</w:t>
      </w:r>
    </w:p>
    <w:p w14:paraId="06DD3055" w14:textId="09BA40D5" w:rsidR="00B45679" w:rsidRDefault="00B45679" w:rsidP="00B45679">
      <w:r>
        <w:t>This IE shall be included if the UE supports local IP address in traffic flow aggregate description and TFT filter, the UE is in WB-S1 mode and the</w:t>
      </w:r>
      <w:ins w:id="66" w:author="Motorola Mobility-V17" w:date="2021-11-01T21:27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67" w:author="Motorola Mobility-V17" w:date="2021-11-01T21:27:00Z">
        <w:r w:rsidDel="00E4480E">
          <w:delText xml:space="preserve">requested </w:delText>
        </w:r>
      </w:del>
      <w:r>
        <w:t xml:space="preserve">is different from </w:t>
      </w:r>
      <w:ins w:id="68" w:author="Motorola Mobility-V17" w:date="2021-11-01T21:24:00Z">
        <w:r w:rsidR="00E4480E">
          <w:t>n</w:t>
        </w:r>
      </w:ins>
      <w:del w:id="69" w:author="Motorola Mobility-V17" w:date="2021-11-01T21:24:00Z">
        <w:r w:rsidDel="00E4480E">
          <w:delText>N</w:delText>
        </w:r>
      </w:del>
      <w:r>
        <w:t>on-IP</w:t>
      </w:r>
      <w:r>
        <w:rPr>
          <w:lang w:eastAsia="ko-KR"/>
        </w:rPr>
        <w:t xml:space="preserve"> and Ethernet</w:t>
      </w:r>
      <w:r>
        <w:t>.</w:t>
      </w:r>
    </w:p>
    <w:p w14:paraId="6E93E0CD" w14:textId="12FBA4A0" w:rsidR="00B45679" w:rsidRDefault="00B45679" w:rsidP="00B45679">
      <w:r>
        <w:t>This IE shall not be included if the Extended protocol configuration options IE is included in the message.</w:t>
      </w:r>
    </w:p>
    <w:p w14:paraId="4EF82234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E3238AE" w14:textId="77777777" w:rsidR="00B45679" w:rsidRDefault="00B45679" w:rsidP="00B45679">
      <w:pPr>
        <w:pStyle w:val="Heading4"/>
        <w:rPr>
          <w:lang w:eastAsia="ko-KR"/>
        </w:rPr>
      </w:pPr>
      <w:r>
        <w:t>8.3.</w:t>
      </w:r>
      <w:r>
        <w:rPr>
          <w:lang w:eastAsia="ko-KR"/>
        </w:rPr>
        <w:t>20.8</w:t>
      </w:r>
      <w:r>
        <w:tab/>
        <w:t>Extended protocol configuration options</w:t>
      </w:r>
    </w:p>
    <w:p w14:paraId="37B529C7" w14:textId="65DD90CD" w:rsidR="00B45679" w:rsidRDefault="00B45679" w:rsidP="00B45679">
      <w:r>
        <w:t xml:space="preserve">This IE </w:t>
      </w:r>
      <w:del w:id="70" w:author="Motorola Mobility-V17" w:date="2021-11-01T21:13:00Z">
        <w:r w:rsidDel="00B45679">
          <w:delText xml:space="preserve">is </w:delText>
        </w:r>
      </w:del>
      <w:ins w:id="71" w:author="Motorola Mobility-V17" w:date="2021-11-01T21:13:00Z">
        <w:r>
          <w:t xml:space="preserve">shall be </w:t>
        </w:r>
      </w:ins>
      <w:r>
        <w:t xml:space="preserve">included in the message when the </w:t>
      </w:r>
      <w:r>
        <w:rPr>
          <w:lang w:eastAsia="ko-KR"/>
        </w:rPr>
        <w:t>UE</w:t>
      </w:r>
      <w:r>
        <w:t xml:space="preserve"> wishes to transmit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 xml:space="preserve">in NB-S1 mode or </w:t>
      </w:r>
      <w:ins w:id="72" w:author="Motorola Mobility-V18" w:date="2021-11-12T19:02:00Z">
        <w:r w:rsidR="00552274">
          <w:t>the requested PDN Type</w:t>
        </w:r>
      </w:ins>
      <w:ins w:id="73" w:author="Motorola Mobility-V18" w:date="2021-11-12T19:03:00Z">
        <w:r w:rsidR="00552274">
          <w:t xml:space="preserve"> is </w:t>
        </w:r>
      </w:ins>
      <w:ins w:id="74" w:author="Motorola Mobility-V17" w:date="2021-11-01T21:14:00Z">
        <w:r>
          <w:t>n</w:t>
        </w:r>
      </w:ins>
      <w:del w:id="75" w:author="Motorola Mobility-V17" w:date="2021-11-01T21:14:00Z">
        <w:r w:rsidDel="00B45679">
          <w:delText>N</w:delText>
        </w:r>
      </w:del>
      <w:r>
        <w:t>on-IP or Ethernet</w:t>
      </w:r>
      <w:del w:id="76" w:author="Motorola Mobility-V18" w:date="2021-11-12T19:03:00Z">
        <w:r w:rsidDel="00552274">
          <w:delText xml:space="preserve"> PDN Type is requested</w:delText>
        </w:r>
      </w:del>
      <w:r>
        <w:t>.</w:t>
      </w:r>
    </w:p>
    <w:p w14:paraId="3C108478" w14:textId="738840C0" w:rsidR="00B45679" w:rsidRDefault="00B45679" w:rsidP="00C44E18">
      <w:r>
        <w:t>This IE shall be included if the UE supports local IP address in traffic flow aggregate description and TFT filter</w:t>
      </w:r>
      <w:del w:id="77" w:author="Motorola Mobility-V18" w:date="2021-11-17T07:00:00Z">
        <w:r w:rsidDel="00B635AB">
          <w:delText>,</w:delText>
        </w:r>
      </w:del>
      <w:ins w:id="78" w:author="Motorola Mobility-V18" w:date="2021-11-17T07:00:00Z">
        <w:r w:rsidR="00B635AB">
          <w:t xml:space="preserve"> when</w:t>
        </w:r>
      </w:ins>
      <w:r>
        <w:rPr>
          <w:lang w:eastAsia="ko-KR"/>
        </w:rPr>
        <w:t xml:space="preserve"> the UE is </w:t>
      </w:r>
      <w:r>
        <w:t xml:space="preserve">in NB-S1 mode </w:t>
      </w:r>
      <w:del w:id="79" w:author="Motorola Mobility-V18" w:date="2021-11-17T07:01:00Z">
        <w:r w:rsidDel="00B635AB">
          <w:delText xml:space="preserve">and </w:delText>
        </w:r>
      </w:del>
      <w:ins w:id="80" w:author="Motorola Mobility-V18" w:date="2021-11-17T07:01:00Z">
        <w:r w:rsidR="00B635AB">
          <w:t>with</w:t>
        </w:r>
        <w:r w:rsidR="00B635AB">
          <w:t xml:space="preserve"> </w:t>
        </w:r>
      </w:ins>
      <w:r>
        <w:t xml:space="preserve">the </w:t>
      </w:r>
      <w:ins w:id="81" w:author="Motorola Mobility-V17" w:date="2021-11-01T21:15:00Z">
        <w:r>
          <w:t xml:space="preserve">requested </w:t>
        </w:r>
      </w:ins>
      <w:r>
        <w:t xml:space="preserve">PDN Type </w:t>
      </w:r>
      <w:del w:id="82" w:author="Motorola Mobility-V17" w:date="2021-11-01T21:15:00Z">
        <w:r w:rsidDel="00B45679">
          <w:delText xml:space="preserve">requested </w:delText>
        </w:r>
      </w:del>
      <w:del w:id="83" w:author="Motorola Mobility-V18" w:date="2021-11-17T07:01:00Z">
        <w:r w:rsidDel="00B635AB">
          <w:delText>is</w:delText>
        </w:r>
      </w:del>
      <w:del w:id="84" w:author="Motorola Mobility-V17" w:date="2021-11-01T21:23:00Z">
        <w:r w:rsidDel="00E4480E">
          <w:delText xml:space="preserve"> </w:delText>
        </w:r>
      </w:del>
      <w:r>
        <w:t xml:space="preserve">different from </w:t>
      </w:r>
      <w:ins w:id="85" w:author="Motorola Mobility-V17" w:date="2021-11-01T21:15:00Z">
        <w:r>
          <w:t>n</w:t>
        </w:r>
      </w:ins>
      <w:del w:id="86" w:author="Motorola Mobility-V17" w:date="2021-11-01T21:15:00Z">
        <w:r w:rsidDel="00B45679">
          <w:delText>N</w:delText>
        </w:r>
      </w:del>
      <w:r>
        <w:t>on-IP and Ethernet.</w:t>
      </w:r>
    </w:p>
    <w:p w14:paraId="60B6CCE1" w14:textId="5AE74904" w:rsidR="00B45679" w:rsidRDefault="00B45679" w:rsidP="00B45679">
      <w:pPr>
        <w:rPr>
          <w:noProof/>
        </w:rPr>
      </w:pPr>
      <w:r>
        <w:t>This IE shall not be included if the Protocol configuration options IE is included in the message.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p w14:paraId="591D9DDB" w14:textId="795C75B2" w:rsidR="007367ED" w:rsidRDefault="005D6059" w:rsidP="005D605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sectPr w:rsidR="007367E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685E" w14:textId="77777777" w:rsidR="00AD1F5C" w:rsidRDefault="00AD1F5C">
      <w:r>
        <w:separator/>
      </w:r>
    </w:p>
  </w:endnote>
  <w:endnote w:type="continuationSeparator" w:id="0">
    <w:p w14:paraId="39C2F848" w14:textId="77777777" w:rsidR="00AD1F5C" w:rsidRDefault="00A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6D03" w14:textId="77777777" w:rsidR="00AD1F5C" w:rsidRDefault="00AD1F5C">
      <w:r>
        <w:separator/>
      </w:r>
    </w:p>
  </w:footnote>
  <w:footnote w:type="continuationSeparator" w:id="0">
    <w:p w14:paraId="1300D685" w14:textId="77777777" w:rsidR="00AD1F5C" w:rsidRDefault="00AD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BE0EA4" w:rsidRDefault="00BE0EA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BE0EA4" w:rsidRDefault="00BE0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BE0EA4" w:rsidRDefault="00BE0EA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BE0EA4" w:rsidRDefault="00BE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8CD1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015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520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23943AC"/>
    <w:multiLevelType w:val="hybridMultilevel"/>
    <w:tmpl w:val="3CBEC412"/>
    <w:lvl w:ilvl="0" w:tplc="3CD06B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E75"/>
    <w:multiLevelType w:val="hybridMultilevel"/>
    <w:tmpl w:val="DE9A4302"/>
    <w:lvl w:ilvl="0" w:tplc="EB68AE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1D1"/>
    <w:multiLevelType w:val="hybridMultilevel"/>
    <w:tmpl w:val="A440D59A"/>
    <w:lvl w:ilvl="0" w:tplc="D26402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004E"/>
    <w:multiLevelType w:val="hybridMultilevel"/>
    <w:tmpl w:val="D544311E"/>
    <w:lvl w:ilvl="0" w:tplc="A38CD4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4396"/>
    <w:multiLevelType w:val="hybridMultilevel"/>
    <w:tmpl w:val="A0D21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B6F5D"/>
    <w:multiLevelType w:val="hybridMultilevel"/>
    <w:tmpl w:val="D7B60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7">
    <w15:presenceInfo w15:providerId="None" w15:userId="Motorola Mobility-V17"/>
  </w15:person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5123"/>
    <w:rsid w:val="000B7FED"/>
    <w:rsid w:val="000C038A"/>
    <w:rsid w:val="000C6598"/>
    <w:rsid w:val="000D3F8B"/>
    <w:rsid w:val="00111707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7557"/>
    <w:rsid w:val="00227BF6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1AB6"/>
    <w:rsid w:val="002B5741"/>
    <w:rsid w:val="00305409"/>
    <w:rsid w:val="003609EF"/>
    <w:rsid w:val="0036231A"/>
    <w:rsid w:val="00363DF6"/>
    <w:rsid w:val="003674C0"/>
    <w:rsid w:val="00374DD4"/>
    <w:rsid w:val="00377E40"/>
    <w:rsid w:val="003B729C"/>
    <w:rsid w:val="003E1A36"/>
    <w:rsid w:val="00410371"/>
    <w:rsid w:val="004242F1"/>
    <w:rsid w:val="00434669"/>
    <w:rsid w:val="004A6835"/>
    <w:rsid w:val="004B75B7"/>
    <w:rsid w:val="004E1669"/>
    <w:rsid w:val="004E76E5"/>
    <w:rsid w:val="00501D2C"/>
    <w:rsid w:val="00512317"/>
    <w:rsid w:val="0051580D"/>
    <w:rsid w:val="00524C4B"/>
    <w:rsid w:val="00547111"/>
    <w:rsid w:val="00552274"/>
    <w:rsid w:val="005630D1"/>
    <w:rsid w:val="00570453"/>
    <w:rsid w:val="00573810"/>
    <w:rsid w:val="00592D74"/>
    <w:rsid w:val="005C5A67"/>
    <w:rsid w:val="005D59C0"/>
    <w:rsid w:val="005D6059"/>
    <w:rsid w:val="005E2C44"/>
    <w:rsid w:val="005E6238"/>
    <w:rsid w:val="006118B5"/>
    <w:rsid w:val="00621188"/>
    <w:rsid w:val="006257ED"/>
    <w:rsid w:val="00672762"/>
    <w:rsid w:val="00677E82"/>
    <w:rsid w:val="00695808"/>
    <w:rsid w:val="006B46FB"/>
    <w:rsid w:val="006B7FA6"/>
    <w:rsid w:val="006E21FB"/>
    <w:rsid w:val="007060CD"/>
    <w:rsid w:val="007367ED"/>
    <w:rsid w:val="0076678C"/>
    <w:rsid w:val="00792342"/>
    <w:rsid w:val="007977A8"/>
    <w:rsid w:val="007B512A"/>
    <w:rsid w:val="007C2097"/>
    <w:rsid w:val="007C43CB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A5E27"/>
    <w:rsid w:val="008D419B"/>
    <w:rsid w:val="008F3053"/>
    <w:rsid w:val="008F686C"/>
    <w:rsid w:val="009148DE"/>
    <w:rsid w:val="00915A55"/>
    <w:rsid w:val="00933524"/>
    <w:rsid w:val="00941BFE"/>
    <w:rsid w:val="00941E30"/>
    <w:rsid w:val="009777D9"/>
    <w:rsid w:val="009802E8"/>
    <w:rsid w:val="00991B88"/>
    <w:rsid w:val="009A5753"/>
    <w:rsid w:val="009A579D"/>
    <w:rsid w:val="009D7B44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D1F5C"/>
    <w:rsid w:val="00AD46D0"/>
    <w:rsid w:val="00AE700B"/>
    <w:rsid w:val="00AF0992"/>
    <w:rsid w:val="00AF399A"/>
    <w:rsid w:val="00B258BB"/>
    <w:rsid w:val="00B45679"/>
    <w:rsid w:val="00B468EF"/>
    <w:rsid w:val="00B61E15"/>
    <w:rsid w:val="00B635AB"/>
    <w:rsid w:val="00B67B97"/>
    <w:rsid w:val="00B968C8"/>
    <w:rsid w:val="00BA3EC5"/>
    <w:rsid w:val="00BA51D9"/>
    <w:rsid w:val="00BB5DFC"/>
    <w:rsid w:val="00BD279D"/>
    <w:rsid w:val="00BD6BB8"/>
    <w:rsid w:val="00BE0EA4"/>
    <w:rsid w:val="00BE70D2"/>
    <w:rsid w:val="00C13AF7"/>
    <w:rsid w:val="00C44E18"/>
    <w:rsid w:val="00C66BA2"/>
    <w:rsid w:val="00C75CB0"/>
    <w:rsid w:val="00C95985"/>
    <w:rsid w:val="00CA21C3"/>
    <w:rsid w:val="00CB4F85"/>
    <w:rsid w:val="00CC5026"/>
    <w:rsid w:val="00CC68D0"/>
    <w:rsid w:val="00D03F9A"/>
    <w:rsid w:val="00D06D51"/>
    <w:rsid w:val="00D24991"/>
    <w:rsid w:val="00D46086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480E"/>
    <w:rsid w:val="00E47A01"/>
    <w:rsid w:val="00E8079D"/>
    <w:rsid w:val="00EB09B7"/>
    <w:rsid w:val="00EC02F2"/>
    <w:rsid w:val="00EE2F9A"/>
    <w:rsid w:val="00EE3D1C"/>
    <w:rsid w:val="00EE7D7C"/>
    <w:rsid w:val="00F25012"/>
    <w:rsid w:val="00F25D98"/>
    <w:rsid w:val="00F300FB"/>
    <w:rsid w:val="00FB6386"/>
    <w:rsid w:val="00FC4EF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67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7367ED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367ED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locked/>
    <w:rsid w:val="007367E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67276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727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672762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72762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672762"/>
    <w:rPr>
      <w:rFonts w:ascii="Times New Roman" w:hAnsi="Times New Roman"/>
      <w:color w:val="FF0000"/>
      <w:lang w:val="en-GB"/>
    </w:rPr>
  </w:style>
  <w:style w:type="character" w:customStyle="1" w:styleId="B3Car">
    <w:name w:val="B3 Car"/>
    <w:link w:val="B3"/>
    <w:locked/>
    <w:rsid w:val="0067276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802E8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rsid w:val="00FC4EF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3</cp:revision>
  <cp:lastPrinted>1900-01-01T08:00:00Z</cp:lastPrinted>
  <dcterms:created xsi:type="dcterms:W3CDTF">2021-11-17T01:49:00Z</dcterms:created>
  <dcterms:modified xsi:type="dcterms:W3CDTF">2021-11-17T15:03:00Z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