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118CAE7F" w:rsidR="00F25012" w:rsidRDefault="00F25012" w:rsidP="00F25012">
      <w:pPr>
        <w:pStyle w:val="CRCoverPage"/>
        <w:tabs>
          <w:tab w:val="right" w:pos="9639"/>
        </w:tabs>
        <w:spacing w:after="0"/>
        <w:rPr>
          <w:b/>
          <w:i/>
          <w:noProof/>
          <w:sz w:val="28"/>
        </w:rPr>
      </w:pPr>
      <w:r>
        <w:rPr>
          <w:b/>
          <w:noProof/>
          <w:sz w:val="24"/>
        </w:rPr>
        <w:t>3GPP TSG-CT WG1 Meeting #13</w:t>
      </w:r>
      <w:r w:rsidR="005B311A">
        <w:rPr>
          <w:b/>
          <w:noProof/>
          <w:sz w:val="24"/>
        </w:rPr>
        <w:t>3</w:t>
      </w:r>
      <w:r>
        <w:rPr>
          <w:b/>
          <w:noProof/>
          <w:sz w:val="24"/>
        </w:rPr>
        <w:t>-e</w:t>
      </w:r>
      <w:r>
        <w:rPr>
          <w:b/>
          <w:i/>
          <w:noProof/>
          <w:sz w:val="28"/>
        </w:rPr>
        <w:tab/>
      </w:r>
      <w:r>
        <w:rPr>
          <w:b/>
          <w:noProof/>
          <w:sz w:val="24"/>
        </w:rPr>
        <w:t>C1-2</w:t>
      </w:r>
      <w:r w:rsidR="00B75B0F">
        <w:rPr>
          <w:b/>
          <w:noProof/>
          <w:sz w:val="24"/>
        </w:rPr>
        <w:t>1</w:t>
      </w:r>
      <w:r w:rsidR="00803C16">
        <w:rPr>
          <w:b/>
          <w:noProof/>
          <w:sz w:val="24"/>
        </w:rPr>
        <w:t>XXXX</w:t>
      </w:r>
    </w:p>
    <w:p w14:paraId="307A58CF" w14:textId="575E973E" w:rsidR="00F25012" w:rsidRDefault="00F25012" w:rsidP="00F25012">
      <w:pPr>
        <w:pStyle w:val="CRCoverPage"/>
        <w:outlineLvl w:val="0"/>
        <w:rPr>
          <w:b/>
          <w:noProof/>
          <w:sz w:val="24"/>
        </w:rPr>
      </w:pPr>
      <w:r>
        <w:rPr>
          <w:b/>
          <w:noProof/>
          <w:sz w:val="24"/>
        </w:rPr>
        <w:t>E-meeting, 11-1</w:t>
      </w:r>
      <w:r w:rsidR="005B311A">
        <w:rPr>
          <w:b/>
          <w:noProof/>
          <w:sz w:val="24"/>
        </w:rPr>
        <w:t>9</w:t>
      </w:r>
      <w:r>
        <w:rPr>
          <w:b/>
          <w:noProof/>
          <w:sz w:val="24"/>
        </w:rPr>
        <w:t xml:space="preserve"> </w:t>
      </w:r>
      <w:r w:rsidR="005B311A">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519C7D1" w:rsidR="001E41F3" w:rsidRPr="00410371" w:rsidRDefault="00C0325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D79BDC1" w:rsidR="001E41F3" w:rsidRPr="00410371" w:rsidRDefault="00C325E5" w:rsidP="00547111">
            <w:pPr>
              <w:pStyle w:val="CRCoverPage"/>
              <w:spacing w:after="0"/>
              <w:rPr>
                <w:noProof/>
              </w:rPr>
            </w:pPr>
            <w:r>
              <w:rPr>
                <w:b/>
                <w:noProof/>
                <w:sz w:val="28"/>
              </w:rPr>
              <w:t>3645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7CE2CE" w:rsidR="001E41F3" w:rsidRPr="00410371" w:rsidRDefault="00803C16"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9DA6940" w:rsidR="001E41F3" w:rsidRPr="00410371" w:rsidRDefault="00C0325D">
            <w:pPr>
              <w:pStyle w:val="CRCoverPage"/>
              <w:spacing w:after="0"/>
              <w:jc w:val="center"/>
              <w:rPr>
                <w:noProof/>
                <w:sz w:val="28"/>
              </w:rPr>
            </w:pPr>
            <w:r>
              <w:rPr>
                <w:b/>
                <w:noProof/>
                <w:sz w:val="28"/>
              </w:rPr>
              <w:t>17.4.</w:t>
            </w:r>
            <w:r w:rsidR="00C325E5">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79535" w:rsidR="00F25D98" w:rsidRDefault="00C0325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1C85AC" w:rsidR="001E41F3" w:rsidRDefault="00C0325D">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02E966" w:rsidR="001E41F3" w:rsidRDefault="00C0325D">
            <w:pPr>
              <w:pStyle w:val="CRCoverPage"/>
              <w:spacing w:after="0"/>
              <w:ind w:left="100"/>
              <w:rPr>
                <w:noProof/>
              </w:rPr>
            </w:pPr>
            <w:r>
              <w:rPr>
                <w:noProof/>
              </w:rPr>
              <w:t>Lenovo, Motorola Mobility</w:t>
            </w:r>
            <w:r w:rsidR="006D6F92">
              <w:rPr>
                <w:noProof/>
              </w:rPr>
              <w:t>, Huawei, HiSilicon</w:t>
            </w:r>
            <w:r w:rsidR="007215BC">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424C9F" w:rsidR="001E41F3" w:rsidRDefault="00C0325D">
            <w:pPr>
              <w:pStyle w:val="CRCoverPage"/>
              <w:spacing w:after="0"/>
              <w:ind w:left="100"/>
              <w:rPr>
                <w:noProof/>
              </w:rPr>
            </w:pPr>
            <w:r>
              <w:rPr>
                <w:noProof/>
              </w:rPr>
              <w:t>ID</w:t>
            </w:r>
            <w:r w:rsidR="00DF6B56">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268A1D" w:rsidR="001E41F3" w:rsidRDefault="00992500">
            <w:pPr>
              <w:pStyle w:val="CRCoverPage"/>
              <w:spacing w:after="0"/>
              <w:ind w:left="100"/>
              <w:rPr>
                <w:noProof/>
              </w:rPr>
            </w:pPr>
            <w:r>
              <w:rPr>
                <w:noProof/>
              </w:rPr>
              <w:t>2021-</w:t>
            </w:r>
            <w:r w:rsidR="006D6F92">
              <w:rPr>
                <w:noProof/>
              </w:rPr>
              <w:t>11-</w:t>
            </w:r>
            <w:r>
              <w:rPr>
                <w:noProof/>
              </w:rPr>
              <w:t>1</w:t>
            </w:r>
            <w:r w:rsidR="0039470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11406" w:rsidR="001E41F3" w:rsidRDefault="00C0325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75C4628" w:rsidR="001E41F3" w:rsidRDefault="00C0325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27EDC8" w14:textId="77777777" w:rsidR="001E41F3" w:rsidRDefault="00992500">
            <w:pPr>
              <w:pStyle w:val="CRCoverPage"/>
              <w:spacing w:after="0"/>
              <w:ind w:left="100"/>
              <w:rPr>
                <w:noProof/>
              </w:rPr>
            </w:pPr>
            <w:r>
              <w:rPr>
                <w:noProof/>
              </w:rPr>
              <w:t>In CT1#131-e two options for containers, C2 aviation container and service-level-AA container, were introduced for C2 authorization. One of them needs to be chosen according to the editor's note in the context.</w:t>
            </w:r>
          </w:p>
          <w:p w14:paraId="4AB1CFBA" w14:textId="41DAD028" w:rsidR="00A3735B" w:rsidRDefault="00A3735B">
            <w:pPr>
              <w:pStyle w:val="CRCoverPage"/>
              <w:spacing w:after="0"/>
              <w:ind w:left="100"/>
              <w:rPr>
                <w:noProof/>
              </w:rPr>
            </w:pPr>
            <w:r>
              <w:rPr>
                <w:noProof/>
              </w:rPr>
              <w:t xml:space="preserve">The UE shall include what is provided from upper layer when performing </w:t>
            </w:r>
            <w:r w:rsidRPr="002E1640">
              <w:t>perform C2 authorization</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4EBEC9"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uses Service-level AA container IE and removes C2 aviation container IE as we agreed 2-3 meetings ago.</w:t>
            </w:r>
          </w:p>
          <w:p w14:paraId="00FA03F5"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Thereby removes the related EN about choosing C2 aviation container vs. service-level-AA container</w:t>
            </w:r>
          </w:p>
          <w:p w14:paraId="127686E1"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Modified text that the UE shall include parameters due to their availability since this is what the UE must do and upper layers provides the UE the parameters.</w:t>
            </w:r>
          </w:p>
          <w:p w14:paraId="6821140B"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Removed EN about the identification information of UAV-C to pair, since it is mandated for the UE due to availability from upper layer.</w:t>
            </w:r>
          </w:p>
          <w:p w14:paraId="580AD913"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bookmarkStart w:id="1" w:name="_Hlk87974027"/>
            <w:r>
              <w:rPr>
                <w:rFonts w:asciiTheme="minorHAnsi" w:eastAsiaTheme="minorHAnsi" w:hAnsiTheme="minorHAnsi" w:cstheme="minorBidi"/>
                <w:sz w:val="22"/>
                <w:szCs w:val="22"/>
                <w:lang w:eastAsia="en-US"/>
              </w:rPr>
              <w:t xml:space="preserve">Removes flight authorization from </w:t>
            </w:r>
            <w:r w:rsidRPr="0013753C">
              <w:rPr>
                <w:rFonts w:asciiTheme="minorHAnsi" w:eastAsiaTheme="minorHAnsi" w:hAnsiTheme="minorHAnsi" w:cstheme="minorBidi"/>
                <w:sz w:val="22"/>
                <w:szCs w:val="22"/>
                <w:lang w:eastAsia="en-US"/>
              </w:rPr>
              <w:t>service-level- AA container</w:t>
            </w:r>
            <w:r>
              <w:rPr>
                <w:rFonts w:asciiTheme="minorHAnsi" w:eastAsiaTheme="minorHAnsi" w:hAnsiTheme="minorHAnsi" w:cstheme="minorBidi"/>
                <w:sz w:val="22"/>
                <w:szCs w:val="22"/>
                <w:lang w:eastAsia="en-US"/>
              </w:rPr>
              <w:t xml:space="preserve"> IE that the UE receives from the network, since it is not right.</w:t>
            </w:r>
          </w:p>
          <w:bookmarkEnd w:id="1"/>
          <w:p w14:paraId="76C0712C" w14:textId="773CA9E5" w:rsidR="00992500" w:rsidRDefault="00992500">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3D43E3" w:rsidR="001E41F3" w:rsidRDefault="00992500">
            <w:pPr>
              <w:pStyle w:val="CRCoverPage"/>
              <w:spacing w:after="0"/>
              <w:ind w:left="100"/>
              <w:rPr>
                <w:noProof/>
              </w:rPr>
            </w:pPr>
            <w:r>
              <w:rPr>
                <w:noProof/>
              </w:rPr>
              <w:t xml:space="preserve">Options for container for C2 authorization </w:t>
            </w:r>
            <w:r w:rsidR="0039470A">
              <w:rPr>
                <w:noProof/>
              </w:rPr>
              <w:t xml:space="preserve">IE </w:t>
            </w:r>
            <w:r>
              <w:rPr>
                <w:noProof/>
              </w:rPr>
              <w:t>and editor's note remain.</w:t>
            </w:r>
            <w:r w:rsidR="00A3735B">
              <w:rPr>
                <w:noProof/>
              </w:rPr>
              <w:t xml:space="preserve"> Spec is incomplete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B0294C" w:rsidR="001E41F3" w:rsidRDefault="00992500">
            <w:pPr>
              <w:pStyle w:val="CRCoverPage"/>
              <w:spacing w:after="0"/>
              <w:ind w:left="100"/>
              <w:rPr>
                <w:noProof/>
              </w:rPr>
            </w:pPr>
            <w:r>
              <w:rPr>
                <w:noProof/>
              </w:rPr>
              <w:t xml:space="preserve">6.3.2.2, </w:t>
            </w:r>
            <w:r w:rsidR="00441968">
              <w:rPr>
                <w:noProof/>
              </w:rPr>
              <w:t xml:space="preserve">6.3.2.3, </w:t>
            </w:r>
            <w:r>
              <w:rPr>
                <w:noProof/>
              </w:rPr>
              <w:t>6.4.1.2, 6.4.1.3, 6.4.2.2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E03381" w14:textId="77777777" w:rsidR="008863B9" w:rsidRDefault="0039470A">
            <w:pPr>
              <w:pStyle w:val="CRCoverPage"/>
              <w:spacing w:after="0"/>
              <w:ind w:left="100"/>
              <w:rPr>
                <w:noProof/>
              </w:rPr>
            </w:pPr>
            <w:r>
              <w:rPr>
                <w:noProof/>
              </w:rPr>
              <w:t>Changes from CT1 #131-e and CT1 #132-e have only been wording changes.</w:t>
            </w:r>
          </w:p>
          <w:p w14:paraId="407D9CFA" w14:textId="77777777" w:rsidR="00B40881" w:rsidRDefault="00B40881" w:rsidP="00B40881">
            <w:pPr>
              <w:pStyle w:val="CRCoverPage"/>
              <w:spacing w:after="0"/>
              <w:ind w:left="100"/>
              <w:rPr>
                <w:noProof/>
              </w:rPr>
            </w:pPr>
          </w:p>
          <w:p w14:paraId="2DFBEF79" w14:textId="77777777" w:rsidR="00B40881" w:rsidRDefault="00B40881" w:rsidP="00B40881">
            <w:pPr>
              <w:pStyle w:val="CRCoverPage"/>
              <w:spacing w:after="0"/>
              <w:ind w:left="100"/>
              <w:rPr>
                <w:noProof/>
              </w:rPr>
            </w:pPr>
            <w:r>
              <w:rPr>
                <w:noProof/>
              </w:rPr>
              <w:t>Changes from CT1#133-e</w:t>
            </w:r>
          </w:p>
          <w:p w14:paraId="351EC7D4" w14:textId="77777777" w:rsidR="00B40881" w:rsidRDefault="00B40881" w:rsidP="00B40881">
            <w:pPr>
              <w:pStyle w:val="CRCoverPage"/>
              <w:numPr>
                <w:ilvl w:val="0"/>
                <w:numId w:val="2"/>
              </w:numPr>
              <w:spacing w:after="0"/>
              <w:rPr>
                <w:noProof/>
              </w:rPr>
            </w:pPr>
            <w:r>
              <w:rPr>
                <w:rFonts w:asciiTheme="minorHAnsi" w:eastAsiaTheme="minorHAnsi" w:hAnsiTheme="minorHAnsi" w:cstheme="minorBidi"/>
                <w:sz w:val="22"/>
                <w:szCs w:val="22"/>
              </w:rPr>
              <w:t>Using Service-level AA container IE and removal of C2 aviation container IE</w:t>
            </w:r>
            <w:r>
              <w:rPr>
                <w:noProof/>
              </w:rPr>
              <w:t>. In addition, removal of the related EN.</w:t>
            </w:r>
          </w:p>
          <w:p w14:paraId="38993B1B" w14:textId="77777777" w:rsidR="00B40881" w:rsidRDefault="00B40881" w:rsidP="00B40881">
            <w:pPr>
              <w:pStyle w:val="ListParagraph"/>
              <w:numPr>
                <w:ilvl w:val="0"/>
                <w:numId w:val="2"/>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Modified text that the UE shall include parameters due to their availability provided by the upper layers. Removal of EN whether the identification information of UAV-C to pair is mandated or not, since it is up to upper layer to make that decision. </w:t>
            </w:r>
          </w:p>
          <w:p w14:paraId="42FD2C46" w14:textId="2E456DFC" w:rsidR="00B40881" w:rsidRPr="00B40881" w:rsidRDefault="00B40881" w:rsidP="00B40881">
            <w:pPr>
              <w:pStyle w:val="ListParagraph"/>
              <w:numPr>
                <w:ilvl w:val="0"/>
                <w:numId w:val="2"/>
              </w:numPr>
              <w:spacing w:after="0"/>
              <w:contextualSpacing w:val="0"/>
              <w:rPr>
                <w:rFonts w:asciiTheme="minorHAnsi" w:eastAsiaTheme="minorHAnsi" w:hAnsiTheme="minorHAnsi" w:cstheme="minorBidi"/>
                <w:sz w:val="22"/>
                <w:szCs w:val="22"/>
                <w:lang w:eastAsia="en-US"/>
              </w:rPr>
            </w:pPr>
            <w:r w:rsidRPr="00B40881">
              <w:rPr>
                <w:rFonts w:asciiTheme="minorHAnsi" w:eastAsiaTheme="minorHAnsi" w:hAnsiTheme="minorHAnsi" w:cstheme="minorBidi"/>
                <w:sz w:val="22"/>
                <w:szCs w:val="22"/>
              </w:rPr>
              <w:t>Removal of flight authorization from service-level- AA container IE that the UE receives from the network.</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4F25DB" w14:textId="77777777" w:rsidR="00992500" w:rsidRDefault="00992500" w:rsidP="00992500">
      <w:pPr>
        <w:jc w:val="center"/>
        <w:rPr>
          <w:noProof/>
        </w:rPr>
      </w:pPr>
      <w:bookmarkStart w:id="2" w:name="_Toc20232808"/>
      <w:bookmarkStart w:id="3" w:name="_Toc27746911"/>
      <w:bookmarkStart w:id="4" w:name="_Toc36213095"/>
      <w:bookmarkStart w:id="5" w:name="_Toc36657272"/>
      <w:bookmarkStart w:id="6" w:name="_Toc45286937"/>
      <w:bookmarkStart w:id="7" w:name="_Toc51948206"/>
      <w:bookmarkStart w:id="8" w:name="_Toc51949298"/>
      <w:bookmarkStart w:id="9" w:name="_Toc82895998"/>
      <w:bookmarkStart w:id="10" w:name="_Toc45286952"/>
      <w:bookmarkStart w:id="11" w:name="_Toc51948221"/>
      <w:bookmarkStart w:id="12" w:name="_Toc51949313"/>
      <w:bookmarkStart w:id="13" w:name="_Toc82896013"/>
      <w:r w:rsidRPr="005D6059">
        <w:rPr>
          <w:noProof/>
          <w:highlight w:val="yellow"/>
        </w:rPr>
        <w:lastRenderedPageBreak/>
        <w:t>&gt;&gt;&gt;&gt;&gt;&gt;&gt;&gt;&gt;&gt; Next change &lt;&lt;&lt;&lt;&lt;&lt;&lt;&lt;&lt;&lt;</w:t>
      </w:r>
    </w:p>
    <w:p w14:paraId="57BFD97D" w14:textId="77777777" w:rsidR="00DB4D1C" w:rsidRDefault="00DB4D1C" w:rsidP="00DB4D1C">
      <w:pPr>
        <w:pStyle w:val="Heading4"/>
        <w:rPr>
          <w:rFonts w:eastAsia="SimSun"/>
        </w:rPr>
      </w:pPr>
      <w:r>
        <w:rPr>
          <w:rFonts w:eastAsia="SimSun"/>
        </w:rPr>
        <w:t>6.3.2.2</w:t>
      </w:r>
      <w:r>
        <w:rPr>
          <w:rFonts w:eastAsia="SimSun"/>
        </w:rPr>
        <w:tab/>
        <w:t xml:space="preserve">Network-requested PDU session </w:t>
      </w:r>
      <w:r>
        <w:rPr>
          <w:rFonts w:eastAsia="SimSun"/>
          <w:noProof/>
          <w:lang w:val="en-US" w:eastAsia="zh-CN"/>
        </w:rPr>
        <w:t>modification</w:t>
      </w:r>
      <w:r>
        <w:rPr>
          <w:rFonts w:eastAsia="SimSun"/>
        </w:rPr>
        <w:t xml:space="preserve"> procedure initiation</w:t>
      </w:r>
    </w:p>
    <w:p w14:paraId="76076B4C" w14:textId="77777777" w:rsidR="00DB4D1C" w:rsidRDefault="00DB4D1C" w:rsidP="00DB4D1C">
      <w:pPr>
        <w:rPr>
          <w:rFonts w:eastAsia="SimSun"/>
        </w:rPr>
      </w:pPr>
      <w:r>
        <w:t xml:space="preserve">In order to initiate the network-requested PDU session </w:t>
      </w:r>
      <w:r>
        <w:rPr>
          <w:noProof/>
          <w:lang w:val="en-US"/>
        </w:rPr>
        <w:t>modification</w:t>
      </w:r>
      <w:r>
        <w:t xml:space="preserve"> procedure, the SMF shall create a PDU SESSION MODIFICATION COMMAND message.</w:t>
      </w:r>
    </w:p>
    <w:p w14:paraId="15AC291D" w14:textId="77777777" w:rsidR="00DB4D1C" w:rsidRDefault="00DB4D1C" w:rsidP="00DB4D1C">
      <w:r>
        <w:rPr>
          <w:rFonts w:eastAsia="MS Mincho"/>
        </w:rPr>
        <w:t xml:space="preserve">If the </w:t>
      </w:r>
      <w:r>
        <w:t xml:space="preserve">authorized QoS rules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rules IE of the PDU SESSION MODIFICATION COMMAND message to </w:t>
      </w:r>
      <w:r>
        <w:rPr>
          <w:rFonts w:eastAsia="MS Mincho"/>
        </w:rPr>
        <w:t xml:space="preserve">the </w:t>
      </w:r>
      <w:r>
        <w:t xml:space="preserve">authorized QoS rules of the PDU session. The SMF shall ensure that the number of the packet filters used in the authorized QoS rules of the 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08B20399" w14:textId="77777777" w:rsidR="00DB4D1C" w:rsidRDefault="00DB4D1C" w:rsidP="00DB4D1C">
      <w:r>
        <w:rPr>
          <w:rFonts w:eastAsia="MS Mincho"/>
        </w:rPr>
        <w:t xml:space="preserve">If the </w:t>
      </w:r>
      <w:r>
        <w:t xml:space="preserve">authorized QoS flow descriptions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flow descriptions IE of the PDU SESSION MODIFICATION COMMAND message to </w:t>
      </w:r>
      <w:r>
        <w:rPr>
          <w:rFonts w:eastAsia="MS Mincho"/>
        </w:rPr>
        <w:t xml:space="preserve">the </w:t>
      </w:r>
      <w:r>
        <w:t>authorized QoS flow descriptions of the PDU session.</w:t>
      </w:r>
    </w:p>
    <w:p w14:paraId="3040B1B1" w14:textId="77777777" w:rsidR="00DB4D1C" w:rsidRDefault="00DB4D1C" w:rsidP="00DB4D1C">
      <w:r>
        <w:t>If SMF creates a new authorized QoS rule for a new QoS flow, then SMF shall include the authorized QoS flow description for that QoS flow in the Authorized QoS flow descriptions IE of the PDU SESSION MODIFICATION COMMAND message, if:</w:t>
      </w:r>
    </w:p>
    <w:p w14:paraId="3CED941D" w14:textId="77777777" w:rsidR="00DB4D1C" w:rsidRDefault="00DB4D1C" w:rsidP="00DB4D1C">
      <w:pPr>
        <w:pStyle w:val="B1"/>
      </w:pPr>
      <w:r>
        <w:t>a)</w:t>
      </w:r>
      <w:r>
        <w:tab/>
        <w:t>the newly created authorized QoS rules is for a new GBR QoS flow;</w:t>
      </w:r>
    </w:p>
    <w:p w14:paraId="0157FAF3" w14:textId="77777777" w:rsidR="00DB4D1C" w:rsidRDefault="00DB4D1C" w:rsidP="00DB4D1C">
      <w:pPr>
        <w:pStyle w:val="B1"/>
      </w:pPr>
      <w:r>
        <w:t>b)</w:t>
      </w:r>
      <w:r>
        <w:tab/>
        <w:t>the QFI of the new QoS flow is not the same as the 5QI of the QoS flow identified by the QFI; or</w:t>
      </w:r>
    </w:p>
    <w:p w14:paraId="2742EAA9" w14:textId="77777777" w:rsidR="00DB4D1C" w:rsidRDefault="00DB4D1C" w:rsidP="00DB4D1C">
      <w:pPr>
        <w:pStyle w:val="B1"/>
        <w:rPr>
          <w:rFonts w:eastAsia="MS Mincho"/>
        </w:rPr>
      </w:pPr>
      <w:r>
        <w:t>c)</w:t>
      </w:r>
      <w:r>
        <w:tab/>
      </w:r>
      <w:r>
        <w:rPr>
          <w:noProof/>
          <w:lang w:val="en-US"/>
        </w:rPr>
        <w:t>the new QoS flow can be mapped to an EPS bearer as specified in subclause 4.11.1 of 3GPP TS 23.502 [9].</w:t>
      </w:r>
    </w:p>
    <w:p w14:paraId="4D311994" w14:textId="77777777" w:rsidR="00DB4D1C" w:rsidRDefault="00DB4D1C" w:rsidP="00DB4D1C">
      <w:pPr>
        <w:rPr>
          <w:rFonts w:eastAsia="SimSun"/>
        </w:rPr>
      </w:pPr>
      <w:r>
        <w:rPr>
          <w:rFonts w:eastAsia="MS Mincho"/>
        </w:rPr>
        <w:t>If the s</w:t>
      </w:r>
      <w:r>
        <w:t xml:space="preserve">ession-AMBR of the PDU session is modified, </w:t>
      </w:r>
      <w:r>
        <w:rPr>
          <w:rFonts w:eastAsia="MS Mincho"/>
        </w:rPr>
        <w:t xml:space="preserve">the SMF </w:t>
      </w:r>
      <w:r>
        <w:t>shall</w:t>
      </w:r>
      <w:r>
        <w:rPr>
          <w:rFonts w:eastAsia="MS Mincho"/>
        </w:rPr>
        <w:t xml:space="preserve"> </w:t>
      </w:r>
      <w:r>
        <w:t xml:space="preserve">set the selected Session-AMBR IE of the PDU SESSION MODIFICATION COMMAND message to </w:t>
      </w:r>
      <w:r>
        <w:rPr>
          <w:rFonts w:eastAsia="MS Mincho"/>
        </w:rPr>
        <w:t>the s</w:t>
      </w:r>
      <w:r>
        <w:t>ession-AMBR of the PDU session.</w:t>
      </w:r>
    </w:p>
    <w:p w14:paraId="6FAF3358" w14:textId="77777777" w:rsidR="00DB4D1C" w:rsidRDefault="00DB4D1C" w:rsidP="00DB4D1C">
      <w:r>
        <w:t xml:space="preserve">If interworking with EPS is supported for the PDU session and if the mapped EPS bearer contexts of the PDU session is modified, the </w:t>
      </w:r>
      <w:r>
        <w:rPr>
          <w:rFonts w:eastAsia="MS Mincho"/>
        </w:rPr>
        <w:t xml:space="preserve">SMF </w:t>
      </w:r>
      <w:r>
        <w:t>shall</w:t>
      </w:r>
      <w:r>
        <w:rPr>
          <w:rFonts w:eastAsia="MS Mincho"/>
        </w:rPr>
        <w:t xml:space="preserve"> </w:t>
      </w:r>
      <w:r>
        <w:t>set the Mapped EPS bearer contexts IE of the PDU SESSION MODIFICATION COMMAND message to the mapped EPS bearer context</w:t>
      </w:r>
      <w:r>
        <w:rPr>
          <w:lang w:eastAsia="zh-CN"/>
        </w:rPr>
        <w:t>s</w:t>
      </w:r>
      <w:r>
        <w:t xml:space="preserve"> of the PDU session. If the </w:t>
      </w:r>
      <w:r>
        <w:rPr>
          <w:lang w:eastAsia="zh-CN"/>
        </w:rPr>
        <w:t xml:space="preserve">association between a QoS flow and the mapped EPS bearer context is changed, the SMF shall set </w:t>
      </w:r>
      <w:r>
        <w:t xml:space="preserve">the EPS bearer identity parameter in Authorized QoS flow descriptions IE of the PDU SESSION MODIFICATION COMMAND message to </w:t>
      </w:r>
      <w:r>
        <w:rPr>
          <w:lang w:eastAsia="zh-CN"/>
        </w:rPr>
        <w:t xml:space="preserve">the new </w:t>
      </w:r>
      <w:r>
        <w:t>EPS bearer identity associated with the QoS flow.</w:t>
      </w:r>
    </w:p>
    <w:p w14:paraId="2F51A0C5"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and the PDU SESSION MODIFICATION REQUEST message includes a 5GSM capability IE, the SMF shall:</w:t>
      </w:r>
    </w:p>
    <w:p w14:paraId="69916B53" w14:textId="77777777" w:rsidR="00DB4D1C" w:rsidRDefault="00DB4D1C" w:rsidP="00DB4D1C">
      <w:pPr>
        <w:pStyle w:val="B1"/>
      </w:pPr>
      <w:r>
        <w:t>a)</w:t>
      </w:r>
      <w:r>
        <w:tab/>
        <w:t xml:space="preserve">if the </w:t>
      </w:r>
      <w:proofErr w:type="spellStart"/>
      <w:r>
        <w:t>RQoS</w:t>
      </w:r>
      <w:proofErr w:type="spellEnd"/>
      <w:r>
        <w:t xml:space="preserve"> bit is set to:</w:t>
      </w:r>
    </w:p>
    <w:p w14:paraId="0ACF2D1E" w14:textId="77777777" w:rsidR="00DB4D1C" w:rsidRDefault="00DB4D1C" w:rsidP="00DB4D1C">
      <w:pPr>
        <w:pStyle w:val="B2"/>
      </w:pPr>
      <w:r>
        <w:t>1)</w:t>
      </w:r>
      <w:r>
        <w:tab/>
        <w:t>"Reflective QoS supported", consider that the UE supports reflective QoS for this PDU session; or</w:t>
      </w:r>
    </w:p>
    <w:p w14:paraId="490282D5" w14:textId="77777777" w:rsidR="00DB4D1C" w:rsidRDefault="00DB4D1C" w:rsidP="00DB4D1C">
      <w:pPr>
        <w:pStyle w:val="B2"/>
      </w:pPr>
      <w:r>
        <w:t>2)</w:t>
      </w:r>
      <w:r>
        <w:tab/>
        <w:t>"Reflective QoS not supported", consider that the UE does not support reflective QoS for this PDU session; and;</w:t>
      </w:r>
    </w:p>
    <w:p w14:paraId="0062024B" w14:textId="77777777" w:rsidR="00DB4D1C" w:rsidRDefault="00DB4D1C" w:rsidP="00DB4D1C">
      <w:pPr>
        <w:pStyle w:val="B1"/>
      </w:pPr>
      <w:r>
        <w:t>b)</w:t>
      </w:r>
      <w:r>
        <w:tab/>
        <w:t>if the MH6-PDU bit is set to:</w:t>
      </w:r>
    </w:p>
    <w:p w14:paraId="4AFEB3B6" w14:textId="77777777" w:rsidR="00DB4D1C" w:rsidRDefault="00DB4D1C" w:rsidP="00DB4D1C">
      <w:pPr>
        <w:pStyle w:val="B2"/>
      </w:pPr>
      <w:r>
        <w:t>1)</w:t>
      </w:r>
      <w:r>
        <w:tab/>
        <w:t>"Multi-homed IPv6 PDU session supported", consider that this PDU session is supported to use multiple IPv6 prefixes; or</w:t>
      </w:r>
    </w:p>
    <w:p w14:paraId="28413D5D" w14:textId="77777777" w:rsidR="00DB4D1C" w:rsidRDefault="00DB4D1C" w:rsidP="00DB4D1C">
      <w:pPr>
        <w:pStyle w:val="B2"/>
      </w:pPr>
      <w:r>
        <w:t>2)</w:t>
      </w:r>
      <w:r>
        <w:tab/>
        <w:t>"Multi-homed IPv6 PDU session not supported", consider that this PDU session is not supported to use multiple IPv6 prefixes.</w:t>
      </w:r>
    </w:p>
    <w:p w14:paraId="69DBDE64" w14:textId="77777777" w:rsidR="00DB4D1C" w:rsidRDefault="00DB4D1C" w:rsidP="00DB4D1C">
      <w:r>
        <w:t>If the SMF considers that reflective QoS is supported for QoS flows belonging to this PDU session, the SMF</w:t>
      </w:r>
      <w:r>
        <w:rPr>
          <w:lang w:eastAsia="ko-KR"/>
        </w:rPr>
        <w:t xml:space="preserve"> may </w:t>
      </w:r>
      <w:r>
        <w:t>include the RQ timer IE set to an RQ timer value in the PDU SESSION MODIFICATION COMMAND message.</w:t>
      </w:r>
    </w:p>
    <w:p w14:paraId="32EF98B7" w14:textId="77777777" w:rsidR="00DB4D1C" w:rsidRDefault="00DB4D1C" w:rsidP="00DB4D1C">
      <w:pPr>
        <w:rPr>
          <w:lang w:eastAsia="ko-KR"/>
        </w:rPr>
      </w:pPr>
      <w:r>
        <w:rPr>
          <w:lang w:eastAsia="ko-KR"/>
        </w:rPr>
        <w:lastRenderedPageBreak/>
        <w:t xml:space="preserve">If a port management information container needs to be delivered (see </w:t>
      </w:r>
      <w:r>
        <w:t>3GPP TS 23.501 [8] and 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CC27E05"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3C6961FB" w14:textId="77777777" w:rsidR="00DB4D1C" w:rsidRDefault="00DB4D1C" w:rsidP="00DB4D1C">
      <w:r>
        <w:t xml:space="preserve">For </w:t>
      </w:r>
      <w:r>
        <w:rPr>
          <w:noProof/>
          <w:lang w:val="en-US"/>
        </w:rPr>
        <w:t xml:space="preserve">a PDN connection established when in S1 mode, </w:t>
      </w:r>
      <w:r>
        <w:t xml:space="preserve">upon the first inter-system change from S1 mode to N1 mode, if the network-requested PDU session </w:t>
      </w:r>
      <w:r>
        <w:rPr>
          <w:noProof/>
          <w:lang w:val="en-US"/>
        </w:rPr>
        <w:t>modification</w:t>
      </w:r>
      <w:r>
        <w:t xml:space="preserve"> procedure is triggered by a UE-requested PDU session </w:t>
      </w:r>
      <w:r>
        <w:rPr>
          <w:noProof/>
          <w:lang w:val="en-US"/>
        </w:rPr>
        <w:t>modification</w:t>
      </w:r>
      <w:r>
        <w:t xml:space="preserve"> procedure, </w:t>
      </w:r>
      <w:r>
        <w:rPr>
          <w:rFonts w:eastAsia="MS Mincho"/>
        </w:rPr>
        <w:t xml:space="preserve">the SMF shall consider that the </w:t>
      </w:r>
      <w:r>
        <w:t>maximum data rate per UE for user-plane integrity protection supported by the UE for uplink and the maximum data rate per UE for user-plane integrity protection supported by the UE for downlink are valid for the lifetime of the PDU session.</w:t>
      </w:r>
    </w:p>
    <w:p w14:paraId="31E09DB2"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and the SMF determines, b</w:t>
      </w:r>
      <w:r>
        <w:rPr>
          <w:lang w:eastAsia="zh-CN"/>
        </w:rPr>
        <w:t>ased on local policies or configurations in the SMF and the Always-on PDU session requested IE in the PDU SESSION MODIFICATION REQUEST message (if available),</w:t>
      </w:r>
      <w:r>
        <w:t xml:space="preserve"> that either:</w:t>
      </w:r>
    </w:p>
    <w:p w14:paraId="110E8265" w14:textId="77777777" w:rsidR="00DB4D1C" w:rsidRDefault="00DB4D1C" w:rsidP="00DB4D1C">
      <w:pPr>
        <w:pStyle w:val="B1"/>
      </w:pPr>
      <w:r>
        <w:t>a)</w:t>
      </w:r>
      <w:r>
        <w:tab/>
        <w:t>the requested PDU session needs to be an always-on PDU session, the SMF shall include the Always-on PDU session indication IE in the PDU SESSION MODIFICATION COMMAND message and shall set the value to "Always-on PDU session required"; or</w:t>
      </w:r>
    </w:p>
    <w:p w14:paraId="74AD102A" w14:textId="77777777" w:rsidR="00DB4D1C" w:rsidRDefault="00DB4D1C" w:rsidP="00DB4D1C">
      <w:pPr>
        <w:pStyle w:val="B1"/>
      </w:pPr>
      <w:r>
        <w:t>b)</w:t>
      </w:r>
      <w:r>
        <w:tab/>
        <w:t>the requested PDU session shall not be an always-on PDU session and:</w:t>
      </w:r>
    </w:p>
    <w:p w14:paraId="2E52134B" w14:textId="56ED72BD" w:rsidR="00DB4D1C" w:rsidRDefault="00DB4D1C" w:rsidP="00DB4D1C">
      <w:pPr>
        <w:pStyle w:val="B2"/>
      </w:pPr>
      <w:ins w:id="14" w:author="Motorola Mobility-V16" w:date="2021-10-11T16:10:00Z">
        <w:r>
          <w:t>1</w:t>
        </w:r>
      </w:ins>
      <w:del w:id="15" w:author="Motorola Mobility-V16" w:date="2021-10-11T16:10:00Z">
        <w:r w:rsidDel="00DB4D1C">
          <w:delText>i</w:delText>
        </w:r>
      </w:del>
      <w:r>
        <w:t>)</w:t>
      </w:r>
      <w:r>
        <w:tab/>
        <w:t>if the UE included the Always-on PDU session requested IE, the SMF shall include the Always-on PDU session indication IE in the PDU SESSION MODIFICATION COMMAND message and shall set the value to "Always-on PDU session not allowed"; or</w:t>
      </w:r>
    </w:p>
    <w:p w14:paraId="1DBAFDCA" w14:textId="6E57B119" w:rsidR="00DB4D1C" w:rsidRDefault="00DB4D1C" w:rsidP="00DB4D1C">
      <w:pPr>
        <w:pStyle w:val="B2"/>
      </w:pPr>
      <w:ins w:id="16" w:author="Motorola Mobility-V16" w:date="2021-10-11T16:10:00Z">
        <w:r>
          <w:t>2</w:t>
        </w:r>
      </w:ins>
      <w:del w:id="17" w:author="Motorola Mobility-V16" w:date="2021-10-11T16:10:00Z">
        <w:r w:rsidDel="00DB4D1C">
          <w:delText>ii</w:delText>
        </w:r>
      </w:del>
      <w:r>
        <w:t>)</w:t>
      </w:r>
      <w:r>
        <w:tab/>
        <w:t>if the UE did not include the Always-on PDU session requested IE, the SMF shall not include the Always-on PDU session indication IE in the PDU SESSION MODIFICATION COMMAND message.</w:t>
      </w:r>
    </w:p>
    <w:p w14:paraId="29A6E42F" w14:textId="77777777" w:rsidR="00DB4D1C" w:rsidRDefault="00DB4D1C" w:rsidP="00DB4D1C">
      <w:r>
        <w:t xml:space="preserve">For a PDN connection established when in S1 mode, upon the first inter-system change from S1 mode to N1 mode, if the network-requested PDU session modification procedure is triggered by a UE-requested PDU session modification procedure and the UE indicates support for ECS </w:t>
      </w:r>
      <w:r>
        <w:rPr>
          <w:lang w:val="en-US"/>
        </w:rPr>
        <w:t>configuration information</w:t>
      </w:r>
      <w:r>
        <w:t xml:space="preserve"> provisioning in the Extended protocol configuration options IE of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028CA297" w14:textId="77777777" w:rsidR="00DB4D1C" w:rsidRDefault="00DB4D1C" w:rsidP="00DB4D1C">
      <w:pPr>
        <w:pStyle w:val="NO"/>
      </w:pPr>
      <w:r>
        <w:t>NOTE 1:</w:t>
      </w:r>
      <w:r>
        <w:tab/>
        <w:t>If an ECS provider identifier is included, then the IP address(es) and/or FQDN(s) are associated with the ECS provider identifier.</w:t>
      </w:r>
    </w:p>
    <w:p w14:paraId="68462137" w14:textId="77777777" w:rsidR="00DB4D1C" w:rsidRDefault="00DB4D1C" w:rsidP="00DB4D1C">
      <w:pPr>
        <w:pStyle w:val="EditorsNote"/>
      </w:pPr>
      <w:r>
        <w:t>Editor's note:</w:t>
      </w:r>
      <w:r>
        <w:tab/>
        <w:t>Whether additional parameters are needed for ECS configuration information provisioning, e.g. ECS ID, is FFS.</w:t>
      </w:r>
    </w:p>
    <w:p w14:paraId="65753B2F" w14:textId="77777777" w:rsidR="00DB4D1C" w:rsidRDefault="00DB4D1C" w:rsidP="00DB4D1C">
      <w:r>
        <w:t xml:space="preserve">If a QoS flow for URLLC is created in a PDU session and the SMF has not provided the Always-on PDU session indication IE with the value set to "Always-on PDU session required" in the UE-requested PDU session establishment procedure or a network-requested PDU session </w:t>
      </w:r>
      <w:r>
        <w:rPr>
          <w:noProof/>
          <w:lang w:val="en-US" w:eastAsia="zh-CN"/>
        </w:rPr>
        <w:t>modification</w:t>
      </w:r>
      <w:r>
        <w:t xml:space="preserve"> procedure for the PDU session, the SMF shall include the Always-on PDU session indication IE in the PDU SESSION MODIFICATION COMMAND message and shall set the value to "Always-on PDU session required".</w:t>
      </w:r>
    </w:p>
    <w:p w14:paraId="5D6C62BF" w14:textId="77777777" w:rsidR="00DB4D1C" w:rsidRDefault="00DB4D1C" w:rsidP="00DB4D1C">
      <w:r>
        <w:t xml:space="preserve">If the value of the RQ timer is set to "deactivated" or has a value of zero, the UE considers that </w:t>
      </w:r>
      <w:proofErr w:type="spellStart"/>
      <w:r>
        <w:t>RQoS</w:t>
      </w:r>
      <w:proofErr w:type="spellEnd"/>
      <w:r>
        <w:t xml:space="preserve"> is not applied for this PDU session and remove the derived QoS rule(s) associated with the PDU session, if any.</w:t>
      </w:r>
    </w:p>
    <w:p w14:paraId="22153013"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the SMF shall set the PTI IE of the PDU SESSION MODIFICATION COMMAND message to the PTI of the PDU SESSION MODIFICATION REQUEST message received as part of the UE-requested PDU session </w:t>
      </w:r>
      <w:r>
        <w:rPr>
          <w:noProof/>
          <w:lang w:val="en-US"/>
        </w:rPr>
        <w:t>modification</w:t>
      </w:r>
      <w:r>
        <w:t xml:space="preserve"> procedure.</w:t>
      </w:r>
    </w:p>
    <w:p w14:paraId="21E217F4" w14:textId="77777777" w:rsidR="00DB4D1C" w:rsidRDefault="00DB4D1C" w:rsidP="00DB4D1C">
      <w:r>
        <w:lastRenderedPageBreak/>
        <w:t xml:space="preserve">If 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"Join MBS session", the SMF: </w:t>
      </w:r>
    </w:p>
    <w:p w14:paraId="79BDB751" w14:textId="77777777" w:rsidR="00DB4D1C" w:rsidRDefault="00DB4D1C" w:rsidP="00DB4D1C">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7E2E89CB" w14:textId="77777777" w:rsidR="00DB4D1C" w:rsidRDefault="00DB4D1C" w:rsidP="00DB4D1C">
      <w:pPr>
        <w:pStyle w:val="B1"/>
      </w:pPr>
      <w:r>
        <w:t>b)</w:t>
      </w:r>
      <w:r>
        <w:tab/>
        <w:t>shall include the TMGI for MBS session IDs that the UE is rejected to join, if any, in the Received MBS container IE, shall set the MBS Decision to "MBS join is rejected" for each of those Received MBS information and shall set the Rejection cause for each of those Received MBS information with the reason of rejection; and</w:t>
      </w:r>
    </w:p>
    <w:p w14:paraId="5A693C30" w14:textId="77777777" w:rsidR="00DB4D1C" w:rsidRDefault="00DB4D1C" w:rsidP="00DB4D1C">
      <w:pPr>
        <w:pStyle w:val="B1"/>
      </w:pPr>
      <w:r>
        <w:t>c)</w:t>
      </w:r>
      <w:r>
        <w:tab/>
        <w:t>may include the MBS service area for each MBS session and include in it the MBS TAI list, the NR CGI list or both, that identify the service area(s) for the local MBS service;</w:t>
      </w:r>
    </w:p>
    <w:p w14:paraId="1236D8A1" w14:textId="77777777" w:rsidR="00DB4D1C" w:rsidRDefault="00DB4D1C" w:rsidP="00DB4D1C">
      <w:r>
        <w:t>in the PDU SESSION MODIFICATION COMMAND message. If the UE has set the Type of MBS session ID to "Source specific IP multicast address" in the Requested MBS container IE for certain MBS session(s) in the PDU SESSION MODIFICATION REQUEST message, the SMF shall include the Source IP address information and Destination IP address information in the Received MBS information together with the TMGI for each of those MBS sessions.</w:t>
      </w:r>
    </w:p>
    <w:p w14:paraId="5D214E23" w14:textId="77777777" w:rsidR="00DB4D1C" w:rsidRDefault="00DB4D1C" w:rsidP="00DB4D1C">
      <w:pPr>
        <w:pStyle w:val="NO"/>
      </w:pPr>
      <w:r>
        <w:rPr>
          <w:lang w:val="en-US"/>
        </w:rPr>
        <w:t>NOTE</w:t>
      </w:r>
      <w:r>
        <w:t> 2</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61BF70A6" w14:textId="77777777" w:rsidR="00DB4D1C" w:rsidRDefault="00DB4D1C" w:rsidP="00DB4D1C">
      <w:pPr>
        <w:pStyle w:val="NO"/>
        <w:rPr>
          <w:lang w:val="en-US"/>
        </w:rPr>
      </w:pPr>
      <w:r>
        <w:rPr>
          <w:lang w:val="en-US"/>
        </w:rPr>
        <w:t>NOTE</w:t>
      </w:r>
      <w:r>
        <w:t> 3</w:t>
      </w:r>
      <w:r>
        <w:rPr>
          <w:lang w:val="en-US"/>
        </w:rPr>
        <w:t>:</w:t>
      </w:r>
      <w:r>
        <w:rPr>
          <w:lang w:val="en-US"/>
        </w:rPr>
        <w:tab/>
      </w:r>
      <w:r>
        <w:t>In SNPN, TMGI is used together with NID to identify an MBS Session.</w:t>
      </w:r>
    </w:p>
    <w:p w14:paraId="08518BA4" w14:textId="77777777" w:rsidR="00DB4D1C" w:rsidRDefault="00DB4D1C" w:rsidP="00DB4D1C">
      <w:r>
        <w:t>If:</w:t>
      </w:r>
    </w:p>
    <w:p w14:paraId="3B66C54E" w14:textId="77777777" w:rsidR="00DB4D1C" w:rsidRDefault="00DB4D1C" w:rsidP="00DB4D1C">
      <w:pPr>
        <w:pStyle w:val="B1"/>
      </w:pPr>
      <w:r>
        <w:t>a)</w:t>
      </w:r>
      <w:r>
        <w:tab/>
        <w:t xml:space="preserve">the SMF wants to remove joined UE from one or more MBS sessions; or </w:t>
      </w:r>
    </w:p>
    <w:p w14:paraId="70AC1A0C" w14:textId="77777777" w:rsidR="00DB4D1C" w:rsidRDefault="00DB4D1C" w:rsidP="00DB4D1C">
      <w:pPr>
        <w:pStyle w:val="B1"/>
      </w:pPr>
      <w:r>
        <w:t>b)</w:t>
      </w:r>
      <w:r>
        <w:tab/>
        <w:t xml:space="preserve">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"Leave MBS session", </w:t>
      </w:r>
    </w:p>
    <w:p w14:paraId="157040F6" w14:textId="77777777" w:rsidR="00DB4D1C" w:rsidRDefault="00DB4D1C" w:rsidP="00DB4D1C">
      <w:r>
        <w:t>the SMF shall include the MBS session IDs that the UE is removed from, if any, in the Received MBS container IE in the PDU SESSION MODIFICATION COMMAND message and shall set the MBS Decision to "Remove UE from MBS session" for each of those Received MBS information.</w:t>
      </w:r>
    </w:p>
    <w:p w14:paraId="0E78E7ED" w14:textId="77777777" w:rsidR="00DB4D1C" w:rsidRDefault="00DB4D1C" w:rsidP="00DB4D1C">
      <w:r>
        <w:t xml:space="preserve">If the network-requested PDU session </w:t>
      </w:r>
      <w:r>
        <w:rPr>
          <w:noProof/>
          <w:lang w:val="en-US"/>
        </w:rPr>
        <w:t>modification</w:t>
      </w:r>
      <w:r>
        <w:t xml:space="preserve"> procedure is not triggered by a UE-requested PDU session </w:t>
      </w:r>
      <w:r>
        <w:rPr>
          <w:noProof/>
          <w:lang w:val="en-US"/>
        </w:rPr>
        <w:t>modification</w:t>
      </w:r>
      <w:r>
        <w:t xml:space="preserve"> procedure, the SMF shall set the PTI IE of the PDU SESSION MODIFICATION COMMAND message to "No procedure transaction identity assigned".</w:t>
      </w:r>
    </w:p>
    <w:p w14:paraId="4F66184F" w14:textId="77777777" w:rsidR="00DB4D1C" w:rsidRDefault="00DB4D1C" w:rsidP="00DB4D1C">
      <w:r>
        <w:t xml:space="preserve">If the selected SSC mode of the PDU session is "SSC mode 3" and the SMF requests the </w:t>
      </w:r>
      <w:r>
        <w:rPr>
          <w:rFonts w:eastAsia="MS Mincho"/>
        </w:rPr>
        <w:t xml:space="preserve">relocation of SSC mode 3 </w:t>
      </w:r>
      <w:r>
        <w:rPr>
          <w:lang w:eastAsia="ko-KR"/>
        </w:rPr>
        <w:t>PDU session anchor with multiple PDU sessions</w:t>
      </w:r>
      <w:r>
        <w:t xml:space="preserve"> as specified in 3GPP TS 23.502 [9], the SMF shall include 5GSM cause #39 "reactivation requested" </w:t>
      </w:r>
      <w:r>
        <w:rPr>
          <w:lang w:eastAsia="ko-KR"/>
        </w:rPr>
        <w:t xml:space="preserve">, </w:t>
      </w:r>
      <w:r>
        <w:t>in the PDU SESSION MODIFICATION COMMAND message, and may include the PDU session address lifetime in a PDU session address lifetime parameter in the Extended protocol configuration options IE of the PDU SESSION MODIFICATION COMMAND message.</w:t>
      </w:r>
    </w:p>
    <w:p w14:paraId="1ABF64CB" w14:textId="77777777" w:rsidR="00DB4D1C" w:rsidRDefault="00DB4D1C" w:rsidP="00DB4D1C">
      <w:r>
        <w:t xml:space="preserve">The SMF shall send the PDU SESSION MODIFICATION COMMAND </w:t>
      </w:r>
      <w:r>
        <w:rPr>
          <w:lang w:val="en-US"/>
        </w:rPr>
        <w:t>message</w:t>
      </w:r>
      <w:r>
        <w:t xml:space="preserve">, </w:t>
      </w:r>
      <w:r>
        <w:rPr>
          <w:lang w:val="en-US"/>
        </w:rPr>
        <w:t xml:space="preserve">and the SMF </w:t>
      </w:r>
      <w:r>
        <w:t xml:space="preserve">shall </w:t>
      </w:r>
      <w:r>
        <w:rPr>
          <w:lang w:val="en-US"/>
        </w:rPr>
        <w:t xml:space="preserve">start timer T3591 </w:t>
      </w:r>
      <w:r>
        <w:t>(see example in figure 6.3.2.2.1).</w:t>
      </w:r>
    </w:p>
    <w:p w14:paraId="3B8A8E46" w14:textId="77777777" w:rsidR="00DB4D1C" w:rsidRDefault="00DB4D1C" w:rsidP="00DB4D1C">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 with multiple PDU sessions</w:t>
      </w:r>
      <w:r>
        <w:t xml:space="preserve"> as specified in 3GPP TS 23.502 [9], the reallocation requested indication indicating whether the SMF is to be reallocated or the SMF is to be reused is provided to the AMF.</w:t>
      </w:r>
    </w:p>
    <w:p w14:paraId="4D80D4B1"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IP header compression configuration IE</w:t>
      </w:r>
      <w:r>
        <w:t xml:space="preserve"> was included in the PDU SESSION ESTABLISHMENT REQUEST message or the PDU SESSION MODIFICATION REQUEST message, and the SMF supports control plane </w:t>
      </w:r>
      <w:proofErr w:type="spellStart"/>
      <w:r>
        <w:t>CIoT</w:t>
      </w:r>
      <w:proofErr w:type="spellEnd"/>
      <w:r>
        <w:t xml:space="preserve"> 5GS optimization and IP header compression for control plane </w:t>
      </w:r>
      <w:proofErr w:type="spellStart"/>
      <w:r>
        <w:t>CIoT</w:t>
      </w:r>
      <w:proofErr w:type="spellEnd"/>
      <w:r>
        <w:t xml:space="preserve"> 5GS optimization, the SMF may </w:t>
      </w:r>
      <w:r>
        <w:rPr>
          <w:lang w:val="en-US"/>
        </w:rPr>
        <w:t xml:space="preserve">include the IP header compression configuration IE in the </w:t>
      </w:r>
      <w:r>
        <w:t xml:space="preserve">PDU SESSION MODIFICATION COMMAND </w:t>
      </w:r>
      <w:r>
        <w:rPr>
          <w:lang w:val="en-US"/>
        </w:rPr>
        <w:t>message to re-negotiate IP header compression configuration associated to the PDU session.</w:t>
      </w:r>
    </w:p>
    <w:p w14:paraId="626C6C28"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Ethernet header compression configuration IE</w:t>
      </w:r>
      <w:r>
        <w:t xml:space="preserve"> was included in the PDU SESSION ESTABLISHMENT REQUEST message or the PDU SESSION </w:t>
      </w:r>
      <w:r>
        <w:lastRenderedPageBreak/>
        <w:t xml:space="preserve">MODIFICATION REQUEST message, and the SMF supports control plane </w:t>
      </w:r>
      <w:proofErr w:type="spellStart"/>
      <w:r>
        <w:t>CIoT</w:t>
      </w:r>
      <w:proofErr w:type="spellEnd"/>
      <w:r>
        <w:t xml:space="preserve"> 5GS optimization and Ethernet header compression for control plane </w:t>
      </w:r>
      <w:proofErr w:type="spellStart"/>
      <w:r>
        <w:t>CIoT</w:t>
      </w:r>
      <w:proofErr w:type="spellEnd"/>
      <w:r>
        <w:t xml:space="preserve"> 5GS optimization, the SMF may </w:t>
      </w:r>
      <w:r>
        <w:rPr>
          <w:lang w:val="en-US"/>
        </w:rPr>
        <w:t xml:space="preserve">include the Ethernet header compression configuration IE in the </w:t>
      </w:r>
      <w:r>
        <w:t xml:space="preserve">PDU SESSION MODIFICATION COMMAND </w:t>
      </w:r>
      <w:r>
        <w:rPr>
          <w:lang w:val="en-US"/>
        </w:rPr>
        <w:t xml:space="preserve">message to re-configure </w:t>
      </w:r>
      <w:r>
        <w:t xml:space="preserve">Ethernet </w:t>
      </w:r>
      <w:r>
        <w:rPr>
          <w:lang w:val="en-US"/>
        </w:rPr>
        <w:t>header compression configuration associated with the PDU session.</w:t>
      </w:r>
    </w:p>
    <w:p w14:paraId="747E1CE9" w14:textId="7476D002" w:rsidR="00DB4D1C" w:rsidRDefault="00DB4D1C" w:rsidP="00DB4D1C">
      <w:pPr>
        <w:rPr>
          <w:lang w:val="en-US"/>
        </w:rPr>
      </w:pPr>
      <w:bookmarkStart w:id="18" w:name="_Hlk80445637"/>
      <w:r>
        <w:t xml:space="preserve">If the network-requested PDU session </w:t>
      </w:r>
      <w:r>
        <w:rPr>
          <w:noProof/>
          <w:lang w:val="en-US"/>
        </w:rPr>
        <w:t>modification</w:t>
      </w:r>
      <w:r>
        <w:t xml:space="preserve"> procedure </w:t>
      </w:r>
      <w:ins w:id="19" w:author="Motorola Mobility-V17" w:date="2021-10-13T14:13:00Z">
        <w:r w:rsidR="001A6566">
          <w:t>w</w:t>
        </w:r>
      </w:ins>
      <w:ins w:id="20" w:author="Motorola Mobility-V17" w:date="2021-10-13T14:14:00Z">
        <w:r w:rsidR="001A6566">
          <w:t xml:space="preserve">hich </w:t>
        </w:r>
      </w:ins>
      <w:ins w:id="21" w:author="Motorola Mobility-V17" w:date="2021-10-13T14:12:00Z">
        <w:r w:rsidR="001A6566">
          <w:t xml:space="preserve">is associated with </w:t>
        </w:r>
        <w:r w:rsidR="001A6566" w:rsidRPr="002E1640">
          <w:t>C2 communication</w:t>
        </w:r>
        <w:r w:rsidR="001A6566" w:rsidRPr="00530EDD">
          <w:t xml:space="preserve"> </w:t>
        </w:r>
        <w:r w:rsidR="001A6566">
          <w:t xml:space="preserve">of </w:t>
        </w:r>
      </w:ins>
      <w:ins w:id="22" w:author="Motorola Mobility-V17" w:date="2021-10-13T22:28:00Z">
        <w:r w:rsidR="00140993">
          <w:t xml:space="preserve">the </w:t>
        </w:r>
      </w:ins>
      <w:ins w:id="23" w:author="Motorola Mobility-V17" w:date="2021-10-13T14:12:00Z">
        <w:r w:rsidR="001A6566">
          <w:t>UAS services</w:t>
        </w:r>
      </w:ins>
      <w:ins w:id="24" w:author="Motorola Mobility-V16" w:date="2021-10-11T16:33:00Z">
        <w:r w:rsidR="00353AE9">
          <w:t xml:space="preserve">, </w:t>
        </w:r>
      </w:ins>
      <w:r>
        <w:t xml:space="preserve">is triggered by a UE-requested PDU session </w:t>
      </w:r>
      <w:r>
        <w:rPr>
          <w:noProof/>
          <w:lang w:val="en-US"/>
        </w:rPr>
        <w:t>modification</w:t>
      </w:r>
      <w:r>
        <w:t xml:space="preserve"> procedure, the PDU SESSION MODIFICATION REQUEST message includes </w:t>
      </w:r>
      <w:del w:id="25" w:author="Motorola Mobility-V16" w:date="2021-10-11T16:10:00Z">
        <w:r w:rsidDel="00DB4D1C">
          <w:delText xml:space="preserve">C2 aviation container IE </w:delText>
        </w:r>
        <w:r w:rsidDel="00DB4D1C">
          <w:rPr>
            <w:lang w:val="en-US"/>
          </w:rPr>
          <w:delText xml:space="preserve">(or </w:delText>
        </w:r>
      </w:del>
      <w:del w:id="26" w:author="Motorola Mobility-V17" w:date="2021-11-02T10:20:00Z">
        <w:r w:rsidDel="0002681B">
          <w:rPr>
            <w:lang w:val="en-US"/>
          </w:rPr>
          <w:delText>s</w:delText>
        </w:r>
      </w:del>
      <w:ins w:id="27" w:author="Motorola Mobility-V17" w:date="2021-11-02T10:20:00Z">
        <w:r w:rsidR="0002681B">
          <w:rPr>
            <w:lang w:val="en-US"/>
          </w:rPr>
          <w:t>S</w:t>
        </w:r>
      </w:ins>
      <w:r>
        <w:rPr>
          <w:lang w:val="en-US"/>
        </w:rPr>
        <w:t>ervice-level</w:t>
      </w:r>
      <w:ins w:id="28" w:author="Motorola Mobility-V16" w:date="2021-10-11T16:11:00Z">
        <w:r>
          <w:rPr>
            <w:lang w:val="en-US"/>
          </w:rPr>
          <w:t>-</w:t>
        </w:r>
      </w:ins>
      <w:del w:id="29" w:author="Motorola Mobility-V16" w:date="2021-10-11T16:11:00Z">
        <w:r w:rsidDel="00DB4D1C">
          <w:rPr>
            <w:lang w:val="en-US"/>
          </w:rPr>
          <w:delText xml:space="preserve"> </w:delText>
        </w:r>
      </w:del>
      <w:r>
        <w:rPr>
          <w:lang w:val="en-US"/>
        </w:rPr>
        <w:t>AA container IE</w:t>
      </w:r>
      <w:del w:id="30" w:author="Motorola Mobility-V16" w:date="2021-10-11T16:11:00Z">
        <w:r w:rsidDel="00DB4D1C">
          <w:rPr>
            <w:lang w:val="en-US"/>
          </w:rPr>
          <w:delText>)</w:delText>
        </w:r>
      </w:del>
      <w:r>
        <w:rPr>
          <w:lang w:val="en-US"/>
        </w:rPr>
        <w:t xml:space="preserve"> </w:t>
      </w:r>
      <w:r>
        <w:t xml:space="preserve">and the request is accepted by the network, the SMF shall send the PDU SESSION MODIFICATION COMMAND message by including the </w:t>
      </w:r>
      <w:del w:id="31" w:author="Motorola Mobility-V16" w:date="2021-10-11T16:11:00Z">
        <w:r w:rsidDel="00DB4D1C">
          <w:delText>C2 aviation container IE</w:delText>
        </w:r>
        <w:bookmarkEnd w:id="18"/>
        <w:r w:rsidDel="00DB4D1C">
          <w:delText xml:space="preserve"> </w:delText>
        </w:r>
        <w:r w:rsidDel="00DB4D1C">
          <w:rPr>
            <w:lang w:val="en-US"/>
          </w:rPr>
          <w:delText xml:space="preserve">(or </w:delText>
        </w:r>
      </w:del>
      <w:ins w:id="32" w:author="Motorola Mobility-V17" w:date="2021-11-02T10:21:00Z">
        <w:r w:rsidR="0002681B">
          <w:rPr>
            <w:lang w:val="en-US"/>
          </w:rPr>
          <w:t>S</w:t>
        </w:r>
      </w:ins>
      <w:del w:id="33" w:author="Motorola Mobility-V17" w:date="2021-11-02T10:21:00Z">
        <w:r w:rsidDel="0002681B">
          <w:rPr>
            <w:lang w:val="en-US"/>
          </w:rPr>
          <w:delText>s</w:delText>
        </w:r>
      </w:del>
      <w:r>
        <w:rPr>
          <w:lang w:val="en-US"/>
        </w:rPr>
        <w:t>ervice-level</w:t>
      </w:r>
      <w:ins w:id="34" w:author="Motorola Mobility-V16" w:date="2021-10-11T16:11:00Z">
        <w:r>
          <w:rPr>
            <w:lang w:val="en-US"/>
          </w:rPr>
          <w:t>-</w:t>
        </w:r>
      </w:ins>
      <w:del w:id="35" w:author="Motorola Mobility-V16" w:date="2021-10-11T16:11:00Z">
        <w:r w:rsidDel="00DB4D1C">
          <w:rPr>
            <w:lang w:val="en-US"/>
          </w:rPr>
          <w:delText xml:space="preserve"> </w:delText>
        </w:r>
      </w:del>
      <w:r>
        <w:rPr>
          <w:lang w:val="en-US"/>
        </w:rPr>
        <w:t>AA container IE</w:t>
      </w:r>
      <w:del w:id="36" w:author="Motorola Mobility-V16" w:date="2021-10-11T16:11:00Z">
        <w:r w:rsidDel="00DB4D1C">
          <w:rPr>
            <w:lang w:val="en-US"/>
          </w:rPr>
          <w:delText>)</w:delText>
        </w:r>
      </w:del>
      <w:r>
        <w:t xml:space="preserve">. The </w:t>
      </w:r>
      <w:del w:id="37" w:author="Motorola Mobility-V16" w:date="2021-10-11T16:11:00Z">
        <w:r w:rsidDel="00DB4D1C">
          <w:delText xml:space="preserve">C2 aviation container IE </w:delText>
        </w:r>
        <w:r w:rsidDel="00DB4D1C">
          <w:rPr>
            <w:lang w:val="en-US"/>
          </w:rPr>
          <w:delText xml:space="preserve">(or </w:delText>
        </w:r>
      </w:del>
      <w:ins w:id="38" w:author="Motorola Mobility-V17" w:date="2021-11-02T10:21:00Z">
        <w:r w:rsidR="0002681B">
          <w:rPr>
            <w:lang w:val="en-US"/>
          </w:rPr>
          <w:t>S</w:t>
        </w:r>
      </w:ins>
      <w:del w:id="39" w:author="Motorola Mobility-V17" w:date="2021-11-02T10:21:00Z">
        <w:r w:rsidDel="0002681B">
          <w:rPr>
            <w:lang w:val="en-US"/>
          </w:rPr>
          <w:delText>s</w:delText>
        </w:r>
      </w:del>
      <w:r>
        <w:rPr>
          <w:lang w:val="en-US"/>
        </w:rPr>
        <w:t>ervice-level</w:t>
      </w:r>
      <w:ins w:id="40" w:author="Motorola Mobility-V16" w:date="2021-10-11T16:12:00Z">
        <w:r>
          <w:rPr>
            <w:lang w:val="en-US"/>
          </w:rPr>
          <w:t>-</w:t>
        </w:r>
      </w:ins>
      <w:del w:id="41" w:author="Motorola Mobility-V16" w:date="2021-10-11T16:12:00Z">
        <w:r w:rsidDel="00DB4D1C">
          <w:rPr>
            <w:lang w:val="en-US"/>
          </w:rPr>
          <w:delText xml:space="preserve"> </w:delText>
        </w:r>
      </w:del>
      <w:r>
        <w:rPr>
          <w:lang w:val="en-US"/>
        </w:rPr>
        <w:t>AA container IE</w:t>
      </w:r>
      <w:del w:id="42" w:author="Motorola Mobility-V16" w:date="2021-10-11T16:12:00Z">
        <w:r w:rsidDel="00DB4D1C">
          <w:rPr>
            <w:lang w:val="en-US"/>
          </w:rPr>
          <w:delText>)</w:delText>
        </w:r>
      </w:del>
      <w:r>
        <w:t>:</w:t>
      </w:r>
    </w:p>
    <w:p w14:paraId="25280371" w14:textId="0DB41484" w:rsidR="00DB4D1C" w:rsidRDefault="00DB4D1C" w:rsidP="00DB4D1C">
      <w:pPr>
        <w:pStyle w:val="B1"/>
      </w:pPr>
      <w:ins w:id="43" w:author="Motorola Mobility-V16" w:date="2021-10-11T16:12:00Z">
        <w:r>
          <w:t>a)</w:t>
        </w:r>
      </w:ins>
      <w:del w:id="44" w:author="Motorola Mobility-V16" w:date="2021-10-11T16:12:00Z">
        <w:r w:rsidDel="00DB4D1C">
          <w:delText>-</w:delText>
        </w:r>
      </w:del>
      <w:r>
        <w:tab/>
        <w:t xml:space="preserve">includes </w:t>
      </w:r>
      <w:bookmarkStart w:id="45" w:name="_Hlk86844219"/>
      <w:r>
        <w:t>C2 authorization result</w:t>
      </w:r>
      <w:bookmarkEnd w:id="45"/>
      <w:r>
        <w:t>;</w:t>
      </w:r>
    </w:p>
    <w:p w14:paraId="0B18D601" w14:textId="175E0BC6" w:rsidR="00DB4D1C" w:rsidRDefault="00330512" w:rsidP="00DB4D1C">
      <w:pPr>
        <w:pStyle w:val="B1"/>
      </w:pPr>
      <w:ins w:id="46" w:author="Motorola Mobility-V18" w:date="2021-11-11T18:31:00Z">
        <w:r>
          <w:t>b)</w:t>
        </w:r>
      </w:ins>
      <w:del w:id="47" w:author="Motorola Mobility-V18" w:date="2021-11-11T18:31:00Z">
        <w:r w:rsidR="00DB4D1C" w:rsidDel="00330512">
          <w:delText>-</w:delText>
        </w:r>
      </w:del>
      <w:r w:rsidR="00DB4D1C">
        <w:tab/>
        <w:t>can include C2 session security information;</w:t>
      </w:r>
      <w:ins w:id="48" w:author="Motorola Mobility-V18" w:date="2021-11-11T18:32:00Z">
        <w:r>
          <w:t xml:space="preserve"> and</w:t>
        </w:r>
      </w:ins>
    </w:p>
    <w:p w14:paraId="52D69092" w14:textId="0DF665AD" w:rsidR="00DB4D1C" w:rsidRDefault="00330512" w:rsidP="00DB4D1C">
      <w:pPr>
        <w:pStyle w:val="B1"/>
      </w:pPr>
      <w:ins w:id="49" w:author="Motorola Mobility-V18" w:date="2021-11-11T18:32:00Z">
        <w:r>
          <w:t>c</w:t>
        </w:r>
      </w:ins>
      <w:ins w:id="50" w:author="Motorola Mobility-V17" w:date="2021-11-03T13:50:00Z">
        <w:r w:rsidR="00B02472">
          <w:t>)</w:t>
        </w:r>
      </w:ins>
      <w:del w:id="51" w:author="Motorola Mobility-V17" w:date="2021-11-03T13:50:00Z">
        <w:r w:rsidR="00DB4D1C" w:rsidDel="00B02472">
          <w:delText>-</w:delText>
        </w:r>
      </w:del>
      <w:r w:rsidR="00DB4D1C">
        <w:tab/>
        <w:t xml:space="preserve">can include </w:t>
      </w:r>
      <w:ins w:id="52" w:author="Motorola Mobility-V17" w:date="2021-10-12T16:38:00Z">
        <w:r w:rsidR="006D6F92">
          <w:t xml:space="preserve">the service-level device ID set </w:t>
        </w:r>
        <w:bookmarkStart w:id="53" w:name="_Hlk86842010"/>
        <w:r w:rsidR="006D6F92">
          <w:t xml:space="preserve">to a </w:t>
        </w:r>
      </w:ins>
      <w:r w:rsidR="00DB4D1C">
        <w:t>new CAA-level UAV ID</w:t>
      </w:r>
      <w:bookmarkEnd w:id="53"/>
      <w:ins w:id="54" w:author="Motorola Mobility-V18" w:date="2021-11-11T18:32:00Z">
        <w:r>
          <w:t>.</w:t>
        </w:r>
      </w:ins>
      <w:del w:id="55" w:author="Motorola Mobility-V18" w:date="2021-11-11T18:32:00Z">
        <w:r w:rsidR="00DB4D1C" w:rsidDel="00330512">
          <w:delText>; and</w:delText>
        </w:r>
      </w:del>
    </w:p>
    <w:p w14:paraId="0C751153" w14:textId="2A9EEA7B" w:rsidR="00DB4D1C" w:rsidDel="00330512" w:rsidRDefault="00DB4D1C" w:rsidP="00DB4D1C">
      <w:pPr>
        <w:pStyle w:val="B1"/>
        <w:rPr>
          <w:del w:id="56" w:author="Motorola Mobility-V18" w:date="2021-11-11T18:32:00Z"/>
        </w:rPr>
      </w:pPr>
      <w:del w:id="57" w:author="Motorola Mobility-V18" w:date="2021-11-11T18:32:00Z">
        <w:r w:rsidDel="00330512">
          <w:delText>-</w:delText>
        </w:r>
        <w:r w:rsidDel="00330512">
          <w:tab/>
          <w:delText xml:space="preserve">can include </w:delText>
        </w:r>
        <w:bookmarkStart w:id="58" w:name="_Hlk86844265"/>
        <w:r w:rsidDel="00330512">
          <w:delText>flight authorization information</w:delText>
        </w:r>
        <w:bookmarkEnd w:id="58"/>
        <w:r w:rsidDel="00330512">
          <w:rPr>
            <w:snapToGrid w:val="0"/>
          </w:rPr>
          <w:delText>.</w:delText>
        </w:r>
      </w:del>
    </w:p>
    <w:p w14:paraId="0226604B" w14:textId="21F74F32" w:rsidR="00DB4D1C" w:rsidDel="00EF3252" w:rsidRDefault="00DB4D1C" w:rsidP="00DB4D1C">
      <w:pPr>
        <w:rPr>
          <w:del w:id="59" w:author="Motorola Mobility-V17" w:date="2021-11-02T10:43:00Z"/>
          <w:lang w:val="en-US"/>
        </w:rPr>
      </w:pPr>
      <w:del w:id="60" w:author="Motorola Mobility-V17" w:date="2021-11-02T10:43:00Z">
        <w:r w:rsidDel="00EF3252">
          <w:delText xml:space="preserve">If the </w:delText>
        </w:r>
      </w:del>
      <w:del w:id="61" w:author="Motorola Mobility-V17" w:date="2021-11-02T10:27:00Z">
        <w:r w:rsidDel="0002681B">
          <w:delText>C2 aviation container I</w:delText>
        </w:r>
      </w:del>
      <w:del w:id="62" w:author="Motorola Mobility-V17" w:date="2021-11-02T10:26:00Z">
        <w:r w:rsidDel="0002681B">
          <w:delText>E</w:delText>
        </w:r>
      </w:del>
      <w:del w:id="63" w:author="Motorola Mobility-V17" w:date="2021-11-02T10:27:00Z">
        <w:r w:rsidDel="0002681B">
          <w:delText xml:space="preserve"> </w:delText>
        </w:r>
        <w:r w:rsidDel="0002681B">
          <w:rPr>
            <w:lang w:val="en-US"/>
          </w:rPr>
          <w:delText xml:space="preserve">(or </w:delText>
        </w:r>
      </w:del>
      <w:del w:id="64" w:author="Motorola Mobility-V17" w:date="2021-11-02T10:26:00Z">
        <w:r w:rsidDel="0002681B">
          <w:rPr>
            <w:lang w:val="en-US"/>
          </w:rPr>
          <w:delText>s</w:delText>
        </w:r>
      </w:del>
      <w:del w:id="65" w:author="Motorola Mobility-V17" w:date="2021-11-02T10:43:00Z">
        <w:r w:rsidDel="00EF3252">
          <w:rPr>
            <w:lang w:val="en-US"/>
          </w:rPr>
          <w:delText>ervice-level</w:delText>
        </w:r>
      </w:del>
      <w:del w:id="66" w:author="Motorola Mobility-V17" w:date="2021-11-02T10:24:00Z">
        <w:r w:rsidDel="0002681B">
          <w:rPr>
            <w:lang w:val="en-US"/>
          </w:rPr>
          <w:delText xml:space="preserve"> </w:delText>
        </w:r>
      </w:del>
      <w:del w:id="67" w:author="Motorola Mobility-V17" w:date="2021-11-02T10:43:00Z">
        <w:r w:rsidDel="00EF3252">
          <w:rPr>
            <w:lang w:val="en-US"/>
          </w:rPr>
          <w:delText>AA container IE</w:delText>
        </w:r>
      </w:del>
      <w:del w:id="68" w:author="Motorola Mobility-V17" w:date="2021-11-02T10:27:00Z">
        <w:r w:rsidDel="0002681B">
          <w:rPr>
            <w:lang w:val="en-US"/>
          </w:rPr>
          <w:delText>)</w:delText>
        </w:r>
      </w:del>
      <w:del w:id="69" w:author="Motorola Mobility-V17" w:date="2021-11-02T10:43:00Z">
        <w:r w:rsidDel="00EF3252">
          <w:rPr>
            <w:lang w:val="en-US"/>
          </w:rPr>
          <w:delText xml:space="preserve"> </w:delText>
        </w:r>
        <w:r w:rsidDel="00EF3252">
          <w:delText>included in the PDU SESSION MODIFICATION COMMAND message contains a CAA-level UAV ID, the UE shall replace its currently stored CAA-level UAV ID with the new CAA-level UAV ID.</w:delText>
        </w:r>
      </w:del>
    </w:p>
    <w:p w14:paraId="1548C722" w14:textId="15A6D0B8" w:rsidR="00DB4D1C" w:rsidDel="00DB4D1C" w:rsidRDefault="00DB4D1C" w:rsidP="00DB4D1C">
      <w:pPr>
        <w:pStyle w:val="EditorsNote"/>
        <w:rPr>
          <w:del w:id="70" w:author="Motorola Mobility-V16" w:date="2021-10-11T16:12:00Z"/>
        </w:rPr>
      </w:pPr>
      <w:del w:id="71" w:author="Motorola Mobility-V16" w:date="2021-10-11T16:12:00Z">
        <w:r w:rsidDel="00DB4D1C">
          <w:delText>Editor's note:</w:delText>
        </w:r>
        <w:r w:rsidDel="00DB4D1C">
          <w:tab/>
          <w:delText xml:space="preserve">Whether the new C2 aviation container IE is adopted for C2 authorization or the </w:delText>
        </w:r>
        <w:r w:rsidDel="00DB4D1C">
          <w:rPr>
            <w:lang w:val="en-US"/>
          </w:rPr>
          <w:delText>service-level AA container IE is re-used,</w:delText>
        </w:r>
        <w:r w:rsidDel="00DB4D1C">
          <w:delText xml:space="preserve"> is FFS.</w:delText>
        </w:r>
      </w:del>
    </w:p>
    <w:p w14:paraId="240C2B70" w14:textId="77777777" w:rsidR="00DB4D1C" w:rsidRDefault="00DB4D1C" w:rsidP="00DB4D1C">
      <w:r>
        <w:t xml:space="preserve">If the SMF needs to provide new ECS configuration information to the UE and the UE has indicated support for ECS </w:t>
      </w:r>
      <w:r>
        <w:rPr>
          <w:lang w:val="en-US"/>
        </w:rPr>
        <w:t xml:space="preserve">configuration information </w:t>
      </w:r>
      <w:r>
        <w:t>provisioning in the PDU SESSION ESTABLISHMENT REQUEST message or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w:t>
      </w:r>
    </w:p>
    <w:p w14:paraId="01EB2821" w14:textId="77777777" w:rsidR="00DB4D1C" w:rsidRDefault="00DB4D1C" w:rsidP="00DB4D1C">
      <w:pPr>
        <w:pStyle w:val="NO"/>
      </w:pPr>
      <w:r>
        <w:t>NOTE 5:</w:t>
      </w:r>
      <w:r>
        <w:tab/>
        <w:t>If an ECS provider identifier is included, then the IP address(es) and/or FQDN(s) are associated with the ECS provider identifier.</w:t>
      </w:r>
    </w:p>
    <w:p w14:paraId="356F358F" w14:textId="77777777" w:rsidR="00DB4D1C" w:rsidRDefault="00DB4D1C" w:rsidP="00DB4D1C">
      <w:pPr>
        <w:pStyle w:val="EditorsNote"/>
      </w:pPr>
      <w:r>
        <w:t>Editor's note:</w:t>
      </w:r>
      <w:r>
        <w:tab/>
        <w:t>Whether additional parameters are needed for ECS configuration information provisioning, e.g. ECS ID, is FFS.</w:t>
      </w:r>
    </w:p>
    <w:p w14:paraId="066671F1" w14:textId="77777777" w:rsidR="00DB4D1C" w:rsidRDefault="00DB4D1C" w:rsidP="00DB4D1C">
      <w:r>
        <w:t>If the SMF needs to provide DNS server address(es) to the UE and the UE has provided the DNS server IPv4 address request, the DNS server IPv6 address request or both of them, in the PDU SESSION ESTABLISHMENT REQUEST message or a PDU SESSION MODIFICATION REQUEST message, then the SMF shall include the Extended protocol configuration options IE in the PDU SESSION MODIFICATION COMMAND message with one or more DNS server IPv4 address(es), one or more DNS server IPv6 address(es) or both of them.</w:t>
      </w:r>
    </w:p>
    <w:p w14:paraId="232DDD81" w14:textId="77777777" w:rsidR="00DB4D1C" w:rsidRDefault="00DB4D1C" w:rsidP="00DB4D1C">
      <w:r>
        <w:t>If the SMF needs to trigger EAS rediscovery and the UE has indicated support of the EAS rediscovery in the PDU SESSION ESTABLISHMENT REQUEST message or the PDU SESSION MODIFICATION REQUEST message, then the SMF shall include the Extended protocol configuration options IE in the PDU SESSION MODIFICATION COMMAND message:</w:t>
      </w:r>
    </w:p>
    <w:p w14:paraId="3197651F" w14:textId="77777777" w:rsidR="00DB4D1C" w:rsidRDefault="00DB4D1C" w:rsidP="00DB4D1C">
      <w:pPr>
        <w:pStyle w:val="B1"/>
      </w:pPr>
      <w:r>
        <w:t>a)</w:t>
      </w:r>
      <w:r>
        <w:tab/>
        <w:t>with the EAS rediscovery indication without indicated impact; or</w:t>
      </w:r>
    </w:p>
    <w:p w14:paraId="180F2623" w14:textId="77777777" w:rsidR="00DB4D1C" w:rsidRDefault="00DB4D1C" w:rsidP="00DB4D1C">
      <w:pPr>
        <w:pStyle w:val="B1"/>
      </w:pPr>
      <w:r>
        <w:t>b)</w:t>
      </w:r>
      <w:r>
        <w:tab/>
        <w:t>with the following:</w:t>
      </w:r>
    </w:p>
    <w:p w14:paraId="1836D852" w14:textId="77777777" w:rsidR="00DB4D1C" w:rsidRDefault="00DB4D1C" w:rsidP="00DB4D1C">
      <w:pPr>
        <w:pStyle w:val="B2"/>
      </w:pPr>
      <w:r>
        <w:t>1)</w:t>
      </w:r>
      <w:r>
        <w:tab/>
        <w:t>one or more EAS rediscovery indication(s) with impacted EAS IPv4 address range, if the UE supports EAS rediscovery indication(s) with impacted EAS IPv4 address range;</w:t>
      </w:r>
    </w:p>
    <w:p w14:paraId="0B157FD5" w14:textId="77777777" w:rsidR="00DB4D1C" w:rsidRDefault="00DB4D1C" w:rsidP="00DB4D1C">
      <w:pPr>
        <w:pStyle w:val="B2"/>
      </w:pPr>
      <w:r>
        <w:t>2)</w:t>
      </w:r>
      <w:r>
        <w:tab/>
        <w:t>one or more EAS rediscovery indication(s) with impacted EAS IPv6 address range, if the UE supports EAS rediscovery indication(s) with impacted EAS IPv6 address range;</w:t>
      </w:r>
    </w:p>
    <w:p w14:paraId="52D5D124" w14:textId="77777777" w:rsidR="00DB4D1C" w:rsidRDefault="00DB4D1C" w:rsidP="00DB4D1C">
      <w:pPr>
        <w:pStyle w:val="B2"/>
      </w:pPr>
      <w:r>
        <w:t>3)</w:t>
      </w:r>
      <w:r>
        <w:tab/>
        <w:t>one or more EAS rediscovery indication(s) with impacted EAS FQDN, if the UE supports EAS rediscovery indication(s) with impacted EAS FQDN; or</w:t>
      </w:r>
    </w:p>
    <w:p w14:paraId="6FC525D8" w14:textId="77777777" w:rsidR="00DB4D1C" w:rsidRDefault="00DB4D1C" w:rsidP="00DB4D1C">
      <w:pPr>
        <w:pStyle w:val="B2"/>
      </w:pPr>
      <w:r>
        <w:t>4)</w:t>
      </w:r>
      <w:r>
        <w:tab/>
        <w:t>any combination of the above.</w:t>
      </w:r>
    </w:p>
    <w:p w14:paraId="7949D284" w14:textId="77777777" w:rsidR="00DB4D1C" w:rsidRDefault="00DB4D1C" w:rsidP="00DB4D1C">
      <w:r>
        <w:lastRenderedPageBreak/>
        <w:t xml:space="preserve">When UE has requested P-CSCF IPv6 address or P-CSCF IPv4 address and the SMF has provided P-CSCF address(es) during the PDU session establishment procedure, if the network-requested PDU session modification procedure is triggered for P-CSCF restoration, the SMF shall </w:t>
      </w:r>
      <w:r>
        <w:rPr>
          <w:lang w:eastAsia="zh-CN"/>
        </w:rPr>
        <w:t>include</w:t>
      </w:r>
      <w:r>
        <w:t xml:space="preserve"> the P-CSCF IP address(es) in the Extended protocol configuration options IE in the PDU SESSION MODIFICATION COMMAND message as specified in subclause 5.8.2.2 of 3GPP TS 23.380 [54].</w:t>
      </w:r>
    </w:p>
    <w:p w14:paraId="201E0652" w14:textId="77777777" w:rsidR="00DB4D1C" w:rsidRDefault="00DB4D1C" w:rsidP="00DB4D1C">
      <w:pPr>
        <w:pStyle w:val="TH"/>
      </w:pPr>
      <w:r>
        <w:rPr>
          <w:rFonts w:eastAsia="SimSun"/>
          <w:lang w:eastAsia="x-none"/>
        </w:rPr>
        <w:object w:dxaOrig="9078" w:dyaOrig="4146" w14:anchorId="060DB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5pt;height:207.2pt" o:ole="">
            <v:imagedata r:id="rId13" o:title=""/>
          </v:shape>
          <o:OLEObject Type="Embed" ProgID="Visio.Drawing.11" ShapeID="_x0000_i1025" DrawAspect="Content" ObjectID="_1698636369" r:id="rId14"/>
        </w:object>
      </w:r>
    </w:p>
    <w:p w14:paraId="3AE52EB6" w14:textId="77777777" w:rsidR="00DB4D1C" w:rsidRDefault="00DB4D1C" w:rsidP="00DB4D1C">
      <w:pPr>
        <w:pStyle w:val="TF"/>
      </w:pPr>
      <w:r>
        <w:t>Figure 6.3.2.2.1: Network-requested PDU session modification procedure</w:t>
      </w:r>
    </w:p>
    <w:bookmarkEnd w:id="2"/>
    <w:bookmarkEnd w:id="3"/>
    <w:bookmarkEnd w:id="4"/>
    <w:bookmarkEnd w:id="5"/>
    <w:bookmarkEnd w:id="6"/>
    <w:bookmarkEnd w:id="7"/>
    <w:bookmarkEnd w:id="8"/>
    <w:bookmarkEnd w:id="9"/>
    <w:p w14:paraId="7B9AEFC8" w14:textId="77777777" w:rsidR="00992500" w:rsidRDefault="00992500" w:rsidP="00992500">
      <w:pPr>
        <w:jc w:val="center"/>
        <w:rPr>
          <w:noProof/>
        </w:rPr>
      </w:pPr>
      <w:r w:rsidRPr="005D6059">
        <w:rPr>
          <w:noProof/>
          <w:highlight w:val="yellow"/>
        </w:rPr>
        <w:t>&gt;&gt;&gt;&gt;&gt;&gt;&gt;&gt;&gt;&gt; Next change &lt;&lt;&lt;&lt;&lt;&lt;&lt;&lt;&lt;&lt;</w:t>
      </w:r>
    </w:p>
    <w:p w14:paraId="405D9F90" w14:textId="77777777" w:rsidR="00441968" w:rsidRDefault="00441968" w:rsidP="00441968">
      <w:pPr>
        <w:pStyle w:val="Heading4"/>
        <w:rPr>
          <w:rFonts w:eastAsia="SimSun"/>
        </w:rPr>
      </w:pPr>
      <w:bookmarkStart w:id="72" w:name="_Toc20232809"/>
      <w:bookmarkStart w:id="73" w:name="_Toc27746912"/>
      <w:bookmarkStart w:id="74" w:name="_Toc36213096"/>
      <w:bookmarkStart w:id="75" w:name="_Toc36657273"/>
      <w:bookmarkStart w:id="76" w:name="_Toc45286938"/>
      <w:bookmarkStart w:id="77" w:name="_Toc51948207"/>
      <w:bookmarkStart w:id="78" w:name="_Toc51949299"/>
      <w:bookmarkStart w:id="79" w:name="_Toc82895999"/>
      <w:r>
        <w:rPr>
          <w:rFonts w:eastAsia="SimSun"/>
        </w:rPr>
        <w:t>6.3.2.3</w:t>
      </w:r>
      <w:r>
        <w:rPr>
          <w:rFonts w:eastAsia="SimSun"/>
        </w:rPr>
        <w:tab/>
        <w:t xml:space="preserve">Network-requested PDU session </w:t>
      </w:r>
      <w:r>
        <w:rPr>
          <w:rFonts w:eastAsia="SimSun"/>
          <w:noProof/>
          <w:lang w:val="en-US" w:eastAsia="zh-CN"/>
        </w:rPr>
        <w:t>modification</w:t>
      </w:r>
      <w:r>
        <w:rPr>
          <w:rFonts w:eastAsia="SimSun"/>
        </w:rPr>
        <w:t xml:space="preserve"> procedure accepted by the UE</w:t>
      </w:r>
      <w:bookmarkEnd w:id="72"/>
      <w:bookmarkEnd w:id="73"/>
      <w:bookmarkEnd w:id="74"/>
      <w:bookmarkEnd w:id="75"/>
      <w:bookmarkEnd w:id="76"/>
      <w:bookmarkEnd w:id="77"/>
      <w:bookmarkEnd w:id="78"/>
      <w:bookmarkEnd w:id="79"/>
    </w:p>
    <w:p w14:paraId="62BF37F8" w14:textId="77777777" w:rsidR="00441968" w:rsidRDefault="00441968" w:rsidP="00441968">
      <w:pPr>
        <w:rPr>
          <w:rFonts w:eastAsia="SimSun"/>
        </w:rPr>
      </w:pPr>
      <w:r>
        <w:t>Upon receipt of the PDU SESSION MODIFICATION COMMAND message, if the UE provided a DNN during the PDU session establishment, the UE shall stop timer T3396, if it is running for the DNN provided by the UE. If the UE did not provide a DNN during the PDU session establishment and the request type was different from "initial emergency request" and different from "</w:t>
      </w:r>
      <w:r>
        <w:rPr>
          <w:lang w:eastAsia="ko-KR"/>
        </w:rPr>
        <w:t>existing emergency PDU session</w:t>
      </w:r>
      <w:r>
        <w:t>", the UE shall stop the timer T3396 associated with no DNN if it is running. If the PDU SESSION MODIFICATION COMMAND message was received for an emergency PDU session, the UE shall not stop the timer T3396 associated with no DNN if it is running.</w:t>
      </w:r>
    </w:p>
    <w:p w14:paraId="5CD30B12" w14:textId="77777777" w:rsidR="00441968" w:rsidRDefault="00441968" w:rsidP="00441968">
      <w:r>
        <w:t xml:space="preserve">Upon receipt of the PDU SESSION MODIFICATION COMMAND message, if the UE provided an S-NSSAI and a DNN during the PDU session establishment, the UE shall stop timer T3584, if it is running for the [S-NSSAI of the PDU session, DNN] combination provided by the UE. </w:t>
      </w:r>
      <w:r>
        <w:rPr>
          <w:lang w:eastAsia="ko-KR"/>
        </w:rPr>
        <w:t xml:space="preserve">If the UE provided a DNN and did not provide an S-NSSAI </w:t>
      </w:r>
      <w:r>
        <w:t>during the PDU session establishment</w:t>
      </w:r>
      <w:r>
        <w:rPr>
          <w:lang w:eastAsia="ko-KR"/>
        </w:rPr>
        <w:t xml:space="preserve">, the UE shall stop timer </w:t>
      </w:r>
      <w:r>
        <w:t xml:space="preserve">T3584, if it is running for the same [no S-NSSAI, DNN] combination provided by the UE. If the UE provided an S-NSSAI and did not provide </w:t>
      </w:r>
      <w:r>
        <w:rPr>
          <w:lang w:eastAsia="zh-TW"/>
        </w:rPr>
        <w:t>a DNN</w:t>
      </w:r>
      <w:r>
        <w:t xml:space="preserve"> during the PDU session establishment, the UE shall stop timer T3584, if it is running for the same [S-NSSAI, no DNN] combination provided by the UE. </w:t>
      </w:r>
      <w:r>
        <w:rPr>
          <w:lang w:eastAsia="ko-KR"/>
        </w:rPr>
        <w:t xml:space="preserve">If the UE provided neither a DNN nor an S-NSSAI </w:t>
      </w:r>
      <w:r>
        <w:t>during the PDU session establishment</w:t>
      </w:r>
      <w:r>
        <w:rPr>
          <w:lang w:eastAsia="ko-KR"/>
        </w:rPr>
        <w:t xml:space="preserve">, the UE shall stop timer </w:t>
      </w:r>
      <w:r>
        <w:t xml:space="preserve">T3584, if it is running for the same [no S-NSSAI, no DNN] combination provided by the UE. The timer T3584 to be stopped includes </w:t>
      </w:r>
      <w:r>
        <w:rPr>
          <w:lang w:eastAsia="zh-TW"/>
        </w:rPr>
        <w:t>the timer T3584 applied for all the PLMNs, if running, and the timer T3584 applied for the registered PLMN, if running.</w:t>
      </w:r>
    </w:p>
    <w:p w14:paraId="275C938C" w14:textId="77777777" w:rsidR="00441968" w:rsidRDefault="00441968" w:rsidP="00441968">
      <w:r>
        <w:t xml:space="preserve">Upon receipt of the PDU SESSION MODIFICATION COMMAND message, if the UE provided an S-NSSAI during the PDU session establishment, the UE shall stop timer T3585, if it is running for the </w:t>
      </w:r>
      <w:r>
        <w:rPr>
          <w:lang w:eastAsia="zh-CN"/>
        </w:rPr>
        <w:t>S-NSSAI</w:t>
      </w:r>
      <w:r>
        <w:t xml:space="preserve"> of the PDU session. If the UE did not provide an S-NSSAI during the PDU session establishment and the request type was different from "initial emergency request" and different from "</w:t>
      </w:r>
      <w:r>
        <w:rPr>
          <w:lang w:eastAsia="ko-KR"/>
        </w:rPr>
        <w:t>existing emergency PDU session</w:t>
      </w:r>
      <w:r>
        <w:t xml:space="preserve">", the UE shall stop the timer T3585 associated with no </w:t>
      </w:r>
      <w:r>
        <w:rPr>
          <w:lang w:eastAsia="zh-CN"/>
        </w:rPr>
        <w:t>S-NSSAI</w:t>
      </w:r>
      <w:r>
        <w:t xml:space="preserve"> if it is running. The timer T3585 to be stopped includes </w:t>
      </w:r>
      <w:r>
        <w:rPr>
          <w:lang w:eastAsia="zh-TW"/>
        </w:rPr>
        <w:t>the timer T3585 applied for all the PLMNs, if running, and the timer T3585 applied for the registered PLMN, if running.</w:t>
      </w:r>
      <w:r>
        <w:t xml:space="preserve"> If the PDU SESSION MODIFICATION COMMAND message was received for an emergency PDU session, the UE shall not stop the timer T3585 associated with no </w:t>
      </w:r>
      <w:r>
        <w:rPr>
          <w:lang w:eastAsia="zh-CN"/>
        </w:rPr>
        <w:t>S-NSSAI</w:t>
      </w:r>
      <w:r>
        <w:t xml:space="preserve"> if it is running.</w:t>
      </w:r>
    </w:p>
    <w:p w14:paraId="25952BD1" w14:textId="77777777" w:rsidR="00441968" w:rsidRDefault="00441968" w:rsidP="00441968">
      <w:pPr>
        <w:pStyle w:val="NO"/>
      </w:pPr>
      <w:r>
        <w:rPr>
          <w:noProof/>
          <w:lang w:val="en-US"/>
        </w:rPr>
        <w:lastRenderedPageBreak/>
        <w:t>NOTE 1:</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 was provided by the UE) is running, then the UE stops both the timer T3396 and the timer T3584.</w:t>
      </w:r>
    </w:p>
    <w:p w14:paraId="66BEAF1D" w14:textId="77777777" w:rsidR="00441968" w:rsidRDefault="00441968" w:rsidP="00441968">
      <w:pPr>
        <w:pStyle w:val="NO"/>
      </w:pPr>
      <w:r>
        <w:rPr>
          <w:noProof/>
          <w:lang w:val="en-US"/>
        </w:rPr>
        <w:t>NOTE 2:</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 was provided by the UE) is running, then the UE stops both the timer T3585 and the timer T3584.</w:t>
      </w:r>
    </w:p>
    <w:p w14:paraId="3C50E299" w14:textId="77777777" w:rsidR="00441968" w:rsidRDefault="00441968" w:rsidP="00441968">
      <w:r>
        <w:t>If the PDU SESSION MODIFICATION COMMAND message includes the Authorized QoS rules IE, the UE shall process the QoS rules sequentially starting with the first QoS rule.</w:t>
      </w:r>
    </w:p>
    <w:p w14:paraId="0611D31D" w14:textId="77777777" w:rsidR="00441968" w:rsidRDefault="00441968" w:rsidP="00441968">
      <w:r>
        <w:t>If the PDU SESSION MODIFICATION COMMAND message includes the Mapped EPS bearer contexts IE, the UE shall process the mapped EPS bearer contexts sequentially starting with the first mapped EPS bearer context.</w:t>
      </w:r>
    </w:p>
    <w:p w14:paraId="74DCB69B" w14:textId="77777777" w:rsidR="00441968" w:rsidRDefault="00441968" w:rsidP="00441968">
      <w:r>
        <w:t>If the PDU SESSION MODIFICATION COMMAND message includes the Authorized QoS flow descriptions IE, the UE shall process the QoS flow descriptions sequentially starting with the first QoS flow description.</w:t>
      </w:r>
    </w:p>
    <w:p w14:paraId="5256458E" w14:textId="77777777" w:rsidR="00441968" w:rsidRDefault="00441968" w:rsidP="00441968">
      <w:r>
        <w:t xml:space="preserve">The UE shall replace the stored authorized QoS rules, authorized QoS flow descriptions and </w:t>
      </w:r>
      <w:r>
        <w:rPr>
          <w:rFonts w:eastAsia="MS Mincho"/>
        </w:rPr>
        <w:t>s</w:t>
      </w:r>
      <w:r>
        <w:t>ession-AMBR of the PDU session with the received value(s), if any, in the PDU SESSION MODIFICATION COMMAND message.</w:t>
      </w:r>
    </w:p>
    <w:p w14:paraId="52B72C21" w14:textId="77777777" w:rsidR="00441968" w:rsidRDefault="00441968" w:rsidP="00441968">
      <w:r>
        <w:t>If the PDU SESSION MODIFICATION COMMAND message includes a Mapped EPS bearer contexts IE, the UE shall check each mapped EPS bearer context for different types of errors as follows:</w:t>
      </w:r>
    </w:p>
    <w:p w14:paraId="5824DC22" w14:textId="77777777" w:rsidR="00441968" w:rsidRDefault="00441968" w:rsidP="00441968">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191DDEA5" w14:textId="77777777" w:rsidR="00441968" w:rsidRDefault="00441968" w:rsidP="00441968">
      <w:pPr>
        <w:pStyle w:val="B1"/>
      </w:pPr>
      <w:r>
        <w:t>a)</w:t>
      </w:r>
      <w:r>
        <w:tab/>
        <w:t>Semantic error in the mapped EPS bearer operation:</w:t>
      </w:r>
    </w:p>
    <w:p w14:paraId="29F30EB3" w14:textId="77777777" w:rsidR="00441968" w:rsidRDefault="00441968" w:rsidP="00441968">
      <w:pPr>
        <w:pStyle w:val="B2"/>
      </w:pPr>
      <w:r>
        <w:t>1)</w:t>
      </w:r>
      <w:r>
        <w:tab/>
        <w:t>operation code = "Create new EPS bearer" and there is already an existing mapped EPS bearer context with the same EPS bearer identity associated with any PDU session.</w:t>
      </w:r>
    </w:p>
    <w:p w14:paraId="6C87A9B0" w14:textId="77777777" w:rsidR="00441968" w:rsidRDefault="00441968" w:rsidP="00441968">
      <w:pPr>
        <w:pStyle w:val="B2"/>
      </w:pPr>
      <w:r>
        <w:t>2)</w:t>
      </w:r>
      <w:r>
        <w:tab/>
        <w:t>operation code = "Delete existing EPS bearer" and there is no existing mapped EPS bearer context with the same EPS bearer identity associated with the PDU session that is being modified.</w:t>
      </w:r>
    </w:p>
    <w:p w14:paraId="2B85BBC6" w14:textId="77777777" w:rsidR="00441968" w:rsidRDefault="00441968" w:rsidP="00441968">
      <w:pPr>
        <w:pStyle w:val="B2"/>
      </w:pPr>
      <w:r>
        <w:t>3)</w:t>
      </w:r>
      <w:r>
        <w:tab/>
        <w:t>operation code = "Modify existing EPS bearer" and there is no existing mapped EPS bearer context with the same EPS bearer identity associated with the PDU session that is being modified.</w:t>
      </w:r>
    </w:p>
    <w:p w14:paraId="44817811" w14:textId="77777777" w:rsidR="00441968" w:rsidRDefault="00441968" w:rsidP="00441968">
      <w:pPr>
        <w:pStyle w:val="B2"/>
      </w:pPr>
      <w:r>
        <w:t>4)</w:t>
      </w:r>
      <w:r>
        <w:tab/>
        <w:t>operation code = "Create new EPS bearer" or "Modify existing EPS bearer" and the resulting mapped EPS bearer context has invalid or missing mandatory parameters (e.g., mapped EPS QoS parameters or traffic flow template for a dedicated EPS bearer context).</w:t>
      </w:r>
    </w:p>
    <w:p w14:paraId="35E7F58D" w14:textId="77777777" w:rsidR="00441968" w:rsidRDefault="00441968" w:rsidP="00441968">
      <w:pPr>
        <w:pStyle w:val="B1"/>
      </w:pPr>
      <w:r>
        <w:tab/>
        <w:t>In case 1, if the existing mapped EPS bearer context is associated with the PDU session that is being modified, the UE shall not diagnose an error, further process the create request and, if it was process successfully, delete the old EPS bearer context.</w:t>
      </w:r>
    </w:p>
    <w:p w14:paraId="1EC3DFBE" w14:textId="77777777" w:rsidR="00441968" w:rsidRDefault="00441968" w:rsidP="00441968">
      <w:pPr>
        <w:pStyle w:val="B1"/>
      </w:pPr>
      <w:r>
        <w:tab/>
        <w:t>In case 2, the UE shall not diagnose an error, further process the delete request and, if it was processed successfully, consider the mapped EPS bearer context as successfully deleted.</w:t>
      </w:r>
    </w:p>
    <w:p w14:paraId="5B6B345E" w14:textId="77777777" w:rsidR="00441968" w:rsidRDefault="00441968" w:rsidP="00441968">
      <w:pPr>
        <w:pStyle w:val="B1"/>
      </w:pPr>
      <w:r>
        <w:tab/>
        <w:t>Otherwise, after sending the PDU SESSSION MODIFICATION COMPLETE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3AC4EAC4" w14:textId="77777777" w:rsidR="00441968" w:rsidRDefault="00441968" w:rsidP="00441968">
      <w:pPr>
        <w:pStyle w:val="B1"/>
      </w:pPr>
      <w:r>
        <w:t>b) if the mapped EPS bearer context includes a traffic flow template, the UE shall check the traffic flow template for different types of TFT IE errors as follows:</w:t>
      </w:r>
    </w:p>
    <w:p w14:paraId="2F6F3B45" w14:textId="77777777" w:rsidR="00441968" w:rsidRDefault="00441968" w:rsidP="00441968">
      <w:pPr>
        <w:pStyle w:val="B2"/>
      </w:pPr>
      <w:r>
        <w:t>2)</w:t>
      </w:r>
      <w:r>
        <w:tab/>
        <w:t>Semantic errors in TFT operations:</w:t>
      </w:r>
    </w:p>
    <w:p w14:paraId="59418647" w14:textId="77777777" w:rsidR="00441968" w:rsidRDefault="00441968" w:rsidP="00441968">
      <w:pPr>
        <w:pStyle w:val="B3"/>
      </w:pPr>
      <w:proofErr w:type="spellStart"/>
      <w:r>
        <w:t>i</w:t>
      </w:r>
      <w:proofErr w:type="spellEnd"/>
      <w:r>
        <w:t>)</w:t>
      </w:r>
      <w:r>
        <w:tab/>
        <w:t>TFT operation = "Create a new TFT" when there is already an existing TFT for the EPS bearer context.</w:t>
      </w:r>
    </w:p>
    <w:p w14:paraId="41C9452F" w14:textId="77777777" w:rsidR="00441968" w:rsidRDefault="00441968" w:rsidP="00441968">
      <w:pPr>
        <w:pStyle w:val="B3"/>
      </w:pPr>
      <w:r>
        <w:lastRenderedPageBreak/>
        <w:t>ii)</w:t>
      </w:r>
      <w:r>
        <w:tab/>
        <w:t>When the TFT operation is an operation other than "Create a new TFT" and there is no TFT for the EPS bearer context.</w:t>
      </w:r>
    </w:p>
    <w:p w14:paraId="616FEB6C" w14:textId="77777777" w:rsidR="00441968" w:rsidRDefault="00441968" w:rsidP="00441968">
      <w:pPr>
        <w:pStyle w:val="B3"/>
      </w:pPr>
      <w:r>
        <w:t>iii)</w:t>
      </w:r>
      <w:r>
        <w:tab/>
        <w:t>TFT operation = "Delete packet filters from existing TFT" when it would render the TFT empty.</w:t>
      </w:r>
    </w:p>
    <w:p w14:paraId="1DA775CA" w14:textId="77777777" w:rsidR="00441968" w:rsidRDefault="00441968" w:rsidP="00441968">
      <w:pPr>
        <w:pStyle w:val="B3"/>
      </w:pPr>
      <w:r>
        <w:t>iv)</w:t>
      </w:r>
      <w:r>
        <w:tab/>
        <w:t>TFT operation = "Delete existing TFT" for a dedicated EPS bearer context.</w:t>
      </w:r>
    </w:p>
    <w:p w14:paraId="3C5E7AE8" w14:textId="77777777" w:rsidR="00441968" w:rsidRDefault="00441968" w:rsidP="00441968">
      <w:pPr>
        <w:pStyle w:val="B2"/>
      </w:pPr>
      <w:r>
        <w:tab/>
        <w:t>In case iv, after sending the PDU SESSSION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0F9DFCC9" w14:textId="77777777" w:rsidR="00441968" w:rsidRDefault="00441968" w:rsidP="00441968">
      <w:pPr>
        <w:pStyle w:val="B2"/>
      </w:pPr>
      <w:r>
        <w:tab/>
        <w:t>In the other cases the UE shall not diagnose an error and perform the following actions to resolve the inconsistency:</w:t>
      </w:r>
    </w:p>
    <w:p w14:paraId="3AF77114" w14:textId="77777777" w:rsidR="00441968" w:rsidRDefault="00441968" w:rsidP="00441968">
      <w:pPr>
        <w:pStyle w:val="B2"/>
      </w:pPr>
      <w:r>
        <w:tab/>
        <w:t xml:space="preserve">In case </w:t>
      </w:r>
      <w:proofErr w:type="spellStart"/>
      <w:r>
        <w:t>i</w:t>
      </w:r>
      <w:proofErr w:type="spellEnd"/>
      <w:r>
        <w:t>, the UE shall further process the new activation request to create a new TFT and, if it was processed successfully, delete the old TFT.</w:t>
      </w:r>
    </w:p>
    <w:p w14:paraId="41B9DFBC" w14:textId="77777777" w:rsidR="00441968" w:rsidRDefault="00441968" w:rsidP="00441968">
      <w:pPr>
        <w:pStyle w:val="B2"/>
      </w:pPr>
      <w:r>
        <w:tab/>
        <w:t>In case ii, the UE shall:</w:t>
      </w:r>
    </w:p>
    <w:p w14:paraId="12C9167A" w14:textId="77777777" w:rsidR="00441968" w:rsidRDefault="00441968" w:rsidP="00441968">
      <w:pPr>
        <w:pStyle w:val="B3"/>
      </w:pPr>
      <w:r>
        <w:t>-</w:t>
      </w:r>
      <w:r>
        <w:tab/>
        <w:t>process the new request and if the TFT operation is "Delete existing TFT" or "Delete packet filters from existing TFT", and if no error according to items b, c, and d was detected, consider the TFT as successfully deleted;</w:t>
      </w:r>
    </w:p>
    <w:p w14:paraId="476FFE5E" w14:textId="77777777" w:rsidR="00441968" w:rsidRDefault="00441968" w:rsidP="00441968">
      <w:pPr>
        <w:pStyle w:val="B3"/>
      </w:pPr>
      <w:r>
        <w:t>-</w:t>
      </w:r>
      <w:r>
        <w:tab/>
        <w:t>process the new request as an activation request, if the TFT operation is "Add packet filters in existing TFT" or "Replace packet filters in existing TFT".</w:t>
      </w:r>
    </w:p>
    <w:p w14:paraId="2E7E30E5" w14:textId="77777777" w:rsidR="00441968" w:rsidRDefault="00441968" w:rsidP="00441968">
      <w:pPr>
        <w:pStyle w:val="B2"/>
      </w:pPr>
      <w:r>
        <w:tab/>
        <w:t>In case iii, if the packet filters belong to a dedicated EPS bearer context, the UE shall process the new deletion request and, if no error according to items b, c, and d was detected, after sending the PDU SESSSION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3A268560" w14:textId="77777777" w:rsidR="00441968" w:rsidRDefault="00441968" w:rsidP="00441968">
      <w:pPr>
        <w:pStyle w:val="B2"/>
      </w:pPr>
      <w:r>
        <w:tab/>
        <w:t>In case iii,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72D798F3" w14:textId="77777777" w:rsidR="00441968" w:rsidRDefault="00441968" w:rsidP="00441968">
      <w:pPr>
        <w:pStyle w:val="B2"/>
      </w:pPr>
      <w:r>
        <w:t>2)</w:t>
      </w:r>
      <w:r>
        <w:tab/>
        <w:t>Syntactical errors in TFT operations:</w:t>
      </w:r>
    </w:p>
    <w:p w14:paraId="5413A3C1" w14:textId="77777777" w:rsidR="00441968" w:rsidRDefault="00441968" w:rsidP="00441968">
      <w:pPr>
        <w:pStyle w:val="B3"/>
      </w:pPr>
      <w:proofErr w:type="spellStart"/>
      <w:r>
        <w:t>i</w:t>
      </w:r>
      <w:proofErr w:type="spellEnd"/>
      <w:r>
        <w:t>)</w:t>
      </w:r>
      <w:r>
        <w:tab/>
        <w:t>When the TFT operation = "Create a new TFT", "Add packet filters in existing TFT", "Replace packet filters in existing TFT" or "Delete packet filters from existing TFT" and the packet filter list in the TFT IE is empty.</w:t>
      </w:r>
    </w:p>
    <w:p w14:paraId="107DF829" w14:textId="77777777" w:rsidR="00441968" w:rsidRDefault="00441968" w:rsidP="00441968">
      <w:pPr>
        <w:pStyle w:val="B3"/>
      </w:pPr>
      <w:r>
        <w:t>ii)</w:t>
      </w:r>
      <w:r>
        <w:tab/>
        <w:t>TFT operation = "Delete existing TFT" or "No TFT operation" with a non-empty packet filter list in the TFT IE.</w:t>
      </w:r>
    </w:p>
    <w:p w14:paraId="4BA5F697" w14:textId="77777777" w:rsidR="00441968" w:rsidRDefault="00441968" w:rsidP="00441968">
      <w:pPr>
        <w:pStyle w:val="B3"/>
      </w:pPr>
      <w:r>
        <w:t>iii)</w:t>
      </w:r>
      <w:r>
        <w:tab/>
        <w:t>TFT operation = "Replace packet filters in existing TFT" when the packet filter to be replaced does not exist in the original TFT.</w:t>
      </w:r>
    </w:p>
    <w:p w14:paraId="38F1D373" w14:textId="77777777" w:rsidR="00441968" w:rsidRDefault="00441968" w:rsidP="00441968">
      <w:pPr>
        <w:pStyle w:val="B3"/>
      </w:pPr>
      <w:r>
        <w:t>iv)</w:t>
      </w:r>
      <w:r>
        <w:tab/>
        <w:t>TFT operation = "Delete packet filters from existing TFT" when the packet filter to be deleted does not exist in the original TFT.</w:t>
      </w:r>
    </w:p>
    <w:p w14:paraId="3049BF64" w14:textId="77777777" w:rsidR="00441968" w:rsidRDefault="00441968" w:rsidP="00441968">
      <w:pPr>
        <w:pStyle w:val="B3"/>
      </w:pPr>
      <w:r>
        <w:t>v)</w:t>
      </w:r>
      <w:r>
        <w:tab/>
        <w:t>Void.</w:t>
      </w:r>
    </w:p>
    <w:p w14:paraId="1840264A" w14:textId="77777777" w:rsidR="00441968" w:rsidRDefault="00441968" w:rsidP="00441968">
      <w:pPr>
        <w:pStyle w:val="B3"/>
      </w:pPr>
      <w:r>
        <w:t>vi)</w:t>
      </w:r>
      <w:r>
        <w:tab/>
        <w:t>When there are other types of syntactical errors in the coding of the TFT IE, such as a mismatch between the number of packet filters subfield, and the number of packet filters in the packet filter list.</w:t>
      </w:r>
    </w:p>
    <w:p w14:paraId="700998E1" w14:textId="77777777" w:rsidR="00441968" w:rsidRDefault="00441968" w:rsidP="00441968">
      <w:pPr>
        <w:pStyle w:val="B2"/>
      </w:pPr>
      <w:r>
        <w:tab/>
        <w:t>In case iii, the UE shall not diagnose an error, further process the replace request and, if no error according to items c and d was detected, include the packet filters received to the existing TFT.</w:t>
      </w:r>
    </w:p>
    <w:p w14:paraId="3B3AF230" w14:textId="77777777" w:rsidR="00441968" w:rsidRDefault="00441968" w:rsidP="00441968">
      <w:pPr>
        <w:pStyle w:val="B2"/>
      </w:pPr>
      <w:r>
        <w:tab/>
        <w:t>In case iv, the UE shall not diagnose an error, further process the deletion request and, if no error according to items c and d was detected, consider the respective packet filter as successfully deleted.</w:t>
      </w:r>
    </w:p>
    <w:p w14:paraId="5F69FE6B" w14:textId="77777777" w:rsidR="00441968" w:rsidRDefault="00441968" w:rsidP="00441968">
      <w:pPr>
        <w:pStyle w:val="B2"/>
      </w:pPr>
      <w:r>
        <w:tab/>
        <w:t xml:space="preserve">Otherwise, after sending the PDU SESSSION MODIFICATION COMPLETE for the ongoing PDU session modification procedure, the UE shall initiate a PDU session modification procedure by sending a PDU </w:t>
      </w:r>
      <w:r>
        <w:lastRenderedPageBreak/>
        <w:t>SESSION MODIFICATION REQUEST message to delete the mapped EPS bearer context with 5GSM cause #42 "syntactical error in the TFT operation".</w:t>
      </w:r>
    </w:p>
    <w:p w14:paraId="005226B1" w14:textId="77777777" w:rsidR="00441968" w:rsidRDefault="00441968" w:rsidP="00441968">
      <w:pPr>
        <w:pStyle w:val="B2"/>
      </w:pPr>
      <w:r>
        <w:t>3)</w:t>
      </w:r>
      <w:r>
        <w:tab/>
        <w:t>Semantic errors in packet filters:</w:t>
      </w:r>
    </w:p>
    <w:p w14:paraId="6AA30347" w14:textId="77777777" w:rsidR="00441968" w:rsidRDefault="00441968" w:rsidP="00441968">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C1B6BB" w14:textId="77777777" w:rsidR="00441968" w:rsidRDefault="00441968" w:rsidP="00441968">
      <w:pPr>
        <w:pStyle w:val="B3"/>
      </w:pPr>
      <w:r>
        <w:t>ii)</w:t>
      </w:r>
      <w:r>
        <w:tab/>
        <w:t>When the resulting TFT, which is assigned to a dedicated EPS bearer context, does not contain any packet filter applicable for the uplink direction among the packet filters created on request from the network.</w:t>
      </w:r>
    </w:p>
    <w:p w14:paraId="448BD011" w14:textId="77777777" w:rsidR="00441968" w:rsidRDefault="00441968" w:rsidP="00441968">
      <w:pPr>
        <w:pStyle w:val="B2"/>
      </w:pPr>
      <w:r>
        <w:tab/>
        <w:t>After sending the PDU SESSSION MODIFICATION COMPLETE for the ongoing PDU session modification procedure, the UE shall initiate a PDU session modification procedure by sending a PDU SESSION MODIFICATION REQUEST message to delete the mapped EPS bearer context with 5GSM cause #44 "semantic errors in packet filter(s)".</w:t>
      </w:r>
    </w:p>
    <w:p w14:paraId="42B9F57E" w14:textId="77777777" w:rsidR="00441968" w:rsidRDefault="00441968" w:rsidP="00441968">
      <w:pPr>
        <w:pStyle w:val="B2"/>
      </w:pPr>
      <w:r>
        <w:t>4)</w:t>
      </w:r>
      <w:r>
        <w:tab/>
        <w:t>Syntactical errors in packet filters:</w:t>
      </w:r>
    </w:p>
    <w:p w14:paraId="730BAA07" w14:textId="77777777" w:rsidR="00441968" w:rsidRDefault="00441968" w:rsidP="00441968">
      <w:pPr>
        <w:pStyle w:val="B3"/>
      </w:pPr>
      <w:proofErr w:type="spellStart"/>
      <w:r>
        <w:t>i</w:t>
      </w:r>
      <w:proofErr w:type="spellEnd"/>
      <w:r>
        <w:t>)</w:t>
      </w:r>
      <w:r>
        <w:tab/>
        <w:t>When the TFT operation = "Create a new TFT", "Add packet filters to existing TFT", or "Replace packet filters in existing TFT" and two or more packet filters in the resultant TFT would have identical packet filter identifiers.</w:t>
      </w:r>
    </w:p>
    <w:p w14:paraId="2186C4C8" w14:textId="77777777" w:rsidR="00441968" w:rsidRDefault="00441968" w:rsidP="00441968">
      <w:pPr>
        <w:pStyle w:val="B3"/>
      </w:pPr>
      <w:r>
        <w:t>ii)</w:t>
      </w:r>
      <w:r>
        <w:tab/>
        <w:t>When the TFT operation = "Create a new TFT", "Add packet filters to existing TFT" or "Replace packet filters in existing TFT", and two or more packet filters among all TFTs associated with this PDN connection would have identical packet filter precedence values.</w:t>
      </w:r>
    </w:p>
    <w:p w14:paraId="4A37F869" w14:textId="77777777" w:rsidR="00441968" w:rsidRDefault="00441968" w:rsidP="00441968">
      <w:pPr>
        <w:pStyle w:val="B3"/>
      </w:pPr>
      <w:r>
        <w:t>iii)</w:t>
      </w:r>
      <w:r>
        <w:tab/>
        <w:t>When there are other types of syntactical errors in the coding of packet filters, such as the use of a reserved value for a packet filter component identifier.</w:t>
      </w:r>
    </w:p>
    <w:p w14:paraId="6041A01F" w14:textId="77777777" w:rsidR="00441968" w:rsidRDefault="00441968" w:rsidP="00441968">
      <w:pPr>
        <w:pStyle w:val="B2"/>
      </w:pPr>
      <w:r>
        <w:tab/>
        <w:t xml:space="preserve">In case </w:t>
      </w:r>
      <w:proofErr w:type="spellStart"/>
      <w:r>
        <w:t>i</w:t>
      </w:r>
      <w:proofErr w:type="spellEnd"/>
      <w:r>
        <w:t>, if two or more packet filters with identical packet filter identifiers are contained in the new request, after sending the PDU SESSSION MODIFICATION COMPLETE for the ongoing PDU session modification procedure, the UE shall initiate a PDU session modification procedure by sending a PDU SESSION MODIFICATION REQUEST message to delete the mapped EPS bearer context with 5GSM cause #45 "syntactical error in packet filter(s)". Otherwise, the UE shall not diagnose an error, further process the new request and, if it was processed successfully, delete the old packet filters which have the identical packet filter identifiers.</w:t>
      </w:r>
    </w:p>
    <w:p w14:paraId="50A8A625" w14:textId="77777777" w:rsidR="00441968" w:rsidRDefault="00441968" w:rsidP="00441968">
      <w:pPr>
        <w:pStyle w:val="B2"/>
      </w:pPr>
      <w:r>
        <w:tab/>
        <w:t>In case ii,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70FAADF5" w14:textId="77777777" w:rsidR="00441968" w:rsidRDefault="00441968" w:rsidP="00441968">
      <w:pPr>
        <w:pStyle w:val="B2"/>
      </w:pPr>
      <w:r>
        <w:tab/>
        <w:t>In case ii, if one or more old packet filters belong to the default EPS bearer context, after sending the PDU SESSSION MODIFICATION COMPLETE for the ongoing PDU session modification procedure, the UE shall initiate a PDU session modification procedure by sending a PDU SESSION MODIFICATION REQUEST message to delete the mapped EPS bearer context with 5GSM cause #45 "syntactical errors in packet filter(s)".</w:t>
      </w:r>
    </w:p>
    <w:p w14:paraId="5BF08C02" w14:textId="77777777" w:rsidR="00441968" w:rsidRDefault="00441968" w:rsidP="00441968">
      <w:pPr>
        <w:pStyle w:val="B2"/>
      </w:pPr>
      <w:r>
        <w:tab/>
        <w:t>Otherwise, after sending the PDU SESSSION MODIFICATION COMPLETE for the ongoing PDU session modification procedure, the UE shall initiate a PDU session modification procedure by sending a PDU SESSION MODIFICATION REQUEST message to delete the mapped EPS bearer context with 5GSM cause #45 "syntactical error in packet filter(s)".</w:t>
      </w:r>
    </w:p>
    <w:p w14:paraId="36381A3E" w14:textId="77777777" w:rsidR="00441968" w:rsidRDefault="00441968" w:rsidP="00441968">
      <w:r>
        <w:t xml:space="preserve">And </w:t>
      </w:r>
      <w:r>
        <w:rPr>
          <w:lang w:eastAsia="zh-CN"/>
        </w:rPr>
        <w:t xml:space="preserve">if a new </w:t>
      </w:r>
      <w:r>
        <w:t xml:space="preserve">EPS bearer identity parameter in Authorized QoS flow descriptions IE is received for a QoS flow which can be transferred to </w:t>
      </w:r>
      <w:r>
        <w:rPr>
          <w:lang w:eastAsia="zh-CN"/>
        </w:rPr>
        <w:t>EPS,</w:t>
      </w:r>
      <w:r>
        <w:t xml:space="preserve"> the UE shall update the </w:t>
      </w:r>
      <w:r>
        <w:rPr>
          <w:lang w:eastAsia="zh-CN"/>
        </w:rPr>
        <w:t xml:space="preserve">association between the QoS flow and the mapped EPS bearer context, based on the new </w:t>
      </w:r>
      <w:r>
        <w:t xml:space="preserve">EPS bearer identity and the mapped EPS bearer contexts. If the "Delete existing EPS bearer" operation code in the Mapped EPS bearer contexts IE was received, the UE shall discard the </w:t>
      </w:r>
      <w:r>
        <w:rPr>
          <w:lang w:eastAsia="zh-CN"/>
        </w:rPr>
        <w:t>association between the QoS flow and the corresponding mapped EPS bearer context.</w:t>
      </w:r>
    </w:p>
    <w:p w14:paraId="21539D7C" w14:textId="77777777" w:rsidR="00441968" w:rsidRDefault="00441968" w:rsidP="00441968">
      <w:r>
        <w:t>If:</w:t>
      </w:r>
    </w:p>
    <w:p w14:paraId="1FCD532C" w14:textId="77777777" w:rsidR="00441968" w:rsidRDefault="00441968" w:rsidP="00441968">
      <w:pPr>
        <w:pStyle w:val="B1"/>
      </w:pPr>
      <w:r>
        <w:t>a)</w:t>
      </w:r>
      <w:r>
        <w:tab/>
        <w:t>the UE detects different errors in the mapped EPS bearer contexts as described above which requires sending a PDU SESSION MODIFICATION REQUEST message to delete the erroneous mapped EPS bearer contexts; and</w:t>
      </w:r>
    </w:p>
    <w:p w14:paraId="22FC9082" w14:textId="77777777" w:rsidR="00441968" w:rsidRDefault="00441968" w:rsidP="00441968">
      <w:pPr>
        <w:pStyle w:val="B1"/>
      </w:pPr>
      <w:r>
        <w:lastRenderedPageBreak/>
        <w:t>b)</w:t>
      </w:r>
      <w:r>
        <w:tab/>
        <w:t>optionally, if the UE detects errors in QoS rules that require to delete at least one QoS rule as described in subclause 6.3.2.4 which requires sending a PDU SESSION MODIFICATION REQUEST message to delete the erroneous QoS rules;</w:t>
      </w:r>
    </w:p>
    <w:p w14:paraId="4E4096AE" w14:textId="77777777" w:rsidR="00441968" w:rsidRDefault="00441968" w:rsidP="00441968">
      <w:r>
        <w:t>the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1EE167AE" w14:textId="77777777" w:rsidR="00441968" w:rsidRDefault="00441968" w:rsidP="00441968">
      <w:pPr>
        <w:pStyle w:val="NO"/>
      </w:pPr>
      <w:r>
        <w:t>NOTE 4:</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or #85 "Invalid mapped EPS bearer identity". The selection of a 5GSM cause is up to UE implementation.</w:t>
      </w:r>
    </w:p>
    <w:p w14:paraId="48534937" w14:textId="77777777" w:rsidR="00441968" w:rsidRDefault="00441968" w:rsidP="00441968">
      <w:r>
        <w:t xml:space="preserve">Upon receipt of a PDU SESSION MODIFICATION COMMAND </w:t>
      </w:r>
      <w:r>
        <w:rPr>
          <w:lang w:val="en-US"/>
        </w:rPr>
        <w:t xml:space="preserve">message and a PDU session ID, </w:t>
      </w:r>
      <w:r>
        <w:t xml:space="preserve">using the </w:t>
      </w:r>
      <w:r>
        <w:rPr>
          <w:rFonts w:eastAsia="Malgun Gothic"/>
          <w:lang w:eastAsia="ko-KR"/>
        </w:rPr>
        <w:t>NAS transport procedure as specified in subclause 5.4.5</w:t>
      </w:r>
      <w:r>
        <w:t xml:space="preserve">, if the UE accepts the PDU SESSION MODIFICATION COMMAND </w:t>
      </w:r>
      <w:r>
        <w:rPr>
          <w:lang w:val="en-US"/>
        </w:rPr>
        <w:t xml:space="preserve">message, </w:t>
      </w:r>
      <w:r>
        <w:t xml:space="preserve">the UE considers the PDU session as </w:t>
      </w:r>
      <w:r>
        <w:rPr>
          <w:noProof/>
          <w:lang w:val="en-US"/>
        </w:rPr>
        <w:t>modified</w:t>
      </w:r>
      <w:r>
        <w:t xml:space="preserve"> and the UE shall create a PDU SESSION MODIFICATION COMPLETE </w:t>
      </w:r>
      <w:r>
        <w:rPr>
          <w:lang w:val="en-US"/>
        </w:rPr>
        <w:t>message</w:t>
      </w:r>
      <w:r>
        <w:t>.</w:t>
      </w:r>
    </w:p>
    <w:p w14:paraId="3E2C9600" w14:textId="77777777" w:rsidR="00441968" w:rsidRDefault="00441968" w:rsidP="00441968">
      <w:r>
        <w:t xml:space="preserve">If the PDU SESSION MODIFICATION COMMAND </w:t>
      </w:r>
      <w:r>
        <w:rPr>
          <w:lang w:val="en-US"/>
        </w:rPr>
        <w:t xml:space="preserve">message contains the PTI value allocated in the </w:t>
      </w:r>
      <w:r>
        <w:rPr>
          <w:noProof/>
          <w:lang w:val="en-US"/>
        </w:rPr>
        <w:t>UE-requested PDU session modification procedure</w:t>
      </w:r>
      <w:r>
        <w:rPr>
          <w:lang w:val="en-US"/>
        </w:rPr>
        <w:t>, the UE shall stop the timer T3581</w:t>
      </w:r>
      <w:r>
        <w:t>. The UE should ensure that the PTI value assigned to this procedure is not released immediately.</w:t>
      </w:r>
    </w:p>
    <w:p w14:paraId="4F8361BB" w14:textId="77777777" w:rsidR="00441968" w:rsidRDefault="00441968" w:rsidP="00441968">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7E4913B4" w14:textId="77777777" w:rsidR="00441968" w:rsidRDefault="00441968" w:rsidP="00441968">
      <w:r>
        <w:t>While the PTI value is not released, the UE regards any received PDU SESSION MODIFICATION COMMAND</w:t>
      </w:r>
      <w:r>
        <w:rPr>
          <w:lang w:eastAsia="ko-KR"/>
        </w:rPr>
        <w:t xml:space="preserve"> </w:t>
      </w:r>
      <w:r>
        <w:t>message with the same PTI value as a network retransmission (see subclause 7.3.1)</w:t>
      </w:r>
      <w:r>
        <w:rPr>
          <w:lang w:val="en-US"/>
        </w:rPr>
        <w:t>.</w:t>
      </w:r>
    </w:p>
    <w:p w14:paraId="5485D940" w14:textId="77777777" w:rsidR="00441968" w:rsidRDefault="00441968" w:rsidP="00441968">
      <w:r>
        <w:t xml:space="preserve">If the selected SSC mode of the PDU session is "SSC mode 3" and the PDU SESSION MODIFICATION COMMAND message </w:t>
      </w:r>
      <w:r>
        <w:rPr>
          <w:lang w:eastAsia="ko-KR"/>
        </w:rPr>
        <w:t>includes 5GSM cause #39 "reactivation requested",</w:t>
      </w:r>
      <w:r>
        <w:t xml:space="preserve"> the UE can provide to the upper layers the PDU session address lifetime if received in the PDU session address lifetime parameter of the Extended protocol configuration options IE of the PDU SESSION MODIFICATION COMMAND message. </w:t>
      </w:r>
      <w:r>
        <w:rPr>
          <w:lang w:val="en-US"/>
        </w:rPr>
        <w:t>After the completion of the network-requested PDU session modification procedure</w:t>
      </w:r>
      <w:r>
        <w:t xml:space="preserve">: </w:t>
      </w:r>
    </w:p>
    <w:p w14:paraId="2DEC45A4" w14:textId="77777777" w:rsidR="00441968" w:rsidRDefault="00441968" w:rsidP="00441968">
      <w:pPr>
        <w:pStyle w:val="B1"/>
      </w:pPr>
      <w:r>
        <w:t>a)</w:t>
      </w:r>
      <w:r>
        <w:tab/>
        <w:t>if the PDU session is an MA PDU session:</w:t>
      </w:r>
    </w:p>
    <w:p w14:paraId="5C3872CD" w14:textId="77777777" w:rsidR="00441968" w:rsidRDefault="00441968" w:rsidP="00441968">
      <w:pPr>
        <w:pStyle w:val="B2"/>
      </w:pPr>
      <w:r>
        <w:t>1)</w:t>
      </w:r>
      <w:r>
        <w:tab/>
        <w:t>established over both 3GPP access and non-3GPP access, and:</w:t>
      </w:r>
    </w:p>
    <w:p w14:paraId="7C991496" w14:textId="77777777" w:rsidR="00441968" w:rsidRDefault="00441968" w:rsidP="00441968">
      <w:pPr>
        <w:pStyle w:val="B3"/>
      </w:pPr>
      <w:r>
        <w:t>-</w:t>
      </w:r>
      <w:r>
        <w:tab/>
        <w:t>the UE is registered over both 3GPP access and non-3GPP access in the same PLMN:</w:t>
      </w:r>
    </w:p>
    <w:p w14:paraId="17B7B0D6" w14:textId="77777777" w:rsidR="00441968" w:rsidRDefault="00441968" w:rsidP="00441968">
      <w:pPr>
        <w:pStyle w:val="B4"/>
        <w:rPr>
          <w:lang w:val="en-US"/>
        </w:rPr>
      </w:pPr>
      <w:r>
        <w:t>-</w:t>
      </w:r>
      <w:r>
        <w:tab/>
        <w:t xml:space="preserve">the UE should re-initiate a </w:t>
      </w:r>
      <w:r>
        <w:rPr>
          <w:lang w:val="en-US"/>
        </w:rPr>
        <w:t>UE-requested PDU session establishment procedure as specified in subclause 6.4.1</w:t>
      </w:r>
      <w:r>
        <w:t xml:space="preserve"> </w:t>
      </w:r>
      <w:r>
        <w:rPr>
          <w:lang w:val="en-US"/>
        </w:rPr>
        <w:t>over the access the PDU SESSION MODIFICATION COMMAND message is received; or</w:t>
      </w:r>
    </w:p>
    <w:p w14:paraId="7D07BC68" w14:textId="77777777" w:rsidR="00441968" w:rsidRDefault="00441968" w:rsidP="00441968">
      <w:pPr>
        <w:pStyle w:val="B3"/>
        <w:rPr>
          <w:lang w:eastAsia="zh-TW"/>
        </w:rPr>
      </w:pPr>
      <w:r>
        <w:rPr>
          <w:lang w:val="en-US"/>
        </w:rPr>
        <w:t>-</w:t>
      </w:r>
      <w:r>
        <w:rPr>
          <w:lang w:val="en-US"/>
        </w:rPr>
        <w:tab/>
      </w:r>
      <w:r>
        <w:t>the UE is registered over both 3GPP access and non-3GPP access in different PLMNs</w:t>
      </w:r>
      <w:r>
        <w:rPr>
          <w:lang w:eastAsia="zh-TW"/>
        </w:rPr>
        <w:t>:</w:t>
      </w:r>
    </w:p>
    <w:p w14:paraId="2CD3EA9A" w14:textId="77777777" w:rsidR="00441968" w:rsidRDefault="00441968" w:rsidP="00441968">
      <w:pPr>
        <w:pStyle w:val="B4"/>
      </w:pPr>
      <w:r>
        <w:t>-</w:t>
      </w:r>
      <w:r>
        <w:tab/>
        <w:t>the UE should re-initiate UE-requested PDU session establishment procedures as specified in subclause 6.4.1 over both accesses. The UE should re-initiate the UE-requested PDU session establishment procedure over the access the PDU SESSION MODIFICATION COMMAND message is received first; or</w:t>
      </w:r>
    </w:p>
    <w:p w14:paraId="58DBE37F" w14:textId="77777777" w:rsidR="00441968" w:rsidRDefault="00441968" w:rsidP="00441968">
      <w:pPr>
        <w:pStyle w:val="B2"/>
      </w:pPr>
      <w:r>
        <w:t>2)</w:t>
      </w:r>
      <w:r>
        <w:tab/>
        <w:t>established over only single access:</w:t>
      </w:r>
    </w:p>
    <w:p w14:paraId="06B358E8" w14:textId="77777777" w:rsidR="00441968" w:rsidRDefault="00441968" w:rsidP="00441968">
      <w:pPr>
        <w:pStyle w:val="B3"/>
      </w:pPr>
      <w:r>
        <w:t>-</w:t>
      </w:r>
      <w:r>
        <w:tab/>
      </w:r>
      <w:r>
        <w:rPr>
          <w:lang w:val="en-US"/>
        </w:rPr>
        <w:t>the UE should re-initiate a UE-requested PDU session establishment procedure as specified in subclause 6.4.1 over the access the user plane resources were established; or</w:t>
      </w:r>
    </w:p>
    <w:p w14:paraId="296660A0" w14:textId="77777777" w:rsidR="00441968" w:rsidRDefault="00441968" w:rsidP="00441968">
      <w:pPr>
        <w:pStyle w:val="B1"/>
        <w:rPr>
          <w:lang w:eastAsia="zh-TW"/>
        </w:rPr>
      </w:pPr>
      <w:r>
        <w:t>b)</w:t>
      </w:r>
      <w:r>
        <w:tab/>
        <w:t>if the PDU session is a single access PDU session</w:t>
      </w:r>
      <w:r>
        <w:rPr>
          <w:lang w:eastAsia="zh-TW"/>
        </w:rPr>
        <w:t>:</w:t>
      </w:r>
    </w:p>
    <w:p w14:paraId="57959145" w14:textId="77777777" w:rsidR="00441968" w:rsidRDefault="00441968" w:rsidP="00441968">
      <w:pPr>
        <w:pStyle w:val="B2"/>
        <w:rPr>
          <w:lang w:eastAsia="x-none"/>
        </w:rPr>
      </w:pPr>
      <w:r>
        <w:t>-</w:t>
      </w:r>
      <w:r>
        <w:tab/>
        <w:t>the UE should re-initiate a UE-requested PDU session establishment procedure as specified in subclause 6.4.1 over the access the PDU session was associated with; and</w:t>
      </w:r>
    </w:p>
    <w:p w14:paraId="1FF2F848" w14:textId="77777777" w:rsidR="00441968" w:rsidRDefault="00441968" w:rsidP="00441968">
      <w:r>
        <w:t xml:space="preserve">for the re-initiated </w:t>
      </w:r>
      <w:r>
        <w:rPr>
          <w:lang w:val="en-US"/>
        </w:rPr>
        <w:t>UE-requested PDU session establishment procedure(s) the UE should set a new PDU session ID different from the PDU session ID associated with the present PDU session and should s</w:t>
      </w:r>
      <w:r>
        <w:t>:</w:t>
      </w:r>
    </w:p>
    <w:p w14:paraId="472BB16E" w14:textId="77777777" w:rsidR="00441968" w:rsidRDefault="00441968" w:rsidP="00441968">
      <w:pPr>
        <w:pStyle w:val="B1"/>
      </w:pPr>
      <w:r>
        <w:lastRenderedPageBreak/>
        <w:t>a)</w:t>
      </w:r>
      <w:r>
        <w:tab/>
        <w:t>the PDU session type to the PDU session type associated with the present PDU session;</w:t>
      </w:r>
    </w:p>
    <w:p w14:paraId="7242A98A" w14:textId="77777777" w:rsidR="00441968" w:rsidRDefault="00441968" w:rsidP="00441968">
      <w:pPr>
        <w:pStyle w:val="B1"/>
      </w:pPr>
      <w:r>
        <w:t>b)</w:t>
      </w:r>
      <w:r>
        <w:tab/>
        <w:t>the SSC mode to the SSC mode associated with the present PDU session;</w:t>
      </w:r>
    </w:p>
    <w:p w14:paraId="026F1882" w14:textId="77777777" w:rsidR="00441968" w:rsidRDefault="00441968" w:rsidP="00441968">
      <w:pPr>
        <w:pStyle w:val="B1"/>
      </w:pPr>
      <w:r>
        <w:t>c)</w:t>
      </w:r>
      <w:r>
        <w:tab/>
        <w:t>the DNN to the DNN associated with the present PDU session; and</w:t>
      </w:r>
    </w:p>
    <w:p w14:paraId="7B0BF2FD" w14:textId="77777777" w:rsidR="00441968" w:rsidRDefault="00441968" w:rsidP="00441968">
      <w:pPr>
        <w:pStyle w:val="B1"/>
        <w:rPr>
          <w:lang w:val="en-US"/>
        </w:rPr>
      </w:pPr>
      <w:r>
        <w:t>d)</w:t>
      </w:r>
      <w:r>
        <w:tab/>
        <w:t xml:space="preserve">the S-NSSAI to the SNSSAI associated with (if available in roaming scenarios) a mapped S-NSSAI if provided in the </w:t>
      </w:r>
      <w:r>
        <w:rPr>
          <w:lang w:val="en-US"/>
        </w:rPr>
        <w:t>UE-requested PDU session establishment procedure of the present PDU session.</w:t>
      </w:r>
    </w:p>
    <w:p w14:paraId="1475C3DC" w14:textId="77777777" w:rsidR="00441968" w:rsidRDefault="00441968" w:rsidP="00441968">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80" w:name="_Hlk5913894"/>
      <w:r>
        <w:t xml:space="preserve">PDU SESSION MODIFICATION COMMAND </w:t>
      </w:r>
      <w:bookmarkEnd w:id="80"/>
      <w:r>
        <w:t>message, the UE shall store the small data rate control parameters value and use the stored small data rate control parameters value as the maximum allowed limit of uplink user data for the PDU session in accordance with 3GPP TS 23.501 [8]. If the UE has a previously stored small data rate control parameter value for the PDU session, the UE shall replace the stored small data rate control parameters value for the PDU session with the received small data rate control parameters value in the Extended protocol configuration options IE in the PDU SESSION MODIFICATION COMMAND message.</w:t>
      </w:r>
    </w:p>
    <w:p w14:paraId="04E7815A" w14:textId="77777777" w:rsidR="00441968" w:rsidRDefault="00441968" w:rsidP="00441968">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PDU SESSION MODIFICATION COMMAND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PDU SESSION MODIFICATION COMMAND message.</w:t>
      </w:r>
    </w:p>
    <w:p w14:paraId="405A168A" w14:textId="77777777" w:rsidR="00441968" w:rsidRDefault="00441968" w:rsidP="00441968">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5B1F727D" w14:textId="77777777" w:rsidR="00441968" w:rsidRDefault="00441968" w:rsidP="00441968">
      <w:pPr>
        <w:pStyle w:val="NO"/>
      </w:pPr>
      <w:r>
        <w:t>NOTE 6:</w:t>
      </w:r>
      <w:r>
        <w:tab/>
        <w:t>The UE is expected to maintain the PDU session for which the PDU SESSION MODIFICATION COMMAND message including 5GSM cause #39 "reactivation requested" is received during the time indicated by the PDU session address lifetime value</w:t>
      </w:r>
      <w:r>
        <w:rPr>
          <w:lang w:eastAsia="ja-JP"/>
        </w:rPr>
        <w:t xml:space="preserve"> </w:t>
      </w:r>
      <w:r>
        <w:t>or until receiving an indication from upper layers (e.g. that the old PDU session is no more needed).</w:t>
      </w:r>
    </w:p>
    <w:p w14:paraId="607814C0" w14:textId="77777777" w:rsidR="00441968" w:rsidRDefault="00441968" w:rsidP="00441968">
      <w:pPr>
        <w:rPr>
          <w:lang w:val="en-US"/>
        </w:rPr>
      </w:pPr>
      <w:r>
        <w:t xml:space="preserve">If the selected PDU session type of the PDU session is "Unstructured",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MODIFICATION COMMAND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79C106CD" w14:textId="77777777" w:rsidR="00441968" w:rsidRDefault="00441968" w:rsidP="00441968">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 xml:space="preserve">the UE, the network or both of them do not support Ethernet PDN type in S1 mode, and </w:t>
      </w:r>
      <w:r>
        <w:t xml:space="preserve">the parameters list field of one or more authorized QoS flow descriptions received in the Authorized QoS flow descriptions IE of the PDU SESSION MODIFICATION COMMAND </w:t>
      </w:r>
      <w:r>
        <w:rPr>
          <w:lang w:val="en-US"/>
        </w:rPr>
        <w:t xml:space="preserve">message </w:t>
      </w:r>
      <w:r>
        <w:t xml:space="preserve">contains an </w:t>
      </w:r>
      <w:r>
        <w:rPr>
          <w:noProof/>
          <w:lang w:val="en-US" w:eastAsia="zh-CN"/>
        </w:rPr>
        <w:t>EPS bearer identity (EBI)</w:t>
      </w:r>
      <w:r>
        <w:t xml:space="preserve">, the UE shall locally remove the </w:t>
      </w:r>
      <w:r>
        <w:rPr>
          <w:noProof/>
          <w:lang w:val="en-US" w:eastAsia="zh-CN"/>
        </w:rPr>
        <w:t>EPS bearer identity (EBI)</w:t>
      </w:r>
      <w:r>
        <w:t xml:space="preserve"> from the parameters list field of such one or more authorized QoS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7D2EECBE" w14:textId="77777777" w:rsidR="00441968" w:rsidRDefault="00441968" w:rsidP="00441968">
      <w:r>
        <w:t>If the Always-on PDU session indication IE is included in the PDU SESSION MODIFICATION COMMAND message and:</w:t>
      </w:r>
    </w:p>
    <w:p w14:paraId="0C3D220C" w14:textId="77777777" w:rsidR="00441968" w:rsidRDefault="00441968" w:rsidP="00441968">
      <w:pPr>
        <w:pStyle w:val="B1"/>
      </w:pPr>
      <w:r>
        <w:t>a)</w:t>
      </w:r>
      <w:r>
        <w:tab/>
        <w:t>the value of the IE is set to "Always-on PDU session required", the UE shall consider the established PDU session as an always-on PDU session; or</w:t>
      </w:r>
    </w:p>
    <w:p w14:paraId="204FE4ED" w14:textId="77777777" w:rsidR="00441968" w:rsidRDefault="00441968" w:rsidP="00441968">
      <w:pPr>
        <w:pStyle w:val="B1"/>
      </w:pPr>
      <w:r>
        <w:t>b)</w:t>
      </w:r>
      <w:r>
        <w:tab/>
        <w:t>the value of the IE is set to "Always-on PDU session not allowed", the UE shall not consider the established PDU session as an always-on PDU session.</w:t>
      </w:r>
    </w:p>
    <w:p w14:paraId="340E2546" w14:textId="77777777" w:rsidR="00441968" w:rsidRDefault="00441968" w:rsidP="00441968">
      <w:r>
        <w:lastRenderedPageBreak/>
        <w:t>If the UE does not receive the Always-on PDU session indication IE in the PDU SESSION MODIFICATION COMMAND message:</w:t>
      </w:r>
    </w:p>
    <w:p w14:paraId="1DB8CBB8" w14:textId="77777777" w:rsidR="00441968" w:rsidRDefault="00441968" w:rsidP="00441968">
      <w:pPr>
        <w:pStyle w:val="B1"/>
      </w:pPr>
      <w:r>
        <w:t>a)</w:t>
      </w:r>
      <w:r>
        <w:tab/>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556C0ACA" w14:textId="77777777" w:rsidR="00441968" w:rsidRDefault="00441968" w:rsidP="00441968">
      <w:pPr>
        <w:pStyle w:val="B1"/>
      </w:pPr>
      <w:r>
        <w:t>b)</w:t>
      </w:r>
      <w:r>
        <w:tab/>
        <w:t>otherwise:</w:t>
      </w:r>
    </w:p>
    <w:p w14:paraId="2CE6C306" w14:textId="77777777" w:rsidR="00441968" w:rsidRDefault="00441968" w:rsidP="00441968">
      <w:pPr>
        <w:pStyle w:val="B2"/>
      </w:pPr>
      <w:r>
        <w:t>1)</w:t>
      </w:r>
      <w:r>
        <w:tab/>
        <w:t>if the UE has received the Always-on PDU session indication IE with the value set to "Always-on PDU session required" for this PDU session, the UE shall consider the PDU session as an always-on PDU session; or</w:t>
      </w:r>
    </w:p>
    <w:p w14:paraId="2BD47647" w14:textId="77777777" w:rsidR="00441968" w:rsidRDefault="00441968" w:rsidP="00441968">
      <w:pPr>
        <w:pStyle w:val="B2"/>
      </w:pPr>
      <w:r>
        <w:t>2)</w:t>
      </w:r>
      <w:r>
        <w:tab/>
        <w:t>otherwise the UE shall not consider the PDU session as an always-on PDU session.</w:t>
      </w:r>
    </w:p>
    <w:p w14:paraId="10CA4502" w14:textId="77777777" w:rsidR="00441968" w:rsidRDefault="00441968" w:rsidP="00441968">
      <w:pPr>
        <w:rPr>
          <w:lang w:eastAsia="ko-KR"/>
        </w:rPr>
      </w:pPr>
      <w:r>
        <w:rPr>
          <w:lang w:eastAsia="ko-KR"/>
        </w:rPr>
        <w:t xml:space="preserve">If the PDU SESSION MODIFICATION COMMAND message contains a Port management information container IE, the UE shall forward the contents of the Port management information container IE to the DS-TT (see </w:t>
      </w:r>
      <w:r>
        <w:t>3GPP TS 23.501 [8] and 3GPP TS 23.502 [9]</w:t>
      </w:r>
      <w:r>
        <w:rPr>
          <w:lang w:eastAsia="ko-KR"/>
        </w:rPr>
        <w:t>).</w:t>
      </w:r>
    </w:p>
    <w:p w14:paraId="3AC60E95" w14:textId="77777777" w:rsidR="00441968" w:rsidRDefault="00441968" w:rsidP="00441968">
      <w:pPr>
        <w:rPr>
          <w:lang w:eastAsia="ko-KR"/>
        </w:rPr>
      </w:pPr>
      <w:r>
        <w:t xml:space="preserve">If the UE receives a Serving PLMN rate control IE in the PDU SESSION </w:t>
      </w:r>
      <w:r>
        <w:rPr>
          <w:lang w:eastAsia="ko-KR"/>
        </w:rPr>
        <w:t xml:space="preserve">MODIFICATION COMMAND </w:t>
      </w:r>
      <w:r>
        <w:t>message, the UE shall store the Serving PLMN rate control IE value, replacing any existing value, and use the stored serving PLMN rate control value as the maximum allowed limit of uplink control plane user data for the corresponding PDU session in accordance with 3GPP TS 23.501 [8].</w:t>
      </w:r>
    </w:p>
    <w:p w14:paraId="5B2A2E16" w14:textId="77777777" w:rsidR="00441968" w:rsidRDefault="00441968" w:rsidP="00441968">
      <w:pPr>
        <w:rPr>
          <w:lang w:eastAsia="ko-KR"/>
        </w:rPr>
      </w:pPr>
      <w:r>
        <w:rPr>
          <w:lang w:eastAsia="ko-KR"/>
        </w:rPr>
        <w:t xml:space="preserve">If the PDU SESSION MODIFICATION COMMAND message includes the Received MBS container IE, for each of the received </w:t>
      </w:r>
      <w:proofErr w:type="spellStart"/>
      <w:r>
        <w:rPr>
          <w:lang w:eastAsia="ko-KR"/>
        </w:rPr>
        <w:t>Received</w:t>
      </w:r>
      <w:proofErr w:type="spellEnd"/>
      <w:r>
        <w:rPr>
          <w:lang w:eastAsia="ko-KR"/>
        </w:rPr>
        <w:t xml:space="preserve"> MBS </w:t>
      </w:r>
      <w:proofErr w:type="spellStart"/>
      <w:r>
        <w:rPr>
          <w:lang w:eastAsia="ko-KR"/>
        </w:rPr>
        <w:t>informations</w:t>
      </w:r>
      <w:proofErr w:type="spellEnd"/>
      <w:r>
        <w:rPr>
          <w:lang w:eastAsia="ko-KR"/>
        </w:rPr>
        <w:t>:</w:t>
      </w:r>
    </w:p>
    <w:p w14:paraId="7C36F887" w14:textId="77777777" w:rsidR="00441968" w:rsidRDefault="00441968" w:rsidP="00441968">
      <w:pPr>
        <w:pStyle w:val="B1"/>
        <w:rPr>
          <w:lang w:eastAsia="ko-KR"/>
        </w:rPr>
      </w:pPr>
      <w:r>
        <w:rPr>
          <w:lang w:eastAsia="ko-KR"/>
        </w:rPr>
        <w:t>a)</w:t>
      </w:r>
      <w:r>
        <w:rPr>
          <w:lang w:eastAsia="ko-KR"/>
        </w:rPr>
        <w:tab/>
        <w:t>if MBS decision is set to "MBS join is accepted", the UE shall consider that it has successfully joined the MBS session. The UE shall store the received TMGI and shall use it for any further operation on that MBS session. The UE shall store the received MBS service area associated with the received TMGI, if any;</w:t>
      </w:r>
    </w:p>
    <w:p w14:paraId="63E93A84" w14:textId="77777777" w:rsidR="00441968" w:rsidRDefault="00441968" w:rsidP="00441968">
      <w:pPr>
        <w:pStyle w:val="B1"/>
        <w:rPr>
          <w:lang w:eastAsia="ko-KR"/>
        </w:rPr>
      </w:pPr>
      <w:r>
        <w:rPr>
          <w:lang w:eastAsia="ko-KR"/>
        </w:rPr>
        <w:t>b)</w:t>
      </w:r>
      <w:r>
        <w:rPr>
          <w:lang w:eastAsia="ko-KR"/>
        </w:rPr>
        <w:tab/>
        <w:t>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or</w:t>
      </w:r>
    </w:p>
    <w:p w14:paraId="0576D451" w14:textId="77777777" w:rsidR="00441968" w:rsidRDefault="00441968" w:rsidP="00441968">
      <w:pPr>
        <w:pStyle w:val="B1"/>
        <w:rPr>
          <w:lang w:eastAsia="ko-KR"/>
        </w:rPr>
      </w:pPr>
      <w:r>
        <w:rPr>
          <w:lang w:eastAsia="ko-KR"/>
        </w:rPr>
        <w:t>c)</w:t>
      </w:r>
      <w:r>
        <w:rPr>
          <w:lang w:eastAsia="ko-KR"/>
        </w:rPr>
        <w:tab/>
        <w:t>if the MBS decision is set to "Remove UE from MBS session", the UE shall consider that it has successfully left the MBS session.</w:t>
      </w:r>
    </w:p>
    <w:p w14:paraId="3ABBCC4B" w14:textId="77777777" w:rsidR="00441968" w:rsidRDefault="00441968" w:rsidP="00441968">
      <w:r>
        <w:t xml:space="preserve">If the UE has indicated support for ECS </w:t>
      </w:r>
      <w:r>
        <w:rPr>
          <w:lang w:val="en-US"/>
        </w:rPr>
        <w:t>configuration information</w:t>
      </w:r>
      <w:r>
        <w:t xml:space="preserve"> provisioning and receives one or more ECS IPv4 addresses, ECS IPv6 addresses, ECS FQDNs or an ECS provider identifier in the Extended protocol configuration options IE of the PDU SESSION MODIFICATION COMMAND message, then the UE shall pass the ECS IPv4 address(es), if any, ECS IPv6 address(es), if any, ECN FQDN(s), if any, and the ECS provider identifier, if any, to the upper layers.</w:t>
      </w:r>
    </w:p>
    <w:p w14:paraId="51991ACF" w14:textId="77777777" w:rsidR="00441968" w:rsidRDefault="00441968" w:rsidP="00441968">
      <w:r>
        <w:t>If the UE supports receiving DNS server addresses in protocol configuration options and receives one or more DNS server IPv4 address(es), one or more DNS server IPv6 address(es) or both of them, in the Extended protocol configuration options IE of the PDU SESSION MODIFICATION COMMAND message, then the UE shall pass the received DNS server IPv4 address(es), if any, and the received DNS server IPv6 address(es), if any, to upper layers.</w:t>
      </w:r>
    </w:p>
    <w:p w14:paraId="79A64E90" w14:textId="77777777" w:rsidR="00441968" w:rsidRDefault="00441968" w:rsidP="00441968">
      <w:pPr>
        <w:pStyle w:val="NO"/>
      </w:pPr>
      <w:r>
        <w:t>NOTE 7:</w:t>
      </w:r>
      <w:r>
        <w:tab/>
        <w:t>The received DNS server address(es) replace previously provided DNS server address(es), if any.</w:t>
      </w:r>
    </w:p>
    <w:p w14:paraId="7C20E292" w14:textId="77777777" w:rsidR="00441968" w:rsidRDefault="00441968" w:rsidP="00441968">
      <w:r>
        <w:t>If the UE supports the EAS rediscovery and receives:</w:t>
      </w:r>
    </w:p>
    <w:p w14:paraId="14A0E969" w14:textId="77777777" w:rsidR="00441968" w:rsidRDefault="00441968" w:rsidP="00441968">
      <w:pPr>
        <w:pStyle w:val="B1"/>
      </w:pPr>
      <w:r>
        <w:t>a)</w:t>
      </w:r>
      <w:r>
        <w:tab/>
        <w:t>the EAS rediscovery indication without indicated impact; or</w:t>
      </w:r>
    </w:p>
    <w:p w14:paraId="7C272A0C" w14:textId="77777777" w:rsidR="00441968" w:rsidRDefault="00441968" w:rsidP="00441968">
      <w:pPr>
        <w:pStyle w:val="B1"/>
      </w:pPr>
      <w:r>
        <w:t>b)</w:t>
      </w:r>
      <w:r>
        <w:tab/>
        <w:t>the following:</w:t>
      </w:r>
    </w:p>
    <w:p w14:paraId="05850473" w14:textId="77777777" w:rsidR="00441968" w:rsidRDefault="00441968" w:rsidP="00441968">
      <w:pPr>
        <w:pStyle w:val="B2"/>
      </w:pPr>
      <w:r>
        <w:t>1)</w:t>
      </w:r>
      <w:r>
        <w:tab/>
        <w:t>one or more EAS rediscovery indication(s) with impacted EAS IPv4 address range, if supported by the UE;</w:t>
      </w:r>
    </w:p>
    <w:p w14:paraId="5B086D71" w14:textId="77777777" w:rsidR="00441968" w:rsidRDefault="00441968" w:rsidP="00441968">
      <w:pPr>
        <w:pStyle w:val="B2"/>
      </w:pPr>
      <w:r>
        <w:t>2)</w:t>
      </w:r>
      <w:r>
        <w:tab/>
        <w:t>one or more EAS rediscovery indication(s) with impacted EAS IPv6 address range, if supported by the UE;</w:t>
      </w:r>
    </w:p>
    <w:p w14:paraId="6D5B74B2" w14:textId="77777777" w:rsidR="00441968" w:rsidRDefault="00441968" w:rsidP="00441968">
      <w:pPr>
        <w:pStyle w:val="B2"/>
      </w:pPr>
      <w:r>
        <w:t>3)</w:t>
      </w:r>
      <w:r>
        <w:tab/>
        <w:t>one or more EAS rediscovery indication(s) with impacted EAS FQDN, if supported by the UE; or</w:t>
      </w:r>
    </w:p>
    <w:p w14:paraId="6898B909" w14:textId="77777777" w:rsidR="00441968" w:rsidRDefault="00441968" w:rsidP="00441968">
      <w:pPr>
        <w:pStyle w:val="B2"/>
      </w:pPr>
      <w:r>
        <w:t>4)</w:t>
      </w:r>
      <w:r>
        <w:tab/>
        <w:t>any combination of the above;</w:t>
      </w:r>
    </w:p>
    <w:p w14:paraId="45FF8F85" w14:textId="77777777" w:rsidR="00441968" w:rsidRDefault="00441968" w:rsidP="00441968">
      <w:r>
        <w:lastRenderedPageBreak/>
        <w:t>in the Extended protocol configuration options IE of the PDU SESSION MODIFICATION COMMAND message, then the UE shall pass the EAS rediscovery indication and the received impacted EAS IPv4 address range(s), if supported and included, the received EAS IPv6 address range(s), if supported and included, and the received EAS FQDN(s), if supported and included, to upper layers.</w:t>
      </w:r>
    </w:p>
    <w:p w14:paraId="7831C7D1" w14:textId="77777777" w:rsidR="00441968" w:rsidRDefault="00441968" w:rsidP="00441968">
      <w:pPr>
        <w:pStyle w:val="NO"/>
      </w:pPr>
      <w:r>
        <w:t>NOTE 8:</w:t>
      </w:r>
      <w:r>
        <w:tab/>
        <w:t>The upper layers handle the EAS rediscovery indication and the impacted EAS IPv4 address range(s), if any, the impacted EAS IPv6 address range(s), if any, and the received EAS FQDN(s), if any, according to 3GPP TS 23.548 [10A].</w:t>
      </w:r>
    </w:p>
    <w:p w14:paraId="6AE857EE" w14:textId="6F62419B" w:rsidR="00441968" w:rsidRDefault="00441968" w:rsidP="00441968">
      <w:pPr>
        <w:rPr>
          <w:ins w:id="81" w:author="Motorola Mobility-V17" w:date="2021-11-02T10:35:00Z"/>
        </w:rPr>
      </w:pPr>
      <w:ins w:id="82" w:author="Motorola Mobility-V17" w:date="2021-11-02T10:35:00Z">
        <w:r>
          <w:t>Upon receipt of PDU SESSION MODIFICATION COMMAND message</w:t>
        </w:r>
      </w:ins>
      <w:ins w:id="83" w:author="Motorola Mobility-V18" w:date="2021-11-17T06:10:00Z">
        <w:r>
          <w:t xml:space="preserve">, if </w:t>
        </w:r>
      </w:ins>
      <w:ins w:id="84" w:author="Motorola Mobility-V18" w:date="2021-11-17T06:29:00Z">
        <w:r w:rsidR="00B40881" w:rsidRPr="00B40881">
          <w:t>the network-requested PDU session modification procedure is triggered by a UE-requested PDU session modification procedure</w:t>
        </w:r>
      </w:ins>
      <w:ins w:id="85" w:author="Motorola Mobility-V17" w:date="2021-11-02T10:38:00Z">
        <w:r w:rsidRPr="00803C16">
          <w:t>,</w:t>
        </w:r>
        <w:r>
          <w:t xml:space="preserve"> if </w:t>
        </w:r>
      </w:ins>
      <w:ins w:id="86" w:author="Motorola Mobility-V17" w:date="2021-11-02T10:39:00Z">
        <w:r>
          <w:t xml:space="preserve">the Service-level-AA container IE </w:t>
        </w:r>
      </w:ins>
      <w:ins w:id="87" w:author="Motorola Mobility-V17" w:date="2021-11-02T10:40:00Z">
        <w:r>
          <w:t>is included and it</w:t>
        </w:r>
      </w:ins>
      <w:ins w:id="88" w:author="Motorola Mobility-V17" w:date="2021-11-02T10:41:00Z">
        <w:r>
          <w:t xml:space="preserve"> </w:t>
        </w:r>
      </w:ins>
      <w:ins w:id="89" w:author="Motorola Mobility-V17" w:date="2021-11-02T10:39:00Z">
        <w:r>
          <w:t>contains a CAA</w:t>
        </w:r>
      </w:ins>
      <w:ins w:id="90" w:author="Motorola Mobility-V17" w:date="2021-11-02T10:40:00Z">
        <w:r>
          <w:t>-level UAV ID</w:t>
        </w:r>
      </w:ins>
      <w:ins w:id="91" w:author="Motorola Mobility-V18" w:date="2021-11-17T06:30:00Z">
        <w:r w:rsidR="00B40881" w:rsidRPr="00B40881">
          <w:t xml:space="preserve"> </w:t>
        </w:r>
        <w:r w:rsidR="00B40881" w:rsidRPr="00B40881">
          <w:t>and the C2 authorization result</w:t>
        </w:r>
      </w:ins>
      <w:ins w:id="92" w:author="Motorola Mobility-V17" w:date="2021-11-02T10:40:00Z">
        <w:r>
          <w:t xml:space="preserve">, </w:t>
        </w:r>
      </w:ins>
      <w:ins w:id="93" w:author="Motorola Mobility-V17" w:date="2021-11-02T10:41:00Z">
        <w:r>
          <w:t>the UE shall replace its currently stored CAA-level UAV ID with the new CAA-level UAV ID.</w:t>
        </w:r>
      </w:ins>
    </w:p>
    <w:p w14:paraId="28CB8959" w14:textId="77777777" w:rsidR="00441968" w:rsidRDefault="00441968" w:rsidP="00441968">
      <w:r>
        <w:t xml:space="preserve">The UE shall transport the PDU SESSION MODIFICATION COMPLETE message and the PDU session ID, using the </w:t>
      </w:r>
      <w:r>
        <w:rPr>
          <w:rFonts w:eastAsia="Malgun Gothic"/>
          <w:lang w:eastAsia="ko-KR"/>
        </w:rPr>
        <w:t>NAS transport procedure as specified in subclause 5.4.5</w:t>
      </w:r>
      <w:r>
        <w:t>.</w:t>
      </w:r>
    </w:p>
    <w:p w14:paraId="2360EEE1" w14:textId="77777777" w:rsidR="00441968" w:rsidRDefault="00441968" w:rsidP="00441968">
      <w:r>
        <w:t>After sending the PDU SESSION MODIFICATION COMPLETE message, if the "Create new EPS bearer" operation code in the Mapped EPS bearer contexts IE was received in the PDU SESSION MODIFICATION COMMAND message and there is neither a corresponding Authorized QoS flow descriptions IE in the PDU SESSION MODIFICATION COMMAND message nor an existing QoS flow description corresponding to the EPS bearer identity included in the mapped EPS bearer context, the UE shall send a PDU SESSION MODIFICATION REQUEST message including a Mapped EPS bearer contexts IE to delete the mapped EPS bearer context.</w:t>
      </w:r>
    </w:p>
    <w:p w14:paraId="58B8F585" w14:textId="77777777" w:rsidR="00441968" w:rsidRDefault="00441968" w:rsidP="00441968">
      <w:r>
        <w:t>After sending the PDU SESSION MODIFICATION COMPLETE message, if for the PDU session being modified, there are mapped EPS bearer context(s) but none of them is associated with the default QoS rule, the UE shall locally delete the mapped EPS bearer context(s) and shall locally delete the stored EPS bearer identity (EBI) in all the QoS flow descriptions of the PDU session, if any.</w:t>
      </w:r>
    </w:p>
    <w:p w14:paraId="4AAFC99B" w14:textId="77777777" w:rsidR="00441968" w:rsidRDefault="00441968" w:rsidP="00441968">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COMPLETE message.</w:t>
      </w:r>
    </w:p>
    <w:p w14:paraId="54D6146D" w14:textId="77777777" w:rsidR="00441968" w:rsidRDefault="00441968" w:rsidP="00441968">
      <w:r>
        <w:t xml:space="preserve">Upon receipt of a PDU SESSION MODIFICATION COMPLETE </w:t>
      </w:r>
      <w:r>
        <w:rPr>
          <w:lang w:val="en-US"/>
        </w:rPr>
        <w:t xml:space="preserve">message, the SMF </w:t>
      </w:r>
      <w:r>
        <w:t xml:space="preserve">shall </w:t>
      </w:r>
      <w:r>
        <w:rPr>
          <w:lang w:val="en-US"/>
        </w:rPr>
        <w:t xml:space="preserve">stop timer T3591 and shall </w:t>
      </w:r>
      <w:r>
        <w:t xml:space="preserve">consider the PDU session as modified. If the selected SSC mode of the PDU session is "SSC mode 3" and the PDU SESSION MODIFICATION COMMAND message </w:t>
      </w:r>
      <w:r>
        <w:rPr>
          <w:lang w:eastAsia="ko-KR"/>
        </w:rPr>
        <w:t xml:space="preserve">included 5GSM cause #39 "reactivation requested", the </w:t>
      </w:r>
      <w:r>
        <w:t>SMF shall start timer T3593. If the PDU Session Address Lifetime value is sent to the UE in the PDU SESSION MODIFICATION COMMAND message then timer T3593 shall be started with the same value, otherwise it shall use a default value.</w:t>
      </w:r>
      <w:r>
        <w:rPr>
          <w:lang w:eastAsia="ko-KR"/>
        </w:rPr>
        <w:t xml:space="preserve"> If the PDU SESSION MODIFICATION COMPLETE message contains a Port management information container IE, the SMF shall handle the contents of the Port management information container IE as specified in </w:t>
      </w:r>
      <w:r>
        <w:t>3GPP TS 23.501 [8] and 3GPP TS 23.502 [9]</w:t>
      </w:r>
      <w:r>
        <w:rPr>
          <w:lang w:eastAsia="ko-KR"/>
        </w:rPr>
        <w:t>.</w:t>
      </w:r>
    </w:p>
    <w:p w14:paraId="2D68207A" w14:textId="77777777" w:rsidR="00441968" w:rsidRDefault="00441968" w:rsidP="00441968">
      <w:pPr>
        <w:jc w:val="center"/>
        <w:rPr>
          <w:noProof/>
        </w:rPr>
      </w:pPr>
      <w:r w:rsidRPr="005D6059">
        <w:rPr>
          <w:noProof/>
          <w:highlight w:val="yellow"/>
        </w:rPr>
        <w:t>&gt;&gt;&gt;&gt;&gt;&gt;&gt;&gt;&gt;&gt; Next change &lt;&lt;&lt;&lt;&lt;&lt;&lt;&lt;&lt;&lt;</w:t>
      </w:r>
    </w:p>
    <w:p w14:paraId="0BA64C35" w14:textId="77777777" w:rsidR="00DB4D1C" w:rsidRDefault="00DB4D1C" w:rsidP="00DB4D1C">
      <w:pPr>
        <w:pStyle w:val="Heading4"/>
        <w:rPr>
          <w:rFonts w:eastAsia="SimSun"/>
        </w:rPr>
      </w:pPr>
      <w:r>
        <w:rPr>
          <w:rFonts w:eastAsia="SimSun"/>
        </w:rPr>
        <w:t>6.4.1.2</w:t>
      </w:r>
      <w:r>
        <w:rPr>
          <w:rFonts w:eastAsia="SimSun"/>
        </w:rPr>
        <w:tab/>
        <w:t>UE-requested PDU session establishment procedure initiation</w:t>
      </w:r>
    </w:p>
    <w:p w14:paraId="05C64DD9" w14:textId="77777777" w:rsidR="00DB4D1C" w:rsidRDefault="00DB4D1C" w:rsidP="00DB4D1C">
      <w:pPr>
        <w:rPr>
          <w:rFonts w:eastAsia="SimSun"/>
        </w:rPr>
      </w:pPr>
      <w:r>
        <w:t>In order to initiate the UE-requested PDU session establishment procedure, the UE shall create a PDU SESSION ESTABLISHMENT REQUEST message.</w:t>
      </w:r>
    </w:p>
    <w:p w14:paraId="23A520FA" w14:textId="77777777" w:rsidR="00DB4D1C" w:rsidRDefault="00DB4D1C" w:rsidP="00DB4D1C">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0EED191" w14:textId="77777777" w:rsidR="00DB4D1C" w:rsidRDefault="00DB4D1C" w:rsidP="00DB4D1C">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34EA6ABD" w14:textId="77777777" w:rsidR="00DB4D1C" w:rsidRDefault="00DB4D1C" w:rsidP="00DB4D1C">
      <w:r>
        <w:rPr>
          <w:rFonts w:eastAsia="MS Mincho"/>
        </w:rPr>
        <w:t xml:space="preserve">The UE </w:t>
      </w:r>
      <w:r>
        <w:t>shall allocate a PTI value currently not used and shall set the PTI IE of the PDU SESSION ESTABLISHMENT REQUEST message to the allocated PTI value.</w:t>
      </w:r>
    </w:p>
    <w:p w14:paraId="200D9DF1" w14:textId="77777777" w:rsidR="00DB4D1C" w:rsidRDefault="00DB4D1C" w:rsidP="00DB4D1C">
      <w:r>
        <w:lastRenderedPageBreak/>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4570F2C1" w14:textId="77777777" w:rsidR="00DB4D1C" w:rsidRDefault="00DB4D1C" w:rsidP="00DB4D1C">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14:paraId="191DA58A" w14:textId="77777777" w:rsidR="00DB4D1C" w:rsidRDefault="00DB4D1C" w:rsidP="00DB4D1C">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2164674A" w14:textId="77777777" w:rsidR="00DB4D1C" w:rsidRDefault="00DB4D1C" w:rsidP="00DB4D1C">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23DB58A7" w14:textId="77777777" w:rsidR="00DB4D1C" w:rsidRDefault="00DB4D1C" w:rsidP="00DB4D1C">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30E4BF2F" w14:textId="77777777" w:rsidR="00DB4D1C" w:rsidRDefault="00DB4D1C" w:rsidP="00DB4D1C">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5287309C" w14:textId="77777777" w:rsidR="00DB4D1C" w:rsidRDefault="00DB4D1C" w:rsidP="00DB4D1C">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2760B5E7" w14:textId="77777777" w:rsidR="00DB4D1C" w:rsidRDefault="00DB4D1C" w:rsidP="00DB4D1C">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442F219B" w14:textId="77777777" w:rsidR="00DB4D1C" w:rsidRDefault="00DB4D1C" w:rsidP="00DB4D1C">
      <w:pPr>
        <w:pStyle w:val="NO"/>
        <w:rPr>
          <w:rFonts w:eastAsia="SimSun"/>
          <w:lang w:val="en-US" w:eastAsia="zh-CN"/>
        </w:rPr>
      </w:pPr>
      <w:r>
        <w:rPr>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14:paraId="5F29041C" w14:textId="77777777" w:rsidR="00DB4D1C" w:rsidRDefault="00DB4D1C" w:rsidP="00DB4D1C">
      <w:r>
        <w:t>If the UE requests to establish a new PDU session associated with multicast sessions and the UE at the same time intends to join one or more MBS multicast sessions,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438F86FB" w14:textId="77777777" w:rsidR="00DB4D1C" w:rsidRDefault="00DB4D1C" w:rsidP="00DB4D1C">
      <w:pPr>
        <w:pStyle w:val="B1"/>
      </w:pPr>
      <w:r>
        <w:t>a)</w:t>
      </w:r>
      <w:r>
        <w:tab/>
        <w:t>if the Type of MBS session ID is set to "Temporary Mobile Group Identity (TMGI)", the UE shall set the MBS session ID to the TMGI; or</w:t>
      </w:r>
    </w:p>
    <w:p w14:paraId="743A18BB" w14:textId="77777777" w:rsidR="00DB4D1C" w:rsidRDefault="00DB4D1C" w:rsidP="00DB4D1C">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73D3BE0F" w14:textId="77777777" w:rsidR="00DB4D1C" w:rsidRDefault="00DB4D1C" w:rsidP="00DB4D1C">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r>
        <w:t>specification</w:t>
      </w:r>
      <w:r>
        <w:rPr>
          <w:noProof/>
        </w:rPr>
        <w:t>.</w:t>
      </w:r>
      <w:r>
        <w:t>The</w:t>
      </w:r>
      <w:proofErr w:type="spellEnd"/>
      <w:r>
        <w:t xml:space="preserve"> UE should set the </w:t>
      </w:r>
      <w:proofErr w:type="spellStart"/>
      <w:r>
        <w:t>RQoS</w:t>
      </w:r>
      <w:proofErr w:type="spellEnd"/>
      <w:r>
        <w:t xml:space="preserve"> bit to "Reflective QoS supported" in the 5GSM capability IE of the PDU SESSION ESTABLISHMENT REQUEST message if the UE supports reflective QoS and:</w:t>
      </w:r>
    </w:p>
    <w:p w14:paraId="1D2F36AB" w14:textId="77777777" w:rsidR="00DB4D1C" w:rsidRDefault="00DB4D1C" w:rsidP="00DB4D1C">
      <w:pPr>
        <w:pStyle w:val="B1"/>
      </w:pPr>
      <w:r>
        <w:rPr>
          <w:rFonts w:eastAsia="MS Mincho"/>
        </w:rPr>
        <w:lastRenderedPageBreak/>
        <w:t>a)</w:t>
      </w:r>
      <w:r>
        <w:rPr>
          <w:rFonts w:eastAsia="MS Mincho"/>
        </w:rPr>
        <w:tab/>
        <w:t xml:space="preserve">the UE requests </w:t>
      </w:r>
      <w:r>
        <w:t>to establish a new PDU session of "IPv4", "IPv6", "IPv4v6" or "Ethernet" PDU session type;</w:t>
      </w:r>
    </w:p>
    <w:p w14:paraId="37510348" w14:textId="77777777" w:rsidR="00DB4D1C" w:rsidRDefault="00DB4D1C" w:rsidP="00DB4D1C">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9F7ADBC" w14:textId="77777777" w:rsidR="00DB4D1C" w:rsidRDefault="00DB4D1C" w:rsidP="00DB4D1C">
      <w:pPr>
        <w:pStyle w:val="B1"/>
        <w:rPr>
          <w:noProof/>
        </w:rPr>
      </w:pPr>
      <w:r>
        <w:rPr>
          <w:noProof/>
        </w:rPr>
        <w:t>c)</w:t>
      </w:r>
      <w:r>
        <w:rPr>
          <w:noProof/>
        </w:rPr>
        <w:tab/>
        <w:t>the UE requests to transfer an existing PDN connection in an untrusted non-3GPP access connected to the EPC of "IPv4", "IPv6" or "IPv4v6" PDN type to the 5GS.</w:t>
      </w:r>
    </w:p>
    <w:p w14:paraId="6DD0D132" w14:textId="77777777" w:rsidR="00DB4D1C" w:rsidRDefault="00DB4D1C" w:rsidP="00DB4D1C">
      <w:pPr>
        <w:pStyle w:val="NO"/>
      </w:pPr>
      <w:r>
        <w:rPr>
          <w:noProof/>
        </w:rPr>
        <w:t>NOTE</w:t>
      </w:r>
      <w:r>
        <w:t> 5</w:t>
      </w:r>
      <w:r>
        <w:rPr>
          <w:noProof/>
        </w:rPr>
        <w:t>:</w:t>
      </w:r>
      <w:r>
        <w:rPr>
          <w:noProof/>
        </w:rPr>
        <w:tab/>
        <w:t>The determination to not request the usage of reflective QoS by the UE for a PDU session is implementation dependent.</w:t>
      </w:r>
    </w:p>
    <w:p w14:paraId="7EF66B70" w14:textId="77777777" w:rsidR="00DB4D1C" w:rsidRDefault="00DB4D1C" w:rsidP="00DB4D1C">
      <w:r>
        <w:t>The UE shall indicate the maximum number of packet filters that can be supported for the PDU session in the Maximum number of supported packet filters IE of the PDU SESSION ESTABLISHMENT REQUEST message if:</w:t>
      </w:r>
    </w:p>
    <w:p w14:paraId="4E84A6B1" w14:textId="77777777" w:rsidR="00DB4D1C" w:rsidRDefault="00DB4D1C" w:rsidP="00DB4D1C">
      <w:pPr>
        <w:pStyle w:val="B1"/>
      </w:pPr>
      <w:r>
        <w:t>a)</w:t>
      </w:r>
      <w:r>
        <w:tab/>
        <w:t>the UE requests to establish a new PDU session of "IPv4", "IPv6", "IPv4v6", or "Ethernet" PDU session type, and the UE can support more than 16 packet filters for this PDU session;</w:t>
      </w:r>
    </w:p>
    <w:p w14:paraId="51FBA9A5" w14:textId="77777777" w:rsidR="00DB4D1C" w:rsidRDefault="00DB4D1C" w:rsidP="00DB4D1C">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3EA7F483" w14:textId="77777777" w:rsidR="00DB4D1C" w:rsidRDefault="00DB4D1C" w:rsidP="00DB4D1C">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4C5C09B3" w14:textId="77777777" w:rsidR="00DB4D1C" w:rsidRDefault="00DB4D1C" w:rsidP="00DB4D1C">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01ECF624" w14:textId="77777777" w:rsidR="00DB4D1C" w:rsidRDefault="00DB4D1C" w:rsidP="00DB4D1C">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7AAB7BF2" w14:textId="77777777" w:rsidR="00DB4D1C" w:rsidRDefault="00DB4D1C" w:rsidP="00DB4D1C">
      <w:pPr>
        <w:pStyle w:val="B1"/>
        <w:rPr>
          <w:lang w:eastAsia="x-none"/>
        </w:rPr>
      </w:pPr>
      <w:r>
        <w:t>a)</w:t>
      </w:r>
      <w:r>
        <w:tab/>
        <w:t>the UE requests to establish a new PDU session of "IPv6" or "IPv4v6" PDU session type; or.</w:t>
      </w:r>
    </w:p>
    <w:p w14:paraId="1FBEEDF3" w14:textId="77777777" w:rsidR="00DB4D1C" w:rsidRDefault="00DB4D1C" w:rsidP="00DB4D1C">
      <w:pPr>
        <w:pStyle w:val="B1"/>
      </w:pPr>
      <w:r>
        <w:t>b)</w:t>
      </w:r>
      <w:r>
        <w:tab/>
        <w:t>the UE requests to transfer an existing PDN connection of "IPv6" or "IPv4v6" PDN type in the EPS or in an untrusted non-3GPP access connected to the EPC to the 5GS.</w:t>
      </w:r>
    </w:p>
    <w:p w14:paraId="7ABB5792" w14:textId="77777777" w:rsidR="00DB4D1C" w:rsidRDefault="00DB4D1C" w:rsidP="00DB4D1C">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001B6325" w14:textId="77777777" w:rsidR="00DB4D1C" w:rsidRDefault="00DB4D1C" w:rsidP="00DB4D1C">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35B73385" w14:textId="77777777" w:rsidR="00DB4D1C" w:rsidRDefault="00DB4D1C" w:rsidP="00DB4D1C">
      <w:pPr>
        <w:pStyle w:val="NO"/>
        <w:rPr>
          <w:rFonts w:eastAsia="SimSun"/>
        </w:rPr>
      </w:pPr>
      <w:r>
        <w:t>NOTE 6:</w:t>
      </w:r>
      <w:r>
        <w:tab/>
        <w:t>Determining whether a PDU session is for time synchronization or TSC is UE implementation dependent.</w:t>
      </w:r>
    </w:p>
    <w:p w14:paraId="50404E2F" w14:textId="77777777" w:rsidR="00DB4D1C" w:rsidRDefault="00DB4D1C" w:rsidP="00DB4D1C">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4E043345" w14:textId="77777777" w:rsidR="00DB4D1C" w:rsidRDefault="00DB4D1C" w:rsidP="00DB4D1C">
      <w:r>
        <w:t>If:</w:t>
      </w:r>
    </w:p>
    <w:p w14:paraId="122FC1E0" w14:textId="77777777" w:rsidR="00DB4D1C" w:rsidRDefault="00DB4D1C" w:rsidP="00DB4D1C">
      <w:pPr>
        <w:pStyle w:val="B1"/>
      </w:pPr>
      <w:r>
        <w:t>a)</w:t>
      </w:r>
      <w:r>
        <w:tab/>
        <w:t>the UE requests to perform handover of an existing PDU session between 3GPP access and non-3GPP access;</w:t>
      </w:r>
    </w:p>
    <w:p w14:paraId="4D2D5FC1" w14:textId="77777777" w:rsidR="00DB4D1C" w:rsidRDefault="00DB4D1C" w:rsidP="00DB4D1C">
      <w:pPr>
        <w:pStyle w:val="B1"/>
        <w:rPr>
          <w:noProof/>
        </w:rPr>
      </w:pPr>
      <w:r>
        <w:t>b)</w:t>
      </w:r>
      <w:r>
        <w:tab/>
        <w:t>the UE requests to perform transfer an existing PDN connection in the EPS to the 5GS;</w:t>
      </w:r>
      <w:r>
        <w:rPr>
          <w:noProof/>
        </w:rPr>
        <w:t xml:space="preserve"> or</w:t>
      </w:r>
    </w:p>
    <w:p w14:paraId="60BF3D7D" w14:textId="77777777" w:rsidR="00DB4D1C" w:rsidRDefault="00DB4D1C" w:rsidP="00DB4D1C">
      <w:pPr>
        <w:pStyle w:val="B1"/>
        <w:rPr>
          <w:noProof/>
        </w:rPr>
      </w:pPr>
      <w:r>
        <w:t>c)</w:t>
      </w:r>
      <w:r>
        <w:tab/>
        <w:t>the UE requests to perform transfer an existing PDN connection in an untrusted non-3GPP access connected to the EPC to the 5GS</w:t>
      </w:r>
      <w:r>
        <w:rPr>
          <w:noProof/>
        </w:rPr>
        <w:t>;</w:t>
      </w:r>
    </w:p>
    <w:p w14:paraId="23A6BE1A" w14:textId="77777777" w:rsidR="00DB4D1C" w:rsidRDefault="00DB4D1C" w:rsidP="00DB4D1C">
      <w:pPr>
        <w:rPr>
          <w:noProof/>
        </w:rPr>
      </w:pPr>
      <w:r>
        <w:rPr>
          <w:noProof/>
        </w:rPr>
        <w:t>the UE shall:</w:t>
      </w:r>
    </w:p>
    <w:p w14:paraId="4ED7AF2E" w14:textId="77777777" w:rsidR="00DB4D1C" w:rsidRDefault="00DB4D1C" w:rsidP="00DB4D1C">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3685958" w14:textId="77777777" w:rsidR="00DB4D1C" w:rsidRDefault="00DB4D1C" w:rsidP="00DB4D1C">
      <w:pPr>
        <w:pStyle w:val="B1"/>
        <w:rPr>
          <w:noProof/>
        </w:rPr>
      </w:pPr>
      <w:r>
        <w:rPr>
          <w:noProof/>
        </w:rPr>
        <w:lastRenderedPageBreak/>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5385273" w14:textId="77777777" w:rsidR="00DB4D1C" w:rsidRDefault="00DB4D1C" w:rsidP="00DB4D1C">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2CBFB236" w14:textId="77777777" w:rsidR="00DB4D1C" w:rsidRDefault="00DB4D1C" w:rsidP="00DB4D1C">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51249071" w14:textId="77777777" w:rsidR="00DB4D1C" w:rsidRDefault="00DB4D1C" w:rsidP="00DB4D1C">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2C61C31" w14:textId="77777777" w:rsidR="00DB4D1C" w:rsidRDefault="00DB4D1C" w:rsidP="00DB4D1C">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05342ED0" w14:textId="77777777" w:rsidR="00DB4D1C" w:rsidRDefault="00DB4D1C" w:rsidP="00DB4D1C">
      <w:pPr>
        <w:pStyle w:val="NO"/>
        <w:rPr>
          <w:lang w:eastAsia="ko-KR"/>
        </w:rPr>
      </w:pPr>
      <w:r>
        <w:rPr>
          <w:lang w:eastAsia="ko-KR"/>
        </w:rPr>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3DF49F15" w14:textId="77777777" w:rsidR="00DB4D1C" w:rsidRDefault="00DB4D1C" w:rsidP="00DB4D1C">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C87B7F7" w14:textId="77777777" w:rsidR="00DB4D1C" w:rsidRDefault="00DB4D1C" w:rsidP="00DB4D1C">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2DA97D5C" w14:textId="77777777" w:rsidR="00DB4D1C" w:rsidRDefault="00DB4D1C" w:rsidP="00DB4D1C">
      <w:pPr>
        <w:pStyle w:val="B1"/>
        <w:rPr>
          <w:noProof/>
          <w:lang w:eastAsia="x-none"/>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5A3B0B5C" w14:textId="77777777" w:rsidR="00DB4D1C" w:rsidRDefault="00DB4D1C" w:rsidP="00DB4D1C">
      <w:pPr>
        <w:pStyle w:val="B1"/>
        <w:rPr>
          <w:noProof/>
        </w:rPr>
      </w:pPr>
      <w:r>
        <w:rPr>
          <w:noProof/>
        </w:rPr>
        <w:t>c)</w:t>
      </w:r>
      <w:r>
        <w:rPr>
          <w:noProof/>
        </w:rPr>
        <w:tab/>
        <w:t>set the S-NSSAI in the UL NAS TRANSPORT message to the stored S-NSSAI associated with the PDU session ID.</w:t>
      </w:r>
    </w:p>
    <w:p w14:paraId="262FB991" w14:textId="77777777" w:rsidR="00DB4D1C" w:rsidRDefault="00DB4D1C" w:rsidP="00DB4D1C">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0FEEADCB" w14:textId="77777777" w:rsidR="00DB4D1C" w:rsidRDefault="00DB4D1C" w:rsidP="00DB4D1C">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28E0E7A" w14:textId="77777777" w:rsidR="00DB4D1C" w:rsidRDefault="00DB4D1C" w:rsidP="00DB4D1C">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2ECE2DF8" w14:textId="77777777" w:rsidR="00DB4D1C" w:rsidRDefault="00DB4D1C" w:rsidP="00DB4D1C">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36C66028" w14:textId="77777777" w:rsidR="00DB4D1C" w:rsidRDefault="00DB4D1C" w:rsidP="00DB4D1C">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xml:space="preserve">, the UE shall set the </w:t>
      </w:r>
      <w:r>
        <w:rPr>
          <w:noProof/>
          <w:lang w:eastAsia="ko-KR"/>
        </w:rPr>
        <w:lastRenderedPageBreak/>
        <w:t>APMQF bit to "</w:t>
      </w:r>
      <w:r>
        <w:t>Access performance measurements per QoS flow</w:t>
      </w:r>
      <w:r>
        <w:rPr>
          <w:noProof/>
          <w:lang w:eastAsia="ko-KR"/>
        </w:rPr>
        <w:t xml:space="preserve"> supported" in the </w:t>
      </w:r>
      <w:r>
        <w:t>5GSM capability IE of the PDU SESSION ESTABLISHMENT REQUEST message.</w:t>
      </w:r>
    </w:p>
    <w:p w14:paraId="7363A8EF" w14:textId="77777777" w:rsidR="00DB4D1C" w:rsidRDefault="00DB4D1C" w:rsidP="00DB4D1C">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5154C0D3" w14:textId="77777777" w:rsidR="00DB4D1C" w:rsidRDefault="00DB4D1C" w:rsidP="00DB4D1C">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3B763CFD" w14:textId="77777777" w:rsidR="00DB4D1C" w:rsidRDefault="00DB4D1C" w:rsidP="00DB4D1C">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420E83B0" w14:textId="77777777" w:rsidR="00DB4D1C" w:rsidRDefault="00DB4D1C" w:rsidP="00DB4D1C">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41DEBF3E" w14:textId="77777777" w:rsidR="00DB4D1C" w:rsidRDefault="00DB4D1C" w:rsidP="00DB4D1C">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195B923B" w14:textId="77777777" w:rsidR="00DB4D1C" w:rsidRDefault="00DB4D1C" w:rsidP="00DB4D1C">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14:paraId="690599B4" w14:textId="77777777" w:rsidR="00DB4D1C" w:rsidRDefault="00DB4D1C" w:rsidP="00DB4D1C">
      <w:r>
        <w:t>If:</w:t>
      </w:r>
    </w:p>
    <w:p w14:paraId="16E6780B" w14:textId="77777777" w:rsidR="00DB4D1C" w:rsidRDefault="00DB4D1C" w:rsidP="00DB4D1C">
      <w:pPr>
        <w:pStyle w:val="B1"/>
      </w:pPr>
      <w:r>
        <w:t>a)</w:t>
      </w:r>
      <w:r>
        <w:tab/>
        <w:t>the PDU session type value of the PDU session type IE is set to "IPv4", "IPv6" or "IPv4v6";</w:t>
      </w:r>
    </w:p>
    <w:p w14:paraId="2297F5D2"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3ABE3921"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2EA2778A" w14:textId="77777777" w:rsidR="00DB4D1C" w:rsidRDefault="00DB4D1C" w:rsidP="00DB4D1C">
      <w:r>
        <w:t>the UE shall include the IP header compression configuration IE in the PDU SESSION ESTABLISHMENT REQUEST message.</w:t>
      </w:r>
    </w:p>
    <w:p w14:paraId="29D0A6BA" w14:textId="77777777" w:rsidR="00DB4D1C" w:rsidRDefault="00DB4D1C" w:rsidP="00DB4D1C">
      <w:r>
        <w:t>If:</w:t>
      </w:r>
    </w:p>
    <w:p w14:paraId="4498ECE3" w14:textId="77777777" w:rsidR="00DB4D1C" w:rsidRDefault="00DB4D1C" w:rsidP="00DB4D1C">
      <w:pPr>
        <w:pStyle w:val="B1"/>
      </w:pPr>
      <w:r>
        <w:t>a)</w:t>
      </w:r>
      <w:r>
        <w:tab/>
        <w:t>the PDU session type value of the PDU session type IE is set to "Ethernet";</w:t>
      </w:r>
    </w:p>
    <w:p w14:paraId="39C48699"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436C7605"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2F880DF" w14:textId="77777777" w:rsidR="00DB4D1C" w:rsidRDefault="00DB4D1C" w:rsidP="00DB4D1C">
      <w:r>
        <w:t>the UE shall include the Ethernet header compression configuration IE in the PDU SESSION ESTABLISHMENT REQUEST message.</w:t>
      </w:r>
    </w:p>
    <w:p w14:paraId="0274C9CD" w14:textId="77777777" w:rsidR="00DB4D1C" w:rsidRDefault="00DB4D1C" w:rsidP="00DB4D1C">
      <w:r>
        <w:t>If the UE supports transfer of port management information containers, the UE shall:</w:t>
      </w:r>
    </w:p>
    <w:p w14:paraId="556E6855" w14:textId="77777777" w:rsidR="00DB4D1C" w:rsidRDefault="00DB4D1C" w:rsidP="00DB4D1C">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7A55AD4" w14:textId="77777777" w:rsidR="00DB4D1C" w:rsidRDefault="00DB4D1C" w:rsidP="00DB4D1C">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6D9A283E" w14:textId="77777777" w:rsidR="00DB4D1C" w:rsidRDefault="00DB4D1C" w:rsidP="00DB4D1C">
      <w:pPr>
        <w:pStyle w:val="B1"/>
      </w:pPr>
      <w:r>
        <w:lastRenderedPageBreak/>
        <w:t>c)</w:t>
      </w:r>
      <w:r>
        <w:tab/>
        <w:t>if the UE-DS-TT residence time is available at the UE, include the UE-DS-TT residence time IE and set its contents to the UE-DS-TT residence time; and</w:t>
      </w:r>
    </w:p>
    <w:p w14:paraId="4E06B953" w14:textId="77777777" w:rsidR="00DB4D1C" w:rsidRDefault="00DB4D1C" w:rsidP="00DB4D1C">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73008715" w14:textId="77777777" w:rsidR="00DB4D1C" w:rsidRDefault="00DB4D1C" w:rsidP="00DB4D1C">
      <w:pPr>
        <w:pStyle w:val="NO"/>
      </w:pPr>
      <w:r>
        <w:t>NOTE 9:</w:t>
      </w:r>
      <w:r>
        <w:tab/>
        <w:t>Only SSC mode 1 is supported for a PDU session which is for time synchronization or TSC.</w:t>
      </w:r>
    </w:p>
    <w:p w14:paraId="764B19FA" w14:textId="77777777" w:rsidR="00DB4D1C" w:rsidRDefault="00DB4D1C" w:rsidP="00DB4D1C">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3A3074A5" w14:textId="77777777" w:rsidR="00DB4D1C" w:rsidRDefault="00DB4D1C" w:rsidP="00DB4D1C">
      <w:r>
        <w:t>If:</w:t>
      </w:r>
    </w:p>
    <w:p w14:paraId="6FF7BC46" w14:textId="46B6D858" w:rsidR="00DB4D1C" w:rsidRDefault="00DB4D1C" w:rsidP="00DB4D1C">
      <w:pPr>
        <w:pStyle w:val="B1"/>
      </w:pPr>
      <w:ins w:id="94" w:author="Motorola Mobility-V16" w:date="2021-10-11T16:15:00Z">
        <w:r>
          <w:t>a)</w:t>
        </w:r>
      </w:ins>
      <w:del w:id="95" w:author="Motorola Mobility-V16" w:date="2021-10-11T16:15:00Z">
        <w:r w:rsidDel="00DB4D1C">
          <w:delText>-</w:delText>
        </w:r>
      </w:del>
      <w:r>
        <w:tab/>
        <w:t>the UE is operating in single-registration mode;</w:t>
      </w:r>
    </w:p>
    <w:p w14:paraId="0DFEBD92" w14:textId="10F8CBA4" w:rsidR="00DB4D1C" w:rsidRDefault="00DB4D1C" w:rsidP="00DB4D1C">
      <w:pPr>
        <w:pStyle w:val="B1"/>
      </w:pPr>
      <w:ins w:id="96" w:author="Motorola Mobility-V16" w:date="2021-10-11T16:15:00Z">
        <w:r>
          <w:t>b)</w:t>
        </w:r>
      </w:ins>
      <w:del w:id="97" w:author="Motorola Mobility-V16" w:date="2021-10-11T16:15:00Z">
        <w:r w:rsidDel="00DB4D1C">
          <w:delText>-</w:delText>
        </w:r>
      </w:del>
      <w:r>
        <w:tab/>
        <w:t>the UE supports local IP address in traffic flow aggregate description and TFT filter in S1 mode; and</w:t>
      </w:r>
    </w:p>
    <w:p w14:paraId="00BB5280" w14:textId="79D530AA" w:rsidR="00DB4D1C" w:rsidRDefault="00DB4D1C" w:rsidP="00DB4D1C">
      <w:pPr>
        <w:pStyle w:val="B1"/>
      </w:pPr>
      <w:ins w:id="98" w:author="Motorola Mobility-V16" w:date="2021-10-11T16:15:00Z">
        <w:r>
          <w:t>c)</w:t>
        </w:r>
      </w:ins>
      <w:del w:id="99" w:author="Motorola Mobility-V16" w:date="2021-10-11T16:15:00Z">
        <w:r w:rsidDel="00DB4D1C">
          <w:delText>-</w:delText>
        </w:r>
      </w:del>
      <w:r>
        <w:tab/>
        <w:t>the PDU session Type requested is different from "Unstructured".</w:t>
      </w:r>
    </w:p>
    <w:p w14:paraId="2D589E6A" w14:textId="77777777" w:rsidR="00DB4D1C" w:rsidRDefault="00DB4D1C" w:rsidP="00DB4D1C">
      <w:r>
        <w:t>the UE shall indicate the support of local address in TFT in S1 mode in the Extended protocol configuration options IE in the PDU SESSION ESTABLISHMENT REQUEST message.</w:t>
      </w:r>
    </w:p>
    <w:p w14:paraId="3BC21EE7" w14:textId="77777777" w:rsidR="00DB4D1C" w:rsidRDefault="00DB4D1C" w:rsidP="00DB4D1C">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21285375" w14:textId="77777777" w:rsidR="00DB4D1C" w:rsidRDefault="00DB4D1C" w:rsidP="00DB4D1C">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23166EE5" w14:textId="77777777" w:rsidR="00DB4D1C" w:rsidRDefault="00DB4D1C" w:rsidP="00DB4D1C">
      <w:bookmarkStart w:id="100" w:name="_Hlk71647955"/>
      <w:r>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2EA9144B" w14:textId="77777777" w:rsidR="00DB4D1C" w:rsidRDefault="00DB4D1C" w:rsidP="00DB4D1C">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277C5791" w14:textId="77777777" w:rsidR="00DB4D1C" w:rsidRDefault="00DB4D1C" w:rsidP="00DB4D1C">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r>
        <w:rPr>
          <w:lang w:val="en-US"/>
        </w:rPr>
        <w:t>.</w:t>
      </w:r>
    </w:p>
    <w:p w14:paraId="683812BD" w14:textId="0D16CA5A" w:rsidR="00DB4D1C" w:rsidRDefault="00DB4D1C" w:rsidP="00DB4D1C">
      <w:r>
        <w:t xml:space="preserve">If the UE supporting UAS services requests </w:t>
      </w:r>
      <w:bookmarkStart w:id="101" w:name="_Hlk71308496"/>
      <w:r>
        <w:t xml:space="preserve">to establish a PDU session for </w:t>
      </w:r>
      <w:bookmarkEnd w:id="101"/>
      <w:r>
        <w:t xml:space="preserve">C2 communication, </w:t>
      </w:r>
      <w:bookmarkStart w:id="102" w:name="_Hlk71308313"/>
      <w:r>
        <w:t xml:space="preserve">the UE shall include </w:t>
      </w:r>
      <w:del w:id="103" w:author="Motorola Mobility-V16" w:date="2021-10-11T16:16:00Z">
        <w:r w:rsidDel="00DB4D1C">
          <w:delText xml:space="preserve">C2 aviation container IE </w:delText>
        </w:r>
        <w:r w:rsidDel="00DB4D1C">
          <w:rPr>
            <w:lang w:val="en-US"/>
          </w:rPr>
          <w:delText xml:space="preserve">(or </w:delText>
        </w:r>
      </w:del>
      <w:ins w:id="104" w:author="Motorola Mobility-V16" w:date="2021-10-11T16:16:00Z">
        <w:r>
          <w:rPr>
            <w:lang w:val="en-US"/>
          </w:rPr>
          <w:t xml:space="preserve">the </w:t>
        </w:r>
      </w:ins>
      <w:ins w:id="105" w:author="Motorola Mobility-V17" w:date="2021-11-02T10:44:00Z">
        <w:r w:rsidR="00EF3252">
          <w:rPr>
            <w:lang w:val="en-US"/>
          </w:rPr>
          <w:t>S</w:t>
        </w:r>
      </w:ins>
      <w:del w:id="106" w:author="Motorola Mobility-V17" w:date="2021-11-02T10:44:00Z">
        <w:r w:rsidDel="00EF3252">
          <w:rPr>
            <w:lang w:val="en-US"/>
          </w:rPr>
          <w:delText>s</w:delText>
        </w:r>
      </w:del>
      <w:r>
        <w:rPr>
          <w:lang w:val="en-US"/>
        </w:rPr>
        <w:t>ervice-level AA container IE</w:t>
      </w:r>
      <w:del w:id="107" w:author="Motorola Mobility-V16" w:date="2021-10-11T16:16:00Z">
        <w:r w:rsidDel="00DB4D1C">
          <w:rPr>
            <w:lang w:val="en-US"/>
          </w:rPr>
          <w:delText>)</w:delText>
        </w:r>
      </w:del>
      <w:r>
        <w:rPr>
          <w:lang w:val="en-US"/>
        </w:rPr>
        <w:t xml:space="preserve"> </w:t>
      </w:r>
      <w:r>
        <w:t>in the PDU SESSION ESTABLISHMENT REQUEST message</w:t>
      </w:r>
      <w:bookmarkStart w:id="108" w:name="_Hlk71891663"/>
      <w:r>
        <w:t xml:space="preserve">. In the </w:t>
      </w:r>
      <w:del w:id="109" w:author="Motorola Mobility-V16" w:date="2021-10-11T16:16:00Z">
        <w:r w:rsidDel="00DB4D1C">
          <w:delText>C2 aviation container</w:delText>
        </w:r>
        <w:bookmarkEnd w:id="108"/>
        <w:r w:rsidDel="00DB4D1C">
          <w:delText xml:space="preserve"> IE </w:delText>
        </w:r>
        <w:r w:rsidDel="00DB4D1C">
          <w:rPr>
            <w:lang w:val="en-US"/>
          </w:rPr>
          <w:delText xml:space="preserve">(or </w:delText>
        </w:r>
      </w:del>
      <w:ins w:id="110" w:author="Motorola Mobility-V17" w:date="2021-11-02T10:44:00Z">
        <w:r w:rsidR="00EF3252">
          <w:rPr>
            <w:lang w:val="en-US"/>
          </w:rPr>
          <w:t>S</w:t>
        </w:r>
      </w:ins>
      <w:del w:id="111" w:author="Motorola Mobility-V17" w:date="2021-11-02T10:44:00Z">
        <w:r w:rsidDel="00EF3252">
          <w:rPr>
            <w:lang w:val="en-US"/>
          </w:rPr>
          <w:delText>s</w:delText>
        </w:r>
      </w:del>
      <w:r>
        <w:rPr>
          <w:lang w:val="en-US"/>
        </w:rPr>
        <w:t>ervice-level AA container IE</w:t>
      </w:r>
      <w:del w:id="112" w:author="Motorola Mobility-V16" w:date="2021-10-11T16:16:00Z">
        <w:r w:rsidDel="00DB4D1C">
          <w:rPr>
            <w:lang w:val="en-US"/>
          </w:rPr>
          <w:delText>)</w:delText>
        </w:r>
      </w:del>
      <w:r>
        <w:t>, the UE</w:t>
      </w:r>
      <w:ins w:id="113" w:author="Motorola Mobility-V18" w:date="2021-11-16T17:15:00Z">
        <w:r w:rsidR="007C2574">
          <w:t xml:space="preserve"> shall include</w:t>
        </w:r>
      </w:ins>
      <w:r>
        <w:t>:</w:t>
      </w:r>
    </w:p>
    <w:p w14:paraId="4A33DE49" w14:textId="67323451" w:rsidR="00DB4D1C" w:rsidRDefault="00DB4D1C" w:rsidP="00DB4D1C">
      <w:pPr>
        <w:pStyle w:val="B1"/>
      </w:pPr>
      <w:ins w:id="114" w:author="Motorola Mobility-V16" w:date="2021-10-11T16:16:00Z">
        <w:r>
          <w:t>a)</w:t>
        </w:r>
      </w:ins>
      <w:del w:id="115" w:author="Motorola Mobility-V16" w:date="2021-10-11T16:16:00Z">
        <w:r w:rsidDel="00DB4D1C">
          <w:delText>-</w:delText>
        </w:r>
      </w:del>
      <w:r>
        <w:tab/>
      </w:r>
      <w:del w:id="116" w:author="Motorola Mobility-V18" w:date="2021-11-16T17:16:00Z">
        <w:r w:rsidDel="007C2574">
          <w:delText>shall include</w:delText>
        </w:r>
      </w:del>
      <w:del w:id="117" w:author="Motorola Mobility-V18" w:date="2021-11-16T17:15:00Z">
        <w:r w:rsidDel="007C2574">
          <w:delText xml:space="preserve"> </w:delText>
        </w:r>
      </w:del>
      <w:ins w:id="118" w:author="Motorola Mobility-V17" w:date="2021-10-12T16:39:00Z">
        <w:r w:rsidR="006D6F92">
          <w:t xml:space="preserve">the </w:t>
        </w:r>
      </w:ins>
      <w:ins w:id="119" w:author="Motorola Mobility-V16" w:date="2021-10-11T16:17:00Z">
        <w:r w:rsidR="00A05E6F">
          <w:t>service-level</w:t>
        </w:r>
      </w:ins>
      <w:ins w:id="120" w:author="Motorola Mobility-V17" w:date="2021-10-12T16:39:00Z">
        <w:r w:rsidR="006D6F92">
          <w:t xml:space="preserve"> device </w:t>
        </w:r>
      </w:ins>
      <w:ins w:id="121" w:author="Motorola Mobility-V16" w:date="2021-10-11T16:17:00Z">
        <w:r w:rsidR="00A05E6F">
          <w:t xml:space="preserve">ID with the value set to </w:t>
        </w:r>
      </w:ins>
      <w:ins w:id="122" w:author="Motorola Mobility-V17" w:date="2021-10-12T16:40:00Z">
        <w:r w:rsidR="006D6F92">
          <w:t xml:space="preserve">the </w:t>
        </w:r>
      </w:ins>
      <w:r>
        <w:t>CAA-level UAV ID of the UE;</w:t>
      </w:r>
    </w:p>
    <w:p w14:paraId="42E37980" w14:textId="2794E799" w:rsidR="00DB4D1C" w:rsidRDefault="00DB4D1C" w:rsidP="00DB4D1C">
      <w:pPr>
        <w:pStyle w:val="B1"/>
      </w:pPr>
      <w:bookmarkStart w:id="123" w:name="_Hlk80351069"/>
      <w:ins w:id="124" w:author="Motorola Mobility-V16" w:date="2021-10-11T16:17:00Z">
        <w:r>
          <w:t>b)</w:t>
        </w:r>
      </w:ins>
      <w:del w:id="125" w:author="Motorola Mobility-V16" w:date="2021-10-11T16:16:00Z">
        <w:r w:rsidDel="00DB4D1C">
          <w:delText>-</w:delText>
        </w:r>
      </w:del>
      <w:r>
        <w:tab/>
        <w:t xml:space="preserve">if available, </w:t>
      </w:r>
      <w:del w:id="126" w:author="Motorola Mobility-V18" w:date="2021-11-16T17:16:00Z">
        <w:r w:rsidDel="007C2574">
          <w:delText xml:space="preserve">shall include </w:delText>
        </w:r>
      </w:del>
      <w:r>
        <w:t>the identification information of UAV-C to pair; and</w:t>
      </w:r>
    </w:p>
    <w:bookmarkEnd w:id="123"/>
    <w:p w14:paraId="2BB8FB51" w14:textId="78824D69" w:rsidR="00DB4D1C" w:rsidRDefault="00DB4D1C" w:rsidP="00DB4D1C">
      <w:pPr>
        <w:pStyle w:val="B1"/>
      </w:pPr>
      <w:ins w:id="127" w:author="Motorola Mobility-V16" w:date="2021-10-11T16:17:00Z">
        <w:r>
          <w:t>c)</w:t>
        </w:r>
      </w:ins>
      <w:del w:id="128" w:author="Motorola Mobility-V16" w:date="2021-10-11T16:17:00Z">
        <w:r w:rsidDel="00DB4D1C">
          <w:delText>-</w:delText>
        </w:r>
      </w:del>
      <w:r>
        <w:tab/>
      </w:r>
      <w:del w:id="129" w:author="Motorola Mobility-V18" w:date="2021-11-16T17:25:00Z">
        <w:r w:rsidDel="00A3735B">
          <w:delText>may include</w:delText>
        </w:r>
      </w:del>
      <w:ins w:id="130" w:author="Motorola Mobility-V18" w:date="2021-11-16T17:25:00Z">
        <w:r w:rsidR="00A3735B">
          <w:t>if available,</w:t>
        </w:r>
      </w:ins>
      <w:r>
        <w:t xml:space="preserve"> the flight authorization information</w:t>
      </w:r>
      <w:r>
        <w:rPr>
          <w:snapToGrid w:val="0"/>
        </w:rPr>
        <w:t>.</w:t>
      </w:r>
      <w:bookmarkEnd w:id="100"/>
      <w:bookmarkEnd w:id="102"/>
    </w:p>
    <w:p w14:paraId="728E27C4" w14:textId="4416DE53" w:rsidR="00DB4D1C" w:rsidDel="00A05E6F" w:rsidRDefault="00DB4D1C" w:rsidP="00DB4D1C">
      <w:pPr>
        <w:pStyle w:val="EditorsNote"/>
        <w:rPr>
          <w:del w:id="131" w:author="Motorola Mobility-V16" w:date="2021-10-11T16:17:00Z"/>
        </w:rPr>
      </w:pPr>
      <w:del w:id="132" w:author="Motorola Mobility-V16" w:date="2021-10-11T16:17: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52988622" w14:textId="734AD2BF" w:rsidR="00DB4D1C" w:rsidDel="00A3735B" w:rsidRDefault="00DB4D1C" w:rsidP="00DB4D1C">
      <w:pPr>
        <w:pStyle w:val="EditorsNote"/>
        <w:rPr>
          <w:del w:id="133" w:author="Motorola Mobility-V18" w:date="2021-11-16T17:25:00Z"/>
        </w:rPr>
      </w:pPr>
      <w:del w:id="134" w:author="Motorola Mobility-V18" w:date="2021-11-16T17:25:00Z">
        <w:r w:rsidDel="00A3735B">
          <w:delText>Editor's note:</w:delText>
        </w:r>
        <w:r w:rsidDel="00A3735B">
          <w:tab/>
          <w:delText>Whether the identification information of UAV-C to pair is mandatory or optional if it is available is FFS.</w:delText>
        </w:r>
      </w:del>
    </w:p>
    <w:p w14:paraId="405EB0FA" w14:textId="77777777" w:rsidR="00DB4D1C" w:rsidRDefault="00DB4D1C" w:rsidP="00DB4D1C">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0BB82C82" w14:textId="77777777" w:rsidR="00DB4D1C" w:rsidRDefault="00DB4D1C" w:rsidP="00DB4D1C">
      <w:r>
        <w:t>The UE shall transport:</w:t>
      </w:r>
    </w:p>
    <w:p w14:paraId="339027DB" w14:textId="77777777" w:rsidR="00DB4D1C" w:rsidRDefault="00DB4D1C" w:rsidP="00DB4D1C">
      <w:pPr>
        <w:pStyle w:val="B1"/>
      </w:pPr>
      <w:r>
        <w:lastRenderedPageBreak/>
        <w:t>a)</w:t>
      </w:r>
      <w:r>
        <w:tab/>
        <w:t>the PDU SESSION ESTABLISHMENT REQUEST message;</w:t>
      </w:r>
    </w:p>
    <w:p w14:paraId="3C55D1FA" w14:textId="77777777" w:rsidR="00DB4D1C" w:rsidRDefault="00DB4D1C" w:rsidP="00DB4D1C">
      <w:pPr>
        <w:pStyle w:val="B1"/>
      </w:pPr>
      <w:r>
        <w:t>b)</w:t>
      </w:r>
      <w:r>
        <w:tab/>
        <w:t>the PDU session ID of the PDU session being established, being handed over, being transferred, or been established as an MA PDU session;</w:t>
      </w:r>
    </w:p>
    <w:p w14:paraId="4365405B" w14:textId="77777777" w:rsidR="00DB4D1C" w:rsidRDefault="00DB4D1C" w:rsidP="00DB4D1C">
      <w:pPr>
        <w:pStyle w:val="B1"/>
      </w:pPr>
      <w:r>
        <w:t>c)</w:t>
      </w:r>
      <w:r>
        <w:tab/>
        <w:t>if the request type is set to:</w:t>
      </w:r>
    </w:p>
    <w:p w14:paraId="1E62C96A" w14:textId="77777777" w:rsidR="00DB4D1C" w:rsidRDefault="00DB4D1C" w:rsidP="00DB4D1C">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4ED59FA1" w14:textId="77777777" w:rsidR="00DB4D1C" w:rsidRDefault="00DB4D1C" w:rsidP="00DB4D1C">
      <w:pPr>
        <w:pStyle w:val="B3"/>
      </w:pPr>
      <w:proofErr w:type="spellStart"/>
      <w:r>
        <w:t>i</w:t>
      </w:r>
      <w:proofErr w:type="spellEnd"/>
      <w:r>
        <w:t>)</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7459BF33" w14:textId="77777777" w:rsidR="00DB4D1C" w:rsidRDefault="00DB4D1C" w:rsidP="00DB4D1C">
      <w:pPr>
        <w:pStyle w:val="B3"/>
      </w:pPr>
      <w:r>
        <w:t>ii)</w:t>
      </w:r>
      <w:r>
        <w:tab/>
        <w:t>in case of a roaming scenario:</w:t>
      </w:r>
    </w:p>
    <w:p w14:paraId="3208EDF5" w14:textId="77777777" w:rsidR="00DB4D1C" w:rsidRDefault="00DB4D1C" w:rsidP="00DB4D1C">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1B9D8F2C" w14:textId="77777777" w:rsidR="00DB4D1C" w:rsidRDefault="00DB4D1C" w:rsidP="00DB4D1C">
      <w:pPr>
        <w:pStyle w:val="B4"/>
      </w:pPr>
      <w:r>
        <w:t>B)</w:t>
      </w:r>
      <w:r>
        <w:tab/>
        <w:t>the S-NSSAI in the allowed NSSAI associated with the S-NSSAI in A); or</w:t>
      </w:r>
    </w:p>
    <w:p w14:paraId="068A432F" w14:textId="77777777" w:rsidR="00DB4D1C" w:rsidRDefault="00DB4D1C" w:rsidP="00DB4D1C">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01401E65" w14:textId="77777777" w:rsidR="00DB4D1C" w:rsidRDefault="00DB4D1C" w:rsidP="00DB4D1C">
      <w:pPr>
        <w:pStyle w:val="B1"/>
      </w:pPr>
      <w:r>
        <w:t>d)</w:t>
      </w:r>
      <w:r>
        <w:tab/>
        <w:t>if the request type is set to:</w:t>
      </w:r>
    </w:p>
    <w:p w14:paraId="13DAC4A3" w14:textId="77777777" w:rsidR="00DB4D1C" w:rsidRDefault="00DB4D1C" w:rsidP="00DB4D1C">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4AB660AE" w14:textId="77777777" w:rsidR="00DB4D1C" w:rsidRDefault="00DB4D1C" w:rsidP="00DB4D1C">
      <w:pPr>
        <w:pStyle w:val="B2"/>
      </w:pPr>
      <w:r>
        <w:t>2)</w:t>
      </w:r>
      <w:r>
        <w:tab/>
        <w:t>"existing PDU session", a DNN which is a DNN associated with the PDU session;</w:t>
      </w:r>
    </w:p>
    <w:p w14:paraId="51A7D2C8" w14:textId="77777777" w:rsidR="00DB4D1C" w:rsidRDefault="00DB4D1C" w:rsidP="00DB4D1C">
      <w:pPr>
        <w:pStyle w:val="B1"/>
      </w:pPr>
      <w:r>
        <w:t>e)</w:t>
      </w:r>
      <w:r>
        <w:tab/>
        <w:t>the request type which is set to:</w:t>
      </w:r>
    </w:p>
    <w:p w14:paraId="2E4E2377" w14:textId="77777777" w:rsidR="00DB4D1C" w:rsidRDefault="00DB4D1C" w:rsidP="00DB4D1C">
      <w:pPr>
        <w:pStyle w:val="B2"/>
      </w:pPr>
      <w:r>
        <w:t>1)</w:t>
      </w:r>
      <w:r>
        <w:tab/>
        <w:t>"initial request", if the UE is not registered for emergency services and the UE requests to establish a new non-emergency PDU session;</w:t>
      </w:r>
    </w:p>
    <w:p w14:paraId="06B359C9" w14:textId="77777777" w:rsidR="00DB4D1C" w:rsidRDefault="00DB4D1C" w:rsidP="00DB4D1C">
      <w:pPr>
        <w:pStyle w:val="B2"/>
      </w:pPr>
      <w:r>
        <w:t>2)</w:t>
      </w:r>
      <w:r>
        <w:tab/>
        <w:t>"existing PDU session", if the UE is not registered for emergency services and the UE requests:</w:t>
      </w:r>
    </w:p>
    <w:p w14:paraId="2988276C" w14:textId="77777777" w:rsidR="00DB4D1C" w:rsidRDefault="00DB4D1C" w:rsidP="00DB4D1C">
      <w:pPr>
        <w:pStyle w:val="B3"/>
      </w:pPr>
      <w:proofErr w:type="spellStart"/>
      <w:r>
        <w:t>i</w:t>
      </w:r>
      <w:proofErr w:type="spellEnd"/>
      <w:r>
        <w:t>)</w:t>
      </w:r>
      <w:r>
        <w:tab/>
        <w:t>handover of an existing non-emergency PDU session between 3GPP access and non-3GPP access;</w:t>
      </w:r>
    </w:p>
    <w:p w14:paraId="675D24F0" w14:textId="77777777" w:rsidR="00DB4D1C" w:rsidRDefault="00DB4D1C" w:rsidP="00DB4D1C">
      <w:pPr>
        <w:pStyle w:val="B3"/>
      </w:pPr>
      <w:r>
        <w:t>ii)</w:t>
      </w:r>
      <w:r>
        <w:tab/>
        <w:t>transfer of an existing PDN connection for non-emergency bearer services in the EPS to the 5GS; or</w:t>
      </w:r>
    </w:p>
    <w:p w14:paraId="7B5EE8B2" w14:textId="77777777" w:rsidR="00DB4D1C" w:rsidRDefault="00DB4D1C" w:rsidP="00DB4D1C">
      <w:pPr>
        <w:pStyle w:val="B3"/>
      </w:pPr>
      <w:r>
        <w:t>iii)</w:t>
      </w:r>
      <w:r>
        <w:tab/>
        <w:t>transfer of an existing PDN connection for non-emergency bearer services in an untrusted non-3GPP access connected to the EPC to the 5GS;</w:t>
      </w:r>
    </w:p>
    <w:p w14:paraId="0311E8E2" w14:textId="77777777" w:rsidR="00DB4D1C" w:rsidRDefault="00DB4D1C" w:rsidP="00DB4D1C">
      <w:pPr>
        <w:pStyle w:val="B2"/>
      </w:pPr>
      <w:r>
        <w:t>3)</w:t>
      </w:r>
      <w:r>
        <w:tab/>
        <w:t>"initial emergency request", if the UE requests to establish a new emergency PDU session;</w:t>
      </w:r>
    </w:p>
    <w:p w14:paraId="611FCF16" w14:textId="77777777" w:rsidR="00DB4D1C" w:rsidRDefault="00DB4D1C" w:rsidP="00DB4D1C">
      <w:pPr>
        <w:pStyle w:val="B2"/>
      </w:pPr>
      <w:r>
        <w:t>4)</w:t>
      </w:r>
      <w:r>
        <w:tab/>
        <w:t>"existing emergency PDU session", if the UE requests:</w:t>
      </w:r>
    </w:p>
    <w:p w14:paraId="1C58668C" w14:textId="77777777" w:rsidR="00DB4D1C" w:rsidRDefault="00DB4D1C" w:rsidP="00DB4D1C">
      <w:pPr>
        <w:pStyle w:val="B3"/>
      </w:pPr>
      <w:proofErr w:type="spellStart"/>
      <w:r>
        <w:t>i</w:t>
      </w:r>
      <w:proofErr w:type="spellEnd"/>
      <w:r>
        <w:t>)</w:t>
      </w:r>
      <w:r>
        <w:tab/>
        <w:t>handover of an existing emergency PDU session between 3GPP access and non-3GPP access;</w:t>
      </w:r>
    </w:p>
    <w:p w14:paraId="0662D464" w14:textId="77777777" w:rsidR="00DB4D1C" w:rsidRDefault="00DB4D1C" w:rsidP="00DB4D1C">
      <w:pPr>
        <w:pStyle w:val="B3"/>
      </w:pPr>
      <w:r>
        <w:t>ii)</w:t>
      </w:r>
      <w:r>
        <w:tab/>
        <w:t>transfer of an existing PDN connection for emergency bearer services in the EPS to the 5GS; or</w:t>
      </w:r>
    </w:p>
    <w:p w14:paraId="187AB767" w14:textId="77777777" w:rsidR="00DB4D1C" w:rsidRDefault="00DB4D1C" w:rsidP="00DB4D1C">
      <w:pPr>
        <w:pStyle w:val="B3"/>
      </w:pPr>
      <w:r>
        <w:t>iii)</w:t>
      </w:r>
      <w:r>
        <w:tab/>
        <w:t>transfer of an existing PDN connection for emergency bearer services in an untrusted non-3GPP access connected to the EPC to the 5GS; or</w:t>
      </w:r>
    </w:p>
    <w:p w14:paraId="36DAB14D" w14:textId="77777777" w:rsidR="00DB4D1C" w:rsidRDefault="00DB4D1C" w:rsidP="00DB4D1C">
      <w:pPr>
        <w:pStyle w:val="B2"/>
      </w:pPr>
      <w:r>
        <w:t>5)</w:t>
      </w:r>
      <w:r>
        <w:tab/>
        <w:t>"MA PDU request", if:</w:t>
      </w:r>
    </w:p>
    <w:p w14:paraId="7ED0AA5D" w14:textId="77777777" w:rsidR="00DB4D1C" w:rsidRDefault="00DB4D1C" w:rsidP="00DB4D1C">
      <w:pPr>
        <w:pStyle w:val="B3"/>
      </w:pPr>
      <w:proofErr w:type="spellStart"/>
      <w:r>
        <w:t>i</w:t>
      </w:r>
      <w:proofErr w:type="spellEnd"/>
      <w:r>
        <w:t>)</w:t>
      </w:r>
      <w:r>
        <w:tab/>
        <w:t>the UE requests to establish an MA PDU session;</w:t>
      </w:r>
    </w:p>
    <w:p w14:paraId="2624B85C" w14:textId="77777777" w:rsidR="00DB4D1C" w:rsidRDefault="00DB4D1C" w:rsidP="00DB4D1C">
      <w:pPr>
        <w:pStyle w:val="B3"/>
      </w:pPr>
      <w:r>
        <w:lastRenderedPageBreak/>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69C15D96" w14:textId="77777777" w:rsidR="00DB4D1C" w:rsidRDefault="00DB4D1C" w:rsidP="00DB4D1C">
      <w:pPr>
        <w:pStyle w:val="B3"/>
      </w:pPr>
      <w:r>
        <w:t>iii)</w:t>
      </w:r>
      <w:r>
        <w:tab/>
        <w:t>the UE performs inter-system change from S1 mode to N1 mode according to subclause 4.8.2.3.1 and requests transfer of a PDN connection which is a user plane resource of an MA PDU session; and</w:t>
      </w:r>
    </w:p>
    <w:p w14:paraId="3A303E3A" w14:textId="77777777" w:rsidR="00DB4D1C" w:rsidRDefault="00DB4D1C" w:rsidP="00DB4D1C">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67CFFEC6" w14:textId="77777777" w:rsidR="00DB4D1C" w:rsidRDefault="00DB4D1C" w:rsidP="00DB4D1C">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316DEB9D" w14:textId="77777777" w:rsidR="00DB4D1C" w:rsidRDefault="00DB4D1C" w:rsidP="00DB4D1C">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60F4BF46" w14:textId="77777777" w:rsidR="00DB4D1C" w:rsidRDefault="00DB4D1C" w:rsidP="00DB4D1C">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285AC715" w14:textId="77777777" w:rsidR="00DB4D1C" w:rsidRDefault="00DB4D1C" w:rsidP="00DB4D1C">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3D9444A0" w14:textId="77777777" w:rsidR="00DB4D1C" w:rsidRDefault="00DB4D1C" w:rsidP="00DB4D1C">
      <w:pPr>
        <w:pStyle w:val="B1"/>
      </w:pPr>
      <w:r>
        <w:rPr>
          <w:noProof/>
        </w:rPr>
        <w:t>b)</w:t>
      </w:r>
      <w:r>
        <w:rPr>
          <w:noProof/>
        </w:rPr>
        <w:tab/>
        <w:t>otherwise, the UE shall not provide any DNN in a PDU session establishment procedure.</w:t>
      </w:r>
    </w:p>
    <w:p w14:paraId="7C19795A" w14:textId="77777777" w:rsidR="00DB4D1C" w:rsidRDefault="00DB4D1C" w:rsidP="00DB4D1C">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7851599E" w14:textId="77777777" w:rsidR="00DB4D1C" w:rsidRDefault="00DB4D1C" w:rsidP="00DB4D1C">
      <w:pPr>
        <w:pStyle w:val="TH"/>
      </w:pPr>
      <w:r>
        <w:rPr>
          <w:rFonts w:eastAsia="SimSun"/>
          <w:lang w:eastAsia="x-none"/>
        </w:rPr>
        <w:object w:dxaOrig="8928" w:dyaOrig="4338" w14:anchorId="67D9051E">
          <v:shape id="_x0000_i1026" type="#_x0000_t75" style="width:446.35pt;height:216.85pt" o:ole="">
            <v:imagedata r:id="rId15" o:title=""/>
          </v:shape>
          <o:OLEObject Type="Embed" ProgID="Visio.Drawing.11" ShapeID="_x0000_i1026" DrawAspect="Content" ObjectID="_1698636370" r:id="rId16"/>
        </w:object>
      </w:r>
    </w:p>
    <w:p w14:paraId="63E80034" w14:textId="77777777" w:rsidR="00DB4D1C" w:rsidRDefault="00DB4D1C" w:rsidP="00DB4D1C">
      <w:pPr>
        <w:pStyle w:val="TF"/>
      </w:pPr>
      <w:r>
        <w:t>Figure 6.4.1.2.1: UE-requested PDU session establishment procedure</w:t>
      </w:r>
    </w:p>
    <w:p w14:paraId="565CA3D4" w14:textId="77777777" w:rsidR="00DB4D1C" w:rsidRDefault="00DB4D1C" w:rsidP="00DB4D1C">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3B05ED28" w14:textId="77777777" w:rsidR="00DB4D1C" w:rsidRDefault="00DB4D1C" w:rsidP="00DB4D1C">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 AA container IE.</w:t>
      </w:r>
    </w:p>
    <w:p w14:paraId="6D67FC02" w14:textId="77777777" w:rsidR="00DB4D1C" w:rsidRDefault="00DB4D1C" w:rsidP="00DB4D1C">
      <w:r>
        <w:t xml:space="preserve">If the PDU session being established is a non-emergency PDU session, the request type is not set to "existing PDU session", the SM PDU DN request container IE is included in the PDU SESSION ESTABLISHMENT REQUEST </w:t>
      </w:r>
      <w:r>
        <w:lastRenderedPageBreak/>
        <w:t>message, the PDU session authentication and authorization by the external DN is required due to local policy and user's subscription data, and:</w:t>
      </w:r>
    </w:p>
    <w:p w14:paraId="493BC8D2" w14:textId="77777777" w:rsidR="00DB4D1C" w:rsidRDefault="00DB4D1C" w:rsidP="00DB4D1C">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1593EFF1" w14:textId="77777777" w:rsidR="00DB4D1C" w:rsidRDefault="00DB4D1C" w:rsidP="00DB4D1C">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6768A73F" w14:textId="77777777" w:rsidR="00DB4D1C" w:rsidRDefault="00DB4D1C" w:rsidP="00DB4D1C">
      <w:r>
        <w:t>If the PDU session being established is a non-emergency PDU session, the request type is not set to "existing PDU session", the Service-level AA container IE is included in the PDU SESSION ESTABLISHMENT REQUEST message, the service-level authentication and authorization by the external DN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34E50CA8" w14:textId="77777777" w:rsidR="00DB4D1C" w:rsidRDefault="00DB4D1C" w:rsidP="00DB4D1C">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52234AAB" w14:textId="77777777" w:rsidR="00DB4D1C" w:rsidRDefault="00DB4D1C" w:rsidP="00DB4D1C">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2EF46075" w14:textId="77777777" w:rsidR="00DB4D1C" w:rsidRDefault="00DB4D1C" w:rsidP="00DB4D1C">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70253647" w14:textId="77777777" w:rsidR="00DB4D1C" w:rsidRDefault="00DB4D1C" w:rsidP="00DB4D1C">
      <w:pPr>
        <w:rPr>
          <w:lang w:eastAsia="ko-KR"/>
        </w:rPr>
      </w:pPr>
      <w:r>
        <w:t>If requested by the upper layers the UE supporting UAS services initiates request to establish a PDU session for UAS services,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service-level-AA payload in the Service-level-AA container IE of the PDU SESSION ESTABLISHMENT REQUEST message and set the value to the UUAA aviation payload, if it is provided by the upper layer.</w:t>
      </w:r>
    </w:p>
    <w:p w14:paraId="03221405" w14:textId="77777777" w:rsidR="00992500" w:rsidRDefault="00992500" w:rsidP="00992500">
      <w:pPr>
        <w:jc w:val="center"/>
        <w:rPr>
          <w:noProof/>
        </w:rPr>
      </w:pPr>
      <w:bookmarkStart w:id="135" w:name="_Toc82896014"/>
      <w:bookmarkEnd w:id="10"/>
      <w:bookmarkEnd w:id="11"/>
      <w:bookmarkEnd w:id="12"/>
      <w:bookmarkEnd w:id="13"/>
      <w:r w:rsidRPr="005D6059">
        <w:rPr>
          <w:noProof/>
          <w:highlight w:val="yellow"/>
        </w:rPr>
        <w:t>&gt;&gt;&gt;&gt;&gt;&gt;&gt;&gt;&gt;&gt; Next change &lt;&lt;&lt;&lt;&lt;&lt;&lt;&lt;&lt;&lt;</w:t>
      </w:r>
    </w:p>
    <w:p w14:paraId="51531EB4" w14:textId="77777777" w:rsidR="00A05E6F" w:rsidRDefault="00A05E6F" w:rsidP="00A05E6F">
      <w:pPr>
        <w:pStyle w:val="Heading4"/>
        <w:rPr>
          <w:rFonts w:eastAsia="SimSun"/>
        </w:rPr>
      </w:pPr>
      <w:r>
        <w:rPr>
          <w:rFonts w:eastAsia="SimSun"/>
        </w:rPr>
        <w:t>6.4.1.3</w:t>
      </w:r>
      <w:r>
        <w:rPr>
          <w:rFonts w:eastAsia="SimSun"/>
        </w:rPr>
        <w:tab/>
        <w:t>UE-requested PDU session establishment procedure accepted by the network</w:t>
      </w:r>
    </w:p>
    <w:p w14:paraId="7CCDC178" w14:textId="77777777" w:rsidR="00A05E6F" w:rsidRDefault="00A05E6F" w:rsidP="00A05E6F">
      <w:pPr>
        <w:rPr>
          <w:rFonts w:eastAsia="SimSun"/>
        </w:rPr>
      </w:pPr>
      <w:r>
        <w:t>If the connectivity with the requested DN is accepted by the network, the SMF shall create a PDU SESSION ESTABLISHMENT ACCEPT message.</w:t>
      </w:r>
    </w:p>
    <w:p w14:paraId="7C840FE0" w14:textId="77777777" w:rsidR="00A05E6F" w:rsidRDefault="00A05E6F" w:rsidP="00A05E6F">
      <w:r>
        <w:t>If the UE requests establishing an emergency PDU session, the network shall not check for service area restrictions or subscription restrictions when processing the PDU SESSION ESTABLISHMENT REQUEST message.</w:t>
      </w:r>
    </w:p>
    <w:p w14:paraId="71620B2B" w14:textId="77777777" w:rsidR="00A05E6F" w:rsidRDefault="00A05E6F" w:rsidP="00A05E6F">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59536821" w14:textId="77777777" w:rsidR="00A05E6F" w:rsidRDefault="00A05E6F" w:rsidP="00A05E6F">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6FCEAF66" w14:textId="77777777" w:rsidR="00A05E6F" w:rsidRDefault="00A05E6F" w:rsidP="00A05E6F">
      <w:r>
        <w:lastRenderedPageBreak/>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672BCE18" w14:textId="77777777" w:rsidR="00A05E6F" w:rsidRDefault="00A05E6F" w:rsidP="00A05E6F">
      <w:r>
        <w:t xml:space="preserve">SMF shall set the Authorized QoS flow descriptions IE to </w:t>
      </w:r>
      <w:r>
        <w:rPr>
          <w:rFonts w:eastAsia="MS Mincho"/>
        </w:rPr>
        <w:t xml:space="preserve">the </w:t>
      </w:r>
      <w:r>
        <w:t>authorized QoS flow descriptions of the PDU session, if:</w:t>
      </w:r>
    </w:p>
    <w:p w14:paraId="168E5A3E" w14:textId="77777777" w:rsidR="00A05E6F" w:rsidRDefault="00A05E6F" w:rsidP="00A05E6F">
      <w:pPr>
        <w:pStyle w:val="B1"/>
      </w:pPr>
      <w:r>
        <w:t>a)</w:t>
      </w:r>
      <w:r>
        <w:tab/>
        <w:t>the Authorized QoS rules IE contains at least one GBR QoS flow;</w:t>
      </w:r>
    </w:p>
    <w:p w14:paraId="6E28C919" w14:textId="77777777" w:rsidR="00A05E6F" w:rsidRDefault="00A05E6F" w:rsidP="00A05E6F">
      <w:pPr>
        <w:pStyle w:val="B1"/>
      </w:pPr>
      <w:r>
        <w:t>b)</w:t>
      </w:r>
      <w:r>
        <w:tab/>
        <w:t>the QFI is not the same as the 5QI of the QoS flow identified by the QFI; or</w:t>
      </w:r>
    </w:p>
    <w:p w14:paraId="2DB7B659" w14:textId="77777777" w:rsidR="00A05E6F" w:rsidRDefault="00A05E6F" w:rsidP="00A05E6F">
      <w:pPr>
        <w:pStyle w:val="B1"/>
      </w:pPr>
      <w:r>
        <w:t>c)</w:t>
      </w:r>
      <w:r>
        <w:tab/>
      </w:r>
      <w:r>
        <w:rPr>
          <w:noProof/>
          <w:lang w:val="en-US"/>
        </w:rPr>
        <w:t>the QoS flow can be mapped to an EPS bearer as specified in subclause 4.11.1 of 3GPP TS 23.502 [9].</w:t>
      </w:r>
    </w:p>
    <w:p w14:paraId="7BDB4E51" w14:textId="77777777" w:rsidR="00A05E6F" w:rsidRDefault="00A05E6F" w:rsidP="00A05E6F">
      <w:r>
        <w:t xml:space="preserve">If interworking with EPS is supported for the PDU session, the </w:t>
      </w:r>
      <w:r>
        <w:rPr>
          <w:rFonts w:eastAsia="MS Mincho"/>
        </w:rPr>
        <w:t xml:space="preserve">SMF </w:t>
      </w:r>
      <w:r>
        <w:t>shall set in the PDU SESSION ESTABLISHMENT ACCEPT message:</w:t>
      </w:r>
    </w:p>
    <w:p w14:paraId="27587F66" w14:textId="77777777" w:rsidR="00A05E6F" w:rsidRDefault="00A05E6F" w:rsidP="00A05E6F">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091C3D35" w14:textId="77777777" w:rsidR="00A05E6F" w:rsidRDefault="00A05E6F" w:rsidP="00A05E6F">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1B64C2DE" w14:textId="77777777" w:rsidR="00A05E6F" w:rsidRDefault="00A05E6F" w:rsidP="00A05E6F">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0394835D" w14:textId="77777777" w:rsidR="00A05E6F" w:rsidRDefault="00A05E6F" w:rsidP="00A05E6F">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7380298D" w14:textId="77777777" w:rsidR="00A05E6F" w:rsidRDefault="00A05E6F" w:rsidP="00A05E6F">
      <w:r>
        <w:rPr>
          <w:rFonts w:eastAsia="MS Mincho"/>
        </w:rPr>
        <w:t xml:space="preserve">The SMF </w:t>
      </w:r>
      <w:r>
        <w:t>shall</w:t>
      </w:r>
      <w:r>
        <w:rPr>
          <w:rFonts w:eastAsia="MS Mincho"/>
        </w:rPr>
        <w:t xml:space="preserve"> </w:t>
      </w:r>
      <w:r>
        <w:t>set the selected SSC mode IE of the PDU SESSION ESTABLISHMENT ACCEPT message to:</w:t>
      </w:r>
    </w:p>
    <w:p w14:paraId="16C6EADB" w14:textId="77777777" w:rsidR="00A05E6F" w:rsidRDefault="00A05E6F" w:rsidP="00A05E6F">
      <w:pPr>
        <w:pStyle w:val="B1"/>
      </w:pPr>
      <w:r>
        <w:t>a)</w:t>
      </w:r>
      <w:r>
        <w:tab/>
        <w:t>the received SSC mode in the SSC mode IE included in the PDU SESSION ESTABLISHMENT REQUEST message based on one or more of the PDU session type, the subscription and the SMF configuration;</w:t>
      </w:r>
    </w:p>
    <w:p w14:paraId="682C84EF" w14:textId="77777777" w:rsidR="00A05E6F" w:rsidRDefault="00A05E6F" w:rsidP="00A05E6F">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0EF4B991" w14:textId="77777777" w:rsidR="00A05E6F" w:rsidRDefault="00A05E6F" w:rsidP="00A05E6F">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5D7FA300" w14:textId="77777777" w:rsidR="00A05E6F" w:rsidRDefault="00A05E6F" w:rsidP="00A05E6F">
      <w:pPr>
        <w:rPr>
          <w:rFonts w:eastAsia="SimSun"/>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049D211A" w14:textId="77777777" w:rsidR="00A05E6F" w:rsidRDefault="00A05E6F" w:rsidP="00A05E6F">
      <w:pPr>
        <w:pStyle w:val="B1"/>
      </w:pPr>
      <w:r>
        <w:t>a)</w:t>
      </w:r>
      <w:r>
        <w:tab/>
      </w:r>
      <w:r>
        <w:rPr>
          <w:rFonts w:eastAsia="MS Mincho"/>
        </w:rPr>
        <w:t xml:space="preserve">the </w:t>
      </w:r>
      <w:r>
        <w:t>S-NSSAI of the PDU session; and</w:t>
      </w:r>
    </w:p>
    <w:p w14:paraId="1B0B9DB7" w14:textId="77777777" w:rsidR="00A05E6F" w:rsidRDefault="00A05E6F" w:rsidP="00A05E6F">
      <w:pPr>
        <w:pStyle w:val="B1"/>
      </w:pPr>
      <w:r>
        <w:t>b)</w:t>
      </w:r>
      <w:r>
        <w:tab/>
        <w:t>the mapped S-NSSAI (if available in roaming scenarios).</w:t>
      </w:r>
    </w:p>
    <w:p w14:paraId="27AE42F5" w14:textId="77777777" w:rsidR="00A05E6F" w:rsidRDefault="00A05E6F" w:rsidP="00A05E6F">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34B83CC" w14:textId="77777777" w:rsidR="00A05E6F" w:rsidRDefault="00A05E6F" w:rsidP="00A05E6F">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630C1E4C" w14:textId="77777777" w:rsidR="00A05E6F" w:rsidRDefault="00A05E6F" w:rsidP="00A05E6F">
      <w:pPr>
        <w:rPr>
          <w:lang w:eastAsia="ko-KR"/>
        </w:rPr>
      </w:pPr>
      <w:r>
        <w:lastRenderedPageBreak/>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62F326BE" w14:textId="77777777" w:rsidR="00A05E6F" w:rsidRDefault="00A05E6F" w:rsidP="00A05E6F">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5223EC3" w14:textId="77777777" w:rsidR="00A05E6F" w:rsidRDefault="00A05E6F" w:rsidP="00A05E6F">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DCE7C5B" w14:textId="77777777" w:rsidR="00A05E6F" w:rsidRDefault="00A05E6F" w:rsidP="00A05E6F">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5858DC4" w14:textId="77777777" w:rsidR="00A05E6F" w:rsidRDefault="00A05E6F" w:rsidP="00A05E6F">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4F9C88D2" w14:textId="77777777" w:rsidR="00A05E6F" w:rsidRDefault="00A05E6F" w:rsidP="00A05E6F">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4339BA5A" w14:textId="77777777" w:rsidR="00A05E6F" w:rsidRDefault="00A05E6F" w:rsidP="00A05E6F">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8AEF546" w14:textId="77777777" w:rsidR="00A05E6F" w:rsidRDefault="00A05E6F" w:rsidP="00A05E6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B044B76" w14:textId="77777777" w:rsidR="00A05E6F" w:rsidRDefault="00A05E6F" w:rsidP="00A05E6F">
      <w:pPr>
        <w:rPr>
          <w:rFonts w:eastAsia="MS Mincho"/>
        </w:rPr>
      </w:pPr>
      <w:bookmarkStart w:id="136"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136"/>
    <w:p w14:paraId="3ECF96DA" w14:textId="77777777" w:rsidR="00A05E6F" w:rsidRDefault="00A05E6F" w:rsidP="00A05E6F">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3CDB10BF" w14:textId="77777777" w:rsidR="00A05E6F" w:rsidRDefault="00A05E6F" w:rsidP="00A05E6F">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3B1E4A46" w14:textId="77777777" w:rsidR="00A05E6F" w:rsidRDefault="00A05E6F" w:rsidP="00A05E6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41445EF" w14:textId="77777777" w:rsidR="00A05E6F" w:rsidRDefault="00A05E6F" w:rsidP="00A05E6F">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68CBA7E1" w14:textId="77777777" w:rsidR="00A05E6F" w:rsidRDefault="00A05E6F" w:rsidP="00A05E6F">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67F45C92" w14:textId="77777777" w:rsidR="00A05E6F" w:rsidRDefault="00A05E6F" w:rsidP="00A05E6F">
      <w:r>
        <w:rPr>
          <w:lang w:eastAsia="zh-CN"/>
        </w:rPr>
        <w:t>Based on local policies or configurations in the SMF and the Always-on PDU session requested IE in the PDU SESSION ESTABLISHMENT REQUEST message (if available),</w:t>
      </w:r>
      <w:r>
        <w:t xml:space="preserve"> if the SMF determines that either:</w:t>
      </w:r>
    </w:p>
    <w:p w14:paraId="24903438" w14:textId="77777777" w:rsidR="00A05E6F" w:rsidRDefault="00A05E6F" w:rsidP="00A05E6F">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4B300064" w14:textId="77777777" w:rsidR="00A05E6F" w:rsidRDefault="00A05E6F" w:rsidP="00A05E6F">
      <w:pPr>
        <w:pStyle w:val="B1"/>
      </w:pPr>
      <w:r>
        <w:lastRenderedPageBreak/>
        <w:t>b)</w:t>
      </w:r>
      <w:r>
        <w:tab/>
        <w:t>the requested PDU session shall not be established as an always-on PDU session and:</w:t>
      </w:r>
    </w:p>
    <w:p w14:paraId="0B8BD113" w14:textId="77777777" w:rsidR="00A05E6F" w:rsidRDefault="00A05E6F" w:rsidP="00A05E6F">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0DE08A17" w14:textId="77777777" w:rsidR="00A05E6F" w:rsidRDefault="00A05E6F" w:rsidP="00A05E6F">
      <w:pPr>
        <w:pStyle w:val="B2"/>
      </w:pPr>
      <w:r>
        <w:t>ii)</w:t>
      </w:r>
      <w:r>
        <w:tab/>
        <w:t>if the UE did not include the Always-on PDU session requested IE, the SMF shall not include the Always-on PDU session indication IE in the PDU SESSION ESTABLISHMENT ACCEPT message.</w:t>
      </w:r>
    </w:p>
    <w:p w14:paraId="7A1E5311" w14:textId="77777777" w:rsidR="00A05E6F" w:rsidRDefault="00A05E6F" w:rsidP="00A05E6F">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7865B4A6" w14:textId="77777777" w:rsidR="00A05E6F" w:rsidRDefault="00A05E6F" w:rsidP="00A05E6F">
      <w:r>
        <w:t>If the PDU session is a single access PDU session containing the MA PDU session information IE with the value set to "MA PDU session network upgrade is allowed" and:</w:t>
      </w:r>
    </w:p>
    <w:p w14:paraId="70D03FB5" w14:textId="77777777" w:rsidR="00A05E6F" w:rsidRDefault="00A05E6F" w:rsidP="00A05E6F">
      <w:pPr>
        <w:pStyle w:val="B1"/>
      </w:pPr>
      <w:r>
        <w:t>a)</w:t>
      </w:r>
      <w:r>
        <w:tab/>
        <w:t>if the SMF decides to establish a single access PDU session, the SMF shall not include the ATSSS container IE in the PDU SESSION ESTABLISHMENT ACCEPT message; or</w:t>
      </w:r>
    </w:p>
    <w:p w14:paraId="00290941" w14:textId="77777777" w:rsidR="00A05E6F" w:rsidRDefault="00A05E6F" w:rsidP="00A05E6F">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4154B7E3" w14:textId="77777777" w:rsidR="00A05E6F" w:rsidRDefault="00A05E6F" w:rsidP="00A05E6F">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6A1F5EEC" w14:textId="77777777" w:rsidR="00A05E6F" w:rsidRDefault="00A05E6F" w:rsidP="00A05E6F">
      <w:r>
        <w:t>If:</w:t>
      </w:r>
    </w:p>
    <w:p w14:paraId="50897BB2" w14:textId="77777777" w:rsidR="00A05E6F" w:rsidRDefault="00A05E6F" w:rsidP="00A05E6F">
      <w:pPr>
        <w:pStyle w:val="B1"/>
      </w:pPr>
      <w:r>
        <w:t>a)</w:t>
      </w:r>
      <w:r>
        <w:tab/>
        <w:t>the UE provided the IP header compression configuration IE in the PDU SESSION ESTABLISHMENT REQUEST message; and</w:t>
      </w:r>
    </w:p>
    <w:p w14:paraId="455B2E16" w14:textId="77777777" w:rsidR="00A05E6F" w:rsidRDefault="00A05E6F" w:rsidP="00A05E6F">
      <w:pPr>
        <w:pStyle w:val="B1"/>
      </w:pPr>
      <w:r>
        <w:t>b)</w:t>
      </w:r>
      <w:r>
        <w:tab/>
        <w:t xml:space="preserve">the SMF supports IP header compression for control plane </w:t>
      </w:r>
      <w:proofErr w:type="spellStart"/>
      <w:r>
        <w:t>CIoT</w:t>
      </w:r>
      <w:proofErr w:type="spellEnd"/>
      <w:r>
        <w:t xml:space="preserve"> 5GS optimization;</w:t>
      </w:r>
    </w:p>
    <w:p w14:paraId="5603D456" w14:textId="77777777" w:rsidR="00A05E6F" w:rsidRDefault="00A05E6F" w:rsidP="00A05E6F">
      <w:pPr>
        <w:rPr>
          <w:lang w:eastAsia="zh-CN"/>
        </w:rPr>
      </w:pPr>
      <w:r>
        <w:t>the SMF shall include the IP header compression configuration IE in the PDU SESSION ESTABLISHMENT ACCEPT message.</w:t>
      </w:r>
    </w:p>
    <w:p w14:paraId="6BF5D8FB" w14:textId="77777777" w:rsidR="00A05E6F" w:rsidRDefault="00A05E6F" w:rsidP="00A05E6F">
      <w:r>
        <w:t>If:</w:t>
      </w:r>
    </w:p>
    <w:p w14:paraId="51920B0C" w14:textId="77777777" w:rsidR="00A05E6F" w:rsidRDefault="00A05E6F" w:rsidP="00A05E6F">
      <w:pPr>
        <w:pStyle w:val="B1"/>
      </w:pPr>
      <w:r>
        <w:t>a)</w:t>
      </w:r>
      <w:r>
        <w:tab/>
        <w:t>the UE provided the Ethernet header compression configuration IE in the PDU SESSION ESTABLISHMENT REQUEST message; and</w:t>
      </w:r>
    </w:p>
    <w:p w14:paraId="6ABE9A8E" w14:textId="77777777" w:rsidR="00A05E6F" w:rsidRDefault="00A05E6F" w:rsidP="00A05E6F">
      <w:pPr>
        <w:pStyle w:val="B1"/>
      </w:pPr>
      <w:r>
        <w:t>b)</w:t>
      </w:r>
      <w:r>
        <w:tab/>
        <w:t xml:space="preserve">the SMF supports Ethernet header compression for control plane </w:t>
      </w:r>
      <w:proofErr w:type="spellStart"/>
      <w:r>
        <w:t>CIoT</w:t>
      </w:r>
      <w:proofErr w:type="spellEnd"/>
      <w:r>
        <w:t xml:space="preserve"> 5GS optimization;</w:t>
      </w:r>
    </w:p>
    <w:p w14:paraId="2D3C3991" w14:textId="77777777" w:rsidR="00A05E6F" w:rsidRDefault="00A05E6F" w:rsidP="00A05E6F">
      <w:pPr>
        <w:rPr>
          <w:lang w:eastAsia="zh-CN"/>
        </w:rPr>
      </w:pPr>
      <w:r>
        <w:t>the SMF shall include the Ethernet header compression configuration IE in the PDU SESSION ESTABLISHMENT ACCEPT message</w:t>
      </w:r>
      <w:r>
        <w:rPr>
          <w:lang w:val="en-US"/>
        </w:rPr>
        <w:t>.</w:t>
      </w:r>
    </w:p>
    <w:p w14:paraId="7A792C70" w14:textId="77777777" w:rsidR="00A05E6F" w:rsidRDefault="00A05E6F" w:rsidP="00A05E6F">
      <w:r>
        <w:t xml:space="preserve">If the PDU SESSION ESTABLISHMENT REQUEST included the Requested MBS container IE with the MBS operation set to "Join MBS session", the SMF: </w:t>
      </w:r>
    </w:p>
    <w:p w14:paraId="15AAD0CE" w14:textId="77777777" w:rsidR="00A05E6F" w:rsidRDefault="00A05E6F" w:rsidP="00A05E6F">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55193C16" w14:textId="77777777" w:rsidR="00A05E6F" w:rsidRDefault="00A05E6F" w:rsidP="00A05E6F">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4422FC3F" w14:textId="77777777" w:rsidR="00A05E6F" w:rsidRDefault="00A05E6F" w:rsidP="00A05E6F">
      <w:pPr>
        <w:pStyle w:val="B1"/>
      </w:pPr>
      <w:r>
        <w:t>c)</w:t>
      </w:r>
      <w:r>
        <w:tab/>
        <w:t>may include the MBS service area for each MBS session and include in it either the MBS TAI list or the NR CGI list, that identify the service area(s) for the local MBS service</w:t>
      </w:r>
    </w:p>
    <w:p w14:paraId="0D33D814" w14:textId="77777777" w:rsidR="00A05E6F" w:rsidRDefault="00A05E6F" w:rsidP="00A05E6F">
      <w:r>
        <w:t xml:space="preserve">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w:t>
      </w:r>
      <w:r>
        <w:lastRenderedPageBreak/>
        <w:t>Destination IP address information in the Received MBS information together with the TMGI for each of those MBS sessions.</w:t>
      </w:r>
    </w:p>
    <w:p w14:paraId="18F52CEB" w14:textId="77777777" w:rsidR="00A05E6F" w:rsidRDefault="00A05E6F" w:rsidP="00A05E6F">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10C8E8F3" w14:textId="77777777" w:rsidR="00A05E6F" w:rsidRDefault="00A05E6F" w:rsidP="00A05E6F">
      <w:pPr>
        <w:pStyle w:val="NO"/>
        <w:rPr>
          <w:lang w:val="en-US"/>
        </w:rPr>
      </w:pPr>
      <w:r>
        <w:rPr>
          <w:lang w:val="en-US"/>
        </w:rPr>
        <w:t>NOTE</w:t>
      </w:r>
      <w:r>
        <w:t> 4</w:t>
      </w:r>
      <w:r>
        <w:rPr>
          <w:lang w:val="en-US"/>
        </w:rPr>
        <w:t>:</w:t>
      </w:r>
      <w:r>
        <w:rPr>
          <w:lang w:val="en-US"/>
        </w:rPr>
        <w:tab/>
      </w:r>
      <w:r>
        <w:t>In SNPN, TMGI is used together with NID to identify an MBS Session.</w:t>
      </w:r>
    </w:p>
    <w:p w14:paraId="069D60E3" w14:textId="77777777" w:rsidR="00A05E6F" w:rsidRDefault="00A05E6F" w:rsidP="00A05E6F">
      <w:pPr>
        <w:rPr>
          <w:lang w:val="en-US"/>
        </w:rPr>
      </w:pPr>
      <w:r>
        <w:t xml:space="preserve">The SMF shall send the PDU SESSION ESTABLISHMENT ACCEPT </w:t>
      </w:r>
      <w:r>
        <w:rPr>
          <w:lang w:val="en-US"/>
        </w:rPr>
        <w:t>message.</w:t>
      </w:r>
    </w:p>
    <w:p w14:paraId="5E9A9731" w14:textId="77777777" w:rsidR="00A05E6F" w:rsidRDefault="00A05E6F" w:rsidP="00A05E6F">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6BA70B83" w14:textId="77777777" w:rsidR="00A05E6F" w:rsidRDefault="00A05E6F" w:rsidP="00A05E6F">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0271A332" w14:textId="77777777" w:rsidR="00A05E6F" w:rsidRDefault="00A05E6F" w:rsidP="00A05E6F">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C8E595A" w14:textId="77777777" w:rsidR="00A05E6F" w:rsidRDefault="00A05E6F" w:rsidP="00A05E6F">
      <w:r>
        <w:t>For an MA PDU session already established on a single access, upon receipt of PDU SESSION ESTABLISHMENT ACCEPT message over the other access:</w:t>
      </w:r>
    </w:p>
    <w:p w14:paraId="5C06C7A2" w14:textId="77777777" w:rsidR="00A05E6F" w:rsidRDefault="00A05E6F" w:rsidP="00A05E6F">
      <w:pPr>
        <w:pStyle w:val="B1"/>
      </w:pPr>
      <w:r>
        <w:t>a)</w:t>
      </w:r>
      <w:r>
        <w:tab/>
        <w:t>the UE shall delete the stored authorized QoS rules;</w:t>
      </w:r>
    </w:p>
    <w:p w14:paraId="0B257EF3" w14:textId="77777777" w:rsidR="00A05E6F" w:rsidRDefault="00A05E6F" w:rsidP="00A05E6F">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3883F5BD" w14:textId="77777777" w:rsidR="00A05E6F" w:rsidRDefault="00A05E6F" w:rsidP="00A05E6F">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397715BF" w14:textId="77777777" w:rsidR="00A05E6F" w:rsidRDefault="00A05E6F" w:rsidP="00A05E6F">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288A222B" w14:textId="77777777" w:rsidR="00A05E6F" w:rsidRDefault="00A05E6F" w:rsidP="00A05E6F">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64DA708" w14:textId="77777777" w:rsidR="00A05E6F" w:rsidRDefault="00A05E6F" w:rsidP="00A05E6F">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7C0DCED2" w14:textId="77777777" w:rsidR="00A05E6F" w:rsidRDefault="00A05E6F" w:rsidP="00A05E6F">
      <w:pPr>
        <w:pStyle w:val="B1"/>
      </w:pPr>
      <w:r>
        <w:t>a)</w:t>
      </w:r>
      <w:r>
        <w:tab/>
        <w:t>Semantic errors in QoS operations:</w:t>
      </w:r>
    </w:p>
    <w:p w14:paraId="38C4443A" w14:textId="77777777" w:rsidR="00A05E6F" w:rsidRDefault="00A05E6F" w:rsidP="00A05E6F">
      <w:pPr>
        <w:pStyle w:val="B2"/>
      </w:pPr>
      <w:r>
        <w:t>1)</w:t>
      </w:r>
      <w:r>
        <w:tab/>
        <w:t>When the rule operation is "Create new QoS rule", and the DQR bit is set to "the QoS rule is the default QoS rule" when there's already a default QoS rule.</w:t>
      </w:r>
    </w:p>
    <w:p w14:paraId="5C7A3B50" w14:textId="77777777" w:rsidR="00A05E6F" w:rsidRDefault="00A05E6F" w:rsidP="00A05E6F">
      <w:pPr>
        <w:pStyle w:val="B2"/>
      </w:pPr>
      <w:r>
        <w:t>2)</w:t>
      </w:r>
      <w:r>
        <w:tab/>
        <w:t>When the rule operation is "Create new QoS rule", and there is no rule with the DQR bit set to "the QoS rule is the default QoS rule".</w:t>
      </w:r>
    </w:p>
    <w:p w14:paraId="58424886" w14:textId="77777777" w:rsidR="00A05E6F" w:rsidRDefault="00A05E6F" w:rsidP="00A05E6F">
      <w:pPr>
        <w:pStyle w:val="B2"/>
      </w:pPr>
      <w:r>
        <w:t>3)</w:t>
      </w:r>
      <w:r>
        <w:tab/>
        <w:t>When the rule operation is "Create new QoS rule" and two or more QoS rules associated with this PDU session would have identical precedence values.</w:t>
      </w:r>
    </w:p>
    <w:p w14:paraId="01E51C11" w14:textId="77777777" w:rsidR="00A05E6F" w:rsidRDefault="00A05E6F" w:rsidP="00A05E6F">
      <w:pPr>
        <w:pStyle w:val="B2"/>
      </w:pPr>
      <w:r>
        <w:t>4)</w:t>
      </w:r>
      <w:r>
        <w:tab/>
        <w:t>When the rule operation is an operation other than "Create new QoS rule".</w:t>
      </w:r>
    </w:p>
    <w:p w14:paraId="4D72746B" w14:textId="77777777" w:rsidR="00A05E6F" w:rsidRDefault="00A05E6F" w:rsidP="00A05E6F">
      <w:pPr>
        <w:pStyle w:val="B2"/>
      </w:pPr>
      <w:r>
        <w:lastRenderedPageBreak/>
        <w:t>5)</w:t>
      </w:r>
      <w:r>
        <w:tab/>
        <w:t>When the rule operation is "Create new QoS rule", the DQR bit is set to "the QoS rule is not the default QoS rule", and the UE is in NB-N1 mode.</w:t>
      </w:r>
    </w:p>
    <w:p w14:paraId="3AE90836" w14:textId="77777777" w:rsidR="00A05E6F" w:rsidRDefault="00A05E6F" w:rsidP="00A05E6F">
      <w:pPr>
        <w:pStyle w:val="B2"/>
      </w:pPr>
      <w:r>
        <w:t>6)</w:t>
      </w:r>
      <w:r>
        <w:tab/>
        <w:t>When the rule operation is "Create new QoS rule" and two or more QoS rules associated with this PDU session would have identical QoS rule identifier values.</w:t>
      </w:r>
    </w:p>
    <w:p w14:paraId="18ECDA35" w14:textId="77777777" w:rsidR="00A05E6F" w:rsidRDefault="00A05E6F" w:rsidP="00A05E6F">
      <w:pPr>
        <w:pStyle w:val="B2"/>
      </w:pPr>
      <w:r>
        <w:t>7)</w:t>
      </w:r>
      <w:r>
        <w:tab/>
        <w:t>When the rule operation is "Create new QoS rule", the DQR bit is set to "the QoS rule is not the default QoS rule", and the PDU session type of the PDU session is "Unstructured".</w:t>
      </w:r>
    </w:p>
    <w:p w14:paraId="517BEDE2" w14:textId="77777777" w:rsidR="00A05E6F" w:rsidRDefault="00A05E6F" w:rsidP="00A05E6F">
      <w:pPr>
        <w:pStyle w:val="B2"/>
      </w:pPr>
      <w:r>
        <w:t>8)</w:t>
      </w:r>
      <w:r>
        <w:tab/>
        <w:t>When the flow description operation is an operation other than "Create new QoS flow description".</w:t>
      </w:r>
    </w:p>
    <w:p w14:paraId="1A61CDA5" w14:textId="77777777" w:rsidR="00A05E6F" w:rsidRDefault="00A05E6F" w:rsidP="00A05E6F">
      <w:pPr>
        <w:pStyle w:val="B2"/>
      </w:pPr>
      <w:r>
        <w:t>9)</w:t>
      </w:r>
      <w:r>
        <w:tab/>
        <w:t>When the flow description operation is "Create new QoS flow description", the QFI associated with the QoS flow description is not the same as the QFI of the default QoS rule and the UE is NB-N1 mode.</w:t>
      </w:r>
    </w:p>
    <w:p w14:paraId="351B04EA" w14:textId="77777777" w:rsidR="00A05E6F" w:rsidRDefault="00A05E6F" w:rsidP="00A05E6F">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689853E8" w14:textId="77777777" w:rsidR="00A05E6F" w:rsidRDefault="00A05E6F" w:rsidP="00A05E6F">
      <w:pPr>
        <w:pStyle w:val="B1"/>
      </w:pPr>
      <w:r>
        <w:tab/>
        <w:t>In case 4, case 5, or case 7 if the rule operation is for a non-default QoS rule, the UE shall send a PDU SESSION MODIFICATION REQUEST message to delete the QoS rule with 5GSM cause #83 "semantic error in the QoS operation".</w:t>
      </w:r>
    </w:p>
    <w:p w14:paraId="36D7CF63" w14:textId="77777777" w:rsidR="00A05E6F" w:rsidRDefault="00A05E6F" w:rsidP="00A05E6F">
      <w:pPr>
        <w:pStyle w:val="B1"/>
      </w:pPr>
      <w:r>
        <w:tab/>
        <w:t>In case 8, case 9, or case 10, the UE shall send a PDU SESSION MODIFICATION REQUEST message to delete the QoS flow description with 5GSM cause #83 "semantic error in the QoS operation".</w:t>
      </w:r>
    </w:p>
    <w:p w14:paraId="103BD638" w14:textId="77777777" w:rsidR="00A05E6F" w:rsidRDefault="00A05E6F" w:rsidP="00A05E6F">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6295E03C" w14:textId="77777777" w:rsidR="00A05E6F" w:rsidRDefault="00A05E6F" w:rsidP="00A05E6F">
      <w:pPr>
        <w:pStyle w:val="B1"/>
        <w:rPr>
          <w:lang w:eastAsia="x-none"/>
        </w:rPr>
      </w:pPr>
      <w:r>
        <w:t>b)</w:t>
      </w:r>
      <w:r>
        <w:tab/>
        <w:t>Syntactical errors in QoS operations:</w:t>
      </w:r>
    </w:p>
    <w:p w14:paraId="2AC838FC" w14:textId="77777777" w:rsidR="00A05E6F" w:rsidRDefault="00A05E6F" w:rsidP="00A05E6F">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5E3EF78F" w14:textId="77777777" w:rsidR="00A05E6F" w:rsidRDefault="00A05E6F" w:rsidP="00A05E6F">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30AC04E3" w14:textId="77777777" w:rsidR="00A05E6F" w:rsidRDefault="00A05E6F" w:rsidP="00A05E6F">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2444D6F" w14:textId="77777777" w:rsidR="00A05E6F" w:rsidRDefault="00A05E6F" w:rsidP="00A05E6F">
      <w:pPr>
        <w:pStyle w:val="B2"/>
      </w:pPr>
      <w:r>
        <w:t>4)</w:t>
      </w:r>
      <w:r>
        <w:tab/>
        <w:t xml:space="preserve">When, the rule operation is "Create new QoS rule", there is no QoS flow description with a QFI corresponding to the QFI of the resulting QoS rule and the UE determines, by using the QoS rule’s QFI as the 5QI, that there is a resulting QoS rule for a </w:t>
      </w:r>
      <w:r>
        <w:rPr>
          <w:noProof/>
          <w:lang w:val="en-US"/>
        </w:rPr>
        <w:t>GBR QoS flow (as described in 3GPP TS 23.501 [8] table</w:t>
      </w:r>
      <w:r>
        <w:t> 5.7.4-1).</w:t>
      </w:r>
    </w:p>
    <w:p w14:paraId="215B746B" w14:textId="77777777" w:rsidR="00A05E6F" w:rsidRDefault="00A05E6F" w:rsidP="00A05E6F">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C8DDF39" w14:textId="77777777" w:rsidR="00A05E6F" w:rsidRDefault="00A05E6F" w:rsidP="00A05E6F">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79B969F1" w14:textId="77777777" w:rsidR="00A05E6F" w:rsidRDefault="00A05E6F" w:rsidP="00A05E6F">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59223364" w14:textId="77777777" w:rsidR="00A05E6F" w:rsidRDefault="00A05E6F" w:rsidP="00A05E6F">
      <w:pPr>
        <w:pStyle w:val="B1"/>
      </w:pPr>
      <w:r>
        <w:tab/>
        <w:t xml:space="preserve">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w:t>
      </w:r>
      <w:r>
        <w:lastRenderedPageBreak/>
        <w:t>UE shall send a PDU SESSION MODIFICATION REQUEST message to delete the QoS flow description which lacks at least one of the mandatory parameters and the associated QoS rule(s), if any, with 5GSM cause #84 "syntactical error in the QoS operation".</w:t>
      </w:r>
    </w:p>
    <w:p w14:paraId="101A7273" w14:textId="77777777" w:rsidR="00A05E6F" w:rsidRDefault="00A05E6F" w:rsidP="00A05E6F">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61A56790" w14:textId="77777777" w:rsidR="00A05E6F" w:rsidRDefault="00A05E6F" w:rsidP="00A05E6F">
      <w:pPr>
        <w:pStyle w:val="B1"/>
      </w:pPr>
      <w:r>
        <w:t>c)</w:t>
      </w:r>
      <w:r>
        <w:tab/>
        <w:t>Semantic errors in packet filters:</w:t>
      </w:r>
    </w:p>
    <w:p w14:paraId="2182EB96" w14:textId="77777777" w:rsidR="00A05E6F" w:rsidRDefault="00A05E6F" w:rsidP="00A05E6F">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6949F07" w14:textId="77777777" w:rsidR="00A05E6F" w:rsidRDefault="00A05E6F" w:rsidP="00A05E6F">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7EA59898" w14:textId="77777777" w:rsidR="00A05E6F" w:rsidRDefault="00A05E6F" w:rsidP="00A05E6F">
      <w:pPr>
        <w:pStyle w:val="B1"/>
      </w:pPr>
      <w:r>
        <w:t>d)</w:t>
      </w:r>
      <w:r>
        <w:tab/>
        <w:t>Syntactical errors in packet filters:</w:t>
      </w:r>
    </w:p>
    <w:p w14:paraId="31DC033E" w14:textId="77777777" w:rsidR="00A05E6F" w:rsidRDefault="00A05E6F" w:rsidP="00A05E6F">
      <w:pPr>
        <w:pStyle w:val="B2"/>
      </w:pPr>
      <w:r>
        <w:t>1)</w:t>
      </w:r>
      <w:r>
        <w:tab/>
        <w:t>When the rule operation is "Create new QoS rule" and two or more packet filters in the resultant QoS rule would have identical packet filter identifiers.</w:t>
      </w:r>
    </w:p>
    <w:p w14:paraId="60753D75" w14:textId="77777777" w:rsidR="00A05E6F" w:rsidRDefault="00A05E6F" w:rsidP="00A05E6F">
      <w:pPr>
        <w:pStyle w:val="B2"/>
      </w:pPr>
      <w:r>
        <w:t>2)</w:t>
      </w:r>
      <w:r>
        <w:tab/>
        <w:t>When there are other types of syntactical errors in the coding of packet filters, such as the use of a reserved value for a packet filter component identifier.</w:t>
      </w:r>
    </w:p>
    <w:p w14:paraId="0CC3ACD7" w14:textId="77777777" w:rsidR="00A05E6F" w:rsidRDefault="00A05E6F" w:rsidP="00A05E6F">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49CA66D5" w14:textId="77777777" w:rsidR="00A05E6F" w:rsidRDefault="00A05E6F" w:rsidP="00A05E6F">
      <w:r>
        <w:t>If the Always-on PDU session indication IE is included in the PDU SESSION ESTABLISHMENT ACCEPT message and:</w:t>
      </w:r>
    </w:p>
    <w:p w14:paraId="74D7D217" w14:textId="77777777" w:rsidR="00A05E6F" w:rsidRDefault="00A05E6F" w:rsidP="00A05E6F">
      <w:pPr>
        <w:pStyle w:val="B1"/>
      </w:pPr>
      <w:r>
        <w:t>a)</w:t>
      </w:r>
      <w:r>
        <w:tab/>
        <w:t>the value of the IE is set to "Always-on PDU session required", the UE shall consider the established PDU session as an always-on PDU session; or</w:t>
      </w:r>
    </w:p>
    <w:p w14:paraId="16A3BEF5" w14:textId="77777777" w:rsidR="00A05E6F" w:rsidRDefault="00A05E6F" w:rsidP="00A05E6F">
      <w:pPr>
        <w:pStyle w:val="B1"/>
      </w:pPr>
      <w:r>
        <w:t>b)</w:t>
      </w:r>
      <w:r>
        <w:tab/>
        <w:t>the value of the IE is set to "Always-on PDU session not allowed", the UE shall not consider the established PDU session as an always-on PDU session.</w:t>
      </w:r>
    </w:p>
    <w:p w14:paraId="22E1878F" w14:textId="77777777" w:rsidR="00A05E6F" w:rsidRDefault="00A05E6F" w:rsidP="00A05E6F">
      <w:r>
        <w:t>The UE shall not consider the established PDU session as an always-on PDU session if the UE does not receive the Always-on PDU session indication IE in the PDU SESSION ESTABLISHMENT ACCEPT message.</w:t>
      </w:r>
    </w:p>
    <w:p w14:paraId="411A4886" w14:textId="77777777" w:rsidR="00A05E6F" w:rsidRDefault="00A05E6F" w:rsidP="00A05E6F">
      <w:r>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285D12C6" w14:textId="77777777" w:rsidR="00A05E6F" w:rsidRDefault="00A05E6F" w:rsidP="00A05E6F">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A60475" w14:textId="77777777" w:rsidR="00A05E6F" w:rsidRDefault="00A05E6F" w:rsidP="00A05E6F">
      <w:pPr>
        <w:pStyle w:val="B1"/>
      </w:pPr>
      <w:r>
        <w:t>a)</w:t>
      </w:r>
      <w:r>
        <w:tab/>
        <w:t>Semantic error in the mapped EPS bearer operation:</w:t>
      </w:r>
    </w:p>
    <w:p w14:paraId="1D05BDC5" w14:textId="77777777" w:rsidR="00A05E6F" w:rsidRDefault="00A05E6F" w:rsidP="00A05E6F">
      <w:pPr>
        <w:pStyle w:val="B2"/>
      </w:pPr>
      <w:r>
        <w:t>1)</w:t>
      </w:r>
      <w:r>
        <w:tab/>
        <w:t>When the operation code is an operation code other than "Create new EPS bearer".</w:t>
      </w:r>
    </w:p>
    <w:p w14:paraId="004DEA10" w14:textId="77777777" w:rsidR="00A05E6F" w:rsidRDefault="00A05E6F" w:rsidP="00A05E6F">
      <w:pPr>
        <w:pStyle w:val="B2"/>
      </w:pPr>
      <w:r>
        <w:t>2)</w:t>
      </w:r>
      <w:r>
        <w:tab/>
        <w:t>When the operation code is "Create new EPS bearer" and there is already an existing mapped EPS bearer context with the same EPS bearer identity associated with any PDU session.</w:t>
      </w:r>
    </w:p>
    <w:p w14:paraId="481923D4" w14:textId="77777777" w:rsidR="00A05E6F" w:rsidRDefault="00A05E6F" w:rsidP="00A05E6F">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78068D1" w14:textId="77777777" w:rsidR="00A05E6F" w:rsidRDefault="00A05E6F" w:rsidP="00A05E6F">
      <w:pPr>
        <w:pStyle w:val="B1"/>
      </w:pPr>
      <w:r>
        <w:lastRenderedPageBreak/>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441D1E5" w14:textId="77777777" w:rsidR="00A05E6F" w:rsidRDefault="00A05E6F" w:rsidP="00A05E6F">
      <w:pPr>
        <w:pStyle w:val="B1"/>
      </w:pPr>
      <w:r>
        <w:tab/>
        <w:t>Otherwise, the UE shall initiate a PDU session modification procedure by sending a PDU SESSION MODIFICATION REQUEST message to delete the mapped EPS bearer context with 5GSM cause #85 "Invalid mapped EPS bearer identity".</w:t>
      </w:r>
    </w:p>
    <w:p w14:paraId="4C1E3254" w14:textId="77777777" w:rsidR="00A05E6F" w:rsidRDefault="00A05E6F" w:rsidP="00A05E6F">
      <w:pPr>
        <w:pStyle w:val="B1"/>
      </w:pPr>
      <w:r>
        <w:t>b)</w:t>
      </w:r>
      <w:r>
        <w:tab/>
        <w:t>if the mapped EPS bearer context includes a traffic flow template, the UE shall check the traffic flow template for different types of TFT IE errors as follows:</w:t>
      </w:r>
    </w:p>
    <w:p w14:paraId="3D7DAF2F" w14:textId="77777777" w:rsidR="00A05E6F" w:rsidRDefault="00A05E6F" w:rsidP="00A05E6F">
      <w:pPr>
        <w:pStyle w:val="B2"/>
      </w:pPr>
      <w:r>
        <w:t>1)</w:t>
      </w:r>
      <w:r>
        <w:tab/>
        <w:t>Semantic errors in TFT operations:</w:t>
      </w:r>
    </w:p>
    <w:p w14:paraId="19B682C8" w14:textId="77777777" w:rsidR="00A05E6F" w:rsidRDefault="00A05E6F" w:rsidP="00A05E6F">
      <w:pPr>
        <w:pStyle w:val="B3"/>
      </w:pPr>
      <w:proofErr w:type="spellStart"/>
      <w:r>
        <w:t>i</w:t>
      </w:r>
      <w:proofErr w:type="spellEnd"/>
      <w:r>
        <w:t>)</w:t>
      </w:r>
      <w:r>
        <w:tab/>
        <w:t>When the TFT operation is an operation other than "Create a new TFT"</w:t>
      </w:r>
    </w:p>
    <w:p w14:paraId="09C3EAEE" w14:textId="77777777" w:rsidR="00A05E6F" w:rsidRDefault="00A05E6F" w:rsidP="00A05E6F">
      <w:pPr>
        <w:pStyle w:val="B2"/>
      </w:pPr>
      <w:r>
        <w:tab/>
        <w:t>The UE shall initiate a PDU session modification procedure by sending a PDU SESSION MODIFICATION REQUEST message to delete the mapped EPS bearer context with 5GSM cause #41 "semantic error in the TFT operation".</w:t>
      </w:r>
    </w:p>
    <w:p w14:paraId="3C186FBF" w14:textId="77777777" w:rsidR="00A05E6F" w:rsidRDefault="00A05E6F" w:rsidP="00A05E6F">
      <w:pPr>
        <w:pStyle w:val="B2"/>
      </w:pPr>
      <w:r>
        <w:t>2)</w:t>
      </w:r>
      <w:r>
        <w:tab/>
        <w:t>Syntactical errors in TFT operations:</w:t>
      </w:r>
    </w:p>
    <w:p w14:paraId="1083D093" w14:textId="77777777" w:rsidR="00A05E6F" w:rsidRDefault="00A05E6F" w:rsidP="00A05E6F">
      <w:pPr>
        <w:pStyle w:val="B3"/>
      </w:pPr>
      <w:proofErr w:type="spellStart"/>
      <w:r>
        <w:t>i</w:t>
      </w:r>
      <w:proofErr w:type="spellEnd"/>
      <w:r>
        <w:t>)</w:t>
      </w:r>
      <w:r>
        <w:tab/>
        <w:t>When the TFT operation = "Create a new TFT" and the packet filter list in the TFT IE is empty.</w:t>
      </w:r>
    </w:p>
    <w:p w14:paraId="2BE5573E" w14:textId="77777777" w:rsidR="00A05E6F" w:rsidRDefault="00A05E6F" w:rsidP="00A05E6F">
      <w:pPr>
        <w:pStyle w:val="B3"/>
      </w:pPr>
      <w:r>
        <w:t>ii)</w:t>
      </w:r>
      <w:r>
        <w:tab/>
        <w:t>When there are other types of syntactical errors in the coding of the TFT IE, such as a mismatch between the number of packet filters subfield, and the number of packet filters in the packet filter list.</w:t>
      </w:r>
    </w:p>
    <w:p w14:paraId="1850B613" w14:textId="77777777" w:rsidR="00A05E6F" w:rsidRDefault="00A05E6F" w:rsidP="00A05E6F">
      <w:pPr>
        <w:pStyle w:val="B2"/>
      </w:pPr>
      <w:r>
        <w:tab/>
        <w:t>The UE shall initiate a PDU session modification procedure by sending a PDU SESSION MODIFICATION REQUEST message with to delete the mapped EPS bearer context 5GSM cause #42 "syntactical error in the TFT operation".</w:t>
      </w:r>
    </w:p>
    <w:p w14:paraId="6B65B47E" w14:textId="77777777" w:rsidR="00A05E6F" w:rsidRDefault="00A05E6F" w:rsidP="00A05E6F">
      <w:pPr>
        <w:pStyle w:val="B2"/>
      </w:pPr>
      <w:r>
        <w:t>3)</w:t>
      </w:r>
      <w:r>
        <w:tab/>
        <w:t>Semantic errors in packet filters:</w:t>
      </w:r>
    </w:p>
    <w:p w14:paraId="37CA2B74" w14:textId="77777777" w:rsidR="00A05E6F" w:rsidRDefault="00A05E6F" w:rsidP="00A05E6F">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1F1C759" w14:textId="77777777" w:rsidR="00A05E6F" w:rsidRDefault="00A05E6F" w:rsidP="00A05E6F">
      <w:pPr>
        <w:pStyle w:val="B3"/>
      </w:pPr>
      <w:r>
        <w:t>ii)</w:t>
      </w:r>
      <w:r>
        <w:tab/>
        <w:t>When the resulting TFT does not contain any packet filter which applicable for the uplink direction.</w:t>
      </w:r>
    </w:p>
    <w:p w14:paraId="137982BE" w14:textId="77777777" w:rsidR="00A05E6F" w:rsidRDefault="00A05E6F" w:rsidP="00A05E6F">
      <w:pPr>
        <w:pStyle w:val="B1"/>
      </w:pPr>
      <w:r>
        <w:tab/>
        <w:t>The UE shall initiate a PDU session modification procedure by sending a PDU SESSION MODIFICATION REQUEST message to delete the mapped EPS bearer context with 5GSM cause #44 "semantic errors in packet filter(s)".</w:t>
      </w:r>
    </w:p>
    <w:p w14:paraId="37996B98" w14:textId="77777777" w:rsidR="00A05E6F" w:rsidRDefault="00A05E6F" w:rsidP="00A05E6F">
      <w:pPr>
        <w:pStyle w:val="B2"/>
      </w:pPr>
      <w:r>
        <w:t>4)</w:t>
      </w:r>
      <w:r>
        <w:tab/>
        <w:t>Syntactical errors in packet filters:</w:t>
      </w:r>
    </w:p>
    <w:p w14:paraId="13C18561" w14:textId="77777777" w:rsidR="00A05E6F" w:rsidRDefault="00A05E6F" w:rsidP="00A05E6F">
      <w:pPr>
        <w:pStyle w:val="B3"/>
      </w:pPr>
      <w:proofErr w:type="spellStart"/>
      <w:r>
        <w:t>i</w:t>
      </w:r>
      <w:proofErr w:type="spellEnd"/>
      <w:r>
        <w:t>)</w:t>
      </w:r>
      <w:r>
        <w:tab/>
        <w:t>When the TFT operation = "Create a new TFT" and two or more packet filters in the resultant TFT would have identical packet filter identifiers.</w:t>
      </w:r>
    </w:p>
    <w:p w14:paraId="0226A7F1" w14:textId="77777777" w:rsidR="00A05E6F" w:rsidRDefault="00A05E6F" w:rsidP="00A05E6F">
      <w:pPr>
        <w:pStyle w:val="B3"/>
      </w:pPr>
      <w:r>
        <w:t>ii)</w:t>
      </w:r>
      <w:r>
        <w:tab/>
        <w:t>When the TFT operation = "Create a new TFT" and two or more packet filters in all TFTs associated with this PDN connection would have identical packet filter precedence values.</w:t>
      </w:r>
    </w:p>
    <w:p w14:paraId="200589E4" w14:textId="77777777" w:rsidR="00A05E6F" w:rsidRDefault="00A05E6F" w:rsidP="00A05E6F">
      <w:pPr>
        <w:pStyle w:val="B3"/>
      </w:pPr>
      <w:r>
        <w:t>iii)</w:t>
      </w:r>
      <w:r>
        <w:tab/>
        <w:t>When there are other types of syntactical errors in the coding of packet filters, such as the use of a reserved value for a packet filter component identifier.</w:t>
      </w:r>
    </w:p>
    <w:p w14:paraId="0F87B24C" w14:textId="77777777" w:rsidR="00A05E6F" w:rsidRDefault="00A05E6F" w:rsidP="00A05E6F">
      <w:pPr>
        <w:pStyle w:val="B2"/>
      </w:pPr>
      <w:r>
        <w:tab/>
        <w:t>In case ii, if the old packet filters do not belong to the default EPS bearer context, the UE shall not diagnose an error and shall delete the old packet filters which have identical filter precedence values.</w:t>
      </w:r>
    </w:p>
    <w:p w14:paraId="63CFB625" w14:textId="77777777" w:rsidR="00A05E6F" w:rsidRDefault="00A05E6F" w:rsidP="00A05E6F">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328B8D8C" w14:textId="77777777" w:rsidR="00A05E6F" w:rsidRDefault="00A05E6F" w:rsidP="00A05E6F">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EC2011D" w14:textId="77777777" w:rsidR="00A05E6F" w:rsidRDefault="00A05E6F" w:rsidP="00A05E6F">
      <w:bookmarkStart w:id="137" w:name="_Hlk29533653"/>
      <w:r>
        <w:t xml:space="preserve">If the UE detects different errors in the mapped EPS bearer contexts, QoS rules or QoS flow descriptions, the UE may send a single PDU SESSION MODIFICATION REQUEST message to delete the erroneous mapped EPS bearer </w:t>
      </w:r>
      <w:r>
        <w:lastRenderedPageBreak/>
        <w:t>contexts, QoS rules or QoS flow descriptions. In that case, the UE shall include a single 5GSM cause in the PDU SESSION MODIFICATION REQUEST message.</w:t>
      </w:r>
    </w:p>
    <w:bookmarkEnd w:id="137"/>
    <w:p w14:paraId="63B1736D" w14:textId="77777777" w:rsidR="00A05E6F" w:rsidRDefault="00A05E6F" w:rsidP="00A05E6F">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29A5F7C9" w14:textId="77777777" w:rsidR="00A05E6F" w:rsidRDefault="00A05E6F" w:rsidP="00A05E6F">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5F1FB608" w14:textId="77777777" w:rsidR="00A05E6F" w:rsidRDefault="00A05E6F" w:rsidP="00A05E6F">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5E972CD7" w14:textId="77777777" w:rsidR="00A05E6F" w:rsidRDefault="00A05E6F" w:rsidP="00A05E6F">
      <w:r>
        <w:t>If the UE requests the PDU session type "IPv4v6" and:</w:t>
      </w:r>
    </w:p>
    <w:p w14:paraId="68A02F6F" w14:textId="77777777" w:rsidR="00A05E6F" w:rsidRDefault="00A05E6F" w:rsidP="00A05E6F">
      <w:pPr>
        <w:pStyle w:val="B1"/>
      </w:pPr>
      <w:r>
        <w:t>a)</w:t>
      </w:r>
      <w:r>
        <w:tab/>
        <w:t>the UE receives the selected PDU session type set to "IPv4" and does not receive the 5GSM cause value #50 "PDU session type IPv4 only allowed"; or</w:t>
      </w:r>
    </w:p>
    <w:p w14:paraId="6448B4C6" w14:textId="77777777" w:rsidR="00A05E6F" w:rsidRDefault="00A05E6F" w:rsidP="00A05E6F">
      <w:pPr>
        <w:pStyle w:val="B1"/>
      </w:pPr>
      <w:r>
        <w:t>b)</w:t>
      </w:r>
      <w:r>
        <w:tab/>
        <w:t>the UE receives the selected PDU session type set to "IPv6" and does not receive the 5GSM cause value #51 "PDU session type IPv6 only allowed";</w:t>
      </w:r>
    </w:p>
    <w:p w14:paraId="544C0F02" w14:textId="77777777" w:rsidR="00A05E6F" w:rsidRDefault="00A05E6F" w:rsidP="00A05E6F">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04E89BF8" w14:textId="77777777" w:rsidR="00A05E6F" w:rsidRDefault="00A05E6F" w:rsidP="00A05E6F">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AB41D35" w14:textId="3A8DD212" w:rsidR="00A05E6F" w:rsidRDefault="00A05E6F" w:rsidP="00A05E6F">
      <w:pPr>
        <w:pStyle w:val="B1"/>
      </w:pPr>
      <w:ins w:id="138" w:author="Motorola Mobility-V16" w:date="2021-10-11T16:19:00Z">
        <w:r>
          <w:t>a</w:t>
        </w:r>
      </w:ins>
      <w:ins w:id="139" w:author="Motorola Mobility-V16" w:date="2021-10-11T16:20:00Z">
        <w:r>
          <w:t>)</w:t>
        </w:r>
      </w:ins>
      <w:del w:id="140" w:author="Motorola Mobility-V16" w:date="2021-10-11T16:19:00Z">
        <w:r w:rsidDel="00A05E6F">
          <w:delText>-</w:delText>
        </w:r>
      </w:del>
      <w:r>
        <w:tab/>
        <w:t>the UE is registered to a new PLMN;</w:t>
      </w:r>
    </w:p>
    <w:p w14:paraId="1AD1693A" w14:textId="18468BEC" w:rsidR="00A05E6F" w:rsidRDefault="00A05E6F" w:rsidP="00A05E6F">
      <w:pPr>
        <w:pStyle w:val="B1"/>
      </w:pPr>
      <w:ins w:id="141" w:author="Motorola Mobility-V16" w:date="2021-10-11T16:20:00Z">
        <w:r>
          <w:t>b)</w:t>
        </w:r>
      </w:ins>
      <w:del w:id="142" w:author="Motorola Mobility-V16" w:date="2021-10-11T16:20:00Z">
        <w:r w:rsidDel="00A05E6F">
          <w:delText>-</w:delText>
        </w:r>
      </w:del>
      <w:r>
        <w:tab/>
        <w:t>the UE is switched off; or</w:t>
      </w:r>
    </w:p>
    <w:p w14:paraId="6EBE89EB" w14:textId="5DD38DD6" w:rsidR="00A05E6F" w:rsidRDefault="00A05E6F" w:rsidP="00A05E6F">
      <w:pPr>
        <w:pStyle w:val="B1"/>
      </w:pPr>
      <w:ins w:id="143" w:author="Motorola Mobility-V16" w:date="2021-10-11T16:20:00Z">
        <w:r>
          <w:t>c)</w:t>
        </w:r>
      </w:ins>
      <w:del w:id="144" w:author="Motorola Mobility-V16" w:date="2021-10-11T16:20:00Z">
        <w:r w:rsidDel="00A05E6F">
          <w:delText>-</w:delText>
        </w:r>
      </w:del>
      <w:r>
        <w:tab/>
        <w:t>the USIM is removed or the entry in the "list of subscriber data" for the current SNPN is updated.</w:t>
      </w:r>
    </w:p>
    <w:p w14:paraId="1EBDF0E3" w14:textId="77777777" w:rsidR="00A05E6F" w:rsidRDefault="00A05E6F" w:rsidP="00A05E6F">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7CEF952" w14:textId="00229211" w:rsidR="00A05E6F" w:rsidRDefault="00A05E6F" w:rsidP="00A05E6F">
      <w:pPr>
        <w:pStyle w:val="B1"/>
      </w:pPr>
      <w:ins w:id="145" w:author="Motorola Mobility-V16" w:date="2021-10-11T16:20:00Z">
        <w:r>
          <w:t>a)</w:t>
        </w:r>
      </w:ins>
      <w:del w:id="146" w:author="Motorola Mobility-V16" w:date="2021-10-11T16:20:00Z">
        <w:r w:rsidDel="00A05E6F">
          <w:delText>-</w:delText>
        </w:r>
      </w:del>
      <w:r>
        <w:tab/>
        <w:t>the UE is registered to a new PLMN;</w:t>
      </w:r>
    </w:p>
    <w:p w14:paraId="5A3FBC38" w14:textId="3D29E0EE" w:rsidR="00A05E6F" w:rsidRDefault="00A05E6F" w:rsidP="00A05E6F">
      <w:pPr>
        <w:pStyle w:val="B1"/>
      </w:pPr>
      <w:ins w:id="147" w:author="Motorola Mobility-V16" w:date="2021-10-11T16:20:00Z">
        <w:r>
          <w:t>b)</w:t>
        </w:r>
      </w:ins>
      <w:del w:id="148" w:author="Motorola Mobility-V16" w:date="2021-10-11T16:20:00Z">
        <w:r w:rsidDel="00A05E6F">
          <w:delText>-</w:delText>
        </w:r>
      </w:del>
      <w:r>
        <w:tab/>
        <w:t>the UE is switched off; or</w:t>
      </w:r>
    </w:p>
    <w:p w14:paraId="5A248CE1" w14:textId="401B2970" w:rsidR="00A05E6F" w:rsidRDefault="00A05E6F" w:rsidP="00A05E6F">
      <w:pPr>
        <w:pStyle w:val="B1"/>
      </w:pPr>
      <w:ins w:id="149" w:author="Motorola Mobility-V16" w:date="2021-10-11T16:20:00Z">
        <w:r>
          <w:t>c)</w:t>
        </w:r>
      </w:ins>
      <w:del w:id="150" w:author="Motorola Mobility-V16" w:date="2021-10-11T16:20:00Z">
        <w:r w:rsidDel="00A05E6F">
          <w:delText>-</w:delText>
        </w:r>
      </w:del>
      <w:r>
        <w:tab/>
        <w:t>the USIM is removed or the entry in the "list of subscriber data" for the current SNPN is updated.</w:t>
      </w:r>
    </w:p>
    <w:p w14:paraId="473D7A17" w14:textId="77777777" w:rsidR="00A05E6F" w:rsidRDefault="00A05E6F" w:rsidP="00A05E6F">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1C81A2D8" w14:textId="77777777" w:rsidR="00A05E6F" w:rsidRDefault="00A05E6F" w:rsidP="00A05E6F">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w:t>
      </w:r>
      <w:r>
        <w:lastRenderedPageBreak/>
        <w:t>procedure by sending a PDU SESSION MODIFICATION REQUEST message to delete the mapped EPS bearer context with 5GSM cause #85 "Invalid mapped EPS bearer identity".</w:t>
      </w:r>
    </w:p>
    <w:p w14:paraId="3450EDD2" w14:textId="77777777" w:rsidR="00A05E6F" w:rsidRDefault="00A05E6F" w:rsidP="00A05E6F">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1FC0515B" w14:textId="77777777" w:rsidR="00A05E6F" w:rsidRDefault="00A05E6F" w:rsidP="00A05E6F">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FFDCF26" w14:textId="77777777" w:rsidR="00A05E6F" w:rsidRDefault="00A05E6F" w:rsidP="00A05E6F">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3700BC66" w14:textId="77777777" w:rsidR="00A05E6F" w:rsidRDefault="00A05E6F" w:rsidP="00A05E6F">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248557F" w14:textId="77777777" w:rsidR="00A05E6F" w:rsidRDefault="00A05E6F" w:rsidP="00A05E6F">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1C04A4B5" w14:textId="77777777" w:rsidR="00A05E6F" w:rsidRDefault="00A05E6F" w:rsidP="00A05E6F">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92F76BD" w14:textId="77777777" w:rsidR="00A05E6F" w:rsidRDefault="00A05E6F" w:rsidP="00A05E6F">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CEB1956" w14:textId="77777777" w:rsidR="00A05E6F" w:rsidRDefault="00A05E6F" w:rsidP="00A05E6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51" w:name="_Hlk5913870"/>
      <w:r>
        <w:t xml:space="preserve">PDU SESSION ESTABLISHMENT ACCEPT </w:t>
      </w:r>
      <w:bookmarkEnd w:id="151"/>
      <w:r>
        <w:t>message, the UE shall store the small data rate control parameters value and use the stored small data rate control parameters value as the maximum allowed limit of uplink user data for the PDU session in accordance with 3GPP TS 23.501 [8].</w:t>
      </w:r>
    </w:p>
    <w:p w14:paraId="5237C8A4" w14:textId="77777777" w:rsidR="00A05E6F" w:rsidRDefault="00A05E6F" w:rsidP="00A05E6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52" w:name="_Hlk5912682"/>
      <w:r>
        <w:t>parameters for exception data container</w:t>
      </w:r>
      <w:bookmarkEnd w:id="152"/>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41191199" w14:textId="77777777" w:rsidR="00A05E6F" w:rsidRDefault="00A05E6F" w:rsidP="00A05E6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79C4E223" w14:textId="77777777" w:rsidR="00A05E6F" w:rsidRDefault="00A05E6F" w:rsidP="00A05E6F">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11244477" w14:textId="77777777" w:rsidR="00A05E6F" w:rsidRDefault="00A05E6F" w:rsidP="00A05E6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w:t>
      </w:r>
      <w:r>
        <w:lastRenderedPageBreak/>
        <w:t xml:space="preserve">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37634480" w14:textId="77777777" w:rsidR="00A05E6F" w:rsidRDefault="00A05E6F" w:rsidP="00A05E6F">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7647AFF9" w14:textId="77777777" w:rsidR="00A05E6F" w:rsidRDefault="00A05E6F" w:rsidP="00A05E6F">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36DC9E" w14:textId="77777777" w:rsidR="00A05E6F" w:rsidRDefault="00A05E6F" w:rsidP="00A05E6F">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4EBA684C" w14:textId="77777777" w:rsidR="00A05E6F" w:rsidRDefault="00A05E6F" w:rsidP="00A05E6F">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0400FB6" w14:textId="77777777" w:rsidR="00A05E6F" w:rsidRDefault="00A05E6F" w:rsidP="00A05E6F">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14A7ACBC" w14:textId="77777777" w:rsidR="00A05E6F" w:rsidRDefault="00A05E6F" w:rsidP="00A05E6F">
      <w:pPr>
        <w:pStyle w:val="NO"/>
      </w:pPr>
      <w:r>
        <w:t>NOTE 16:</w:t>
      </w:r>
      <w:r>
        <w:tab/>
        <w:t>Support of DNS over (D)TLS is based on the informative requirements as specified in 3GPP TS 33.501 [24] and it is implemented based on the operator requirement.</w:t>
      </w:r>
    </w:p>
    <w:p w14:paraId="7F9A662F" w14:textId="77777777" w:rsidR="00A05E6F" w:rsidRDefault="00A05E6F" w:rsidP="00A05E6F">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614F1AA0" w14:textId="13B5CD9F" w:rsidR="00A05E6F" w:rsidRDefault="00A05E6F" w:rsidP="00A05E6F">
      <w:pPr>
        <w:rPr>
          <w:lang w:val="en-US"/>
        </w:rPr>
      </w:pPr>
      <w:r>
        <w:t xml:space="preserve">If the network accepts </w:t>
      </w:r>
      <w:ins w:id="153" w:author="Motorola Mobility-V18" w:date="2021-11-17T06:33:00Z">
        <w:r w:rsidR="00B40881">
          <w:t xml:space="preserve">establishment of </w:t>
        </w:r>
      </w:ins>
      <w:r>
        <w:t xml:space="preserve">the PDU session </w:t>
      </w:r>
      <w:del w:id="154" w:author="Motorola Mobility-V18" w:date="2021-11-17T06:33:00Z">
        <w:r w:rsidDel="00B40881">
          <w:delText xml:space="preserve">establishment </w:delText>
        </w:r>
      </w:del>
      <w:r>
        <w:t xml:space="preserve">for C2 communication, the network shall </w:t>
      </w:r>
      <w:r>
        <w:rPr>
          <w:lang w:val="en-US"/>
        </w:rPr>
        <w:t xml:space="preserve">include the </w:t>
      </w:r>
      <w:del w:id="155" w:author="Motorola Mobility-V16" w:date="2021-10-11T16:20:00Z">
        <w:r w:rsidDel="00A05E6F">
          <w:rPr>
            <w:lang w:val="en-US"/>
          </w:rPr>
          <w:delText xml:space="preserve">C2 aviation container IE (or </w:delText>
        </w:r>
      </w:del>
      <w:ins w:id="156" w:author="Motorola Mobility-V17" w:date="2021-11-02T10:47:00Z">
        <w:r w:rsidR="00EF3252">
          <w:rPr>
            <w:lang w:val="en-US"/>
          </w:rPr>
          <w:t>S</w:t>
        </w:r>
      </w:ins>
      <w:del w:id="157" w:author="Motorola Mobility-V17" w:date="2021-11-02T10:47:00Z">
        <w:r w:rsidDel="00EF3252">
          <w:rPr>
            <w:lang w:val="en-US"/>
          </w:rPr>
          <w:delText>s</w:delText>
        </w:r>
      </w:del>
      <w:r>
        <w:rPr>
          <w:lang w:val="en-US"/>
        </w:rPr>
        <w:t>ervice-level</w:t>
      </w:r>
      <w:ins w:id="158" w:author="Motorola Mobility-V16" w:date="2021-10-11T16:21:00Z">
        <w:r>
          <w:rPr>
            <w:lang w:val="en-US"/>
          </w:rPr>
          <w:t>-</w:t>
        </w:r>
      </w:ins>
      <w:del w:id="159" w:author="Motorola Mobility-V16" w:date="2021-10-11T16:21:00Z">
        <w:r w:rsidDel="00A05E6F">
          <w:rPr>
            <w:lang w:val="en-US"/>
          </w:rPr>
          <w:delText xml:space="preserve"> </w:delText>
        </w:r>
      </w:del>
      <w:r>
        <w:rPr>
          <w:lang w:val="en-US"/>
        </w:rPr>
        <w:t>AA container IE</w:t>
      </w:r>
      <w:del w:id="160" w:author="Motorola Mobility-V16" w:date="2021-10-11T16:21:00Z">
        <w:r w:rsidDel="00A05E6F">
          <w:rPr>
            <w:lang w:val="en-US"/>
          </w:rPr>
          <w:delText>)</w:delText>
        </w:r>
      </w:del>
      <w:r>
        <w:rPr>
          <w:lang w:val="en-US"/>
        </w:rPr>
        <w:t xml:space="preserve"> in the </w:t>
      </w:r>
      <w:r>
        <w:t>PDU SESSION ESTABLISHMENT ACCEPT</w:t>
      </w:r>
      <w:r>
        <w:rPr>
          <w:lang w:val="en-US"/>
        </w:rPr>
        <w:t xml:space="preserve"> message. The </w:t>
      </w:r>
      <w:del w:id="161" w:author="Motorola Mobility-V16" w:date="2021-10-11T16:21:00Z">
        <w:r w:rsidDel="00A05E6F">
          <w:rPr>
            <w:lang w:val="en-US"/>
          </w:rPr>
          <w:delText xml:space="preserve">C2 aviation container IE (or </w:delText>
        </w:r>
      </w:del>
      <w:ins w:id="162" w:author="Motorola Mobility-V17" w:date="2021-11-02T10:47:00Z">
        <w:r w:rsidR="00EF3252">
          <w:rPr>
            <w:lang w:val="en-US"/>
          </w:rPr>
          <w:t>S</w:t>
        </w:r>
      </w:ins>
      <w:del w:id="163" w:author="Motorola Mobility-V17" w:date="2021-11-02T10:47:00Z">
        <w:r w:rsidDel="00EF3252">
          <w:rPr>
            <w:lang w:val="en-US"/>
          </w:rPr>
          <w:delText>s</w:delText>
        </w:r>
      </w:del>
      <w:r>
        <w:rPr>
          <w:lang w:val="en-US"/>
        </w:rPr>
        <w:t>ervice-level</w:t>
      </w:r>
      <w:ins w:id="164" w:author="Motorola Mobility-V16" w:date="2021-10-11T16:22:00Z">
        <w:r>
          <w:rPr>
            <w:lang w:val="en-US"/>
          </w:rPr>
          <w:t>-</w:t>
        </w:r>
      </w:ins>
      <w:del w:id="165" w:author="Motorola Mobility-V16" w:date="2021-10-11T16:22:00Z">
        <w:r w:rsidDel="00A05E6F">
          <w:rPr>
            <w:lang w:val="en-US"/>
          </w:rPr>
          <w:delText xml:space="preserve"> </w:delText>
        </w:r>
      </w:del>
      <w:r>
        <w:rPr>
          <w:lang w:val="en-US"/>
        </w:rPr>
        <w:t>AA container IE</w:t>
      </w:r>
      <w:del w:id="166" w:author="Motorola Mobility-V16" w:date="2021-10-11T16:21:00Z">
        <w:r w:rsidDel="00A05E6F">
          <w:rPr>
            <w:lang w:val="en-US"/>
          </w:rPr>
          <w:delText>)</w:delText>
        </w:r>
      </w:del>
      <w:r>
        <w:rPr>
          <w:lang w:val="en-US"/>
        </w:rPr>
        <w:t>:</w:t>
      </w:r>
    </w:p>
    <w:p w14:paraId="32BD4837" w14:textId="7479ADB3" w:rsidR="00A05E6F" w:rsidRDefault="00B02472" w:rsidP="00A05E6F">
      <w:pPr>
        <w:pStyle w:val="B1"/>
      </w:pPr>
      <w:bookmarkStart w:id="167" w:name="_Hlk72846138"/>
      <w:ins w:id="168" w:author="Motorola Mobility-V17" w:date="2021-11-03T13:38:00Z">
        <w:r>
          <w:t>a)</w:t>
        </w:r>
      </w:ins>
      <w:del w:id="169" w:author="Motorola Mobility-V17" w:date="2021-11-03T13:38:00Z">
        <w:r w:rsidR="00A05E6F" w:rsidDel="00B02472">
          <w:delText>-</w:delText>
        </w:r>
      </w:del>
      <w:r w:rsidR="00A05E6F">
        <w:tab/>
        <w:t>includes C2 authorization result;</w:t>
      </w:r>
    </w:p>
    <w:p w14:paraId="22882286" w14:textId="2238BD90" w:rsidR="00A05E6F" w:rsidRDefault="00330512" w:rsidP="00A05E6F">
      <w:pPr>
        <w:pStyle w:val="B1"/>
      </w:pPr>
      <w:ins w:id="170" w:author="Motorola Mobility-V18" w:date="2021-11-11T18:34:00Z">
        <w:r>
          <w:t>b)</w:t>
        </w:r>
      </w:ins>
      <w:del w:id="171" w:author="Motorola Mobility-V18" w:date="2021-11-11T18:34:00Z">
        <w:r w:rsidR="00A05E6F" w:rsidDel="00330512">
          <w:delText>-</w:delText>
        </w:r>
      </w:del>
      <w:r w:rsidR="00A05E6F">
        <w:tab/>
        <w:t>can include C2 session security information;</w:t>
      </w:r>
      <w:ins w:id="172" w:author="Motorola Mobility-V18" w:date="2021-11-11T18:34:00Z">
        <w:r>
          <w:t xml:space="preserve"> and</w:t>
        </w:r>
      </w:ins>
    </w:p>
    <w:p w14:paraId="5BA13F87" w14:textId="6F01DCD7" w:rsidR="00A05E6F" w:rsidRDefault="00330512" w:rsidP="00A05E6F">
      <w:pPr>
        <w:pStyle w:val="B1"/>
      </w:pPr>
      <w:ins w:id="173" w:author="Motorola Mobility-V18" w:date="2021-11-11T18:35:00Z">
        <w:r>
          <w:t>c</w:t>
        </w:r>
      </w:ins>
      <w:ins w:id="174" w:author="Motorola Mobility-V17" w:date="2021-11-03T13:39:00Z">
        <w:r w:rsidR="00B02472">
          <w:t>)</w:t>
        </w:r>
      </w:ins>
      <w:del w:id="175" w:author="Motorola Mobility-V17" w:date="2021-11-03T13:39:00Z">
        <w:r w:rsidR="00A05E6F" w:rsidDel="00B02472">
          <w:delText>-</w:delText>
        </w:r>
      </w:del>
      <w:r w:rsidR="00A05E6F">
        <w:tab/>
        <w:t xml:space="preserve">can include </w:t>
      </w:r>
      <w:ins w:id="176" w:author="Motorola Mobility-V16" w:date="2021-10-11T16:21:00Z">
        <w:r w:rsidR="00A05E6F">
          <w:t>service-level</w:t>
        </w:r>
      </w:ins>
      <w:ins w:id="177" w:author="Motorola Mobility-V17" w:date="2021-10-12T16:41:00Z">
        <w:r w:rsidR="006D6F92">
          <w:t xml:space="preserve"> device </w:t>
        </w:r>
      </w:ins>
      <w:ins w:id="178" w:author="Motorola Mobility-V16" w:date="2021-10-11T16:21:00Z">
        <w:r w:rsidR="00A05E6F">
          <w:t xml:space="preserve">ID with the value set to </w:t>
        </w:r>
      </w:ins>
      <w:r w:rsidR="00A05E6F">
        <w:t>a new CAA-level UAV ID</w:t>
      </w:r>
      <w:ins w:id="179" w:author="Motorola Mobility-V18" w:date="2021-11-11T18:34:00Z">
        <w:r>
          <w:t>.</w:t>
        </w:r>
      </w:ins>
      <w:del w:id="180" w:author="Motorola Mobility-V18" w:date="2021-11-11T18:34:00Z">
        <w:r w:rsidR="00A05E6F" w:rsidDel="00330512">
          <w:delText>; and</w:delText>
        </w:r>
      </w:del>
    </w:p>
    <w:p w14:paraId="540EF782" w14:textId="7E7BCDB0" w:rsidR="00A05E6F" w:rsidDel="00330512" w:rsidRDefault="00A05E6F" w:rsidP="00A05E6F">
      <w:pPr>
        <w:pStyle w:val="B1"/>
        <w:rPr>
          <w:del w:id="181" w:author="Motorola Mobility-V18" w:date="2021-11-11T18:34:00Z"/>
        </w:rPr>
      </w:pPr>
      <w:del w:id="182" w:author="Motorola Mobility-V18" w:date="2021-11-11T18:34:00Z">
        <w:r w:rsidDel="00330512">
          <w:delText>-</w:delText>
        </w:r>
        <w:r w:rsidDel="00330512">
          <w:tab/>
          <w:delText>can include the flight authorization information</w:delText>
        </w:r>
        <w:r w:rsidDel="00330512">
          <w:rPr>
            <w:snapToGrid w:val="0"/>
          </w:rPr>
          <w:delText>.</w:delText>
        </w:r>
      </w:del>
    </w:p>
    <w:p w14:paraId="7C754ABA" w14:textId="3568B69E" w:rsidR="00EF3252" w:rsidRDefault="00EF3252" w:rsidP="00A05E6F">
      <w:pPr>
        <w:rPr>
          <w:ins w:id="183" w:author="Motorola Mobility-V17" w:date="2021-11-02T10:48:00Z"/>
        </w:rPr>
      </w:pPr>
      <w:ins w:id="184" w:author="Motorola Mobility-V17" w:date="2021-11-02T10:48:00Z">
        <w:r>
          <w:t xml:space="preserve">Upon receipt of </w:t>
        </w:r>
      </w:ins>
      <w:ins w:id="185" w:author="Motorola Mobility-V17" w:date="2021-11-02T10:49:00Z">
        <w:r>
          <w:t xml:space="preserve">the PDU SESSION ESTABLISHMENT ACCEPT message </w:t>
        </w:r>
      </w:ins>
      <w:ins w:id="186" w:author="Motorola Mobility-V18" w:date="2021-11-17T05:56:00Z">
        <w:r w:rsidR="007215BC">
          <w:t xml:space="preserve">of </w:t>
        </w:r>
      </w:ins>
      <w:ins w:id="187" w:author="Motorola Mobility-V17" w:date="2021-11-02T11:08:00Z">
        <w:r w:rsidR="004D65BA">
          <w:t xml:space="preserve">the </w:t>
        </w:r>
      </w:ins>
      <w:ins w:id="188" w:author="Motorola Mobility-V17" w:date="2021-11-02T11:10:00Z">
        <w:r w:rsidR="004D65BA">
          <w:t xml:space="preserve">PDU session </w:t>
        </w:r>
      </w:ins>
      <w:ins w:id="189" w:author="Motorola Mobility-V18" w:date="2021-11-17T05:56:00Z">
        <w:r w:rsidR="007215BC" w:rsidRPr="007215BC">
          <w:t>for C2 communication</w:t>
        </w:r>
      </w:ins>
      <w:ins w:id="190" w:author="Motorola Mobility-V17" w:date="2021-11-02T11:11:00Z">
        <w:r w:rsidR="004D65BA">
          <w:t>, if the Service-level-AA container IE is included and it contai</w:t>
        </w:r>
      </w:ins>
      <w:ins w:id="191" w:author="Motorola Mobility-V17" w:date="2021-11-02T11:12:00Z">
        <w:r w:rsidR="004D65BA">
          <w:t>ns a CAA-level UAV ID</w:t>
        </w:r>
      </w:ins>
      <w:ins w:id="192" w:author="Motorola Mobility-V18" w:date="2021-11-17T05:52:00Z">
        <w:r w:rsidR="007215BC" w:rsidRPr="007215BC">
          <w:t xml:space="preserve"> and </w:t>
        </w:r>
      </w:ins>
      <w:ins w:id="193" w:author="Motorola Mobility-V18" w:date="2021-11-17T05:57:00Z">
        <w:r w:rsidR="007215BC">
          <w:t xml:space="preserve">the </w:t>
        </w:r>
      </w:ins>
      <w:ins w:id="194" w:author="Motorola Mobility-V18" w:date="2021-11-17T05:52:00Z">
        <w:r w:rsidR="007215BC" w:rsidRPr="007215BC">
          <w:t>C2 authorization result</w:t>
        </w:r>
      </w:ins>
      <w:ins w:id="195" w:author="Motorola Mobility-V17" w:date="2021-11-02T11:12:00Z">
        <w:r w:rsidR="004D65BA">
          <w:t>, the UE shall replace its currently stored CAA-level UAV ID with the new CAA-level UAV ID.</w:t>
        </w:r>
      </w:ins>
    </w:p>
    <w:p w14:paraId="5D3A0B6B" w14:textId="501CD070" w:rsidR="00A05E6F" w:rsidDel="00140993" w:rsidRDefault="00A05E6F" w:rsidP="00A05E6F">
      <w:pPr>
        <w:rPr>
          <w:del w:id="196" w:author="Motorola Mobility-V17" w:date="2021-10-13T22:32:00Z"/>
          <w:lang w:val="en-US"/>
        </w:rPr>
      </w:pPr>
      <w:del w:id="197" w:author="Motorola Mobility-V17" w:date="2021-10-13T22:32:00Z">
        <w:r w:rsidDel="00140993">
          <w:delText xml:space="preserve">If the C2 aviation container IE </w:delText>
        </w:r>
        <w:r w:rsidDel="00140993">
          <w:rPr>
            <w:lang w:val="en-US"/>
          </w:rPr>
          <w:delText>(or service-level</w:delText>
        </w:r>
      </w:del>
      <w:ins w:id="198" w:author="Motorola Mobility-V16" w:date="2021-10-11T16:22:00Z">
        <w:del w:id="199" w:author="Motorola Mobility-V17" w:date="2021-10-13T22:32:00Z">
          <w:r w:rsidDel="00140993">
            <w:rPr>
              <w:lang w:val="en-US"/>
            </w:rPr>
            <w:delText>-</w:delText>
          </w:r>
        </w:del>
      </w:ins>
      <w:del w:id="200" w:author="Motorola Mobility-V17" w:date="2021-10-13T22:32:00Z">
        <w:r w:rsidDel="00140993">
          <w:rPr>
            <w:lang w:val="en-US"/>
          </w:rPr>
          <w:delText xml:space="preserve"> AA container IE) contains a </w:delText>
        </w:r>
        <w:r w:rsidDel="00140993">
          <w:delText>CAA-level UAV ID, the UE supporting UAS services, shall replace its currently stored CAA-level UAV ID with the new CAA-level UAV ID.</w:delText>
        </w:r>
        <w:bookmarkEnd w:id="167"/>
      </w:del>
    </w:p>
    <w:p w14:paraId="16D4F5DE" w14:textId="7A8E0135" w:rsidR="00A05E6F" w:rsidDel="00A05E6F" w:rsidRDefault="00A05E6F" w:rsidP="00A05E6F">
      <w:pPr>
        <w:pStyle w:val="EditorsNote"/>
        <w:rPr>
          <w:del w:id="201" w:author="Motorola Mobility-V16" w:date="2021-10-11T16:22:00Z"/>
        </w:rPr>
      </w:pPr>
      <w:del w:id="202" w:author="Motorola Mobility-V16" w:date="2021-10-11T16:22: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2E91201" w14:textId="77777777" w:rsidR="00A05E6F" w:rsidRDefault="00A05E6F" w:rsidP="00A05E6F">
      <w:pPr>
        <w:rPr>
          <w:lang w:val="en-US"/>
        </w:rPr>
      </w:pPr>
      <w:r>
        <w:lastRenderedPageBreak/>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4264675C" w14:textId="77777777" w:rsidR="00A05E6F" w:rsidRDefault="00A05E6F" w:rsidP="00A05E6F">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20DE1AB4" w14:textId="77777777" w:rsidR="00A05E6F" w:rsidRDefault="00A05E6F" w:rsidP="00A05E6F">
      <w:pPr>
        <w:pStyle w:val="NO"/>
      </w:pPr>
      <w:r>
        <w:t>NOTE 17:</w:t>
      </w:r>
      <w:r>
        <w:tab/>
        <w:t>If an ECS provider identifier is included, then the IP address(es) and/or FQDN(s) are associated with the ECS provider identifier.</w:t>
      </w:r>
    </w:p>
    <w:p w14:paraId="03B3338D" w14:textId="77777777" w:rsidR="00A05E6F" w:rsidRDefault="00A05E6F" w:rsidP="00A05E6F">
      <w:pPr>
        <w:pStyle w:val="EditorsNote"/>
      </w:pPr>
      <w:r>
        <w:t>Editor's note:</w:t>
      </w:r>
      <w:r>
        <w:tab/>
        <w:t>Whether additional parameters are needed for ECS configuration information provisioning, e.g. ECS ID, is FFS.</w:t>
      </w:r>
    </w:p>
    <w:p w14:paraId="0CCD58A1" w14:textId="77777777" w:rsidR="00A05E6F" w:rsidRDefault="00A05E6F" w:rsidP="00A05E6F">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3CCDD901" w14:textId="77777777" w:rsidR="00A05E6F" w:rsidRDefault="00A05E6F" w:rsidP="00A05E6F">
      <w:pPr>
        <w:pStyle w:val="NO"/>
      </w:pPr>
      <w:r>
        <w:t>NOTE 18:</w:t>
      </w:r>
      <w:r>
        <w:tab/>
        <w:t>The received DNS server address(es) replace previously provided DNS server address(es), if any.</w:t>
      </w:r>
    </w:p>
    <w:p w14:paraId="400ABDE6" w14:textId="77777777" w:rsidR="00A05E6F" w:rsidRDefault="00A05E6F" w:rsidP="00A05E6F">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772405C8" w14:textId="77777777" w:rsidR="00A05E6F" w:rsidRDefault="00A05E6F" w:rsidP="00A05E6F">
      <w:pPr>
        <w:pStyle w:val="NO"/>
        <w:rPr>
          <w:lang w:val="en-US"/>
        </w:rPr>
      </w:pPr>
      <w:r>
        <w:t>NOTE 19:</w:t>
      </w:r>
      <w:r>
        <w:tab/>
        <w:t>The P-CSCF selection functionality is specified in subclause 5.16.3.11 of 3GPP TS 23.501 [8].</w:t>
      </w:r>
    </w:p>
    <w:p w14:paraId="63E8FD21" w14:textId="77777777" w:rsidR="00992500" w:rsidRDefault="00992500" w:rsidP="00992500">
      <w:pPr>
        <w:jc w:val="center"/>
        <w:rPr>
          <w:noProof/>
        </w:rPr>
      </w:pPr>
      <w:bookmarkStart w:id="203" w:name="_Toc20232834"/>
      <w:bookmarkStart w:id="204" w:name="_Toc27746938"/>
      <w:bookmarkStart w:id="205" w:name="_Toc36213122"/>
      <w:bookmarkStart w:id="206" w:name="_Toc36657299"/>
      <w:bookmarkStart w:id="207" w:name="_Toc45286964"/>
      <w:bookmarkStart w:id="208" w:name="_Toc51948233"/>
      <w:bookmarkStart w:id="209" w:name="_Toc51949325"/>
      <w:bookmarkStart w:id="210" w:name="_Toc82896025"/>
      <w:bookmarkEnd w:id="135"/>
      <w:r w:rsidRPr="005D6059">
        <w:rPr>
          <w:noProof/>
          <w:highlight w:val="yellow"/>
        </w:rPr>
        <w:t>&gt;&gt;&gt;&gt;&gt;&gt;&gt;&gt;&gt;&gt; Next change &lt;&lt;&lt;&lt;&lt;&lt;&lt;&lt;&lt;&lt;</w:t>
      </w:r>
    </w:p>
    <w:p w14:paraId="4FD4F221" w14:textId="77777777" w:rsidR="00A05E6F" w:rsidRDefault="00A05E6F" w:rsidP="00A05E6F">
      <w:pPr>
        <w:pStyle w:val="Heading4"/>
        <w:rPr>
          <w:rFonts w:eastAsia="SimSun"/>
        </w:rPr>
      </w:pPr>
      <w:r>
        <w:rPr>
          <w:rFonts w:eastAsia="SimSun"/>
        </w:rPr>
        <w:t>6.4.2.2</w:t>
      </w:r>
      <w:r>
        <w:rPr>
          <w:rFonts w:eastAsia="SimSun"/>
        </w:rPr>
        <w:tab/>
      </w:r>
      <w:r>
        <w:rPr>
          <w:rFonts w:eastAsia="SimSun"/>
          <w:noProof/>
          <w:lang w:val="en-US" w:eastAsia="zh-CN"/>
        </w:rPr>
        <w:t>UE-requested PDU session modification procedure initiation</w:t>
      </w:r>
    </w:p>
    <w:p w14:paraId="3759B228" w14:textId="77777777" w:rsidR="00A05E6F" w:rsidRDefault="00A05E6F" w:rsidP="00A05E6F">
      <w:pPr>
        <w:rPr>
          <w:rFonts w:eastAsia="SimSun"/>
        </w:rPr>
      </w:pPr>
      <w:r>
        <w:t xml:space="preserve">In order to initiate the UE-requested PDU session </w:t>
      </w:r>
      <w:r>
        <w:rPr>
          <w:noProof/>
          <w:lang w:val="en-US"/>
        </w:rPr>
        <w:t>modification</w:t>
      </w:r>
      <w:r>
        <w:t xml:space="preserve"> procedure, the UE shall create a PDU SESSION MODIFICATION REQUEST message.</w:t>
      </w:r>
    </w:p>
    <w:p w14:paraId="07147E07" w14:textId="77777777" w:rsidR="00A05E6F" w:rsidRDefault="00A05E6F" w:rsidP="00A05E6F">
      <w:r>
        <w:rPr>
          <w:rFonts w:eastAsia="MS Mincho"/>
        </w:rPr>
        <w:t xml:space="preserve">The UE shall </w:t>
      </w:r>
      <w:r>
        <w:t>allocate a PTI value currently not used and shall set the PTI IE of the PDU SESSION MODIFICATION REQUEST message to the allocated PTI value.</w:t>
      </w:r>
    </w:p>
    <w:p w14:paraId="38338FAF" w14:textId="77777777" w:rsidR="00A05E6F" w:rsidRDefault="00A05E6F" w:rsidP="00A05E6F">
      <w:r>
        <w:t>The UE shall not perform the UE-requested PDU session modification procedure for an emergency PDU session, except for a procedure initiated according to subclause 6.4.2.1, item e) only, and for the error cases described in subclause 6.4.1.3 and subclause 6.3.2.3.</w:t>
      </w:r>
    </w:p>
    <w:p w14:paraId="2D1C0ECF" w14:textId="77777777" w:rsidR="00A05E6F" w:rsidRDefault="00A05E6F" w:rsidP="00A05E6F">
      <w:r>
        <w:t>The UE shall not perform the UE-requested PDU session modification procedure for a PDU session for LADN when the UE is located outside the LADN service area except for indicating a change of 3GPP PS data off UE status.</w:t>
      </w:r>
    </w:p>
    <w:p w14:paraId="2870D3B2" w14:textId="77777777" w:rsidR="00A05E6F" w:rsidRDefault="00A05E6F" w:rsidP="00A05E6F">
      <w:r>
        <w:t xml:space="preserve">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w:t>
      </w:r>
      <w:r>
        <w:lastRenderedPageBreak/>
        <w:t xml:space="preserve">specific service data flows to a dedicated QoS flow, the UE shall create a new QoS rule by setting the rule operation 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handling applies. The UE shall not request to create more than one QoS flow in a UE-requested PDU session modification procedure. </w:t>
      </w:r>
      <w:r>
        <w:rPr>
          <w:noProof/>
        </w:rPr>
        <w:t xml:space="preserve">If the SMF receives a PDU SESSION MODIFICATION REQUEST message with a Requested QoS rules IE containing more than one QoS rule with the rule operation code set to </w:t>
      </w:r>
      <w:r>
        <w:t>"Create new QoS rule"</w:t>
      </w:r>
      <w:r>
        <w:rPr>
          <w:noProof/>
        </w:rPr>
        <w:t>, the SMF shall assign the same QFI to all the QoS rules which are created.</w:t>
      </w:r>
    </w:p>
    <w:p w14:paraId="0B762BDC" w14:textId="77777777" w:rsidR="00A05E6F" w:rsidRDefault="00A05E6F" w:rsidP="00A05E6F">
      <w:r>
        <w:t xml:space="preserve">If the UE requests to join or leave one or more MBS multicast sessions associated with a PDU session, the UE shall include the Requested MBS container IE in the PDU SESSION MODIFICATION REQUEST message and shall set the MBS operation to "Join MBS session" for the join case or to "Leave MBS session" for the leave case. The UE shall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w:t>
      </w:r>
      <w:proofErr w:type="spellStart"/>
      <w:r>
        <w:t>informations</w:t>
      </w:r>
      <w:proofErr w:type="spellEnd"/>
      <w:r>
        <w:t xml:space="preserve"> shall be set as following:</w:t>
      </w:r>
    </w:p>
    <w:p w14:paraId="4F7D4261" w14:textId="77777777" w:rsidR="00A05E6F" w:rsidRDefault="00A05E6F" w:rsidP="00A05E6F">
      <w:pPr>
        <w:pStyle w:val="B1"/>
      </w:pPr>
      <w:r>
        <w:t>a)</w:t>
      </w:r>
      <w:r>
        <w:tab/>
        <w:t>if the Type of MBS session ID is set to "Temporary Mobile Group Identity (TMGI)", the UE shall set the MBS session ID to the TMGI; or</w:t>
      </w:r>
    </w:p>
    <w:p w14:paraId="13686A91" w14:textId="77777777" w:rsidR="00A05E6F" w:rsidRDefault="00A05E6F" w:rsidP="00A05E6F">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27CD02A9" w14:textId="77777777" w:rsidR="00A05E6F" w:rsidRDefault="00A05E6F" w:rsidP="00A05E6F">
      <w:pPr>
        <w:pStyle w:val="NO"/>
        <w:rPr>
          <w:noProof/>
        </w:rPr>
      </w:pPr>
      <w:bookmarkStart w:id="211" w:name="_Hlk80712983"/>
      <w:r>
        <w:rPr>
          <w:noProof/>
        </w:rPr>
        <w:t>NOTE 1:</w:t>
      </w:r>
      <w:r>
        <w:rPr>
          <w:noProof/>
        </w:rPr>
        <w:tab/>
        <w:t>The UE obtains the details of the MBS session ID(s) i.e. TMGI, Source IP address information and Destination IP address information as a pre-configuration in the UE or during the MBS service announcement which is out of scope of this specification.</w:t>
      </w:r>
    </w:p>
    <w:bookmarkEnd w:id="211"/>
    <w:p w14:paraId="7EEBD9E5" w14:textId="77777777" w:rsidR="00A05E6F" w:rsidRDefault="00A05E6F" w:rsidP="00A05E6F">
      <w:r>
        <w:t xml:space="preserve">For a PDN connection established when in S1 mode, after the first inter-system change from S1 mode to N1 mode, if the UE is a UE operating in single-registration mode in a network supporting N26 interface, </w:t>
      </w:r>
      <w:r>
        <w:rPr>
          <w:noProof/>
          <w:lang w:val="en-US"/>
        </w:rPr>
        <w:t xml:space="preserve">the </w:t>
      </w:r>
      <w:r>
        <w:t>PDU session is of "IPv4", "IPv6", "IPv4v6", or "Ethernet" PDU session type, the PDU session is not associated with the control plane only indication, and:</w:t>
      </w:r>
    </w:p>
    <w:p w14:paraId="3913117D" w14:textId="77777777" w:rsidR="00A05E6F" w:rsidRDefault="00A05E6F" w:rsidP="00A05E6F">
      <w:pPr>
        <w:pStyle w:val="B1"/>
      </w:pPr>
      <w:r>
        <w:t>a)</w:t>
      </w:r>
      <w:r>
        <w:tab/>
        <w:t xml:space="preserve">the UE is performing the PDU session modification procedure to indicate the support of reflective QoS, the UE shall set the </w:t>
      </w:r>
      <w:proofErr w:type="spellStart"/>
      <w:r>
        <w:t>RQoS</w:t>
      </w:r>
      <w:proofErr w:type="spellEnd"/>
      <w:r>
        <w:t xml:space="preserve"> bit to "Reflective QoS supported" in the 5GSM capability IE of the PDU SESSION MODIFICATION REQUEST message; or</w:t>
      </w:r>
    </w:p>
    <w:p w14:paraId="2B92C672" w14:textId="77777777" w:rsidR="00A05E6F" w:rsidRDefault="00A05E6F" w:rsidP="00A05E6F">
      <w:pPr>
        <w:pStyle w:val="B1"/>
      </w:pPr>
      <w:r>
        <w:t>b)</w:t>
      </w:r>
      <w:r>
        <w:tab/>
        <w:t xml:space="preserve">the UE is performing the PDU session modification procedure to indicate that reflective QoS is not supported, the UE shall set the </w:t>
      </w:r>
      <w:proofErr w:type="spellStart"/>
      <w:r>
        <w:t>RQoS</w:t>
      </w:r>
      <w:proofErr w:type="spellEnd"/>
      <w:r>
        <w:t xml:space="preserve"> bit to "Reflective QoS not supported" in the 5GSM capability IE of the PDU SESSION MODIFICATION REQUEST message.</w:t>
      </w:r>
    </w:p>
    <w:p w14:paraId="38D3DBAE" w14:textId="77777777" w:rsidR="00A05E6F" w:rsidRDefault="00A05E6F" w:rsidP="00A05E6F">
      <w:r>
        <w:t xml:space="preserve">If the UE is performing the PDU session modification procedure to revoke the previously indicated support of reflective QoS and the PDU session is not associated with the control plane only indication, the UE shall set the </w:t>
      </w:r>
      <w:proofErr w:type="spellStart"/>
      <w:r>
        <w:t>RQoS</w:t>
      </w:r>
      <w:proofErr w:type="spellEnd"/>
      <w:r>
        <w:t xml:space="preserve"> bit to "Reflective QoS not supported" in the 5GSM capability IE of the PDU SESSION MODIFICATION REQUEST message. The UE shall not indicate support for reflective QoS for this PDU Session for the remaining lifetime of the PDU Session.</w:t>
      </w:r>
    </w:p>
    <w:p w14:paraId="329F7B01" w14:textId="77777777" w:rsidR="00A05E6F" w:rsidRDefault="00A05E6F" w:rsidP="00A05E6F">
      <w:pPr>
        <w:pStyle w:val="NO"/>
      </w:pPr>
      <w:r>
        <w:rPr>
          <w:noProof/>
        </w:rPr>
        <w:t>NOTE 2:</w:t>
      </w:r>
      <w:r>
        <w:rPr>
          <w:noProof/>
        </w:rPr>
        <w:tab/>
        <w:t>The determination to revoke the usage of reflective QoS by the UE for a PDU session is implementation dependent.</w:t>
      </w:r>
    </w:p>
    <w:p w14:paraId="2B3E9235" w14:textId="77777777" w:rsidR="00A05E6F" w:rsidRDefault="00A05E6F" w:rsidP="00A05E6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"IPv6" or "IPv4v6" PDU session type, the PDU session is not associated with the control plane only indication, and:</w:t>
      </w:r>
    </w:p>
    <w:p w14:paraId="1A7BC19D" w14:textId="77777777" w:rsidR="00A05E6F" w:rsidRDefault="00A05E6F" w:rsidP="00A05E6F">
      <w:pPr>
        <w:pStyle w:val="B1"/>
      </w:pPr>
      <w:r>
        <w:t>a)</w:t>
      </w:r>
      <w:r>
        <w:tab/>
        <w:t>the UE is performing the PDU session modification procedure to indicate the support of</w:t>
      </w:r>
      <w:r>
        <w:rPr>
          <w:noProof/>
          <w:lang w:val="en-US"/>
        </w:rPr>
        <w:t xml:space="preserve"> </w:t>
      </w:r>
      <w:r>
        <w:t>Multi-homed IPv6 PDU session, the UE shall set the MH6-PDU bit to "Multi-homed IPv6 PDU session supported" in the 5GSM capability IE of the PDU SESSION MODIFICATION REQUEST message; or</w:t>
      </w:r>
    </w:p>
    <w:p w14:paraId="18BF6D05" w14:textId="77777777" w:rsidR="00A05E6F" w:rsidRDefault="00A05E6F" w:rsidP="00A05E6F">
      <w:pPr>
        <w:pStyle w:val="B1"/>
      </w:pPr>
      <w:r>
        <w:t>b)</w:t>
      </w:r>
      <w:r>
        <w:tab/>
        <w:t>the UE is performing the PDU session modification procedure to indicate that</w:t>
      </w:r>
      <w:r>
        <w:rPr>
          <w:noProof/>
          <w:lang w:val="en-US"/>
        </w:rPr>
        <w:t xml:space="preserve"> </w:t>
      </w:r>
      <w:r>
        <w:t>Multi-homed IPv6 PDU session is not supported, the UE shall set the MH6-PDU bit to "Multi-homed IPv6 PDU session not supported" in the 5GSM capability IE of the PDU SESSION MODIFICATION REQUEST message.</w:t>
      </w:r>
    </w:p>
    <w:p w14:paraId="02C60926" w14:textId="77777777" w:rsidR="00A05E6F" w:rsidRDefault="00A05E6F" w:rsidP="00A05E6F">
      <w:r>
        <w:rPr>
          <w:noProof/>
          <w:lang w:val="en-US"/>
        </w:rPr>
        <w:lastRenderedPageBreak/>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"IPv4", "IPv6", "IPv4v6", or "Ethernet" PDU session 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 REQUEST message.</w:t>
      </w:r>
    </w:p>
    <w:p w14:paraId="0259B05B" w14:textId="77777777" w:rsidR="00A05E6F" w:rsidRDefault="00A05E6F" w:rsidP="00A05E6F">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 REQUEST message.</w:t>
      </w:r>
    </w:p>
    <w:p w14:paraId="45CF335B" w14:textId="77777777" w:rsidR="00A05E6F" w:rsidRDefault="00A05E6F" w:rsidP="00A05E6F">
      <w:r>
        <w:t>If the UE is performing the PDU session modification procedure</w:t>
      </w:r>
    </w:p>
    <w:p w14:paraId="38F1FF8C" w14:textId="77777777" w:rsidR="00A05E6F" w:rsidRDefault="00A05E6F" w:rsidP="00A05E6F">
      <w:pPr>
        <w:pStyle w:val="B1"/>
      </w:pPr>
      <w:r>
        <w:t>a)</w:t>
      </w:r>
      <w:r>
        <w:tab/>
        <w:t>to request the deletion of a non-default QoS rule due to errors in QoS operations or packet filters;</w:t>
      </w:r>
    </w:p>
    <w:p w14:paraId="36E579B9" w14:textId="77777777" w:rsidR="00A05E6F" w:rsidRDefault="00A05E6F" w:rsidP="00A05E6F">
      <w:pPr>
        <w:pStyle w:val="B1"/>
      </w:pPr>
      <w:r>
        <w:t>b)</w:t>
      </w:r>
      <w:r>
        <w:tab/>
        <w:t>to request the deletion of a QoS flow description due to errors in QoS operations; or</w:t>
      </w:r>
    </w:p>
    <w:p w14:paraId="1C7B7C36" w14:textId="77777777" w:rsidR="00A05E6F" w:rsidRDefault="00A05E6F" w:rsidP="00A05E6F">
      <w:pPr>
        <w:pStyle w:val="B1"/>
      </w:pPr>
      <w:r>
        <w:t>c)</w:t>
      </w:r>
      <w:r>
        <w:tab/>
        <w:t xml:space="preserve">to request the deletion of </w:t>
      </w:r>
      <w:bookmarkStart w:id="212" w:name="OLE_LINK48"/>
      <w:r>
        <w:t>a mapped EPS bearer context</w:t>
      </w:r>
      <w:bookmarkEnd w:id="212"/>
      <w:r>
        <w:t xml:space="preserve"> due to errors in mapped EPS bearer operation, TFT operation or packet filters,</w:t>
      </w:r>
    </w:p>
    <w:p w14:paraId="4858DA77" w14:textId="77777777" w:rsidR="00A05E6F" w:rsidRDefault="00A05E6F" w:rsidP="00A05E6F">
      <w:r>
        <w:t>the UE shall include the 5GSM cause IE in the PDU SESSION MODIFICATION REQUEST message as described in subclauses 6.3.2.3, 6.3.2.4 and 6.4.1.3.</w:t>
      </w:r>
    </w:p>
    <w:p w14:paraId="13C1DF93" w14:textId="77777777" w:rsidR="00A05E6F" w:rsidRDefault="00A05E6F" w:rsidP="00A05E6F">
      <w:r>
        <w:t xml:space="preserve">When </w:t>
      </w:r>
      <w:r>
        <w:rPr>
          <w:noProof/>
          <w:lang w:val="en-US"/>
        </w:rPr>
        <w:t>the UE-requested PDU session modification procedure</w:t>
      </w:r>
      <w:r>
        <w:t xml:space="preserve"> is used to indicate a change of 3GPP PS data off UE status for a PDU session</w:t>
      </w:r>
      <w:r>
        <w:rPr>
          <w:noProof/>
          <w:lang w:val="en-US" w:eastAsia="ko-KR"/>
        </w:rPr>
        <w:t>, the UE shall</w:t>
      </w:r>
      <w:r>
        <w:t xml:space="preserve"> </w:t>
      </w:r>
      <w:r>
        <w:rPr>
          <w:lang w:eastAsia="zh-CN"/>
        </w:rPr>
        <w:t>include</w:t>
      </w:r>
      <w:r>
        <w:rPr>
          <w:lang w:val="en-US"/>
        </w:rPr>
        <w:t xml:space="preserve"> the Extended </w:t>
      </w:r>
      <w:r>
        <w:t>protocol configuration options</w:t>
      </w:r>
      <w:r>
        <w:rPr>
          <w:lang w:val="en-US"/>
        </w:rPr>
        <w:t xml:space="preserve"> IE in the </w:t>
      </w:r>
      <w:r>
        <w:t xml:space="preserve">PDU SESSION MODIFICATION REQUEST </w:t>
      </w:r>
      <w:r>
        <w:rPr>
          <w:lang w:val="en-US"/>
        </w:rPr>
        <w:t>message and setting the 3GPP PS data off UE status</w:t>
      </w:r>
      <w:r>
        <w:rPr>
          <w:snapToGrid w:val="0"/>
        </w:rPr>
        <w:t>.</w:t>
      </w:r>
    </w:p>
    <w:p w14:paraId="0FAAC3CD" w14:textId="77777777" w:rsidR="00A05E6F" w:rsidRDefault="00A05E6F" w:rsidP="00A05E6F">
      <w:r>
        <w:t>For a PDN connection established when in S1 mode, after the first inter-system change from S1 mode to N1 mode, if the UE is a UE operating in single-registration mode in a network supporting N26 interface, the PDU session is not associated with the control plane only indication and the UE requests the PDU session to be an always-on PDU session in the 5GS, the UE shall include the Always-on PDU session requested IE and set the value of the IE to "Always-on PDU session requested" in the PDU SESSION MODIFICATION REQUEST message.</w:t>
      </w:r>
    </w:p>
    <w:p w14:paraId="25264832" w14:textId="77777777" w:rsidR="00A05E6F" w:rsidRDefault="00A05E6F" w:rsidP="00A05E6F">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REQUEST message.</w:t>
      </w:r>
    </w:p>
    <w:p w14:paraId="48AC6CE5" w14:textId="77777777" w:rsidR="00A05E6F" w:rsidRDefault="00A05E6F" w:rsidP="00A05E6F">
      <w:pPr>
        <w:rPr>
          <w:lang w:eastAsia="ko-KR"/>
        </w:rPr>
      </w:pPr>
      <w:r>
        <w:t xml:space="preserve">To request re-negotiation of IP header compression configuration, the UE shall </w:t>
      </w:r>
      <w:r>
        <w:rPr>
          <w:lang w:val="en-US"/>
        </w:rPr>
        <w:t xml:space="preserve">include the IP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"IP header compression for control plane </w:t>
      </w:r>
      <w:proofErr w:type="spellStart"/>
      <w:r>
        <w:rPr>
          <w:lang w:val="en-US"/>
        </w:rPr>
        <w:t>CIoT</w:t>
      </w:r>
      <w:proofErr w:type="spellEnd"/>
      <w:r>
        <w:rPr>
          <w:lang w:val="en-US"/>
        </w:rPr>
        <w:t xml:space="preserve"> 5GS optimization supported" in the 5GS network support feature support IE.</w:t>
      </w:r>
    </w:p>
    <w:p w14:paraId="19DA7904" w14:textId="77777777" w:rsidR="00A05E6F" w:rsidRDefault="00A05E6F" w:rsidP="00A05E6F">
      <w:pPr>
        <w:rPr>
          <w:lang w:eastAsia="ko-KR"/>
        </w:rPr>
      </w:pPr>
      <w:r>
        <w:t xml:space="preserve">To request re-negotiation of Ethernet header compression configuration, the UE shall </w:t>
      </w:r>
      <w:r>
        <w:rPr>
          <w:lang w:val="en-US"/>
        </w:rPr>
        <w:t xml:space="preserve">include the Ethernet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"Ethernet header compression for control plane </w:t>
      </w:r>
      <w:proofErr w:type="spellStart"/>
      <w:r>
        <w:rPr>
          <w:lang w:val="en-US"/>
        </w:rPr>
        <w:t>CIoT</w:t>
      </w:r>
      <w:proofErr w:type="spellEnd"/>
      <w:r>
        <w:rPr>
          <w:lang w:val="en-US"/>
        </w:rPr>
        <w:t xml:space="preserve"> 5GS optimization supported" in the 5GS network support feature support IE.</w:t>
      </w:r>
    </w:p>
    <w:p w14:paraId="6D61508A" w14:textId="77777777" w:rsidR="00A05E6F" w:rsidRDefault="00A05E6F" w:rsidP="00A05E6F">
      <w:r>
        <w:rPr>
          <w:lang w:val="en-US"/>
        </w:rPr>
        <w:t>After an inter-system change from S1 mode to N1 mode</w:t>
      </w:r>
      <w:r>
        <w:t>, if:</w:t>
      </w:r>
    </w:p>
    <w:p w14:paraId="495B9FEA" w14:textId="77777777" w:rsidR="00A05E6F" w:rsidRDefault="00A05E6F" w:rsidP="00A05E6F">
      <w:pPr>
        <w:pStyle w:val="B1"/>
      </w:pPr>
      <w:r>
        <w:t>a)</w:t>
      </w:r>
      <w:r>
        <w:tab/>
        <w:t xml:space="preserve">the </w:t>
      </w:r>
      <w:r>
        <w:rPr>
          <w:noProof/>
          <w:lang w:val="en-US"/>
        </w:rPr>
        <w:t xml:space="preserve">UE is operating in single-registration mode </w:t>
      </w:r>
      <w:r>
        <w:t>in the network supporting N26 interface;</w:t>
      </w:r>
    </w:p>
    <w:p w14:paraId="5B12AF7E" w14:textId="77777777" w:rsidR="00A05E6F" w:rsidRDefault="00A05E6F" w:rsidP="00A05E6F">
      <w:pPr>
        <w:pStyle w:val="B1"/>
      </w:pPr>
      <w:r>
        <w:t>b)</w:t>
      </w:r>
      <w:r>
        <w:tab/>
        <w:t>the PDU session type value of the PDU session type IE is set to "IPv4", "IPv6" or "IPv4v6";</w:t>
      </w:r>
    </w:p>
    <w:p w14:paraId="76E36CA8"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0DCC5ADA"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73C60D5F" w14:textId="77777777" w:rsidR="00A05E6F" w:rsidRDefault="00A05E6F" w:rsidP="00A05E6F">
      <w:r>
        <w:t xml:space="preserve">the UE shall </w:t>
      </w:r>
      <w:r>
        <w:rPr>
          <w:lang w:val="en-US"/>
        </w:rPr>
        <w:t xml:space="preserve">initiate </w:t>
      </w:r>
      <w:r>
        <w:t>the PDU session modification procedure to negotiate the IP header compression configuration and include the IP header compression configuration IE in the PDU SESSION MODIFICATION REQUEST message.</w:t>
      </w:r>
    </w:p>
    <w:p w14:paraId="0FFBEDDA" w14:textId="254204BB" w:rsidR="00A05E6F" w:rsidRDefault="00A05E6F" w:rsidP="00A05E6F">
      <w:bookmarkStart w:id="213" w:name="_Hlk80446198"/>
      <w:r>
        <w:lastRenderedPageBreak/>
        <w:t xml:space="preserve">The UE shall include the </w:t>
      </w:r>
      <w:del w:id="214" w:author="Motorola Mobility-V16" w:date="2021-10-11T16:24:00Z">
        <w:r w:rsidDel="00A05E6F">
          <w:delText xml:space="preserve">C2 aviation container IE </w:delText>
        </w:r>
        <w:r w:rsidDel="00A05E6F">
          <w:rPr>
            <w:lang w:val="en-US"/>
          </w:rPr>
          <w:delText xml:space="preserve">(or </w:delText>
        </w:r>
      </w:del>
      <w:ins w:id="215" w:author="Motorola Mobility-V17" w:date="2021-11-02T11:13:00Z">
        <w:r w:rsidR="004D65BA">
          <w:rPr>
            <w:lang w:val="en-US"/>
          </w:rPr>
          <w:t>S</w:t>
        </w:r>
      </w:ins>
      <w:del w:id="216" w:author="Motorola Mobility-V17" w:date="2021-11-02T11:13:00Z">
        <w:r w:rsidDel="004D65BA">
          <w:rPr>
            <w:lang w:val="en-US"/>
          </w:rPr>
          <w:delText>s</w:delText>
        </w:r>
      </w:del>
      <w:r>
        <w:rPr>
          <w:lang w:val="en-US"/>
        </w:rPr>
        <w:t>ervice-level</w:t>
      </w:r>
      <w:ins w:id="217" w:author="Motorola Mobility-V16" w:date="2021-10-11T16:24:00Z">
        <w:r>
          <w:rPr>
            <w:lang w:val="en-US"/>
          </w:rPr>
          <w:t>-</w:t>
        </w:r>
      </w:ins>
      <w:del w:id="218" w:author="Motorola Mobility-V16" w:date="2021-10-11T16:24:00Z">
        <w:r w:rsidDel="00A05E6F">
          <w:rPr>
            <w:lang w:val="en-US"/>
          </w:rPr>
          <w:delText xml:space="preserve"> </w:delText>
        </w:r>
      </w:del>
      <w:r>
        <w:rPr>
          <w:lang w:val="en-US"/>
        </w:rPr>
        <w:t>AA container IE</w:t>
      </w:r>
      <w:del w:id="219" w:author="Motorola Mobility-V16" w:date="2021-10-11T16:24:00Z">
        <w:r w:rsidDel="00A05E6F">
          <w:rPr>
            <w:lang w:val="en-US"/>
          </w:rPr>
          <w:delText>)</w:delText>
        </w:r>
      </w:del>
      <w:r>
        <w:rPr>
          <w:lang w:val="en-US"/>
        </w:rPr>
        <w:t xml:space="preserve"> </w:t>
      </w:r>
      <w:r>
        <w:t xml:space="preserve">in the PDU SESSION MODIFICATION REQUEST message, when requesting to modify an established PDU session for </w:t>
      </w:r>
      <w:del w:id="220" w:author="Motorola Mobility-V18" w:date="2021-11-16T22:21:00Z">
        <w:r w:rsidDel="00736843">
          <w:delText xml:space="preserve">the </w:delText>
        </w:r>
      </w:del>
      <w:del w:id="221" w:author="Motorola Mobility-V17" w:date="2021-10-13T22:33:00Z">
        <w:r w:rsidDel="00140993">
          <w:delText xml:space="preserve">UAV operation of </w:delText>
        </w:r>
      </w:del>
      <w:r>
        <w:t xml:space="preserve">C2 communication. In the </w:t>
      </w:r>
      <w:del w:id="222" w:author="Motorola Mobility-V16" w:date="2021-10-11T16:24:00Z">
        <w:r w:rsidDel="00A05E6F">
          <w:delText xml:space="preserve">C2 aviation container IE </w:delText>
        </w:r>
        <w:r w:rsidDel="00A05E6F">
          <w:rPr>
            <w:lang w:val="en-US"/>
          </w:rPr>
          <w:delText xml:space="preserve">(or </w:delText>
        </w:r>
      </w:del>
      <w:ins w:id="223" w:author="Motorola Mobility-V17" w:date="2021-11-02T11:14:00Z">
        <w:r w:rsidR="004D65BA">
          <w:rPr>
            <w:lang w:val="en-US"/>
          </w:rPr>
          <w:t>S</w:t>
        </w:r>
      </w:ins>
      <w:del w:id="224" w:author="Motorola Mobility-V17" w:date="2021-11-02T11:14:00Z">
        <w:r w:rsidDel="004D65BA">
          <w:rPr>
            <w:lang w:val="en-US"/>
          </w:rPr>
          <w:delText>s</w:delText>
        </w:r>
      </w:del>
      <w:r>
        <w:rPr>
          <w:lang w:val="en-US"/>
        </w:rPr>
        <w:t>ervice-level</w:t>
      </w:r>
      <w:ins w:id="225" w:author="Motorola Mobility-V16" w:date="2021-10-11T16:24:00Z">
        <w:r>
          <w:rPr>
            <w:lang w:val="en-US"/>
          </w:rPr>
          <w:t>-</w:t>
        </w:r>
      </w:ins>
      <w:del w:id="226" w:author="Motorola Mobility-V16" w:date="2021-10-11T16:24:00Z">
        <w:r w:rsidDel="00A05E6F">
          <w:rPr>
            <w:lang w:val="en-US"/>
          </w:rPr>
          <w:delText xml:space="preserve"> </w:delText>
        </w:r>
      </w:del>
      <w:r>
        <w:rPr>
          <w:lang w:val="en-US"/>
        </w:rPr>
        <w:t>AA container IE</w:t>
      </w:r>
      <w:del w:id="227" w:author="Motorola Mobility-V16" w:date="2021-10-11T16:24:00Z">
        <w:r w:rsidDel="00A05E6F">
          <w:rPr>
            <w:lang w:val="en-US"/>
          </w:rPr>
          <w:delText>)</w:delText>
        </w:r>
      </w:del>
      <w:r>
        <w:t>, the UE</w:t>
      </w:r>
      <w:ins w:id="228" w:author="Motorola Mobility-V18" w:date="2021-11-16T17:27:00Z">
        <w:r w:rsidR="00A3735B">
          <w:t xml:space="preserve"> shall include</w:t>
        </w:r>
      </w:ins>
      <w:r>
        <w:t>:</w:t>
      </w:r>
    </w:p>
    <w:p w14:paraId="4EE06CE1" w14:textId="73BB5D11" w:rsidR="00A05E6F" w:rsidRDefault="00A05E6F" w:rsidP="00A05E6F">
      <w:pPr>
        <w:pStyle w:val="B1"/>
      </w:pPr>
      <w:ins w:id="229" w:author="Motorola Mobility-V16" w:date="2021-10-11T16:24:00Z">
        <w:r>
          <w:t>a)</w:t>
        </w:r>
      </w:ins>
      <w:del w:id="230" w:author="Motorola Mobility-V16" w:date="2021-10-11T16:24:00Z">
        <w:r w:rsidDel="00A05E6F">
          <w:delText>-</w:delText>
        </w:r>
      </w:del>
      <w:r>
        <w:tab/>
      </w:r>
      <w:del w:id="231" w:author="Motorola Mobility-V18" w:date="2021-11-16T17:27:00Z">
        <w:r w:rsidDel="00A3735B">
          <w:delText xml:space="preserve">shall include </w:delText>
        </w:r>
      </w:del>
      <w:ins w:id="232" w:author="Motorola Mobility-V17" w:date="2021-10-12T16:42:00Z">
        <w:r w:rsidR="006D6F92">
          <w:t xml:space="preserve">the service-level device ID with the value set to the </w:t>
        </w:r>
      </w:ins>
      <w:r>
        <w:t>CAA-level UAV ID of the UE;</w:t>
      </w:r>
    </w:p>
    <w:p w14:paraId="12BDE5C8" w14:textId="75EE5500" w:rsidR="00A05E6F" w:rsidRDefault="00A05E6F" w:rsidP="00A05E6F">
      <w:pPr>
        <w:pStyle w:val="B1"/>
      </w:pPr>
      <w:ins w:id="233" w:author="Motorola Mobility-V16" w:date="2021-10-11T16:24:00Z">
        <w:r>
          <w:t>b)</w:t>
        </w:r>
      </w:ins>
      <w:del w:id="234" w:author="Motorola Mobility-V16" w:date="2021-10-11T16:24:00Z">
        <w:r w:rsidDel="00A05E6F">
          <w:delText>-</w:delText>
        </w:r>
      </w:del>
      <w:r>
        <w:tab/>
        <w:t xml:space="preserve">if available, </w:t>
      </w:r>
      <w:del w:id="235" w:author="Motorola Mobility-V18" w:date="2021-11-16T17:27:00Z">
        <w:r w:rsidDel="00A3735B">
          <w:delText xml:space="preserve">shall include </w:delText>
        </w:r>
      </w:del>
      <w:r>
        <w:t>the identification information of UAV-C to pair; and</w:t>
      </w:r>
    </w:p>
    <w:p w14:paraId="1A24EEAB" w14:textId="1357EAE5" w:rsidR="00A05E6F" w:rsidRDefault="00A05E6F" w:rsidP="00A05E6F">
      <w:pPr>
        <w:pStyle w:val="B1"/>
      </w:pPr>
      <w:ins w:id="236" w:author="Motorola Mobility-V16" w:date="2021-10-11T16:24:00Z">
        <w:r>
          <w:t>c)</w:t>
        </w:r>
      </w:ins>
      <w:del w:id="237" w:author="Motorola Mobility-V16" w:date="2021-10-11T16:24:00Z">
        <w:r w:rsidDel="00A05E6F">
          <w:delText>-</w:delText>
        </w:r>
      </w:del>
      <w:r>
        <w:tab/>
      </w:r>
      <w:del w:id="238" w:author="Motorola Mobility-V18" w:date="2021-11-16T17:27:00Z">
        <w:r w:rsidDel="00A3735B">
          <w:delText>may include</w:delText>
        </w:r>
      </w:del>
      <w:ins w:id="239" w:author="Motorola Mobility-V18" w:date="2021-11-16T17:27:00Z">
        <w:r w:rsidR="00A3735B">
          <w:t>if available,</w:t>
        </w:r>
      </w:ins>
      <w:r>
        <w:t xml:space="preserve"> the flight authorization information</w:t>
      </w:r>
      <w:r>
        <w:rPr>
          <w:snapToGrid w:val="0"/>
        </w:rPr>
        <w:t>.</w:t>
      </w:r>
    </w:p>
    <w:bookmarkEnd w:id="213"/>
    <w:p w14:paraId="15E4D4C4" w14:textId="4FF22B43" w:rsidR="00A05E6F" w:rsidDel="00A3735B" w:rsidRDefault="00A05E6F" w:rsidP="00A05E6F">
      <w:pPr>
        <w:pStyle w:val="EditorsNote"/>
        <w:rPr>
          <w:del w:id="240" w:author="Motorola Mobility-V18" w:date="2021-11-16T17:27:00Z"/>
        </w:rPr>
      </w:pPr>
      <w:del w:id="241" w:author="Motorola Mobility-V18" w:date="2021-11-16T17:27:00Z">
        <w:r w:rsidDel="00A3735B">
          <w:delText>Editor's note:</w:delText>
        </w:r>
        <w:r w:rsidDel="00A3735B">
          <w:tab/>
          <w:delText>Whether the identification information of UAV-C to pair is mandatory or optional if it is available is FFS.</w:delText>
        </w:r>
      </w:del>
    </w:p>
    <w:p w14:paraId="06C310FD" w14:textId="55BACF98" w:rsidR="00A05E6F" w:rsidDel="00A05E6F" w:rsidRDefault="00A05E6F" w:rsidP="00A05E6F">
      <w:pPr>
        <w:pStyle w:val="EditorsNote"/>
        <w:rPr>
          <w:del w:id="242" w:author="Motorola Mobility-V16" w:date="2021-10-11T16:25:00Z"/>
        </w:rPr>
      </w:pPr>
      <w:del w:id="243" w:author="Motorola Mobility-V16" w:date="2021-10-11T16:25: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46F6CB7" w14:textId="77777777" w:rsidR="00A05E6F" w:rsidRDefault="00A05E6F" w:rsidP="00A05E6F">
      <w:r>
        <w:rPr>
          <w:lang w:val="en-US"/>
        </w:rPr>
        <w:t>After an inter-system change from S1 mode to N1 mode</w:t>
      </w:r>
      <w:r>
        <w:t>, if:</w:t>
      </w:r>
    </w:p>
    <w:p w14:paraId="41AA61CD" w14:textId="77777777" w:rsidR="00A05E6F" w:rsidRDefault="00A05E6F" w:rsidP="00A05E6F">
      <w:pPr>
        <w:pStyle w:val="B1"/>
      </w:pPr>
      <w:r>
        <w:t>a)</w:t>
      </w:r>
      <w:r>
        <w:tab/>
        <w:t>the UE is operating in single-registration mode in a network that supports N26 interface;</w:t>
      </w:r>
    </w:p>
    <w:p w14:paraId="4076CD97" w14:textId="77777777" w:rsidR="00A05E6F" w:rsidRDefault="00A05E6F" w:rsidP="00A05E6F">
      <w:pPr>
        <w:pStyle w:val="B1"/>
      </w:pPr>
      <w:r>
        <w:t>b)</w:t>
      </w:r>
      <w:r>
        <w:tab/>
        <w:t>the PDU session type value of the PDU session type IE is set to "Ethernet";</w:t>
      </w:r>
    </w:p>
    <w:p w14:paraId="28B9E4B6"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7E87DF33"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D8A9380" w14:textId="77777777" w:rsidR="00A05E6F" w:rsidRDefault="00A05E6F" w:rsidP="00A05E6F">
      <w:r>
        <w:t xml:space="preserve">the UE shall </w:t>
      </w:r>
      <w:r>
        <w:rPr>
          <w:lang w:val="en-US"/>
        </w:rPr>
        <w:t xml:space="preserve">initiate </w:t>
      </w:r>
      <w:r>
        <w:t>the PDU session modification procedure to negotiate the Ethernet header compression configuration and include the Ethernet header compression configuration IE in the PDU SESSION MODIFICATION REQUEST message.</w:t>
      </w:r>
    </w:p>
    <w:p w14:paraId="0849659A"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provisioning of ECS </w:t>
      </w:r>
      <w:r>
        <w:rPr>
          <w:lang w:val="en-US"/>
        </w:rPr>
        <w:t>configuration information</w:t>
      </w:r>
      <w:r>
        <w:t xml:space="preserve"> to the EEC in the UE</w:t>
      </w:r>
      <w:r>
        <w:rPr>
          <w:snapToGrid w:val="0"/>
        </w:rPr>
        <w:t xml:space="preserve">, </w:t>
      </w:r>
      <w:r>
        <w:t xml:space="preserve">the UE may </w:t>
      </w:r>
      <w:r>
        <w:rPr>
          <w:lang w:val="en-US"/>
        </w:rPr>
        <w:t xml:space="preserve">include the Extended </w:t>
      </w:r>
      <w:r>
        <w:t>protocol configuration options</w:t>
      </w:r>
      <w:r>
        <w:rPr>
          <w:lang w:val="en-US"/>
        </w:rPr>
        <w:t xml:space="preserve"> IE in the </w:t>
      </w:r>
      <w:r>
        <w:t xml:space="preserve">PDU SESSION MODIFICATION REQUEST </w:t>
      </w:r>
      <w:r>
        <w:rPr>
          <w:lang w:val="en-US"/>
        </w:rPr>
        <w:t>message and shall include the ECS configuration information provisioning support indicator.</w:t>
      </w:r>
    </w:p>
    <w:p w14:paraId="02CB7F18" w14:textId="77777777" w:rsidR="00A05E6F" w:rsidRDefault="00A05E6F" w:rsidP="00A05E6F">
      <w:pPr>
        <w:rPr>
          <w:lang w:val="en-US"/>
        </w:rPr>
      </w:pPr>
      <w:r>
        <w:t xml:space="preserve">For a PDN connection established when in S1 mode, after the first inter-system change from S1 mode to N1 mode, and if the UE is a UE operating in single-registration mode in a network supporting N26 interface, and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message and:</w:t>
      </w:r>
    </w:p>
    <w:p w14:paraId="53D76D65" w14:textId="77777777" w:rsidR="00A05E6F" w:rsidRDefault="00A05E6F" w:rsidP="00A05E6F">
      <w:pPr>
        <w:pStyle w:val="B1"/>
      </w:pPr>
      <w:r>
        <w:t>a)</w:t>
      </w:r>
      <w:r>
        <w:tab/>
      </w:r>
      <w:r>
        <w:rPr>
          <w:rFonts w:eastAsia="MS Mincho"/>
        </w:rPr>
        <w:t xml:space="preserve">if </w:t>
      </w:r>
      <w:r>
        <w:rPr>
          <w:noProof/>
          <w:lang w:val="en-US"/>
        </w:rPr>
        <w:t xml:space="preserve">the </w:t>
      </w:r>
      <w:r>
        <w:t xml:space="preserve">PDU session is of "IPv4" or "IPv4v6" PDU session type, </w:t>
      </w:r>
      <w:r>
        <w:rPr>
          <w:lang w:val="en-US"/>
        </w:rPr>
        <w:t xml:space="preserve">the UE </w:t>
      </w:r>
      <w:r>
        <w:t>shall include the DNS server IPv4 address request; and</w:t>
      </w:r>
    </w:p>
    <w:p w14:paraId="0A8CA5F2" w14:textId="77777777" w:rsidR="00A05E6F" w:rsidRDefault="00A05E6F" w:rsidP="00A05E6F">
      <w:pPr>
        <w:pStyle w:val="B1"/>
      </w:pPr>
      <w:r>
        <w:t>b)</w:t>
      </w:r>
      <w:r>
        <w:tab/>
      </w:r>
      <w:r>
        <w:rPr>
          <w:rFonts w:eastAsia="MS Mincho"/>
        </w:rPr>
        <w:t xml:space="preserve">if </w:t>
      </w:r>
      <w:r>
        <w:rPr>
          <w:noProof/>
          <w:lang w:val="en-US"/>
        </w:rPr>
        <w:t xml:space="preserve">the </w:t>
      </w:r>
      <w:r>
        <w:t xml:space="preserve">PDU session is of "IPv6" or "IPv4v6" PDU session type, </w:t>
      </w:r>
      <w:r>
        <w:rPr>
          <w:lang w:val="en-US"/>
        </w:rPr>
        <w:t xml:space="preserve">the UE </w:t>
      </w:r>
      <w:r>
        <w:t>shall include the DNS server IPv6 address request</w:t>
      </w:r>
      <w:r>
        <w:rPr>
          <w:lang w:val="en-US"/>
        </w:rPr>
        <w:t>.</w:t>
      </w:r>
    </w:p>
    <w:p w14:paraId="50C6EEC2"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the EAS rediscovery,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7AC26B01" w14:textId="77777777" w:rsidR="00A05E6F" w:rsidRDefault="00A05E6F" w:rsidP="00A05E6F">
      <w:r>
        <w:t>The UE shall transport:</w:t>
      </w:r>
    </w:p>
    <w:p w14:paraId="0F900019" w14:textId="77777777" w:rsidR="00A05E6F" w:rsidRDefault="00A05E6F" w:rsidP="00A05E6F">
      <w:pPr>
        <w:pStyle w:val="B1"/>
      </w:pPr>
      <w:r>
        <w:t>a)</w:t>
      </w:r>
      <w:r>
        <w:tab/>
        <w:t>the PDU SESSION MODIFICATION REQUEST message;</w:t>
      </w:r>
    </w:p>
    <w:p w14:paraId="226086F1" w14:textId="77777777" w:rsidR="00A05E6F" w:rsidRDefault="00A05E6F" w:rsidP="00A05E6F">
      <w:pPr>
        <w:pStyle w:val="B1"/>
      </w:pPr>
      <w:r>
        <w:t>b)</w:t>
      </w:r>
      <w:r>
        <w:tab/>
        <w:t>the PDU session ID; and</w:t>
      </w:r>
    </w:p>
    <w:p w14:paraId="6C258671" w14:textId="77777777" w:rsidR="00A05E6F" w:rsidRDefault="00A05E6F" w:rsidP="00A05E6F">
      <w:pPr>
        <w:pStyle w:val="B1"/>
      </w:pPr>
      <w:r>
        <w:t>c)</w:t>
      </w:r>
      <w:r>
        <w:tab/>
        <w:t>if the UE-requested PDU session modification:</w:t>
      </w:r>
    </w:p>
    <w:p w14:paraId="76A39469" w14:textId="77777777" w:rsidR="00A05E6F" w:rsidRDefault="00A05E6F" w:rsidP="00A05E6F">
      <w:pPr>
        <w:pStyle w:val="B2"/>
      </w:pPr>
      <w:r>
        <w:lastRenderedPageBreak/>
        <w:t>1)</w:t>
      </w:r>
      <w:r>
        <w:tab/>
        <w:t>is not initiated to indicate a change of 3GPP PS data off UE status associated to a PDU session, then the request type set to "modification request"; and</w:t>
      </w:r>
    </w:p>
    <w:p w14:paraId="7C81679E" w14:textId="77777777" w:rsidR="00A05E6F" w:rsidRDefault="00A05E6F" w:rsidP="00A05E6F">
      <w:pPr>
        <w:pStyle w:val="B2"/>
      </w:pPr>
      <w:r>
        <w:t>2)</w:t>
      </w:r>
      <w:r>
        <w:tab/>
        <w:t>is initiated to indicate a change of 3GPP PS data off UE status associated to a PDU session, then without transporting the request type;</w:t>
      </w:r>
    </w:p>
    <w:p w14:paraId="0B7112C3" w14:textId="77777777" w:rsidR="00A05E6F" w:rsidRDefault="00A05E6F" w:rsidP="00A05E6F">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T3581 </w:t>
      </w:r>
      <w:r>
        <w:t>(see example in figure 6.4.2.2.1).</w:t>
      </w:r>
    </w:p>
    <w:p w14:paraId="0BE967C8" w14:textId="77777777" w:rsidR="00A05E6F" w:rsidRDefault="00A05E6F" w:rsidP="00A05E6F">
      <w:r>
        <w:t>For a PDN connection established when in S1 mode and not associated with the control plane only indication, after inter-system change from S1 mode to N1 mode, if the UE is registered in a network supporting the ATSSS,</w:t>
      </w:r>
    </w:p>
    <w:p w14:paraId="143F2C31" w14:textId="77777777" w:rsidR="00A05E6F" w:rsidRDefault="00A05E6F" w:rsidP="00A05E6F">
      <w:pPr>
        <w:pStyle w:val="B1"/>
      </w:pPr>
      <w:r>
        <w:t>a)</w:t>
      </w:r>
      <w:r>
        <w:tab/>
        <w:t>the UE may request to modify a PDU session to an MA PDU session; or</w:t>
      </w:r>
    </w:p>
    <w:p w14:paraId="568F00AF" w14:textId="77777777" w:rsidR="00A05E6F" w:rsidRDefault="00A05E6F" w:rsidP="00A05E6F">
      <w:pPr>
        <w:pStyle w:val="B1"/>
        <w:rPr>
          <w:noProof/>
        </w:rPr>
      </w:pPr>
      <w:r>
        <w:t>b)</w:t>
      </w:r>
      <w:r>
        <w:tab/>
        <w:t xml:space="preserve">the UE may allow the network to upgrade the PDU session to an MA </w:t>
      </w:r>
      <w:r>
        <w:rPr>
          <w:lang w:eastAsia="zh-CN"/>
        </w:rPr>
        <w:t>PDU</w:t>
      </w:r>
      <w:r>
        <w:t xml:space="preserve"> session. In order for the UE to allow the network to upgrade the PDU session to an MA PDU session, the UE shall set "MA PDU session network upgrade is allowed" in the MA PDU session information IE </w:t>
      </w:r>
      <w:r>
        <w:rPr>
          <w:noProof/>
        </w:rPr>
        <w:t xml:space="preserve">and set </w:t>
      </w:r>
      <w:r>
        <w:t xml:space="preserve">the request type to "modification request" in the </w:t>
      </w:r>
      <w:r>
        <w:rPr>
          <w:noProof/>
        </w:rPr>
        <w:t>UL NAS TRANSPORT message.</w:t>
      </w:r>
    </w:p>
    <w:p w14:paraId="471A0BD8" w14:textId="77777777" w:rsidR="00A05E6F" w:rsidRDefault="00A05E6F" w:rsidP="00A05E6F">
      <w:pPr>
        <w:pStyle w:val="NO"/>
        <w:rPr>
          <w:lang w:eastAsia="ko-KR"/>
        </w:rPr>
      </w:pPr>
      <w:r>
        <w:rPr>
          <w:lang w:eastAsia="ko-KR"/>
        </w:rPr>
        <w:t>NOTE</w:t>
      </w:r>
      <w:r>
        <w:rPr>
          <w:lang w:val="en-US" w:eastAsia="ko-KR"/>
        </w:rPr>
        <w:t> 3</w:t>
      </w:r>
      <w:r>
        <w:rPr>
          <w:lang w:eastAsia="ko-KR"/>
        </w:rPr>
        <w:t>:</w:t>
      </w:r>
      <w:r>
        <w:rPr>
          <w:lang w:eastAsia="ko-KR"/>
        </w:rPr>
        <w:tab/>
        <w:t>If the DNN corresponds to an LADN DNN, the AMF does not forward the MA PDU session information IE to the SMF but sends the message back to the UE to inform of the unhandled request (see subclause 5.4.5.2.5).</w:t>
      </w:r>
    </w:p>
    <w:p w14:paraId="4D45483E" w14:textId="77777777" w:rsidR="00A05E6F" w:rsidRDefault="00A05E6F" w:rsidP="00A05E6F">
      <w:r>
        <w:t>In case the UE executes case a) or b):</w:t>
      </w:r>
    </w:p>
    <w:p w14:paraId="75F14624" w14:textId="77777777" w:rsidR="00A05E6F" w:rsidRDefault="00A05E6F" w:rsidP="00A05E6F">
      <w:pPr>
        <w:pStyle w:val="B1"/>
      </w:pPr>
      <w:r>
        <w:rPr>
          <w:noProof/>
        </w:rPr>
        <w:t>1)</w:t>
      </w:r>
      <w:r>
        <w:rPr>
          <w:noProof/>
        </w:rPr>
        <w:tab/>
      </w:r>
      <w:r>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441CC831" w14:textId="77777777" w:rsidR="00A05E6F" w:rsidRDefault="00A05E6F" w:rsidP="00A05E6F">
      <w:pPr>
        <w:pStyle w:val="B1"/>
      </w:pPr>
      <w:r>
        <w:t>2)</w:t>
      </w:r>
      <w: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1F38D60C" w14:textId="77777777" w:rsidR="00A05E6F" w:rsidRDefault="00A05E6F" w:rsidP="00A05E6F">
      <w:pPr>
        <w:pStyle w:val="B1"/>
      </w:pPr>
      <w:r>
        <w:t>3)</w:t>
      </w:r>
      <w:r>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 and</w:t>
      </w:r>
    </w:p>
    <w:p w14:paraId="62784075" w14:textId="77777777" w:rsidR="00A05E6F" w:rsidRDefault="00A05E6F" w:rsidP="00A05E6F">
      <w:pPr>
        <w:pStyle w:val="B1"/>
      </w:pPr>
      <w:r>
        <w:t>4)</w:t>
      </w:r>
      <w:r>
        <w:tab/>
        <w:t>if a</w:t>
      </w:r>
      <w:r>
        <w:rPr>
          <w:lang w:eastAsia="zh-CN"/>
        </w:rPr>
        <w:t xml:space="preserve"> performance measurement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Pr>
          <w:lang w:eastAsia="zh-CN"/>
        </w:rPr>
        <w:t>APMQF</w:t>
      </w:r>
      <w:r>
        <w:rPr>
          <w:noProof/>
          <w:lang w:eastAsia="ko-KR"/>
        </w:rPr>
        <w:t xml:space="preserve"> bit to "</w:t>
      </w:r>
      <w:r>
        <w:t>Access performance measurements per QoS flow</w:t>
      </w:r>
      <w:r>
        <w:rPr>
          <w:noProof/>
          <w:lang w:eastAsia="ko-KR"/>
        </w:rPr>
        <w:t xml:space="preserve"> supported" in the </w:t>
      </w:r>
      <w:r>
        <w:t>5GSM capability IE of the PDU SESSION MODIFICATION REQUEST message.</w:t>
      </w:r>
    </w:p>
    <w:p w14:paraId="3A4DA7E3" w14:textId="77777777" w:rsidR="00A05E6F" w:rsidRDefault="00A05E6F" w:rsidP="00A05E6F">
      <w:pPr>
        <w:pStyle w:val="TH"/>
      </w:pPr>
      <w:r>
        <w:rPr>
          <w:rFonts w:eastAsia="SimSun"/>
          <w:lang w:eastAsia="x-none"/>
        </w:rPr>
        <w:object w:dxaOrig="9252" w:dyaOrig="4164" w14:anchorId="555598D4">
          <v:shape id="_x0000_i1027" type="#_x0000_t75" style="width:462.65pt;height:208.3pt" o:ole="">
            <v:imagedata r:id="rId17" o:title=""/>
          </v:shape>
          <o:OLEObject Type="Embed" ProgID="Visio.Drawing.11" ShapeID="_x0000_i1027" DrawAspect="Content" ObjectID="_1698636371" r:id="rId18"/>
        </w:object>
      </w:r>
    </w:p>
    <w:p w14:paraId="41D492B6" w14:textId="6E93BC08" w:rsidR="00962CF8" w:rsidRDefault="00A05E6F" w:rsidP="00A05E6F">
      <w:pPr>
        <w:pStyle w:val="TF"/>
      </w:pPr>
      <w:r>
        <w:t>Figure 6.4.2.2.1: UE-requested PDU session modification procedure</w:t>
      </w:r>
    </w:p>
    <w:bookmarkEnd w:id="203"/>
    <w:bookmarkEnd w:id="204"/>
    <w:bookmarkEnd w:id="205"/>
    <w:bookmarkEnd w:id="206"/>
    <w:bookmarkEnd w:id="207"/>
    <w:bookmarkEnd w:id="208"/>
    <w:bookmarkEnd w:id="209"/>
    <w:bookmarkEnd w:id="210"/>
    <w:p w14:paraId="261DBDF3" w14:textId="2B25BE34" w:rsidR="001E41F3" w:rsidRDefault="00992500" w:rsidP="0093110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91BF6" w14:textId="77777777" w:rsidR="00981E89" w:rsidRDefault="00981E89">
      <w:r>
        <w:separator/>
      </w:r>
    </w:p>
  </w:endnote>
  <w:endnote w:type="continuationSeparator" w:id="0">
    <w:p w14:paraId="7E02230B" w14:textId="77777777" w:rsidR="00981E89" w:rsidRDefault="0098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9277" w14:textId="77777777" w:rsidR="00981E89" w:rsidRDefault="00981E89">
      <w:r>
        <w:separator/>
      </w:r>
    </w:p>
  </w:footnote>
  <w:footnote w:type="continuationSeparator" w:id="0">
    <w:p w14:paraId="5512ABB4" w14:textId="77777777" w:rsidR="00981E89" w:rsidRDefault="0098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441968" w:rsidRDefault="0044196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441968" w:rsidRDefault="00441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441968" w:rsidRDefault="0044196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441968" w:rsidRDefault="0044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E6F"/>
    <w:multiLevelType w:val="hybridMultilevel"/>
    <w:tmpl w:val="BF2EC342"/>
    <w:lvl w:ilvl="0" w:tplc="FB4C2F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8A65285"/>
    <w:multiLevelType w:val="hybridMultilevel"/>
    <w:tmpl w:val="BE66F570"/>
    <w:lvl w:ilvl="0" w:tplc="7CC07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6">
    <w15:presenceInfo w15:providerId="None" w15:userId="Motorola Mobility-V16"/>
  </w15:person>
  <w15:person w15:author="Motorola Mobility-V17">
    <w15:presenceInfo w15:providerId="None" w15:userId="Motorola Mobility-V17"/>
  </w15:person>
  <w15:person w15:author="Motorola Mobility-V18">
    <w15:presenceInfo w15:providerId="None" w15:userId="Motorola Mobility-V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3DC"/>
    <w:rsid w:val="00022E4A"/>
    <w:rsid w:val="0002681B"/>
    <w:rsid w:val="00037F19"/>
    <w:rsid w:val="00087B1F"/>
    <w:rsid w:val="000A1F6F"/>
    <w:rsid w:val="000A6394"/>
    <w:rsid w:val="000B7FED"/>
    <w:rsid w:val="000C038A"/>
    <w:rsid w:val="000C6598"/>
    <w:rsid w:val="00140993"/>
    <w:rsid w:val="00143DCF"/>
    <w:rsid w:val="00145D43"/>
    <w:rsid w:val="00147251"/>
    <w:rsid w:val="00185EEA"/>
    <w:rsid w:val="00192C46"/>
    <w:rsid w:val="001A08B3"/>
    <w:rsid w:val="001A6566"/>
    <w:rsid w:val="001A7B60"/>
    <w:rsid w:val="001B52F0"/>
    <w:rsid w:val="001B7A65"/>
    <w:rsid w:val="001D0945"/>
    <w:rsid w:val="001E41F3"/>
    <w:rsid w:val="00227EAD"/>
    <w:rsid w:val="00230865"/>
    <w:rsid w:val="0026004D"/>
    <w:rsid w:val="002640DD"/>
    <w:rsid w:val="00275D12"/>
    <w:rsid w:val="002816BF"/>
    <w:rsid w:val="00284FEB"/>
    <w:rsid w:val="002860C4"/>
    <w:rsid w:val="002A1ABE"/>
    <w:rsid w:val="002B5741"/>
    <w:rsid w:val="00305409"/>
    <w:rsid w:val="00330512"/>
    <w:rsid w:val="00340961"/>
    <w:rsid w:val="00353AE9"/>
    <w:rsid w:val="003609EF"/>
    <w:rsid w:val="0036231A"/>
    <w:rsid w:val="00363DF6"/>
    <w:rsid w:val="003674C0"/>
    <w:rsid w:val="00374DD4"/>
    <w:rsid w:val="00380766"/>
    <w:rsid w:val="0039470A"/>
    <w:rsid w:val="003B729C"/>
    <w:rsid w:val="003D211D"/>
    <w:rsid w:val="003E1A36"/>
    <w:rsid w:val="00410371"/>
    <w:rsid w:val="004242F1"/>
    <w:rsid w:val="00434669"/>
    <w:rsid w:val="00441968"/>
    <w:rsid w:val="004A6835"/>
    <w:rsid w:val="004B75B7"/>
    <w:rsid w:val="004D65BA"/>
    <w:rsid w:val="004E1669"/>
    <w:rsid w:val="00512317"/>
    <w:rsid w:val="0051580D"/>
    <w:rsid w:val="00547111"/>
    <w:rsid w:val="0055200C"/>
    <w:rsid w:val="00570453"/>
    <w:rsid w:val="00592D74"/>
    <w:rsid w:val="005B311A"/>
    <w:rsid w:val="005E2C44"/>
    <w:rsid w:val="005F0DD8"/>
    <w:rsid w:val="00621188"/>
    <w:rsid w:val="006257ED"/>
    <w:rsid w:val="006568F8"/>
    <w:rsid w:val="00676083"/>
    <w:rsid w:val="00677E82"/>
    <w:rsid w:val="00693460"/>
    <w:rsid w:val="00695808"/>
    <w:rsid w:val="006B46FB"/>
    <w:rsid w:val="006D6F92"/>
    <w:rsid w:val="006E21FB"/>
    <w:rsid w:val="007215BC"/>
    <w:rsid w:val="00736843"/>
    <w:rsid w:val="0076678C"/>
    <w:rsid w:val="00792342"/>
    <w:rsid w:val="007977A8"/>
    <w:rsid w:val="007B512A"/>
    <w:rsid w:val="007C2097"/>
    <w:rsid w:val="007C2574"/>
    <w:rsid w:val="007D6A07"/>
    <w:rsid w:val="007F7259"/>
    <w:rsid w:val="00803B82"/>
    <w:rsid w:val="00803C16"/>
    <w:rsid w:val="008040A8"/>
    <w:rsid w:val="008279FA"/>
    <w:rsid w:val="008438B9"/>
    <w:rsid w:val="00843F64"/>
    <w:rsid w:val="008626E7"/>
    <w:rsid w:val="00870EE7"/>
    <w:rsid w:val="008863B9"/>
    <w:rsid w:val="008A167B"/>
    <w:rsid w:val="008A45A6"/>
    <w:rsid w:val="008E5D46"/>
    <w:rsid w:val="008F686C"/>
    <w:rsid w:val="009148DE"/>
    <w:rsid w:val="00931101"/>
    <w:rsid w:val="00941BFE"/>
    <w:rsid w:val="00941E30"/>
    <w:rsid w:val="00962CF8"/>
    <w:rsid w:val="009777D9"/>
    <w:rsid w:val="00981E89"/>
    <w:rsid w:val="00991B88"/>
    <w:rsid w:val="00992500"/>
    <w:rsid w:val="009A5753"/>
    <w:rsid w:val="009A579D"/>
    <w:rsid w:val="009C1974"/>
    <w:rsid w:val="009E27D4"/>
    <w:rsid w:val="009E3297"/>
    <w:rsid w:val="009E6C24"/>
    <w:rsid w:val="009F734F"/>
    <w:rsid w:val="00A05E6F"/>
    <w:rsid w:val="00A17406"/>
    <w:rsid w:val="00A246B6"/>
    <w:rsid w:val="00A3735B"/>
    <w:rsid w:val="00A47E70"/>
    <w:rsid w:val="00A50CF0"/>
    <w:rsid w:val="00A542A2"/>
    <w:rsid w:val="00A56556"/>
    <w:rsid w:val="00A7671C"/>
    <w:rsid w:val="00AA2CBC"/>
    <w:rsid w:val="00AC5820"/>
    <w:rsid w:val="00AD1CD8"/>
    <w:rsid w:val="00B02472"/>
    <w:rsid w:val="00B21D26"/>
    <w:rsid w:val="00B258BB"/>
    <w:rsid w:val="00B40881"/>
    <w:rsid w:val="00B468EF"/>
    <w:rsid w:val="00B67B97"/>
    <w:rsid w:val="00B75B0F"/>
    <w:rsid w:val="00B84A93"/>
    <w:rsid w:val="00B968C8"/>
    <w:rsid w:val="00BA3EC5"/>
    <w:rsid w:val="00BA51D9"/>
    <w:rsid w:val="00BB5DFC"/>
    <w:rsid w:val="00BD279D"/>
    <w:rsid w:val="00BD6BB8"/>
    <w:rsid w:val="00BE70D2"/>
    <w:rsid w:val="00C0325D"/>
    <w:rsid w:val="00C325E5"/>
    <w:rsid w:val="00C55FD8"/>
    <w:rsid w:val="00C66BA2"/>
    <w:rsid w:val="00C75CB0"/>
    <w:rsid w:val="00C82455"/>
    <w:rsid w:val="00C95985"/>
    <w:rsid w:val="00CA21C3"/>
    <w:rsid w:val="00CC5026"/>
    <w:rsid w:val="00CC68D0"/>
    <w:rsid w:val="00D03F9A"/>
    <w:rsid w:val="00D06D51"/>
    <w:rsid w:val="00D24991"/>
    <w:rsid w:val="00D50255"/>
    <w:rsid w:val="00D66520"/>
    <w:rsid w:val="00D91B51"/>
    <w:rsid w:val="00DA3849"/>
    <w:rsid w:val="00DB4D1C"/>
    <w:rsid w:val="00DD5B97"/>
    <w:rsid w:val="00DE34CF"/>
    <w:rsid w:val="00DF27CE"/>
    <w:rsid w:val="00DF6B56"/>
    <w:rsid w:val="00E02C44"/>
    <w:rsid w:val="00E13F3D"/>
    <w:rsid w:val="00E34898"/>
    <w:rsid w:val="00E47A01"/>
    <w:rsid w:val="00E533E9"/>
    <w:rsid w:val="00E66054"/>
    <w:rsid w:val="00E8079D"/>
    <w:rsid w:val="00E87104"/>
    <w:rsid w:val="00EB09B7"/>
    <w:rsid w:val="00EC02F2"/>
    <w:rsid w:val="00EE7D7C"/>
    <w:rsid w:val="00EF3252"/>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676083"/>
    <w:rPr>
      <w:rFonts w:ascii="Arial" w:hAnsi="Arial"/>
      <w:sz w:val="36"/>
      <w:lang w:val="en-GB" w:eastAsia="en-US"/>
    </w:rPr>
  </w:style>
  <w:style w:type="character" w:customStyle="1" w:styleId="Heading2Char">
    <w:name w:val="Heading 2 Char"/>
    <w:link w:val="Heading2"/>
    <w:rsid w:val="00676083"/>
    <w:rPr>
      <w:rFonts w:ascii="Arial" w:hAnsi="Arial"/>
      <w:sz w:val="32"/>
      <w:lang w:val="en-GB" w:eastAsia="en-US"/>
    </w:rPr>
  </w:style>
  <w:style w:type="character" w:customStyle="1" w:styleId="Heading3Char">
    <w:name w:val="Heading 3 Char"/>
    <w:link w:val="Heading3"/>
    <w:rsid w:val="00676083"/>
    <w:rPr>
      <w:rFonts w:ascii="Arial" w:hAnsi="Arial"/>
      <w:sz w:val="28"/>
      <w:lang w:val="en-GB" w:eastAsia="en-US"/>
    </w:rPr>
  </w:style>
  <w:style w:type="character" w:customStyle="1" w:styleId="Heading4Char">
    <w:name w:val="Heading 4 Char"/>
    <w:link w:val="Heading4"/>
    <w:rsid w:val="00676083"/>
    <w:rPr>
      <w:rFonts w:ascii="Arial" w:hAnsi="Arial"/>
      <w:sz w:val="24"/>
      <w:lang w:val="en-GB" w:eastAsia="en-US"/>
    </w:rPr>
  </w:style>
  <w:style w:type="character" w:customStyle="1" w:styleId="Heading5Char">
    <w:name w:val="Heading 5 Char"/>
    <w:link w:val="Heading5"/>
    <w:rsid w:val="00676083"/>
    <w:rPr>
      <w:rFonts w:ascii="Arial" w:hAnsi="Arial"/>
      <w:sz w:val="22"/>
      <w:lang w:val="en-GB" w:eastAsia="en-US"/>
    </w:rPr>
  </w:style>
  <w:style w:type="character" w:customStyle="1" w:styleId="Heading6Char">
    <w:name w:val="Heading 6 Char"/>
    <w:link w:val="Heading6"/>
    <w:rsid w:val="00676083"/>
    <w:rPr>
      <w:rFonts w:ascii="Arial" w:hAnsi="Arial"/>
      <w:lang w:val="en-GB" w:eastAsia="en-US"/>
    </w:rPr>
  </w:style>
  <w:style w:type="character" w:customStyle="1" w:styleId="Heading7Char">
    <w:name w:val="Heading 7 Char"/>
    <w:link w:val="Heading7"/>
    <w:rsid w:val="00676083"/>
    <w:rPr>
      <w:rFonts w:ascii="Arial" w:hAnsi="Arial"/>
      <w:lang w:val="en-GB" w:eastAsia="en-US"/>
    </w:rPr>
  </w:style>
  <w:style w:type="character" w:customStyle="1" w:styleId="HeaderChar">
    <w:name w:val="Header Char"/>
    <w:link w:val="Header"/>
    <w:locked/>
    <w:rsid w:val="00676083"/>
    <w:rPr>
      <w:rFonts w:ascii="Arial" w:hAnsi="Arial"/>
      <w:b/>
      <w:noProof/>
      <w:sz w:val="18"/>
      <w:lang w:val="en-GB" w:eastAsia="en-US"/>
    </w:rPr>
  </w:style>
  <w:style w:type="character" w:customStyle="1" w:styleId="FooterChar">
    <w:name w:val="Footer Char"/>
    <w:link w:val="Footer"/>
    <w:locked/>
    <w:rsid w:val="00676083"/>
    <w:rPr>
      <w:rFonts w:ascii="Arial" w:hAnsi="Arial"/>
      <w:b/>
      <w:i/>
      <w:noProof/>
      <w:sz w:val="18"/>
      <w:lang w:val="en-GB" w:eastAsia="en-US"/>
    </w:rPr>
  </w:style>
  <w:style w:type="character" w:customStyle="1" w:styleId="NOZchn">
    <w:name w:val="NO Zchn"/>
    <w:link w:val="NO"/>
    <w:qFormat/>
    <w:rsid w:val="00676083"/>
    <w:rPr>
      <w:rFonts w:ascii="Times New Roman" w:hAnsi="Times New Roman"/>
      <w:lang w:val="en-GB" w:eastAsia="en-US"/>
    </w:rPr>
  </w:style>
  <w:style w:type="character" w:customStyle="1" w:styleId="PLChar">
    <w:name w:val="PL Char"/>
    <w:link w:val="PL"/>
    <w:locked/>
    <w:rsid w:val="00676083"/>
    <w:rPr>
      <w:rFonts w:ascii="Courier New" w:hAnsi="Courier New"/>
      <w:noProof/>
      <w:sz w:val="16"/>
      <w:lang w:val="en-GB" w:eastAsia="en-US"/>
    </w:rPr>
  </w:style>
  <w:style w:type="character" w:customStyle="1" w:styleId="TALChar">
    <w:name w:val="TAL Char"/>
    <w:link w:val="TAL"/>
    <w:rsid w:val="00676083"/>
    <w:rPr>
      <w:rFonts w:ascii="Arial" w:hAnsi="Arial"/>
      <w:sz w:val="18"/>
      <w:lang w:val="en-GB" w:eastAsia="en-US"/>
    </w:rPr>
  </w:style>
  <w:style w:type="character" w:customStyle="1" w:styleId="TACChar">
    <w:name w:val="TAC Char"/>
    <w:link w:val="TAC"/>
    <w:locked/>
    <w:rsid w:val="00676083"/>
    <w:rPr>
      <w:rFonts w:ascii="Arial" w:hAnsi="Arial"/>
      <w:sz w:val="18"/>
      <w:lang w:val="en-GB" w:eastAsia="en-US"/>
    </w:rPr>
  </w:style>
  <w:style w:type="character" w:customStyle="1" w:styleId="TAHCar">
    <w:name w:val="TAH Car"/>
    <w:link w:val="TAH"/>
    <w:qFormat/>
    <w:rsid w:val="00676083"/>
    <w:rPr>
      <w:rFonts w:ascii="Arial" w:hAnsi="Arial"/>
      <w:b/>
      <w:sz w:val="18"/>
      <w:lang w:val="en-GB" w:eastAsia="en-US"/>
    </w:rPr>
  </w:style>
  <w:style w:type="character" w:customStyle="1" w:styleId="EXCar">
    <w:name w:val="EX Car"/>
    <w:link w:val="EX"/>
    <w:qFormat/>
    <w:rsid w:val="00676083"/>
    <w:rPr>
      <w:rFonts w:ascii="Times New Roman" w:hAnsi="Times New Roman"/>
      <w:lang w:val="en-GB" w:eastAsia="en-US"/>
    </w:rPr>
  </w:style>
  <w:style w:type="character" w:customStyle="1" w:styleId="B1Char">
    <w:name w:val="B1 Char"/>
    <w:link w:val="B1"/>
    <w:qFormat/>
    <w:locked/>
    <w:rsid w:val="00676083"/>
    <w:rPr>
      <w:rFonts w:ascii="Times New Roman" w:hAnsi="Times New Roman"/>
      <w:lang w:val="en-GB" w:eastAsia="en-US"/>
    </w:rPr>
  </w:style>
  <w:style w:type="character" w:customStyle="1" w:styleId="EditorsNoteChar">
    <w:name w:val="Editor's Note Char"/>
    <w:aliases w:val="EN Char"/>
    <w:link w:val="EditorsNote"/>
    <w:rsid w:val="00676083"/>
    <w:rPr>
      <w:rFonts w:ascii="Times New Roman" w:hAnsi="Times New Roman"/>
      <w:color w:val="FF0000"/>
      <w:lang w:val="en-GB" w:eastAsia="en-US"/>
    </w:rPr>
  </w:style>
  <w:style w:type="character" w:customStyle="1" w:styleId="THChar">
    <w:name w:val="TH Char"/>
    <w:link w:val="TH"/>
    <w:qFormat/>
    <w:rsid w:val="00676083"/>
    <w:rPr>
      <w:rFonts w:ascii="Arial" w:hAnsi="Arial"/>
      <w:b/>
      <w:lang w:val="en-GB" w:eastAsia="en-US"/>
    </w:rPr>
  </w:style>
  <w:style w:type="character" w:customStyle="1" w:styleId="TANChar">
    <w:name w:val="TAN Char"/>
    <w:link w:val="TAN"/>
    <w:locked/>
    <w:rsid w:val="00676083"/>
    <w:rPr>
      <w:rFonts w:ascii="Arial" w:hAnsi="Arial"/>
      <w:sz w:val="18"/>
      <w:lang w:val="en-GB" w:eastAsia="en-US"/>
    </w:rPr>
  </w:style>
  <w:style w:type="character" w:customStyle="1" w:styleId="TFChar">
    <w:name w:val="TF Char"/>
    <w:link w:val="TF"/>
    <w:locked/>
    <w:rsid w:val="00676083"/>
    <w:rPr>
      <w:rFonts w:ascii="Arial" w:hAnsi="Arial"/>
      <w:b/>
      <w:lang w:val="en-GB" w:eastAsia="en-US"/>
    </w:rPr>
  </w:style>
  <w:style w:type="character" w:customStyle="1" w:styleId="B2Char">
    <w:name w:val="B2 Char"/>
    <w:link w:val="B2"/>
    <w:qFormat/>
    <w:rsid w:val="00676083"/>
    <w:rPr>
      <w:rFonts w:ascii="Times New Roman" w:hAnsi="Times New Roman"/>
      <w:lang w:val="en-GB" w:eastAsia="en-US"/>
    </w:rPr>
  </w:style>
  <w:style w:type="paragraph" w:customStyle="1" w:styleId="TAJ">
    <w:name w:val="TAJ"/>
    <w:basedOn w:val="TH"/>
    <w:rsid w:val="00676083"/>
    <w:rPr>
      <w:rFonts w:eastAsia="SimSun"/>
      <w:lang w:eastAsia="x-none"/>
    </w:rPr>
  </w:style>
  <w:style w:type="paragraph" w:customStyle="1" w:styleId="Guidance">
    <w:name w:val="Guidance"/>
    <w:basedOn w:val="Normal"/>
    <w:rsid w:val="00676083"/>
    <w:rPr>
      <w:rFonts w:eastAsia="SimSun"/>
      <w:i/>
      <w:color w:val="0000FF"/>
    </w:rPr>
  </w:style>
  <w:style w:type="character" w:customStyle="1" w:styleId="BalloonTextChar">
    <w:name w:val="Balloon Text Char"/>
    <w:link w:val="BalloonText"/>
    <w:rsid w:val="00676083"/>
    <w:rPr>
      <w:rFonts w:ascii="Tahoma" w:hAnsi="Tahoma" w:cs="Tahoma"/>
      <w:sz w:val="16"/>
      <w:szCs w:val="16"/>
      <w:lang w:val="en-GB" w:eastAsia="en-US"/>
    </w:rPr>
  </w:style>
  <w:style w:type="character" w:customStyle="1" w:styleId="FootnoteTextChar">
    <w:name w:val="Footnote Text Char"/>
    <w:link w:val="FootnoteText"/>
    <w:rsid w:val="00676083"/>
    <w:rPr>
      <w:rFonts w:ascii="Times New Roman" w:hAnsi="Times New Roman"/>
      <w:sz w:val="16"/>
      <w:lang w:val="en-GB" w:eastAsia="en-US"/>
    </w:rPr>
  </w:style>
  <w:style w:type="paragraph" w:styleId="IndexHeading">
    <w:name w:val="index heading"/>
    <w:basedOn w:val="Normal"/>
    <w:next w:val="Normal"/>
    <w:rsid w:val="00676083"/>
    <w:pPr>
      <w:pBdr>
        <w:top w:val="single" w:sz="12" w:space="0" w:color="auto"/>
      </w:pBdr>
      <w:spacing w:before="360" w:after="240"/>
    </w:pPr>
    <w:rPr>
      <w:rFonts w:eastAsia="SimSun"/>
      <w:b/>
      <w:i/>
      <w:sz w:val="26"/>
      <w:lang w:eastAsia="zh-CN"/>
    </w:rPr>
  </w:style>
  <w:style w:type="paragraph" w:customStyle="1" w:styleId="INDENT1">
    <w:name w:val="INDENT1"/>
    <w:basedOn w:val="Normal"/>
    <w:rsid w:val="00676083"/>
    <w:pPr>
      <w:ind w:left="851"/>
    </w:pPr>
    <w:rPr>
      <w:rFonts w:eastAsia="SimSun"/>
      <w:lang w:eastAsia="zh-CN"/>
    </w:rPr>
  </w:style>
  <w:style w:type="paragraph" w:customStyle="1" w:styleId="INDENT2">
    <w:name w:val="INDENT2"/>
    <w:basedOn w:val="Normal"/>
    <w:rsid w:val="00676083"/>
    <w:pPr>
      <w:ind w:left="1135" w:hanging="284"/>
    </w:pPr>
    <w:rPr>
      <w:rFonts w:eastAsia="SimSun"/>
      <w:lang w:eastAsia="zh-CN"/>
    </w:rPr>
  </w:style>
  <w:style w:type="paragraph" w:customStyle="1" w:styleId="INDENT3">
    <w:name w:val="INDENT3"/>
    <w:basedOn w:val="Normal"/>
    <w:rsid w:val="00676083"/>
    <w:pPr>
      <w:ind w:left="1701" w:hanging="567"/>
    </w:pPr>
    <w:rPr>
      <w:rFonts w:eastAsia="SimSun"/>
      <w:lang w:eastAsia="zh-CN"/>
    </w:rPr>
  </w:style>
  <w:style w:type="paragraph" w:customStyle="1" w:styleId="FigureTitle">
    <w:name w:val="Figure_Title"/>
    <w:basedOn w:val="Normal"/>
    <w:next w:val="Normal"/>
    <w:rsid w:val="0067608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7608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76083"/>
    <w:pPr>
      <w:spacing w:before="120" w:after="120"/>
    </w:pPr>
    <w:rPr>
      <w:rFonts w:eastAsia="SimSun"/>
      <w:b/>
      <w:lang w:eastAsia="zh-CN"/>
    </w:rPr>
  </w:style>
  <w:style w:type="character" w:customStyle="1" w:styleId="DocumentMapChar">
    <w:name w:val="Document Map Char"/>
    <w:link w:val="DocumentMap"/>
    <w:rsid w:val="00676083"/>
    <w:rPr>
      <w:rFonts w:ascii="Tahoma" w:hAnsi="Tahoma" w:cs="Tahoma"/>
      <w:shd w:val="clear" w:color="auto" w:fill="000080"/>
      <w:lang w:val="en-GB" w:eastAsia="en-US"/>
    </w:rPr>
  </w:style>
  <w:style w:type="paragraph" w:styleId="PlainText">
    <w:name w:val="Plain Text"/>
    <w:basedOn w:val="Normal"/>
    <w:link w:val="PlainTextChar"/>
    <w:rsid w:val="00676083"/>
    <w:rPr>
      <w:rFonts w:ascii="Courier New" w:hAnsi="Courier New"/>
      <w:lang w:val="nb-NO" w:eastAsia="zh-CN"/>
    </w:rPr>
  </w:style>
  <w:style w:type="character" w:customStyle="1" w:styleId="PlainTextChar">
    <w:name w:val="Plain Text Char"/>
    <w:basedOn w:val="DefaultParagraphFont"/>
    <w:link w:val="PlainText"/>
    <w:rsid w:val="00676083"/>
    <w:rPr>
      <w:rFonts w:ascii="Courier New" w:hAnsi="Courier New"/>
      <w:lang w:val="nb-NO" w:eastAsia="zh-CN"/>
    </w:rPr>
  </w:style>
  <w:style w:type="paragraph" w:styleId="BodyText">
    <w:name w:val="Body Text"/>
    <w:basedOn w:val="Normal"/>
    <w:link w:val="BodyTextChar"/>
    <w:rsid w:val="00676083"/>
    <w:rPr>
      <w:lang w:eastAsia="zh-CN"/>
    </w:rPr>
  </w:style>
  <w:style w:type="character" w:customStyle="1" w:styleId="BodyTextChar">
    <w:name w:val="Body Text Char"/>
    <w:basedOn w:val="DefaultParagraphFont"/>
    <w:link w:val="BodyText"/>
    <w:rsid w:val="00676083"/>
    <w:rPr>
      <w:rFonts w:ascii="Times New Roman" w:hAnsi="Times New Roman"/>
      <w:lang w:val="en-GB" w:eastAsia="zh-CN"/>
    </w:rPr>
  </w:style>
  <w:style w:type="character" w:customStyle="1" w:styleId="CommentTextChar">
    <w:name w:val="Comment Text Char"/>
    <w:link w:val="CommentText"/>
    <w:rsid w:val="00676083"/>
    <w:rPr>
      <w:rFonts w:ascii="Times New Roman" w:hAnsi="Times New Roman"/>
      <w:lang w:val="en-GB" w:eastAsia="en-US"/>
    </w:rPr>
  </w:style>
  <w:style w:type="paragraph" w:styleId="ListParagraph">
    <w:name w:val="List Paragraph"/>
    <w:basedOn w:val="Normal"/>
    <w:uiPriority w:val="34"/>
    <w:qFormat/>
    <w:rsid w:val="00676083"/>
    <w:pPr>
      <w:ind w:left="720"/>
      <w:contextualSpacing/>
    </w:pPr>
    <w:rPr>
      <w:rFonts w:eastAsia="SimSun"/>
      <w:lang w:eastAsia="zh-CN"/>
    </w:rPr>
  </w:style>
  <w:style w:type="paragraph" w:styleId="Revision">
    <w:name w:val="Revision"/>
    <w:hidden/>
    <w:uiPriority w:val="99"/>
    <w:semiHidden/>
    <w:rsid w:val="00676083"/>
    <w:rPr>
      <w:rFonts w:ascii="Times New Roman" w:eastAsia="SimSun" w:hAnsi="Times New Roman"/>
      <w:lang w:val="en-GB" w:eastAsia="en-US"/>
    </w:rPr>
  </w:style>
  <w:style w:type="character" w:customStyle="1" w:styleId="CommentSubjectChar">
    <w:name w:val="Comment Subject Char"/>
    <w:link w:val="CommentSubject"/>
    <w:rsid w:val="00676083"/>
    <w:rPr>
      <w:rFonts w:ascii="Times New Roman" w:hAnsi="Times New Roman"/>
      <w:b/>
      <w:bCs/>
      <w:lang w:val="en-GB" w:eastAsia="en-US"/>
    </w:rPr>
  </w:style>
  <w:style w:type="paragraph" w:styleId="TOCHeading">
    <w:name w:val="TOC Heading"/>
    <w:basedOn w:val="Heading1"/>
    <w:next w:val="Normal"/>
    <w:uiPriority w:val="39"/>
    <w:unhideWhenUsed/>
    <w:qFormat/>
    <w:rsid w:val="0067608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760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76083"/>
    <w:rPr>
      <w:rFonts w:ascii="Times New Roman" w:hAnsi="Times New Roman"/>
      <w:lang w:val="en-GB" w:eastAsia="en-US"/>
    </w:rPr>
  </w:style>
  <w:style w:type="character" w:customStyle="1" w:styleId="EWChar">
    <w:name w:val="EW Char"/>
    <w:link w:val="EW"/>
    <w:qFormat/>
    <w:locked/>
    <w:rsid w:val="00676083"/>
    <w:rPr>
      <w:rFonts w:ascii="Times New Roman" w:hAnsi="Times New Roman"/>
      <w:lang w:val="en-GB" w:eastAsia="en-US"/>
    </w:rPr>
  </w:style>
  <w:style w:type="paragraph" w:customStyle="1" w:styleId="H2">
    <w:name w:val="H2"/>
    <w:basedOn w:val="Normal"/>
    <w:rsid w:val="0067608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676083"/>
    <w:rPr>
      <w:rFonts w:ascii="Times New Roman" w:hAnsi="Times New Roman"/>
      <w:lang w:val="en-GB" w:eastAsia="en-US"/>
    </w:rPr>
  </w:style>
  <w:style w:type="character" w:customStyle="1" w:styleId="TALZchn">
    <w:name w:val="TAL Zchn"/>
    <w:rsid w:val="00676083"/>
    <w:rPr>
      <w:rFonts w:ascii="Arial" w:hAnsi="Arial"/>
      <w:sz w:val="18"/>
      <w:lang w:val="en-GB" w:eastAsia="en-US"/>
    </w:rPr>
  </w:style>
  <w:style w:type="character" w:customStyle="1" w:styleId="NOChar">
    <w:name w:val="NO Char"/>
    <w:rsid w:val="00676083"/>
    <w:rPr>
      <w:rFonts w:ascii="Times New Roman" w:hAnsi="Times New Roman"/>
      <w:lang w:val="en-GB" w:eastAsia="en-US"/>
    </w:rPr>
  </w:style>
  <w:style w:type="character" w:customStyle="1" w:styleId="TF0">
    <w:name w:val="TF (文字)"/>
    <w:locked/>
    <w:rsid w:val="00676083"/>
    <w:rPr>
      <w:rFonts w:ascii="Arial" w:hAnsi="Arial"/>
      <w:b/>
      <w:lang w:val="en-GB" w:eastAsia="en-US"/>
    </w:rPr>
  </w:style>
  <w:style w:type="character" w:customStyle="1" w:styleId="EditorsNoteCharChar">
    <w:name w:val="Editor's Note Char Char"/>
    <w:rsid w:val="0067608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2113">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9073893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95430581">
      <w:bodyDiv w:val="1"/>
      <w:marLeft w:val="0"/>
      <w:marRight w:val="0"/>
      <w:marTop w:val="0"/>
      <w:marBottom w:val="0"/>
      <w:divBdr>
        <w:top w:val="none" w:sz="0" w:space="0" w:color="auto"/>
        <w:left w:val="none" w:sz="0" w:space="0" w:color="auto"/>
        <w:bottom w:val="none" w:sz="0" w:space="0" w:color="auto"/>
        <w:right w:val="none" w:sz="0" w:space="0" w:color="auto"/>
      </w:divBdr>
    </w:div>
    <w:div w:id="1146242716">
      <w:bodyDiv w:val="1"/>
      <w:marLeft w:val="0"/>
      <w:marRight w:val="0"/>
      <w:marTop w:val="0"/>
      <w:marBottom w:val="0"/>
      <w:divBdr>
        <w:top w:val="none" w:sz="0" w:space="0" w:color="auto"/>
        <w:left w:val="none" w:sz="0" w:space="0" w:color="auto"/>
        <w:bottom w:val="none" w:sz="0" w:space="0" w:color="auto"/>
        <w:right w:val="none" w:sz="0" w:space="0" w:color="auto"/>
      </w:divBdr>
    </w:div>
    <w:div w:id="1219512039">
      <w:bodyDiv w:val="1"/>
      <w:marLeft w:val="0"/>
      <w:marRight w:val="0"/>
      <w:marTop w:val="0"/>
      <w:marBottom w:val="0"/>
      <w:divBdr>
        <w:top w:val="none" w:sz="0" w:space="0" w:color="auto"/>
        <w:left w:val="none" w:sz="0" w:space="0" w:color="auto"/>
        <w:bottom w:val="none" w:sz="0" w:space="0" w:color="auto"/>
        <w:right w:val="none" w:sz="0" w:space="0" w:color="auto"/>
      </w:divBdr>
    </w:div>
    <w:div w:id="1267690031">
      <w:bodyDiv w:val="1"/>
      <w:marLeft w:val="0"/>
      <w:marRight w:val="0"/>
      <w:marTop w:val="0"/>
      <w:marBottom w:val="0"/>
      <w:divBdr>
        <w:top w:val="none" w:sz="0" w:space="0" w:color="auto"/>
        <w:left w:val="none" w:sz="0" w:space="0" w:color="auto"/>
        <w:bottom w:val="none" w:sz="0" w:space="0" w:color="auto"/>
        <w:right w:val="none" w:sz="0" w:space="0" w:color="auto"/>
      </w:divBdr>
    </w:div>
    <w:div w:id="1369603023">
      <w:bodyDiv w:val="1"/>
      <w:marLeft w:val="0"/>
      <w:marRight w:val="0"/>
      <w:marTop w:val="0"/>
      <w:marBottom w:val="0"/>
      <w:divBdr>
        <w:top w:val="none" w:sz="0" w:space="0" w:color="auto"/>
        <w:left w:val="none" w:sz="0" w:space="0" w:color="auto"/>
        <w:bottom w:val="none" w:sz="0" w:space="0" w:color="auto"/>
        <w:right w:val="none" w:sz="0" w:space="0" w:color="auto"/>
      </w:divBdr>
    </w:div>
    <w:div w:id="1554731262">
      <w:bodyDiv w:val="1"/>
      <w:marLeft w:val="0"/>
      <w:marRight w:val="0"/>
      <w:marTop w:val="0"/>
      <w:marBottom w:val="0"/>
      <w:divBdr>
        <w:top w:val="none" w:sz="0" w:space="0" w:color="auto"/>
        <w:left w:val="none" w:sz="0" w:space="0" w:color="auto"/>
        <w:bottom w:val="none" w:sz="0" w:space="0" w:color="auto"/>
        <w:right w:val="none" w:sz="0" w:space="0" w:color="auto"/>
      </w:divBdr>
    </w:div>
    <w:div w:id="20169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38</Pages>
  <Words>21922</Words>
  <Characters>124960</Characters>
  <Application>Microsoft Office Word</Application>
  <DocSecurity>0</DocSecurity>
  <Lines>1041</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146589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3</cp:revision>
  <cp:lastPrinted>1900-01-01T08:00:00Z</cp:lastPrinted>
  <dcterms:created xsi:type="dcterms:W3CDTF">2021-11-17T13:58:00Z</dcterms:created>
  <dcterms:modified xsi:type="dcterms:W3CDTF">2021-11-17T14:37:00Z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