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vsd" ContentType="application/vnd.visio"/>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39291C" w14:textId="5452419A" w:rsidR="00442128" w:rsidRDefault="00442128" w:rsidP="00895230">
      <w:pPr>
        <w:pStyle w:val="CRCoverPage"/>
        <w:tabs>
          <w:tab w:val="right" w:pos="9639"/>
        </w:tabs>
        <w:spacing w:after="0"/>
        <w:rPr>
          <w:b/>
          <w:i/>
          <w:noProof/>
          <w:sz w:val="28"/>
        </w:rPr>
      </w:pPr>
      <w:bookmarkStart w:id="0" w:name="_Hlk86828684"/>
      <w:r>
        <w:rPr>
          <w:b/>
          <w:noProof/>
          <w:sz w:val="24"/>
        </w:rPr>
        <w:t>3GPP TSG-CT WG1 Meeting #133-e</w:t>
      </w:r>
      <w:r>
        <w:rPr>
          <w:b/>
          <w:i/>
          <w:noProof/>
          <w:sz w:val="28"/>
        </w:rPr>
        <w:tab/>
      </w:r>
      <w:r>
        <w:rPr>
          <w:b/>
          <w:noProof/>
          <w:sz w:val="24"/>
        </w:rPr>
        <w:t>C1-21</w:t>
      </w:r>
      <w:r w:rsidR="009A6D89">
        <w:rPr>
          <w:b/>
          <w:noProof/>
          <w:sz w:val="24"/>
        </w:rPr>
        <w:t>XXXX</w:t>
      </w:r>
    </w:p>
    <w:p w14:paraId="1EEACFF8" w14:textId="77777777" w:rsidR="00442128" w:rsidRDefault="00442128" w:rsidP="00442128">
      <w:pPr>
        <w:pStyle w:val="CRCoverPage"/>
        <w:outlineLvl w:val="0"/>
        <w:rPr>
          <w:b/>
          <w:noProof/>
          <w:sz w:val="24"/>
        </w:rPr>
      </w:pPr>
      <w:r>
        <w:rPr>
          <w:b/>
          <w:noProof/>
          <w:sz w:val="24"/>
        </w:rPr>
        <w:t>E-meeting, 11-19 November 2021</w:t>
      </w:r>
    </w:p>
    <w:tbl>
      <w:tblPr>
        <w:tblW w:w="9641" w:type="dxa"/>
        <w:tblInd w:w="42" w:type="dxa"/>
        <w:tblLayout w:type="fixed"/>
        <w:tblCellMar>
          <w:left w:w="42" w:type="dxa"/>
          <w:right w:w="42" w:type="dxa"/>
        </w:tblCellMar>
        <w:tblLook w:val="0000" w:firstRow="0" w:lastRow="0" w:firstColumn="0" w:lastColumn="0" w:noHBand="0" w:noVBand="0"/>
      </w:tblPr>
      <w:tblGrid>
        <w:gridCol w:w="142"/>
        <w:gridCol w:w="1559"/>
        <w:gridCol w:w="709"/>
        <w:gridCol w:w="1276"/>
        <w:gridCol w:w="709"/>
        <w:gridCol w:w="992"/>
        <w:gridCol w:w="2410"/>
        <w:gridCol w:w="1701"/>
        <w:gridCol w:w="143"/>
      </w:tblGrid>
      <w:tr w:rsidR="001E41F3" w14:paraId="19620E3C" w14:textId="77777777" w:rsidTr="00547111">
        <w:tc>
          <w:tcPr>
            <w:tcW w:w="9641" w:type="dxa"/>
            <w:gridSpan w:val="9"/>
            <w:tcBorders>
              <w:top w:val="single" w:sz="4" w:space="0" w:color="auto"/>
              <w:left w:val="single" w:sz="4" w:space="0" w:color="auto"/>
              <w:right w:val="single" w:sz="4" w:space="0" w:color="auto"/>
            </w:tcBorders>
          </w:tcPr>
          <w:bookmarkEnd w:id="0"/>
          <w:p w14:paraId="79DC742E" w14:textId="34C24808" w:rsidR="001E41F3" w:rsidRDefault="00305409" w:rsidP="00E34898">
            <w:pPr>
              <w:pStyle w:val="CRCoverPage"/>
              <w:spacing w:after="0"/>
              <w:jc w:val="right"/>
              <w:rPr>
                <w:i/>
                <w:noProof/>
              </w:rPr>
            </w:pPr>
            <w:r>
              <w:rPr>
                <w:i/>
                <w:noProof/>
                <w:sz w:val="14"/>
              </w:rPr>
              <w:t>CR-Form-v</w:t>
            </w:r>
            <w:r w:rsidR="008863B9">
              <w:rPr>
                <w:i/>
                <w:noProof/>
                <w:sz w:val="14"/>
              </w:rPr>
              <w:t>12.</w:t>
            </w:r>
            <w:r w:rsidR="0076678C">
              <w:rPr>
                <w:i/>
                <w:noProof/>
                <w:sz w:val="14"/>
              </w:rPr>
              <w:t>1</w:t>
            </w:r>
          </w:p>
        </w:tc>
      </w:tr>
      <w:tr w:rsidR="001E41F3" w14:paraId="72856C93" w14:textId="77777777" w:rsidTr="00547111">
        <w:tc>
          <w:tcPr>
            <w:tcW w:w="9641" w:type="dxa"/>
            <w:gridSpan w:val="9"/>
            <w:tcBorders>
              <w:left w:val="single" w:sz="4" w:space="0" w:color="auto"/>
              <w:right w:val="single" w:sz="4" w:space="0" w:color="auto"/>
            </w:tcBorders>
          </w:tcPr>
          <w:p w14:paraId="61C8E1A5" w14:textId="77777777" w:rsidR="001E41F3" w:rsidRDefault="001E41F3">
            <w:pPr>
              <w:pStyle w:val="CRCoverPage"/>
              <w:spacing w:after="0"/>
              <w:jc w:val="center"/>
              <w:rPr>
                <w:noProof/>
              </w:rPr>
            </w:pPr>
            <w:r>
              <w:rPr>
                <w:b/>
                <w:noProof/>
                <w:sz w:val="32"/>
              </w:rPr>
              <w:t>CHANGE REQUEST</w:t>
            </w:r>
          </w:p>
        </w:tc>
      </w:tr>
      <w:tr w:rsidR="001E41F3" w14:paraId="2A68176B" w14:textId="77777777" w:rsidTr="00547111">
        <w:tc>
          <w:tcPr>
            <w:tcW w:w="9641" w:type="dxa"/>
            <w:gridSpan w:val="9"/>
            <w:tcBorders>
              <w:left w:val="single" w:sz="4" w:space="0" w:color="auto"/>
              <w:right w:val="single" w:sz="4" w:space="0" w:color="auto"/>
            </w:tcBorders>
          </w:tcPr>
          <w:p w14:paraId="03A34A5A" w14:textId="77777777" w:rsidR="001E41F3" w:rsidRDefault="001E41F3">
            <w:pPr>
              <w:pStyle w:val="CRCoverPage"/>
              <w:spacing w:after="0"/>
              <w:rPr>
                <w:noProof/>
                <w:sz w:val="8"/>
                <w:szCs w:val="8"/>
              </w:rPr>
            </w:pPr>
          </w:p>
        </w:tc>
      </w:tr>
      <w:tr w:rsidR="001E41F3" w14:paraId="4BCC8650" w14:textId="77777777" w:rsidTr="00547111">
        <w:tc>
          <w:tcPr>
            <w:tcW w:w="142" w:type="dxa"/>
            <w:tcBorders>
              <w:left w:val="single" w:sz="4" w:space="0" w:color="auto"/>
            </w:tcBorders>
          </w:tcPr>
          <w:p w14:paraId="76572A9A" w14:textId="77777777" w:rsidR="001E41F3" w:rsidRDefault="001E41F3">
            <w:pPr>
              <w:pStyle w:val="CRCoverPage"/>
              <w:spacing w:after="0"/>
              <w:jc w:val="right"/>
              <w:rPr>
                <w:noProof/>
              </w:rPr>
            </w:pPr>
          </w:p>
        </w:tc>
        <w:tc>
          <w:tcPr>
            <w:tcW w:w="1559" w:type="dxa"/>
            <w:shd w:val="pct30" w:color="FFFF00" w:fill="auto"/>
          </w:tcPr>
          <w:p w14:paraId="090A41C5" w14:textId="2EF869E4" w:rsidR="001E41F3" w:rsidRPr="00410371" w:rsidRDefault="009D785B" w:rsidP="00E13F3D">
            <w:pPr>
              <w:pStyle w:val="CRCoverPage"/>
              <w:spacing w:after="0"/>
              <w:jc w:val="right"/>
              <w:rPr>
                <w:b/>
                <w:noProof/>
                <w:sz w:val="28"/>
              </w:rPr>
            </w:pPr>
            <w:r>
              <w:rPr>
                <w:b/>
                <w:noProof/>
                <w:sz w:val="28"/>
              </w:rPr>
              <w:t>24.301</w:t>
            </w:r>
          </w:p>
        </w:tc>
        <w:tc>
          <w:tcPr>
            <w:tcW w:w="709" w:type="dxa"/>
          </w:tcPr>
          <w:p w14:paraId="6989E4BA" w14:textId="77777777" w:rsidR="001E41F3" w:rsidRDefault="001E41F3">
            <w:pPr>
              <w:pStyle w:val="CRCoverPage"/>
              <w:spacing w:after="0"/>
              <w:jc w:val="center"/>
              <w:rPr>
                <w:noProof/>
              </w:rPr>
            </w:pPr>
            <w:r>
              <w:rPr>
                <w:b/>
                <w:noProof/>
                <w:sz w:val="28"/>
              </w:rPr>
              <w:t>CR</w:t>
            </w:r>
          </w:p>
        </w:tc>
        <w:tc>
          <w:tcPr>
            <w:tcW w:w="1276" w:type="dxa"/>
            <w:shd w:val="pct30" w:color="FFFF00" w:fill="auto"/>
          </w:tcPr>
          <w:p w14:paraId="6A189C51" w14:textId="25528392" w:rsidR="001E41F3" w:rsidRPr="00410371" w:rsidRDefault="004E7002" w:rsidP="00547111">
            <w:pPr>
              <w:pStyle w:val="CRCoverPage"/>
              <w:spacing w:after="0"/>
              <w:rPr>
                <w:noProof/>
              </w:rPr>
            </w:pPr>
            <w:r>
              <w:rPr>
                <w:b/>
                <w:noProof/>
                <w:sz w:val="28"/>
              </w:rPr>
              <w:t>3605</w:t>
            </w:r>
          </w:p>
        </w:tc>
        <w:tc>
          <w:tcPr>
            <w:tcW w:w="709" w:type="dxa"/>
          </w:tcPr>
          <w:p w14:paraId="4D31CD14" w14:textId="77777777" w:rsidR="001E41F3" w:rsidRDefault="001E41F3" w:rsidP="0051580D">
            <w:pPr>
              <w:pStyle w:val="CRCoverPage"/>
              <w:tabs>
                <w:tab w:val="right" w:pos="625"/>
              </w:tabs>
              <w:spacing w:after="0"/>
              <w:jc w:val="center"/>
              <w:rPr>
                <w:noProof/>
              </w:rPr>
            </w:pPr>
            <w:r>
              <w:rPr>
                <w:b/>
                <w:bCs/>
                <w:noProof/>
                <w:sz w:val="28"/>
              </w:rPr>
              <w:t>rev</w:t>
            </w:r>
          </w:p>
        </w:tc>
        <w:tc>
          <w:tcPr>
            <w:tcW w:w="992" w:type="dxa"/>
            <w:shd w:val="pct30" w:color="FFFF00" w:fill="auto"/>
          </w:tcPr>
          <w:p w14:paraId="0A956990" w14:textId="14B1001E" w:rsidR="001E41F3" w:rsidRPr="00410371" w:rsidRDefault="009A6D89" w:rsidP="00E13F3D">
            <w:pPr>
              <w:pStyle w:val="CRCoverPage"/>
              <w:spacing w:after="0"/>
              <w:jc w:val="center"/>
              <w:rPr>
                <w:b/>
                <w:noProof/>
              </w:rPr>
            </w:pPr>
            <w:r>
              <w:rPr>
                <w:b/>
                <w:noProof/>
                <w:sz w:val="28"/>
              </w:rPr>
              <w:t>3</w:t>
            </w:r>
          </w:p>
        </w:tc>
        <w:tc>
          <w:tcPr>
            <w:tcW w:w="2410" w:type="dxa"/>
          </w:tcPr>
          <w:p w14:paraId="20FF5F01" w14:textId="77777777" w:rsidR="001E41F3" w:rsidRDefault="001E41F3" w:rsidP="0051580D">
            <w:pPr>
              <w:pStyle w:val="CRCoverPage"/>
              <w:tabs>
                <w:tab w:val="right" w:pos="1825"/>
              </w:tabs>
              <w:spacing w:after="0"/>
              <w:jc w:val="center"/>
              <w:rPr>
                <w:noProof/>
              </w:rPr>
            </w:pPr>
            <w:r w:rsidRPr="006B46FB">
              <w:rPr>
                <w:b/>
                <w:noProof/>
                <w:sz w:val="28"/>
                <w:szCs w:val="28"/>
              </w:rPr>
              <w:t>Current version:</w:t>
            </w:r>
          </w:p>
        </w:tc>
        <w:tc>
          <w:tcPr>
            <w:tcW w:w="1701" w:type="dxa"/>
            <w:shd w:val="pct30" w:color="FFFF00" w:fill="auto"/>
          </w:tcPr>
          <w:p w14:paraId="7FEC6AD9" w14:textId="45429EB7" w:rsidR="001E41F3" w:rsidRPr="00410371" w:rsidRDefault="009D785B">
            <w:pPr>
              <w:pStyle w:val="CRCoverPage"/>
              <w:spacing w:after="0"/>
              <w:jc w:val="center"/>
              <w:rPr>
                <w:noProof/>
                <w:sz w:val="28"/>
              </w:rPr>
            </w:pPr>
            <w:r>
              <w:rPr>
                <w:b/>
                <w:noProof/>
                <w:sz w:val="28"/>
              </w:rPr>
              <w:t>17.4.</w:t>
            </w:r>
            <w:r w:rsidR="004E7002">
              <w:rPr>
                <w:b/>
                <w:noProof/>
                <w:sz w:val="28"/>
              </w:rPr>
              <w:t>1</w:t>
            </w:r>
          </w:p>
        </w:tc>
        <w:tc>
          <w:tcPr>
            <w:tcW w:w="143" w:type="dxa"/>
            <w:tcBorders>
              <w:right w:val="single" w:sz="4" w:space="0" w:color="auto"/>
            </w:tcBorders>
          </w:tcPr>
          <w:p w14:paraId="2BCBFD98" w14:textId="77777777" w:rsidR="001E41F3" w:rsidRDefault="001E41F3">
            <w:pPr>
              <w:pStyle w:val="CRCoverPage"/>
              <w:spacing w:after="0"/>
              <w:rPr>
                <w:noProof/>
              </w:rPr>
            </w:pPr>
          </w:p>
        </w:tc>
      </w:tr>
      <w:tr w:rsidR="001E41F3" w14:paraId="1DCA571F" w14:textId="77777777" w:rsidTr="00547111">
        <w:tc>
          <w:tcPr>
            <w:tcW w:w="9641" w:type="dxa"/>
            <w:gridSpan w:val="9"/>
            <w:tcBorders>
              <w:left w:val="single" w:sz="4" w:space="0" w:color="auto"/>
              <w:right w:val="single" w:sz="4" w:space="0" w:color="auto"/>
            </w:tcBorders>
          </w:tcPr>
          <w:p w14:paraId="00497997" w14:textId="77777777" w:rsidR="001E41F3" w:rsidRDefault="001E41F3">
            <w:pPr>
              <w:pStyle w:val="CRCoverPage"/>
              <w:spacing w:after="0"/>
              <w:rPr>
                <w:noProof/>
              </w:rPr>
            </w:pPr>
          </w:p>
        </w:tc>
      </w:tr>
      <w:tr w:rsidR="001E41F3" w14:paraId="33D30BE2" w14:textId="77777777" w:rsidTr="00547111">
        <w:tc>
          <w:tcPr>
            <w:tcW w:w="9641" w:type="dxa"/>
            <w:gridSpan w:val="9"/>
            <w:tcBorders>
              <w:top w:val="single" w:sz="4" w:space="0" w:color="auto"/>
            </w:tcBorders>
          </w:tcPr>
          <w:p w14:paraId="767CFBC1" w14:textId="77777777" w:rsidR="001E41F3" w:rsidRPr="00F25D98" w:rsidRDefault="001E41F3">
            <w:pPr>
              <w:pStyle w:val="CRCoverPage"/>
              <w:spacing w:after="0"/>
              <w:jc w:val="center"/>
              <w:rPr>
                <w:rFonts w:cs="Arial"/>
                <w:i/>
                <w:noProof/>
              </w:rPr>
            </w:pPr>
            <w:r w:rsidRPr="00F25D98">
              <w:rPr>
                <w:rFonts w:cs="Arial"/>
                <w:i/>
                <w:noProof/>
              </w:rPr>
              <w:t xml:space="preserve">For </w:t>
            </w:r>
            <w:hyperlink r:id="rId9" w:anchor="_blank" w:history="1">
              <w:r w:rsidRPr="00F25D98">
                <w:rPr>
                  <w:rStyle w:val="Hyperlink"/>
                  <w:rFonts w:cs="Arial"/>
                  <w:b/>
                  <w:i/>
                  <w:noProof/>
                  <w:color w:val="FF0000"/>
                </w:rPr>
                <w:t>HE</w:t>
              </w:r>
              <w:bookmarkStart w:id="1" w:name="_Hlt497126619"/>
              <w:r w:rsidRPr="00F25D98">
                <w:rPr>
                  <w:rStyle w:val="Hyperlink"/>
                  <w:rFonts w:cs="Arial"/>
                  <w:b/>
                  <w:i/>
                  <w:noProof/>
                  <w:color w:val="FF0000"/>
                </w:rPr>
                <w:t>L</w:t>
              </w:r>
              <w:bookmarkEnd w:id="1"/>
              <w:r w:rsidRPr="00F25D98">
                <w:rPr>
                  <w:rStyle w:val="Hyperlink"/>
                  <w:rFonts w:cs="Arial"/>
                  <w:b/>
                  <w:i/>
                  <w:noProof/>
                  <w:color w:val="FF0000"/>
                </w:rPr>
                <w:t>P</w:t>
              </w:r>
            </w:hyperlink>
            <w:r w:rsidRPr="00F25D98">
              <w:rPr>
                <w:rFonts w:cs="Arial"/>
                <w:b/>
                <w:i/>
                <w:noProof/>
                <w:color w:val="FF0000"/>
              </w:rPr>
              <w:t xml:space="preserve"> </w:t>
            </w:r>
            <w:r w:rsidRPr="00F25D98">
              <w:rPr>
                <w:rFonts w:cs="Arial"/>
                <w:i/>
                <w:noProof/>
              </w:rPr>
              <w:t>on using this form</w:t>
            </w:r>
            <w:r w:rsidR="0051580D">
              <w:rPr>
                <w:rFonts w:cs="Arial"/>
                <w:i/>
                <w:noProof/>
              </w:rPr>
              <w:t>: c</w:t>
            </w:r>
            <w:r w:rsidR="00F25D98" w:rsidRPr="00F25D98">
              <w:rPr>
                <w:rFonts w:cs="Arial"/>
                <w:i/>
                <w:noProof/>
              </w:rPr>
              <w:t xml:space="preserve">omprehensive instructions can be found at </w:t>
            </w:r>
            <w:r w:rsidR="001B7A65">
              <w:rPr>
                <w:rFonts w:cs="Arial"/>
                <w:i/>
                <w:noProof/>
              </w:rPr>
              <w:br/>
            </w:r>
            <w:hyperlink r:id="rId10" w:history="1">
              <w:r w:rsidR="00DE34CF">
                <w:rPr>
                  <w:rStyle w:val="Hyperlink"/>
                  <w:rFonts w:cs="Arial"/>
                  <w:i/>
                  <w:noProof/>
                </w:rPr>
                <w:t>http://www.3gpp.org/Change-Requests</w:t>
              </w:r>
            </w:hyperlink>
            <w:r w:rsidR="00F25D98" w:rsidRPr="00F25D98">
              <w:rPr>
                <w:rFonts w:cs="Arial"/>
                <w:i/>
                <w:noProof/>
              </w:rPr>
              <w:t>.</w:t>
            </w:r>
          </w:p>
        </w:tc>
      </w:tr>
      <w:tr w:rsidR="001E41F3" w14:paraId="1B8876DE" w14:textId="77777777" w:rsidTr="00547111">
        <w:tc>
          <w:tcPr>
            <w:tcW w:w="9641" w:type="dxa"/>
            <w:gridSpan w:val="9"/>
          </w:tcPr>
          <w:p w14:paraId="427B9ED0" w14:textId="77777777" w:rsidR="001E41F3" w:rsidRDefault="001E41F3">
            <w:pPr>
              <w:pStyle w:val="CRCoverPage"/>
              <w:spacing w:after="0"/>
              <w:rPr>
                <w:noProof/>
                <w:sz w:val="8"/>
                <w:szCs w:val="8"/>
              </w:rPr>
            </w:pPr>
          </w:p>
        </w:tc>
      </w:tr>
    </w:tbl>
    <w:p w14:paraId="5D44EC4D" w14:textId="77777777" w:rsidR="001E41F3" w:rsidRDefault="001E41F3">
      <w:pPr>
        <w:rPr>
          <w:sz w:val="8"/>
          <w:szCs w:val="8"/>
        </w:rPr>
      </w:pPr>
    </w:p>
    <w:tbl>
      <w:tblPr>
        <w:tblW w:w="9639" w:type="dxa"/>
        <w:tblInd w:w="42" w:type="dxa"/>
        <w:tblLayout w:type="fixed"/>
        <w:tblCellMar>
          <w:left w:w="42" w:type="dxa"/>
          <w:right w:w="42" w:type="dxa"/>
        </w:tblCellMar>
        <w:tblLook w:val="0000" w:firstRow="0" w:lastRow="0" w:firstColumn="0" w:lastColumn="0" w:noHBand="0" w:noVBand="0"/>
      </w:tblPr>
      <w:tblGrid>
        <w:gridCol w:w="2835"/>
        <w:gridCol w:w="1418"/>
        <w:gridCol w:w="283"/>
        <w:gridCol w:w="709"/>
        <w:gridCol w:w="284"/>
        <w:gridCol w:w="2126"/>
        <w:gridCol w:w="283"/>
        <w:gridCol w:w="1418"/>
        <w:gridCol w:w="283"/>
      </w:tblGrid>
      <w:tr w:rsidR="00F25D98" w14:paraId="58C01684" w14:textId="77777777" w:rsidTr="00A7671C">
        <w:tc>
          <w:tcPr>
            <w:tcW w:w="2835" w:type="dxa"/>
          </w:tcPr>
          <w:p w14:paraId="382A3504" w14:textId="77777777" w:rsidR="00F25D98" w:rsidRDefault="00F25D98" w:rsidP="001E41F3">
            <w:pPr>
              <w:pStyle w:val="CRCoverPage"/>
              <w:tabs>
                <w:tab w:val="right" w:pos="2751"/>
              </w:tabs>
              <w:spacing w:after="0"/>
              <w:rPr>
                <w:b/>
                <w:i/>
                <w:noProof/>
              </w:rPr>
            </w:pPr>
            <w:r>
              <w:rPr>
                <w:b/>
                <w:i/>
                <w:noProof/>
              </w:rPr>
              <w:t>Proposed change</w:t>
            </w:r>
            <w:r w:rsidR="00A7671C">
              <w:rPr>
                <w:b/>
                <w:i/>
                <w:noProof/>
              </w:rPr>
              <w:t xml:space="preserve"> </w:t>
            </w:r>
            <w:r>
              <w:rPr>
                <w:b/>
                <w:i/>
                <w:noProof/>
              </w:rPr>
              <w:t>affects:</w:t>
            </w:r>
          </w:p>
        </w:tc>
        <w:tc>
          <w:tcPr>
            <w:tcW w:w="1418" w:type="dxa"/>
          </w:tcPr>
          <w:p w14:paraId="4640BBA3" w14:textId="77777777" w:rsidR="00F25D98" w:rsidRDefault="00F25D98" w:rsidP="001E41F3">
            <w:pPr>
              <w:pStyle w:val="CRCoverPage"/>
              <w:spacing w:after="0"/>
              <w:jc w:val="right"/>
              <w:rPr>
                <w:noProof/>
              </w:rPr>
            </w:pPr>
            <w:r>
              <w:rPr>
                <w:noProof/>
              </w:rPr>
              <w:t>UICC apps</w:t>
            </w:r>
          </w:p>
        </w:tc>
        <w:tc>
          <w:tcPr>
            <w:tcW w:w="283" w:type="dxa"/>
            <w:tcBorders>
              <w:top w:val="single" w:sz="6" w:space="0" w:color="000000"/>
              <w:left w:val="single" w:sz="6" w:space="0" w:color="000000"/>
              <w:bottom w:val="single" w:sz="6" w:space="0" w:color="000000"/>
              <w:right w:val="single" w:sz="6" w:space="0" w:color="000000"/>
            </w:tcBorders>
            <w:shd w:val="pct25" w:color="FFFF00" w:fill="auto"/>
          </w:tcPr>
          <w:p w14:paraId="3C6B263F" w14:textId="77777777" w:rsidR="00F25D98" w:rsidRDefault="00F25D98" w:rsidP="001E41F3">
            <w:pPr>
              <w:pStyle w:val="CRCoverPage"/>
              <w:spacing w:after="0"/>
              <w:jc w:val="center"/>
              <w:rPr>
                <w:b/>
                <w:caps/>
                <w:noProof/>
              </w:rPr>
            </w:pPr>
          </w:p>
        </w:tc>
        <w:tc>
          <w:tcPr>
            <w:tcW w:w="709" w:type="dxa"/>
            <w:tcBorders>
              <w:left w:val="single" w:sz="4" w:space="0" w:color="auto"/>
            </w:tcBorders>
          </w:tcPr>
          <w:p w14:paraId="75A7040B" w14:textId="77777777" w:rsidR="00F25D98" w:rsidRDefault="00F25D98" w:rsidP="001E41F3">
            <w:pPr>
              <w:pStyle w:val="CRCoverPage"/>
              <w:spacing w:after="0"/>
              <w:jc w:val="right"/>
              <w:rPr>
                <w:noProof/>
                <w:u w:val="single"/>
              </w:rPr>
            </w:pPr>
            <w:r>
              <w:rPr>
                <w:noProof/>
              </w:rPr>
              <w:t>ME</w:t>
            </w:r>
          </w:p>
        </w:tc>
        <w:tc>
          <w:tcPr>
            <w:tcW w:w="284" w:type="dxa"/>
            <w:tcBorders>
              <w:top w:val="single" w:sz="6" w:space="0" w:color="auto"/>
              <w:left w:val="single" w:sz="6" w:space="0" w:color="auto"/>
              <w:bottom w:val="single" w:sz="6" w:space="0" w:color="auto"/>
              <w:right w:val="single" w:sz="6" w:space="0" w:color="auto"/>
            </w:tcBorders>
            <w:shd w:val="pct25" w:color="FFFF00" w:fill="auto"/>
          </w:tcPr>
          <w:p w14:paraId="23530CF0" w14:textId="29454748" w:rsidR="00F25D98" w:rsidRDefault="009D785B" w:rsidP="001E41F3">
            <w:pPr>
              <w:pStyle w:val="CRCoverPage"/>
              <w:spacing w:after="0"/>
              <w:jc w:val="center"/>
              <w:rPr>
                <w:b/>
                <w:caps/>
                <w:noProof/>
              </w:rPr>
            </w:pPr>
            <w:r>
              <w:rPr>
                <w:b/>
                <w:caps/>
                <w:noProof/>
              </w:rPr>
              <w:t>X</w:t>
            </w:r>
          </w:p>
        </w:tc>
        <w:tc>
          <w:tcPr>
            <w:tcW w:w="2126" w:type="dxa"/>
          </w:tcPr>
          <w:p w14:paraId="44241F3D" w14:textId="77777777" w:rsidR="00F25D98" w:rsidRDefault="00F25D98" w:rsidP="001E41F3">
            <w:pPr>
              <w:pStyle w:val="CRCoverPage"/>
              <w:spacing w:after="0"/>
              <w:jc w:val="right"/>
              <w:rPr>
                <w:noProof/>
                <w:u w:val="single"/>
              </w:rPr>
            </w:pPr>
            <w:r>
              <w:rPr>
                <w:noProof/>
              </w:rPr>
              <w:t>Radio Access Network</w:t>
            </w:r>
          </w:p>
        </w:tc>
        <w:tc>
          <w:tcPr>
            <w:tcW w:w="283" w:type="dxa"/>
            <w:tcBorders>
              <w:top w:val="single" w:sz="4" w:space="0" w:color="auto"/>
              <w:left w:val="single" w:sz="4" w:space="0" w:color="auto"/>
              <w:bottom w:val="single" w:sz="4" w:space="0" w:color="auto"/>
              <w:right w:val="single" w:sz="4" w:space="0" w:color="auto"/>
            </w:tcBorders>
            <w:shd w:val="pct25" w:color="FFFF00" w:fill="auto"/>
          </w:tcPr>
          <w:p w14:paraId="38CF4F03" w14:textId="77777777" w:rsidR="00F25D98" w:rsidRDefault="00F25D98" w:rsidP="001E41F3">
            <w:pPr>
              <w:pStyle w:val="CRCoverPage"/>
              <w:spacing w:after="0"/>
              <w:jc w:val="center"/>
              <w:rPr>
                <w:b/>
                <w:caps/>
                <w:noProof/>
              </w:rPr>
            </w:pPr>
          </w:p>
        </w:tc>
        <w:tc>
          <w:tcPr>
            <w:tcW w:w="1418" w:type="dxa"/>
            <w:tcBorders>
              <w:left w:val="nil"/>
            </w:tcBorders>
          </w:tcPr>
          <w:p w14:paraId="0416F67E" w14:textId="77777777" w:rsidR="00F25D98" w:rsidRDefault="00F25D98" w:rsidP="001E41F3">
            <w:pPr>
              <w:pStyle w:val="CRCoverPage"/>
              <w:spacing w:after="0"/>
              <w:jc w:val="right"/>
              <w:rPr>
                <w:noProof/>
              </w:rPr>
            </w:pPr>
            <w:r>
              <w:rPr>
                <w:noProof/>
              </w:rPr>
              <w:t>Core Network</w:t>
            </w:r>
          </w:p>
        </w:tc>
        <w:tc>
          <w:tcPr>
            <w:tcW w:w="283" w:type="dxa"/>
            <w:tcBorders>
              <w:top w:val="single" w:sz="6" w:space="0" w:color="auto"/>
              <w:left w:val="single" w:sz="6" w:space="0" w:color="auto"/>
              <w:bottom w:val="single" w:sz="6" w:space="0" w:color="auto"/>
              <w:right w:val="single" w:sz="6" w:space="0" w:color="auto"/>
            </w:tcBorders>
            <w:shd w:val="pct25" w:color="FFFF00" w:fill="auto"/>
          </w:tcPr>
          <w:p w14:paraId="7FFAEF6D" w14:textId="6F86EF35" w:rsidR="00F25D98" w:rsidRDefault="00434669" w:rsidP="004E1669">
            <w:pPr>
              <w:pStyle w:val="CRCoverPage"/>
              <w:spacing w:after="0"/>
              <w:rPr>
                <w:b/>
                <w:bCs/>
                <w:caps/>
                <w:noProof/>
              </w:rPr>
            </w:pPr>
            <w:r>
              <w:rPr>
                <w:b/>
                <w:bCs/>
                <w:caps/>
                <w:noProof/>
              </w:rPr>
              <w:t>X</w:t>
            </w:r>
          </w:p>
        </w:tc>
      </w:tr>
    </w:tbl>
    <w:p w14:paraId="5C2CB1C6" w14:textId="77777777" w:rsidR="001E41F3" w:rsidRDefault="001E41F3">
      <w:pPr>
        <w:rPr>
          <w:sz w:val="8"/>
          <w:szCs w:val="8"/>
        </w:rPr>
      </w:pPr>
    </w:p>
    <w:tbl>
      <w:tblPr>
        <w:tblW w:w="9640" w:type="dxa"/>
        <w:tblInd w:w="42" w:type="dxa"/>
        <w:tblLayout w:type="fixed"/>
        <w:tblCellMar>
          <w:left w:w="42" w:type="dxa"/>
          <w:right w:w="42" w:type="dxa"/>
        </w:tblCellMar>
        <w:tblLook w:val="0000" w:firstRow="0" w:lastRow="0" w:firstColumn="0" w:lastColumn="0" w:noHBand="0" w:noVBand="0"/>
      </w:tblPr>
      <w:tblGrid>
        <w:gridCol w:w="1843"/>
        <w:gridCol w:w="851"/>
        <w:gridCol w:w="284"/>
        <w:gridCol w:w="284"/>
        <w:gridCol w:w="567"/>
        <w:gridCol w:w="1700"/>
        <w:gridCol w:w="567"/>
        <w:gridCol w:w="143"/>
        <w:gridCol w:w="281"/>
        <w:gridCol w:w="993"/>
        <w:gridCol w:w="2127"/>
      </w:tblGrid>
      <w:tr w:rsidR="001E41F3" w14:paraId="384F2805" w14:textId="77777777" w:rsidTr="00547111">
        <w:tc>
          <w:tcPr>
            <w:tcW w:w="9640" w:type="dxa"/>
            <w:gridSpan w:val="11"/>
          </w:tcPr>
          <w:p w14:paraId="39ACE161" w14:textId="77777777" w:rsidR="001E41F3" w:rsidRDefault="001E41F3">
            <w:pPr>
              <w:pStyle w:val="CRCoverPage"/>
              <w:spacing w:after="0"/>
              <w:rPr>
                <w:noProof/>
                <w:sz w:val="8"/>
                <w:szCs w:val="8"/>
              </w:rPr>
            </w:pPr>
          </w:p>
        </w:tc>
      </w:tr>
      <w:tr w:rsidR="001E41F3" w14:paraId="7EDDB17B" w14:textId="77777777" w:rsidTr="00547111">
        <w:tc>
          <w:tcPr>
            <w:tcW w:w="1843" w:type="dxa"/>
            <w:tcBorders>
              <w:top w:val="single" w:sz="4" w:space="0" w:color="auto"/>
              <w:left w:val="single" w:sz="4" w:space="0" w:color="auto"/>
            </w:tcBorders>
          </w:tcPr>
          <w:p w14:paraId="4FBF233A" w14:textId="77777777" w:rsidR="001E41F3" w:rsidRDefault="001E41F3">
            <w:pPr>
              <w:pStyle w:val="CRCoverPage"/>
              <w:tabs>
                <w:tab w:val="right" w:pos="1759"/>
              </w:tabs>
              <w:spacing w:after="0"/>
              <w:rPr>
                <w:b/>
                <w:i/>
                <w:noProof/>
              </w:rPr>
            </w:pPr>
            <w:r>
              <w:rPr>
                <w:b/>
                <w:i/>
                <w:noProof/>
              </w:rPr>
              <w:t>Title:</w:t>
            </w:r>
            <w:r>
              <w:rPr>
                <w:b/>
                <w:i/>
                <w:noProof/>
              </w:rPr>
              <w:tab/>
            </w:r>
          </w:p>
        </w:tc>
        <w:tc>
          <w:tcPr>
            <w:tcW w:w="7797" w:type="dxa"/>
            <w:gridSpan w:val="10"/>
            <w:tcBorders>
              <w:top w:val="single" w:sz="4" w:space="0" w:color="auto"/>
              <w:right w:val="single" w:sz="4" w:space="0" w:color="auto"/>
            </w:tcBorders>
            <w:shd w:val="pct30" w:color="FFFF00" w:fill="auto"/>
          </w:tcPr>
          <w:p w14:paraId="72B758FC" w14:textId="19382D3C" w:rsidR="001E41F3" w:rsidRDefault="009D785B">
            <w:pPr>
              <w:pStyle w:val="CRCoverPage"/>
              <w:spacing w:after="0"/>
              <w:ind w:left="100"/>
              <w:rPr>
                <w:noProof/>
              </w:rPr>
            </w:pPr>
            <w:r>
              <w:t>Using Service-level AA container for C2 authorization</w:t>
            </w:r>
          </w:p>
        </w:tc>
      </w:tr>
      <w:tr w:rsidR="001E41F3" w14:paraId="6328AE39" w14:textId="77777777" w:rsidTr="00547111">
        <w:tc>
          <w:tcPr>
            <w:tcW w:w="1843" w:type="dxa"/>
            <w:tcBorders>
              <w:left w:val="single" w:sz="4" w:space="0" w:color="auto"/>
            </w:tcBorders>
          </w:tcPr>
          <w:p w14:paraId="19EEB84B"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7620CB6B" w14:textId="77777777" w:rsidR="001E41F3" w:rsidRDefault="001E41F3">
            <w:pPr>
              <w:pStyle w:val="CRCoverPage"/>
              <w:spacing w:after="0"/>
              <w:rPr>
                <w:noProof/>
                <w:sz w:val="8"/>
                <w:szCs w:val="8"/>
              </w:rPr>
            </w:pPr>
          </w:p>
        </w:tc>
      </w:tr>
      <w:tr w:rsidR="001E41F3" w14:paraId="58A5B9CC" w14:textId="77777777" w:rsidTr="00547111">
        <w:tc>
          <w:tcPr>
            <w:tcW w:w="1843" w:type="dxa"/>
            <w:tcBorders>
              <w:left w:val="single" w:sz="4" w:space="0" w:color="auto"/>
            </w:tcBorders>
          </w:tcPr>
          <w:p w14:paraId="2AB09F58" w14:textId="77777777" w:rsidR="001E41F3" w:rsidRDefault="001E41F3">
            <w:pPr>
              <w:pStyle w:val="CRCoverPage"/>
              <w:tabs>
                <w:tab w:val="right" w:pos="1759"/>
              </w:tabs>
              <w:spacing w:after="0"/>
              <w:rPr>
                <w:b/>
                <w:i/>
                <w:noProof/>
              </w:rPr>
            </w:pPr>
            <w:r>
              <w:rPr>
                <w:b/>
                <w:i/>
                <w:noProof/>
              </w:rPr>
              <w:t>Source to WG:</w:t>
            </w:r>
          </w:p>
        </w:tc>
        <w:tc>
          <w:tcPr>
            <w:tcW w:w="7797" w:type="dxa"/>
            <w:gridSpan w:val="10"/>
            <w:tcBorders>
              <w:right w:val="single" w:sz="4" w:space="0" w:color="auto"/>
            </w:tcBorders>
            <w:shd w:val="pct30" w:color="FFFF00" w:fill="auto"/>
          </w:tcPr>
          <w:p w14:paraId="54DDB641" w14:textId="77782045" w:rsidR="001E41F3" w:rsidRDefault="009D785B">
            <w:pPr>
              <w:pStyle w:val="CRCoverPage"/>
              <w:spacing w:after="0"/>
              <w:ind w:left="100"/>
              <w:rPr>
                <w:noProof/>
              </w:rPr>
            </w:pPr>
            <w:r>
              <w:rPr>
                <w:noProof/>
              </w:rPr>
              <w:t>Lenovo, Motorola Mobility</w:t>
            </w:r>
          </w:p>
        </w:tc>
      </w:tr>
      <w:tr w:rsidR="001E41F3" w14:paraId="451292A0" w14:textId="77777777" w:rsidTr="00547111">
        <w:tc>
          <w:tcPr>
            <w:tcW w:w="1843" w:type="dxa"/>
            <w:tcBorders>
              <w:left w:val="single" w:sz="4" w:space="0" w:color="auto"/>
            </w:tcBorders>
          </w:tcPr>
          <w:p w14:paraId="68D5AD4F" w14:textId="77777777" w:rsidR="001E41F3" w:rsidRDefault="001E41F3">
            <w:pPr>
              <w:pStyle w:val="CRCoverPage"/>
              <w:tabs>
                <w:tab w:val="right" w:pos="1759"/>
              </w:tabs>
              <w:spacing w:after="0"/>
              <w:rPr>
                <w:b/>
                <w:i/>
                <w:noProof/>
              </w:rPr>
            </w:pPr>
            <w:r>
              <w:rPr>
                <w:b/>
                <w:i/>
                <w:noProof/>
              </w:rPr>
              <w:t>Source to TSG:</w:t>
            </w:r>
          </w:p>
        </w:tc>
        <w:tc>
          <w:tcPr>
            <w:tcW w:w="7797" w:type="dxa"/>
            <w:gridSpan w:val="10"/>
            <w:tcBorders>
              <w:right w:val="single" w:sz="4" w:space="0" w:color="auto"/>
            </w:tcBorders>
            <w:shd w:val="pct30" w:color="FFFF00" w:fill="auto"/>
          </w:tcPr>
          <w:p w14:paraId="6866A69C" w14:textId="77777777" w:rsidR="001E41F3" w:rsidRDefault="00FE4C1E" w:rsidP="00547111">
            <w:pPr>
              <w:pStyle w:val="CRCoverPage"/>
              <w:spacing w:after="0"/>
              <w:ind w:left="100"/>
              <w:rPr>
                <w:noProof/>
              </w:rPr>
            </w:pPr>
            <w:r>
              <w:rPr>
                <w:noProof/>
              </w:rPr>
              <w:t>C1</w:t>
            </w:r>
          </w:p>
        </w:tc>
      </w:tr>
      <w:tr w:rsidR="001E41F3" w14:paraId="0F678989" w14:textId="77777777" w:rsidTr="00547111">
        <w:tc>
          <w:tcPr>
            <w:tcW w:w="1843" w:type="dxa"/>
            <w:tcBorders>
              <w:left w:val="single" w:sz="4" w:space="0" w:color="auto"/>
            </w:tcBorders>
          </w:tcPr>
          <w:p w14:paraId="748FE9CD" w14:textId="77777777" w:rsidR="001E41F3" w:rsidRDefault="001E41F3">
            <w:pPr>
              <w:pStyle w:val="CRCoverPage"/>
              <w:spacing w:after="0"/>
              <w:rPr>
                <w:b/>
                <w:i/>
                <w:noProof/>
                <w:sz w:val="8"/>
                <w:szCs w:val="8"/>
              </w:rPr>
            </w:pPr>
          </w:p>
        </w:tc>
        <w:tc>
          <w:tcPr>
            <w:tcW w:w="7797" w:type="dxa"/>
            <w:gridSpan w:val="10"/>
            <w:tcBorders>
              <w:right w:val="single" w:sz="4" w:space="0" w:color="auto"/>
            </w:tcBorders>
          </w:tcPr>
          <w:p w14:paraId="500949F8" w14:textId="77777777" w:rsidR="001E41F3" w:rsidRDefault="001E41F3">
            <w:pPr>
              <w:pStyle w:val="CRCoverPage"/>
              <w:spacing w:after="0"/>
              <w:rPr>
                <w:noProof/>
                <w:sz w:val="8"/>
                <w:szCs w:val="8"/>
              </w:rPr>
            </w:pPr>
          </w:p>
        </w:tc>
      </w:tr>
      <w:tr w:rsidR="001E41F3" w14:paraId="3D0298D2" w14:textId="77777777" w:rsidTr="00547111">
        <w:tc>
          <w:tcPr>
            <w:tcW w:w="1843" w:type="dxa"/>
            <w:tcBorders>
              <w:left w:val="single" w:sz="4" w:space="0" w:color="auto"/>
            </w:tcBorders>
          </w:tcPr>
          <w:p w14:paraId="12140977" w14:textId="77777777" w:rsidR="001E41F3" w:rsidRDefault="001E41F3">
            <w:pPr>
              <w:pStyle w:val="CRCoverPage"/>
              <w:tabs>
                <w:tab w:val="right" w:pos="1759"/>
              </w:tabs>
              <w:spacing w:after="0"/>
              <w:rPr>
                <w:b/>
                <w:i/>
                <w:noProof/>
              </w:rPr>
            </w:pPr>
            <w:r>
              <w:rPr>
                <w:b/>
                <w:i/>
                <w:noProof/>
              </w:rPr>
              <w:t>Work item code</w:t>
            </w:r>
            <w:r w:rsidR="0051580D">
              <w:rPr>
                <w:b/>
                <w:i/>
                <w:noProof/>
              </w:rPr>
              <w:t>:</w:t>
            </w:r>
          </w:p>
        </w:tc>
        <w:tc>
          <w:tcPr>
            <w:tcW w:w="3686" w:type="dxa"/>
            <w:gridSpan w:val="5"/>
            <w:shd w:val="pct30" w:color="FFFF00" w:fill="auto"/>
          </w:tcPr>
          <w:p w14:paraId="25BBD2A7" w14:textId="799E0EEC" w:rsidR="001E41F3" w:rsidRDefault="009D785B">
            <w:pPr>
              <w:pStyle w:val="CRCoverPage"/>
              <w:spacing w:after="0"/>
              <w:ind w:left="100"/>
              <w:rPr>
                <w:noProof/>
              </w:rPr>
            </w:pPr>
            <w:r>
              <w:rPr>
                <w:noProof/>
              </w:rPr>
              <w:t>ID</w:t>
            </w:r>
            <w:r w:rsidR="00974085">
              <w:rPr>
                <w:noProof/>
              </w:rPr>
              <w:t>_</w:t>
            </w:r>
            <w:r>
              <w:rPr>
                <w:noProof/>
              </w:rPr>
              <w:t>UAS</w:t>
            </w:r>
          </w:p>
        </w:tc>
        <w:tc>
          <w:tcPr>
            <w:tcW w:w="567" w:type="dxa"/>
            <w:tcBorders>
              <w:left w:val="nil"/>
            </w:tcBorders>
          </w:tcPr>
          <w:p w14:paraId="318D21E4" w14:textId="77777777" w:rsidR="001E41F3" w:rsidRDefault="001E41F3">
            <w:pPr>
              <w:pStyle w:val="CRCoverPage"/>
              <w:spacing w:after="0"/>
              <w:ind w:right="100"/>
              <w:rPr>
                <w:noProof/>
              </w:rPr>
            </w:pPr>
          </w:p>
        </w:tc>
        <w:tc>
          <w:tcPr>
            <w:tcW w:w="1417" w:type="dxa"/>
            <w:gridSpan w:val="3"/>
            <w:tcBorders>
              <w:left w:val="nil"/>
            </w:tcBorders>
          </w:tcPr>
          <w:p w14:paraId="0E59FDC6" w14:textId="77777777" w:rsidR="001E41F3" w:rsidRDefault="001E41F3">
            <w:pPr>
              <w:pStyle w:val="CRCoverPage"/>
              <w:spacing w:after="0"/>
              <w:jc w:val="right"/>
              <w:rPr>
                <w:noProof/>
              </w:rPr>
            </w:pPr>
            <w:r>
              <w:rPr>
                <w:b/>
                <w:i/>
                <w:noProof/>
              </w:rPr>
              <w:t>Date:</w:t>
            </w:r>
          </w:p>
        </w:tc>
        <w:tc>
          <w:tcPr>
            <w:tcW w:w="2127" w:type="dxa"/>
            <w:tcBorders>
              <w:right w:val="single" w:sz="4" w:space="0" w:color="auto"/>
            </w:tcBorders>
            <w:shd w:val="pct30" w:color="FFFF00" w:fill="auto"/>
          </w:tcPr>
          <w:p w14:paraId="2D695585" w14:textId="76486BC6" w:rsidR="001E41F3" w:rsidRDefault="009D785B">
            <w:pPr>
              <w:pStyle w:val="CRCoverPage"/>
              <w:spacing w:after="0"/>
              <w:ind w:left="100"/>
              <w:rPr>
                <w:noProof/>
              </w:rPr>
            </w:pPr>
            <w:r>
              <w:rPr>
                <w:noProof/>
              </w:rPr>
              <w:t>2021-1</w:t>
            </w:r>
            <w:r w:rsidR="00641224">
              <w:rPr>
                <w:noProof/>
              </w:rPr>
              <w:t>1</w:t>
            </w:r>
            <w:r>
              <w:rPr>
                <w:noProof/>
              </w:rPr>
              <w:t>-11</w:t>
            </w:r>
          </w:p>
        </w:tc>
      </w:tr>
      <w:tr w:rsidR="001E41F3" w14:paraId="3CA26B7B" w14:textId="77777777" w:rsidTr="00547111">
        <w:tc>
          <w:tcPr>
            <w:tcW w:w="1843" w:type="dxa"/>
            <w:tcBorders>
              <w:left w:val="single" w:sz="4" w:space="0" w:color="auto"/>
            </w:tcBorders>
          </w:tcPr>
          <w:p w14:paraId="27AD9166" w14:textId="77777777" w:rsidR="001E41F3" w:rsidRDefault="001E41F3">
            <w:pPr>
              <w:pStyle w:val="CRCoverPage"/>
              <w:spacing w:after="0"/>
              <w:rPr>
                <w:b/>
                <w:i/>
                <w:noProof/>
                <w:sz w:val="8"/>
                <w:szCs w:val="8"/>
              </w:rPr>
            </w:pPr>
          </w:p>
        </w:tc>
        <w:tc>
          <w:tcPr>
            <w:tcW w:w="1986" w:type="dxa"/>
            <w:gridSpan w:val="4"/>
          </w:tcPr>
          <w:p w14:paraId="48AFB91E" w14:textId="77777777" w:rsidR="001E41F3" w:rsidRDefault="001E41F3">
            <w:pPr>
              <w:pStyle w:val="CRCoverPage"/>
              <w:spacing w:after="0"/>
              <w:rPr>
                <w:noProof/>
                <w:sz w:val="8"/>
                <w:szCs w:val="8"/>
              </w:rPr>
            </w:pPr>
          </w:p>
        </w:tc>
        <w:tc>
          <w:tcPr>
            <w:tcW w:w="2267" w:type="dxa"/>
            <w:gridSpan w:val="2"/>
          </w:tcPr>
          <w:p w14:paraId="185D7D2E" w14:textId="77777777" w:rsidR="001E41F3" w:rsidRDefault="001E41F3">
            <w:pPr>
              <w:pStyle w:val="CRCoverPage"/>
              <w:spacing w:after="0"/>
              <w:rPr>
                <w:noProof/>
                <w:sz w:val="8"/>
                <w:szCs w:val="8"/>
              </w:rPr>
            </w:pPr>
          </w:p>
        </w:tc>
        <w:tc>
          <w:tcPr>
            <w:tcW w:w="1417" w:type="dxa"/>
            <w:gridSpan w:val="3"/>
          </w:tcPr>
          <w:p w14:paraId="559819E9" w14:textId="77777777" w:rsidR="001E41F3" w:rsidRDefault="001E41F3">
            <w:pPr>
              <w:pStyle w:val="CRCoverPage"/>
              <w:spacing w:after="0"/>
              <w:rPr>
                <w:noProof/>
                <w:sz w:val="8"/>
                <w:szCs w:val="8"/>
              </w:rPr>
            </w:pPr>
          </w:p>
        </w:tc>
        <w:tc>
          <w:tcPr>
            <w:tcW w:w="2127" w:type="dxa"/>
            <w:tcBorders>
              <w:right w:val="single" w:sz="4" w:space="0" w:color="auto"/>
            </w:tcBorders>
          </w:tcPr>
          <w:p w14:paraId="4726F56F" w14:textId="77777777" w:rsidR="001E41F3" w:rsidRDefault="001E41F3">
            <w:pPr>
              <w:pStyle w:val="CRCoverPage"/>
              <w:spacing w:after="0"/>
              <w:rPr>
                <w:noProof/>
                <w:sz w:val="8"/>
                <w:szCs w:val="8"/>
              </w:rPr>
            </w:pPr>
          </w:p>
        </w:tc>
      </w:tr>
      <w:tr w:rsidR="001E41F3" w14:paraId="25143CE6" w14:textId="77777777" w:rsidTr="00547111">
        <w:trPr>
          <w:cantSplit/>
        </w:trPr>
        <w:tc>
          <w:tcPr>
            <w:tcW w:w="1843" w:type="dxa"/>
            <w:tcBorders>
              <w:left w:val="single" w:sz="4" w:space="0" w:color="auto"/>
            </w:tcBorders>
          </w:tcPr>
          <w:p w14:paraId="3E022473" w14:textId="77777777" w:rsidR="001E41F3" w:rsidRDefault="001E41F3">
            <w:pPr>
              <w:pStyle w:val="CRCoverPage"/>
              <w:tabs>
                <w:tab w:val="right" w:pos="1759"/>
              </w:tabs>
              <w:spacing w:after="0"/>
              <w:rPr>
                <w:b/>
                <w:i/>
                <w:noProof/>
              </w:rPr>
            </w:pPr>
            <w:r>
              <w:rPr>
                <w:b/>
                <w:i/>
                <w:noProof/>
              </w:rPr>
              <w:t>Category:</w:t>
            </w:r>
          </w:p>
        </w:tc>
        <w:tc>
          <w:tcPr>
            <w:tcW w:w="851" w:type="dxa"/>
            <w:shd w:val="pct30" w:color="FFFF00" w:fill="auto"/>
          </w:tcPr>
          <w:p w14:paraId="733D36A7" w14:textId="7EDA0604" w:rsidR="001E41F3" w:rsidRDefault="009D785B" w:rsidP="00D24991">
            <w:pPr>
              <w:pStyle w:val="CRCoverPage"/>
              <w:spacing w:after="0"/>
              <w:ind w:left="100" w:right="-609"/>
              <w:rPr>
                <w:b/>
                <w:noProof/>
              </w:rPr>
            </w:pPr>
            <w:r>
              <w:rPr>
                <w:b/>
                <w:noProof/>
              </w:rPr>
              <w:t>F</w:t>
            </w:r>
          </w:p>
        </w:tc>
        <w:tc>
          <w:tcPr>
            <w:tcW w:w="3402" w:type="dxa"/>
            <w:gridSpan w:val="5"/>
            <w:tcBorders>
              <w:left w:val="nil"/>
            </w:tcBorders>
          </w:tcPr>
          <w:p w14:paraId="0E668D92" w14:textId="77777777" w:rsidR="001E41F3" w:rsidRDefault="001E41F3">
            <w:pPr>
              <w:pStyle w:val="CRCoverPage"/>
              <w:spacing w:after="0"/>
              <w:rPr>
                <w:noProof/>
              </w:rPr>
            </w:pPr>
          </w:p>
        </w:tc>
        <w:tc>
          <w:tcPr>
            <w:tcW w:w="1417" w:type="dxa"/>
            <w:gridSpan w:val="3"/>
            <w:tcBorders>
              <w:left w:val="nil"/>
            </w:tcBorders>
          </w:tcPr>
          <w:p w14:paraId="0F51D8E8" w14:textId="77777777" w:rsidR="001E41F3" w:rsidRDefault="001E41F3">
            <w:pPr>
              <w:pStyle w:val="CRCoverPage"/>
              <w:spacing w:after="0"/>
              <w:jc w:val="right"/>
              <w:rPr>
                <w:b/>
                <w:i/>
                <w:noProof/>
              </w:rPr>
            </w:pPr>
            <w:r>
              <w:rPr>
                <w:b/>
                <w:i/>
                <w:noProof/>
              </w:rPr>
              <w:t>Release:</w:t>
            </w:r>
          </w:p>
        </w:tc>
        <w:tc>
          <w:tcPr>
            <w:tcW w:w="2127" w:type="dxa"/>
            <w:tcBorders>
              <w:right w:val="single" w:sz="4" w:space="0" w:color="auto"/>
            </w:tcBorders>
            <w:shd w:val="pct30" w:color="FFFF00" w:fill="auto"/>
          </w:tcPr>
          <w:p w14:paraId="51FAFEF7" w14:textId="49F6B741" w:rsidR="001E41F3" w:rsidRDefault="009D785B">
            <w:pPr>
              <w:pStyle w:val="CRCoverPage"/>
              <w:spacing w:after="0"/>
              <w:ind w:left="100"/>
              <w:rPr>
                <w:noProof/>
              </w:rPr>
            </w:pPr>
            <w:r>
              <w:rPr>
                <w:noProof/>
              </w:rPr>
              <w:t>Rel-17</w:t>
            </w:r>
          </w:p>
        </w:tc>
      </w:tr>
      <w:tr w:rsidR="001E41F3" w14:paraId="5160718C" w14:textId="77777777" w:rsidTr="00547111">
        <w:tc>
          <w:tcPr>
            <w:tcW w:w="1843" w:type="dxa"/>
            <w:tcBorders>
              <w:left w:val="single" w:sz="4" w:space="0" w:color="auto"/>
              <w:bottom w:val="single" w:sz="4" w:space="0" w:color="auto"/>
            </w:tcBorders>
          </w:tcPr>
          <w:p w14:paraId="1470FE00" w14:textId="77777777" w:rsidR="001E41F3" w:rsidRDefault="001E41F3">
            <w:pPr>
              <w:pStyle w:val="CRCoverPage"/>
              <w:spacing w:after="0"/>
              <w:rPr>
                <w:b/>
                <w:i/>
                <w:noProof/>
              </w:rPr>
            </w:pPr>
          </w:p>
        </w:tc>
        <w:tc>
          <w:tcPr>
            <w:tcW w:w="4677" w:type="dxa"/>
            <w:gridSpan w:val="8"/>
            <w:tcBorders>
              <w:bottom w:val="single" w:sz="4" w:space="0" w:color="auto"/>
            </w:tcBorders>
          </w:tcPr>
          <w:p w14:paraId="4DCD138D" w14:textId="1D453A1F" w:rsidR="001E41F3" w:rsidRDefault="001E41F3">
            <w:pPr>
              <w:pStyle w:val="CRCoverPage"/>
              <w:spacing w:after="0"/>
              <w:ind w:left="383" w:hanging="383"/>
              <w:rPr>
                <w:i/>
                <w:noProof/>
                <w:sz w:val="18"/>
              </w:rPr>
            </w:pPr>
            <w:r>
              <w:rPr>
                <w:i/>
                <w:noProof/>
                <w:sz w:val="18"/>
              </w:rPr>
              <w:t xml:space="preserve">Use </w:t>
            </w:r>
            <w:r>
              <w:rPr>
                <w:i/>
                <w:noProof/>
                <w:sz w:val="18"/>
                <w:u w:val="single"/>
              </w:rPr>
              <w:t>one</w:t>
            </w:r>
            <w:r>
              <w:rPr>
                <w:i/>
                <w:noProof/>
                <w:sz w:val="18"/>
              </w:rPr>
              <w:t xml:space="preserve"> of the following categories:</w:t>
            </w:r>
            <w:r>
              <w:rPr>
                <w:b/>
                <w:i/>
                <w:noProof/>
                <w:sz w:val="18"/>
              </w:rPr>
              <w:br/>
              <w:t>F</w:t>
            </w:r>
            <w:r>
              <w:rPr>
                <w:i/>
                <w:noProof/>
                <w:sz w:val="18"/>
              </w:rPr>
              <w:t xml:space="preserve">  (correction)</w:t>
            </w:r>
            <w:r>
              <w:rPr>
                <w:i/>
                <w:noProof/>
                <w:sz w:val="18"/>
              </w:rPr>
              <w:br/>
            </w:r>
            <w:r>
              <w:rPr>
                <w:b/>
                <w:i/>
                <w:noProof/>
                <w:sz w:val="18"/>
              </w:rPr>
              <w:t>A</w:t>
            </w:r>
            <w:r>
              <w:rPr>
                <w:i/>
                <w:noProof/>
                <w:sz w:val="18"/>
              </w:rPr>
              <w:t xml:space="preserve">  (</w:t>
            </w:r>
            <w:r w:rsidR="00DE34CF">
              <w:rPr>
                <w:i/>
                <w:noProof/>
                <w:sz w:val="18"/>
              </w:rPr>
              <w:t xml:space="preserve">mirror </w:t>
            </w:r>
            <w:r>
              <w:rPr>
                <w:i/>
                <w:noProof/>
                <w:sz w:val="18"/>
              </w:rPr>
              <w:t>correspond</w:t>
            </w:r>
            <w:r w:rsidR="00DE34CF">
              <w:rPr>
                <w:i/>
                <w:noProof/>
                <w:sz w:val="18"/>
              </w:rPr>
              <w:t xml:space="preserve">ing </w:t>
            </w:r>
            <w:r>
              <w:rPr>
                <w:i/>
                <w:noProof/>
                <w:sz w:val="18"/>
              </w:rPr>
              <w:t xml:space="preserve">to a </w:t>
            </w:r>
            <w:r w:rsidR="00DE34CF">
              <w:rPr>
                <w:i/>
                <w:noProof/>
                <w:sz w:val="18"/>
              </w:rPr>
              <w:t xml:space="preserve">change </w:t>
            </w:r>
            <w:r>
              <w:rPr>
                <w:i/>
                <w:noProof/>
                <w:sz w:val="18"/>
              </w:rPr>
              <w:t xml:space="preserve">in an earlier </w:t>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sidR="0076678C">
              <w:rPr>
                <w:i/>
                <w:noProof/>
                <w:sz w:val="18"/>
              </w:rPr>
              <w:tab/>
            </w:r>
            <w:r>
              <w:rPr>
                <w:i/>
                <w:noProof/>
                <w:sz w:val="18"/>
              </w:rPr>
              <w:t>release)</w:t>
            </w:r>
            <w:r>
              <w:rPr>
                <w:i/>
                <w:noProof/>
                <w:sz w:val="18"/>
              </w:rPr>
              <w:br/>
            </w:r>
            <w:r>
              <w:rPr>
                <w:b/>
                <w:i/>
                <w:noProof/>
                <w:sz w:val="18"/>
              </w:rPr>
              <w:t>B</w:t>
            </w:r>
            <w:r>
              <w:rPr>
                <w:i/>
                <w:noProof/>
                <w:sz w:val="18"/>
              </w:rPr>
              <w:t xml:space="preserve">  (addition of feature), </w:t>
            </w:r>
            <w:r>
              <w:rPr>
                <w:i/>
                <w:noProof/>
                <w:sz w:val="18"/>
              </w:rPr>
              <w:br/>
            </w:r>
            <w:r>
              <w:rPr>
                <w:b/>
                <w:i/>
                <w:noProof/>
                <w:sz w:val="18"/>
              </w:rPr>
              <w:t>C</w:t>
            </w:r>
            <w:r>
              <w:rPr>
                <w:i/>
                <w:noProof/>
                <w:sz w:val="18"/>
              </w:rPr>
              <w:t xml:space="preserve">  (functional modification of feature)</w:t>
            </w:r>
            <w:r>
              <w:rPr>
                <w:i/>
                <w:noProof/>
                <w:sz w:val="18"/>
              </w:rPr>
              <w:br/>
            </w:r>
            <w:r>
              <w:rPr>
                <w:b/>
                <w:i/>
                <w:noProof/>
                <w:sz w:val="18"/>
              </w:rPr>
              <w:t>D</w:t>
            </w:r>
            <w:r>
              <w:rPr>
                <w:i/>
                <w:noProof/>
                <w:sz w:val="18"/>
              </w:rPr>
              <w:t xml:space="preserve">  (editorial modification)</w:t>
            </w:r>
          </w:p>
          <w:p w14:paraId="4F73E1FC" w14:textId="77777777" w:rsidR="001E41F3" w:rsidRDefault="001E41F3">
            <w:pPr>
              <w:pStyle w:val="CRCoverPage"/>
              <w:rPr>
                <w:noProof/>
              </w:rPr>
            </w:pPr>
            <w:r>
              <w:rPr>
                <w:noProof/>
                <w:sz w:val="18"/>
              </w:rPr>
              <w:t>Detailed explanations of the above categories can</w:t>
            </w:r>
            <w:r>
              <w:rPr>
                <w:noProof/>
                <w:sz w:val="18"/>
              </w:rPr>
              <w:br/>
              <w:t xml:space="preserve">be found in 3GPP </w:t>
            </w:r>
            <w:hyperlink r:id="rId11" w:history="1">
              <w:r>
                <w:rPr>
                  <w:rStyle w:val="Hyperlink"/>
                  <w:noProof/>
                  <w:sz w:val="18"/>
                </w:rPr>
                <w:t>TR 21.900</w:t>
              </w:r>
            </w:hyperlink>
            <w:r>
              <w:rPr>
                <w:noProof/>
                <w:sz w:val="18"/>
              </w:rPr>
              <w:t>.</w:t>
            </w:r>
          </w:p>
        </w:tc>
        <w:tc>
          <w:tcPr>
            <w:tcW w:w="3120" w:type="dxa"/>
            <w:gridSpan w:val="2"/>
            <w:tcBorders>
              <w:bottom w:val="single" w:sz="4" w:space="0" w:color="auto"/>
              <w:right w:val="single" w:sz="4" w:space="0" w:color="auto"/>
            </w:tcBorders>
          </w:tcPr>
          <w:p w14:paraId="2BB1719D" w14:textId="081AAC4E" w:rsidR="000C038A" w:rsidRPr="007C2097" w:rsidRDefault="001E41F3" w:rsidP="00BD6BB8">
            <w:pPr>
              <w:pStyle w:val="CRCoverPage"/>
              <w:tabs>
                <w:tab w:val="left" w:pos="950"/>
              </w:tabs>
              <w:spacing w:after="0"/>
              <w:ind w:left="241" w:hanging="241"/>
              <w:rPr>
                <w:i/>
                <w:noProof/>
                <w:sz w:val="18"/>
              </w:rPr>
            </w:pPr>
            <w:r>
              <w:rPr>
                <w:i/>
                <w:noProof/>
                <w:sz w:val="18"/>
              </w:rPr>
              <w:t xml:space="preserve">Use </w:t>
            </w:r>
            <w:r>
              <w:rPr>
                <w:i/>
                <w:noProof/>
                <w:sz w:val="18"/>
                <w:u w:val="single"/>
              </w:rPr>
              <w:t>one</w:t>
            </w:r>
            <w:r>
              <w:rPr>
                <w:i/>
                <w:noProof/>
                <w:sz w:val="18"/>
              </w:rPr>
              <w:t xml:space="preserve"> of the following releases:</w:t>
            </w:r>
            <w:r>
              <w:rPr>
                <w:i/>
                <w:noProof/>
                <w:sz w:val="18"/>
              </w:rPr>
              <w:br/>
              <w:t>Rel-8</w:t>
            </w:r>
            <w:r>
              <w:rPr>
                <w:i/>
                <w:noProof/>
                <w:sz w:val="18"/>
              </w:rPr>
              <w:tab/>
              <w:t>(Release 8)</w:t>
            </w:r>
            <w:r w:rsidR="007C2097">
              <w:rPr>
                <w:i/>
                <w:noProof/>
                <w:sz w:val="18"/>
              </w:rPr>
              <w:br/>
              <w:t>Rel-9</w:t>
            </w:r>
            <w:r w:rsidR="007C2097">
              <w:rPr>
                <w:i/>
                <w:noProof/>
                <w:sz w:val="18"/>
              </w:rPr>
              <w:tab/>
              <w:t>(Release 9)</w:t>
            </w:r>
            <w:r w:rsidR="009777D9">
              <w:rPr>
                <w:i/>
                <w:noProof/>
                <w:sz w:val="18"/>
              </w:rPr>
              <w:br/>
              <w:t>Rel-10</w:t>
            </w:r>
            <w:r w:rsidR="009777D9">
              <w:rPr>
                <w:i/>
                <w:noProof/>
                <w:sz w:val="18"/>
              </w:rPr>
              <w:tab/>
              <w:t>(Release 10)</w:t>
            </w:r>
            <w:r w:rsidR="000C038A">
              <w:rPr>
                <w:i/>
                <w:noProof/>
                <w:sz w:val="18"/>
              </w:rPr>
              <w:br/>
              <w:t>Rel-11</w:t>
            </w:r>
            <w:r w:rsidR="000C038A">
              <w:rPr>
                <w:i/>
                <w:noProof/>
                <w:sz w:val="18"/>
              </w:rPr>
              <w:tab/>
              <w:t>(Release 11)</w:t>
            </w:r>
            <w:r w:rsidR="000C038A">
              <w:rPr>
                <w:i/>
                <w:noProof/>
                <w:sz w:val="18"/>
              </w:rPr>
              <w:br/>
            </w:r>
            <w:r w:rsidR="0076678C">
              <w:rPr>
                <w:i/>
                <w:noProof/>
                <w:sz w:val="18"/>
              </w:rPr>
              <w:t>...</w:t>
            </w:r>
            <w:r w:rsidR="00E34898">
              <w:rPr>
                <w:i/>
                <w:noProof/>
                <w:sz w:val="18"/>
              </w:rPr>
              <w:br/>
              <w:t>Rel-15</w:t>
            </w:r>
            <w:r w:rsidR="00E34898">
              <w:rPr>
                <w:i/>
                <w:noProof/>
                <w:sz w:val="18"/>
              </w:rPr>
              <w:tab/>
              <w:t>(Release 15)</w:t>
            </w:r>
            <w:r w:rsidR="00E34898">
              <w:rPr>
                <w:i/>
                <w:noProof/>
                <w:sz w:val="18"/>
              </w:rPr>
              <w:br/>
              <w:t>Rel-16</w:t>
            </w:r>
            <w:r w:rsidR="00E34898">
              <w:rPr>
                <w:i/>
                <w:noProof/>
                <w:sz w:val="18"/>
              </w:rPr>
              <w:tab/>
              <w:t>(Release 16)</w:t>
            </w:r>
            <w:r w:rsidR="00DF27CE">
              <w:rPr>
                <w:i/>
                <w:noProof/>
                <w:sz w:val="18"/>
              </w:rPr>
              <w:br/>
            </w:r>
            <w:r w:rsidR="0076678C">
              <w:rPr>
                <w:i/>
                <w:noProof/>
                <w:sz w:val="18"/>
              </w:rPr>
              <w:t>Rel-17</w:t>
            </w:r>
            <w:r w:rsidR="0076678C">
              <w:rPr>
                <w:i/>
                <w:noProof/>
                <w:sz w:val="18"/>
              </w:rPr>
              <w:tab/>
              <w:t>(Release 17)</w:t>
            </w:r>
            <w:r w:rsidR="0076678C">
              <w:rPr>
                <w:i/>
                <w:noProof/>
                <w:sz w:val="18"/>
              </w:rPr>
              <w:br/>
            </w:r>
            <w:r w:rsidR="00DF27CE">
              <w:rPr>
                <w:i/>
                <w:noProof/>
                <w:sz w:val="18"/>
              </w:rPr>
              <w:t>Rel-1</w:t>
            </w:r>
            <w:r w:rsidR="0076678C">
              <w:rPr>
                <w:i/>
                <w:noProof/>
                <w:sz w:val="18"/>
              </w:rPr>
              <w:t>8</w:t>
            </w:r>
            <w:r w:rsidR="00DF27CE">
              <w:rPr>
                <w:i/>
                <w:noProof/>
                <w:sz w:val="18"/>
              </w:rPr>
              <w:tab/>
              <w:t>(Release 1</w:t>
            </w:r>
            <w:r w:rsidR="0076678C">
              <w:rPr>
                <w:i/>
                <w:noProof/>
                <w:sz w:val="18"/>
              </w:rPr>
              <w:t>8</w:t>
            </w:r>
            <w:r w:rsidR="00DF27CE">
              <w:rPr>
                <w:i/>
                <w:noProof/>
                <w:sz w:val="18"/>
              </w:rPr>
              <w:t>)</w:t>
            </w:r>
          </w:p>
        </w:tc>
      </w:tr>
      <w:tr w:rsidR="001E41F3" w14:paraId="7421BB0F" w14:textId="77777777" w:rsidTr="00547111">
        <w:tc>
          <w:tcPr>
            <w:tcW w:w="1843" w:type="dxa"/>
          </w:tcPr>
          <w:p w14:paraId="7BF0D5B5" w14:textId="77777777" w:rsidR="001E41F3" w:rsidRDefault="001E41F3">
            <w:pPr>
              <w:pStyle w:val="CRCoverPage"/>
              <w:spacing w:after="0"/>
              <w:rPr>
                <w:b/>
                <w:i/>
                <w:noProof/>
                <w:sz w:val="8"/>
                <w:szCs w:val="8"/>
              </w:rPr>
            </w:pPr>
          </w:p>
        </w:tc>
        <w:tc>
          <w:tcPr>
            <w:tcW w:w="7797" w:type="dxa"/>
            <w:gridSpan w:val="10"/>
          </w:tcPr>
          <w:p w14:paraId="61437664" w14:textId="77777777" w:rsidR="001E41F3" w:rsidRDefault="001E41F3">
            <w:pPr>
              <w:pStyle w:val="CRCoverPage"/>
              <w:spacing w:after="0"/>
              <w:rPr>
                <w:noProof/>
                <w:sz w:val="8"/>
                <w:szCs w:val="8"/>
              </w:rPr>
            </w:pPr>
          </w:p>
        </w:tc>
      </w:tr>
      <w:tr w:rsidR="001E41F3" w14:paraId="227AEAD7" w14:textId="77777777" w:rsidTr="00547111">
        <w:tc>
          <w:tcPr>
            <w:tcW w:w="2694" w:type="dxa"/>
            <w:gridSpan w:val="2"/>
            <w:tcBorders>
              <w:top w:val="single" w:sz="4" w:space="0" w:color="auto"/>
              <w:left w:val="single" w:sz="4" w:space="0" w:color="auto"/>
            </w:tcBorders>
          </w:tcPr>
          <w:p w14:paraId="4D121B65" w14:textId="77777777" w:rsidR="001E41F3" w:rsidRDefault="001E41F3">
            <w:pPr>
              <w:pStyle w:val="CRCoverPage"/>
              <w:tabs>
                <w:tab w:val="right" w:pos="2184"/>
              </w:tabs>
              <w:spacing w:after="0"/>
              <w:rPr>
                <w:b/>
                <w:i/>
                <w:noProof/>
              </w:rPr>
            </w:pPr>
            <w:r>
              <w:rPr>
                <w:b/>
                <w:i/>
                <w:noProof/>
              </w:rPr>
              <w:t>Reason for change:</w:t>
            </w:r>
          </w:p>
        </w:tc>
        <w:tc>
          <w:tcPr>
            <w:tcW w:w="6946" w:type="dxa"/>
            <w:gridSpan w:val="9"/>
            <w:tcBorders>
              <w:top w:val="single" w:sz="4" w:space="0" w:color="auto"/>
              <w:right w:val="single" w:sz="4" w:space="0" w:color="auto"/>
            </w:tcBorders>
            <w:shd w:val="pct30" w:color="FFFF00" w:fill="auto"/>
          </w:tcPr>
          <w:p w14:paraId="347EA40A" w14:textId="77777777" w:rsidR="001E41F3" w:rsidRDefault="009D785B">
            <w:pPr>
              <w:pStyle w:val="CRCoverPage"/>
              <w:spacing w:after="0"/>
              <w:ind w:left="100"/>
              <w:rPr>
                <w:noProof/>
              </w:rPr>
            </w:pPr>
            <w:bookmarkStart w:id="2" w:name="_Hlk87973871"/>
            <w:r>
              <w:rPr>
                <w:noProof/>
              </w:rPr>
              <w:t xml:space="preserve">In CT1#131-e two options for containers, C2 aviation container and </w:t>
            </w:r>
            <w:r w:rsidR="004E49AE">
              <w:rPr>
                <w:noProof/>
              </w:rPr>
              <w:t>s</w:t>
            </w:r>
            <w:r>
              <w:rPr>
                <w:noProof/>
              </w:rPr>
              <w:t>ervice-level-AA container, were introduced for C2 authorization. One of them needs to be chosen according to the editor's note in the context.</w:t>
            </w:r>
          </w:p>
          <w:p w14:paraId="4AB1CFBA" w14:textId="56A8E456" w:rsidR="004E49AE" w:rsidRDefault="004E49AE">
            <w:pPr>
              <w:pStyle w:val="CRCoverPage"/>
              <w:spacing w:after="0"/>
              <w:ind w:left="100"/>
              <w:rPr>
                <w:noProof/>
              </w:rPr>
            </w:pPr>
            <w:r>
              <w:rPr>
                <w:noProof/>
              </w:rPr>
              <w:t xml:space="preserve">The UE shall include what is provided from upper layer when performing </w:t>
            </w:r>
            <w:r w:rsidRPr="002E1640">
              <w:t>perform C2 authorization</w:t>
            </w:r>
            <w:r>
              <w:rPr>
                <w:noProof/>
              </w:rPr>
              <w:t>.</w:t>
            </w:r>
            <w:bookmarkEnd w:id="2"/>
          </w:p>
        </w:tc>
      </w:tr>
      <w:tr w:rsidR="001E41F3" w14:paraId="0C8E4D65" w14:textId="77777777" w:rsidTr="00547111">
        <w:tc>
          <w:tcPr>
            <w:tcW w:w="2694" w:type="dxa"/>
            <w:gridSpan w:val="2"/>
            <w:tcBorders>
              <w:left w:val="single" w:sz="4" w:space="0" w:color="auto"/>
            </w:tcBorders>
          </w:tcPr>
          <w:p w14:paraId="608FEC88"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0C72009D" w14:textId="77777777" w:rsidR="001E41F3" w:rsidRDefault="001E41F3">
            <w:pPr>
              <w:pStyle w:val="CRCoverPage"/>
              <w:spacing w:after="0"/>
              <w:rPr>
                <w:noProof/>
                <w:sz w:val="8"/>
                <w:szCs w:val="8"/>
              </w:rPr>
            </w:pPr>
          </w:p>
        </w:tc>
      </w:tr>
      <w:tr w:rsidR="001E41F3" w14:paraId="4FC2AB41" w14:textId="77777777" w:rsidTr="00547111">
        <w:tc>
          <w:tcPr>
            <w:tcW w:w="2694" w:type="dxa"/>
            <w:gridSpan w:val="2"/>
            <w:tcBorders>
              <w:left w:val="single" w:sz="4" w:space="0" w:color="auto"/>
            </w:tcBorders>
          </w:tcPr>
          <w:p w14:paraId="4A3BE4AC" w14:textId="77777777" w:rsidR="001E41F3" w:rsidRDefault="001E41F3">
            <w:pPr>
              <w:pStyle w:val="CRCoverPage"/>
              <w:tabs>
                <w:tab w:val="right" w:pos="2184"/>
              </w:tabs>
              <w:spacing w:after="0"/>
              <w:rPr>
                <w:b/>
                <w:i/>
                <w:noProof/>
              </w:rPr>
            </w:pPr>
            <w:r>
              <w:rPr>
                <w:b/>
                <w:i/>
                <w:noProof/>
              </w:rPr>
              <w:t>Summary of change</w:t>
            </w:r>
            <w:r w:rsidR="0051580D">
              <w:rPr>
                <w:b/>
                <w:i/>
                <w:noProof/>
              </w:rPr>
              <w:t>:</w:t>
            </w:r>
          </w:p>
        </w:tc>
        <w:tc>
          <w:tcPr>
            <w:tcW w:w="6946" w:type="dxa"/>
            <w:gridSpan w:val="9"/>
            <w:tcBorders>
              <w:right w:val="single" w:sz="4" w:space="0" w:color="auto"/>
            </w:tcBorders>
            <w:shd w:val="pct30" w:color="FFFF00" w:fill="auto"/>
          </w:tcPr>
          <w:p w14:paraId="3A9CBE85"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Does not change any text from what it is spec when it comes to the length of PCO container.</w:t>
            </w:r>
          </w:p>
          <w:p w14:paraId="2A45C3D1"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 uses Service-level AA container IE and removes C2 aviation container IE as we agreed 2-3 meetings ago.</w:t>
            </w:r>
          </w:p>
          <w:p w14:paraId="5175F80D"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Thereby removes the related EN about choosing C2 aviation container vs. service-level-AA container</w:t>
            </w:r>
          </w:p>
          <w:p w14:paraId="35B9DD5F" w14:textId="77777777"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Modified text that the UE shall include parameters due to their availability since this is what the UE must do and upper layers provides the UE the parameters.</w:t>
            </w:r>
          </w:p>
          <w:p w14:paraId="366E4667" w14:textId="295847EB" w:rsidR="0013753C" w:rsidRDefault="0013753C" w:rsidP="0013753C">
            <w:pPr>
              <w:pStyle w:val="ListParagraph"/>
              <w:numPr>
                <w:ilvl w:val="0"/>
                <w:numId w:val="1"/>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Removed EN about the identification information of UAV-C to pair, since it is mandated for the UE due to availability from upper layer.</w:t>
            </w:r>
          </w:p>
          <w:p w14:paraId="3ACBDCA9" w14:textId="63D97380" w:rsidR="0013753C" w:rsidRDefault="0013753C" w:rsidP="0013753C">
            <w:pPr>
              <w:pStyle w:val="ListParagraph"/>
              <w:numPr>
                <w:ilvl w:val="0"/>
                <w:numId w:val="1"/>
              </w:numPr>
              <w:rPr>
                <w:rFonts w:asciiTheme="minorHAnsi" w:eastAsiaTheme="minorHAnsi" w:hAnsiTheme="minorHAnsi" w:cstheme="minorBidi"/>
                <w:sz w:val="22"/>
                <w:szCs w:val="22"/>
                <w:lang w:eastAsia="en-US"/>
              </w:rPr>
            </w:pPr>
            <w:bookmarkStart w:id="3" w:name="_Hlk87974027"/>
            <w:r>
              <w:rPr>
                <w:rFonts w:asciiTheme="minorHAnsi" w:eastAsiaTheme="minorHAnsi" w:hAnsiTheme="minorHAnsi" w:cstheme="minorBidi"/>
                <w:sz w:val="22"/>
                <w:szCs w:val="22"/>
                <w:lang w:eastAsia="en-US"/>
              </w:rPr>
              <w:t xml:space="preserve">Removes flight authorization from </w:t>
            </w:r>
            <w:r w:rsidRPr="0013753C">
              <w:rPr>
                <w:rFonts w:asciiTheme="minorHAnsi" w:eastAsiaTheme="minorHAnsi" w:hAnsiTheme="minorHAnsi" w:cstheme="minorBidi"/>
                <w:sz w:val="22"/>
                <w:szCs w:val="22"/>
                <w:lang w:eastAsia="en-US"/>
              </w:rPr>
              <w:t>service-level- AA container</w:t>
            </w:r>
            <w:r>
              <w:rPr>
                <w:rFonts w:asciiTheme="minorHAnsi" w:eastAsiaTheme="minorHAnsi" w:hAnsiTheme="minorHAnsi" w:cstheme="minorBidi"/>
                <w:sz w:val="22"/>
                <w:szCs w:val="22"/>
                <w:lang w:eastAsia="en-US"/>
              </w:rPr>
              <w:t xml:space="preserve"> IE that the UE receives from the network, since it is not right.</w:t>
            </w:r>
          </w:p>
          <w:bookmarkEnd w:id="3"/>
          <w:p w14:paraId="76C0712C" w14:textId="77777777" w:rsidR="000B4684" w:rsidRDefault="000B4684">
            <w:pPr>
              <w:pStyle w:val="CRCoverPage"/>
              <w:spacing w:after="0"/>
              <w:ind w:left="100"/>
              <w:rPr>
                <w:noProof/>
              </w:rPr>
            </w:pPr>
          </w:p>
        </w:tc>
      </w:tr>
      <w:tr w:rsidR="001E41F3" w14:paraId="67BD561C" w14:textId="77777777" w:rsidTr="00547111">
        <w:tc>
          <w:tcPr>
            <w:tcW w:w="2694" w:type="dxa"/>
            <w:gridSpan w:val="2"/>
            <w:tcBorders>
              <w:left w:val="single" w:sz="4" w:space="0" w:color="auto"/>
            </w:tcBorders>
          </w:tcPr>
          <w:p w14:paraId="7A30C9A1"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3CB430B5" w14:textId="77777777" w:rsidR="001E41F3" w:rsidRDefault="001E41F3">
            <w:pPr>
              <w:pStyle w:val="CRCoverPage"/>
              <w:spacing w:after="0"/>
              <w:rPr>
                <w:noProof/>
                <w:sz w:val="8"/>
                <w:szCs w:val="8"/>
              </w:rPr>
            </w:pPr>
          </w:p>
        </w:tc>
      </w:tr>
      <w:tr w:rsidR="001E41F3" w14:paraId="262596DA" w14:textId="77777777" w:rsidTr="00547111">
        <w:tc>
          <w:tcPr>
            <w:tcW w:w="2694" w:type="dxa"/>
            <w:gridSpan w:val="2"/>
            <w:tcBorders>
              <w:left w:val="single" w:sz="4" w:space="0" w:color="auto"/>
              <w:bottom w:val="single" w:sz="4" w:space="0" w:color="auto"/>
            </w:tcBorders>
          </w:tcPr>
          <w:p w14:paraId="659D5F83" w14:textId="77777777" w:rsidR="001E41F3" w:rsidRDefault="001E41F3">
            <w:pPr>
              <w:pStyle w:val="CRCoverPage"/>
              <w:tabs>
                <w:tab w:val="right" w:pos="2184"/>
              </w:tabs>
              <w:spacing w:after="0"/>
              <w:rPr>
                <w:b/>
                <w:i/>
                <w:noProof/>
              </w:rPr>
            </w:pPr>
            <w:r>
              <w:rPr>
                <w:b/>
                <w:i/>
                <w:noProof/>
              </w:rPr>
              <w:t>Consequences if not approved:</w:t>
            </w:r>
          </w:p>
        </w:tc>
        <w:tc>
          <w:tcPr>
            <w:tcW w:w="6946" w:type="dxa"/>
            <w:gridSpan w:val="9"/>
            <w:tcBorders>
              <w:bottom w:val="single" w:sz="4" w:space="0" w:color="auto"/>
              <w:right w:val="single" w:sz="4" w:space="0" w:color="auto"/>
            </w:tcBorders>
            <w:shd w:val="pct30" w:color="FFFF00" w:fill="auto"/>
          </w:tcPr>
          <w:p w14:paraId="616621A5" w14:textId="2064ED72" w:rsidR="001E41F3" w:rsidRDefault="009D785B">
            <w:pPr>
              <w:pStyle w:val="CRCoverPage"/>
              <w:spacing w:after="0"/>
              <w:ind w:left="100"/>
              <w:rPr>
                <w:noProof/>
              </w:rPr>
            </w:pPr>
            <w:r>
              <w:rPr>
                <w:noProof/>
              </w:rPr>
              <w:t xml:space="preserve">Options </w:t>
            </w:r>
            <w:r w:rsidR="007C2248">
              <w:rPr>
                <w:noProof/>
              </w:rPr>
              <w:t>for container for C2 authorization and editor's note remain.</w:t>
            </w:r>
          </w:p>
        </w:tc>
      </w:tr>
      <w:tr w:rsidR="001E41F3" w14:paraId="2E02AFEF" w14:textId="77777777" w:rsidTr="00547111">
        <w:tc>
          <w:tcPr>
            <w:tcW w:w="2694" w:type="dxa"/>
            <w:gridSpan w:val="2"/>
          </w:tcPr>
          <w:p w14:paraId="0B18EFDB" w14:textId="77777777" w:rsidR="001E41F3" w:rsidRDefault="001E41F3">
            <w:pPr>
              <w:pStyle w:val="CRCoverPage"/>
              <w:spacing w:after="0"/>
              <w:rPr>
                <w:b/>
                <w:i/>
                <w:noProof/>
                <w:sz w:val="8"/>
                <w:szCs w:val="8"/>
              </w:rPr>
            </w:pPr>
          </w:p>
        </w:tc>
        <w:tc>
          <w:tcPr>
            <w:tcW w:w="6946" w:type="dxa"/>
            <w:gridSpan w:val="9"/>
          </w:tcPr>
          <w:p w14:paraId="56B6630C" w14:textId="77777777" w:rsidR="001E41F3" w:rsidRDefault="001E41F3">
            <w:pPr>
              <w:pStyle w:val="CRCoverPage"/>
              <w:spacing w:after="0"/>
              <w:rPr>
                <w:noProof/>
                <w:sz w:val="8"/>
                <w:szCs w:val="8"/>
              </w:rPr>
            </w:pPr>
          </w:p>
        </w:tc>
      </w:tr>
      <w:tr w:rsidR="001E41F3" w14:paraId="74997849" w14:textId="77777777" w:rsidTr="00547111">
        <w:tc>
          <w:tcPr>
            <w:tcW w:w="2694" w:type="dxa"/>
            <w:gridSpan w:val="2"/>
            <w:tcBorders>
              <w:top w:val="single" w:sz="4" w:space="0" w:color="auto"/>
              <w:left w:val="single" w:sz="4" w:space="0" w:color="auto"/>
            </w:tcBorders>
          </w:tcPr>
          <w:p w14:paraId="38241EDE" w14:textId="77777777" w:rsidR="001E41F3" w:rsidRDefault="001E41F3">
            <w:pPr>
              <w:pStyle w:val="CRCoverPage"/>
              <w:tabs>
                <w:tab w:val="right" w:pos="2184"/>
              </w:tabs>
              <w:spacing w:after="0"/>
              <w:rPr>
                <w:b/>
                <w:i/>
                <w:noProof/>
              </w:rPr>
            </w:pPr>
            <w:r>
              <w:rPr>
                <w:b/>
                <w:i/>
                <w:noProof/>
              </w:rPr>
              <w:t>Clauses affected:</w:t>
            </w:r>
          </w:p>
        </w:tc>
        <w:tc>
          <w:tcPr>
            <w:tcW w:w="6946" w:type="dxa"/>
            <w:gridSpan w:val="9"/>
            <w:tcBorders>
              <w:top w:val="single" w:sz="4" w:space="0" w:color="auto"/>
              <w:right w:val="single" w:sz="4" w:space="0" w:color="auto"/>
            </w:tcBorders>
            <w:shd w:val="pct30" w:color="FFFF00" w:fill="auto"/>
          </w:tcPr>
          <w:p w14:paraId="5CC10995" w14:textId="099EA65E" w:rsidR="001E41F3" w:rsidRDefault="007C2248">
            <w:pPr>
              <w:pStyle w:val="CRCoverPage"/>
              <w:spacing w:after="0"/>
              <w:ind w:left="100"/>
              <w:rPr>
                <w:noProof/>
              </w:rPr>
            </w:pPr>
            <w:r>
              <w:rPr>
                <w:noProof/>
              </w:rPr>
              <w:t>6.4.3.3, 6.5.4.2</w:t>
            </w:r>
          </w:p>
        </w:tc>
      </w:tr>
      <w:tr w:rsidR="001E41F3" w14:paraId="4B9358B6" w14:textId="77777777" w:rsidTr="00547111">
        <w:tc>
          <w:tcPr>
            <w:tcW w:w="2694" w:type="dxa"/>
            <w:gridSpan w:val="2"/>
            <w:tcBorders>
              <w:left w:val="single" w:sz="4" w:space="0" w:color="auto"/>
            </w:tcBorders>
          </w:tcPr>
          <w:p w14:paraId="3EA87C95" w14:textId="77777777" w:rsidR="001E41F3" w:rsidRDefault="001E41F3">
            <w:pPr>
              <w:pStyle w:val="CRCoverPage"/>
              <w:spacing w:after="0"/>
              <w:rPr>
                <w:b/>
                <w:i/>
                <w:noProof/>
                <w:sz w:val="8"/>
                <w:szCs w:val="8"/>
              </w:rPr>
            </w:pPr>
          </w:p>
        </w:tc>
        <w:tc>
          <w:tcPr>
            <w:tcW w:w="6946" w:type="dxa"/>
            <w:gridSpan w:val="9"/>
            <w:tcBorders>
              <w:right w:val="single" w:sz="4" w:space="0" w:color="auto"/>
            </w:tcBorders>
          </w:tcPr>
          <w:p w14:paraId="60C047E7" w14:textId="77777777" w:rsidR="001E41F3" w:rsidRDefault="001E41F3">
            <w:pPr>
              <w:pStyle w:val="CRCoverPage"/>
              <w:spacing w:after="0"/>
              <w:rPr>
                <w:noProof/>
                <w:sz w:val="8"/>
                <w:szCs w:val="8"/>
              </w:rPr>
            </w:pPr>
          </w:p>
        </w:tc>
      </w:tr>
      <w:tr w:rsidR="001E41F3" w14:paraId="5F94BADA" w14:textId="77777777" w:rsidTr="00547111">
        <w:tc>
          <w:tcPr>
            <w:tcW w:w="2694" w:type="dxa"/>
            <w:gridSpan w:val="2"/>
            <w:tcBorders>
              <w:left w:val="single" w:sz="4" w:space="0" w:color="auto"/>
            </w:tcBorders>
          </w:tcPr>
          <w:p w14:paraId="6EBF1841" w14:textId="77777777" w:rsidR="001E41F3" w:rsidRDefault="001E41F3">
            <w:pPr>
              <w:pStyle w:val="CRCoverPage"/>
              <w:tabs>
                <w:tab w:val="right" w:pos="2184"/>
              </w:tabs>
              <w:spacing w:after="0"/>
              <w:rPr>
                <w:b/>
                <w:i/>
                <w:noProof/>
              </w:rPr>
            </w:pPr>
          </w:p>
        </w:tc>
        <w:tc>
          <w:tcPr>
            <w:tcW w:w="284" w:type="dxa"/>
            <w:tcBorders>
              <w:top w:val="single" w:sz="4" w:space="0" w:color="auto"/>
              <w:left w:val="single" w:sz="4" w:space="0" w:color="auto"/>
              <w:bottom w:val="single" w:sz="4" w:space="0" w:color="auto"/>
            </w:tcBorders>
          </w:tcPr>
          <w:p w14:paraId="34126329" w14:textId="77777777" w:rsidR="001E41F3" w:rsidRDefault="001E41F3">
            <w:pPr>
              <w:pStyle w:val="CRCoverPage"/>
              <w:spacing w:after="0"/>
              <w:jc w:val="center"/>
              <w:rPr>
                <w:b/>
                <w:caps/>
                <w:noProof/>
              </w:rPr>
            </w:pPr>
            <w:r>
              <w:rPr>
                <w:b/>
                <w:caps/>
                <w:noProof/>
              </w:rPr>
              <w:t>Y</w:t>
            </w:r>
          </w:p>
        </w:tc>
        <w:tc>
          <w:tcPr>
            <w:tcW w:w="284" w:type="dxa"/>
            <w:tcBorders>
              <w:top w:val="single" w:sz="4" w:space="0" w:color="auto"/>
              <w:left w:val="single" w:sz="4" w:space="0" w:color="auto"/>
              <w:bottom w:val="single" w:sz="4" w:space="0" w:color="auto"/>
              <w:right w:val="single" w:sz="4" w:space="0" w:color="auto"/>
            </w:tcBorders>
            <w:shd w:val="clear" w:color="FFFF00" w:fill="auto"/>
          </w:tcPr>
          <w:p w14:paraId="4072E4F3" w14:textId="77777777" w:rsidR="001E41F3" w:rsidRDefault="001E41F3">
            <w:pPr>
              <w:pStyle w:val="CRCoverPage"/>
              <w:spacing w:after="0"/>
              <w:jc w:val="center"/>
              <w:rPr>
                <w:b/>
                <w:caps/>
                <w:noProof/>
              </w:rPr>
            </w:pPr>
            <w:r>
              <w:rPr>
                <w:b/>
                <w:caps/>
                <w:noProof/>
              </w:rPr>
              <w:t>N</w:t>
            </w:r>
          </w:p>
        </w:tc>
        <w:tc>
          <w:tcPr>
            <w:tcW w:w="2977" w:type="dxa"/>
            <w:gridSpan w:val="4"/>
          </w:tcPr>
          <w:p w14:paraId="12C61BF1" w14:textId="77777777" w:rsidR="001E41F3" w:rsidRDefault="001E41F3">
            <w:pPr>
              <w:pStyle w:val="CRCoverPage"/>
              <w:tabs>
                <w:tab w:val="right" w:pos="2893"/>
              </w:tabs>
              <w:spacing w:after="0"/>
              <w:rPr>
                <w:noProof/>
              </w:rPr>
            </w:pPr>
          </w:p>
        </w:tc>
        <w:tc>
          <w:tcPr>
            <w:tcW w:w="3401" w:type="dxa"/>
            <w:gridSpan w:val="3"/>
            <w:tcBorders>
              <w:right w:val="single" w:sz="4" w:space="0" w:color="auto"/>
            </w:tcBorders>
            <w:shd w:val="clear" w:color="FFFF00" w:fill="auto"/>
          </w:tcPr>
          <w:p w14:paraId="552AA1F9" w14:textId="77777777" w:rsidR="001E41F3" w:rsidRDefault="001E41F3">
            <w:pPr>
              <w:pStyle w:val="CRCoverPage"/>
              <w:spacing w:after="0"/>
              <w:ind w:left="99"/>
              <w:rPr>
                <w:noProof/>
              </w:rPr>
            </w:pPr>
          </w:p>
        </w:tc>
      </w:tr>
      <w:tr w:rsidR="001E41F3" w14:paraId="3FE906FB" w14:textId="77777777" w:rsidTr="00547111">
        <w:tc>
          <w:tcPr>
            <w:tcW w:w="2694" w:type="dxa"/>
            <w:gridSpan w:val="2"/>
            <w:tcBorders>
              <w:left w:val="single" w:sz="4" w:space="0" w:color="auto"/>
            </w:tcBorders>
          </w:tcPr>
          <w:p w14:paraId="67D11E86" w14:textId="77777777" w:rsidR="001E41F3" w:rsidRDefault="001E41F3">
            <w:pPr>
              <w:pStyle w:val="CRCoverPage"/>
              <w:tabs>
                <w:tab w:val="right" w:pos="2184"/>
              </w:tabs>
              <w:spacing w:after="0"/>
              <w:rPr>
                <w:b/>
                <w:i/>
                <w:noProof/>
              </w:rPr>
            </w:pPr>
            <w:r>
              <w:rPr>
                <w:b/>
                <w:i/>
                <w:noProof/>
              </w:rPr>
              <w:t>Other specs</w:t>
            </w:r>
          </w:p>
        </w:tc>
        <w:tc>
          <w:tcPr>
            <w:tcW w:w="284" w:type="dxa"/>
            <w:tcBorders>
              <w:top w:val="single" w:sz="4" w:space="0" w:color="auto"/>
              <w:left w:val="single" w:sz="4" w:space="0" w:color="auto"/>
              <w:bottom w:val="single" w:sz="4" w:space="0" w:color="auto"/>
            </w:tcBorders>
            <w:shd w:val="pct25" w:color="FFFF00" w:fill="auto"/>
          </w:tcPr>
          <w:p w14:paraId="5C8CF902"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2739A502" w14:textId="77777777" w:rsidR="001E41F3" w:rsidRDefault="004E1669">
            <w:pPr>
              <w:pStyle w:val="CRCoverPage"/>
              <w:spacing w:after="0"/>
              <w:jc w:val="center"/>
              <w:rPr>
                <w:b/>
                <w:caps/>
                <w:noProof/>
              </w:rPr>
            </w:pPr>
            <w:r>
              <w:rPr>
                <w:b/>
                <w:caps/>
                <w:noProof/>
              </w:rPr>
              <w:t>X</w:t>
            </w:r>
          </w:p>
        </w:tc>
        <w:tc>
          <w:tcPr>
            <w:tcW w:w="2977" w:type="dxa"/>
            <w:gridSpan w:val="4"/>
          </w:tcPr>
          <w:p w14:paraId="697C0B0D" w14:textId="77777777" w:rsidR="001E41F3" w:rsidRDefault="001E41F3">
            <w:pPr>
              <w:pStyle w:val="CRCoverPage"/>
              <w:tabs>
                <w:tab w:val="right" w:pos="2893"/>
              </w:tabs>
              <w:spacing w:after="0"/>
              <w:rPr>
                <w:noProof/>
              </w:rPr>
            </w:pPr>
            <w:r>
              <w:rPr>
                <w:noProof/>
              </w:rPr>
              <w:t xml:space="preserve"> Other core specifications</w:t>
            </w:r>
            <w:r>
              <w:rPr>
                <w:noProof/>
              </w:rPr>
              <w:tab/>
            </w:r>
          </w:p>
        </w:tc>
        <w:tc>
          <w:tcPr>
            <w:tcW w:w="3401" w:type="dxa"/>
            <w:gridSpan w:val="3"/>
            <w:tcBorders>
              <w:right w:val="single" w:sz="4" w:space="0" w:color="auto"/>
            </w:tcBorders>
            <w:shd w:val="pct30" w:color="FFFF00" w:fill="auto"/>
          </w:tcPr>
          <w:p w14:paraId="56C0DCF2" w14:textId="77777777" w:rsidR="001E41F3" w:rsidRDefault="00145D43">
            <w:pPr>
              <w:pStyle w:val="CRCoverPage"/>
              <w:spacing w:after="0"/>
              <w:ind w:left="99"/>
              <w:rPr>
                <w:noProof/>
              </w:rPr>
            </w:pPr>
            <w:r>
              <w:rPr>
                <w:noProof/>
              </w:rPr>
              <w:t xml:space="preserve">TS/TR ... CR ... </w:t>
            </w:r>
          </w:p>
        </w:tc>
      </w:tr>
      <w:tr w:rsidR="001E41F3" w14:paraId="54C70661" w14:textId="77777777" w:rsidTr="00547111">
        <w:tc>
          <w:tcPr>
            <w:tcW w:w="2694" w:type="dxa"/>
            <w:gridSpan w:val="2"/>
            <w:tcBorders>
              <w:left w:val="single" w:sz="4" w:space="0" w:color="auto"/>
            </w:tcBorders>
          </w:tcPr>
          <w:p w14:paraId="69BDA791" w14:textId="77777777" w:rsidR="001E41F3" w:rsidRDefault="001E41F3">
            <w:pPr>
              <w:pStyle w:val="CRCoverPage"/>
              <w:spacing w:after="0"/>
              <w:rPr>
                <w:b/>
                <w:i/>
                <w:noProof/>
              </w:rPr>
            </w:pPr>
            <w:r>
              <w:rPr>
                <w:b/>
                <w:i/>
                <w:noProof/>
              </w:rPr>
              <w:t>affected:</w:t>
            </w:r>
          </w:p>
        </w:tc>
        <w:tc>
          <w:tcPr>
            <w:tcW w:w="284" w:type="dxa"/>
            <w:tcBorders>
              <w:top w:val="single" w:sz="4" w:space="0" w:color="auto"/>
              <w:left w:val="single" w:sz="4" w:space="0" w:color="auto"/>
              <w:bottom w:val="single" w:sz="4" w:space="0" w:color="auto"/>
            </w:tcBorders>
            <w:shd w:val="pct25" w:color="FFFF00" w:fill="auto"/>
          </w:tcPr>
          <w:p w14:paraId="2BD26475"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1649CDE" w14:textId="77777777" w:rsidR="001E41F3" w:rsidRDefault="004E1669">
            <w:pPr>
              <w:pStyle w:val="CRCoverPage"/>
              <w:spacing w:after="0"/>
              <w:jc w:val="center"/>
              <w:rPr>
                <w:b/>
                <w:caps/>
                <w:noProof/>
              </w:rPr>
            </w:pPr>
            <w:r>
              <w:rPr>
                <w:b/>
                <w:caps/>
                <w:noProof/>
              </w:rPr>
              <w:t>X</w:t>
            </w:r>
          </w:p>
        </w:tc>
        <w:tc>
          <w:tcPr>
            <w:tcW w:w="2977" w:type="dxa"/>
            <w:gridSpan w:val="4"/>
          </w:tcPr>
          <w:p w14:paraId="4BE2CB9C" w14:textId="77777777" w:rsidR="001E41F3" w:rsidRDefault="001E41F3">
            <w:pPr>
              <w:pStyle w:val="CRCoverPage"/>
              <w:spacing w:after="0"/>
              <w:rPr>
                <w:noProof/>
              </w:rPr>
            </w:pPr>
            <w:r>
              <w:rPr>
                <w:noProof/>
              </w:rPr>
              <w:t xml:space="preserve"> Test specifications</w:t>
            </w:r>
          </w:p>
        </w:tc>
        <w:tc>
          <w:tcPr>
            <w:tcW w:w="3401" w:type="dxa"/>
            <w:gridSpan w:val="3"/>
            <w:tcBorders>
              <w:right w:val="single" w:sz="4" w:space="0" w:color="auto"/>
            </w:tcBorders>
            <w:shd w:val="pct30" w:color="FFFF00" w:fill="auto"/>
          </w:tcPr>
          <w:p w14:paraId="56AA0D24" w14:textId="77777777" w:rsidR="001E41F3" w:rsidRDefault="00145D43">
            <w:pPr>
              <w:pStyle w:val="CRCoverPage"/>
              <w:spacing w:after="0"/>
              <w:ind w:left="99"/>
              <w:rPr>
                <w:noProof/>
              </w:rPr>
            </w:pPr>
            <w:r>
              <w:rPr>
                <w:noProof/>
              </w:rPr>
              <w:t xml:space="preserve">TS/TR ... CR ... </w:t>
            </w:r>
          </w:p>
        </w:tc>
      </w:tr>
      <w:tr w:rsidR="001E41F3" w14:paraId="6D4B164C" w14:textId="77777777" w:rsidTr="00547111">
        <w:tc>
          <w:tcPr>
            <w:tcW w:w="2694" w:type="dxa"/>
            <w:gridSpan w:val="2"/>
            <w:tcBorders>
              <w:left w:val="single" w:sz="4" w:space="0" w:color="auto"/>
            </w:tcBorders>
          </w:tcPr>
          <w:p w14:paraId="724C8B15" w14:textId="77777777" w:rsidR="001E41F3" w:rsidRDefault="00145D43">
            <w:pPr>
              <w:pStyle w:val="CRCoverPage"/>
              <w:spacing w:after="0"/>
              <w:rPr>
                <w:b/>
                <w:i/>
                <w:noProof/>
              </w:rPr>
            </w:pPr>
            <w:r>
              <w:rPr>
                <w:b/>
                <w:i/>
                <w:noProof/>
              </w:rPr>
              <w:t xml:space="preserve">(show </w:t>
            </w:r>
            <w:r w:rsidR="00592D74">
              <w:rPr>
                <w:b/>
                <w:i/>
                <w:noProof/>
              </w:rPr>
              <w:t xml:space="preserve">related </w:t>
            </w:r>
            <w:r>
              <w:rPr>
                <w:b/>
                <w:i/>
                <w:noProof/>
              </w:rPr>
              <w:t>CR</w:t>
            </w:r>
            <w:r w:rsidR="00592D74">
              <w:rPr>
                <w:b/>
                <w:i/>
                <w:noProof/>
              </w:rPr>
              <w:t>s</w:t>
            </w:r>
            <w:r>
              <w:rPr>
                <w:b/>
                <w:i/>
                <w:noProof/>
              </w:rPr>
              <w:t>)</w:t>
            </w:r>
          </w:p>
        </w:tc>
        <w:tc>
          <w:tcPr>
            <w:tcW w:w="284" w:type="dxa"/>
            <w:tcBorders>
              <w:top w:val="single" w:sz="4" w:space="0" w:color="auto"/>
              <w:left w:val="single" w:sz="4" w:space="0" w:color="auto"/>
              <w:bottom w:val="single" w:sz="4" w:space="0" w:color="auto"/>
            </w:tcBorders>
            <w:shd w:val="pct25" w:color="FFFF00" w:fill="auto"/>
          </w:tcPr>
          <w:p w14:paraId="7D808848" w14:textId="77777777" w:rsidR="001E41F3" w:rsidRDefault="001E41F3">
            <w:pPr>
              <w:pStyle w:val="CRCoverPage"/>
              <w:spacing w:after="0"/>
              <w:jc w:val="center"/>
              <w:rPr>
                <w:b/>
                <w:caps/>
                <w:noProof/>
              </w:rPr>
            </w:pPr>
          </w:p>
        </w:tc>
        <w:tc>
          <w:tcPr>
            <w:tcW w:w="284" w:type="dxa"/>
            <w:tcBorders>
              <w:top w:val="single" w:sz="4" w:space="0" w:color="auto"/>
              <w:left w:val="single" w:sz="4" w:space="0" w:color="auto"/>
              <w:bottom w:val="single" w:sz="4" w:space="0" w:color="auto"/>
              <w:right w:val="single" w:sz="4" w:space="0" w:color="auto"/>
            </w:tcBorders>
            <w:shd w:val="pct30" w:color="FFFF00" w:fill="auto"/>
          </w:tcPr>
          <w:p w14:paraId="46F92279" w14:textId="77777777" w:rsidR="001E41F3" w:rsidRDefault="004E1669">
            <w:pPr>
              <w:pStyle w:val="CRCoverPage"/>
              <w:spacing w:after="0"/>
              <w:jc w:val="center"/>
              <w:rPr>
                <w:b/>
                <w:caps/>
                <w:noProof/>
              </w:rPr>
            </w:pPr>
            <w:r>
              <w:rPr>
                <w:b/>
                <w:caps/>
                <w:noProof/>
              </w:rPr>
              <w:t>X</w:t>
            </w:r>
          </w:p>
        </w:tc>
        <w:tc>
          <w:tcPr>
            <w:tcW w:w="2977" w:type="dxa"/>
            <w:gridSpan w:val="4"/>
          </w:tcPr>
          <w:p w14:paraId="5EAC6096" w14:textId="77777777" w:rsidR="001E41F3" w:rsidRDefault="001E41F3">
            <w:pPr>
              <w:pStyle w:val="CRCoverPage"/>
              <w:spacing w:after="0"/>
              <w:rPr>
                <w:noProof/>
              </w:rPr>
            </w:pPr>
            <w:r>
              <w:rPr>
                <w:noProof/>
              </w:rPr>
              <w:t xml:space="preserve"> O&amp;M Specifications</w:t>
            </w:r>
          </w:p>
        </w:tc>
        <w:tc>
          <w:tcPr>
            <w:tcW w:w="3401" w:type="dxa"/>
            <w:gridSpan w:val="3"/>
            <w:tcBorders>
              <w:right w:val="single" w:sz="4" w:space="0" w:color="auto"/>
            </w:tcBorders>
            <w:shd w:val="pct30" w:color="FFFF00" w:fill="auto"/>
          </w:tcPr>
          <w:p w14:paraId="16023229" w14:textId="77777777" w:rsidR="001E41F3" w:rsidRDefault="00145D43">
            <w:pPr>
              <w:pStyle w:val="CRCoverPage"/>
              <w:spacing w:after="0"/>
              <w:ind w:left="99"/>
              <w:rPr>
                <w:noProof/>
              </w:rPr>
            </w:pPr>
            <w:r>
              <w:rPr>
                <w:noProof/>
              </w:rPr>
              <w:t>TS</w:t>
            </w:r>
            <w:r w:rsidR="000A6394">
              <w:rPr>
                <w:noProof/>
              </w:rPr>
              <w:t xml:space="preserve">/TR ... CR ... </w:t>
            </w:r>
          </w:p>
        </w:tc>
      </w:tr>
      <w:tr w:rsidR="001E41F3" w14:paraId="6816D577" w14:textId="77777777" w:rsidTr="008863B9">
        <w:tc>
          <w:tcPr>
            <w:tcW w:w="2694" w:type="dxa"/>
            <w:gridSpan w:val="2"/>
            <w:tcBorders>
              <w:left w:val="single" w:sz="4" w:space="0" w:color="auto"/>
            </w:tcBorders>
          </w:tcPr>
          <w:p w14:paraId="74A365C8" w14:textId="77777777" w:rsidR="001E41F3" w:rsidRDefault="001E41F3">
            <w:pPr>
              <w:pStyle w:val="CRCoverPage"/>
              <w:spacing w:after="0"/>
              <w:rPr>
                <w:b/>
                <w:i/>
                <w:noProof/>
              </w:rPr>
            </w:pPr>
          </w:p>
        </w:tc>
        <w:tc>
          <w:tcPr>
            <w:tcW w:w="6946" w:type="dxa"/>
            <w:gridSpan w:val="9"/>
            <w:tcBorders>
              <w:right w:val="single" w:sz="4" w:space="0" w:color="auto"/>
            </w:tcBorders>
          </w:tcPr>
          <w:p w14:paraId="3B849361" w14:textId="77777777" w:rsidR="001E41F3" w:rsidRDefault="001E41F3">
            <w:pPr>
              <w:pStyle w:val="CRCoverPage"/>
              <w:spacing w:after="0"/>
              <w:rPr>
                <w:noProof/>
              </w:rPr>
            </w:pPr>
          </w:p>
        </w:tc>
      </w:tr>
      <w:tr w:rsidR="001E41F3" w14:paraId="204A6CD0" w14:textId="77777777" w:rsidTr="008863B9">
        <w:tc>
          <w:tcPr>
            <w:tcW w:w="2694" w:type="dxa"/>
            <w:gridSpan w:val="2"/>
            <w:tcBorders>
              <w:left w:val="single" w:sz="4" w:space="0" w:color="auto"/>
              <w:bottom w:val="single" w:sz="4" w:space="0" w:color="auto"/>
            </w:tcBorders>
          </w:tcPr>
          <w:p w14:paraId="4F081F48" w14:textId="77777777" w:rsidR="001E41F3" w:rsidRDefault="001E41F3">
            <w:pPr>
              <w:pStyle w:val="CRCoverPage"/>
              <w:tabs>
                <w:tab w:val="right" w:pos="2184"/>
              </w:tabs>
              <w:spacing w:after="0"/>
              <w:rPr>
                <w:b/>
                <w:i/>
                <w:noProof/>
              </w:rPr>
            </w:pPr>
            <w:r>
              <w:rPr>
                <w:b/>
                <w:i/>
                <w:noProof/>
              </w:rPr>
              <w:lastRenderedPageBreak/>
              <w:t>Other comments:</w:t>
            </w:r>
          </w:p>
        </w:tc>
        <w:tc>
          <w:tcPr>
            <w:tcW w:w="6946" w:type="dxa"/>
            <w:gridSpan w:val="9"/>
            <w:tcBorders>
              <w:bottom w:val="single" w:sz="4" w:space="0" w:color="auto"/>
              <w:right w:val="single" w:sz="4" w:space="0" w:color="auto"/>
            </w:tcBorders>
            <w:shd w:val="pct30" w:color="FFFF00" w:fill="auto"/>
          </w:tcPr>
          <w:p w14:paraId="05A4D9F6" w14:textId="77777777" w:rsidR="001E41F3" w:rsidRDefault="001E41F3">
            <w:pPr>
              <w:pStyle w:val="CRCoverPage"/>
              <w:spacing w:after="0"/>
              <w:ind w:left="100"/>
              <w:rPr>
                <w:noProof/>
              </w:rPr>
            </w:pPr>
          </w:p>
        </w:tc>
      </w:tr>
      <w:tr w:rsidR="008863B9" w:rsidRPr="008863B9" w14:paraId="5AF31BAD" w14:textId="77777777" w:rsidTr="008863B9">
        <w:tc>
          <w:tcPr>
            <w:tcW w:w="2694" w:type="dxa"/>
            <w:gridSpan w:val="2"/>
            <w:tcBorders>
              <w:top w:val="single" w:sz="4" w:space="0" w:color="auto"/>
              <w:bottom w:val="single" w:sz="4" w:space="0" w:color="auto"/>
            </w:tcBorders>
          </w:tcPr>
          <w:p w14:paraId="623D351D" w14:textId="77777777" w:rsidR="008863B9" w:rsidRPr="008863B9" w:rsidRDefault="008863B9">
            <w:pPr>
              <w:pStyle w:val="CRCoverPage"/>
              <w:tabs>
                <w:tab w:val="right" w:pos="2184"/>
              </w:tabs>
              <w:spacing w:after="0"/>
              <w:rPr>
                <w:b/>
                <w:i/>
                <w:noProof/>
                <w:sz w:val="8"/>
                <w:szCs w:val="8"/>
              </w:rPr>
            </w:pPr>
          </w:p>
        </w:tc>
        <w:tc>
          <w:tcPr>
            <w:tcW w:w="6946" w:type="dxa"/>
            <w:gridSpan w:val="9"/>
            <w:tcBorders>
              <w:top w:val="single" w:sz="4" w:space="0" w:color="auto"/>
              <w:bottom w:val="single" w:sz="4" w:space="0" w:color="auto"/>
            </w:tcBorders>
            <w:shd w:val="solid" w:color="FFFFFF" w:themeColor="background1" w:fill="auto"/>
          </w:tcPr>
          <w:p w14:paraId="612B734C" w14:textId="77777777" w:rsidR="008863B9" w:rsidRPr="008863B9" w:rsidRDefault="008863B9">
            <w:pPr>
              <w:pStyle w:val="CRCoverPage"/>
              <w:spacing w:after="0"/>
              <w:ind w:left="100"/>
              <w:rPr>
                <w:noProof/>
                <w:sz w:val="8"/>
                <w:szCs w:val="8"/>
              </w:rPr>
            </w:pPr>
          </w:p>
        </w:tc>
      </w:tr>
      <w:tr w:rsidR="008863B9" w14:paraId="059848B5" w14:textId="77777777" w:rsidTr="008863B9">
        <w:tc>
          <w:tcPr>
            <w:tcW w:w="2694" w:type="dxa"/>
            <w:gridSpan w:val="2"/>
            <w:tcBorders>
              <w:top w:val="single" w:sz="4" w:space="0" w:color="auto"/>
              <w:left w:val="single" w:sz="4" w:space="0" w:color="auto"/>
              <w:bottom w:val="single" w:sz="4" w:space="0" w:color="auto"/>
            </w:tcBorders>
          </w:tcPr>
          <w:p w14:paraId="3B79995C" w14:textId="77777777" w:rsidR="008863B9" w:rsidRDefault="008863B9">
            <w:pPr>
              <w:pStyle w:val="CRCoverPage"/>
              <w:tabs>
                <w:tab w:val="right" w:pos="2184"/>
              </w:tabs>
              <w:spacing w:after="0"/>
              <w:rPr>
                <w:b/>
                <w:i/>
                <w:noProof/>
              </w:rPr>
            </w:pPr>
            <w:r>
              <w:rPr>
                <w:b/>
                <w:i/>
                <w:noProof/>
              </w:rPr>
              <w:t>This CR's revision history:</w:t>
            </w:r>
          </w:p>
        </w:tc>
        <w:tc>
          <w:tcPr>
            <w:tcW w:w="6946" w:type="dxa"/>
            <w:gridSpan w:val="9"/>
            <w:tcBorders>
              <w:top w:val="single" w:sz="4" w:space="0" w:color="auto"/>
              <w:bottom w:val="single" w:sz="4" w:space="0" w:color="auto"/>
              <w:right w:val="single" w:sz="4" w:space="0" w:color="auto"/>
            </w:tcBorders>
            <w:shd w:val="pct30" w:color="FFFF00" w:fill="auto"/>
          </w:tcPr>
          <w:p w14:paraId="08ADEC72" w14:textId="77777777" w:rsidR="008863B9" w:rsidRDefault="00241899">
            <w:pPr>
              <w:pStyle w:val="CRCoverPage"/>
              <w:spacing w:after="0"/>
              <w:ind w:left="100"/>
              <w:rPr>
                <w:noProof/>
              </w:rPr>
            </w:pPr>
            <w:r>
              <w:rPr>
                <w:noProof/>
              </w:rPr>
              <w:t>Changes from CT1#132-e:</w:t>
            </w:r>
          </w:p>
          <w:p w14:paraId="56DCDFAC" w14:textId="42D6DAF6" w:rsidR="008614F3" w:rsidRDefault="00241899">
            <w:pPr>
              <w:pStyle w:val="CRCoverPage"/>
              <w:spacing w:after="0"/>
              <w:ind w:left="100"/>
              <w:rPr>
                <w:noProof/>
              </w:rPr>
            </w:pPr>
            <w:r>
              <w:rPr>
                <w:noProof/>
              </w:rPr>
              <w:t>Both protocol configuration options and extended protocol configuration options can be used. If the protocol configuration options is used, then one or more of the parameters may be fit in the contents.</w:t>
            </w:r>
          </w:p>
          <w:p w14:paraId="479AD92C" w14:textId="77777777" w:rsidR="008614F3" w:rsidRDefault="008614F3">
            <w:pPr>
              <w:pStyle w:val="CRCoverPage"/>
              <w:spacing w:after="0"/>
              <w:ind w:left="100"/>
              <w:rPr>
                <w:noProof/>
              </w:rPr>
            </w:pPr>
          </w:p>
          <w:p w14:paraId="38B5F07D" w14:textId="77777777" w:rsidR="008614F3" w:rsidRDefault="008614F3">
            <w:pPr>
              <w:pStyle w:val="CRCoverPage"/>
              <w:spacing w:after="0"/>
              <w:ind w:left="100"/>
              <w:rPr>
                <w:noProof/>
              </w:rPr>
            </w:pPr>
            <w:r>
              <w:rPr>
                <w:noProof/>
              </w:rPr>
              <w:t>Changes from CT1#133-e</w:t>
            </w:r>
          </w:p>
          <w:p w14:paraId="6233ECE3" w14:textId="34CD3D16" w:rsidR="00241899"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Using Service-level AA container IE and removal of C2 aviation container IE</w:t>
            </w:r>
            <w:r>
              <w:rPr>
                <w:noProof/>
              </w:rPr>
              <w:t>. In addition, removal of the related EN.</w:t>
            </w:r>
          </w:p>
          <w:p w14:paraId="71B08CBF" w14:textId="5E5E2854" w:rsidR="008614F3" w:rsidRDefault="008614F3" w:rsidP="008614F3">
            <w:pPr>
              <w:pStyle w:val="ListParagraph"/>
              <w:numPr>
                <w:ilvl w:val="0"/>
                <w:numId w:val="2"/>
              </w:num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Modified text that the UE shall include parameters due to their availability provided by the upper layers. Removal of EN whether the identification information of UAV-C to pair is mandated or not, since it is up to upper layer to make that decision. </w:t>
            </w:r>
          </w:p>
          <w:p w14:paraId="42FD2C46" w14:textId="145603A7" w:rsidR="008614F3" w:rsidRDefault="008614F3" w:rsidP="008614F3">
            <w:pPr>
              <w:pStyle w:val="CRCoverPage"/>
              <w:numPr>
                <w:ilvl w:val="0"/>
                <w:numId w:val="2"/>
              </w:numPr>
              <w:spacing w:after="0"/>
              <w:rPr>
                <w:noProof/>
              </w:rPr>
            </w:pPr>
            <w:r>
              <w:rPr>
                <w:rFonts w:asciiTheme="minorHAnsi" w:eastAsiaTheme="minorHAnsi" w:hAnsiTheme="minorHAnsi" w:cstheme="minorBidi"/>
                <w:sz w:val="22"/>
                <w:szCs w:val="22"/>
              </w:rPr>
              <w:t xml:space="preserve">Removal of flight authorization from </w:t>
            </w:r>
            <w:r w:rsidRPr="0013753C">
              <w:rPr>
                <w:rFonts w:asciiTheme="minorHAnsi" w:eastAsiaTheme="minorHAnsi" w:hAnsiTheme="minorHAnsi" w:cstheme="minorBidi"/>
                <w:sz w:val="22"/>
                <w:szCs w:val="22"/>
              </w:rPr>
              <w:t>service-level- AA container</w:t>
            </w:r>
            <w:r>
              <w:rPr>
                <w:rFonts w:asciiTheme="minorHAnsi" w:eastAsiaTheme="minorHAnsi" w:hAnsiTheme="minorHAnsi" w:cstheme="minorBidi"/>
                <w:sz w:val="22"/>
                <w:szCs w:val="22"/>
              </w:rPr>
              <w:t xml:space="preserve"> IE that the UE receives from the network.</w:t>
            </w:r>
          </w:p>
        </w:tc>
      </w:tr>
    </w:tbl>
    <w:p w14:paraId="3E2A01F9" w14:textId="77777777" w:rsidR="001E41F3" w:rsidRDefault="001E41F3">
      <w:pPr>
        <w:pStyle w:val="CRCoverPage"/>
        <w:spacing w:after="0"/>
        <w:rPr>
          <w:noProof/>
          <w:sz w:val="8"/>
          <w:szCs w:val="8"/>
        </w:rPr>
      </w:pPr>
    </w:p>
    <w:p w14:paraId="57BA6E13" w14:textId="77777777" w:rsidR="001E41F3" w:rsidRDefault="001E41F3">
      <w:pPr>
        <w:rPr>
          <w:noProof/>
        </w:rPr>
        <w:sectPr w:rsidR="001E41F3">
          <w:headerReference w:type="even" r:id="rId12"/>
          <w:footnotePr>
            <w:numRestart w:val="eachSect"/>
          </w:footnotePr>
          <w:pgSz w:w="11907" w:h="16840" w:code="9"/>
          <w:pgMar w:top="1418" w:right="1134" w:bottom="1134" w:left="1134" w:header="680" w:footer="567" w:gutter="0"/>
          <w:cols w:space="720"/>
        </w:sectPr>
      </w:pPr>
    </w:p>
    <w:p w14:paraId="010261EF" w14:textId="77777777" w:rsidR="00BA2B31" w:rsidRDefault="00BA2B31" w:rsidP="00BA2B31">
      <w:pPr>
        <w:jc w:val="center"/>
        <w:rPr>
          <w:noProof/>
        </w:rPr>
      </w:pPr>
      <w:bookmarkStart w:id="4" w:name="_Toc20218099"/>
      <w:bookmarkStart w:id="5" w:name="_Toc27743984"/>
      <w:bookmarkStart w:id="6" w:name="_Toc35959555"/>
      <w:bookmarkStart w:id="7" w:name="_Toc45202988"/>
      <w:bookmarkStart w:id="8" w:name="_Toc45700364"/>
      <w:bookmarkStart w:id="9" w:name="_Toc51920100"/>
      <w:bookmarkStart w:id="10" w:name="_Toc68251160"/>
      <w:bookmarkStart w:id="11" w:name="_Toc83048315"/>
      <w:r w:rsidRPr="005D6059">
        <w:rPr>
          <w:noProof/>
          <w:highlight w:val="yellow"/>
        </w:rPr>
        <w:lastRenderedPageBreak/>
        <w:t>&gt;&gt;&gt;&gt;&gt;&gt;&gt;&gt;&gt;&gt; Next change &lt;&lt;&lt;&lt;&lt;&lt;&lt;&lt;&lt;&lt;</w:t>
      </w:r>
    </w:p>
    <w:p w14:paraId="57671759" w14:textId="77777777" w:rsidR="006E4731" w:rsidRDefault="006E4731" w:rsidP="006E4731">
      <w:pPr>
        <w:pStyle w:val="Heading4"/>
      </w:pPr>
      <w:r>
        <w:t>6.4.3.3</w:t>
      </w:r>
      <w:r>
        <w:tab/>
        <w:t>EPS bearer context modification accepted by the UE</w:t>
      </w:r>
    </w:p>
    <w:p w14:paraId="28F789E7" w14:textId="77777777" w:rsidR="006E4731" w:rsidRDefault="006E4731" w:rsidP="006E4731">
      <w:r>
        <w:t>Upon receipt of the MODIFY EPS BEARER CONTEXT REQUEST message, if the UE provided an APN for the establishment of the PDN connection, the UE shall stop timer T3396, if it is running for the APN provided by the UE. If the UE did not provide an APN for the establishment of the PDN connection and the request type was different from "emergency" and from "handover of emergency bearer services", the UE shall stop the timer T3396 associated with no APN if it is running. If the MODIFY EPS BEARER CONTEXT REQUEST message was received for an emergency PDN connection, the UE shall not stop the timer T3396 associated with no APN if it is running. For any case, the UE shall then check the received TFT before taking it into use and send a MODIFY EPS BEARER CONTEXT ACCEPT message to the MME.</w:t>
      </w:r>
    </w:p>
    <w:p w14:paraId="3B7221DC" w14:textId="77777777" w:rsidR="006E4731" w:rsidRDefault="006E4731" w:rsidP="006E4731">
      <w:pPr>
        <w:numPr>
          <w:ilvl w:val="12"/>
          <w:numId w:val="0"/>
        </w:numPr>
        <w:rPr>
          <w:lang w:eastAsia="ko-KR"/>
        </w:rPr>
      </w:pPr>
      <w:r>
        <w:t xml:space="preserve">If the MODIFY EPS BEARER CONTEXT REQUEST message contains a PTI value other than "no procedure transaction identity assigned" and "reserved" (see 3GPP TS 24.007 [12]), the UE uses the PTI to identify the UE requested bearer resource </w:t>
      </w:r>
      <w:r>
        <w:rPr>
          <w:lang w:eastAsia="ko-KR"/>
        </w:rPr>
        <w:t>allocation</w:t>
      </w:r>
      <w:r>
        <w:t xml:space="preserve"> procedure </w:t>
      </w:r>
      <w:r>
        <w:rPr>
          <w:lang w:eastAsia="ko-KR"/>
        </w:rPr>
        <w:t xml:space="preserve">or </w:t>
      </w:r>
      <w:r>
        <w:t xml:space="preserve">the UE requested bearer resource modification procedure to which the </w:t>
      </w:r>
      <w:r>
        <w:rPr>
          <w:lang w:eastAsia="ko-KR"/>
        </w:rPr>
        <w:t xml:space="preserve">EPS </w:t>
      </w:r>
      <w:r>
        <w:t>bearer context modification is related</w:t>
      </w:r>
      <w:r>
        <w:rPr>
          <w:lang w:eastAsia="ko-KR"/>
        </w:rPr>
        <w:t xml:space="preserve"> </w:t>
      </w:r>
      <w:r>
        <w:t>(see clause 6.5.3</w:t>
      </w:r>
      <w:r>
        <w:rPr>
          <w:lang w:eastAsia="ko-KR"/>
        </w:rPr>
        <w:t xml:space="preserve"> and </w:t>
      </w:r>
      <w:r>
        <w:t>clause 6.5.</w:t>
      </w:r>
      <w:r>
        <w:rPr>
          <w:lang w:eastAsia="ko-KR"/>
        </w:rPr>
        <w:t>4</w:t>
      </w:r>
      <w:r>
        <w:t>).</w:t>
      </w:r>
    </w:p>
    <w:p w14:paraId="2489BE94" w14:textId="77777777" w:rsidR="006E4731" w:rsidRDefault="006E4731" w:rsidP="006E4731">
      <w:pPr>
        <w:numPr>
          <w:ilvl w:val="12"/>
          <w:numId w:val="0"/>
        </w:numPr>
      </w:pPr>
      <w:r>
        <w:t>If the MODIFY EPS BEARER CONTEXT REQUEST message</w:t>
      </w:r>
      <w:r>
        <w:rPr>
          <w:lang w:eastAsia="ko-KR"/>
        </w:rPr>
        <w:t xml:space="preserve"> contains a PTI value </w:t>
      </w:r>
      <w:r>
        <w:t xml:space="preserve">other than "no procedure transaction identity assigned" and "reserved" (see 3GPP TS 24.007 [12]) </w:t>
      </w:r>
      <w:r>
        <w:rPr>
          <w:lang w:eastAsia="ko-KR"/>
        </w:rPr>
        <w:t>and the PTI is associated to a</w:t>
      </w:r>
      <w:r>
        <w:t xml:space="preserve"> UE requested bearer resource </w:t>
      </w:r>
      <w:r>
        <w:rPr>
          <w:lang w:eastAsia="ko-KR"/>
        </w:rPr>
        <w:t>allocation</w:t>
      </w:r>
      <w:r>
        <w:t xml:space="preserve"> procedure </w:t>
      </w:r>
      <w:r>
        <w:rPr>
          <w:lang w:eastAsia="ko-KR"/>
        </w:rPr>
        <w:t xml:space="preserve">or a </w:t>
      </w:r>
      <w:r>
        <w:t xml:space="preserve">UE requested bearer resource modification procedure, the UE shall release the traffic flow aggregate </w:t>
      </w:r>
      <w:r>
        <w:rPr>
          <w:lang w:eastAsia="ja-JP"/>
        </w:rPr>
        <w:t xml:space="preserve">description </w:t>
      </w:r>
      <w:r>
        <w:t>associated to the PTI value provided.</w:t>
      </w:r>
    </w:p>
    <w:p w14:paraId="5360FC72" w14:textId="77777777" w:rsidR="006E4731" w:rsidRDefault="006E4731" w:rsidP="006E4731">
      <w:r>
        <w:t>If the EPS bearer context that is modified is a GBR bearer and the MODIFY EPS BEARER CONTEXT REQUEST message</w:t>
      </w:r>
      <w:r>
        <w:rPr>
          <w:lang w:eastAsia="ko-KR"/>
        </w:rPr>
        <w:t xml:space="preserve"> does not contain the </w:t>
      </w:r>
      <w:r>
        <w:t>Guaranteed Bit Rate (GBR) and the Maximum Bit Rate (MBR) values for uplink and downlink, the UE shall continue to use the previously received values for the Guaranteed Bit Rate (GBR) and the Maximum Bit Rate (MBR) for the corresponding bearer.</w:t>
      </w:r>
    </w:p>
    <w:p w14:paraId="4AC18299" w14:textId="77777777" w:rsidR="006E4731" w:rsidRDefault="006E4731" w:rsidP="006E4731">
      <w:r>
        <w:t>The UE shall use the received TFT to apply mapping of uplink traffic flows to the radio bearer if the TFT contains packet filters for the uplink direction.</w:t>
      </w:r>
    </w:p>
    <w:p w14:paraId="7CBBF19C" w14:textId="77777777" w:rsidR="006E4731" w:rsidRDefault="006E4731" w:rsidP="006E4731">
      <w:r>
        <w:t xml:space="preserve">If a WLAN offload indication </w:t>
      </w:r>
      <w:r>
        <w:rPr>
          <w:lang w:eastAsia="ko-KR"/>
        </w:rPr>
        <w:t>information element</w:t>
      </w:r>
      <w:r>
        <w:t xml:space="preserve"> is included in the MODIFY EPS BEARER CONTEXT REQUEST message, the UE shall store the WLAN offload acceptability values for this PDN connection and use the E-UTRAN offload acceptability value to determine whether this PDN connection is </w:t>
      </w:r>
      <w:proofErr w:type="spellStart"/>
      <w:r>
        <w:t>offloadable</w:t>
      </w:r>
      <w:proofErr w:type="spellEnd"/>
      <w:r>
        <w:t xml:space="preserve"> to WLAN or not.</w:t>
      </w:r>
    </w:p>
    <w:p w14:paraId="5130D931" w14:textId="77777777" w:rsidR="006E4731" w:rsidRDefault="006E4731" w:rsidP="006E4731">
      <w:r>
        <w:rPr>
          <w:lang w:val="en-US"/>
        </w:rPr>
        <w:t xml:space="preserve">If the UE receives </w:t>
      </w:r>
      <w:r>
        <w:t>an APN rate control parameters container in the protocol configuration options IE or extended protocol configuration options IE in the MODIFY EPS BEARER CONTEXT REQUEST message, the UE shall store the APN rate control parameters value and use the stored APN rate control parameters value as the maximum allowed limit of uplink user data related to the corresponding APN in accordance with 3GPP TS 23.</w:t>
      </w:r>
      <w:r>
        <w:rPr>
          <w:lang w:eastAsia="zh-CN"/>
        </w:rPr>
        <w:t>401</w:t>
      </w:r>
      <w:r>
        <w:t> [</w:t>
      </w:r>
      <w:r>
        <w:rPr>
          <w:lang w:eastAsia="zh-CN"/>
        </w:rPr>
        <w:t>10</w:t>
      </w:r>
      <w:r>
        <w:t>]. If the UE has a previously stored APN rate control parameters value for this APN, the UE shall replace the stored APN rate control parameters value for this APN with the received APN rate control parameters value.</w:t>
      </w:r>
    </w:p>
    <w:p w14:paraId="5A091FD0" w14:textId="77777777" w:rsidR="006E4731" w:rsidRDefault="006E4731" w:rsidP="006E4731">
      <w:r>
        <w:rPr>
          <w:lang w:val="en-US"/>
        </w:rPr>
        <w:t xml:space="preserve">If the UE receives </w:t>
      </w:r>
      <w:r>
        <w:t>an additional APN rate control parameters for exception data container in the protocol configuration options IE or extended protocol configuration options IE in the MODIFY EPS BEARER CONTEXT REQUEST message, the UE shall store the additional APN rate control parameters for exception data value and use the stored additional APN rate control parameters for exception data value</w:t>
      </w:r>
      <w:r>
        <w:rPr>
          <w:lang w:eastAsia="zh-CN"/>
        </w:rPr>
        <w:t xml:space="preserve"> </w:t>
      </w:r>
      <w:r>
        <w:t>as the maximum allowed limit of uplink exception data related to the corresponding APN in accordance with 3GPP TS 23.</w:t>
      </w:r>
      <w:r>
        <w:rPr>
          <w:lang w:eastAsia="zh-CN"/>
        </w:rPr>
        <w:t>401</w:t>
      </w:r>
      <w:r>
        <w:t> [</w:t>
      </w:r>
      <w:r>
        <w:rPr>
          <w:lang w:eastAsia="zh-CN"/>
        </w:rPr>
        <w:t>10</w:t>
      </w:r>
      <w:r>
        <w:t>]. If the UE has a previously stored additional APN rate control parameters for exception data value for this APN, the UE shall replace the stored additional APN rate control parameters for exception data value for this APN with the received additional APN rate control parameters for exception data value.</w:t>
      </w:r>
    </w:p>
    <w:p w14:paraId="2B1667CC" w14:textId="77777777" w:rsidR="006E4731" w:rsidRDefault="006E4731" w:rsidP="006E4731">
      <w:pPr>
        <w:rPr>
          <w:lang w:eastAsia="ko-KR"/>
        </w:rPr>
      </w:pPr>
      <w:r>
        <w:rPr>
          <w:lang w:eastAsia="ko-KR"/>
        </w:rPr>
        <w:t xml:space="preserve">If the UE receives a small data rate control parameters container in the protocol configuration options IE or the extended protocol configuration options IE in the </w:t>
      </w:r>
      <w:r>
        <w:t xml:space="preserve">MODIFY </w:t>
      </w:r>
      <w:r>
        <w:rPr>
          <w:lang w:eastAsia="ko-KR"/>
        </w:rPr>
        <w:t>EPS BEARER CONTEXT REQUEST message, the UE shall store the small data rate control parameters value and use the stored small data rate control parameters value as the maximum allowed limit of uplink user data for the corresponding PDU session that becomes transferred after</w:t>
      </w:r>
      <w:r>
        <w:t xml:space="preserve"> inter-system change from S1 mode to N1 mode</w:t>
      </w:r>
      <w:r>
        <w:rPr>
          <w:lang w:eastAsia="ko-KR"/>
        </w:rPr>
        <w:t xml:space="preserve"> in accordance with 3GPP TS 23.501 [58].</w:t>
      </w:r>
      <w:r>
        <w:t xml:space="preserve"> If the UE has a previously stored </w:t>
      </w:r>
      <w:r>
        <w:rPr>
          <w:lang w:eastAsia="ko-KR"/>
        </w:rPr>
        <w:t>small data</w:t>
      </w:r>
      <w:r>
        <w:t xml:space="preserve"> rate control parameters value for this PDU session, the UE shall replace the stored </w:t>
      </w:r>
      <w:r>
        <w:rPr>
          <w:lang w:eastAsia="ko-KR"/>
        </w:rPr>
        <w:t>small data</w:t>
      </w:r>
      <w:r>
        <w:t xml:space="preserve"> rate control parameters value for this PDU Session with the received </w:t>
      </w:r>
      <w:r>
        <w:rPr>
          <w:lang w:eastAsia="ko-KR"/>
        </w:rPr>
        <w:t>small data</w:t>
      </w:r>
      <w:r>
        <w:t xml:space="preserve"> rate control parameters value.</w:t>
      </w:r>
    </w:p>
    <w:p w14:paraId="1598D2E8" w14:textId="77777777" w:rsidR="006E4731" w:rsidRDefault="006E4731" w:rsidP="006E4731">
      <w:pPr>
        <w:rPr>
          <w:lang w:eastAsia="ko-KR"/>
        </w:rPr>
      </w:pPr>
      <w:r>
        <w:rPr>
          <w:lang w:eastAsia="ko-KR"/>
        </w:rPr>
        <w:t xml:space="preserve">If the UE receives an additional small data rate control parameters for exception data container in the protocol configuration options IE or the extended protocol configuration options IE in the </w:t>
      </w:r>
      <w:r>
        <w:t xml:space="preserve">MODIFY </w:t>
      </w:r>
      <w:r>
        <w:rPr>
          <w:lang w:eastAsia="ko-KR"/>
        </w:rPr>
        <w:t>EPS BEARER CONTEXT REQUEST message, the UE shall store the additional small data rate control parameters for exception data value and use the stored additional small data rate control parameters for exception data value as the maximum allowed limit of uplink exception data for the corresponding PDU session that becomes transferred after</w:t>
      </w:r>
      <w:r>
        <w:t xml:space="preserve"> inter-system change from S1 </w:t>
      </w:r>
      <w:r>
        <w:lastRenderedPageBreak/>
        <w:t>mode to N1 mode</w:t>
      </w:r>
      <w:r>
        <w:rPr>
          <w:lang w:eastAsia="ko-KR"/>
        </w:rPr>
        <w:t xml:space="preserve"> in accordance with 3GPP TS 23.501 [58].</w:t>
      </w:r>
      <w:r>
        <w:t xml:space="preserve"> If the UE has a previously stored additional </w:t>
      </w:r>
      <w:r>
        <w:rPr>
          <w:lang w:eastAsia="ko-KR"/>
        </w:rPr>
        <w:t xml:space="preserve">small data </w:t>
      </w:r>
      <w:r>
        <w:t xml:space="preserve">rate control parameters for exception data value for this PDU session, the UE shall replace the stored additional </w:t>
      </w:r>
      <w:r>
        <w:rPr>
          <w:lang w:eastAsia="ko-KR"/>
        </w:rPr>
        <w:t xml:space="preserve">small data </w:t>
      </w:r>
      <w:r>
        <w:t xml:space="preserve">rate control parameters for exception data value for this PDU session with the received additional </w:t>
      </w:r>
      <w:r>
        <w:rPr>
          <w:lang w:eastAsia="ko-KR"/>
        </w:rPr>
        <w:t xml:space="preserve">small data </w:t>
      </w:r>
      <w:r>
        <w:t>rate control parameters for exception data value.</w:t>
      </w:r>
    </w:p>
    <w:p w14:paraId="22DFC0EF" w14:textId="77777777" w:rsidR="006E4731" w:rsidRDefault="006E4731" w:rsidP="006E4731">
      <w:r>
        <w:t>Upon receipt of the MODIFY EPS BEARER CONTEXT REQUEST message with a session-AMBR and QoS rule(s) in the protocol configuration options IE or the extended protocol configuration options IE, the UE stores the session-AMBR and QoS rule(s) for use during inter-system change from S1 mode to N1 mode.</w:t>
      </w:r>
    </w:p>
    <w:p w14:paraId="575927CE" w14:textId="36653139" w:rsidR="006E4731" w:rsidRPr="002E1640" w:rsidRDefault="006E4731" w:rsidP="006E4731">
      <w:pPr>
        <w:rPr>
          <w:lang w:val="en-US"/>
        </w:rPr>
      </w:pPr>
      <w:bookmarkStart w:id="12" w:name="_Hlk86836446"/>
      <w:r w:rsidRPr="002E1640">
        <w:t xml:space="preserve">The MODIFY EPS BEARER CONTEXT REQUEST message </w:t>
      </w:r>
      <w:ins w:id="13" w:author="Motorola Mobility-V18" w:date="2021-11-16T16:32:00Z">
        <w:r w:rsidR="00532814">
          <w:t xml:space="preserve">which is associated with </w:t>
        </w:r>
        <w:r w:rsidR="00532814" w:rsidRPr="002E1640">
          <w:t xml:space="preserve">authorization </w:t>
        </w:r>
        <w:r w:rsidR="00532814">
          <w:t xml:space="preserve">of the </w:t>
        </w:r>
        <w:r w:rsidR="00532814" w:rsidRPr="002E1640">
          <w:t>C2 communication</w:t>
        </w:r>
        <w:r w:rsidR="00532814" w:rsidRPr="00530EDD">
          <w:t xml:space="preserve"> </w:t>
        </w:r>
        <w:r w:rsidR="00532814">
          <w:t xml:space="preserve">of the UAS services, </w:t>
        </w:r>
      </w:ins>
      <w:r w:rsidRPr="002E1640">
        <w:t>can include an extended protocol configuration options IE</w:t>
      </w:r>
      <w:r w:rsidRPr="002E1640">
        <w:rPr>
          <w:lang w:val="en-US"/>
        </w:rPr>
        <w:t xml:space="preserve"> containing the </w:t>
      </w:r>
      <w:del w:id="14" w:author="Motorola Mobility-V15" w:date="2021-09-23T11:58:00Z">
        <w:r w:rsidRPr="002E1640" w:rsidDel="00A17477">
          <w:rPr>
            <w:lang w:val="en-US"/>
          </w:rPr>
          <w:delText>C2 aviation container</w:delText>
        </w:r>
        <w:r w:rsidRPr="002E1640" w:rsidDel="00A17477">
          <w:delText xml:space="preserve"> </w:delText>
        </w:r>
        <w:r w:rsidRPr="002E1640" w:rsidDel="00A17477">
          <w:rPr>
            <w:lang w:val="en-US"/>
          </w:rPr>
          <w:delText xml:space="preserve">with the length of two octets (or </w:delText>
        </w:r>
      </w:del>
      <w:r w:rsidRPr="002E1640">
        <w:rPr>
          <w:lang w:val="en-US"/>
        </w:rPr>
        <w:t>service-level</w:t>
      </w:r>
      <w:ins w:id="15" w:author="Motorola Mobility-V16" w:date="2021-10-11T18:43:00Z">
        <w:r w:rsidR="00B261C0">
          <w:rPr>
            <w:lang w:val="en-US"/>
          </w:rPr>
          <w:t>-</w:t>
        </w:r>
      </w:ins>
      <w:del w:id="16"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17" w:author="Motorola Mobility-V15" w:date="2021-09-23T11:58:00Z">
        <w:r w:rsidRPr="002E1640" w:rsidDel="00A17477">
          <w:rPr>
            <w:lang w:val="en-US"/>
          </w:rPr>
          <w:delText>)</w:delText>
        </w:r>
      </w:del>
      <w:r w:rsidRPr="002E1640">
        <w:rPr>
          <w:lang w:val="en-US"/>
        </w:rPr>
        <w:t xml:space="preserve">. The </w:t>
      </w:r>
      <w:del w:id="18" w:author="Motorola Mobility-V15" w:date="2021-09-23T11:59:00Z">
        <w:r w:rsidRPr="002E1640" w:rsidDel="00A17477">
          <w:rPr>
            <w:lang w:val="en-US"/>
          </w:rPr>
          <w:delText>C2 aviation container with the length of two octets (</w:delText>
        </w:r>
      </w:del>
      <w:del w:id="19" w:author="Motorola Mobility-V18" w:date="2021-11-16T15:42:00Z">
        <w:r w:rsidRPr="002E1640" w:rsidDel="00B8751E">
          <w:rPr>
            <w:lang w:val="en-US"/>
          </w:rPr>
          <w:delText>or</w:delText>
        </w:r>
      </w:del>
      <w:del w:id="20" w:author="Motorola Mobility-V18" w:date="2021-11-16T16:07:00Z">
        <w:r w:rsidRPr="002E1640" w:rsidDel="00212526">
          <w:delText xml:space="preserve"> </w:delText>
        </w:r>
      </w:del>
      <w:r w:rsidRPr="002E1640">
        <w:rPr>
          <w:lang w:val="en-US"/>
        </w:rPr>
        <w:t>service-level</w:t>
      </w:r>
      <w:ins w:id="21" w:author="Motorola Mobility-V16" w:date="2021-10-11T18:43:00Z">
        <w:r w:rsidR="00B261C0">
          <w:rPr>
            <w:lang w:val="en-US"/>
          </w:rPr>
          <w:t>-</w:t>
        </w:r>
      </w:ins>
      <w:del w:id="22" w:author="Motorola Mobility-V16" w:date="2021-10-11T18:43:00Z">
        <w:r w:rsidRPr="002E1640" w:rsidDel="00B261C0">
          <w:rPr>
            <w:lang w:val="en-US"/>
          </w:rPr>
          <w:delText xml:space="preserve"> </w:delText>
        </w:r>
      </w:del>
      <w:r w:rsidRPr="002E1640">
        <w:rPr>
          <w:lang w:val="en-US"/>
        </w:rPr>
        <w:t>AA container</w:t>
      </w:r>
      <w:r w:rsidRPr="002E1640">
        <w:t xml:space="preserve"> </w:t>
      </w:r>
      <w:r w:rsidRPr="002E1640">
        <w:rPr>
          <w:lang w:val="en-US"/>
        </w:rPr>
        <w:t>with the length of two octets</w:t>
      </w:r>
      <w:del w:id="23" w:author="Motorola Mobility-V15" w:date="2021-09-23T11:59:00Z">
        <w:r w:rsidRPr="002E1640" w:rsidDel="00A17477">
          <w:rPr>
            <w:lang w:val="en-US"/>
          </w:rPr>
          <w:delText>)</w:delText>
        </w:r>
      </w:del>
      <w:r w:rsidRPr="002E1640">
        <w:rPr>
          <w:lang w:val="en-US"/>
        </w:rPr>
        <w:t>:</w:t>
      </w:r>
    </w:p>
    <w:bookmarkEnd w:id="12"/>
    <w:p w14:paraId="06475B67" w14:textId="4B93BC30" w:rsidR="006E4731" w:rsidRDefault="00DF58A6" w:rsidP="006E4731">
      <w:pPr>
        <w:pStyle w:val="B1"/>
      </w:pPr>
      <w:ins w:id="24" w:author="Motorola Mobility-V17" w:date="2021-11-02T19:46:00Z">
        <w:r>
          <w:t>a)</w:t>
        </w:r>
      </w:ins>
      <w:del w:id="25" w:author="Motorola Mobility-V17" w:date="2021-11-02T19:46:00Z">
        <w:r w:rsidR="006E4731" w:rsidDel="00DF58A6">
          <w:delText>-</w:delText>
        </w:r>
      </w:del>
      <w:r w:rsidR="006E4731">
        <w:tab/>
        <w:t>contains</w:t>
      </w:r>
      <w:ins w:id="26" w:author="Motorola Mobility-V18" w:date="2021-11-16T15:39:00Z">
        <w:r w:rsidR="00B8751E">
          <w:t xml:space="preserve"> </w:t>
        </w:r>
      </w:ins>
      <w:ins w:id="27" w:author="Motorola Mobility-V17" w:date="2021-11-02T13:41:00Z">
        <w:r w:rsidR="005F28CE">
          <w:t>the</w:t>
        </w:r>
      </w:ins>
      <w:r w:rsidR="006E4731">
        <w:t xml:space="preserve"> C2 authorization result;</w:t>
      </w:r>
    </w:p>
    <w:p w14:paraId="7A8A224E" w14:textId="51D7849A" w:rsidR="006E4731" w:rsidRDefault="00E4797B" w:rsidP="006E4731">
      <w:pPr>
        <w:pStyle w:val="B1"/>
      </w:pPr>
      <w:ins w:id="28" w:author="Motorola Mobility-V18" w:date="2021-11-11T18:09:00Z">
        <w:r>
          <w:t>b)</w:t>
        </w:r>
      </w:ins>
      <w:del w:id="29" w:author="Motorola Mobility-V18" w:date="2021-11-11T18:09:00Z">
        <w:r w:rsidR="006E4731" w:rsidDel="00E4797B">
          <w:delText>-</w:delText>
        </w:r>
      </w:del>
      <w:r w:rsidR="006E4731">
        <w:tab/>
        <w:t>can contain C2 session security information;</w:t>
      </w:r>
      <w:ins w:id="30" w:author="Motorola Mobility-V18" w:date="2021-11-16T16:52:00Z">
        <w:r w:rsidR="0013753C">
          <w:t xml:space="preserve"> and</w:t>
        </w:r>
      </w:ins>
    </w:p>
    <w:p w14:paraId="20530AC4" w14:textId="255BC15A" w:rsidR="006E4731" w:rsidRDefault="002B4AA4" w:rsidP="006E4731">
      <w:pPr>
        <w:pStyle w:val="B1"/>
      </w:pPr>
      <w:ins w:id="31" w:author="Motorola Mobility-V17" w:date="2021-11-03T15:55:00Z">
        <w:r>
          <w:t>b</w:t>
        </w:r>
      </w:ins>
      <w:ins w:id="32" w:author="Motorola Mobility-V17" w:date="2021-11-02T19:47:00Z">
        <w:r w:rsidR="00DF58A6">
          <w:t>)</w:t>
        </w:r>
      </w:ins>
      <w:del w:id="33" w:author="Motorola Mobility-V17" w:date="2021-11-02T19:47:00Z">
        <w:r w:rsidR="006E4731" w:rsidDel="00DF58A6">
          <w:delText>-</w:delText>
        </w:r>
      </w:del>
      <w:r w:rsidR="006E4731">
        <w:tab/>
        <w:t xml:space="preserve">can contain </w:t>
      </w:r>
      <w:bookmarkStart w:id="34" w:name="_Hlk83553089"/>
      <w:ins w:id="35" w:author="Motorola Mobility-V17" w:date="2021-10-12T16:28:00Z">
        <w:r w:rsidR="006E517C">
          <w:t xml:space="preserve">the </w:t>
        </w:r>
      </w:ins>
      <w:ins w:id="36" w:author="Motorola Mobility-V15" w:date="2021-09-25T10:05:00Z">
        <w:r w:rsidR="00035F68">
          <w:t>service-level</w:t>
        </w:r>
      </w:ins>
      <w:ins w:id="37" w:author="Motorola Mobility-V17" w:date="2021-10-12T16:28:00Z">
        <w:r w:rsidR="006E517C">
          <w:t xml:space="preserve"> device</w:t>
        </w:r>
      </w:ins>
      <w:ins w:id="38" w:author="Motorola Mobility-V17" w:date="2021-10-12T16:29:00Z">
        <w:r w:rsidR="006E517C">
          <w:t xml:space="preserve"> </w:t>
        </w:r>
      </w:ins>
      <w:ins w:id="39" w:author="Motorola Mobility-V15" w:date="2021-09-25T10:05:00Z">
        <w:r w:rsidR="00035F68">
          <w:t xml:space="preserve">ID with the value set to </w:t>
        </w:r>
      </w:ins>
      <w:bookmarkEnd w:id="34"/>
      <w:r w:rsidR="006E4731">
        <w:t>a new CAA-level UAV ID</w:t>
      </w:r>
      <w:ins w:id="40" w:author="Motorola Mobility-V18" w:date="2021-11-16T16:52:00Z">
        <w:r w:rsidR="0013753C">
          <w:t>.</w:t>
        </w:r>
      </w:ins>
      <w:del w:id="41" w:author="Motorola Mobility-V18" w:date="2021-11-16T16:52:00Z">
        <w:r w:rsidR="006E4731" w:rsidDel="0013753C">
          <w:delText>; and</w:delText>
        </w:r>
      </w:del>
    </w:p>
    <w:p w14:paraId="2CD0C191" w14:textId="7D6B1E63" w:rsidR="006E4731" w:rsidDel="00E4797B" w:rsidRDefault="002B4AA4" w:rsidP="006E4731">
      <w:pPr>
        <w:pStyle w:val="B1"/>
        <w:rPr>
          <w:del w:id="42" w:author="Motorola Mobility-V18" w:date="2021-11-11T18:09:00Z"/>
        </w:rPr>
      </w:pPr>
      <w:ins w:id="43" w:author="Motorola Mobility-V17" w:date="2021-11-03T15:55:00Z">
        <w:del w:id="44" w:author="Motorola Mobility-V18" w:date="2021-11-11T18:09:00Z">
          <w:r w:rsidDel="00E4797B">
            <w:delText>c</w:delText>
          </w:r>
        </w:del>
      </w:ins>
      <w:ins w:id="45" w:author="Motorola Mobility-V17" w:date="2021-11-02T19:47:00Z">
        <w:del w:id="46" w:author="Motorola Mobility-V18" w:date="2021-11-11T18:09:00Z">
          <w:r w:rsidR="00DF58A6" w:rsidDel="00E4797B">
            <w:delText>)</w:delText>
          </w:r>
        </w:del>
      </w:ins>
      <w:del w:id="47" w:author="Motorola Mobility-V18" w:date="2021-11-11T18:09:00Z">
        <w:r w:rsidR="006E4731" w:rsidDel="00E4797B">
          <w:delText>-</w:delText>
        </w:r>
        <w:r w:rsidR="006E4731" w:rsidDel="00E4797B">
          <w:tab/>
          <w:delText xml:space="preserve">can </w:delText>
        </w:r>
        <w:r w:rsidR="006E4731" w:rsidRPr="00E4797B" w:rsidDel="00E4797B">
          <w:delText>contain the flight authorization information</w:delText>
        </w:r>
        <w:r w:rsidR="006E4731" w:rsidDel="00E4797B">
          <w:delText>.</w:delText>
        </w:r>
      </w:del>
    </w:p>
    <w:p w14:paraId="76A79B14" w14:textId="27FB9FF8" w:rsidR="006E4731" w:rsidRDefault="00532814" w:rsidP="006E4731">
      <w:ins w:id="48" w:author="Motorola Mobility-V18" w:date="2021-11-16T16:35:00Z">
        <w:r>
          <w:rPr>
            <w:lang w:val="en-US"/>
          </w:rPr>
          <w:t xml:space="preserve">Upon </w:t>
        </w:r>
        <w:r>
          <w:t>receipt of t</w:t>
        </w:r>
        <w:r w:rsidRPr="002E1640">
          <w:t>he MODIFY EPS BEARER CONTEXT REQUEST message</w:t>
        </w:r>
      </w:ins>
      <w:ins w:id="49" w:author="Motorola Mobility-V18" w:date="2021-11-16T16:39:00Z">
        <w:r w:rsidR="000B4684">
          <w:t xml:space="preserve">, </w:t>
        </w:r>
      </w:ins>
      <w:del w:id="50" w:author="Motorola Mobility-V18" w:date="2021-11-16T16:39:00Z">
        <w:r w:rsidR="006E4731" w:rsidRPr="002E1640" w:rsidDel="000B4684">
          <w:rPr>
            <w:lang w:val="en-US"/>
          </w:rPr>
          <w:delText>I</w:delText>
        </w:r>
      </w:del>
      <w:ins w:id="51" w:author="Motorola Mobility-V18" w:date="2021-11-16T16:39:00Z">
        <w:r w:rsidR="000B4684">
          <w:rPr>
            <w:lang w:val="en-US"/>
          </w:rPr>
          <w:t>i</w:t>
        </w:r>
      </w:ins>
      <w:r w:rsidR="006E4731" w:rsidRPr="002E1640">
        <w:rPr>
          <w:lang w:val="en-US"/>
        </w:rPr>
        <w:t>f the</w:t>
      </w:r>
      <w:del w:id="52" w:author="Motorola Mobility-V18" w:date="2021-11-16T15:41:00Z">
        <w:r w:rsidR="006E4731" w:rsidRPr="002E1640" w:rsidDel="00B8751E">
          <w:rPr>
            <w:lang w:val="en-US"/>
          </w:rPr>
          <w:delText xml:space="preserve"> C2 aviation container with the length of two octets (</w:delText>
        </w:r>
      </w:del>
      <w:del w:id="53" w:author="Motorola Mobility-V18" w:date="2021-11-16T15:40:00Z">
        <w:r w:rsidR="006E4731" w:rsidRPr="002E1640" w:rsidDel="00B8751E">
          <w:rPr>
            <w:lang w:val="en-US"/>
          </w:rPr>
          <w:delText>or</w:delText>
        </w:r>
      </w:del>
      <w:r w:rsidR="006E4731" w:rsidRPr="002E1640">
        <w:rPr>
          <w:lang w:val="en-US"/>
        </w:rPr>
        <w:t xml:space="preserve"> service-level</w:t>
      </w:r>
      <w:ins w:id="54" w:author="Motorola Mobility-V16" w:date="2021-10-11T18:44:00Z">
        <w:r w:rsidR="00B261C0">
          <w:rPr>
            <w:lang w:val="en-US"/>
          </w:rPr>
          <w:t>-</w:t>
        </w:r>
      </w:ins>
      <w:del w:id="55" w:author="Motorola Mobility-V18" w:date="2021-11-16T15:41:00Z">
        <w:r w:rsidR="006E4731" w:rsidRPr="002E1640" w:rsidDel="00B8751E">
          <w:rPr>
            <w:lang w:val="en-US"/>
          </w:rPr>
          <w:delText xml:space="preserve"> </w:delText>
        </w:r>
      </w:del>
      <w:r w:rsidR="006E4731" w:rsidRPr="002E1640">
        <w:rPr>
          <w:lang w:val="en-US"/>
        </w:rPr>
        <w:t>AA container</w:t>
      </w:r>
      <w:r w:rsidR="006E4731" w:rsidRPr="002E1640">
        <w:t xml:space="preserve"> </w:t>
      </w:r>
      <w:r w:rsidR="006E4731" w:rsidRPr="002E1640">
        <w:rPr>
          <w:lang w:val="en-US"/>
        </w:rPr>
        <w:t>with the length of two octets</w:t>
      </w:r>
      <w:del w:id="56" w:author="Motorola Mobility-V18" w:date="2021-11-16T15:41:00Z">
        <w:r w:rsidR="006E4731" w:rsidRPr="002E1640" w:rsidDel="00B8751E">
          <w:rPr>
            <w:lang w:val="en-US"/>
          </w:rPr>
          <w:delText>)</w:delText>
        </w:r>
      </w:del>
      <w:r w:rsidR="006E4731" w:rsidRPr="002E1640">
        <w:rPr>
          <w:lang w:val="en-US"/>
        </w:rPr>
        <w:t xml:space="preserve"> contains a</w:t>
      </w:r>
      <w:r w:rsidR="006E4731" w:rsidRPr="002E1640">
        <w:t xml:space="preserve"> CAA-level UAV ID</w:t>
      </w:r>
      <w:ins w:id="57" w:author="Motorola Mobility-V18" w:date="2021-11-17T05:29:00Z">
        <w:r w:rsidR="002E48C9" w:rsidRPr="002E48C9">
          <w:t xml:space="preserve"> </w:t>
        </w:r>
        <w:r w:rsidR="002E48C9" w:rsidRPr="002E48C9">
          <w:t>and C2 authorization result</w:t>
        </w:r>
      </w:ins>
      <w:r w:rsidR="006E4731" w:rsidRPr="002E1640">
        <w:t>, t</w:t>
      </w:r>
      <w:r w:rsidR="006E4731" w:rsidRPr="002E1640">
        <w:rPr>
          <w:lang w:val="en-US"/>
        </w:rPr>
        <w:t xml:space="preserve">he </w:t>
      </w:r>
      <w:r w:rsidR="006E4731" w:rsidRPr="002E1640">
        <w:t>UE supporting UAS services, shall replace its currently stored CAA-level UAV ID with the new CAA-level UAV ID.</w:t>
      </w:r>
    </w:p>
    <w:p w14:paraId="598E5D69" w14:textId="77777777" w:rsidR="006E4731" w:rsidRPr="002E1640" w:rsidDel="00A17477" w:rsidRDefault="006E4731" w:rsidP="006E4731">
      <w:pPr>
        <w:pStyle w:val="EditorsNote"/>
        <w:rPr>
          <w:del w:id="58" w:author="Motorola Mobility-V15" w:date="2021-09-23T12:01:00Z"/>
        </w:rPr>
      </w:pPr>
      <w:del w:id="59" w:author="Motorola Mobility-V15" w:date="2021-09-23T12:01:00Z">
        <w:r w:rsidRPr="002E1640" w:rsidDel="00A17477">
          <w:delText>Editor's note:</w:delText>
        </w:r>
        <w:r w:rsidRPr="002E1640" w:rsidDel="00A17477">
          <w:tab/>
          <w:delText xml:space="preserve">Whether the new C2 aviation container with the length of two octets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0E1895E1" w14:textId="77777777" w:rsidR="006E4731" w:rsidRDefault="006E4731" w:rsidP="006E4731">
      <w:pPr>
        <w:rPr>
          <w:lang w:eastAsia="zh-CN"/>
        </w:rPr>
      </w:pPr>
      <w:r>
        <w:rPr>
          <w:lang w:eastAsia="zh-CN"/>
        </w:rPr>
        <w:t xml:space="preserve">Upon receipt of the </w:t>
      </w:r>
      <w:r>
        <w:t>MODIFY EPS BEARER CONTEXT</w:t>
      </w:r>
      <w:r>
        <w:rPr>
          <w:lang w:eastAsia="zh-CN"/>
        </w:rPr>
        <w:t xml:space="preserve"> ACCEPT message, the MME shall stop the timer T3486 and enter </w:t>
      </w:r>
      <w:r>
        <w:t xml:space="preserve">the </w:t>
      </w:r>
      <w:r>
        <w:rPr>
          <w:lang w:eastAsia="zh-CN"/>
        </w:rPr>
        <w:t>state BEARER CONTEXT ACTIVE.</w:t>
      </w:r>
    </w:p>
    <w:p w14:paraId="5FC8EEF9" w14:textId="77777777" w:rsidR="00BA2B31" w:rsidRDefault="00BA2B31" w:rsidP="00BA2B31">
      <w:pPr>
        <w:jc w:val="center"/>
        <w:rPr>
          <w:noProof/>
        </w:rPr>
      </w:pPr>
      <w:bookmarkStart w:id="60" w:name="_Toc20218145"/>
      <w:bookmarkStart w:id="61" w:name="_Toc27744030"/>
      <w:bookmarkStart w:id="62" w:name="_Toc35959602"/>
      <w:bookmarkStart w:id="63" w:name="_Toc45203035"/>
      <w:bookmarkStart w:id="64" w:name="_Toc45700411"/>
      <w:bookmarkStart w:id="65" w:name="_Toc51920147"/>
      <w:bookmarkStart w:id="66" w:name="_Toc68251207"/>
      <w:bookmarkStart w:id="67" w:name="_Toc83048362"/>
      <w:bookmarkEnd w:id="4"/>
      <w:bookmarkEnd w:id="5"/>
      <w:bookmarkEnd w:id="6"/>
      <w:bookmarkEnd w:id="7"/>
      <w:bookmarkEnd w:id="8"/>
      <w:bookmarkEnd w:id="9"/>
      <w:bookmarkEnd w:id="10"/>
      <w:bookmarkEnd w:id="11"/>
      <w:r w:rsidRPr="005D6059">
        <w:rPr>
          <w:noProof/>
          <w:highlight w:val="yellow"/>
        </w:rPr>
        <w:t>&gt;&gt;&gt;&gt;&gt;&gt;&gt;&gt;&gt;&gt; Next change &lt;&lt;&lt;&lt;&lt;&lt;&lt;&lt;&lt;&lt;</w:t>
      </w:r>
    </w:p>
    <w:p w14:paraId="28B59F09" w14:textId="77777777" w:rsidR="00035F68" w:rsidRDefault="00035F68" w:rsidP="00035F68">
      <w:pPr>
        <w:pStyle w:val="Heading4"/>
      </w:pPr>
      <w:r>
        <w:t>6.5.</w:t>
      </w:r>
      <w:r>
        <w:rPr>
          <w:lang w:eastAsia="ko-KR"/>
        </w:rPr>
        <w:t>4</w:t>
      </w:r>
      <w:r>
        <w:t>.2</w:t>
      </w:r>
      <w:r>
        <w:tab/>
        <w:t>UE requested bearer resource modification procedure initiation</w:t>
      </w:r>
    </w:p>
    <w:p w14:paraId="5AA2F236" w14:textId="77777777" w:rsidR="00035F68" w:rsidRDefault="00035F68" w:rsidP="00035F68">
      <w:r>
        <w:t>In order to request the modification of bearer resources for one traffic flow aggregate, the UE shall send a BEARER RESOURCE MODIFICATION REQUEST message to the MME, start timer T3481</w:t>
      </w:r>
      <w:r>
        <w:rPr>
          <w:lang w:eastAsia="zh-CN"/>
        </w:rPr>
        <w:t xml:space="preserve"> and </w:t>
      </w:r>
      <w:r>
        <w:rPr>
          <w:lang w:val="en-US"/>
        </w:rPr>
        <w:t>enter the state PROCEDURE TRANSACTION PENDING</w:t>
      </w:r>
      <w:r>
        <w:rPr>
          <w:lang w:eastAsia="zh-CN"/>
        </w:rPr>
        <w:t xml:space="preserve"> (see example in figure 6.5.4.2.1)</w:t>
      </w:r>
      <w:r>
        <w:t>.</w:t>
      </w:r>
    </w:p>
    <w:p w14:paraId="3832E892" w14:textId="77777777" w:rsidR="00035F68" w:rsidRDefault="00035F68" w:rsidP="00035F68">
      <w:pPr>
        <w:rPr>
          <w:lang w:eastAsia="ko-KR"/>
        </w:rPr>
      </w:pPr>
      <w:r>
        <w:t xml:space="preserve">The UE shall include </w:t>
      </w:r>
      <w:r>
        <w:rPr>
          <w:lang w:eastAsia="ko-KR"/>
        </w:rPr>
        <w:t xml:space="preserve">the EPS bearer identity of the EPS bearer associated with the traffic flow aggregate in the </w:t>
      </w:r>
      <w:r>
        <w:t xml:space="preserve">EPS bearer identity for packet filter </w:t>
      </w:r>
      <w:r>
        <w:rPr>
          <w:lang w:eastAsia="ko-KR"/>
        </w:rPr>
        <w:t>IE.</w:t>
      </w:r>
    </w:p>
    <w:p w14:paraId="1410F28C" w14:textId="77777777" w:rsidR="00035F68" w:rsidRDefault="00035F68" w:rsidP="00035F68">
      <w:pPr>
        <w:rPr>
          <w:lang w:eastAsia="ko-KR"/>
        </w:rPr>
      </w:pPr>
      <w:r>
        <w:rPr>
          <w:lang w:eastAsia="ko-KR"/>
        </w:rPr>
        <w:t xml:space="preserve">To request a change of the GBR </w:t>
      </w:r>
      <w:r>
        <w:t>without changing the packet filter(s)</w:t>
      </w:r>
      <w:r>
        <w:rPr>
          <w:lang w:eastAsia="ko-KR"/>
        </w:rPr>
        <w:t xml:space="preserve">, the UE shall </w:t>
      </w:r>
      <w:r>
        <w:t xml:space="preserve">set the TFT operation code in the Traffic flow aggregate IE to "no TFT operation" and include the packet filter identifier(s) to which the change of the GBR applies in the Packet filter identifier parameter in the parameters list. The UE shall </w:t>
      </w:r>
      <w:r>
        <w:rPr>
          <w:lang w:eastAsia="ko-KR"/>
        </w:rPr>
        <w:t xml:space="preserve">indicate the new GBR requested for the EPS bearer context in the </w:t>
      </w:r>
      <w:r>
        <w:t>Required traffic flow QoS</w:t>
      </w:r>
      <w:r>
        <w:rPr>
          <w:lang w:eastAsia="ko-KR"/>
        </w:rPr>
        <w:t xml:space="preserve"> IE.</w:t>
      </w:r>
    </w:p>
    <w:p w14:paraId="69359F9A" w14:textId="77777777" w:rsidR="00035F68" w:rsidRDefault="00035F68" w:rsidP="00035F68">
      <w:r>
        <w:t>To request a modification of a traffic flow aggregate, the UE shall set the TFT operation code in the Traffic flow aggregate IE to "Replace packet filters in existing TFT"</w:t>
      </w:r>
      <w:r>
        <w:rPr>
          <w:lang w:eastAsia="zh-CN"/>
        </w:rPr>
        <w:t xml:space="preserve"> or "Add packet filters to existing TFT"</w:t>
      </w:r>
      <w:r>
        <w:t xml:space="preserve">. </w:t>
      </w:r>
      <w:r>
        <w:rPr>
          <w:lang w:eastAsia="zh-CN"/>
        </w:rPr>
        <w:t xml:space="preserve">If the TFT operation code is set to "Add packet filters to existing TFT", the UE shall include in the </w:t>
      </w:r>
      <w:r>
        <w:t>parameter list</w:t>
      </w:r>
      <w:r>
        <w:rPr>
          <w:lang w:eastAsia="zh-CN"/>
        </w:rPr>
        <w:t xml:space="preserve"> one existing packet filter identifier to which the newly added packet filter(s) is linked. </w:t>
      </w:r>
      <w:r>
        <w:t>If the EPS bearer is a GBR bearer and the UE also wishes to request a change of GBR, the UE shall indicate the new GBR requested for the EPS bearer context in the Required traffic flow QoS IE.</w:t>
      </w:r>
    </w:p>
    <w:p w14:paraId="4938C05F" w14:textId="77777777" w:rsidR="00035F68" w:rsidRDefault="00035F68" w:rsidP="00035F68">
      <w:r>
        <w:t>To request a release of bearer resources, the UE shall set the TFT operation code in the Traffic flow aggregate IE to "Delete packet filters from existing TFT". If the EPS bearer is a GBR bearer</w:t>
      </w:r>
      <w:r>
        <w:rPr>
          <w:lang w:eastAsia="zh-CN"/>
        </w:rPr>
        <w:t xml:space="preserve"> and the UE does not request </w:t>
      </w:r>
      <w:r>
        <w:rPr>
          <w:lang w:eastAsia="ja-JP"/>
        </w:rPr>
        <w:t xml:space="preserve">the release of </w:t>
      </w:r>
      <w:r>
        <w:rPr>
          <w:lang w:eastAsia="zh-CN"/>
        </w:rPr>
        <w:t xml:space="preserve">all </w:t>
      </w:r>
      <w:r>
        <w:rPr>
          <w:lang w:eastAsia="ja-JP"/>
        </w:rPr>
        <w:t>bearer resources</w:t>
      </w:r>
      <w:r>
        <w:t>, the UE shall indicate the new GBR requested for the EPS bearer context in the Required traffic flow QoS IE.</w:t>
      </w:r>
    </w:p>
    <w:p w14:paraId="2138C5CB" w14:textId="77777777" w:rsidR="00035F68" w:rsidRDefault="00035F68" w:rsidP="00035F68">
      <w:pPr>
        <w:rPr>
          <w:lang w:val="en-US"/>
        </w:rPr>
      </w:pPr>
      <w:r>
        <w:t xml:space="preserve">To request re-negotiation of header compression configuration associated to an EPS bearer context, the UE shall </w:t>
      </w:r>
      <w:r>
        <w:rPr>
          <w:lang w:val="en-US"/>
        </w:rPr>
        <w:t xml:space="preserve">include the Header compression configuration IE in the </w:t>
      </w:r>
      <w:r>
        <w:t xml:space="preserve">BEARER RESOURCE MODIFICATION REQUEST </w:t>
      </w:r>
      <w:r>
        <w:rPr>
          <w:lang w:val="en-US"/>
        </w:rPr>
        <w:t xml:space="preserve">message if the network </w:t>
      </w:r>
      <w:r>
        <w:t xml:space="preserve">indicated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w:t>
      </w:r>
      <w:r>
        <w:rPr>
          <w:lang w:val="en-US"/>
        </w:rPr>
        <w:t>.</w:t>
      </w:r>
    </w:p>
    <w:p w14:paraId="1A08C8F3" w14:textId="77777777" w:rsidR="00035F68" w:rsidRDefault="00035F68" w:rsidP="00035F68">
      <w:r>
        <w:rPr>
          <w:lang w:val="en-US"/>
        </w:rPr>
        <w:lastRenderedPageBreak/>
        <w:t>After an inter-system change from N1 mode to S1 mode</w:t>
      </w:r>
      <w:r>
        <w:t>, if:</w:t>
      </w:r>
    </w:p>
    <w:p w14:paraId="5E11E1B3" w14:textId="77777777" w:rsidR="00035F68" w:rsidRDefault="00035F68" w:rsidP="00035F68">
      <w:pPr>
        <w:pStyle w:val="B1"/>
      </w:pPr>
      <w:r>
        <w:t>a)</w:t>
      </w:r>
      <w:r>
        <w:tab/>
        <w:t xml:space="preserve">the UE is operating in single-registration mode and </w:t>
      </w:r>
      <w:r>
        <w:rPr>
          <w:noProof/>
        </w:rPr>
        <w:t>has received the interworking without N26 interface indicator set to "interworking without N26 interface not supported" from the network;</w:t>
      </w:r>
    </w:p>
    <w:p w14:paraId="6F0C7E8B" w14:textId="77777777" w:rsidR="00035F68" w:rsidRDefault="00035F68" w:rsidP="00035F68">
      <w:pPr>
        <w:pStyle w:val="B1"/>
      </w:pPr>
      <w:r>
        <w:t>b)</w:t>
      </w:r>
      <w:r>
        <w:tab/>
        <w:t xml:space="preserve">the PDN type value of the </w:t>
      </w:r>
      <w:r>
        <w:rPr>
          <w:rFonts w:eastAsia="SimSun"/>
          <w:lang w:eastAsia="zh-CN"/>
        </w:rPr>
        <w:t>PDN type IE</w:t>
      </w:r>
      <w:r>
        <w:rPr>
          <w:rFonts w:eastAsia="MS Mincho"/>
        </w:rPr>
        <w:t xml:space="preserve"> </w:t>
      </w:r>
      <w:r>
        <w:t>is set to "IPv4", "IPv6" or "IPv4v6";</w:t>
      </w:r>
    </w:p>
    <w:p w14:paraId="4D5F97A0" w14:textId="77777777" w:rsidR="00035F68" w:rsidRDefault="00035F68" w:rsidP="00035F68">
      <w:pPr>
        <w:pStyle w:val="B1"/>
      </w:pPr>
      <w:r>
        <w:t>c)</w:t>
      </w:r>
      <w:r>
        <w:tab/>
        <w:t xml:space="preserve">the UE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UE network capability IE of the TRACKING AREA UPDATE REQUEST message; and</w:t>
      </w:r>
    </w:p>
    <w:p w14:paraId="6748BC26" w14:textId="77777777" w:rsidR="00035F68" w:rsidRDefault="00035F68" w:rsidP="00035F68">
      <w:pPr>
        <w:pStyle w:val="B1"/>
      </w:pPr>
      <w:r>
        <w:t>d)</w:t>
      </w:r>
      <w:r>
        <w:tab/>
        <w:t xml:space="preserve">the network indicates "Control plane </w:t>
      </w:r>
      <w:proofErr w:type="spellStart"/>
      <w:r>
        <w:t>CIoT</w:t>
      </w:r>
      <w:proofErr w:type="spellEnd"/>
      <w:r>
        <w:t xml:space="preserve"> EPS optimization supported" and "Header compression for control plane </w:t>
      </w:r>
      <w:proofErr w:type="spellStart"/>
      <w:r>
        <w:t>CIoT</w:t>
      </w:r>
      <w:proofErr w:type="spellEnd"/>
      <w:r>
        <w:t xml:space="preserve"> EPS optimization supported" in the EPS network feature support IE of the TRACKING AREA UPDATE ACCEPT message;</w:t>
      </w:r>
    </w:p>
    <w:p w14:paraId="6C66F4A3" w14:textId="77777777" w:rsidR="00035F68" w:rsidRDefault="00035F68" w:rsidP="00035F68">
      <w:r>
        <w:t xml:space="preserve">the UE shall send a BEARER RESOURCE MODIFICATION REQUEST message to the MME and include the </w:t>
      </w:r>
      <w:r>
        <w:rPr>
          <w:lang w:val="en-US"/>
        </w:rPr>
        <w:t>Header compression configuration IE</w:t>
      </w:r>
      <w:r>
        <w:t xml:space="preserve"> to negotiate the header compression configuration.</w:t>
      </w:r>
    </w:p>
    <w:p w14:paraId="44C41490" w14:textId="77777777" w:rsidR="00035F68" w:rsidRDefault="00035F68" w:rsidP="00035F68">
      <w:pPr>
        <w:rPr>
          <w:lang w:val="en-US"/>
        </w:rPr>
      </w:pPr>
      <w:r>
        <w:t xml:space="preserve">To indicate a change of 3GPP PS data off UE status associated to a PDN connection, the UE shall </w:t>
      </w:r>
      <w:r>
        <w:rPr>
          <w:lang w:val="en-US"/>
        </w:rPr>
        <w:t xml:space="preserve">include the </w:t>
      </w:r>
      <w:r>
        <w:t>protocol configuration options</w:t>
      </w:r>
      <w:r>
        <w:rPr>
          <w:lang w:val="en-US"/>
        </w:rPr>
        <w:t xml:space="preserve"> IE in the </w:t>
      </w:r>
      <w:r>
        <w:t xml:space="preserve">BEARER RESOURCE MODIFICATION REQUEST </w:t>
      </w:r>
      <w:r>
        <w:rPr>
          <w:lang w:val="en-US"/>
        </w:rPr>
        <w:t>message and set the 3GPP PS data off UE status only if:</w:t>
      </w:r>
    </w:p>
    <w:p w14:paraId="3155C230" w14:textId="77777777" w:rsidR="00035F68" w:rsidRDefault="00035F68" w:rsidP="00035F68">
      <w:pPr>
        <w:pStyle w:val="B1"/>
      </w:pPr>
      <w:r>
        <w:rPr>
          <w:lang w:eastAsia="zh-CN"/>
        </w:rPr>
        <w:t>-</w:t>
      </w:r>
      <w:r>
        <w:rPr>
          <w:lang w:eastAsia="zh-CN"/>
        </w:rPr>
        <w:tab/>
      </w:r>
      <w:r>
        <w:rPr>
          <w:lang w:val="en-US"/>
        </w:rPr>
        <w:t xml:space="preserve">the network included the </w:t>
      </w:r>
      <w:r>
        <w:t>3GPP PS data off support indication in the protocol configuration options IE in the ACTIVATE DEFAULT EPS BEARER CONTEXT REQUEST message when the PDN connection was established; or</w:t>
      </w:r>
    </w:p>
    <w:p w14:paraId="4207782A" w14:textId="77777777" w:rsidR="00035F68" w:rsidRDefault="00035F68" w:rsidP="00035F68">
      <w:pPr>
        <w:pStyle w:val="B1"/>
        <w:rPr>
          <w:lang w:val="en-US"/>
        </w:rPr>
      </w:pPr>
      <w:r>
        <w:rPr>
          <w:lang w:eastAsia="zh-CN"/>
        </w:rPr>
        <w:t>-</w:t>
      </w:r>
      <w:r>
        <w:rPr>
          <w:lang w:eastAsia="zh-CN"/>
        </w:rPr>
        <w:tab/>
      </w:r>
      <w:r>
        <w:t>the PDU session was established when in N1 mode</w:t>
      </w:r>
      <w:r>
        <w:rPr>
          <w:lang w:val="en-US"/>
        </w:rPr>
        <w:t>.</w:t>
      </w:r>
    </w:p>
    <w:p w14:paraId="3399BD19" w14:textId="77777777" w:rsidR="00035F68" w:rsidRDefault="00035F68" w:rsidP="00035F68">
      <w:r>
        <w:t>The UE behaves as described in clause 6.3.10</w:t>
      </w:r>
      <w:r>
        <w:rPr>
          <w:snapToGrid w:val="0"/>
        </w:rPr>
        <w:t>.</w:t>
      </w:r>
    </w:p>
    <w:p w14:paraId="2BF839C1" w14:textId="77777777" w:rsidR="00035F68" w:rsidRDefault="00035F68" w:rsidP="00035F68">
      <w:r>
        <w:t>If the UE requests the modification of a traffic flow aggregate, which is assigned to a dedicated EPS bearer context, it shall ensure that at least one packet filter applicable for the uplink direction remains among the packet filters created on request from the UE in that TFT, or no own packet filters.</w:t>
      </w:r>
    </w:p>
    <w:p w14:paraId="6CCC7A80" w14:textId="77777777" w:rsidR="00035F68" w:rsidRDefault="00035F68" w:rsidP="00035F68">
      <w:pPr>
        <w:pStyle w:val="NO"/>
      </w:pPr>
      <w:r>
        <w:t>NOTE:</w:t>
      </w:r>
      <w:r>
        <w:tab/>
      </w:r>
      <w:r>
        <w:rPr>
          <w:lang w:eastAsia="zh-CN"/>
        </w:rPr>
        <w:t>If the UE</w:t>
      </w:r>
      <w:r>
        <w:rPr>
          <w:lang w:eastAsia="ja-JP"/>
        </w:rPr>
        <w:t xml:space="preserve"> requests the release of </w:t>
      </w:r>
      <w:r>
        <w:rPr>
          <w:lang w:eastAsia="zh-CN"/>
        </w:rPr>
        <w:t xml:space="preserve">all </w:t>
      </w:r>
      <w:r>
        <w:rPr>
          <w:lang w:eastAsia="ja-JP"/>
        </w:rPr>
        <w:t>bearer resources</w:t>
      </w:r>
      <w:r>
        <w:rPr>
          <w:lang w:eastAsia="zh-CN"/>
        </w:rPr>
        <w:t xml:space="preserve"> of a </w:t>
      </w:r>
      <w:r>
        <w:t>GBR bearer</w:t>
      </w:r>
      <w:r>
        <w:rPr>
          <w:lang w:eastAsia="zh-CN"/>
        </w:rPr>
        <w:t xml:space="preserve"> and includes a Required traffic flow QoS IE in the </w:t>
      </w:r>
      <w:r>
        <w:t>BEARER RESOURCE MODIFICATION REQUEST message</w:t>
      </w:r>
      <w:r>
        <w:rPr>
          <w:lang w:eastAsia="zh-CN"/>
        </w:rPr>
        <w:t xml:space="preserve">, the network ignores the </w:t>
      </w:r>
      <w:r>
        <w:t>Required traffic flow QoS IE.</w:t>
      </w:r>
    </w:p>
    <w:p w14:paraId="7B847516" w14:textId="77777777" w:rsidR="00035F68" w:rsidRDefault="00035F68" w:rsidP="00035F68">
      <w:pPr>
        <w:rPr>
          <w:lang w:eastAsia="zh-CN"/>
        </w:rPr>
      </w:pPr>
      <w:r>
        <w:rPr>
          <w:lang w:eastAsia="zh-CN"/>
        </w:rPr>
        <w:t xml:space="preserve">If the UE includes the </w:t>
      </w:r>
      <w:r>
        <w:t>Required traffic flow QoS IE</w:t>
      </w:r>
      <w:r>
        <w:rPr>
          <w:lang w:eastAsia="zh-CN"/>
        </w:rPr>
        <w:t>, the UE shall set the QCI to the current QCI value of the EPS bearer context.</w:t>
      </w:r>
    </w:p>
    <w:p w14:paraId="238CBF1C" w14:textId="77777777" w:rsidR="00035F68" w:rsidRDefault="00035F68" w:rsidP="00035F68">
      <w:pPr>
        <w:rPr>
          <w:lang w:val="en-US"/>
        </w:rPr>
      </w:pPr>
      <w:r>
        <w:rPr>
          <w:lang w:eastAsia="ja-JP"/>
        </w:rPr>
        <w:t>If the UE requests the release of bearer resources</w:t>
      </w:r>
      <w:r>
        <w:rPr>
          <w:lang w:val="en-US"/>
        </w:rPr>
        <w:t>, the ESM cause value typically indicates one of the following:</w:t>
      </w:r>
    </w:p>
    <w:p w14:paraId="698C6139" w14:textId="77777777" w:rsidR="00035F68" w:rsidRDefault="00035F68" w:rsidP="00035F68">
      <w:pPr>
        <w:pStyle w:val="B1"/>
        <w:rPr>
          <w:lang w:val="en-US"/>
        </w:rPr>
      </w:pPr>
      <w:r>
        <w:rPr>
          <w:lang w:val="en-US"/>
        </w:rPr>
        <w:t>#36:</w:t>
      </w:r>
      <w:r>
        <w:rPr>
          <w:lang w:val="en-US"/>
        </w:rPr>
        <w:tab/>
        <w:t>regular deactivation.</w:t>
      </w:r>
    </w:p>
    <w:p w14:paraId="114956BA" w14:textId="6B6C0EB7" w:rsidR="00035F68" w:rsidRPr="002E1640" w:rsidRDefault="00035F68" w:rsidP="00035F68">
      <w:r w:rsidRPr="002E1640">
        <w:t xml:space="preserve">To perform C2 authorization of </w:t>
      </w:r>
      <w:ins w:id="68" w:author="Motorola Mobility-V16" w:date="2021-10-11T18:40:00Z">
        <w:r w:rsidR="00B261C0">
          <w:t xml:space="preserve">the </w:t>
        </w:r>
      </w:ins>
      <w:r w:rsidRPr="002E1640">
        <w:t xml:space="preserve">UAV operation for the C2 communication when a PDN connection is already established for the USS communication, the UE shall </w:t>
      </w:r>
      <w:bookmarkStart w:id="69" w:name="_Hlk86774174"/>
      <w:r w:rsidRPr="002E1640">
        <w:t>include the extended protocol configuration options IE</w:t>
      </w:r>
      <w:bookmarkEnd w:id="69"/>
      <w:r w:rsidRPr="002E1640">
        <w:t xml:space="preserve"> in the BEARER RESOURCE MODIFICATION REQUEST message containing the </w:t>
      </w:r>
      <w:del w:id="70"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71" w:author="Motorola Mobility-V16" w:date="2021-10-11T18:44:00Z">
        <w:r w:rsidR="00B261C0">
          <w:rPr>
            <w:lang w:val="en-US"/>
          </w:rPr>
          <w:t>-</w:t>
        </w:r>
      </w:ins>
      <w:del w:id="72" w:author="Motorola Mobility-V16" w:date="2021-10-11T18:44:00Z">
        <w:r w:rsidRPr="002E1640" w:rsidDel="00B261C0">
          <w:rPr>
            <w:lang w:val="en-US"/>
          </w:rPr>
          <w:delText xml:space="preserve"> </w:delText>
        </w:r>
      </w:del>
      <w:r w:rsidRPr="002E1640">
        <w:rPr>
          <w:lang w:val="en-US"/>
        </w:rPr>
        <w:t xml:space="preserve">AA </w:t>
      </w:r>
      <w:bookmarkStart w:id="73" w:name="_Hlk86774360"/>
      <w:r w:rsidRPr="002E1640">
        <w:rPr>
          <w:lang w:val="en-US"/>
        </w:rPr>
        <w:t>container with the length of two octets</w:t>
      </w:r>
      <w:bookmarkStart w:id="74" w:name="_Hlk86774385"/>
      <w:del w:id="75" w:author="Motorola Mobility-V15" w:date="2021-09-23T12:02:00Z">
        <w:r w:rsidRPr="002E1640" w:rsidDel="00A17477">
          <w:rPr>
            <w:lang w:val="en-US"/>
          </w:rPr>
          <w:delText>)</w:delText>
        </w:r>
      </w:del>
      <w:bookmarkEnd w:id="73"/>
      <w:bookmarkEnd w:id="74"/>
      <w:r w:rsidRPr="002E1640">
        <w:t xml:space="preserve">. </w:t>
      </w:r>
      <w:bookmarkStart w:id="76" w:name="_Hlk86774493"/>
      <w:r w:rsidRPr="002E1640">
        <w:t xml:space="preserve">In the </w:t>
      </w:r>
      <w:del w:id="77" w:author="Motorola Mobility-V15" w:date="2021-09-23T12:02:00Z">
        <w:r w:rsidRPr="002E1640" w:rsidDel="00A17477">
          <w:delText xml:space="preserve">C2 aviation container </w:delText>
        </w:r>
        <w:r w:rsidRPr="002E1640" w:rsidDel="00A17477">
          <w:rPr>
            <w:lang w:val="en-US"/>
          </w:rPr>
          <w:delText>with the length of two octets</w:delText>
        </w:r>
        <w:r w:rsidRPr="002E1640" w:rsidDel="00A17477">
          <w:delText xml:space="preserve"> (or </w:delText>
        </w:r>
      </w:del>
      <w:r w:rsidRPr="002E1640">
        <w:rPr>
          <w:lang w:val="en-US"/>
        </w:rPr>
        <w:t>service-level</w:t>
      </w:r>
      <w:ins w:id="78" w:author="Motorola Mobility-V16" w:date="2021-10-11T18:44:00Z">
        <w:r w:rsidR="00B261C0">
          <w:rPr>
            <w:lang w:val="en-US"/>
          </w:rPr>
          <w:t>-</w:t>
        </w:r>
      </w:ins>
      <w:del w:id="79" w:author="Motorola Mobility-V16" w:date="2021-10-11T18:44:00Z">
        <w:r w:rsidRPr="002E1640" w:rsidDel="00B261C0">
          <w:rPr>
            <w:lang w:val="en-US"/>
          </w:rPr>
          <w:delText xml:space="preserve"> </w:delText>
        </w:r>
      </w:del>
      <w:r w:rsidRPr="002E1640">
        <w:rPr>
          <w:lang w:val="en-US"/>
        </w:rPr>
        <w:t>AA container with the length of two octets</w:t>
      </w:r>
      <w:del w:id="80" w:author="Motorola Mobility-V15" w:date="2021-09-23T12:02:00Z">
        <w:r w:rsidRPr="002E1640" w:rsidDel="00A17477">
          <w:delText>)</w:delText>
        </w:r>
      </w:del>
      <w:r w:rsidRPr="002E1640">
        <w:t>, the UE</w:t>
      </w:r>
      <w:ins w:id="81" w:author="Motorola Mobility-V18" w:date="2021-11-16T16:09:00Z">
        <w:r w:rsidR="004E49AE">
          <w:t xml:space="preserve"> shall</w:t>
        </w:r>
      </w:ins>
      <w:ins w:id="82" w:author="Motorola Mobility-V18" w:date="2021-11-16T16:10:00Z">
        <w:r w:rsidR="004E49AE">
          <w:t xml:space="preserve"> include</w:t>
        </w:r>
      </w:ins>
      <w:r w:rsidRPr="002E1640">
        <w:t>:</w:t>
      </w:r>
    </w:p>
    <w:p w14:paraId="02ADD15A" w14:textId="2B7D62D7" w:rsidR="00035F68" w:rsidRDefault="00DF58A6" w:rsidP="00035F68">
      <w:pPr>
        <w:pStyle w:val="B1"/>
      </w:pPr>
      <w:bookmarkStart w:id="83" w:name="_Hlk86775022"/>
      <w:bookmarkEnd w:id="76"/>
      <w:ins w:id="84" w:author="Motorola Mobility-V17" w:date="2021-11-02T19:46:00Z">
        <w:r>
          <w:t>a)</w:t>
        </w:r>
      </w:ins>
      <w:del w:id="85" w:author="Motorola Mobility-V17" w:date="2021-11-02T19:46:00Z">
        <w:r w:rsidR="00035F68" w:rsidDel="00DF58A6">
          <w:delText>-</w:delText>
        </w:r>
      </w:del>
      <w:r w:rsidR="00035F68">
        <w:tab/>
      </w:r>
      <w:del w:id="86" w:author="Motorola Mobility-V18" w:date="2021-11-16T16:09:00Z">
        <w:r w:rsidR="00035F68" w:rsidDel="004E49AE">
          <w:delText xml:space="preserve">shall </w:delText>
        </w:r>
      </w:del>
      <w:del w:id="87" w:author="Motorola Mobility-V18" w:date="2021-11-16T16:10:00Z">
        <w:r w:rsidR="00035F68" w:rsidDel="004E49AE">
          <w:delText xml:space="preserve">include </w:delText>
        </w:r>
      </w:del>
      <w:r w:rsidR="00035F68">
        <w:t>CAA-level UAV ID of the UE;</w:t>
      </w:r>
    </w:p>
    <w:p w14:paraId="61451959" w14:textId="034B5E18" w:rsidR="00035F68" w:rsidRDefault="00DF58A6" w:rsidP="00035F68">
      <w:pPr>
        <w:pStyle w:val="B1"/>
      </w:pPr>
      <w:ins w:id="88" w:author="Motorola Mobility-V17" w:date="2021-11-02T19:46:00Z">
        <w:r>
          <w:t>b)</w:t>
        </w:r>
      </w:ins>
      <w:del w:id="89" w:author="Motorola Mobility-V17" w:date="2021-11-02T19:46:00Z">
        <w:r w:rsidR="00035F68" w:rsidDel="00DF58A6">
          <w:delText>-</w:delText>
        </w:r>
      </w:del>
      <w:r w:rsidR="00035F68">
        <w:tab/>
        <w:t xml:space="preserve">if available, </w:t>
      </w:r>
      <w:del w:id="90" w:author="Motorola Mobility-V18" w:date="2021-11-16T16:10:00Z">
        <w:r w:rsidR="00035F68" w:rsidDel="004E49AE">
          <w:delText xml:space="preserve">shall </w:delText>
        </w:r>
      </w:del>
      <w:del w:id="91" w:author="Motorola Mobility-V18" w:date="2021-11-16T16:44:00Z">
        <w:r w:rsidR="00035F68" w:rsidDel="000B4684">
          <w:delText xml:space="preserve">include </w:delText>
        </w:r>
      </w:del>
      <w:r w:rsidR="00035F68">
        <w:t xml:space="preserve">the identification information of UAV-C to pair; </w:t>
      </w:r>
      <w:bookmarkEnd w:id="83"/>
      <w:r w:rsidR="00035F68">
        <w:t>and</w:t>
      </w:r>
    </w:p>
    <w:p w14:paraId="32EA5941" w14:textId="166C1448" w:rsidR="00035F68" w:rsidRDefault="00DF58A6" w:rsidP="00035F68">
      <w:pPr>
        <w:pStyle w:val="B1"/>
      </w:pPr>
      <w:ins w:id="92" w:author="Motorola Mobility-V17" w:date="2021-11-02T19:49:00Z">
        <w:r>
          <w:t>c)</w:t>
        </w:r>
      </w:ins>
      <w:del w:id="93" w:author="Motorola Mobility-V17" w:date="2021-11-02T19:49:00Z">
        <w:r w:rsidR="00035F68" w:rsidDel="00DF58A6">
          <w:delText>-</w:delText>
        </w:r>
      </w:del>
      <w:r w:rsidR="00035F68">
        <w:tab/>
      </w:r>
      <w:del w:id="94" w:author="Motorola Mobility-V18" w:date="2021-11-16T16:09:00Z">
        <w:r w:rsidR="00035F68" w:rsidDel="004E49AE">
          <w:delText xml:space="preserve">may </w:delText>
        </w:r>
      </w:del>
      <w:del w:id="95" w:author="Motorola Mobility-V18" w:date="2021-11-16T16:10:00Z">
        <w:r w:rsidR="00035F68" w:rsidDel="004E49AE">
          <w:delText xml:space="preserve">include </w:delText>
        </w:r>
      </w:del>
      <w:ins w:id="96" w:author="Motorola Mobility-V18" w:date="2021-11-16T16:11:00Z">
        <w:r w:rsidR="004E49AE">
          <w:t xml:space="preserve">if available, </w:t>
        </w:r>
      </w:ins>
      <w:r w:rsidR="00035F68">
        <w:t>the flight authorization information.</w:t>
      </w:r>
    </w:p>
    <w:p w14:paraId="636EEEFF" w14:textId="58BCCF38" w:rsidR="00035F68" w:rsidRDefault="00035F68" w:rsidP="00035F68">
      <w:pPr>
        <w:pStyle w:val="NO"/>
      </w:pPr>
      <w:r>
        <w:t>NOTE:</w:t>
      </w:r>
      <w:r>
        <w:tab/>
        <w:t>The CAA-Level UAV ID, pairing information and flight authorization information are coded as described in 3GPP TS 24.501 [54].</w:t>
      </w:r>
    </w:p>
    <w:p w14:paraId="68DF052C" w14:textId="77777777" w:rsidR="00035F68" w:rsidRPr="002E1640" w:rsidDel="00A17477" w:rsidRDefault="00035F68" w:rsidP="00035F68">
      <w:pPr>
        <w:pStyle w:val="EditorsNote"/>
        <w:rPr>
          <w:del w:id="97" w:author="Motorola Mobility-V15" w:date="2021-09-23T12:03:00Z"/>
        </w:rPr>
      </w:pPr>
      <w:del w:id="98" w:author="Motorola Mobility-V15" w:date="2021-09-23T12:03:00Z">
        <w:r w:rsidRPr="002E1640" w:rsidDel="00A17477">
          <w:delText>Editor's note:</w:delText>
        </w:r>
        <w:r w:rsidRPr="002E1640" w:rsidDel="00A17477">
          <w:tab/>
          <w:delText xml:space="preserve">Whether the new C2 aviation container </w:delText>
        </w:r>
        <w:r w:rsidRPr="002E1640" w:rsidDel="00A17477">
          <w:rPr>
            <w:lang w:val="en-US"/>
          </w:rPr>
          <w:delText>with the length of two octets</w:delText>
        </w:r>
        <w:r w:rsidRPr="002E1640" w:rsidDel="00A17477">
          <w:delText xml:space="preserve"> is adopted for C2 authorization or the </w:delText>
        </w:r>
        <w:r w:rsidRPr="002E1640" w:rsidDel="00A17477">
          <w:rPr>
            <w:lang w:val="en-US"/>
          </w:rPr>
          <w:delText>service-level AA container with the length of two octets is re-used,</w:delText>
        </w:r>
        <w:r w:rsidRPr="002E1640" w:rsidDel="00A17477">
          <w:delText xml:space="preserve"> is FFS.</w:delText>
        </w:r>
      </w:del>
    </w:p>
    <w:p w14:paraId="2063E83D" w14:textId="410EF332" w:rsidR="00035F68" w:rsidDel="004E49AE" w:rsidRDefault="00035F68" w:rsidP="00035F68">
      <w:pPr>
        <w:pStyle w:val="EditorsNote"/>
        <w:rPr>
          <w:del w:id="99" w:author="Motorola Mobility-V18" w:date="2021-11-16T16:11:00Z"/>
        </w:rPr>
      </w:pPr>
      <w:del w:id="100" w:author="Motorola Mobility-V18" w:date="2021-11-16T16:11:00Z">
        <w:r w:rsidDel="004E49AE">
          <w:delText>Editor's note:</w:delText>
        </w:r>
        <w:r w:rsidDel="004E49AE">
          <w:tab/>
          <w:delText>Whether the identification information of UAV-C to pair is mandatory or optional if it is available is FFS.</w:delText>
        </w:r>
      </w:del>
    </w:p>
    <w:p w14:paraId="33D120C3" w14:textId="77777777" w:rsidR="00035F68" w:rsidRDefault="00035F68" w:rsidP="00035F68">
      <w:pPr>
        <w:pStyle w:val="TH"/>
        <w:rPr>
          <w:lang w:eastAsia="zh-CN"/>
        </w:rPr>
      </w:pPr>
      <w:r>
        <w:object w:dxaOrig="7788" w:dyaOrig="4932" w14:anchorId="200988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9.35pt;height:246.65pt" o:ole="">
            <v:imagedata r:id="rId13" o:title=""/>
          </v:shape>
          <o:OLEObject Type="Embed" ProgID="Visio.Drawing.11" ShapeID="_x0000_i1025" DrawAspect="Content" ObjectID="_1698632417" r:id="rId14"/>
        </w:object>
      </w:r>
    </w:p>
    <w:p w14:paraId="78E29FF2" w14:textId="77777777" w:rsidR="00035F68" w:rsidRDefault="00035F68" w:rsidP="00035F68">
      <w:pPr>
        <w:pStyle w:val="TF"/>
      </w:pPr>
      <w:r>
        <w:t>Figure 6.5.4.2.1: UE requested bearer resource modification procedure</w:t>
      </w:r>
    </w:p>
    <w:p w14:paraId="291EEF37" w14:textId="77777777" w:rsidR="00035F68" w:rsidRDefault="00035F68" w:rsidP="00035F68">
      <w:pPr>
        <w:rPr>
          <w:lang w:eastAsia="zh-CN"/>
        </w:rPr>
      </w:pPr>
      <w:r>
        <w:rPr>
          <w:lang w:eastAsia="zh-CN"/>
        </w:rPr>
        <w:t xml:space="preserve">For the NBIFOM procedures as defined in </w:t>
      </w:r>
      <w:r>
        <w:rPr>
          <w:lang w:val="en-US" w:eastAsia="zh-CN"/>
        </w:rPr>
        <w:t>3GPP TS 24.161 [36]</w:t>
      </w:r>
      <w:r>
        <w:rPr>
          <w:lang w:eastAsia="zh-CN"/>
        </w:rPr>
        <w:t xml:space="preserve">, the UE may send </w:t>
      </w:r>
      <w:r>
        <w:t>a BEARER RESOURCE MODIFICATION REQUEST message to the MME</w:t>
      </w:r>
      <w:r>
        <w:rPr>
          <w:lang w:eastAsia="zh-CN"/>
        </w:rPr>
        <w:t>.</w:t>
      </w:r>
    </w:p>
    <w:p w14:paraId="22CBE4D4" w14:textId="77777777" w:rsidR="00035F68" w:rsidRDefault="00035F68" w:rsidP="00035F68">
      <w:pPr>
        <w:rPr>
          <w:lang w:eastAsia="zh-CN"/>
        </w:rPr>
      </w:pPr>
      <w:r>
        <w:rPr>
          <w:lang w:eastAsia="zh-CN"/>
        </w:rPr>
        <w:t>It is possible that the traffic flow aggregate IE is not needed in the following procedures:</w:t>
      </w:r>
    </w:p>
    <w:p w14:paraId="03165650" w14:textId="77777777" w:rsidR="00035F68" w:rsidRDefault="00035F68" w:rsidP="00035F68">
      <w:pPr>
        <w:pStyle w:val="B1"/>
      </w:pPr>
      <w:r>
        <w:rPr>
          <w:lang w:eastAsia="zh-CN"/>
        </w:rPr>
        <w:t>-</w:t>
      </w:r>
      <w:r>
        <w:rPr>
          <w:lang w:eastAsia="zh-CN"/>
        </w:rPr>
        <w:tab/>
      </w:r>
      <w:r>
        <w:t>re-negotiation of header compression configuration associated to an EPS bearer context;</w:t>
      </w:r>
    </w:p>
    <w:p w14:paraId="0AF9DE82" w14:textId="77777777" w:rsidR="00035F68" w:rsidRDefault="00035F68" w:rsidP="00035F68">
      <w:pPr>
        <w:pStyle w:val="B1"/>
      </w:pPr>
      <w:r>
        <w:t>-</w:t>
      </w:r>
      <w:r>
        <w:tab/>
        <w:t>indicating a change of 3GPP PS data off UE status associated to a PDN connection; or</w:t>
      </w:r>
    </w:p>
    <w:p w14:paraId="2ED9D17C" w14:textId="77777777" w:rsidR="00035F68" w:rsidRDefault="00035F68" w:rsidP="00035F68">
      <w:pPr>
        <w:pStyle w:val="B1"/>
        <w:rPr>
          <w:lang w:eastAsia="zh-CN"/>
        </w:rPr>
      </w:pPr>
      <w:r>
        <w:t>-</w:t>
      </w:r>
      <w:r>
        <w:tab/>
        <w:t>NBIFOM procedures.</w:t>
      </w:r>
    </w:p>
    <w:p w14:paraId="75464B9D" w14:textId="77777777" w:rsidR="00035F68" w:rsidRDefault="00035F68" w:rsidP="00035F68">
      <w:pPr>
        <w:rPr>
          <w:lang w:eastAsia="zh-CN"/>
        </w:rPr>
      </w:pPr>
      <w:r>
        <w:rPr>
          <w:lang w:eastAsia="zh-CN"/>
        </w:rPr>
        <w:t>If the traffic flow aggregate IE is not needed, the UE shall set:</w:t>
      </w:r>
    </w:p>
    <w:p w14:paraId="24CFC53A" w14:textId="77777777" w:rsidR="00035F68" w:rsidRDefault="00035F68" w:rsidP="00035F68">
      <w:pPr>
        <w:pStyle w:val="B1"/>
        <w:rPr>
          <w:lang w:eastAsia="zh-CN"/>
        </w:rPr>
      </w:pPr>
      <w:r>
        <w:rPr>
          <w:lang w:eastAsia="zh-CN"/>
        </w:rPr>
        <w:t>-</w:t>
      </w:r>
      <w:r>
        <w:rPr>
          <w:lang w:eastAsia="zh-CN"/>
        </w:rPr>
        <w:tab/>
        <w:t>the length indicator of the Traffic flow aggregate IE to the value 1;</w:t>
      </w:r>
    </w:p>
    <w:p w14:paraId="51CE159D" w14:textId="77777777" w:rsidR="00035F68" w:rsidRDefault="00035F68" w:rsidP="00035F68">
      <w:pPr>
        <w:pStyle w:val="B1"/>
        <w:rPr>
          <w:lang w:eastAsia="zh-CN"/>
        </w:rPr>
      </w:pPr>
      <w:r>
        <w:rPr>
          <w:lang w:eastAsia="zh-CN"/>
        </w:rPr>
        <w:t>-</w:t>
      </w:r>
      <w:r>
        <w:rPr>
          <w:lang w:eastAsia="zh-CN"/>
        </w:rPr>
        <w:tab/>
        <w:t xml:space="preserve">the TFT operation code to </w:t>
      </w:r>
      <w:r>
        <w:t>"000"</w:t>
      </w:r>
      <w:r>
        <w:rPr>
          <w:lang w:eastAsia="zh-CN"/>
        </w:rPr>
        <w:t>;</w:t>
      </w:r>
    </w:p>
    <w:p w14:paraId="6A20162D" w14:textId="77777777" w:rsidR="00035F68" w:rsidRDefault="00035F68" w:rsidP="00035F68">
      <w:pPr>
        <w:pStyle w:val="B1"/>
        <w:rPr>
          <w:lang w:eastAsia="zh-CN"/>
        </w:rPr>
      </w:pPr>
      <w:r>
        <w:rPr>
          <w:lang w:eastAsia="zh-CN"/>
        </w:rPr>
        <w:t>-</w:t>
      </w:r>
      <w:r>
        <w:rPr>
          <w:lang w:eastAsia="zh-CN"/>
        </w:rPr>
        <w:tab/>
        <w:t>the E bit to zero; and</w:t>
      </w:r>
    </w:p>
    <w:p w14:paraId="6BFFBCFF" w14:textId="77777777" w:rsidR="00035F68" w:rsidRDefault="00035F68" w:rsidP="00035F68">
      <w:pPr>
        <w:pStyle w:val="B1"/>
        <w:rPr>
          <w:lang w:eastAsia="zh-CN"/>
        </w:rPr>
      </w:pPr>
      <w:r>
        <w:rPr>
          <w:lang w:eastAsia="zh-CN"/>
        </w:rPr>
        <w:t>-</w:t>
      </w:r>
      <w:r>
        <w:rPr>
          <w:lang w:eastAsia="zh-CN"/>
        </w:rPr>
        <w:tab/>
        <w:t>the number of packet filters to zero.</w:t>
      </w:r>
    </w:p>
    <w:bookmarkEnd w:id="60"/>
    <w:bookmarkEnd w:id="61"/>
    <w:bookmarkEnd w:id="62"/>
    <w:bookmarkEnd w:id="63"/>
    <w:bookmarkEnd w:id="64"/>
    <w:bookmarkEnd w:id="65"/>
    <w:bookmarkEnd w:id="66"/>
    <w:bookmarkEnd w:id="67"/>
    <w:p w14:paraId="61E137A7" w14:textId="55AAEF28" w:rsidR="00BA2B31" w:rsidRDefault="00BA2B31" w:rsidP="00BA2B31">
      <w:pPr>
        <w:jc w:val="center"/>
        <w:rPr>
          <w:noProof/>
        </w:rPr>
      </w:pPr>
      <w:r w:rsidRPr="005D6059">
        <w:rPr>
          <w:noProof/>
          <w:highlight w:val="yellow"/>
        </w:rPr>
        <w:t xml:space="preserve">&gt;&gt;&gt;&gt;&gt;&gt;&gt;&gt;&gt;&gt; </w:t>
      </w:r>
      <w:r>
        <w:rPr>
          <w:noProof/>
          <w:highlight w:val="yellow"/>
        </w:rPr>
        <w:t>End of</w:t>
      </w:r>
      <w:r w:rsidRPr="005D6059">
        <w:rPr>
          <w:noProof/>
          <w:highlight w:val="yellow"/>
        </w:rPr>
        <w:t xml:space="preserve"> change</w:t>
      </w:r>
      <w:r>
        <w:rPr>
          <w:noProof/>
          <w:highlight w:val="yellow"/>
        </w:rPr>
        <w:t>s</w:t>
      </w:r>
      <w:r w:rsidRPr="005D6059">
        <w:rPr>
          <w:noProof/>
          <w:highlight w:val="yellow"/>
        </w:rPr>
        <w:t xml:space="preserve"> &lt;&lt;&lt;&lt;&lt;&lt;&lt;&lt;&lt;&lt;</w:t>
      </w:r>
    </w:p>
    <w:p w14:paraId="261DBDF3" w14:textId="77777777" w:rsidR="001E41F3" w:rsidRDefault="001E41F3">
      <w:pPr>
        <w:rPr>
          <w:noProof/>
        </w:rPr>
      </w:pPr>
    </w:p>
    <w:sectPr w:rsidR="001E41F3" w:rsidSect="000B7FED">
      <w:headerReference w:type="even" r:id="rId15"/>
      <w:headerReference w:type="default" r:id="rId16"/>
      <w:headerReference w:type="first" r:id="rId17"/>
      <w:footnotePr>
        <w:numRestart w:val="eachSect"/>
      </w:footnotePr>
      <w:pgSz w:w="11907" w:h="16840" w:code="9"/>
      <w:pgMar w:top="1418" w:right="1134" w:bottom="1134" w:left="1134" w:header="680" w:footer="567" w:gutter="0"/>
      <w:cols w:space="72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24FE9D" w14:textId="77777777" w:rsidR="006F74B4" w:rsidRDefault="006F74B4">
      <w:r>
        <w:separator/>
      </w:r>
    </w:p>
  </w:endnote>
  <w:endnote w:type="continuationSeparator" w:id="0">
    <w:p w14:paraId="1E539B44" w14:textId="77777777" w:rsidR="006F74B4" w:rsidRDefault="006F74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Arial"/>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MS LineDraw">
    <w:charset w:val="02"/>
    <w:family w:val="modern"/>
    <w:pitch w:val="fixed"/>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6474A9" w14:textId="77777777" w:rsidR="006F74B4" w:rsidRDefault="006F74B4">
      <w:r>
        <w:separator/>
      </w:r>
    </w:p>
  </w:footnote>
  <w:footnote w:type="continuationSeparator" w:id="0">
    <w:p w14:paraId="419FFD6F" w14:textId="77777777" w:rsidR="006F74B4" w:rsidRDefault="006F74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B975D" w14:textId="77777777" w:rsidR="00695808" w:rsidRDefault="00695808">
    <w:r>
      <w:t xml:space="preserve">Page </w:t>
    </w:r>
    <w:r w:rsidR="008040A8">
      <w:fldChar w:fldCharType="begin"/>
    </w:r>
    <w:r w:rsidR="00374DD4">
      <w:instrText>PAGE</w:instrText>
    </w:r>
    <w:r w:rsidR="008040A8">
      <w:fldChar w:fldCharType="separate"/>
    </w:r>
    <w:r>
      <w:rPr>
        <w:noProof/>
      </w:rPr>
      <w:t>1</w:t>
    </w:r>
    <w:r w:rsidR="008040A8">
      <w:rPr>
        <w:noProof/>
      </w:rPr>
      <w:fldChar w:fldCharType="end"/>
    </w:r>
    <w: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568793" w14:textId="77777777" w:rsidR="00695808" w:rsidRDefault="006958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E9E26" w14:textId="77777777" w:rsidR="00695808" w:rsidRDefault="00695808">
    <w:pPr>
      <w:pStyle w:val="Header"/>
      <w:tabs>
        <w:tab w:val="right" w:pos="9639"/>
      </w:tabs>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CDF7D" w14:textId="77777777" w:rsidR="00695808" w:rsidRDefault="006958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54E6F"/>
    <w:multiLevelType w:val="hybridMultilevel"/>
    <w:tmpl w:val="BF2EC342"/>
    <w:lvl w:ilvl="0" w:tplc="FB4C2FCA">
      <w:start w:val="1"/>
      <w:numFmt w:val="decimal"/>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78A65285"/>
    <w:multiLevelType w:val="hybridMultilevel"/>
    <w:tmpl w:val="BE66F570"/>
    <w:lvl w:ilvl="0" w:tplc="7CC075AC">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otorola Mobility-V18">
    <w15:presenceInfo w15:providerId="None" w15:userId="Motorola Mobility-V18"/>
  </w15:person>
  <w15:person w15:author="Motorola Mobility-V15">
    <w15:presenceInfo w15:providerId="None" w15:userId="Motorola Mobility-V15"/>
  </w15:person>
  <w15:person w15:author="Motorola Mobility-V16">
    <w15:presenceInfo w15:providerId="None" w15:userId="Motorola Mobility-V16"/>
  </w15:person>
  <w15:person w15:author="Motorola Mobility-V17">
    <w15:presenceInfo w15:providerId="None" w15:userId="Motorola Mobility-V1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intFractionalCharacterWidth/>
  <w:embedSystemFonts/>
  <w:hideSpellingError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2E4A"/>
    <w:rsid w:val="00022E4A"/>
    <w:rsid w:val="00035F68"/>
    <w:rsid w:val="000A1F6F"/>
    <w:rsid w:val="000A6394"/>
    <w:rsid w:val="000B4684"/>
    <w:rsid w:val="000B57BE"/>
    <w:rsid w:val="000B7FED"/>
    <w:rsid w:val="000C038A"/>
    <w:rsid w:val="000C6598"/>
    <w:rsid w:val="0013753C"/>
    <w:rsid w:val="00143DCF"/>
    <w:rsid w:val="00145D43"/>
    <w:rsid w:val="0017627E"/>
    <w:rsid w:val="00185EEA"/>
    <w:rsid w:val="00192C46"/>
    <w:rsid w:val="001932B2"/>
    <w:rsid w:val="00196827"/>
    <w:rsid w:val="001A08B3"/>
    <w:rsid w:val="001A7B60"/>
    <w:rsid w:val="001B52F0"/>
    <w:rsid w:val="001B7A65"/>
    <w:rsid w:val="001C08BC"/>
    <w:rsid w:val="001E41F3"/>
    <w:rsid w:val="00212526"/>
    <w:rsid w:val="00227EAD"/>
    <w:rsid w:val="00230865"/>
    <w:rsid w:val="00241899"/>
    <w:rsid w:val="0026004D"/>
    <w:rsid w:val="002640DD"/>
    <w:rsid w:val="00275D12"/>
    <w:rsid w:val="002816BF"/>
    <w:rsid w:val="00284FEB"/>
    <w:rsid w:val="002860C4"/>
    <w:rsid w:val="002A1ABE"/>
    <w:rsid w:val="002B4AA4"/>
    <w:rsid w:val="002B5741"/>
    <w:rsid w:val="002E48C9"/>
    <w:rsid w:val="002F3A4C"/>
    <w:rsid w:val="00305409"/>
    <w:rsid w:val="003232B8"/>
    <w:rsid w:val="00357D29"/>
    <w:rsid w:val="003609EF"/>
    <w:rsid w:val="0036231A"/>
    <w:rsid w:val="00363DF6"/>
    <w:rsid w:val="003674C0"/>
    <w:rsid w:val="00374DD4"/>
    <w:rsid w:val="003B729C"/>
    <w:rsid w:val="003D79D2"/>
    <w:rsid w:val="003E1A36"/>
    <w:rsid w:val="00410371"/>
    <w:rsid w:val="004242F1"/>
    <w:rsid w:val="00430259"/>
    <w:rsid w:val="00431D91"/>
    <w:rsid w:val="00434669"/>
    <w:rsid w:val="00442128"/>
    <w:rsid w:val="004A6835"/>
    <w:rsid w:val="004B0533"/>
    <w:rsid w:val="004B75B7"/>
    <w:rsid w:val="004E1669"/>
    <w:rsid w:val="004E42FA"/>
    <w:rsid w:val="004E49AE"/>
    <w:rsid w:val="004E7002"/>
    <w:rsid w:val="00512317"/>
    <w:rsid w:val="0051580D"/>
    <w:rsid w:val="00530EDD"/>
    <w:rsid w:val="00532814"/>
    <w:rsid w:val="00547111"/>
    <w:rsid w:val="00554F33"/>
    <w:rsid w:val="00570453"/>
    <w:rsid w:val="00592D74"/>
    <w:rsid w:val="005E2C44"/>
    <w:rsid w:val="005F28CE"/>
    <w:rsid w:val="00621188"/>
    <w:rsid w:val="00624EFB"/>
    <w:rsid w:val="006257ED"/>
    <w:rsid w:val="00641224"/>
    <w:rsid w:val="00677E82"/>
    <w:rsid w:val="00695808"/>
    <w:rsid w:val="006A538A"/>
    <w:rsid w:val="006B46FB"/>
    <w:rsid w:val="006C3F4D"/>
    <w:rsid w:val="006E21FB"/>
    <w:rsid w:val="006E4731"/>
    <w:rsid w:val="006E517C"/>
    <w:rsid w:val="006F74B4"/>
    <w:rsid w:val="0076678C"/>
    <w:rsid w:val="007850FB"/>
    <w:rsid w:val="00792342"/>
    <w:rsid w:val="007977A8"/>
    <w:rsid w:val="007B512A"/>
    <w:rsid w:val="007C2097"/>
    <w:rsid w:val="007C2248"/>
    <w:rsid w:val="007D6A07"/>
    <w:rsid w:val="007F7259"/>
    <w:rsid w:val="00803B82"/>
    <w:rsid w:val="008040A8"/>
    <w:rsid w:val="008279FA"/>
    <w:rsid w:val="00833E46"/>
    <w:rsid w:val="008438B9"/>
    <w:rsid w:val="00843F64"/>
    <w:rsid w:val="008614F3"/>
    <w:rsid w:val="008626E7"/>
    <w:rsid w:val="00870EE7"/>
    <w:rsid w:val="008863B9"/>
    <w:rsid w:val="008A45A6"/>
    <w:rsid w:val="008F686C"/>
    <w:rsid w:val="009148DE"/>
    <w:rsid w:val="0092089F"/>
    <w:rsid w:val="00941BFE"/>
    <w:rsid w:val="00941E30"/>
    <w:rsid w:val="00974085"/>
    <w:rsid w:val="009777D9"/>
    <w:rsid w:val="00991B88"/>
    <w:rsid w:val="009A5753"/>
    <w:rsid w:val="009A579D"/>
    <w:rsid w:val="009A6D89"/>
    <w:rsid w:val="009D785B"/>
    <w:rsid w:val="009E27D4"/>
    <w:rsid w:val="009E3297"/>
    <w:rsid w:val="009E6C24"/>
    <w:rsid w:val="009F734F"/>
    <w:rsid w:val="00A17406"/>
    <w:rsid w:val="00A17477"/>
    <w:rsid w:val="00A246B6"/>
    <w:rsid w:val="00A47E70"/>
    <w:rsid w:val="00A50CF0"/>
    <w:rsid w:val="00A542A2"/>
    <w:rsid w:val="00A548E0"/>
    <w:rsid w:val="00A56556"/>
    <w:rsid w:val="00A712A1"/>
    <w:rsid w:val="00A7671C"/>
    <w:rsid w:val="00AA2CBC"/>
    <w:rsid w:val="00AC3BF7"/>
    <w:rsid w:val="00AC5820"/>
    <w:rsid w:val="00AD1CD8"/>
    <w:rsid w:val="00B258BB"/>
    <w:rsid w:val="00B261C0"/>
    <w:rsid w:val="00B468EF"/>
    <w:rsid w:val="00B67B97"/>
    <w:rsid w:val="00B709A3"/>
    <w:rsid w:val="00B70BED"/>
    <w:rsid w:val="00B8751E"/>
    <w:rsid w:val="00B968C8"/>
    <w:rsid w:val="00BA2B31"/>
    <w:rsid w:val="00BA3EC5"/>
    <w:rsid w:val="00BA51D9"/>
    <w:rsid w:val="00BB5DFC"/>
    <w:rsid w:val="00BD279D"/>
    <w:rsid w:val="00BD6BB8"/>
    <w:rsid w:val="00BE70D2"/>
    <w:rsid w:val="00C66BA2"/>
    <w:rsid w:val="00C75CB0"/>
    <w:rsid w:val="00C95985"/>
    <w:rsid w:val="00CA21C3"/>
    <w:rsid w:val="00CA2B10"/>
    <w:rsid w:val="00CC5026"/>
    <w:rsid w:val="00CC68D0"/>
    <w:rsid w:val="00CD04C9"/>
    <w:rsid w:val="00D03F9A"/>
    <w:rsid w:val="00D06D51"/>
    <w:rsid w:val="00D1443B"/>
    <w:rsid w:val="00D24991"/>
    <w:rsid w:val="00D50255"/>
    <w:rsid w:val="00D66520"/>
    <w:rsid w:val="00D91B51"/>
    <w:rsid w:val="00DA3849"/>
    <w:rsid w:val="00DC0CF7"/>
    <w:rsid w:val="00DE34CF"/>
    <w:rsid w:val="00DF27CE"/>
    <w:rsid w:val="00DF58A6"/>
    <w:rsid w:val="00E02C44"/>
    <w:rsid w:val="00E13F3D"/>
    <w:rsid w:val="00E16CEE"/>
    <w:rsid w:val="00E34898"/>
    <w:rsid w:val="00E4797B"/>
    <w:rsid w:val="00E47A01"/>
    <w:rsid w:val="00E5459B"/>
    <w:rsid w:val="00E8079D"/>
    <w:rsid w:val="00EB09B7"/>
    <w:rsid w:val="00EC02F2"/>
    <w:rsid w:val="00EE7D7C"/>
    <w:rsid w:val="00F25012"/>
    <w:rsid w:val="00F25D98"/>
    <w:rsid w:val="00F300FB"/>
    <w:rsid w:val="00FB6386"/>
    <w:rsid w:val="00FE4C1E"/>
    <w:rsid w:val="00FF4D57"/>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C2A72DD"/>
  <w15:docId w15:val="{DA6B0ABC-31E0-45EE-9764-7107243EA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B7FED"/>
    <w:pPr>
      <w:spacing w:after="180"/>
    </w:pPr>
    <w:rPr>
      <w:rFonts w:ascii="Times New Roman" w:hAnsi="Times New Roman"/>
      <w:lang w:val="en-GB" w:eastAsia="en-US"/>
    </w:rPr>
  </w:style>
  <w:style w:type="paragraph" w:styleId="Heading1">
    <w:name w:val="heading 1"/>
    <w:next w:val="Normal"/>
    <w:qFormat/>
    <w:rsid w:val="000B7FED"/>
    <w:pPr>
      <w:keepNext/>
      <w:keepLines/>
      <w:pBdr>
        <w:top w:val="single" w:sz="12" w:space="3" w:color="auto"/>
      </w:pBdr>
      <w:spacing w:before="240" w:after="180"/>
      <w:ind w:left="1134" w:hanging="1134"/>
      <w:outlineLvl w:val="0"/>
    </w:pPr>
    <w:rPr>
      <w:rFonts w:ascii="Arial" w:hAnsi="Arial"/>
      <w:sz w:val="36"/>
      <w:lang w:val="en-GB" w:eastAsia="en-US"/>
    </w:rPr>
  </w:style>
  <w:style w:type="paragraph" w:styleId="Heading2">
    <w:name w:val="heading 2"/>
    <w:basedOn w:val="Heading1"/>
    <w:next w:val="Normal"/>
    <w:qFormat/>
    <w:rsid w:val="000B7FED"/>
    <w:pPr>
      <w:pBdr>
        <w:top w:val="none" w:sz="0" w:space="0" w:color="auto"/>
      </w:pBdr>
      <w:spacing w:before="180"/>
      <w:outlineLvl w:val="1"/>
    </w:pPr>
    <w:rPr>
      <w:sz w:val="32"/>
    </w:rPr>
  </w:style>
  <w:style w:type="paragraph" w:styleId="Heading3">
    <w:name w:val="heading 3"/>
    <w:basedOn w:val="Heading2"/>
    <w:next w:val="Normal"/>
    <w:qFormat/>
    <w:rsid w:val="000B7FED"/>
    <w:pPr>
      <w:spacing w:before="120"/>
      <w:outlineLvl w:val="2"/>
    </w:pPr>
    <w:rPr>
      <w:sz w:val="28"/>
    </w:rPr>
  </w:style>
  <w:style w:type="paragraph" w:styleId="Heading4">
    <w:name w:val="heading 4"/>
    <w:basedOn w:val="Heading3"/>
    <w:next w:val="Normal"/>
    <w:link w:val="Heading4Char"/>
    <w:qFormat/>
    <w:rsid w:val="000B7FED"/>
    <w:pPr>
      <w:ind w:left="1418" w:hanging="1418"/>
      <w:outlineLvl w:val="3"/>
    </w:pPr>
    <w:rPr>
      <w:sz w:val="24"/>
    </w:rPr>
  </w:style>
  <w:style w:type="paragraph" w:styleId="Heading5">
    <w:name w:val="heading 5"/>
    <w:basedOn w:val="Heading4"/>
    <w:next w:val="Normal"/>
    <w:qFormat/>
    <w:rsid w:val="000B7FED"/>
    <w:pPr>
      <w:ind w:left="1701" w:hanging="1701"/>
      <w:outlineLvl w:val="4"/>
    </w:pPr>
    <w:rPr>
      <w:sz w:val="22"/>
    </w:rPr>
  </w:style>
  <w:style w:type="paragraph" w:styleId="Heading6">
    <w:name w:val="heading 6"/>
    <w:basedOn w:val="H6"/>
    <w:next w:val="Normal"/>
    <w:qFormat/>
    <w:rsid w:val="000B7FED"/>
    <w:pPr>
      <w:outlineLvl w:val="5"/>
    </w:pPr>
  </w:style>
  <w:style w:type="paragraph" w:styleId="Heading7">
    <w:name w:val="heading 7"/>
    <w:basedOn w:val="H6"/>
    <w:next w:val="Normal"/>
    <w:qFormat/>
    <w:rsid w:val="000B7FED"/>
    <w:pPr>
      <w:outlineLvl w:val="6"/>
    </w:pPr>
  </w:style>
  <w:style w:type="paragraph" w:styleId="Heading8">
    <w:name w:val="heading 8"/>
    <w:basedOn w:val="Heading1"/>
    <w:next w:val="Normal"/>
    <w:qFormat/>
    <w:rsid w:val="000B7FED"/>
    <w:pPr>
      <w:ind w:left="0" w:firstLine="0"/>
      <w:outlineLvl w:val="7"/>
    </w:pPr>
  </w:style>
  <w:style w:type="paragraph" w:styleId="Heading9">
    <w:name w:val="heading 9"/>
    <w:basedOn w:val="Heading8"/>
    <w:next w:val="Normal"/>
    <w:qFormat/>
    <w:rsid w:val="000B7FE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1"/>
    <w:semiHidden/>
    <w:rsid w:val="000B7FED"/>
    <w:pPr>
      <w:spacing w:before="180"/>
      <w:ind w:left="2693" w:hanging="2693"/>
    </w:pPr>
    <w:rPr>
      <w:b/>
    </w:rPr>
  </w:style>
  <w:style w:type="paragraph" w:styleId="TOC1">
    <w:name w:val="toc 1"/>
    <w:semiHidden/>
    <w:rsid w:val="000B7FED"/>
    <w:pPr>
      <w:keepNext/>
      <w:keepLines/>
      <w:widowControl w:val="0"/>
      <w:tabs>
        <w:tab w:val="right" w:leader="dot" w:pos="9639"/>
      </w:tabs>
      <w:spacing w:before="120"/>
      <w:ind w:left="567" w:right="425" w:hanging="567"/>
    </w:pPr>
    <w:rPr>
      <w:rFonts w:ascii="Times New Roman" w:hAnsi="Times New Roman"/>
      <w:noProof/>
      <w:sz w:val="22"/>
      <w:lang w:val="en-GB" w:eastAsia="en-US"/>
    </w:rPr>
  </w:style>
  <w:style w:type="paragraph" w:customStyle="1" w:styleId="ZT">
    <w:name w:val="ZT"/>
    <w:rsid w:val="000B7FED"/>
    <w:pPr>
      <w:framePr w:wrap="notBeside" w:hAnchor="margin" w:yAlign="center"/>
      <w:widowControl w:val="0"/>
      <w:spacing w:line="240" w:lineRule="atLeast"/>
      <w:jc w:val="right"/>
    </w:pPr>
    <w:rPr>
      <w:rFonts w:ascii="Arial" w:hAnsi="Arial"/>
      <w:b/>
      <w:sz w:val="34"/>
      <w:lang w:val="en-GB" w:eastAsia="en-US"/>
    </w:rPr>
  </w:style>
  <w:style w:type="paragraph" w:styleId="TOC5">
    <w:name w:val="toc 5"/>
    <w:basedOn w:val="TOC4"/>
    <w:semiHidden/>
    <w:rsid w:val="000B7FED"/>
    <w:pPr>
      <w:ind w:left="1701" w:hanging="1701"/>
    </w:pPr>
  </w:style>
  <w:style w:type="paragraph" w:styleId="TOC4">
    <w:name w:val="toc 4"/>
    <w:basedOn w:val="TOC3"/>
    <w:semiHidden/>
    <w:rsid w:val="000B7FED"/>
    <w:pPr>
      <w:ind w:left="1418" w:hanging="1418"/>
    </w:pPr>
  </w:style>
  <w:style w:type="paragraph" w:styleId="TOC3">
    <w:name w:val="toc 3"/>
    <w:basedOn w:val="TOC2"/>
    <w:semiHidden/>
    <w:rsid w:val="000B7FED"/>
    <w:pPr>
      <w:ind w:left="1134" w:hanging="1134"/>
    </w:pPr>
  </w:style>
  <w:style w:type="paragraph" w:styleId="TOC2">
    <w:name w:val="toc 2"/>
    <w:basedOn w:val="TOC1"/>
    <w:semiHidden/>
    <w:rsid w:val="000B7FED"/>
    <w:pPr>
      <w:keepNext w:val="0"/>
      <w:spacing w:before="0"/>
      <w:ind w:left="851" w:hanging="851"/>
    </w:pPr>
    <w:rPr>
      <w:sz w:val="20"/>
    </w:rPr>
  </w:style>
  <w:style w:type="paragraph" w:styleId="Index2">
    <w:name w:val="index 2"/>
    <w:basedOn w:val="Index1"/>
    <w:semiHidden/>
    <w:rsid w:val="000B7FED"/>
    <w:pPr>
      <w:ind w:left="284"/>
    </w:pPr>
  </w:style>
  <w:style w:type="paragraph" w:styleId="Index1">
    <w:name w:val="index 1"/>
    <w:basedOn w:val="Normal"/>
    <w:semiHidden/>
    <w:rsid w:val="000B7FED"/>
    <w:pPr>
      <w:keepLines/>
      <w:spacing w:after="0"/>
    </w:pPr>
  </w:style>
  <w:style w:type="paragraph" w:customStyle="1" w:styleId="ZH">
    <w:name w:val="ZH"/>
    <w:rsid w:val="000B7FED"/>
    <w:pPr>
      <w:framePr w:wrap="notBeside" w:vAnchor="page" w:hAnchor="margin" w:xAlign="center" w:y="6805"/>
      <w:widowControl w:val="0"/>
    </w:pPr>
    <w:rPr>
      <w:rFonts w:ascii="Arial" w:hAnsi="Arial"/>
      <w:noProof/>
      <w:lang w:val="en-GB" w:eastAsia="en-US"/>
    </w:rPr>
  </w:style>
  <w:style w:type="paragraph" w:customStyle="1" w:styleId="TT">
    <w:name w:val="TT"/>
    <w:basedOn w:val="Heading1"/>
    <w:next w:val="Normal"/>
    <w:rsid w:val="000B7FED"/>
    <w:pPr>
      <w:outlineLvl w:val="9"/>
    </w:pPr>
  </w:style>
  <w:style w:type="paragraph" w:styleId="ListNumber2">
    <w:name w:val="List Number 2"/>
    <w:basedOn w:val="ListNumber"/>
    <w:rsid w:val="000B7FED"/>
    <w:pPr>
      <w:ind w:left="851"/>
    </w:pPr>
  </w:style>
  <w:style w:type="paragraph" w:styleId="Header">
    <w:name w:val="header"/>
    <w:rsid w:val="000B7FED"/>
    <w:pPr>
      <w:widowControl w:val="0"/>
    </w:pPr>
    <w:rPr>
      <w:rFonts w:ascii="Arial" w:hAnsi="Arial"/>
      <w:b/>
      <w:noProof/>
      <w:sz w:val="18"/>
      <w:lang w:val="en-GB" w:eastAsia="en-US"/>
    </w:rPr>
  </w:style>
  <w:style w:type="character" w:styleId="FootnoteReference">
    <w:name w:val="footnote reference"/>
    <w:semiHidden/>
    <w:rsid w:val="000B7FED"/>
    <w:rPr>
      <w:b/>
      <w:position w:val="6"/>
      <w:sz w:val="16"/>
    </w:rPr>
  </w:style>
  <w:style w:type="paragraph" w:styleId="FootnoteText">
    <w:name w:val="footnote text"/>
    <w:basedOn w:val="Normal"/>
    <w:semiHidden/>
    <w:rsid w:val="000B7FED"/>
    <w:pPr>
      <w:keepLines/>
      <w:spacing w:after="0"/>
      <w:ind w:left="454" w:hanging="454"/>
    </w:pPr>
    <w:rPr>
      <w:sz w:val="16"/>
    </w:rPr>
  </w:style>
  <w:style w:type="paragraph" w:customStyle="1" w:styleId="TAH">
    <w:name w:val="TAH"/>
    <w:basedOn w:val="TAC"/>
    <w:rsid w:val="000B7FED"/>
    <w:rPr>
      <w:b/>
    </w:rPr>
  </w:style>
  <w:style w:type="paragraph" w:customStyle="1" w:styleId="TAC">
    <w:name w:val="TAC"/>
    <w:basedOn w:val="TAL"/>
    <w:rsid w:val="000B7FED"/>
    <w:pPr>
      <w:jc w:val="center"/>
    </w:pPr>
  </w:style>
  <w:style w:type="paragraph" w:customStyle="1" w:styleId="TF">
    <w:name w:val="TF"/>
    <w:aliases w:val="left"/>
    <w:basedOn w:val="TH"/>
    <w:link w:val="TF0"/>
    <w:rsid w:val="000B7FED"/>
    <w:pPr>
      <w:keepNext w:val="0"/>
      <w:spacing w:before="0" w:after="240"/>
    </w:pPr>
  </w:style>
  <w:style w:type="paragraph" w:customStyle="1" w:styleId="NO">
    <w:name w:val="NO"/>
    <w:basedOn w:val="Normal"/>
    <w:link w:val="NOZchn"/>
    <w:qFormat/>
    <w:rsid w:val="000B7FED"/>
    <w:pPr>
      <w:keepLines/>
      <w:ind w:left="1135" w:hanging="851"/>
    </w:pPr>
  </w:style>
  <w:style w:type="paragraph" w:styleId="TOC9">
    <w:name w:val="toc 9"/>
    <w:basedOn w:val="TOC8"/>
    <w:semiHidden/>
    <w:rsid w:val="000B7FED"/>
    <w:pPr>
      <w:ind w:left="1418" w:hanging="1418"/>
    </w:pPr>
  </w:style>
  <w:style w:type="paragraph" w:customStyle="1" w:styleId="EX">
    <w:name w:val="EX"/>
    <w:basedOn w:val="Normal"/>
    <w:rsid w:val="000B7FED"/>
    <w:pPr>
      <w:keepLines/>
      <w:ind w:left="1702" w:hanging="1418"/>
    </w:pPr>
  </w:style>
  <w:style w:type="paragraph" w:customStyle="1" w:styleId="FP">
    <w:name w:val="FP"/>
    <w:basedOn w:val="Normal"/>
    <w:rsid w:val="000B7FED"/>
    <w:pPr>
      <w:spacing w:after="0"/>
    </w:pPr>
  </w:style>
  <w:style w:type="paragraph" w:customStyle="1" w:styleId="LD">
    <w:name w:val="LD"/>
    <w:rsid w:val="000B7FED"/>
    <w:pPr>
      <w:keepNext/>
      <w:keepLines/>
      <w:spacing w:line="180" w:lineRule="exact"/>
    </w:pPr>
    <w:rPr>
      <w:rFonts w:ascii="MS LineDraw" w:hAnsi="MS LineDraw"/>
      <w:noProof/>
      <w:lang w:val="en-GB" w:eastAsia="en-US"/>
    </w:rPr>
  </w:style>
  <w:style w:type="paragraph" w:customStyle="1" w:styleId="NW">
    <w:name w:val="NW"/>
    <w:basedOn w:val="NO"/>
    <w:rsid w:val="000B7FED"/>
    <w:pPr>
      <w:spacing w:after="0"/>
    </w:pPr>
  </w:style>
  <w:style w:type="paragraph" w:customStyle="1" w:styleId="EW">
    <w:name w:val="EW"/>
    <w:basedOn w:val="EX"/>
    <w:rsid w:val="000B7FED"/>
    <w:pPr>
      <w:spacing w:after="0"/>
    </w:pPr>
  </w:style>
  <w:style w:type="paragraph" w:styleId="TOC6">
    <w:name w:val="toc 6"/>
    <w:basedOn w:val="TOC5"/>
    <w:next w:val="Normal"/>
    <w:semiHidden/>
    <w:rsid w:val="000B7FED"/>
    <w:pPr>
      <w:ind w:left="1985" w:hanging="1985"/>
    </w:pPr>
  </w:style>
  <w:style w:type="paragraph" w:styleId="TOC7">
    <w:name w:val="toc 7"/>
    <w:basedOn w:val="TOC6"/>
    <w:next w:val="Normal"/>
    <w:semiHidden/>
    <w:rsid w:val="000B7FED"/>
    <w:pPr>
      <w:ind w:left="2268" w:hanging="2268"/>
    </w:pPr>
  </w:style>
  <w:style w:type="paragraph" w:styleId="ListBullet2">
    <w:name w:val="List Bullet 2"/>
    <w:basedOn w:val="ListBullet"/>
    <w:rsid w:val="000B7FED"/>
    <w:pPr>
      <w:ind w:left="851"/>
    </w:pPr>
  </w:style>
  <w:style w:type="paragraph" w:styleId="ListBullet3">
    <w:name w:val="List Bullet 3"/>
    <w:basedOn w:val="ListBullet2"/>
    <w:rsid w:val="000B7FED"/>
    <w:pPr>
      <w:ind w:left="1135"/>
    </w:pPr>
  </w:style>
  <w:style w:type="paragraph" w:styleId="ListNumber">
    <w:name w:val="List Number"/>
    <w:basedOn w:val="List"/>
    <w:rsid w:val="000B7FED"/>
  </w:style>
  <w:style w:type="paragraph" w:customStyle="1" w:styleId="EQ">
    <w:name w:val="EQ"/>
    <w:basedOn w:val="Normal"/>
    <w:next w:val="Normal"/>
    <w:rsid w:val="000B7FED"/>
    <w:pPr>
      <w:keepLines/>
      <w:tabs>
        <w:tab w:val="center" w:pos="4536"/>
        <w:tab w:val="right" w:pos="9072"/>
      </w:tabs>
    </w:pPr>
    <w:rPr>
      <w:noProof/>
    </w:rPr>
  </w:style>
  <w:style w:type="paragraph" w:customStyle="1" w:styleId="TH">
    <w:name w:val="TH"/>
    <w:basedOn w:val="Normal"/>
    <w:link w:val="THChar"/>
    <w:qFormat/>
    <w:rsid w:val="000B7FED"/>
    <w:pPr>
      <w:keepNext/>
      <w:keepLines/>
      <w:spacing w:before="60"/>
      <w:jc w:val="center"/>
    </w:pPr>
    <w:rPr>
      <w:rFonts w:ascii="Arial" w:hAnsi="Arial"/>
      <w:b/>
    </w:rPr>
  </w:style>
  <w:style w:type="paragraph" w:customStyle="1" w:styleId="NF">
    <w:name w:val="NF"/>
    <w:basedOn w:val="NO"/>
    <w:rsid w:val="000B7FED"/>
    <w:pPr>
      <w:keepNext/>
      <w:spacing w:after="0"/>
    </w:pPr>
    <w:rPr>
      <w:rFonts w:ascii="Arial" w:hAnsi="Arial"/>
      <w:sz w:val="18"/>
    </w:rPr>
  </w:style>
  <w:style w:type="paragraph" w:customStyle="1" w:styleId="PL">
    <w:name w:val="PL"/>
    <w:rsid w:val="000B7FE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rsid w:val="000B7FED"/>
    <w:pPr>
      <w:jc w:val="right"/>
    </w:pPr>
  </w:style>
  <w:style w:type="paragraph" w:customStyle="1" w:styleId="H6">
    <w:name w:val="H6"/>
    <w:basedOn w:val="Heading5"/>
    <w:next w:val="Normal"/>
    <w:rsid w:val="000B7FED"/>
    <w:pPr>
      <w:ind w:left="1985" w:hanging="1985"/>
      <w:outlineLvl w:val="9"/>
    </w:pPr>
    <w:rPr>
      <w:sz w:val="20"/>
    </w:rPr>
  </w:style>
  <w:style w:type="paragraph" w:customStyle="1" w:styleId="TAN">
    <w:name w:val="TAN"/>
    <w:basedOn w:val="TAL"/>
    <w:rsid w:val="000B7FED"/>
    <w:pPr>
      <w:ind w:left="851" w:hanging="851"/>
    </w:pPr>
  </w:style>
  <w:style w:type="paragraph" w:customStyle="1" w:styleId="TAL">
    <w:name w:val="TAL"/>
    <w:basedOn w:val="Normal"/>
    <w:rsid w:val="000B7FED"/>
    <w:pPr>
      <w:keepNext/>
      <w:keepLines/>
      <w:spacing w:after="0"/>
    </w:pPr>
    <w:rPr>
      <w:rFonts w:ascii="Arial" w:hAnsi="Arial"/>
      <w:sz w:val="18"/>
    </w:rPr>
  </w:style>
  <w:style w:type="paragraph" w:customStyle="1" w:styleId="ZA">
    <w:name w:val="ZA"/>
    <w:rsid w:val="000B7FED"/>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rsid w:val="000B7FED"/>
    <w:pPr>
      <w:framePr w:w="10206" w:h="284" w:hRule="exact" w:wrap="notBeside" w:vAnchor="page" w:hAnchor="margin" w:y="1986"/>
      <w:widowControl w:val="0"/>
      <w:ind w:right="28"/>
      <w:jc w:val="right"/>
    </w:pPr>
    <w:rPr>
      <w:rFonts w:ascii="Arial" w:hAnsi="Arial"/>
      <w:i/>
      <w:noProof/>
      <w:lang w:val="en-GB" w:eastAsia="en-US"/>
    </w:rPr>
  </w:style>
  <w:style w:type="paragraph" w:customStyle="1" w:styleId="ZD">
    <w:name w:val="ZD"/>
    <w:rsid w:val="000B7FED"/>
    <w:pPr>
      <w:framePr w:wrap="notBeside" w:vAnchor="page" w:hAnchor="margin" w:y="15764"/>
      <w:widowControl w:val="0"/>
    </w:pPr>
    <w:rPr>
      <w:rFonts w:ascii="Arial" w:hAnsi="Arial"/>
      <w:noProof/>
      <w:sz w:val="32"/>
      <w:lang w:val="en-GB" w:eastAsia="en-US"/>
    </w:rPr>
  </w:style>
  <w:style w:type="paragraph" w:customStyle="1" w:styleId="ZU">
    <w:name w:val="ZU"/>
    <w:rsid w:val="000B7FED"/>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ZV">
    <w:name w:val="ZV"/>
    <w:basedOn w:val="ZU"/>
    <w:rsid w:val="000B7FED"/>
    <w:pPr>
      <w:framePr w:wrap="notBeside" w:y="16161"/>
    </w:pPr>
  </w:style>
  <w:style w:type="character" w:customStyle="1" w:styleId="ZGSM">
    <w:name w:val="ZGSM"/>
    <w:rsid w:val="000B7FED"/>
  </w:style>
  <w:style w:type="paragraph" w:styleId="List2">
    <w:name w:val="List 2"/>
    <w:basedOn w:val="List"/>
    <w:rsid w:val="000B7FED"/>
    <w:pPr>
      <w:ind w:left="851"/>
    </w:pPr>
  </w:style>
  <w:style w:type="paragraph" w:customStyle="1" w:styleId="ZG">
    <w:name w:val="ZG"/>
    <w:rsid w:val="000B7FED"/>
    <w:pPr>
      <w:framePr w:wrap="notBeside" w:vAnchor="page" w:hAnchor="margin" w:xAlign="right" w:y="6805"/>
      <w:widowControl w:val="0"/>
      <w:jc w:val="right"/>
    </w:pPr>
    <w:rPr>
      <w:rFonts w:ascii="Arial" w:hAnsi="Arial"/>
      <w:noProof/>
      <w:lang w:val="en-GB" w:eastAsia="en-US"/>
    </w:rPr>
  </w:style>
  <w:style w:type="paragraph" w:styleId="List3">
    <w:name w:val="List 3"/>
    <w:basedOn w:val="List2"/>
    <w:rsid w:val="000B7FED"/>
    <w:pPr>
      <w:ind w:left="1135"/>
    </w:pPr>
  </w:style>
  <w:style w:type="paragraph" w:styleId="List4">
    <w:name w:val="List 4"/>
    <w:basedOn w:val="List3"/>
    <w:rsid w:val="000B7FED"/>
    <w:pPr>
      <w:ind w:left="1418"/>
    </w:pPr>
  </w:style>
  <w:style w:type="paragraph" w:styleId="List5">
    <w:name w:val="List 5"/>
    <w:basedOn w:val="List4"/>
    <w:rsid w:val="000B7FED"/>
    <w:pPr>
      <w:ind w:left="1702"/>
    </w:pPr>
  </w:style>
  <w:style w:type="paragraph" w:customStyle="1" w:styleId="EditorsNote">
    <w:name w:val="Editor's Note"/>
    <w:aliases w:val="EN,Editor's Noteormal"/>
    <w:basedOn w:val="NO"/>
    <w:link w:val="EditorsNoteChar"/>
    <w:qFormat/>
    <w:rsid w:val="000B7FED"/>
    <w:rPr>
      <w:color w:val="FF0000"/>
    </w:rPr>
  </w:style>
  <w:style w:type="paragraph" w:styleId="List">
    <w:name w:val="List"/>
    <w:basedOn w:val="Normal"/>
    <w:rsid w:val="000B7FED"/>
    <w:pPr>
      <w:ind w:left="568" w:hanging="284"/>
    </w:pPr>
  </w:style>
  <w:style w:type="paragraph" w:styleId="ListBullet">
    <w:name w:val="List Bullet"/>
    <w:basedOn w:val="List"/>
    <w:rsid w:val="000B7FED"/>
  </w:style>
  <w:style w:type="paragraph" w:styleId="ListBullet4">
    <w:name w:val="List Bullet 4"/>
    <w:basedOn w:val="ListBullet3"/>
    <w:rsid w:val="000B7FED"/>
    <w:pPr>
      <w:ind w:left="1418"/>
    </w:pPr>
  </w:style>
  <w:style w:type="paragraph" w:styleId="ListBullet5">
    <w:name w:val="List Bullet 5"/>
    <w:basedOn w:val="ListBullet4"/>
    <w:rsid w:val="000B7FED"/>
    <w:pPr>
      <w:ind w:left="1702"/>
    </w:pPr>
  </w:style>
  <w:style w:type="paragraph" w:customStyle="1" w:styleId="B1">
    <w:name w:val="B1"/>
    <w:basedOn w:val="List"/>
    <w:link w:val="B1Char"/>
    <w:qFormat/>
    <w:rsid w:val="000B7FED"/>
  </w:style>
  <w:style w:type="paragraph" w:customStyle="1" w:styleId="B2">
    <w:name w:val="B2"/>
    <w:basedOn w:val="List2"/>
    <w:rsid w:val="000B7FED"/>
  </w:style>
  <w:style w:type="paragraph" w:customStyle="1" w:styleId="B3">
    <w:name w:val="B3"/>
    <w:basedOn w:val="List3"/>
    <w:rsid w:val="000B7FED"/>
  </w:style>
  <w:style w:type="paragraph" w:customStyle="1" w:styleId="B4">
    <w:name w:val="B4"/>
    <w:basedOn w:val="List4"/>
    <w:rsid w:val="000B7FED"/>
  </w:style>
  <w:style w:type="paragraph" w:customStyle="1" w:styleId="B5">
    <w:name w:val="B5"/>
    <w:basedOn w:val="List5"/>
    <w:rsid w:val="000B7FED"/>
  </w:style>
  <w:style w:type="paragraph" w:styleId="Footer">
    <w:name w:val="footer"/>
    <w:basedOn w:val="Header"/>
    <w:rsid w:val="000B7FED"/>
    <w:pPr>
      <w:jc w:val="center"/>
    </w:pPr>
    <w:rPr>
      <w:i/>
    </w:rPr>
  </w:style>
  <w:style w:type="paragraph" w:customStyle="1" w:styleId="ZTD">
    <w:name w:val="ZTD"/>
    <w:basedOn w:val="ZB"/>
    <w:rsid w:val="000B7FED"/>
    <w:pPr>
      <w:framePr w:hRule="auto" w:wrap="notBeside" w:y="852"/>
    </w:pPr>
    <w:rPr>
      <w:i w:val="0"/>
      <w:sz w:val="40"/>
    </w:rPr>
  </w:style>
  <w:style w:type="paragraph" w:customStyle="1" w:styleId="CRCoverPage">
    <w:name w:val="CR Cover Page"/>
    <w:rsid w:val="000B7FED"/>
    <w:pPr>
      <w:spacing w:after="120"/>
    </w:pPr>
    <w:rPr>
      <w:rFonts w:ascii="Arial" w:hAnsi="Arial"/>
      <w:lang w:val="en-GB" w:eastAsia="en-US"/>
    </w:rPr>
  </w:style>
  <w:style w:type="paragraph" w:customStyle="1" w:styleId="tdoc-header">
    <w:name w:val="tdoc-header"/>
    <w:rsid w:val="000B7FED"/>
    <w:rPr>
      <w:rFonts w:ascii="Arial" w:hAnsi="Arial"/>
      <w:noProof/>
      <w:sz w:val="24"/>
      <w:lang w:val="en-GB" w:eastAsia="en-US"/>
    </w:rPr>
  </w:style>
  <w:style w:type="character" w:styleId="Hyperlink">
    <w:name w:val="Hyperlink"/>
    <w:rsid w:val="000B7FED"/>
    <w:rPr>
      <w:color w:val="0000FF"/>
      <w:u w:val="single"/>
    </w:rPr>
  </w:style>
  <w:style w:type="character" w:styleId="CommentReference">
    <w:name w:val="annotation reference"/>
    <w:semiHidden/>
    <w:rsid w:val="000B7FED"/>
    <w:rPr>
      <w:sz w:val="16"/>
    </w:rPr>
  </w:style>
  <w:style w:type="paragraph" w:styleId="CommentText">
    <w:name w:val="annotation text"/>
    <w:basedOn w:val="Normal"/>
    <w:semiHidden/>
    <w:rsid w:val="000B7FED"/>
  </w:style>
  <w:style w:type="character" w:styleId="FollowedHyperlink">
    <w:name w:val="FollowedHyperlink"/>
    <w:rsid w:val="000B7FED"/>
    <w:rPr>
      <w:color w:val="800080"/>
      <w:u w:val="single"/>
    </w:rPr>
  </w:style>
  <w:style w:type="paragraph" w:styleId="BalloonText">
    <w:name w:val="Balloon Text"/>
    <w:basedOn w:val="Normal"/>
    <w:semiHidden/>
    <w:rsid w:val="000B7FED"/>
    <w:rPr>
      <w:rFonts w:ascii="Tahoma" w:hAnsi="Tahoma" w:cs="Tahoma"/>
      <w:sz w:val="16"/>
      <w:szCs w:val="16"/>
    </w:rPr>
  </w:style>
  <w:style w:type="paragraph" w:styleId="CommentSubject">
    <w:name w:val="annotation subject"/>
    <w:basedOn w:val="CommentText"/>
    <w:next w:val="CommentText"/>
    <w:semiHidden/>
    <w:rsid w:val="000B7FED"/>
    <w:rPr>
      <w:b/>
      <w:bCs/>
    </w:rPr>
  </w:style>
  <w:style w:type="paragraph" w:styleId="DocumentMap">
    <w:name w:val="Document Map"/>
    <w:basedOn w:val="Normal"/>
    <w:semiHidden/>
    <w:rsid w:val="005E2C44"/>
    <w:pPr>
      <w:shd w:val="clear" w:color="auto" w:fill="000080"/>
    </w:pPr>
    <w:rPr>
      <w:rFonts w:ascii="Tahoma" w:hAnsi="Tahoma" w:cs="Tahoma"/>
    </w:rPr>
  </w:style>
  <w:style w:type="character" w:customStyle="1" w:styleId="B1Char">
    <w:name w:val="B1 Char"/>
    <w:link w:val="B1"/>
    <w:qFormat/>
    <w:locked/>
    <w:rsid w:val="00A17477"/>
    <w:rPr>
      <w:rFonts w:ascii="Times New Roman" w:hAnsi="Times New Roman"/>
      <w:lang w:val="en-GB" w:eastAsia="en-US"/>
    </w:rPr>
  </w:style>
  <w:style w:type="character" w:customStyle="1" w:styleId="EditorsNoteChar">
    <w:name w:val="Editor's Note Char"/>
    <w:aliases w:val="EN Char"/>
    <w:link w:val="EditorsNote"/>
    <w:rsid w:val="00A17477"/>
    <w:rPr>
      <w:rFonts w:ascii="Times New Roman" w:hAnsi="Times New Roman"/>
      <w:color w:val="FF0000"/>
      <w:lang w:val="en-GB" w:eastAsia="en-US"/>
    </w:rPr>
  </w:style>
  <w:style w:type="character" w:customStyle="1" w:styleId="NOZchn">
    <w:name w:val="NO Zchn"/>
    <w:link w:val="NO"/>
    <w:qFormat/>
    <w:locked/>
    <w:rsid w:val="00A17477"/>
    <w:rPr>
      <w:rFonts w:ascii="Times New Roman" w:hAnsi="Times New Roman"/>
      <w:lang w:val="en-GB" w:eastAsia="en-US"/>
    </w:rPr>
  </w:style>
  <w:style w:type="character" w:customStyle="1" w:styleId="THChar">
    <w:name w:val="TH Char"/>
    <w:link w:val="TH"/>
    <w:qFormat/>
    <w:locked/>
    <w:rsid w:val="00A17477"/>
    <w:rPr>
      <w:rFonts w:ascii="Arial" w:hAnsi="Arial"/>
      <w:b/>
      <w:lang w:val="en-GB" w:eastAsia="en-US"/>
    </w:rPr>
  </w:style>
  <w:style w:type="character" w:customStyle="1" w:styleId="TF0">
    <w:name w:val="TF (文字)"/>
    <w:link w:val="TF"/>
    <w:locked/>
    <w:rsid w:val="00A17477"/>
    <w:rPr>
      <w:rFonts w:ascii="Arial" w:hAnsi="Arial"/>
      <w:b/>
      <w:lang w:val="en-GB" w:eastAsia="en-US"/>
    </w:rPr>
  </w:style>
  <w:style w:type="character" w:customStyle="1" w:styleId="Heading4Char">
    <w:name w:val="Heading 4 Char"/>
    <w:basedOn w:val="DefaultParagraphFont"/>
    <w:link w:val="Heading4"/>
    <w:rsid w:val="006E4731"/>
    <w:rPr>
      <w:rFonts w:ascii="Arial" w:hAnsi="Arial"/>
      <w:sz w:val="24"/>
      <w:lang w:val="en-GB" w:eastAsia="en-US"/>
    </w:rPr>
  </w:style>
  <w:style w:type="paragraph" w:styleId="ListParagraph">
    <w:name w:val="List Paragraph"/>
    <w:basedOn w:val="Normal"/>
    <w:uiPriority w:val="34"/>
    <w:qFormat/>
    <w:rsid w:val="0013753C"/>
    <w:pPr>
      <w:spacing w:after="0"/>
      <w:ind w:firstLine="420"/>
    </w:pPr>
    <w:rPr>
      <w:rFonts w:eastAsia="SimSu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0441698">
      <w:bodyDiv w:val="1"/>
      <w:marLeft w:val="0"/>
      <w:marRight w:val="0"/>
      <w:marTop w:val="0"/>
      <w:marBottom w:val="0"/>
      <w:divBdr>
        <w:top w:val="none" w:sz="0" w:space="0" w:color="auto"/>
        <w:left w:val="none" w:sz="0" w:space="0" w:color="auto"/>
        <w:bottom w:val="none" w:sz="0" w:space="0" w:color="auto"/>
        <w:right w:val="none" w:sz="0" w:space="0" w:color="auto"/>
      </w:divBdr>
    </w:div>
    <w:div w:id="361594166">
      <w:bodyDiv w:val="1"/>
      <w:marLeft w:val="0"/>
      <w:marRight w:val="0"/>
      <w:marTop w:val="0"/>
      <w:marBottom w:val="0"/>
      <w:divBdr>
        <w:top w:val="none" w:sz="0" w:space="0" w:color="auto"/>
        <w:left w:val="none" w:sz="0" w:space="0" w:color="auto"/>
        <w:bottom w:val="none" w:sz="0" w:space="0" w:color="auto"/>
        <w:right w:val="none" w:sz="0" w:space="0" w:color="auto"/>
      </w:divBdr>
    </w:div>
    <w:div w:id="443965522">
      <w:bodyDiv w:val="1"/>
      <w:marLeft w:val="0"/>
      <w:marRight w:val="0"/>
      <w:marTop w:val="0"/>
      <w:marBottom w:val="0"/>
      <w:divBdr>
        <w:top w:val="none" w:sz="0" w:space="0" w:color="auto"/>
        <w:left w:val="none" w:sz="0" w:space="0" w:color="auto"/>
        <w:bottom w:val="none" w:sz="0" w:space="0" w:color="auto"/>
        <w:right w:val="none" w:sz="0" w:space="0" w:color="auto"/>
      </w:divBdr>
    </w:div>
    <w:div w:id="617220041">
      <w:bodyDiv w:val="1"/>
      <w:marLeft w:val="0"/>
      <w:marRight w:val="0"/>
      <w:marTop w:val="0"/>
      <w:marBottom w:val="0"/>
      <w:divBdr>
        <w:top w:val="none" w:sz="0" w:space="0" w:color="auto"/>
        <w:left w:val="none" w:sz="0" w:space="0" w:color="auto"/>
        <w:bottom w:val="none" w:sz="0" w:space="0" w:color="auto"/>
        <w:right w:val="none" w:sz="0" w:space="0" w:color="auto"/>
      </w:divBdr>
    </w:div>
    <w:div w:id="1008212363">
      <w:bodyDiv w:val="1"/>
      <w:marLeft w:val="0"/>
      <w:marRight w:val="0"/>
      <w:marTop w:val="0"/>
      <w:marBottom w:val="0"/>
      <w:divBdr>
        <w:top w:val="none" w:sz="0" w:space="0" w:color="auto"/>
        <w:left w:val="none" w:sz="0" w:space="0" w:color="auto"/>
        <w:bottom w:val="none" w:sz="0" w:space="0" w:color="auto"/>
        <w:right w:val="none" w:sz="0" w:space="0" w:color="auto"/>
      </w:divBdr>
    </w:div>
    <w:div w:id="134448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wmf"/><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eader" Target="header4.xml"/><Relationship Id="rId2" Type="http://schemas.openxmlformats.org/officeDocument/2006/relationships/customXml" Target="../customXml/item1.xml"/><Relationship Id="rId16" Type="http://schemas.openxmlformats.org/officeDocument/2006/relationships/header" Target="header3.xml"/><Relationship Id="rId20"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http://www.3gpp.org/ftp/Specs/html-info/21900.htm"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www.3gpp.org/Change-Requests" TargetMode="External"/><Relationship Id="rId19" Type="http://schemas.microsoft.com/office/2011/relationships/people" Target="people.xml"/><Relationship Id="rId4" Type="http://schemas.openxmlformats.org/officeDocument/2006/relationships/styles" Target="styles.xml"/><Relationship Id="rId9" Type="http://schemas.openxmlformats.org/officeDocument/2006/relationships/hyperlink" Target="http://www.3gpp.org/3G_Specs/CRs.htm" TargetMode="External"/><Relationship Id="rId14" Type="http://schemas.openxmlformats.org/officeDocument/2006/relationships/oleObject" Target="embeddings/Microsoft_Visio_2003-2010_Drawing.vsd"/></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rekaloa\AppData\Roaming\Microsoft\Templates\3gpp_70.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B8EB6-A453-4783-99D7-1167D0842A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Template>
  <TotalTime>10</TotalTime>
  <Pages>6</Pages>
  <Words>2610</Words>
  <Characters>14878</Characters>
  <Application>Microsoft Office Word</Application>
  <DocSecurity>0</DocSecurity>
  <Lines>123</Lines>
  <Paragraphs>34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MTG_TITLE</vt:lpstr>
      <vt:lpstr>MTG_TITLE</vt:lpstr>
    </vt:vector>
  </TitlesOfParts>
  <Company>3GPP Support Team</Company>
  <LinksUpToDate>false</LinksUpToDate>
  <CharactersWithSpaces>17454</CharactersWithSpaces>
  <SharedDoc>false</SharedDoc>
  <HLinks>
    <vt:vector size="18" baseType="variant">
      <vt:variant>
        <vt:i4>2031686</vt:i4>
      </vt:variant>
      <vt:variant>
        <vt:i4>6</vt:i4>
      </vt:variant>
      <vt:variant>
        <vt:i4>0</vt:i4>
      </vt:variant>
      <vt:variant>
        <vt:i4>5</vt:i4>
      </vt:variant>
      <vt:variant>
        <vt:lpwstr>http://www.3gpp.org/ftp/Specs/html-info/21900.htm</vt:lpwstr>
      </vt:variant>
      <vt:variant>
        <vt:lpwstr/>
      </vt:variant>
      <vt:variant>
        <vt:i4>6946916</vt:i4>
      </vt:variant>
      <vt:variant>
        <vt:i4>3</vt:i4>
      </vt:variant>
      <vt:variant>
        <vt:i4>0</vt:i4>
      </vt:variant>
      <vt:variant>
        <vt:i4>5</vt:i4>
      </vt:variant>
      <vt:variant>
        <vt:lpwstr>http://www.3gpp.org/Change-Requests</vt:lpwstr>
      </vt:variant>
      <vt:variant>
        <vt:lpwstr/>
      </vt:variant>
      <vt:variant>
        <vt:i4>786487</vt:i4>
      </vt:variant>
      <vt:variant>
        <vt:i4>0</vt:i4>
      </vt:variant>
      <vt:variant>
        <vt:i4>0</vt:i4>
      </vt:variant>
      <vt:variant>
        <vt:i4>5</vt:i4>
      </vt:variant>
      <vt:variant>
        <vt:lpwstr>http://www.3gpp.org/3G_Specs/CRs.htm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MTG_TITLE</dc:title>
  <dc:subject/>
  <dc:creator>Michael Sanders, John M Meredith</dc:creator>
  <cp:keywords/>
  <cp:lastModifiedBy>Motorola Mobility-V18</cp:lastModifiedBy>
  <cp:revision>2</cp:revision>
  <cp:lastPrinted>1900-01-01T08:00:00Z</cp:lastPrinted>
  <dcterms:created xsi:type="dcterms:W3CDTF">2021-11-17T13:32:00Z</dcterms:created>
  <dcterms:modified xsi:type="dcterms:W3CDTF">2021-11-17T13:32:00Z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SG/WGRef">
    <vt:lpwstr> &lt;TSG/WG&gt;</vt:lpwstr>
  </property>
  <property fmtid="{D5CDD505-2E9C-101B-9397-08002B2CF9AE}" pid="3" name="MtgSeq">
    <vt:lpwstr> &lt;MTG_SEQ&gt;</vt:lpwstr>
  </property>
  <property fmtid="{D5CDD505-2E9C-101B-9397-08002B2CF9AE}" pid="4" name="Location">
    <vt:lpwstr> &lt;Location&gt;</vt:lpwstr>
  </property>
  <property fmtid="{D5CDD505-2E9C-101B-9397-08002B2CF9AE}" pid="5" name="Country">
    <vt:lpwstr> &lt;Country&gt;</vt:lpwstr>
  </property>
  <property fmtid="{D5CDD505-2E9C-101B-9397-08002B2CF9AE}" pid="6" name="StartDate">
    <vt:lpwstr> &lt;Start_Date&gt;</vt:lpwstr>
  </property>
  <property fmtid="{D5CDD505-2E9C-101B-9397-08002B2CF9AE}" pid="7" name="EndDate">
    <vt:lpwstr>&lt;End_Date&gt;</vt:lpwstr>
  </property>
  <property fmtid="{D5CDD505-2E9C-101B-9397-08002B2CF9AE}" pid="8" name="Tdoc#">
    <vt:lpwstr>&lt;TDoc#&gt;</vt:lpwstr>
  </property>
  <property fmtid="{D5CDD505-2E9C-101B-9397-08002B2CF9AE}" pid="9" name="Spec#">
    <vt:lpwstr>&lt;Spec#&gt;</vt:lpwstr>
  </property>
  <property fmtid="{D5CDD505-2E9C-101B-9397-08002B2CF9AE}" pid="10" name="Cr#">
    <vt:lpwstr>&lt;CR#&gt;</vt:lpwstr>
  </property>
  <property fmtid="{D5CDD505-2E9C-101B-9397-08002B2CF9AE}" pid="11" name="Revision">
    <vt:lpwstr>&lt;Rev#&gt;</vt:lpwstr>
  </property>
  <property fmtid="{D5CDD505-2E9C-101B-9397-08002B2CF9AE}" pid="12" name="Version">
    <vt:lpwstr>&lt;Version#&gt;</vt:lpwstr>
  </property>
  <property fmtid="{D5CDD505-2E9C-101B-9397-08002B2CF9AE}" pid="13" name="SourceIfWg">
    <vt:lpwstr>&lt;Source_if_WG&gt;</vt:lpwstr>
  </property>
  <property fmtid="{D5CDD505-2E9C-101B-9397-08002B2CF9AE}" pid="14" name="SourceIfTsg">
    <vt:lpwstr>&lt;Source_if_TSG&gt;</vt:lpwstr>
  </property>
  <property fmtid="{D5CDD505-2E9C-101B-9397-08002B2CF9AE}" pid="15" name="RelatedWis">
    <vt:lpwstr>&lt;Related_WIs&gt;</vt:lpwstr>
  </property>
  <property fmtid="{D5CDD505-2E9C-101B-9397-08002B2CF9AE}" pid="16" name="Cat">
    <vt:lpwstr>&lt;Cat&gt;</vt:lpwstr>
  </property>
  <property fmtid="{D5CDD505-2E9C-101B-9397-08002B2CF9AE}" pid="17" name="ResDate">
    <vt:lpwstr>&lt;Res_date&gt;</vt:lpwstr>
  </property>
  <property fmtid="{D5CDD505-2E9C-101B-9397-08002B2CF9AE}" pid="18" name="Release">
    <vt:lpwstr>&lt;Release&gt;</vt:lpwstr>
  </property>
  <property fmtid="{D5CDD505-2E9C-101B-9397-08002B2CF9AE}" pid="19" name="CrTitle">
    <vt:lpwstr>&lt;Title&gt;</vt:lpwstr>
  </property>
  <property fmtid="{D5CDD505-2E9C-101B-9397-08002B2CF9AE}" pid="20" name="MtgTitle">
    <vt:lpwstr>&lt;MTG_TITLE&gt;</vt:lpwstr>
  </property>
</Properties>
</file>