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7F6F4C8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A731F1">
        <w:rPr>
          <w:b/>
          <w:noProof/>
          <w:sz w:val="24"/>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D1FA4FE" w:rsidR="001E41F3" w:rsidRPr="00410371" w:rsidRDefault="00603B94"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57A232B" w:rsidR="001E41F3" w:rsidRPr="00410371" w:rsidRDefault="00AF7669" w:rsidP="00547111">
            <w:pPr>
              <w:pStyle w:val="CRCoverPage"/>
              <w:spacing w:after="0"/>
              <w:rPr>
                <w:noProof/>
              </w:rPr>
            </w:pPr>
            <w:r>
              <w:rPr>
                <w:b/>
                <w:noProof/>
                <w:sz w:val="28"/>
              </w:rPr>
              <w:t>3765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6313AF" w:rsidR="001E41F3" w:rsidRPr="00410371" w:rsidRDefault="00A731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2D30A33" w:rsidR="001E41F3" w:rsidRPr="00410371" w:rsidRDefault="00603B94">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78F292E" w:rsidR="00F25D98" w:rsidRDefault="00603B9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16EF9C4" w:rsidR="001E41F3" w:rsidRDefault="00AF7669">
            <w:pPr>
              <w:pStyle w:val="CRCoverPage"/>
              <w:spacing w:after="0"/>
              <w:ind w:left="100"/>
              <w:rPr>
                <w:noProof/>
              </w:rPr>
            </w:pPr>
            <w:r>
              <w:rPr>
                <w:noProof/>
              </w:rPr>
              <w:t>U</w:t>
            </w:r>
            <w:r w:rsidR="00746882" w:rsidRPr="00746882">
              <w:rPr>
                <w:noProof/>
              </w:rPr>
              <w:t>AS security information obtained d</w:t>
            </w:r>
            <w:r>
              <w:rPr>
                <w:noProof/>
              </w:rPr>
              <w:t>ur</w:t>
            </w:r>
            <w:r w:rsidR="00746882" w:rsidRPr="00746882">
              <w:rPr>
                <w:noProof/>
              </w:rPr>
              <w:t>ing UUAA</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7AAD5DC" w:rsidR="001E41F3" w:rsidRDefault="00603B94">
            <w:pPr>
              <w:pStyle w:val="CRCoverPage"/>
              <w:spacing w:after="0"/>
              <w:ind w:left="100"/>
              <w:rPr>
                <w:noProof/>
              </w:rPr>
            </w:pPr>
            <w:r>
              <w:rPr>
                <w:noProof/>
              </w:rPr>
              <w:t>Lenovo, Motorola Mobility</w:t>
            </w:r>
            <w:r w:rsidR="0080484A">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247445" w:rsidR="001E41F3" w:rsidRDefault="00603B94">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33813A" w:rsidR="001E41F3" w:rsidRDefault="00603B94">
            <w:pPr>
              <w:pStyle w:val="CRCoverPage"/>
              <w:spacing w:after="0"/>
              <w:ind w:left="100"/>
              <w:rPr>
                <w:noProof/>
              </w:rPr>
            </w:pPr>
            <w:r>
              <w:rPr>
                <w:noProof/>
              </w:rPr>
              <w:t>2021-11-11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42EDBAE" w:rsidR="001E41F3" w:rsidRDefault="00603B94"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48C91C" w:rsidR="001E41F3" w:rsidRDefault="00603B9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93881C" w14:textId="77777777" w:rsidR="001E41F3" w:rsidRDefault="00603B94">
            <w:pPr>
              <w:pStyle w:val="CRCoverPage"/>
              <w:spacing w:after="0"/>
              <w:ind w:left="100"/>
              <w:rPr>
                <w:noProof/>
              </w:rPr>
            </w:pPr>
            <w:r>
              <w:rPr>
                <w:noProof/>
              </w:rPr>
              <w:t xml:space="preserve">Agreed SA3 CR </w:t>
            </w:r>
            <w:r w:rsidRPr="00603B94">
              <w:rPr>
                <w:noProof/>
              </w:rPr>
              <w:t>S3-213079</w:t>
            </w:r>
            <w:r>
              <w:rPr>
                <w:noProof/>
              </w:rPr>
              <w:t xml:space="preserve"> has a normative recommendation that:</w:t>
            </w:r>
          </w:p>
          <w:p w14:paraId="3DC6AB13" w14:textId="77777777" w:rsidR="00603B94" w:rsidRPr="00D02107" w:rsidRDefault="00603B94" w:rsidP="00603B94">
            <w:pPr>
              <w:ind w:left="720"/>
              <w:rPr>
                <w:i/>
                <w:iCs/>
                <w:color w:val="984806" w:themeColor="accent6" w:themeShade="80"/>
              </w:rPr>
            </w:pPr>
            <w:r w:rsidRPr="00D02107">
              <w:rPr>
                <w:i/>
                <w:iCs/>
                <w:color w:val="984806" w:themeColor="accent6" w:themeShade="80"/>
              </w:rPr>
              <w:t xml:space="preserve">The transport of non-C2 UAS security information in a transparent container between USS/UTM and UAV during UUAA procedures is enabled. </w:t>
            </w:r>
          </w:p>
          <w:p w14:paraId="44414821" w14:textId="77777777" w:rsidR="00D02107" w:rsidRPr="00D02107" w:rsidRDefault="00603B94" w:rsidP="00D02107">
            <w:pPr>
              <w:ind w:left="720"/>
              <w:rPr>
                <w:i/>
                <w:iCs/>
                <w:color w:val="984806" w:themeColor="accent6" w:themeShade="80"/>
              </w:rPr>
            </w:pPr>
            <w:r w:rsidRPr="00D02107">
              <w:rPr>
                <w:i/>
                <w:iCs/>
                <w:color w:val="984806" w:themeColor="accent6" w:themeShade="80"/>
              </w:rPr>
              <w:t>The content of security information (e.g. key material to help establish security between UAV and USS/UTM) is not in 3GPP scope.</w:t>
            </w:r>
          </w:p>
          <w:p w14:paraId="0D1B2C01" w14:textId="77EC6DE8" w:rsidR="00325C04" w:rsidRDefault="00325C04">
            <w:pPr>
              <w:pStyle w:val="CRCoverPage"/>
              <w:spacing w:after="0"/>
              <w:ind w:left="100"/>
              <w:rPr>
                <w:noProof/>
              </w:rPr>
            </w:pPr>
            <w:r>
              <w:rPr>
                <w:noProof/>
              </w:rPr>
              <w:t>Since the non-C2 UAS security information is enabled and is used to establish security between the UAV and the USS, the 3GPP entities which are resonsible for the UUAA i.e. AMF and SMF are to transparently pass along to the UAV. This is also according to TS 23.235 where any UAS information must be passed by AMF/SMF to the UE.</w:t>
            </w:r>
          </w:p>
          <w:p w14:paraId="10483930" w14:textId="59BB9A4C" w:rsidR="00603B94" w:rsidRDefault="00325C04">
            <w:pPr>
              <w:pStyle w:val="CRCoverPage"/>
              <w:spacing w:after="0"/>
              <w:ind w:left="100"/>
              <w:rPr>
                <w:noProof/>
              </w:rPr>
            </w:pPr>
            <w:r>
              <w:rPr>
                <w:noProof/>
              </w:rPr>
              <w:t xml:space="preserve"> thus "may" is replaced by "shall".The usage of ‘may’ implies that even if the USS/UTM provides the UAS security information, it is optional at the SMF to pass it to the UE.</w:t>
            </w:r>
          </w:p>
          <w:p w14:paraId="4AB1CFBA" w14:textId="34D952BF" w:rsidR="00603B94" w:rsidRDefault="00603B94" w:rsidP="0080484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C65BFEC" w:rsidR="001E41F3" w:rsidRDefault="00325C04">
            <w:pPr>
              <w:pStyle w:val="CRCoverPage"/>
              <w:spacing w:after="0"/>
              <w:ind w:left="100"/>
              <w:rPr>
                <w:noProof/>
              </w:rPr>
            </w:pPr>
            <w:r>
              <w:rPr>
                <w:noProof/>
              </w:rPr>
              <w:t xml:space="preserve">The CR proposes that if the </w:t>
            </w:r>
            <w:r w:rsidR="0010457A">
              <w:rPr>
                <w:noProof/>
              </w:rPr>
              <w:t xml:space="preserve">AMF and SMF receives UAS security information at the time of UUAA, they must pass it along to the UE.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10B23E" w:rsidR="001E41F3" w:rsidRDefault="0010457A">
            <w:pPr>
              <w:pStyle w:val="CRCoverPage"/>
              <w:spacing w:after="0"/>
              <w:ind w:left="100"/>
              <w:rPr>
                <w:noProof/>
              </w:rPr>
            </w:pPr>
            <w:r>
              <w:rPr>
                <w:noProof/>
              </w:rPr>
              <w:t>Stage 3 for the feature is missing.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D564F7" w:rsidR="001E41F3" w:rsidRDefault="00603B94">
            <w:pPr>
              <w:pStyle w:val="CRCoverPage"/>
              <w:spacing w:after="0"/>
              <w:ind w:left="100"/>
              <w:rPr>
                <w:noProof/>
              </w:rPr>
            </w:pPr>
            <w:r>
              <w:rPr>
                <w:noProof/>
              </w:rPr>
              <w:t>5.4.4.2, 6.4.1.3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CFFA289" w14:textId="77777777" w:rsidR="002A27AD" w:rsidRDefault="002A27AD" w:rsidP="002A27AD">
      <w:pPr>
        <w:jc w:val="center"/>
        <w:rPr>
          <w:noProof/>
        </w:rPr>
      </w:pPr>
      <w:bookmarkStart w:id="1" w:name="_Toc20232646"/>
      <w:bookmarkStart w:id="2" w:name="_Toc27746739"/>
      <w:bookmarkStart w:id="3" w:name="_Toc36212921"/>
      <w:bookmarkStart w:id="4" w:name="_Toc36657098"/>
      <w:bookmarkStart w:id="5" w:name="_Toc45286762"/>
      <w:bookmarkStart w:id="6" w:name="_Toc51948031"/>
      <w:bookmarkStart w:id="7" w:name="_Toc51949123"/>
      <w:bookmarkStart w:id="8" w:name="_Toc82895814"/>
      <w:r w:rsidRPr="005D6059">
        <w:rPr>
          <w:noProof/>
          <w:highlight w:val="yellow"/>
        </w:rPr>
        <w:lastRenderedPageBreak/>
        <w:t>&gt;&gt;&gt;&gt;&gt;&gt;&gt;&gt;&gt;&gt; Next change &lt;&lt;&lt;&lt;&lt;&lt;&lt;&lt;&lt;&lt;</w:t>
      </w:r>
    </w:p>
    <w:p w14:paraId="25BB0810" w14:textId="77777777" w:rsidR="002A27AD" w:rsidRDefault="002A27AD" w:rsidP="002A27AD">
      <w:pPr>
        <w:pStyle w:val="Heading4"/>
        <w:rPr>
          <w:rFonts w:eastAsia="SimSun"/>
        </w:rPr>
      </w:pPr>
      <w:r>
        <w:rPr>
          <w:rFonts w:eastAsia="SimSun"/>
        </w:rPr>
        <w:t>5.4.4.2</w:t>
      </w:r>
      <w:r>
        <w:rPr>
          <w:rFonts w:eastAsia="SimSun"/>
        </w:rPr>
        <w:tab/>
        <w:t>Generic UE configuration update procedure initiated by the network</w:t>
      </w:r>
      <w:bookmarkEnd w:id="1"/>
      <w:bookmarkEnd w:id="2"/>
      <w:bookmarkEnd w:id="3"/>
      <w:bookmarkEnd w:id="4"/>
      <w:bookmarkEnd w:id="5"/>
      <w:bookmarkEnd w:id="6"/>
      <w:bookmarkEnd w:id="7"/>
      <w:bookmarkEnd w:id="8"/>
    </w:p>
    <w:p w14:paraId="13311E83" w14:textId="77777777" w:rsidR="002A27AD" w:rsidRDefault="002A27AD" w:rsidP="002A27AD">
      <w:pPr>
        <w:rPr>
          <w:rFonts w:eastAsia="SimSun"/>
        </w:rPr>
      </w:pPr>
      <w:r>
        <w:t>The AMF shall initiate the generic UE configuration update procedure by sending the CONFIGURATION UPDATE COMMAND message to the UE.</w:t>
      </w:r>
    </w:p>
    <w:p w14:paraId="5E6C531E" w14:textId="77777777" w:rsidR="002A27AD" w:rsidRDefault="002A27AD" w:rsidP="002A27AD">
      <w:r>
        <w:t>The AMF shall in the CONFIGURATION UPDATE COMMAND message either:</w:t>
      </w:r>
    </w:p>
    <w:p w14:paraId="7CBD8355" w14:textId="77777777" w:rsidR="002A27AD" w:rsidRDefault="002A27AD" w:rsidP="002A27AD">
      <w:pPr>
        <w:pStyle w:val="B1"/>
      </w:pPr>
      <w:r>
        <w:t>a)</w:t>
      </w:r>
      <w:r>
        <w:tab/>
        <w:t>include one or more of the following parameters: 5G-GUTI, TAI list, allowed NSSAI that may include the mapped S-NSSAI(s), LADN information, service area list, MICO indication</w:t>
      </w:r>
      <w:r>
        <w:rPr>
          <w:lang w:eastAsia="zh-CN"/>
        </w:rPr>
        <w:t>,</w:t>
      </w:r>
      <w:r>
        <w:t xml:space="preserve"> NITZ information, configured NSSAI that may include the mapped</w:t>
      </w:r>
      <w:r>
        <w:rPr>
          <w:lang w:val="en-US"/>
        </w:rPr>
        <w:t xml:space="preserve"> </w:t>
      </w:r>
      <w:r>
        <w:t xml:space="preserve">S-NSSAI(s), rejected S-NSSAI(s) in the </w:t>
      </w:r>
      <w:r>
        <w:rPr>
          <w:lang w:val="en-US"/>
        </w:rPr>
        <w:t>Rejected NSSAI IE</w:t>
      </w:r>
      <w:r>
        <w:t xml:space="preserve"> or </w:t>
      </w:r>
      <w:r>
        <w:rPr>
          <w:rFonts w:eastAsia="Malgun Gothic"/>
        </w:rPr>
        <w:t>in the Extended r</w:t>
      </w:r>
      <w:r>
        <w:rPr>
          <w:lang w:val="en-US"/>
        </w:rPr>
        <w:t>ejected NSSAI IE</w:t>
      </w:r>
      <w:r>
        <w:t xml:space="preserve">, network slicing subscription change indication, </w:t>
      </w:r>
      <w:r>
        <w:rPr>
          <w:lang w:val="en-US"/>
        </w:rPr>
        <w:t>operator-defined access category definitions, SMS indication</w:t>
      </w:r>
      <w:r>
        <w:t>,</w:t>
      </w:r>
      <w:r>
        <w:rPr>
          <w:lang w:val="en-US"/>
        </w:rPr>
        <w:t xml:space="preserve"> service gap time value</w:t>
      </w:r>
      <w:r>
        <w:t>, "CAG information list"</w:t>
      </w:r>
      <w:r>
        <w:rPr>
          <w:lang w:val="en-US"/>
        </w:rPr>
        <w:t xml:space="preserve">, UE radio capability ID, </w:t>
      </w:r>
      <w:r>
        <w:rPr>
          <w:lang w:eastAsia="ja-JP"/>
        </w:rPr>
        <w:t>5GS registration result,</w:t>
      </w:r>
      <w:r>
        <w:rPr>
          <w:lang w:val="en-US"/>
        </w:rPr>
        <w:t xml:space="preserve"> UE radio capability ID deletion indication, truncated 5G-S-TMSI configuration or T3447 value</w:t>
      </w:r>
      <w:r>
        <w:t>;</w:t>
      </w:r>
    </w:p>
    <w:p w14:paraId="0D644121" w14:textId="77777777" w:rsidR="002A27AD" w:rsidRDefault="002A27AD" w:rsidP="002A27AD">
      <w:pPr>
        <w:pStyle w:val="B1"/>
      </w:pPr>
      <w:r>
        <w:t>b)</w:t>
      </w:r>
      <w:r>
        <w:tab/>
        <w:t>include the Configuration update indication IE with the Registration requested bit set to "registration requested"; or</w:t>
      </w:r>
    </w:p>
    <w:p w14:paraId="5A233C2B" w14:textId="77777777" w:rsidR="002A27AD" w:rsidRDefault="002A27AD" w:rsidP="002A27AD">
      <w:pPr>
        <w:pStyle w:val="B1"/>
      </w:pPr>
      <w:r>
        <w:t>c)</w:t>
      </w:r>
      <w:r>
        <w:tab/>
        <w:t>include a combination of both a) and b).</w:t>
      </w:r>
    </w:p>
    <w:p w14:paraId="14C82BC5" w14:textId="77777777" w:rsidR="002A27AD" w:rsidRDefault="002A27AD" w:rsidP="002A27AD">
      <w:r>
        <w:rPr>
          <w:lang w:val="en-US"/>
        </w:rPr>
        <w:t>I</w:t>
      </w:r>
      <w:r>
        <w:rPr>
          <w:lang w:val="en-US" w:eastAsia="zh-CN"/>
        </w:rPr>
        <w:t xml:space="preserve">f the UE is registering or </w:t>
      </w:r>
      <w:r>
        <w:t>registered for onboarding services in SNPN, the serving SNPN shall not provide the configured NSSAI, the allowed NSSAI or the rejected NSSAI to the UE.</w:t>
      </w:r>
    </w:p>
    <w:p w14:paraId="5E43D87D" w14:textId="77777777" w:rsidR="002A27AD" w:rsidRDefault="002A27AD" w:rsidP="002A27AD">
      <w:r>
        <w:rPr>
          <w:lang w:val="en-US"/>
        </w:rPr>
        <w:t xml:space="preserve">If </w:t>
      </w:r>
      <w:r>
        <w:t>the UE supports extended rejected NSSAI in roaming scenarios, the rejected S-NSSAI(s) shall be included in the Extended rejected NSSAI IE. Otherwise the rejected S-NSSAI(s) shall be included in the Rejected NSSAI IE.</w:t>
      </w:r>
    </w:p>
    <w:p w14:paraId="6BD52EE4" w14:textId="77777777" w:rsidR="002A27AD" w:rsidRDefault="002A27AD" w:rsidP="002A27AD">
      <w:r>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is included.</w:t>
      </w:r>
    </w:p>
    <w:p w14:paraId="6C74C7DA" w14:textId="77777777" w:rsidR="002A27AD" w:rsidRDefault="002A27AD" w:rsidP="002A27AD">
      <w:r>
        <w:t>To initiate parameter re-negotiation between the UE and network, the AMF shall indicate "registration requested" in the Registration requested bit of the Configuration update indication IE in the CONFIGURATION UPDATE COMMAND message.</w:t>
      </w:r>
    </w:p>
    <w:p w14:paraId="5723ED1B" w14:textId="77777777" w:rsidR="002A27AD" w:rsidRDefault="002A27AD" w:rsidP="002A27AD">
      <w:pPr>
        <w:pStyle w:val="NO"/>
        <w:rPr>
          <w:lang w:val="en-US" w:eastAsia="en-GB"/>
        </w:rPr>
      </w:pPr>
      <w:r>
        <w:rPr>
          <w:lang w:eastAsia="en-GB"/>
        </w:rPr>
        <w:t>NOTE 1:</w:t>
      </w:r>
      <w:r>
        <w:rPr>
          <w:lang w:eastAsia="en-GB"/>
        </w:rPr>
        <w:tab/>
      </w:r>
      <w:r>
        <w:rPr>
          <w:lang w:val="en-US" w:eastAsia="en-GB"/>
        </w:rPr>
        <w:t>Generic UE configuration update procedure can be initiated by the AMF for updating the emergency number list, the extended emergency number list or both by indicating "</w:t>
      </w:r>
      <w:r>
        <w:t>registration requested" in the Registration requested bit of the Configuration update indication IE in the CONFIGURATION UPDATE COMMAND message</w:t>
      </w:r>
      <w:r>
        <w:rPr>
          <w:lang w:val="en-US" w:eastAsia="en-GB"/>
        </w:rPr>
        <w:t xml:space="preserve"> to the UE</w:t>
      </w:r>
      <w:r>
        <w:t>.</w:t>
      </w:r>
    </w:p>
    <w:p w14:paraId="184C08D7" w14:textId="77777777" w:rsidR="002A27AD" w:rsidRDefault="002A27AD" w:rsidP="002A27AD">
      <w:r>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37FBE664" w14:textId="77777777" w:rsidR="002A27AD" w:rsidRDefault="002A27AD" w:rsidP="002A27AD">
      <w:r>
        <w:t>If the AMF includes a new configured NSSAI in the CONFIGURATION UPDATE COMMAND message and the new configured NSSAI requires an AMF relocation</w:t>
      </w:r>
      <w:r>
        <w:rPr>
          <w:rFonts w:eastAsia="Batang"/>
          <w:lang w:eastAsia="ko-KR"/>
        </w:rPr>
        <w:t xml:space="preserve"> as specified in 3GPP TS 23.501 [8]</w:t>
      </w:r>
      <w:r>
        <w:t>, the AMF shall indicate "registration requested" in the Registration requested bit of the Configuration update indication IE in the message.</w:t>
      </w:r>
    </w:p>
    <w:p w14:paraId="55C24C57" w14:textId="77777777" w:rsidR="002A27AD" w:rsidRDefault="002A27AD" w:rsidP="002A27AD">
      <w:r>
        <w:t>If the CONFIGURATION UPDATE COMMAND message is initiated only due to changes to the allowed NSSAI and these changes require the UE to initiate a registration procedure, but the AMF is unable to determine an allowed NSSAI for the UE</w:t>
      </w:r>
      <w:r>
        <w:rPr>
          <w:rFonts w:eastAsia="Batang"/>
          <w:lang w:eastAsia="ko-KR"/>
        </w:rPr>
        <w:t xml:space="preserve"> as specified in 3GPP TS 23.501 [8]</w:t>
      </w:r>
      <w:r>
        <w:t>, then the CONFIGURATION UPDATE COMMAND message shall indicate "registration requested" in the Registration requested bit of the Configuration update indication IE, and shall not contain any other parameters.</w:t>
      </w:r>
    </w:p>
    <w:p w14:paraId="19F7806C" w14:textId="77777777" w:rsidR="002A27AD" w:rsidRDefault="002A27AD" w:rsidP="002A27AD">
      <w:r>
        <w:t>If the AMF needs to enforce a change in the restriction on the use of enhanced coverage or use of CE mode B as described in subclause 5.3.18,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47066868" w14:textId="77777777" w:rsidR="002A27AD" w:rsidRDefault="002A27AD" w:rsidP="002A27AD">
      <w:r>
        <w:t>If a network slice-specific authentication and authorization procedure for an S-NSSAI is completed as a:</w:t>
      </w:r>
    </w:p>
    <w:p w14:paraId="5BE027F5" w14:textId="77777777" w:rsidR="002A27AD" w:rsidRDefault="002A27AD" w:rsidP="002A27AD">
      <w:pPr>
        <w:pStyle w:val="B1"/>
      </w:pPr>
      <w:r>
        <w:lastRenderedPageBreak/>
        <w:t>a)</w:t>
      </w:r>
      <w:r>
        <w:tab/>
        <w:t xml:space="preserve">success, the AMF shall include this S-NSSAI in the allowed NSSAI over </w:t>
      </w:r>
      <w:r>
        <w:rPr>
          <w:noProof/>
        </w:rPr>
        <w:t>the same access</w:t>
      </w:r>
      <w:r>
        <w:t xml:space="preserve"> of the requested S-NSSAI; or</w:t>
      </w:r>
    </w:p>
    <w:p w14:paraId="4169DB77" w14:textId="77777777" w:rsidR="002A27AD" w:rsidRDefault="002A27AD" w:rsidP="002A27AD">
      <w:pPr>
        <w:pStyle w:val="B1"/>
      </w:pPr>
      <w:r>
        <w:t>b)</w:t>
      </w:r>
      <w:r>
        <w:tab/>
        <w:t xml:space="preserve">failure, the AMF shall include this S-NSSAI in the rejected NSSAI for the failed or revoked NSSAA with the rejection cause "S-NSSAI not available due to the failed or revoked network slice-specific </w:t>
      </w:r>
      <w:r>
        <w:rPr>
          <w:lang w:eastAsia="ko-KR"/>
        </w:rPr>
        <w:t xml:space="preserve">authentication and </w:t>
      </w:r>
      <w:r>
        <w:t xml:space="preserve">authorization" over either </w:t>
      </w:r>
      <w:r>
        <w:rPr>
          <w:noProof/>
        </w:rPr>
        <w:t>3GPP access or non-3GPP access</w:t>
      </w:r>
      <w:r>
        <w:t>.</w:t>
      </w:r>
    </w:p>
    <w:p w14:paraId="15152891" w14:textId="77777777" w:rsidR="002A27AD" w:rsidRDefault="002A27AD" w:rsidP="002A27AD">
      <w:bookmarkStart w:id="9" w:name="_Hlk23195948"/>
      <w:r>
        <w:t>If authorization is revoked for an S-NSSAI that is in the current allowed NSAAI for an access type, the AMF shall:</w:t>
      </w:r>
    </w:p>
    <w:p w14:paraId="67C20F53" w14:textId="77777777" w:rsidR="002A27AD" w:rsidRDefault="002A27AD" w:rsidP="002A27AD">
      <w:pPr>
        <w:pStyle w:val="B1"/>
      </w:pPr>
      <w:r>
        <w:t>a)</w:t>
      </w:r>
      <w:r>
        <w:tab/>
        <w:t>provide a new allowed NSSAI to the UE, excluding the S-NSSAI for which authorization is revoked; and</w:t>
      </w:r>
    </w:p>
    <w:p w14:paraId="1AD2DC64" w14:textId="77777777" w:rsidR="002A27AD" w:rsidRDefault="002A27AD" w:rsidP="002A27AD">
      <w:pPr>
        <w:pStyle w:val="B1"/>
      </w:pPr>
      <w:r>
        <w:t>b)</w:t>
      </w:r>
      <w:r>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265D97C2" w14:textId="77777777" w:rsidR="002A27AD" w:rsidRDefault="002A27AD" w:rsidP="002A27AD">
      <w:r>
        <w:t>The allowed NSSAI and the rejected NSSAI shall be included in the CONFIGURATION UPDATE COMMAND</w:t>
      </w:r>
      <w:r>
        <w:rPr>
          <w:rFonts w:eastAsia="Malgun Gothic"/>
        </w:rPr>
        <w:t xml:space="preserve"> message </w:t>
      </w:r>
      <w:r>
        <w:t>to reflect the result of the procedures subject to network slice-specific authentication and authorization.</w:t>
      </w:r>
    </w:p>
    <w:bookmarkEnd w:id="9"/>
    <w:p w14:paraId="6F93C67D" w14:textId="77777777" w:rsidR="002A27AD" w:rsidRDefault="002A27AD" w:rsidP="002A27AD">
      <w:pPr>
        <w:pStyle w:val="NO"/>
      </w:pPr>
      <w:r>
        <w:t>NOTE 2:</w:t>
      </w:r>
      <w:r>
        <w:tab/>
        <w:t>If there are multiple S-NSSAIs subject to network slice-specific authentication and authorization, it is implementation specific if the AMF informs the UE about the outcome of the procedures in one or more CONFIGURATION UPDATE COMMAND</w:t>
      </w:r>
      <w:r>
        <w:rPr>
          <w:rFonts w:eastAsia="Malgun Gothic"/>
        </w:rPr>
        <w:t xml:space="preserve"> messages</w:t>
      </w:r>
      <w:r>
        <w:t>.</w:t>
      </w:r>
    </w:p>
    <w:p w14:paraId="1332A186" w14:textId="77777777" w:rsidR="002A27AD" w:rsidRDefault="002A27AD" w:rsidP="002A27AD">
      <w:r>
        <w:t>If the AMF includes the Network slicing indication IE in the CONFIGURATION UPDATE COMMAND</w:t>
      </w:r>
      <w:r>
        <w:rPr>
          <w:rFonts w:eastAsia="Malgun Gothic"/>
        </w:rPr>
        <w:t xml:space="preserve"> message with the </w:t>
      </w:r>
      <w:r>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186B4BC0" w14:textId="77777777" w:rsidR="002A27AD" w:rsidRDefault="002A27AD" w:rsidP="002A27AD">
      <w:pPr>
        <w:rPr>
          <w:lang w:val="en-US"/>
        </w:rPr>
      </w:pPr>
      <w:r>
        <w:rPr>
          <w:lang w:eastAsia="zh-CN"/>
        </w:rPr>
        <w:t>If</w:t>
      </w:r>
      <w:r>
        <w:t xml:space="preserve"> EAC mode is activated, the AMF shall perform NSAC for S-NSSAI(s) subject to NSAC before such S-NSSAI(s) are included in the allowed NSSAI in the CONFIGURATION UPDATE COMMAND message.</w:t>
      </w:r>
      <w:r>
        <w:rPr>
          <w:lang w:eastAsia="zh-CN"/>
        </w:rPr>
        <w:t xml:space="preserve"> If </w:t>
      </w:r>
      <w:r>
        <w:t>EAC mode is deactivated, the AMF shall perform NSAC for S-NSSAI(s) subject to NSAC after such S-NSSAI(s) are included in the allowed NSSAI in the CONFIGURATION UPDATE COMMAND message.</w:t>
      </w:r>
    </w:p>
    <w:p w14:paraId="6745D5D2" w14:textId="77777777" w:rsidR="002A27AD" w:rsidRDefault="002A27AD" w:rsidP="002A27AD">
      <w:pPr>
        <w:rPr>
          <w:lang w:eastAsia="zh-CN"/>
        </w:rPr>
      </w:pPr>
      <w:r>
        <w:rPr>
          <w:lang w:val="en-US"/>
        </w:rPr>
        <w:t xml:space="preserve">If </w:t>
      </w:r>
      <w:r>
        <w:t>the UE supports extended rejected NSSAI and the AMF determines that maximum number of UEs reached for one or more S-NSSAI(s) in the allowed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CONFIGURATION UPDATE COMMAND 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7D28C7A8" w14:textId="77777777" w:rsidR="002A27AD" w:rsidRDefault="002A27AD" w:rsidP="002A27AD">
      <w:pPr>
        <w:pStyle w:val="NO"/>
        <w:rPr>
          <w:lang w:eastAsia="x-none"/>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CONFIGURATION UPDATE COMMAND </w:t>
      </w:r>
      <w:proofErr w:type="spellStart"/>
      <w:r>
        <w:t>message.NOTE</w:t>
      </w:r>
      <w:proofErr w:type="spellEnd"/>
      <w:r>
        <w:t> 3:</w:t>
      </w:r>
      <w:r>
        <w:tab/>
        <w:t>Based on network policies, the AMF can include the S-NSSAI(s) for which the maximum number of UEs has been reached in the rejected NSSAI with rejection causes other than "S-NSSAI not available in the current PLMN or SNPN".</w:t>
      </w:r>
    </w:p>
    <w:p w14:paraId="2080673A" w14:textId="77777777" w:rsidR="002A27AD" w:rsidRDefault="002A27AD" w:rsidP="002A27AD">
      <w:r>
        <w:t xml:space="preserve">If the AMF needs to update the LADN information, </w:t>
      </w:r>
      <w:r>
        <w:rPr>
          <w:lang w:eastAsia="ko-KR"/>
        </w:rPr>
        <w:t>t</w:t>
      </w:r>
      <w:r>
        <w:t>he AMF shall include the LADN information in the LADN information IE of the CONFIGURATION UPDATE COMMAND message.</w:t>
      </w:r>
    </w:p>
    <w:p w14:paraId="7904E4D3" w14:textId="77777777" w:rsidR="002A27AD" w:rsidRDefault="002A27AD" w:rsidP="002A27AD">
      <w:r>
        <w:t>If the AMF needs to update the "CAG information list", the AMF shall include the CAG information list IE in the CONFIGURATION UPDATE COMMAND message. If the AMF needs to update the "CAG information list" and the UE:</w:t>
      </w:r>
    </w:p>
    <w:p w14:paraId="4BCB5ACD" w14:textId="77777777" w:rsidR="002A27AD" w:rsidRDefault="002A27AD" w:rsidP="002A27AD">
      <w:pPr>
        <w:pStyle w:val="B1"/>
      </w:pPr>
      <w:r>
        <w:t>a)</w:t>
      </w:r>
      <w:r>
        <w:tab/>
        <w:t>has an emergency PDU session; and</w:t>
      </w:r>
    </w:p>
    <w:p w14:paraId="536756E5" w14:textId="77777777" w:rsidR="002A27AD" w:rsidRDefault="002A27AD" w:rsidP="002A27AD">
      <w:pPr>
        <w:pStyle w:val="B1"/>
      </w:pPr>
      <w:r>
        <w:t>b)</w:t>
      </w:r>
      <w:r>
        <w:tab/>
        <w:t>is in</w:t>
      </w:r>
    </w:p>
    <w:p w14:paraId="3E7D62A9" w14:textId="77777777" w:rsidR="002A27AD" w:rsidRDefault="002A27AD" w:rsidP="002A27AD">
      <w:pPr>
        <w:pStyle w:val="B2"/>
      </w:pPr>
      <w:r>
        <w:t>1)</w:t>
      </w:r>
      <w:r>
        <w:tab/>
      </w:r>
      <w:bookmarkStart w:id="10" w:name="_Hlk32247939"/>
      <w:r>
        <w:t xml:space="preserve">a CAG cell and </w:t>
      </w:r>
      <w:bookmarkStart w:id="11" w:name="_Hlk32247527"/>
      <w:r>
        <w:t>none of the CAG-ID(s) supported by the CAG cell is included in the "allowed CAG list" for the current PLMN in the updated "CAG information list"</w:t>
      </w:r>
      <w:bookmarkEnd w:id="10"/>
      <w:bookmarkEnd w:id="11"/>
      <w:r>
        <w:t>; or</w:t>
      </w:r>
    </w:p>
    <w:p w14:paraId="6B3ED492" w14:textId="77777777" w:rsidR="002A27AD" w:rsidRDefault="002A27AD" w:rsidP="002A27AD">
      <w:pPr>
        <w:pStyle w:val="B2"/>
      </w:pPr>
      <w:r>
        <w:lastRenderedPageBreak/>
        <w:t>2)</w:t>
      </w:r>
      <w:r>
        <w:tab/>
        <w:t xml:space="preserve">a </w:t>
      </w:r>
      <w:bookmarkStart w:id="12" w:name="_Hlk32247968"/>
      <w:r>
        <w:t>non-CAG cell and the entry for the current PLMN in the updated "CAG information list" includes an "indication that the UE is only allowed to access 5GS via CAG cells"</w:t>
      </w:r>
      <w:bookmarkEnd w:id="12"/>
      <w:r>
        <w:t>;</w:t>
      </w:r>
    </w:p>
    <w:p w14:paraId="646DC372" w14:textId="77777777" w:rsidR="002A27AD" w:rsidRDefault="002A27AD" w:rsidP="002A27AD">
      <w:r>
        <w:t xml:space="preserve">the AMF may indicate to the SMF to perform a local release of all non-emergency PDU sessions associated with 3GPP access. The AMF shall not indicate to the SMF to release the emergency PDU session. If the AMF indicated to the SMF to perform a local release of all non-emergency PDU sessions associated with 3GPP access, the network shall behave as if the UE is registered for emergency services and shall set </w:t>
      </w:r>
      <w:r>
        <w:rPr>
          <w:noProof/>
        </w:rPr>
        <w:t>the</w:t>
      </w:r>
      <w:r>
        <w:t xml:space="preserve"> </w:t>
      </w:r>
      <w:r>
        <w:rPr>
          <w:lang w:eastAsia="ja-JP"/>
        </w:rPr>
        <w:t>5GS registration result IE</w:t>
      </w:r>
      <w:r>
        <w:t xml:space="preserve"> value to "Registered for emergency services" in the CONFIGURATION UPDATE COMMAND message.</w:t>
      </w:r>
    </w:p>
    <w:p w14:paraId="61EFE785" w14:textId="77777777" w:rsidR="002A27AD" w:rsidRDefault="002A27AD" w:rsidP="002A27AD">
      <w:pPr>
        <w:rPr>
          <w:lang w:val="en-US"/>
        </w:rPr>
      </w:pPr>
      <w:r>
        <w:rPr>
          <w:lang w:val="en-US"/>
        </w:rPr>
        <w:t>If the AMF:</w:t>
      </w:r>
    </w:p>
    <w:p w14:paraId="4B91C3DD" w14:textId="77777777" w:rsidR="002A27AD" w:rsidRDefault="002A27AD" w:rsidP="002A27AD">
      <w:pPr>
        <w:pStyle w:val="B1"/>
        <w:rPr>
          <w:lang w:val="en-US"/>
        </w:rPr>
      </w:pPr>
      <w:r>
        <w:rPr>
          <w:lang w:val="en-US"/>
        </w:rPr>
        <w:t>-</w:t>
      </w:r>
      <w:r>
        <w:rPr>
          <w:lang w:val="en-US"/>
        </w:rPr>
        <w:tab/>
        <w:t>updated the "CAG information list" to remove one or more CAG-ID(s) in the Allowed CAG list for the serving PLMN or an equivalent PLMN; or</w:t>
      </w:r>
    </w:p>
    <w:p w14:paraId="3213DA5D" w14:textId="77777777" w:rsidR="002A27AD" w:rsidRDefault="002A27AD" w:rsidP="002A27AD">
      <w:pPr>
        <w:pStyle w:val="B1"/>
        <w:rPr>
          <w:lang w:val="en-US"/>
        </w:rPr>
      </w:pPr>
      <w:r>
        <w:rPr>
          <w:lang w:val="en-US"/>
        </w:rPr>
        <w:t>-</w:t>
      </w:r>
      <w:r>
        <w:rPr>
          <w:lang w:val="en-US"/>
        </w:rPr>
        <w:tab/>
        <w:t>updated the "CAG information list" to set the "indication that the UE is only allowed to access 5GS via CAG cells" for the serving PLMN or an equivalent PLMN which was not set before,</w:t>
      </w:r>
    </w:p>
    <w:p w14:paraId="3EACFCE6" w14:textId="77777777" w:rsidR="002A27AD" w:rsidRDefault="002A27AD" w:rsidP="002A27AD">
      <w:pPr>
        <w:rPr>
          <w:lang w:val="en-US"/>
        </w:rPr>
      </w:pPr>
      <w:r>
        <w:rPr>
          <w:lang w:val="en-US"/>
        </w:rPr>
        <w:t xml:space="preserve">then upon completion of the configuration update procedure and if the UE does not have an emergency PDU session, the AMF shall initiate the release of the N1 NAS </w:t>
      </w:r>
      <w:proofErr w:type="spellStart"/>
      <w:r>
        <w:rPr>
          <w:lang w:val="en-US"/>
        </w:rPr>
        <w:t>signalling</w:t>
      </w:r>
      <w:proofErr w:type="spellEnd"/>
      <w:r>
        <w:rPr>
          <w:lang w:val="en-US"/>
        </w:rPr>
        <w:t xml:space="preserve"> connection</w:t>
      </w:r>
      <w:r>
        <w:t xml:space="preserve"> according to subclause 5.3.1.3</w:t>
      </w:r>
      <w:r>
        <w:rPr>
          <w:lang w:val="en-US"/>
        </w:rPr>
        <w:t>.</w:t>
      </w:r>
    </w:p>
    <w:p w14:paraId="0D6ED89A" w14:textId="77777777" w:rsidR="002A27AD" w:rsidRDefault="002A27AD" w:rsidP="002A27AD">
      <w:r>
        <w:t>If the AMF needs to update the truncated 5G-S-TMSI configuration for a UE</w:t>
      </w:r>
      <w:r>
        <w:rPr>
          <w:lang w:val="en-US"/>
        </w:rPr>
        <w:t xml:space="preserve"> in</w:t>
      </w:r>
      <w:r>
        <w:t xml:space="preserve"> NB-N1 mode using control plane </w:t>
      </w:r>
      <w:proofErr w:type="spellStart"/>
      <w:r>
        <w:t>CIoT</w:t>
      </w:r>
      <w:proofErr w:type="spellEnd"/>
      <w:r>
        <w:t xml:space="preserve"> 5GS optimization, the AMF shall include the Truncated 5G-S-TMSI configuration IE in the CONFIGURATION UPDATE COMMAND message.</w:t>
      </w:r>
    </w:p>
    <w:p w14:paraId="707845A3" w14:textId="77777777" w:rsidR="002A27AD" w:rsidRDefault="002A27AD" w:rsidP="002A27AD">
      <w:r>
        <w:t>If the AMF includes a UE radio capability ID deletion indication IE in the CONFIGURATION UPDATE COMMAND message, the AMF shall indicate "registration requested" in the Registration requested bit of the Configuration update indication IE.</w:t>
      </w:r>
    </w:p>
    <w:p w14:paraId="5114792C" w14:textId="77777777" w:rsidR="002A27AD" w:rsidRDefault="002A27AD" w:rsidP="002A27AD">
      <w:r>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197969AC" w14:textId="77777777" w:rsidR="002A27AD" w:rsidRDefault="002A27AD" w:rsidP="002A27AD">
      <w:pPr>
        <w:rPr>
          <w:lang w:val="en-US"/>
        </w:rPr>
      </w:pPr>
      <w:r>
        <w:rPr>
          <w:lang w:val="en-US"/>
        </w:rPr>
        <w:t>If the UE is not in NB-N1 mode and the UE supports RACS, the AMF may include either a UE radio capability ID IE or a UE radio capability ID deletion indication IE in the CONFIGURATION UPDATE COMMAND message.</w:t>
      </w:r>
    </w:p>
    <w:p w14:paraId="61D7B968" w14:textId="77777777" w:rsidR="002A27AD" w:rsidRDefault="002A27AD" w:rsidP="002A27AD">
      <w:r>
        <w:t>During an established 5GMM context, the network may send none, one, or more CONFIGURATION UPDATE COMMAND messages to the UE. If more than one CONFIGURATION UPDATE COMMAND message is sent, the messages need not have the same content.</w:t>
      </w:r>
    </w:p>
    <w:p w14:paraId="4D9EAB12" w14:textId="5B919D50" w:rsidR="0048639D" w:rsidRDefault="002A27AD" w:rsidP="002A27AD">
      <w:pPr>
        <w:rPr>
          <w:ins w:id="13" w:author="Motorola Mobility-V17" w:date="2021-11-03T19:47:00Z"/>
        </w:rPr>
      </w:pPr>
      <w:bookmarkStart w:id="14" w:name="_Hlk87538900"/>
      <w:r>
        <w:t xml:space="preserve">If the </w:t>
      </w:r>
      <w:bookmarkStart w:id="15" w:name="_Hlk87543207"/>
      <w:r>
        <w:t xml:space="preserve">AMF needs to deliver to the UE </w:t>
      </w:r>
      <w:bookmarkEnd w:id="15"/>
      <w:r>
        <w:t xml:space="preserve">the </w:t>
      </w:r>
      <w:del w:id="16" w:author="Motorola Mobility-V17" w:date="2021-11-03T19:43:00Z">
        <w:r w:rsidDel="002A27AD">
          <w:delText>Service-level-AA</w:delText>
        </w:r>
      </w:del>
      <w:ins w:id="17" w:author="Motorola Mobility-V18" w:date="2021-11-12T06:17:00Z">
        <w:r w:rsidR="00A731F1">
          <w:t xml:space="preserve">received </w:t>
        </w:r>
      </w:ins>
      <w:ins w:id="18" w:author="Motorola Mobility-V17" w:date="2021-11-03T19:43:00Z">
        <w:r>
          <w:t>UUAA authorization</w:t>
        </w:r>
      </w:ins>
      <w:r>
        <w:t xml:space="preserve"> payload</w:t>
      </w:r>
      <w:ins w:id="19" w:author="Motorola Mobility-V17" w:date="2021-11-03T19:52:00Z">
        <w:r w:rsidR="0048639D">
          <w:t>,</w:t>
        </w:r>
      </w:ins>
      <w:ins w:id="20" w:author="Motorola Mobility-V18" w:date="2021-11-11T16:02:00Z">
        <w:r w:rsidR="0080484A">
          <w:t xml:space="preserve"> </w:t>
        </w:r>
      </w:ins>
      <w:del w:id="21" w:author="Motorola Mobility-V17" w:date="2021-11-03T19:52:00Z">
        <w:r w:rsidDel="0048639D">
          <w:delText xml:space="preserve"> and </w:delText>
        </w:r>
      </w:del>
      <w:del w:id="22" w:author="Motorola Mobility-V17" w:date="2021-11-03T19:45:00Z">
        <w:r w:rsidDel="0048639D">
          <w:delText xml:space="preserve">the result of </w:delText>
        </w:r>
      </w:del>
      <w:r>
        <w:t xml:space="preserve">the </w:t>
      </w:r>
      <w:ins w:id="23" w:author="Motorola Mobility-V18" w:date="2021-11-12T06:17:00Z">
        <w:r w:rsidR="00A731F1">
          <w:t xml:space="preserve">received </w:t>
        </w:r>
      </w:ins>
      <w:r>
        <w:t>UUAA</w:t>
      </w:r>
      <w:ins w:id="24" w:author="Motorola Mobility-V17" w:date="2021-11-03T19:45:00Z">
        <w:r w:rsidR="0048639D">
          <w:t xml:space="preserve"> result</w:t>
        </w:r>
      </w:ins>
      <w:ins w:id="25" w:author="Motorola Mobility-V17" w:date="2021-11-03T19:53:00Z">
        <w:r w:rsidR="0048639D">
          <w:t xml:space="preserve">, </w:t>
        </w:r>
      </w:ins>
      <w:del w:id="26" w:author="Motorola Mobility-V17" w:date="2021-11-03T19:45:00Z">
        <w:r w:rsidDel="0048639D">
          <w:delText>-MM procedure</w:delText>
        </w:r>
      </w:del>
      <w:ins w:id="27" w:author="Motorola Mobility-V17" w:date="2021-11-03T19:53:00Z">
        <w:r w:rsidR="0048639D">
          <w:t>the</w:t>
        </w:r>
      </w:ins>
      <w:ins w:id="28" w:author="Motorola Mobility-V18" w:date="2021-11-12T06:17:00Z">
        <w:r w:rsidR="00A731F1">
          <w:t xml:space="preserve"> </w:t>
        </w:r>
      </w:ins>
      <w:ins w:id="29" w:author="Motorola Mobility-V18" w:date="2021-11-12T06:19:00Z">
        <w:r w:rsidR="00A731F1">
          <w:t>optionally</w:t>
        </w:r>
      </w:ins>
      <w:ins w:id="30" w:author="Motorola Mobility-V18" w:date="2021-11-12T06:18:00Z">
        <w:r w:rsidR="00A731F1">
          <w:t xml:space="preserve"> received</w:t>
        </w:r>
      </w:ins>
      <w:ins w:id="31" w:author="Motorola Mobility-V17" w:date="2021-11-03T19:53:00Z">
        <w:r w:rsidR="0048639D" w:rsidRPr="0048639D">
          <w:t xml:space="preserve"> </w:t>
        </w:r>
      </w:ins>
      <w:ins w:id="32" w:author="Motorola Mobility-V17" w:date="2021-11-03T20:36:00Z">
        <w:r w:rsidR="00603B94">
          <w:t xml:space="preserve">new </w:t>
        </w:r>
      </w:ins>
      <w:ins w:id="33" w:author="Motorola Mobility-V17" w:date="2021-11-03T19:53:00Z">
        <w:r w:rsidR="0048639D">
          <w:t>CAA-Level UAV ID</w:t>
        </w:r>
      </w:ins>
      <w:r>
        <w:t xml:space="preserve"> </w:t>
      </w:r>
      <w:ins w:id="34" w:author="Motorola Mobility-V17" w:date="2021-11-03T19:53:00Z">
        <w:r w:rsidR="0048639D">
          <w:t xml:space="preserve"> and the </w:t>
        </w:r>
      </w:ins>
      <w:ins w:id="35" w:author="Motorola Mobility-V18" w:date="2021-11-12T06:18:00Z">
        <w:r w:rsidR="00A731F1">
          <w:t xml:space="preserve">received </w:t>
        </w:r>
      </w:ins>
      <w:ins w:id="36" w:author="Motorola Mobility-V17" w:date="2021-11-03T19:53:00Z">
        <w:r w:rsidR="0048639D">
          <w:t xml:space="preserve">UAS </w:t>
        </w:r>
      </w:ins>
      <w:ins w:id="37" w:author="Motorola Mobility-V17" w:date="2021-11-03T19:54:00Z">
        <w:r w:rsidR="0048639D">
          <w:t>security information</w:t>
        </w:r>
        <w:del w:id="38" w:author="Motorola Mobility-V18" w:date="2021-11-12T06:18:00Z">
          <w:r w:rsidR="0048639D" w:rsidDel="00A731F1">
            <w:delText xml:space="preserve">, </w:delText>
          </w:r>
        </w:del>
      </w:ins>
      <w:del w:id="39" w:author="Motorola Mobility-V18" w:date="2021-11-12T06:18:00Z">
        <w:r w:rsidDel="00A731F1">
          <w:delText>received</w:delText>
        </w:r>
      </w:del>
      <w:r>
        <w:t xml:space="preserve"> from the UAS-NF, the AMF shall include</w:t>
      </w:r>
      <w:bookmarkEnd w:id="14"/>
      <w:ins w:id="40" w:author="Motorola Mobility-V17" w:date="2021-11-03T19:47:00Z">
        <w:r w:rsidR="0048639D">
          <w:t>:</w:t>
        </w:r>
      </w:ins>
    </w:p>
    <w:p w14:paraId="7262842D" w14:textId="0AFF999A" w:rsidR="0048639D" w:rsidRDefault="0048639D" w:rsidP="000307D2">
      <w:pPr>
        <w:pStyle w:val="B1"/>
        <w:rPr>
          <w:ins w:id="41" w:author="Motorola Mobility-V17" w:date="2021-11-03T19:48:00Z"/>
        </w:rPr>
      </w:pPr>
      <w:ins w:id="42" w:author="Motorola Mobility-V17" w:date="2021-11-03T19:47:00Z">
        <w:r>
          <w:t>a)</w:t>
        </w:r>
      </w:ins>
      <w:ins w:id="43" w:author="Motorola Mobility-V17" w:date="2021-11-03T19:48:00Z">
        <w:r>
          <w:tab/>
        </w:r>
      </w:ins>
      <w:r w:rsidR="002A27AD">
        <w:t xml:space="preserve">the </w:t>
      </w:r>
      <w:del w:id="44" w:author="Motorola Mobility-V17" w:date="2021-11-03T20:32:00Z">
        <w:r w:rsidR="002A27AD" w:rsidDel="004E3A88">
          <w:delText>S</w:delText>
        </w:r>
      </w:del>
      <w:ins w:id="45" w:author="Motorola Mobility-V17" w:date="2021-11-03T20:32:00Z">
        <w:r w:rsidR="004E3A88">
          <w:t>s</w:t>
        </w:r>
      </w:ins>
      <w:r w:rsidR="002A27AD">
        <w:t>ervice-level-AA payload</w:t>
      </w:r>
      <w:ins w:id="46" w:author="Motorola Mobility-V17" w:date="2021-11-03T19:46:00Z">
        <w:r>
          <w:t xml:space="preserve"> with the value set to </w:t>
        </w:r>
      </w:ins>
      <w:ins w:id="47" w:author="Motorola Mobility-V17" w:date="2021-11-03T20:30:00Z">
        <w:r w:rsidR="004E3A88">
          <w:t xml:space="preserve">the </w:t>
        </w:r>
      </w:ins>
      <w:ins w:id="48" w:author="Motorola Mobility-V17" w:date="2021-11-03T19:46:00Z">
        <w:r>
          <w:t xml:space="preserve">UUAA </w:t>
        </w:r>
        <w:proofErr w:type="spellStart"/>
        <w:r>
          <w:t>authroization</w:t>
        </w:r>
        <w:proofErr w:type="spellEnd"/>
        <w:r>
          <w:t xml:space="preserve"> payload</w:t>
        </w:r>
      </w:ins>
      <w:ins w:id="49" w:author="Motorola Mobility-V17" w:date="2021-11-03T19:48:00Z">
        <w:r>
          <w:t>;</w:t>
        </w:r>
      </w:ins>
      <w:del w:id="50" w:author="Motorola Mobility-V17" w:date="2021-11-03T19:48:00Z">
        <w:r w:rsidR="002A27AD" w:rsidDel="0048639D">
          <w:delText xml:space="preserve"> and </w:delText>
        </w:r>
      </w:del>
    </w:p>
    <w:p w14:paraId="63C5EAA7" w14:textId="0AB46A70" w:rsidR="000307D2" w:rsidRDefault="0048639D" w:rsidP="000307D2">
      <w:pPr>
        <w:pStyle w:val="B1"/>
        <w:rPr>
          <w:ins w:id="51" w:author="Motorola Mobility-V17" w:date="2021-11-03T19:54:00Z"/>
        </w:rPr>
      </w:pPr>
      <w:ins w:id="52" w:author="Motorola Mobility-V17" w:date="2021-11-03T19:48:00Z">
        <w:r>
          <w:t>b)</w:t>
        </w:r>
        <w:r>
          <w:tab/>
        </w:r>
      </w:ins>
      <w:r w:rsidR="002A27AD">
        <w:t xml:space="preserve">the </w:t>
      </w:r>
      <w:del w:id="53" w:author="Motorola Mobility-V17" w:date="2021-11-03T20:32:00Z">
        <w:r w:rsidR="002A27AD" w:rsidRPr="0048639D" w:rsidDel="004E3A88">
          <w:rPr>
            <w:lang w:val="en-US"/>
          </w:rPr>
          <w:delText>S</w:delText>
        </w:r>
      </w:del>
      <w:ins w:id="54" w:author="Motorola Mobility-V17" w:date="2021-11-03T20:32:00Z">
        <w:r w:rsidR="004E3A88">
          <w:rPr>
            <w:lang w:val="en-US"/>
          </w:rPr>
          <w:t>s</w:t>
        </w:r>
      </w:ins>
      <w:r w:rsidR="002A27AD" w:rsidRPr="0048639D">
        <w:rPr>
          <w:lang w:val="en-US"/>
        </w:rPr>
        <w:t xml:space="preserve">ervice-level-AA </w:t>
      </w:r>
      <w:r w:rsidR="002A27AD">
        <w:t xml:space="preserve">response </w:t>
      </w:r>
      <w:ins w:id="55" w:author="Motorola Mobility-V17" w:date="2021-11-03T19:46:00Z">
        <w:r>
          <w:t>with the value set to the UUAA result</w:t>
        </w:r>
      </w:ins>
      <w:ins w:id="56" w:author="Motorola Mobility-V17" w:date="2021-11-03T19:54:00Z">
        <w:r w:rsidR="000307D2">
          <w:t>;</w:t>
        </w:r>
      </w:ins>
    </w:p>
    <w:p w14:paraId="43A13ED6" w14:textId="7B28192C" w:rsidR="000307D2" w:rsidRDefault="000307D2" w:rsidP="000307D2">
      <w:pPr>
        <w:pStyle w:val="B1"/>
        <w:rPr>
          <w:ins w:id="57" w:author="Motorola Mobility-V17" w:date="2021-11-03T19:55:00Z"/>
        </w:rPr>
      </w:pPr>
      <w:ins w:id="58" w:author="Motorola Mobility-V17" w:date="2021-11-03T19:55:00Z">
        <w:r>
          <w:t>c)</w:t>
        </w:r>
        <w:r>
          <w:tab/>
        </w:r>
      </w:ins>
      <w:ins w:id="59" w:author="Motorola Mobility-V17" w:date="2021-11-03T19:46:00Z">
        <w:r w:rsidR="0048639D">
          <w:t xml:space="preserve"> </w:t>
        </w:r>
      </w:ins>
      <w:ins w:id="60" w:author="Motorola Mobility-V17" w:date="2021-11-03T19:55:00Z">
        <w:r>
          <w:t xml:space="preserve">the service-level device ID with the value set to the </w:t>
        </w:r>
      </w:ins>
      <w:ins w:id="61" w:author="Motorola Mobility-V17" w:date="2021-11-03T20:36:00Z">
        <w:r w:rsidR="00603B94">
          <w:t xml:space="preserve">new </w:t>
        </w:r>
      </w:ins>
      <w:ins w:id="62" w:author="Motorola Mobility-V17" w:date="2021-11-03T19:55:00Z">
        <w:r>
          <w:t>CAA-Level UAV ID;</w:t>
        </w:r>
      </w:ins>
      <w:ins w:id="63" w:author="Motorola Mobility-V17" w:date="2021-11-03T19:56:00Z">
        <w:r>
          <w:t xml:space="preserve"> and</w:t>
        </w:r>
      </w:ins>
    </w:p>
    <w:p w14:paraId="7164FD2A" w14:textId="77777777" w:rsidR="000307D2" w:rsidRDefault="000307D2" w:rsidP="000307D2">
      <w:pPr>
        <w:pStyle w:val="B1"/>
        <w:rPr>
          <w:ins w:id="64" w:author="Motorola Mobility-V17" w:date="2021-11-03T19:57:00Z"/>
        </w:rPr>
      </w:pPr>
      <w:ins w:id="65" w:author="Motorola Mobility-V17" w:date="2021-11-03T19:56:00Z">
        <w:r>
          <w:t>d)</w:t>
        </w:r>
        <w:r>
          <w:tab/>
        </w:r>
      </w:ins>
      <w:ins w:id="66" w:author="Motorola Mobility-V17" w:date="2021-11-03T19:57:00Z">
        <w:r>
          <w:t>the UAS security information,</w:t>
        </w:r>
      </w:ins>
    </w:p>
    <w:p w14:paraId="4BA9B539" w14:textId="713C29CE" w:rsidR="002A27AD" w:rsidRDefault="002A27AD" w:rsidP="0048639D">
      <w:pPr>
        <w:rPr>
          <w:ins w:id="67" w:author="Motorola Mobility-V17" w:date="2021-11-03T19:38:00Z"/>
        </w:rPr>
      </w:pPr>
      <w:r>
        <w:t>in the Service-level-AA container IE of the CONFIGURATION UPDATE COMMAND message.</w:t>
      </w:r>
      <w:del w:id="68" w:author="Motorola Mobility-V17" w:date="2021-11-03T19:57:00Z">
        <w:r w:rsidDel="000307D2">
          <w:delText xml:space="preserve"> If the CAA-Level UAV ID is received from the UAS-NF as part of the UUAA-MM procedure, the AMF shall include the service-level device ID in the Service-level-AA container IE of the CONFIGURATION UPDATE COMMAND message and set the value to the received CAA-Level UAV ID.</w:delText>
        </w:r>
      </w:del>
    </w:p>
    <w:p w14:paraId="489A2ACA" w14:textId="4D77040F" w:rsidR="002A27AD" w:rsidRDefault="002A27AD" w:rsidP="002A27AD">
      <w:pPr>
        <w:pStyle w:val="EditorsNote"/>
        <w:rPr>
          <w:ins w:id="69" w:author="Motorola Mobility-V17" w:date="2021-11-03T19:38:00Z"/>
        </w:rPr>
      </w:pPr>
      <w:ins w:id="70" w:author="Motorola Mobility-V17" w:date="2021-11-03T19:38:00Z">
        <w:r>
          <w:t>Editor's note:</w:t>
        </w:r>
        <w:r>
          <w:tab/>
        </w:r>
        <w:r w:rsidRPr="00BB76F7">
          <w:t xml:space="preserve">It is FFS </w:t>
        </w:r>
      </w:ins>
      <w:ins w:id="71" w:author="Motorola Mobility-V18" w:date="2021-11-12T06:19:00Z">
        <w:r w:rsidR="00A731F1">
          <w:t>whether the UAS security information is optionally</w:t>
        </w:r>
      </w:ins>
      <w:ins w:id="72" w:author="Motorola Mobility-V18" w:date="2021-11-12T06:32:00Z">
        <w:r w:rsidR="00A731F1">
          <w:t xml:space="preserve"> transmitted by the </w:t>
        </w:r>
        <w:r w:rsidR="00BD5957">
          <w:t>UAS-NF</w:t>
        </w:r>
      </w:ins>
      <w:ins w:id="73" w:author="Motorola Mobility-V18" w:date="2021-11-12T06:33:00Z">
        <w:r w:rsidR="00BD5957">
          <w:t>,</w:t>
        </w:r>
      </w:ins>
      <w:ins w:id="74" w:author="Motorola Mobility-V18" w:date="2021-11-12T06:19:00Z">
        <w:r w:rsidR="00A731F1">
          <w:t xml:space="preserve"> </w:t>
        </w:r>
      </w:ins>
      <w:ins w:id="75" w:author="Motorola Mobility-V17" w:date="2021-11-03T19:38:00Z">
        <w:r w:rsidRPr="00BB76F7">
          <w:t>how to encode U</w:t>
        </w:r>
        <w:r>
          <w:t>AS</w:t>
        </w:r>
        <w:r w:rsidRPr="00BB76F7">
          <w:t xml:space="preserve"> security information in the service-level-AA container and how to use it depending on SA3 normative requirement</w:t>
        </w:r>
        <w:r>
          <w:t>.</w:t>
        </w:r>
      </w:ins>
    </w:p>
    <w:p w14:paraId="5D68747A" w14:textId="77777777" w:rsidR="002A27AD" w:rsidRDefault="002A27AD" w:rsidP="002A27AD">
      <w:pPr>
        <w:pStyle w:val="EditorsNote"/>
        <w:rPr>
          <w:ins w:id="76" w:author="Motorola Mobility-V17" w:date="2021-11-03T19:38:00Z"/>
        </w:rPr>
      </w:pPr>
      <w:ins w:id="77" w:author="Motorola Mobility-V17" w:date="2021-11-03T19:38:00Z">
        <w:r>
          <w:t>Editor's note:</w:t>
        </w:r>
        <w:r>
          <w:tab/>
        </w:r>
        <w:r w:rsidRPr="00E365A6">
          <w:t>For U</w:t>
        </w:r>
        <w:r>
          <w:t>AS</w:t>
        </w:r>
        <w:r w:rsidRPr="00E365A6">
          <w:t xml:space="preserve"> security information</w:t>
        </w:r>
        <w:r>
          <w:t xml:space="preserve"> r</w:t>
        </w:r>
        <w:r w:rsidRPr="00BB76F7">
          <w:t>eference to SA3 TS will be added once it becomes available</w:t>
        </w:r>
        <w:r>
          <w:t>.</w:t>
        </w:r>
      </w:ins>
    </w:p>
    <w:p w14:paraId="2BF0C763" w14:textId="0B495825" w:rsidR="002A27AD" w:rsidRDefault="002A27AD" w:rsidP="002A27AD"/>
    <w:p w14:paraId="52778332" w14:textId="77777777" w:rsidR="002A27AD" w:rsidRDefault="002A27AD" w:rsidP="002A27AD">
      <w:pPr>
        <w:jc w:val="center"/>
        <w:rPr>
          <w:noProof/>
        </w:rPr>
      </w:pPr>
      <w:bookmarkStart w:id="78" w:name="_Toc82896014"/>
      <w:r w:rsidRPr="005D6059">
        <w:rPr>
          <w:noProof/>
          <w:highlight w:val="yellow"/>
        </w:rPr>
        <w:t>&gt;&gt;&gt;&gt;&gt;&gt;&gt;&gt;&gt;&gt; Next change &lt;&lt;&lt;&lt;&lt;&lt;&lt;&lt;&lt;&lt;</w:t>
      </w:r>
    </w:p>
    <w:p w14:paraId="7974072C" w14:textId="77777777" w:rsidR="002A27AD" w:rsidRDefault="002A27AD" w:rsidP="002A27AD">
      <w:pPr>
        <w:pStyle w:val="Heading4"/>
        <w:rPr>
          <w:rFonts w:eastAsia="SimSun"/>
        </w:rPr>
      </w:pPr>
      <w:r>
        <w:rPr>
          <w:rFonts w:eastAsia="SimSun"/>
        </w:rPr>
        <w:lastRenderedPageBreak/>
        <w:t>6.4.1.3</w:t>
      </w:r>
      <w:r>
        <w:rPr>
          <w:rFonts w:eastAsia="SimSun"/>
        </w:rPr>
        <w:tab/>
        <w:t>UE-requested PDU session establishment procedure accepted by the network</w:t>
      </w:r>
      <w:bookmarkEnd w:id="78"/>
    </w:p>
    <w:p w14:paraId="7344297A" w14:textId="77777777" w:rsidR="002A27AD" w:rsidRDefault="002A27AD" w:rsidP="002A27AD">
      <w:pPr>
        <w:rPr>
          <w:rFonts w:eastAsia="SimSun"/>
        </w:rPr>
      </w:pPr>
      <w:r>
        <w:t>If the connectivity with the requested DN is accepted by the network, the SMF shall create a PDU SESSION ESTABLISHMENT ACCEPT message.</w:t>
      </w:r>
    </w:p>
    <w:p w14:paraId="18F82F53" w14:textId="77777777" w:rsidR="002A27AD" w:rsidRDefault="002A27AD" w:rsidP="002A27AD">
      <w:r>
        <w:t>If the UE requests establishing an emergency PDU session, the network shall not check for service area restrictions or subscription restrictions when processing the PDU SESSION ESTABLISHMENT REQUEST message.</w:t>
      </w:r>
    </w:p>
    <w:p w14:paraId="043C3C54" w14:textId="77777777" w:rsidR="002A27AD" w:rsidRDefault="002A27AD" w:rsidP="002A27AD">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15E30656" w14:textId="77777777" w:rsidR="002A27AD" w:rsidRDefault="002A27AD" w:rsidP="002A27AD">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4176BDFA" w14:textId="77777777" w:rsidR="002A27AD" w:rsidRDefault="002A27AD" w:rsidP="002A27AD">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0362E429" w14:textId="77777777" w:rsidR="002A27AD" w:rsidRDefault="002A27AD" w:rsidP="002A27AD">
      <w:r>
        <w:t xml:space="preserve">SMF shall set the Authorized QoS flow descriptions IE to </w:t>
      </w:r>
      <w:r>
        <w:rPr>
          <w:rFonts w:eastAsia="MS Mincho"/>
        </w:rPr>
        <w:t xml:space="preserve">the </w:t>
      </w:r>
      <w:r>
        <w:t>authorized QoS flow descriptions of the PDU session, if:</w:t>
      </w:r>
    </w:p>
    <w:p w14:paraId="03D79F30" w14:textId="77777777" w:rsidR="002A27AD" w:rsidRDefault="002A27AD" w:rsidP="002A27AD">
      <w:pPr>
        <w:pStyle w:val="B1"/>
      </w:pPr>
      <w:r>
        <w:t>a)</w:t>
      </w:r>
      <w:r>
        <w:tab/>
        <w:t>the Authorized QoS rules IE contains at least one GBR QoS flow;</w:t>
      </w:r>
    </w:p>
    <w:p w14:paraId="0202A0F3" w14:textId="77777777" w:rsidR="002A27AD" w:rsidRDefault="002A27AD" w:rsidP="002A27AD">
      <w:pPr>
        <w:pStyle w:val="B1"/>
      </w:pPr>
      <w:r>
        <w:t>b)</w:t>
      </w:r>
      <w:r>
        <w:tab/>
        <w:t>the QFI is not the same as the 5QI of the QoS flow identified by the QFI; or</w:t>
      </w:r>
    </w:p>
    <w:p w14:paraId="39E539B5" w14:textId="77777777" w:rsidR="002A27AD" w:rsidRDefault="002A27AD" w:rsidP="002A27AD">
      <w:pPr>
        <w:pStyle w:val="B1"/>
      </w:pPr>
      <w:r>
        <w:t>c)</w:t>
      </w:r>
      <w:r>
        <w:tab/>
      </w:r>
      <w:r>
        <w:rPr>
          <w:noProof/>
          <w:lang w:val="en-US"/>
        </w:rPr>
        <w:t>the QoS flow can be mapped to an EPS bearer as specified in subclause 4.11.1 of 3GPP TS 23.502 [9].</w:t>
      </w:r>
    </w:p>
    <w:p w14:paraId="29E3ADC6" w14:textId="77777777" w:rsidR="002A27AD" w:rsidRDefault="002A27AD" w:rsidP="002A27AD">
      <w:r>
        <w:t xml:space="preserve">If interworking with EPS is supported for the PDU session, the </w:t>
      </w:r>
      <w:r>
        <w:rPr>
          <w:rFonts w:eastAsia="MS Mincho"/>
        </w:rPr>
        <w:t xml:space="preserve">SMF </w:t>
      </w:r>
      <w:r>
        <w:t>shall set in the PDU SESSION ESTABLISHMENT ACCEPT message:</w:t>
      </w:r>
    </w:p>
    <w:p w14:paraId="1E8E4752" w14:textId="77777777" w:rsidR="002A27AD" w:rsidRDefault="002A27AD" w:rsidP="002A27AD">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5352C5B7" w14:textId="77777777" w:rsidR="002A27AD" w:rsidRDefault="002A27AD" w:rsidP="002A27AD">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2977EEC6" w14:textId="77777777" w:rsidR="002A27AD" w:rsidRDefault="002A27AD" w:rsidP="002A27AD">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790FEDFB" w14:textId="77777777" w:rsidR="002A27AD" w:rsidRDefault="002A27AD" w:rsidP="002A27AD">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73299E08" w14:textId="77777777" w:rsidR="002A27AD" w:rsidRDefault="002A27AD" w:rsidP="002A27AD">
      <w:r>
        <w:rPr>
          <w:rFonts w:eastAsia="MS Mincho"/>
        </w:rPr>
        <w:t xml:space="preserve">The SMF </w:t>
      </w:r>
      <w:r>
        <w:t>shall</w:t>
      </w:r>
      <w:r>
        <w:rPr>
          <w:rFonts w:eastAsia="MS Mincho"/>
        </w:rPr>
        <w:t xml:space="preserve"> </w:t>
      </w:r>
      <w:r>
        <w:t>set the selected SSC mode IE of the PDU SESSION ESTABLISHMENT ACCEPT message to:</w:t>
      </w:r>
    </w:p>
    <w:p w14:paraId="1EA08FD2" w14:textId="77777777" w:rsidR="002A27AD" w:rsidRDefault="002A27AD" w:rsidP="002A27AD">
      <w:pPr>
        <w:pStyle w:val="B1"/>
      </w:pPr>
      <w:r>
        <w:t>a)</w:t>
      </w:r>
      <w:r>
        <w:tab/>
        <w:t>the received SSC mode in the SSC mode IE included in the PDU SESSION ESTABLISHMENT REQUEST message based on one or more of the PDU session type, the subscription and the SMF configuration;</w:t>
      </w:r>
    </w:p>
    <w:p w14:paraId="10BA28F5" w14:textId="77777777" w:rsidR="002A27AD" w:rsidRDefault="002A27AD" w:rsidP="002A27AD">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50C20549" w14:textId="77777777" w:rsidR="002A27AD" w:rsidRDefault="002A27AD" w:rsidP="002A27AD">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3E51A9E5" w14:textId="77777777" w:rsidR="002A27AD" w:rsidRDefault="002A27AD" w:rsidP="002A27AD">
      <w:pPr>
        <w:rPr>
          <w:rFonts w:eastAsia="SimSun"/>
        </w:rPr>
      </w:pPr>
      <w:r>
        <w:rPr>
          <w:rFonts w:eastAsia="MS Mincho"/>
        </w:rPr>
        <w:lastRenderedPageBreak/>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5DEF9101" w14:textId="77777777" w:rsidR="002A27AD" w:rsidRDefault="002A27AD" w:rsidP="002A27AD">
      <w:pPr>
        <w:pStyle w:val="B1"/>
      </w:pPr>
      <w:r>
        <w:t>a)</w:t>
      </w:r>
      <w:r>
        <w:tab/>
      </w:r>
      <w:r>
        <w:rPr>
          <w:rFonts w:eastAsia="MS Mincho"/>
        </w:rPr>
        <w:t xml:space="preserve">the </w:t>
      </w:r>
      <w:r>
        <w:t>S-NSSAI of the PDU session; and</w:t>
      </w:r>
    </w:p>
    <w:p w14:paraId="4A9AB2E6" w14:textId="77777777" w:rsidR="002A27AD" w:rsidRDefault="002A27AD" w:rsidP="002A27AD">
      <w:pPr>
        <w:pStyle w:val="B1"/>
      </w:pPr>
      <w:r>
        <w:t>b)</w:t>
      </w:r>
      <w:r>
        <w:tab/>
        <w:t>the mapped S-NSSAI (if available in roaming scenarios).</w:t>
      </w:r>
    </w:p>
    <w:p w14:paraId="2BCDEBBC" w14:textId="77777777" w:rsidR="002A27AD" w:rsidRDefault="002A27AD" w:rsidP="002A27AD">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15D95E65" w14:textId="77777777" w:rsidR="002A27AD" w:rsidRDefault="002A27AD" w:rsidP="002A27AD">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4F070D07" w14:textId="77777777" w:rsidR="002A27AD" w:rsidRDefault="002A27AD" w:rsidP="002A27AD">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5C8B9231" w14:textId="77777777" w:rsidR="002A27AD" w:rsidRDefault="002A27AD" w:rsidP="002A27AD">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1745B08" w14:textId="77777777" w:rsidR="002A27AD" w:rsidRDefault="002A27AD" w:rsidP="002A27AD">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17D53E11" w14:textId="77777777" w:rsidR="002A27AD" w:rsidRDefault="002A27AD" w:rsidP="002A27AD">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6ABAC4E6" w14:textId="77777777" w:rsidR="002A27AD" w:rsidRDefault="002A27AD" w:rsidP="002A27AD">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1A20AAA3" w14:textId="77777777" w:rsidR="002A27AD" w:rsidRDefault="002A27AD" w:rsidP="002A27AD">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723EE516" w14:textId="77777777" w:rsidR="002A27AD" w:rsidRDefault="002A27AD" w:rsidP="002A27AD">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71E76DD5" w14:textId="77777777" w:rsidR="002A27AD" w:rsidRDefault="002A27AD" w:rsidP="002A27AD">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566D737F" w14:textId="77777777" w:rsidR="002A27AD" w:rsidRDefault="002A27AD" w:rsidP="002A27AD">
      <w:pPr>
        <w:rPr>
          <w:rFonts w:eastAsia="MS Mincho"/>
        </w:rPr>
      </w:pPr>
      <w:bookmarkStart w:id="79"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79"/>
    <w:p w14:paraId="3FF4B75D" w14:textId="77777777" w:rsidR="002A27AD" w:rsidRDefault="002A27AD" w:rsidP="002A27AD">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2A2B37AA" w14:textId="77777777" w:rsidR="002A27AD" w:rsidRDefault="002A27AD" w:rsidP="002A27AD">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5703362B" w14:textId="77777777" w:rsidR="002A27AD" w:rsidRDefault="002A27AD" w:rsidP="002A27AD">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141FF6A" w14:textId="77777777" w:rsidR="002A27AD" w:rsidRDefault="002A27AD" w:rsidP="002A27AD">
      <w:r>
        <w:lastRenderedPageBreak/>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4BF05FA5" w14:textId="77777777" w:rsidR="002A27AD" w:rsidRDefault="002A27AD" w:rsidP="002A27AD">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5F922A7C" w14:textId="77777777" w:rsidR="002A27AD" w:rsidRDefault="002A27AD" w:rsidP="002A27AD">
      <w:r>
        <w:rPr>
          <w:lang w:eastAsia="zh-CN"/>
        </w:rPr>
        <w:t>Based on local policies or configurations in the SMF and the Always-on PDU session requested IE in the PDU SESSION ESTABLISHMENT REQUEST message (if available),</w:t>
      </w:r>
      <w:r>
        <w:t xml:space="preserve"> if the SMF determines that either:</w:t>
      </w:r>
    </w:p>
    <w:p w14:paraId="0574C652" w14:textId="77777777" w:rsidR="002A27AD" w:rsidRDefault="002A27AD" w:rsidP="002A27AD">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6BE8E126" w14:textId="77777777" w:rsidR="002A27AD" w:rsidRDefault="002A27AD" w:rsidP="002A27AD">
      <w:pPr>
        <w:pStyle w:val="B1"/>
      </w:pPr>
      <w:r>
        <w:t>b)</w:t>
      </w:r>
      <w:r>
        <w:tab/>
        <w:t>the requested PDU session shall not be established as an always-on PDU session and:</w:t>
      </w:r>
    </w:p>
    <w:p w14:paraId="601252D5" w14:textId="77777777" w:rsidR="002A27AD" w:rsidRDefault="002A27AD" w:rsidP="002A27AD">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3A00A21A" w14:textId="77777777" w:rsidR="002A27AD" w:rsidRDefault="002A27AD" w:rsidP="002A27AD">
      <w:pPr>
        <w:pStyle w:val="B2"/>
      </w:pPr>
      <w:r>
        <w:t>ii)</w:t>
      </w:r>
      <w:r>
        <w:tab/>
        <w:t>if the UE did not include the Always-on PDU session requested IE, the SMF shall not include the Always-on PDU session indication IE in the PDU SESSION ESTABLISHMENT ACCEPT message.</w:t>
      </w:r>
    </w:p>
    <w:p w14:paraId="4557886D" w14:textId="77777777" w:rsidR="002A27AD" w:rsidRDefault="002A27AD" w:rsidP="002A27AD">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A19944A" w14:textId="77777777" w:rsidR="002A27AD" w:rsidRDefault="002A27AD" w:rsidP="002A27AD">
      <w:r>
        <w:t>If the PDU session is a single access PDU session containing the MA PDU session information IE with the value set to "MA PDU session network upgrade is allowed" and:</w:t>
      </w:r>
    </w:p>
    <w:p w14:paraId="525ABACA" w14:textId="77777777" w:rsidR="002A27AD" w:rsidRDefault="002A27AD" w:rsidP="002A27AD">
      <w:pPr>
        <w:pStyle w:val="B1"/>
      </w:pPr>
      <w:r>
        <w:t>a)</w:t>
      </w:r>
      <w:r>
        <w:tab/>
        <w:t>if the SMF decides to establish a single access PDU session, the SMF shall not include the ATSSS container IE in the PDU SESSION ESTABLISHMENT ACCEPT message; or</w:t>
      </w:r>
    </w:p>
    <w:p w14:paraId="7DBCC466" w14:textId="77777777" w:rsidR="002A27AD" w:rsidRDefault="002A27AD" w:rsidP="002A27AD">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4DC78845" w14:textId="77777777" w:rsidR="002A27AD" w:rsidRDefault="002A27AD" w:rsidP="002A27AD">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7AC3ABC9" w14:textId="77777777" w:rsidR="002A27AD" w:rsidRDefault="002A27AD" w:rsidP="002A27AD">
      <w:r>
        <w:t>If:</w:t>
      </w:r>
    </w:p>
    <w:p w14:paraId="3FA22D5D" w14:textId="77777777" w:rsidR="002A27AD" w:rsidRDefault="002A27AD" w:rsidP="002A27AD">
      <w:pPr>
        <w:pStyle w:val="B1"/>
      </w:pPr>
      <w:r>
        <w:t>a)</w:t>
      </w:r>
      <w:r>
        <w:tab/>
        <w:t>the UE provided the IP header compression configuration IE in the PDU SESSION ESTABLISHMENT REQUEST message; and</w:t>
      </w:r>
    </w:p>
    <w:p w14:paraId="4BB31FA0" w14:textId="77777777" w:rsidR="002A27AD" w:rsidRDefault="002A27AD" w:rsidP="002A27AD">
      <w:pPr>
        <w:pStyle w:val="B1"/>
      </w:pPr>
      <w:r>
        <w:t>b)</w:t>
      </w:r>
      <w:r>
        <w:tab/>
        <w:t xml:space="preserve">the SMF supports IP header compression for control plane </w:t>
      </w:r>
      <w:proofErr w:type="spellStart"/>
      <w:r>
        <w:t>CIoT</w:t>
      </w:r>
      <w:proofErr w:type="spellEnd"/>
      <w:r>
        <w:t xml:space="preserve"> 5GS optimization;</w:t>
      </w:r>
    </w:p>
    <w:p w14:paraId="31D12AF9" w14:textId="77777777" w:rsidR="002A27AD" w:rsidRDefault="002A27AD" w:rsidP="002A27AD">
      <w:pPr>
        <w:rPr>
          <w:lang w:eastAsia="zh-CN"/>
        </w:rPr>
      </w:pPr>
      <w:r>
        <w:t>the SMF shall include the IP header compression configuration IE in the PDU SESSION ESTABLISHMENT ACCEPT message.</w:t>
      </w:r>
    </w:p>
    <w:p w14:paraId="406A50DF" w14:textId="77777777" w:rsidR="002A27AD" w:rsidRDefault="002A27AD" w:rsidP="002A27AD">
      <w:r>
        <w:t>If:</w:t>
      </w:r>
    </w:p>
    <w:p w14:paraId="49AD609D" w14:textId="77777777" w:rsidR="002A27AD" w:rsidRDefault="002A27AD" w:rsidP="002A27AD">
      <w:pPr>
        <w:pStyle w:val="B1"/>
      </w:pPr>
      <w:r>
        <w:t>a)</w:t>
      </w:r>
      <w:r>
        <w:tab/>
        <w:t>the UE provided the Ethernet header compression configuration IE in the PDU SESSION ESTABLISHMENT REQUEST message; and</w:t>
      </w:r>
    </w:p>
    <w:p w14:paraId="1B604C91" w14:textId="77777777" w:rsidR="002A27AD" w:rsidRDefault="002A27AD" w:rsidP="002A27AD">
      <w:pPr>
        <w:pStyle w:val="B1"/>
      </w:pPr>
      <w:r>
        <w:t>b)</w:t>
      </w:r>
      <w:r>
        <w:tab/>
        <w:t xml:space="preserve">the SMF supports Ethernet header compression for control plane </w:t>
      </w:r>
      <w:proofErr w:type="spellStart"/>
      <w:r>
        <w:t>CIoT</w:t>
      </w:r>
      <w:proofErr w:type="spellEnd"/>
      <w:r>
        <w:t xml:space="preserve"> 5GS optimization;</w:t>
      </w:r>
    </w:p>
    <w:p w14:paraId="58660EDF" w14:textId="77777777" w:rsidR="002A27AD" w:rsidRDefault="002A27AD" w:rsidP="002A27AD">
      <w:pPr>
        <w:rPr>
          <w:lang w:eastAsia="zh-CN"/>
        </w:rPr>
      </w:pPr>
      <w:r>
        <w:t>the SMF shall include the Ethernet header compression configuration IE in the PDU SESSION ESTABLISHMENT ACCEPT message</w:t>
      </w:r>
      <w:r>
        <w:rPr>
          <w:lang w:val="en-US"/>
        </w:rPr>
        <w:t>.</w:t>
      </w:r>
    </w:p>
    <w:p w14:paraId="5E5563B1" w14:textId="77777777" w:rsidR="002A27AD" w:rsidRDefault="002A27AD" w:rsidP="002A27AD">
      <w:r>
        <w:lastRenderedPageBreak/>
        <w:t xml:space="preserve">If the PDU SESSION ESTABLISHMENT REQUEST included the Requested MBS container IE with the MBS operation set to "Join MBS session", the SMF: </w:t>
      </w:r>
    </w:p>
    <w:p w14:paraId="0CDE5F9C" w14:textId="77777777" w:rsidR="002A27AD" w:rsidRDefault="002A27AD" w:rsidP="002A27AD">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4A06A323" w14:textId="77777777" w:rsidR="002A27AD" w:rsidRDefault="002A27AD" w:rsidP="002A27AD">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7BAD49C8" w14:textId="77777777" w:rsidR="002A27AD" w:rsidRDefault="002A27AD" w:rsidP="002A27AD">
      <w:pPr>
        <w:pStyle w:val="B1"/>
      </w:pPr>
      <w:r>
        <w:t>c)</w:t>
      </w:r>
      <w:r>
        <w:tab/>
        <w:t>may include the MBS service area for each MBS session and include in it either the MBS TAI list or the NR CGI list, that identify the service area(s) for the local MBS service</w:t>
      </w:r>
    </w:p>
    <w:p w14:paraId="41F47637" w14:textId="77777777" w:rsidR="002A27AD" w:rsidRDefault="002A27AD" w:rsidP="002A27AD">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5A67FFDC" w14:textId="77777777" w:rsidR="002A27AD" w:rsidRDefault="002A27AD" w:rsidP="002A27AD">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62CF79A1" w14:textId="77777777" w:rsidR="002A27AD" w:rsidRDefault="002A27AD" w:rsidP="002A27AD">
      <w:pPr>
        <w:pStyle w:val="NO"/>
        <w:rPr>
          <w:lang w:val="en-US"/>
        </w:rPr>
      </w:pPr>
      <w:r>
        <w:rPr>
          <w:lang w:val="en-US"/>
        </w:rPr>
        <w:t>NOTE</w:t>
      </w:r>
      <w:r>
        <w:t> 4</w:t>
      </w:r>
      <w:r>
        <w:rPr>
          <w:lang w:val="en-US"/>
        </w:rPr>
        <w:t>:</w:t>
      </w:r>
      <w:r>
        <w:rPr>
          <w:lang w:val="en-US"/>
        </w:rPr>
        <w:tab/>
      </w:r>
      <w:r>
        <w:t>In SNPN, TMGI is used together with NID to identify an MBS Session.</w:t>
      </w:r>
    </w:p>
    <w:p w14:paraId="4C7A061B" w14:textId="77777777" w:rsidR="002A27AD" w:rsidRDefault="002A27AD" w:rsidP="002A27AD">
      <w:pPr>
        <w:rPr>
          <w:lang w:val="en-US"/>
        </w:rPr>
      </w:pPr>
      <w:r>
        <w:t xml:space="preserve">The SMF shall send the PDU SESSION ESTABLISHMENT ACCEPT </w:t>
      </w:r>
      <w:r>
        <w:rPr>
          <w:lang w:val="en-US"/>
        </w:rPr>
        <w:t>message.</w:t>
      </w:r>
    </w:p>
    <w:p w14:paraId="004913E0" w14:textId="77777777" w:rsidR="002A27AD" w:rsidRDefault="002A27AD" w:rsidP="002A27AD">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0E8C3898" w14:textId="77777777" w:rsidR="002A27AD" w:rsidRDefault="002A27AD" w:rsidP="002A27AD">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3463C5E2" w14:textId="77777777" w:rsidR="002A27AD" w:rsidRDefault="002A27AD" w:rsidP="002A27AD">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72AB4CD1" w14:textId="77777777" w:rsidR="002A27AD" w:rsidRDefault="002A27AD" w:rsidP="002A27AD">
      <w:r>
        <w:t>For an MA PDU session already established on a single access, upon receipt of PDU SESSION ESTABLISHMENT ACCEPT message over the other access:</w:t>
      </w:r>
    </w:p>
    <w:p w14:paraId="30AED88D" w14:textId="77777777" w:rsidR="002A27AD" w:rsidRDefault="002A27AD" w:rsidP="002A27AD">
      <w:pPr>
        <w:pStyle w:val="B1"/>
      </w:pPr>
      <w:r>
        <w:t>a)</w:t>
      </w:r>
      <w:r>
        <w:tab/>
        <w:t>the UE shall delete the stored authorized QoS rules;</w:t>
      </w:r>
    </w:p>
    <w:p w14:paraId="3EB65EFB" w14:textId="77777777" w:rsidR="002A27AD" w:rsidRDefault="002A27AD" w:rsidP="002A27AD">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7566A124" w14:textId="77777777" w:rsidR="002A27AD" w:rsidRDefault="002A27AD" w:rsidP="002A27AD">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7D40D9BC" w14:textId="77777777" w:rsidR="002A27AD" w:rsidRDefault="002A27AD" w:rsidP="002A27AD">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3BEE04A6" w14:textId="77777777" w:rsidR="002A27AD" w:rsidRDefault="002A27AD" w:rsidP="002A27AD">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353517D1" w14:textId="77777777" w:rsidR="002A27AD" w:rsidRDefault="002A27AD" w:rsidP="002A27AD">
      <w:r>
        <w:lastRenderedPageBreak/>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50DF79A7" w14:textId="77777777" w:rsidR="002A27AD" w:rsidRDefault="002A27AD" w:rsidP="002A27AD">
      <w:pPr>
        <w:pStyle w:val="B1"/>
      </w:pPr>
      <w:r>
        <w:t>a)</w:t>
      </w:r>
      <w:r>
        <w:tab/>
        <w:t>Semantic errors in QoS operations:</w:t>
      </w:r>
    </w:p>
    <w:p w14:paraId="284AD582" w14:textId="77777777" w:rsidR="002A27AD" w:rsidRDefault="002A27AD" w:rsidP="002A27AD">
      <w:pPr>
        <w:pStyle w:val="B2"/>
      </w:pPr>
      <w:r>
        <w:t>1)</w:t>
      </w:r>
      <w:r>
        <w:tab/>
        <w:t>When the rule operation is "Create new QoS rule", and the DQR bit is set to "the QoS rule is the default QoS rule" when there's already a default QoS rule.</w:t>
      </w:r>
    </w:p>
    <w:p w14:paraId="59EDADE6" w14:textId="77777777" w:rsidR="002A27AD" w:rsidRDefault="002A27AD" w:rsidP="002A27AD">
      <w:pPr>
        <w:pStyle w:val="B2"/>
      </w:pPr>
      <w:r>
        <w:t>2)</w:t>
      </w:r>
      <w:r>
        <w:tab/>
        <w:t>When the rule operation is "Create new QoS rule", and there is no rule with the DQR bit set to "the QoS rule is the default QoS rule".</w:t>
      </w:r>
    </w:p>
    <w:p w14:paraId="0E3529F3" w14:textId="77777777" w:rsidR="002A27AD" w:rsidRDefault="002A27AD" w:rsidP="002A27AD">
      <w:pPr>
        <w:pStyle w:val="B2"/>
      </w:pPr>
      <w:r>
        <w:t>3)</w:t>
      </w:r>
      <w:r>
        <w:tab/>
        <w:t>When the rule operation is "Create new QoS rule" and two or more QoS rules associated with this PDU session would have identical precedence values.</w:t>
      </w:r>
    </w:p>
    <w:p w14:paraId="2896F724" w14:textId="77777777" w:rsidR="002A27AD" w:rsidRDefault="002A27AD" w:rsidP="002A27AD">
      <w:pPr>
        <w:pStyle w:val="B2"/>
      </w:pPr>
      <w:r>
        <w:t>4)</w:t>
      </w:r>
      <w:r>
        <w:tab/>
        <w:t>When the rule operation is an operation other than "Create new QoS rule".</w:t>
      </w:r>
    </w:p>
    <w:p w14:paraId="4293EBD5" w14:textId="77777777" w:rsidR="002A27AD" w:rsidRDefault="002A27AD" w:rsidP="002A27AD">
      <w:pPr>
        <w:pStyle w:val="B2"/>
      </w:pPr>
      <w:r>
        <w:t>5)</w:t>
      </w:r>
      <w:r>
        <w:tab/>
        <w:t>When the rule operation is "Create new QoS rule", the DQR bit is set to "the QoS rule is not the default QoS rule", and the UE is in NB-N1 mode.</w:t>
      </w:r>
    </w:p>
    <w:p w14:paraId="3FCB165B" w14:textId="77777777" w:rsidR="002A27AD" w:rsidRDefault="002A27AD" w:rsidP="002A27AD">
      <w:pPr>
        <w:pStyle w:val="B2"/>
      </w:pPr>
      <w:r>
        <w:t>6)</w:t>
      </w:r>
      <w:r>
        <w:tab/>
        <w:t>When the rule operation is "Create new QoS rule" and two or more QoS rules associated with this PDU session would have identical QoS rule identifier values.</w:t>
      </w:r>
    </w:p>
    <w:p w14:paraId="6D2581F0" w14:textId="77777777" w:rsidR="002A27AD" w:rsidRDefault="002A27AD" w:rsidP="002A27AD">
      <w:pPr>
        <w:pStyle w:val="B2"/>
      </w:pPr>
      <w:r>
        <w:t>7)</w:t>
      </w:r>
      <w:r>
        <w:tab/>
        <w:t>When the rule operation is "Create new QoS rule", the DQR bit is set to "the QoS rule is not the default QoS rule", and the PDU session type of the PDU session is "Unstructured".</w:t>
      </w:r>
    </w:p>
    <w:p w14:paraId="52F6CF12" w14:textId="77777777" w:rsidR="002A27AD" w:rsidRDefault="002A27AD" w:rsidP="002A27AD">
      <w:pPr>
        <w:pStyle w:val="B2"/>
      </w:pPr>
      <w:r>
        <w:t>8)</w:t>
      </w:r>
      <w:r>
        <w:tab/>
        <w:t>When the flow description operation is an operation other than "Create new QoS flow description".</w:t>
      </w:r>
    </w:p>
    <w:p w14:paraId="6172BB2E" w14:textId="77777777" w:rsidR="002A27AD" w:rsidRDefault="002A27AD" w:rsidP="002A27AD">
      <w:pPr>
        <w:pStyle w:val="B2"/>
      </w:pPr>
      <w:r>
        <w:t>9)</w:t>
      </w:r>
      <w:r>
        <w:tab/>
        <w:t>When the flow description operation is "Create new QoS flow description", the QFI associated with the QoS flow description is not the same as the QFI of the default QoS rule and the UE is NB-N1 mode.</w:t>
      </w:r>
    </w:p>
    <w:p w14:paraId="0983C528" w14:textId="77777777" w:rsidR="002A27AD" w:rsidRDefault="002A27AD" w:rsidP="002A27AD">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1F2F4329" w14:textId="77777777" w:rsidR="002A27AD" w:rsidRDefault="002A27AD" w:rsidP="002A27AD">
      <w:pPr>
        <w:pStyle w:val="B1"/>
      </w:pPr>
      <w:r>
        <w:tab/>
        <w:t>In case 4, case 5, or case 7 if the rule operation is for a non-default QoS rule, the UE shall send a PDU SESSION MODIFICATION REQUEST message to delete the QoS rule with 5GSM cause #83 "semantic error in the QoS operation".</w:t>
      </w:r>
    </w:p>
    <w:p w14:paraId="73303523" w14:textId="77777777" w:rsidR="002A27AD" w:rsidRDefault="002A27AD" w:rsidP="002A27AD">
      <w:pPr>
        <w:pStyle w:val="B1"/>
      </w:pPr>
      <w:r>
        <w:tab/>
        <w:t>In case 8, case 9, or case 10, the UE shall send a PDU SESSION MODIFICATION REQUEST message to delete the QoS flow description with 5GSM cause #83 "semantic error in the QoS operation".</w:t>
      </w:r>
    </w:p>
    <w:p w14:paraId="1B73773A" w14:textId="77777777" w:rsidR="002A27AD" w:rsidRDefault="002A27AD" w:rsidP="002A27AD">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37B1BB1F" w14:textId="77777777" w:rsidR="002A27AD" w:rsidRDefault="002A27AD" w:rsidP="002A27AD">
      <w:pPr>
        <w:pStyle w:val="B1"/>
        <w:rPr>
          <w:lang w:eastAsia="x-none"/>
        </w:rPr>
      </w:pPr>
      <w:r>
        <w:t>b)</w:t>
      </w:r>
      <w:r>
        <w:tab/>
        <w:t>Syntactical errors in QoS operations:</w:t>
      </w:r>
    </w:p>
    <w:p w14:paraId="38645FF1" w14:textId="77777777" w:rsidR="002A27AD" w:rsidRDefault="002A27AD" w:rsidP="002A27AD">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7DC1658E" w14:textId="77777777" w:rsidR="002A27AD" w:rsidRDefault="002A27AD" w:rsidP="002A27AD">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7F6203F3" w14:textId="77777777" w:rsidR="002A27AD" w:rsidRDefault="002A27AD" w:rsidP="002A27AD">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6E3E7BC8" w14:textId="77777777" w:rsidR="002A27AD" w:rsidRDefault="002A27AD" w:rsidP="002A27AD">
      <w:pPr>
        <w:pStyle w:val="B2"/>
      </w:pPr>
      <w:r>
        <w:t>4)</w:t>
      </w:r>
      <w:r>
        <w:tab/>
        <w:t xml:space="preserve">When, the rule operation is "Create new QoS rule", there is no QoS flow description with a QFI corresponding to the QFI of the resulting QoS rule and the UE determines, by using the QoS rule’s QFI as the 5QI, that there is a resulting QoS rule for a </w:t>
      </w:r>
      <w:r>
        <w:rPr>
          <w:noProof/>
          <w:lang w:val="en-US"/>
        </w:rPr>
        <w:t>GBR QoS flow (as described in 3GPP TS 23.501 [8] table</w:t>
      </w:r>
      <w:r>
        <w:t> 5.7.4-1).</w:t>
      </w:r>
    </w:p>
    <w:p w14:paraId="6E1FA742" w14:textId="77777777" w:rsidR="002A27AD" w:rsidRDefault="002A27AD" w:rsidP="002A27AD">
      <w:pPr>
        <w:pStyle w:val="B2"/>
      </w:pPr>
      <w:r>
        <w:lastRenderedPageBreak/>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F6075B4" w14:textId="77777777" w:rsidR="002A27AD" w:rsidRDefault="002A27AD" w:rsidP="002A27AD">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4290556E" w14:textId="77777777" w:rsidR="002A27AD" w:rsidRDefault="002A27AD" w:rsidP="002A27AD">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362A2B0A" w14:textId="77777777" w:rsidR="002A27AD" w:rsidRDefault="002A27AD" w:rsidP="002A27AD">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0AC1DC74" w14:textId="77777777" w:rsidR="002A27AD" w:rsidRDefault="002A27AD" w:rsidP="002A27AD">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4A32FBFF" w14:textId="77777777" w:rsidR="002A27AD" w:rsidRDefault="002A27AD" w:rsidP="002A27AD">
      <w:pPr>
        <w:pStyle w:val="B1"/>
      </w:pPr>
      <w:r>
        <w:t>c)</w:t>
      </w:r>
      <w:r>
        <w:tab/>
        <w:t>Semantic errors in packet filters:</w:t>
      </w:r>
    </w:p>
    <w:p w14:paraId="20FA45C6" w14:textId="77777777" w:rsidR="002A27AD" w:rsidRDefault="002A27AD" w:rsidP="002A27AD">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C537221" w14:textId="77777777" w:rsidR="002A27AD" w:rsidRDefault="002A27AD" w:rsidP="002A27AD">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684E347A" w14:textId="77777777" w:rsidR="002A27AD" w:rsidRDefault="002A27AD" w:rsidP="002A27AD">
      <w:pPr>
        <w:pStyle w:val="B1"/>
      </w:pPr>
      <w:r>
        <w:t>d)</w:t>
      </w:r>
      <w:r>
        <w:tab/>
        <w:t>Syntactical errors in packet filters:</w:t>
      </w:r>
    </w:p>
    <w:p w14:paraId="1B401A05" w14:textId="77777777" w:rsidR="002A27AD" w:rsidRDefault="002A27AD" w:rsidP="002A27AD">
      <w:pPr>
        <w:pStyle w:val="B2"/>
      </w:pPr>
      <w:r>
        <w:t>1)</w:t>
      </w:r>
      <w:r>
        <w:tab/>
        <w:t>When the rule operation is "Create new QoS rule" and two or more packet filters in the resultant QoS rule would have identical packet filter identifiers.</w:t>
      </w:r>
    </w:p>
    <w:p w14:paraId="0532E24D" w14:textId="77777777" w:rsidR="002A27AD" w:rsidRDefault="002A27AD" w:rsidP="002A27AD">
      <w:pPr>
        <w:pStyle w:val="B2"/>
      </w:pPr>
      <w:r>
        <w:t>2)</w:t>
      </w:r>
      <w:r>
        <w:tab/>
        <w:t>When there are other types of syntactical errors in the coding of packet filters, such as the use of a reserved value for a packet filter component identifier.</w:t>
      </w:r>
    </w:p>
    <w:p w14:paraId="0C204518" w14:textId="77777777" w:rsidR="002A27AD" w:rsidRDefault="002A27AD" w:rsidP="002A27AD">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4D076822" w14:textId="77777777" w:rsidR="002A27AD" w:rsidRDefault="002A27AD" w:rsidP="002A27AD">
      <w:r>
        <w:t>If the Always-on PDU session indication IE is included in the PDU SESSION ESTABLISHMENT ACCEPT message and:</w:t>
      </w:r>
    </w:p>
    <w:p w14:paraId="3032C5F5" w14:textId="77777777" w:rsidR="002A27AD" w:rsidRDefault="002A27AD" w:rsidP="002A27AD">
      <w:pPr>
        <w:pStyle w:val="B1"/>
      </w:pPr>
      <w:r>
        <w:t>a)</w:t>
      </w:r>
      <w:r>
        <w:tab/>
        <w:t>the value of the IE is set to "Always-on PDU session required", the UE shall consider the established PDU session as an always-on PDU session; or</w:t>
      </w:r>
    </w:p>
    <w:p w14:paraId="26E1072C" w14:textId="77777777" w:rsidR="002A27AD" w:rsidRDefault="002A27AD" w:rsidP="002A27AD">
      <w:pPr>
        <w:pStyle w:val="B1"/>
      </w:pPr>
      <w:r>
        <w:t>b)</w:t>
      </w:r>
      <w:r>
        <w:tab/>
        <w:t>the value of the IE is set to "Always-on PDU session not allowed", the UE shall not consider the established PDU session as an always-on PDU session.</w:t>
      </w:r>
    </w:p>
    <w:p w14:paraId="21DCDB2F" w14:textId="77777777" w:rsidR="002A27AD" w:rsidRDefault="002A27AD" w:rsidP="002A27AD">
      <w:r>
        <w:t>The UE shall not consider the established PDU session as an always-on PDU session if the UE does not receive the Always-on PDU session indication IE in the PDU SESSION ESTABLISHMENT ACCEPT message.</w:t>
      </w:r>
    </w:p>
    <w:p w14:paraId="30D15665" w14:textId="77777777" w:rsidR="002A27AD" w:rsidRDefault="002A27AD" w:rsidP="002A27AD">
      <w:r>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w:t>
      </w:r>
      <w:r>
        <w:rPr>
          <w:lang w:eastAsia="zh-CN"/>
        </w:rPr>
        <w:lastRenderedPageBreak/>
        <w:t xml:space="preserve">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69EC1CA2" w14:textId="77777777" w:rsidR="002A27AD" w:rsidRDefault="002A27AD" w:rsidP="002A27AD">
      <w:pPr>
        <w:pStyle w:val="NO"/>
      </w:pPr>
      <w:r>
        <w:t>NOTE 7:</w:t>
      </w:r>
      <w:r>
        <w:tab/>
        <w:t>An error detected in a mapped EPS bearer context does not cause the UE to discard the Authorized QoS rules IE and Authorized QoS flow descriptions IE included in the PDU SESSION ESTABLISHMENT ACCEPT, if any.</w:t>
      </w:r>
    </w:p>
    <w:p w14:paraId="221358AE" w14:textId="77777777" w:rsidR="002A27AD" w:rsidRDefault="002A27AD" w:rsidP="002A27AD">
      <w:pPr>
        <w:pStyle w:val="B1"/>
      </w:pPr>
      <w:r>
        <w:t>a)</w:t>
      </w:r>
      <w:r>
        <w:tab/>
        <w:t>Semantic error in the mapped EPS bearer operation:</w:t>
      </w:r>
    </w:p>
    <w:p w14:paraId="5B3DDF47" w14:textId="77777777" w:rsidR="002A27AD" w:rsidRDefault="002A27AD" w:rsidP="002A27AD">
      <w:pPr>
        <w:pStyle w:val="B2"/>
      </w:pPr>
      <w:r>
        <w:t>1)</w:t>
      </w:r>
      <w:r>
        <w:tab/>
        <w:t>When the operation code is an operation code other than "Create new EPS bearer".</w:t>
      </w:r>
    </w:p>
    <w:p w14:paraId="6FAB9F5A" w14:textId="77777777" w:rsidR="002A27AD" w:rsidRDefault="002A27AD" w:rsidP="002A27AD">
      <w:pPr>
        <w:pStyle w:val="B2"/>
      </w:pPr>
      <w:r>
        <w:t>2)</w:t>
      </w:r>
      <w:r>
        <w:tab/>
        <w:t>When the operation code is "Create new EPS bearer" and there is already an existing mapped EPS bearer context with the same EPS bearer identity associated with any PDU session.</w:t>
      </w:r>
    </w:p>
    <w:p w14:paraId="260D2380" w14:textId="77777777" w:rsidR="002A27AD" w:rsidRDefault="002A27AD" w:rsidP="002A27AD">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6117BD3D" w14:textId="77777777" w:rsidR="002A27AD" w:rsidRDefault="002A27AD" w:rsidP="002A27AD">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6C3C1E5" w14:textId="77777777" w:rsidR="002A27AD" w:rsidRDefault="002A27AD" w:rsidP="002A27AD">
      <w:pPr>
        <w:pStyle w:val="B1"/>
      </w:pPr>
      <w:r>
        <w:tab/>
        <w:t>Otherwise, the UE shall initiate a PDU session modification procedure by sending a PDU SESSION MODIFICATION REQUEST message to delete the mapped EPS bearer context with 5GSM cause #85 "Invalid mapped EPS bearer identity".</w:t>
      </w:r>
    </w:p>
    <w:p w14:paraId="7EF26E3E" w14:textId="77777777" w:rsidR="002A27AD" w:rsidRDefault="002A27AD" w:rsidP="002A27AD">
      <w:pPr>
        <w:pStyle w:val="B1"/>
      </w:pPr>
      <w:r>
        <w:t>b)</w:t>
      </w:r>
      <w:r>
        <w:tab/>
        <w:t>if the mapped EPS bearer context includes a traffic flow template, the UE shall check the traffic flow template for different types of TFT IE errors as follows:</w:t>
      </w:r>
    </w:p>
    <w:p w14:paraId="357C2A9F" w14:textId="77777777" w:rsidR="002A27AD" w:rsidRDefault="002A27AD" w:rsidP="002A27AD">
      <w:pPr>
        <w:pStyle w:val="B2"/>
      </w:pPr>
      <w:r>
        <w:t>1)</w:t>
      </w:r>
      <w:r>
        <w:tab/>
        <w:t>Semantic errors in TFT operations:</w:t>
      </w:r>
    </w:p>
    <w:p w14:paraId="777BF764" w14:textId="77777777" w:rsidR="002A27AD" w:rsidRDefault="002A27AD" w:rsidP="002A27AD">
      <w:pPr>
        <w:pStyle w:val="B3"/>
      </w:pPr>
      <w:proofErr w:type="spellStart"/>
      <w:r>
        <w:t>i</w:t>
      </w:r>
      <w:proofErr w:type="spellEnd"/>
      <w:r>
        <w:t>)</w:t>
      </w:r>
      <w:r>
        <w:tab/>
        <w:t>When the TFT operation is an operation other than "Create a new TFT"</w:t>
      </w:r>
    </w:p>
    <w:p w14:paraId="69CEAB2A" w14:textId="77777777" w:rsidR="002A27AD" w:rsidRDefault="002A27AD" w:rsidP="002A27AD">
      <w:pPr>
        <w:pStyle w:val="B2"/>
      </w:pPr>
      <w:r>
        <w:tab/>
        <w:t>The UE shall initiate a PDU session modification procedure by sending a PDU SESSION MODIFICATION REQUEST message to delete the mapped EPS bearer context with 5GSM cause #41 "semantic error in the TFT operation".</w:t>
      </w:r>
    </w:p>
    <w:p w14:paraId="38896391" w14:textId="77777777" w:rsidR="002A27AD" w:rsidRDefault="002A27AD" w:rsidP="002A27AD">
      <w:pPr>
        <w:pStyle w:val="B2"/>
      </w:pPr>
      <w:r>
        <w:t>2)</w:t>
      </w:r>
      <w:r>
        <w:tab/>
        <w:t>Syntactical errors in TFT operations:</w:t>
      </w:r>
    </w:p>
    <w:p w14:paraId="09BD8E71" w14:textId="77777777" w:rsidR="002A27AD" w:rsidRDefault="002A27AD" w:rsidP="002A27AD">
      <w:pPr>
        <w:pStyle w:val="B3"/>
      </w:pPr>
      <w:proofErr w:type="spellStart"/>
      <w:r>
        <w:t>i</w:t>
      </w:r>
      <w:proofErr w:type="spellEnd"/>
      <w:r>
        <w:t>)</w:t>
      </w:r>
      <w:r>
        <w:tab/>
        <w:t>When the TFT operation = "Create a new TFT" and the packet filter list in the TFT IE is empty.</w:t>
      </w:r>
    </w:p>
    <w:p w14:paraId="480E3395" w14:textId="77777777" w:rsidR="002A27AD" w:rsidRDefault="002A27AD" w:rsidP="002A27AD">
      <w:pPr>
        <w:pStyle w:val="B3"/>
      </w:pPr>
      <w:r>
        <w:t>ii)</w:t>
      </w:r>
      <w:r>
        <w:tab/>
        <w:t>When there are other types of syntactical errors in the coding of the TFT IE, such as a mismatch between the number of packet filters subfield, and the number of packet filters in the packet filter list.</w:t>
      </w:r>
    </w:p>
    <w:p w14:paraId="63DDAD40" w14:textId="77777777" w:rsidR="002A27AD" w:rsidRDefault="002A27AD" w:rsidP="002A27AD">
      <w:pPr>
        <w:pStyle w:val="B2"/>
      </w:pPr>
      <w:r>
        <w:tab/>
        <w:t>The UE shall initiate a PDU session modification procedure by sending a PDU SESSION MODIFICATION REQUEST message with to delete the mapped EPS bearer context 5GSM cause #42 "syntactical error in the TFT operation".</w:t>
      </w:r>
    </w:p>
    <w:p w14:paraId="4A4C4D16" w14:textId="77777777" w:rsidR="002A27AD" w:rsidRDefault="002A27AD" w:rsidP="002A27AD">
      <w:pPr>
        <w:pStyle w:val="B2"/>
      </w:pPr>
      <w:r>
        <w:t>3)</w:t>
      </w:r>
      <w:r>
        <w:tab/>
        <w:t>Semantic errors in packet filters:</w:t>
      </w:r>
    </w:p>
    <w:p w14:paraId="6C3620DA" w14:textId="77777777" w:rsidR="002A27AD" w:rsidRDefault="002A27AD" w:rsidP="002A27AD">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3973F8E" w14:textId="77777777" w:rsidR="002A27AD" w:rsidRDefault="002A27AD" w:rsidP="002A27AD">
      <w:pPr>
        <w:pStyle w:val="B3"/>
      </w:pPr>
      <w:r>
        <w:t>ii)</w:t>
      </w:r>
      <w:r>
        <w:tab/>
        <w:t>When the resulting TFT does not contain any packet filter which applicable for the uplink direction.</w:t>
      </w:r>
    </w:p>
    <w:p w14:paraId="0C6E2E3D" w14:textId="77777777" w:rsidR="002A27AD" w:rsidRDefault="002A27AD" w:rsidP="002A27AD">
      <w:pPr>
        <w:pStyle w:val="B1"/>
      </w:pPr>
      <w:r>
        <w:tab/>
        <w:t>The UE shall initiate a PDU session modification procedure by sending a PDU SESSION MODIFICATION REQUEST message to delete the mapped EPS bearer context with 5GSM cause #44 "semantic errors in packet filter(s)".</w:t>
      </w:r>
    </w:p>
    <w:p w14:paraId="79F0932D" w14:textId="77777777" w:rsidR="002A27AD" w:rsidRDefault="002A27AD" w:rsidP="002A27AD">
      <w:pPr>
        <w:pStyle w:val="B2"/>
      </w:pPr>
      <w:r>
        <w:t>4)</w:t>
      </w:r>
      <w:r>
        <w:tab/>
        <w:t>Syntactical errors in packet filters:</w:t>
      </w:r>
    </w:p>
    <w:p w14:paraId="1D4B2E52" w14:textId="77777777" w:rsidR="002A27AD" w:rsidRDefault="002A27AD" w:rsidP="002A27AD">
      <w:pPr>
        <w:pStyle w:val="B3"/>
      </w:pPr>
      <w:proofErr w:type="spellStart"/>
      <w:r>
        <w:t>i</w:t>
      </w:r>
      <w:proofErr w:type="spellEnd"/>
      <w:r>
        <w:t>)</w:t>
      </w:r>
      <w:r>
        <w:tab/>
        <w:t>When the TFT operation = "Create a new TFT" and two or more packet filters in the resultant TFT would have identical packet filter identifiers.</w:t>
      </w:r>
    </w:p>
    <w:p w14:paraId="683CB4C3" w14:textId="77777777" w:rsidR="002A27AD" w:rsidRDefault="002A27AD" w:rsidP="002A27AD">
      <w:pPr>
        <w:pStyle w:val="B3"/>
      </w:pPr>
      <w:r>
        <w:lastRenderedPageBreak/>
        <w:t>ii)</w:t>
      </w:r>
      <w:r>
        <w:tab/>
        <w:t>When the TFT operation = "Create a new TFT" and two or more packet filters in all TFTs associated with this PDN connection would have identical packet filter precedence values.</w:t>
      </w:r>
    </w:p>
    <w:p w14:paraId="7BEF86C9" w14:textId="77777777" w:rsidR="002A27AD" w:rsidRDefault="002A27AD" w:rsidP="002A27AD">
      <w:pPr>
        <w:pStyle w:val="B3"/>
      </w:pPr>
      <w:r>
        <w:t>iii)</w:t>
      </w:r>
      <w:r>
        <w:tab/>
        <w:t>When there are other types of syntactical errors in the coding of packet filters, such as the use of a reserved value for a packet filter component identifier.</w:t>
      </w:r>
    </w:p>
    <w:p w14:paraId="2F12C714" w14:textId="77777777" w:rsidR="002A27AD" w:rsidRDefault="002A27AD" w:rsidP="002A27AD">
      <w:pPr>
        <w:pStyle w:val="B2"/>
      </w:pPr>
      <w:r>
        <w:tab/>
        <w:t>In case ii, if the old packet filters do not belong to the default EPS bearer context, the UE shall not diagnose an error and shall delete the old packet filters which have identical filter precedence values.</w:t>
      </w:r>
    </w:p>
    <w:p w14:paraId="7E6C200E" w14:textId="77777777" w:rsidR="002A27AD" w:rsidRDefault="002A27AD" w:rsidP="002A27AD">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1516B878" w14:textId="77777777" w:rsidR="002A27AD" w:rsidRDefault="002A27AD" w:rsidP="002A27AD">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23AF7EFB" w14:textId="77777777" w:rsidR="002A27AD" w:rsidRDefault="002A27AD" w:rsidP="002A27AD">
      <w:bookmarkStart w:id="80"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80"/>
    <w:p w14:paraId="1EA71D2E" w14:textId="77777777" w:rsidR="002A27AD" w:rsidRDefault="002A27AD" w:rsidP="002A27AD">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0C1737D2" w14:textId="77777777" w:rsidR="002A27AD" w:rsidRDefault="002A27AD" w:rsidP="002A27AD">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71C5190D" w14:textId="77777777" w:rsidR="002A27AD" w:rsidRDefault="002A27AD" w:rsidP="002A27AD">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315EF68B" w14:textId="77777777" w:rsidR="002A27AD" w:rsidRDefault="002A27AD" w:rsidP="002A27AD">
      <w:r>
        <w:t>If the UE requests the PDU session type "IPv4v6" and:</w:t>
      </w:r>
    </w:p>
    <w:p w14:paraId="2324FEDA" w14:textId="77777777" w:rsidR="002A27AD" w:rsidRDefault="002A27AD" w:rsidP="002A27AD">
      <w:pPr>
        <w:pStyle w:val="B1"/>
      </w:pPr>
      <w:r>
        <w:t>a)</w:t>
      </w:r>
      <w:r>
        <w:tab/>
        <w:t>the UE receives the selected PDU session type set to "IPv4" and does not receive the 5GSM cause value #50 "PDU session type IPv4 only allowed"; or</w:t>
      </w:r>
    </w:p>
    <w:p w14:paraId="5D51A831" w14:textId="77777777" w:rsidR="002A27AD" w:rsidRDefault="002A27AD" w:rsidP="002A27AD">
      <w:pPr>
        <w:pStyle w:val="B1"/>
      </w:pPr>
      <w:r>
        <w:t>b)</w:t>
      </w:r>
      <w:r>
        <w:tab/>
        <w:t>the UE receives the selected PDU session type set to "IPv6" and does not receive the 5GSM cause value #51 "PDU session type IPv6 only allowed";</w:t>
      </w:r>
    </w:p>
    <w:p w14:paraId="20AE4615" w14:textId="77777777" w:rsidR="002A27AD" w:rsidRDefault="002A27AD" w:rsidP="002A27AD">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58C344C8" w14:textId="77777777" w:rsidR="002A27AD" w:rsidRDefault="002A27AD" w:rsidP="002A27AD">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56328C7D" w14:textId="77777777" w:rsidR="002A27AD" w:rsidRDefault="002A27AD" w:rsidP="002A27AD">
      <w:pPr>
        <w:pStyle w:val="B1"/>
      </w:pPr>
      <w:r>
        <w:t>-</w:t>
      </w:r>
      <w:r>
        <w:tab/>
        <w:t>the UE is registered to a new PLMN;</w:t>
      </w:r>
    </w:p>
    <w:p w14:paraId="6C447D76" w14:textId="77777777" w:rsidR="002A27AD" w:rsidRDefault="002A27AD" w:rsidP="002A27AD">
      <w:pPr>
        <w:pStyle w:val="B1"/>
      </w:pPr>
      <w:r>
        <w:t>-</w:t>
      </w:r>
      <w:r>
        <w:tab/>
        <w:t>the UE is switched off; or</w:t>
      </w:r>
    </w:p>
    <w:p w14:paraId="1A8E00D8" w14:textId="77777777" w:rsidR="002A27AD" w:rsidRDefault="002A27AD" w:rsidP="002A27AD">
      <w:pPr>
        <w:pStyle w:val="B1"/>
      </w:pPr>
      <w:r>
        <w:t>-</w:t>
      </w:r>
      <w:r>
        <w:tab/>
        <w:t>the USIM is removed or the entry in the "list of subscriber data" for the current SNPN is updated.</w:t>
      </w:r>
    </w:p>
    <w:p w14:paraId="54C32460" w14:textId="77777777" w:rsidR="002A27AD" w:rsidRDefault="002A27AD" w:rsidP="002A27AD">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w:t>
      </w:r>
      <w:r>
        <w:lastRenderedPageBreak/>
        <w:t>NSSAI, if no S-NSSAI was indicated by the UE) to obtain a PDU session type different from the one allowed by the network until</w:t>
      </w:r>
      <w:r>
        <w:rPr>
          <w:lang w:eastAsia="ja-JP"/>
        </w:rPr>
        <w:t xml:space="preserve"> any of the following conditions is fulfilled</w:t>
      </w:r>
      <w:r>
        <w:t>:</w:t>
      </w:r>
    </w:p>
    <w:p w14:paraId="5D5762C5" w14:textId="77777777" w:rsidR="002A27AD" w:rsidRDefault="002A27AD" w:rsidP="002A27AD">
      <w:pPr>
        <w:pStyle w:val="B1"/>
      </w:pPr>
      <w:r>
        <w:t>-</w:t>
      </w:r>
      <w:r>
        <w:tab/>
        <w:t>the UE is registered to a new PLMN;</w:t>
      </w:r>
    </w:p>
    <w:p w14:paraId="7C750EFB" w14:textId="77777777" w:rsidR="002A27AD" w:rsidRDefault="002A27AD" w:rsidP="002A27AD">
      <w:pPr>
        <w:pStyle w:val="B1"/>
      </w:pPr>
      <w:r>
        <w:t>-</w:t>
      </w:r>
      <w:r>
        <w:tab/>
        <w:t>the UE is switched off; or</w:t>
      </w:r>
    </w:p>
    <w:p w14:paraId="31CCB735" w14:textId="77777777" w:rsidR="002A27AD" w:rsidRDefault="002A27AD" w:rsidP="002A27AD">
      <w:pPr>
        <w:pStyle w:val="B1"/>
      </w:pPr>
      <w:r>
        <w:t>-</w:t>
      </w:r>
      <w:r>
        <w:tab/>
        <w:t>the USIM is removed or the entry in the "list of subscriber data" for the current SNPN is updated.</w:t>
      </w:r>
    </w:p>
    <w:p w14:paraId="159D4832" w14:textId="77777777" w:rsidR="002A27AD" w:rsidRDefault="002A27AD" w:rsidP="002A27AD">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4DE754C5" w14:textId="77777777" w:rsidR="002A27AD" w:rsidRDefault="002A27AD" w:rsidP="002A27AD">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3EABE2A8" w14:textId="77777777" w:rsidR="002A27AD" w:rsidRDefault="002A27AD" w:rsidP="002A27AD">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63231FBF" w14:textId="77777777" w:rsidR="002A27AD" w:rsidRDefault="002A27AD" w:rsidP="002A27AD">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5585BE9F" w14:textId="77777777" w:rsidR="002A27AD" w:rsidRDefault="002A27AD" w:rsidP="002A27AD">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06EECA9C" w14:textId="77777777" w:rsidR="002A27AD" w:rsidRDefault="002A27AD" w:rsidP="002A27AD">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11DF64EB" w14:textId="77777777" w:rsidR="002A27AD" w:rsidRDefault="002A27AD" w:rsidP="002A27AD">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422F3F39" w14:textId="77777777" w:rsidR="002A27AD" w:rsidRDefault="002A27AD" w:rsidP="002A27AD">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29993BDC" w14:textId="77777777" w:rsidR="002A27AD" w:rsidRDefault="002A27AD" w:rsidP="002A27AD">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769A2BB4" w14:textId="77777777" w:rsidR="002A27AD" w:rsidRDefault="002A27AD" w:rsidP="002A27AD">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81" w:name="_Hlk5913870"/>
      <w:r>
        <w:t xml:space="preserve">PDU SESSION ESTABLISHMENT ACCEPT </w:t>
      </w:r>
      <w:bookmarkEnd w:id="81"/>
      <w:r>
        <w:t>message, the UE shall store the small data rate control parameters value and use the stored small data rate control parameters value as the maximum allowed limit of uplink user data for the PDU session in accordance with 3GPP TS 23.501 [8].</w:t>
      </w:r>
    </w:p>
    <w:p w14:paraId="138B8EDB" w14:textId="77777777" w:rsidR="002A27AD" w:rsidRDefault="002A27AD" w:rsidP="002A27AD">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82" w:name="_Hlk5912682"/>
      <w:r>
        <w:t>parameters for exception data container</w:t>
      </w:r>
      <w:bookmarkEnd w:id="82"/>
      <w:r>
        <w:t xml:space="preserve"> in the Extended protocol configuration options IE in the PDU SESSION ESTABLISHMENT ACCEPT message, the UE shall store the additional small data rate control parameters for </w:t>
      </w:r>
      <w:r>
        <w:lastRenderedPageBreak/>
        <w:t>exception data value and use the stored additional small data rate control parameters for exception data value as the maximum allowed limit of uplink exception data for the PDU session in accordance with 3GPP TS 23.501 [8].</w:t>
      </w:r>
    </w:p>
    <w:p w14:paraId="6BF421C7" w14:textId="77777777" w:rsidR="002A27AD" w:rsidRDefault="002A27AD" w:rsidP="002A27AD">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0FC0AE4E" w14:textId="77777777" w:rsidR="002A27AD" w:rsidRDefault="002A27AD" w:rsidP="002A27AD">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6DEBA619" w14:textId="77777777" w:rsidR="002A27AD" w:rsidRDefault="002A27AD" w:rsidP="002A27AD">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44FFD07" w14:textId="77777777" w:rsidR="002A27AD" w:rsidRDefault="002A27AD" w:rsidP="002A27AD">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0BAAB769" w14:textId="77777777" w:rsidR="002A27AD" w:rsidRDefault="002A27AD" w:rsidP="002A27AD">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2F4ADDA9" w14:textId="77777777" w:rsidR="002A27AD" w:rsidRDefault="002A27AD" w:rsidP="002A27AD">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6265DCE" w14:textId="77777777" w:rsidR="002A27AD" w:rsidRDefault="002A27AD" w:rsidP="002A27AD">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68E997A0" w14:textId="77777777" w:rsidR="002A27AD" w:rsidRDefault="002A27AD" w:rsidP="002A27AD">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646AD5A0" w14:textId="77777777" w:rsidR="002A27AD" w:rsidRDefault="002A27AD" w:rsidP="002A27AD">
      <w:pPr>
        <w:pStyle w:val="NO"/>
      </w:pPr>
      <w:r>
        <w:t>NOTE 16:</w:t>
      </w:r>
      <w:r>
        <w:tab/>
        <w:t>Support of DNS over (D)TLS is based on the informative requirements as specified in 3GPP TS 33.501 [24] and it is implemented based on the operator requirement.</w:t>
      </w:r>
    </w:p>
    <w:p w14:paraId="0A5B4960" w14:textId="3033C335" w:rsidR="004E3A88" w:rsidRDefault="002A27AD" w:rsidP="000307D2">
      <w:pPr>
        <w:rPr>
          <w:ins w:id="83" w:author="Motorola Mobility-V17" w:date="2021-11-03T20:29:00Z"/>
        </w:rPr>
      </w:pPr>
      <w:bookmarkStart w:id="84" w:name="_Hlk87538917"/>
      <w:bookmarkStart w:id="85" w:name="_Hlk87540226"/>
      <w:r>
        <w:t xml:space="preserve">If the PDU SESSION ESTABLISHMENT REQUEST message includes the Service-level-AA container IE with the service-level device ID set to </w:t>
      </w:r>
      <w:ins w:id="86" w:author="Motorola Mobility-V17" w:date="2021-11-03T20:07:00Z">
        <w:r w:rsidR="00F551B0">
          <w:t xml:space="preserve">the value of </w:t>
        </w:r>
      </w:ins>
      <w:r>
        <w:t xml:space="preserve">the CAA-level UAV ID, then when the SMF </w:t>
      </w:r>
      <w:del w:id="87" w:author="Motorola Mobility-V17" w:date="2021-11-03T20:10:00Z">
        <w:r w:rsidDel="00F551B0">
          <w:delText>is informed by</w:delText>
        </w:r>
      </w:del>
      <w:ins w:id="88" w:author="Motorola Mobility-V17" w:date="2021-11-03T20:10:00Z">
        <w:r w:rsidR="00F551B0">
          <w:t xml:space="preserve">receives the </w:t>
        </w:r>
      </w:ins>
      <w:ins w:id="89" w:author="Motorola Mobility-V17" w:date="2021-11-03T20:11:00Z">
        <w:r w:rsidR="00F551B0">
          <w:t>UUAA result,</w:t>
        </w:r>
      </w:ins>
      <w:ins w:id="90" w:author="Motorola Mobility-V17" w:date="2021-11-03T20:17:00Z">
        <w:r w:rsidR="0052355D">
          <w:t xml:space="preserve"> </w:t>
        </w:r>
      </w:ins>
      <w:ins w:id="91" w:author="Motorola Mobility-V17" w:date="2021-11-03T20:11:00Z">
        <w:r w:rsidR="00F551B0">
          <w:t>the UUAA authorization payload</w:t>
        </w:r>
      </w:ins>
      <w:ins w:id="92" w:author="Motorola Mobility-V17" w:date="2021-11-03T20:28:00Z">
        <w:r w:rsidR="004E3A88">
          <w:t xml:space="preserve">, </w:t>
        </w:r>
      </w:ins>
      <w:ins w:id="93" w:author="Motorola Mobility-V18" w:date="2021-11-12T06:34:00Z">
        <w:r w:rsidR="00BD5957">
          <w:t xml:space="preserve">optionally </w:t>
        </w:r>
      </w:ins>
      <w:ins w:id="94" w:author="Motorola Mobility-V17" w:date="2021-11-03T20:28:00Z">
        <w:r w:rsidR="004E3A88">
          <w:t>the new CAA-level UAV ID</w:t>
        </w:r>
      </w:ins>
      <w:ins w:id="95" w:author="Motorola Mobility-V17" w:date="2021-11-03T20:11:00Z">
        <w:r w:rsidR="00F551B0">
          <w:t xml:space="preserve"> </w:t>
        </w:r>
      </w:ins>
      <w:ins w:id="96" w:author="Motorola Mobility-V17" w:date="2021-11-03T20:17:00Z">
        <w:r w:rsidR="0052355D">
          <w:t xml:space="preserve">and the UAS security information </w:t>
        </w:r>
      </w:ins>
      <w:ins w:id="97" w:author="Motorola Mobility-V17" w:date="2021-11-03T20:28:00Z">
        <w:r w:rsidR="004E3A88">
          <w:t xml:space="preserve">from the </w:t>
        </w:r>
      </w:ins>
      <w:bookmarkEnd w:id="85"/>
      <w:r>
        <w:t>UAS NF</w:t>
      </w:r>
      <w:del w:id="98" w:author="Motorola Mobility-V17" w:date="2021-11-03T20:29:00Z">
        <w:r w:rsidDel="004E3A88">
          <w:delText xml:space="preserve"> that UUAA-SM is successful</w:delText>
        </w:r>
      </w:del>
      <w:r>
        <w:t>, the SMF shall</w:t>
      </w:r>
      <w:r w:rsidR="004E3A88" w:rsidRPr="004E3A88">
        <w:t xml:space="preserve"> </w:t>
      </w:r>
      <w:r w:rsidR="004E3A88">
        <w:t>include</w:t>
      </w:r>
      <w:ins w:id="99" w:author="Motorola Mobility-V17" w:date="2021-11-03T20:29:00Z">
        <w:r w:rsidR="004E3A88">
          <w:t>:</w:t>
        </w:r>
      </w:ins>
      <w:del w:id="100" w:author="Motorola Mobility-V17" w:date="2021-11-03T20:29:00Z">
        <w:r w:rsidDel="004E3A88">
          <w:delText xml:space="preserve"> </w:delText>
        </w:r>
      </w:del>
    </w:p>
    <w:bookmarkEnd w:id="84"/>
    <w:p w14:paraId="243EDACA" w14:textId="440BACA1" w:rsidR="004E3A88" w:rsidRDefault="004E3A88" w:rsidP="00603B94">
      <w:pPr>
        <w:pStyle w:val="B1"/>
        <w:rPr>
          <w:ins w:id="101" w:author="Motorola Mobility-V17" w:date="2021-11-03T20:31:00Z"/>
        </w:rPr>
      </w:pPr>
      <w:ins w:id="102" w:author="Motorola Mobility-V17" w:date="2021-11-03T20:31:00Z">
        <w:r>
          <w:t>a)</w:t>
        </w:r>
        <w:r>
          <w:tab/>
        </w:r>
      </w:ins>
      <w:r w:rsidR="002A27AD">
        <w:t xml:space="preserve">the service-level-AA response </w:t>
      </w:r>
      <w:ins w:id="103" w:author="Motorola Mobility-V17" w:date="2021-11-03T20:30:00Z">
        <w:r>
          <w:t>with the value set to the UUAA result;</w:t>
        </w:r>
      </w:ins>
    </w:p>
    <w:p w14:paraId="6ADE4FDD" w14:textId="77777777" w:rsidR="004E3A88" w:rsidRDefault="004E3A88" w:rsidP="00603B94">
      <w:pPr>
        <w:pStyle w:val="B1"/>
        <w:rPr>
          <w:ins w:id="104" w:author="Motorola Mobility-V17" w:date="2021-11-03T20:33:00Z"/>
        </w:rPr>
      </w:pPr>
      <w:ins w:id="105" w:author="Motorola Mobility-V17" w:date="2021-11-03T20:31:00Z">
        <w:r>
          <w:t>b)</w:t>
        </w:r>
        <w:r>
          <w:tab/>
        </w:r>
      </w:ins>
      <w:ins w:id="106" w:author="Motorola Mobility-V17" w:date="2021-11-03T20:33:00Z">
        <w:r>
          <w:t>the service-level-AA payload  with the value set to the UUAA authorization payload;</w:t>
        </w:r>
      </w:ins>
    </w:p>
    <w:p w14:paraId="5DAA4A2F" w14:textId="77777777" w:rsidR="004E3A88" w:rsidRDefault="004E3A88" w:rsidP="00603B94">
      <w:pPr>
        <w:pStyle w:val="B1"/>
        <w:rPr>
          <w:ins w:id="107" w:author="Motorola Mobility-V17" w:date="2021-11-03T20:34:00Z"/>
        </w:rPr>
      </w:pPr>
      <w:ins w:id="108" w:author="Motorola Mobility-V17" w:date="2021-11-03T20:33:00Z">
        <w:r>
          <w:t>c)</w:t>
        </w:r>
        <w:r>
          <w:tab/>
        </w:r>
      </w:ins>
      <w:ins w:id="109" w:author="Motorola Mobility-V17" w:date="2021-11-03T20:34:00Z">
        <w:r>
          <w:t>the service-level device ID with the value set to the new CAA-Level UAV ID; and</w:t>
        </w:r>
      </w:ins>
    </w:p>
    <w:p w14:paraId="4C9453A2" w14:textId="1A0CEF0A" w:rsidR="00603B94" w:rsidRDefault="004E3A88" w:rsidP="00603B94">
      <w:pPr>
        <w:pStyle w:val="B1"/>
        <w:rPr>
          <w:ins w:id="110" w:author="Motorola Mobility-V17" w:date="2021-11-03T20:35:00Z"/>
        </w:rPr>
      </w:pPr>
      <w:ins w:id="111" w:author="Motorola Mobility-V17" w:date="2021-11-03T20:34:00Z">
        <w:r>
          <w:t>d</w:t>
        </w:r>
      </w:ins>
      <w:ins w:id="112" w:author="Motorola Mobility-V18" w:date="2021-11-11T15:56:00Z">
        <w:r w:rsidR="0080484A">
          <w:t>)</w:t>
        </w:r>
      </w:ins>
      <w:ins w:id="113" w:author="Motorola Mobility-V17" w:date="2021-11-03T20:34:00Z">
        <w:r>
          <w:tab/>
        </w:r>
      </w:ins>
      <w:ins w:id="114" w:author="Motorola Mobility-V17" w:date="2021-11-03T20:35:00Z">
        <w:r w:rsidR="00603B94">
          <w:t>the UAS security information,</w:t>
        </w:r>
      </w:ins>
    </w:p>
    <w:p w14:paraId="77796B48" w14:textId="6063C064" w:rsidR="000307D2" w:rsidRDefault="002A27AD" w:rsidP="004E3A88">
      <w:pPr>
        <w:rPr>
          <w:ins w:id="115" w:author="Motorola Mobility-V17" w:date="2021-11-03T20:01:00Z"/>
        </w:rPr>
      </w:pPr>
      <w:r>
        <w:lastRenderedPageBreak/>
        <w:t>in the Service-level-AA container IE of the PDU SESSION ESTABLISHMENT ACCEPT message</w:t>
      </w:r>
      <w:ins w:id="116" w:author="Motorola Mobility-V17" w:date="2021-11-03T20:35:00Z">
        <w:r w:rsidR="00603B94">
          <w:t>.</w:t>
        </w:r>
      </w:ins>
      <w:del w:id="117" w:author="Motorola Mobility-V17" w:date="2021-11-03T20:35:00Z">
        <w:r w:rsidDel="00603B94">
          <w:delText xml:space="preserve"> and set the value to the service-level-AA result. Then SMF may include the service-level device ID and the service-level-AA payload in the Service-level-AA container IE of the PDU SESSION ESTABLISHMENT ACCEPT message and set the value to the CAA-level UAV ID and the the UUAA authorization payload respectively if received from the UAS-NF.</w:delText>
        </w:r>
      </w:del>
    </w:p>
    <w:p w14:paraId="0815AD42" w14:textId="0430A5EB" w:rsidR="000307D2" w:rsidRDefault="000307D2" w:rsidP="000307D2">
      <w:pPr>
        <w:pStyle w:val="EditorsNote"/>
        <w:rPr>
          <w:ins w:id="118" w:author="Motorola Mobility-V17" w:date="2021-11-03T20:01:00Z"/>
        </w:rPr>
      </w:pPr>
      <w:ins w:id="119" w:author="Motorola Mobility-V17" w:date="2021-11-03T20:01:00Z">
        <w:r>
          <w:t>Editor's note:</w:t>
        </w:r>
        <w:r>
          <w:tab/>
        </w:r>
        <w:r w:rsidRPr="00BB76F7">
          <w:t xml:space="preserve">It is FFS </w:t>
        </w:r>
      </w:ins>
      <w:ins w:id="120" w:author="Motorola Mobility-V18" w:date="2021-11-12T06:35:00Z">
        <w:r w:rsidR="00BD5957">
          <w:t>whether the UAS security information is optionally transmitted by the UAS-NF,</w:t>
        </w:r>
        <w:r w:rsidR="00BD5957">
          <w:t xml:space="preserve"> </w:t>
        </w:r>
      </w:ins>
      <w:ins w:id="121" w:author="Motorola Mobility-V17" w:date="2021-11-03T20:01:00Z">
        <w:r w:rsidRPr="00BB76F7">
          <w:t>how to encode U</w:t>
        </w:r>
        <w:r>
          <w:t>AS</w:t>
        </w:r>
        <w:r w:rsidRPr="00BB76F7">
          <w:t xml:space="preserve"> security information in the service-level-AA container and how to use it depending on SA3 normative requirement</w:t>
        </w:r>
        <w:r>
          <w:t>.</w:t>
        </w:r>
      </w:ins>
    </w:p>
    <w:p w14:paraId="42A47972" w14:textId="77777777" w:rsidR="000307D2" w:rsidRDefault="000307D2" w:rsidP="000307D2">
      <w:pPr>
        <w:pStyle w:val="EditorsNote"/>
        <w:rPr>
          <w:ins w:id="122" w:author="Motorola Mobility-V17" w:date="2021-11-03T20:01:00Z"/>
        </w:rPr>
      </w:pPr>
      <w:ins w:id="123" w:author="Motorola Mobility-V17" w:date="2021-11-03T20:01:00Z">
        <w:r>
          <w:t>Editor's note:</w:t>
        </w:r>
        <w:r>
          <w:tab/>
        </w:r>
        <w:r w:rsidRPr="00976121">
          <w:t>For U</w:t>
        </w:r>
        <w:r>
          <w:t>AS</w:t>
        </w:r>
        <w:r w:rsidRPr="00976121">
          <w:t xml:space="preserve"> security information</w:t>
        </w:r>
        <w:r>
          <w:t xml:space="preserve"> r</w:t>
        </w:r>
        <w:r w:rsidRPr="00BB76F7">
          <w:t>eference to SA3 TS will be added once it becomes available</w:t>
        </w:r>
        <w:r>
          <w:t>.</w:t>
        </w:r>
      </w:ins>
    </w:p>
    <w:p w14:paraId="719248AB" w14:textId="3AD3D44B" w:rsidR="002A27AD" w:rsidRDefault="002A27AD" w:rsidP="002A27AD"/>
    <w:p w14:paraId="13FAB765" w14:textId="77777777" w:rsidR="002A27AD" w:rsidRDefault="002A27AD" w:rsidP="002A27AD">
      <w:pPr>
        <w:rPr>
          <w:lang w:val="en-US"/>
        </w:rPr>
      </w:pPr>
      <w:r>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145A4721" w14:textId="77777777" w:rsidR="002A27AD" w:rsidRDefault="002A27AD" w:rsidP="002A27AD">
      <w:pPr>
        <w:pStyle w:val="B1"/>
      </w:pPr>
      <w:bookmarkStart w:id="124" w:name="_Hlk72846138"/>
      <w:r>
        <w:t>-</w:t>
      </w:r>
      <w:r>
        <w:tab/>
        <w:t>includes C2 authorization result;</w:t>
      </w:r>
    </w:p>
    <w:p w14:paraId="6667819F" w14:textId="77777777" w:rsidR="002A27AD" w:rsidRDefault="002A27AD" w:rsidP="002A27AD">
      <w:pPr>
        <w:pStyle w:val="B1"/>
      </w:pPr>
      <w:r>
        <w:t>-</w:t>
      </w:r>
      <w:r>
        <w:tab/>
        <w:t>can include C2 session security information;</w:t>
      </w:r>
    </w:p>
    <w:p w14:paraId="2BE4994A" w14:textId="77777777" w:rsidR="002A27AD" w:rsidRDefault="002A27AD" w:rsidP="002A27AD">
      <w:pPr>
        <w:pStyle w:val="B1"/>
      </w:pPr>
      <w:r>
        <w:t>-</w:t>
      </w:r>
      <w:r>
        <w:tab/>
        <w:t>can include a new CAA-level UAV ID; and</w:t>
      </w:r>
    </w:p>
    <w:p w14:paraId="7BD96E44" w14:textId="77777777" w:rsidR="002A27AD" w:rsidRDefault="002A27AD" w:rsidP="002A27AD">
      <w:pPr>
        <w:pStyle w:val="B1"/>
      </w:pPr>
      <w:r>
        <w:t>-</w:t>
      </w:r>
      <w:r>
        <w:tab/>
        <w:t>can include the flight authorization information</w:t>
      </w:r>
      <w:r>
        <w:rPr>
          <w:snapToGrid w:val="0"/>
        </w:rPr>
        <w:t>.</w:t>
      </w:r>
    </w:p>
    <w:p w14:paraId="5F68245B" w14:textId="77777777" w:rsidR="002A27AD" w:rsidRDefault="002A27AD" w:rsidP="002A27AD">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124"/>
    </w:p>
    <w:p w14:paraId="3947A86D" w14:textId="77777777" w:rsidR="002A27AD" w:rsidRDefault="002A27AD" w:rsidP="002A27AD">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0D15309F" w14:textId="77777777" w:rsidR="002A27AD" w:rsidRDefault="002A27AD" w:rsidP="002A27AD">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00F70122" w14:textId="77777777" w:rsidR="002A27AD" w:rsidRDefault="002A27AD" w:rsidP="002A27AD">
      <w:r>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1EF31FC3" w14:textId="77777777" w:rsidR="002A27AD" w:rsidRDefault="002A27AD" w:rsidP="002A27AD">
      <w:pPr>
        <w:pStyle w:val="NO"/>
      </w:pPr>
      <w:r>
        <w:t>NOTE 17:</w:t>
      </w:r>
      <w:r>
        <w:tab/>
        <w:t>If an ECS provider identifier is included, then the IP address(es) and/or FQDN(s) are associated with the ECS provider identifier.</w:t>
      </w:r>
    </w:p>
    <w:p w14:paraId="70164E56" w14:textId="77777777" w:rsidR="002A27AD" w:rsidRDefault="002A27AD" w:rsidP="002A27AD">
      <w:pPr>
        <w:pStyle w:val="EditorsNote"/>
      </w:pPr>
      <w:r>
        <w:t>Editor's note:</w:t>
      </w:r>
      <w:r>
        <w:tab/>
        <w:t>Whether additional parameters are needed for ECS configuration information provisioning, e.g. ECS ID, is FFS.</w:t>
      </w:r>
    </w:p>
    <w:p w14:paraId="22C81E0F" w14:textId="77777777" w:rsidR="002A27AD" w:rsidRDefault="002A27AD" w:rsidP="002A27AD">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7235FB64" w14:textId="77777777" w:rsidR="002A27AD" w:rsidRDefault="002A27AD" w:rsidP="002A27AD">
      <w:pPr>
        <w:pStyle w:val="NO"/>
      </w:pPr>
      <w:r>
        <w:lastRenderedPageBreak/>
        <w:t>NOTE 18:</w:t>
      </w:r>
      <w:r>
        <w:tab/>
        <w:t>The received DNS server address(es) replace previously provided DNS server address(es), if any.</w:t>
      </w:r>
    </w:p>
    <w:p w14:paraId="1BFA1248" w14:textId="77777777" w:rsidR="002A27AD" w:rsidRDefault="002A27AD" w:rsidP="002A27AD">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639C1DCF" w14:textId="77777777" w:rsidR="002A27AD" w:rsidRDefault="002A27AD" w:rsidP="002A27AD">
      <w:pPr>
        <w:pStyle w:val="NO"/>
        <w:rPr>
          <w:lang w:val="en-US"/>
        </w:rPr>
      </w:pPr>
      <w:r>
        <w:t>NOTE 19:</w:t>
      </w:r>
      <w:r>
        <w:tab/>
        <w:t>The P-CSCF selection functionality is specified in subclause 5.16.3.11 of 3GPP TS 23.501 [8].</w:t>
      </w:r>
    </w:p>
    <w:p w14:paraId="74DBF76C" w14:textId="56CEB160" w:rsidR="002A27AD" w:rsidRDefault="002A27AD" w:rsidP="002A27AD">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66D4" w14:textId="77777777" w:rsidR="00E1404A" w:rsidRDefault="00E1404A">
      <w:r>
        <w:separator/>
      </w:r>
    </w:p>
  </w:endnote>
  <w:endnote w:type="continuationSeparator" w:id="0">
    <w:p w14:paraId="4976C6F3" w14:textId="77777777" w:rsidR="00E1404A" w:rsidRDefault="00E1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88FFA" w14:textId="77777777" w:rsidR="00E1404A" w:rsidRDefault="00E1404A">
      <w:r>
        <w:separator/>
      </w:r>
    </w:p>
  </w:footnote>
  <w:footnote w:type="continuationSeparator" w:id="0">
    <w:p w14:paraId="5D676E81" w14:textId="77777777" w:rsidR="00E1404A" w:rsidRDefault="00E1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AA46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76C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246E36"/>
    <w:lvl w:ilvl="0">
      <w:start w:val="1"/>
      <w:numFmt w:val="decimal"/>
      <w:lvlText w:val="%1."/>
      <w:lvlJc w:val="left"/>
      <w:pPr>
        <w:tabs>
          <w:tab w:val="num" w:pos="1080"/>
        </w:tabs>
        <w:ind w:left="1080" w:hanging="360"/>
      </w:pPr>
    </w:lvl>
  </w:abstractNum>
  <w:abstractNum w:abstractNumId="3" w15:restartNumberingAfterBreak="0">
    <w:nsid w:val="142E6C51"/>
    <w:multiLevelType w:val="hybridMultilevel"/>
    <w:tmpl w:val="54CA25C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01D03"/>
    <w:multiLevelType w:val="hybridMultilevel"/>
    <w:tmpl w:val="D83E4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8226C"/>
    <w:multiLevelType w:val="hybridMultilevel"/>
    <w:tmpl w:val="A31C0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14A60"/>
    <w:multiLevelType w:val="hybridMultilevel"/>
    <w:tmpl w:val="CF688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1EC0"/>
    <w:multiLevelType w:val="hybridMultilevel"/>
    <w:tmpl w:val="1EC27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15448"/>
    <w:multiLevelType w:val="hybridMultilevel"/>
    <w:tmpl w:val="44748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B07B8"/>
    <w:multiLevelType w:val="hybridMultilevel"/>
    <w:tmpl w:val="33BC2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8"/>
  </w:num>
  <w:num w:numId="7">
    <w:abstractNumId w:val="3"/>
  </w:num>
  <w:num w:numId="8">
    <w:abstractNumId w:val="4"/>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7">
    <w15:presenceInfo w15:providerId="None" w15:userId="Motorola Mobility-V17"/>
  </w15:person>
  <w15:person w15:author="Motorola Mobility-V18">
    <w15:presenceInfo w15:providerId="None" w15:userId="Motorola Mobility-V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7D2"/>
    <w:rsid w:val="000A1F6F"/>
    <w:rsid w:val="000A6394"/>
    <w:rsid w:val="000B7FED"/>
    <w:rsid w:val="000C038A"/>
    <w:rsid w:val="000C6598"/>
    <w:rsid w:val="0010457A"/>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A27AD"/>
    <w:rsid w:val="002B5741"/>
    <w:rsid w:val="00305409"/>
    <w:rsid w:val="00325C04"/>
    <w:rsid w:val="003609EF"/>
    <w:rsid w:val="0036231A"/>
    <w:rsid w:val="00363DF6"/>
    <w:rsid w:val="003674C0"/>
    <w:rsid w:val="00374DD4"/>
    <w:rsid w:val="003B729C"/>
    <w:rsid w:val="003E1A36"/>
    <w:rsid w:val="00410371"/>
    <w:rsid w:val="004242F1"/>
    <w:rsid w:val="00434669"/>
    <w:rsid w:val="0048639D"/>
    <w:rsid w:val="004A6835"/>
    <w:rsid w:val="004B75B7"/>
    <w:rsid w:val="004E1669"/>
    <w:rsid w:val="004E3A88"/>
    <w:rsid w:val="00512317"/>
    <w:rsid w:val="0051580D"/>
    <w:rsid w:val="0052355D"/>
    <w:rsid w:val="00547111"/>
    <w:rsid w:val="00570453"/>
    <w:rsid w:val="00592D74"/>
    <w:rsid w:val="005E2C44"/>
    <w:rsid w:val="00603B94"/>
    <w:rsid w:val="00621188"/>
    <w:rsid w:val="006257ED"/>
    <w:rsid w:val="00677E82"/>
    <w:rsid w:val="00695808"/>
    <w:rsid w:val="006B46FB"/>
    <w:rsid w:val="006E21FB"/>
    <w:rsid w:val="00746882"/>
    <w:rsid w:val="00751825"/>
    <w:rsid w:val="0076678C"/>
    <w:rsid w:val="00792342"/>
    <w:rsid w:val="007977A8"/>
    <w:rsid w:val="007B512A"/>
    <w:rsid w:val="007C2097"/>
    <w:rsid w:val="007D6A07"/>
    <w:rsid w:val="007F7259"/>
    <w:rsid w:val="00803B82"/>
    <w:rsid w:val="008040A8"/>
    <w:rsid w:val="0080484A"/>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31F1"/>
    <w:rsid w:val="00A7671C"/>
    <w:rsid w:val="00AA2CBC"/>
    <w:rsid w:val="00AC5820"/>
    <w:rsid w:val="00AD1CD8"/>
    <w:rsid w:val="00AF7669"/>
    <w:rsid w:val="00B258BB"/>
    <w:rsid w:val="00B468EF"/>
    <w:rsid w:val="00B67B97"/>
    <w:rsid w:val="00B7326F"/>
    <w:rsid w:val="00B968C8"/>
    <w:rsid w:val="00BA3EC5"/>
    <w:rsid w:val="00BA51D9"/>
    <w:rsid w:val="00BB5DFC"/>
    <w:rsid w:val="00BD279D"/>
    <w:rsid w:val="00BD5957"/>
    <w:rsid w:val="00BD6BB8"/>
    <w:rsid w:val="00BE70D2"/>
    <w:rsid w:val="00C66BA2"/>
    <w:rsid w:val="00C75CB0"/>
    <w:rsid w:val="00C95985"/>
    <w:rsid w:val="00CA21C3"/>
    <w:rsid w:val="00CC5026"/>
    <w:rsid w:val="00CC68D0"/>
    <w:rsid w:val="00D02107"/>
    <w:rsid w:val="00D03F9A"/>
    <w:rsid w:val="00D06D51"/>
    <w:rsid w:val="00D24991"/>
    <w:rsid w:val="00D50255"/>
    <w:rsid w:val="00D66520"/>
    <w:rsid w:val="00D91B51"/>
    <w:rsid w:val="00DA3849"/>
    <w:rsid w:val="00DA4E5A"/>
    <w:rsid w:val="00DE34CF"/>
    <w:rsid w:val="00DF27CE"/>
    <w:rsid w:val="00E02C44"/>
    <w:rsid w:val="00E13F3D"/>
    <w:rsid w:val="00E1404A"/>
    <w:rsid w:val="00E34898"/>
    <w:rsid w:val="00E47A01"/>
    <w:rsid w:val="00E8079D"/>
    <w:rsid w:val="00EB09B7"/>
    <w:rsid w:val="00EC02F2"/>
    <w:rsid w:val="00EE7D7C"/>
    <w:rsid w:val="00EF16DB"/>
    <w:rsid w:val="00F25012"/>
    <w:rsid w:val="00F25D98"/>
    <w:rsid w:val="00F300FB"/>
    <w:rsid w:val="00F551B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2A27AD"/>
    <w:rPr>
      <w:rFonts w:ascii="Times New Roman" w:hAnsi="Times New Roman"/>
      <w:lang w:val="en-GB" w:eastAsia="en-US"/>
    </w:rPr>
  </w:style>
  <w:style w:type="character" w:customStyle="1" w:styleId="B1Char">
    <w:name w:val="B1 Char"/>
    <w:link w:val="B1"/>
    <w:qFormat/>
    <w:locked/>
    <w:rsid w:val="002A27AD"/>
    <w:rPr>
      <w:rFonts w:ascii="Times New Roman" w:hAnsi="Times New Roman"/>
      <w:lang w:val="en-GB" w:eastAsia="en-US"/>
    </w:rPr>
  </w:style>
  <w:style w:type="character" w:customStyle="1" w:styleId="B2Char">
    <w:name w:val="B2 Char"/>
    <w:link w:val="B2"/>
    <w:qFormat/>
    <w:locked/>
    <w:rsid w:val="002A27AD"/>
    <w:rPr>
      <w:rFonts w:ascii="Times New Roman" w:hAnsi="Times New Roman"/>
      <w:lang w:val="en-GB" w:eastAsia="en-US"/>
    </w:rPr>
  </w:style>
  <w:style w:type="character" w:customStyle="1" w:styleId="EditorsNoteChar">
    <w:name w:val="Editor's Note Char"/>
    <w:aliases w:val="EN Char"/>
    <w:link w:val="EditorsNote"/>
    <w:locked/>
    <w:rsid w:val="002A27AD"/>
    <w:rPr>
      <w:rFonts w:ascii="Times New Roman" w:hAnsi="Times New Roman"/>
      <w:color w:val="FF0000"/>
      <w:lang w:val="en-GB" w:eastAsia="en-US"/>
    </w:rPr>
  </w:style>
  <w:style w:type="character" w:customStyle="1" w:styleId="B3Car">
    <w:name w:val="B3 Car"/>
    <w:link w:val="B3"/>
    <w:locked/>
    <w:rsid w:val="002A27AD"/>
    <w:rPr>
      <w:rFonts w:ascii="Times New Roman" w:hAnsi="Times New Roman"/>
      <w:lang w:val="en-GB" w:eastAsia="en-US"/>
    </w:rPr>
  </w:style>
  <w:style w:type="paragraph" w:styleId="ListParagraph">
    <w:name w:val="List Paragraph"/>
    <w:basedOn w:val="Normal"/>
    <w:uiPriority w:val="34"/>
    <w:qFormat/>
    <w:rsid w:val="0048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069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529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16</Pages>
  <Words>9224</Words>
  <Characters>52580</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61681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2021-11-12T14:36:00Z</dcterms:created>
  <dcterms:modified xsi:type="dcterms:W3CDTF">2021-11-12T14:36:00Z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