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6D48FA90"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5F62C2">
        <w:rPr>
          <w:b/>
          <w:noProof/>
          <w:sz w:val="24"/>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273CC89" w:rsidR="001E41F3" w:rsidRPr="00410371" w:rsidRDefault="00721358"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39A302" w:rsidR="001E41F3" w:rsidRPr="00410371" w:rsidRDefault="00EB5FA7" w:rsidP="00547111">
            <w:pPr>
              <w:pStyle w:val="CRCoverPage"/>
              <w:spacing w:after="0"/>
              <w:rPr>
                <w:noProof/>
              </w:rPr>
            </w:pPr>
            <w:r w:rsidRPr="00EB5FA7">
              <w:rPr>
                <w:b/>
                <w:noProof/>
                <w:sz w:val="28"/>
              </w:rPr>
              <w:t>3291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D68F100" w:rsidR="001E41F3" w:rsidRPr="00410371" w:rsidRDefault="005F62C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A67621" w:rsidR="001E41F3" w:rsidRPr="00410371" w:rsidRDefault="00721358">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679D7C8" w:rsidR="00F25D98" w:rsidRDefault="00DE2F9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914111" w:rsidR="001E41F3" w:rsidRDefault="00DE2F98">
            <w:pPr>
              <w:pStyle w:val="CRCoverPage"/>
              <w:spacing w:after="0"/>
              <w:ind w:left="100"/>
              <w:rPr>
                <w:noProof/>
              </w:rPr>
            </w:pPr>
            <w:r>
              <w:t>Defining container content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AE8BD86"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DE2F98">
              <w:rPr>
                <w:noProof/>
              </w:rPr>
              <w:t xml:space="preserve">Lenovo, Motorola Mobility </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39F481" w:rsidR="001E41F3" w:rsidRDefault="00DE2F98">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57396C9" w:rsidR="001E41F3" w:rsidRDefault="00DE2F98">
            <w:pPr>
              <w:pStyle w:val="CRCoverPage"/>
              <w:spacing w:after="0"/>
              <w:ind w:left="100"/>
              <w:rPr>
                <w:noProof/>
              </w:rPr>
            </w:pPr>
            <w:r>
              <w:rPr>
                <w:noProof/>
              </w:rPr>
              <w:t>2021-11-11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51CDFD" w:rsidR="001E41F3" w:rsidRDefault="00DE2F98"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62D30F6" w:rsidR="001E41F3" w:rsidRDefault="00DE2F9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1638701" w:rsidR="001E41F3" w:rsidRDefault="00DE2F98">
            <w:pPr>
              <w:pStyle w:val="CRCoverPage"/>
              <w:spacing w:after="0"/>
              <w:ind w:left="100"/>
              <w:rPr>
                <w:noProof/>
              </w:rPr>
            </w:pPr>
            <w:r>
              <w:rPr>
                <w:noProof/>
              </w:rPr>
              <w:t xml:space="preserve">The contrbution defines container contents of the protocol configuration options IE with container identity service-level-AA container and the extended protocol configuration container </w:t>
            </w:r>
            <w:r w:rsidR="00721358">
              <w:rPr>
                <w:noProof/>
              </w:rPr>
              <w:t>IE with container identity service-level-AA container</w:t>
            </w:r>
            <w:r w:rsidR="00721358">
              <w:t xml:space="preserve"> </w:t>
            </w:r>
            <w:r w:rsidR="00721358" w:rsidRPr="00721358">
              <w:rPr>
                <w:noProof/>
              </w:rPr>
              <w:t>with length of two octets</w:t>
            </w:r>
            <w:r w:rsidR="00721358">
              <w:rPr>
                <w:noProof/>
              </w:rPr>
              <w:t>. The new definition make it feasible to indicate to the target entity whether more data is to come or not.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EA98F5" w14:textId="77777777" w:rsidR="001E41F3" w:rsidRDefault="003156F6">
            <w:pPr>
              <w:pStyle w:val="CRCoverPage"/>
              <w:spacing w:after="0"/>
              <w:ind w:left="100"/>
              <w:rPr>
                <w:noProof/>
              </w:rPr>
            </w:pPr>
            <w:r>
              <w:rPr>
                <w:noProof/>
              </w:rPr>
              <w:t>Using first octet of the container contents of the protocol configuration options IE or the extended protocol configuration options IE to indicate whether</w:t>
            </w:r>
            <w:r w:rsidR="00AC005A">
              <w:rPr>
                <w:noProof/>
              </w:rPr>
              <w:t xml:space="preserve"> there is more data to come or not.</w:t>
            </w:r>
          </w:p>
          <w:p w14:paraId="76C0712C" w14:textId="3EE6D1D6" w:rsidR="00AC005A" w:rsidRDefault="00AC005A">
            <w:pPr>
              <w:pStyle w:val="CRCoverPage"/>
              <w:spacing w:after="0"/>
              <w:ind w:left="100"/>
              <w:rPr>
                <w:noProof/>
              </w:rPr>
            </w:pPr>
            <w:r>
              <w:rPr>
                <w:noProof/>
              </w:rPr>
              <w:t>Using second octet of the container contents of the protocol configuration options IE as the number of segment, in case the information element to be transmitted is larger than container contents and therefore needs to be segmented.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6343D1E" w:rsidR="001E41F3" w:rsidRDefault="003156F6">
            <w:pPr>
              <w:pStyle w:val="CRCoverPage"/>
              <w:spacing w:after="0"/>
              <w:ind w:left="100"/>
              <w:rPr>
                <w:noProof/>
              </w:rPr>
            </w:pPr>
            <w:r>
              <w:rPr>
                <w:noProof/>
              </w:rPr>
              <w:t>The data to be transmitted for the UUAA and C2 pairing authorization for UAS services may exceed the payload of the protocol configuration options IE or the extended protocol configuration options IE. Therefore all information cannot be sent to the target entity.</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381999" w:rsidR="001E41F3" w:rsidRDefault="003156F6">
            <w:pPr>
              <w:pStyle w:val="CRCoverPage"/>
              <w:spacing w:after="0"/>
              <w:ind w:left="100"/>
              <w:rPr>
                <w:noProof/>
              </w:rPr>
            </w:pPr>
            <w:r>
              <w:rPr>
                <w:noProof/>
              </w:rPr>
              <w:t>10.5.6.3.X (new), 10.5.6.3.Y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5DAF932" w14:textId="77777777" w:rsidR="000D6B38" w:rsidRDefault="000D6B38" w:rsidP="000D6B38">
      <w:pPr>
        <w:jc w:val="center"/>
        <w:rPr>
          <w:noProof/>
        </w:rPr>
      </w:pPr>
      <w:bookmarkStart w:id="1" w:name="_Toc20130890"/>
      <w:bookmarkStart w:id="2" w:name="_Toc27731385"/>
      <w:bookmarkStart w:id="3" w:name="_Toc35957645"/>
      <w:bookmarkStart w:id="4" w:name="_Toc45098302"/>
      <w:bookmarkStart w:id="5" w:name="_Toc51935540"/>
      <w:bookmarkStart w:id="6" w:name="_Toc83281444"/>
      <w:r w:rsidRPr="005D6059">
        <w:rPr>
          <w:noProof/>
          <w:highlight w:val="yellow"/>
        </w:rPr>
        <w:lastRenderedPageBreak/>
        <w:t>&gt;&gt;&gt;&gt;&gt;&gt;&gt;&gt;&gt;&gt; Next change &lt;&lt;&lt;&lt;&lt;&lt;&lt;&lt;&lt;&lt;</w:t>
      </w:r>
    </w:p>
    <w:p w14:paraId="1FE0335E" w14:textId="6E883499" w:rsidR="00D36EC7" w:rsidRDefault="00D36EC7" w:rsidP="00D36EC7">
      <w:pPr>
        <w:pStyle w:val="Heading5"/>
        <w:rPr>
          <w:ins w:id="7" w:author="Motorola Mobility-V17" w:date="2021-11-03T17:51:00Z"/>
        </w:rPr>
      </w:pPr>
      <w:ins w:id="8" w:author="Motorola Mobility-V17" w:date="2021-11-03T17:51:00Z">
        <w:r>
          <w:t>10.5.6.3.X</w:t>
        </w:r>
        <w:r>
          <w:tab/>
        </w:r>
        <w:bookmarkEnd w:id="1"/>
        <w:bookmarkEnd w:id="2"/>
        <w:bookmarkEnd w:id="3"/>
        <w:bookmarkEnd w:id="4"/>
        <w:bookmarkEnd w:id="5"/>
        <w:bookmarkEnd w:id="6"/>
        <w:r w:rsidRPr="00D36EC7">
          <w:t>Service-level-AA container</w:t>
        </w:r>
      </w:ins>
    </w:p>
    <w:p w14:paraId="55943F85" w14:textId="77777777" w:rsidR="00D36EC7" w:rsidRDefault="00D36EC7" w:rsidP="00D36EC7">
      <w:pPr>
        <w:rPr>
          <w:ins w:id="9" w:author="Motorola Mobility-V17" w:date="2021-11-03T18:00:00Z"/>
        </w:rPr>
      </w:pPr>
      <w:ins w:id="10" w:author="Motorola Mobility-V17" w:date="2021-11-03T17:52:00Z">
        <w:r>
          <w:t xml:space="preserve">The purpose of the </w:t>
        </w:r>
        <w:r w:rsidRPr="00D36EC7">
          <w:rPr>
            <w:i/>
          </w:rPr>
          <w:t>Service-level-AA container</w:t>
        </w:r>
        <w:r>
          <w:rPr>
            <w:i/>
          </w:rPr>
          <w:t xml:space="preserve"> </w:t>
        </w:r>
        <w:proofErr w:type="spellStart"/>
        <w:r>
          <w:t>container</w:t>
        </w:r>
        <w:proofErr w:type="spellEnd"/>
        <w:r>
          <w:t xml:space="preserve"> contents is</w:t>
        </w:r>
      </w:ins>
      <w:ins w:id="11" w:author="Motorola Mobility-V17" w:date="2021-11-03T18:00:00Z">
        <w:r>
          <w:t xml:space="preserve"> </w:t>
        </w:r>
      </w:ins>
      <w:ins w:id="12" w:author="Motorola Mobility-V17" w:date="2021-11-03T17:52:00Z">
        <w:r>
          <w:t>to</w:t>
        </w:r>
      </w:ins>
      <w:ins w:id="13" w:author="Motorola Mobility-V17" w:date="2021-11-03T18:00:00Z">
        <w:r>
          <w:t>:</w:t>
        </w:r>
      </w:ins>
    </w:p>
    <w:p w14:paraId="4B57B085" w14:textId="77777777" w:rsidR="00D36EC7" w:rsidRDefault="00D36EC7" w:rsidP="005F62C2">
      <w:pPr>
        <w:pStyle w:val="B1"/>
        <w:rPr>
          <w:ins w:id="14" w:author="Motorola Mobility-V17" w:date="2021-11-03T18:01:00Z"/>
        </w:rPr>
      </w:pPr>
      <w:ins w:id="15" w:author="Motorola Mobility-V17" w:date="2021-11-03T18:01:00Z">
        <w:r>
          <w:t>-</w:t>
        </w:r>
        <w:r>
          <w:tab/>
        </w:r>
      </w:ins>
      <w:ins w:id="16" w:author="Motorola Mobility-V17" w:date="2021-11-03T17:54:00Z">
        <w:r>
          <w:t>include</w:t>
        </w:r>
      </w:ins>
      <w:ins w:id="17" w:author="Motorola Mobility-V17" w:date="2021-11-03T17:55:00Z">
        <w:r>
          <w:t xml:space="preserve"> one or more</w:t>
        </w:r>
      </w:ins>
      <w:ins w:id="18" w:author="Motorola Mobility-V17" w:date="2021-11-03T17:54:00Z">
        <w:r>
          <w:t xml:space="preserve"> information eleme</w:t>
        </w:r>
      </w:ins>
      <w:ins w:id="19" w:author="Motorola Mobility-V17" w:date="2021-11-03T17:55:00Z">
        <w:r>
          <w:t xml:space="preserve">nts or </w:t>
        </w:r>
      </w:ins>
      <w:ins w:id="20" w:author="Motorola Mobility-V17" w:date="2021-11-03T18:01:00Z">
        <w:r>
          <w:t xml:space="preserve">a </w:t>
        </w:r>
      </w:ins>
      <w:ins w:id="21" w:author="Motorola Mobility-V17" w:date="2021-11-03T17:55:00Z">
        <w:r>
          <w:t>partial information element</w:t>
        </w:r>
      </w:ins>
      <w:ins w:id="22" w:author="Motorola Mobility-V17" w:date="2021-11-03T17:56:00Z">
        <w:r>
          <w:t xml:space="preserve"> </w:t>
        </w:r>
      </w:ins>
      <w:ins w:id="23" w:author="Motorola Mobility-V17" w:date="2021-11-03T18:00:00Z">
        <w:r>
          <w:t xml:space="preserve">as </w:t>
        </w:r>
        <w:r w:rsidRPr="00D36EC7">
          <w:t>part of service-level-AA container information element</w:t>
        </w:r>
        <w:r>
          <w:t xml:space="preserve">, </w:t>
        </w:r>
      </w:ins>
      <w:ins w:id="24" w:author="Motorola Mobility-V17" w:date="2021-11-03T17:56:00Z">
        <w:r w:rsidRPr="00D36EC7">
          <w:t>specified in 3GPP</w:t>
        </w:r>
      </w:ins>
      <w:ins w:id="25" w:author="Motorola Mobility-V17" w:date="2021-11-03T18:00:00Z">
        <w:r>
          <w:t> </w:t>
        </w:r>
      </w:ins>
      <w:ins w:id="26" w:author="Motorola Mobility-V17" w:date="2021-11-03T17:56:00Z">
        <w:r w:rsidRPr="00D36EC7">
          <w:t>TS</w:t>
        </w:r>
      </w:ins>
      <w:ins w:id="27" w:author="Motorola Mobility-V17" w:date="2021-11-03T18:00:00Z">
        <w:r>
          <w:t> </w:t>
        </w:r>
      </w:ins>
      <w:ins w:id="28" w:author="Motorola Mobility-V17" w:date="2021-11-03T17:56:00Z">
        <w:r w:rsidRPr="00D36EC7">
          <w:t>24.501</w:t>
        </w:r>
      </w:ins>
      <w:ins w:id="29" w:author="Motorola Mobility-V17" w:date="2021-11-03T18:00:00Z">
        <w:r>
          <w:t> </w:t>
        </w:r>
      </w:ins>
      <w:ins w:id="30" w:author="Motorola Mobility-V17" w:date="2021-11-03T17:56:00Z">
        <w:r w:rsidRPr="00D36EC7">
          <w:t>[167]</w:t>
        </w:r>
      </w:ins>
      <w:ins w:id="31" w:author="Motorola Mobility-V17" w:date="2021-11-03T18:01:00Z">
        <w:r>
          <w:t xml:space="preserve">; </w:t>
        </w:r>
      </w:ins>
      <w:ins w:id="32" w:author="Motorola Mobility-V17" w:date="2021-11-03T17:56:00Z">
        <w:r>
          <w:t>and</w:t>
        </w:r>
      </w:ins>
    </w:p>
    <w:p w14:paraId="1DCD3CB8" w14:textId="1F9DB151" w:rsidR="00D36EC7" w:rsidRDefault="00D36EC7" w:rsidP="005F62C2">
      <w:pPr>
        <w:pStyle w:val="B1"/>
        <w:rPr>
          <w:ins w:id="33" w:author="Motorola Mobility-V17" w:date="2021-11-03T17:52:00Z"/>
        </w:rPr>
      </w:pPr>
      <w:ins w:id="34" w:author="Motorola Mobility-V17" w:date="2021-11-03T18:01:00Z">
        <w:r>
          <w:t>-</w:t>
        </w:r>
        <w:r>
          <w:tab/>
        </w:r>
      </w:ins>
      <w:ins w:id="35" w:author="Motorola Mobility-V17" w:date="2021-11-03T17:52:00Z">
        <w:r>
          <w:t xml:space="preserve">indicate </w:t>
        </w:r>
      </w:ins>
      <w:ins w:id="36" w:author="Motorola Mobility-V17" w:date="2021-11-03T17:54:00Z">
        <w:r>
          <w:t xml:space="preserve">whether </w:t>
        </w:r>
      </w:ins>
      <w:ins w:id="37" w:author="Motorola Mobility-V17" w:date="2021-11-03T17:57:00Z">
        <w:r>
          <w:t>the container contents i</w:t>
        </w:r>
      </w:ins>
      <w:ins w:id="38" w:author="Motorola Mobility-V17" w:date="2021-11-03T17:58:00Z">
        <w:r>
          <w:t xml:space="preserve">ncludes all information or more information is to come in form of </w:t>
        </w:r>
      </w:ins>
      <w:ins w:id="39" w:author="Motorola Mobility-V17" w:date="2021-11-03T18:02:00Z">
        <w:r w:rsidR="00EB04AE">
          <w:t xml:space="preserve">one or more </w:t>
        </w:r>
      </w:ins>
      <w:ins w:id="40" w:author="Motorola Mobility-V17" w:date="2021-11-03T17:58:00Z">
        <w:r>
          <w:t>new information element</w:t>
        </w:r>
      </w:ins>
      <w:ins w:id="41" w:author="Motorola Mobility-V17" w:date="2021-11-03T18:02:00Z">
        <w:r w:rsidR="00EB04AE">
          <w:t>s</w:t>
        </w:r>
      </w:ins>
      <w:ins w:id="42" w:author="Motorola Mobility-V17" w:date="2021-11-03T17:58:00Z">
        <w:r>
          <w:t xml:space="preserve"> or a segment of an information element.</w:t>
        </w:r>
      </w:ins>
    </w:p>
    <w:p w14:paraId="659F3010" w14:textId="7D4D0569" w:rsidR="00D36EC7" w:rsidRDefault="00D36EC7" w:rsidP="00D36EC7">
      <w:pPr>
        <w:rPr>
          <w:ins w:id="43" w:author="Motorola Mobility-V17" w:date="2021-11-03T17:52:00Z"/>
        </w:rPr>
      </w:pPr>
      <w:ins w:id="44" w:author="Motorola Mobility-V17" w:date="2021-11-03T17:52:00Z">
        <w:r>
          <w:t xml:space="preserve">The </w:t>
        </w:r>
      </w:ins>
      <w:ins w:id="45" w:author="Motorola Mobility-V17" w:date="2021-11-03T18:03:00Z">
        <w:r w:rsidR="00EB04AE" w:rsidRPr="00D36EC7">
          <w:rPr>
            <w:i/>
          </w:rPr>
          <w:t>Service-level-AA container</w:t>
        </w:r>
      </w:ins>
      <w:ins w:id="46" w:author="Motorola Mobility-V17" w:date="2021-11-03T17:52:00Z">
        <w:r>
          <w:rPr>
            <w:i/>
          </w:rPr>
          <w:t xml:space="preserve"> </w:t>
        </w:r>
        <w:proofErr w:type="spellStart"/>
        <w:r>
          <w:t>container</w:t>
        </w:r>
        <w:proofErr w:type="spellEnd"/>
        <w:r>
          <w:t xml:space="preserve"> contents are coded as shown in figure 10.5.6.3.</w:t>
        </w:r>
      </w:ins>
      <w:ins w:id="47" w:author="Motorola Mobility-V17" w:date="2021-11-03T18:03:00Z">
        <w:r w:rsidR="00EB04AE">
          <w:t>X</w:t>
        </w:r>
      </w:ins>
      <w:ins w:id="48" w:author="Motorola Mobility-V17" w:date="2021-11-03T17:52:00Z">
        <w:r>
          <w:t>-1/3GPP TS 24.008 and table 10.5.6.3.</w:t>
        </w:r>
      </w:ins>
      <w:ins w:id="49" w:author="Motorola Mobility-V17" w:date="2021-11-03T18:03:00Z">
        <w:r w:rsidR="00EB04AE">
          <w:t>X</w:t>
        </w:r>
      </w:ins>
      <w:ins w:id="50" w:author="Motorola Mobility-V17" w:date="2021-11-03T17:52:00Z">
        <w:r>
          <w:t>-1/3GPP TS 24.008.</w:t>
        </w:r>
      </w:ins>
    </w:p>
    <w:p w14:paraId="2703D21F" w14:textId="7340930E" w:rsidR="00D36EC7" w:rsidRDefault="00D36EC7" w:rsidP="00D36EC7">
      <w:pPr>
        <w:rPr>
          <w:ins w:id="51" w:author="Motorola Mobility-V17" w:date="2021-11-03T17:52:00Z"/>
        </w:rPr>
      </w:pPr>
      <w:ins w:id="52" w:author="Motorola Mobility-V17" w:date="2021-11-03T17:52:00Z">
        <w:r>
          <w:t xml:space="preserve">The </w:t>
        </w:r>
      </w:ins>
      <w:ins w:id="53" w:author="Motorola Mobility-V17" w:date="2021-11-03T18:04:00Z">
        <w:r w:rsidR="00EB04AE" w:rsidRPr="00D36EC7">
          <w:rPr>
            <w:i/>
          </w:rPr>
          <w:t>Service-level-AA container</w:t>
        </w:r>
        <w:r w:rsidR="00EB04AE">
          <w:rPr>
            <w:i/>
          </w:rPr>
          <w:t xml:space="preserve"> </w:t>
        </w:r>
      </w:ins>
      <w:proofErr w:type="spellStart"/>
      <w:ins w:id="54" w:author="Motorola Mobility-V17" w:date="2021-11-03T17:52:00Z">
        <w:r>
          <w:t>container</w:t>
        </w:r>
        <w:proofErr w:type="spellEnd"/>
        <w:r>
          <w:t xml:space="preserve"> contents is </w:t>
        </w:r>
      </w:ins>
      <w:ins w:id="55" w:author="Motorola Mobility-V17" w:date="2021-11-03T18:06:00Z">
        <w:r w:rsidR="00EB04AE">
          <w:t>max</w:t>
        </w:r>
      </w:ins>
      <w:ins w:id="56" w:author="Motorola Mobility-V17" w:date="2021-11-03T18:07:00Z">
        <w:r w:rsidR="00EB04AE">
          <w:t>imum 250</w:t>
        </w:r>
      </w:ins>
      <w:ins w:id="57" w:author="Motorola Mobility-V17" w:date="2021-11-03T17:52:00Z">
        <w:r>
          <w:t xml:space="preserve"> octets long. </w:t>
        </w:r>
      </w:ins>
    </w:p>
    <w:p w14:paraId="58A0AFD9" w14:textId="77777777" w:rsidR="00D36EC7" w:rsidRDefault="00D36EC7" w:rsidP="00D36EC7">
      <w:pPr>
        <w:rPr>
          <w:ins w:id="58" w:author="Motorola Mobility-V17" w:date="2021-11-03T17:52:00Z"/>
          <w:lang w:eastAsia="x-none"/>
        </w:rPr>
      </w:pPr>
    </w:p>
    <w:tbl>
      <w:tblPr>
        <w:tblW w:w="0" w:type="auto"/>
        <w:jc w:val="center"/>
        <w:tblLayout w:type="fixed"/>
        <w:tblCellMar>
          <w:left w:w="56" w:type="dxa"/>
          <w:right w:w="56" w:type="dxa"/>
        </w:tblCellMar>
        <w:tblLook w:val="04A0" w:firstRow="1" w:lastRow="0" w:firstColumn="1" w:lastColumn="0" w:noHBand="0" w:noVBand="1"/>
      </w:tblPr>
      <w:tblGrid>
        <w:gridCol w:w="709"/>
        <w:gridCol w:w="709"/>
        <w:gridCol w:w="709"/>
        <w:gridCol w:w="709"/>
        <w:gridCol w:w="709"/>
        <w:gridCol w:w="709"/>
        <w:gridCol w:w="709"/>
        <w:gridCol w:w="709"/>
        <w:gridCol w:w="1346"/>
      </w:tblGrid>
      <w:tr w:rsidR="00D36EC7" w14:paraId="0E3FD5EA" w14:textId="77777777" w:rsidTr="00D36EC7">
        <w:trPr>
          <w:cantSplit/>
          <w:jc w:val="center"/>
          <w:ins w:id="59" w:author="Motorola Mobility-V17" w:date="2021-11-03T17:52:00Z"/>
        </w:trPr>
        <w:tc>
          <w:tcPr>
            <w:tcW w:w="709" w:type="dxa"/>
            <w:tcBorders>
              <w:top w:val="nil"/>
              <w:left w:val="nil"/>
              <w:bottom w:val="single" w:sz="6" w:space="0" w:color="auto"/>
              <w:right w:val="nil"/>
            </w:tcBorders>
            <w:hideMark/>
          </w:tcPr>
          <w:p w14:paraId="278707B4" w14:textId="77777777" w:rsidR="00D36EC7" w:rsidRDefault="00D36EC7">
            <w:pPr>
              <w:pStyle w:val="TAC"/>
              <w:rPr>
                <w:ins w:id="60" w:author="Motorola Mobility-V17" w:date="2021-11-03T17:52:00Z"/>
                <w:lang w:val="en-US" w:eastAsia="ja-JP"/>
              </w:rPr>
            </w:pPr>
            <w:ins w:id="61" w:author="Motorola Mobility-V17" w:date="2021-11-03T17:52:00Z">
              <w:r>
                <w:rPr>
                  <w:lang w:eastAsia="ja-JP"/>
                </w:rPr>
                <w:t>8</w:t>
              </w:r>
            </w:ins>
          </w:p>
        </w:tc>
        <w:tc>
          <w:tcPr>
            <w:tcW w:w="709" w:type="dxa"/>
            <w:tcBorders>
              <w:top w:val="nil"/>
              <w:left w:val="nil"/>
              <w:bottom w:val="single" w:sz="6" w:space="0" w:color="auto"/>
              <w:right w:val="nil"/>
            </w:tcBorders>
            <w:hideMark/>
          </w:tcPr>
          <w:p w14:paraId="023F3F23" w14:textId="77777777" w:rsidR="00D36EC7" w:rsidRDefault="00D36EC7">
            <w:pPr>
              <w:pStyle w:val="TAC"/>
              <w:rPr>
                <w:ins w:id="62" w:author="Motorola Mobility-V17" w:date="2021-11-03T17:52:00Z"/>
                <w:lang w:eastAsia="ja-JP"/>
              </w:rPr>
            </w:pPr>
            <w:ins w:id="63" w:author="Motorola Mobility-V17" w:date="2021-11-03T17:52:00Z">
              <w:r>
                <w:rPr>
                  <w:lang w:eastAsia="ja-JP"/>
                </w:rPr>
                <w:t>7</w:t>
              </w:r>
            </w:ins>
          </w:p>
        </w:tc>
        <w:tc>
          <w:tcPr>
            <w:tcW w:w="709" w:type="dxa"/>
            <w:tcBorders>
              <w:top w:val="nil"/>
              <w:left w:val="nil"/>
              <w:bottom w:val="single" w:sz="6" w:space="0" w:color="auto"/>
              <w:right w:val="nil"/>
            </w:tcBorders>
            <w:hideMark/>
          </w:tcPr>
          <w:p w14:paraId="4F65E4C6" w14:textId="77777777" w:rsidR="00D36EC7" w:rsidRDefault="00D36EC7">
            <w:pPr>
              <w:pStyle w:val="TAC"/>
              <w:rPr>
                <w:ins w:id="64" w:author="Motorola Mobility-V17" w:date="2021-11-03T17:52:00Z"/>
                <w:lang w:eastAsia="ja-JP"/>
              </w:rPr>
            </w:pPr>
            <w:ins w:id="65" w:author="Motorola Mobility-V17" w:date="2021-11-03T17:52:00Z">
              <w:r>
                <w:rPr>
                  <w:lang w:eastAsia="ja-JP"/>
                </w:rPr>
                <w:t>6</w:t>
              </w:r>
            </w:ins>
          </w:p>
        </w:tc>
        <w:tc>
          <w:tcPr>
            <w:tcW w:w="709" w:type="dxa"/>
            <w:tcBorders>
              <w:top w:val="nil"/>
              <w:left w:val="nil"/>
              <w:bottom w:val="single" w:sz="6" w:space="0" w:color="auto"/>
              <w:right w:val="nil"/>
            </w:tcBorders>
            <w:hideMark/>
          </w:tcPr>
          <w:p w14:paraId="13066F94" w14:textId="77777777" w:rsidR="00D36EC7" w:rsidRDefault="00D36EC7">
            <w:pPr>
              <w:pStyle w:val="TAC"/>
              <w:rPr>
                <w:ins w:id="66" w:author="Motorola Mobility-V17" w:date="2021-11-03T17:52:00Z"/>
                <w:lang w:eastAsia="ja-JP"/>
              </w:rPr>
            </w:pPr>
            <w:ins w:id="67" w:author="Motorola Mobility-V17" w:date="2021-11-03T17:52:00Z">
              <w:r>
                <w:rPr>
                  <w:lang w:eastAsia="ja-JP"/>
                </w:rPr>
                <w:t>5</w:t>
              </w:r>
            </w:ins>
          </w:p>
        </w:tc>
        <w:tc>
          <w:tcPr>
            <w:tcW w:w="709" w:type="dxa"/>
            <w:tcBorders>
              <w:top w:val="nil"/>
              <w:left w:val="nil"/>
              <w:bottom w:val="single" w:sz="6" w:space="0" w:color="auto"/>
              <w:right w:val="nil"/>
            </w:tcBorders>
            <w:hideMark/>
          </w:tcPr>
          <w:p w14:paraId="78F33D9B" w14:textId="77777777" w:rsidR="00D36EC7" w:rsidRDefault="00D36EC7">
            <w:pPr>
              <w:pStyle w:val="TAC"/>
              <w:rPr>
                <w:ins w:id="68" w:author="Motorola Mobility-V17" w:date="2021-11-03T17:52:00Z"/>
                <w:lang w:eastAsia="ja-JP"/>
              </w:rPr>
            </w:pPr>
            <w:ins w:id="69" w:author="Motorola Mobility-V17" w:date="2021-11-03T17:52:00Z">
              <w:r>
                <w:rPr>
                  <w:lang w:eastAsia="ja-JP"/>
                </w:rPr>
                <w:t>4</w:t>
              </w:r>
            </w:ins>
          </w:p>
        </w:tc>
        <w:tc>
          <w:tcPr>
            <w:tcW w:w="709" w:type="dxa"/>
            <w:tcBorders>
              <w:top w:val="nil"/>
              <w:left w:val="nil"/>
              <w:bottom w:val="single" w:sz="6" w:space="0" w:color="auto"/>
              <w:right w:val="nil"/>
            </w:tcBorders>
            <w:hideMark/>
          </w:tcPr>
          <w:p w14:paraId="268F5008" w14:textId="77777777" w:rsidR="00D36EC7" w:rsidRDefault="00D36EC7">
            <w:pPr>
              <w:pStyle w:val="TAC"/>
              <w:rPr>
                <w:ins w:id="70" w:author="Motorola Mobility-V17" w:date="2021-11-03T17:52:00Z"/>
                <w:lang w:eastAsia="ja-JP"/>
              </w:rPr>
            </w:pPr>
            <w:ins w:id="71" w:author="Motorola Mobility-V17" w:date="2021-11-03T17:52:00Z">
              <w:r>
                <w:rPr>
                  <w:lang w:eastAsia="ja-JP"/>
                </w:rPr>
                <w:t>3</w:t>
              </w:r>
            </w:ins>
          </w:p>
        </w:tc>
        <w:tc>
          <w:tcPr>
            <w:tcW w:w="709" w:type="dxa"/>
            <w:tcBorders>
              <w:top w:val="nil"/>
              <w:left w:val="nil"/>
              <w:bottom w:val="single" w:sz="6" w:space="0" w:color="auto"/>
              <w:right w:val="nil"/>
            </w:tcBorders>
            <w:hideMark/>
          </w:tcPr>
          <w:p w14:paraId="62FE0BF6" w14:textId="77777777" w:rsidR="00D36EC7" w:rsidRDefault="00D36EC7">
            <w:pPr>
              <w:pStyle w:val="TAC"/>
              <w:rPr>
                <w:ins w:id="72" w:author="Motorola Mobility-V17" w:date="2021-11-03T17:52:00Z"/>
                <w:lang w:eastAsia="ja-JP"/>
              </w:rPr>
            </w:pPr>
            <w:ins w:id="73" w:author="Motorola Mobility-V17" w:date="2021-11-03T17:52:00Z">
              <w:r>
                <w:rPr>
                  <w:lang w:eastAsia="ja-JP"/>
                </w:rPr>
                <w:t>2</w:t>
              </w:r>
            </w:ins>
          </w:p>
        </w:tc>
        <w:tc>
          <w:tcPr>
            <w:tcW w:w="709" w:type="dxa"/>
            <w:tcBorders>
              <w:top w:val="nil"/>
              <w:left w:val="nil"/>
              <w:bottom w:val="single" w:sz="6" w:space="0" w:color="auto"/>
              <w:right w:val="nil"/>
            </w:tcBorders>
            <w:hideMark/>
          </w:tcPr>
          <w:p w14:paraId="471DBA07" w14:textId="77777777" w:rsidR="00D36EC7" w:rsidRDefault="00D36EC7">
            <w:pPr>
              <w:pStyle w:val="TAC"/>
              <w:rPr>
                <w:ins w:id="74" w:author="Motorola Mobility-V17" w:date="2021-11-03T17:52:00Z"/>
                <w:lang w:eastAsia="ja-JP"/>
              </w:rPr>
            </w:pPr>
            <w:ins w:id="75" w:author="Motorola Mobility-V17" w:date="2021-11-03T17:52:00Z">
              <w:r>
                <w:rPr>
                  <w:lang w:eastAsia="ja-JP"/>
                </w:rPr>
                <w:t>1</w:t>
              </w:r>
            </w:ins>
          </w:p>
        </w:tc>
        <w:tc>
          <w:tcPr>
            <w:tcW w:w="1346" w:type="dxa"/>
          </w:tcPr>
          <w:p w14:paraId="5A767A54" w14:textId="77777777" w:rsidR="00D36EC7" w:rsidRDefault="00D36EC7">
            <w:pPr>
              <w:pStyle w:val="TAC"/>
              <w:rPr>
                <w:ins w:id="76" w:author="Motorola Mobility-V17" w:date="2021-11-03T17:52:00Z"/>
                <w:lang w:eastAsia="ja-JP"/>
              </w:rPr>
            </w:pPr>
          </w:p>
        </w:tc>
      </w:tr>
      <w:tr w:rsidR="00D36EC7" w14:paraId="5765DB72" w14:textId="77777777" w:rsidTr="00EB04AE">
        <w:trPr>
          <w:cantSplit/>
          <w:trHeight w:val="250"/>
          <w:jc w:val="center"/>
          <w:ins w:id="77" w:author="Motorola Mobility-V17" w:date="2021-11-03T17:52:00Z"/>
        </w:trPr>
        <w:tc>
          <w:tcPr>
            <w:tcW w:w="5672" w:type="dxa"/>
            <w:gridSpan w:val="8"/>
            <w:tcBorders>
              <w:top w:val="single" w:sz="6" w:space="0" w:color="auto"/>
              <w:left w:val="single" w:sz="6" w:space="0" w:color="auto"/>
              <w:bottom w:val="single" w:sz="6" w:space="0" w:color="auto"/>
              <w:right w:val="single" w:sz="6" w:space="0" w:color="auto"/>
            </w:tcBorders>
          </w:tcPr>
          <w:p w14:paraId="4F104AC9" w14:textId="49BF96FA" w:rsidR="00D36EC7" w:rsidRDefault="00EB04AE">
            <w:pPr>
              <w:pStyle w:val="TAC"/>
              <w:rPr>
                <w:ins w:id="78" w:author="Motorola Mobility-V17" w:date="2021-11-03T17:52:00Z"/>
                <w:rFonts w:cs="Arial"/>
                <w:lang w:eastAsia="ja-JP"/>
              </w:rPr>
            </w:pPr>
            <w:ins w:id="79" w:author="Motorola Mobility-V17" w:date="2021-11-03T18:09:00Z">
              <w:r>
                <w:rPr>
                  <w:rFonts w:cs="Arial"/>
                  <w:lang w:eastAsia="ja-JP"/>
                </w:rPr>
                <w:t>Indicator</w:t>
              </w:r>
            </w:ins>
          </w:p>
        </w:tc>
        <w:tc>
          <w:tcPr>
            <w:tcW w:w="1346" w:type="dxa"/>
          </w:tcPr>
          <w:p w14:paraId="6639EDD4" w14:textId="1AD6CAF5" w:rsidR="00D36EC7" w:rsidRDefault="00D36EC7" w:rsidP="00EB04AE">
            <w:pPr>
              <w:pStyle w:val="TAL"/>
              <w:rPr>
                <w:ins w:id="80" w:author="Motorola Mobility-V17" w:date="2021-11-03T17:52:00Z"/>
              </w:rPr>
            </w:pPr>
            <w:ins w:id="81" w:author="Motorola Mobility-V17" w:date="2021-11-03T17:52:00Z">
              <w:r>
                <w:t>octet 1</w:t>
              </w:r>
            </w:ins>
          </w:p>
        </w:tc>
      </w:tr>
      <w:tr w:rsidR="00421F28" w14:paraId="07DB42E5" w14:textId="77777777" w:rsidTr="00EB04AE">
        <w:trPr>
          <w:cantSplit/>
          <w:trHeight w:val="250"/>
          <w:jc w:val="center"/>
          <w:ins w:id="82" w:author="Motorola Mobility-V17" w:date="2021-11-03T18:14:00Z"/>
        </w:trPr>
        <w:tc>
          <w:tcPr>
            <w:tcW w:w="5672" w:type="dxa"/>
            <w:gridSpan w:val="8"/>
            <w:tcBorders>
              <w:top w:val="single" w:sz="6" w:space="0" w:color="auto"/>
              <w:left w:val="single" w:sz="6" w:space="0" w:color="auto"/>
              <w:bottom w:val="single" w:sz="6" w:space="0" w:color="auto"/>
              <w:right w:val="single" w:sz="6" w:space="0" w:color="auto"/>
            </w:tcBorders>
          </w:tcPr>
          <w:p w14:paraId="7D27FD48" w14:textId="2EC9B4A6" w:rsidR="00421F28" w:rsidRDefault="00421F28" w:rsidP="00421F28">
            <w:pPr>
              <w:pStyle w:val="TAC"/>
              <w:rPr>
                <w:ins w:id="83" w:author="Motorola Mobility-V17" w:date="2021-11-03T18:14:00Z"/>
                <w:rFonts w:cs="Arial"/>
                <w:lang w:eastAsia="ja-JP"/>
              </w:rPr>
            </w:pPr>
            <w:ins w:id="84" w:author="Motorola Mobility-V17" w:date="2021-11-03T18:18:00Z">
              <w:r>
                <w:rPr>
                  <w:rFonts w:cs="Arial"/>
                  <w:lang w:eastAsia="ja-JP"/>
                </w:rPr>
                <w:t>Number</w:t>
              </w:r>
            </w:ins>
          </w:p>
        </w:tc>
        <w:tc>
          <w:tcPr>
            <w:tcW w:w="1346" w:type="dxa"/>
          </w:tcPr>
          <w:p w14:paraId="022CB2FD" w14:textId="3B9C7E3F" w:rsidR="00421F28" w:rsidRDefault="00421F28" w:rsidP="00421F28">
            <w:pPr>
              <w:pStyle w:val="TAL"/>
              <w:rPr>
                <w:ins w:id="85" w:author="Motorola Mobility-V17" w:date="2021-11-03T18:14:00Z"/>
              </w:rPr>
            </w:pPr>
            <w:ins w:id="86" w:author="Motorola Mobility-V17" w:date="2021-11-03T18:15:00Z">
              <w:r>
                <w:t>octet 2*</w:t>
              </w:r>
            </w:ins>
          </w:p>
        </w:tc>
      </w:tr>
      <w:tr w:rsidR="00D36EC7" w14:paraId="427135BE" w14:textId="77777777" w:rsidTr="00D36EC7">
        <w:trPr>
          <w:cantSplit/>
          <w:jc w:val="center"/>
          <w:ins w:id="87" w:author="Motorola Mobility-V17" w:date="2021-11-03T17:52:00Z"/>
        </w:trPr>
        <w:tc>
          <w:tcPr>
            <w:tcW w:w="5672" w:type="dxa"/>
            <w:gridSpan w:val="8"/>
            <w:tcBorders>
              <w:top w:val="single" w:sz="6" w:space="0" w:color="auto"/>
              <w:left w:val="single" w:sz="6" w:space="0" w:color="auto"/>
              <w:bottom w:val="single" w:sz="6" w:space="0" w:color="auto"/>
              <w:right w:val="single" w:sz="6" w:space="0" w:color="auto"/>
            </w:tcBorders>
          </w:tcPr>
          <w:p w14:paraId="79A080CC" w14:textId="77777777" w:rsidR="00D36EC7" w:rsidRDefault="00D36EC7">
            <w:pPr>
              <w:pStyle w:val="TAC"/>
              <w:rPr>
                <w:ins w:id="88" w:author="Motorola Mobility-V17" w:date="2021-11-03T17:52:00Z"/>
                <w:rFonts w:cs="Arial"/>
                <w:lang w:eastAsia="ja-JP"/>
              </w:rPr>
            </w:pPr>
          </w:p>
          <w:p w14:paraId="1D7A10E4" w14:textId="05B8F4D0" w:rsidR="00D36EC7" w:rsidRDefault="00421F28">
            <w:pPr>
              <w:pStyle w:val="TAC"/>
              <w:rPr>
                <w:ins w:id="89" w:author="Motorola Mobility-V17" w:date="2021-11-03T17:52:00Z"/>
                <w:rFonts w:cs="Arial"/>
                <w:lang w:eastAsia="ja-JP"/>
              </w:rPr>
            </w:pPr>
            <w:ins w:id="90" w:author="Motorola Mobility-V17" w:date="2021-11-03T18:18:00Z">
              <w:r>
                <w:rPr>
                  <w:rFonts w:cs="Arial"/>
                  <w:lang w:eastAsia="ja-JP"/>
                </w:rPr>
                <w:t>Information payload</w:t>
              </w:r>
            </w:ins>
          </w:p>
        </w:tc>
        <w:tc>
          <w:tcPr>
            <w:tcW w:w="1346" w:type="dxa"/>
          </w:tcPr>
          <w:p w14:paraId="6EE6BB30" w14:textId="5FBE3024" w:rsidR="00D36EC7" w:rsidRDefault="00D36EC7">
            <w:pPr>
              <w:pStyle w:val="TAL"/>
              <w:rPr>
                <w:ins w:id="91" w:author="Motorola Mobility-V17" w:date="2021-11-03T17:52:00Z"/>
                <w:lang w:eastAsia="en-GB"/>
              </w:rPr>
            </w:pPr>
            <w:ins w:id="92" w:author="Motorola Mobility-V17" w:date="2021-11-03T17:52:00Z">
              <w:r>
                <w:t xml:space="preserve">octet </w:t>
              </w:r>
            </w:ins>
            <w:ins w:id="93" w:author="Motorola Mobility-V17" w:date="2021-11-03T18:15:00Z">
              <w:r w:rsidR="00421F28">
                <w:t>3*</w:t>
              </w:r>
            </w:ins>
          </w:p>
          <w:p w14:paraId="24A821C4" w14:textId="77777777" w:rsidR="00D36EC7" w:rsidRDefault="00D36EC7">
            <w:pPr>
              <w:pStyle w:val="TAL"/>
              <w:rPr>
                <w:ins w:id="94" w:author="Motorola Mobility-V17" w:date="2021-11-03T17:52:00Z"/>
              </w:rPr>
            </w:pPr>
          </w:p>
          <w:p w14:paraId="61242375" w14:textId="421C06A2" w:rsidR="00D36EC7" w:rsidRDefault="00D36EC7">
            <w:pPr>
              <w:pStyle w:val="TAL"/>
              <w:rPr>
                <w:ins w:id="95" w:author="Motorola Mobility-V17" w:date="2021-11-03T17:52:00Z"/>
              </w:rPr>
            </w:pPr>
            <w:ins w:id="96" w:author="Motorola Mobility-V17" w:date="2021-11-03T17:52:00Z">
              <w:r>
                <w:t xml:space="preserve">octet </w:t>
              </w:r>
            </w:ins>
            <w:ins w:id="97" w:author="Motorola Mobility-V17" w:date="2021-11-03T18:08:00Z">
              <w:r w:rsidR="00EB04AE">
                <w:t>250*</w:t>
              </w:r>
            </w:ins>
          </w:p>
        </w:tc>
      </w:tr>
    </w:tbl>
    <w:p w14:paraId="0C2785A1" w14:textId="316BDE40" w:rsidR="00D36EC7" w:rsidRDefault="00D36EC7" w:rsidP="00D36EC7">
      <w:pPr>
        <w:pStyle w:val="TF"/>
        <w:rPr>
          <w:ins w:id="98" w:author="Motorola Mobility-V17" w:date="2021-11-03T17:52:00Z"/>
          <w:lang w:eastAsia="en-GB"/>
        </w:rPr>
      </w:pPr>
      <w:ins w:id="99" w:author="Motorola Mobility-V17" w:date="2021-11-03T17:52:00Z">
        <w:r>
          <w:t>Figure 10.5.6.3.</w:t>
        </w:r>
      </w:ins>
      <w:ins w:id="100" w:author="Motorola Mobility-V17" w:date="2021-11-03T18:07:00Z">
        <w:r w:rsidR="00EB04AE">
          <w:t>X</w:t>
        </w:r>
      </w:ins>
      <w:ins w:id="101" w:author="Motorola Mobility-V17" w:date="2021-11-03T17:52:00Z">
        <w:r>
          <w:t xml:space="preserve">-1/3GPP TS 24.008: </w:t>
        </w:r>
      </w:ins>
      <w:ins w:id="102" w:author="Motorola Mobility-V17" w:date="2021-11-03T18:16:00Z">
        <w:r w:rsidR="00421F28" w:rsidRPr="00D36EC7">
          <w:rPr>
            <w:i/>
          </w:rPr>
          <w:t>Service-level-AA container</w:t>
        </w:r>
      </w:ins>
      <w:ins w:id="103" w:author="Motorola Mobility-V17" w:date="2021-11-03T17:52:00Z">
        <w:r>
          <w:rPr>
            <w:i/>
          </w:rPr>
          <w:t xml:space="preserve"> </w:t>
        </w:r>
      </w:ins>
    </w:p>
    <w:p w14:paraId="633E2F87" w14:textId="5E403E44" w:rsidR="00D36EC7" w:rsidRDefault="00D36EC7" w:rsidP="00D36EC7">
      <w:pPr>
        <w:pStyle w:val="TH"/>
        <w:rPr>
          <w:ins w:id="104" w:author="Motorola Mobility-V17" w:date="2021-11-03T17:52:00Z"/>
        </w:rPr>
      </w:pPr>
      <w:ins w:id="105" w:author="Motorola Mobility-V17" w:date="2021-11-03T17:52:00Z">
        <w:r>
          <w:t>Table 10.5.6.3.</w:t>
        </w:r>
      </w:ins>
      <w:ins w:id="106" w:author="Motorola Mobility-V17" w:date="2021-11-03T18:16:00Z">
        <w:r w:rsidR="00421F28">
          <w:t>X</w:t>
        </w:r>
      </w:ins>
      <w:ins w:id="107" w:author="Motorola Mobility-V17" w:date="2021-11-03T17:52:00Z">
        <w:r>
          <w:t xml:space="preserve">-1/3GPP TS 24.008: </w:t>
        </w:r>
      </w:ins>
      <w:ins w:id="108" w:author="Motorola Mobility-V17" w:date="2021-11-03T18:16:00Z">
        <w:r w:rsidR="00421F28" w:rsidRPr="00D36EC7">
          <w:rPr>
            <w:i/>
          </w:rPr>
          <w:t>Service-level-AA container</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90"/>
        <w:gridCol w:w="290"/>
        <w:gridCol w:w="290"/>
        <w:gridCol w:w="290"/>
        <w:gridCol w:w="290"/>
        <w:gridCol w:w="291"/>
        <w:gridCol w:w="290"/>
        <w:gridCol w:w="290"/>
        <w:gridCol w:w="6384"/>
      </w:tblGrid>
      <w:tr w:rsidR="00D36EC7" w14:paraId="46FB4064" w14:textId="77777777" w:rsidTr="00D36EC7">
        <w:trPr>
          <w:cantSplit/>
          <w:jc w:val="center"/>
          <w:ins w:id="109" w:author="Motorola Mobility-V17" w:date="2021-11-03T17:52:00Z"/>
        </w:trPr>
        <w:tc>
          <w:tcPr>
            <w:tcW w:w="8705" w:type="dxa"/>
            <w:gridSpan w:val="9"/>
            <w:tcBorders>
              <w:top w:val="single" w:sz="4" w:space="0" w:color="auto"/>
              <w:left w:val="single" w:sz="4" w:space="0" w:color="auto"/>
              <w:bottom w:val="nil"/>
              <w:right w:val="single" w:sz="4" w:space="0" w:color="auto"/>
            </w:tcBorders>
            <w:hideMark/>
          </w:tcPr>
          <w:p w14:paraId="63B2372A" w14:textId="478EB349" w:rsidR="00D36EC7" w:rsidRDefault="00421F28">
            <w:pPr>
              <w:pStyle w:val="TAL"/>
              <w:rPr>
                <w:ins w:id="110" w:author="Motorola Mobility-V17" w:date="2021-11-03T17:52:00Z"/>
              </w:rPr>
            </w:pPr>
            <w:ins w:id="111" w:author="Motorola Mobility-V17" w:date="2021-11-03T18:19:00Z">
              <w:r>
                <w:rPr>
                  <w:rFonts w:cs="Arial"/>
                  <w:lang w:eastAsia="ja-JP"/>
                </w:rPr>
                <w:t>Indicator</w:t>
              </w:r>
            </w:ins>
            <w:ins w:id="112" w:author="Motorola Mobility-V17" w:date="2021-11-03T17:52:00Z">
              <w:r w:rsidR="00D36EC7">
                <w:t xml:space="preserve"> (octet 1)</w:t>
              </w:r>
            </w:ins>
          </w:p>
        </w:tc>
      </w:tr>
      <w:tr w:rsidR="00D36EC7" w14:paraId="0FE67C62" w14:textId="77777777" w:rsidTr="00D36EC7">
        <w:trPr>
          <w:cantSplit/>
          <w:jc w:val="center"/>
          <w:ins w:id="113" w:author="Motorola Mobility-V17" w:date="2021-11-03T17:52:00Z"/>
        </w:trPr>
        <w:tc>
          <w:tcPr>
            <w:tcW w:w="8705" w:type="dxa"/>
            <w:gridSpan w:val="9"/>
            <w:tcBorders>
              <w:top w:val="nil"/>
              <w:left w:val="single" w:sz="4" w:space="0" w:color="auto"/>
              <w:bottom w:val="nil"/>
              <w:right w:val="single" w:sz="4" w:space="0" w:color="auto"/>
            </w:tcBorders>
          </w:tcPr>
          <w:p w14:paraId="2FE21904" w14:textId="209DFFA6" w:rsidR="00D36EC7" w:rsidRDefault="00421F28">
            <w:pPr>
              <w:pStyle w:val="TAL"/>
              <w:rPr>
                <w:ins w:id="114" w:author="Motorola Mobility-V17" w:date="2021-11-03T17:52:00Z"/>
              </w:rPr>
            </w:pPr>
            <w:ins w:id="115" w:author="Motorola Mobility-V17" w:date="2021-11-03T18:22:00Z">
              <w:r>
                <w:t>Bit</w:t>
              </w:r>
            </w:ins>
          </w:p>
        </w:tc>
      </w:tr>
      <w:tr w:rsidR="0085239A" w:rsidRPr="0085239A" w14:paraId="5D976922" w14:textId="77777777" w:rsidTr="005813FF">
        <w:trPr>
          <w:cantSplit/>
          <w:jc w:val="center"/>
          <w:ins w:id="116" w:author="Motorola Mobility-V17" w:date="2021-11-03T18:22:00Z"/>
        </w:trPr>
        <w:tc>
          <w:tcPr>
            <w:tcW w:w="290" w:type="dxa"/>
            <w:tcBorders>
              <w:top w:val="nil"/>
              <w:left w:val="single" w:sz="4" w:space="0" w:color="auto"/>
              <w:bottom w:val="nil"/>
              <w:right w:val="nil"/>
            </w:tcBorders>
          </w:tcPr>
          <w:p w14:paraId="32088029" w14:textId="69FBC1D6" w:rsidR="0085239A" w:rsidRPr="0085239A" w:rsidRDefault="0085239A">
            <w:pPr>
              <w:pStyle w:val="TAL"/>
              <w:rPr>
                <w:ins w:id="117" w:author="Motorola Mobility-V17" w:date="2021-11-03T18:22:00Z"/>
                <w:b/>
                <w:bCs/>
              </w:rPr>
            </w:pPr>
            <w:ins w:id="118" w:author="Motorola Mobility-V17" w:date="2021-11-03T18:29:00Z">
              <w:r w:rsidRPr="0085239A">
                <w:rPr>
                  <w:b/>
                  <w:bCs/>
                </w:rPr>
                <w:t>8</w:t>
              </w:r>
            </w:ins>
          </w:p>
        </w:tc>
        <w:tc>
          <w:tcPr>
            <w:tcW w:w="290" w:type="dxa"/>
            <w:tcBorders>
              <w:top w:val="nil"/>
              <w:left w:val="nil"/>
              <w:bottom w:val="nil"/>
              <w:right w:val="nil"/>
            </w:tcBorders>
          </w:tcPr>
          <w:p w14:paraId="0B2981F6" w14:textId="7A482C3E" w:rsidR="0085239A" w:rsidRPr="0085239A" w:rsidRDefault="0085239A">
            <w:pPr>
              <w:pStyle w:val="TAL"/>
              <w:rPr>
                <w:ins w:id="119" w:author="Motorola Mobility-V17" w:date="2021-11-03T18:22:00Z"/>
                <w:b/>
                <w:bCs/>
              </w:rPr>
            </w:pPr>
            <w:ins w:id="120" w:author="Motorola Mobility-V17" w:date="2021-11-03T18:29:00Z">
              <w:r w:rsidRPr="0085239A">
                <w:rPr>
                  <w:b/>
                  <w:bCs/>
                </w:rPr>
                <w:t>7</w:t>
              </w:r>
            </w:ins>
          </w:p>
        </w:tc>
        <w:tc>
          <w:tcPr>
            <w:tcW w:w="290" w:type="dxa"/>
            <w:tcBorders>
              <w:top w:val="nil"/>
              <w:left w:val="nil"/>
              <w:bottom w:val="nil"/>
              <w:right w:val="nil"/>
            </w:tcBorders>
          </w:tcPr>
          <w:p w14:paraId="526B5E68" w14:textId="3DD6503E" w:rsidR="0085239A" w:rsidRPr="0085239A" w:rsidRDefault="0085239A">
            <w:pPr>
              <w:pStyle w:val="TAL"/>
              <w:rPr>
                <w:ins w:id="121" w:author="Motorola Mobility-V17" w:date="2021-11-03T18:22:00Z"/>
                <w:b/>
                <w:bCs/>
              </w:rPr>
            </w:pPr>
            <w:ins w:id="122" w:author="Motorola Mobility-V17" w:date="2021-11-03T18:29:00Z">
              <w:r w:rsidRPr="0085239A">
                <w:rPr>
                  <w:b/>
                  <w:bCs/>
                </w:rPr>
                <w:t>6</w:t>
              </w:r>
            </w:ins>
          </w:p>
        </w:tc>
        <w:tc>
          <w:tcPr>
            <w:tcW w:w="290" w:type="dxa"/>
            <w:tcBorders>
              <w:top w:val="nil"/>
              <w:left w:val="nil"/>
              <w:bottom w:val="nil"/>
              <w:right w:val="nil"/>
            </w:tcBorders>
          </w:tcPr>
          <w:p w14:paraId="7C11A3C7" w14:textId="61D12EF7" w:rsidR="0085239A" w:rsidRPr="0085239A" w:rsidRDefault="0085239A">
            <w:pPr>
              <w:pStyle w:val="TAL"/>
              <w:rPr>
                <w:ins w:id="123" w:author="Motorola Mobility-V17" w:date="2021-11-03T18:22:00Z"/>
                <w:b/>
                <w:bCs/>
              </w:rPr>
            </w:pPr>
            <w:ins w:id="124" w:author="Motorola Mobility-V17" w:date="2021-11-03T18:29:00Z">
              <w:r w:rsidRPr="0085239A">
                <w:rPr>
                  <w:b/>
                  <w:bCs/>
                </w:rPr>
                <w:t>5</w:t>
              </w:r>
            </w:ins>
          </w:p>
        </w:tc>
        <w:tc>
          <w:tcPr>
            <w:tcW w:w="290" w:type="dxa"/>
            <w:tcBorders>
              <w:top w:val="nil"/>
              <w:left w:val="nil"/>
              <w:bottom w:val="nil"/>
              <w:right w:val="nil"/>
            </w:tcBorders>
          </w:tcPr>
          <w:p w14:paraId="4BC50DFE" w14:textId="3103AEC5" w:rsidR="0085239A" w:rsidRPr="0085239A" w:rsidRDefault="0085239A">
            <w:pPr>
              <w:pStyle w:val="TAL"/>
              <w:rPr>
                <w:ins w:id="125" w:author="Motorola Mobility-V17" w:date="2021-11-03T18:22:00Z"/>
                <w:b/>
                <w:bCs/>
              </w:rPr>
            </w:pPr>
            <w:ins w:id="126" w:author="Motorola Mobility-V17" w:date="2021-11-03T18:29:00Z">
              <w:r w:rsidRPr="0085239A">
                <w:rPr>
                  <w:b/>
                  <w:bCs/>
                </w:rPr>
                <w:t>4</w:t>
              </w:r>
            </w:ins>
          </w:p>
        </w:tc>
        <w:tc>
          <w:tcPr>
            <w:tcW w:w="291" w:type="dxa"/>
            <w:tcBorders>
              <w:top w:val="nil"/>
              <w:left w:val="nil"/>
              <w:bottom w:val="nil"/>
              <w:right w:val="nil"/>
            </w:tcBorders>
          </w:tcPr>
          <w:p w14:paraId="61B6971F" w14:textId="75548AC3" w:rsidR="0085239A" w:rsidRPr="0085239A" w:rsidRDefault="0085239A">
            <w:pPr>
              <w:pStyle w:val="TAL"/>
              <w:rPr>
                <w:ins w:id="127" w:author="Motorola Mobility-V17" w:date="2021-11-03T18:22:00Z"/>
                <w:b/>
                <w:bCs/>
              </w:rPr>
            </w:pPr>
            <w:ins w:id="128" w:author="Motorola Mobility-V17" w:date="2021-11-03T18:29:00Z">
              <w:r w:rsidRPr="0085239A">
                <w:rPr>
                  <w:b/>
                  <w:bCs/>
                </w:rPr>
                <w:t>3</w:t>
              </w:r>
            </w:ins>
          </w:p>
        </w:tc>
        <w:tc>
          <w:tcPr>
            <w:tcW w:w="290" w:type="dxa"/>
            <w:tcBorders>
              <w:top w:val="nil"/>
              <w:left w:val="nil"/>
              <w:bottom w:val="nil"/>
              <w:right w:val="nil"/>
            </w:tcBorders>
          </w:tcPr>
          <w:p w14:paraId="34D075E6" w14:textId="475C5AD1" w:rsidR="0085239A" w:rsidRPr="0085239A" w:rsidRDefault="0085239A">
            <w:pPr>
              <w:pStyle w:val="TAL"/>
              <w:rPr>
                <w:ins w:id="129" w:author="Motorola Mobility-V17" w:date="2021-11-03T18:22:00Z"/>
                <w:b/>
                <w:bCs/>
              </w:rPr>
            </w:pPr>
            <w:ins w:id="130" w:author="Motorola Mobility-V17" w:date="2021-11-03T18:29:00Z">
              <w:r w:rsidRPr="0085239A">
                <w:rPr>
                  <w:b/>
                  <w:bCs/>
                </w:rPr>
                <w:t>2</w:t>
              </w:r>
            </w:ins>
          </w:p>
        </w:tc>
        <w:tc>
          <w:tcPr>
            <w:tcW w:w="290" w:type="dxa"/>
            <w:tcBorders>
              <w:top w:val="nil"/>
              <w:left w:val="nil"/>
              <w:bottom w:val="nil"/>
              <w:right w:val="nil"/>
            </w:tcBorders>
          </w:tcPr>
          <w:p w14:paraId="3C47D923" w14:textId="3D14E70E" w:rsidR="0085239A" w:rsidRPr="0085239A" w:rsidRDefault="0085239A">
            <w:pPr>
              <w:pStyle w:val="TAL"/>
              <w:rPr>
                <w:ins w:id="131" w:author="Motorola Mobility-V17" w:date="2021-11-03T18:22:00Z"/>
                <w:b/>
                <w:bCs/>
              </w:rPr>
            </w:pPr>
            <w:ins w:id="132" w:author="Motorola Mobility-V17" w:date="2021-11-03T18:29:00Z">
              <w:r w:rsidRPr="0085239A">
                <w:rPr>
                  <w:b/>
                  <w:bCs/>
                </w:rPr>
                <w:t>1</w:t>
              </w:r>
            </w:ins>
          </w:p>
        </w:tc>
        <w:tc>
          <w:tcPr>
            <w:tcW w:w="6384" w:type="dxa"/>
            <w:tcBorders>
              <w:top w:val="nil"/>
              <w:left w:val="nil"/>
              <w:bottom w:val="nil"/>
            </w:tcBorders>
          </w:tcPr>
          <w:p w14:paraId="0545B0AC" w14:textId="6264045E" w:rsidR="0085239A" w:rsidRPr="0085239A" w:rsidRDefault="0085239A">
            <w:pPr>
              <w:pStyle w:val="TAL"/>
              <w:rPr>
                <w:ins w:id="133" w:author="Motorola Mobility-V17" w:date="2021-11-03T18:22:00Z"/>
                <w:b/>
                <w:bCs/>
              </w:rPr>
            </w:pPr>
          </w:p>
        </w:tc>
      </w:tr>
      <w:tr w:rsidR="0085239A" w14:paraId="3F2846E9" w14:textId="77777777" w:rsidTr="005813FF">
        <w:trPr>
          <w:cantSplit/>
          <w:jc w:val="center"/>
          <w:ins w:id="134" w:author="Motorola Mobility-V17" w:date="2021-11-03T18:29:00Z"/>
        </w:trPr>
        <w:tc>
          <w:tcPr>
            <w:tcW w:w="290" w:type="dxa"/>
            <w:tcBorders>
              <w:top w:val="nil"/>
              <w:left w:val="single" w:sz="4" w:space="0" w:color="auto"/>
              <w:bottom w:val="nil"/>
              <w:right w:val="nil"/>
            </w:tcBorders>
          </w:tcPr>
          <w:p w14:paraId="2BC27EB5" w14:textId="0735326A" w:rsidR="0085239A" w:rsidRDefault="0085239A">
            <w:pPr>
              <w:pStyle w:val="TAL"/>
              <w:rPr>
                <w:ins w:id="135" w:author="Motorola Mobility-V17" w:date="2021-11-03T18:29:00Z"/>
              </w:rPr>
            </w:pPr>
            <w:ins w:id="136" w:author="Motorola Mobility-V17" w:date="2021-11-03T18:30:00Z">
              <w:r>
                <w:t>0</w:t>
              </w:r>
            </w:ins>
          </w:p>
        </w:tc>
        <w:tc>
          <w:tcPr>
            <w:tcW w:w="290" w:type="dxa"/>
            <w:tcBorders>
              <w:top w:val="nil"/>
              <w:left w:val="nil"/>
              <w:bottom w:val="nil"/>
              <w:right w:val="nil"/>
            </w:tcBorders>
          </w:tcPr>
          <w:p w14:paraId="5F83AAD6" w14:textId="1EDBB0DA" w:rsidR="0085239A" w:rsidRDefault="0085239A">
            <w:pPr>
              <w:pStyle w:val="TAL"/>
              <w:rPr>
                <w:ins w:id="137" w:author="Motorola Mobility-V17" w:date="2021-11-03T18:29:00Z"/>
              </w:rPr>
            </w:pPr>
            <w:ins w:id="138" w:author="Motorola Mobility-V17" w:date="2021-11-03T18:30:00Z">
              <w:r>
                <w:t>0</w:t>
              </w:r>
            </w:ins>
          </w:p>
        </w:tc>
        <w:tc>
          <w:tcPr>
            <w:tcW w:w="290" w:type="dxa"/>
            <w:tcBorders>
              <w:top w:val="nil"/>
              <w:left w:val="nil"/>
              <w:bottom w:val="nil"/>
              <w:right w:val="nil"/>
            </w:tcBorders>
          </w:tcPr>
          <w:p w14:paraId="593DBFB6" w14:textId="6D1C5257" w:rsidR="0085239A" w:rsidRDefault="0085239A">
            <w:pPr>
              <w:pStyle w:val="TAL"/>
              <w:rPr>
                <w:ins w:id="139" w:author="Motorola Mobility-V17" w:date="2021-11-03T18:29:00Z"/>
              </w:rPr>
            </w:pPr>
            <w:ins w:id="140" w:author="Motorola Mobility-V17" w:date="2021-11-03T18:30:00Z">
              <w:r>
                <w:t>0</w:t>
              </w:r>
            </w:ins>
          </w:p>
        </w:tc>
        <w:tc>
          <w:tcPr>
            <w:tcW w:w="290" w:type="dxa"/>
            <w:tcBorders>
              <w:top w:val="nil"/>
              <w:left w:val="nil"/>
              <w:bottom w:val="nil"/>
              <w:right w:val="nil"/>
            </w:tcBorders>
          </w:tcPr>
          <w:p w14:paraId="30F09F81" w14:textId="728FC7D1" w:rsidR="0085239A" w:rsidRDefault="0085239A">
            <w:pPr>
              <w:pStyle w:val="TAL"/>
              <w:rPr>
                <w:ins w:id="141" w:author="Motorola Mobility-V17" w:date="2021-11-03T18:29:00Z"/>
              </w:rPr>
            </w:pPr>
            <w:ins w:id="142" w:author="Motorola Mobility-V17" w:date="2021-11-03T18:30:00Z">
              <w:r>
                <w:t>0</w:t>
              </w:r>
            </w:ins>
          </w:p>
        </w:tc>
        <w:tc>
          <w:tcPr>
            <w:tcW w:w="290" w:type="dxa"/>
            <w:tcBorders>
              <w:top w:val="nil"/>
              <w:left w:val="nil"/>
              <w:bottom w:val="nil"/>
              <w:right w:val="nil"/>
            </w:tcBorders>
          </w:tcPr>
          <w:p w14:paraId="1A23F168" w14:textId="10F192A4" w:rsidR="0085239A" w:rsidRDefault="0085239A">
            <w:pPr>
              <w:pStyle w:val="TAL"/>
              <w:rPr>
                <w:ins w:id="143" w:author="Motorola Mobility-V17" w:date="2021-11-03T18:29:00Z"/>
              </w:rPr>
            </w:pPr>
            <w:ins w:id="144" w:author="Motorola Mobility-V17" w:date="2021-11-03T18:30:00Z">
              <w:r>
                <w:t>0</w:t>
              </w:r>
            </w:ins>
          </w:p>
        </w:tc>
        <w:tc>
          <w:tcPr>
            <w:tcW w:w="291" w:type="dxa"/>
            <w:tcBorders>
              <w:top w:val="nil"/>
              <w:left w:val="nil"/>
              <w:bottom w:val="nil"/>
              <w:right w:val="nil"/>
            </w:tcBorders>
          </w:tcPr>
          <w:p w14:paraId="6FF0D894" w14:textId="1E935ED8" w:rsidR="0085239A" w:rsidRDefault="0085239A">
            <w:pPr>
              <w:pStyle w:val="TAL"/>
              <w:rPr>
                <w:ins w:id="145" w:author="Motorola Mobility-V17" w:date="2021-11-03T18:29:00Z"/>
              </w:rPr>
            </w:pPr>
            <w:ins w:id="146" w:author="Motorola Mobility-V17" w:date="2021-11-03T18:30:00Z">
              <w:r>
                <w:t>0</w:t>
              </w:r>
            </w:ins>
          </w:p>
        </w:tc>
        <w:tc>
          <w:tcPr>
            <w:tcW w:w="290" w:type="dxa"/>
            <w:tcBorders>
              <w:top w:val="nil"/>
              <w:left w:val="nil"/>
              <w:bottom w:val="nil"/>
              <w:right w:val="nil"/>
            </w:tcBorders>
          </w:tcPr>
          <w:p w14:paraId="05B18FA5" w14:textId="16AA3FF7" w:rsidR="0085239A" w:rsidRDefault="0085239A">
            <w:pPr>
              <w:pStyle w:val="TAL"/>
              <w:rPr>
                <w:ins w:id="147" w:author="Motorola Mobility-V17" w:date="2021-11-03T18:29:00Z"/>
              </w:rPr>
            </w:pPr>
            <w:ins w:id="148" w:author="Motorola Mobility-V17" w:date="2021-11-03T18:30:00Z">
              <w:r>
                <w:t>0</w:t>
              </w:r>
            </w:ins>
          </w:p>
        </w:tc>
        <w:tc>
          <w:tcPr>
            <w:tcW w:w="290" w:type="dxa"/>
            <w:tcBorders>
              <w:top w:val="nil"/>
              <w:left w:val="nil"/>
              <w:bottom w:val="nil"/>
              <w:right w:val="nil"/>
            </w:tcBorders>
          </w:tcPr>
          <w:p w14:paraId="07E05362" w14:textId="1C64A2C0" w:rsidR="0085239A" w:rsidRDefault="0085239A">
            <w:pPr>
              <w:pStyle w:val="TAL"/>
              <w:rPr>
                <w:ins w:id="149" w:author="Motorola Mobility-V17" w:date="2021-11-03T18:29:00Z"/>
              </w:rPr>
            </w:pPr>
            <w:ins w:id="150" w:author="Motorola Mobility-V17" w:date="2021-11-03T18:30:00Z">
              <w:r>
                <w:t>0</w:t>
              </w:r>
            </w:ins>
          </w:p>
        </w:tc>
        <w:tc>
          <w:tcPr>
            <w:tcW w:w="6384" w:type="dxa"/>
            <w:tcBorders>
              <w:top w:val="nil"/>
              <w:left w:val="nil"/>
              <w:bottom w:val="nil"/>
            </w:tcBorders>
          </w:tcPr>
          <w:p w14:paraId="43EB910C" w14:textId="1036C975" w:rsidR="0085239A" w:rsidRDefault="0085239A">
            <w:pPr>
              <w:pStyle w:val="TAL"/>
              <w:rPr>
                <w:ins w:id="151" w:author="Motorola Mobility-V17" w:date="2021-11-03T18:29:00Z"/>
              </w:rPr>
            </w:pPr>
            <w:ins w:id="152" w:author="Motorola Mobility-V17" w:date="2021-11-03T18:31:00Z">
              <w:r>
                <w:t>This is t</w:t>
              </w:r>
            </w:ins>
            <w:ins w:id="153" w:author="Motorola Mobility-V17" w:date="2021-11-03T18:30:00Z">
              <w:r>
                <w:t>he last information payload</w:t>
              </w:r>
            </w:ins>
          </w:p>
        </w:tc>
      </w:tr>
      <w:tr w:rsidR="0085239A" w14:paraId="1BABCCBE" w14:textId="77777777" w:rsidTr="005813FF">
        <w:trPr>
          <w:cantSplit/>
          <w:jc w:val="center"/>
          <w:ins w:id="154" w:author="Motorola Mobility-V17" w:date="2021-11-03T18:30:00Z"/>
        </w:trPr>
        <w:tc>
          <w:tcPr>
            <w:tcW w:w="290" w:type="dxa"/>
            <w:tcBorders>
              <w:top w:val="nil"/>
              <w:left w:val="single" w:sz="4" w:space="0" w:color="auto"/>
              <w:bottom w:val="nil"/>
              <w:right w:val="nil"/>
            </w:tcBorders>
          </w:tcPr>
          <w:p w14:paraId="679C7C46" w14:textId="04311BAF" w:rsidR="0085239A" w:rsidRDefault="0085239A">
            <w:pPr>
              <w:pStyle w:val="TAL"/>
              <w:rPr>
                <w:ins w:id="155" w:author="Motorola Mobility-V17" w:date="2021-11-03T18:30:00Z"/>
              </w:rPr>
            </w:pPr>
            <w:ins w:id="156" w:author="Motorola Mobility-V17" w:date="2021-11-03T18:30:00Z">
              <w:r>
                <w:t>0</w:t>
              </w:r>
            </w:ins>
          </w:p>
        </w:tc>
        <w:tc>
          <w:tcPr>
            <w:tcW w:w="290" w:type="dxa"/>
            <w:tcBorders>
              <w:top w:val="nil"/>
              <w:left w:val="nil"/>
              <w:bottom w:val="nil"/>
              <w:right w:val="nil"/>
            </w:tcBorders>
          </w:tcPr>
          <w:p w14:paraId="7958722D" w14:textId="6AFFC258" w:rsidR="0085239A" w:rsidRDefault="0085239A">
            <w:pPr>
              <w:pStyle w:val="TAL"/>
              <w:rPr>
                <w:ins w:id="157" w:author="Motorola Mobility-V17" w:date="2021-11-03T18:30:00Z"/>
              </w:rPr>
            </w:pPr>
            <w:ins w:id="158" w:author="Motorola Mobility-V17" w:date="2021-11-03T18:30:00Z">
              <w:r>
                <w:t>0</w:t>
              </w:r>
            </w:ins>
          </w:p>
        </w:tc>
        <w:tc>
          <w:tcPr>
            <w:tcW w:w="290" w:type="dxa"/>
            <w:tcBorders>
              <w:top w:val="nil"/>
              <w:left w:val="nil"/>
              <w:bottom w:val="nil"/>
              <w:right w:val="nil"/>
            </w:tcBorders>
          </w:tcPr>
          <w:p w14:paraId="51212600" w14:textId="70CF9C86" w:rsidR="0085239A" w:rsidRDefault="0085239A">
            <w:pPr>
              <w:pStyle w:val="TAL"/>
              <w:rPr>
                <w:ins w:id="159" w:author="Motorola Mobility-V17" w:date="2021-11-03T18:30:00Z"/>
              </w:rPr>
            </w:pPr>
            <w:ins w:id="160" w:author="Motorola Mobility-V17" w:date="2021-11-03T18:30:00Z">
              <w:r>
                <w:t>0</w:t>
              </w:r>
            </w:ins>
          </w:p>
        </w:tc>
        <w:tc>
          <w:tcPr>
            <w:tcW w:w="290" w:type="dxa"/>
            <w:tcBorders>
              <w:top w:val="nil"/>
              <w:left w:val="nil"/>
              <w:bottom w:val="nil"/>
              <w:right w:val="nil"/>
            </w:tcBorders>
          </w:tcPr>
          <w:p w14:paraId="7FBBBF5D" w14:textId="67B4A741" w:rsidR="0085239A" w:rsidRDefault="0085239A">
            <w:pPr>
              <w:pStyle w:val="TAL"/>
              <w:rPr>
                <w:ins w:id="161" w:author="Motorola Mobility-V17" w:date="2021-11-03T18:30:00Z"/>
              </w:rPr>
            </w:pPr>
            <w:ins w:id="162" w:author="Motorola Mobility-V17" w:date="2021-11-03T18:30:00Z">
              <w:r>
                <w:t>0</w:t>
              </w:r>
            </w:ins>
          </w:p>
        </w:tc>
        <w:tc>
          <w:tcPr>
            <w:tcW w:w="290" w:type="dxa"/>
            <w:tcBorders>
              <w:top w:val="nil"/>
              <w:left w:val="nil"/>
              <w:bottom w:val="nil"/>
              <w:right w:val="nil"/>
            </w:tcBorders>
          </w:tcPr>
          <w:p w14:paraId="60A94C2B" w14:textId="18815C15" w:rsidR="0085239A" w:rsidRDefault="0085239A">
            <w:pPr>
              <w:pStyle w:val="TAL"/>
              <w:rPr>
                <w:ins w:id="163" w:author="Motorola Mobility-V17" w:date="2021-11-03T18:30:00Z"/>
              </w:rPr>
            </w:pPr>
            <w:ins w:id="164" w:author="Motorola Mobility-V17" w:date="2021-11-03T18:31:00Z">
              <w:r>
                <w:t>0</w:t>
              </w:r>
            </w:ins>
          </w:p>
        </w:tc>
        <w:tc>
          <w:tcPr>
            <w:tcW w:w="291" w:type="dxa"/>
            <w:tcBorders>
              <w:top w:val="nil"/>
              <w:left w:val="nil"/>
              <w:bottom w:val="nil"/>
              <w:right w:val="nil"/>
            </w:tcBorders>
          </w:tcPr>
          <w:p w14:paraId="59DBF159" w14:textId="35B64195" w:rsidR="0085239A" w:rsidRDefault="0085239A">
            <w:pPr>
              <w:pStyle w:val="TAL"/>
              <w:rPr>
                <w:ins w:id="165" w:author="Motorola Mobility-V17" w:date="2021-11-03T18:30:00Z"/>
              </w:rPr>
            </w:pPr>
            <w:ins w:id="166" w:author="Motorola Mobility-V17" w:date="2021-11-03T18:31:00Z">
              <w:r>
                <w:t>0</w:t>
              </w:r>
            </w:ins>
          </w:p>
        </w:tc>
        <w:tc>
          <w:tcPr>
            <w:tcW w:w="290" w:type="dxa"/>
            <w:tcBorders>
              <w:top w:val="nil"/>
              <w:left w:val="nil"/>
              <w:bottom w:val="nil"/>
              <w:right w:val="nil"/>
            </w:tcBorders>
          </w:tcPr>
          <w:p w14:paraId="65C6DA77" w14:textId="2BFED48F" w:rsidR="0085239A" w:rsidRDefault="0085239A">
            <w:pPr>
              <w:pStyle w:val="TAL"/>
              <w:rPr>
                <w:ins w:id="167" w:author="Motorola Mobility-V17" w:date="2021-11-03T18:30:00Z"/>
              </w:rPr>
            </w:pPr>
            <w:ins w:id="168" w:author="Motorola Mobility-V17" w:date="2021-11-03T18:31:00Z">
              <w:r>
                <w:t>0</w:t>
              </w:r>
            </w:ins>
          </w:p>
        </w:tc>
        <w:tc>
          <w:tcPr>
            <w:tcW w:w="290" w:type="dxa"/>
            <w:tcBorders>
              <w:top w:val="nil"/>
              <w:left w:val="nil"/>
              <w:bottom w:val="nil"/>
              <w:right w:val="nil"/>
            </w:tcBorders>
          </w:tcPr>
          <w:p w14:paraId="18B80018" w14:textId="51490C66" w:rsidR="0085239A" w:rsidRDefault="0085239A">
            <w:pPr>
              <w:pStyle w:val="TAL"/>
              <w:rPr>
                <w:ins w:id="169" w:author="Motorola Mobility-V17" w:date="2021-11-03T18:30:00Z"/>
              </w:rPr>
            </w:pPr>
            <w:ins w:id="170" w:author="Motorola Mobility-V17" w:date="2021-11-03T18:31:00Z">
              <w:r>
                <w:t>1</w:t>
              </w:r>
            </w:ins>
          </w:p>
        </w:tc>
        <w:tc>
          <w:tcPr>
            <w:tcW w:w="6384" w:type="dxa"/>
            <w:tcBorders>
              <w:top w:val="nil"/>
              <w:left w:val="nil"/>
              <w:bottom w:val="nil"/>
            </w:tcBorders>
          </w:tcPr>
          <w:p w14:paraId="65E84BAB" w14:textId="4C61D8FA" w:rsidR="0085239A" w:rsidRDefault="0085239A">
            <w:pPr>
              <w:pStyle w:val="TAL"/>
              <w:rPr>
                <w:ins w:id="171" w:author="Motorola Mobility-V17" w:date="2021-11-03T18:30:00Z"/>
              </w:rPr>
            </w:pPr>
            <w:ins w:id="172" w:author="Motorola Mobility-V17" w:date="2021-11-03T18:31:00Z">
              <w:r>
                <w:t>This is not the last information payload</w:t>
              </w:r>
            </w:ins>
          </w:p>
        </w:tc>
      </w:tr>
      <w:tr w:rsidR="0085239A" w14:paraId="78736597" w14:textId="77777777" w:rsidTr="005813FF">
        <w:trPr>
          <w:cantSplit/>
          <w:jc w:val="center"/>
          <w:ins w:id="173" w:author="Motorola Mobility-V17" w:date="2021-11-03T18:31:00Z"/>
        </w:trPr>
        <w:tc>
          <w:tcPr>
            <w:tcW w:w="290" w:type="dxa"/>
            <w:tcBorders>
              <w:top w:val="nil"/>
              <w:left w:val="single" w:sz="4" w:space="0" w:color="auto"/>
              <w:bottom w:val="nil"/>
              <w:right w:val="nil"/>
            </w:tcBorders>
          </w:tcPr>
          <w:p w14:paraId="3F7AE05A" w14:textId="7E0D4D1C" w:rsidR="0085239A" w:rsidRDefault="0085239A">
            <w:pPr>
              <w:pStyle w:val="TAL"/>
              <w:rPr>
                <w:ins w:id="174" w:author="Motorola Mobility-V17" w:date="2021-11-03T18:31:00Z"/>
              </w:rPr>
            </w:pPr>
            <w:ins w:id="175" w:author="Motorola Mobility-V17" w:date="2021-11-03T18:31:00Z">
              <w:r>
                <w:t>0</w:t>
              </w:r>
            </w:ins>
          </w:p>
        </w:tc>
        <w:tc>
          <w:tcPr>
            <w:tcW w:w="290" w:type="dxa"/>
            <w:tcBorders>
              <w:top w:val="nil"/>
              <w:left w:val="nil"/>
              <w:bottom w:val="nil"/>
              <w:right w:val="nil"/>
            </w:tcBorders>
          </w:tcPr>
          <w:p w14:paraId="67FDBEED" w14:textId="5F5423BB" w:rsidR="0085239A" w:rsidRDefault="0085239A">
            <w:pPr>
              <w:pStyle w:val="TAL"/>
              <w:rPr>
                <w:ins w:id="176" w:author="Motorola Mobility-V17" w:date="2021-11-03T18:31:00Z"/>
              </w:rPr>
            </w:pPr>
            <w:ins w:id="177" w:author="Motorola Mobility-V17" w:date="2021-11-03T18:31:00Z">
              <w:r>
                <w:t>0</w:t>
              </w:r>
            </w:ins>
          </w:p>
        </w:tc>
        <w:tc>
          <w:tcPr>
            <w:tcW w:w="290" w:type="dxa"/>
            <w:tcBorders>
              <w:top w:val="nil"/>
              <w:left w:val="nil"/>
              <w:bottom w:val="nil"/>
              <w:right w:val="nil"/>
            </w:tcBorders>
          </w:tcPr>
          <w:p w14:paraId="0C9268F6" w14:textId="39EBA0D0" w:rsidR="0085239A" w:rsidRDefault="0085239A">
            <w:pPr>
              <w:pStyle w:val="TAL"/>
              <w:rPr>
                <w:ins w:id="178" w:author="Motorola Mobility-V17" w:date="2021-11-03T18:31:00Z"/>
              </w:rPr>
            </w:pPr>
            <w:ins w:id="179" w:author="Motorola Mobility-V17" w:date="2021-11-03T18:31:00Z">
              <w:r>
                <w:t>0</w:t>
              </w:r>
            </w:ins>
          </w:p>
        </w:tc>
        <w:tc>
          <w:tcPr>
            <w:tcW w:w="290" w:type="dxa"/>
            <w:tcBorders>
              <w:top w:val="nil"/>
              <w:left w:val="nil"/>
              <w:bottom w:val="nil"/>
              <w:right w:val="nil"/>
            </w:tcBorders>
          </w:tcPr>
          <w:p w14:paraId="67D15731" w14:textId="1F852A46" w:rsidR="0085239A" w:rsidRDefault="0085239A">
            <w:pPr>
              <w:pStyle w:val="TAL"/>
              <w:rPr>
                <w:ins w:id="180" w:author="Motorola Mobility-V17" w:date="2021-11-03T18:31:00Z"/>
              </w:rPr>
            </w:pPr>
            <w:ins w:id="181" w:author="Motorola Mobility-V17" w:date="2021-11-03T18:32:00Z">
              <w:r>
                <w:t>0</w:t>
              </w:r>
            </w:ins>
          </w:p>
        </w:tc>
        <w:tc>
          <w:tcPr>
            <w:tcW w:w="290" w:type="dxa"/>
            <w:tcBorders>
              <w:top w:val="nil"/>
              <w:left w:val="nil"/>
              <w:bottom w:val="nil"/>
              <w:right w:val="nil"/>
            </w:tcBorders>
          </w:tcPr>
          <w:p w14:paraId="650AEAFC" w14:textId="52B389AF" w:rsidR="0085239A" w:rsidRDefault="0085239A">
            <w:pPr>
              <w:pStyle w:val="TAL"/>
              <w:rPr>
                <w:ins w:id="182" w:author="Motorola Mobility-V17" w:date="2021-11-03T18:31:00Z"/>
              </w:rPr>
            </w:pPr>
            <w:ins w:id="183" w:author="Motorola Mobility-V17" w:date="2021-11-03T18:32:00Z">
              <w:r>
                <w:t>0</w:t>
              </w:r>
            </w:ins>
          </w:p>
        </w:tc>
        <w:tc>
          <w:tcPr>
            <w:tcW w:w="291" w:type="dxa"/>
            <w:tcBorders>
              <w:top w:val="nil"/>
              <w:left w:val="nil"/>
              <w:bottom w:val="nil"/>
              <w:right w:val="nil"/>
            </w:tcBorders>
          </w:tcPr>
          <w:p w14:paraId="6EE5ACDF" w14:textId="4CB5D8A3" w:rsidR="0085239A" w:rsidRDefault="0085239A">
            <w:pPr>
              <w:pStyle w:val="TAL"/>
              <w:rPr>
                <w:ins w:id="184" w:author="Motorola Mobility-V17" w:date="2021-11-03T18:31:00Z"/>
              </w:rPr>
            </w:pPr>
            <w:ins w:id="185" w:author="Motorola Mobility-V17" w:date="2021-11-03T18:32:00Z">
              <w:r>
                <w:t>0</w:t>
              </w:r>
            </w:ins>
          </w:p>
        </w:tc>
        <w:tc>
          <w:tcPr>
            <w:tcW w:w="290" w:type="dxa"/>
            <w:tcBorders>
              <w:top w:val="nil"/>
              <w:left w:val="nil"/>
              <w:bottom w:val="nil"/>
              <w:right w:val="nil"/>
            </w:tcBorders>
          </w:tcPr>
          <w:p w14:paraId="7C25D35B" w14:textId="7744CBCA" w:rsidR="0085239A" w:rsidRDefault="0085239A">
            <w:pPr>
              <w:pStyle w:val="TAL"/>
              <w:rPr>
                <w:ins w:id="186" w:author="Motorola Mobility-V17" w:date="2021-11-03T18:31:00Z"/>
              </w:rPr>
            </w:pPr>
            <w:ins w:id="187" w:author="Motorola Mobility-V17" w:date="2021-11-03T18:32:00Z">
              <w:r>
                <w:t>1</w:t>
              </w:r>
            </w:ins>
          </w:p>
        </w:tc>
        <w:tc>
          <w:tcPr>
            <w:tcW w:w="290" w:type="dxa"/>
            <w:tcBorders>
              <w:top w:val="nil"/>
              <w:left w:val="nil"/>
              <w:bottom w:val="nil"/>
              <w:right w:val="nil"/>
            </w:tcBorders>
          </w:tcPr>
          <w:p w14:paraId="522A3D13" w14:textId="254AF7C6" w:rsidR="0085239A" w:rsidRDefault="0085239A">
            <w:pPr>
              <w:pStyle w:val="TAL"/>
              <w:rPr>
                <w:ins w:id="188" w:author="Motorola Mobility-V17" w:date="2021-11-03T18:31:00Z"/>
              </w:rPr>
            </w:pPr>
            <w:ins w:id="189" w:author="Motorola Mobility-V17" w:date="2021-11-03T18:32:00Z">
              <w:r>
                <w:t>0</w:t>
              </w:r>
            </w:ins>
          </w:p>
        </w:tc>
        <w:tc>
          <w:tcPr>
            <w:tcW w:w="6384" w:type="dxa"/>
            <w:tcBorders>
              <w:top w:val="nil"/>
              <w:left w:val="nil"/>
              <w:bottom w:val="nil"/>
            </w:tcBorders>
          </w:tcPr>
          <w:p w14:paraId="3975D4D9" w14:textId="166F2B75" w:rsidR="0085239A" w:rsidRDefault="0085239A">
            <w:pPr>
              <w:pStyle w:val="TAL"/>
              <w:rPr>
                <w:ins w:id="190" w:author="Motorola Mobility-V17" w:date="2021-11-03T18:31:00Z"/>
              </w:rPr>
            </w:pPr>
            <w:ins w:id="191" w:author="Motorola Mobility-V17" w:date="2021-11-03T18:32:00Z">
              <w:r>
                <w:t xml:space="preserve">This is </w:t>
              </w:r>
            </w:ins>
            <w:ins w:id="192" w:author="Motorola Mobility-V17" w:date="2021-11-03T18:33:00Z">
              <w:r>
                <w:t>the last segment</w:t>
              </w:r>
            </w:ins>
            <w:ins w:id="193" w:author="Motorola Mobility-V17" w:date="2021-11-03T18:32:00Z">
              <w:r>
                <w:t>.</w:t>
              </w:r>
            </w:ins>
          </w:p>
        </w:tc>
      </w:tr>
      <w:tr w:rsidR="0085239A" w14:paraId="5A33C974" w14:textId="77777777" w:rsidTr="005813FF">
        <w:trPr>
          <w:cantSplit/>
          <w:jc w:val="center"/>
          <w:ins w:id="194" w:author="Motorola Mobility-V17" w:date="2021-11-03T18:32:00Z"/>
        </w:trPr>
        <w:tc>
          <w:tcPr>
            <w:tcW w:w="290" w:type="dxa"/>
            <w:tcBorders>
              <w:top w:val="nil"/>
              <w:left w:val="single" w:sz="4" w:space="0" w:color="auto"/>
              <w:bottom w:val="nil"/>
              <w:right w:val="nil"/>
            </w:tcBorders>
          </w:tcPr>
          <w:p w14:paraId="1031E606" w14:textId="1CAA55A5" w:rsidR="0085239A" w:rsidRDefault="00ED2008">
            <w:pPr>
              <w:pStyle w:val="TAL"/>
              <w:rPr>
                <w:ins w:id="195" w:author="Motorola Mobility-V17" w:date="2021-11-03T18:32:00Z"/>
              </w:rPr>
            </w:pPr>
            <w:ins w:id="196" w:author="Motorola Mobility-V17" w:date="2021-11-03T18:40:00Z">
              <w:r>
                <w:t>0</w:t>
              </w:r>
            </w:ins>
          </w:p>
        </w:tc>
        <w:tc>
          <w:tcPr>
            <w:tcW w:w="290" w:type="dxa"/>
            <w:tcBorders>
              <w:top w:val="nil"/>
              <w:left w:val="nil"/>
              <w:bottom w:val="nil"/>
              <w:right w:val="nil"/>
            </w:tcBorders>
          </w:tcPr>
          <w:p w14:paraId="655231B2" w14:textId="4DA46246" w:rsidR="0085239A" w:rsidRDefault="00ED2008">
            <w:pPr>
              <w:pStyle w:val="TAL"/>
              <w:rPr>
                <w:ins w:id="197" w:author="Motorola Mobility-V17" w:date="2021-11-03T18:32:00Z"/>
              </w:rPr>
            </w:pPr>
            <w:ins w:id="198" w:author="Motorola Mobility-V17" w:date="2021-11-03T18:40:00Z">
              <w:r>
                <w:t>0</w:t>
              </w:r>
            </w:ins>
          </w:p>
        </w:tc>
        <w:tc>
          <w:tcPr>
            <w:tcW w:w="290" w:type="dxa"/>
            <w:tcBorders>
              <w:top w:val="nil"/>
              <w:left w:val="nil"/>
              <w:bottom w:val="nil"/>
              <w:right w:val="nil"/>
            </w:tcBorders>
          </w:tcPr>
          <w:p w14:paraId="1D495860" w14:textId="365AEE46" w:rsidR="0085239A" w:rsidRDefault="00ED2008">
            <w:pPr>
              <w:pStyle w:val="TAL"/>
              <w:rPr>
                <w:ins w:id="199" w:author="Motorola Mobility-V17" w:date="2021-11-03T18:32:00Z"/>
              </w:rPr>
            </w:pPr>
            <w:ins w:id="200" w:author="Motorola Mobility-V17" w:date="2021-11-03T18:40:00Z">
              <w:r>
                <w:t>0</w:t>
              </w:r>
            </w:ins>
          </w:p>
        </w:tc>
        <w:tc>
          <w:tcPr>
            <w:tcW w:w="290" w:type="dxa"/>
            <w:tcBorders>
              <w:top w:val="nil"/>
              <w:left w:val="nil"/>
              <w:bottom w:val="nil"/>
              <w:right w:val="nil"/>
            </w:tcBorders>
          </w:tcPr>
          <w:p w14:paraId="21D02522" w14:textId="5973BAE9" w:rsidR="0085239A" w:rsidRDefault="00ED2008">
            <w:pPr>
              <w:pStyle w:val="TAL"/>
              <w:rPr>
                <w:ins w:id="201" w:author="Motorola Mobility-V17" w:date="2021-11-03T18:32:00Z"/>
              </w:rPr>
            </w:pPr>
            <w:ins w:id="202" w:author="Motorola Mobility-V17" w:date="2021-11-03T18:40:00Z">
              <w:r>
                <w:t>0</w:t>
              </w:r>
            </w:ins>
          </w:p>
        </w:tc>
        <w:tc>
          <w:tcPr>
            <w:tcW w:w="290" w:type="dxa"/>
            <w:tcBorders>
              <w:top w:val="nil"/>
              <w:left w:val="nil"/>
              <w:bottom w:val="nil"/>
              <w:right w:val="nil"/>
            </w:tcBorders>
          </w:tcPr>
          <w:p w14:paraId="492D3D0D" w14:textId="47D6616C" w:rsidR="0085239A" w:rsidRDefault="00ED2008">
            <w:pPr>
              <w:pStyle w:val="TAL"/>
              <w:rPr>
                <w:ins w:id="203" w:author="Motorola Mobility-V17" w:date="2021-11-03T18:32:00Z"/>
              </w:rPr>
            </w:pPr>
            <w:ins w:id="204" w:author="Motorola Mobility-V17" w:date="2021-11-03T18:40:00Z">
              <w:r>
                <w:t>0</w:t>
              </w:r>
            </w:ins>
          </w:p>
        </w:tc>
        <w:tc>
          <w:tcPr>
            <w:tcW w:w="291" w:type="dxa"/>
            <w:tcBorders>
              <w:top w:val="nil"/>
              <w:left w:val="nil"/>
              <w:bottom w:val="nil"/>
              <w:right w:val="nil"/>
            </w:tcBorders>
          </w:tcPr>
          <w:p w14:paraId="678C024C" w14:textId="066451D7" w:rsidR="0085239A" w:rsidRDefault="00ED2008">
            <w:pPr>
              <w:pStyle w:val="TAL"/>
              <w:rPr>
                <w:ins w:id="205" w:author="Motorola Mobility-V17" w:date="2021-11-03T18:32:00Z"/>
              </w:rPr>
            </w:pPr>
            <w:ins w:id="206" w:author="Motorola Mobility-V17" w:date="2021-11-03T18:40:00Z">
              <w:r>
                <w:t>0</w:t>
              </w:r>
            </w:ins>
          </w:p>
        </w:tc>
        <w:tc>
          <w:tcPr>
            <w:tcW w:w="290" w:type="dxa"/>
            <w:tcBorders>
              <w:top w:val="nil"/>
              <w:left w:val="nil"/>
              <w:bottom w:val="nil"/>
              <w:right w:val="nil"/>
            </w:tcBorders>
          </w:tcPr>
          <w:p w14:paraId="01411101" w14:textId="51A46445" w:rsidR="0085239A" w:rsidRDefault="00ED2008">
            <w:pPr>
              <w:pStyle w:val="TAL"/>
              <w:rPr>
                <w:ins w:id="207" w:author="Motorola Mobility-V17" w:date="2021-11-03T18:32:00Z"/>
              </w:rPr>
            </w:pPr>
            <w:ins w:id="208" w:author="Motorola Mobility-V17" w:date="2021-11-03T18:40:00Z">
              <w:r>
                <w:t>1</w:t>
              </w:r>
            </w:ins>
          </w:p>
        </w:tc>
        <w:tc>
          <w:tcPr>
            <w:tcW w:w="290" w:type="dxa"/>
            <w:tcBorders>
              <w:top w:val="nil"/>
              <w:left w:val="nil"/>
              <w:bottom w:val="nil"/>
              <w:right w:val="nil"/>
            </w:tcBorders>
          </w:tcPr>
          <w:p w14:paraId="3835FC5A" w14:textId="2AA789A1" w:rsidR="0085239A" w:rsidRDefault="00ED2008">
            <w:pPr>
              <w:pStyle w:val="TAL"/>
              <w:rPr>
                <w:ins w:id="209" w:author="Motorola Mobility-V17" w:date="2021-11-03T18:32:00Z"/>
              </w:rPr>
            </w:pPr>
            <w:ins w:id="210" w:author="Motorola Mobility-V17" w:date="2021-11-03T18:40:00Z">
              <w:r>
                <w:t>1</w:t>
              </w:r>
            </w:ins>
          </w:p>
        </w:tc>
        <w:tc>
          <w:tcPr>
            <w:tcW w:w="6384" w:type="dxa"/>
            <w:tcBorders>
              <w:top w:val="nil"/>
              <w:left w:val="nil"/>
              <w:bottom w:val="nil"/>
            </w:tcBorders>
          </w:tcPr>
          <w:p w14:paraId="0A1EC9E3" w14:textId="1754542E" w:rsidR="0085239A" w:rsidRDefault="00ED2008">
            <w:pPr>
              <w:pStyle w:val="TAL"/>
              <w:rPr>
                <w:ins w:id="211" w:author="Motorola Mobility-V17" w:date="2021-11-03T18:32:00Z"/>
              </w:rPr>
            </w:pPr>
            <w:ins w:id="212" w:author="Motorola Mobility-V17" w:date="2021-11-03T18:34:00Z">
              <w:r>
                <w:t>This is not the last segment.</w:t>
              </w:r>
            </w:ins>
          </w:p>
        </w:tc>
      </w:tr>
      <w:tr w:rsidR="00ED2008" w14:paraId="7C71D79F" w14:textId="77777777" w:rsidTr="005813FF">
        <w:trPr>
          <w:cantSplit/>
          <w:jc w:val="center"/>
          <w:ins w:id="213" w:author="Motorola Mobility-V17" w:date="2021-11-03T18:34:00Z"/>
        </w:trPr>
        <w:tc>
          <w:tcPr>
            <w:tcW w:w="290" w:type="dxa"/>
            <w:tcBorders>
              <w:top w:val="nil"/>
              <w:left w:val="single" w:sz="4" w:space="0" w:color="auto"/>
              <w:bottom w:val="nil"/>
              <w:right w:val="nil"/>
            </w:tcBorders>
          </w:tcPr>
          <w:p w14:paraId="42E07428" w14:textId="7857A1CD" w:rsidR="00ED2008" w:rsidRDefault="00ED2008">
            <w:pPr>
              <w:pStyle w:val="TAL"/>
              <w:rPr>
                <w:ins w:id="214" w:author="Motorola Mobility-V17" w:date="2021-11-03T18:34:00Z"/>
              </w:rPr>
            </w:pPr>
            <w:ins w:id="215" w:author="Motorola Mobility-V17" w:date="2021-11-03T18:40:00Z">
              <w:r>
                <w:t>0</w:t>
              </w:r>
            </w:ins>
          </w:p>
        </w:tc>
        <w:tc>
          <w:tcPr>
            <w:tcW w:w="290" w:type="dxa"/>
            <w:tcBorders>
              <w:top w:val="nil"/>
              <w:left w:val="nil"/>
              <w:bottom w:val="nil"/>
              <w:right w:val="nil"/>
            </w:tcBorders>
          </w:tcPr>
          <w:p w14:paraId="37D500B8" w14:textId="54E73E24" w:rsidR="00ED2008" w:rsidRDefault="00ED2008">
            <w:pPr>
              <w:pStyle w:val="TAL"/>
              <w:rPr>
                <w:ins w:id="216" w:author="Motorola Mobility-V17" w:date="2021-11-03T18:34:00Z"/>
              </w:rPr>
            </w:pPr>
            <w:ins w:id="217" w:author="Motorola Mobility-V17" w:date="2021-11-03T18:40:00Z">
              <w:r>
                <w:t>0</w:t>
              </w:r>
            </w:ins>
          </w:p>
        </w:tc>
        <w:tc>
          <w:tcPr>
            <w:tcW w:w="290" w:type="dxa"/>
            <w:tcBorders>
              <w:top w:val="nil"/>
              <w:left w:val="nil"/>
              <w:bottom w:val="nil"/>
              <w:right w:val="nil"/>
            </w:tcBorders>
          </w:tcPr>
          <w:p w14:paraId="018952B0" w14:textId="4647D0E8" w:rsidR="00ED2008" w:rsidRDefault="00ED2008">
            <w:pPr>
              <w:pStyle w:val="TAL"/>
              <w:rPr>
                <w:ins w:id="218" w:author="Motorola Mobility-V17" w:date="2021-11-03T18:34:00Z"/>
              </w:rPr>
            </w:pPr>
            <w:ins w:id="219" w:author="Motorola Mobility-V17" w:date="2021-11-03T18:40:00Z">
              <w:r>
                <w:t>0</w:t>
              </w:r>
            </w:ins>
          </w:p>
        </w:tc>
        <w:tc>
          <w:tcPr>
            <w:tcW w:w="290" w:type="dxa"/>
            <w:tcBorders>
              <w:top w:val="nil"/>
              <w:left w:val="nil"/>
              <w:bottom w:val="nil"/>
              <w:right w:val="nil"/>
            </w:tcBorders>
          </w:tcPr>
          <w:p w14:paraId="0C35D420" w14:textId="4C26285A" w:rsidR="00ED2008" w:rsidRDefault="00ED2008">
            <w:pPr>
              <w:pStyle w:val="TAL"/>
              <w:rPr>
                <w:ins w:id="220" w:author="Motorola Mobility-V17" w:date="2021-11-03T18:34:00Z"/>
              </w:rPr>
            </w:pPr>
            <w:ins w:id="221" w:author="Motorola Mobility-V17" w:date="2021-11-03T18:40:00Z">
              <w:r>
                <w:t>0</w:t>
              </w:r>
            </w:ins>
          </w:p>
        </w:tc>
        <w:tc>
          <w:tcPr>
            <w:tcW w:w="290" w:type="dxa"/>
            <w:tcBorders>
              <w:top w:val="nil"/>
              <w:left w:val="nil"/>
              <w:bottom w:val="nil"/>
              <w:right w:val="nil"/>
            </w:tcBorders>
          </w:tcPr>
          <w:p w14:paraId="08178D39" w14:textId="6EE6D6E4" w:rsidR="00ED2008" w:rsidRDefault="00ED2008">
            <w:pPr>
              <w:pStyle w:val="TAL"/>
              <w:rPr>
                <w:ins w:id="222" w:author="Motorola Mobility-V17" w:date="2021-11-03T18:34:00Z"/>
              </w:rPr>
            </w:pPr>
            <w:ins w:id="223" w:author="Motorola Mobility-V17" w:date="2021-11-03T18:40:00Z">
              <w:r>
                <w:t>0</w:t>
              </w:r>
            </w:ins>
          </w:p>
        </w:tc>
        <w:tc>
          <w:tcPr>
            <w:tcW w:w="291" w:type="dxa"/>
            <w:tcBorders>
              <w:top w:val="nil"/>
              <w:left w:val="nil"/>
              <w:bottom w:val="nil"/>
              <w:right w:val="nil"/>
            </w:tcBorders>
          </w:tcPr>
          <w:p w14:paraId="0A91682A" w14:textId="28CECCA2" w:rsidR="00ED2008" w:rsidRDefault="00ED2008">
            <w:pPr>
              <w:pStyle w:val="TAL"/>
              <w:rPr>
                <w:ins w:id="224" w:author="Motorola Mobility-V17" w:date="2021-11-03T18:34:00Z"/>
              </w:rPr>
            </w:pPr>
            <w:ins w:id="225" w:author="Motorola Mobility-V17" w:date="2021-11-03T18:40:00Z">
              <w:r>
                <w:t>0</w:t>
              </w:r>
            </w:ins>
          </w:p>
        </w:tc>
        <w:tc>
          <w:tcPr>
            <w:tcW w:w="290" w:type="dxa"/>
            <w:tcBorders>
              <w:top w:val="nil"/>
              <w:left w:val="nil"/>
              <w:bottom w:val="nil"/>
              <w:right w:val="nil"/>
            </w:tcBorders>
          </w:tcPr>
          <w:p w14:paraId="0755C1AE" w14:textId="208D3A98" w:rsidR="00ED2008" w:rsidRDefault="00ED2008">
            <w:pPr>
              <w:pStyle w:val="TAL"/>
              <w:rPr>
                <w:ins w:id="226" w:author="Motorola Mobility-V17" w:date="2021-11-03T18:34:00Z"/>
              </w:rPr>
            </w:pPr>
            <w:ins w:id="227" w:author="Motorola Mobility-V17" w:date="2021-11-03T18:40:00Z">
              <w:r>
                <w:t>1</w:t>
              </w:r>
            </w:ins>
          </w:p>
        </w:tc>
        <w:tc>
          <w:tcPr>
            <w:tcW w:w="290" w:type="dxa"/>
            <w:tcBorders>
              <w:top w:val="nil"/>
              <w:left w:val="nil"/>
              <w:bottom w:val="nil"/>
              <w:right w:val="nil"/>
            </w:tcBorders>
          </w:tcPr>
          <w:p w14:paraId="7FF3E4B2" w14:textId="650DA798" w:rsidR="00ED2008" w:rsidRDefault="00ED2008">
            <w:pPr>
              <w:pStyle w:val="TAL"/>
              <w:rPr>
                <w:ins w:id="228" w:author="Motorola Mobility-V17" w:date="2021-11-03T18:34:00Z"/>
              </w:rPr>
            </w:pPr>
            <w:ins w:id="229" w:author="Motorola Mobility-V17" w:date="2021-11-03T18:40:00Z">
              <w:r>
                <w:t>1</w:t>
              </w:r>
            </w:ins>
          </w:p>
        </w:tc>
        <w:tc>
          <w:tcPr>
            <w:tcW w:w="6384" w:type="dxa"/>
            <w:tcBorders>
              <w:top w:val="nil"/>
              <w:left w:val="nil"/>
              <w:bottom w:val="nil"/>
            </w:tcBorders>
          </w:tcPr>
          <w:p w14:paraId="4A9976DD" w14:textId="250A7153" w:rsidR="00ED2008" w:rsidRDefault="00ED2008">
            <w:pPr>
              <w:pStyle w:val="TAL"/>
              <w:rPr>
                <w:ins w:id="230" w:author="Motorola Mobility-V17" w:date="2021-11-03T18:34:00Z"/>
              </w:rPr>
            </w:pPr>
            <w:ins w:id="231" w:author="Motorola Mobility-V17" w:date="2021-11-03T18:34:00Z">
              <w:r>
                <w:t xml:space="preserve">This is the last segment of the last </w:t>
              </w:r>
            </w:ins>
            <w:ins w:id="232" w:author="Motorola Mobility-V17" w:date="2021-11-03T18:40:00Z">
              <w:r>
                <w:t xml:space="preserve">information </w:t>
              </w:r>
            </w:ins>
            <w:ins w:id="233" w:author="Motorola Mobility-V17" w:date="2021-11-03T18:34:00Z">
              <w:r>
                <w:t>payload.</w:t>
              </w:r>
            </w:ins>
          </w:p>
        </w:tc>
      </w:tr>
      <w:tr w:rsidR="00421F28" w14:paraId="2E650B2D" w14:textId="77777777" w:rsidTr="00D36EC7">
        <w:trPr>
          <w:cantSplit/>
          <w:jc w:val="center"/>
          <w:ins w:id="234" w:author="Motorola Mobility-V17" w:date="2021-11-03T18:22:00Z"/>
        </w:trPr>
        <w:tc>
          <w:tcPr>
            <w:tcW w:w="8705" w:type="dxa"/>
            <w:gridSpan w:val="9"/>
            <w:tcBorders>
              <w:top w:val="nil"/>
              <w:left w:val="single" w:sz="4" w:space="0" w:color="auto"/>
              <w:bottom w:val="nil"/>
              <w:right w:val="single" w:sz="4" w:space="0" w:color="auto"/>
            </w:tcBorders>
          </w:tcPr>
          <w:p w14:paraId="3A74D03A" w14:textId="23C62C58" w:rsidR="00421F28" w:rsidRDefault="00ED2008">
            <w:pPr>
              <w:pStyle w:val="TAL"/>
              <w:rPr>
                <w:ins w:id="235" w:author="Motorola Mobility-V17" w:date="2021-11-03T18:22:00Z"/>
              </w:rPr>
            </w:pPr>
            <w:ins w:id="236" w:author="Motorola Mobility-V17" w:date="2021-11-03T18:40:00Z">
              <w:r>
                <w:t>All other values are rese</w:t>
              </w:r>
            </w:ins>
            <w:ins w:id="237" w:author="Motorola Mobility-V17" w:date="2021-11-03T18:41:00Z">
              <w:r>
                <w:t>rve</w:t>
              </w:r>
            </w:ins>
          </w:p>
        </w:tc>
      </w:tr>
      <w:tr w:rsidR="00421F28" w14:paraId="0CE3A8C5" w14:textId="77777777" w:rsidTr="00D36EC7">
        <w:trPr>
          <w:cantSplit/>
          <w:jc w:val="center"/>
          <w:ins w:id="238" w:author="Motorola Mobility-V17" w:date="2021-11-03T18:22:00Z"/>
        </w:trPr>
        <w:tc>
          <w:tcPr>
            <w:tcW w:w="8705" w:type="dxa"/>
            <w:gridSpan w:val="9"/>
            <w:tcBorders>
              <w:top w:val="nil"/>
              <w:left w:val="single" w:sz="4" w:space="0" w:color="auto"/>
              <w:bottom w:val="nil"/>
              <w:right w:val="single" w:sz="4" w:space="0" w:color="auto"/>
            </w:tcBorders>
          </w:tcPr>
          <w:p w14:paraId="0E7A8241" w14:textId="6F220D1F" w:rsidR="00421F28" w:rsidRDefault="00421F28">
            <w:pPr>
              <w:pStyle w:val="TAL"/>
              <w:rPr>
                <w:ins w:id="239" w:author="Motorola Mobility-V17" w:date="2021-11-03T18:22:00Z"/>
              </w:rPr>
            </w:pPr>
          </w:p>
        </w:tc>
      </w:tr>
      <w:tr w:rsidR="00D36EC7" w14:paraId="1855A851" w14:textId="77777777" w:rsidTr="00D36EC7">
        <w:trPr>
          <w:cantSplit/>
          <w:jc w:val="center"/>
          <w:ins w:id="240" w:author="Motorola Mobility-V17" w:date="2021-11-03T17:52:00Z"/>
        </w:trPr>
        <w:tc>
          <w:tcPr>
            <w:tcW w:w="8705" w:type="dxa"/>
            <w:gridSpan w:val="9"/>
            <w:tcBorders>
              <w:top w:val="nil"/>
              <w:left w:val="single" w:sz="4" w:space="0" w:color="auto"/>
              <w:bottom w:val="single" w:sz="4" w:space="0" w:color="auto"/>
              <w:right w:val="single" w:sz="4" w:space="0" w:color="auto"/>
            </w:tcBorders>
          </w:tcPr>
          <w:p w14:paraId="0D93ACD4" w14:textId="2D628F1D" w:rsidR="00D36EC7" w:rsidRDefault="00ED2008">
            <w:pPr>
              <w:pStyle w:val="TAL"/>
              <w:rPr>
                <w:ins w:id="241" w:author="Motorola Mobility-V17" w:date="2021-11-03T18:37:00Z"/>
                <w:rFonts w:cs="Arial"/>
                <w:lang w:eastAsia="ja-JP"/>
              </w:rPr>
            </w:pPr>
            <w:ins w:id="242" w:author="Motorola Mobility-V17" w:date="2021-11-03T18:36:00Z">
              <w:r>
                <w:rPr>
                  <w:rFonts w:cs="Arial"/>
                  <w:lang w:eastAsia="ja-JP"/>
                </w:rPr>
                <w:t>Number (octet2)</w:t>
              </w:r>
            </w:ins>
          </w:p>
          <w:p w14:paraId="39190D3F" w14:textId="76A752E9" w:rsidR="00ED2008" w:rsidRDefault="00ED2008">
            <w:pPr>
              <w:pStyle w:val="TAL"/>
              <w:rPr>
                <w:ins w:id="243" w:author="Motorola Mobility-V17" w:date="2021-11-03T17:52:00Z"/>
              </w:rPr>
            </w:pPr>
            <w:ins w:id="244" w:author="Motorola Mobility-V17" w:date="2021-11-03T18:38:00Z">
              <w:r>
                <w:rPr>
                  <w:rFonts w:cs="Arial"/>
                  <w:lang w:eastAsia="ja-JP"/>
                </w:rPr>
                <w:t>If the indicator has value 00, the number is the number of segment, otherwise Number does not exist.</w:t>
              </w:r>
            </w:ins>
          </w:p>
          <w:p w14:paraId="7559FD41" w14:textId="77777777" w:rsidR="00D36EC7" w:rsidRDefault="00D36EC7">
            <w:pPr>
              <w:pStyle w:val="TAL"/>
              <w:rPr>
                <w:ins w:id="245" w:author="Motorola Mobility-V17" w:date="2021-11-03T17:52:00Z"/>
                <w:rFonts w:cs="Arial"/>
                <w:lang w:eastAsia="ja-JP"/>
              </w:rPr>
            </w:pPr>
          </w:p>
        </w:tc>
      </w:tr>
    </w:tbl>
    <w:p w14:paraId="261DBDF3" w14:textId="049FF1F5" w:rsidR="001E41F3" w:rsidRDefault="001E41F3">
      <w:pPr>
        <w:rPr>
          <w:ins w:id="246" w:author="Motorola Mobility-V17" w:date="2021-11-03T18:41:00Z"/>
          <w:noProof/>
        </w:rPr>
      </w:pPr>
    </w:p>
    <w:p w14:paraId="6D1BC3FB" w14:textId="77777777" w:rsidR="000D6B38" w:rsidRDefault="000D6B38" w:rsidP="000D6B38">
      <w:pPr>
        <w:jc w:val="center"/>
        <w:rPr>
          <w:noProof/>
        </w:rPr>
      </w:pPr>
      <w:r w:rsidRPr="005D6059">
        <w:rPr>
          <w:noProof/>
          <w:highlight w:val="yellow"/>
        </w:rPr>
        <w:t>&gt;&gt;&gt;&gt;&gt;&gt;&gt;&gt;&gt;&gt; Next change &lt;&lt;&lt;&lt;&lt;&lt;&lt;&lt;&lt;&lt;</w:t>
      </w:r>
    </w:p>
    <w:p w14:paraId="5E0A557B" w14:textId="11674B02" w:rsidR="00ED2008" w:rsidRDefault="00ED2008" w:rsidP="00ED2008">
      <w:pPr>
        <w:pStyle w:val="Heading5"/>
        <w:rPr>
          <w:ins w:id="247" w:author="Motorola Mobility-V17" w:date="2021-11-03T18:41:00Z"/>
        </w:rPr>
      </w:pPr>
      <w:ins w:id="248" w:author="Motorola Mobility-V17" w:date="2021-11-03T18:41:00Z">
        <w:r>
          <w:t>10.5.6.3.</w:t>
        </w:r>
      </w:ins>
      <w:ins w:id="249" w:author="Motorola Mobility-V17" w:date="2021-11-03T18:45:00Z">
        <w:r w:rsidR="00DE2F98">
          <w:t>Y</w:t>
        </w:r>
      </w:ins>
      <w:ins w:id="250" w:author="Motorola Mobility-V17" w:date="2021-11-03T18:41:00Z">
        <w:r>
          <w:tab/>
        </w:r>
        <w:r w:rsidRPr="00D36EC7">
          <w:t>Service-level-AA container</w:t>
        </w:r>
      </w:ins>
      <w:ins w:id="251" w:author="Motorola Mobility-V17" w:date="2021-11-03T18:43:00Z">
        <w:r w:rsidRPr="00ED2008">
          <w:t xml:space="preserve"> with length of two octets</w:t>
        </w:r>
      </w:ins>
    </w:p>
    <w:p w14:paraId="4D7E2F37" w14:textId="3C652519" w:rsidR="00ED2008" w:rsidRDefault="00ED2008" w:rsidP="00ED2008">
      <w:pPr>
        <w:rPr>
          <w:ins w:id="252" w:author="Motorola Mobility-V17" w:date="2021-11-03T18:41:00Z"/>
        </w:rPr>
      </w:pPr>
      <w:ins w:id="253" w:author="Motorola Mobility-V17" w:date="2021-11-03T18:41:00Z">
        <w:r>
          <w:t xml:space="preserve">The purpose of the </w:t>
        </w:r>
        <w:r w:rsidRPr="00D36EC7">
          <w:rPr>
            <w:i/>
          </w:rPr>
          <w:t>Service-level-AA container</w:t>
        </w:r>
      </w:ins>
      <w:ins w:id="254" w:author="Motorola Mobility-V17" w:date="2021-11-03T18:43:00Z">
        <w:r w:rsidRPr="00ED2008">
          <w:t xml:space="preserve"> </w:t>
        </w:r>
        <w:r w:rsidRPr="00ED2008">
          <w:rPr>
            <w:i/>
          </w:rPr>
          <w:t>with length of two octets</w:t>
        </w:r>
      </w:ins>
      <w:ins w:id="255" w:author="Motorola Mobility-V17" w:date="2021-11-03T18:41:00Z">
        <w:r>
          <w:rPr>
            <w:i/>
          </w:rPr>
          <w:t xml:space="preserve"> </w:t>
        </w:r>
        <w:r>
          <w:t>container contents is to:</w:t>
        </w:r>
      </w:ins>
    </w:p>
    <w:p w14:paraId="7CE64185" w14:textId="394E1FAA" w:rsidR="00ED2008" w:rsidRDefault="00ED2008" w:rsidP="005F62C2">
      <w:pPr>
        <w:pStyle w:val="B1"/>
        <w:rPr>
          <w:ins w:id="256" w:author="Motorola Mobility-V17" w:date="2021-11-03T18:41:00Z"/>
        </w:rPr>
      </w:pPr>
      <w:ins w:id="257" w:author="Motorola Mobility-V17" w:date="2021-11-03T18:41:00Z">
        <w:r>
          <w:t>-</w:t>
        </w:r>
        <w:r>
          <w:tab/>
          <w:t xml:space="preserve">include one or more information elements as </w:t>
        </w:r>
        <w:r w:rsidRPr="00D36EC7">
          <w:t xml:space="preserve">part of service-level-AA container </w:t>
        </w:r>
      </w:ins>
      <w:ins w:id="258" w:author="Motorola Mobility-V17" w:date="2021-11-03T18:43:00Z">
        <w:r w:rsidR="00DE2F98" w:rsidRPr="00DE2F98">
          <w:t xml:space="preserve">with length of two octets </w:t>
        </w:r>
      </w:ins>
      <w:ins w:id="259" w:author="Motorola Mobility-V17" w:date="2021-11-03T18:41:00Z">
        <w:r w:rsidRPr="00D36EC7">
          <w:t>information element</w:t>
        </w:r>
        <w:r>
          <w:t xml:space="preserve">, </w:t>
        </w:r>
        <w:r w:rsidRPr="00D36EC7">
          <w:t>specified in 3GPP</w:t>
        </w:r>
        <w:r>
          <w:t> </w:t>
        </w:r>
        <w:r w:rsidRPr="00D36EC7">
          <w:t>TS</w:t>
        </w:r>
        <w:r>
          <w:t> </w:t>
        </w:r>
        <w:r w:rsidRPr="00D36EC7">
          <w:t>24.501</w:t>
        </w:r>
        <w:r>
          <w:t> </w:t>
        </w:r>
        <w:r w:rsidRPr="00D36EC7">
          <w:t>[167]</w:t>
        </w:r>
        <w:r>
          <w:t>; and</w:t>
        </w:r>
      </w:ins>
    </w:p>
    <w:p w14:paraId="286C84C7" w14:textId="75675412" w:rsidR="00ED2008" w:rsidRDefault="00ED2008" w:rsidP="005F62C2">
      <w:pPr>
        <w:pStyle w:val="B1"/>
        <w:rPr>
          <w:ins w:id="260" w:author="Motorola Mobility-V17" w:date="2021-11-03T18:41:00Z"/>
        </w:rPr>
      </w:pPr>
      <w:ins w:id="261" w:author="Motorola Mobility-V17" w:date="2021-11-03T18:41:00Z">
        <w:r>
          <w:t>-</w:t>
        </w:r>
        <w:r>
          <w:tab/>
          <w:t>indicate whether the container contents includes all information or more information is to come in form of one or more new information elements.</w:t>
        </w:r>
      </w:ins>
    </w:p>
    <w:p w14:paraId="662E8AB3" w14:textId="69278875" w:rsidR="00ED2008" w:rsidRDefault="00ED2008" w:rsidP="00ED2008">
      <w:pPr>
        <w:rPr>
          <w:ins w:id="262" w:author="Motorola Mobility-V17" w:date="2021-11-03T18:41:00Z"/>
        </w:rPr>
      </w:pPr>
      <w:ins w:id="263" w:author="Motorola Mobility-V17" w:date="2021-11-03T18:41:00Z">
        <w:r>
          <w:t xml:space="preserve">The </w:t>
        </w:r>
        <w:r w:rsidRPr="00D36EC7">
          <w:rPr>
            <w:i/>
          </w:rPr>
          <w:t>Service-level-AA container</w:t>
        </w:r>
      </w:ins>
      <w:ins w:id="264" w:author="Motorola Mobility-V17" w:date="2021-11-03T18:45:00Z">
        <w:r w:rsidR="00DE2F98" w:rsidRPr="00DE2F98">
          <w:t xml:space="preserve"> </w:t>
        </w:r>
        <w:r w:rsidR="00DE2F98" w:rsidRPr="00DE2F98">
          <w:rPr>
            <w:i/>
          </w:rPr>
          <w:t>with length of two octets</w:t>
        </w:r>
      </w:ins>
      <w:ins w:id="265" w:author="Motorola Mobility-V17" w:date="2021-11-03T18:41:00Z">
        <w:r>
          <w:rPr>
            <w:i/>
          </w:rPr>
          <w:t xml:space="preserve"> </w:t>
        </w:r>
        <w:r>
          <w:t>container contents are coded as shown in figure 10.5.6.3.</w:t>
        </w:r>
      </w:ins>
      <w:ins w:id="266" w:author="Motorola Mobility-V17" w:date="2021-11-03T18:45:00Z">
        <w:r w:rsidR="00DE2F98">
          <w:t>Y</w:t>
        </w:r>
      </w:ins>
      <w:ins w:id="267" w:author="Motorola Mobility-V17" w:date="2021-11-03T18:41:00Z">
        <w:r>
          <w:t>-1/3GPP TS 24.008 and table 10.5.6.3.</w:t>
        </w:r>
      </w:ins>
      <w:ins w:id="268" w:author="Motorola Mobility-V17" w:date="2021-11-03T18:45:00Z">
        <w:r w:rsidR="00DE2F98">
          <w:t>Y</w:t>
        </w:r>
      </w:ins>
      <w:ins w:id="269" w:author="Motorola Mobility-V17" w:date="2021-11-03T18:41:00Z">
        <w:r>
          <w:t>-1/3GPP TS 24.008.</w:t>
        </w:r>
      </w:ins>
    </w:p>
    <w:p w14:paraId="228BEF03" w14:textId="434072DE" w:rsidR="00ED2008" w:rsidRDefault="00ED2008" w:rsidP="00ED2008">
      <w:pPr>
        <w:rPr>
          <w:ins w:id="270" w:author="Motorola Mobility-V17" w:date="2021-11-03T18:41:00Z"/>
        </w:rPr>
      </w:pPr>
      <w:ins w:id="271" w:author="Motorola Mobility-V17" w:date="2021-11-03T18:41:00Z">
        <w:r>
          <w:t xml:space="preserve">The </w:t>
        </w:r>
        <w:r w:rsidRPr="00D36EC7">
          <w:rPr>
            <w:i/>
          </w:rPr>
          <w:t>Service-level-AA container</w:t>
        </w:r>
        <w:r>
          <w:rPr>
            <w:i/>
          </w:rPr>
          <w:t xml:space="preserve"> </w:t>
        </w:r>
      </w:ins>
      <w:ins w:id="272" w:author="Motorola Mobility-V17" w:date="2021-11-03T18:45:00Z">
        <w:r w:rsidR="00DE2F98" w:rsidRPr="00DE2F98">
          <w:rPr>
            <w:i/>
          </w:rPr>
          <w:t xml:space="preserve">with length of two octets </w:t>
        </w:r>
      </w:ins>
      <w:ins w:id="273" w:author="Motorola Mobility-V17" w:date="2021-11-03T18:41:00Z">
        <w:r>
          <w:t xml:space="preserve">container contents is maximum </w:t>
        </w:r>
      </w:ins>
      <w:ins w:id="274" w:author="Motorola Mobility-V17" w:date="2021-11-03T18:46:00Z">
        <w:r w:rsidR="00DE2F98">
          <w:t>65,528</w:t>
        </w:r>
      </w:ins>
      <w:ins w:id="275" w:author="Motorola Mobility-V17" w:date="2021-11-03T18:41:00Z">
        <w:r>
          <w:t xml:space="preserve"> octets long. </w:t>
        </w:r>
      </w:ins>
    </w:p>
    <w:p w14:paraId="6D5D14D6" w14:textId="77777777" w:rsidR="00ED2008" w:rsidRDefault="00ED2008" w:rsidP="00ED2008">
      <w:pPr>
        <w:rPr>
          <w:ins w:id="276" w:author="Motorola Mobility-V17" w:date="2021-11-03T18:41:00Z"/>
          <w:lang w:eastAsia="x-none"/>
        </w:rPr>
      </w:pPr>
    </w:p>
    <w:tbl>
      <w:tblPr>
        <w:tblW w:w="0" w:type="auto"/>
        <w:jc w:val="center"/>
        <w:tblLayout w:type="fixed"/>
        <w:tblCellMar>
          <w:left w:w="56" w:type="dxa"/>
          <w:right w:w="56" w:type="dxa"/>
        </w:tblCellMar>
        <w:tblLook w:val="04A0" w:firstRow="1" w:lastRow="0" w:firstColumn="1" w:lastColumn="0" w:noHBand="0" w:noVBand="1"/>
      </w:tblPr>
      <w:tblGrid>
        <w:gridCol w:w="709"/>
        <w:gridCol w:w="709"/>
        <w:gridCol w:w="709"/>
        <w:gridCol w:w="709"/>
        <w:gridCol w:w="709"/>
        <w:gridCol w:w="709"/>
        <w:gridCol w:w="709"/>
        <w:gridCol w:w="709"/>
        <w:gridCol w:w="1346"/>
      </w:tblGrid>
      <w:tr w:rsidR="00ED2008" w14:paraId="3B7EA424" w14:textId="77777777" w:rsidTr="00895230">
        <w:trPr>
          <w:cantSplit/>
          <w:jc w:val="center"/>
          <w:ins w:id="277" w:author="Motorola Mobility-V17" w:date="2021-11-03T18:41:00Z"/>
        </w:trPr>
        <w:tc>
          <w:tcPr>
            <w:tcW w:w="709" w:type="dxa"/>
            <w:tcBorders>
              <w:top w:val="nil"/>
              <w:left w:val="nil"/>
              <w:bottom w:val="single" w:sz="6" w:space="0" w:color="auto"/>
              <w:right w:val="nil"/>
            </w:tcBorders>
            <w:hideMark/>
          </w:tcPr>
          <w:p w14:paraId="26F55246" w14:textId="77777777" w:rsidR="00ED2008" w:rsidRDefault="00ED2008" w:rsidP="00895230">
            <w:pPr>
              <w:pStyle w:val="TAC"/>
              <w:rPr>
                <w:ins w:id="278" w:author="Motorola Mobility-V17" w:date="2021-11-03T18:41:00Z"/>
                <w:lang w:val="en-US" w:eastAsia="ja-JP"/>
              </w:rPr>
            </w:pPr>
            <w:ins w:id="279" w:author="Motorola Mobility-V17" w:date="2021-11-03T18:41:00Z">
              <w:r>
                <w:rPr>
                  <w:lang w:eastAsia="ja-JP"/>
                </w:rPr>
                <w:lastRenderedPageBreak/>
                <w:t>8</w:t>
              </w:r>
            </w:ins>
          </w:p>
        </w:tc>
        <w:tc>
          <w:tcPr>
            <w:tcW w:w="709" w:type="dxa"/>
            <w:tcBorders>
              <w:top w:val="nil"/>
              <w:left w:val="nil"/>
              <w:bottom w:val="single" w:sz="6" w:space="0" w:color="auto"/>
              <w:right w:val="nil"/>
            </w:tcBorders>
            <w:hideMark/>
          </w:tcPr>
          <w:p w14:paraId="2C621D13" w14:textId="77777777" w:rsidR="00ED2008" w:rsidRDefault="00ED2008" w:rsidP="00895230">
            <w:pPr>
              <w:pStyle w:val="TAC"/>
              <w:rPr>
                <w:ins w:id="280" w:author="Motorola Mobility-V17" w:date="2021-11-03T18:41:00Z"/>
                <w:lang w:eastAsia="ja-JP"/>
              </w:rPr>
            </w:pPr>
            <w:ins w:id="281" w:author="Motorola Mobility-V17" w:date="2021-11-03T18:41:00Z">
              <w:r>
                <w:rPr>
                  <w:lang w:eastAsia="ja-JP"/>
                </w:rPr>
                <w:t>7</w:t>
              </w:r>
            </w:ins>
          </w:p>
        </w:tc>
        <w:tc>
          <w:tcPr>
            <w:tcW w:w="709" w:type="dxa"/>
            <w:tcBorders>
              <w:top w:val="nil"/>
              <w:left w:val="nil"/>
              <w:bottom w:val="single" w:sz="6" w:space="0" w:color="auto"/>
              <w:right w:val="nil"/>
            </w:tcBorders>
            <w:hideMark/>
          </w:tcPr>
          <w:p w14:paraId="4B022CFB" w14:textId="77777777" w:rsidR="00ED2008" w:rsidRDefault="00ED2008" w:rsidP="00895230">
            <w:pPr>
              <w:pStyle w:val="TAC"/>
              <w:rPr>
                <w:ins w:id="282" w:author="Motorola Mobility-V17" w:date="2021-11-03T18:41:00Z"/>
                <w:lang w:eastAsia="ja-JP"/>
              </w:rPr>
            </w:pPr>
            <w:ins w:id="283" w:author="Motorola Mobility-V17" w:date="2021-11-03T18:41:00Z">
              <w:r>
                <w:rPr>
                  <w:lang w:eastAsia="ja-JP"/>
                </w:rPr>
                <w:t>6</w:t>
              </w:r>
            </w:ins>
          </w:p>
        </w:tc>
        <w:tc>
          <w:tcPr>
            <w:tcW w:w="709" w:type="dxa"/>
            <w:tcBorders>
              <w:top w:val="nil"/>
              <w:left w:val="nil"/>
              <w:bottom w:val="single" w:sz="6" w:space="0" w:color="auto"/>
              <w:right w:val="nil"/>
            </w:tcBorders>
            <w:hideMark/>
          </w:tcPr>
          <w:p w14:paraId="2D84732D" w14:textId="77777777" w:rsidR="00ED2008" w:rsidRDefault="00ED2008" w:rsidP="00895230">
            <w:pPr>
              <w:pStyle w:val="TAC"/>
              <w:rPr>
                <w:ins w:id="284" w:author="Motorola Mobility-V17" w:date="2021-11-03T18:41:00Z"/>
                <w:lang w:eastAsia="ja-JP"/>
              </w:rPr>
            </w:pPr>
            <w:ins w:id="285" w:author="Motorola Mobility-V17" w:date="2021-11-03T18:41:00Z">
              <w:r>
                <w:rPr>
                  <w:lang w:eastAsia="ja-JP"/>
                </w:rPr>
                <w:t>5</w:t>
              </w:r>
            </w:ins>
          </w:p>
        </w:tc>
        <w:tc>
          <w:tcPr>
            <w:tcW w:w="709" w:type="dxa"/>
            <w:tcBorders>
              <w:top w:val="nil"/>
              <w:left w:val="nil"/>
              <w:bottom w:val="single" w:sz="6" w:space="0" w:color="auto"/>
              <w:right w:val="nil"/>
            </w:tcBorders>
            <w:hideMark/>
          </w:tcPr>
          <w:p w14:paraId="4D433E98" w14:textId="77777777" w:rsidR="00ED2008" w:rsidRDefault="00ED2008" w:rsidP="00895230">
            <w:pPr>
              <w:pStyle w:val="TAC"/>
              <w:rPr>
                <w:ins w:id="286" w:author="Motorola Mobility-V17" w:date="2021-11-03T18:41:00Z"/>
                <w:lang w:eastAsia="ja-JP"/>
              </w:rPr>
            </w:pPr>
            <w:ins w:id="287" w:author="Motorola Mobility-V17" w:date="2021-11-03T18:41:00Z">
              <w:r>
                <w:rPr>
                  <w:lang w:eastAsia="ja-JP"/>
                </w:rPr>
                <w:t>4</w:t>
              </w:r>
            </w:ins>
          </w:p>
        </w:tc>
        <w:tc>
          <w:tcPr>
            <w:tcW w:w="709" w:type="dxa"/>
            <w:tcBorders>
              <w:top w:val="nil"/>
              <w:left w:val="nil"/>
              <w:bottom w:val="single" w:sz="6" w:space="0" w:color="auto"/>
              <w:right w:val="nil"/>
            </w:tcBorders>
            <w:hideMark/>
          </w:tcPr>
          <w:p w14:paraId="27C51E5E" w14:textId="77777777" w:rsidR="00ED2008" w:rsidRDefault="00ED2008" w:rsidP="00895230">
            <w:pPr>
              <w:pStyle w:val="TAC"/>
              <w:rPr>
                <w:ins w:id="288" w:author="Motorola Mobility-V17" w:date="2021-11-03T18:41:00Z"/>
                <w:lang w:eastAsia="ja-JP"/>
              </w:rPr>
            </w:pPr>
            <w:ins w:id="289" w:author="Motorola Mobility-V17" w:date="2021-11-03T18:41:00Z">
              <w:r>
                <w:rPr>
                  <w:lang w:eastAsia="ja-JP"/>
                </w:rPr>
                <w:t>3</w:t>
              </w:r>
            </w:ins>
          </w:p>
        </w:tc>
        <w:tc>
          <w:tcPr>
            <w:tcW w:w="709" w:type="dxa"/>
            <w:tcBorders>
              <w:top w:val="nil"/>
              <w:left w:val="nil"/>
              <w:bottom w:val="single" w:sz="6" w:space="0" w:color="auto"/>
              <w:right w:val="nil"/>
            </w:tcBorders>
            <w:hideMark/>
          </w:tcPr>
          <w:p w14:paraId="502ACB1F" w14:textId="77777777" w:rsidR="00ED2008" w:rsidRDefault="00ED2008" w:rsidP="00895230">
            <w:pPr>
              <w:pStyle w:val="TAC"/>
              <w:rPr>
                <w:ins w:id="290" w:author="Motorola Mobility-V17" w:date="2021-11-03T18:41:00Z"/>
                <w:lang w:eastAsia="ja-JP"/>
              </w:rPr>
            </w:pPr>
            <w:ins w:id="291" w:author="Motorola Mobility-V17" w:date="2021-11-03T18:41:00Z">
              <w:r>
                <w:rPr>
                  <w:lang w:eastAsia="ja-JP"/>
                </w:rPr>
                <w:t>2</w:t>
              </w:r>
            </w:ins>
          </w:p>
        </w:tc>
        <w:tc>
          <w:tcPr>
            <w:tcW w:w="709" w:type="dxa"/>
            <w:tcBorders>
              <w:top w:val="nil"/>
              <w:left w:val="nil"/>
              <w:bottom w:val="single" w:sz="6" w:space="0" w:color="auto"/>
              <w:right w:val="nil"/>
            </w:tcBorders>
            <w:hideMark/>
          </w:tcPr>
          <w:p w14:paraId="14BF4F56" w14:textId="77777777" w:rsidR="00ED2008" w:rsidRDefault="00ED2008" w:rsidP="00895230">
            <w:pPr>
              <w:pStyle w:val="TAC"/>
              <w:rPr>
                <w:ins w:id="292" w:author="Motorola Mobility-V17" w:date="2021-11-03T18:41:00Z"/>
                <w:lang w:eastAsia="ja-JP"/>
              </w:rPr>
            </w:pPr>
            <w:ins w:id="293" w:author="Motorola Mobility-V17" w:date="2021-11-03T18:41:00Z">
              <w:r>
                <w:rPr>
                  <w:lang w:eastAsia="ja-JP"/>
                </w:rPr>
                <w:t>1</w:t>
              </w:r>
            </w:ins>
          </w:p>
        </w:tc>
        <w:tc>
          <w:tcPr>
            <w:tcW w:w="1346" w:type="dxa"/>
          </w:tcPr>
          <w:p w14:paraId="0A535F60" w14:textId="77777777" w:rsidR="00ED2008" w:rsidRDefault="00ED2008" w:rsidP="00895230">
            <w:pPr>
              <w:pStyle w:val="TAC"/>
              <w:rPr>
                <w:ins w:id="294" w:author="Motorola Mobility-V17" w:date="2021-11-03T18:41:00Z"/>
                <w:lang w:eastAsia="ja-JP"/>
              </w:rPr>
            </w:pPr>
          </w:p>
        </w:tc>
      </w:tr>
      <w:tr w:rsidR="00ED2008" w14:paraId="5F8FA78E" w14:textId="77777777" w:rsidTr="00895230">
        <w:trPr>
          <w:cantSplit/>
          <w:trHeight w:val="250"/>
          <w:jc w:val="center"/>
          <w:ins w:id="295" w:author="Motorola Mobility-V17" w:date="2021-11-03T18:41:00Z"/>
        </w:trPr>
        <w:tc>
          <w:tcPr>
            <w:tcW w:w="5672" w:type="dxa"/>
            <w:gridSpan w:val="8"/>
            <w:tcBorders>
              <w:top w:val="single" w:sz="6" w:space="0" w:color="auto"/>
              <w:left w:val="single" w:sz="6" w:space="0" w:color="auto"/>
              <w:bottom w:val="single" w:sz="6" w:space="0" w:color="auto"/>
              <w:right w:val="single" w:sz="6" w:space="0" w:color="auto"/>
            </w:tcBorders>
          </w:tcPr>
          <w:p w14:paraId="046BD0C0" w14:textId="77777777" w:rsidR="00ED2008" w:rsidRDefault="00ED2008" w:rsidP="00895230">
            <w:pPr>
              <w:pStyle w:val="TAC"/>
              <w:rPr>
                <w:ins w:id="296" w:author="Motorola Mobility-V17" w:date="2021-11-03T18:41:00Z"/>
                <w:rFonts w:cs="Arial"/>
                <w:lang w:eastAsia="ja-JP"/>
              </w:rPr>
            </w:pPr>
            <w:ins w:id="297" w:author="Motorola Mobility-V17" w:date="2021-11-03T18:41:00Z">
              <w:r>
                <w:rPr>
                  <w:rFonts w:cs="Arial"/>
                  <w:lang w:eastAsia="ja-JP"/>
                </w:rPr>
                <w:t>Indicator</w:t>
              </w:r>
            </w:ins>
          </w:p>
        </w:tc>
        <w:tc>
          <w:tcPr>
            <w:tcW w:w="1346" w:type="dxa"/>
          </w:tcPr>
          <w:p w14:paraId="3733F6CB" w14:textId="77777777" w:rsidR="00ED2008" w:rsidRDefault="00ED2008" w:rsidP="00895230">
            <w:pPr>
              <w:pStyle w:val="TAL"/>
              <w:rPr>
                <w:ins w:id="298" w:author="Motorola Mobility-V17" w:date="2021-11-03T18:41:00Z"/>
              </w:rPr>
            </w:pPr>
            <w:ins w:id="299" w:author="Motorola Mobility-V17" w:date="2021-11-03T18:41:00Z">
              <w:r>
                <w:t>octet 1</w:t>
              </w:r>
            </w:ins>
          </w:p>
        </w:tc>
      </w:tr>
      <w:tr w:rsidR="00ED2008" w14:paraId="2AD59A1E" w14:textId="77777777" w:rsidTr="00895230">
        <w:trPr>
          <w:cantSplit/>
          <w:jc w:val="center"/>
          <w:ins w:id="300" w:author="Motorola Mobility-V17" w:date="2021-11-03T18:41:00Z"/>
        </w:trPr>
        <w:tc>
          <w:tcPr>
            <w:tcW w:w="5672" w:type="dxa"/>
            <w:gridSpan w:val="8"/>
            <w:tcBorders>
              <w:top w:val="single" w:sz="6" w:space="0" w:color="auto"/>
              <w:left w:val="single" w:sz="6" w:space="0" w:color="auto"/>
              <w:bottom w:val="single" w:sz="6" w:space="0" w:color="auto"/>
              <w:right w:val="single" w:sz="6" w:space="0" w:color="auto"/>
            </w:tcBorders>
          </w:tcPr>
          <w:p w14:paraId="1C76CCB8" w14:textId="77777777" w:rsidR="00ED2008" w:rsidRDefault="00ED2008" w:rsidP="00895230">
            <w:pPr>
              <w:pStyle w:val="TAC"/>
              <w:rPr>
                <w:ins w:id="301" w:author="Motorola Mobility-V17" w:date="2021-11-03T18:41:00Z"/>
                <w:rFonts w:cs="Arial"/>
                <w:lang w:eastAsia="ja-JP"/>
              </w:rPr>
            </w:pPr>
          </w:p>
          <w:p w14:paraId="149868EB" w14:textId="77777777" w:rsidR="00ED2008" w:rsidRDefault="00ED2008" w:rsidP="00895230">
            <w:pPr>
              <w:pStyle w:val="TAC"/>
              <w:rPr>
                <w:ins w:id="302" w:author="Motorola Mobility-V17" w:date="2021-11-03T18:41:00Z"/>
                <w:rFonts w:cs="Arial"/>
                <w:lang w:eastAsia="ja-JP"/>
              </w:rPr>
            </w:pPr>
            <w:ins w:id="303" w:author="Motorola Mobility-V17" w:date="2021-11-03T18:41:00Z">
              <w:r>
                <w:rPr>
                  <w:rFonts w:cs="Arial"/>
                  <w:lang w:eastAsia="ja-JP"/>
                </w:rPr>
                <w:t>Information payload</w:t>
              </w:r>
            </w:ins>
          </w:p>
        </w:tc>
        <w:tc>
          <w:tcPr>
            <w:tcW w:w="1346" w:type="dxa"/>
          </w:tcPr>
          <w:p w14:paraId="35FDAA15" w14:textId="3FA478B6" w:rsidR="00ED2008" w:rsidRDefault="00ED2008" w:rsidP="00895230">
            <w:pPr>
              <w:pStyle w:val="TAL"/>
              <w:rPr>
                <w:ins w:id="304" w:author="Motorola Mobility-V17" w:date="2021-11-03T18:41:00Z"/>
                <w:lang w:eastAsia="en-GB"/>
              </w:rPr>
            </w:pPr>
            <w:ins w:id="305" w:author="Motorola Mobility-V17" w:date="2021-11-03T18:41:00Z">
              <w:r>
                <w:t xml:space="preserve">octet </w:t>
              </w:r>
            </w:ins>
            <w:ins w:id="306" w:author="Motorola Mobility-V17" w:date="2021-11-03T18:47:00Z">
              <w:r w:rsidR="00DE2F98">
                <w:t>2</w:t>
              </w:r>
            </w:ins>
            <w:ins w:id="307" w:author="Motorola Mobility-V17" w:date="2021-11-03T18:41:00Z">
              <w:r>
                <w:t>*</w:t>
              </w:r>
            </w:ins>
          </w:p>
          <w:p w14:paraId="5F72AFA2" w14:textId="77777777" w:rsidR="00ED2008" w:rsidRDefault="00ED2008" w:rsidP="00895230">
            <w:pPr>
              <w:pStyle w:val="TAL"/>
              <w:rPr>
                <w:ins w:id="308" w:author="Motorola Mobility-V17" w:date="2021-11-03T18:41:00Z"/>
              </w:rPr>
            </w:pPr>
          </w:p>
          <w:p w14:paraId="4DC8C90B" w14:textId="4FFA8C1F" w:rsidR="00ED2008" w:rsidRDefault="00ED2008" w:rsidP="00895230">
            <w:pPr>
              <w:pStyle w:val="TAL"/>
              <w:rPr>
                <w:ins w:id="309" w:author="Motorola Mobility-V17" w:date="2021-11-03T18:41:00Z"/>
              </w:rPr>
            </w:pPr>
            <w:ins w:id="310" w:author="Motorola Mobility-V17" w:date="2021-11-03T18:41:00Z">
              <w:r>
                <w:t xml:space="preserve">octet </w:t>
              </w:r>
            </w:ins>
            <w:ins w:id="311" w:author="Motorola Mobility-V17" w:date="2021-11-03T18:47:00Z">
              <w:r w:rsidR="00DE2F98">
                <w:t>65,528</w:t>
              </w:r>
            </w:ins>
            <w:ins w:id="312" w:author="Motorola Mobility-V17" w:date="2021-11-03T18:41:00Z">
              <w:r>
                <w:t>*</w:t>
              </w:r>
            </w:ins>
          </w:p>
        </w:tc>
      </w:tr>
    </w:tbl>
    <w:p w14:paraId="5F8632AF" w14:textId="7ACABAD3" w:rsidR="00ED2008" w:rsidRDefault="00ED2008" w:rsidP="00ED2008">
      <w:pPr>
        <w:pStyle w:val="TF"/>
        <w:rPr>
          <w:ins w:id="313" w:author="Motorola Mobility-V17" w:date="2021-11-03T18:41:00Z"/>
          <w:lang w:eastAsia="en-GB"/>
        </w:rPr>
      </w:pPr>
      <w:ins w:id="314" w:author="Motorola Mobility-V17" w:date="2021-11-03T18:41:00Z">
        <w:r>
          <w:t>Figure 10.5.6.3.</w:t>
        </w:r>
      </w:ins>
      <w:ins w:id="315" w:author="Motorola Mobility-V17" w:date="2021-11-03T18:48:00Z">
        <w:r w:rsidR="00DE2F98">
          <w:t>Y</w:t>
        </w:r>
      </w:ins>
      <w:ins w:id="316" w:author="Motorola Mobility-V17" w:date="2021-11-03T18:41:00Z">
        <w:r>
          <w:t xml:space="preserve">-1/3GPP TS 24.008: </w:t>
        </w:r>
        <w:r w:rsidRPr="00D36EC7">
          <w:rPr>
            <w:i/>
          </w:rPr>
          <w:t>Service-level-AA container</w:t>
        </w:r>
        <w:r>
          <w:rPr>
            <w:i/>
          </w:rPr>
          <w:t xml:space="preserve"> </w:t>
        </w:r>
      </w:ins>
      <w:ins w:id="317" w:author="Motorola Mobility-V17" w:date="2021-11-03T18:47:00Z">
        <w:r w:rsidR="00DE2F98" w:rsidRPr="00DE2F98">
          <w:rPr>
            <w:i/>
          </w:rPr>
          <w:t>with length of two octets</w:t>
        </w:r>
      </w:ins>
    </w:p>
    <w:p w14:paraId="3A534FD9" w14:textId="4D47EC4F" w:rsidR="00ED2008" w:rsidRDefault="00ED2008" w:rsidP="00ED2008">
      <w:pPr>
        <w:pStyle w:val="TH"/>
        <w:rPr>
          <w:ins w:id="318" w:author="Motorola Mobility-V17" w:date="2021-11-03T18:41:00Z"/>
        </w:rPr>
      </w:pPr>
      <w:ins w:id="319" w:author="Motorola Mobility-V17" w:date="2021-11-03T18:41:00Z">
        <w:r>
          <w:t>Table 10.5.6.3.</w:t>
        </w:r>
      </w:ins>
      <w:ins w:id="320" w:author="Motorola Mobility-V17" w:date="2021-11-03T18:48:00Z">
        <w:r w:rsidR="00DE2F98">
          <w:t>Y</w:t>
        </w:r>
      </w:ins>
      <w:ins w:id="321" w:author="Motorola Mobility-V17" w:date="2021-11-03T18:41:00Z">
        <w:r>
          <w:t xml:space="preserve">-1/3GPP TS 24.008: </w:t>
        </w:r>
        <w:r w:rsidRPr="00D36EC7">
          <w:rPr>
            <w:i/>
          </w:rPr>
          <w:t>Service-level-AA container</w:t>
        </w:r>
      </w:ins>
      <w:ins w:id="322" w:author="Motorola Mobility-V17" w:date="2021-11-03T18:47:00Z">
        <w:r w:rsidR="00DE2F98" w:rsidRPr="00DE2F98">
          <w:t xml:space="preserve"> </w:t>
        </w:r>
        <w:r w:rsidR="00DE2F98" w:rsidRPr="00DE2F98">
          <w:rPr>
            <w:i/>
          </w:rPr>
          <w:t>with length of two octets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90"/>
        <w:gridCol w:w="290"/>
        <w:gridCol w:w="290"/>
        <w:gridCol w:w="290"/>
        <w:gridCol w:w="290"/>
        <w:gridCol w:w="291"/>
        <w:gridCol w:w="290"/>
        <w:gridCol w:w="290"/>
        <w:gridCol w:w="6384"/>
      </w:tblGrid>
      <w:tr w:rsidR="00ED2008" w14:paraId="7146C833" w14:textId="77777777" w:rsidTr="00895230">
        <w:trPr>
          <w:cantSplit/>
          <w:jc w:val="center"/>
          <w:ins w:id="323" w:author="Motorola Mobility-V17" w:date="2021-11-03T18:41:00Z"/>
        </w:trPr>
        <w:tc>
          <w:tcPr>
            <w:tcW w:w="8705" w:type="dxa"/>
            <w:gridSpan w:val="9"/>
            <w:tcBorders>
              <w:top w:val="single" w:sz="4" w:space="0" w:color="auto"/>
              <w:left w:val="single" w:sz="4" w:space="0" w:color="auto"/>
              <w:bottom w:val="nil"/>
              <w:right w:val="single" w:sz="4" w:space="0" w:color="auto"/>
            </w:tcBorders>
            <w:hideMark/>
          </w:tcPr>
          <w:p w14:paraId="292AFD5E" w14:textId="77777777" w:rsidR="00ED2008" w:rsidRDefault="00ED2008" w:rsidP="00895230">
            <w:pPr>
              <w:pStyle w:val="TAL"/>
              <w:rPr>
                <w:ins w:id="324" w:author="Motorola Mobility-V17" w:date="2021-11-03T18:41:00Z"/>
              </w:rPr>
            </w:pPr>
            <w:ins w:id="325" w:author="Motorola Mobility-V17" w:date="2021-11-03T18:41:00Z">
              <w:r>
                <w:rPr>
                  <w:rFonts w:cs="Arial"/>
                  <w:lang w:eastAsia="ja-JP"/>
                </w:rPr>
                <w:t>Indicator</w:t>
              </w:r>
              <w:r>
                <w:t xml:space="preserve"> (octet 1)</w:t>
              </w:r>
            </w:ins>
          </w:p>
        </w:tc>
      </w:tr>
      <w:tr w:rsidR="00ED2008" w14:paraId="6CCE0D28" w14:textId="77777777" w:rsidTr="00895230">
        <w:trPr>
          <w:cantSplit/>
          <w:jc w:val="center"/>
          <w:ins w:id="326" w:author="Motorola Mobility-V17" w:date="2021-11-03T18:41:00Z"/>
        </w:trPr>
        <w:tc>
          <w:tcPr>
            <w:tcW w:w="8705" w:type="dxa"/>
            <w:gridSpan w:val="9"/>
            <w:tcBorders>
              <w:top w:val="nil"/>
              <w:left w:val="single" w:sz="4" w:space="0" w:color="auto"/>
              <w:bottom w:val="nil"/>
              <w:right w:val="single" w:sz="4" w:space="0" w:color="auto"/>
            </w:tcBorders>
          </w:tcPr>
          <w:p w14:paraId="437B508D" w14:textId="77777777" w:rsidR="00ED2008" w:rsidRDefault="00ED2008" w:rsidP="00895230">
            <w:pPr>
              <w:pStyle w:val="TAL"/>
              <w:rPr>
                <w:ins w:id="327" w:author="Motorola Mobility-V17" w:date="2021-11-03T18:41:00Z"/>
              </w:rPr>
            </w:pPr>
            <w:ins w:id="328" w:author="Motorola Mobility-V17" w:date="2021-11-03T18:41:00Z">
              <w:r>
                <w:t>Bit</w:t>
              </w:r>
            </w:ins>
          </w:p>
        </w:tc>
      </w:tr>
      <w:tr w:rsidR="00ED2008" w:rsidRPr="0085239A" w14:paraId="66BE2897" w14:textId="77777777" w:rsidTr="00895230">
        <w:trPr>
          <w:cantSplit/>
          <w:jc w:val="center"/>
          <w:ins w:id="329" w:author="Motorola Mobility-V17" w:date="2021-11-03T18:41:00Z"/>
        </w:trPr>
        <w:tc>
          <w:tcPr>
            <w:tcW w:w="290" w:type="dxa"/>
            <w:tcBorders>
              <w:top w:val="nil"/>
              <w:left w:val="single" w:sz="4" w:space="0" w:color="auto"/>
              <w:bottom w:val="nil"/>
              <w:right w:val="nil"/>
            </w:tcBorders>
          </w:tcPr>
          <w:p w14:paraId="37DBB2DD" w14:textId="77777777" w:rsidR="00ED2008" w:rsidRPr="0085239A" w:rsidRDefault="00ED2008" w:rsidP="00895230">
            <w:pPr>
              <w:pStyle w:val="TAL"/>
              <w:rPr>
                <w:ins w:id="330" w:author="Motorola Mobility-V17" w:date="2021-11-03T18:41:00Z"/>
                <w:b/>
                <w:bCs/>
              </w:rPr>
            </w:pPr>
            <w:ins w:id="331" w:author="Motorola Mobility-V17" w:date="2021-11-03T18:41:00Z">
              <w:r w:rsidRPr="0085239A">
                <w:rPr>
                  <w:b/>
                  <w:bCs/>
                </w:rPr>
                <w:t>8</w:t>
              </w:r>
            </w:ins>
          </w:p>
        </w:tc>
        <w:tc>
          <w:tcPr>
            <w:tcW w:w="290" w:type="dxa"/>
            <w:tcBorders>
              <w:top w:val="nil"/>
              <w:left w:val="nil"/>
              <w:bottom w:val="nil"/>
              <w:right w:val="nil"/>
            </w:tcBorders>
          </w:tcPr>
          <w:p w14:paraId="0269A187" w14:textId="77777777" w:rsidR="00ED2008" w:rsidRPr="0085239A" w:rsidRDefault="00ED2008" w:rsidP="00895230">
            <w:pPr>
              <w:pStyle w:val="TAL"/>
              <w:rPr>
                <w:ins w:id="332" w:author="Motorola Mobility-V17" w:date="2021-11-03T18:41:00Z"/>
                <w:b/>
                <w:bCs/>
              </w:rPr>
            </w:pPr>
            <w:ins w:id="333" w:author="Motorola Mobility-V17" w:date="2021-11-03T18:41:00Z">
              <w:r w:rsidRPr="0085239A">
                <w:rPr>
                  <w:b/>
                  <w:bCs/>
                </w:rPr>
                <w:t>7</w:t>
              </w:r>
            </w:ins>
          </w:p>
        </w:tc>
        <w:tc>
          <w:tcPr>
            <w:tcW w:w="290" w:type="dxa"/>
            <w:tcBorders>
              <w:top w:val="nil"/>
              <w:left w:val="nil"/>
              <w:bottom w:val="nil"/>
              <w:right w:val="nil"/>
            </w:tcBorders>
          </w:tcPr>
          <w:p w14:paraId="29667855" w14:textId="77777777" w:rsidR="00ED2008" w:rsidRPr="0085239A" w:rsidRDefault="00ED2008" w:rsidP="00895230">
            <w:pPr>
              <w:pStyle w:val="TAL"/>
              <w:rPr>
                <w:ins w:id="334" w:author="Motorola Mobility-V17" w:date="2021-11-03T18:41:00Z"/>
                <w:b/>
                <w:bCs/>
              </w:rPr>
            </w:pPr>
            <w:ins w:id="335" w:author="Motorola Mobility-V17" w:date="2021-11-03T18:41:00Z">
              <w:r w:rsidRPr="0085239A">
                <w:rPr>
                  <w:b/>
                  <w:bCs/>
                </w:rPr>
                <w:t>6</w:t>
              </w:r>
            </w:ins>
          </w:p>
        </w:tc>
        <w:tc>
          <w:tcPr>
            <w:tcW w:w="290" w:type="dxa"/>
            <w:tcBorders>
              <w:top w:val="nil"/>
              <w:left w:val="nil"/>
              <w:bottom w:val="nil"/>
              <w:right w:val="nil"/>
            </w:tcBorders>
          </w:tcPr>
          <w:p w14:paraId="5B2328E0" w14:textId="77777777" w:rsidR="00ED2008" w:rsidRPr="0085239A" w:rsidRDefault="00ED2008" w:rsidP="00895230">
            <w:pPr>
              <w:pStyle w:val="TAL"/>
              <w:rPr>
                <w:ins w:id="336" w:author="Motorola Mobility-V17" w:date="2021-11-03T18:41:00Z"/>
                <w:b/>
                <w:bCs/>
              </w:rPr>
            </w:pPr>
            <w:ins w:id="337" w:author="Motorola Mobility-V17" w:date="2021-11-03T18:41:00Z">
              <w:r w:rsidRPr="0085239A">
                <w:rPr>
                  <w:b/>
                  <w:bCs/>
                </w:rPr>
                <w:t>5</w:t>
              </w:r>
            </w:ins>
          </w:p>
        </w:tc>
        <w:tc>
          <w:tcPr>
            <w:tcW w:w="290" w:type="dxa"/>
            <w:tcBorders>
              <w:top w:val="nil"/>
              <w:left w:val="nil"/>
              <w:bottom w:val="nil"/>
              <w:right w:val="nil"/>
            </w:tcBorders>
          </w:tcPr>
          <w:p w14:paraId="6EE3FB9A" w14:textId="77777777" w:rsidR="00ED2008" w:rsidRPr="0085239A" w:rsidRDefault="00ED2008" w:rsidP="00895230">
            <w:pPr>
              <w:pStyle w:val="TAL"/>
              <w:rPr>
                <w:ins w:id="338" w:author="Motorola Mobility-V17" w:date="2021-11-03T18:41:00Z"/>
                <w:b/>
                <w:bCs/>
              </w:rPr>
            </w:pPr>
            <w:ins w:id="339" w:author="Motorola Mobility-V17" w:date="2021-11-03T18:41:00Z">
              <w:r w:rsidRPr="0085239A">
                <w:rPr>
                  <w:b/>
                  <w:bCs/>
                </w:rPr>
                <w:t>4</w:t>
              </w:r>
            </w:ins>
          </w:p>
        </w:tc>
        <w:tc>
          <w:tcPr>
            <w:tcW w:w="291" w:type="dxa"/>
            <w:tcBorders>
              <w:top w:val="nil"/>
              <w:left w:val="nil"/>
              <w:bottom w:val="nil"/>
              <w:right w:val="nil"/>
            </w:tcBorders>
          </w:tcPr>
          <w:p w14:paraId="3B38482B" w14:textId="77777777" w:rsidR="00ED2008" w:rsidRPr="0085239A" w:rsidRDefault="00ED2008" w:rsidP="00895230">
            <w:pPr>
              <w:pStyle w:val="TAL"/>
              <w:rPr>
                <w:ins w:id="340" w:author="Motorola Mobility-V17" w:date="2021-11-03T18:41:00Z"/>
                <w:b/>
                <w:bCs/>
              </w:rPr>
            </w:pPr>
            <w:ins w:id="341" w:author="Motorola Mobility-V17" w:date="2021-11-03T18:41:00Z">
              <w:r w:rsidRPr="0085239A">
                <w:rPr>
                  <w:b/>
                  <w:bCs/>
                </w:rPr>
                <w:t>3</w:t>
              </w:r>
            </w:ins>
          </w:p>
        </w:tc>
        <w:tc>
          <w:tcPr>
            <w:tcW w:w="290" w:type="dxa"/>
            <w:tcBorders>
              <w:top w:val="nil"/>
              <w:left w:val="nil"/>
              <w:bottom w:val="nil"/>
              <w:right w:val="nil"/>
            </w:tcBorders>
          </w:tcPr>
          <w:p w14:paraId="793571F5" w14:textId="77777777" w:rsidR="00ED2008" w:rsidRPr="0085239A" w:rsidRDefault="00ED2008" w:rsidP="00895230">
            <w:pPr>
              <w:pStyle w:val="TAL"/>
              <w:rPr>
                <w:ins w:id="342" w:author="Motorola Mobility-V17" w:date="2021-11-03T18:41:00Z"/>
                <w:b/>
                <w:bCs/>
              </w:rPr>
            </w:pPr>
            <w:ins w:id="343" w:author="Motorola Mobility-V17" w:date="2021-11-03T18:41:00Z">
              <w:r w:rsidRPr="0085239A">
                <w:rPr>
                  <w:b/>
                  <w:bCs/>
                </w:rPr>
                <w:t>2</w:t>
              </w:r>
            </w:ins>
          </w:p>
        </w:tc>
        <w:tc>
          <w:tcPr>
            <w:tcW w:w="290" w:type="dxa"/>
            <w:tcBorders>
              <w:top w:val="nil"/>
              <w:left w:val="nil"/>
              <w:bottom w:val="nil"/>
              <w:right w:val="nil"/>
            </w:tcBorders>
          </w:tcPr>
          <w:p w14:paraId="1261CA21" w14:textId="77777777" w:rsidR="00ED2008" w:rsidRPr="0085239A" w:rsidRDefault="00ED2008" w:rsidP="00895230">
            <w:pPr>
              <w:pStyle w:val="TAL"/>
              <w:rPr>
                <w:ins w:id="344" w:author="Motorola Mobility-V17" w:date="2021-11-03T18:41:00Z"/>
                <w:b/>
                <w:bCs/>
              </w:rPr>
            </w:pPr>
            <w:ins w:id="345" w:author="Motorola Mobility-V17" w:date="2021-11-03T18:41:00Z">
              <w:r w:rsidRPr="0085239A">
                <w:rPr>
                  <w:b/>
                  <w:bCs/>
                </w:rPr>
                <w:t>1</w:t>
              </w:r>
            </w:ins>
          </w:p>
        </w:tc>
        <w:tc>
          <w:tcPr>
            <w:tcW w:w="6384" w:type="dxa"/>
            <w:tcBorders>
              <w:top w:val="nil"/>
              <w:left w:val="nil"/>
              <w:bottom w:val="nil"/>
            </w:tcBorders>
          </w:tcPr>
          <w:p w14:paraId="4C940CDC" w14:textId="77777777" w:rsidR="00ED2008" w:rsidRPr="0085239A" w:rsidRDefault="00ED2008" w:rsidP="00895230">
            <w:pPr>
              <w:pStyle w:val="TAL"/>
              <w:rPr>
                <w:ins w:id="346" w:author="Motorola Mobility-V17" w:date="2021-11-03T18:41:00Z"/>
                <w:b/>
                <w:bCs/>
              </w:rPr>
            </w:pPr>
          </w:p>
        </w:tc>
      </w:tr>
      <w:tr w:rsidR="00ED2008" w14:paraId="06052B79" w14:textId="77777777" w:rsidTr="00895230">
        <w:trPr>
          <w:cantSplit/>
          <w:jc w:val="center"/>
          <w:ins w:id="347" w:author="Motorola Mobility-V17" w:date="2021-11-03T18:41:00Z"/>
        </w:trPr>
        <w:tc>
          <w:tcPr>
            <w:tcW w:w="290" w:type="dxa"/>
            <w:tcBorders>
              <w:top w:val="nil"/>
              <w:left w:val="single" w:sz="4" w:space="0" w:color="auto"/>
              <w:bottom w:val="nil"/>
              <w:right w:val="nil"/>
            </w:tcBorders>
          </w:tcPr>
          <w:p w14:paraId="28280C70" w14:textId="77777777" w:rsidR="00ED2008" w:rsidRDefault="00ED2008" w:rsidP="00895230">
            <w:pPr>
              <w:pStyle w:val="TAL"/>
              <w:rPr>
                <w:ins w:id="348" w:author="Motorola Mobility-V17" w:date="2021-11-03T18:41:00Z"/>
              </w:rPr>
            </w:pPr>
            <w:ins w:id="349" w:author="Motorola Mobility-V17" w:date="2021-11-03T18:41:00Z">
              <w:r>
                <w:t>0</w:t>
              </w:r>
            </w:ins>
          </w:p>
        </w:tc>
        <w:tc>
          <w:tcPr>
            <w:tcW w:w="290" w:type="dxa"/>
            <w:tcBorders>
              <w:top w:val="nil"/>
              <w:left w:val="nil"/>
              <w:bottom w:val="nil"/>
              <w:right w:val="nil"/>
            </w:tcBorders>
          </w:tcPr>
          <w:p w14:paraId="2371E787" w14:textId="77777777" w:rsidR="00ED2008" w:rsidRDefault="00ED2008" w:rsidP="00895230">
            <w:pPr>
              <w:pStyle w:val="TAL"/>
              <w:rPr>
                <w:ins w:id="350" w:author="Motorola Mobility-V17" w:date="2021-11-03T18:41:00Z"/>
              </w:rPr>
            </w:pPr>
            <w:ins w:id="351" w:author="Motorola Mobility-V17" w:date="2021-11-03T18:41:00Z">
              <w:r>
                <w:t>0</w:t>
              </w:r>
            </w:ins>
          </w:p>
        </w:tc>
        <w:tc>
          <w:tcPr>
            <w:tcW w:w="290" w:type="dxa"/>
            <w:tcBorders>
              <w:top w:val="nil"/>
              <w:left w:val="nil"/>
              <w:bottom w:val="nil"/>
              <w:right w:val="nil"/>
            </w:tcBorders>
          </w:tcPr>
          <w:p w14:paraId="63CBDA6A" w14:textId="77777777" w:rsidR="00ED2008" w:rsidRDefault="00ED2008" w:rsidP="00895230">
            <w:pPr>
              <w:pStyle w:val="TAL"/>
              <w:rPr>
                <w:ins w:id="352" w:author="Motorola Mobility-V17" w:date="2021-11-03T18:41:00Z"/>
              </w:rPr>
            </w:pPr>
            <w:ins w:id="353" w:author="Motorola Mobility-V17" w:date="2021-11-03T18:41:00Z">
              <w:r>
                <w:t>0</w:t>
              </w:r>
            </w:ins>
          </w:p>
        </w:tc>
        <w:tc>
          <w:tcPr>
            <w:tcW w:w="290" w:type="dxa"/>
            <w:tcBorders>
              <w:top w:val="nil"/>
              <w:left w:val="nil"/>
              <w:bottom w:val="nil"/>
              <w:right w:val="nil"/>
            </w:tcBorders>
          </w:tcPr>
          <w:p w14:paraId="1E871370" w14:textId="77777777" w:rsidR="00ED2008" w:rsidRDefault="00ED2008" w:rsidP="00895230">
            <w:pPr>
              <w:pStyle w:val="TAL"/>
              <w:rPr>
                <w:ins w:id="354" w:author="Motorola Mobility-V17" w:date="2021-11-03T18:41:00Z"/>
              </w:rPr>
            </w:pPr>
            <w:ins w:id="355" w:author="Motorola Mobility-V17" w:date="2021-11-03T18:41:00Z">
              <w:r>
                <w:t>0</w:t>
              </w:r>
            </w:ins>
          </w:p>
        </w:tc>
        <w:tc>
          <w:tcPr>
            <w:tcW w:w="290" w:type="dxa"/>
            <w:tcBorders>
              <w:top w:val="nil"/>
              <w:left w:val="nil"/>
              <w:bottom w:val="nil"/>
              <w:right w:val="nil"/>
            </w:tcBorders>
          </w:tcPr>
          <w:p w14:paraId="3F017DFD" w14:textId="77777777" w:rsidR="00ED2008" w:rsidRDefault="00ED2008" w:rsidP="00895230">
            <w:pPr>
              <w:pStyle w:val="TAL"/>
              <w:rPr>
                <w:ins w:id="356" w:author="Motorola Mobility-V17" w:date="2021-11-03T18:41:00Z"/>
              </w:rPr>
            </w:pPr>
            <w:ins w:id="357" w:author="Motorola Mobility-V17" w:date="2021-11-03T18:41:00Z">
              <w:r>
                <w:t>0</w:t>
              </w:r>
            </w:ins>
          </w:p>
        </w:tc>
        <w:tc>
          <w:tcPr>
            <w:tcW w:w="291" w:type="dxa"/>
            <w:tcBorders>
              <w:top w:val="nil"/>
              <w:left w:val="nil"/>
              <w:bottom w:val="nil"/>
              <w:right w:val="nil"/>
            </w:tcBorders>
          </w:tcPr>
          <w:p w14:paraId="374B25A2" w14:textId="77777777" w:rsidR="00ED2008" w:rsidRDefault="00ED2008" w:rsidP="00895230">
            <w:pPr>
              <w:pStyle w:val="TAL"/>
              <w:rPr>
                <w:ins w:id="358" w:author="Motorola Mobility-V17" w:date="2021-11-03T18:41:00Z"/>
              </w:rPr>
            </w:pPr>
            <w:ins w:id="359" w:author="Motorola Mobility-V17" w:date="2021-11-03T18:41:00Z">
              <w:r>
                <w:t>0</w:t>
              </w:r>
            </w:ins>
          </w:p>
        </w:tc>
        <w:tc>
          <w:tcPr>
            <w:tcW w:w="290" w:type="dxa"/>
            <w:tcBorders>
              <w:top w:val="nil"/>
              <w:left w:val="nil"/>
              <w:bottom w:val="nil"/>
              <w:right w:val="nil"/>
            </w:tcBorders>
          </w:tcPr>
          <w:p w14:paraId="58EF7FB5" w14:textId="77777777" w:rsidR="00ED2008" w:rsidRDefault="00ED2008" w:rsidP="00895230">
            <w:pPr>
              <w:pStyle w:val="TAL"/>
              <w:rPr>
                <w:ins w:id="360" w:author="Motorola Mobility-V17" w:date="2021-11-03T18:41:00Z"/>
              </w:rPr>
            </w:pPr>
            <w:ins w:id="361" w:author="Motorola Mobility-V17" w:date="2021-11-03T18:41:00Z">
              <w:r>
                <w:t>0</w:t>
              </w:r>
            </w:ins>
          </w:p>
        </w:tc>
        <w:tc>
          <w:tcPr>
            <w:tcW w:w="290" w:type="dxa"/>
            <w:tcBorders>
              <w:top w:val="nil"/>
              <w:left w:val="nil"/>
              <w:bottom w:val="nil"/>
              <w:right w:val="nil"/>
            </w:tcBorders>
          </w:tcPr>
          <w:p w14:paraId="77032402" w14:textId="77777777" w:rsidR="00ED2008" w:rsidRDefault="00ED2008" w:rsidP="00895230">
            <w:pPr>
              <w:pStyle w:val="TAL"/>
              <w:rPr>
                <w:ins w:id="362" w:author="Motorola Mobility-V17" w:date="2021-11-03T18:41:00Z"/>
              </w:rPr>
            </w:pPr>
            <w:ins w:id="363" w:author="Motorola Mobility-V17" w:date="2021-11-03T18:41:00Z">
              <w:r>
                <w:t>0</w:t>
              </w:r>
            </w:ins>
          </w:p>
        </w:tc>
        <w:tc>
          <w:tcPr>
            <w:tcW w:w="6384" w:type="dxa"/>
            <w:tcBorders>
              <w:top w:val="nil"/>
              <w:left w:val="nil"/>
              <w:bottom w:val="nil"/>
            </w:tcBorders>
          </w:tcPr>
          <w:p w14:paraId="4E895816" w14:textId="77777777" w:rsidR="00ED2008" w:rsidRDefault="00ED2008" w:rsidP="00895230">
            <w:pPr>
              <w:pStyle w:val="TAL"/>
              <w:rPr>
                <w:ins w:id="364" w:author="Motorola Mobility-V17" w:date="2021-11-03T18:41:00Z"/>
              </w:rPr>
            </w:pPr>
            <w:ins w:id="365" w:author="Motorola Mobility-V17" w:date="2021-11-03T18:41:00Z">
              <w:r>
                <w:t>This is the last information payload</w:t>
              </w:r>
            </w:ins>
          </w:p>
        </w:tc>
      </w:tr>
      <w:tr w:rsidR="00ED2008" w14:paraId="0806FD52" w14:textId="77777777" w:rsidTr="00895230">
        <w:trPr>
          <w:cantSplit/>
          <w:jc w:val="center"/>
          <w:ins w:id="366" w:author="Motorola Mobility-V17" w:date="2021-11-03T18:41:00Z"/>
        </w:trPr>
        <w:tc>
          <w:tcPr>
            <w:tcW w:w="290" w:type="dxa"/>
            <w:tcBorders>
              <w:top w:val="nil"/>
              <w:left w:val="single" w:sz="4" w:space="0" w:color="auto"/>
              <w:bottom w:val="nil"/>
              <w:right w:val="nil"/>
            </w:tcBorders>
          </w:tcPr>
          <w:p w14:paraId="0F616E84" w14:textId="77777777" w:rsidR="00ED2008" w:rsidRDefault="00ED2008" w:rsidP="00895230">
            <w:pPr>
              <w:pStyle w:val="TAL"/>
              <w:rPr>
                <w:ins w:id="367" w:author="Motorola Mobility-V17" w:date="2021-11-03T18:41:00Z"/>
              </w:rPr>
            </w:pPr>
            <w:ins w:id="368" w:author="Motorola Mobility-V17" w:date="2021-11-03T18:41:00Z">
              <w:r>
                <w:t>0</w:t>
              </w:r>
            </w:ins>
          </w:p>
        </w:tc>
        <w:tc>
          <w:tcPr>
            <w:tcW w:w="290" w:type="dxa"/>
            <w:tcBorders>
              <w:top w:val="nil"/>
              <w:left w:val="nil"/>
              <w:bottom w:val="nil"/>
              <w:right w:val="nil"/>
            </w:tcBorders>
          </w:tcPr>
          <w:p w14:paraId="27D98237" w14:textId="77777777" w:rsidR="00ED2008" w:rsidRDefault="00ED2008" w:rsidP="00895230">
            <w:pPr>
              <w:pStyle w:val="TAL"/>
              <w:rPr>
                <w:ins w:id="369" w:author="Motorola Mobility-V17" w:date="2021-11-03T18:41:00Z"/>
              </w:rPr>
            </w:pPr>
            <w:ins w:id="370" w:author="Motorola Mobility-V17" w:date="2021-11-03T18:41:00Z">
              <w:r>
                <w:t>0</w:t>
              </w:r>
            </w:ins>
          </w:p>
        </w:tc>
        <w:tc>
          <w:tcPr>
            <w:tcW w:w="290" w:type="dxa"/>
            <w:tcBorders>
              <w:top w:val="nil"/>
              <w:left w:val="nil"/>
              <w:bottom w:val="nil"/>
              <w:right w:val="nil"/>
            </w:tcBorders>
          </w:tcPr>
          <w:p w14:paraId="5E653DAA" w14:textId="77777777" w:rsidR="00ED2008" w:rsidRDefault="00ED2008" w:rsidP="00895230">
            <w:pPr>
              <w:pStyle w:val="TAL"/>
              <w:rPr>
                <w:ins w:id="371" w:author="Motorola Mobility-V17" w:date="2021-11-03T18:41:00Z"/>
              </w:rPr>
            </w:pPr>
            <w:ins w:id="372" w:author="Motorola Mobility-V17" w:date="2021-11-03T18:41:00Z">
              <w:r>
                <w:t>0</w:t>
              </w:r>
            </w:ins>
          </w:p>
        </w:tc>
        <w:tc>
          <w:tcPr>
            <w:tcW w:w="290" w:type="dxa"/>
            <w:tcBorders>
              <w:top w:val="nil"/>
              <w:left w:val="nil"/>
              <w:bottom w:val="nil"/>
              <w:right w:val="nil"/>
            </w:tcBorders>
          </w:tcPr>
          <w:p w14:paraId="6CFB79BF" w14:textId="77777777" w:rsidR="00ED2008" w:rsidRDefault="00ED2008" w:rsidP="00895230">
            <w:pPr>
              <w:pStyle w:val="TAL"/>
              <w:rPr>
                <w:ins w:id="373" w:author="Motorola Mobility-V17" w:date="2021-11-03T18:41:00Z"/>
              </w:rPr>
            </w:pPr>
            <w:ins w:id="374" w:author="Motorola Mobility-V17" w:date="2021-11-03T18:41:00Z">
              <w:r>
                <w:t>0</w:t>
              </w:r>
            </w:ins>
          </w:p>
        </w:tc>
        <w:tc>
          <w:tcPr>
            <w:tcW w:w="290" w:type="dxa"/>
            <w:tcBorders>
              <w:top w:val="nil"/>
              <w:left w:val="nil"/>
              <w:bottom w:val="nil"/>
              <w:right w:val="nil"/>
            </w:tcBorders>
          </w:tcPr>
          <w:p w14:paraId="067A902C" w14:textId="77777777" w:rsidR="00ED2008" w:rsidRDefault="00ED2008" w:rsidP="00895230">
            <w:pPr>
              <w:pStyle w:val="TAL"/>
              <w:rPr>
                <w:ins w:id="375" w:author="Motorola Mobility-V17" w:date="2021-11-03T18:41:00Z"/>
              </w:rPr>
            </w:pPr>
            <w:ins w:id="376" w:author="Motorola Mobility-V17" w:date="2021-11-03T18:41:00Z">
              <w:r>
                <w:t>0</w:t>
              </w:r>
            </w:ins>
          </w:p>
        </w:tc>
        <w:tc>
          <w:tcPr>
            <w:tcW w:w="291" w:type="dxa"/>
            <w:tcBorders>
              <w:top w:val="nil"/>
              <w:left w:val="nil"/>
              <w:bottom w:val="nil"/>
              <w:right w:val="nil"/>
            </w:tcBorders>
          </w:tcPr>
          <w:p w14:paraId="26F99E29" w14:textId="77777777" w:rsidR="00ED2008" w:rsidRDefault="00ED2008" w:rsidP="00895230">
            <w:pPr>
              <w:pStyle w:val="TAL"/>
              <w:rPr>
                <w:ins w:id="377" w:author="Motorola Mobility-V17" w:date="2021-11-03T18:41:00Z"/>
              </w:rPr>
            </w:pPr>
            <w:ins w:id="378" w:author="Motorola Mobility-V17" w:date="2021-11-03T18:41:00Z">
              <w:r>
                <w:t>0</w:t>
              </w:r>
            </w:ins>
          </w:p>
        </w:tc>
        <w:tc>
          <w:tcPr>
            <w:tcW w:w="290" w:type="dxa"/>
            <w:tcBorders>
              <w:top w:val="nil"/>
              <w:left w:val="nil"/>
              <w:bottom w:val="nil"/>
              <w:right w:val="nil"/>
            </w:tcBorders>
          </w:tcPr>
          <w:p w14:paraId="51354AE2" w14:textId="77777777" w:rsidR="00ED2008" w:rsidRDefault="00ED2008" w:rsidP="00895230">
            <w:pPr>
              <w:pStyle w:val="TAL"/>
              <w:rPr>
                <w:ins w:id="379" w:author="Motorola Mobility-V17" w:date="2021-11-03T18:41:00Z"/>
              </w:rPr>
            </w:pPr>
            <w:ins w:id="380" w:author="Motorola Mobility-V17" w:date="2021-11-03T18:41:00Z">
              <w:r>
                <w:t>0</w:t>
              </w:r>
            </w:ins>
          </w:p>
        </w:tc>
        <w:tc>
          <w:tcPr>
            <w:tcW w:w="290" w:type="dxa"/>
            <w:tcBorders>
              <w:top w:val="nil"/>
              <w:left w:val="nil"/>
              <w:bottom w:val="nil"/>
              <w:right w:val="nil"/>
            </w:tcBorders>
          </w:tcPr>
          <w:p w14:paraId="04869E97" w14:textId="77777777" w:rsidR="00ED2008" w:rsidRDefault="00ED2008" w:rsidP="00895230">
            <w:pPr>
              <w:pStyle w:val="TAL"/>
              <w:rPr>
                <w:ins w:id="381" w:author="Motorola Mobility-V17" w:date="2021-11-03T18:41:00Z"/>
              </w:rPr>
            </w:pPr>
            <w:ins w:id="382" w:author="Motorola Mobility-V17" w:date="2021-11-03T18:41:00Z">
              <w:r>
                <w:t>1</w:t>
              </w:r>
            </w:ins>
          </w:p>
        </w:tc>
        <w:tc>
          <w:tcPr>
            <w:tcW w:w="6384" w:type="dxa"/>
            <w:tcBorders>
              <w:top w:val="nil"/>
              <w:left w:val="nil"/>
              <w:bottom w:val="nil"/>
            </w:tcBorders>
          </w:tcPr>
          <w:p w14:paraId="3B7EBC34" w14:textId="77777777" w:rsidR="00ED2008" w:rsidRDefault="00ED2008" w:rsidP="00895230">
            <w:pPr>
              <w:pStyle w:val="TAL"/>
              <w:rPr>
                <w:ins w:id="383" w:author="Motorola Mobility-V17" w:date="2021-11-03T18:41:00Z"/>
              </w:rPr>
            </w:pPr>
            <w:ins w:id="384" w:author="Motorola Mobility-V17" w:date="2021-11-03T18:41:00Z">
              <w:r>
                <w:t>This is not the last information payload</w:t>
              </w:r>
            </w:ins>
          </w:p>
        </w:tc>
      </w:tr>
      <w:tr w:rsidR="00ED2008" w14:paraId="22259AB9" w14:textId="77777777" w:rsidTr="00895230">
        <w:trPr>
          <w:cantSplit/>
          <w:jc w:val="center"/>
          <w:ins w:id="385" w:author="Motorola Mobility-V17" w:date="2021-11-03T18:41:00Z"/>
        </w:trPr>
        <w:tc>
          <w:tcPr>
            <w:tcW w:w="8705" w:type="dxa"/>
            <w:gridSpan w:val="9"/>
            <w:tcBorders>
              <w:top w:val="nil"/>
              <w:left w:val="single" w:sz="4" w:space="0" w:color="auto"/>
              <w:bottom w:val="nil"/>
              <w:right w:val="single" w:sz="4" w:space="0" w:color="auto"/>
            </w:tcBorders>
          </w:tcPr>
          <w:p w14:paraId="5B713C5D" w14:textId="77777777" w:rsidR="00ED2008" w:rsidRDefault="00ED2008" w:rsidP="00895230">
            <w:pPr>
              <w:pStyle w:val="TAL"/>
              <w:rPr>
                <w:ins w:id="386" w:author="Motorola Mobility-V17" w:date="2021-11-03T18:41:00Z"/>
              </w:rPr>
            </w:pPr>
            <w:ins w:id="387" w:author="Motorola Mobility-V17" w:date="2021-11-03T18:41:00Z">
              <w:r>
                <w:t>All other values are reserve</w:t>
              </w:r>
            </w:ins>
          </w:p>
        </w:tc>
      </w:tr>
      <w:tr w:rsidR="00ED2008" w14:paraId="78B3AF5F" w14:textId="77777777" w:rsidTr="00895230">
        <w:trPr>
          <w:cantSplit/>
          <w:jc w:val="center"/>
          <w:ins w:id="388" w:author="Motorola Mobility-V17" w:date="2021-11-03T18:41:00Z"/>
        </w:trPr>
        <w:tc>
          <w:tcPr>
            <w:tcW w:w="8705" w:type="dxa"/>
            <w:gridSpan w:val="9"/>
            <w:tcBorders>
              <w:top w:val="nil"/>
              <w:left w:val="single" w:sz="4" w:space="0" w:color="auto"/>
              <w:bottom w:val="single" w:sz="4" w:space="0" w:color="auto"/>
              <w:right w:val="single" w:sz="4" w:space="0" w:color="auto"/>
            </w:tcBorders>
          </w:tcPr>
          <w:p w14:paraId="21F2BFC5" w14:textId="77777777" w:rsidR="00ED2008" w:rsidRDefault="00ED2008" w:rsidP="00DE2F98">
            <w:pPr>
              <w:pStyle w:val="TAL"/>
              <w:rPr>
                <w:ins w:id="389" w:author="Motorola Mobility-V17" w:date="2021-11-03T18:41:00Z"/>
                <w:rFonts w:cs="Arial"/>
                <w:lang w:eastAsia="ja-JP"/>
              </w:rPr>
            </w:pPr>
          </w:p>
        </w:tc>
      </w:tr>
    </w:tbl>
    <w:p w14:paraId="205BC24E" w14:textId="77777777" w:rsidR="00ED2008" w:rsidRDefault="00ED2008" w:rsidP="00ED2008">
      <w:pPr>
        <w:rPr>
          <w:ins w:id="390" w:author="Motorola Mobility-V17" w:date="2021-11-03T18:41:00Z"/>
          <w:noProof/>
        </w:rPr>
      </w:pPr>
    </w:p>
    <w:p w14:paraId="21505098" w14:textId="6B51C65C" w:rsidR="000D6B38" w:rsidRDefault="000D6B38" w:rsidP="000D6B38">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0711EA25" w14:textId="77777777" w:rsidR="00ED2008" w:rsidRDefault="00ED2008">
      <w:pPr>
        <w:rPr>
          <w:noProof/>
        </w:rPr>
      </w:pPr>
    </w:p>
    <w:sectPr w:rsidR="00ED200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B7F3E" w14:textId="77777777" w:rsidR="00CD133C" w:rsidRDefault="00CD133C">
      <w:r>
        <w:separator/>
      </w:r>
    </w:p>
  </w:endnote>
  <w:endnote w:type="continuationSeparator" w:id="0">
    <w:p w14:paraId="49886A42" w14:textId="77777777" w:rsidR="00CD133C" w:rsidRDefault="00CD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94A4" w14:textId="77777777" w:rsidR="00CD133C" w:rsidRDefault="00CD133C">
      <w:r>
        <w:separator/>
      </w:r>
    </w:p>
  </w:footnote>
  <w:footnote w:type="continuationSeparator" w:id="0">
    <w:p w14:paraId="57E641DE" w14:textId="77777777" w:rsidR="00CD133C" w:rsidRDefault="00CD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BC8B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5001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36AF98"/>
    <w:lvl w:ilvl="0">
      <w:start w:val="1"/>
      <w:numFmt w:val="decimal"/>
      <w:lvlText w:val="%1."/>
      <w:lvlJc w:val="left"/>
      <w:pPr>
        <w:tabs>
          <w:tab w:val="num" w:pos="1080"/>
        </w:tabs>
        <w:ind w:left="1080" w:hanging="360"/>
      </w:pPr>
    </w:lvl>
  </w:abstractNum>
  <w:abstractNum w:abstractNumId="3" w15:restartNumberingAfterBreak="0">
    <w:nsid w:val="3B060729"/>
    <w:multiLevelType w:val="hybridMultilevel"/>
    <w:tmpl w:val="04A214E0"/>
    <w:lvl w:ilvl="0" w:tplc="5576EFE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7">
    <w15:presenceInfo w15:providerId="None" w15:userId="Motorola Mobility-V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6B3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156F6"/>
    <w:rsid w:val="003609EF"/>
    <w:rsid w:val="0036231A"/>
    <w:rsid w:val="00363DF6"/>
    <w:rsid w:val="003674C0"/>
    <w:rsid w:val="00374DD4"/>
    <w:rsid w:val="003B729C"/>
    <w:rsid w:val="003E1A36"/>
    <w:rsid w:val="00410371"/>
    <w:rsid w:val="00421F28"/>
    <w:rsid w:val="004242F1"/>
    <w:rsid w:val="00434669"/>
    <w:rsid w:val="004A6835"/>
    <w:rsid w:val="004B75B7"/>
    <w:rsid w:val="004E1669"/>
    <w:rsid w:val="00512317"/>
    <w:rsid w:val="0051580D"/>
    <w:rsid w:val="00547111"/>
    <w:rsid w:val="00570453"/>
    <w:rsid w:val="00592D74"/>
    <w:rsid w:val="005E2C44"/>
    <w:rsid w:val="005F62C2"/>
    <w:rsid w:val="00621188"/>
    <w:rsid w:val="006257ED"/>
    <w:rsid w:val="00677E82"/>
    <w:rsid w:val="00695808"/>
    <w:rsid w:val="006B46FB"/>
    <w:rsid w:val="006E21FB"/>
    <w:rsid w:val="00721358"/>
    <w:rsid w:val="00751825"/>
    <w:rsid w:val="0076678C"/>
    <w:rsid w:val="00792342"/>
    <w:rsid w:val="007977A8"/>
    <w:rsid w:val="007B512A"/>
    <w:rsid w:val="007C2097"/>
    <w:rsid w:val="007D6A07"/>
    <w:rsid w:val="007F7259"/>
    <w:rsid w:val="00803B82"/>
    <w:rsid w:val="008040A8"/>
    <w:rsid w:val="008279FA"/>
    <w:rsid w:val="008438B9"/>
    <w:rsid w:val="00843F64"/>
    <w:rsid w:val="0085239A"/>
    <w:rsid w:val="008626E7"/>
    <w:rsid w:val="00870EE7"/>
    <w:rsid w:val="008863B9"/>
    <w:rsid w:val="008A45A6"/>
    <w:rsid w:val="008E601B"/>
    <w:rsid w:val="008F686C"/>
    <w:rsid w:val="00907A21"/>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1091"/>
    <w:rsid w:val="00A542A2"/>
    <w:rsid w:val="00A56556"/>
    <w:rsid w:val="00A7671C"/>
    <w:rsid w:val="00AA2CBC"/>
    <w:rsid w:val="00AC005A"/>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CD133C"/>
    <w:rsid w:val="00D03F9A"/>
    <w:rsid w:val="00D06D51"/>
    <w:rsid w:val="00D24991"/>
    <w:rsid w:val="00D36EC7"/>
    <w:rsid w:val="00D50255"/>
    <w:rsid w:val="00D66520"/>
    <w:rsid w:val="00D91B51"/>
    <w:rsid w:val="00DA3849"/>
    <w:rsid w:val="00DE2F98"/>
    <w:rsid w:val="00DE34CF"/>
    <w:rsid w:val="00DF27CE"/>
    <w:rsid w:val="00E02C44"/>
    <w:rsid w:val="00E13F3D"/>
    <w:rsid w:val="00E34898"/>
    <w:rsid w:val="00E47A01"/>
    <w:rsid w:val="00E8079D"/>
    <w:rsid w:val="00EB04AE"/>
    <w:rsid w:val="00EB09B7"/>
    <w:rsid w:val="00EB5FA7"/>
    <w:rsid w:val="00EC02F2"/>
    <w:rsid w:val="00ED2008"/>
    <w:rsid w:val="00EE7D7C"/>
    <w:rsid w:val="00EF16DB"/>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Zchn">
    <w:name w:val="TAL Zchn"/>
    <w:link w:val="TAL"/>
    <w:locked/>
    <w:rsid w:val="00D36EC7"/>
    <w:rPr>
      <w:rFonts w:ascii="Arial" w:hAnsi="Arial"/>
      <w:sz w:val="18"/>
      <w:lang w:val="en-GB" w:eastAsia="en-US"/>
    </w:rPr>
  </w:style>
  <w:style w:type="character" w:customStyle="1" w:styleId="THChar">
    <w:name w:val="TH Char"/>
    <w:link w:val="TH"/>
    <w:locked/>
    <w:rsid w:val="00D36EC7"/>
    <w:rPr>
      <w:rFonts w:ascii="Arial" w:hAnsi="Arial"/>
      <w:b/>
      <w:lang w:val="en-GB" w:eastAsia="en-US"/>
    </w:rPr>
  </w:style>
  <w:style w:type="character" w:customStyle="1" w:styleId="TF0">
    <w:name w:val="TF (文字)"/>
    <w:link w:val="TF"/>
    <w:locked/>
    <w:rsid w:val="00D36EC7"/>
    <w:rPr>
      <w:rFonts w:ascii="Arial" w:hAnsi="Arial"/>
      <w:b/>
      <w:lang w:val="en-GB" w:eastAsia="en-US"/>
    </w:rPr>
  </w:style>
  <w:style w:type="character" w:customStyle="1" w:styleId="TACChar">
    <w:name w:val="TAC Char"/>
    <w:link w:val="TAC"/>
    <w:locked/>
    <w:rsid w:val="00D36EC7"/>
    <w:rPr>
      <w:rFonts w:ascii="Arial" w:hAnsi="Arial"/>
      <w:sz w:val="18"/>
      <w:lang w:val="en-GB" w:eastAsia="en-US"/>
    </w:rPr>
  </w:style>
  <w:style w:type="paragraph" w:styleId="ListParagraph">
    <w:name w:val="List Paragraph"/>
    <w:basedOn w:val="Normal"/>
    <w:uiPriority w:val="34"/>
    <w:qFormat/>
    <w:rsid w:val="00D36EC7"/>
    <w:pPr>
      <w:ind w:left="720"/>
      <w:contextualSpacing/>
    </w:pPr>
  </w:style>
  <w:style w:type="character" w:customStyle="1" w:styleId="Heading5Char">
    <w:name w:val="Heading 5 Char"/>
    <w:basedOn w:val="DefaultParagraphFont"/>
    <w:link w:val="Heading5"/>
    <w:rsid w:val="00ED2008"/>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9407">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3160380">
      <w:bodyDiv w:val="1"/>
      <w:marLeft w:val="0"/>
      <w:marRight w:val="0"/>
      <w:marTop w:val="0"/>
      <w:marBottom w:val="0"/>
      <w:divBdr>
        <w:top w:val="none" w:sz="0" w:space="0" w:color="auto"/>
        <w:left w:val="none" w:sz="0" w:space="0" w:color="auto"/>
        <w:bottom w:val="none" w:sz="0" w:space="0" w:color="auto"/>
        <w:right w:val="none" w:sz="0" w:space="0" w:color="auto"/>
      </w:divBdr>
    </w:div>
    <w:div w:id="798381170">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279138182">
      <w:bodyDiv w:val="1"/>
      <w:marLeft w:val="0"/>
      <w:marRight w:val="0"/>
      <w:marTop w:val="0"/>
      <w:marBottom w:val="0"/>
      <w:divBdr>
        <w:top w:val="none" w:sz="0" w:space="0" w:color="auto"/>
        <w:left w:val="none" w:sz="0" w:space="0" w:color="auto"/>
        <w:bottom w:val="none" w:sz="0" w:space="0" w:color="auto"/>
        <w:right w:val="none" w:sz="0" w:space="0" w:color="auto"/>
      </w:divBdr>
    </w:div>
    <w:div w:id="18967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805</Words>
  <Characters>4593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2021-11-11T23:51:00Z</dcterms:created>
  <dcterms:modified xsi:type="dcterms:W3CDTF">2021-11-11T23:51:00Z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