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5931" w14:textId="70ADFE65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321845">
        <w:rPr>
          <w:b/>
          <w:noProof/>
          <w:sz w:val="24"/>
        </w:rPr>
        <w:t>XXXX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040FF3" w:rsidR="001E41F3" w:rsidRPr="00410371" w:rsidRDefault="00AC362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33CE08" w:rsidR="001E41F3" w:rsidRPr="00410371" w:rsidRDefault="00064AD3" w:rsidP="00547111">
            <w:pPr>
              <w:pStyle w:val="CRCoverPage"/>
              <w:spacing w:after="0"/>
              <w:rPr>
                <w:noProof/>
              </w:rPr>
            </w:pPr>
            <w:r w:rsidRPr="00064AD3">
              <w:rPr>
                <w:b/>
                <w:noProof/>
                <w:sz w:val="28"/>
              </w:rPr>
              <w:t>3634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1F0BF02" w:rsidR="001E41F3" w:rsidRPr="00410371" w:rsidRDefault="0032184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A290E8A" w:rsidR="001E41F3" w:rsidRPr="00410371" w:rsidRDefault="00AC362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08BAE28" w:rsidR="00F25D98" w:rsidRDefault="00AC36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CC34979" w:rsidR="001E41F3" w:rsidRDefault="00AD42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to </w:t>
            </w:r>
            <w:r w:rsidR="005409AB">
              <w:rPr>
                <w:noProof/>
              </w:rPr>
              <w:t xml:space="preserve">UE requested </w:t>
            </w:r>
            <w:r>
              <w:t>bearer resource modification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6C556D2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  <w:r w:rsidR="007D31B1">
              <w:rPr>
                <w:noProof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E08AD9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E60AD7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B0A432C" w:rsidR="001E41F3" w:rsidRDefault="00AC36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A9BA814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B44DC35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Procedure for the </w:t>
            </w:r>
            <w:r>
              <w:t xml:space="preserve">bearer resource modification is used to transmit UAV credential to the network for the UUAA and C2 pairing </w:t>
            </w:r>
            <w:proofErr w:type="spellStart"/>
            <w:r>
              <w:t>authroization</w:t>
            </w:r>
            <w:proofErr w:type="spellEnd"/>
            <w: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E704B54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that the </w:t>
            </w:r>
            <w:r>
              <w:t xml:space="preserve">bearer resource modification procedure can be used for UUAA and C2 pairing </w:t>
            </w:r>
            <w:proofErr w:type="spellStart"/>
            <w:r>
              <w:t>authroization</w:t>
            </w:r>
            <w:proofErr w:type="spellEnd"/>
            <w: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E055795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general section does not bring up the case where the</w:t>
            </w:r>
            <w:r>
              <w:t xml:space="preserve"> bearer resource modification procedure can be used for UUAA and C2 pairing </w:t>
            </w:r>
            <w:proofErr w:type="spellStart"/>
            <w:r>
              <w:t>authroization</w:t>
            </w:r>
            <w:proofErr w:type="spellEnd"/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7CC11D0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6.5.4.1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814EED" w14:textId="77777777" w:rsidR="00AD42C9" w:rsidRDefault="00AD42C9" w:rsidP="00AD42C9">
      <w:pPr>
        <w:jc w:val="center"/>
        <w:rPr>
          <w:noProof/>
        </w:rPr>
      </w:pPr>
      <w:bookmarkStart w:id="1" w:name="_Toc20218144"/>
      <w:bookmarkStart w:id="2" w:name="_Toc27744029"/>
      <w:bookmarkStart w:id="3" w:name="_Toc35959601"/>
      <w:bookmarkStart w:id="4" w:name="_Toc45203034"/>
      <w:bookmarkStart w:id="5" w:name="_Toc45700410"/>
      <w:bookmarkStart w:id="6" w:name="_Toc51920146"/>
      <w:bookmarkStart w:id="7" w:name="_Toc68251206"/>
      <w:bookmarkStart w:id="8" w:name="_Toc83048361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7F5AB12B" w14:textId="77777777" w:rsidR="00AD42C9" w:rsidRDefault="00AD42C9" w:rsidP="00AD42C9">
      <w:pPr>
        <w:pStyle w:val="Heading4"/>
      </w:pPr>
      <w:r>
        <w:t>6.5.</w:t>
      </w:r>
      <w:r>
        <w:rPr>
          <w:lang w:eastAsia="ko-KR"/>
        </w:rPr>
        <w:t>4</w:t>
      </w:r>
      <w:r>
        <w:t>.1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A3889EA" w14:textId="77777777" w:rsidR="00216B0F" w:rsidRDefault="00216B0F" w:rsidP="00432E27">
      <w:pPr>
        <w:rPr>
          <w:ins w:id="9" w:author="Motorola Mobility-V18" w:date="2021-11-12T14:38:00Z"/>
        </w:rPr>
      </w:pPr>
      <w:r>
        <w:t xml:space="preserve">The purpose of the UE requested bearer resource modification procedure is </w:t>
      </w:r>
      <w:r>
        <w:rPr>
          <w:lang w:eastAsia="ko-KR"/>
        </w:rPr>
        <w:t xml:space="preserve">for a UE </w:t>
      </w:r>
      <w:r>
        <w:t>to</w:t>
      </w:r>
      <w:ins w:id="10" w:author="Motorola Mobility-V18" w:date="2021-11-12T14:38:00Z">
        <w:r>
          <w:t>:</w:t>
        </w:r>
      </w:ins>
    </w:p>
    <w:p w14:paraId="611A3C40" w14:textId="74C163E8" w:rsidR="00216B0F" w:rsidRDefault="00216B0F" w:rsidP="00602B8B">
      <w:pPr>
        <w:pStyle w:val="B1"/>
        <w:rPr>
          <w:ins w:id="11" w:author="Motorola Mobility-V18" w:date="2021-11-12T14:39:00Z"/>
        </w:rPr>
      </w:pPr>
      <w:ins w:id="12" w:author="Motorola Mobility-V18" w:date="2021-11-12T14:39:00Z">
        <w:r>
          <w:t>a)</w:t>
        </w:r>
        <w:r>
          <w:tab/>
        </w:r>
      </w:ins>
      <w:del w:id="13" w:author="Motorola Mobility-V18" w:date="2021-11-12T14:38:00Z">
        <w:r w:rsidDel="00216B0F">
          <w:delText xml:space="preserve"> </w:delText>
        </w:r>
      </w:del>
      <w:r>
        <w:t>request a modification</w:t>
      </w:r>
      <w:ins w:id="14" w:author="Motorola Mobility-V18" w:date="2021-11-12T14:49:00Z">
        <w:r w:rsidR="00602B8B">
          <w:t>;</w:t>
        </w:r>
      </w:ins>
      <w:del w:id="15" w:author="Motorola Mobility-V18" w:date="2021-11-12T14:49:00Z">
        <w:r w:rsidDel="00602B8B">
          <w:delText xml:space="preserve">, or </w:delText>
        </w:r>
      </w:del>
    </w:p>
    <w:p w14:paraId="6C50FB0D" w14:textId="3A22B20B" w:rsidR="00216B0F" w:rsidRDefault="00216B0F" w:rsidP="00602B8B">
      <w:pPr>
        <w:pStyle w:val="B1"/>
        <w:rPr>
          <w:ins w:id="16" w:author="Motorola Mobility-V18" w:date="2021-11-12T14:39:00Z"/>
        </w:rPr>
      </w:pPr>
      <w:ins w:id="17" w:author="Motorola Mobility-V18" w:date="2021-11-12T14:39:00Z">
        <w:r>
          <w:t>b)</w:t>
        </w:r>
        <w:r>
          <w:tab/>
        </w:r>
      </w:ins>
      <w:r>
        <w:t xml:space="preserve">release of bearer resources </w:t>
      </w:r>
      <w:r>
        <w:rPr>
          <w:lang w:eastAsia="ko-KR"/>
        </w:rPr>
        <w:t>for</w:t>
      </w:r>
      <w:r>
        <w:t xml:space="preserve"> </w:t>
      </w:r>
      <w:r>
        <w:rPr>
          <w:lang w:eastAsia="ko-KR"/>
        </w:rPr>
        <w:t xml:space="preserve">a </w:t>
      </w:r>
      <w:r>
        <w:t>traffic flow aggregate</w:t>
      </w:r>
      <w:ins w:id="18" w:author="Motorola Mobility-V18" w:date="2021-11-12T14:50:00Z">
        <w:r w:rsidR="00602B8B">
          <w:t>;</w:t>
        </w:r>
      </w:ins>
      <w:del w:id="19" w:author="Motorola Mobility-V18" w:date="2021-11-12T14:49:00Z">
        <w:r w:rsidDel="00602B8B">
          <w:delText xml:space="preserve">, or </w:delText>
        </w:r>
      </w:del>
    </w:p>
    <w:p w14:paraId="05425F0D" w14:textId="61B55024" w:rsidR="00216B0F" w:rsidRDefault="00216B0F" w:rsidP="00602B8B">
      <w:pPr>
        <w:pStyle w:val="B1"/>
        <w:rPr>
          <w:ins w:id="20" w:author="Motorola Mobility-V18" w:date="2021-11-12T14:39:00Z"/>
        </w:rPr>
      </w:pPr>
      <w:ins w:id="21" w:author="Motorola Mobility-V18" w:date="2021-11-12T14:39:00Z">
        <w:r>
          <w:t>c)</w:t>
        </w:r>
        <w:r>
          <w:tab/>
        </w:r>
      </w:ins>
      <w:del w:id="22" w:author="Motorola Mobility-V18" w:date="2021-11-12T14:51:00Z">
        <w:r w:rsidDel="00602B8B">
          <w:delText>modification of</w:delText>
        </w:r>
      </w:del>
      <w:ins w:id="23" w:author="Motorola Mobility-V18" w:date="2021-11-12T14:51:00Z">
        <w:r w:rsidR="00602B8B">
          <w:t>modify</w:t>
        </w:r>
      </w:ins>
      <w:r>
        <w:t xml:space="preserve"> a traffic flow aggregate by replacing packet filter</w:t>
      </w:r>
      <w:r>
        <w:rPr>
          <w:lang w:eastAsia="zh-CN"/>
        </w:rPr>
        <w:t>s or adding packet filters</w:t>
      </w:r>
      <w:ins w:id="24" w:author="Motorola Mobility-V18" w:date="2021-11-12T14:50:00Z">
        <w:r w:rsidR="00602B8B">
          <w:t>;</w:t>
        </w:r>
      </w:ins>
      <w:del w:id="25" w:author="Motorola Mobility-V18" w:date="2021-11-12T14:50:00Z">
        <w:r w:rsidDel="00602B8B">
          <w:rPr>
            <w:lang w:eastAsia="zh-CN"/>
          </w:rPr>
          <w:delText>,</w:delText>
        </w:r>
        <w:r w:rsidDel="00602B8B">
          <w:delText xml:space="preserve"> or </w:delText>
        </w:r>
      </w:del>
    </w:p>
    <w:p w14:paraId="1B57F4E4" w14:textId="26630EE2" w:rsidR="00602B8B" w:rsidRDefault="00216B0F" w:rsidP="00602B8B">
      <w:pPr>
        <w:pStyle w:val="B1"/>
        <w:rPr>
          <w:ins w:id="26" w:author="Motorola Mobility-V18" w:date="2021-11-12T14:49:00Z"/>
        </w:rPr>
      </w:pPr>
      <w:ins w:id="27" w:author="Motorola Mobility-V18" w:date="2021-11-12T14:39:00Z">
        <w:r>
          <w:t>d)</w:t>
        </w:r>
      </w:ins>
      <w:ins w:id="28" w:author="Motorola Mobility-V18" w:date="2021-11-12T14:48:00Z">
        <w:r w:rsidR="00602B8B">
          <w:tab/>
        </w:r>
      </w:ins>
      <w:r>
        <w:t>re-negotiate header compression configuration associated to an EPS bearer context</w:t>
      </w:r>
      <w:ins w:id="29" w:author="Motorola Mobility-V18" w:date="2021-11-12T14:50:00Z">
        <w:r w:rsidR="00602B8B">
          <w:t>;</w:t>
        </w:r>
      </w:ins>
      <w:del w:id="30" w:author="Motorola Mobility-V18" w:date="2021-11-12T14:50:00Z">
        <w:r w:rsidDel="00602B8B">
          <w:delText xml:space="preserve">, or to </w:delText>
        </w:r>
      </w:del>
    </w:p>
    <w:p w14:paraId="4C05AD38" w14:textId="7FC67FF5" w:rsidR="00216B0F" w:rsidRDefault="00602B8B" w:rsidP="00602B8B">
      <w:pPr>
        <w:pStyle w:val="B1"/>
        <w:rPr>
          <w:ins w:id="31" w:author="Motorola Mobility-V18" w:date="2021-11-12T14:49:00Z"/>
        </w:rPr>
      </w:pPr>
      <w:ins w:id="32" w:author="Motorola Mobility-V18" w:date="2021-11-12T14:49:00Z">
        <w:r>
          <w:t>e)</w:t>
        </w:r>
        <w:r>
          <w:tab/>
        </w:r>
      </w:ins>
      <w:r w:rsidR="00216B0F">
        <w:t>indicate a change of 3GPP PS data off UE status for a PDN connection</w:t>
      </w:r>
      <w:ins w:id="33" w:author="Motorola Mobility-V18" w:date="2021-11-12T14:49:00Z">
        <w:r>
          <w:t>;</w:t>
        </w:r>
      </w:ins>
      <w:ins w:id="34" w:author="Motorola Mobility-V18" w:date="2021-11-12T14:50:00Z">
        <w:r>
          <w:t xml:space="preserve"> or</w:t>
        </w:r>
      </w:ins>
      <w:del w:id="35" w:author="Motorola Mobility-V18" w:date="2021-11-12T14:49:00Z">
        <w:r w:rsidR="00216B0F" w:rsidDel="00602B8B">
          <w:delText>.</w:delText>
        </w:r>
      </w:del>
      <w:del w:id="36" w:author="Motorola Mobility-V18" w:date="2021-11-12T14:38:00Z">
        <w:r w:rsidR="00216B0F" w:rsidDel="00216B0F">
          <w:delText xml:space="preserve"> </w:delText>
        </w:r>
      </w:del>
    </w:p>
    <w:p w14:paraId="1236592C" w14:textId="0F02AD5C" w:rsidR="00602B8B" w:rsidRDefault="00602B8B" w:rsidP="00602B8B">
      <w:pPr>
        <w:pStyle w:val="B1"/>
        <w:rPr>
          <w:ins w:id="37" w:author="Motorola Mobility-V18" w:date="2021-11-12T14:38:00Z"/>
        </w:rPr>
      </w:pPr>
      <w:ins w:id="38" w:author="Motorola Mobility-V18" w:date="2021-11-12T14:49:00Z">
        <w:r>
          <w:t>f)</w:t>
        </w:r>
        <w:r>
          <w:tab/>
        </w:r>
        <w:r>
          <w:t>transmit information for the UUAA-SM procedure or C2 authorization.</w:t>
        </w:r>
      </w:ins>
    </w:p>
    <w:p w14:paraId="554BB7A1" w14:textId="218A26F8" w:rsidR="00AD42C9" w:rsidRDefault="00AD42C9" w:rsidP="00432E27">
      <w:r>
        <w:t xml:space="preserve">When requesting a modification of bearer resources for a traffic flow aggregate or a modification of a traffic flow aggregate, </w:t>
      </w:r>
      <w:r>
        <w:rPr>
          <w:lang w:eastAsia="ja-JP"/>
        </w:rPr>
        <w:t xml:space="preserve">the UE can modify the existing GBR. </w:t>
      </w:r>
      <w:r>
        <w:t>If accepted by the network, this procedure invokes a dedicated EPS bearer context activation procedure (see clause 6.4.2),</w:t>
      </w:r>
      <w:r>
        <w:rPr>
          <w:lang w:eastAsia="ko-KR"/>
        </w:rPr>
        <w:t xml:space="preserve"> </w:t>
      </w:r>
      <w:r>
        <w:t>an EPS bearer context modification procedure (see clause 6.4.3), or an EPS bearer context deactivation procedure (see clause 6.4.4).</w:t>
      </w:r>
    </w:p>
    <w:p w14:paraId="54D082D0" w14:textId="77777777" w:rsidR="00AD42C9" w:rsidRDefault="00AD42C9" w:rsidP="00AD42C9">
      <w:pPr>
        <w:rPr>
          <w:lang w:eastAsia="ja-JP"/>
        </w:rPr>
      </w:pPr>
      <w:r>
        <w:rPr>
          <w:lang w:eastAsia="ja-JP"/>
        </w:rPr>
        <w:t>If there is a PDN connection for emergency bearer services</w:t>
      </w:r>
      <w:r>
        <w:rPr>
          <w:lang w:eastAsia="zh-CN"/>
        </w:rPr>
        <w:t xml:space="preserve"> established</w:t>
      </w:r>
      <w:r>
        <w:rPr>
          <w:lang w:eastAsia="ja-JP"/>
        </w:rPr>
        <w:t xml:space="preserve">, the UE shall not request </w:t>
      </w:r>
      <w:r>
        <w:rPr>
          <w:lang w:eastAsia="zh-CN"/>
        </w:rPr>
        <w:t xml:space="preserve">a modification of </w:t>
      </w:r>
      <w:r>
        <w:rPr>
          <w:lang w:eastAsia="ja-JP"/>
        </w:rPr>
        <w:t>bearer resources</w:t>
      </w:r>
      <w:r>
        <w:rPr>
          <w:lang w:eastAsia="zh-CN"/>
        </w:rPr>
        <w:t xml:space="preserve"> </w:t>
      </w:r>
      <w:r>
        <w:rPr>
          <w:lang w:eastAsia="ja-JP"/>
        </w:rPr>
        <w:t>for this PDN connection.</w:t>
      </w:r>
    </w:p>
    <w:p w14:paraId="5E3751E8" w14:textId="77777777" w:rsidR="00AD42C9" w:rsidRDefault="00AD42C9" w:rsidP="00AD42C9">
      <w:pPr>
        <w:rPr>
          <w:lang w:eastAsia="ja-JP"/>
        </w:rPr>
      </w:pPr>
      <w:r>
        <w:t>When the UE requested bearer resource modification procedure is used to indicate a change of 3GPP PS data off UE status for a PDN connection (see clause 6.3.10), the UE shall initiate the UE requested bearer resource modification procedure even if the timer T3396 or the back-off timer is running or is deactivated.</w:t>
      </w:r>
    </w:p>
    <w:p w14:paraId="29F7D073" w14:textId="77777777" w:rsidR="00AD42C9" w:rsidRDefault="00AD42C9" w:rsidP="00AD42C9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9B2C" w14:textId="77777777" w:rsidR="00D46E37" w:rsidRDefault="00D46E37">
      <w:r>
        <w:separator/>
      </w:r>
    </w:p>
  </w:endnote>
  <w:endnote w:type="continuationSeparator" w:id="0">
    <w:p w14:paraId="439B1E91" w14:textId="77777777" w:rsidR="00D46E37" w:rsidRDefault="00D4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000DA" w14:textId="77777777" w:rsidR="00D46E37" w:rsidRDefault="00D46E37">
      <w:r>
        <w:separator/>
      </w:r>
    </w:p>
  </w:footnote>
  <w:footnote w:type="continuationSeparator" w:id="0">
    <w:p w14:paraId="6EF14637" w14:textId="77777777" w:rsidR="00D46E37" w:rsidRDefault="00D4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EE8A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482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148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231502BA"/>
    <w:multiLevelType w:val="hybridMultilevel"/>
    <w:tmpl w:val="731A4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B4E6A"/>
    <w:multiLevelType w:val="hybridMultilevel"/>
    <w:tmpl w:val="DAE06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8">
    <w15:presenceInfo w15:providerId="None" w15:userId="Motorola Mobility-V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AD3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16B0F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21845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2E27"/>
    <w:rsid w:val="00434669"/>
    <w:rsid w:val="004A6835"/>
    <w:rsid w:val="004B6DD3"/>
    <w:rsid w:val="004B75B7"/>
    <w:rsid w:val="004E1669"/>
    <w:rsid w:val="00512317"/>
    <w:rsid w:val="0051580D"/>
    <w:rsid w:val="005409AB"/>
    <w:rsid w:val="00547111"/>
    <w:rsid w:val="00570453"/>
    <w:rsid w:val="00592D74"/>
    <w:rsid w:val="005E2C44"/>
    <w:rsid w:val="00602B8B"/>
    <w:rsid w:val="00621188"/>
    <w:rsid w:val="006257ED"/>
    <w:rsid w:val="00677E82"/>
    <w:rsid w:val="00695808"/>
    <w:rsid w:val="006B46FB"/>
    <w:rsid w:val="006E21FB"/>
    <w:rsid w:val="00751825"/>
    <w:rsid w:val="0076678C"/>
    <w:rsid w:val="00792342"/>
    <w:rsid w:val="007977A8"/>
    <w:rsid w:val="007B512A"/>
    <w:rsid w:val="007C2097"/>
    <w:rsid w:val="007D31B1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96910"/>
    <w:rsid w:val="009A5753"/>
    <w:rsid w:val="009A579D"/>
    <w:rsid w:val="009E27D4"/>
    <w:rsid w:val="009E3297"/>
    <w:rsid w:val="009E6C24"/>
    <w:rsid w:val="009F734F"/>
    <w:rsid w:val="00A17406"/>
    <w:rsid w:val="00A212C3"/>
    <w:rsid w:val="00A246B6"/>
    <w:rsid w:val="00A47E70"/>
    <w:rsid w:val="00A50CF0"/>
    <w:rsid w:val="00A542A2"/>
    <w:rsid w:val="00A56556"/>
    <w:rsid w:val="00A7671C"/>
    <w:rsid w:val="00AA2CBC"/>
    <w:rsid w:val="00AC362A"/>
    <w:rsid w:val="00AC5820"/>
    <w:rsid w:val="00AD1CD8"/>
    <w:rsid w:val="00AD42C9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42AD3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46E37"/>
    <w:rsid w:val="00D50255"/>
    <w:rsid w:val="00D56CD6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EF16DB"/>
    <w:rsid w:val="00F25012"/>
    <w:rsid w:val="00F25D98"/>
    <w:rsid w:val="00F300FB"/>
    <w:rsid w:val="00F96E7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Mobility-V18</cp:lastModifiedBy>
  <cp:revision>3</cp:revision>
  <cp:lastPrinted>1900-01-01T08:00:00Z</cp:lastPrinted>
  <dcterms:created xsi:type="dcterms:W3CDTF">2021-11-12T22:52:00Z</dcterms:created>
  <dcterms:modified xsi:type="dcterms:W3CDTF">2021-11-12T22:53:00Z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