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86E4" w14:textId="1591B9E0" w:rsidR="00F31D1F" w:rsidRDefault="00F31D1F" w:rsidP="00CA3EEF">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00EB223E" w:rsidRPr="00EB223E">
        <w:rPr>
          <w:b/>
          <w:noProof/>
          <w:sz w:val="24"/>
        </w:rPr>
        <w:t>21</w:t>
      </w:r>
      <w:r w:rsidR="00CA14FE">
        <w:rPr>
          <w:b/>
          <w:noProof/>
          <w:sz w:val="24"/>
        </w:rPr>
        <w:t>xxxx</w:t>
      </w:r>
    </w:p>
    <w:p w14:paraId="5CAC9692" w14:textId="77777777" w:rsidR="00F31D1F" w:rsidRDefault="00F31D1F" w:rsidP="00F31D1F">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F58EBC" w:rsidR="001E41F3" w:rsidRPr="00410371" w:rsidRDefault="00B54CFD" w:rsidP="00E13F3D">
            <w:pPr>
              <w:pStyle w:val="CRCoverPage"/>
              <w:spacing w:after="0"/>
              <w:jc w:val="right"/>
              <w:rPr>
                <w:b/>
                <w:noProof/>
                <w:sz w:val="28"/>
              </w:rPr>
            </w:pPr>
            <w:r>
              <w:rPr>
                <w:b/>
                <w:noProof/>
                <w:sz w:val="28"/>
              </w:rPr>
              <w:t>24.</w:t>
            </w:r>
            <w:r w:rsidR="008527E1">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6788D9" w:rsidR="001E41F3" w:rsidRPr="00410371" w:rsidRDefault="00E10FF8" w:rsidP="00547111">
            <w:pPr>
              <w:pStyle w:val="CRCoverPage"/>
              <w:spacing w:after="0"/>
              <w:rPr>
                <w:noProof/>
              </w:rPr>
            </w:pPr>
            <w:r w:rsidRPr="00E10FF8">
              <w:rPr>
                <w:b/>
                <w:noProof/>
                <w:sz w:val="28"/>
              </w:rPr>
              <w:t>3618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6B9FEDB" w:rsidR="001E41F3" w:rsidRPr="00410371" w:rsidRDefault="00CA14F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F8F50F"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3433F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8FB166" w:rsidR="00F25D98" w:rsidRDefault="00F323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F627D69" w:rsidR="001E41F3" w:rsidRDefault="008527E1">
            <w:pPr>
              <w:pStyle w:val="CRCoverPage"/>
              <w:spacing w:after="0"/>
              <w:ind w:left="100"/>
              <w:rPr>
                <w:noProof/>
              </w:rPr>
            </w:pPr>
            <w:r w:rsidRPr="008527E1">
              <w:t xml:space="preserve">UAS services not allowed indication in </w:t>
            </w:r>
            <w:r>
              <w:t xml:space="preserve">EPS </w:t>
            </w:r>
            <w:r w:rsidRPr="008527E1">
              <w:t>NAS message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86DC533" w:rsidR="00EB4CE4" w:rsidRDefault="00EB4CE4" w:rsidP="00EB4CE4">
            <w:pPr>
              <w:pStyle w:val="CRCoverPage"/>
              <w:spacing w:after="0"/>
              <w:ind w:left="100"/>
              <w:rPr>
                <w:noProof/>
              </w:rPr>
            </w:pPr>
            <w:r w:rsidRPr="00907CC9">
              <w:rPr>
                <w:rFonts w:cs="Arial"/>
              </w:rPr>
              <w:t>ID_UAS</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22F1AA" w:rsidR="00EB4CE4" w:rsidRDefault="00EB4CE4" w:rsidP="00EB4CE4">
            <w:pPr>
              <w:pStyle w:val="CRCoverPage"/>
              <w:spacing w:after="0"/>
              <w:ind w:left="100"/>
              <w:rPr>
                <w:noProof/>
              </w:rPr>
            </w:pPr>
            <w:r>
              <w:rPr>
                <w:noProof/>
              </w:rPr>
              <w:t>2021-11-04</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EB4CE4" w:rsidRDefault="00EB4CE4" w:rsidP="00EB4CE4">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B31F3A2" w:rsidR="00EB4CE4" w:rsidRDefault="00EB4CE4" w:rsidP="00EB4CE4">
            <w:pPr>
              <w:pStyle w:val="CRCoverPage"/>
              <w:spacing w:after="0"/>
              <w:ind w:left="100"/>
              <w:rPr>
                <w:noProof/>
              </w:rPr>
            </w:pPr>
            <w:r w:rsidRPr="007A5CEE">
              <w:rPr>
                <w:noProof/>
              </w:rPr>
              <w:t>Rel-1</w:t>
            </w:r>
            <w:r>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7CA38B" w14:textId="77777777" w:rsidR="008F0618" w:rsidRPr="00475270" w:rsidRDefault="008F0618" w:rsidP="008F0618">
            <w:pPr>
              <w:pStyle w:val="CRCoverPage"/>
              <w:spacing w:after="0"/>
              <w:ind w:left="100"/>
              <w:rPr>
                <w:lang w:val="en-US"/>
              </w:rPr>
            </w:pPr>
            <w:r>
              <w:rPr>
                <w:rFonts w:hint="eastAsia"/>
                <w:noProof/>
                <w:lang w:eastAsia="zh-CN"/>
              </w:rPr>
              <w:t>A</w:t>
            </w:r>
            <w:r>
              <w:rPr>
                <w:noProof/>
                <w:lang w:eastAsia="zh-CN"/>
              </w:rPr>
              <w:t xml:space="preserve">s per current stage 2 requirements on C2 authorization in EPS specified in TS 23.256 sub </w:t>
            </w:r>
            <w:r w:rsidRPr="004B6F8A">
              <w:t>5.2.</w:t>
            </w:r>
            <w:r>
              <w:t>5</w:t>
            </w:r>
            <w:r w:rsidRPr="004B6F8A">
              <w:t>.</w:t>
            </w:r>
            <w:r>
              <w:t>3.1</w:t>
            </w:r>
            <w:r>
              <w:rPr>
                <w:lang w:val="en-US"/>
              </w:rPr>
              <w:t xml:space="preserve"> as below,</w:t>
            </w:r>
            <w:r>
              <w:rPr>
                <w:lang w:val="en-US" w:eastAsia="zh-CN"/>
              </w:rPr>
              <w:t xml:space="preserve"> the </w:t>
            </w:r>
            <w:r w:rsidRPr="007E33C5">
              <w:rPr>
                <w:highlight w:val="yellow"/>
                <w:lang w:val="en-US" w:eastAsia="zh-CN"/>
              </w:rPr>
              <w:t>yellow</w:t>
            </w:r>
            <w:r>
              <w:rPr>
                <w:lang w:val="en-US" w:eastAsia="zh-CN"/>
              </w:rPr>
              <w:t xml:space="preserve"> text indicates that the SMF+PGW-C needs to reject the </w:t>
            </w:r>
            <w:r w:rsidRPr="00475270">
              <w:rPr>
                <w:lang w:val="en-US" w:eastAsia="zh-CN"/>
              </w:rPr>
              <w:t>PDN connectivity request and provides in PCO an indication that USS authorization is required</w:t>
            </w:r>
            <w:r>
              <w:rPr>
                <w:lang w:val="en-US"/>
              </w:rPr>
              <w:t>:</w:t>
            </w:r>
          </w:p>
          <w:p w14:paraId="639AF3DF" w14:textId="77777777" w:rsidR="008F0618" w:rsidRDefault="008F0618" w:rsidP="008F0618">
            <w:pPr>
              <w:pStyle w:val="CRCoverPage"/>
              <w:spacing w:after="0"/>
              <w:ind w:left="100"/>
              <w:rPr>
                <w:noProof/>
                <w:lang w:eastAsia="zh-CN"/>
              </w:rPr>
            </w:pPr>
            <w:bookmarkStart w:id="1" w:name="OLE_LINK39"/>
            <w:r>
              <w:rPr>
                <w:rFonts w:hint="eastAsia"/>
                <w:noProof/>
                <w:lang w:eastAsia="zh-CN"/>
              </w:rPr>
              <w:t>"</w:t>
            </w:r>
            <w:r>
              <w:t xml:space="preserve"> </w:t>
            </w:r>
            <w:r w:rsidRPr="001432AA">
              <w:rPr>
                <w:rFonts w:ascii="Times New Roman" w:hAnsi="Times New Roman"/>
                <w:i/>
              </w:rPr>
              <w:t xml:space="preserve">For a UAV with aerial subscription, if the SMF+PGW-C determines that the S-NSSAI is subject to C2 authorization and the UAV has not provided a CAA-Level UAV ID then </w:t>
            </w:r>
            <w:r w:rsidRPr="008850ED">
              <w:rPr>
                <w:rFonts w:ascii="Times New Roman" w:hAnsi="Times New Roman"/>
                <w:i/>
                <w:highlight w:val="yellow"/>
              </w:rPr>
              <w:t>the SMF+PGW-C rejects the PDN connectivity request and provides in PCO an indication that USS authorization is required</w:t>
            </w:r>
            <w:r w:rsidRPr="001432AA">
              <w:rPr>
                <w:rFonts w:ascii="Times New Roman" w:hAnsi="Times New Roman"/>
                <w:i/>
              </w:rPr>
              <w:t>.</w:t>
            </w:r>
            <w:r>
              <w:rPr>
                <w:noProof/>
                <w:lang w:eastAsia="zh-CN"/>
              </w:rPr>
              <w:t>"</w:t>
            </w:r>
          </w:p>
          <w:bookmarkEnd w:id="1"/>
          <w:p w14:paraId="4A8A8CD3" w14:textId="77777777" w:rsidR="008F0618" w:rsidRDefault="008F0618" w:rsidP="008F0618">
            <w:pPr>
              <w:pStyle w:val="CRCoverPage"/>
              <w:spacing w:after="0"/>
              <w:ind w:left="100"/>
              <w:rPr>
                <w:noProof/>
              </w:rPr>
            </w:pPr>
          </w:p>
          <w:p w14:paraId="40495A30" w14:textId="77777777" w:rsidR="008F0618" w:rsidRDefault="008F0618" w:rsidP="008F0618">
            <w:pPr>
              <w:pStyle w:val="CRCoverPage"/>
              <w:spacing w:after="0"/>
              <w:ind w:left="100"/>
              <w:rPr>
                <w:noProof/>
                <w:lang w:eastAsia="zh-CN"/>
              </w:rPr>
            </w:pPr>
            <w:r>
              <w:rPr>
                <w:rFonts w:hint="eastAsia"/>
                <w:noProof/>
                <w:lang w:eastAsia="zh-CN"/>
              </w:rPr>
              <w:t>E</w:t>
            </w:r>
            <w:r>
              <w:rPr>
                <w:noProof/>
                <w:lang w:eastAsia="zh-CN"/>
              </w:rPr>
              <w:t>ven stage 2 specified that “</w:t>
            </w:r>
            <w:r w:rsidRPr="008850ED">
              <w:rPr>
                <w:rFonts w:ascii="Times New Roman" w:hAnsi="Times New Roman"/>
                <w:i/>
                <w:highlight w:val="yellow"/>
              </w:rPr>
              <w:t>an indication that USS authorization is required</w:t>
            </w:r>
            <w:r>
              <w:rPr>
                <w:noProof/>
                <w:lang w:eastAsia="zh-CN"/>
              </w:rPr>
              <w:t>”, but from stage 3 implementation perspective, the final result at the UE is the requested UAS services are not allowed by the network due to the required authentication or authorization for UAS services is not performed. Considering stage 3 has already dedicated define a new NAS cause value for UAS serivces, i.e. "</w:t>
            </w:r>
            <w:r w:rsidRPr="00DB7B55">
              <w:rPr>
                <w:noProof/>
                <w:lang w:eastAsia="zh-CN"/>
              </w:rPr>
              <w:t>UAS services not allowed</w:t>
            </w:r>
            <w:r>
              <w:rPr>
                <w:noProof/>
                <w:lang w:eastAsia="zh-CN"/>
              </w:rPr>
              <w:t>", then to avoid adding so many new NAS cause values or indications just for a single UAS feature, it is better to reuse the cause value "</w:t>
            </w:r>
            <w:r w:rsidRPr="00DB7B55">
              <w:rPr>
                <w:noProof/>
                <w:lang w:eastAsia="zh-CN"/>
              </w:rPr>
              <w:t>UAS services not allowed</w:t>
            </w:r>
            <w:r>
              <w:rPr>
                <w:noProof/>
                <w:lang w:eastAsia="zh-CN"/>
              </w:rPr>
              <w:t xml:space="preserve">" used for UUAA as such indicaton included in PCO. Based on this indication, the UE can act that if it wants to obtain C2 communication services, it needs to provide the required information </w:t>
            </w:r>
            <w:r>
              <w:t xml:space="preserve">(e.g. </w:t>
            </w:r>
            <w:r w:rsidRPr="006D6FB0">
              <w:t>CAA-level UAV ID</w:t>
            </w:r>
            <w:r>
              <w:t xml:space="preserve"> or </w:t>
            </w:r>
            <w:r w:rsidRPr="006D6FB0">
              <w:t>C2 aviation payload</w:t>
            </w:r>
            <w:r>
              <w:t xml:space="preserve">) </w:t>
            </w:r>
            <w:r>
              <w:rPr>
                <w:noProof/>
                <w:lang w:eastAsia="zh-CN"/>
              </w:rPr>
              <w:t>to the network.</w:t>
            </w:r>
          </w:p>
          <w:p w14:paraId="5915AD9E" w14:textId="77777777" w:rsidR="008F0618" w:rsidRDefault="008F0618" w:rsidP="008F0618">
            <w:pPr>
              <w:pStyle w:val="CRCoverPage"/>
              <w:spacing w:after="0"/>
              <w:ind w:left="100"/>
              <w:rPr>
                <w:noProof/>
                <w:lang w:eastAsia="zh-CN"/>
              </w:rPr>
            </w:pPr>
          </w:p>
          <w:p w14:paraId="2FB2597F" w14:textId="18D5704E" w:rsidR="008F0618" w:rsidRDefault="008F0618" w:rsidP="008F0618">
            <w:pPr>
              <w:pStyle w:val="CRCoverPage"/>
              <w:spacing w:after="0"/>
              <w:ind w:left="100"/>
              <w:rPr>
                <w:lang w:val="en-US" w:eastAsia="zh-CN"/>
              </w:rPr>
            </w:pPr>
            <w:r>
              <w:rPr>
                <w:rFonts w:hint="eastAsia"/>
                <w:noProof/>
                <w:lang w:eastAsia="zh-CN"/>
              </w:rPr>
              <w:t>N</w:t>
            </w:r>
            <w:r>
              <w:rPr>
                <w:noProof/>
                <w:lang w:eastAsia="zh-CN"/>
              </w:rPr>
              <w:t xml:space="preserve">ote that currently SA2 only specified above text for C2 authorization in EPS, but from stage 3 implementation perspective, in the similar case for UUAA-SM (i.e. </w:t>
            </w:r>
            <w:r>
              <w:rPr>
                <w:lang w:val="en-US" w:eastAsia="zh-CN"/>
              </w:rPr>
              <w:t>SMF+PGW-C</w:t>
            </w:r>
            <w:r>
              <w:rPr>
                <w:noProof/>
                <w:lang w:eastAsia="zh-CN"/>
              </w:rPr>
              <w:t xml:space="preserve"> determines that UUAA-SM is required but no </w:t>
            </w:r>
            <w:r>
              <w:t>CAA-level UAV ID is received from the UE</w:t>
            </w:r>
            <w:r>
              <w:rPr>
                <w:noProof/>
                <w:lang w:eastAsia="zh-CN"/>
              </w:rPr>
              <w:t xml:space="preserve">), the </w:t>
            </w:r>
            <w:r>
              <w:rPr>
                <w:lang w:val="en-US" w:eastAsia="zh-CN"/>
              </w:rPr>
              <w:t>SMF+PGW-C needs also"</w:t>
            </w:r>
            <w:r w:rsidRPr="008850ED">
              <w:rPr>
                <w:rFonts w:ascii="Times New Roman" w:hAnsi="Times New Roman"/>
                <w:i/>
                <w:highlight w:val="yellow"/>
              </w:rPr>
              <w:t xml:space="preserve"> rejects the PDN connectivity request and provides in PCO an indication that USS authorization is required</w:t>
            </w:r>
            <w:r>
              <w:rPr>
                <w:lang w:val="en-US" w:eastAsia="zh-CN"/>
              </w:rPr>
              <w:t xml:space="preserve"> "</w:t>
            </w:r>
          </w:p>
          <w:p w14:paraId="68202178" w14:textId="77777777" w:rsidR="008F0618" w:rsidRPr="008F0618" w:rsidRDefault="008F0618" w:rsidP="008F0618">
            <w:pPr>
              <w:pStyle w:val="CRCoverPage"/>
              <w:spacing w:after="0"/>
              <w:ind w:left="100"/>
              <w:rPr>
                <w:noProof/>
                <w:lang w:val="en-US" w:eastAsia="zh-CN"/>
              </w:rPr>
            </w:pPr>
          </w:p>
          <w:p w14:paraId="76AE53E5" w14:textId="516C1AF5" w:rsidR="008F0618" w:rsidRDefault="000C4D6F" w:rsidP="008F0618">
            <w:pPr>
              <w:pStyle w:val="CRCoverPage"/>
              <w:spacing w:after="0"/>
              <w:ind w:left="100"/>
              <w:rPr>
                <w:bCs/>
                <w:noProof/>
                <w:lang w:val="en-US" w:eastAsia="zh-CN"/>
              </w:rPr>
            </w:pPr>
            <w:r>
              <w:rPr>
                <w:noProof/>
                <w:lang w:eastAsia="zh-CN"/>
              </w:rPr>
              <w:t>Furthermore, a</w:t>
            </w:r>
            <w:r w:rsidR="008F0618">
              <w:rPr>
                <w:noProof/>
                <w:lang w:eastAsia="zh-CN"/>
              </w:rPr>
              <w:t>s shown in the discussion paper C1-</w:t>
            </w:r>
            <w:r w:rsidR="00825151" w:rsidRPr="00825151">
              <w:rPr>
                <w:noProof/>
                <w:lang w:eastAsia="zh-CN"/>
              </w:rPr>
              <w:t>216569</w:t>
            </w:r>
            <w:r w:rsidR="008F0618">
              <w:rPr>
                <w:noProof/>
                <w:lang w:eastAsia="zh-CN"/>
              </w:rPr>
              <w:t xml:space="preserve">, </w:t>
            </w:r>
            <w:r w:rsidR="008F0618">
              <w:rPr>
                <w:rFonts w:hint="eastAsia"/>
                <w:noProof/>
                <w:lang w:eastAsia="zh-CN"/>
              </w:rPr>
              <w:t>about</w:t>
            </w:r>
            <w:r w:rsidR="008F0618">
              <w:rPr>
                <w:noProof/>
                <w:lang w:eastAsia="zh-CN"/>
              </w:rPr>
              <w:t xml:space="preserve"> </w:t>
            </w:r>
            <w:r w:rsidR="008F0618">
              <w:rPr>
                <w:bCs/>
                <w:noProof/>
                <w:lang w:val="en-US" w:eastAsia="zh-CN"/>
              </w:rPr>
              <w:t>n</w:t>
            </w:r>
            <w:r w:rsidR="008F0618" w:rsidRPr="005D2C3F">
              <w:rPr>
                <w:bCs/>
                <w:noProof/>
                <w:lang w:val="en-US" w:eastAsia="zh-CN"/>
              </w:rPr>
              <w:t>ew PCO parameter vs. new field in Service-level-AA container</w:t>
            </w:r>
            <w:r w:rsidR="008F0618">
              <w:rPr>
                <w:bCs/>
                <w:noProof/>
                <w:lang w:val="en-US" w:eastAsia="zh-CN"/>
              </w:rPr>
              <w:t xml:space="preserve"> to denote such </w:t>
            </w:r>
            <w:r w:rsidR="008F0618" w:rsidRPr="005D2C3F">
              <w:rPr>
                <w:bCs/>
                <w:noProof/>
                <w:lang w:val="en-US" w:eastAsia="zh-CN"/>
              </w:rPr>
              <w:lastRenderedPageBreak/>
              <w:t>network indication for PDN connectivity rejection</w:t>
            </w:r>
            <w:r w:rsidR="008F0618">
              <w:rPr>
                <w:bCs/>
                <w:noProof/>
                <w:lang w:val="en-US" w:eastAsia="zh-CN"/>
              </w:rPr>
              <w:t>, it is</w:t>
            </w:r>
            <w:r w:rsidR="008F0618" w:rsidRPr="002D7AC1">
              <w:rPr>
                <w:bCs/>
                <w:noProof/>
                <w:lang w:val="en-US" w:eastAsia="zh-CN"/>
              </w:rPr>
              <w:t xml:space="preserve"> prefer</w:t>
            </w:r>
            <w:r w:rsidR="008F0618">
              <w:rPr>
                <w:bCs/>
                <w:noProof/>
                <w:lang w:val="en-US" w:eastAsia="zh-CN"/>
              </w:rPr>
              <w:t>red</w:t>
            </w:r>
            <w:r w:rsidR="008F0618" w:rsidRPr="002D7AC1">
              <w:rPr>
                <w:bCs/>
                <w:noProof/>
                <w:lang w:val="en-US" w:eastAsia="zh-CN"/>
              </w:rPr>
              <w:t xml:space="preserve"> to denote such network indication for PDN connectivity rejection as a new PCO parameter, rather than a new field in Service-level-AA container.</w:t>
            </w:r>
          </w:p>
          <w:p w14:paraId="18659C34" w14:textId="0D26341C" w:rsidR="00F323D1" w:rsidRDefault="00F323D1" w:rsidP="008F0618">
            <w:pPr>
              <w:pStyle w:val="CRCoverPage"/>
              <w:spacing w:after="0"/>
              <w:ind w:left="100"/>
              <w:rPr>
                <w:bCs/>
                <w:noProof/>
                <w:lang w:val="en-US" w:eastAsia="zh-CN"/>
              </w:rPr>
            </w:pPr>
          </w:p>
          <w:p w14:paraId="0DA9D903" w14:textId="3C6DF843" w:rsidR="00F323D1" w:rsidRDefault="00097300" w:rsidP="008F0618">
            <w:pPr>
              <w:pStyle w:val="CRCoverPage"/>
              <w:spacing w:after="0"/>
              <w:ind w:left="100"/>
              <w:rPr>
                <w:bCs/>
                <w:noProof/>
                <w:lang w:val="en-US" w:eastAsia="zh-CN"/>
              </w:rPr>
            </w:pPr>
            <w:r>
              <w:rPr>
                <w:rFonts w:hint="eastAsia"/>
                <w:bCs/>
                <w:noProof/>
                <w:lang w:val="en-US" w:eastAsia="zh-CN"/>
              </w:rPr>
              <w:t>A</w:t>
            </w:r>
            <w:r>
              <w:rPr>
                <w:bCs/>
                <w:noProof/>
                <w:lang w:val="en-US" w:eastAsia="zh-CN"/>
              </w:rPr>
              <w:t xml:space="preserve">t the UE side, upon receipt of such network indication in ePCO IE, </w:t>
            </w:r>
            <w:r w:rsidR="00BD5E24">
              <w:rPr>
                <w:bCs/>
                <w:noProof/>
                <w:lang w:val="en-US" w:eastAsia="zh-CN"/>
              </w:rPr>
              <w:t>the UE:</w:t>
            </w:r>
          </w:p>
          <w:p w14:paraId="2F1A33BD" w14:textId="08E45A59" w:rsidR="00BD5E24" w:rsidRDefault="00BD5E24" w:rsidP="00BD5E24">
            <w:pPr>
              <w:pStyle w:val="CRCoverPage"/>
              <w:numPr>
                <w:ilvl w:val="0"/>
                <w:numId w:val="1"/>
              </w:numPr>
              <w:spacing w:after="0"/>
              <w:rPr>
                <w:noProof/>
                <w:lang w:eastAsia="zh-CN"/>
              </w:rPr>
            </w:pPr>
            <w:r>
              <w:rPr>
                <w:noProof/>
                <w:lang w:eastAsia="zh-CN"/>
              </w:rPr>
              <w:t xml:space="preserve">shall not retry the </w:t>
            </w:r>
            <w:r w:rsidRPr="004E79E0">
              <w:rPr>
                <w:b/>
                <w:noProof/>
                <w:u w:val="single"/>
                <w:lang w:eastAsia="zh-CN"/>
              </w:rPr>
              <w:t>same</w:t>
            </w:r>
            <w:r>
              <w:rPr>
                <w:noProof/>
                <w:lang w:eastAsia="zh-CN"/>
              </w:rPr>
              <w:t xml:space="preserve"> </w:t>
            </w:r>
            <w:r w:rsidR="00FF161B" w:rsidRPr="005D2C3F">
              <w:rPr>
                <w:bCs/>
                <w:noProof/>
                <w:lang w:val="en-US" w:eastAsia="zh-CN"/>
              </w:rPr>
              <w:t>PDN connectivity</w:t>
            </w:r>
            <w:r>
              <w:rPr>
                <w:noProof/>
                <w:lang w:eastAsia="zh-CN"/>
              </w:rPr>
              <w:t xml:space="preserve"> request for UAS services without providing the </w:t>
            </w:r>
            <w:r w:rsidRPr="00B34C11">
              <w:rPr>
                <w:noProof/>
                <w:lang w:eastAsia="zh-CN"/>
              </w:rPr>
              <w:t>CAA-level UAV ID</w:t>
            </w:r>
            <w:r>
              <w:rPr>
                <w:noProof/>
                <w:lang w:eastAsia="zh-CN"/>
              </w:rPr>
              <w:t>; and</w:t>
            </w:r>
          </w:p>
          <w:p w14:paraId="61D9ED7E" w14:textId="108627E7" w:rsidR="00BD5E24" w:rsidRPr="00154B9F" w:rsidRDefault="00BD5E24" w:rsidP="00154B9F">
            <w:pPr>
              <w:pStyle w:val="CRCoverPage"/>
              <w:numPr>
                <w:ilvl w:val="0"/>
                <w:numId w:val="1"/>
              </w:numPr>
              <w:spacing w:after="0"/>
              <w:rPr>
                <w:noProof/>
                <w:lang w:eastAsia="zh-CN"/>
              </w:rPr>
            </w:pPr>
            <w:r w:rsidRPr="00B34C11">
              <w:rPr>
                <w:noProof/>
                <w:lang w:eastAsia="zh-CN"/>
              </w:rPr>
              <w:t xml:space="preserve">upon receipt of the request from the upper layers to establish a </w:t>
            </w:r>
            <w:r w:rsidR="00C02B2C">
              <w:rPr>
                <w:noProof/>
                <w:lang w:eastAsia="zh-CN"/>
              </w:rPr>
              <w:t>PDN connection</w:t>
            </w:r>
            <w:r w:rsidRPr="00B34C11">
              <w:rPr>
                <w:noProof/>
                <w:lang w:eastAsia="zh-CN"/>
              </w:rPr>
              <w:t xml:space="preserve"> for UAS services, the UE shall initiate </w:t>
            </w:r>
            <w:r>
              <w:rPr>
                <w:noProof/>
                <w:lang w:eastAsia="zh-CN"/>
              </w:rPr>
              <w:t xml:space="preserve">a </w:t>
            </w:r>
            <w:r w:rsidRPr="004E79E0">
              <w:rPr>
                <w:b/>
                <w:noProof/>
                <w:u w:val="single"/>
                <w:lang w:eastAsia="zh-CN"/>
              </w:rPr>
              <w:t>new</w:t>
            </w:r>
            <w:r>
              <w:rPr>
                <w:noProof/>
                <w:lang w:eastAsia="zh-CN"/>
              </w:rPr>
              <w:t xml:space="preserve"> </w:t>
            </w:r>
            <w:r w:rsidRPr="00B34C11">
              <w:rPr>
                <w:noProof/>
                <w:lang w:eastAsia="zh-CN"/>
              </w:rPr>
              <w:t xml:space="preserve">UE-requested </w:t>
            </w:r>
            <w:r w:rsidR="00C02B2C" w:rsidRPr="005D2C3F">
              <w:rPr>
                <w:bCs/>
                <w:noProof/>
                <w:lang w:val="en-US" w:eastAsia="zh-CN"/>
              </w:rPr>
              <w:t>PDN connectivity</w:t>
            </w:r>
            <w:r w:rsidRPr="00B34C11">
              <w:rPr>
                <w:noProof/>
                <w:lang w:eastAsia="zh-CN"/>
              </w:rPr>
              <w:t xml:space="preserve"> procedure by including the CAA-level UAV ID</w:t>
            </w:r>
            <w:r>
              <w:rPr>
                <w:noProof/>
                <w:lang w:eastAsia="zh-CN"/>
              </w:rPr>
              <w:t>.</w:t>
            </w:r>
          </w:p>
          <w:p w14:paraId="1D880117" w14:textId="77777777" w:rsidR="005445AE" w:rsidRDefault="005445AE">
            <w:pPr>
              <w:pStyle w:val="CRCoverPage"/>
              <w:spacing w:after="0"/>
              <w:ind w:left="100"/>
              <w:rPr>
                <w:noProof/>
                <w:lang w:eastAsia="zh-CN"/>
              </w:rPr>
            </w:pPr>
          </w:p>
          <w:p w14:paraId="31E7BF2F" w14:textId="77777777" w:rsidR="001E41F3" w:rsidRDefault="005445AE">
            <w:pPr>
              <w:pStyle w:val="CRCoverPage"/>
              <w:spacing w:after="0"/>
              <w:ind w:left="100"/>
              <w:rPr>
                <w:noProof/>
                <w:lang w:eastAsia="zh-CN"/>
              </w:rPr>
            </w:pPr>
            <w:r>
              <w:rPr>
                <w:rFonts w:hint="eastAsia"/>
                <w:noProof/>
                <w:lang w:eastAsia="zh-CN"/>
              </w:rPr>
              <w:t>N</w:t>
            </w:r>
            <w:r>
              <w:rPr>
                <w:noProof/>
                <w:lang w:eastAsia="zh-CN"/>
              </w:rPr>
              <w:t>ote that above enforcement is only at the UE NAS layer,</w:t>
            </w:r>
            <w:r w:rsidRPr="00AA774F">
              <w:rPr>
                <w:noProof/>
                <w:lang w:eastAsia="zh-CN"/>
              </w:rPr>
              <w:t xml:space="preserve"> not at the UAV application layer</w:t>
            </w:r>
            <w:r>
              <w:rPr>
                <w:noProof/>
                <w:lang w:eastAsia="zh-CN"/>
              </w:rPr>
              <w:t xml:space="preserve"> as</w:t>
            </w:r>
            <w:r w:rsidRPr="00AA774F">
              <w:rPr>
                <w:noProof/>
                <w:lang w:eastAsia="zh-CN"/>
              </w:rPr>
              <w:t xml:space="preserve"> the information included in the Service-level-AA container is mainly used by the UAV application layer, not the NAS layer.</w:t>
            </w:r>
          </w:p>
          <w:p w14:paraId="4AB1CFBA" w14:textId="059EA334" w:rsidR="005445AE" w:rsidRDefault="005445A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A91590" w14:textId="7A00DFA7" w:rsidR="00154B9F" w:rsidRDefault="00154B9F" w:rsidP="00154B9F">
            <w:pPr>
              <w:pStyle w:val="CRCoverPage"/>
              <w:spacing w:after="0"/>
              <w:ind w:left="100"/>
              <w:rPr>
                <w:bCs/>
                <w:noProof/>
                <w:lang w:val="en-US" w:eastAsia="zh-CN"/>
              </w:rPr>
            </w:pPr>
            <w:r>
              <w:rPr>
                <w:rFonts w:hint="eastAsia"/>
                <w:noProof/>
                <w:lang w:eastAsia="zh-CN"/>
              </w:rPr>
              <w:t>I</w:t>
            </w:r>
            <w:r>
              <w:rPr>
                <w:noProof/>
                <w:lang w:eastAsia="zh-CN"/>
              </w:rPr>
              <w:t xml:space="preserve">t proposes for the UE, </w:t>
            </w:r>
            <w:r>
              <w:rPr>
                <w:bCs/>
                <w:noProof/>
                <w:lang w:val="en-US" w:eastAsia="zh-CN"/>
              </w:rPr>
              <w:t>upon receipt of the network indication (</w:t>
            </w:r>
            <w:r w:rsidRPr="00154B9F">
              <w:rPr>
                <w:bCs/>
                <w:noProof/>
                <w:lang w:val="en-US" w:eastAsia="zh-CN"/>
              </w:rPr>
              <w:t>UAS services not allowed</w:t>
            </w:r>
            <w:r>
              <w:rPr>
                <w:bCs/>
                <w:noProof/>
                <w:lang w:val="en-US" w:eastAsia="zh-CN"/>
              </w:rPr>
              <w:t>) in ePCO IE</w:t>
            </w:r>
            <w:r w:rsidR="000C4D6F">
              <w:rPr>
                <w:bCs/>
                <w:noProof/>
                <w:lang w:val="en-US" w:eastAsia="zh-CN"/>
              </w:rPr>
              <w:t xml:space="preserve"> of the </w:t>
            </w:r>
            <w:r w:rsidR="000C4D6F" w:rsidRPr="002E1640">
              <w:t>PDN CONNECTIVITY REJECT message</w:t>
            </w:r>
            <w:r>
              <w:rPr>
                <w:bCs/>
                <w:noProof/>
                <w:lang w:val="en-US" w:eastAsia="zh-CN"/>
              </w:rPr>
              <w:t>, the UE:</w:t>
            </w:r>
          </w:p>
          <w:p w14:paraId="2B334DD2" w14:textId="77777777" w:rsidR="00154B9F" w:rsidRDefault="00154B9F" w:rsidP="00154B9F">
            <w:pPr>
              <w:pStyle w:val="CRCoverPage"/>
              <w:numPr>
                <w:ilvl w:val="0"/>
                <w:numId w:val="2"/>
              </w:numPr>
              <w:spacing w:after="0"/>
              <w:rPr>
                <w:noProof/>
                <w:lang w:eastAsia="zh-CN"/>
              </w:rPr>
            </w:pPr>
            <w:r>
              <w:rPr>
                <w:noProof/>
                <w:lang w:eastAsia="zh-CN"/>
              </w:rPr>
              <w:t xml:space="preserve">shall not retry the </w:t>
            </w:r>
            <w:r w:rsidRPr="004E79E0">
              <w:rPr>
                <w:b/>
                <w:noProof/>
                <w:u w:val="single"/>
                <w:lang w:eastAsia="zh-CN"/>
              </w:rPr>
              <w:t>same</w:t>
            </w:r>
            <w:r>
              <w:rPr>
                <w:noProof/>
                <w:lang w:eastAsia="zh-CN"/>
              </w:rPr>
              <w:t xml:space="preserve"> </w:t>
            </w:r>
            <w:r w:rsidRPr="005D2C3F">
              <w:rPr>
                <w:bCs/>
                <w:noProof/>
                <w:lang w:val="en-US" w:eastAsia="zh-CN"/>
              </w:rPr>
              <w:t>PDN connectivity</w:t>
            </w:r>
            <w:r>
              <w:rPr>
                <w:noProof/>
                <w:lang w:eastAsia="zh-CN"/>
              </w:rPr>
              <w:t xml:space="preserve"> request for UAS services without providing the </w:t>
            </w:r>
            <w:r w:rsidRPr="00B34C11">
              <w:rPr>
                <w:noProof/>
                <w:lang w:eastAsia="zh-CN"/>
              </w:rPr>
              <w:t>CAA-level UAV ID</w:t>
            </w:r>
            <w:r>
              <w:rPr>
                <w:noProof/>
                <w:lang w:eastAsia="zh-CN"/>
              </w:rPr>
              <w:t>; and</w:t>
            </w:r>
          </w:p>
          <w:p w14:paraId="76C0712C" w14:textId="3401269E" w:rsidR="001E41F3" w:rsidRDefault="00154B9F" w:rsidP="00154B9F">
            <w:pPr>
              <w:pStyle w:val="CRCoverPage"/>
              <w:numPr>
                <w:ilvl w:val="0"/>
                <w:numId w:val="2"/>
              </w:numPr>
              <w:spacing w:after="0"/>
              <w:rPr>
                <w:noProof/>
                <w:lang w:eastAsia="zh-CN"/>
              </w:rPr>
            </w:pPr>
            <w:r w:rsidRPr="00B34C11">
              <w:rPr>
                <w:noProof/>
                <w:lang w:eastAsia="zh-CN"/>
              </w:rPr>
              <w:t xml:space="preserve">upon receipt of the request from the upper layers to establish a </w:t>
            </w:r>
            <w:r>
              <w:rPr>
                <w:noProof/>
                <w:lang w:eastAsia="zh-CN"/>
              </w:rPr>
              <w:t>PDN connection</w:t>
            </w:r>
            <w:r w:rsidRPr="00B34C11">
              <w:rPr>
                <w:noProof/>
                <w:lang w:eastAsia="zh-CN"/>
              </w:rPr>
              <w:t xml:space="preserve"> for UAS services, the UE shall initiate </w:t>
            </w:r>
            <w:r>
              <w:rPr>
                <w:noProof/>
                <w:lang w:eastAsia="zh-CN"/>
              </w:rPr>
              <w:t xml:space="preserve">a </w:t>
            </w:r>
            <w:r w:rsidRPr="00154B9F">
              <w:rPr>
                <w:b/>
                <w:noProof/>
                <w:u w:val="single"/>
                <w:lang w:eastAsia="zh-CN"/>
              </w:rPr>
              <w:t>new</w:t>
            </w:r>
            <w:r>
              <w:rPr>
                <w:noProof/>
                <w:lang w:eastAsia="zh-CN"/>
              </w:rPr>
              <w:t xml:space="preserve"> </w:t>
            </w:r>
            <w:r w:rsidRPr="00B34C11">
              <w:rPr>
                <w:noProof/>
                <w:lang w:eastAsia="zh-CN"/>
              </w:rPr>
              <w:t xml:space="preserve">UE-requested </w:t>
            </w:r>
            <w:r w:rsidRPr="00154B9F">
              <w:rPr>
                <w:bCs/>
                <w:noProof/>
                <w:lang w:val="en-US" w:eastAsia="zh-CN"/>
              </w:rPr>
              <w:t>PDN connectivity</w:t>
            </w:r>
            <w:r w:rsidRPr="00B34C11">
              <w:rPr>
                <w:noProof/>
                <w:lang w:eastAsia="zh-CN"/>
              </w:rPr>
              <w:t xml:space="preserve"> procedure by including the CAA-level UAV ID</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FE4147" w:rsidR="001E41F3" w:rsidRDefault="00397523">
            <w:pPr>
              <w:pStyle w:val="CRCoverPage"/>
              <w:spacing w:after="0"/>
              <w:ind w:left="100"/>
              <w:rPr>
                <w:noProof/>
              </w:rPr>
            </w:pPr>
            <w:r>
              <w:rPr>
                <w:rFonts w:hint="eastAsia"/>
                <w:noProof/>
                <w:lang w:eastAsia="zh-CN"/>
              </w:rPr>
              <w:t>S</w:t>
            </w:r>
            <w:r>
              <w:rPr>
                <w:noProof/>
                <w:lang w:eastAsia="zh-CN"/>
              </w:rPr>
              <w:t>tage 2 requirement is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CF867C" w:rsidR="001E41F3" w:rsidRDefault="003F33FD">
            <w:pPr>
              <w:pStyle w:val="CRCoverPage"/>
              <w:spacing w:after="0"/>
              <w:ind w:left="100"/>
              <w:rPr>
                <w:noProof/>
              </w:rPr>
            </w:pPr>
            <w:r w:rsidRPr="002E1640">
              <w:rPr>
                <w:rFonts w:hint="eastAsia"/>
                <w:noProof/>
                <w:lang w:val="en-US" w:eastAsia="zh-CN"/>
              </w:rPr>
              <w:t>6.</w:t>
            </w:r>
            <w:r w:rsidRPr="002E1640">
              <w:rPr>
                <w:noProof/>
                <w:lang w:val="en-US" w:eastAsia="zh-CN"/>
              </w:rPr>
              <w:t>5.1.4.</w:t>
            </w:r>
            <w:r w:rsidRPr="002E1640">
              <w:rPr>
                <w:rFonts w:hint="eastAsia"/>
                <w:noProof/>
                <w:lang w:val="en-US"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AA8E446" w14:textId="77777777" w:rsidR="004B4470" w:rsidRPr="002E1640" w:rsidRDefault="004B4470" w:rsidP="004B4470">
      <w:pPr>
        <w:pStyle w:val="5"/>
        <w:rPr>
          <w:noProof/>
          <w:lang w:val="en-US" w:eastAsia="zh-CN"/>
        </w:rPr>
      </w:pPr>
      <w:bookmarkStart w:id="2" w:name="_Toc20218117"/>
      <w:bookmarkStart w:id="3" w:name="_Toc27744002"/>
      <w:bookmarkStart w:id="4" w:name="_Toc35959573"/>
      <w:bookmarkStart w:id="5" w:name="_Toc45203006"/>
      <w:bookmarkStart w:id="6" w:name="_Toc45700382"/>
      <w:bookmarkStart w:id="7" w:name="_Toc51920118"/>
      <w:bookmarkStart w:id="8" w:name="_Toc68251178"/>
      <w:bookmarkStart w:id="9" w:name="_Toc83048333"/>
      <w:r w:rsidRPr="002E1640">
        <w:rPr>
          <w:rFonts w:hint="eastAsia"/>
          <w:noProof/>
          <w:lang w:val="en-US" w:eastAsia="zh-CN"/>
        </w:rPr>
        <w:t>6.</w:t>
      </w:r>
      <w:r w:rsidRPr="002E1640">
        <w:rPr>
          <w:noProof/>
          <w:lang w:val="en-US" w:eastAsia="zh-CN"/>
        </w:rPr>
        <w:t>5.1.4.</w:t>
      </w:r>
      <w:r w:rsidRPr="002E1640">
        <w:rPr>
          <w:rFonts w:hint="eastAsia"/>
          <w:noProof/>
          <w:lang w:val="en-US" w:eastAsia="zh-CN"/>
        </w:rPr>
        <w:t>1</w:t>
      </w:r>
      <w:r w:rsidRPr="002E1640">
        <w:rPr>
          <w:noProof/>
          <w:lang w:val="en-US" w:eastAsia="zh-CN"/>
        </w:rPr>
        <w:tab/>
        <w:t>General</w:t>
      </w:r>
      <w:bookmarkEnd w:id="2"/>
      <w:bookmarkEnd w:id="3"/>
      <w:bookmarkEnd w:id="4"/>
      <w:bookmarkEnd w:id="5"/>
      <w:bookmarkEnd w:id="6"/>
      <w:bookmarkEnd w:id="7"/>
      <w:bookmarkEnd w:id="8"/>
      <w:bookmarkEnd w:id="9"/>
    </w:p>
    <w:p w14:paraId="2C4A170A" w14:textId="77777777" w:rsidR="004B4470" w:rsidRPr="002E1640" w:rsidRDefault="004B4470" w:rsidP="004B4470">
      <w:r w:rsidRPr="002E1640">
        <w:t xml:space="preserve">If connectivity with the requested PDN cannot be accepted by the network, the MME shall send a </w:t>
      </w:r>
      <w:bookmarkStart w:id="10" w:name="OLE_LINK81"/>
      <w:r w:rsidRPr="002E1640">
        <w:t>PDN CONNECTIVITY REJECT message</w:t>
      </w:r>
      <w:bookmarkEnd w:id="10"/>
      <w:r w:rsidRPr="002E1640">
        <w:t xml:space="preserve"> to the UE. The message shall contain the PTI and an ESM cause value indicating the reason for rejecting the UE requested PDN connectivity.</w:t>
      </w:r>
    </w:p>
    <w:p w14:paraId="3162AAA8" w14:textId="77777777" w:rsidR="004B4470" w:rsidRPr="002E1640" w:rsidRDefault="004B4470" w:rsidP="004B4470">
      <w:pPr>
        <w:rPr>
          <w:lang w:eastAsia="zh-CN"/>
        </w:rPr>
      </w:pPr>
      <w:r w:rsidRPr="002E1640">
        <w:rPr>
          <w:lang w:eastAsia="zh-CN"/>
        </w:rPr>
        <w:t>The ESM cause IE typically indicates one of the following ESM cause values:</w:t>
      </w:r>
    </w:p>
    <w:p w14:paraId="3139C892" w14:textId="77777777" w:rsidR="004B4470" w:rsidRPr="002E1640" w:rsidRDefault="004B4470" w:rsidP="004B4470">
      <w:pPr>
        <w:pStyle w:val="B1"/>
      </w:pPr>
      <w:r w:rsidRPr="002E1640">
        <w:t>#8:</w:t>
      </w:r>
      <w:r w:rsidRPr="002E1640">
        <w:tab/>
        <w:t>operator determined barring;</w:t>
      </w:r>
    </w:p>
    <w:p w14:paraId="10D06534" w14:textId="77777777" w:rsidR="004B4470" w:rsidRPr="002E1640" w:rsidRDefault="004B4470" w:rsidP="004B4470">
      <w:pPr>
        <w:pStyle w:val="B1"/>
      </w:pPr>
      <w:r w:rsidRPr="002E1640">
        <w:t>#26:</w:t>
      </w:r>
      <w:r w:rsidRPr="002E1640">
        <w:tab/>
        <w:t>insufficient resources;</w:t>
      </w:r>
    </w:p>
    <w:p w14:paraId="25C73F67" w14:textId="77777777" w:rsidR="004B4470" w:rsidRPr="002E1640" w:rsidRDefault="004B4470" w:rsidP="004B4470">
      <w:pPr>
        <w:pStyle w:val="B1"/>
      </w:pPr>
      <w:r w:rsidRPr="002E1640">
        <w:t>#27:</w:t>
      </w:r>
      <w:r w:rsidRPr="002E1640">
        <w:tab/>
        <w:t>missing or unknown APN;</w:t>
      </w:r>
    </w:p>
    <w:p w14:paraId="67D81F24" w14:textId="77777777" w:rsidR="004B4470" w:rsidRPr="002E1640" w:rsidRDefault="004B4470" w:rsidP="004B4470">
      <w:pPr>
        <w:pStyle w:val="B1"/>
      </w:pPr>
      <w:r w:rsidRPr="002E1640">
        <w:t>#28:</w:t>
      </w:r>
      <w:r w:rsidRPr="002E1640">
        <w:tab/>
        <w:t>unknown PDN type;</w:t>
      </w:r>
    </w:p>
    <w:p w14:paraId="692FA847" w14:textId="77777777" w:rsidR="004B4470" w:rsidRPr="002E1640" w:rsidRDefault="004B4470" w:rsidP="004B4470">
      <w:pPr>
        <w:pStyle w:val="B1"/>
      </w:pPr>
      <w:r w:rsidRPr="002E1640">
        <w:t>#29:</w:t>
      </w:r>
      <w:r w:rsidRPr="002E1640">
        <w:tab/>
        <w:t>user authentication or authorization failed;</w:t>
      </w:r>
    </w:p>
    <w:p w14:paraId="6457A3D4" w14:textId="77777777" w:rsidR="004B4470" w:rsidRPr="002E1640" w:rsidRDefault="004B4470" w:rsidP="004B4470">
      <w:pPr>
        <w:pStyle w:val="B1"/>
      </w:pPr>
      <w:r w:rsidRPr="002E1640">
        <w:t>#30</w:t>
      </w:r>
      <w:r w:rsidRPr="002E1640">
        <w:rPr>
          <w:rFonts w:hint="eastAsia"/>
          <w:lang w:eastAsia="zh-CN"/>
        </w:rPr>
        <w:t>:</w:t>
      </w:r>
      <w:r w:rsidRPr="002E1640">
        <w:tab/>
      </w:r>
      <w:r w:rsidRPr="002E1640">
        <w:rPr>
          <w:rFonts w:hint="eastAsia"/>
          <w:lang w:eastAsia="zh-CN"/>
        </w:rPr>
        <w:t>request</w:t>
      </w:r>
      <w:r w:rsidRPr="002E1640">
        <w:t xml:space="preserve"> rejected by Serving GW or PDN GW;</w:t>
      </w:r>
    </w:p>
    <w:p w14:paraId="1134D569" w14:textId="77777777" w:rsidR="004B4470" w:rsidRPr="002E1640" w:rsidRDefault="004B4470" w:rsidP="004B4470">
      <w:pPr>
        <w:pStyle w:val="B1"/>
      </w:pPr>
      <w:r w:rsidRPr="002E1640">
        <w:t>#31</w:t>
      </w:r>
      <w:r w:rsidRPr="002E1640">
        <w:rPr>
          <w:rFonts w:hint="eastAsia"/>
          <w:lang w:eastAsia="zh-CN"/>
        </w:rPr>
        <w:t>:</w:t>
      </w:r>
      <w:r w:rsidRPr="002E1640">
        <w:tab/>
      </w:r>
      <w:r w:rsidRPr="002E1640">
        <w:rPr>
          <w:rFonts w:hint="eastAsia"/>
          <w:lang w:eastAsia="zh-CN"/>
        </w:rPr>
        <w:t>request</w:t>
      </w:r>
      <w:r w:rsidRPr="002E1640">
        <w:t xml:space="preserve"> rejected, unspecified;</w:t>
      </w:r>
    </w:p>
    <w:p w14:paraId="32EBC502" w14:textId="77777777" w:rsidR="004B4470" w:rsidRPr="002E1640" w:rsidRDefault="004B4470" w:rsidP="004B4470">
      <w:pPr>
        <w:pStyle w:val="B1"/>
      </w:pPr>
      <w:r w:rsidRPr="002E1640">
        <w:t>#32</w:t>
      </w:r>
      <w:r w:rsidRPr="002E1640">
        <w:rPr>
          <w:rFonts w:hint="eastAsia"/>
          <w:lang w:eastAsia="zh-CN"/>
        </w:rPr>
        <w:t>:</w:t>
      </w:r>
      <w:r w:rsidRPr="002E1640">
        <w:tab/>
        <w:t>service option not supported;</w:t>
      </w:r>
    </w:p>
    <w:p w14:paraId="19F1A97B" w14:textId="77777777" w:rsidR="004B4470" w:rsidRPr="002E1640" w:rsidRDefault="004B4470" w:rsidP="004B4470">
      <w:pPr>
        <w:pStyle w:val="B1"/>
      </w:pPr>
      <w:r w:rsidRPr="002E1640">
        <w:t>#33:</w:t>
      </w:r>
      <w:r w:rsidRPr="002E1640">
        <w:tab/>
        <w:t>requested service option not subscribed;</w:t>
      </w:r>
    </w:p>
    <w:p w14:paraId="66FF9FA9" w14:textId="77777777" w:rsidR="004B4470" w:rsidRPr="002E1640" w:rsidRDefault="004B4470" w:rsidP="004B4470">
      <w:pPr>
        <w:pStyle w:val="B1"/>
      </w:pPr>
      <w:r w:rsidRPr="002E1640">
        <w:t>#34:</w:t>
      </w:r>
      <w:r w:rsidRPr="002E1640">
        <w:tab/>
        <w:t>service option temporarily out of order;</w:t>
      </w:r>
    </w:p>
    <w:p w14:paraId="779CF746" w14:textId="77777777" w:rsidR="004B4470" w:rsidRPr="002E1640" w:rsidRDefault="004B4470" w:rsidP="004B4470">
      <w:pPr>
        <w:pStyle w:val="B1"/>
      </w:pPr>
      <w:r w:rsidRPr="002E1640">
        <w:t>#35:</w:t>
      </w:r>
      <w:r w:rsidRPr="002E1640">
        <w:tab/>
      </w:r>
      <w:r w:rsidRPr="002E1640">
        <w:rPr>
          <w:rFonts w:hint="eastAsia"/>
        </w:rPr>
        <w:t>PTI</w:t>
      </w:r>
      <w:r w:rsidRPr="002E1640">
        <w:t xml:space="preserve"> already </w:t>
      </w:r>
      <w:r w:rsidRPr="002E1640">
        <w:rPr>
          <w:rFonts w:hint="eastAsia"/>
        </w:rPr>
        <w:t>in use</w:t>
      </w:r>
      <w:r w:rsidRPr="002E1640">
        <w:t>;</w:t>
      </w:r>
    </w:p>
    <w:p w14:paraId="5BC73350" w14:textId="77777777" w:rsidR="004B4470" w:rsidRPr="002E1640" w:rsidRDefault="004B4470" w:rsidP="004B4470">
      <w:pPr>
        <w:pStyle w:val="B1"/>
      </w:pPr>
      <w:r w:rsidRPr="002E1640">
        <w:t>#38:</w:t>
      </w:r>
      <w:r w:rsidRPr="002E1640">
        <w:tab/>
        <w:t>network failure;</w:t>
      </w:r>
    </w:p>
    <w:p w14:paraId="040859B6" w14:textId="77777777" w:rsidR="004B4470" w:rsidRPr="002E1640" w:rsidRDefault="004B4470" w:rsidP="004B4470">
      <w:pPr>
        <w:pStyle w:val="B1"/>
      </w:pPr>
      <w:r w:rsidRPr="002E1640">
        <w:t>#50:</w:t>
      </w:r>
      <w:r w:rsidRPr="002E1640">
        <w:tab/>
        <w:t>PDN type IPv4 only allowed;</w:t>
      </w:r>
    </w:p>
    <w:p w14:paraId="4F663FD5" w14:textId="77777777" w:rsidR="004B4470" w:rsidRPr="002E1640" w:rsidRDefault="004B4470" w:rsidP="004B4470">
      <w:pPr>
        <w:pStyle w:val="B1"/>
      </w:pPr>
      <w:r w:rsidRPr="002E1640">
        <w:t>#51:</w:t>
      </w:r>
      <w:r w:rsidRPr="002E1640">
        <w:tab/>
        <w:t>PDN type IPv6 only allowed;</w:t>
      </w:r>
    </w:p>
    <w:p w14:paraId="20ABA85F" w14:textId="77777777" w:rsidR="004B4470" w:rsidRPr="002E1640" w:rsidRDefault="004B4470" w:rsidP="004B4470">
      <w:pPr>
        <w:pStyle w:val="B1"/>
      </w:pPr>
      <w:r w:rsidRPr="002E1640">
        <w:t>#53:</w:t>
      </w:r>
      <w:r w:rsidRPr="002E1640">
        <w:tab/>
        <w:t>ESM information not received;</w:t>
      </w:r>
    </w:p>
    <w:p w14:paraId="7466FDC1" w14:textId="77777777" w:rsidR="004B4470" w:rsidRPr="002E1640" w:rsidRDefault="004B4470" w:rsidP="004B4470">
      <w:pPr>
        <w:pStyle w:val="B1"/>
      </w:pPr>
      <w:r w:rsidRPr="002E1640">
        <w:t>#54:</w:t>
      </w:r>
      <w:r w:rsidRPr="002E1640">
        <w:tab/>
        <w:t>PDN connection does not exist;</w:t>
      </w:r>
    </w:p>
    <w:p w14:paraId="2E21CCA0" w14:textId="77777777" w:rsidR="004B4470" w:rsidRPr="002E1640" w:rsidRDefault="004B4470" w:rsidP="004B4470">
      <w:pPr>
        <w:pStyle w:val="B1"/>
      </w:pPr>
      <w:r w:rsidRPr="002E1640">
        <w:rPr>
          <w:rFonts w:hint="eastAsia"/>
        </w:rPr>
        <w:t>#55:</w:t>
      </w:r>
      <w:r w:rsidRPr="002E1640">
        <w:rPr>
          <w:rFonts w:hint="eastAsia"/>
        </w:rPr>
        <w:tab/>
      </w:r>
      <w:r w:rsidRPr="002E1640">
        <w:t>multiple PDN connections for a given APN</w:t>
      </w:r>
      <w:r w:rsidRPr="002E1640">
        <w:rPr>
          <w:rFonts w:hint="eastAsia"/>
        </w:rPr>
        <w:t xml:space="preserve"> not allowed;</w:t>
      </w:r>
    </w:p>
    <w:p w14:paraId="61B3E52C" w14:textId="77777777" w:rsidR="004B4470" w:rsidRPr="002E1640" w:rsidRDefault="004B4470" w:rsidP="004B4470">
      <w:pPr>
        <w:pStyle w:val="B1"/>
      </w:pPr>
      <w:r w:rsidRPr="002E1640">
        <w:t>#57:</w:t>
      </w:r>
      <w:r w:rsidRPr="002E1640">
        <w:tab/>
        <w:t>PDN type IPv4v6 only allowed;</w:t>
      </w:r>
    </w:p>
    <w:p w14:paraId="4D6BBB06" w14:textId="77777777" w:rsidR="004B4470" w:rsidRPr="002E1640" w:rsidRDefault="004B4470" w:rsidP="004B4470">
      <w:pPr>
        <w:pStyle w:val="B1"/>
      </w:pPr>
      <w:r w:rsidRPr="002E1640">
        <w:t>#58:</w:t>
      </w:r>
      <w:r w:rsidRPr="002E1640">
        <w:tab/>
        <w:t>PDN type non IP only allowed;</w:t>
      </w:r>
    </w:p>
    <w:p w14:paraId="38F2C08D" w14:textId="77777777" w:rsidR="004B4470" w:rsidRPr="002E1640" w:rsidRDefault="004B4470" w:rsidP="004B4470">
      <w:pPr>
        <w:pStyle w:val="B1"/>
      </w:pPr>
      <w:r w:rsidRPr="002E1640">
        <w:t>#61:</w:t>
      </w:r>
      <w:r w:rsidRPr="002E1640">
        <w:tab/>
        <w:t>PDN type Ethernet only allowed;</w:t>
      </w:r>
    </w:p>
    <w:p w14:paraId="53D1C63A" w14:textId="77777777" w:rsidR="004B4470" w:rsidRPr="002E1640" w:rsidRDefault="004B4470" w:rsidP="004B4470">
      <w:pPr>
        <w:pStyle w:val="B1"/>
      </w:pPr>
      <w:r w:rsidRPr="002E1640">
        <w:t>#65:</w:t>
      </w:r>
      <w:r w:rsidRPr="002E1640">
        <w:tab/>
      </w:r>
      <w:r w:rsidRPr="002E1640">
        <w:rPr>
          <w:lang w:eastAsia="zh-CN"/>
        </w:rPr>
        <w:t>maximum number of EPS bearers reached</w:t>
      </w:r>
      <w:r w:rsidRPr="002E1640">
        <w:t>;</w:t>
      </w:r>
    </w:p>
    <w:p w14:paraId="31AE7337" w14:textId="77777777" w:rsidR="004B4470" w:rsidRPr="002E1640" w:rsidRDefault="004B4470" w:rsidP="004B4470">
      <w:pPr>
        <w:pStyle w:val="B1"/>
      </w:pPr>
      <w:r w:rsidRPr="002E1640">
        <w:t>#66:</w:t>
      </w:r>
      <w:r w:rsidRPr="002E1640">
        <w:tab/>
        <w:t>r</w:t>
      </w:r>
      <w:r w:rsidRPr="002E1640">
        <w:rPr>
          <w:lang w:eastAsia="zh-CN"/>
        </w:rPr>
        <w:t>equested APN not supported in current RAT and PLMN combination</w:t>
      </w:r>
      <w:r w:rsidRPr="002E1640">
        <w:t>;</w:t>
      </w:r>
    </w:p>
    <w:p w14:paraId="0C86DE26" w14:textId="77777777" w:rsidR="004B4470" w:rsidRPr="002E1640" w:rsidRDefault="004B4470" w:rsidP="004B4470">
      <w:pPr>
        <w:pStyle w:val="B1"/>
      </w:pPr>
      <w:r w:rsidRPr="002E1640">
        <w:t>#95 – 111</w:t>
      </w:r>
      <w:r w:rsidRPr="002E1640">
        <w:rPr>
          <w:rFonts w:hint="eastAsia"/>
          <w:lang w:eastAsia="zh-CN"/>
        </w:rPr>
        <w:t>:</w:t>
      </w:r>
      <w:r w:rsidRPr="002E1640">
        <w:tab/>
        <w:t>protocol errors;</w:t>
      </w:r>
    </w:p>
    <w:p w14:paraId="2D051120" w14:textId="77777777" w:rsidR="004B4470" w:rsidRPr="002E1640" w:rsidRDefault="004B4470" w:rsidP="004B4470">
      <w:pPr>
        <w:pStyle w:val="B1"/>
      </w:pPr>
      <w:r w:rsidRPr="002E1640">
        <w:t>#112</w:t>
      </w:r>
      <w:r w:rsidRPr="002E1640">
        <w:rPr>
          <w:rFonts w:hint="eastAsia"/>
          <w:lang w:eastAsia="zh-CN"/>
        </w:rPr>
        <w:t>:</w:t>
      </w:r>
      <w:r w:rsidRPr="002E1640">
        <w:tab/>
        <w:t>APN restriction value incompatible with active EPS bearer context</w:t>
      </w:r>
      <w:r w:rsidRPr="002E1640">
        <w:rPr>
          <w:rFonts w:hint="eastAsia"/>
          <w:lang w:eastAsia="ja-JP"/>
        </w:rPr>
        <w:t>;</w:t>
      </w:r>
    </w:p>
    <w:p w14:paraId="366ED0BE" w14:textId="77777777" w:rsidR="004B4470" w:rsidRPr="002E1640" w:rsidRDefault="004B4470" w:rsidP="004B4470">
      <w:pPr>
        <w:pStyle w:val="B1"/>
      </w:pPr>
      <w:r w:rsidRPr="002E1640">
        <w:rPr>
          <w:lang w:eastAsia="zh-CN"/>
        </w:rPr>
        <w:t>#113</w:t>
      </w:r>
      <w:r w:rsidRPr="002E1640">
        <w:t>:</w:t>
      </w:r>
      <w:r w:rsidRPr="002E1640">
        <w:tab/>
      </w:r>
      <w:r w:rsidRPr="002E1640">
        <w:rPr>
          <w:lang w:eastAsia="zh-CN"/>
        </w:rPr>
        <w:t>Multiple</w:t>
      </w:r>
      <w:r w:rsidRPr="002E1640">
        <w:t xml:space="preserve"> access</w:t>
      </w:r>
      <w:r w:rsidRPr="002E1640">
        <w:rPr>
          <w:lang w:eastAsia="zh-CN"/>
        </w:rPr>
        <w:t>es</w:t>
      </w:r>
      <w:r w:rsidRPr="002E1640">
        <w:t xml:space="preserve"> to a PDN connection not allowed.</w:t>
      </w:r>
    </w:p>
    <w:p w14:paraId="544AD3E0" w14:textId="77777777" w:rsidR="004B4470" w:rsidRPr="002E1640" w:rsidRDefault="004B4470" w:rsidP="004B4470">
      <w:r w:rsidRPr="002E1640">
        <w:t>The network may include a Back-off timer value IE in the PDN CONNECTIVITY REJECT message. If the ESM cause value is #26 "insufficient resources" and the PDN CONNECTIVITY REQUEST message was received via a NAS signalling connection established with RRC establishment cause "High priority access AC 11 – 15" or the request type in the PDN CONNECTIVITY REQUEST message was set to "emergency" or "handover of emergency bearer services", the network shall not include a Back-off timer value IE.</w:t>
      </w:r>
    </w:p>
    <w:p w14:paraId="55AF23D2" w14:textId="77777777" w:rsidR="004B4470" w:rsidRPr="002E1640" w:rsidRDefault="004B4470" w:rsidP="004B4470">
      <w:pPr>
        <w:rPr>
          <w:lang w:eastAsia="ja-JP"/>
        </w:rPr>
      </w:pPr>
      <w:r w:rsidRPr="002E1640">
        <w:lastRenderedPageBreak/>
        <w:t>If</w:t>
      </w:r>
      <w:r w:rsidRPr="002E1640">
        <w:rPr>
          <w:lang w:eastAsia="ja-JP"/>
        </w:rPr>
        <w:t xml:space="preserve"> the Back-off timer value IE is included and the ESM cause</w:t>
      </w:r>
      <w:r w:rsidRPr="002E1640">
        <w:t xml:space="preserve"> value is different from #26 "insufficient resources", #50 "PDN type IPv4 only allowed", #51 "PDN type IPv6 only allowed", </w:t>
      </w:r>
      <w:r w:rsidRPr="002E1640">
        <w:rPr>
          <w:lang w:eastAsia="ko-KR"/>
        </w:rPr>
        <w:t>#57 "PDN type IPv4v6 only allowed", #58 "PDN type non IP only allowed", #</w:t>
      </w:r>
      <w:r w:rsidRPr="002E1640">
        <w:t>61</w:t>
      </w:r>
      <w:r w:rsidRPr="002E1640">
        <w:rPr>
          <w:lang w:eastAsia="ko-KR"/>
        </w:rPr>
        <w:t xml:space="preserve"> "PDN type Ethernet only allowed", </w:t>
      </w:r>
      <w:r w:rsidRPr="002E1640">
        <w:t xml:space="preserve">and #65 "maximum number of EPS bearers reached", the network may include the Re-attempt indicator IE to </w:t>
      </w:r>
      <w:r w:rsidRPr="002E1640">
        <w:rPr>
          <w:lang w:eastAsia="ja-JP"/>
        </w:rPr>
        <w:t>indicate:</w:t>
      </w:r>
    </w:p>
    <w:p w14:paraId="3AFE1B43" w14:textId="77777777" w:rsidR="004B4470" w:rsidRPr="002E1640" w:rsidRDefault="004B4470" w:rsidP="004B4470">
      <w:pPr>
        <w:pStyle w:val="B1"/>
        <w:rPr>
          <w:lang w:val="en-US"/>
        </w:rPr>
      </w:pPr>
      <w:r w:rsidRPr="002E1640">
        <w:rPr>
          <w:lang w:val="en-US"/>
        </w:rPr>
        <w:t>-</w:t>
      </w:r>
      <w:r w:rsidRPr="002E1640">
        <w:rPr>
          <w:lang w:val="en-US"/>
        </w:rPr>
        <w:tab/>
      </w:r>
      <w:r w:rsidRPr="002E1640">
        <w:rPr>
          <w:lang w:eastAsia="ja-JP"/>
        </w:rPr>
        <w:t xml:space="preserve">whether </w:t>
      </w:r>
      <w:r w:rsidRPr="002E1640">
        <w:rPr>
          <w:lang w:val="en-US"/>
        </w:rPr>
        <w:t xml:space="preserve">the UE is allowed to attempt a PDP context activation procedure in the PLMN for the same </w:t>
      </w:r>
      <w:smartTag w:uri="urn:schemas-microsoft-com:office:smarttags" w:element="stockticker">
        <w:r w:rsidRPr="002E1640">
          <w:rPr>
            <w:lang w:val="en-US"/>
          </w:rPr>
          <w:t>APN</w:t>
        </w:r>
      </w:smartTag>
      <w:r w:rsidRPr="002E1640">
        <w:rPr>
          <w:lang w:val="en-US"/>
        </w:rPr>
        <w:t xml:space="preserve"> in A/Gb or </w:t>
      </w:r>
      <w:proofErr w:type="spellStart"/>
      <w:r w:rsidRPr="002E1640">
        <w:rPr>
          <w:lang w:val="en-US"/>
        </w:rPr>
        <w:t>Iu</w:t>
      </w:r>
      <w:proofErr w:type="spellEnd"/>
      <w:r w:rsidRPr="002E1640">
        <w:rPr>
          <w:lang w:val="en-US"/>
        </w:rPr>
        <w:t xml:space="preserve"> mode or a PDU session establishment procedure in the PLMN for the same APN in N1 mode; and</w:t>
      </w:r>
    </w:p>
    <w:p w14:paraId="4168A95D" w14:textId="77777777" w:rsidR="004B4470" w:rsidRPr="002E1640" w:rsidRDefault="004B4470" w:rsidP="004B4470">
      <w:pPr>
        <w:pStyle w:val="B1"/>
      </w:pPr>
      <w:r w:rsidRPr="002E1640">
        <w:rPr>
          <w:lang w:val="en-US"/>
        </w:rPr>
        <w:t>-</w:t>
      </w:r>
      <w:r w:rsidRPr="002E1640">
        <w:rPr>
          <w:lang w:val="en-US"/>
        </w:rPr>
        <w:tab/>
        <w:t xml:space="preserve">whether another attempt in A/Gb and </w:t>
      </w:r>
      <w:proofErr w:type="spellStart"/>
      <w:r w:rsidRPr="002E1640">
        <w:rPr>
          <w:lang w:val="en-US"/>
        </w:rPr>
        <w:t>Iu</w:t>
      </w:r>
      <w:proofErr w:type="spellEnd"/>
      <w:r w:rsidRPr="002E1640">
        <w:rPr>
          <w:lang w:val="en-US"/>
        </w:rPr>
        <w:t xml:space="preserve"> mode, in S1 mode or in N1 mode is allowed in an equivalent PLMN</w:t>
      </w:r>
      <w:r w:rsidRPr="002E1640">
        <w:rPr>
          <w:lang w:eastAsia="ko-KR"/>
        </w:rPr>
        <w:t>.</w:t>
      </w:r>
    </w:p>
    <w:p w14:paraId="67362E53" w14:textId="77777777" w:rsidR="004B4470" w:rsidRPr="002E1640" w:rsidRDefault="004B4470" w:rsidP="004B4470">
      <w:r w:rsidRPr="002E1640">
        <w:t>If</w:t>
      </w:r>
      <w:r w:rsidRPr="002E1640">
        <w:rPr>
          <w:lang w:eastAsia="ja-JP"/>
        </w:rPr>
        <w:t xml:space="preserve"> the ESM cause</w:t>
      </w:r>
      <w:r w:rsidRPr="002E1640">
        <w:t xml:space="preserve"> value is #50 "PDN type IPv4 only allowed", #51 "PDN type IPv6 only allowed", </w:t>
      </w:r>
      <w:r w:rsidRPr="002E1640">
        <w:rPr>
          <w:lang w:eastAsia="ko-KR"/>
        </w:rPr>
        <w:t>#57 "PDN type IPv4v6 only allowed", #58 "PDN type non IP only allowed" or #</w:t>
      </w:r>
      <w:r w:rsidRPr="002E1640">
        <w:t>61</w:t>
      </w:r>
      <w:r w:rsidRPr="002E1640">
        <w:rPr>
          <w:lang w:eastAsia="ko-KR"/>
        </w:rPr>
        <w:t xml:space="preserve"> "PDN type Ethernet only allowed", </w:t>
      </w:r>
      <w:r w:rsidRPr="002E1640">
        <w:t xml:space="preserve">the network may include the Re-attempt indicator IE without Back-off timer value IE to </w:t>
      </w:r>
      <w:r w:rsidRPr="002E1640">
        <w:rPr>
          <w:lang w:eastAsia="ja-JP"/>
        </w:rPr>
        <w:t xml:space="preserve">indicate whether </w:t>
      </w:r>
      <w:r w:rsidRPr="002E1640">
        <w:rPr>
          <w:lang w:val="en-US"/>
        </w:rPr>
        <w:t>the UE is allowed to attempt a PDN connectivity procedure in an equivalent PLMN for the same APN in S1 mode using the same PDN type</w:t>
      </w:r>
      <w:r w:rsidRPr="002E1640">
        <w:rPr>
          <w:lang w:eastAsia="ko-KR"/>
        </w:rPr>
        <w:t>.</w:t>
      </w:r>
    </w:p>
    <w:p w14:paraId="249C0251" w14:textId="77777777" w:rsidR="004B4470" w:rsidRPr="002E1640" w:rsidRDefault="004B4470" w:rsidP="004B4470">
      <w:r w:rsidRPr="002E1640">
        <w:t>If</w:t>
      </w:r>
      <w:r w:rsidRPr="002E1640">
        <w:rPr>
          <w:lang w:eastAsia="ja-JP"/>
        </w:rPr>
        <w:t xml:space="preserve"> the ESM cause</w:t>
      </w:r>
      <w:r w:rsidRPr="002E1640">
        <w:t xml:space="preserve"> value is #66 "requested APN not supported in current RAT and PLMN combination", the network may include the Re-attempt indicator IE without Back-off timer value IE to </w:t>
      </w:r>
      <w:r w:rsidRPr="002E1640">
        <w:rPr>
          <w:lang w:eastAsia="ja-JP"/>
        </w:rPr>
        <w:t xml:space="preserve">indicate whether </w:t>
      </w:r>
      <w:r w:rsidRPr="002E1640">
        <w:rPr>
          <w:lang w:val="en-US"/>
        </w:rPr>
        <w:t>the UE is allowed to attempt a PDN connectivity procedure in an equivalent PLMN for the same APN in S1 mode</w:t>
      </w:r>
      <w:r w:rsidRPr="002E1640">
        <w:rPr>
          <w:lang w:eastAsia="ko-KR"/>
        </w:rPr>
        <w:t>.</w:t>
      </w:r>
    </w:p>
    <w:p w14:paraId="1011A0F0" w14:textId="77777777" w:rsidR="004B4470" w:rsidRPr="002E1640" w:rsidRDefault="004B4470" w:rsidP="004B4470">
      <w:pPr>
        <w:rPr>
          <w:lang w:eastAsia="ja-JP"/>
        </w:rPr>
      </w:pPr>
      <w:r w:rsidRPr="002E1640">
        <w:t>U</w:t>
      </w:r>
      <w:r w:rsidRPr="002E1640">
        <w:rPr>
          <w:rFonts w:hint="eastAsia"/>
        </w:rPr>
        <w:t xml:space="preserve">pon receipt of the </w:t>
      </w:r>
      <w:r w:rsidRPr="002E1640">
        <w:t>PDN CONNECTIVITY REJECT</w:t>
      </w:r>
      <w:r w:rsidRPr="002E1640">
        <w:rPr>
          <w:rFonts w:hint="eastAsia"/>
        </w:rPr>
        <w:t xml:space="preserve"> mess</w:t>
      </w:r>
      <w:r w:rsidRPr="002E1640">
        <w:t>a</w:t>
      </w:r>
      <w:r w:rsidRPr="002E1640">
        <w:rPr>
          <w:rFonts w:hint="eastAsia"/>
        </w:rPr>
        <w:t>ge, the UE shall stop timer T348</w:t>
      </w:r>
      <w:r w:rsidRPr="002E1640">
        <w:t>2</w:t>
      </w:r>
      <w:r w:rsidRPr="002E1640">
        <w:rPr>
          <w:rFonts w:hint="eastAsia"/>
        </w:rPr>
        <w:t xml:space="preserve"> and enter the state PROCEDURE TRANSACTION INACTIVE.</w:t>
      </w:r>
    </w:p>
    <w:p w14:paraId="0F57E3EB" w14:textId="77777777" w:rsidR="004B4470" w:rsidRPr="002E1640" w:rsidRDefault="004B4470" w:rsidP="004B4470">
      <w:pPr>
        <w:rPr>
          <w:lang w:eastAsia="ja-JP"/>
        </w:rPr>
      </w:pPr>
      <w:r w:rsidRPr="002E1640">
        <w:rPr>
          <w:rFonts w:hint="eastAsia"/>
          <w:lang w:eastAsia="ja-JP"/>
        </w:rPr>
        <w:t xml:space="preserve">If </w:t>
      </w:r>
      <w:r w:rsidRPr="002E1640">
        <w:rPr>
          <w:rFonts w:hint="eastAsia"/>
        </w:rPr>
        <w:t xml:space="preserve">the </w:t>
      </w:r>
      <w:r w:rsidRPr="002E1640">
        <w:t>PDN CONNECTIVITY REJECT</w:t>
      </w:r>
      <w:r w:rsidRPr="002E1640">
        <w:rPr>
          <w:rFonts w:hint="eastAsia"/>
        </w:rPr>
        <w:t xml:space="preserve"> mess</w:t>
      </w:r>
      <w:r w:rsidRPr="002E1640">
        <w:t>a</w:t>
      </w:r>
      <w:r w:rsidRPr="002E1640">
        <w:rPr>
          <w:rFonts w:hint="eastAsia"/>
        </w:rPr>
        <w:t>ge</w:t>
      </w:r>
      <w:r w:rsidRPr="002E1640">
        <w:rPr>
          <w:rFonts w:hint="eastAsia"/>
          <w:lang w:eastAsia="ja-JP"/>
        </w:rPr>
        <w:t xml:space="preserve"> is due to an ESM failure notified by EMM layer (i.e., EMM cause #19 </w:t>
      </w:r>
      <w:r w:rsidRPr="002E1640">
        <w:t>"ESM failure"</w:t>
      </w:r>
      <w:r w:rsidRPr="002E1640">
        <w:rPr>
          <w:rFonts w:hint="eastAsia"/>
          <w:lang w:eastAsia="ja-JP"/>
        </w:rPr>
        <w:t xml:space="preserve"> included in an ATTACH REJECT message)</w:t>
      </w:r>
      <w:r w:rsidRPr="002E1640">
        <w:t>,</w:t>
      </w:r>
      <w:r w:rsidRPr="002E1640">
        <w:rPr>
          <w:rFonts w:hint="eastAsia"/>
          <w:lang w:eastAsia="ja-JP"/>
        </w:rPr>
        <w:t xml:space="preserve"> the UE may include a different APN in the PDN CONNECTIVITY REQUEST message.</w:t>
      </w:r>
    </w:p>
    <w:p w14:paraId="39CF61D9" w14:textId="77777777" w:rsidR="004B4470" w:rsidRPr="002E1640" w:rsidRDefault="004B4470" w:rsidP="004B4470">
      <w:pPr>
        <w:pStyle w:val="NO"/>
        <w:rPr>
          <w:lang w:eastAsia="ja-JP"/>
        </w:rPr>
      </w:pPr>
      <w:r w:rsidRPr="002E1640">
        <w:rPr>
          <w:lang w:val="en-US"/>
        </w:rPr>
        <w:t>NOTE</w:t>
      </w:r>
      <w:r w:rsidRPr="002E1640">
        <w:rPr>
          <w:lang w:val="en-US" w:eastAsia="zh-CN"/>
        </w:rPr>
        <w:t> </w:t>
      </w:r>
      <w:r w:rsidRPr="002E1640">
        <w:rPr>
          <w:rFonts w:hint="eastAsia"/>
          <w:lang w:val="en-US" w:eastAsia="ja-JP"/>
        </w:rPr>
        <w:t>1</w:t>
      </w:r>
      <w:r w:rsidRPr="002E1640">
        <w:rPr>
          <w:lang w:val="en-US"/>
        </w:rPr>
        <w:t>:</w:t>
      </w:r>
      <w:r w:rsidRPr="002E1640">
        <w:rPr>
          <w:lang w:val="en-US"/>
        </w:rPr>
        <w:tab/>
      </w:r>
      <w:r w:rsidRPr="002E1640">
        <w:t>When receiving EMM cause #19 "ESM failure", coordination is required between the EMM and ESM sublayers in the UE</w:t>
      </w:r>
      <w:r w:rsidRPr="002E1640">
        <w:rPr>
          <w:rFonts w:hint="eastAsia"/>
          <w:lang w:eastAsia="ja-JP"/>
        </w:rPr>
        <w:t xml:space="preserve"> to notify the ESM failure.</w:t>
      </w:r>
    </w:p>
    <w:p w14:paraId="63E99381" w14:textId="77777777" w:rsidR="004B4470" w:rsidRPr="002E1640" w:rsidRDefault="004B4470" w:rsidP="004B4470">
      <w:r w:rsidRPr="002E1640">
        <w:t>If the PDN CONNECTIVITY REQUEST message was sent with request type set to "emergency" or "handover of emergency bearer services" in a stand-alone PDN connectivity procedure and the UE receives a PDN CONNECTIVITY REJECT message, then the UE may:</w:t>
      </w:r>
    </w:p>
    <w:p w14:paraId="12CC9541" w14:textId="77777777" w:rsidR="004B4470" w:rsidRPr="002E1640" w:rsidRDefault="004B4470" w:rsidP="004B4470">
      <w:pPr>
        <w:pStyle w:val="B1"/>
      </w:pPr>
      <w:r w:rsidRPr="002E1640">
        <w:t>a)</w:t>
      </w:r>
      <w:r w:rsidRPr="002E1640">
        <w:tab/>
        <w:t>inform the upper layers of the failure to establish the emergency bearer; or</w:t>
      </w:r>
    </w:p>
    <w:p w14:paraId="4D86ACD7" w14:textId="77777777" w:rsidR="004B4470" w:rsidRPr="002E1640" w:rsidRDefault="004B4470" w:rsidP="004B4470">
      <w:pPr>
        <w:pStyle w:val="NO"/>
      </w:pPr>
      <w:r w:rsidRPr="002E1640">
        <w:rPr>
          <w:lang w:val="en-US"/>
        </w:rPr>
        <w:t>NOTE 2:</w:t>
      </w:r>
      <w:r w:rsidRPr="002E1640">
        <w:rPr>
          <w:lang w:val="en-US"/>
        </w:rPr>
        <w:tab/>
      </w:r>
      <w:r w:rsidRPr="002E1640">
        <w:t>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42A17FDC" w14:textId="77777777" w:rsidR="004B4470" w:rsidRPr="002E1640" w:rsidRDefault="004B4470" w:rsidP="004B4470">
      <w:pPr>
        <w:pStyle w:val="B1"/>
        <w:rPr>
          <w:noProof/>
        </w:rPr>
      </w:pPr>
      <w:r w:rsidRPr="002E1640">
        <w:t>b)</w:t>
      </w:r>
      <w:r w:rsidRPr="002E1640">
        <w:tab/>
        <w:t>detach locally, if not detached already, attempt EPS attach for emergency bearer services.</w:t>
      </w:r>
    </w:p>
    <w:p w14:paraId="48B2E6E6" w14:textId="77777777" w:rsidR="004B4470" w:rsidRPr="002E1640" w:rsidRDefault="004B4470" w:rsidP="004B4470">
      <w:r w:rsidRPr="002E1640">
        <w:t xml:space="preserve">If the PDN CONNECTIVITY REQUEST message was sent with PDN type set to "Ethernet" and the UE receives a PDN CONNECTIVITY REJECT message with ESM cause #58 "PDN type non IP only allowed", then the UE may </w:t>
      </w:r>
      <w:r w:rsidRPr="002E1640">
        <w:rPr>
          <w:lang w:val="en-US"/>
        </w:rPr>
        <w:t>attempt a PDN connectivity procedure with the non-IP PDN type.</w:t>
      </w:r>
    </w:p>
    <w:p w14:paraId="740E79A6" w14:textId="65D4548B" w:rsidR="007A12A1" w:rsidRDefault="00867670" w:rsidP="00867670">
      <w:pPr>
        <w:rPr>
          <w:ins w:id="11" w:author="Huawei-SL2" w:date="2021-10-28T16:06:00Z"/>
        </w:rPr>
      </w:pPr>
      <w:ins w:id="12" w:author="Huawei-SL2" w:date="2021-10-28T16:01:00Z">
        <w:r>
          <w:t xml:space="preserve">If the </w:t>
        </w:r>
        <w:r w:rsidRPr="002E1640">
          <w:t>PDN CONNECTIVITY</w:t>
        </w:r>
        <w:r w:rsidRPr="00440029">
          <w:t xml:space="preserve"> REJECT</w:t>
        </w:r>
        <w:r>
          <w:t xml:space="preserve"> message contain</w:t>
        </w:r>
      </w:ins>
      <w:ins w:id="13" w:author="Huawei-SL2" w:date="2021-10-28T16:16:00Z">
        <w:r w:rsidR="00C41B26">
          <w:rPr>
            <w:rFonts w:hint="eastAsia"/>
            <w:lang w:eastAsia="zh-CN"/>
          </w:rPr>
          <w:t>s</w:t>
        </w:r>
      </w:ins>
      <w:ins w:id="14" w:author="Huawei-SL2" w:date="2021-10-28T16:01:00Z">
        <w:r>
          <w:t xml:space="preserve"> </w:t>
        </w:r>
        <w:r w:rsidRPr="009156AE">
          <w:t xml:space="preserve">the </w:t>
        </w:r>
      </w:ins>
      <w:ins w:id="15" w:author="Huawei-SL2" w:date="2021-10-28T16:02:00Z">
        <w:r w:rsidR="007A12A1" w:rsidRPr="007A12A1">
          <w:t>UAS services not allowed indication</w:t>
        </w:r>
      </w:ins>
      <w:ins w:id="16" w:author="Huawei-SL2" w:date="2021-10-28T16:01:00Z">
        <w:r w:rsidRPr="009156AE">
          <w:t xml:space="preserve"> parameter </w:t>
        </w:r>
        <w:r>
          <w:t>in</w:t>
        </w:r>
        <w:r w:rsidRPr="002E1640">
          <w:t xml:space="preserve"> the extended protocol configuration options IE</w:t>
        </w:r>
        <w:r>
          <w:rPr>
            <w:lang w:eastAsia="ko-KR"/>
          </w:rPr>
          <w:t xml:space="preserve"> and </w:t>
        </w:r>
        <w:r>
          <w:t>the UE has not included</w:t>
        </w:r>
      </w:ins>
      <w:ins w:id="17" w:author="Huawei-SL2" w:date="2021-10-28T16:06:00Z">
        <w:r w:rsidR="007A12A1" w:rsidRPr="007A12A1">
          <w:t xml:space="preserve"> </w:t>
        </w:r>
      </w:ins>
      <w:ins w:id="18" w:author="Huawei-SL1" w:date="2021-11-12T14:18:00Z">
        <w:r w:rsidR="00C37AF4">
          <w:t xml:space="preserve">its </w:t>
        </w:r>
        <w:r w:rsidR="00C37AF4">
          <w:t>CAA-level UAV ID</w:t>
        </w:r>
      </w:ins>
      <w:ins w:id="19" w:author="Huawei-SL1" w:date="2021-11-12T14:19:00Z">
        <w:r w:rsidR="00C37AF4">
          <w:t xml:space="preserve"> in</w:t>
        </w:r>
      </w:ins>
      <w:ins w:id="20" w:author="Huawei-SL1" w:date="2021-11-12T14:18:00Z">
        <w:r w:rsidR="00C37AF4" w:rsidRPr="00017E4B">
          <w:t xml:space="preserve"> </w:t>
        </w:r>
      </w:ins>
      <w:ins w:id="21" w:author="Huawei-SL1" w:date="2021-11-12T14:19:00Z">
        <w:r w:rsidR="00C37AF4">
          <w:t>the service-level device ID</w:t>
        </w:r>
        <w:r w:rsidR="00C37AF4">
          <w:t xml:space="preserve"> of</w:t>
        </w:r>
        <w:r w:rsidR="00C37AF4" w:rsidRPr="00017E4B">
          <w:t xml:space="preserve"> </w:t>
        </w:r>
      </w:ins>
      <w:ins w:id="22" w:author="Huawei-SL2" w:date="2021-10-28T16:08:00Z">
        <w:r w:rsidR="00C03333" w:rsidRPr="00017E4B">
          <w:t>the service-level-AA container with the length of two octets</w:t>
        </w:r>
        <w:r w:rsidR="00C03333">
          <w:t xml:space="preserve"> in</w:t>
        </w:r>
        <w:r w:rsidR="00C03333" w:rsidRPr="00017E4B">
          <w:t xml:space="preserve"> </w:t>
        </w:r>
      </w:ins>
      <w:ins w:id="23" w:author="Huawei-SL2" w:date="2021-10-28T16:06:00Z">
        <w:r w:rsidR="007A12A1" w:rsidRPr="00017E4B">
          <w:t xml:space="preserve">the </w:t>
        </w:r>
        <w:r w:rsidR="007A12A1">
          <w:t>e</w:t>
        </w:r>
        <w:r w:rsidR="007A12A1" w:rsidRPr="00017E4B">
          <w:t xml:space="preserve">xtended protocol configuration options </w:t>
        </w:r>
        <w:r w:rsidR="007A12A1">
          <w:t>IE</w:t>
        </w:r>
        <w:r w:rsidR="007A12A1" w:rsidRPr="00017E4B">
          <w:t xml:space="preserve"> </w:t>
        </w:r>
      </w:ins>
      <w:ins w:id="24" w:author="Huawei-SL1" w:date="2021-11-12T14:21:00Z">
        <w:r w:rsidR="00D56F66">
          <w:t>of</w:t>
        </w:r>
      </w:ins>
      <w:ins w:id="25" w:author="Huawei-SL2" w:date="2021-10-28T16:06:00Z">
        <w:r w:rsidR="007A12A1" w:rsidRPr="00017E4B">
          <w:t xml:space="preserve"> the PDN CONNECTIVITY REQUEST or ESM INFORMATION RESPONSE message</w:t>
        </w:r>
      </w:ins>
      <w:ins w:id="26" w:author="Huawei-SL2" w:date="2021-10-28T16:10:00Z">
        <w:r w:rsidR="00C03333">
          <w:t>:</w:t>
        </w:r>
      </w:ins>
    </w:p>
    <w:p w14:paraId="56E94ECE" w14:textId="22C35C2B" w:rsidR="00867670" w:rsidRDefault="00867670" w:rsidP="00867670">
      <w:pPr>
        <w:pStyle w:val="B1"/>
        <w:rPr>
          <w:ins w:id="27" w:author="Huawei-SL2" w:date="2021-10-28T16:01:00Z"/>
          <w:b/>
        </w:rPr>
      </w:pPr>
      <w:ins w:id="28" w:author="Huawei-SL2" w:date="2021-10-28T16:01:00Z">
        <w:r>
          <w:t>a)</w:t>
        </w:r>
        <w:r>
          <w:tab/>
          <w:t xml:space="preserve">the UE shall not </w:t>
        </w:r>
        <w:r w:rsidRPr="00205E1B">
          <w:t xml:space="preserve">send another </w:t>
        </w:r>
      </w:ins>
      <w:ins w:id="29" w:author="Huawei-SL2" w:date="2021-10-28T16:10:00Z">
        <w:r w:rsidR="00C03333" w:rsidRPr="002E1640">
          <w:t>PDN CONNECTIVITY</w:t>
        </w:r>
      </w:ins>
      <w:ins w:id="30" w:author="Huawei-SL2" w:date="2021-10-28T16:01:00Z">
        <w:r w:rsidRPr="008F1C8B">
          <w:t xml:space="preserve"> REQUEST</w:t>
        </w:r>
        <w:r>
          <w:t xml:space="preserve"> message for UAS services</w:t>
        </w:r>
        <w:r w:rsidRPr="00AE5066">
          <w:t xml:space="preserve"> </w:t>
        </w:r>
        <w:r w:rsidRPr="00B65E20">
          <w:t>with</w:t>
        </w:r>
        <w:r>
          <w:rPr>
            <w:rFonts w:hint="eastAsia"/>
            <w:lang w:eastAsia="zh-CN"/>
          </w:rPr>
          <w:t>out</w:t>
        </w:r>
        <w:r>
          <w:t xml:space="preserve"> </w:t>
        </w:r>
        <w:r>
          <w:rPr>
            <w:lang w:eastAsia="zh-CN"/>
          </w:rPr>
          <w:t>includ</w:t>
        </w:r>
        <w:r>
          <w:t>ing the CAA-level UAV ID in the service-level device ID of the</w:t>
        </w:r>
      </w:ins>
      <w:ins w:id="31" w:author="Huawei-SL2" w:date="2021-10-28T16:11:00Z">
        <w:r w:rsidR="00E637E4" w:rsidRPr="00E637E4">
          <w:t xml:space="preserve"> </w:t>
        </w:r>
        <w:r w:rsidR="00E637E4" w:rsidRPr="00017E4B">
          <w:t>service-level-AA container with the length of two octets</w:t>
        </w:r>
        <w:r w:rsidR="00E637E4">
          <w:t xml:space="preserve"> in</w:t>
        </w:r>
        <w:r w:rsidR="00E637E4" w:rsidRPr="00017E4B">
          <w:t xml:space="preserve"> the </w:t>
        </w:r>
        <w:r w:rsidR="00E637E4">
          <w:t>e</w:t>
        </w:r>
        <w:r w:rsidR="00E637E4" w:rsidRPr="00017E4B">
          <w:t>xtended protocol configurati</w:t>
        </w:r>
        <w:bookmarkStart w:id="32" w:name="_GoBack"/>
        <w:bookmarkEnd w:id="32"/>
        <w:r w:rsidR="00E637E4" w:rsidRPr="00017E4B">
          <w:t xml:space="preserve">on options </w:t>
        </w:r>
        <w:r w:rsidR="00E637E4">
          <w:t>IE</w:t>
        </w:r>
      </w:ins>
      <w:ins w:id="33" w:author="Huawei-SL2" w:date="2021-10-28T16:01:00Z">
        <w:r>
          <w:t>; and</w:t>
        </w:r>
      </w:ins>
    </w:p>
    <w:p w14:paraId="4F811C89" w14:textId="7F4C4A8D" w:rsidR="00867670" w:rsidRDefault="00867670" w:rsidP="00867670">
      <w:pPr>
        <w:pStyle w:val="B1"/>
        <w:rPr>
          <w:ins w:id="34" w:author="Huawei-SL2" w:date="2021-10-28T16:01:00Z"/>
        </w:rPr>
      </w:pPr>
      <w:ins w:id="35" w:author="Huawei-SL2" w:date="2021-10-28T16:01:00Z">
        <w:r>
          <w:t>b)</w:t>
        </w:r>
        <w:r>
          <w:tab/>
          <w:t>upon receipt of the request from the upper layers to establish a PD</w:t>
        </w:r>
      </w:ins>
      <w:ins w:id="36" w:author="Huawei-SL2" w:date="2021-10-28T16:12:00Z">
        <w:r w:rsidR="000A3838">
          <w:t>N connection</w:t>
        </w:r>
      </w:ins>
      <w:ins w:id="37" w:author="Huawei-SL2" w:date="2021-10-28T16:01:00Z">
        <w:r>
          <w:t xml:space="preserve"> for UAS services, the UE shall initiate the </w:t>
        </w:r>
      </w:ins>
      <w:ins w:id="38" w:author="Huawei-SL2" w:date="2021-10-28T16:13:00Z">
        <w:r w:rsidR="000A3838" w:rsidRPr="002E1640">
          <w:t>UE requested PDN connectivity procedure</w:t>
        </w:r>
      </w:ins>
      <w:ins w:id="39" w:author="Huawei-SL2" w:date="2021-10-28T16:01:00Z">
        <w:r>
          <w:t xml:space="preserve"> by including </w:t>
        </w:r>
      </w:ins>
      <w:ins w:id="40" w:author="Huawei-SL2" w:date="2021-10-28T16:14:00Z">
        <w:r w:rsidR="00744876">
          <w:t>the</w:t>
        </w:r>
        <w:r w:rsidR="00744876" w:rsidRPr="00E637E4">
          <w:t xml:space="preserve"> </w:t>
        </w:r>
        <w:r w:rsidR="00744876" w:rsidRPr="00017E4B">
          <w:t>service-level-AA container with the length of two octets</w:t>
        </w:r>
        <w:r w:rsidR="00744876">
          <w:t xml:space="preserve"> in</w:t>
        </w:r>
        <w:r w:rsidR="00744876" w:rsidRPr="00017E4B">
          <w:t xml:space="preserve"> the </w:t>
        </w:r>
        <w:r w:rsidR="00744876">
          <w:t>e</w:t>
        </w:r>
        <w:r w:rsidR="00744876" w:rsidRPr="00017E4B">
          <w:t xml:space="preserve">xtended protocol configuration options </w:t>
        </w:r>
        <w:r w:rsidR="00744876">
          <w:t>IE</w:t>
        </w:r>
      </w:ins>
      <w:ins w:id="41" w:author="Huawei-SL2" w:date="2021-10-28T16:01:00Z">
        <w:r>
          <w:t xml:space="preserve"> of the </w:t>
        </w:r>
      </w:ins>
      <w:ins w:id="42" w:author="Huawei-SL2" w:date="2021-10-28T16:17:00Z">
        <w:r w:rsidR="00C41B26" w:rsidRPr="002E1640">
          <w:t>PDN CONNECTIVITY</w:t>
        </w:r>
      </w:ins>
      <w:ins w:id="43" w:author="Huawei-SL2" w:date="2021-10-28T16:01:00Z">
        <w:r>
          <w:t xml:space="preserve"> REQUEST message and set the </w:t>
        </w:r>
      </w:ins>
      <w:ins w:id="44" w:author="Huawei-SL2" w:date="2021-10-28T16:14:00Z">
        <w:r w:rsidR="00744876">
          <w:t>service-level device ID</w:t>
        </w:r>
      </w:ins>
      <w:ins w:id="45" w:author="Huawei-SL2" w:date="2021-10-28T16:01:00Z">
        <w:r>
          <w:t xml:space="preserve"> to the CAA-level UAV ID as specified in subclause </w:t>
        </w:r>
      </w:ins>
      <w:ins w:id="46" w:author="Huawei-SL2" w:date="2021-10-28T16:15:00Z">
        <w:r w:rsidR="00020B0A" w:rsidRPr="002E1640">
          <w:t>6.5.</w:t>
        </w:r>
        <w:r w:rsidR="00020B0A" w:rsidRPr="002E1640">
          <w:rPr>
            <w:rFonts w:hint="eastAsia"/>
            <w:lang w:eastAsia="ko-KR"/>
          </w:rPr>
          <w:t>4</w:t>
        </w:r>
        <w:r w:rsidR="00020B0A" w:rsidRPr="002E1640">
          <w:t>.2</w:t>
        </w:r>
      </w:ins>
      <w:ins w:id="47" w:author="Huawei-SL2" w:date="2021-10-28T16:01:00Z">
        <w:r>
          <w:t>.</w:t>
        </w:r>
      </w:ins>
    </w:p>
    <w:p w14:paraId="352F94BE" w14:textId="06D907FE" w:rsidR="00534A51" w:rsidRPr="002E1640" w:rsidRDefault="00534A51" w:rsidP="00534A51">
      <w:pPr>
        <w:pStyle w:val="EditorsNote"/>
        <w:rPr>
          <w:ins w:id="48" w:author="Huawei-SL" w:date="2021-11-03T14:20:00Z"/>
          <w:lang w:eastAsia="ko-KR"/>
        </w:rPr>
      </w:pPr>
      <w:ins w:id="49" w:author="Huawei-SL" w:date="2021-11-03T14:20:00Z">
        <w:r w:rsidRPr="002E1640">
          <w:rPr>
            <w:lang w:eastAsia="ko-KR"/>
          </w:rPr>
          <w:t>Editor's Note:</w:t>
        </w:r>
        <w:r w:rsidRPr="002E1640">
          <w:rPr>
            <w:lang w:eastAsia="ko-KR"/>
          </w:rPr>
          <w:tab/>
          <w:t xml:space="preserve">It is FFS whether </w:t>
        </w:r>
        <w:r>
          <w:rPr>
            <w:lang w:eastAsia="ko-KR"/>
          </w:rPr>
          <w:t xml:space="preserve">the </w:t>
        </w:r>
        <w:r w:rsidRPr="00017E4B">
          <w:t xml:space="preserve">protocol configuration options </w:t>
        </w:r>
        <w:r>
          <w:t>IE</w:t>
        </w:r>
      </w:ins>
      <w:ins w:id="50" w:author="Huawei-SL" w:date="2021-11-03T14:21:00Z">
        <w:r>
          <w:t xml:space="preserve"> or </w:t>
        </w:r>
        <w:r w:rsidRPr="00017E4B">
          <w:t xml:space="preserve">the </w:t>
        </w:r>
        <w:r>
          <w:t>e</w:t>
        </w:r>
        <w:r w:rsidRPr="00017E4B">
          <w:t xml:space="preserve">xtended protocol configuration options </w:t>
        </w:r>
        <w:r>
          <w:t xml:space="preserve">IE is used </w:t>
        </w:r>
        <w:r w:rsidRPr="00017E4B">
          <w:t>in the PDN CONNECTIVITY REQUEST or ESM INFORMATION RESPONSE message</w:t>
        </w:r>
        <w:r>
          <w:t xml:space="preserve"> to carry the CAA-level UAV ID</w:t>
        </w:r>
      </w:ins>
      <w:ins w:id="51" w:author="Huawei-SL" w:date="2021-11-03T14:20:00Z">
        <w:r w:rsidRPr="002E1640">
          <w:rPr>
            <w:lang w:eastAsia="ko-KR"/>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4E33" w14:textId="77777777" w:rsidR="006A069C" w:rsidRDefault="006A069C">
      <w:r>
        <w:separator/>
      </w:r>
    </w:p>
  </w:endnote>
  <w:endnote w:type="continuationSeparator" w:id="0">
    <w:p w14:paraId="39189C3B" w14:textId="77777777" w:rsidR="006A069C" w:rsidRDefault="006A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F8A8F" w14:textId="77777777" w:rsidR="006A069C" w:rsidRDefault="006A069C">
      <w:r>
        <w:separator/>
      </w:r>
    </w:p>
  </w:footnote>
  <w:footnote w:type="continuationSeparator" w:id="0">
    <w:p w14:paraId="4921EF53" w14:textId="77777777" w:rsidR="006A069C" w:rsidRDefault="006A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2473D"/>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B875042"/>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2">
    <w15:presenceInfo w15:providerId="None" w15:userId="Huawei-SL2"/>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0B0A"/>
    <w:rsid w:val="00022E4A"/>
    <w:rsid w:val="000310FD"/>
    <w:rsid w:val="000327ED"/>
    <w:rsid w:val="0004785E"/>
    <w:rsid w:val="00097300"/>
    <w:rsid w:val="000A1F6F"/>
    <w:rsid w:val="000A3838"/>
    <w:rsid w:val="000A6394"/>
    <w:rsid w:val="000B62F7"/>
    <w:rsid w:val="000B7FED"/>
    <w:rsid w:val="000C038A"/>
    <w:rsid w:val="000C4D6F"/>
    <w:rsid w:val="000C6598"/>
    <w:rsid w:val="00143DCF"/>
    <w:rsid w:val="00145D43"/>
    <w:rsid w:val="00154B9F"/>
    <w:rsid w:val="0015550D"/>
    <w:rsid w:val="00170014"/>
    <w:rsid w:val="001740BB"/>
    <w:rsid w:val="00185EEA"/>
    <w:rsid w:val="00192C46"/>
    <w:rsid w:val="001A08B3"/>
    <w:rsid w:val="001A7B60"/>
    <w:rsid w:val="001B52F0"/>
    <w:rsid w:val="001B7A65"/>
    <w:rsid w:val="001C1D37"/>
    <w:rsid w:val="001E41F3"/>
    <w:rsid w:val="00227EAD"/>
    <w:rsid w:val="00230865"/>
    <w:rsid w:val="0026004D"/>
    <w:rsid w:val="002640DD"/>
    <w:rsid w:val="00270023"/>
    <w:rsid w:val="00275D12"/>
    <w:rsid w:val="00284332"/>
    <w:rsid w:val="00284FEB"/>
    <w:rsid w:val="0028550C"/>
    <w:rsid w:val="002860C4"/>
    <w:rsid w:val="002A1ABE"/>
    <w:rsid w:val="002B0541"/>
    <w:rsid w:val="002B5741"/>
    <w:rsid w:val="002D5710"/>
    <w:rsid w:val="00305409"/>
    <w:rsid w:val="003257D9"/>
    <w:rsid w:val="003271FA"/>
    <w:rsid w:val="003433F8"/>
    <w:rsid w:val="003609EF"/>
    <w:rsid w:val="0036231A"/>
    <w:rsid w:val="00363DF6"/>
    <w:rsid w:val="003674C0"/>
    <w:rsid w:val="00374DD4"/>
    <w:rsid w:val="003813C1"/>
    <w:rsid w:val="00397523"/>
    <w:rsid w:val="003A03D9"/>
    <w:rsid w:val="003B1D91"/>
    <w:rsid w:val="003E1A36"/>
    <w:rsid w:val="003F33FD"/>
    <w:rsid w:val="00410371"/>
    <w:rsid w:val="00411EF4"/>
    <w:rsid w:val="004242F1"/>
    <w:rsid w:val="00426BBF"/>
    <w:rsid w:val="00473A21"/>
    <w:rsid w:val="00476C43"/>
    <w:rsid w:val="004A6835"/>
    <w:rsid w:val="004A7457"/>
    <w:rsid w:val="004B4470"/>
    <w:rsid w:val="004B75B7"/>
    <w:rsid w:val="004E1669"/>
    <w:rsid w:val="004E52E5"/>
    <w:rsid w:val="00511036"/>
    <w:rsid w:val="0051580D"/>
    <w:rsid w:val="00534A51"/>
    <w:rsid w:val="005364EA"/>
    <w:rsid w:val="005445AE"/>
    <w:rsid w:val="00547111"/>
    <w:rsid w:val="005629DB"/>
    <w:rsid w:val="00570453"/>
    <w:rsid w:val="00576792"/>
    <w:rsid w:val="00592D74"/>
    <w:rsid w:val="005B6B93"/>
    <w:rsid w:val="005C3053"/>
    <w:rsid w:val="005C3801"/>
    <w:rsid w:val="005D1E21"/>
    <w:rsid w:val="005E2C44"/>
    <w:rsid w:val="00621188"/>
    <w:rsid w:val="006257ED"/>
    <w:rsid w:val="00641098"/>
    <w:rsid w:val="0064610B"/>
    <w:rsid w:val="00677E82"/>
    <w:rsid w:val="00687572"/>
    <w:rsid w:val="00695808"/>
    <w:rsid w:val="006A069C"/>
    <w:rsid w:val="006B46FB"/>
    <w:rsid w:val="006E21FB"/>
    <w:rsid w:val="006E552B"/>
    <w:rsid w:val="00744876"/>
    <w:rsid w:val="0078147D"/>
    <w:rsid w:val="00792342"/>
    <w:rsid w:val="00796003"/>
    <w:rsid w:val="007977A8"/>
    <w:rsid w:val="007A12A1"/>
    <w:rsid w:val="007B512A"/>
    <w:rsid w:val="007C2097"/>
    <w:rsid w:val="007D6A07"/>
    <w:rsid w:val="007D723C"/>
    <w:rsid w:val="007F7259"/>
    <w:rsid w:val="008040A8"/>
    <w:rsid w:val="00825151"/>
    <w:rsid w:val="008279FA"/>
    <w:rsid w:val="00831607"/>
    <w:rsid w:val="008438B9"/>
    <w:rsid w:val="008527E1"/>
    <w:rsid w:val="008626E7"/>
    <w:rsid w:val="00867670"/>
    <w:rsid w:val="00870EE7"/>
    <w:rsid w:val="008863B9"/>
    <w:rsid w:val="008A45A6"/>
    <w:rsid w:val="008B59B1"/>
    <w:rsid w:val="008E6980"/>
    <w:rsid w:val="008F0618"/>
    <w:rsid w:val="008F686C"/>
    <w:rsid w:val="00907CC9"/>
    <w:rsid w:val="009148DE"/>
    <w:rsid w:val="009164B2"/>
    <w:rsid w:val="00941BFE"/>
    <w:rsid w:val="00941E30"/>
    <w:rsid w:val="009777D9"/>
    <w:rsid w:val="00991B88"/>
    <w:rsid w:val="009A5753"/>
    <w:rsid w:val="009A579D"/>
    <w:rsid w:val="009E3297"/>
    <w:rsid w:val="009E6C24"/>
    <w:rsid w:val="009F734F"/>
    <w:rsid w:val="00A246B6"/>
    <w:rsid w:val="00A47E70"/>
    <w:rsid w:val="00A50CF0"/>
    <w:rsid w:val="00A542A2"/>
    <w:rsid w:val="00A71D7C"/>
    <w:rsid w:val="00A7671C"/>
    <w:rsid w:val="00AA2CBC"/>
    <w:rsid w:val="00AC5820"/>
    <w:rsid w:val="00AD1CD8"/>
    <w:rsid w:val="00B22E49"/>
    <w:rsid w:val="00B258BB"/>
    <w:rsid w:val="00B328B6"/>
    <w:rsid w:val="00B54CFD"/>
    <w:rsid w:val="00B67B97"/>
    <w:rsid w:val="00B91E1C"/>
    <w:rsid w:val="00B968C8"/>
    <w:rsid w:val="00BA3EC5"/>
    <w:rsid w:val="00BA51D9"/>
    <w:rsid w:val="00BB5DFC"/>
    <w:rsid w:val="00BB6C2D"/>
    <w:rsid w:val="00BD279D"/>
    <w:rsid w:val="00BD5E24"/>
    <w:rsid w:val="00BD6BB8"/>
    <w:rsid w:val="00BE1E42"/>
    <w:rsid w:val="00BE70D2"/>
    <w:rsid w:val="00C02B2C"/>
    <w:rsid w:val="00C03333"/>
    <w:rsid w:val="00C37AF4"/>
    <w:rsid w:val="00C409EA"/>
    <w:rsid w:val="00C41B26"/>
    <w:rsid w:val="00C66BA2"/>
    <w:rsid w:val="00C75CB0"/>
    <w:rsid w:val="00C77794"/>
    <w:rsid w:val="00C95985"/>
    <w:rsid w:val="00CA14FE"/>
    <w:rsid w:val="00CB4AAD"/>
    <w:rsid w:val="00CC5026"/>
    <w:rsid w:val="00CC68D0"/>
    <w:rsid w:val="00CE4CD0"/>
    <w:rsid w:val="00D03F9A"/>
    <w:rsid w:val="00D06D51"/>
    <w:rsid w:val="00D24991"/>
    <w:rsid w:val="00D50255"/>
    <w:rsid w:val="00D56F66"/>
    <w:rsid w:val="00D66520"/>
    <w:rsid w:val="00D76C7B"/>
    <w:rsid w:val="00DA3849"/>
    <w:rsid w:val="00DD344A"/>
    <w:rsid w:val="00DD5ADA"/>
    <w:rsid w:val="00DE34CF"/>
    <w:rsid w:val="00DF27CE"/>
    <w:rsid w:val="00E06B81"/>
    <w:rsid w:val="00E10FF8"/>
    <w:rsid w:val="00E13F3D"/>
    <w:rsid w:val="00E34898"/>
    <w:rsid w:val="00E37BA7"/>
    <w:rsid w:val="00E47A01"/>
    <w:rsid w:val="00E53643"/>
    <w:rsid w:val="00E57C3B"/>
    <w:rsid w:val="00E637E4"/>
    <w:rsid w:val="00E8079D"/>
    <w:rsid w:val="00EB09B7"/>
    <w:rsid w:val="00EB223E"/>
    <w:rsid w:val="00EB4CE4"/>
    <w:rsid w:val="00EB5249"/>
    <w:rsid w:val="00ED7764"/>
    <w:rsid w:val="00EE4935"/>
    <w:rsid w:val="00EE7D7C"/>
    <w:rsid w:val="00EF37E0"/>
    <w:rsid w:val="00F25D98"/>
    <w:rsid w:val="00F300FB"/>
    <w:rsid w:val="00F31D1F"/>
    <w:rsid w:val="00F323D1"/>
    <w:rsid w:val="00F5781E"/>
    <w:rsid w:val="00F92676"/>
    <w:rsid w:val="00FB3D5D"/>
    <w:rsid w:val="00FB6386"/>
    <w:rsid w:val="00FE4C1E"/>
    <w:rsid w:val="00FF161B"/>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4470"/>
    <w:rPr>
      <w:rFonts w:ascii="Times New Roman" w:hAnsi="Times New Roman"/>
      <w:lang w:val="en-GB" w:eastAsia="en-US"/>
    </w:rPr>
  </w:style>
  <w:style w:type="character" w:customStyle="1" w:styleId="5Char">
    <w:name w:val="标题 5 Char"/>
    <w:link w:val="5"/>
    <w:rsid w:val="004B4470"/>
    <w:rPr>
      <w:rFonts w:ascii="Arial" w:hAnsi="Arial"/>
      <w:sz w:val="22"/>
      <w:lang w:val="en-GB" w:eastAsia="en-US"/>
    </w:rPr>
  </w:style>
  <w:style w:type="character" w:customStyle="1" w:styleId="NOZchn">
    <w:name w:val="NO Zchn"/>
    <w:link w:val="NO"/>
    <w:qFormat/>
    <w:locked/>
    <w:rsid w:val="004B4470"/>
    <w:rPr>
      <w:rFonts w:ascii="Times New Roman" w:hAnsi="Times New Roman"/>
      <w:lang w:val="en-GB" w:eastAsia="en-US"/>
    </w:rPr>
  </w:style>
  <w:style w:type="character" w:customStyle="1" w:styleId="EditorsNoteChar">
    <w:name w:val="Editor's Note Char"/>
    <w:aliases w:val="EN Char"/>
    <w:link w:val="EditorsNote"/>
    <w:rsid w:val="00534A5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88AB-ABBF-426F-A697-7C34C397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230</TotalTime>
  <Pages>5</Pages>
  <Words>1657</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180</cp:revision>
  <cp:lastPrinted>1899-12-31T23:00:00Z</cp:lastPrinted>
  <dcterms:created xsi:type="dcterms:W3CDTF">2018-11-05T09:14:00Z</dcterms:created>
  <dcterms:modified xsi:type="dcterms:W3CDTF">2021-11-12T06:22:00Z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(3)8fRev1j+Xpx8cLfs80owO/n7f58IC72PwaJAQ/jsaoEpD9RnskDjj6hcdfxI+e+VHSGSdEwu
1KfJyc2exhwpvlUo6locPtDSvtcQQ6wWWBtgl+4MEGds9MQ/TarvFNbiO8YV8VwhixX8NZh3
nSDGQTH385foJI48Asgwfj6z1O2zHEuv9Ve2Z8btTooeaDLoUklr39b3CIZUFGjAdqXHj0RM
5Y3+Qq7rU4MAjuKvB6</vt:lpwstr>
  </property>
  <property fmtid="{D5CDD505-2E9C-101B-9397-08002B2CF9AE}" pid="22" name="_2015_ms_pID_7253431">
    <vt:lpwstr>DrBZ0ncnmVc/c504cO7rPZSp9fPOTyF4/fxPw7NEfBsh/Ok1Yy3aWS
INEvnpy83WBcW3iXxpabwDs7bMbDai9mtjPTOH2yh1VmN+DvNTJLVuvqxb9EGRTCM6hh0VFf
o4MFUg8VKgcwY0jMsD13GuZ9Z8LJReUl23KpUXnaAuypTZxtaXQWYWsAWjEIZyBxaB2NpR7f
fCtMas/chNG3kJ4bCZ5dg1sSZqw1O2ElqdHZ</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