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4243" w14:textId="14132821" w:rsidR="007D24D0" w:rsidRDefault="007D24D0" w:rsidP="00CA3EEF">
      <w:pPr>
        <w:pStyle w:val="CRCoverPage"/>
        <w:tabs>
          <w:tab w:val="right" w:pos="9639"/>
        </w:tabs>
        <w:spacing w:after="0"/>
        <w:rPr>
          <w:b/>
          <w:i/>
          <w:noProof/>
          <w:sz w:val="28"/>
        </w:rPr>
      </w:pPr>
      <w:bookmarkStart w:id="0" w:name="OLE_LINK75"/>
      <w:r>
        <w:rPr>
          <w:b/>
          <w:noProof/>
          <w:sz w:val="24"/>
        </w:rPr>
        <w:t>3GPP TSG-CT WG1 Meeting #133-e</w:t>
      </w:r>
      <w:r>
        <w:rPr>
          <w:b/>
          <w:i/>
          <w:noProof/>
          <w:sz w:val="28"/>
        </w:rPr>
        <w:tab/>
      </w:r>
      <w:r>
        <w:rPr>
          <w:b/>
          <w:noProof/>
          <w:sz w:val="24"/>
        </w:rPr>
        <w:t>C1-</w:t>
      </w:r>
      <w:r w:rsidR="000225F3" w:rsidRPr="000225F3">
        <w:rPr>
          <w:b/>
          <w:noProof/>
          <w:sz w:val="24"/>
        </w:rPr>
        <w:t>21</w:t>
      </w:r>
      <w:r w:rsidR="000F6B61">
        <w:rPr>
          <w:b/>
          <w:noProof/>
          <w:sz w:val="24"/>
        </w:rPr>
        <w:t>xxxx</w:t>
      </w:r>
    </w:p>
    <w:p w14:paraId="36EA0751" w14:textId="77777777" w:rsidR="007D24D0" w:rsidRDefault="007D24D0" w:rsidP="007D24D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14A0CC9" w:rsidR="001E41F3" w:rsidRPr="00410371" w:rsidRDefault="00B54CFD" w:rsidP="00E13F3D">
            <w:pPr>
              <w:pStyle w:val="CRCoverPage"/>
              <w:spacing w:after="0"/>
              <w:jc w:val="right"/>
              <w:rPr>
                <w:b/>
                <w:noProof/>
                <w:sz w:val="28"/>
              </w:rPr>
            </w:pPr>
            <w:r>
              <w:rPr>
                <w:b/>
                <w:noProof/>
                <w:sz w:val="28"/>
              </w:rPr>
              <w:t>24.</w:t>
            </w:r>
            <w:r w:rsidR="003376C8">
              <w:rPr>
                <w:b/>
                <w:noProof/>
                <w:sz w:val="28"/>
              </w:rPr>
              <w:t>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089439" w:rsidR="001E41F3" w:rsidRPr="00410371" w:rsidRDefault="00F75C34" w:rsidP="00547111">
            <w:pPr>
              <w:pStyle w:val="CRCoverPage"/>
              <w:spacing w:after="0"/>
              <w:rPr>
                <w:noProof/>
              </w:rPr>
            </w:pPr>
            <w:r w:rsidRPr="00F75C34">
              <w:rPr>
                <w:b/>
                <w:noProof/>
                <w:sz w:val="28"/>
              </w:rPr>
              <w:t>3285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DE5C7EC" w:rsidR="001E41F3" w:rsidRPr="00410371" w:rsidRDefault="000F6B61"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58C511A"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2D571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1C103C" w:rsidR="00F25D98" w:rsidRDefault="009341C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1A79B20" w:rsidR="00F25D98" w:rsidRDefault="009341C8"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7F7F5A2" w:rsidR="001E41F3" w:rsidRDefault="00160A63">
            <w:pPr>
              <w:pStyle w:val="CRCoverPage"/>
              <w:spacing w:after="0"/>
              <w:ind w:left="100"/>
              <w:rPr>
                <w:noProof/>
              </w:rPr>
            </w:pPr>
            <w:r w:rsidRPr="00160A63">
              <w:t>UAS services not allowed indication in PCO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F23E9EE"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AC1AAD">
              <w:rPr>
                <w:noProof/>
              </w:rPr>
              <w:t xml:space="preserve">, </w:t>
            </w:r>
            <w:r w:rsidR="00AC1AAD" w:rsidRPr="00FA57B8">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0AE5CA" w:rsidR="001E41F3" w:rsidRDefault="00371EE5" w:rsidP="00EB5249">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065DE1"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4F4DA" w14:textId="001176CB" w:rsidR="001432AA" w:rsidRPr="00475270" w:rsidRDefault="001432AA" w:rsidP="00475270">
            <w:pPr>
              <w:pStyle w:val="CRCoverPage"/>
              <w:spacing w:after="0"/>
              <w:ind w:left="100"/>
              <w:rPr>
                <w:lang w:val="en-US"/>
              </w:rPr>
            </w:pPr>
            <w:r>
              <w:rPr>
                <w:rFonts w:hint="eastAsia"/>
                <w:noProof/>
                <w:lang w:eastAsia="zh-CN"/>
              </w:rPr>
              <w:t>A</w:t>
            </w:r>
            <w:r>
              <w:rPr>
                <w:noProof/>
                <w:lang w:eastAsia="zh-CN"/>
              </w:rPr>
              <w:t>s per current stage 2 requirements on C2 authorization</w:t>
            </w:r>
            <w:r w:rsidR="008850ED">
              <w:rPr>
                <w:noProof/>
                <w:lang w:eastAsia="zh-CN"/>
              </w:rPr>
              <w:t xml:space="preserve"> in EPS</w:t>
            </w:r>
            <w:r>
              <w:rPr>
                <w:noProof/>
                <w:lang w:eastAsia="zh-CN"/>
              </w:rPr>
              <w:t xml:space="preserve"> specified in TS 23.256 sub </w:t>
            </w:r>
            <w:r w:rsidR="00F440D7" w:rsidRPr="004B6F8A">
              <w:t>5.2.</w:t>
            </w:r>
            <w:r w:rsidR="00F440D7">
              <w:t>5</w:t>
            </w:r>
            <w:r w:rsidR="00F440D7" w:rsidRPr="004B6F8A">
              <w:t>.</w:t>
            </w:r>
            <w:r w:rsidR="00F440D7">
              <w:t>3.1</w:t>
            </w:r>
            <w:r>
              <w:rPr>
                <w:lang w:val="en-US"/>
              </w:rPr>
              <w:t xml:space="preserve"> as below</w:t>
            </w:r>
            <w:r w:rsidR="008850ED">
              <w:rPr>
                <w:lang w:val="en-US"/>
              </w:rPr>
              <w:t>,</w:t>
            </w:r>
            <w:r w:rsidR="008850ED">
              <w:rPr>
                <w:lang w:val="en-US" w:eastAsia="zh-CN"/>
              </w:rPr>
              <w:t xml:space="preserve"> </w:t>
            </w:r>
            <w:r>
              <w:rPr>
                <w:lang w:val="en-US" w:eastAsia="zh-CN"/>
              </w:rPr>
              <w:t xml:space="preserve">the </w:t>
            </w:r>
            <w:r w:rsidRPr="007E33C5">
              <w:rPr>
                <w:highlight w:val="yellow"/>
                <w:lang w:val="en-US" w:eastAsia="zh-CN"/>
              </w:rPr>
              <w:t>yellow</w:t>
            </w:r>
            <w:r>
              <w:rPr>
                <w:lang w:val="en-US" w:eastAsia="zh-CN"/>
              </w:rPr>
              <w:t xml:space="preserve"> text indicates </w:t>
            </w:r>
            <w:r w:rsidR="008850ED">
              <w:rPr>
                <w:lang w:val="en-US" w:eastAsia="zh-CN"/>
              </w:rPr>
              <w:t>that the SMF+PGW</w:t>
            </w:r>
            <w:r w:rsidR="00B50663">
              <w:rPr>
                <w:lang w:val="en-US" w:eastAsia="zh-CN"/>
              </w:rPr>
              <w:t>-C</w:t>
            </w:r>
            <w:r w:rsidR="00F74AAB">
              <w:rPr>
                <w:lang w:val="en-US" w:eastAsia="zh-CN"/>
              </w:rPr>
              <w:t xml:space="preserve"> needs to reject the</w:t>
            </w:r>
            <w:r w:rsidR="00475270">
              <w:rPr>
                <w:lang w:val="en-US" w:eastAsia="zh-CN"/>
              </w:rPr>
              <w:t xml:space="preserve"> </w:t>
            </w:r>
            <w:r w:rsidR="00475270" w:rsidRPr="00475270">
              <w:rPr>
                <w:lang w:val="en-US" w:eastAsia="zh-CN"/>
              </w:rPr>
              <w:t>PDN connectivity request and provides in PCO an indication that USS authorization is required</w:t>
            </w:r>
            <w:r>
              <w:rPr>
                <w:lang w:val="en-US"/>
              </w:rPr>
              <w:t>:</w:t>
            </w:r>
          </w:p>
          <w:p w14:paraId="76924ECC" w14:textId="509C4369" w:rsidR="001432AA" w:rsidRDefault="001432AA" w:rsidP="001432AA">
            <w:pPr>
              <w:pStyle w:val="CRCoverPage"/>
              <w:spacing w:after="0"/>
              <w:ind w:left="100"/>
              <w:rPr>
                <w:noProof/>
                <w:lang w:eastAsia="zh-CN"/>
              </w:rPr>
            </w:pPr>
            <w:bookmarkStart w:id="2" w:name="OLE_LINK39"/>
            <w:r>
              <w:rPr>
                <w:rFonts w:hint="eastAsia"/>
                <w:noProof/>
                <w:lang w:eastAsia="zh-CN"/>
              </w:rPr>
              <w:t>"</w:t>
            </w:r>
            <w:r>
              <w:t xml:space="preserve"> </w:t>
            </w:r>
            <w:r w:rsidRPr="001432AA">
              <w:rPr>
                <w:rFonts w:ascii="Times New Roman" w:hAnsi="Times New Roman"/>
                <w:i/>
              </w:rPr>
              <w:t xml:space="preserve">For a UAV with aerial subscription, if the SMF+PGW-C determines that the S-NSSAI is subject to C2 authorization and the UAV has not provided a CAA-Level UAV ID then </w:t>
            </w:r>
            <w:r w:rsidRPr="008850ED">
              <w:rPr>
                <w:rFonts w:ascii="Times New Roman" w:hAnsi="Times New Roman"/>
                <w:i/>
                <w:highlight w:val="yellow"/>
              </w:rPr>
              <w:t>the SMF+PGW-C rejects the PDN connectivity request and provides in PCO an indication that USS authorization is required</w:t>
            </w:r>
            <w:r w:rsidRPr="001432AA">
              <w:rPr>
                <w:rFonts w:ascii="Times New Roman" w:hAnsi="Times New Roman"/>
                <w:i/>
              </w:rPr>
              <w:t>.</w:t>
            </w:r>
            <w:r>
              <w:rPr>
                <w:noProof/>
                <w:lang w:eastAsia="zh-CN"/>
              </w:rPr>
              <w:t>"</w:t>
            </w:r>
          </w:p>
          <w:bookmarkEnd w:id="2"/>
          <w:p w14:paraId="0070BBE0" w14:textId="77777777" w:rsidR="001E41F3" w:rsidRDefault="001E41F3">
            <w:pPr>
              <w:pStyle w:val="CRCoverPage"/>
              <w:spacing w:after="0"/>
              <w:ind w:left="100"/>
              <w:rPr>
                <w:noProof/>
              </w:rPr>
            </w:pPr>
          </w:p>
          <w:p w14:paraId="59F99F05" w14:textId="2B6A716D" w:rsidR="00475270" w:rsidRDefault="00065DE1">
            <w:pPr>
              <w:pStyle w:val="CRCoverPage"/>
              <w:spacing w:after="0"/>
              <w:ind w:left="100"/>
              <w:rPr>
                <w:noProof/>
                <w:lang w:eastAsia="zh-CN"/>
              </w:rPr>
            </w:pPr>
            <w:r>
              <w:rPr>
                <w:rFonts w:hint="eastAsia"/>
                <w:noProof/>
                <w:lang w:eastAsia="zh-CN"/>
              </w:rPr>
              <w:t>E</w:t>
            </w:r>
            <w:r>
              <w:rPr>
                <w:noProof/>
                <w:lang w:eastAsia="zh-CN"/>
              </w:rPr>
              <w:t>ven stage 2 specified that “</w:t>
            </w:r>
            <w:r w:rsidRPr="008850ED">
              <w:rPr>
                <w:rFonts w:ascii="Times New Roman" w:hAnsi="Times New Roman"/>
                <w:i/>
                <w:highlight w:val="yellow"/>
              </w:rPr>
              <w:t>an indication that USS authorization is required</w:t>
            </w:r>
            <w:r>
              <w:rPr>
                <w:noProof/>
                <w:lang w:eastAsia="zh-CN"/>
              </w:rPr>
              <w:t xml:space="preserve">”, but from stage 3 implementation perspective, the final result at the UE is the requested UAS services are not allowed by the network due to </w:t>
            </w:r>
            <w:r w:rsidR="00010F41">
              <w:rPr>
                <w:noProof/>
                <w:lang w:eastAsia="zh-CN"/>
              </w:rPr>
              <w:t>the required authentication or authorization for UAS services is not performed</w:t>
            </w:r>
            <w:r>
              <w:rPr>
                <w:noProof/>
                <w:lang w:eastAsia="zh-CN"/>
              </w:rPr>
              <w:t>. Considering stage 3 has already dedicated define a new NAS cause value for UAS serivces, i.e. "</w:t>
            </w:r>
            <w:r w:rsidRPr="00DB7B55">
              <w:rPr>
                <w:noProof/>
                <w:lang w:eastAsia="zh-CN"/>
              </w:rPr>
              <w:t>UAS services not allowed</w:t>
            </w:r>
            <w:r>
              <w:rPr>
                <w:noProof/>
                <w:lang w:eastAsia="zh-CN"/>
              </w:rPr>
              <w:t>", then to avoid adding so many new NAS cause values or indications just for a single UAS feature, it is better to reuse the cause value "</w:t>
            </w:r>
            <w:r w:rsidRPr="00DB7B55">
              <w:rPr>
                <w:noProof/>
                <w:lang w:eastAsia="zh-CN"/>
              </w:rPr>
              <w:t>UAS services not allowed</w:t>
            </w:r>
            <w:r>
              <w:rPr>
                <w:noProof/>
                <w:lang w:eastAsia="zh-CN"/>
              </w:rPr>
              <w:t xml:space="preserve">" used for UUAA as such indicaton included in PCO. Based on this indication, the UE can act that if it wants to obtain C2 communication services, it needs to provide the required information </w:t>
            </w:r>
            <w:r w:rsidR="00A655AE">
              <w:t xml:space="preserve">(e.g. </w:t>
            </w:r>
            <w:r w:rsidR="00A655AE" w:rsidRPr="006D6FB0">
              <w:t>CAA-level UAV ID</w:t>
            </w:r>
            <w:r w:rsidR="00A655AE">
              <w:t xml:space="preserve"> or </w:t>
            </w:r>
            <w:r w:rsidR="00A655AE" w:rsidRPr="006D6FB0">
              <w:t>C2 aviation payload</w:t>
            </w:r>
            <w:r w:rsidR="00A655AE">
              <w:t xml:space="preserve">) </w:t>
            </w:r>
            <w:r>
              <w:rPr>
                <w:noProof/>
                <w:lang w:eastAsia="zh-CN"/>
              </w:rPr>
              <w:t>to the network</w:t>
            </w:r>
            <w:r w:rsidR="00A655AE">
              <w:rPr>
                <w:noProof/>
                <w:lang w:eastAsia="zh-CN"/>
              </w:rPr>
              <w:t>.</w:t>
            </w:r>
          </w:p>
          <w:p w14:paraId="07244891" w14:textId="77777777" w:rsidR="00A655AE" w:rsidRDefault="00A655AE">
            <w:pPr>
              <w:pStyle w:val="CRCoverPage"/>
              <w:spacing w:after="0"/>
              <w:ind w:left="100"/>
              <w:rPr>
                <w:noProof/>
                <w:lang w:eastAsia="zh-CN"/>
              </w:rPr>
            </w:pPr>
          </w:p>
          <w:p w14:paraId="7064AB50" w14:textId="77777777" w:rsidR="00A655AE" w:rsidRDefault="00A655AE">
            <w:pPr>
              <w:pStyle w:val="CRCoverPage"/>
              <w:spacing w:after="0"/>
              <w:ind w:left="100"/>
              <w:rPr>
                <w:lang w:val="en-US" w:eastAsia="zh-CN"/>
              </w:rPr>
            </w:pPr>
            <w:r>
              <w:rPr>
                <w:rFonts w:hint="eastAsia"/>
                <w:noProof/>
                <w:lang w:eastAsia="zh-CN"/>
              </w:rPr>
              <w:t>N</w:t>
            </w:r>
            <w:r>
              <w:rPr>
                <w:noProof/>
                <w:lang w:eastAsia="zh-CN"/>
              </w:rPr>
              <w:t>ote that currently SA2 only specified above text for C2 authorization in EPS</w:t>
            </w:r>
            <w:r w:rsidR="00B50663">
              <w:rPr>
                <w:noProof/>
                <w:lang w:eastAsia="zh-CN"/>
              </w:rPr>
              <w:t xml:space="preserve">, but from stage 3 implementation perspective, in the similar case for UUAA-SM (i.e. </w:t>
            </w:r>
            <w:r w:rsidR="00B50663">
              <w:rPr>
                <w:lang w:val="en-US" w:eastAsia="zh-CN"/>
              </w:rPr>
              <w:t>SMF+PGW-C</w:t>
            </w:r>
            <w:r w:rsidR="00B50663">
              <w:rPr>
                <w:noProof/>
                <w:lang w:eastAsia="zh-CN"/>
              </w:rPr>
              <w:t xml:space="preserve"> determines that UUAA-SM is required but no </w:t>
            </w:r>
            <w:r w:rsidR="00B50663">
              <w:t>CAA-level UAV ID is received from the UE</w:t>
            </w:r>
            <w:r w:rsidR="00B50663">
              <w:rPr>
                <w:noProof/>
                <w:lang w:eastAsia="zh-CN"/>
              </w:rPr>
              <w:t xml:space="preserve">), the </w:t>
            </w:r>
            <w:r w:rsidR="00B50663">
              <w:rPr>
                <w:lang w:val="en-US" w:eastAsia="zh-CN"/>
              </w:rPr>
              <w:t>SMF+PGW-C needs also "</w:t>
            </w:r>
            <w:r w:rsidR="00B50663" w:rsidRPr="008850ED">
              <w:rPr>
                <w:rFonts w:ascii="Times New Roman" w:hAnsi="Times New Roman"/>
                <w:i/>
                <w:highlight w:val="yellow"/>
              </w:rPr>
              <w:t xml:space="preserve"> rejects the PDN connectivity request and provides in PCO an indication that USS authorization is required</w:t>
            </w:r>
            <w:r w:rsidR="00B50663">
              <w:rPr>
                <w:lang w:val="en-US" w:eastAsia="zh-CN"/>
              </w:rPr>
              <w:t xml:space="preserve"> "</w:t>
            </w:r>
          </w:p>
          <w:p w14:paraId="4DD45C1B" w14:textId="77777777" w:rsidR="003478EF" w:rsidRDefault="003478EF">
            <w:pPr>
              <w:pStyle w:val="CRCoverPage"/>
              <w:spacing w:after="0"/>
              <w:ind w:left="100"/>
              <w:rPr>
                <w:noProof/>
                <w:lang w:eastAsia="zh-CN"/>
              </w:rPr>
            </w:pPr>
          </w:p>
          <w:p w14:paraId="4DD5A701" w14:textId="599E0113" w:rsidR="003478EF" w:rsidRDefault="003478EF">
            <w:pPr>
              <w:pStyle w:val="CRCoverPage"/>
              <w:spacing w:after="0"/>
              <w:ind w:left="100"/>
              <w:rPr>
                <w:noProof/>
                <w:lang w:eastAsia="zh-CN"/>
              </w:rPr>
            </w:pPr>
            <w:r>
              <w:rPr>
                <w:rFonts w:hint="eastAsia"/>
                <w:noProof/>
                <w:lang w:eastAsia="zh-CN"/>
              </w:rPr>
              <w:t>D</w:t>
            </w:r>
            <w:r>
              <w:rPr>
                <w:noProof/>
                <w:lang w:eastAsia="zh-CN"/>
              </w:rPr>
              <w:t>etails see discussion paper C1-</w:t>
            </w:r>
            <w:r w:rsidR="00E13AD8" w:rsidRPr="00E13AD8">
              <w:rPr>
                <w:noProof/>
                <w:lang w:eastAsia="zh-CN"/>
              </w:rPr>
              <w:t>21575</w:t>
            </w:r>
            <w:r w:rsidR="00E13AD8">
              <w:rPr>
                <w:noProof/>
                <w:lang w:eastAsia="zh-CN"/>
              </w:rPr>
              <w:t>6</w:t>
            </w:r>
            <w:r>
              <w:rPr>
                <w:noProof/>
                <w:lang w:eastAsia="zh-CN"/>
              </w:rPr>
              <w:t>.</w:t>
            </w:r>
          </w:p>
          <w:p w14:paraId="51CF996B" w14:textId="77777777" w:rsidR="00C25D82" w:rsidRDefault="00C25D82">
            <w:pPr>
              <w:pStyle w:val="CRCoverPage"/>
              <w:spacing w:after="0"/>
              <w:ind w:left="100"/>
              <w:rPr>
                <w:noProof/>
                <w:lang w:eastAsia="zh-CN"/>
              </w:rPr>
            </w:pPr>
          </w:p>
          <w:p w14:paraId="3F83DE60" w14:textId="77777777" w:rsidR="002E1645" w:rsidRPr="00B02DCA" w:rsidRDefault="002E1645" w:rsidP="002E1645">
            <w:pPr>
              <w:pStyle w:val="CRCoverPage"/>
              <w:spacing w:after="0"/>
              <w:ind w:left="100"/>
              <w:rPr>
                <w:b/>
                <w:noProof/>
                <w:u w:val="single"/>
                <w:lang w:eastAsia="zh-CN"/>
              </w:rPr>
            </w:pPr>
            <w:r w:rsidRPr="00B02DCA">
              <w:rPr>
                <w:rFonts w:hint="eastAsia"/>
                <w:b/>
                <w:noProof/>
                <w:highlight w:val="yellow"/>
                <w:u w:val="single"/>
                <w:lang w:eastAsia="zh-CN"/>
              </w:rPr>
              <w:lastRenderedPageBreak/>
              <w:t>Rea</w:t>
            </w:r>
            <w:r w:rsidRPr="00B02DCA">
              <w:rPr>
                <w:b/>
                <w:noProof/>
                <w:highlight w:val="yellow"/>
                <w:u w:val="single"/>
                <w:lang w:eastAsia="zh-CN"/>
              </w:rPr>
              <w:t>son for change for rev#2:</w:t>
            </w:r>
          </w:p>
          <w:p w14:paraId="1F99EB8A" w14:textId="4AEF6496" w:rsidR="005D2C3F" w:rsidRDefault="002E1645" w:rsidP="005D2C3F">
            <w:pPr>
              <w:pStyle w:val="CRCoverPage"/>
              <w:spacing w:after="0"/>
              <w:ind w:left="100"/>
              <w:rPr>
                <w:bCs/>
                <w:noProof/>
                <w:lang w:val="en-US" w:eastAsia="zh-CN"/>
              </w:rPr>
            </w:pPr>
            <w:r>
              <w:rPr>
                <w:noProof/>
                <w:lang w:eastAsia="zh-CN"/>
              </w:rPr>
              <w:t>As shown in the discussion paper C1-</w:t>
            </w:r>
            <w:r w:rsidR="000955AD" w:rsidRPr="000955AD">
              <w:rPr>
                <w:noProof/>
                <w:lang w:eastAsia="zh-CN"/>
              </w:rPr>
              <w:t>216569</w:t>
            </w:r>
            <w:r>
              <w:rPr>
                <w:noProof/>
                <w:lang w:eastAsia="zh-CN"/>
              </w:rPr>
              <w:t xml:space="preserve">, </w:t>
            </w:r>
            <w:r w:rsidR="005D2C3F">
              <w:rPr>
                <w:rFonts w:hint="eastAsia"/>
                <w:noProof/>
                <w:lang w:eastAsia="zh-CN"/>
              </w:rPr>
              <w:t>about</w:t>
            </w:r>
            <w:r w:rsidR="005D2C3F">
              <w:rPr>
                <w:noProof/>
                <w:lang w:eastAsia="zh-CN"/>
              </w:rPr>
              <w:t xml:space="preserve"> </w:t>
            </w:r>
            <w:r w:rsidR="005D2C3F">
              <w:rPr>
                <w:bCs/>
                <w:noProof/>
                <w:lang w:val="en-US" w:eastAsia="zh-CN"/>
              </w:rPr>
              <w:t>n</w:t>
            </w:r>
            <w:r w:rsidR="005D2C3F" w:rsidRPr="005D2C3F">
              <w:rPr>
                <w:bCs/>
                <w:noProof/>
                <w:lang w:val="en-US" w:eastAsia="zh-CN"/>
              </w:rPr>
              <w:t>ew PCO parameter vs. new field in Service-level-AA container</w:t>
            </w:r>
            <w:r w:rsidR="005D2C3F">
              <w:rPr>
                <w:bCs/>
                <w:noProof/>
                <w:lang w:val="en-US" w:eastAsia="zh-CN"/>
              </w:rPr>
              <w:t xml:space="preserve"> to denote such </w:t>
            </w:r>
            <w:r w:rsidR="005D2C3F" w:rsidRPr="005D2C3F">
              <w:rPr>
                <w:bCs/>
                <w:noProof/>
                <w:lang w:val="en-US" w:eastAsia="zh-CN"/>
              </w:rPr>
              <w:t>network indication for PDN connectivity rejection</w:t>
            </w:r>
            <w:r w:rsidR="002D7AC1" w:rsidRPr="002D7AC1">
              <w:rPr>
                <w:bCs/>
                <w:noProof/>
                <w:lang w:val="en-US" w:eastAsia="zh-CN"/>
              </w:rPr>
              <w:t>,</w:t>
            </w:r>
            <w:r w:rsidR="002D7AC1">
              <w:rPr>
                <w:bCs/>
                <w:noProof/>
                <w:lang w:val="en-US" w:eastAsia="zh-CN"/>
              </w:rPr>
              <w:t xml:space="preserve"> it is</w:t>
            </w:r>
            <w:r w:rsidR="002D7AC1" w:rsidRPr="002D7AC1">
              <w:rPr>
                <w:bCs/>
                <w:noProof/>
                <w:lang w:val="en-US" w:eastAsia="zh-CN"/>
              </w:rPr>
              <w:t xml:space="preserve"> prefer</w:t>
            </w:r>
            <w:r w:rsidR="002D7AC1">
              <w:rPr>
                <w:bCs/>
                <w:noProof/>
                <w:lang w:val="en-US" w:eastAsia="zh-CN"/>
              </w:rPr>
              <w:t>red</w:t>
            </w:r>
            <w:r w:rsidR="002D7AC1" w:rsidRPr="002D7AC1">
              <w:rPr>
                <w:bCs/>
                <w:noProof/>
                <w:lang w:val="en-US" w:eastAsia="zh-CN"/>
              </w:rPr>
              <w:t xml:space="preserve"> to denote such network indication for PDN connectivity rejection as a new PCO parameter, rather than a new field in Service-level-AA container</w:t>
            </w:r>
            <w:r w:rsidR="00507BA9">
              <w:rPr>
                <w:rFonts w:hint="eastAsia"/>
                <w:bCs/>
                <w:noProof/>
                <w:lang w:val="en-US" w:eastAsia="zh-CN"/>
              </w:rPr>
              <w:t>,</w:t>
            </w:r>
            <w:r w:rsidR="00507BA9">
              <w:rPr>
                <w:bCs/>
                <w:noProof/>
                <w:lang w:val="en-US" w:eastAsia="zh-CN"/>
              </w:rPr>
              <w:t xml:space="preserve"> to fully align with SA2 require</w:t>
            </w:r>
            <w:bookmarkStart w:id="3" w:name="_GoBack"/>
            <w:bookmarkEnd w:id="3"/>
            <w:r w:rsidR="00507BA9">
              <w:rPr>
                <w:bCs/>
                <w:noProof/>
                <w:lang w:val="en-US" w:eastAsia="zh-CN"/>
              </w:rPr>
              <w:t>ment on this</w:t>
            </w:r>
            <w:r w:rsidR="002D7AC1" w:rsidRPr="002D7AC1">
              <w:rPr>
                <w:bCs/>
                <w:noProof/>
                <w:lang w:val="en-US" w:eastAsia="zh-CN"/>
              </w:rPr>
              <w:t>.</w:t>
            </w:r>
          </w:p>
          <w:p w14:paraId="4AB1CFBA" w14:textId="0B710B39" w:rsidR="002E1645" w:rsidRPr="00A655AE" w:rsidRDefault="002E1645" w:rsidP="005C20B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5CD430" w:rsidR="001E41F3" w:rsidRDefault="008979F5">
            <w:pPr>
              <w:pStyle w:val="CRCoverPage"/>
              <w:spacing w:after="0"/>
              <w:ind w:left="100"/>
              <w:rPr>
                <w:noProof/>
              </w:rPr>
            </w:pPr>
            <w:r>
              <w:rPr>
                <w:noProof/>
              </w:rPr>
              <w:t>I</w:t>
            </w:r>
            <w:r w:rsidRPr="008979F5">
              <w:rPr>
                <w:noProof/>
              </w:rPr>
              <w:t>t proposes to define a new indicaton (i.e. UAS services not allowed indication) in PCO to indicate the failure of PDN connection establishment</w:t>
            </w:r>
            <w:r>
              <w:rPr>
                <w:noProof/>
              </w:rPr>
              <w:t xml:space="preserve"> for </w:t>
            </w:r>
            <w:r w:rsidR="009E2AE8">
              <w:rPr>
                <w:noProof/>
              </w:rPr>
              <w:t>UAS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1808396" w:rsidR="001E41F3" w:rsidRDefault="00985441">
            <w:pPr>
              <w:pStyle w:val="CRCoverPage"/>
              <w:spacing w:after="0"/>
              <w:ind w:left="100"/>
              <w:rPr>
                <w:noProof/>
                <w:lang w:eastAsia="zh-CN"/>
              </w:rPr>
            </w:pPr>
            <w:r>
              <w:rPr>
                <w:rFonts w:hint="eastAsia"/>
                <w:noProof/>
                <w:lang w:eastAsia="zh-CN"/>
              </w:rPr>
              <w:t>S</w:t>
            </w:r>
            <w:r>
              <w:rPr>
                <w:noProof/>
                <w:lang w:eastAsia="zh-CN"/>
              </w:rPr>
              <w:t>tage 2 requirement is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7620CCB" w:rsidR="001E41F3" w:rsidRDefault="00175E51">
            <w:pPr>
              <w:pStyle w:val="CRCoverPage"/>
              <w:spacing w:after="0"/>
              <w:ind w:left="100"/>
              <w:rPr>
                <w:noProof/>
              </w:rPr>
            </w:pPr>
            <w:r w:rsidRPr="00605FC7">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CE6FD1" w:rsidRPr="00A43F4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E6FD1" w:rsidRDefault="00CE6FD1" w:rsidP="00CE6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F7BC8E9" w14:textId="77777777" w:rsidR="00CE6FD1" w:rsidRDefault="00CE6FD1" w:rsidP="00CE6FD1">
            <w:pPr>
              <w:pStyle w:val="CRCoverPage"/>
              <w:spacing w:after="0"/>
              <w:ind w:left="100"/>
              <w:rPr>
                <w:noProof/>
                <w:lang w:eastAsia="zh-CN"/>
              </w:rPr>
            </w:pPr>
            <w:r>
              <w:rPr>
                <w:rFonts w:hint="eastAsia"/>
                <w:noProof/>
                <w:lang w:eastAsia="zh-CN"/>
              </w:rPr>
              <w:t>R</w:t>
            </w:r>
            <w:r>
              <w:rPr>
                <w:noProof/>
                <w:lang w:eastAsia="zh-CN"/>
              </w:rPr>
              <w:t>ev #1 was postponed in CT1#132-e</w:t>
            </w:r>
            <w:r>
              <w:rPr>
                <w:rFonts w:hint="eastAsia"/>
                <w:noProof/>
                <w:lang w:eastAsia="zh-CN"/>
              </w:rPr>
              <w:t>;</w:t>
            </w:r>
          </w:p>
          <w:p w14:paraId="6AD76344" w14:textId="406DD620" w:rsidR="00CE6FD1" w:rsidRDefault="00CE6FD1" w:rsidP="00CE6FD1">
            <w:pPr>
              <w:pStyle w:val="CRCoverPage"/>
              <w:spacing w:after="0"/>
              <w:ind w:left="100"/>
              <w:rPr>
                <w:noProof/>
                <w:lang w:eastAsia="zh-CN"/>
              </w:rPr>
            </w:pPr>
            <w:r>
              <w:rPr>
                <w:rFonts w:hint="eastAsia"/>
                <w:noProof/>
                <w:lang w:eastAsia="zh-CN"/>
              </w:rPr>
              <w:t>R</w:t>
            </w:r>
            <w:r>
              <w:rPr>
                <w:noProof/>
                <w:lang w:eastAsia="zh-CN"/>
              </w:rPr>
              <w:t>ev #2 covers following update:</w:t>
            </w:r>
          </w:p>
          <w:p w14:paraId="42FD2C46" w14:textId="47A046F4" w:rsidR="00CE6FD1" w:rsidRDefault="00CE6FD1" w:rsidP="00A43F43">
            <w:pPr>
              <w:pStyle w:val="CRCoverPage"/>
              <w:numPr>
                <w:ilvl w:val="0"/>
                <w:numId w:val="32"/>
              </w:numPr>
              <w:spacing w:after="0"/>
              <w:rPr>
                <w:noProof/>
              </w:rPr>
            </w:pPr>
            <w:r>
              <w:rPr>
                <w:noProof/>
                <w:lang w:eastAsia="zh-CN"/>
              </w:rPr>
              <w:t>Reason for change is updated</w:t>
            </w:r>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B69DA92" w14:textId="77777777" w:rsidR="00CF3156" w:rsidRPr="00605FC7" w:rsidRDefault="00CF3156" w:rsidP="00CF3156">
      <w:pPr>
        <w:pStyle w:val="5"/>
      </w:pPr>
      <w:bookmarkStart w:id="4" w:name="_Toc20130886"/>
      <w:bookmarkStart w:id="5" w:name="_Toc27731381"/>
      <w:bookmarkStart w:id="6" w:name="_Toc35957641"/>
      <w:bookmarkStart w:id="7" w:name="_Toc45098298"/>
      <w:bookmarkStart w:id="8" w:name="_Toc51935536"/>
      <w:bookmarkStart w:id="9" w:name="_Toc83281440"/>
      <w:r w:rsidRPr="00605FC7">
        <w:t>10.5.6.3.1</w:t>
      </w:r>
      <w:r w:rsidRPr="00605FC7">
        <w:tab/>
        <w:t>General</w:t>
      </w:r>
      <w:bookmarkEnd w:id="4"/>
      <w:bookmarkEnd w:id="5"/>
      <w:bookmarkEnd w:id="6"/>
      <w:bookmarkEnd w:id="7"/>
      <w:bookmarkEnd w:id="8"/>
      <w:bookmarkEnd w:id="9"/>
    </w:p>
    <w:p w14:paraId="16F2E4B7" w14:textId="77777777" w:rsidR="00CF3156" w:rsidRPr="00605FC7" w:rsidRDefault="00CF3156" w:rsidP="00CF3156">
      <w:r w:rsidRPr="00605FC7">
        <w:t xml:space="preserve">The purpose of the </w:t>
      </w:r>
      <w:r w:rsidRPr="00605FC7">
        <w:rPr>
          <w:i/>
        </w:rPr>
        <w:t xml:space="preserve">protocol configuration options </w:t>
      </w:r>
      <w:r w:rsidRPr="00605FC7">
        <w:t>information element is to:</w:t>
      </w:r>
    </w:p>
    <w:p w14:paraId="7F3CF381" w14:textId="77777777" w:rsidR="00CF3156" w:rsidRPr="00605FC7" w:rsidRDefault="00CF3156" w:rsidP="00CF3156">
      <w:pPr>
        <w:pStyle w:val="B1"/>
      </w:pPr>
      <w:r w:rsidRPr="00605FC7">
        <w:t>-</w:t>
      </w:r>
      <w:r w:rsidRPr="00605FC7">
        <w:tab/>
        <w:t>transfer external network protocol options associated with a PDP context activation, and</w:t>
      </w:r>
    </w:p>
    <w:p w14:paraId="60569073" w14:textId="77777777" w:rsidR="00CF3156" w:rsidRPr="00605FC7" w:rsidRDefault="00CF3156" w:rsidP="00CF3156">
      <w:pPr>
        <w:pStyle w:val="B1"/>
      </w:pPr>
      <w:r w:rsidRPr="00605FC7">
        <w:t>-</w:t>
      </w:r>
      <w:r w:rsidRPr="00605FC7">
        <w:tab/>
        <w:t>transfer additional (protocol) data (e.g. configuration parameters, error codes or messages/events) associated with an external protocol or an application.</w:t>
      </w:r>
    </w:p>
    <w:p w14:paraId="73F07DE4" w14:textId="77777777" w:rsidR="00CF3156" w:rsidRPr="00605FC7" w:rsidRDefault="00CF3156" w:rsidP="00CF3156">
      <w:r w:rsidRPr="00605FC7">
        <w:t xml:space="preserve">The </w:t>
      </w:r>
      <w:r w:rsidRPr="00605FC7">
        <w:rPr>
          <w:i/>
        </w:rPr>
        <w:t xml:space="preserve">protocol configuration options </w:t>
      </w:r>
      <w:r w:rsidRPr="00605FC7">
        <w:t xml:space="preserve">is a type 4 information element with a minimum length of 3 octets and a maximum length of 253 octets. </w:t>
      </w:r>
    </w:p>
    <w:p w14:paraId="6C1A862B" w14:textId="77777777" w:rsidR="00CF3156" w:rsidRPr="00605FC7" w:rsidRDefault="00CF3156" w:rsidP="00CF3156">
      <w:r w:rsidRPr="00605FC7">
        <w:t xml:space="preserve">The </w:t>
      </w:r>
      <w:r w:rsidRPr="00605FC7">
        <w:rPr>
          <w:i/>
        </w:rPr>
        <w:t xml:space="preserve">protocol configuration options </w:t>
      </w:r>
      <w:r w:rsidRPr="00605FC7">
        <w:t>information element is coded as shown in figure 10.5.136/3GPP TS 24.008 and table 10.5.154/3GPP TS 24.008.</w:t>
      </w:r>
    </w:p>
    <w:p w14:paraId="509A00A7" w14:textId="77777777" w:rsidR="00CF3156" w:rsidRPr="00605FC7" w:rsidRDefault="00CF3156" w:rsidP="00CF3156">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CF3156" w:rsidRPr="00605FC7" w14:paraId="55A51195" w14:textId="77777777" w:rsidTr="00DE7C6F">
        <w:trPr>
          <w:gridBefore w:val="1"/>
          <w:wBefore w:w="28" w:type="dxa"/>
          <w:cantSplit/>
          <w:jc w:val="center"/>
        </w:trPr>
        <w:tc>
          <w:tcPr>
            <w:tcW w:w="709" w:type="dxa"/>
            <w:tcBorders>
              <w:bottom w:val="single" w:sz="6" w:space="0" w:color="auto"/>
            </w:tcBorders>
          </w:tcPr>
          <w:p w14:paraId="3F17E933" w14:textId="77777777" w:rsidR="00CF3156" w:rsidRPr="00605FC7" w:rsidRDefault="00CF3156" w:rsidP="00DE7C6F">
            <w:pPr>
              <w:pStyle w:val="TAC"/>
            </w:pPr>
            <w:r w:rsidRPr="00605FC7">
              <w:t>8</w:t>
            </w:r>
          </w:p>
        </w:tc>
        <w:tc>
          <w:tcPr>
            <w:tcW w:w="709" w:type="dxa"/>
            <w:tcBorders>
              <w:bottom w:val="single" w:sz="6" w:space="0" w:color="auto"/>
            </w:tcBorders>
          </w:tcPr>
          <w:p w14:paraId="135A1DE6" w14:textId="77777777" w:rsidR="00CF3156" w:rsidRPr="00605FC7" w:rsidRDefault="00CF3156" w:rsidP="00DE7C6F">
            <w:pPr>
              <w:pStyle w:val="TAC"/>
            </w:pPr>
            <w:r w:rsidRPr="00605FC7">
              <w:t>7</w:t>
            </w:r>
          </w:p>
        </w:tc>
        <w:tc>
          <w:tcPr>
            <w:tcW w:w="709" w:type="dxa"/>
            <w:tcBorders>
              <w:bottom w:val="single" w:sz="6" w:space="0" w:color="auto"/>
            </w:tcBorders>
          </w:tcPr>
          <w:p w14:paraId="0339C844" w14:textId="77777777" w:rsidR="00CF3156" w:rsidRPr="00605FC7" w:rsidRDefault="00CF3156" w:rsidP="00DE7C6F">
            <w:pPr>
              <w:pStyle w:val="TAC"/>
            </w:pPr>
            <w:r w:rsidRPr="00605FC7">
              <w:t>6</w:t>
            </w:r>
          </w:p>
        </w:tc>
        <w:tc>
          <w:tcPr>
            <w:tcW w:w="709" w:type="dxa"/>
            <w:tcBorders>
              <w:bottom w:val="single" w:sz="6" w:space="0" w:color="auto"/>
            </w:tcBorders>
          </w:tcPr>
          <w:p w14:paraId="5AC485A9" w14:textId="77777777" w:rsidR="00CF3156" w:rsidRPr="00605FC7" w:rsidRDefault="00CF3156" w:rsidP="00DE7C6F">
            <w:pPr>
              <w:pStyle w:val="TAC"/>
            </w:pPr>
            <w:r w:rsidRPr="00605FC7">
              <w:t>5</w:t>
            </w:r>
          </w:p>
        </w:tc>
        <w:tc>
          <w:tcPr>
            <w:tcW w:w="708" w:type="dxa"/>
            <w:tcBorders>
              <w:bottom w:val="single" w:sz="6" w:space="0" w:color="auto"/>
            </w:tcBorders>
          </w:tcPr>
          <w:p w14:paraId="40487DA3" w14:textId="77777777" w:rsidR="00CF3156" w:rsidRPr="00605FC7" w:rsidRDefault="00CF3156" w:rsidP="00DE7C6F">
            <w:pPr>
              <w:pStyle w:val="TAC"/>
            </w:pPr>
            <w:r w:rsidRPr="00605FC7">
              <w:t>4</w:t>
            </w:r>
          </w:p>
        </w:tc>
        <w:tc>
          <w:tcPr>
            <w:tcW w:w="709" w:type="dxa"/>
            <w:tcBorders>
              <w:bottom w:val="single" w:sz="6" w:space="0" w:color="auto"/>
            </w:tcBorders>
          </w:tcPr>
          <w:p w14:paraId="3808AD82" w14:textId="77777777" w:rsidR="00CF3156" w:rsidRPr="00605FC7" w:rsidRDefault="00CF3156" w:rsidP="00DE7C6F">
            <w:pPr>
              <w:pStyle w:val="TAC"/>
            </w:pPr>
            <w:r w:rsidRPr="00605FC7">
              <w:t>3</w:t>
            </w:r>
          </w:p>
        </w:tc>
        <w:tc>
          <w:tcPr>
            <w:tcW w:w="709" w:type="dxa"/>
            <w:tcBorders>
              <w:bottom w:val="single" w:sz="6" w:space="0" w:color="auto"/>
            </w:tcBorders>
          </w:tcPr>
          <w:p w14:paraId="3FF51F28" w14:textId="77777777" w:rsidR="00CF3156" w:rsidRPr="00605FC7" w:rsidRDefault="00CF3156" w:rsidP="00DE7C6F">
            <w:pPr>
              <w:pStyle w:val="TAC"/>
            </w:pPr>
            <w:r w:rsidRPr="00605FC7">
              <w:t>2</w:t>
            </w:r>
          </w:p>
        </w:tc>
        <w:tc>
          <w:tcPr>
            <w:tcW w:w="709" w:type="dxa"/>
            <w:gridSpan w:val="2"/>
            <w:tcBorders>
              <w:bottom w:val="single" w:sz="6" w:space="0" w:color="auto"/>
            </w:tcBorders>
          </w:tcPr>
          <w:p w14:paraId="39B90D96" w14:textId="77777777" w:rsidR="00CF3156" w:rsidRPr="00605FC7" w:rsidRDefault="00CF3156" w:rsidP="00DE7C6F">
            <w:pPr>
              <w:pStyle w:val="TAC"/>
            </w:pPr>
            <w:r w:rsidRPr="00605FC7">
              <w:t>1</w:t>
            </w:r>
          </w:p>
        </w:tc>
        <w:tc>
          <w:tcPr>
            <w:tcW w:w="1346" w:type="dxa"/>
            <w:gridSpan w:val="2"/>
          </w:tcPr>
          <w:p w14:paraId="0B4AF4FC" w14:textId="77777777" w:rsidR="00CF3156" w:rsidRPr="00605FC7" w:rsidRDefault="00CF3156" w:rsidP="00DE7C6F">
            <w:pPr>
              <w:pStyle w:val="TAC"/>
            </w:pPr>
          </w:p>
        </w:tc>
      </w:tr>
      <w:tr w:rsidR="00CF3156" w:rsidRPr="00605FC7" w14:paraId="6DE5F92B"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8A05726" w14:textId="77777777" w:rsidR="00CF3156" w:rsidRPr="00605FC7" w:rsidRDefault="00CF3156" w:rsidP="00DE7C6F">
            <w:pPr>
              <w:pStyle w:val="TAC"/>
            </w:pPr>
            <w:r w:rsidRPr="00605FC7">
              <w:t>Protocol configuration options IEI</w:t>
            </w:r>
          </w:p>
        </w:tc>
        <w:tc>
          <w:tcPr>
            <w:tcW w:w="1346" w:type="dxa"/>
            <w:gridSpan w:val="2"/>
          </w:tcPr>
          <w:p w14:paraId="7A3C145C" w14:textId="77777777" w:rsidR="00CF3156" w:rsidRPr="00605FC7" w:rsidRDefault="00CF3156" w:rsidP="00DE7C6F">
            <w:pPr>
              <w:pStyle w:val="TAL"/>
            </w:pPr>
            <w:r w:rsidRPr="00605FC7">
              <w:t>octet 1</w:t>
            </w:r>
          </w:p>
        </w:tc>
      </w:tr>
      <w:tr w:rsidR="00CF3156" w:rsidRPr="00605FC7" w14:paraId="495EAC06"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94C841" w14:textId="77777777" w:rsidR="00CF3156" w:rsidRPr="00605FC7" w:rsidRDefault="00CF3156" w:rsidP="00DE7C6F">
            <w:pPr>
              <w:pStyle w:val="TAC"/>
            </w:pPr>
            <w:r w:rsidRPr="00605FC7">
              <w:t>Length of protocol config. options contents</w:t>
            </w:r>
          </w:p>
        </w:tc>
        <w:tc>
          <w:tcPr>
            <w:tcW w:w="1346" w:type="dxa"/>
            <w:gridSpan w:val="2"/>
          </w:tcPr>
          <w:p w14:paraId="28D3332A" w14:textId="77777777" w:rsidR="00CF3156" w:rsidRPr="00605FC7" w:rsidRDefault="00CF3156" w:rsidP="00DE7C6F">
            <w:pPr>
              <w:pStyle w:val="TAL"/>
            </w:pPr>
            <w:r w:rsidRPr="00605FC7">
              <w:t>octet 2</w:t>
            </w:r>
          </w:p>
        </w:tc>
      </w:tr>
      <w:tr w:rsidR="00CF3156" w:rsidRPr="00605FC7" w14:paraId="59FB613E" w14:textId="77777777" w:rsidTr="00DE7C6F">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4FFA2CE2" w14:textId="77777777" w:rsidR="00CF3156" w:rsidRPr="00605FC7" w:rsidRDefault="00CF3156" w:rsidP="00DE7C6F">
            <w:pPr>
              <w:pStyle w:val="TAC"/>
            </w:pPr>
            <w:r w:rsidRPr="00605FC7">
              <w:t>1</w:t>
            </w:r>
            <w:r w:rsidRPr="00605FC7">
              <w:br/>
              <w:t>ext</w:t>
            </w:r>
          </w:p>
        </w:tc>
        <w:tc>
          <w:tcPr>
            <w:tcW w:w="2835" w:type="dxa"/>
            <w:gridSpan w:val="4"/>
            <w:tcBorders>
              <w:top w:val="single" w:sz="6" w:space="0" w:color="auto"/>
              <w:bottom w:val="single" w:sz="6" w:space="0" w:color="auto"/>
            </w:tcBorders>
          </w:tcPr>
          <w:p w14:paraId="4B98B79D" w14:textId="77777777" w:rsidR="00CF3156" w:rsidRPr="00605FC7" w:rsidRDefault="00CF3156" w:rsidP="00DE7C6F">
            <w:pPr>
              <w:pStyle w:val="TAC"/>
            </w:pPr>
            <w:r w:rsidRPr="00605FC7">
              <w:t>0</w:t>
            </w:r>
            <w:r w:rsidRPr="00605FC7">
              <w:tab/>
              <w:t>0</w:t>
            </w:r>
            <w:r w:rsidRPr="00605FC7">
              <w:tab/>
              <w:t>0</w:t>
            </w:r>
            <w:r w:rsidRPr="00605FC7">
              <w:tab/>
              <w:t>0</w:t>
            </w:r>
            <w:r w:rsidRPr="00605FC7">
              <w:br/>
              <w:t>Spare</w:t>
            </w:r>
          </w:p>
        </w:tc>
        <w:tc>
          <w:tcPr>
            <w:tcW w:w="2127" w:type="dxa"/>
            <w:gridSpan w:val="4"/>
            <w:tcBorders>
              <w:top w:val="single" w:sz="6" w:space="0" w:color="auto"/>
              <w:left w:val="single" w:sz="6" w:space="0" w:color="auto"/>
              <w:bottom w:val="single" w:sz="6" w:space="0" w:color="auto"/>
              <w:right w:val="single" w:sz="6" w:space="0" w:color="auto"/>
            </w:tcBorders>
          </w:tcPr>
          <w:p w14:paraId="3CC8CFE3" w14:textId="77777777" w:rsidR="00CF3156" w:rsidRPr="00605FC7" w:rsidRDefault="00CF3156" w:rsidP="00DE7C6F">
            <w:pPr>
              <w:pStyle w:val="TAC"/>
            </w:pPr>
            <w:r w:rsidRPr="00605FC7">
              <w:t>Configuration</w:t>
            </w:r>
            <w:r w:rsidRPr="00605FC7">
              <w:br/>
              <w:t>protocol</w:t>
            </w:r>
          </w:p>
        </w:tc>
        <w:tc>
          <w:tcPr>
            <w:tcW w:w="1346" w:type="dxa"/>
            <w:gridSpan w:val="2"/>
          </w:tcPr>
          <w:p w14:paraId="7EDC06BC" w14:textId="77777777" w:rsidR="00CF3156" w:rsidRPr="00605FC7" w:rsidRDefault="00CF3156" w:rsidP="00DE7C6F">
            <w:pPr>
              <w:pStyle w:val="TAL"/>
            </w:pPr>
            <w:r w:rsidRPr="00605FC7">
              <w:t>octet 3</w:t>
            </w:r>
          </w:p>
        </w:tc>
      </w:tr>
      <w:tr w:rsidR="00CF3156" w:rsidRPr="00605FC7" w14:paraId="25649C3E"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BCE669C" w14:textId="77777777" w:rsidR="00CF3156" w:rsidRPr="00605FC7" w:rsidRDefault="00CF3156" w:rsidP="00DE7C6F">
            <w:pPr>
              <w:pStyle w:val="TAC"/>
            </w:pPr>
            <w:r w:rsidRPr="00605FC7">
              <w:t>Protocol ID 1</w:t>
            </w:r>
            <w:r w:rsidRPr="00605FC7">
              <w:br/>
            </w:r>
          </w:p>
        </w:tc>
        <w:tc>
          <w:tcPr>
            <w:tcW w:w="1346" w:type="dxa"/>
            <w:gridSpan w:val="2"/>
          </w:tcPr>
          <w:p w14:paraId="58433567" w14:textId="77777777" w:rsidR="00CF3156" w:rsidRPr="00605FC7" w:rsidRDefault="00CF3156" w:rsidP="00DE7C6F">
            <w:pPr>
              <w:pStyle w:val="TAL"/>
            </w:pPr>
            <w:r w:rsidRPr="00605FC7">
              <w:t>octet 4</w:t>
            </w:r>
            <w:r w:rsidRPr="00605FC7">
              <w:br/>
              <w:t>octet 5</w:t>
            </w:r>
          </w:p>
        </w:tc>
      </w:tr>
      <w:tr w:rsidR="00CF3156" w:rsidRPr="00605FC7" w14:paraId="4118AF8E"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CAB89D" w14:textId="77777777" w:rsidR="00CF3156" w:rsidRPr="00605FC7" w:rsidRDefault="00CF3156" w:rsidP="00DE7C6F">
            <w:pPr>
              <w:pStyle w:val="TAC"/>
            </w:pPr>
            <w:r w:rsidRPr="00605FC7">
              <w:t>Length of protocol ID 1 contents</w:t>
            </w:r>
          </w:p>
        </w:tc>
        <w:tc>
          <w:tcPr>
            <w:tcW w:w="1346" w:type="dxa"/>
            <w:gridSpan w:val="2"/>
          </w:tcPr>
          <w:p w14:paraId="3F191A74" w14:textId="77777777" w:rsidR="00CF3156" w:rsidRPr="00605FC7" w:rsidRDefault="00CF3156" w:rsidP="00DE7C6F">
            <w:pPr>
              <w:pStyle w:val="TAL"/>
            </w:pPr>
            <w:r w:rsidRPr="00605FC7">
              <w:t>octet 6</w:t>
            </w:r>
          </w:p>
        </w:tc>
      </w:tr>
      <w:tr w:rsidR="00CF3156" w:rsidRPr="00605FC7" w14:paraId="52B84DE9"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B13A523" w14:textId="77777777" w:rsidR="00CF3156" w:rsidRPr="00605FC7" w:rsidRDefault="00CF3156" w:rsidP="00DE7C6F">
            <w:pPr>
              <w:pStyle w:val="TAC"/>
            </w:pPr>
            <w:r w:rsidRPr="00605FC7">
              <w:br/>
              <w:t>Protocol ID 1 contents</w:t>
            </w:r>
          </w:p>
        </w:tc>
        <w:tc>
          <w:tcPr>
            <w:tcW w:w="1346" w:type="dxa"/>
            <w:gridSpan w:val="2"/>
          </w:tcPr>
          <w:p w14:paraId="6BB325A6" w14:textId="77777777" w:rsidR="00CF3156" w:rsidRPr="00605FC7" w:rsidRDefault="00CF3156" w:rsidP="00DE7C6F">
            <w:pPr>
              <w:pStyle w:val="TAL"/>
            </w:pPr>
            <w:r w:rsidRPr="00605FC7">
              <w:t>octet 7</w:t>
            </w:r>
            <w:r w:rsidRPr="00605FC7">
              <w:br/>
            </w:r>
            <w:r w:rsidRPr="00605FC7">
              <w:br/>
              <w:t>octet m</w:t>
            </w:r>
          </w:p>
        </w:tc>
      </w:tr>
      <w:tr w:rsidR="00CF3156" w:rsidRPr="00605FC7" w14:paraId="0991C34D"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391C02F" w14:textId="77777777" w:rsidR="00CF3156" w:rsidRPr="00605FC7" w:rsidRDefault="00CF3156" w:rsidP="00DE7C6F">
            <w:pPr>
              <w:pStyle w:val="TAC"/>
            </w:pPr>
            <w:r w:rsidRPr="00605FC7">
              <w:t>Protocol ID 2</w:t>
            </w:r>
            <w:r w:rsidRPr="00605FC7">
              <w:br/>
            </w:r>
          </w:p>
        </w:tc>
        <w:tc>
          <w:tcPr>
            <w:tcW w:w="1346" w:type="dxa"/>
            <w:gridSpan w:val="2"/>
          </w:tcPr>
          <w:p w14:paraId="09868B11" w14:textId="77777777" w:rsidR="00CF3156" w:rsidRPr="00605FC7" w:rsidRDefault="00CF3156" w:rsidP="00DE7C6F">
            <w:pPr>
              <w:pStyle w:val="TAL"/>
            </w:pPr>
            <w:r w:rsidRPr="00605FC7">
              <w:t>octet m+1</w:t>
            </w:r>
            <w:r w:rsidRPr="00605FC7">
              <w:br/>
              <w:t>octet m+2</w:t>
            </w:r>
          </w:p>
        </w:tc>
      </w:tr>
      <w:tr w:rsidR="00CF3156" w:rsidRPr="00605FC7" w14:paraId="2718D96F"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7FE1653" w14:textId="77777777" w:rsidR="00CF3156" w:rsidRPr="00605FC7" w:rsidRDefault="00CF3156" w:rsidP="00DE7C6F">
            <w:pPr>
              <w:pStyle w:val="TAC"/>
            </w:pPr>
            <w:r w:rsidRPr="00605FC7">
              <w:t>Length of protocol ID 2 contents</w:t>
            </w:r>
          </w:p>
        </w:tc>
        <w:tc>
          <w:tcPr>
            <w:tcW w:w="1346" w:type="dxa"/>
            <w:gridSpan w:val="2"/>
          </w:tcPr>
          <w:p w14:paraId="29AB2E38" w14:textId="77777777" w:rsidR="00CF3156" w:rsidRPr="00605FC7" w:rsidRDefault="00CF3156" w:rsidP="00DE7C6F">
            <w:pPr>
              <w:pStyle w:val="TAL"/>
            </w:pPr>
            <w:r w:rsidRPr="00605FC7">
              <w:t>octet m+3</w:t>
            </w:r>
          </w:p>
        </w:tc>
      </w:tr>
      <w:tr w:rsidR="00CF3156" w:rsidRPr="00605FC7" w14:paraId="75BFE021"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F5A4EE9" w14:textId="77777777" w:rsidR="00CF3156" w:rsidRPr="00605FC7" w:rsidRDefault="00CF3156" w:rsidP="00DE7C6F">
            <w:pPr>
              <w:pStyle w:val="TAC"/>
            </w:pPr>
            <w:r w:rsidRPr="00605FC7">
              <w:br/>
              <w:t>Protocol ID 2 contents</w:t>
            </w:r>
          </w:p>
        </w:tc>
        <w:tc>
          <w:tcPr>
            <w:tcW w:w="1346" w:type="dxa"/>
            <w:gridSpan w:val="2"/>
          </w:tcPr>
          <w:p w14:paraId="46924DCF" w14:textId="77777777" w:rsidR="00CF3156" w:rsidRPr="00605FC7" w:rsidRDefault="00CF3156" w:rsidP="00DE7C6F">
            <w:pPr>
              <w:pStyle w:val="TAL"/>
            </w:pPr>
            <w:r w:rsidRPr="00605FC7">
              <w:t>octet m+4</w:t>
            </w:r>
            <w:r w:rsidRPr="00605FC7">
              <w:br/>
            </w:r>
            <w:r w:rsidRPr="00605FC7">
              <w:br/>
              <w:t>octet n</w:t>
            </w:r>
          </w:p>
        </w:tc>
      </w:tr>
      <w:tr w:rsidR="00CF3156" w:rsidRPr="00605FC7" w14:paraId="7029D96F"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D063B56" w14:textId="77777777" w:rsidR="00CF3156" w:rsidRPr="00605FC7" w:rsidRDefault="00CF3156" w:rsidP="00DE7C6F">
            <w:pPr>
              <w:pStyle w:val="TAC"/>
            </w:pPr>
            <w:r w:rsidRPr="00605FC7">
              <w:br/>
              <w:t>. . .</w:t>
            </w:r>
          </w:p>
        </w:tc>
        <w:tc>
          <w:tcPr>
            <w:tcW w:w="1346" w:type="dxa"/>
            <w:gridSpan w:val="2"/>
          </w:tcPr>
          <w:p w14:paraId="531F3B11" w14:textId="77777777" w:rsidR="00CF3156" w:rsidRPr="00605FC7" w:rsidRDefault="00CF3156" w:rsidP="00DE7C6F">
            <w:pPr>
              <w:pStyle w:val="TAL"/>
            </w:pPr>
            <w:r w:rsidRPr="00605FC7">
              <w:t>octet n+1</w:t>
            </w:r>
            <w:r w:rsidRPr="00605FC7">
              <w:br/>
            </w:r>
            <w:r w:rsidRPr="00605FC7">
              <w:br/>
              <w:t>octet u</w:t>
            </w:r>
          </w:p>
        </w:tc>
      </w:tr>
      <w:tr w:rsidR="00CF3156" w:rsidRPr="00605FC7" w14:paraId="3A4EE083"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087647F" w14:textId="77777777" w:rsidR="00CF3156" w:rsidRPr="00605FC7" w:rsidRDefault="00CF3156" w:rsidP="00DE7C6F">
            <w:pPr>
              <w:pStyle w:val="TAC"/>
            </w:pPr>
            <w:r w:rsidRPr="00605FC7">
              <w:t>Protocol ID n-1</w:t>
            </w:r>
            <w:r w:rsidRPr="00605FC7">
              <w:br/>
            </w:r>
          </w:p>
        </w:tc>
        <w:tc>
          <w:tcPr>
            <w:tcW w:w="1346" w:type="dxa"/>
            <w:gridSpan w:val="2"/>
          </w:tcPr>
          <w:p w14:paraId="352728A4" w14:textId="77777777" w:rsidR="00CF3156" w:rsidRPr="00605FC7" w:rsidRDefault="00CF3156" w:rsidP="00DE7C6F">
            <w:pPr>
              <w:pStyle w:val="TAL"/>
            </w:pPr>
            <w:r w:rsidRPr="00605FC7">
              <w:t>octet u+1</w:t>
            </w:r>
            <w:r w:rsidRPr="00605FC7">
              <w:br/>
              <w:t>octet u+2</w:t>
            </w:r>
          </w:p>
        </w:tc>
      </w:tr>
      <w:tr w:rsidR="00CF3156" w:rsidRPr="00605FC7" w14:paraId="5C793644"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F07DF9F" w14:textId="77777777" w:rsidR="00CF3156" w:rsidRPr="00605FC7" w:rsidRDefault="00CF3156" w:rsidP="00DE7C6F">
            <w:pPr>
              <w:pStyle w:val="TAC"/>
            </w:pPr>
            <w:r w:rsidRPr="00605FC7">
              <w:t>Length of protocol ID n-1 contents</w:t>
            </w:r>
          </w:p>
        </w:tc>
        <w:tc>
          <w:tcPr>
            <w:tcW w:w="1346" w:type="dxa"/>
            <w:gridSpan w:val="2"/>
          </w:tcPr>
          <w:p w14:paraId="6C1AD563" w14:textId="77777777" w:rsidR="00CF3156" w:rsidRPr="00605FC7" w:rsidRDefault="00CF3156" w:rsidP="00DE7C6F">
            <w:pPr>
              <w:pStyle w:val="TAL"/>
            </w:pPr>
            <w:r w:rsidRPr="00605FC7">
              <w:t>octet u+3</w:t>
            </w:r>
          </w:p>
        </w:tc>
      </w:tr>
      <w:tr w:rsidR="00CF3156" w:rsidRPr="00605FC7" w14:paraId="1AC88EE6"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123BFEC" w14:textId="77777777" w:rsidR="00CF3156" w:rsidRPr="00605FC7" w:rsidRDefault="00CF3156" w:rsidP="00DE7C6F">
            <w:pPr>
              <w:pStyle w:val="TAC"/>
            </w:pPr>
            <w:r w:rsidRPr="00605FC7">
              <w:br/>
              <w:t>Protocol ID n-1 contents</w:t>
            </w:r>
          </w:p>
        </w:tc>
        <w:tc>
          <w:tcPr>
            <w:tcW w:w="1346" w:type="dxa"/>
            <w:gridSpan w:val="2"/>
          </w:tcPr>
          <w:p w14:paraId="438685D2" w14:textId="77777777" w:rsidR="00CF3156" w:rsidRPr="00605FC7" w:rsidRDefault="00CF3156" w:rsidP="00DE7C6F">
            <w:pPr>
              <w:pStyle w:val="TAL"/>
            </w:pPr>
            <w:r w:rsidRPr="00605FC7">
              <w:t>octet u+4</w:t>
            </w:r>
            <w:r w:rsidRPr="00605FC7">
              <w:br/>
            </w:r>
            <w:r w:rsidRPr="00605FC7">
              <w:br/>
              <w:t>octet v</w:t>
            </w:r>
          </w:p>
        </w:tc>
      </w:tr>
      <w:tr w:rsidR="00CF3156" w:rsidRPr="00605FC7" w14:paraId="21409C80"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B1EDD95" w14:textId="77777777" w:rsidR="00CF3156" w:rsidRPr="00605FC7" w:rsidRDefault="00CF3156" w:rsidP="00DE7C6F">
            <w:pPr>
              <w:pStyle w:val="TAC"/>
            </w:pPr>
            <w:r w:rsidRPr="00605FC7">
              <w:t>Protocol ID n</w:t>
            </w:r>
            <w:r w:rsidRPr="00605FC7">
              <w:br/>
            </w:r>
          </w:p>
        </w:tc>
        <w:tc>
          <w:tcPr>
            <w:tcW w:w="1346" w:type="dxa"/>
            <w:gridSpan w:val="2"/>
          </w:tcPr>
          <w:p w14:paraId="0A27504F" w14:textId="77777777" w:rsidR="00CF3156" w:rsidRPr="00605FC7" w:rsidRDefault="00CF3156" w:rsidP="00DE7C6F">
            <w:pPr>
              <w:pStyle w:val="TAL"/>
            </w:pPr>
            <w:r w:rsidRPr="00605FC7">
              <w:t>octet v+1</w:t>
            </w:r>
            <w:r w:rsidRPr="00605FC7">
              <w:br/>
              <w:t>octet v+2</w:t>
            </w:r>
          </w:p>
        </w:tc>
      </w:tr>
      <w:tr w:rsidR="00CF3156" w:rsidRPr="00605FC7" w14:paraId="0A381CC5"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6C09E03" w14:textId="77777777" w:rsidR="00CF3156" w:rsidRPr="00605FC7" w:rsidRDefault="00CF3156" w:rsidP="00DE7C6F">
            <w:pPr>
              <w:pStyle w:val="TAC"/>
            </w:pPr>
            <w:r w:rsidRPr="00605FC7">
              <w:t>Length of protocol ID n contents</w:t>
            </w:r>
          </w:p>
        </w:tc>
        <w:tc>
          <w:tcPr>
            <w:tcW w:w="1346" w:type="dxa"/>
            <w:gridSpan w:val="2"/>
          </w:tcPr>
          <w:p w14:paraId="667AA5D0" w14:textId="77777777" w:rsidR="00CF3156" w:rsidRPr="00605FC7" w:rsidRDefault="00CF3156" w:rsidP="00DE7C6F">
            <w:pPr>
              <w:pStyle w:val="TAL"/>
            </w:pPr>
            <w:r w:rsidRPr="00605FC7">
              <w:t>octet v+3</w:t>
            </w:r>
          </w:p>
        </w:tc>
      </w:tr>
      <w:tr w:rsidR="00CF3156" w:rsidRPr="00605FC7" w14:paraId="454AEB6E" w14:textId="77777777" w:rsidTr="00DE7C6F">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5B45CE0" w14:textId="77777777" w:rsidR="00CF3156" w:rsidRPr="00605FC7" w:rsidRDefault="00CF3156" w:rsidP="00DE7C6F">
            <w:pPr>
              <w:pStyle w:val="TAC"/>
            </w:pPr>
            <w:r w:rsidRPr="00605FC7">
              <w:br/>
              <w:t>Protocol ID n contents</w:t>
            </w:r>
          </w:p>
        </w:tc>
        <w:tc>
          <w:tcPr>
            <w:tcW w:w="1346" w:type="dxa"/>
            <w:gridSpan w:val="2"/>
          </w:tcPr>
          <w:p w14:paraId="135BD6C4" w14:textId="77777777" w:rsidR="00CF3156" w:rsidRPr="00605FC7" w:rsidRDefault="00CF3156" w:rsidP="00DE7C6F">
            <w:pPr>
              <w:pStyle w:val="TAL"/>
            </w:pPr>
            <w:r w:rsidRPr="00605FC7">
              <w:t>octet v+4</w:t>
            </w:r>
            <w:r w:rsidRPr="00605FC7">
              <w:br/>
            </w:r>
            <w:r w:rsidRPr="00605FC7">
              <w:br/>
              <w:t>octet w</w:t>
            </w:r>
          </w:p>
        </w:tc>
      </w:tr>
      <w:tr w:rsidR="00CF3156" w:rsidRPr="00605FC7" w14:paraId="476B057C"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636A6B6" w14:textId="77777777" w:rsidR="00CF3156" w:rsidRPr="00605FC7" w:rsidRDefault="00CF3156" w:rsidP="00DE7C6F">
            <w:pPr>
              <w:pStyle w:val="TAC"/>
            </w:pPr>
            <w:r w:rsidRPr="00605FC7">
              <w:t>Container ID 1</w:t>
            </w:r>
          </w:p>
        </w:tc>
        <w:tc>
          <w:tcPr>
            <w:tcW w:w="1346" w:type="dxa"/>
            <w:gridSpan w:val="2"/>
          </w:tcPr>
          <w:p w14:paraId="59A68675" w14:textId="77777777" w:rsidR="00CF3156" w:rsidRPr="00605FC7" w:rsidRDefault="00CF3156" w:rsidP="00DE7C6F">
            <w:pPr>
              <w:pStyle w:val="TAL"/>
            </w:pPr>
            <w:r w:rsidRPr="00605FC7">
              <w:t>octet w+1</w:t>
            </w:r>
          </w:p>
          <w:p w14:paraId="64811762" w14:textId="77777777" w:rsidR="00CF3156" w:rsidRPr="00605FC7" w:rsidRDefault="00CF3156" w:rsidP="00DE7C6F">
            <w:pPr>
              <w:pStyle w:val="TAL"/>
            </w:pPr>
            <w:r w:rsidRPr="00605FC7">
              <w:t>octet w+2</w:t>
            </w:r>
          </w:p>
        </w:tc>
      </w:tr>
      <w:tr w:rsidR="00CF3156" w:rsidRPr="00605FC7" w14:paraId="01552362"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FBE3BB0" w14:textId="77777777" w:rsidR="00CF3156" w:rsidRPr="00605FC7" w:rsidRDefault="00CF3156" w:rsidP="00DE7C6F">
            <w:pPr>
              <w:pStyle w:val="TAC"/>
            </w:pPr>
            <w:r w:rsidRPr="00605FC7">
              <w:t>Length of container ID 1 contents</w:t>
            </w:r>
          </w:p>
        </w:tc>
        <w:tc>
          <w:tcPr>
            <w:tcW w:w="1346" w:type="dxa"/>
            <w:gridSpan w:val="2"/>
          </w:tcPr>
          <w:p w14:paraId="7004C060" w14:textId="77777777" w:rsidR="00CF3156" w:rsidRPr="00605FC7" w:rsidRDefault="00CF3156" w:rsidP="00DE7C6F">
            <w:pPr>
              <w:pStyle w:val="TAL"/>
            </w:pPr>
            <w:r w:rsidRPr="00605FC7">
              <w:t>octet w+3</w:t>
            </w:r>
          </w:p>
        </w:tc>
      </w:tr>
      <w:tr w:rsidR="00CF3156" w:rsidRPr="00605FC7" w14:paraId="1AD74ACA"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A3B077F" w14:textId="77777777" w:rsidR="00CF3156" w:rsidRPr="00605FC7" w:rsidRDefault="00CF3156" w:rsidP="00DE7C6F">
            <w:pPr>
              <w:pStyle w:val="TAC"/>
            </w:pPr>
            <w:r w:rsidRPr="00605FC7">
              <w:t>Container ID 1 contents</w:t>
            </w:r>
          </w:p>
        </w:tc>
        <w:tc>
          <w:tcPr>
            <w:tcW w:w="1346" w:type="dxa"/>
            <w:gridSpan w:val="2"/>
          </w:tcPr>
          <w:p w14:paraId="059B6304" w14:textId="77777777" w:rsidR="00CF3156" w:rsidRPr="00605FC7" w:rsidRDefault="00CF3156" w:rsidP="00DE7C6F">
            <w:pPr>
              <w:pStyle w:val="TAL"/>
            </w:pPr>
            <w:r w:rsidRPr="00605FC7">
              <w:t>octet w+4</w:t>
            </w:r>
          </w:p>
          <w:p w14:paraId="35324128" w14:textId="77777777" w:rsidR="00CF3156" w:rsidRPr="00605FC7" w:rsidRDefault="00CF3156" w:rsidP="00DE7C6F">
            <w:pPr>
              <w:pStyle w:val="TAL"/>
            </w:pPr>
          </w:p>
          <w:p w14:paraId="63FA77EA" w14:textId="77777777" w:rsidR="00CF3156" w:rsidRPr="00605FC7" w:rsidRDefault="00CF3156" w:rsidP="00DE7C6F">
            <w:pPr>
              <w:pStyle w:val="TAL"/>
            </w:pPr>
            <w:r w:rsidRPr="00605FC7">
              <w:t>octet x</w:t>
            </w:r>
          </w:p>
        </w:tc>
      </w:tr>
      <w:tr w:rsidR="00CF3156" w:rsidRPr="00605FC7" w14:paraId="29C3F4CE"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05CE7BF" w14:textId="77777777" w:rsidR="00CF3156" w:rsidRPr="00605FC7" w:rsidRDefault="00CF3156" w:rsidP="00DE7C6F">
            <w:pPr>
              <w:pStyle w:val="TAC"/>
            </w:pPr>
            <w:r w:rsidRPr="00605FC7">
              <w:br/>
              <w:t>. . .</w:t>
            </w:r>
          </w:p>
        </w:tc>
        <w:tc>
          <w:tcPr>
            <w:tcW w:w="1346" w:type="dxa"/>
            <w:gridSpan w:val="2"/>
          </w:tcPr>
          <w:p w14:paraId="1733655A" w14:textId="77777777" w:rsidR="00CF3156" w:rsidRPr="00605FC7" w:rsidRDefault="00CF3156" w:rsidP="00DE7C6F">
            <w:pPr>
              <w:pStyle w:val="TAL"/>
            </w:pPr>
            <w:r w:rsidRPr="00605FC7">
              <w:t>octet x+1</w:t>
            </w:r>
            <w:r w:rsidRPr="00605FC7">
              <w:br/>
            </w:r>
            <w:r w:rsidRPr="00605FC7">
              <w:br/>
              <w:t>octet y</w:t>
            </w:r>
          </w:p>
        </w:tc>
      </w:tr>
      <w:tr w:rsidR="00CF3156" w:rsidRPr="00605FC7" w14:paraId="2CF44273"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D9344C5" w14:textId="77777777" w:rsidR="00CF3156" w:rsidRPr="00605FC7" w:rsidRDefault="00CF3156" w:rsidP="00DE7C6F">
            <w:pPr>
              <w:pStyle w:val="TAC"/>
            </w:pPr>
            <w:r w:rsidRPr="00605FC7">
              <w:t>Container ID n</w:t>
            </w:r>
          </w:p>
        </w:tc>
        <w:tc>
          <w:tcPr>
            <w:tcW w:w="1346" w:type="dxa"/>
            <w:gridSpan w:val="2"/>
          </w:tcPr>
          <w:p w14:paraId="75C233C6" w14:textId="77777777" w:rsidR="00CF3156" w:rsidRPr="00605FC7" w:rsidRDefault="00CF3156" w:rsidP="00DE7C6F">
            <w:pPr>
              <w:pStyle w:val="TAL"/>
            </w:pPr>
            <w:r w:rsidRPr="00605FC7">
              <w:t>octet y+1</w:t>
            </w:r>
          </w:p>
          <w:p w14:paraId="36491696" w14:textId="77777777" w:rsidR="00CF3156" w:rsidRPr="00605FC7" w:rsidRDefault="00CF3156" w:rsidP="00DE7C6F">
            <w:pPr>
              <w:pStyle w:val="TAL"/>
            </w:pPr>
            <w:r w:rsidRPr="00605FC7">
              <w:t>octet y+2</w:t>
            </w:r>
          </w:p>
        </w:tc>
      </w:tr>
      <w:tr w:rsidR="00CF3156" w:rsidRPr="00605FC7" w14:paraId="3421D446"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31A5F3F8" w14:textId="77777777" w:rsidR="00CF3156" w:rsidRPr="00605FC7" w:rsidRDefault="00CF3156" w:rsidP="00DE7C6F">
            <w:pPr>
              <w:pStyle w:val="TAC"/>
            </w:pPr>
            <w:r w:rsidRPr="00605FC7">
              <w:t>Length of container ID n contents</w:t>
            </w:r>
          </w:p>
        </w:tc>
        <w:tc>
          <w:tcPr>
            <w:tcW w:w="1346" w:type="dxa"/>
            <w:gridSpan w:val="2"/>
          </w:tcPr>
          <w:p w14:paraId="468D41CB" w14:textId="77777777" w:rsidR="00CF3156" w:rsidRPr="00605FC7" w:rsidRDefault="00CF3156" w:rsidP="00DE7C6F">
            <w:pPr>
              <w:pStyle w:val="TAL"/>
            </w:pPr>
            <w:r w:rsidRPr="00605FC7">
              <w:t>octet y+3</w:t>
            </w:r>
          </w:p>
        </w:tc>
      </w:tr>
      <w:tr w:rsidR="00CF3156" w:rsidRPr="00605FC7" w14:paraId="16CBD69D"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0D95EDE" w14:textId="77777777" w:rsidR="00CF3156" w:rsidRPr="00605FC7" w:rsidRDefault="00CF3156" w:rsidP="00DE7C6F">
            <w:pPr>
              <w:pStyle w:val="TAC"/>
            </w:pPr>
            <w:r w:rsidRPr="00605FC7">
              <w:t>Container ID n contents</w:t>
            </w:r>
          </w:p>
        </w:tc>
        <w:tc>
          <w:tcPr>
            <w:tcW w:w="1346" w:type="dxa"/>
            <w:gridSpan w:val="2"/>
          </w:tcPr>
          <w:p w14:paraId="7E193187" w14:textId="77777777" w:rsidR="00CF3156" w:rsidRPr="00605FC7" w:rsidRDefault="00CF3156" w:rsidP="00DE7C6F">
            <w:pPr>
              <w:pStyle w:val="TAL"/>
            </w:pPr>
            <w:r w:rsidRPr="00605FC7">
              <w:t>octet y+4</w:t>
            </w:r>
          </w:p>
          <w:p w14:paraId="278E01CE" w14:textId="77777777" w:rsidR="00CF3156" w:rsidRPr="00605FC7" w:rsidRDefault="00CF3156" w:rsidP="00DE7C6F">
            <w:pPr>
              <w:pStyle w:val="TAL"/>
            </w:pPr>
          </w:p>
          <w:p w14:paraId="0DE7F5C2" w14:textId="77777777" w:rsidR="00CF3156" w:rsidRPr="00605FC7" w:rsidRDefault="00CF3156" w:rsidP="00DE7C6F">
            <w:pPr>
              <w:pStyle w:val="TAL"/>
            </w:pPr>
            <w:r w:rsidRPr="00605FC7">
              <w:t>octet z</w:t>
            </w:r>
          </w:p>
        </w:tc>
      </w:tr>
      <w:tr w:rsidR="00CF3156" w:rsidRPr="00605FC7" w14:paraId="5B8DBC05"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4F51549" w14:textId="77777777" w:rsidR="00CF3156" w:rsidRPr="00605FC7" w:rsidRDefault="00CF3156" w:rsidP="00DE7C6F">
            <w:pPr>
              <w:pStyle w:val="TAC"/>
            </w:pPr>
            <w:r w:rsidRPr="00605FC7">
              <w:t>Container ID n+1</w:t>
            </w:r>
          </w:p>
        </w:tc>
        <w:tc>
          <w:tcPr>
            <w:tcW w:w="1346" w:type="dxa"/>
            <w:gridSpan w:val="2"/>
          </w:tcPr>
          <w:p w14:paraId="693E5999" w14:textId="77777777" w:rsidR="00CF3156" w:rsidRPr="00605FC7" w:rsidRDefault="00CF3156" w:rsidP="00DE7C6F">
            <w:pPr>
              <w:pStyle w:val="TAL"/>
            </w:pPr>
            <w:r w:rsidRPr="00605FC7">
              <w:t>octet z+1</w:t>
            </w:r>
          </w:p>
          <w:p w14:paraId="180038BF" w14:textId="77777777" w:rsidR="00CF3156" w:rsidRPr="00605FC7" w:rsidRDefault="00CF3156" w:rsidP="00DE7C6F">
            <w:pPr>
              <w:pStyle w:val="TAL"/>
            </w:pPr>
            <w:r w:rsidRPr="00605FC7">
              <w:t>octet z+2</w:t>
            </w:r>
          </w:p>
        </w:tc>
      </w:tr>
      <w:tr w:rsidR="00CF3156" w:rsidRPr="00605FC7" w14:paraId="4EBC5F9F"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772F457" w14:textId="77777777" w:rsidR="00CF3156" w:rsidRPr="00605FC7" w:rsidRDefault="00CF3156" w:rsidP="00DE7C6F">
            <w:pPr>
              <w:pStyle w:val="TAC"/>
            </w:pPr>
            <w:r w:rsidRPr="00605FC7">
              <w:t>Length of container ID n+1 contents (see NOTE)</w:t>
            </w:r>
          </w:p>
        </w:tc>
        <w:tc>
          <w:tcPr>
            <w:tcW w:w="1346" w:type="dxa"/>
            <w:gridSpan w:val="2"/>
          </w:tcPr>
          <w:p w14:paraId="4014965B" w14:textId="77777777" w:rsidR="00CF3156" w:rsidRPr="00605FC7" w:rsidRDefault="00CF3156" w:rsidP="00DE7C6F">
            <w:pPr>
              <w:pStyle w:val="TAL"/>
            </w:pPr>
            <w:r w:rsidRPr="00605FC7">
              <w:t>octet z+3</w:t>
            </w:r>
          </w:p>
          <w:p w14:paraId="70D8F859" w14:textId="77777777" w:rsidR="00CF3156" w:rsidRPr="00605FC7" w:rsidRDefault="00CF3156" w:rsidP="00DE7C6F">
            <w:pPr>
              <w:pStyle w:val="TAL"/>
            </w:pPr>
            <w:r w:rsidRPr="00605FC7">
              <w:t>octet z+4</w:t>
            </w:r>
          </w:p>
        </w:tc>
      </w:tr>
      <w:tr w:rsidR="00CF3156" w:rsidRPr="00605FC7" w14:paraId="459AE374" w14:textId="77777777" w:rsidTr="00DE7C6F">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BAD492E" w14:textId="77777777" w:rsidR="00CF3156" w:rsidRPr="00605FC7" w:rsidRDefault="00CF3156" w:rsidP="00DE7C6F">
            <w:pPr>
              <w:pStyle w:val="TAC"/>
            </w:pPr>
            <w:r w:rsidRPr="00605FC7">
              <w:t>Container ID n+1 contents</w:t>
            </w:r>
          </w:p>
        </w:tc>
        <w:tc>
          <w:tcPr>
            <w:tcW w:w="1346" w:type="dxa"/>
            <w:gridSpan w:val="2"/>
            <w:tcBorders>
              <w:bottom w:val="single" w:sz="6" w:space="0" w:color="auto"/>
            </w:tcBorders>
          </w:tcPr>
          <w:p w14:paraId="31DD2B33" w14:textId="77777777" w:rsidR="00CF3156" w:rsidRPr="00605FC7" w:rsidRDefault="00CF3156" w:rsidP="00DE7C6F">
            <w:pPr>
              <w:pStyle w:val="TAL"/>
            </w:pPr>
            <w:r w:rsidRPr="00605FC7">
              <w:t>octet z+5</w:t>
            </w:r>
          </w:p>
          <w:p w14:paraId="0CCF13EE" w14:textId="77777777" w:rsidR="00CF3156" w:rsidRPr="00605FC7" w:rsidRDefault="00CF3156" w:rsidP="00DE7C6F">
            <w:pPr>
              <w:pStyle w:val="TAL"/>
            </w:pPr>
          </w:p>
          <w:p w14:paraId="7F3C411D" w14:textId="77777777" w:rsidR="00CF3156" w:rsidRPr="00605FC7" w:rsidRDefault="00CF3156" w:rsidP="00DE7C6F">
            <w:pPr>
              <w:pStyle w:val="TAL"/>
            </w:pPr>
            <w:r w:rsidRPr="00605FC7">
              <w:t>octet za</w:t>
            </w:r>
          </w:p>
        </w:tc>
      </w:tr>
      <w:tr w:rsidR="00CF3156" w:rsidRPr="00605FC7" w14:paraId="751F97D3" w14:textId="77777777" w:rsidTr="00DE7C6F">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6214C4F6" w14:textId="77777777" w:rsidR="00CF3156" w:rsidRPr="00E445BE" w:rsidRDefault="00CF3156" w:rsidP="00DE7C6F">
            <w:pPr>
              <w:pStyle w:val="TAN"/>
              <w:rPr>
                <w:rFonts w:cs="Arial"/>
                <w:szCs w:val="18"/>
              </w:rPr>
            </w:pPr>
            <w:r w:rsidRPr="00605FC7">
              <w:t>NOTE:</w:t>
            </w:r>
            <w:r w:rsidRPr="00605FC7">
              <w:tab/>
              <w:t>If the c</w:t>
            </w:r>
            <w:r w:rsidRPr="00BA6096">
              <w:rPr>
                <w:rFonts w:cs="Arial"/>
                <w:szCs w:val="18"/>
              </w:rPr>
              <w:t>ontainer ID is</w:t>
            </w:r>
            <w:r w:rsidRPr="00E445BE">
              <w:rPr>
                <w:rFonts w:cs="Arial"/>
                <w:szCs w:val="18"/>
              </w:rPr>
              <w:t>:</w:t>
            </w:r>
          </w:p>
          <w:p w14:paraId="51D4F9D1" w14:textId="77777777" w:rsidR="00CF3156" w:rsidRPr="004E6824" w:rsidRDefault="00CF3156" w:rsidP="00DE7C6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0023H (</w:t>
            </w:r>
            <w:r w:rsidRPr="004E6824">
              <w:rPr>
                <w:rFonts w:ascii="Arial" w:hAnsi="Arial" w:cs="Arial"/>
                <w:sz w:val="18"/>
                <w:szCs w:val="18"/>
                <w:lang w:eastAsia="zh-CN"/>
              </w:rPr>
              <w:t>QoS rules with the length of two octets</w:t>
            </w:r>
            <w:r w:rsidRPr="004E6824">
              <w:rPr>
                <w:rFonts w:ascii="Arial" w:hAnsi="Arial" w:cs="Arial"/>
                <w:sz w:val="18"/>
                <w:szCs w:val="18"/>
              </w:rPr>
              <w:t>);</w:t>
            </w:r>
          </w:p>
          <w:p w14:paraId="7280A8B4" w14:textId="77777777" w:rsidR="00CF3156" w:rsidRPr="004E6824" w:rsidRDefault="00CF3156" w:rsidP="00DE7C6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0024H (</w:t>
            </w:r>
            <w:r w:rsidRPr="004E6824">
              <w:rPr>
                <w:rFonts w:ascii="Arial" w:hAnsi="Arial" w:cs="Arial"/>
                <w:sz w:val="18"/>
                <w:szCs w:val="18"/>
                <w:lang w:eastAsia="zh-CN"/>
              </w:rPr>
              <w:t>QoS flow descriptions with the length of two octets</w:t>
            </w:r>
            <w:r w:rsidRPr="004E6824">
              <w:rPr>
                <w:rFonts w:ascii="Arial" w:hAnsi="Arial" w:cs="Arial"/>
                <w:sz w:val="18"/>
                <w:szCs w:val="18"/>
              </w:rPr>
              <w:t>);</w:t>
            </w:r>
          </w:p>
          <w:p w14:paraId="4CD5032A" w14:textId="77777777" w:rsidR="00CF3156" w:rsidRPr="004E6824" w:rsidRDefault="00CF3156" w:rsidP="00DE7C6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0030H (ATSSS response with the length of two octets); or</w:t>
            </w:r>
          </w:p>
          <w:p w14:paraId="22E7532D" w14:textId="77777777" w:rsidR="00CF3156" w:rsidRPr="004E6824" w:rsidRDefault="00CF3156" w:rsidP="00DE7C6F">
            <w:pPr>
              <w:pStyle w:val="B3"/>
              <w:spacing w:after="0"/>
              <w:rPr>
                <w:rFonts w:ascii="Arial" w:hAnsi="Arial" w:cs="Arial"/>
                <w:sz w:val="18"/>
                <w:szCs w:val="18"/>
              </w:rPr>
            </w:pPr>
            <w:r w:rsidRPr="004E6824">
              <w:rPr>
                <w:rFonts w:ascii="Arial" w:hAnsi="Arial" w:cs="Arial"/>
                <w:sz w:val="18"/>
                <w:szCs w:val="18"/>
              </w:rPr>
              <w:t>-</w:t>
            </w:r>
            <w:r w:rsidRPr="004E6824">
              <w:rPr>
                <w:rFonts w:ascii="Arial" w:hAnsi="Arial" w:cs="Arial"/>
                <w:sz w:val="18"/>
                <w:szCs w:val="18"/>
              </w:rPr>
              <w:tab/>
              <w:t>0031H (DNS server security information with length of two octets);</w:t>
            </w:r>
          </w:p>
          <w:p w14:paraId="1F6EB4EC" w14:textId="77777777" w:rsidR="00CF3156" w:rsidRPr="00605FC7" w:rsidRDefault="00CF3156" w:rsidP="00DE7C6F">
            <w:pPr>
              <w:pStyle w:val="TAN"/>
            </w:pPr>
            <w:r w:rsidRPr="00BA6096">
              <w:rPr>
                <w:rFonts w:cs="Arial"/>
                <w:szCs w:val="18"/>
              </w:rPr>
              <w:tab/>
            </w:r>
            <w:r w:rsidRPr="00835A61">
              <w:rPr>
                <w:rFonts w:cs="Arial"/>
                <w:szCs w:val="18"/>
              </w:rPr>
              <w:t>for n</w:t>
            </w:r>
            <w:r w:rsidRPr="00E445BE">
              <w:rPr>
                <w:rFonts w:cs="Arial"/>
                <w:szCs w:val="18"/>
              </w:rPr>
              <w:t xml:space="preserve">etwork to MS direction, then </w:t>
            </w:r>
            <w:r w:rsidRPr="004E6824">
              <w:rPr>
                <w:rFonts w:cs="Arial"/>
                <w:szCs w:val="18"/>
              </w:rPr>
              <w:t>the octet z+3 and octet z+4 indic</w:t>
            </w:r>
            <w:r w:rsidRPr="002E038E">
              <w:rPr>
                <w:rFonts w:cs="Arial"/>
                <w:szCs w:val="18"/>
              </w:rPr>
              <w:t xml:space="preserve">ate </w:t>
            </w:r>
            <w:r w:rsidRPr="00BA6096">
              <w:rPr>
                <w:rFonts w:cs="Arial"/>
                <w:szCs w:val="18"/>
              </w:rPr>
              <w:t>the length o</w:t>
            </w:r>
            <w:r w:rsidRPr="00E445BE">
              <w:rPr>
                <w:rFonts w:cs="Arial"/>
                <w:szCs w:val="18"/>
              </w:rPr>
              <w:t>f containe</w:t>
            </w:r>
            <w:r w:rsidRPr="00605FC7">
              <w:t>r ID contents.</w:t>
            </w:r>
          </w:p>
        </w:tc>
      </w:tr>
    </w:tbl>
    <w:p w14:paraId="58106E8A" w14:textId="77777777" w:rsidR="00CF3156" w:rsidRPr="00605FC7" w:rsidRDefault="00CF3156" w:rsidP="00CF3156">
      <w:pPr>
        <w:pStyle w:val="TAN"/>
      </w:pPr>
    </w:p>
    <w:p w14:paraId="096D8BC3" w14:textId="77777777" w:rsidR="00CF3156" w:rsidRPr="00605FC7" w:rsidRDefault="00CF3156" w:rsidP="00CF3156">
      <w:pPr>
        <w:pStyle w:val="TF"/>
        <w:rPr>
          <w:lang w:val="fr-FR"/>
        </w:rPr>
      </w:pPr>
      <w:r w:rsidRPr="00605FC7">
        <w:rPr>
          <w:lang w:val="fr-FR"/>
        </w:rPr>
        <w:t xml:space="preserve">Figure 10.5.136/3GPP TS 24.008: </w:t>
      </w:r>
      <w:r w:rsidRPr="00605FC7">
        <w:rPr>
          <w:i/>
          <w:lang w:val="fr-FR"/>
        </w:rPr>
        <w:t xml:space="preserve">Protocol configuration options </w:t>
      </w:r>
      <w:r w:rsidRPr="00605FC7">
        <w:rPr>
          <w:lang w:val="fr-FR"/>
        </w:rPr>
        <w:t xml:space="preserve">information element </w:t>
      </w:r>
    </w:p>
    <w:p w14:paraId="4A977355" w14:textId="77777777" w:rsidR="00CF3156" w:rsidRPr="00605FC7" w:rsidRDefault="00CF3156" w:rsidP="00CF3156">
      <w:pPr>
        <w:pStyle w:val="TH"/>
        <w:rPr>
          <w:lang w:val="fr-FR"/>
        </w:rPr>
      </w:pPr>
      <w:r w:rsidRPr="00605FC7">
        <w:rPr>
          <w:lang w:val="fr-FR"/>
        </w:rPr>
        <w:lastRenderedPageBreak/>
        <w:t>Table</w:t>
      </w:r>
      <w:r w:rsidRPr="00605FC7">
        <w:rPr>
          <w:caps/>
          <w:lang w:val="fr-FR"/>
        </w:rPr>
        <w:t xml:space="preserve"> </w:t>
      </w:r>
      <w:r w:rsidRPr="00605FC7">
        <w:rPr>
          <w:lang w:val="fr-FR"/>
        </w:rPr>
        <w:t xml:space="preserve">10.5.154/3GPP TS 24.008: </w:t>
      </w:r>
      <w:r w:rsidRPr="00605FC7">
        <w:rPr>
          <w:i/>
          <w:lang w:val="fr-FR"/>
        </w:rPr>
        <w:t xml:space="preserve">Protocol configuration options </w:t>
      </w:r>
      <w:r w:rsidRPr="00605FC7">
        <w:rPr>
          <w:lang w:val="fr-FR"/>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CF3156" w:rsidRPr="00605FC7" w14:paraId="21B2F765" w14:textId="77777777" w:rsidTr="00DE7C6F">
        <w:trPr>
          <w:jc w:val="center"/>
        </w:trPr>
        <w:tc>
          <w:tcPr>
            <w:tcW w:w="6805" w:type="dxa"/>
            <w:tcBorders>
              <w:top w:val="single" w:sz="6" w:space="0" w:color="auto"/>
              <w:left w:val="single" w:sz="6" w:space="0" w:color="auto"/>
              <w:bottom w:val="single" w:sz="6" w:space="0" w:color="auto"/>
              <w:right w:val="single" w:sz="6" w:space="0" w:color="auto"/>
            </w:tcBorders>
          </w:tcPr>
          <w:p w14:paraId="2F306643" w14:textId="77777777" w:rsidR="00CF3156" w:rsidRPr="00605FC7" w:rsidRDefault="00CF3156" w:rsidP="00DE7C6F">
            <w:pPr>
              <w:keepNext/>
              <w:rPr>
                <w:rFonts w:ascii="Arial" w:hAnsi="Arial" w:cs="Arial"/>
                <w:sz w:val="18"/>
              </w:rPr>
            </w:pPr>
            <w:r w:rsidRPr="00605FC7">
              <w:rPr>
                <w:rFonts w:ascii="Arial" w:hAnsi="Arial" w:cs="Arial"/>
                <w:b/>
                <w:bCs/>
                <w:sz w:val="18"/>
              </w:rPr>
              <w:lastRenderedPageBreak/>
              <w:t xml:space="preserve">Configuration protocol </w:t>
            </w:r>
            <w:r w:rsidRPr="00605FC7">
              <w:rPr>
                <w:rFonts w:ascii="Arial" w:hAnsi="Arial" w:cs="Arial"/>
                <w:sz w:val="18"/>
              </w:rPr>
              <w:t>(octet 3)</w:t>
            </w:r>
            <w:r w:rsidRPr="00605FC7">
              <w:rPr>
                <w:rFonts w:ascii="Arial" w:hAnsi="Arial" w:cs="Arial"/>
                <w:sz w:val="18"/>
              </w:rPr>
              <w:br/>
              <w:t>Bits</w:t>
            </w:r>
            <w:r w:rsidRPr="00605FC7">
              <w:rPr>
                <w:rFonts w:ascii="Arial" w:hAnsi="Arial" w:cs="Arial"/>
                <w:sz w:val="18"/>
              </w:rPr>
              <w:br/>
              <w:t>3 2 1</w:t>
            </w:r>
            <w:r w:rsidRPr="00605FC7">
              <w:rPr>
                <w:rFonts w:ascii="Arial" w:hAnsi="Arial" w:cs="Arial"/>
                <w:sz w:val="18"/>
              </w:rPr>
              <w:br/>
              <w:t>0 0 0</w:t>
            </w:r>
            <w:r w:rsidRPr="00605FC7">
              <w:rPr>
                <w:rFonts w:ascii="Arial" w:hAnsi="Arial" w:cs="Arial"/>
                <w:sz w:val="18"/>
              </w:rPr>
              <w:tab/>
              <w:t>PPP for use with IP PDP type</w:t>
            </w:r>
            <w:r w:rsidRPr="00605FC7">
              <w:rPr>
                <w:rFonts w:ascii="Arial" w:hAnsi="Arial"/>
                <w:sz w:val="18"/>
              </w:rPr>
              <w:t xml:space="preserve"> or IP PDN type (see 3GPP TS 24.301 [120])</w:t>
            </w:r>
            <w:r w:rsidRPr="00605FC7">
              <w:rPr>
                <w:rFonts w:ascii="Arial" w:hAnsi="Arial" w:cs="Arial"/>
                <w:sz w:val="18"/>
              </w:rPr>
              <w:br/>
            </w:r>
          </w:p>
          <w:p w14:paraId="6ECFDEC5" w14:textId="77777777" w:rsidR="00CF3156" w:rsidRPr="00605FC7" w:rsidRDefault="00CF3156" w:rsidP="00DE7C6F">
            <w:pPr>
              <w:keepNext/>
              <w:rPr>
                <w:rFonts w:ascii="Arial" w:hAnsi="Arial" w:cs="Arial"/>
                <w:sz w:val="18"/>
              </w:rPr>
            </w:pPr>
            <w:r w:rsidRPr="00605FC7">
              <w:rPr>
                <w:rFonts w:ascii="Arial" w:hAnsi="Arial" w:cs="Arial"/>
                <w:sz w:val="18"/>
              </w:rPr>
              <w:t>All other values are interpreted as PPP in this version of the protocol.</w:t>
            </w:r>
          </w:p>
          <w:p w14:paraId="37A221E1" w14:textId="77777777" w:rsidR="00CF3156" w:rsidRPr="00605FC7" w:rsidRDefault="00CF3156" w:rsidP="00DE7C6F">
            <w:pPr>
              <w:keepNext/>
              <w:rPr>
                <w:rFonts w:ascii="Arial" w:hAnsi="Arial" w:cs="Arial"/>
                <w:sz w:val="18"/>
              </w:rPr>
            </w:pPr>
            <w:r w:rsidRPr="00605FC7">
              <w:rPr>
                <w:rFonts w:ascii="Arial" w:hAnsi="Arial" w:cs="Arial"/>
                <w:sz w:val="18"/>
              </w:rPr>
              <w:t>After octet 3, i.e. from octet 4 to octet z, two logical lists are defined:</w:t>
            </w:r>
          </w:p>
          <w:p w14:paraId="61FA876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the Configuration protocol options list (octets 4 to w), and</w:t>
            </w:r>
          </w:p>
          <w:p w14:paraId="6328A1D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the Additional parameters list (octets w+1 to za).</w:t>
            </w:r>
          </w:p>
          <w:p w14:paraId="28D60D93" w14:textId="77777777" w:rsidR="00CF3156" w:rsidRPr="00605FC7" w:rsidRDefault="00CF3156" w:rsidP="00DE7C6F">
            <w:pPr>
              <w:keepNext/>
              <w:rPr>
                <w:rFonts w:ascii="Arial" w:hAnsi="Arial" w:cs="Arial"/>
                <w:sz w:val="18"/>
              </w:rPr>
            </w:pPr>
            <w:r w:rsidRPr="00605FC7">
              <w:rPr>
                <w:rFonts w:ascii="Arial" w:hAnsi="Arial" w:cs="Arial"/>
                <w:b/>
                <w:bCs/>
                <w:sz w:val="18"/>
              </w:rPr>
              <w:t xml:space="preserve">Configuration protocol options list </w:t>
            </w:r>
            <w:r w:rsidRPr="00605FC7">
              <w:rPr>
                <w:rFonts w:ascii="Arial" w:hAnsi="Arial" w:cs="Arial"/>
                <w:sz w:val="18"/>
              </w:rPr>
              <w:t>(octets 4 to w)</w:t>
            </w:r>
          </w:p>
          <w:p w14:paraId="36D39107"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configuration protocol options list </w:t>
            </w:r>
            <w:r w:rsidRPr="00605FC7">
              <w:rPr>
                <w:rFonts w:ascii="Arial" w:hAnsi="Arial" w:cs="Arial"/>
                <w:sz w:val="18"/>
              </w:rPr>
              <w:t xml:space="preserve">contains a variable number of logical units, they may occur in an arbitrary order within the </w:t>
            </w:r>
            <w:r w:rsidRPr="00605FC7">
              <w:rPr>
                <w:rFonts w:ascii="Arial" w:hAnsi="Arial" w:cs="Arial"/>
                <w:i/>
                <w:sz w:val="18"/>
              </w:rPr>
              <w:t>configuration protocol options list</w:t>
            </w:r>
            <w:r w:rsidRPr="00605FC7">
              <w:rPr>
                <w:rFonts w:ascii="Arial" w:hAnsi="Arial" w:cs="Arial"/>
                <w:sz w:val="18"/>
              </w:rPr>
              <w:t>.</w:t>
            </w:r>
          </w:p>
          <w:p w14:paraId="6D6F7E1A" w14:textId="77777777" w:rsidR="00CF3156" w:rsidRPr="00605FC7" w:rsidRDefault="00CF3156" w:rsidP="00DE7C6F">
            <w:pPr>
              <w:pStyle w:val="FP"/>
              <w:keepNext/>
              <w:spacing w:after="180"/>
              <w:rPr>
                <w:rFonts w:ascii="Arial" w:hAnsi="Arial" w:cs="Arial"/>
                <w:sz w:val="18"/>
              </w:rPr>
            </w:pPr>
            <w:r w:rsidRPr="00605FC7">
              <w:rPr>
                <w:rFonts w:ascii="Arial" w:hAnsi="Arial" w:cs="Arial"/>
                <w:sz w:val="18"/>
              </w:rPr>
              <w:t>Each unit is of variable length and consists of a:</w:t>
            </w:r>
          </w:p>
          <w:p w14:paraId="69458D0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protocol identifier (2 octets);</w:t>
            </w:r>
            <w:r w:rsidRPr="00605FC7">
              <w:rPr>
                <w:rFonts w:ascii="Arial" w:hAnsi="Arial" w:cs="Arial"/>
                <w:sz w:val="18"/>
              </w:rPr>
              <w:br/>
              <w:t>-</w:t>
            </w:r>
            <w:r w:rsidRPr="00605FC7">
              <w:rPr>
                <w:rFonts w:ascii="Arial" w:hAnsi="Arial" w:cs="Arial"/>
                <w:sz w:val="18"/>
              </w:rPr>
              <w:tab/>
              <w:t>the length of the protocol identifier contents of the unit (1 octet); and</w:t>
            </w:r>
            <w:r w:rsidRPr="00605FC7">
              <w:rPr>
                <w:rFonts w:ascii="Arial" w:hAnsi="Arial" w:cs="Arial"/>
                <w:sz w:val="18"/>
              </w:rPr>
              <w:br/>
              <w:t>-</w:t>
            </w:r>
            <w:r w:rsidRPr="00605FC7">
              <w:rPr>
                <w:rFonts w:ascii="Arial" w:hAnsi="Arial" w:cs="Arial"/>
                <w:sz w:val="18"/>
              </w:rPr>
              <w:tab/>
              <w:t>the protocol identifier contents itself (n octets).</w:t>
            </w:r>
          </w:p>
          <w:p w14:paraId="2C3F2606"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w:t>
            </w:r>
            <w:r w:rsidRPr="00605FC7">
              <w:rPr>
                <w:rFonts w:ascii="Arial" w:hAnsi="Arial" w:cs="Arial"/>
                <w:sz w:val="18"/>
              </w:rPr>
              <w:t xml:space="preserve">field contains the hexadecimal coding of the configuration protocol identifier. Bit 8 of the first octet of the </w:t>
            </w:r>
            <w:r w:rsidRPr="00605FC7">
              <w:rPr>
                <w:rFonts w:ascii="Arial" w:hAnsi="Arial" w:cs="Arial"/>
                <w:i/>
                <w:sz w:val="18"/>
              </w:rPr>
              <w:t xml:space="preserve">protocol identifier </w:t>
            </w:r>
            <w:r w:rsidRPr="00605FC7">
              <w:rPr>
                <w:rFonts w:ascii="Arial" w:hAnsi="Arial" w:cs="Arial"/>
                <w:sz w:val="18"/>
              </w:rPr>
              <w:t xml:space="preserve">field contains the most significant bit and bit 1 of the second octet of the </w:t>
            </w:r>
            <w:r w:rsidRPr="00605FC7">
              <w:rPr>
                <w:rFonts w:ascii="Arial" w:hAnsi="Arial" w:cs="Arial"/>
                <w:i/>
                <w:sz w:val="18"/>
              </w:rPr>
              <w:t xml:space="preserve">protocol identifier </w:t>
            </w:r>
            <w:r w:rsidRPr="00605FC7">
              <w:rPr>
                <w:rFonts w:ascii="Arial" w:hAnsi="Arial" w:cs="Arial"/>
                <w:sz w:val="18"/>
              </w:rPr>
              <w:t>field contains the least significant bit.</w:t>
            </w:r>
          </w:p>
          <w:p w14:paraId="0DA272AC" w14:textId="77777777" w:rsidR="00CF3156" w:rsidRPr="00605FC7" w:rsidRDefault="00CF3156" w:rsidP="00DE7C6F">
            <w:pPr>
              <w:keepNext/>
              <w:rPr>
                <w:rFonts w:ascii="Arial" w:hAnsi="Arial" w:cs="Arial"/>
                <w:sz w:val="18"/>
              </w:rPr>
            </w:pPr>
            <w:r w:rsidRPr="00605FC7">
              <w:rPr>
                <w:rFonts w:ascii="Arial" w:hAnsi="Arial" w:cs="Arial"/>
                <w:sz w:val="18"/>
              </w:rPr>
              <w:t xml:space="preserve">If the </w:t>
            </w:r>
            <w:r w:rsidRPr="00605FC7">
              <w:rPr>
                <w:rFonts w:ascii="Arial" w:hAnsi="Arial" w:cs="Arial"/>
                <w:i/>
                <w:sz w:val="18"/>
              </w:rPr>
              <w:t xml:space="preserve">configuration protocol options list </w:t>
            </w:r>
            <w:r w:rsidRPr="00605FC7">
              <w:rPr>
                <w:rFonts w:ascii="Arial" w:hAnsi="Arial" w:cs="Arial"/>
                <w:sz w:val="18"/>
              </w:rPr>
              <w:t>contains a protocol identifier that is not supported by the receiving entity the corresponding unit shall be ignored.</w:t>
            </w:r>
          </w:p>
          <w:p w14:paraId="2C15F6B2"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length of the protocol identifier contents </w:t>
            </w:r>
            <w:r w:rsidRPr="00605FC7">
              <w:rPr>
                <w:rFonts w:ascii="Arial" w:hAnsi="Arial" w:cs="Arial"/>
                <w:sz w:val="18"/>
              </w:rPr>
              <w:t xml:space="preserve">field contains the binary coded representation of the length of the </w:t>
            </w:r>
            <w:r w:rsidRPr="00605FC7">
              <w:rPr>
                <w:rFonts w:ascii="Arial" w:hAnsi="Arial" w:cs="Arial"/>
                <w:i/>
                <w:sz w:val="18"/>
              </w:rPr>
              <w:t xml:space="preserve">protocol identifier contents </w:t>
            </w:r>
            <w:r w:rsidRPr="00605FC7">
              <w:rPr>
                <w:rFonts w:ascii="Arial" w:hAnsi="Arial" w:cs="Arial"/>
                <w:sz w:val="18"/>
              </w:rPr>
              <w:t>field of a unit. The first bit in transmission order is the most significant bit.</w:t>
            </w:r>
          </w:p>
          <w:p w14:paraId="61A5C5B5"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contains information specific to the configuration protocol specified by the </w:t>
            </w:r>
            <w:r w:rsidRPr="00605FC7">
              <w:rPr>
                <w:rFonts w:ascii="Arial" w:hAnsi="Arial" w:cs="Arial"/>
                <w:i/>
                <w:sz w:val="18"/>
              </w:rPr>
              <w:t>protocol identifier.</w:t>
            </w:r>
          </w:p>
          <w:p w14:paraId="2F9E8FB0" w14:textId="77777777" w:rsidR="00CF3156" w:rsidRPr="00605FC7" w:rsidRDefault="00CF3156" w:rsidP="00DE7C6F">
            <w:pPr>
              <w:keepNext/>
              <w:rPr>
                <w:rFonts w:ascii="Arial" w:hAnsi="Arial" w:cs="Arial"/>
                <w:sz w:val="18"/>
              </w:rPr>
            </w:pPr>
            <w:r w:rsidRPr="00605FC7">
              <w:rPr>
                <w:rFonts w:ascii="Arial" w:hAnsi="Arial" w:cs="Arial"/>
                <w:sz w:val="18"/>
              </w:rPr>
              <w:t>At least the following protocol identifiers (as defined in RFC 3232 [103]) shall be supported in this version of the protocol:</w:t>
            </w:r>
          </w:p>
          <w:p w14:paraId="70FB3218" w14:textId="77777777" w:rsidR="00CF3156" w:rsidRPr="00605FC7" w:rsidRDefault="00CF3156" w:rsidP="00DE7C6F">
            <w:pPr>
              <w:keepNext/>
              <w:rPr>
                <w:rFonts w:ascii="Arial" w:hAnsi="Arial" w:cs="Arial"/>
                <w:sz w:val="18"/>
                <w:lang w:val="pt-BR"/>
              </w:rPr>
            </w:pPr>
            <w:r w:rsidRPr="00605FC7">
              <w:rPr>
                <w:rFonts w:ascii="Arial" w:hAnsi="Arial" w:cs="Arial"/>
                <w:sz w:val="18"/>
                <w:lang w:val="pt-BR"/>
              </w:rPr>
              <w:t>-</w:t>
            </w:r>
            <w:r w:rsidRPr="00605FC7">
              <w:rPr>
                <w:rFonts w:ascii="Arial" w:hAnsi="Arial" w:cs="Arial"/>
                <w:sz w:val="18"/>
                <w:lang w:val="pt-BR"/>
              </w:rPr>
              <w:tab/>
              <w:t>C021H (LCP);</w:t>
            </w:r>
            <w:r w:rsidRPr="00605FC7">
              <w:rPr>
                <w:rFonts w:ascii="Arial" w:hAnsi="Arial" w:cs="Arial"/>
                <w:sz w:val="18"/>
                <w:lang w:val="pt-BR"/>
              </w:rPr>
              <w:br/>
              <w:t>-</w:t>
            </w:r>
            <w:r w:rsidRPr="00605FC7">
              <w:rPr>
                <w:rFonts w:ascii="Arial" w:hAnsi="Arial" w:cs="Arial"/>
                <w:sz w:val="18"/>
                <w:lang w:val="pt-BR"/>
              </w:rPr>
              <w:tab/>
              <w:t>C023H (PAP) (see NOTE</w:t>
            </w:r>
            <w:r w:rsidRPr="00605FC7">
              <w:t> 3</w:t>
            </w:r>
            <w:r w:rsidRPr="00605FC7">
              <w:rPr>
                <w:rFonts w:ascii="Arial" w:hAnsi="Arial" w:cs="Arial"/>
                <w:sz w:val="18"/>
                <w:lang w:val="pt-BR"/>
              </w:rPr>
              <w:t>);</w:t>
            </w:r>
            <w:r w:rsidRPr="00605FC7">
              <w:rPr>
                <w:rFonts w:ascii="Arial" w:hAnsi="Arial" w:cs="Arial"/>
                <w:sz w:val="18"/>
                <w:lang w:val="pt-BR"/>
              </w:rPr>
              <w:br/>
              <w:t>-</w:t>
            </w:r>
            <w:r w:rsidRPr="00605FC7">
              <w:rPr>
                <w:rFonts w:ascii="Arial" w:hAnsi="Arial" w:cs="Arial"/>
                <w:sz w:val="18"/>
                <w:lang w:val="pt-BR"/>
              </w:rPr>
              <w:tab/>
              <w:t>C223H (CHAP) (see NOTE</w:t>
            </w:r>
            <w:r w:rsidRPr="00605FC7">
              <w:t> 3</w:t>
            </w:r>
            <w:r w:rsidRPr="00605FC7">
              <w:rPr>
                <w:rFonts w:ascii="Arial" w:hAnsi="Arial" w:cs="Arial"/>
                <w:sz w:val="18"/>
                <w:lang w:val="pt-BR"/>
              </w:rPr>
              <w:t>); and</w:t>
            </w:r>
            <w:r w:rsidRPr="00605FC7">
              <w:rPr>
                <w:rFonts w:ascii="Arial" w:hAnsi="Arial" w:cs="Arial"/>
                <w:sz w:val="18"/>
                <w:lang w:val="pt-BR"/>
              </w:rPr>
              <w:br/>
              <w:t>-</w:t>
            </w:r>
            <w:r w:rsidRPr="00605FC7">
              <w:rPr>
                <w:rFonts w:ascii="Arial" w:hAnsi="Arial" w:cs="Arial"/>
                <w:sz w:val="18"/>
                <w:lang w:val="pt-BR"/>
              </w:rPr>
              <w:tab/>
              <w:t>8021H (IPCP).</w:t>
            </w:r>
          </w:p>
          <w:p w14:paraId="6FBDB6C8" w14:textId="77777777" w:rsidR="00CF3156" w:rsidRPr="00605FC7" w:rsidRDefault="00CF3156" w:rsidP="00DE7C6F">
            <w:pPr>
              <w:keepNext/>
              <w:rPr>
                <w:rFonts w:ascii="Arial" w:hAnsi="Arial" w:cs="Arial"/>
                <w:sz w:val="18"/>
              </w:rPr>
            </w:pPr>
            <w:r w:rsidRPr="00605FC7">
              <w:rPr>
                <w:rFonts w:ascii="Arial" w:hAnsi="Arial" w:cs="Arial"/>
                <w:sz w:val="18"/>
              </w:rPr>
              <w:t>The support of other protocol identifiers is implementation dependent and outside the scope of the present document.</w:t>
            </w:r>
          </w:p>
          <w:p w14:paraId="5C19FE6E"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sz w:val="18"/>
              </w:rPr>
              <w:t xml:space="preserve">protocol identifier contents </w:t>
            </w:r>
            <w:r w:rsidRPr="00605FC7">
              <w:rPr>
                <w:rFonts w:ascii="Arial" w:hAnsi="Arial" w:cs="Arial"/>
                <w:sz w:val="18"/>
              </w:rPr>
              <w:t xml:space="preserve">field of each unit corresponds to a </w:t>
            </w:r>
            <w:r>
              <w:rPr>
                <w:rFonts w:ascii="Arial" w:hAnsi="Arial" w:cs="Arial"/>
                <w:sz w:val="18"/>
              </w:rPr>
              <w:t>"</w:t>
            </w:r>
            <w:r w:rsidRPr="00605FC7">
              <w:rPr>
                <w:rFonts w:ascii="Arial" w:hAnsi="Arial" w:cs="Arial"/>
                <w:sz w:val="18"/>
              </w:rPr>
              <w:t>Packet</w:t>
            </w:r>
            <w:r>
              <w:rPr>
                <w:rFonts w:ascii="Arial" w:hAnsi="Arial" w:cs="Arial"/>
                <w:sz w:val="18"/>
              </w:rPr>
              <w:t>"</w:t>
            </w:r>
            <w:r w:rsidRPr="00605FC7">
              <w:rPr>
                <w:rFonts w:ascii="Arial" w:hAnsi="Arial" w:cs="Arial"/>
                <w:sz w:val="18"/>
              </w:rPr>
              <w:t xml:space="preserve"> as defined in RFC 1661 [102] that is stripped off the </w:t>
            </w:r>
            <w:r>
              <w:rPr>
                <w:rFonts w:ascii="Arial" w:hAnsi="Arial" w:cs="Arial"/>
                <w:sz w:val="18"/>
              </w:rPr>
              <w:t>"</w:t>
            </w:r>
            <w:r w:rsidRPr="00605FC7">
              <w:rPr>
                <w:rFonts w:ascii="Arial" w:hAnsi="Arial" w:cs="Arial"/>
                <w:sz w:val="18"/>
              </w:rPr>
              <w:t>Protocol</w:t>
            </w:r>
            <w:r>
              <w:rPr>
                <w:rFonts w:ascii="Arial" w:hAnsi="Arial" w:cs="Arial"/>
                <w:sz w:val="18"/>
              </w:rPr>
              <w:t>"</w:t>
            </w:r>
            <w:r w:rsidRPr="00605FC7">
              <w:rPr>
                <w:rFonts w:ascii="Arial" w:hAnsi="Arial" w:cs="Arial"/>
                <w:sz w:val="18"/>
              </w:rPr>
              <w:t xml:space="preserve"> and the </w:t>
            </w:r>
            <w:r>
              <w:rPr>
                <w:rFonts w:ascii="Arial" w:hAnsi="Arial" w:cs="Arial"/>
                <w:sz w:val="18"/>
              </w:rPr>
              <w:t>"</w:t>
            </w:r>
            <w:r w:rsidRPr="00605FC7">
              <w:rPr>
                <w:rFonts w:ascii="Arial" w:hAnsi="Arial" w:cs="Arial"/>
                <w:sz w:val="18"/>
              </w:rPr>
              <w:t>Padding</w:t>
            </w:r>
            <w:r>
              <w:rPr>
                <w:rFonts w:ascii="Arial" w:hAnsi="Arial" w:cs="Arial"/>
                <w:sz w:val="18"/>
              </w:rPr>
              <w:t>"</w:t>
            </w:r>
            <w:r w:rsidRPr="00605FC7">
              <w:rPr>
                <w:rFonts w:ascii="Arial" w:hAnsi="Arial" w:cs="Arial"/>
                <w:sz w:val="18"/>
              </w:rPr>
              <w:t xml:space="preserve"> octets.</w:t>
            </w:r>
          </w:p>
          <w:p w14:paraId="6C42B1D4" w14:textId="77777777" w:rsidR="00CF3156" w:rsidRPr="00605FC7" w:rsidRDefault="00CF3156" w:rsidP="00DE7C6F">
            <w:pPr>
              <w:keepNext/>
              <w:rPr>
                <w:rFonts w:ascii="Arial" w:hAnsi="Arial" w:cs="Arial"/>
                <w:sz w:val="18"/>
              </w:rPr>
            </w:pPr>
            <w:r w:rsidRPr="00605FC7">
              <w:rPr>
                <w:rFonts w:ascii="Arial" w:hAnsi="Arial" w:cs="Arial"/>
                <w:sz w:val="18"/>
              </w:rPr>
              <w:t xml:space="preserve">The detailed coding of the </w:t>
            </w:r>
            <w:r w:rsidRPr="00605FC7">
              <w:rPr>
                <w:rFonts w:ascii="Arial" w:hAnsi="Arial" w:cs="Arial"/>
                <w:i/>
                <w:sz w:val="18"/>
              </w:rPr>
              <w:t xml:space="preserve">protocol identifier contents </w:t>
            </w:r>
            <w:r w:rsidRPr="00605FC7">
              <w:rPr>
                <w:rFonts w:ascii="Arial" w:hAnsi="Arial" w:cs="Arial"/>
                <w:sz w:val="18"/>
              </w:rPr>
              <w:t>field is specified in the RFC that is associated with the protocol identifier of that unit: LCP is specified in RFC 1661 [102], PAP is specified in RFC 1334 [179], CHAP is specified in RFC 1994 [180] and IPCP is specified in RFC 1332 [181].</w:t>
            </w:r>
          </w:p>
          <w:p w14:paraId="55ACF31F" w14:textId="77777777" w:rsidR="00CF3156" w:rsidRPr="00605FC7" w:rsidRDefault="00CF3156" w:rsidP="00DE7C6F">
            <w:pPr>
              <w:keepNext/>
              <w:rPr>
                <w:rFonts w:ascii="Arial" w:hAnsi="Arial" w:cs="Arial"/>
                <w:sz w:val="18"/>
              </w:rPr>
            </w:pPr>
            <w:r w:rsidRPr="00605FC7">
              <w:rPr>
                <w:rFonts w:ascii="Arial" w:hAnsi="Arial" w:cs="Arial"/>
                <w:b/>
                <w:bCs/>
                <w:sz w:val="18"/>
              </w:rPr>
              <w:t xml:space="preserve">Additional parameters list </w:t>
            </w:r>
            <w:r w:rsidRPr="00605FC7">
              <w:rPr>
                <w:rFonts w:ascii="Arial" w:hAnsi="Arial" w:cs="Arial"/>
                <w:sz w:val="18"/>
              </w:rPr>
              <w:t>(octets w+1 to za)</w:t>
            </w:r>
          </w:p>
          <w:p w14:paraId="66F7D5AF"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605FC7">
              <w:rPr>
                <w:rFonts w:ascii="Arial" w:hAnsi="Arial" w:cs="Arial"/>
                <w:i/>
                <w:iCs/>
                <w:sz w:val="18"/>
              </w:rPr>
              <w:t>configuration protocol options list</w:t>
            </w:r>
            <w:r w:rsidRPr="00605FC7">
              <w:rPr>
                <w:rFonts w:ascii="Arial" w:hAnsi="Arial" w:cs="Arial"/>
                <w:sz w:val="18"/>
              </w:rPr>
              <w:t>.</w:t>
            </w:r>
          </w:p>
          <w:p w14:paraId="4CCD8A38"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additional parameters list</w:t>
            </w:r>
            <w:r w:rsidRPr="00605FC7">
              <w:rPr>
                <w:rFonts w:ascii="Arial" w:hAnsi="Arial" w:cs="Arial"/>
                <w:sz w:val="18"/>
              </w:rPr>
              <w:t xml:space="preserve"> contains a list of special parameters, each one in a separate container. The type of the parameter carried in a container is identified by </w:t>
            </w:r>
            <w:r w:rsidRPr="00605FC7">
              <w:rPr>
                <w:rFonts w:ascii="Arial" w:hAnsi="Arial" w:cs="Arial"/>
                <w:sz w:val="18"/>
              </w:rPr>
              <w:lastRenderedPageBreak/>
              <w:t xml:space="preserve">a specific </w:t>
            </w:r>
            <w:r w:rsidRPr="00605FC7">
              <w:rPr>
                <w:rFonts w:ascii="Arial" w:hAnsi="Arial" w:cs="Arial"/>
                <w:i/>
                <w:iCs/>
                <w:sz w:val="18"/>
              </w:rPr>
              <w:t>container identifier</w:t>
            </w:r>
            <w:r w:rsidRPr="00605FC7">
              <w:rPr>
                <w:rFonts w:ascii="Arial" w:hAnsi="Arial" w:cs="Arial"/>
                <w:sz w:val="18"/>
              </w:rPr>
              <w:t>. In this version of the protocol, the following container identifiers are specified:</w:t>
            </w:r>
          </w:p>
          <w:p w14:paraId="043C528D" w14:textId="77777777" w:rsidR="00CF3156" w:rsidRPr="00605FC7" w:rsidRDefault="00CF3156" w:rsidP="00DE7C6F">
            <w:pPr>
              <w:keepNext/>
              <w:rPr>
                <w:rFonts w:ascii="Arial" w:hAnsi="Arial" w:cs="Arial"/>
                <w:sz w:val="18"/>
              </w:rPr>
            </w:pPr>
            <w:r w:rsidRPr="00605FC7">
              <w:rPr>
                <w:rFonts w:ascii="Arial" w:hAnsi="Arial" w:cs="Arial"/>
                <w:sz w:val="18"/>
              </w:rPr>
              <w:t>MS to network direction:</w:t>
            </w:r>
          </w:p>
          <w:p w14:paraId="1937944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0001H (P-CSCF IPv6 Address Request);</w:t>
            </w:r>
          </w:p>
          <w:p w14:paraId="04407CAE" w14:textId="77777777" w:rsidR="00CF3156" w:rsidRPr="00605FC7" w:rsidRDefault="00CF3156" w:rsidP="00DE7C6F">
            <w:pPr>
              <w:keepNext/>
              <w:rPr>
                <w:rFonts w:ascii="Arial" w:hAnsi="Arial"/>
                <w:sz w:val="18"/>
                <w:lang w:val="pt-BR"/>
              </w:rPr>
            </w:pPr>
            <w:r w:rsidRPr="00605FC7">
              <w:rPr>
                <w:rFonts w:ascii="Arial" w:hAnsi="Arial" w:cs="Arial"/>
                <w:sz w:val="18"/>
                <w:lang w:val="pt-BR"/>
              </w:rPr>
              <w:t>-</w:t>
            </w:r>
            <w:r w:rsidRPr="00605FC7">
              <w:rPr>
                <w:rFonts w:ascii="Arial" w:hAnsi="Arial" w:cs="Arial"/>
                <w:sz w:val="18"/>
                <w:lang w:val="pt-BR"/>
              </w:rPr>
              <w:tab/>
              <w:t>0002H (IM CN Subsystem Signaling Flag);</w:t>
            </w:r>
          </w:p>
          <w:p w14:paraId="38FBCF9E" w14:textId="77777777" w:rsidR="00CF3156" w:rsidRPr="00605FC7" w:rsidRDefault="00CF3156" w:rsidP="00DE7C6F">
            <w:pPr>
              <w:keepNext/>
              <w:rPr>
                <w:rFonts w:ascii="Arial" w:hAnsi="Arial" w:cs="Arial"/>
                <w:sz w:val="18"/>
                <w:lang w:val="pt-BR"/>
              </w:rPr>
            </w:pPr>
            <w:r w:rsidRPr="00605FC7">
              <w:rPr>
                <w:rFonts w:ascii="Arial" w:hAnsi="Arial"/>
                <w:sz w:val="18"/>
                <w:lang w:val="pt-BR"/>
              </w:rPr>
              <w:t>-</w:t>
            </w:r>
            <w:r w:rsidRPr="00605FC7">
              <w:rPr>
                <w:rFonts w:ascii="Arial" w:hAnsi="Arial"/>
                <w:sz w:val="18"/>
                <w:lang w:val="pt-BR"/>
              </w:rPr>
              <w:tab/>
              <w:t>0003H (DNS Server IPv6 Address Request)</w:t>
            </w:r>
            <w:r w:rsidRPr="00605FC7">
              <w:rPr>
                <w:rFonts w:ascii="Arial" w:hAnsi="Arial" w:cs="Arial"/>
                <w:sz w:val="18"/>
                <w:lang w:val="pt-BR"/>
              </w:rPr>
              <w:t xml:space="preserve">; </w:t>
            </w:r>
          </w:p>
          <w:p w14:paraId="2F58A0E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0004H (Not Supported);</w:t>
            </w:r>
          </w:p>
          <w:p w14:paraId="7621F38B"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0005H (MS Support of Network Requested Bearer Control indicator);</w:t>
            </w:r>
          </w:p>
          <w:p w14:paraId="0F8900B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15EDA25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Request);</w:t>
            </w:r>
          </w:p>
          <w:p w14:paraId="58796AA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 Request);</w:t>
            </w:r>
          </w:p>
          <w:p w14:paraId="44FD3EFE"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 Request);</w:t>
            </w:r>
          </w:p>
          <w:p w14:paraId="4266643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000AH (IP address allocation via NAS signalling);</w:t>
            </w:r>
          </w:p>
          <w:p w14:paraId="6D1ECEC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000BH (IPv4 address allocation via DHCPv4);</w:t>
            </w:r>
          </w:p>
          <w:p w14:paraId="51EF3807"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 Request</w:t>
            </w:r>
            <w:r w:rsidRPr="00605FC7">
              <w:rPr>
                <w:rFonts w:ascii="Arial" w:hAnsi="Arial" w:cs="Arial"/>
                <w:sz w:val="18"/>
              </w:rPr>
              <w:t>);</w:t>
            </w:r>
          </w:p>
          <w:p w14:paraId="6145441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 Request</w:t>
            </w:r>
            <w:r w:rsidRPr="00605FC7">
              <w:rPr>
                <w:rFonts w:ascii="Arial" w:hAnsi="Arial" w:cs="Arial"/>
                <w:sz w:val="18"/>
              </w:rPr>
              <w:t>);</w:t>
            </w:r>
          </w:p>
          <w:p w14:paraId="39517D7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000EH (MSISDN Request);</w:t>
            </w:r>
          </w:p>
          <w:p w14:paraId="0646518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000FH (IFOM-Support-Request);</w:t>
            </w:r>
          </w:p>
          <w:p w14:paraId="52B1D2E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 Request);</w:t>
            </w:r>
          </w:p>
          <w:p w14:paraId="0AF59AC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0011H (MS support of Local address in TFT indicator)</w:t>
            </w:r>
            <w:r w:rsidRPr="00605FC7">
              <w:rPr>
                <w:rFonts w:ascii="Arial" w:hAnsi="Arial" w:cs="Arial"/>
                <w:sz w:val="18"/>
                <w:lang w:val="pt-BR"/>
              </w:rPr>
              <w:t xml:space="preserve"> (see NOTE</w:t>
            </w:r>
            <w:r w:rsidRPr="00605FC7">
              <w:t> 4</w:t>
            </w:r>
            <w:r w:rsidRPr="00605FC7">
              <w:rPr>
                <w:rFonts w:ascii="Arial" w:hAnsi="Arial" w:cs="Arial"/>
                <w:sz w:val="18"/>
                <w:lang w:val="pt-BR"/>
              </w:rPr>
              <w:t>)</w:t>
            </w:r>
            <w:r w:rsidRPr="00605FC7">
              <w:rPr>
                <w:rFonts w:ascii="Arial" w:hAnsi="Arial" w:cs="Arial"/>
                <w:sz w:val="18"/>
              </w:rPr>
              <w:t>;</w:t>
            </w:r>
          </w:p>
          <w:p w14:paraId="0B3E8AA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0012H (P-CSCF Re-selection support);</w:t>
            </w:r>
          </w:p>
          <w:p w14:paraId="7958CB8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0013H (NBIFOM request indicator);</w:t>
            </w:r>
          </w:p>
          <w:p w14:paraId="5E85DF9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50DFE8B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 Request);</w:t>
            </w:r>
          </w:p>
          <w:p w14:paraId="38EEAEA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support indicator);</w:t>
            </w:r>
          </w:p>
          <w:p w14:paraId="37AF538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UE status);</w:t>
            </w:r>
          </w:p>
          <w:p w14:paraId="5C2321A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request indicator);</w:t>
            </w:r>
          </w:p>
          <w:p w14:paraId="4ACDE5F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 for exception data support indicator);</w:t>
            </w:r>
          </w:p>
          <w:p w14:paraId="57FB413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001AH (PDU session ID);</w:t>
            </w:r>
          </w:p>
          <w:p w14:paraId="5D00CB3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001BH (reserved);</w:t>
            </w:r>
          </w:p>
          <w:p w14:paraId="0280013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001CH (Reserved);</w:t>
            </w:r>
          </w:p>
          <w:p w14:paraId="03BAD8A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001DH (Reserved);</w:t>
            </w:r>
          </w:p>
          <w:p w14:paraId="3216FB7B"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001EH (Reserved);</w:t>
            </w:r>
          </w:p>
          <w:p w14:paraId="36BA629C" w14:textId="77777777" w:rsidR="00CF3156" w:rsidRPr="00605FC7" w:rsidRDefault="00CF3156" w:rsidP="00DE7C6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Reserved</w:t>
            </w:r>
            <w:r w:rsidRPr="00605FC7">
              <w:rPr>
                <w:rFonts w:ascii="Arial" w:hAnsi="Arial" w:cs="Arial" w:hint="eastAsia"/>
                <w:sz w:val="18"/>
                <w:lang w:eastAsia="zh-CN"/>
              </w:rPr>
              <w:t>)</w:t>
            </w:r>
            <w:r w:rsidRPr="00605FC7">
              <w:rPr>
                <w:rFonts w:ascii="Arial" w:hAnsi="Arial" w:cs="Arial"/>
                <w:sz w:val="18"/>
                <w:lang w:eastAsia="zh-CN"/>
              </w:rPr>
              <w:t>;</w:t>
            </w:r>
          </w:p>
          <w:p w14:paraId="2765C97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 Request);</w:t>
            </w:r>
          </w:p>
          <w:p w14:paraId="06EE7A4E"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 Request);</w:t>
            </w:r>
          </w:p>
          <w:p w14:paraId="05D6ABE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0022H (5GSM cause value);</w:t>
            </w:r>
          </w:p>
          <w:p w14:paraId="178E4F4F" w14:textId="77777777" w:rsidR="00CF3156" w:rsidRPr="00605FC7" w:rsidRDefault="00CF3156" w:rsidP="00DE7C6F">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0023H (</w:t>
            </w:r>
            <w:r w:rsidRPr="00605FC7">
              <w:rPr>
                <w:rFonts w:ascii="Arial" w:hAnsi="Arial" w:cs="Arial"/>
                <w:sz w:val="18"/>
                <w:lang w:eastAsia="zh-CN"/>
              </w:rPr>
              <w:t>QoS rules with the length of two octets support indicator</w:t>
            </w:r>
            <w:r w:rsidRPr="00605FC7">
              <w:rPr>
                <w:rFonts w:ascii="Arial" w:hAnsi="Arial" w:cs="Arial"/>
                <w:sz w:val="18"/>
              </w:rPr>
              <w:t>);</w:t>
            </w:r>
          </w:p>
          <w:p w14:paraId="4985439E"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0024H (</w:t>
            </w:r>
            <w:r w:rsidRPr="00605FC7">
              <w:rPr>
                <w:rFonts w:ascii="Arial" w:hAnsi="Arial" w:cs="Arial"/>
                <w:sz w:val="18"/>
                <w:lang w:eastAsia="zh-CN"/>
              </w:rPr>
              <w:t>QoS flow descriptions with the length of two octets support indicator</w:t>
            </w:r>
            <w:r w:rsidRPr="00605FC7">
              <w:rPr>
                <w:rFonts w:ascii="Arial" w:hAnsi="Arial" w:cs="Arial"/>
                <w:sz w:val="18"/>
              </w:rPr>
              <w:t>);</w:t>
            </w:r>
          </w:p>
          <w:p w14:paraId="187FEDE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0025H (Reserved)</w:t>
            </w:r>
          </w:p>
          <w:p w14:paraId="7ED660C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0026H (Reserved);</w:t>
            </w:r>
          </w:p>
          <w:p w14:paraId="014C86E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 request);</w:t>
            </w:r>
          </w:p>
          <w:p w14:paraId="6FE0B55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0028H (Reserved);</w:t>
            </w:r>
          </w:p>
          <w:p w14:paraId="1A98DD5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0029H (Reserved);</w:t>
            </w:r>
          </w:p>
          <w:p w14:paraId="7570FE3E"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002AH (Reserved);</w:t>
            </w:r>
          </w:p>
          <w:p w14:paraId="0AD678F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002BH (Reserved);</w:t>
            </w:r>
          </w:p>
          <w:p w14:paraId="60EBCA6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0030H (ATSSS request);</w:t>
            </w:r>
          </w:p>
          <w:p w14:paraId="50C0215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0031H (DNS server security information indicator); </w:t>
            </w:r>
          </w:p>
          <w:p w14:paraId="75CAE2BC" w14:textId="77777777" w:rsidR="00CF3156" w:rsidRPr="00605FC7" w:rsidRDefault="00CF3156" w:rsidP="00DE7C6F">
            <w:pPr>
              <w:keepNext/>
              <w:rPr>
                <w:rFonts w:ascii="Arial" w:hAnsi="Arial" w:cs="Arial"/>
                <w:sz w:val="18"/>
              </w:rPr>
            </w:pPr>
            <w:r>
              <w:rPr>
                <w:rFonts w:ascii="Arial" w:hAnsi="Arial" w:cs="Arial"/>
                <w:sz w:val="18"/>
              </w:rPr>
              <w:t>-</w:t>
            </w:r>
            <w:r w:rsidRPr="00605FC7">
              <w:rPr>
                <w:rFonts w:ascii="Arial" w:hAnsi="Arial" w:cs="Arial"/>
                <w:sz w:val="18"/>
              </w:rPr>
              <w:tab/>
              <w:t xml:space="preserve">0032H (ECS configuration information </w:t>
            </w:r>
            <w:bookmarkStart w:id="10" w:name="_Hlk68897694"/>
            <w:r w:rsidRPr="00605FC7">
              <w:rPr>
                <w:rFonts w:ascii="Arial" w:hAnsi="Arial" w:cs="Arial"/>
                <w:sz w:val="18"/>
              </w:rPr>
              <w:t xml:space="preserve">provisioning </w:t>
            </w:r>
            <w:bookmarkEnd w:id="10"/>
            <w:r w:rsidRPr="00605FC7">
              <w:rPr>
                <w:rFonts w:ascii="Arial" w:hAnsi="Arial" w:cs="Arial"/>
                <w:sz w:val="18"/>
              </w:rPr>
              <w:t>support indicator);</w:t>
            </w:r>
          </w:p>
          <w:p w14:paraId="03693CF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0033H (Reserved);</w:t>
            </w:r>
          </w:p>
          <w:p w14:paraId="77555E98"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0034H (Reserved);</w:t>
            </w:r>
          </w:p>
          <w:p w14:paraId="211ADF4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0035H (Reserved); </w:t>
            </w:r>
          </w:p>
          <w:p w14:paraId="1EF3D280" w14:textId="77777777" w:rsidR="00CF3156" w:rsidRPr="00605FC7"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(Reserved);</w:t>
            </w:r>
          </w:p>
          <w:p w14:paraId="0ADF4515" w14:textId="77777777" w:rsidR="00CF3156" w:rsidRPr="00605FC7"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(Reserved);</w:t>
            </w:r>
          </w:p>
          <w:p w14:paraId="3269DC2B" w14:textId="77777777" w:rsidR="00CF3156"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(Reserved);</w:t>
            </w:r>
          </w:p>
          <w:p w14:paraId="2230378A" w14:textId="77777777" w:rsidR="00CF3156"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 xml:space="preserve">H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rPr>
              <w:t>);</w:t>
            </w:r>
          </w:p>
          <w:p w14:paraId="2ECF5B69" w14:textId="77777777" w:rsidR="00CF3156" w:rsidRDefault="00CF3156" w:rsidP="00DE7C6F">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003AH (</w:t>
            </w:r>
            <w:r w:rsidRPr="002D4ADD">
              <w:rPr>
                <w:rFonts w:ascii="Arial" w:hAnsi="Arial" w:cs="Arial"/>
                <w:sz w:val="18"/>
              </w:rPr>
              <w:t>EAS rediscovery support indication</w:t>
            </w:r>
            <w:r>
              <w:rPr>
                <w:rFonts w:ascii="Arial" w:hAnsi="Arial" w:cs="Arial"/>
                <w:sz w:val="18"/>
              </w:rPr>
              <w:t>);</w:t>
            </w:r>
          </w:p>
          <w:p w14:paraId="63F2A069" w14:textId="77777777" w:rsidR="00CF3156" w:rsidRDefault="00CF3156" w:rsidP="00DE7C6F">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003BH</w:t>
            </w:r>
            <w:r w:rsidRPr="00DE6E44">
              <w:rPr>
                <w:rFonts w:ascii="Arial" w:hAnsi="Arial" w:cs="Arial"/>
                <w:sz w:val="18"/>
              </w:rPr>
              <w:t xml:space="preserve"> (Reserved);</w:t>
            </w:r>
          </w:p>
          <w:p w14:paraId="6E00D11B" w14:textId="77777777" w:rsidR="00CF3156" w:rsidRDefault="00CF3156" w:rsidP="00DE7C6F">
            <w:pPr>
              <w:keepNext/>
              <w:rPr>
                <w:rFonts w:ascii="Arial" w:hAnsi="Arial" w:cs="Arial"/>
                <w:sz w:val="18"/>
              </w:rPr>
            </w:pPr>
            <w:r w:rsidRPr="00DE6E44">
              <w:rPr>
                <w:rFonts w:ascii="Arial" w:hAnsi="Arial" w:cs="Arial"/>
                <w:sz w:val="18"/>
              </w:rPr>
              <w:t>-</w:t>
            </w:r>
            <w:r w:rsidRPr="00DE6E44">
              <w:rPr>
                <w:rFonts w:ascii="Arial" w:hAnsi="Arial" w:cs="Arial"/>
                <w:sz w:val="18"/>
              </w:rPr>
              <w:tab/>
            </w:r>
            <w:r>
              <w:rPr>
                <w:rFonts w:ascii="Arial" w:hAnsi="Arial" w:cs="Arial"/>
                <w:sz w:val="18"/>
              </w:rPr>
              <w:t>003CH</w:t>
            </w:r>
            <w:r w:rsidRPr="00DE6E44">
              <w:rPr>
                <w:rFonts w:ascii="Arial" w:hAnsi="Arial" w:cs="Arial"/>
                <w:sz w:val="18"/>
              </w:rPr>
              <w:t xml:space="preserve"> (Reserved);</w:t>
            </w:r>
          </w:p>
          <w:p w14:paraId="3062E767" w14:textId="77777777" w:rsidR="00CF3156" w:rsidRPr="00605FC7" w:rsidRDefault="00CF3156" w:rsidP="00DE7C6F">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003DH (Reserved);</w:t>
            </w:r>
            <w:del w:id="11" w:author="Huawei-SL" w:date="2021-09-26T15:32:00Z">
              <w:r w:rsidRPr="00605FC7" w:rsidDel="00412D5E">
                <w:rPr>
                  <w:rFonts w:ascii="Arial" w:hAnsi="Arial" w:cs="Arial"/>
                  <w:sz w:val="18"/>
                </w:rPr>
                <w:delText xml:space="preserve"> and</w:delText>
              </w:r>
            </w:del>
          </w:p>
          <w:p w14:paraId="2E7CF294" w14:textId="44DD1D6F" w:rsidR="00412D5E" w:rsidRPr="00605FC7" w:rsidRDefault="00412D5E" w:rsidP="00412D5E">
            <w:pPr>
              <w:keepNext/>
              <w:rPr>
                <w:ins w:id="12" w:author="Huawei-SL" w:date="2021-09-26T15:32:00Z"/>
                <w:rFonts w:ascii="Arial" w:hAnsi="Arial" w:cs="Arial"/>
                <w:sz w:val="18"/>
              </w:rPr>
            </w:pPr>
            <w:ins w:id="13" w:author="Huawei-SL" w:date="2021-09-26T15:32:00Z">
              <w:r>
                <w:rPr>
                  <w:rFonts w:ascii="Arial" w:hAnsi="Arial" w:cs="Arial"/>
                  <w:sz w:val="18"/>
                </w:rPr>
                <w:t>-</w:t>
              </w:r>
              <w:r w:rsidRPr="00DC5AA0">
                <w:rPr>
                  <w:rFonts w:ascii="Arial" w:hAnsi="Arial" w:cs="Arial"/>
                  <w:sz w:val="18"/>
                </w:rPr>
                <w:tab/>
              </w:r>
              <w:r>
                <w:rPr>
                  <w:rFonts w:ascii="Arial" w:hAnsi="Arial" w:cs="Arial"/>
                  <w:sz w:val="18"/>
                </w:rPr>
                <w:t>00XXH (Reserved);</w:t>
              </w:r>
              <w:r w:rsidRPr="00605FC7">
                <w:rPr>
                  <w:rFonts w:ascii="Arial" w:hAnsi="Arial" w:cs="Arial"/>
                  <w:sz w:val="18"/>
                </w:rPr>
                <w:t xml:space="preserve"> and</w:t>
              </w:r>
            </w:ins>
          </w:p>
          <w:p w14:paraId="5D543827"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02FB12ED" w14:textId="77777777" w:rsidR="00CF3156" w:rsidRPr="00605FC7" w:rsidRDefault="00CF3156" w:rsidP="00DE7C6F">
            <w:pPr>
              <w:keepNext/>
              <w:rPr>
                <w:rFonts w:ascii="Arial" w:hAnsi="Arial" w:cs="Arial"/>
                <w:sz w:val="18"/>
              </w:rPr>
            </w:pPr>
          </w:p>
          <w:p w14:paraId="7511D101" w14:textId="77777777" w:rsidR="00CF3156" w:rsidRPr="00605FC7" w:rsidRDefault="00CF3156" w:rsidP="00DE7C6F">
            <w:pPr>
              <w:keepNext/>
              <w:rPr>
                <w:rFonts w:ascii="Arial" w:hAnsi="Arial" w:cs="Arial"/>
                <w:sz w:val="18"/>
              </w:rPr>
            </w:pPr>
            <w:r w:rsidRPr="00605FC7">
              <w:rPr>
                <w:rFonts w:ascii="Arial" w:hAnsi="Arial" w:cs="Arial"/>
                <w:sz w:val="18"/>
              </w:rPr>
              <w:t>Network to MS direction:</w:t>
            </w:r>
          </w:p>
          <w:p w14:paraId="478C1B6F" w14:textId="77777777" w:rsidR="00CF3156" w:rsidRPr="00605FC7" w:rsidRDefault="00CF3156" w:rsidP="00DE7C6F">
            <w:pPr>
              <w:pStyle w:val="TAL"/>
              <w:keepLines w:val="0"/>
              <w:spacing w:after="180"/>
            </w:pPr>
            <w:r w:rsidRPr="00605FC7">
              <w:t>-</w:t>
            </w:r>
            <w:r w:rsidRPr="00605FC7">
              <w:tab/>
              <w:t>0001H (P-CSCF IPv6 Address);</w:t>
            </w:r>
          </w:p>
          <w:p w14:paraId="65055CD8" w14:textId="77777777" w:rsidR="00CF3156" w:rsidRPr="00605FC7" w:rsidRDefault="00CF3156" w:rsidP="00DE7C6F">
            <w:pPr>
              <w:keepNext/>
              <w:rPr>
                <w:rFonts w:ascii="Arial" w:hAnsi="Arial"/>
                <w:sz w:val="18"/>
                <w:lang w:val="nb-NO"/>
              </w:rPr>
            </w:pPr>
            <w:r w:rsidRPr="00605FC7">
              <w:rPr>
                <w:rFonts w:ascii="Arial" w:hAnsi="Arial" w:cs="Arial"/>
                <w:sz w:val="18"/>
                <w:lang w:val="nb-NO"/>
              </w:rPr>
              <w:t>-</w:t>
            </w:r>
            <w:r w:rsidRPr="00605FC7">
              <w:rPr>
                <w:rFonts w:ascii="Arial" w:hAnsi="Arial" w:cs="Arial"/>
                <w:sz w:val="18"/>
                <w:lang w:val="nb-NO"/>
              </w:rPr>
              <w:tab/>
              <w:t xml:space="preserve">0002H </w:t>
            </w:r>
            <w:r w:rsidRPr="00605FC7">
              <w:rPr>
                <w:rFonts w:ascii="Arial" w:hAnsi="Arial"/>
                <w:sz w:val="18"/>
                <w:lang w:val="nb-NO"/>
              </w:rPr>
              <w:t>(</w:t>
            </w:r>
            <w:r w:rsidRPr="00605FC7">
              <w:rPr>
                <w:rFonts w:ascii="Arial" w:hAnsi="Arial" w:cs="Arial"/>
                <w:sz w:val="18"/>
                <w:lang w:val="nb-NO"/>
              </w:rPr>
              <w:t>IM CN Subsystem Signaling Flag</w:t>
            </w:r>
            <w:r w:rsidRPr="00605FC7">
              <w:rPr>
                <w:rFonts w:ascii="Arial" w:hAnsi="Arial"/>
                <w:sz w:val="18"/>
                <w:lang w:val="nb-NO"/>
              </w:rPr>
              <w:t>);</w:t>
            </w:r>
          </w:p>
          <w:p w14:paraId="19C7BD69" w14:textId="77777777" w:rsidR="00CF3156" w:rsidRPr="00605FC7"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0003H </w:t>
            </w:r>
            <w:r w:rsidRPr="00605FC7">
              <w:rPr>
                <w:rFonts w:ascii="Arial" w:hAnsi="Arial" w:cs="Arial"/>
                <w:sz w:val="18"/>
              </w:rPr>
              <w:t>(</w:t>
            </w:r>
            <w:r w:rsidRPr="00605FC7">
              <w:rPr>
                <w:rFonts w:ascii="Arial" w:hAnsi="Arial"/>
                <w:sz w:val="18"/>
              </w:rPr>
              <w:t xml:space="preserve">DNS Server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1EBA310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0004H (Policy Control rejection code);</w:t>
            </w:r>
          </w:p>
          <w:p w14:paraId="67F87345"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0005H (Selected Bearer Control Mode);</w:t>
            </w:r>
          </w:p>
          <w:p w14:paraId="416B1D1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0006H (Reserved);</w:t>
            </w:r>
          </w:p>
          <w:p w14:paraId="454710CF"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0007H (DSMIPv6 Home Agent Address) ;</w:t>
            </w:r>
          </w:p>
          <w:p w14:paraId="525CA3C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0008H (DSMIPv6 Home Network Prefix);</w:t>
            </w:r>
          </w:p>
          <w:p w14:paraId="4704B7B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0009H (DSMIPv6 IPv4 Home Agent Address);</w:t>
            </w:r>
          </w:p>
          <w:p w14:paraId="1B085221" w14:textId="77777777" w:rsidR="00CF3156" w:rsidRPr="00605FC7" w:rsidRDefault="00CF3156" w:rsidP="00DE7C6F">
            <w:pPr>
              <w:keepNext/>
              <w:rPr>
                <w:rFonts w:ascii="Arial" w:hAnsi="Arial" w:cs="Arial"/>
                <w:sz w:val="18"/>
              </w:rPr>
            </w:pPr>
            <w:r w:rsidRPr="00605FC7">
              <w:rPr>
                <w:rFonts w:ascii="Arial" w:hAnsi="Arial" w:cs="Arial"/>
                <w:sz w:val="18"/>
              </w:rPr>
              <w:lastRenderedPageBreak/>
              <w:t>-</w:t>
            </w:r>
            <w:r w:rsidRPr="00605FC7">
              <w:rPr>
                <w:rFonts w:ascii="Arial" w:hAnsi="Arial" w:cs="Arial"/>
                <w:sz w:val="18"/>
              </w:rPr>
              <w:tab/>
              <w:t>000AH (Reserved);</w:t>
            </w:r>
          </w:p>
          <w:p w14:paraId="2943786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000BH (Reserved); </w:t>
            </w:r>
          </w:p>
          <w:p w14:paraId="1C6E0A8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000CH (</w:t>
            </w:r>
            <w:r w:rsidRPr="00605FC7">
              <w:rPr>
                <w:rFonts w:ascii="Arial" w:hAnsi="Arial" w:cs="Arial"/>
                <w:sz w:val="18"/>
                <w:lang w:val="en-US"/>
              </w:rPr>
              <w:t>P-CSCF IPv4 Address</w:t>
            </w:r>
            <w:r w:rsidRPr="00605FC7">
              <w:rPr>
                <w:rFonts w:ascii="Arial" w:hAnsi="Arial" w:cs="Arial"/>
                <w:sz w:val="18"/>
              </w:rPr>
              <w:t>);</w:t>
            </w:r>
          </w:p>
          <w:p w14:paraId="4496254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000DH (</w:t>
            </w:r>
            <w:r w:rsidRPr="00605FC7">
              <w:rPr>
                <w:rFonts w:ascii="Arial" w:hAnsi="Arial" w:cs="Arial"/>
                <w:sz w:val="18"/>
                <w:lang w:val="en-US"/>
              </w:rPr>
              <w:t>DNS Server IPv4 Address</w:t>
            </w:r>
            <w:r w:rsidRPr="00605FC7">
              <w:rPr>
                <w:rFonts w:ascii="Arial" w:hAnsi="Arial" w:cs="Arial"/>
                <w:sz w:val="18"/>
              </w:rPr>
              <w:t>);</w:t>
            </w:r>
          </w:p>
          <w:p w14:paraId="4F21A90E"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000EH (MSISDN);</w:t>
            </w:r>
          </w:p>
          <w:p w14:paraId="595F4CC2"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000FH (IFOM-Support);</w:t>
            </w:r>
          </w:p>
          <w:p w14:paraId="3810A40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0010H (IPv4 Link MTU);</w:t>
            </w:r>
          </w:p>
          <w:p w14:paraId="7171ED3F"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0011H (Network support of Local address in TFT indicator);</w:t>
            </w:r>
          </w:p>
          <w:p w14:paraId="3AA76D0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0012H (Reserved);</w:t>
            </w:r>
          </w:p>
          <w:p w14:paraId="440E1848"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0013H (NBIFOM accepted indicator);</w:t>
            </w:r>
          </w:p>
          <w:p w14:paraId="6BC6563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0014H (NBIFOM mode);</w:t>
            </w:r>
          </w:p>
          <w:p w14:paraId="32E6C145"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0015H (Non-IP Link MTU);</w:t>
            </w:r>
          </w:p>
          <w:p w14:paraId="59913195"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0016H (APN rate control parameters);</w:t>
            </w:r>
          </w:p>
          <w:p w14:paraId="3227FFD7"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0017H (3GPP PS data off support indication);</w:t>
            </w:r>
          </w:p>
          <w:p w14:paraId="438EA55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0018H (Reliable Data Service accepted indicator);</w:t>
            </w:r>
          </w:p>
          <w:p w14:paraId="526A947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0019H (Additional APN rate control</w:t>
            </w:r>
            <w:r w:rsidRPr="00605FC7">
              <w:t xml:space="preserve"> </w:t>
            </w:r>
            <w:r w:rsidRPr="00605FC7">
              <w:rPr>
                <w:rFonts w:ascii="Arial" w:hAnsi="Arial" w:cs="Arial"/>
                <w:sz w:val="18"/>
              </w:rPr>
              <w:t>for exception data parameters);</w:t>
            </w:r>
          </w:p>
          <w:p w14:paraId="5DCF3F9F"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001AH (reserved);</w:t>
            </w:r>
          </w:p>
          <w:p w14:paraId="72C8AA2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001BH (S-NSSAI);</w:t>
            </w:r>
          </w:p>
          <w:p w14:paraId="17346985" w14:textId="77777777" w:rsidR="00CF3156" w:rsidRPr="00605FC7" w:rsidRDefault="00CF3156" w:rsidP="00DE7C6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001</w:t>
            </w:r>
            <w:r w:rsidRPr="00605FC7">
              <w:rPr>
                <w:rFonts w:ascii="Arial" w:hAnsi="Arial" w:cs="Arial"/>
                <w:sz w:val="18"/>
                <w:lang w:eastAsia="zh-CN"/>
              </w:rPr>
              <w:t>C</w:t>
            </w:r>
            <w:r w:rsidRPr="00605FC7">
              <w:rPr>
                <w:rFonts w:ascii="Arial" w:hAnsi="Arial" w:cs="Arial" w:hint="eastAsia"/>
                <w:sz w:val="18"/>
                <w:lang w:eastAsia="zh-CN"/>
              </w:rPr>
              <w:t>H (</w:t>
            </w:r>
            <w:r w:rsidRPr="00605FC7">
              <w:rPr>
                <w:rFonts w:ascii="Arial" w:hAnsi="Arial" w:cs="Arial"/>
                <w:sz w:val="18"/>
                <w:lang w:eastAsia="zh-CN"/>
              </w:rPr>
              <w:t>QoS rules</w:t>
            </w:r>
            <w:r w:rsidRPr="00605FC7">
              <w:rPr>
                <w:rFonts w:ascii="Arial" w:hAnsi="Arial" w:cs="Arial" w:hint="eastAsia"/>
                <w:sz w:val="18"/>
                <w:lang w:eastAsia="zh-CN"/>
              </w:rPr>
              <w:t>)</w:t>
            </w:r>
            <w:r w:rsidRPr="00605FC7">
              <w:rPr>
                <w:rFonts w:ascii="Arial" w:hAnsi="Arial" w:cs="Arial"/>
                <w:sz w:val="18"/>
                <w:lang w:eastAsia="zh-CN"/>
              </w:rPr>
              <w:t>;</w:t>
            </w:r>
          </w:p>
          <w:p w14:paraId="50C0D494" w14:textId="77777777" w:rsidR="00CF3156" w:rsidRPr="00605FC7" w:rsidRDefault="00CF3156" w:rsidP="00DE7C6F">
            <w:pPr>
              <w:keepNext/>
              <w:rPr>
                <w:rFonts w:ascii="Arial" w:hAnsi="Arial" w:cs="Arial"/>
                <w:sz w:val="18"/>
                <w:lang w:eastAsia="zh-CN"/>
              </w:rPr>
            </w:pPr>
            <w:r w:rsidRPr="00605FC7">
              <w:rPr>
                <w:rFonts w:ascii="Arial" w:hAnsi="Arial" w:cs="Arial"/>
                <w:sz w:val="18"/>
                <w:lang w:eastAsia="zh-CN"/>
              </w:rPr>
              <w:t>-</w:t>
            </w:r>
            <w:r w:rsidRPr="00605FC7">
              <w:rPr>
                <w:rFonts w:ascii="Arial" w:hAnsi="Arial" w:cs="Arial"/>
                <w:sz w:val="18"/>
                <w:lang w:eastAsia="zh-CN"/>
              </w:rPr>
              <w:tab/>
              <w:t>001DH (Session-AMBR);</w:t>
            </w:r>
          </w:p>
          <w:p w14:paraId="10A813A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001EH (PDU session address lifetime);</w:t>
            </w:r>
          </w:p>
          <w:p w14:paraId="1B059D25" w14:textId="77777777" w:rsidR="00CF3156" w:rsidRPr="00605FC7" w:rsidRDefault="00CF3156" w:rsidP="00DE7C6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sz w:val="18"/>
              </w:rPr>
              <w:t>001FH</w:t>
            </w:r>
            <w:r w:rsidRPr="00605FC7">
              <w:rPr>
                <w:rFonts w:ascii="Arial" w:hAnsi="Arial" w:cs="Arial" w:hint="eastAsia"/>
                <w:sz w:val="18"/>
                <w:lang w:eastAsia="zh-CN"/>
              </w:rPr>
              <w:t xml:space="preserve"> (</w:t>
            </w:r>
            <w:r w:rsidRPr="00605FC7">
              <w:rPr>
                <w:rFonts w:ascii="Arial" w:hAnsi="Arial" w:cs="Arial"/>
                <w:sz w:val="18"/>
                <w:lang w:eastAsia="zh-CN"/>
              </w:rPr>
              <w:t>QoS flow descriptions</w:t>
            </w:r>
            <w:r w:rsidRPr="00605FC7">
              <w:rPr>
                <w:rFonts w:ascii="Arial" w:hAnsi="Arial" w:cs="Arial" w:hint="eastAsia"/>
                <w:sz w:val="18"/>
                <w:lang w:eastAsia="zh-CN"/>
              </w:rPr>
              <w:t>)</w:t>
            </w:r>
            <w:r w:rsidRPr="00605FC7">
              <w:rPr>
                <w:rFonts w:ascii="Arial" w:hAnsi="Arial" w:cs="Arial"/>
                <w:sz w:val="18"/>
                <w:lang w:eastAsia="zh-CN"/>
              </w:rPr>
              <w:t>;</w:t>
            </w:r>
          </w:p>
          <w:p w14:paraId="416A5AE0"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0020H (Ethernet Frame Payload MTU);</w:t>
            </w:r>
          </w:p>
          <w:p w14:paraId="282D1353"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0021H (Unstructured Link MTU);</w:t>
            </w:r>
          </w:p>
          <w:p w14:paraId="644B29B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0022H (Reserved);</w:t>
            </w:r>
          </w:p>
          <w:p w14:paraId="328C7E7E" w14:textId="77777777" w:rsidR="00CF3156" w:rsidRPr="00605FC7" w:rsidRDefault="00CF3156" w:rsidP="00DE7C6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23</w:t>
            </w:r>
            <w:r w:rsidRPr="00605FC7">
              <w:rPr>
                <w:rFonts w:ascii="Arial" w:hAnsi="Arial" w:cs="Arial" w:hint="eastAsia"/>
                <w:sz w:val="18"/>
                <w:lang w:eastAsia="zh-CN"/>
              </w:rPr>
              <w:t>H (</w:t>
            </w:r>
            <w:r w:rsidRPr="00605FC7">
              <w:rPr>
                <w:rFonts w:ascii="Arial" w:hAnsi="Arial" w:cs="Arial"/>
                <w:sz w:val="18"/>
                <w:lang w:eastAsia="zh-CN"/>
              </w:rPr>
              <w:t>QoS rules with the length of two octets</w:t>
            </w:r>
            <w:r w:rsidRPr="00605FC7">
              <w:rPr>
                <w:rFonts w:ascii="Arial" w:hAnsi="Arial" w:cs="Arial" w:hint="eastAsia"/>
                <w:sz w:val="18"/>
                <w:lang w:eastAsia="zh-CN"/>
              </w:rPr>
              <w:t>)</w:t>
            </w:r>
            <w:r w:rsidRPr="00605FC7">
              <w:rPr>
                <w:rFonts w:ascii="Arial" w:hAnsi="Arial" w:cs="Arial"/>
                <w:sz w:val="18"/>
                <w:lang w:eastAsia="zh-CN"/>
              </w:rPr>
              <w:t xml:space="preserve">; </w:t>
            </w:r>
          </w:p>
          <w:p w14:paraId="52DD6AE9" w14:textId="77777777" w:rsidR="00CF3156" w:rsidRPr="00605FC7" w:rsidRDefault="00CF3156" w:rsidP="00DE7C6F">
            <w:pPr>
              <w:keepNext/>
              <w:rPr>
                <w:rFonts w:ascii="Arial" w:hAnsi="Arial" w:cs="Arial"/>
                <w:sz w:val="18"/>
              </w:rPr>
            </w:pPr>
            <w:r w:rsidRPr="00605FC7">
              <w:rPr>
                <w:rFonts w:ascii="Arial" w:hAnsi="Arial" w:cs="Arial" w:hint="eastAsia"/>
                <w:sz w:val="18"/>
                <w:lang w:eastAsia="zh-CN"/>
              </w:rPr>
              <w:t>-</w:t>
            </w:r>
            <w:r w:rsidRPr="00605FC7">
              <w:rPr>
                <w:rFonts w:ascii="Arial" w:hAnsi="Arial" w:cs="Arial"/>
                <w:sz w:val="18"/>
                <w:lang w:eastAsia="zh-CN"/>
              </w:rPr>
              <w:tab/>
            </w:r>
            <w:r w:rsidRPr="00605FC7">
              <w:rPr>
                <w:rFonts w:ascii="Arial" w:hAnsi="Arial" w:cs="Arial" w:hint="eastAsia"/>
                <w:sz w:val="18"/>
                <w:lang w:eastAsia="zh-CN"/>
              </w:rPr>
              <w:t>00</w:t>
            </w:r>
            <w:r w:rsidRPr="00605FC7">
              <w:rPr>
                <w:rFonts w:ascii="Arial" w:hAnsi="Arial" w:cs="Arial"/>
                <w:sz w:val="18"/>
                <w:lang w:eastAsia="zh-CN"/>
              </w:rPr>
              <w:t>24</w:t>
            </w:r>
            <w:r w:rsidRPr="00605FC7">
              <w:rPr>
                <w:rFonts w:ascii="Arial" w:hAnsi="Arial" w:cs="Arial" w:hint="eastAsia"/>
                <w:sz w:val="18"/>
                <w:lang w:eastAsia="zh-CN"/>
              </w:rPr>
              <w:t>H (</w:t>
            </w:r>
            <w:r w:rsidRPr="00605FC7">
              <w:rPr>
                <w:rFonts w:ascii="Arial" w:hAnsi="Arial" w:cs="Arial"/>
                <w:sz w:val="18"/>
                <w:lang w:eastAsia="zh-CN"/>
              </w:rPr>
              <w:t>QoS flow descriptions with the length of two octets</w:t>
            </w:r>
            <w:r w:rsidRPr="00605FC7">
              <w:rPr>
                <w:rFonts w:ascii="Arial" w:hAnsi="Arial" w:cs="Arial" w:hint="eastAsia"/>
                <w:sz w:val="18"/>
                <w:lang w:eastAsia="zh-CN"/>
              </w:rPr>
              <w:t>)</w:t>
            </w:r>
            <w:r w:rsidRPr="00605FC7">
              <w:rPr>
                <w:rFonts w:ascii="Arial" w:hAnsi="Arial" w:cs="Arial"/>
                <w:sz w:val="18"/>
                <w:lang w:eastAsia="zh-CN"/>
              </w:rPr>
              <w:t>;</w:t>
            </w:r>
          </w:p>
          <w:p w14:paraId="135B3CE5" w14:textId="77777777" w:rsidR="00CF3156" w:rsidRPr="00605FC7" w:rsidRDefault="00CF3156" w:rsidP="00DE7C6F">
            <w:pPr>
              <w:keepNext/>
              <w:rPr>
                <w:rFonts w:ascii="Arial" w:hAnsi="Arial" w:cs="Arial"/>
                <w:sz w:val="18"/>
                <w:lang w:eastAsia="zh-CN"/>
              </w:rPr>
            </w:pPr>
            <w:r w:rsidRPr="00605FC7">
              <w:rPr>
                <w:rFonts w:ascii="Arial" w:hAnsi="Arial" w:cs="Arial" w:hint="eastAsia"/>
                <w:sz w:val="18"/>
                <w:lang w:eastAsia="zh-CN"/>
              </w:rPr>
              <w:t>-</w:t>
            </w:r>
            <w:r w:rsidRPr="00605FC7">
              <w:rPr>
                <w:rFonts w:ascii="Arial" w:hAnsi="Arial" w:cs="Arial"/>
                <w:sz w:val="18"/>
                <w:lang w:eastAsia="zh-CN"/>
              </w:rPr>
              <w:tab/>
              <w:t>0025H (Small data rate control parameters);</w:t>
            </w:r>
          </w:p>
          <w:p w14:paraId="2E3BE54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0026H (Additional small data rate control</w:t>
            </w:r>
            <w:r w:rsidRPr="00605FC7">
              <w:t xml:space="preserve"> </w:t>
            </w:r>
            <w:r w:rsidRPr="00605FC7">
              <w:rPr>
                <w:rFonts w:ascii="Arial" w:hAnsi="Arial" w:cs="Arial"/>
                <w:sz w:val="18"/>
              </w:rPr>
              <w:t>for exception data parameters);</w:t>
            </w:r>
          </w:p>
          <w:p w14:paraId="4AD77E3A"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0027H (ACS information);</w:t>
            </w:r>
          </w:p>
          <w:p w14:paraId="48126211"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0028H (Initial small data rate control </w:t>
            </w:r>
            <w:r w:rsidRPr="00605FC7">
              <w:rPr>
                <w:rFonts w:ascii="Arial" w:hAnsi="Arial" w:cs="Arial"/>
                <w:sz w:val="18"/>
                <w:lang w:eastAsia="zh-CN"/>
              </w:rPr>
              <w:t>parameters</w:t>
            </w:r>
            <w:r w:rsidRPr="00605FC7">
              <w:rPr>
                <w:rFonts w:ascii="Arial" w:hAnsi="Arial" w:cs="Arial"/>
                <w:sz w:val="18"/>
              </w:rPr>
              <w:t xml:space="preserve">); </w:t>
            </w:r>
          </w:p>
          <w:p w14:paraId="04490EB4"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0029H (Initial additional small data rate control for exception data parameters);</w:t>
            </w:r>
          </w:p>
          <w:p w14:paraId="01C5D1C8"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002AH (Initial APN rate control </w:t>
            </w:r>
            <w:r w:rsidRPr="00605FC7">
              <w:rPr>
                <w:rFonts w:ascii="Arial" w:hAnsi="Arial" w:cs="Arial"/>
                <w:sz w:val="18"/>
                <w:lang w:eastAsia="zh-CN"/>
              </w:rPr>
              <w:t>parameters</w:t>
            </w:r>
            <w:r w:rsidRPr="00605FC7">
              <w:rPr>
                <w:rFonts w:ascii="Arial" w:hAnsi="Arial" w:cs="Arial"/>
                <w:sz w:val="18"/>
              </w:rPr>
              <w:t>);</w:t>
            </w:r>
          </w:p>
          <w:p w14:paraId="1D0D9696"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002BH (Initial additional APN rate control for exception data parameters);</w:t>
            </w:r>
          </w:p>
          <w:p w14:paraId="2D56C36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0030H (ATSSS response with the length of two octets);</w:t>
            </w:r>
          </w:p>
          <w:p w14:paraId="7493E949"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 xml:space="preserve">0031H (DNS server security information with length of two octets); </w:t>
            </w:r>
          </w:p>
          <w:p w14:paraId="69699AAA" w14:textId="77777777" w:rsidR="00CF3156" w:rsidRPr="00605FC7" w:rsidRDefault="00CF3156" w:rsidP="00DE7C6F">
            <w:pPr>
              <w:keepNext/>
              <w:rPr>
                <w:rFonts w:ascii="Arial" w:hAnsi="Arial" w:cs="Arial"/>
                <w:sz w:val="18"/>
              </w:rPr>
            </w:pPr>
            <w:r w:rsidRPr="00605FC7">
              <w:rPr>
                <w:rFonts w:ascii="Arial" w:hAnsi="Arial"/>
                <w:sz w:val="18"/>
              </w:rPr>
              <w:lastRenderedPageBreak/>
              <w:t>-</w:t>
            </w:r>
            <w:r w:rsidRPr="00605FC7">
              <w:rPr>
                <w:rFonts w:ascii="Arial" w:hAnsi="Arial" w:cs="Arial"/>
                <w:sz w:val="18"/>
              </w:rPr>
              <w:tab/>
              <w:t>0032H (ECS IPv4 address);</w:t>
            </w:r>
          </w:p>
          <w:p w14:paraId="135F636C"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0033H (ECS IPv6 address);</w:t>
            </w:r>
          </w:p>
          <w:p w14:paraId="4D75DCC8"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0034H (ECS FQDN);</w:t>
            </w:r>
          </w:p>
          <w:p w14:paraId="3DA3C77D"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0035H (ECS provider identifier);</w:t>
            </w:r>
          </w:p>
          <w:p w14:paraId="4F28D04A" w14:textId="77777777" w:rsidR="00CF3156" w:rsidRPr="00605FC7"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0036H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IPv4 </w:t>
            </w:r>
            <w:r w:rsidRPr="00605FC7">
              <w:rPr>
                <w:rFonts w:ascii="Arial" w:hAnsi="Arial"/>
                <w:sz w:val="18"/>
              </w:rPr>
              <w:t>Address</w:t>
            </w:r>
            <w:r w:rsidRPr="00605FC7">
              <w:rPr>
                <w:rFonts w:ascii="Arial" w:hAnsi="Arial" w:cs="Arial"/>
                <w:sz w:val="18"/>
              </w:rPr>
              <w:t>);</w:t>
            </w:r>
          </w:p>
          <w:p w14:paraId="6BCB8477" w14:textId="77777777" w:rsidR="00CF3156" w:rsidRPr="00605FC7"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0037H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 xml:space="preserve">IPv6 </w:t>
            </w:r>
            <w:r w:rsidRPr="00605FC7">
              <w:rPr>
                <w:rFonts w:ascii="Arial" w:hAnsi="Arial"/>
                <w:sz w:val="18"/>
              </w:rPr>
              <w:t>Address</w:t>
            </w:r>
            <w:r w:rsidRPr="00605FC7">
              <w:rPr>
                <w:rFonts w:ascii="Arial" w:hAnsi="Arial" w:cs="Arial"/>
                <w:sz w:val="18"/>
              </w:rPr>
              <w:t>);</w:t>
            </w:r>
          </w:p>
          <w:p w14:paraId="79A5C469" w14:textId="77777777" w:rsidR="00CF3156" w:rsidRDefault="00CF3156" w:rsidP="00DE7C6F">
            <w:pPr>
              <w:keepNext/>
              <w:rPr>
                <w:rFonts w:ascii="Arial" w:hAnsi="Arial" w:cs="Arial"/>
                <w:sz w:val="18"/>
              </w:rPr>
            </w:pPr>
            <w:r w:rsidRPr="00605FC7">
              <w:rPr>
                <w:rFonts w:ascii="Arial" w:hAnsi="Arial"/>
                <w:sz w:val="18"/>
              </w:rPr>
              <w:t>-</w:t>
            </w:r>
            <w:r w:rsidRPr="00605FC7">
              <w:rPr>
                <w:rFonts w:ascii="Arial" w:hAnsi="Arial"/>
                <w:sz w:val="18"/>
              </w:rPr>
              <w:tab/>
              <w:t xml:space="preserve">0038H </w:t>
            </w:r>
            <w:r w:rsidRPr="00605FC7">
              <w:rPr>
                <w:rFonts w:ascii="Arial" w:hAnsi="Arial" w:cs="Arial"/>
                <w:sz w:val="18"/>
              </w:rPr>
              <w:t>(</w:t>
            </w:r>
            <w:r w:rsidRPr="00605FC7">
              <w:rPr>
                <w:rFonts w:ascii="Arial" w:hAnsi="Arial"/>
                <w:sz w:val="18"/>
              </w:rPr>
              <w:t xml:space="preserve">PVS </w:t>
            </w:r>
            <w:r w:rsidRPr="00605FC7">
              <w:rPr>
                <w:rFonts w:ascii="Arial" w:hAnsi="Arial" w:cs="Arial"/>
                <w:sz w:val="18"/>
              </w:rPr>
              <w:t>name)</w:t>
            </w:r>
            <w:r>
              <w:rPr>
                <w:rFonts w:ascii="Arial" w:hAnsi="Arial" w:cs="Arial"/>
                <w:sz w:val="18"/>
              </w:rPr>
              <w:t>;</w:t>
            </w:r>
          </w:p>
          <w:p w14:paraId="676CE1A9" w14:textId="77777777" w:rsidR="00CF3156"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003</w:t>
            </w:r>
            <w:r>
              <w:rPr>
                <w:rFonts w:ascii="Arial" w:hAnsi="Arial" w:cs="Arial"/>
                <w:sz w:val="18"/>
              </w:rPr>
              <w:t>9</w:t>
            </w:r>
            <w:r w:rsidRPr="00605FC7">
              <w:rPr>
                <w:rFonts w:ascii="Arial" w:hAnsi="Arial" w:cs="Arial"/>
                <w:sz w:val="18"/>
              </w:rPr>
              <w:t>H (</w:t>
            </w:r>
            <w:r>
              <w:rPr>
                <w:rFonts w:ascii="Arial" w:hAnsi="Arial" w:cs="Arial"/>
                <w:sz w:val="18"/>
              </w:rPr>
              <w:t>reserved</w:t>
            </w:r>
            <w:r w:rsidRPr="00605FC7">
              <w:rPr>
                <w:rFonts w:ascii="Arial" w:hAnsi="Arial" w:cs="Arial"/>
                <w:sz w:val="18"/>
              </w:rPr>
              <w:t>);</w:t>
            </w:r>
          </w:p>
          <w:p w14:paraId="5719F16D" w14:textId="77777777" w:rsidR="00CF3156" w:rsidRPr="007E4106" w:rsidRDefault="00CF3156" w:rsidP="00DE7C6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003AH</w:t>
            </w:r>
            <w:r w:rsidRPr="007E4106">
              <w:rPr>
                <w:rFonts w:ascii="Arial" w:hAnsi="Arial" w:cs="Arial"/>
                <w:sz w:val="18"/>
              </w:rPr>
              <w:t xml:space="preserve"> (EAS rediscovery indication without indicated impact);</w:t>
            </w:r>
          </w:p>
          <w:p w14:paraId="194FC50E" w14:textId="77777777" w:rsidR="00CF3156" w:rsidRPr="007E4106" w:rsidRDefault="00CF3156" w:rsidP="00DE7C6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003BH</w:t>
            </w:r>
            <w:r w:rsidRPr="007E4106">
              <w:rPr>
                <w:rFonts w:ascii="Arial" w:hAnsi="Arial" w:cs="Arial"/>
                <w:sz w:val="18"/>
              </w:rPr>
              <w:t xml:space="preserve"> (EAS rediscovery indication with impacted EAS IPv4 address range);</w:t>
            </w:r>
          </w:p>
          <w:p w14:paraId="2447777D" w14:textId="77777777" w:rsidR="00CF3156" w:rsidRPr="007E4106" w:rsidRDefault="00CF3156" w:rsidP="00DE7C6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003CH</w:t>
            </w:r>
            <w:r w:rsidRPr="007E4106">
              <w:rPr>
                <w:rFonts w:ascii="Arial" w:hAnsi="Arial" w:cs="Arial"/>
                <w:sz w:val="18"/>
              </w:rPr>
              <w:t xml:space="preserve"> (EAS rediscovery indication with impacted EAS IPv6 address range);</w:t>
            </w:r>
          </w:p>
          <w:p w14:paraId="64BFC23C" w14:textId="77777777" w:rsidR="00CF3156" w:rsidRPr="00605FC7" w:rsidRDefault="00CF3156" w:rsidP="00DE7C6F">
            <w:pPr>
              <w:keepNext/>
              <w:rPr>
                <w:rFonts w:ascii="Arial" w:hAnsi="Arial" w:cs="Arial"/>
                <w:sz w:val="18"/>
              </w:rPr>
            </w:pPr>
            <w:r w:rsidRPr="007E4106">
              <w:rPr>
                <w:rFonts w:ascii="Arial" w:hAnsi="Arial" w:cs="Arial"/>
                <w:sz w:val="18"/>
              </w:rPr>
              <w:t>-</w:t>
            </w:r>
            <w:r w:rsidRPr="007E4106">
              <w:rPr>
                <w:rFonts w:ascii="Arial" w:hAnsi="Arial" w:cs="Arial"/>
                <w:sz w:val="18"/>
              </w:rPr>
              <w:tab/>
            </w:r>
            <w:r>
              <w:rPr>
                <w:rFonts w:ascii="Arial" w:hAnsi="Arial" w:cs="Arial"/>
                <w:sz w:val="18"/>
              </w:rPr>
              <w:t>003DH</w:t>
            </w:r>
            <w:r w:rsidRPr="007E4106">
              <w:rPr>
                <w:rFonts w:ascii="Arial" w:hAnsi="Arial" w:cs="Arial"/>
                <w:sz w:val="18"/>
              </w:rPr>
              <w:t xml:space="preserve"> (EAS rediscovery indication with impacted EAS FQDN)</w:t>
            </w:r>
            <w:r w:rsidRPr="00605FC7">
              <w:rPr>
                <w:rFonts w:ascii="Arial" w:hAnsi="Arial" w:cs="Arial"/>
                <w:sz w:val="18"/>
              </w:rPr>
              <w:t>;</w:t>
            </w:r>
            <w:del w:id="14" w:author="Huawei-SL" w:date="2021-09-26T15:32:00Z">
              <w:r w:rsidRPr="00605FC7" w:rsidDel="0028038B">
                <w:rPr>
                  <w:rFonts w:ascii="Arial" w:hAnsi="Arial" w:cs="Arial"/>
                  <w:sz w:val="18"/>
                </w:rPr>
                <w:delText xml:space="preserve"> and</w:delText>
              </w:r>
            </w:del>
          </w:p>
          <w:p w14:paraId="0FBAC0B0" w14:textId="7595207E" w:rsidR="00E154C6" w:rsidRPr="00605FC7" w:rsidRDefault="00E154C6" w:rsidP="00E154C6">
            <w:pPr>
              <w:keepNext/>
              <w:rPr>
                <w:ins w:id="15" w:author="Huawei-SL" w:date="2021-09-26T15:31:00Z"/>
                <w:rFonts w:ascii="Arial" w:hAnsi="Arial" w:cs="Arial"/>
                <w:sz w:val="18"/>
              </w:rPr>
            </w:pPr>
            <w:ins w:id="16" w:author="Huawei-SL" w:date="2021-09-26T15:31:00Z">
              <w:r w:rsidRPr="007E4106">
                <w:rPr>
                  <w:rFonts w:ascii="Arial" w:hAnsi="Arial" w:cs="Arial"/>
                  <w:sz w:val="18"/>
                </w:rPr>
                <w:t>-</w:t>
              </w:r>
              <w:r w:rsidRPr="007E4106">
                <w:rPr>
                  <w:rFonts w:ascii="Arial" w:hAnsi="Arial" w:cs="Arial"/>
                  <w:sz w:val="18"/>
                </w:rPr>
                <w:tab/>
              </w:r>
              <w:r>
                <w:rPr>
                  <w:rFonts w:ascii="Arial" w:hAnsi="Arial" w:cs="Arial"/>
                  <w:sz w:val="18"/>
                </w:rPr>
                <w:t>00XXH</w:t>
              </w:r>
              <w:r w:rsidRPr="007E4106">
                <w:rPr>
                  <w:rFonts w:ascii="Arial" w:hAnsi="Arial" w:cs="Arial"/>
                  <w:sz w:val="18"/>
                </w:rPr>
                <w:t xml:space="preserve"> (</w:t>
              </w:r>
            </w:ins>
            <w:ins w:id="17" w:author="Huawei-SL" w:date="2021-09-26T15:32:00Z">
              <w:r w:rsidR="00210383" w:rsidRPr="00210383">
                <w:rPr>
                  <w:rFonts w:ascii="Arial" w:hAnsi="Arial" w:cs="Arial"/>
                  <w:sz w:val="18"/>
                </w:rPr>
                <w:t>UAS services not allowed</w:t>
              </w:r>
            </w:ins>
            <w:ins w:id="18" w:author="Huawei-SL" w:date="2021-09-26T15:35:00Z">
              <w:r w:rsidR="002D719E">
                <w:rPr>
                  <w:rFonts w:ascii="Arial" w:hAnsi="Arial" w:cs="Arial"/>
                  <w:sz w:val="18"/>
                </w:rPr>
                <w:t xml:space="preserve"> indication</w:t>
              </w:r>
            </w:ins>
            <w:ins w:id="19" w:author="Huawei-SL" w:date="2021-09-26T15:31:00Z">
              <w:r w:rsidRPr="007E4106">
                <w:rPr>
                  <w:rFonts w:ascii="Arial" w:hAnsi="Arial" w:cs="Arial"/>
                  <w:sz w:val="18"/>
                </w:rPr>
                <w:t>)</w:t>
              </w:r>
              <w:r w:rsidRPr="00605FC7">
                <w:rPr>
                  <w:rFonts w:ascii="Arial" w:hAnsi="Arial" w:cs="Arial"/>
                  <w:sz w:val="18"/>
                </w:rPr>
                <w:t>; and</w:t>
              </w:r>
            </w:ins>
          </w:p>
          <w:p w14:paraId="2B8B711B" w14:textId="77777777" w:rsidR="00CF3156" w:rsidRPr="00605FC7" w:rsidRDefault="00CF3156" w:rsidP="00DE7C6F">
            <w:pPr>
              <w:keepNext/>
              <w:rPr>
                <w:rFonts w:ascii="Arial" w:hAnsi="Arial" w:cs="Arial"/>
                <w:sz w:val="18"/>
              </w:rPr>
            </w:pPr>
            <w:r w:rsidRPr="00605FC7">
              <w:rPr>
                <w:rFonts w:ascii="Arial" w:hAnsi="Arial" w:cs="Arial"/>
                <w:sz w:val="18"/>
              </w:rPr>
              <w:t>-</w:t>
            </w:r>
            <w:r w:rsidRPr="00605FC7">
              <w:rPr>
                <w:rFonts w:ascii="Arial" w:hAnsi="Arial" w:cs="Arial"/>
                <w:sz w:val="18"/>
              </w:rPr>
              <w:tab/>
              <w:t>FF00H to FFFFH reserved for operator specific use.</w:t>
            </w:r>
          </w:p>
          <w:p w14:paraId="1F7EF592" w14:textId="77777777" w:rsidR="00CF3156" w:rsidRPr="00605FC7" w:rsidRDefault="00CF3156" w:rsidP="00DE7C6F">
            <w:pPr>
              <w:keepNext/>
              <w:rPr>
                <w:rFonts w:ascii="Arial" w:hAnsi="Arial" w:cs="Arial"/>
                <w:sz w:val="18"/>
              </w:rPr>
            </w:pPr>
          </w:p>
          <w:p w14:paraId="649FB6EE" w14:textId="77777777" w:rsidR="00CF3156" w:rsidRPr="00605FC7" w:rsidRDefault="00CF3156" w:rsidP="00DE7C6F">
            <w:pPr>
              <w:keepNext/>
              <w:rPr>
                <w:rFonts w:ascii="Arial" w:hAnsi="Arial" w:cs="Arial"/>
                <w:sz w:val="18"/>
              </w:rPr>
            </w:pPr>
            <w:r w:rsidRPr="00605FC7">
              <w:rPr>
                <w:rFonts w:ascii="Arial" w:hAnsi="Arial" w:cs="Arial"/>
                <w:sz w:val="18"/>
              </w:rPr>
              <w:t>If the</w:t>
            </w:r>
            <w:r w:rsidRPr="00605FC7">
              <w:rPr>
                <w:rFonts w:ascii="Arial" w:hAnsi="Arial" w:cs="Arial"/>
                <w:i/>
                <w:iCs/>
                <w:sz w:val="18"/>
              </w:rPr>
              <w:t xml:space="preserve"> additional parameters list</w:t>
            </w:r>
            <w:r w:rsidRPr="00605FC7">
              <w:rPr>
                <w:rFonts w:ascii="Arial" w:hAnsi="Arial" w:cs="Arial"/>
                <w:sz w:val="18"/>
              </w:rPr>
              <w:t xml:space="preserve"> contains a container identifier that is not supported by the receiving entity the corresponding unit shall be ignored.</w:t>
            </w:r>
          </w:p>
          <w:p w14:paraId="5E39C0F2" w14:textId="77777777" w:rsidR="00CF3156" w:rsidRPr="00605FC7" w:rsidRDefault="00CF3156" w:rsidP="00DE7C6F">
            <w:pPr>
              <w:keepNext/>
              <w:rPr>
                <w:rFonts w:ascii="Arial" w:hAnsi="Arial" w:cs="Arial"/>
                <w:sz w:val="18"/>
              </w:rPr>
            </w:pPr>
            <w:r w:rsidRPr="00605FC7">
              <w:rPr>
                <w:rFonts w:ascii="Arial" w:hAnsi="Arial" w:cs="Arial"/>
                <w:sz w:val="18"/>
              </w:rPr>
              <w:t xml:space="preserve">The </w:t>
            </w:r>
            <w:r w:rsidRPr="00605FC7">
              <w:rPr>
                <w:rFonts w:ascii="Arial" w:hAnsi="Arial" w:cs="Arial"/>
                <w:i/>
                <w:iCs/>
                <w:sz w:val="18"/>
              </w:rPr>
              <w:t>container identifier</w:t>
            </w:r>
            <w:r w:rsidRPr="00605FC7">
              <w:rPr>
                <w:rFonts w:ascii="Arial" w:hAnsi="Arial" w:cs="Arial"/>
                <w:sz w:val="18"/>
              </w:rPr>
              <w:t xml:space="preserve"> field is encoded as the </w:t>
            </w:r>
            <w:r w:rsidRPr="00605FC7">
              <w:rPr>
                <w:rFonts w:ascii="Arial" w:hAnsi="Arial" w:cs="Arial"/>
                <w:i/>
                <w:iCs/>
                <w:sz w:val="18"/>
              </w:rPr>
              <w:t>protocol identifier</w:t>
            </w:r>
            <w:r w:rsidRPr="00605FC7">
              <w:rPr>
                <w:rFonts w:ascii="Arial" w:hAnsi="Arial" w:cs="Arial"/>
                <w:sz w:val="18"/>
              </w:rPr>
              <w:t xml:space="preserve"> field and the </w:t>
            </w:r>
            <w:r w:rsidRPr="00605FC7">
              <w:rPr>
                <w:rFonts w:ascii="Arial" w:hAnsi="Arial" w:cs="Arial"/>
                <w:i/>
                <w:iCs/>
                <w:sz w:val="18"/>
              </w:rPr>
              <w:t>length of container identifier contents</w:t>
            </w:r>
            <w:r w:rsidRPr="00605FC7">
              <w:rPr>
                <w:rFonts w:ascii="Arial" w:hAnsi="Arial" w:cs="Arial"/>
                <w:sz w:val="18"/>
              </w:rPr>
              <w:t xml:space="preserve"> field is encoded as the </w:t>
            </w:r>
            <w:r w:rsidRPr="00605FC7">
              <w:rPr>
                <w:rFonts w:ascii="Arial" w:hAnsi="Arial" w:cs="Arial"/>
                <w:i/>
                <w:iCs/>
                <w:sz w:val="18"/>
              </w:rPr>
              <w:t>length of the protocol identifier contents</w:t>
            </w:r>
            <w:r w:rsidRPr="00605FC7">
              <w:rPr>
                <w:rFonts w:ascii="Arial" w:hAnsi="Arial" w:cs="Arial"/>
                <w:sz w:val="18"/>
              </w:rPr>
              <w:t xml:space="preserve"> field.</w:t>
            </w:r>
          </w:p>
          <w:p w14:paraId="68ABE0C0"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Request,</w:t>
            </w:r>
            <w:r w:rsidRPr="00605FC7">
              <w:rPr>
                <w:rFonts w:ascii="Arial" w:hAnsi="Arial"/>
                <w:sz w:val="18"/>
              </w:rPr>
              <w:t xml:space="preserve"> DNS Server IPv6 Address Request</w:t>
            </w:r>
            <w:r w:rsidRPr="00605FC7">
              <w:rPr>
                <w:rFonts w:ascii="Arial" w:hAnsi="Arial" w:cs="Arial"/>
                <w:sz w:val="18"/>
              </w:rPr>
              <w:t xml:space="preserve">, MSISDN Request or DNS server security information indicator,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605FC7">
              <w:t xml:space="preserve"> </w:t>
            </w:r>
            <w:r w:rsidRPr="00605FC7">
              <w:rPr>
                <w:rFonts w:ascii="Arial" w:hAnsi="Arial" w:cs="Arial"/>
              </w:rPr>
              <w:t xml:space="preserve">The </w:t>
            </w:r>
            <w:r w:rsidRPr="00605FC7">
              <w:rPr>
                <w:rFonts w:ascii="Arial" w:hAnsi="Arial" w:cs="Arial"/>
                <w:sz w:val="18"/>
              </w:rPr>
              <w:t>DNS server security information indicator indicates that the MS supports receiving DNS server security information with length of two octets.</w:t>
            </w:r>
            <w:r w:rsidRPr="000565AA">
              <w:rPr>
                <w:rFonts w:ascii="Arial" w:hAnsi="Arial" w:cs="Arial"/>
                <w:sz w:val="18"/>
              </w:rPr>
              <w:t xml:space="preserve"> When the DNS Server IPv6 Address Request is indicated in N1 mode, the DNS Server IPv6 Address Request indicates that the MS supports handling of the DNS Server IPv6 address(es) received in the PDU session establishment procedure and network-requested PDU session modification procedure(s), if any.</w:t>
            </w:r>
          </w:p>
          <w:p w14:paraId="24DA019D"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IM CN Subsystem Signaling Flag (see 3GPP TS 24.229 [95]),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5A7CB209"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IPv6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P-CSCF address (see 3GPP TS 24.229 [95]). This IPv6 address is encoded as a 128-bit address according to </w:t>
            </w:r>
            <w:r w:rsidRPr="00605FC7">
              <w:rPr>
                <w:rFonts w:ascii="Arial" w:hAnsi="Arial"/>
                <w:sz w:val="18"/>
              </w:rPr>
              <w:t>IETF RFC 4291 [99]</w:t>
            </w:r>
            <w:r w:rsidRPr="00605FC7">
              <w:rPr>
                <w:rFonts w:ascii="Arial" w:hAnsi="Arial" w:cs="Arial"/>
                <w:sz w:val="18"/>
              </w:rPr>
              <w:t xml:space="preserve">. When there is a need to include more than one P-CSCF IPv6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P-CSCF IPv6 Address are used.</w:t>
            </w:r>
            <w:r w:rsidRPr="00605FC7">
              <w:t xml:space="preserve"> </w:t>
            </w:r>
            <w:r w:rsidRPr="00605FC7">
              <w:rPr>
                <w:rFonts w:ascii="Arial" w:hAnsi="Arial"/>
                <w:sz w:val="18"/>
              </w:rPr>
              <w:t>If more than 3 instances of the P</w:t>
            </w:r>
            <w:r w:rsidRPr="00605FC7">
              <w:rPr>
                <w:rFonts w:ascii="Arial" w:hAnsi="Arial"/>
                <w:sz w:val="18"/>
              </w:rPr>
              <w:noBreakHyphen/>
              <w:t>CSCF IPv6 Address logical unit are received by the MS, then the MS may ignore all but the first 3 instances of the P</w:t>
            </w:r>
            <w:r w:rsidRPr="00605FC7">
              <w:rPr>
                <w:rFonts w:ascii="Arial" w:hAnsi="Arial"/>
                <w:sz w:val="18"/>
              </w:rPr>
              <w:noBreakHyphen/>
              <w:t>CSCF IPv6 Address logical unit received.</w:t>
            </w:r>
          </w:p>
          <w:p w14:paraId="7CC6E07A" w14:textId="77777777" w:rsidR="00CF3156" w:rsidRPr="00605FC7" w:rsidRDefault="00CF3156" w:rsidP="00DE7C6F">
            <w:pPr>
              <w:keepNext/>
              <w:rPr>
                <w:rFonts w:ascii="Arial" w:hAnsi="Arial" w:cs="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DNS Server IPv6 Address, the </w:t>
            </w:r>
            <w:r w:rsidRPr="00605FC7">
              <w:rPr>
                <w:rFonts w:ascii="Arial" w:hAnsi="Arial"/>
                <w:i/>
                <w:sz w:val="18"/>
              </w:rPr>
              <w:t>container identifier contents</w:t>
            </w:r>
            <w:r w:rsidRPr="00605FC7">
              <w:rPr>
                <w:rFonts w:ascii="Arial" w:hAnsi="Arial"/>
                <w:sz w:val="18"/>
              </w:rPr>
              <w:t xml:space="preserve"> field contains one IPv6 DNS server address (see 3GPP TS 27.060 [36a]). This IPv6 address is encoded as a 128-bit address according to IETF RFC 4291 [99]. When there is a need to include more than one DNS Server IPv6 address, then more logical units with the </w:t>
            </w:r>
            <w:r w:rsidRPr="00605FC7">
              <w:rPr>
                <w:rFonts w:ascii="Arial" w:hAnsi="Arial"/>
                <w:i/>
                <w:sz w:val="18"/>
              </w:rPr>
              <w:t>container identifier</w:t>
            </w:r>
            <w:r w:rsidRPr="00605FC7">
              <w:rPr>
                <w:rFonts w:ascii="Arial" w:hAnsi="Arial"/>
                <w:sz w:val="18"/>
              </w:rPr>
              <w:t xml:space="preserve"> indicating DNS Server IPv6 Address are used.</w:t>
            </w:r>
          </w:p>
          <w:p w14:paraId="749EA705" w14:textId="77777777" w:rsidR="00CF3156" w:rsidRPr="00605FC7" w:rsidRDefault="00CF3156" w:rsidP="00DE7C6F">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Policy Control rejection code, the </w:t>
            </w:r>
            <w:r w:rsidRPr="00605FC7">
              <w:rPr>
                <w:rFonts w:ascii="Arial" w:hAnsi="Arial" w:cs="Arial"/>
                <w:i/>
                <w:iCs/>
                <w:sz w:val="18"/>
              </w:rPr>
              <w:t>container identifier contents</w:t>
            </w:r>
            <w:r w:rsidRPr="00605FC7">
              <w:rPr>
                <w:rFonts w:ascii="Arial" w:hAnsi="Arial" w:cs="Arial"/>
                <w:sz w:val="18"/>
              </w:rPr>
              <w:t xml:space="preserve"> field contains a Go interface related cause code from the GGSN to the MS (see 3GPP TS 29.207 [100]).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057A7104"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Network Requested Bearer Control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454E6638"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Selected Bearer Control Mode, the </w:t>
            </w:r>
            <w:r w:rsidRPr="00605FC7">
              <w:rPr>
                <w:rFonts w:ascii="Arial" w:hAnsi="Arial" w:cs="Arial"/>
                <w:i/>
                <w:iCs/>
                <w:sz w:val="18"/>
              </w:rPr>
              <w:t>container identifier contents</w:t>
            </w:r>
            <w:r w:rsidRPr="00605FC7">
              <w:rPr>
                <w:rFonts w:ascii="Arial" w:hAnsi="Arial" w:cs="Arial"/>
                <w:sz w:val="18"/>
              </w:rPr>
              <w:t xml:space="preserve"> field contains the selected bearer control mode, where </w:t>
            </w:r>
            <w:r>
              <w:rPr>
                <w:rFonts w:ascii="Arial" w:hAnsi="Arial" w:cs="Arial"/>
                <w:sz w:val="18"/>
              </w:rPr>
              <w:t>'</w:t>
            </w:r>
            <w:r w:rsidRPr="00605FC7">
              <w:rPr>
                <w:rFonts w:ascii="Arial" w:hAnsi="Arial" w:cs="Arial"/>
                <w:sz w:val="18"/>
              </w:rPr>
              <w:t xml:space="preserve">01H’ indicates that </w:t>
            </w:r>
            <w:r>
              <w:rPr>
                <w:rFonts w:ascii="Arial" w:hAnsi="Arial" w:cs="Arial"/>
                <w:sz w:val="18"/>
              </w:rPr>
              <w:t>'</w:t>
            </w:r>
            <w:r w:rsidRPr="00605FC7">
              <w:rPr>
                <w:rFonts w:ascii="Arial" w:hAnsi="Arial" w:cs="Arial"/>
                <w:sz w:val="18"/>
              </w:rPr>
              <w:t xml:space="preserve">MS only’ mode has been selected and </w:t>
            </w:r>
            <w:r>
              <w:rPr>
                <w:rFonts w:ascii="Arial" w:hAnsi="Arial" w:cs="Arial"/>
                <w:sz w:val="18"/>
              </w:rPr>
              <w:t>'</w:t>
            </w:r>
            <w:r w:rsidRPr="00605FC7">
              <w:rPr>
                <w:rFonts w:ascii="Arial" w:hAnsi="Arial" w:cs="Arial"/>
                <w:sz w:val="18"/>
              </w:rPr>
              <w:t xml:space="preserve">02H’ indicates that </w:t>
            </w:r>
            <w:r>
              <w:rPr>
                <w:rFonts w:ascii="Arial" w:hAnsi="Arial" w:cs="Arial"/>
                <w:sz w:val="18"/>
              </w:rPr>
              <w:t>'</w:t>
            </w:r>
            <w:r w:rsidRPr="00605FC7">
              <w:rPr>
                <w:rFonts w:ascii="Arial" w:hAnsi="Arial" w:cs="Arial"/>
                <w:sz w:val="18"/>
              </w:rPr>
              <w:t xml:space="preserve">MS/NW’ mode has been selected.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6BB43BEC"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7C6BB4CE"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Network Prefix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4B044E94"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7F47547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IPv6 address corresponding to a DSMIPv6 HA address (see 3GPP TS 24.303 [124] and 3GPP TS 24.327 [125]). This IPv6 address is encoded as a 128-bit address according to IETF RFC 4291 </w:t>
            </w:r>
            <w:r w:rsidRPr="00605FC7">
              <w:rPr>
                <w:rFonts w:ascii="Arial" w:hAnsi="Arial"/>
                <w:sz w:val="18"/>
              </w:rPr>
              <w:t>[99]</w:t>
            </w:r>
            <w:r w:rsidRPr="00605FC7">
              <w:rPr>
                <w:rFonts w:ascii="Arial" w:hAnsi="Arial" w:cs="Arial"/>
                <w:sz w:val="18"/>
              </w:rPr>
              <w:t xml:space="preserve">. </w:t>
            </w:r>
          </w:p>
          <w:p w14:paraId="6E8024C1" w14:textId="77777777" w:rsidR="00CF3156" w:rsidRPr="00605FC7" w:rsidRDefault="00CF3156" w:rsidP="00DE7C6F">
            <w:pPr>
              <w:keepNext/>
              <w:rPr>
                <w:rFonts w:ascii="Arial" w:hAnsi="Arial"/>
                <w:sz w:val="18"/>
              </w:rPr>
            </w:pPr>
            <w:r w:rsidRPr="00605FC7">
              <w:rPr>
                <w:rFonts w:ascii="Arial" w:hAnsi="Arial"/>
                <w:sz w:val="18"/>
              </w:rPr>
              <w:t xml:space="preserve">When the </w:t>
            </w:r>
            <w:r w:rsidRPr="00605FC7">
              <w:rPr>
                <w:rFonts w:ascii="Arial" w:hAnsi="Arial"/>
                <w:i/>
                <w:sz w:val="18"/>
              </w:rPr>
              <w:t>container identifier</w:t>
            </w:r>
            <w:r w:rsidRPr="00605FC7">
              <w:rPr>
                <w:rFonts w:ascii="Arial" w:hAnsi="Arial"/>
                <w:sz w:val="18"/>
              </w:rPr>
              <w:t xml:space="preserve"> indicates DSMIPv6 Home Network Prefix, the </w:t>
            </w:r>
            <w:r w:rsidRPr="00605FC7">
              <w:rPr>
                <w:rFonts w:ascii="Arial" w:hAnsi="Arial"/>
                <w:i/>
                <w:sz w:val="18"/>
              </w:rPr>
              <w:t>container identifier contents</w:t>
            </w:r>
            <w:r w:rsidRPr="00605FC7">
              <w:rPr>
                <w:rFonts w:ascii="Arial" w:hAnsi="Arial"/>
                <w:sz w:val="18"/>
              </w:rPr>
              <w:t xml:space="preserve"> field contains one IPv6 Home Network Prefix (see 3GPP TS 24.303 [124]</w:t>
            </w:r>
            <w:r w:rsidRPr="00605FC7">
              <w:rPr>
                <w:rFonts w:ascii="Arial" w:hAnsi="Arial" w:cs="Arial"/>
                <w:sz w:val="18"/>
              </w:rPr>
              <w:t xml:space="preserve"> and 3GPP TS 24.327 [125]</w:t>
            </w:r>
            <w:r w:rsidRPr="00605FC7">
              <w:rPr>
                <w:rFonts w:ascii="Arial" w:hAnsi="Arial"/>
                <w:sz w:val="18"/>
              </w:rPr>
              <w:t>). This IPv6 prefix is encoded as an IPv6 address according to IETF RFC 4291 [99] followed by 8 bits which specifies the prefix length.</w:t>
            </w:r>
          </w:p>
          <w:p w14:paraId="450F03EA"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DSMIPv6 IPv4 Home Agent 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a DSMIPv6 IPv4 Home Agent address (see 3GPP TS 24.303 [124] and 3GPP TS 24.327 [125]).</w:t>
            </w:r>
          </w:p>
          <w:p w14:paraId="6C15EEF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P-CSCF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207D5419"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Address </w:t>
            </w:r>
            <w:r w:rsidRPr="00605FC7">
              <w:rPr>
                <w:rFonts w:ascii="Arial" w:hAnsi="Arial" w:cs="Arial"/>
                <w:sz w:val="18"/>
              </w:rPr>
              <w:t xml:space="preserve">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r w:rsidRPr="00CB2645">
              <w:rPr>
                <w:rFonts w:ascii="Arial" w:hAnsi="Arial" w:cs="Arial"/>
                <w:sz w:val="18"/>
              </w:rPr>
              <w:t xml:space="preserve"> When the DNS Server IPv4 Address Request is indicated in N1 mode, the DNS Server IPv4 Address Request indicates that the MS supports handling of the DNS Server IPv4 address(es) received in the PDU session establishment procedure and network-requested PDU session modification procedure(s), if any.</w:t>
            </w:r>
          </w:p>
          <w:p w14:paraId="030FF8F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P-CSCF IPv4 Address</w:t>
            </w:r>
            <w:r w:rsidRPr="00605FC7">
              <w:rPr>
                <w:rFonts w:ascii="Arial" w:hAnsi="Arial" w:cs="Arial"/>
                <w:sz w:val="18"/>
              </w:rPr>
              <w:t xml:space="preserve">,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P-CSCF address to be used. When there is a need to include more than one P</w:t>
            </w:r>
            <w:r w:rsidRPr="00605FC7">
              <w:rPr>
                <w:rFonts w:ascii="Arial" w:hAnsi="Arial" w:cs="Arial"/>
                <w:sz w:val="18"/>
              </w:rPr>
              <w:noBreakHyphen/>
              <w:t xml:space="preserve">CSCF IPv4 address, then more logical units with the </w:t>
            </w:r>
            <w:r w:rsidRPr="00605FC7">
              <w:rPr>
                <w:rFonts w:ascii="Arial" w:hAnsi="Arial" w:cs="Arial"/>
                <w:i/>
                <w:iCs/>
                <w:sz w:val="18"/>
              </w:rPr>
              <w:t>container identifier</w:t>
            </w:r>
            <w:r w:rsidRPr="00605FC7">
              <w:rPr>
                <w:rFonts w:ascii="Arial" w:hAnsi="Arial" w:cs="Arial"/>
                <w:sz w:val="18"/>
              </w:rPr>
              <w:t xml:space="preserve"> indicating P</w:t>
            </w:r>
            <w:r w:rsidRPr="00605FC7">
              <w:rPr>
                <w:rFonts w:ascii="Arial" w:hAnsi="Arial" w:cs="Arial"/>
                <w:sz w:val="18"/>
              </w:rPr>
              <w:noBreakHyphen/>
              <w:t xml:space="preserve">CSCF IPv4 Address are used. </w:t>
            </w:r>
            <w:r w:rsidRPr="00605FC7">
              <w:rPr>
                <w:rFonts w:ascii="Arial" w:hAnsi="Arial"/>
                <w:sz w:val="18"/>
              </w:rPr>
              <w:t>If more than 3 instances of the P</w:t>
            </w:r>
            <w:r w:rsidRPr="00605FC7">
              <w:rPr>
                <w:rFonts w:ascii="Arial" w:hAnsi="Arial"/>
                <w:sz w:val="18"/>
              </w:rPr>
              <w:noBreakHyphen/>
              <w:t xml:space="preserve">CSCF IPv4 Address logical unit </w:t>
            </w:r>
            <w:r w:rsidRPr="00605FC7">
              <w:rPr>
                <w:rFonts w:ascii="Arial" w:hAnsi="Arial"/>
                <w:sz w:val="18"/>
              </w:rPr>
              <w:lastRenderedPageBreak/>
              <w:t>are received by the MS, then the MS may ignore all but the first 3 instances of the P</w:t>
            </w:r>
            <w:r w:rsidRPr="00605FC7">
              <w:rPr>
                <w:rFonts w:ascii="Arial" w:hAnsi="Arial"/>
                <w:sz w:val="18"/>
              </w:rPr>
              <w:noBreakHyphen/>
              <w:t>CSCF IPv4 Address logical unit received.</w:t>
            </w:r>
          </w:p>
          <w:p w14:paraId="16CE997C"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w:t>
            </w:r>
            <w:r w:rsidRPr="00605FC7">
              <w:rPr>
                <w:rFonts w:ascii="Arial" w:hAnsi="Arial" w:cs="Arial"/>
                <w:sz w:val="18"/>
                <w:lang w:val="en-US"/>
              </w:rPr>
              <w:t xml:space="preserve">DNS Server IPv4 </w:t>
            </w:r>
            <w:r w:rsidRPr="00605FC7">
              <w:rPr>
                <w:rFonts w:ascii="Arial" w:hAnsi="Arial" w:cs="Arial"/>
                <w:sz w:val="18"/>
              </w:rPr>
              <w:t xml:space="preserve">Address, the </w:t>
            </w:r>
            <w:r w:rsidRPr="00605FC7">
              <w:rPr>
                <w:rFonts w:ascii="Arial" w:hAnsi="Arial" w:cs="Arial"/>
                <w:i/>
                <w:iCs/>
                <w:sz w:val="18"/>
              </w:rPr>
              <w:t>container identifier contents</w:t>
            </w:r>
            <w:r w:rsidRPr="00605FC7">
              <w:rPr>
                <w:rFonts w:ascii="Arial" w:hAnsi="Arial" w:cs="Arial"/>
                <w:sz w:val="18"/>
              </w:rPr>
              <w:t xml:space="preserve"> field contains one IPv4 address corresponding to the DNS server address to be used.</w:t>
            </w:r>
            <w:r w:rsidRPr="00605FC7">
              <w:rPr>
                <w:rFonts w:ascii="Arial" w:hAnsi="Arial"/>
                <w:sz w:val="18"/>
              </w:rPr>
              <w:t xml:space="preserve"> When there is a need to include more than one DNS Server IPv4 address, then more logical units with the </w:t>
            </w:r>
            <w:r w:rsidRPr="00605FC7">
              <w:rPr>
                <w:rFonts w:ascii="Arial" w:hAnsi="Arial"/>
                <w:i/>
                <w:sz w:val="18"/>
              </w:rPr>
              <w:t>container identifier</w:t>
            </w:r>
            <w:r w:rsidRPr="00605FC7">
              <w:rPr>
                <w:rFonts w:ascii="Arial" w:hAnsi="Arial"/>
                <w:sz w:val="18"/>
              </w:rPr>
              <w:t xml:space="preserve"> indicating DNS Server IPv4 Address are used</w:t>
            </w:r>
            <w:r w:rsidRPr="00605FC7">
              <w:rPr>
                <w:rFonts w:ascii="Arial" w:hAnsi="Arial" w:cs="Arial"/>
                <w:sz w:val="18"/>
              </w:rPr>
              <w:t>.</w:t>
            </w:r>
          </w:p>
          <w:p w14:paraId="0EE2F2A8" w14:textId="77777777" w:rsidR="00CF3156" w:rsidRPr="00605FC7" w:rsidRDefault="00CF3156" w:rsidP="00DE7C6F">
            <w:pPr>
              <w:keepNext/>
              <w:rPr>
                <w:rFonts w:ascii="Arial" w:hAnsi="Arial" w:cs="Arial"/>
                <w:sz w:val="18"/>
              </w:rPr>
            </w:pPr>
            <w:r w:rsidRPr="00605FC7">
              <w:rPr>
                <w:rFonts w:ascii="Arial" w:hAnsi="Arial" w:cs="Arial"/>
                <w:sz w:val="18"/>
                <w:lang w:val="en-US"/>
              </w:rPr>
              <w:t xml:space="preserve">P-CSCF IPv4 Address </w:t>
            </w:r>
            <w:r w:rsidRPr="00605FC7">
              <w:rPr>
                <w:rFonts w:ascii="Arial" w:hAnsi="Arial" w:cs="Arial"/>
                <w:sz w:val="18"/>
              </w:rPr>
              <w:t xml:space="preserve">Request, </w:t>
            </w:r>
            <w:r w:rsidRPr="00605FC7">
              <w:rPr>
                <w:rFonts w:ascii="Arial" w:hAnsi="Arial" w:cs="Arial"/>
                <w:sz w:val="18"/>
                <w:lang w:val="en-US"/>
              </w:rPr>
              <w:t xml:space="preserve">P-CSCF IPv4 Address, DNS Server IPv4 Address </w:t>
            </w:r>
            <w:r w:rsidRPr="00605FC7">
              <w:rPr>
                <w:rFonts w:ascii="Arial" w:hAnsi="Arial" w:cs="Arial"/>
                <w:sz w:val="18"/>
              </w:rPr>
              <w:t xml:space="preserve">Request and </w:t>
            </w:r>
            <w:r w:rsidRPr="00605FC7">
              <w:rPr>
                <w:rFonts w:ascii="Arial" w:hAnsi="Arial" w:cs="Arial"/>
                <w:sz w:val="18"/>
                <w:lang w:val="en-US"/>
              </w:rPr>
              <w:t xml:space="preserve">DNS Server IPv4 </w:t>
            </w:r>
            <w:r w:rsidRPr="00605FC7">
              <w:rPr>
                <w:rFonts w:ascii="Arial" w:hAnsi="Arial" w:cs="Arial"/>
                <w:sz w:val="18"/>
              </w:rPr>
              <w:t>Address are applicable in S1-mode and N1-mode.</w:t>
            </w:r>
          </w:p>
          <w:p w14:paraId="3383E1E3"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NAS signalling,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657D868C"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 address allocation via DHCPv4,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B9F94D5" w14:textId="77777777" w:rsidR="00CF3156" w:rsidRPr="00605FC7" w:rsidRDefault="00CF3156" w:rsidP="00DE7C6F">
            <w:pPr>
              <w:keepNext/>
              <w:rPr>
                <w:rFonts w:ascii="Arial" w:hAnsi="Arial" w:cs="Arial"/>
                <w:sz w:val="18"/>
              </w:rPr>
            </w:pPr>
            <w:r w:rsidRPr="00605FC7">
              <w:rPr>
                <w:rFonts w:ascii="Arial" w:hAnsi="Arial" w:cs="Arial"/>
                <w:sz w:val="18"/>
              </w:rPr>
              <w:t>When the container identifier indicates MSISDN, the container identifier contents field contains the MSISDN (see 3GPP TS 23.003 [10]) assigned to the MS. Use of the MSISDN provided is defined in subclause 6.4.</w:t>
            </w:r>
          </w:p>
          <w:p w14:paraId="541D7F67"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Request (see 3GPP TS 24.303 [124] and 3GPP TS 24.327 [125]),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0AAD6BF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IFOM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Home Agent supports IFOM.</w:t>
            </w:r>
          </w:p>
          <w:p w14:paraId="3A13722B"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w:t>
            </w:r>
          </w:p>
          <w:p w14:paraId="170F9F22"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IPv4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IPv4 link MTU size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4D58A814"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MS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Local address in TFTs.</w:t>
            </w:r>
          </w:p>
          <w:p w14:paraId="5D34E11A"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Network support of Local address in TFT,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supports Local address in TFTs.</w:t>
            </w:r>
          </w:p>
          <w:p w14:paraId="50AC9A7B"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P-CSCF Re-selection support,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w:t>
            </w:r>
            <w:smartTag w:uri="urn:schemas-microsoft-com:office:smarttags" w:element="stockticker">
              <w:r w:rsidRPr="00605FC7">
                <w:rPr>
                  <w:rFonts w:ascii="Arial" w:hAnsi="Arial" w:cs="Arial"/>
                  <w:sz w:val="18"/>
                </w:rPr>
                <w:t>PCO</w:t>
              </w:r>
            </w:smartTag>
            <w:r w:rsidRPr="00605FC7">
              <w:rPr>
                <w:rFonts w:ascii="Arial" w:hAnsi="Arial" w:cs="Arial"/>
                <w:sz w:val="18"/>
              </w:rPr>
              <w:t xml:space="preserve"> parameter may be present only if a container with P-CSCF IPv4 Address Request or P-CSCF IPv6 Address Request is present.</w:t>
            </w:r>
            <w:r w:rsidRPr="00605FC7">
              <w:t xml:space="preserve"> </w:t>
            </w:r>
            <w:r w:rsidRPr="00605FC7">
              <w:rPr>
                <w:rFonts w:ascii="Arial" w:hAnsi="Arial" w:cs="Arial"/>
                <w:sz w:val="18"/>
              </w:rPr>
              <w:t>This information indicates that the UE supports P-CSCF re-selection based on procedures specified in 3GPP TS 24.229 [95] subclauses B.2.2.1C, L.2.2.1C, R.2.2.1C, U.2.2.1C and W.2.2.1C.</w:t>
            </w:r>
          </w:p>
          <w:p w14:paraId="08AF3A14" w14:textId="77777777" w:rsidR="00CF3156" w:rsidRPr="00605FC7" w:rsidRDefault="00CF3156" w:rsidP="00DE7C6F">
            <w:pPr>
              <w:keepNext/>
              <w:rPr>
                <w:rFonts w:ascii="Arial" w:hAnsi="Arial" w:cs="Arial"/>
                <w:sz w:val="18"/>
              </w:rPr>
            </w:pPr>
            <w:r w:rsidRPr="00605FC7">
              <w:rPr>
                <w:rFonts w:ascii="Arial" w:hAnsi="Arial" w:cs="Arial"/>
                <w:sz w:val="18"/>
              </w:rPr>
              <w:lastRenderedPageBreak/>
              <w:t xml:space="preserve">When the </w:t>
            </w:r>
            <w:r w:rsidRPr="00605FC7">
              <w:rPr>
                <w:rFonts w:ascii="Arial" w:hAnsi="Arial" w:cs="Arial"/>
                <w:i/>
                <w:iCs/>
                <w:sz w:val="18"/>
              </w:rPr>
              <w:t>container identifier</w:t>
            </w:r>
            <w:r w:rsidRPr="00605FC7">
              <w:rPr>
                <w:rFonts w:ascii="Arial" w:hAnsi="Arial" w:cs="Arial"/>
                <w:sz w:val="18"/>
              </w:rPr>
              <w:t xml:space="preserve"> indicates NBIFOM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NBIFOM usage.</w:t>
            </w:r>
          </w:p>
          <w:p w14:paraId="4553B921"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NBIFOM usage.</w:t>
            </w:r>
          </w:p>
          <w:p w14:paraId="37F1F2BE"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NBIFOM mode,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length of container identifier contents</w:t>
            </w:r>
            <w:r w:rsidRPr="00605FC7">
              <w:rPr>
                <w:rFonts w:ascii="Arial" w:hAnsi="Arial" w:cs="Arial"/>
                <w:sz w:val="18"/>
              </w:rPr>
              <w:t xml:space="preserve"> indicates length different to one, it shall be ignored. The </w:t>
            </w:r>
            <w:r w:rsidRPr="00605FC7">
              <w:rPr>
                <w:rFonts w:ascii="Arial" w:hAnsi="Arial" w:cs="Arial"/>
                <w:i/>
                <w:iCs/>
                <w:sz w:val="18"/>
              </w:rPr>
              <w:t>container identifier contents</w:t>
            </w:r>
            <w:r w:rsidRPr="00605FC7">
              <w:rPr>
                <w:rFonts w:ascii="Arial" w:hAnsi="Arial" w:cs="Arial"/>
                <w:sz w:val="18"/>
              </w:rPr>
              <w:t xml:space="preserve"> field containing value 00H indicates the UE-initiated NBIFOM mode. The </w:t>
            </w:r>
            <w:r w:rsidRPr="00605FC7">
              <w:rPr>
                <w:rFonts w:ascii="Arial" w:hAnsi="Arial" w:cs="Arial"/>
                <w:i/>
                <w:iCs/>
                <w:sz w:val="18"/>
              </w:rPr>
              <w:t>container identifier contents</w:t>
            </w:r>
            <w:r w:rsidRPr="00605FC7">
              <w:rPr>
                <w:rFonts w:ascii="Arial" w:hAnsi="Arial" w:cs="Arial"/>
                <w:sz w:val="18"/>
              </w:rPr>
              <w:t xml:space="preserve"> field containing value 01H indicates the network-initiated NBIFOM mode. The </w:t>
            </w:r>
            <w:r w:rsidRPr="00605FC7">
              <w:rPr>
                <w:rFonts w:ascii="Arial" w:hAnsi="Arial" w:cs="Arial"/>
                <w:i/>
                <w:iCs/>
                <w:sz w:val="18"/>
              </w:rPr>
              <w:t>container identifier contents</w:t>
            </w:r>
            <w:r w:rsidRPr="00605FC7">
              <w:rPr>
                <w:rFonts w:ascii="Arial" w:hAnsi="Arial" w:cs="Arial"/>
                <w:sz w:val="18"/>
              </w:rPr>
              <w:t xml:space="preserve"> field containing a value other than 00H and other than 01H shall be ignored.</w:t>
            </w:r>
          </w:p>
          <w:p w14:paraId="57FA2F00"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"non-IP" PDN connection.</w:t>
            </w:r>
          </w:p>
          <w:p w14:paraId="33E9F3E2"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Non-IP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the link MTU size for non-IP PDN connection in octets which is at least 128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313DF99F"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APN rate control functionality.</w:t>
            </w:r>
          </w:p>
          <w:p w14:paraId="319E1E68"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APN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APN rate control functionality. The container contents are coded as described in subclause 10.5.6.3.2.</w:t>
            </w:r>
          </w:p>
          <w:p w14:paraId="1A0146DD"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APN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APN rate control functionality. The container contents are coded as described in subclause 10.5.6.3.8.</w:t>
            </w:r>
          </w:p>
          <w:p w14:paraId="3E083FE9"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UE status, the </w:t>
            </w:r>
            <w:r w:rsidRPr="00605FC7">
              <w:rPr>
                <w:rFonts w:ascii="Arial" w:hAnsi="Arial" w:cs="Arial"/>
                <w:i/>
                <w:iCs/>
                <w:sz w:val="18"/>
              </w:rPr>
              <w:t>container identifier contents</w:t>
            </w:r>
            <w:r w:rsidRPr="00605FC7">
              <w:rPr>
                <w:rFonts w:ascii="Arial" w:hAnsi="Arial" w:cs="Arial"/>
                <w:sz w:val="18"/>
              </w:rPr>
              <w:t xml:space="preserve"> field contains information of the status of 3GPP PS data off in the UE for a PDN connection where </w:t>
            </w:r>
            <w:r w:rsidRPr="00605FC7">
              <w:t>"</w:t>
            </w:r>
            <w:r w:rsidRPr="00605FC7">
              <w:rPr>
                <w:rFonts w:ascii="Arial" w:hAnsi="Arial" w:cs="Arial"/>
                <w:sz w:val="18"/>
              </w:rPr>
              <w:t>01H</w:t>
            </w:r>
            <w:r w:rsidRPr="00605FC7">
              <w:t>"</w:t>
            </w:r>
            <w:r w:rsidRPr="00605FC7">
              <w:rPr>
                <w:rFonts w:ascii="Arial" w:hAnsi="Arial" w:cs="Arial"/>
                <w:sz w:val="18"/>
              </w:rPr>
              <w:t xml:space="preserve"> indicates ’deactivated’ and </w:t>
            </w:r>
            <w:r w:rsidRPr="00605FC7">
              <w:t>"</w:t>
            </w:r>
            <w:r w:rsidRPr="00605FC7">
              <w:rPr>
                <w:rFonts w:ascii="Arial" w:hAnsi="Arial" w:cs="Arial"/>
                <w:sz w:val="18"/>
              </w:rPr>
              <w:t>02H</w:t>
            </w:r>
            <w:r w:rsidRPr="00605FC7">
              <w:t>"</w:t>
            </w:r>
            <w:r w:rsidRPr="00605FC7">
              <w:rPr>
                <w:rFonts w:ascii="Arial" w:hAnsi="Arial" w:cs="Arial"/>
                <w:sz w:val="18"/>
              </w:rPr>
              <w:t xml:space="preserve"> indicates </w:t>
            </w:r>
            <w:r>
              <w:rPr>
                <w:rFonts w:ascii="Arial" w:hAnsi="Arial" w:cs="Arial"/>
                <w:sz w:val="18"/>
              </w:rPr>
              <w:t>'</w:t>
            </w:r>
            <w:r w:rsidRPr="00605FC7">
              <w:rPr>
                <w:rFonts w:ascii="Arial" w:hAnsi="Arial" w:cs="Arial"/>
                <w:sz w:val="18"/>
              </w:rPr>
              <w:t xml:space="preserve">activated’. The </w:t>
            </w:r>
            <w:r w:rsidRPr="00605FC7">
              <w:rPr>
                <w:rFonts w:ascii="Arial" w:hAnsi="Arial" w:cs="Arial"/>
                <w:i/>
                <w:iCs/>
                <w:sz w:val="18"/>
              </w:rPr>
              <w:t>length of container identifier contents</w:t>
            </w:r>
            <w:r w:rsidRPr="00605FC7">
              <w:rPr>
                <w:rFonts w:ascii="Arial" w:hAnsi="Arial" w:cs="Arial"/>
                <w:sz w:val="18"/>
              </w:rPr>
              <w:t xml:space="preserve"> indicates a length equal to one. If the </w:t>
            </w:r>
            <w:r w:rsidRPr="00605FC7">
              <w:rPr>
                <w:rFonts w:ascii="Arial" w:hAnsi="Arial" w:cs="Arial"/>
                <w:i/>
                <w:iCs/>
                <w:sz w:val="18"/>
              </w:rPr>
              <w:t>container identifier contents</w:t>
            </w:r>
            <w:r w:rsidRPr="00605FC7">
              <w:rPr>
                <w:rFonts w:ascii="Arial" w:hAnsi="Arial" w:cs="Arial"/>
                <w:sz w:val="18"/>
              </w:rPr>
              <w:t xml:space="preserve"> field is empty or its actual length is greater than one octet, then it shall be ignored by the receiver.</w:t>
            </w:r>
          </w:p>
          <w:p w14:paraId="5D88AD40"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3GPP PS data off support indication, the </w:t>
            </w:r>
            <w:r w:rsidRPr="00605FC7">
              <w:rPr>
                <w:rFonts w:ascii="Arial" w:hAnsi="Arial" w:cs="Arial"/>
                <w:i/>
                <w:iCs/>
                <w:sz w:val="18"/>
              </w:rPr>
              <w:t>container identifier contents</w:t>
            </w:r>
            <w:r w:rsidRPr="00605FC7">
              <w:rPr>
                <w:rFonts w:ascii="Arial" w:hAnsi="Arial" w:cs="Arial"/>
                <w:sz w:val="18"/>
              </w:rPr>
              <w:t xml:space="preserve"> field is empty.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then it shall be ignored by the receiver.</w:t>
            </w:r>
          </w:p>
          <w:p w14:paraId="5F6B67C2"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request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the Reliable Data Service usage </w:t>
            </w:r>
            <w:r w:rsidRPr="00605FC7">
              <w:rPr>
                <w:rFonts w:ascii="Arial" w:hAnsi="Arial"/>
                <w:sz w:val="18"/>
              </w:rPr>
              <w:t>as specified in 3GPP TS 24.250 [162].</w:t>
            </w:r>
          </w:p>
          <w:p w14:paraId="367872D1"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Reliable Data Service accepted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 xml:space="preserve">length of container identifier </w:t>
            </w:r>
            <w:r w:rsidRPr="00605FC7">
              <w:rPr>
                <w:rFonts w:ascii="Arial" w:hAnsi="Arial" w:cs="Arial"/>
                <w:i/>
                <w:iCs/>
                <w:sz w:val="18"/>
              </w:rPr>
              <w:lastRenderedPageBreak/>
              <w:t>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network accepts UE's request of the Reliable Data Service usage as specified in 3GPP TS 24.250 [162].</w:t>
            </w:r>
          </w:p>
          <w:p w14:paraId="45D980A3"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supports additional APN rate control</w:t>
            </w:r>
            <w:r w:rsidRPr="00605FC7">
              <w:t xml:space="preserve"> </w:t>
            </w:r>
            <w:r w:rsidRPr="00605FC7">
              <w:rPr>
                <w:rFonts w:ascii="Arial" w:hAnsi="Arial" w:cs="Arial"/>
                <w:sz w:val="18"/>
              </w:rPr>
              <w:t>for exception data functionality.</w:t>
            </w:r>
          </w:p>
          <w:p w14:paraId="4428B658"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additional APN rate control</w:t>
            </w:r>
            <w:r w:rsidRPr="00605FC7">
              <w:t xml:space="preserve"> </w:t>
            </w:r>
            <w:r w:rsidRPr="00605FC7">
              <w:rPr>
                <w:rFonts w:ascii="Arial" w:hAnsi="Arial" w:cs="Arial"/>
                <w:sz w:val="18"/>
              </w:rPr>
              <w:t xml:space="preserve">for exception data functionality. The container contents are coded as described in subclause 10.5.6.3.3. </w:t>
            </w:r>
          </w:p>
          <w:p w14:paraId="68E83298"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APN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APN rate control</w:t>
            </w:r>
            <w:r w:rsidRPr="00605FC7">
              <w:t xml:space="preserve"> </w:t>
            </w:r>
            <w:r w:rsidRPr="00605FC7">
              <w:rPr>
                <w:rFonts w:ascii="Arial" w:hAnsi="Arial" w:cs="Arial"/>
                <w:sz w:val="18"/>
              </w:rPr>
              <w:t>for exception data functionality. The container contents are coded as described in subclause 10.5.6.3.9.</w:t>
            </w:r>
          </w:p>
          <w:p w14:paraId="2EE9EF40"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PDU session identity, the </w:t>
            </w:r>
            <w:r w:rsidRPr="00605FC7">
              <w:rPr>
                <w:rFonts w:ascii="Arial" w:hAnsi="Arial" w:cs="Arial"/>
                <w:i/>
                <w:sz w:val="18"/>
              </w:rPr>
              <w:t>container identifier contents</w:t>
            </w:r>
            <w:r w:rsidRPr="00605FC7">
              <w:rPr>
                <w:rFonts w:ascii="Arial" w:hAnsi="Arial" w:cs="Arial"/>
                <w:sz w:val="18"/>
              </w:rPr>
              <w:t xml:space="preserve"> field contains the PDU session identity assigned by the MS. The encoding of the PDU session identity and its usage are defined in 3GPP TS 24.007 [20].</w:t>
            </w:r>
          </w:p>
          <w:p w14:paraId="5F8C31A8" w14:textId="77777777" w:rsidR="00CF3156" w:rsidRPr="00605FC7" w:rsidRDefault="00CF3156" w:rsidP="00DE7C6F">
            <w:pPr>
              <w:keepNext/>
              <w:rPr>
                <w:rFonts w:ascii="Arial" w:hAnsi="Arial" w:cs="Arial"/>
                <w:sz w:val="18"/>
              </w:rPr>
            </w:pPr>
            <w:r w:rsidRPr="00605FC7">
              <w:rPr>
                <w:rFonts w:ascii="Arial" w:hAnsi="Arial" w:cs="Arial"/>
                <w:sz w:val="18"/>
              </w:rPr>
              <w:t>When the</w:t>
            </w:r>
            <w:r w:rsidRPr="00605FC7">
              <w:rPr>
                <w:rFonts w:ascii="Arial" w:hAnsi="Arial" w:cs="Arial"/>
                <w:i/>
                <w:iCs/>
                <w:sz w:val="18"/>
              </w:rPr>
              <w:t xml:space="preserve"> container identifier</w:t>
            </w:r>
            <w:r w:rsidRPr="00605FC7">
              <w:rPr>
                <w:rFonts w:ascii="Arial" w:hAnsi="Arial" w:cs="Arial"/>
                <w:sz w:val="18"/>
              </w:rPr>
              <w:t xml:space="preserve"> indicates S-NSSAI, the </w:t>
            </w:r>
            <w:r w:rsidRPr="00605FC7">
              <w:rPr>
                <w:rFonts w:ascii="Arial" w:hAnsi="Arial" w:cs="Arial"/>
                <w:i/>
                <w:iCs/>
                <w:sz w:val="18"/>
              </w:rPr>
              <w:t>container identifier contents</w:t>
            </w:r>
            <w:r w:rsidRPr="00605FC7">
              <w:rPr>
                <w:rFonts w:ascii="Arial" w:hAnsi="Arial" w:cs="Arial"/>
                <w:sz w:val="18"/>
              </w:rPr>
              <w:t xml:space="preserve"> field contains one S-NSSAI value followed by one PLMN ID that the S-NSSAI relates to. The S-NSSAI value is coded as the value part of S-NSSAI information element as specified in subclause 9.11.2.8 of 3GPP TS 24.501 [167]. The PLMN ID is encoded as the value of the PLMN identity of the CN operator IE in subclause 10.5.5.36. The usage of the S-NSSAI and the associated PLMN ID is defined in 3GPP TS 24.501 [167].</w:t>
            </w:r>
          </w:p>
          <w:p w14:paraId="2059D7D8"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The QoS rules is coded as the value part of QoS rules information element as specified in subclause 9.11.4.13 of 3GPP TS 24.501 [167]. The usage of the QoS rules is specified in 3GPP TS 24.501 [167].</w:t>
            </w:r>
          </w:p>
          <w:p w14:paraId="31BA3CD5"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Session-AMBR, the </w:t>
            </w:r>
            <w:r w:rsidRPr="00605FC7">
              <w:rPr>
                <w:rFonts w:ascii="Arial" w:hAnsi="Arial" w:cs="Arial"/>
                <w:i/>
                <w:iCs/>
                <w:sz w:val="18"/>
              </w:rPr>
              <w:t>container identifier contents</w:t>
            </w:r>
            <w:r w:rsidRPr="00605FC7">
              <w:rPr>
                <w:rFonts w:ascii="Arial" w:hAnsi="Arial" w:cs="Arial"/>
                <w:sz w:val="18"/>
              </w:rPr>
              <w:t xml:space="preserve"> field contains the Session-AMBR for the PDU session corresponding to the PDN connection. The Session-AMBR is coded as the value part of Session-AMBR information element as specified in subclause 9.11.4.14 of 3GPP TS 24.501 [167]. The usage of the Session-AMBR is specified in 3GPP TS 24.501 [167].</w:t>
            </w:r>
          </w:p>
          <w:p w14:paraId="50BC762B"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PDU session address lifetime,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how long the network is willing to maintain the PDU session in units of seconds.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690E31B3"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The QoS flow descriptions is coded as the value part of QoS flow descriptions information element as specified in subclause 9.11.4.12 of 3GPP TS 24.501 [167]. The usage of the QoS flow descriptions is specified in 3GPP TS 24.501 [167].</w:t>
            </w:r>
          </w:p>
          <w:p w14:paraId="60959750"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Ethernet PDU session.</w:t>
            </w:r>
          </w:p>
          <w:p w14:paraId="65DAB87E"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Ethernet Frame Payload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Ethernet frame payload </w:t>
            </w:r>
            <w:r w:rsidRPr="00605FC7">
              <w:rPr>
                <w:rFonts w:ascii="Arial" w:hAnsi="Arial" w:cs="Arial"/>
                <w:sz w:val="18"/>
              </w:rPr>
              <w:lastRenderedPageBreak/>
              <w:t xml:space="preserve">MTU size, i.e. the maximum size of a payload of an Ethernet frame which can be sent via an Ethernet PDU session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12E4B13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Request,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link MTU for an Unstructured PDU session.</w:t>
            </w:r>
          </w:p>
          <w:p w14:paraId="6A6F2C9F"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Unstructured Link MTU, the </w:t>
            </w:r>
            <w:r w:rsidRPr="00605FC7">
              <w:rPr>
                <w:rFonts w:ascii="Arial" w:hAnsi="Arial" w:cs="Arial"/>
                <w:i/>
                <w:iCs/>
                <w:sz w:val="18"/>
              </w:rPr>
              <w:t>length of container identifier contents</w:t>
            </w:r>
            <w:r w:rsidRPr="00605FC7">
              <w:rPr>
                <w:rFonts w:ascii="Arial" w:hAnsi="Arial" w:cs="Arial"/>
                <w:sz w:val="18"/>
              </w:rPr>
              <w:t xml:space="preserve"> indicates a length equal to two. The </w:t>
            </w:r>
            <w:r w:rsidRPr="00605FC7">
              <w:rPr>
                <w:rFonts w:ascii="Arial" w:hAnsi="Arial" w:cs="Arial"/>
                <w:i/>
                <w:iCs/>
                <w:sz w:val="18"/>
              </w:rPr>
              <w:t>container identifier contents</w:t>
            </w:r>
            <w:r w:rsidRPr="00605FC7">
              <w:rPr>
                <w:rFonts w:ascii="Arial" w:hAnsi="Arial" w:cs="Arial"/>
                <w:sz w:val="18"/>
              </w:rPr>
              <w:t xml:space="preserve"> field contains the binary coded representation of unstructured link MTU size, i.e. the maximum size of a message which can be sent via an Unstructured PDU session in octets.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second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 If the </w:t>
            </w:r>
            <w:r w:rsidRPr="00605FC7">
              <w:rPr>
                <w:rFonts w:ascii="Arial" w:hAnsi="Arial" w:cs="Arial"/>
                <w:i/>
                <w:iCs/>
                <w:sz w:val="18"/>
              </w:rPr>
              <w:t>length of container identifier contents</w:t>
            </w:r>
            <w:r w:rsidRPr="00605FC7">
              <w:rPr>
                <w:rFonts w:ascii="Arial" w:hAnsi="Arial" w:cs="Arial"/>
                <w:sz w:val="18"/>
              </w:rPr>
              <w:t xml:space="preserve"> is different from two octets, then it shall be ignored by the receiver.</w:t>
            </w:r>
          </w:p>
          <w:p w14:paraId="460FBEF5"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5GSM cause value, the </w:t>
            </w:r>
            <w:r w:rsidRPr="00605FC7">
              <w:rPr>
                <w:rFonts w:ascii="Arial" w:hAnsi="Arial" w:cs="Arial"/>
                <w:i/>
                <w:iCs/>
                <w:sz w:val="18"/>
              </w:rPr>
              <w:t>container identifier contents</w:t>
            </w:r>
            <w:r w:rsidRPr="00605FC7">
              <w:rPr>
                <w:rFonts w:ascii="Arial" w:hAnsi="Arial" w:cs="Arial"/>
                <w:sz w:val="18"/>
              </w:rPr>
              <w:t xml:space="preserve"> field contains a 5GSM cause value. The encoding of the 5GSM cause value and its usage are specified in 3GPP TS 24.501 [167].</w:t>
            </w:r>
          </w:p>
          <w:p w14:paraId="651D85C2"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rules with the length of two octets.</w:t>
            </w:r>
          </w:p>
          <w:p w14:paraId="38A14BA1"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support indicator, the </w:t>
            </w:r>
            <w:r w:rsidRPr="00605FC7">
              <w:rPr>
                <w:rFonts w:ascii="Arial" w:hAnsi="Arial" w:cs="Arial"/>
                <w:i/>
                <w:iCs/>
                <w:sz w:val="18"/>
              </w:rPr>
              <w:t>container identifier contents</w:t>
            </w:r>
            <w:r w:rsidRPr="00605FC7">
              <w:rPr>
                <w:rFonts w:ascii="Arial" w:hAnsi="Arial" w:cs="Arial"/>
                <w:sz w:val="18"/>
              </w:rPr>
              <w:t xml:space="preserve">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The </w:t>
            </w:r>
            <w:r w:rsidRPr="00605FC7">
              <w:rPr>
                <w:rFonts w:ascii="Arial" w:hAnsi="Arial" w:cs="Arial"/>
                <w:i/>
                <w:sz w:val="18"/>
              </w:rPr>
              <w:t>length of container identifier contents</w:t>
            </w:r>
            <w:r w:rsidRPr="00605FC7">
              <w:rPr>
                <w:rFonts w:ascii="Arial" w:hAnsi="Arial" w:cs="Arial"/>
                <w:sz w:val="18"/>
              </w:rPr>
              <w:t xml:space="preserve"> field consists of one octet. This information indicates that the MS supports receiving QoS flow descriptions with the length of two octets.</w:t>
            </w:r>
          </w:p>
          <w:p w14:paraId="1EDF256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rules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rules for the QoS flow corresponding to the EPS bearer of the PDN connection if the MS has indicated the support of receiving QoS rules with the length of two octets. The QoS rules with the length of two octets is coded as the value part of QoS rules information element as specified in subclause 9.11.4.13 of 3GPP TS 24.501 [167]. The usage of the QoS rules is specified in 3GPP TS 24.501 [167]. See NOTE 2.</w:t>
            </w:r>
          </w:p>
          <w:p w14:paraId="71AA7F96"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QoS flow descriptions with the length of two octets, the </w:t>
            </w:r>
            <w:r w:rsidRPr="00605FC7">
              <w:rPr>
                <w:rFonts w:ascii="Arial" w:hAnsi="Arial" w:cs="Arial"/>
                <w:i/>
                <w:iCs/>
                <w:sz w:val="18"/>
              </w:rPr>
              <w:t>container identifier contents</w:t>
            </w:r>
            <w:r w:rsidRPr="00605FC7">
              <w:rPr>
                <w:rFonts w:ascii="Arial" w:hAnsi="Arial" w:cs="Arial"/>
                <w:sz w:val="18"/>
              </w:rPr>
              <w:t xml:space="preserve"> field contains the QoS flow descriptions for the QoS flow corresponding to the EPS bearer of the PDN connection if the MS has indicated the support of receiving QoS flow descriptions with the length of two octets. The QoS flow descriptions with the length of two octets is coded as the value part of QoS flow descriptions information element as specified in subclause 9.11.4.12 of 3GPP TS 24.501 [167]. The usage of the QoS flow descriptions is specified in 3GPP TS 24.501 [167]. See NOTE 2.</w:t>
            </w:r>
          </w:p>
          <w:p w14:paraId="34ED8CE9"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parameters for small data rate control functionality. The container contents are coded as described in subclause 10.5.6.3.4.</w:t>
            </w:r>
          </w:p>
          <w:p w14:paraId="1843A462"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small data rate control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small data rate control functionality. The container contents are coded as described in subclause 10.5.6.3.6.</w:t>
            </w:r>
          </w:p>
          <w:p w14:paraId="7605FFFE"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Additional small data rate control</w:t>
            </w:r>
            <w:r w:rsidRPr="00605FC7">
              <w:t xml:space="preserve"> </w:t>
            </w:r>
            <w:r w:rsidRPr="00605FC7">
              <w:rPr>
                <w:rFonts w:ascii="Arial" w:hAnsi="Arial" w:cs="Arial"/>
                <w:sz w:val="18"/>
              </w:rPr>
              <w:t xml:space="preserve">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w:t>
            </w:r>
            <w:r w:rsidRPr="00605FC7">
              <w:rPr>
                <w:rFonts w:ascii="Arial" w:hAnsi="Arial" w:cs="Arial"/>
                <w:sz w:val="18"/>
              </w:rPr>
              <w:lastRenderedPageBreak/>
              <w:t>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10.5.6.3.5.</w:t>
            </w:r>
          </w:p>
          <w:p w14:paraId="5F3A9C8C"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Initial additional small data rate control for exception data parameters, the </w:t>
            </w:r>
            <w:r w:rsidRPr="00605FC7">
              <w:rPr>
                <w:rFonts w:ascii="Arial" w:hAnsi="Arial" w:cs="Arial"/>
                <w:i/>
                <w:iCs/>
                <w:sz w:val="18"/>
              </w:rPr>
              <w:t>container identifier contents</w:t>
            </w:r>
            <w:r w:rsidRPr="00605FC7">
              <w:rPr>
                <w:rFonts w:ascii="Arial" w:hAnsi="Arial" w:cs="Arial"/>
                <w:sz w:val="18"/>
              </w:rPr>
              <w:t xml:space="preserve"> field contains status parameters for additional small data rate control</w:t>
            </w:r>
            <w:r w:rsidRPr="00605FC7">
              <w:t xml:space="preserve"> </w:t>
            </w:r>
            <w:r w:rsidRPr="00605FC7">
              <w:rPr>
                <w:rFonts w:ascii="Arial" w:hAnsi="Arial" w:cs="Arial"/>
                <w:sz w:val="18"/>
              </w:rPr>
              <w:t>for exception data functionality. The container contents are coded as described in subclause 10.5.6.3.7.</w:t>
            </w:r>
          </w:p>
          <w:p w14:paraId="669488A4"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request, the </w:t>
            </w:r>
            <w:r w:rsidRPr="00605FC7">
              <w:rPr>
                <w:rFonts w:ascii="Arial" w:hAnsi="Arial" w:cs="Arial"/>
                <w:i/>
                <w:iCs/>
                <w:sz w:val="18"/>
              </w:rPr>
              <w:t>container identifi</w:t>
            </w:r>
            <w:r w:rsidRPr="00605FC7">
              <w:rPr>
                <w:rFonts w:ascii="Arial" w:hAnsi="Arial" w:cs="Arial"/>
                <w:sz w:val="18"/>
              </w:rPr>
              <w:t xml:space="preserve">er contents field is empty and the </w:t>
            </w:r>
            <w:r w:rsidRPr="00605FC7">
              <w:rPr>
                <w:rFonts w:ascii="Arial" w:hAnsi="Arial" w:cs="Arial"/>
                <w:i/>
                <w:iCs/>
                <w:sz w:val="18"/>
              </w:rPr>
              <w:t>length of container identifier contents</w:t>
            </w:r>
            <w:r w:rsidRPr="00605FC7">
              <w:rPr>
                <w:rFonts w:ascii="Arial" w:hAnsi="Arial" w:cs="Arial"/>
                <w:sz w:val="18"/>
              </w:rPr>
              <w:t xml:space="preserve"> indicates a length equal to zero. If the </w:t>
            </w:r>
            <w:r w:rsidRPr="00605FC7">
              <w:rPr>
                <w:rFonts w:ascii="Arial" w:hAnsi="Arial" w:cs="Arial"/>
                <w:i/>
                <w:iCs/>
                <w:sz w:val="18"/>
              </w:rPr>
              <w:t>container identifier contents</w:t>
            </w:r>
            <w:r w:rsidRPr="00605FC7">
              <w:rPr>
                <w:rFonts w:ascii="Arial" w:hAnsi="Arial" w:cs="Arial"/>
                <w:sz w:val="18"/>
              </w:rPr>
              <w:t xml:space="preserve"> field is not empty, it shall be ignored. This information indicates that the MS requests ACS information.</w:t>
            </w:r>
          </w:p>
          <w:p w14:paraId="6B4AD6FD"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iCs/>
                <w:sz w:val="18"/>
              </w:rPr>
              <w:t>container identifier</w:t>
            </w:r>
            <w:r w:rsidRPr="00605FC7">
              <w:rPr>
                <w:rFonts w:ascii="Arial" w:hAnsi="Arial" w:cs="Arial"/>
                <w:sz w:val="18"/>
              </w:rPr>
              <w:t xml:space="preserve"> indicates ACS information, the </w:t>
            </w:r>
            <w:r w:rsidRPr="00605FC7">
              <w:rPr>
                <w:rFonts w:ascii="Arial" w:hAnsi="Arial" w:cs="Arial"/>
                <w:i/>
                <w:iCs/>
                <w:sz w:val="18"/>
              </w:rPr>
              <w:t>length of container identifier contents</w:t>
            </w:r>
            <w:r w:rsidRPr="00605FC7">
              <w:rPr>
                <w:rFonts w:ascii="Arial" w:hAnsi="Arial" w:cs="Arial"/>
                <w:sz w:val="18"/>
              </w:rPr>
              <w:t xml:space="preserve"> indicates non-zero length. The </w:t>
            </w:r>
            <w:r w:rsidRPr="00605FC7">
              <w:rPr>
                <w:rFonts w:ascii="Arial" w:hAnsi="Arial" w:cs="Arial"/>
                <w:i/>
                <w:iCs/>
                <w:sz w:val="18"/>
              </w:rPr>
              <w:t>container identifier contents</w:t>
            </w:r>
            <w:r w:rsidRPr="00605FC7">
              <w:rPr>
                <w:rFonts w:ascii="Arial" w:hAnsi="Arial" w:cs="Arial"/>
                <w:sz w:val="18"/>
              </w:rPr>
              <w:t xml:space="preserve"> field contains the UTF-8 (see IETF RFC 3629 [168]) coded representation of an ACS URL. Bit 8 of the first octet of the </w:t>
            </w:r>
            <w:r w:rsidRPr="00605FC7">
              <w:rPr>
                <w:rFonts w:ascii="Arial" w:hAnsi="Arial" w:cs="Arial"/>
                <w:i/>
                <w:iCs/>
                <w:sz w:val="18"/>
              </w:rPr>
              <w:t>container identifier contents</w:t>
            </w:r>
            <w:r w:rsidRPr="00605FC7">
              <w:rPr>
                <w:rFonts w:ascii="Arial" w:hAnsi="Arial" w:cs="Arial"/>
                <w:sz w:val="18"/>
              </w:rPr>
              <w:t xml:space="preserve"> field contains the most significant bit and bit 1 of the last octet of the </w:t>
            </w:r>
            <w:r w:rsidRPr="00605FC7">
              <w:rPr>
                <w:rFonts w:ascii="Arial" w:hAnsi="Arial" w:cs="Arial"/>
                <w:i/>
                <w:iCs/>
                <w:sz w:val="18"/>
              </w:rPr>
              <w:t>container identifier contents</w:t>
            </w:r>
            <w:r w:rsidRPr="00605FC7">
              <w:rPr>
                <w:rFonts w:ascii="Arial" w:hAnsi="Arial" w:cs="Arial"/>
                <w:sz w:val="18"/>
              </w:rPr>
              <w:t xml:space="preserve"> field contains the least significant bit.</w:t>
            </w:r>
          </w:p>
          <w:p w14:paraId="312698D4"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request,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6.1.6.2. The length of container identifier contents field consists of one octet. This information indicates that the MS supports receiving ATSSS response with the length of two octets.</w:t>
            </w:r>
          </w:p>
          <w:p w14:paraId="30C1CCAA" w14:textId="77777777" w:rsidR="00CF3156" w:rsidRPr="00605FC7" w:rsidRDefault="00CF3156" w:rsidP="00DE7C6F">
            <w:pPr>
              <w:keepNext/>
              <w:rPr>
                <w:rFonts w:ascii="Arial" w:hAnsi="Arial" w:cs="Arial"/>
                <w:sz w:val="18"/>
              </w:rPr>
            </w:pPr>
            <w:r w:rsidRPr="00605FC7">
              <w:rPr>
                <w:rFonts w:ascii="Arial" w:hAnsi="Arial" w:cs="Arial"/>
                <w:sz w:val="18"/>
              </w:rPr>
              <w:t xml:space="preserve">When the </w:t>
            </w:r>
            <w:r w:rsidRPr="00605FC7">
              <w:rPr>
                <w:rFonts w:ascii="Arial" w:hAnsi="Arial" w:cs="Arial"/>
                <w:i/>
                <w:sz w:val="18"/>
              </w:rPr>
              <w:t>container identifier</w:t>
            </w:r>
            <w:r w:rsidRPr="00605FC7">
              <w:rPr>
                <w:rFonts w:ascii="Arial" w:hAnsi="Arial" w:cs="Arial"/>
                <w:sz w:val="18"/>
              </w:rPr>
              <w:t xml:space="preserve"> indicates ATSSS response with the length of two octets, the </w:t>
            </w:r>
            <w:r w:rsidRPr="00605FC7">
              <w:rPr>
                <w:rFonts w:ascii="Arial" w:hAnsi="Arial" w:cs="Arial"/>
                <w:i/>
                <w:sz w:val="18"/>
              </w:rPr>
              <w:t>container identifier contents</w:t>
            </w:r>
            <w:r w:rsidRPr="00605FC7">
              <w:rPr>
                <w:rFonts w:ascii="Arial" w:hAnsi="Arial" w:cs="Arial"/>
                <w:sz w:val="18"/>
              </w:rPr>
              <w:t xml:space="preserve"> field is coded according to 3GPP TS 24.193 [171] subclause 6.1.6.3. See NOTE 2.</w:t>
            </w:r>
          </w:p>
          <w:p w14:paraId="15D572D2" w14:textId="77777777" w:rsidR="00CF3156" w:rsidRDefault="00CF3156" w:rsidP="00DE7C6F">
            <w:pPr>
              <w:pStyle w:val="NormalArial"/>
              <w:rPr>
                <w:rFonts w:ascii="Arial" w:hAnsi="Arial" w:cs="Arial"/>
                <w:sz w:val="18"/>
                <w:szCs w:val="18"/>
              </w:rPr>
            </w:pPr>
            <w:r w:rsidRPr="00605FC7">
              <w:rPr>
                <w:rFonts w:ascii="Arial" w:hAnsi="Arial" w:cs="Arial"/>
                <w:sz w:val="18"/>
                <w:szCs w:val="18"/>
              </w:rPr>
              <w:t xml:space="preserve">When the </w:t>
            </w:r>
            <w:r w:rsidRPr="00605FC7">
              <w:rPr>
                <w:rFonts w:ascii="Arial" w:hAnsi="Arial" w:cs="Arial"/>
                <w:i/>
                <w:iCs/>
                <w:sz w:val="18"/>
                <w:szCs w:val="18"/>
              </w:rPr>
              <w:t>container identifier</w:t>
            </w:r>
            <w:r w:rsidRPr="00605FC7">
              <w:rPr>
                <w:rFonts w:ascii="Arial" w:hAnsi="Arial" w:cs="Arial"/>
                <w:sz w:val="18"/>
                <w:szCs w:val="18"/>
              </w:rPr>
              <w:t xml:space="preserve"> indicates DNS server security information with length of two octets, the </w:t>
            </w:r>
            <w:r w:rsidRPr="00605FC7">
              <w:rPr>
                <w:rFonts w:ascii="Arial" w:hAnsi="Arial" w:cs="Arial"/>
                <w:i/>
                <w:iCs/>
                <w:sz w:val="18"/>
                <w:szCs w:val="18"/>
              </w:rPr>
              <w:t>container identifier contents</w:t>
            </w:r>
            <w:r w:rsidRPr="00605FC7">
              <w:rPr>
                <w:rFonts w:ascii="Arial" w:hAnsi="Arial" w:cs="Arial"/>
                <w:sz w:val="18"/>
                <w:szCs w:val="18"/>
              </w:rPr>
              <w:t xml:space="preserve"> field contains one of the parameters: security protocol type, port number, authentication domain name, SPKI pin sets, root certificate, raw public key. </w:t>
            </w:r>
          </w:p>
          <w:p w14:paraId="38A2ACB2" w14:textId="77777777" w:rsidR="00CF3156" w:rsidRPr="00605FC7" w:rsidRDefault="00CF3156" w:rsidP="00DE7C6F">
            <w:pPr>
              <w:pStyle w:val="NormalArial"/>
              <w:rPr>
                <w:rFonts w:ascii="Arial" w:hAnsi="Arial" w:cs="Arial"/>
                <w:sz w:val="18"/>
                <w:szCs w:val="18"/>
              </w:rPr>
            </w:pP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DNS server security information with length of two octets are used, each containing one parameter. 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information with length of two octets contains the type and all octets excluding the first octet of the </w:t>
            </w:r>
            <w:r w:rsidRPr="00605FC7">
              <w:rPr>
                <w:rFonts w:ascii="Arial" w:hAnsi="Arial" w:cs="Arial"/>
                <w:i/>
                <w:iCs/>
                <w:sz w:val="18"/>
                <w:szCs w:val="18"/>
              </w:rPr>
              <w:t>container identifier contents field</w:t>
            </w:r>
            <w:r w:rsidRPr="00605FC7">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 [172]) and 0x01 if the security protocol type is DTLS (see IETF RFC 8094 [173]). If the DNS server security information with length of two octets contains port number then the type is set to 0x01 and the value part to content is set ephemeral port (see IETF RFC 6056 [174]). If the DNS server security information with length of two octets contains authentication domain name then the type is set to 0x02 and the value part is set authentication domain name (The FQDN shall be encoded as defined in IEFT RFC 1035 [175]). If the DNS server security information with length of two octets contains SPKI pin set then the type is set to 0x03 and the value part is set SPKI pin set (The SPKI pin set shall be encoded as in DER as specified in X 690.3 [177]). If the DNS server security information with length of two octets contains a root certificate then the type is set to 0x04 and the value part is set the root certificate (the root certificate is encoded as in DER as specified in X 690 [177]). If the DNS server security information with length of two octets contains raw public key then the type is set to 0x05 and the value part is set to raw public key (The raw public key shall be encoded as in DER as specified in X 690.3 [177]).</w:t>
            </w:r>
            <w:r>
              <w:rPr>
                <w:rFonts w:ascii="Arial" w:hAnsi="Arial" w:cs="Arial"/>
                <w:sz w:val="18"/>
                <w:szCs w:val="18"/>
              </w:rPr>
              <w:t xml:space="preserve"> </w:t>
            </w:r>
            <w:r w:rsidRPr="00605FC7">
              <w:rPr>
                <w:rFonts w:ascii="Arial" w:hAnsi="Arial" w:cs="Arial"/>
                <w:sz w:val="18"/>
              </w:rPr>
              <w:t>See NOTE 2.</w:t>
            </w:r>
            <w:r>
              <w:rPr>
                <w:rFonts w:ascii="Arial" w:hAnsi="Arial" w:cs="Arial"/>
                <w:sz w:val="18"/>
                <w:szCs w:val="18"/>
              </w:rPr>
              <w:t xml:space="preserve"> </w:t>
            </w:r>
            <w:r>
              <w:rPr>
                <w:rFonts w:ascii="Arial" w:hAnsi="Arial" w:cs="Arial"/>
                <w:sz w:val="18"/>
                <w:szCs w:val="18"/>
              </w:rPr>
              <w:br/>
            </w:r>
            <w:r w:rsidRPr="009340A2">
              <w:rPr>
                <w:rFonts w:ascii="Arial" w:hAnsi="Arial" w:cs="Arial"/>
                <w:sz w:val="18"/>
                <w:szCs w:val="18"/>
              </w:rPr>
              <w:t>If the DNS server security information indicator or the DNS server security protocol support is included by the MS, the network may configure the UE with the DNS server security information. If the MS includes DNS server security information indicator but does not include the DNS server security protocol support, the network may configure the UE with both security protocols TLS and DTLS.</w:t>
            </w:r>
          </w:p>
          <w:p w14:paraId="53C7EA4D" w14:textId="77777777" w:rsidR="00CF3156" w:rsidRPr="00605FC7" w:rsidRDefault="00CF3156" w:rsidP="00DE7C6F">
            <w:pPr>
              <w:pStyle w:val="NormalArial"/>
              <w:rPr>
                <w:rFonts w:ascii="Arial" w:hAnsi="Arial" w:cs="Arial"/>
                <w:sz w:val="18"/>
                <w:szCs w:val="18"/>
              </w:rPr>
            </w:pPr>
            <w:r>
              <w:rPr>
                <w:rFonts w:ascii="Arial" w:hAnsi="Arial" w:cs="Arial"/>
                <w:sz w:val="18"/>
                <w:szCs w:val="18"/>
              </w:rPr>
              <w:t xml:space="preserve">When the </w:t>
            </w:r>
            <w:r w:rsidRPr="00605FC7">
              <w:rPr>
                <w:rFonts w:ascii="Arial" w:hAnsi="Arial" w:cs="Arial"/>
                <w:i/>
                <w:sz w:val="18"/>
              </w:rPr>
              <w:t>container identifier</w:t>
            </w:r>
            <w:r w:rsidRPr="00605FC7">
              <w:rPr>
                <w:rFonts w:ascii="Arial" w:hAnsi="Arial" w:cs="Arial"/>
                <w:sz w:val="18"/>
              </w:rPr>
              <w:t xml:space="preserve"> indicates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rPr>
              <w:t xml:space="preserve">the </w:t>
            </w:r>
            <w:r w:rsidRPr="00605FC7">
              <w:rPr>
                <w:rFonts w:ascii="Arial" w:hAnsi="Arial" w:cs="Arial"/>
                <w:i/>
                <w:iCs/>
                <w:sz w:val="18"/>
              </w:rPr>
              <w:t>container identifier contents</w:t>
            </w:r>
            <w:r w:rsidRPr="00605FC7">
              <w:rPr>
                <w:rFonts w:ascii="Arial" w:hAnsi="Arial" w:cs="Arial"/>
                <w:sz w:val="18"/>
              </w:rPr>
              <w:t xml:space="preserve"> field contains</w:t>
            </w:r>
            <w:r>
              <w:rPr>
                <w:rFonts w:ascii="Arial" w:hAnsi="Arial" w:cs="Arial"/>
                <w:sz w:val="18"/>
              </w:rPr>
              <w:t xml:space="preserve"> </w:t>
            </w:r>
            <w:r w:rsidRPr="00605FC7">
              <w:rPr>
                <w:rFonts w:ascii="Arial" w:hAnsi="Arial" w:cs="Arial"/>
                <w:sz w:val="18"/>
                <w:szCs w:val="18"/>
              </w:rPr>
              <w:t>the parameter security protocol type</w:t>
            </w:r>
            <w:r>
              <w:rPr>
                <w:rFonts w:ascii="Arial" w:hAnsi="Arial" w:cs="Arial"/>
                <w:sz w:val="18"/>
                <w:szCs w:val="18"/>
              </w:rPr>
              <w:t xml:space="preserve">. </w:t>
            </w:r>
            <w:r w:rsidRPr="00605FC7">
              <w:rPr>
                <w:rFonts w:ascii="Arial" w:hAnsi="Arial" w:cs="Arial"/>
                <w:sz w:val="18"/>
                <w:szCs w:val="18"/>
              </w:rPr>
              <w:t xml:space="preserve">The first octet of </w:t>
            </w:r>
            <w:r w:rsidRPr="00605FC7">
              <w:rPr>
                <w:rFonts w:ascii="Arial" w:hAnsi="Arial" w:cs="Arial"/>
                <w:i/>
                <w:iCs/>
                <w:sz w:val="18"/>
                <w:szCs w:val="18"/>
              </w:rPr>
              <w:t>container identifier contents</w:t>
            </w:r>
            <w:r w:rsidRPr="00605FC7">
              <w:rPr>
                <w:rFonts w:ascii="Arial" w:hAnsi="Arial" w:cs="Arial"/>
                <w:sz w:val="18"/>
                <w:szCs w:val="18"/>
              </w:rPr>
              <w:t xml:space="preserve"> of the 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 xml:space="preserve">support </w:t>
            </w:r>
            <w:r w:rsidRPr="00605FC7">
              <w:rPr>
                <w:rFonts w:ascii="Arial" w:hAnsi="Arial" w:cs="Arial"/>
                <w:sz w:val="18"/>
                <w:szCs w:val="18"/>
              </w:rPr>
              <w:lastRenderedPageBreak/>
              <w:t xml:space="preserve">with length of </w:t>
            </w:r>
            <w:r>
              <w:rPr>
                <w:rFonts w:ascii="Arial" w:hAnsi="Arial" w:cs="Arial"/>
                <w:sz w:val="18"/>
                <w:szCs w:val="18"/>
              </w:rPr>
              <w:t>one</w:t>
            </w:r>
            <w:r w:rsidRPr="00605FC7">
              <w:rPr>
                <w:rFonts w:ascii="Arial" w:hAnsi="Arial" w:cs="Arial"/>
                <w:sz w:val="18"/>
                <w:szCs w:val="18"/>
              </w:rPr>
              <w:t xml:space="preserve"> octet contains the security protocol type</w:t>
            </w:r>
            <w:r>
              <w:rPr>
                <w:rFonts w:ascii="Arial" w:hAnsi="Arial" w:cs="Arial"/>
                <w:sz w:val="18"/>
                <w:szCs w:val="18"/>
              </w:rPr>
              <w:t xml:space="preserve">. If the </w:t>
            </w:r>
            <w:r w:rsidRPr="00605FC7">
              <w:rPr>
                <w:rFonts w:ascii="Arial" w:hAnsi="Arial" w:cs="Arial"/>
                <w:sz w:val="18"/>
                <w:szCs w:val="18"/>
              </w:rPr>
              <w:t>security protocol type</w:t>
            </w:r>
            <w:r>
              <w:rPr>
                <w:rFonts w:ascii="Arial" w:hAnsi="Arial" w:cs="Arial"/>
                <w:sz w:val="18"/>
                <w:szCs w:val="18"/>
              </w:rPr>
              <w:t xml:space="preserve"> is </w:t>
            </w:r>
            <w:r w:rsidRPr="00605FC7">
              <w:rPr>
                <w:rFonts w:ascii="Arial" w:hAnsi="Arial" w:cs="Arial"/>
                <w:sz w:val="18"/>
                <w:szCs w:val="18"/>
              </w:rPr>
              <w:t>is set to 0x0</w:t>
            </w:r>
            <w:r>
              <w:rPr>
                <w:rFonts w:ascii="Arial" w:hAnsi="Arial" w:cs="Arial"/>
                <w:sz w:val="18"/>
                <w:szCs w:val="18"/>
              </w:rPr>
              <w:t>1</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the security protocol TLS (see IETF RFC 7858 [172]) and </w:t>
            </w:r>
            <w:r>
              <w:rPr>
                <w:rFonts w:ascii="Arial" w:hAnsi="Arial" w:cs="Arial"/>
                <w:sz w:val="18"/>
                <w:szCs w:val="18"/>
              </w:rPr>
              <w:t xml:space="preserve">if it is set to </w:t>
            </w:r>
            <w:r w:rsidRPr="00605FC7">
              <w:rPr>
                <w:rFonts w:ascii="Arial" w:hAnsi="Arial" w:cs="Arial"/>
                <w:sz w:val="18"/>
                <w:szCs w:val="18"/>
              </w:rPr>
              <w:t>0x0</w:t>
            </w:r>
            <w:r>
              <w:rPr>
                <w:rFonts w:ascii="Arial" w:hAnsi="Arial" w:cs="Arial"/>
                <w:sz w:val="18"/>
                <w:szCs w:val="18"/>
              </w:rPr>
              <w:t>2</w:t>
            </w:r>
            <w:r w:rsidRPr="00605FC7">
              <w:rPr>
                <w:rFonts w:ascii="Arial" w:hAnsi="Arial" w:cs="Arial"/>
                <w:sz w:val="18"/>
                <w:szCs w:val="18"/>
              </w:rPr>
              <w:t xml:space="preserve"> </w:t>
            </w:r>
            <w:r>
              <w:rPr>
                <w:rFonts w:ascii="Arial" w:hAnsi="Arial" w:cs="Arial"/>
                <w:sz w:val="18"/>
                <w:szCs w:val="18"/>
              </w:rPr>
              <w:t>the UE indicates the support</w:t>
            </w:r>
            <w:r w:rsidRPr="00605FC7">
              <w:rPr>
                <w:rFonts w:ascii="Arial" w:hAnsi="Arial" w:cs="Arial"/>
                <w:sz w:val="18"/>
                <w:szCs w:val="18"/>
              </w:rPr>
              <w:t xml:space="preserve"> </w:t>
            </w:r>
            <w:r>
              <w:rPr>
                <w:rFonts w:ascii="Arial" w:hAnsi="Arial" w:cs="Arial"/>
                <w:sz w:val="18"/>
                <w:szCs w:val="18"/>
              </w:rPr>
              <w:t>of</w:t>
            </w:r>
            <w:r w:rsidRPr="00605FC7">
              <w:rPr>
                <w:rFonts w:ascii="Arial" w:hAnsi="Arial" w:cs="Arial"/>
                <w:sz w:val="18"/>
                <w:szCs w:val="18"/>
              </w:rPr>
              <w:t xml:space="preserve"> </w:t>
            </w:r>
            <w:r>
              <w:rPr>
                <w:rFonts w:ascii="Arial" w:hAnsi="Arial" w:cs="Arial"/>
                <w:sz w:val="18"/>
                <w:szCs w:val="18"/>
              </w:rPr>
              <w:t xml:space="preserve">the </w:t>
            </w:r>
            <w:r w:rsidRPr="00605FC7">
              <w:rPr>
                <w:rFonts w:ascii="Arial" w:hAnsi="Arial" w:cs="Arial"/>
                <w:sz w:val="18"/>
                <w:szCs w:val="18"/>
              </w:rPr>
              <w:t>security protocol DTLS (see IETF RFC 8094 [173])</w:t>
            </w:r>
            <w:r>
              <w:rPr>
                <w:rFonts w:ascii="Arial" w:hAnsi="Arial" w:cs="Arial"/>
                <w:sz w:val="18"/>
                <w:szCs w:val="18"/>
              </w:rPr>
              <w:t>, all other values are spare</w:t>
            </w:r>
            <w:r>
              <w:rPr>
                <w:rFonts w:ascii="Arial" w:hAnsi="Arial" w:cs="Arial"/>
                <w:sz w:val="18"/>
              </w:rPr>
              <w:t xml:space="preserve">. </w:t>
            </w:r>
            <w:r w:rsidRPr="00605FC7">
              <w:rPr>
                <w:rFonts w:ascii="Arial" w:hAnsi="Arial" w:cs="Arial"/>
                <w:sz w:val="18"/>
                <w:szCs w:val="18"/>
              </w:rPr>
              <w:t xml:space="preserve">When there is a need to send more than one parameter, then multiple containers with the </w:t>
            </w:r>
            <w:r w:rsidRPr="00605FC7">
              <w:rPr>
                <w:rFonts w:ascii="Arial" w:hAnsi="Arial" w:cs="Arial"/>
                <w:i/>
                <w:iCs/>
                <w:sz w:val="18"/>
                <w:szCs w:val="18"/>
              </w:rPr>
              <w:t>container identifier</w:t>
            </w:r>
            <w:r w:rsidRPr="00605FC7">
              <w:rPr>
                <w:rFonts w:ascii="Arial" w:hAnsi="Arial" w:cs="Arial"/>
                <w:sz w:val="18"/>
                <w:szCs w:val="18"/>
              </w:rPr>
              <w:t xml:space="preserve"> indicating </w:t>
            </w:r>
            <w:r w:rsidRPr="00605FC7">
              <w:rPr>
                <w:rFonts w:ascii="Arial" w:hAnsi="Arial" w:cs="Arial"/>
                <w:sz w:val="18"/>
              </w:rPr>
              <w:t xml:space="preserve">DNS server security </w:t>
            </w:r>
            <w:r>
              <w:rPr>
                <w:rFonts w:ascii="Arial" w:hAnsi="Arial" w:cs="Arial"/>
                <w:sz w:val="18"/>
              </w:rPr>
              <w:t>protocol</w:t>
            </w:r>
            <w:r w:rsidRPr="00605FC7">
              <w:rPr>
                <w:rFonts w:ascii="Arial" w:hAnsi="Arial" w:cs="Arial"/>
                <w:sz w:val="18"/>
              </w:rPr>
              <w:t xml:space="preserve"> </w:t>
            </w:r>
            <w:r>
              <w:rPr>
                <w:rFonts w:ascii="Arial" w:hAnsi="Arial" w:cs="Arial"/>
                <w:sz w:val="18"/>
              </w:rPr>
              <w:t>support</w:t>
            </w:r>
            <w:r w:rsidRPr="00605FC7">
              <w:rPr>
                <w:rFonts w:ascii="Arial" w:hAnsi="Arial" w:cs="Arial"/>
                <w:sz w:val="18"/>
                <w:szCs w:val="18"/>
              </w:rPr>
              <w:t xml:space="preserve"> with length of </w:t>
            </w:r>
            <w:r>
              <w:rPr>
                <w:rFonts w:ascii="Arial" w:hAnsi="Arial" w:cs="Arial"/>
                <w:sz w:val="18"/>
                <w:szCs w:val="18"/>
              </w:rPr>
              <w:t>one</w:t>
            </w:r>
            <w:r w:rsidRPr="00605FC7">
              <w:rPr>
                <w:rFonts w:ascii="Arial" w:hAnsi="Arial" w:cs="Arial"/>
                <w:sz w:val="18"/>
                <w:szCs w:val="18"/>
              </w:rPr>
              <w:t xml:space="preserve"> octet are used, each containing one parameter</w:t>
            </w:r>
            <w:r>
              <w:rPr>
                <w:rFonts w:ascii="Arial" w:hAnsi="Arial" w:cs="Arial"/>
                <w:sz w:val="18"/>
                <w:szCs w:val="18"/>
              </w:rPr>
              <w:t>.</w:t>
            </w:r>
          </w:p>
          <w:p w14:paraId="37746A4F" w14:textId="77777777" w:rsidR="00CF3156" w:rsidRDefault="00CF3156" w:rsidP="00DE7C6F">
            <w:pPr>
              <w:rPr>
                <w:rFonts w:ascii="Arial" w:hAnsi="Arial"/>
                <w:sz w:val="18"/>
              </w:rPr>
            </w:pPr>
            <w:r w:rsidRPr="009B1597">
              <w:rPr>
                <w:rFonts w:ascii="Arial" w:hAnsi="Arial"/>
                <w:sz w:val="18"/>
              </w:rPr>
              <w:t xml:space="preserve">When the </w:t>
            </w:r>
            <w:r w:rsidRPr="000912CA">
              <w:rPr>
                <w:rFonts w:ascii="Arial" w:hAnsi="Arial"/>
                <w:i/>
                <w:iCs/>
                <w:sz w:val="18"/>
              </w:rPr>
              <w:t>container identifier</w:t>
            </w:r>
            <w:r w:rsidRPr="009B1597">
              <w:rPr>
                <w:rFonts w:ascii="Arial" w:hAnsi="Arial"/>
                <w:sz w:val="18"/>
              </w:rPr>
              <w:t xml:space="preserve"> indicates </w:t>
            </w:r>
            <w:r>
              <w:rPr>
                <w:rFonts w:ascii="Arial" w:hAnsi="Arial"/>
                <w:sz w:val="18"/>
              </w:rPr>
              <w:t xml:space="preserve">ECS configuration information </w:t>
            </w:r>
            <w:r w:rsidRPr="00793BEB">
              <w:rPr>
                <w:rFonts w:ascii="Arial" w:hAnsi="Arial"/>
                <w:sz w:val="18"/>
              </w:rPr>
              <w:t xml:space="preserve">provisioning </w:t>
            </w:r>
            <w:r w:rsidRPr="009B1597">
              <w:rPr>
                <w:rFonts w:ascii="Arial" w:hAnsi="Arial"/>
                <w:sz w:val="18"/>
              </w:rPr>
              <w:t>support indicator</w:t>
            </w:r>
            <w:r>
              <w:rPr>
                <w:rFonts w:ascii="Arial" w:hAnsi="Arial"/>
                <w:sz w:val="18"/>
              </w:rPr>
              <w:t xml:space="preserve"> (related to </w:t>
            </w:r>
            <w:r>
              <w:rPr>
                <w:rFonts w:ascii="Arial" w:hAnsi="Arial" w:cs="Arial"/>
                <w:sz w:val="18"/>
              </w:rPr>
              <w:t>ECS</w:t>
            </w:r>
            <w:r w:rsidRPr="00723F6B">
              <w:rPr>
                <w:rFonts w:ascii="Arial" w:hAnsi="Arial" w:cs="Arial"/>
                <w:sz w:val="18"/>
                <w:lang w:val="en-US"/>
              </w:rPr>
              <w:t xml:space="preserve"> IPv4 Address</w:t>
            </w:r>
            <w:r>
              <w:rPr>
                <w:rFonts w:ascii="Arial" w:hAnsi="Arial" w:cs="Arial"/>
                <w:sz w:val="18"/>
                <w:lang w:val="en-US"/>
              </w:rPr>
              <w:t xml:space="preserve">, </w:t>
            </w:r>
            <w:r>
              <w:rPr>
                <w:rFonts w:ascii="Arial" w:hAnsi="Arial"/>
                <w:sz w:val="18"/>
              </w:rPr>
              <w:t>ECS</w:t>
            </w:r>
            <w:r w:rsidRPr="0068114F">
              <w:rPr>
                <w:rFonts w:ascii="Arial" w:hAnsi="Arial"/>
                <w:sz w:val="18"/>
              </w:rPr>
              <w:t xml:space="preserve"> IPv6 Address</w:t>
            </w:r>
            <w:r>
              <w:rPr>
                <w:rFonts w:ascii="Arial" w:hAnsi="Arial"/>
                <w:sz w:val="18"/>
              </w:rPr>
              <w:t>, ECS FQDN and ECS provider identifier)</w:t>
            </w:r>
            <w:r w:rsidRPr="009B1597">
              <w:rPr>
                <w:rFonts w:ascii="Arial" w:hAnsi="Arial"/>
                <w:sz w:val="18"/>
              </w:rPr>
              <w:t xml:space="preserve">, the </w:t>
            </w:r>
            <w:r w:rsidRPr="00623716">
              <w:rPr>
                <w:rFonts w:ascii="Arial" w:hAnsi="Arial"/>
                <w:i/>
                <w:iCs/>
                <w:sz w:val="18"/>
              </w:rPr>
              <w:t>container identifier contents field</w:t>
            </w:r>
            <w:r w:rsidRPr="009B1597">
              <w:rPr>
                <w:rFonts w:ascii="Arial" w:hAnsi="Arial"/>
                <w:sz w:val="18"/>
              </w:rPr>
              <w:t xml:space="preserve"> is empty and the length of </w:t>
            </w:r>
            <w:r w:rsidRPr="00623716">
              <w:rPr>
                <w:rFonts w:ascii="Arial" w:hAnsi="Arial"/>
                <w:i/>
                <w:iCs/>
                <w:sz w:val="18"/>
              </w:rPr>
              <w:t>container identifier</w:t>
            </w:r>
            <w:r w:rsidRPr="009B1597">
              <w:rPr>
                <w:rFonts w:ascii="Arial" w:hAnsi="Arial"/>
                <w:sz w:val="18"/>
              </w:rPr>
              <w:t xml:space="preserve"> contents indicates a length equal to zero. If the </w:t>
            </w:r>
            <w:r w:rsidRPr="00623716">
              <w:rPr>
                <w:rFonts w:ascii="Arial" w:hAnsi="Arial"/>
                <w:i/>
                <w:iCs/>
                <w:sz w:val="18"/>
              </w:rPr>
              <w:t>container identifier contents field</w:t>
            </w:r>
            <w:r w:rsidRPr="009B1597">
              <w:rPr>
                <w:rFonts w:ascii="Arial" w:hAnsi="Arial"/>
                <w:sz w:val="18"/>
              </w:rPr>
              <w:t xml:space="preserve"> is not empty, it shall be ignored.</w:t>
            </w:r>
            <w:r>
              <w:t xml:space="preserve"> </w:t>
            </w:r>
            <w:r w:rsidRPr="0096718B">
              <w:rPr>
                <w:rFonts w:ascii="Arial" w:hAnsi="Arial"/>
                <w:sz w:val="18"/>
              </w:rPr>
              <w:t xml:space="preserve">This information indicates that the MS </w:t>
            </w:r>
            <w:r>
              <w:rPr>
                <w:rFonts w:ascii="Arial" w:hAnsi="Arial"/>
                <w:sz w:val="18"/>
              </w:rPr>
              <w:t xml:space="preserve">supports to receive ECS configuration information.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sz w:val="18"/>
              </w:rPr>
              <w:t>configuration information</w:t>
            </w:r>
            <w:r w:rsidRPr="00276534">
              <w:rPr>
                <w:rFonts w:ascii="Arial" w:hAnsi="Arial" w:cs="Arial"/>
                <w:sz w:val="18"/>
              </w:rPr>
              <w:t xml:space="preserve"> provisioning support indicator</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081F267B" w14:textId="77777777" w:rsidR="00CF3156" w:rsidRDefault="00CF3156" w:rsidP="00DE7C6F">
            <w:pPr>
              <w:rPr>
                <w:rFonts w:ascii="Arial" w:hAnsi="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w:t>
            </w:r>
            <w:r>
              <w:rPr>
                <w:rFonts w:ascii="Arial" w:hAnsi="Arial" w:cs="Arial"/>
                <w:sz w:val="18"/>
              </w:rPr>
              <w:t>of</w:t>
            </w:r>
            <w:r w:rsidRPr="007900A2">
              <w:rPr>
                <w:rFonts w:ascii="Arial" w:hAnsi="Arial" w:cs="Arial"/>
                <w:sz w:val="18"/>
              </w:rPr>
              <w:t xml:space="preserve"> </w:t>
            </w:r>
            <w:r>
              <w:rPr>
                <w:rFonts w:ascii="Arial" w:hAnsi="Arial" w:cs="Arial"/>
                <w:sz w:val="18"/>
              </w:rPr>
              <w:t>an ECS</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IPv4 Address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2E13DEA1" w14:textId="77777777" w:rsidR="00CF3156" w:rsidRDefault="00CF3156" w:rsidP="00DE7C6F">
            <w:pPr>
              <w:rPr>
                <w:rFonts w:ascii="Arial" w:hAnsi="Arial"/>
                <w:sz w:val="18"/>
              </w:rPr>
            </w:pPr>
            <w:r w:rsidRPr="0068114F">
              <w:rPr>
                <w:rFonts w:ascii="Arial" w:hAnsi="Arial"/>
                <w:sz w:val="18"/>
              </w:rPr>
              <w:t xml:space="preserve">When the </w:t>
            </w:r>
            <w:r w:rsidRPr="00623716">
              <w:rPr>
                <w:rFonts w:ascii="Arial" w:hAnsi="Arial"/>
                <w:i/>
                <w:iCs/>
                <w:sz w:val="18"/>
              </w:rPr>
              <w:t>container identifier</w:t>
            </w:r>
            <w:r w:rsidRPr="0068114F">
              <w:rPr>
                <w:rFonts w:ascii="Arial" w:hAnsi="Arial"/>
                <w:sz w:val="18"/>
              </w:rPr>
              <w:t xml:space="preserve"> indicates </w:t>
            </w:r>
            <w:r>
              <w:rPr>
                <w:rFonts w:ascii="Arial" w:hAnsi="Arial"/>
                <w:sz w:val="18"/>
              </w:rPr>
              <w:t>ECS</w:t>
            </w:r>
            <w:r w:rsidRPr="0068114F">
              <w:rPr>
                <w:rFonts w:ascii="Arial" w:hAnsi="Arial"/>
                <w:sz w:val="18"/>
              </w:rPr>
              <w:t xml:space="preserve"> IPv6 Address, the </w:t>
            </w:r>
            <w:r w:rsidRPr="00623716">
              <w:rPr>
                <w:rFonts w:ascii="Arial" w:hAnsi="Arial"/>
                <w:i/>
                <w:iCs/>
                <w:sz w:val="18"/>
              </w:rPr>
              <w:t>container identifier contents field</w:t>
            </w:r>
            <w:r w:rsidRPr="0068114F">
              <w:rPr>
                <w:rFonts w:ascii="Arial" w:hAnsi="Arial"/>
                <w:sz w:val="18"/>
              </w:rPr>
              <w:t xml:space="preserve"> contains one IPv6 address </w:t>
            </w:r>
            <w:r>
              <w:rPr>
                <w:rFonts w:ascii="Arial" w:hAnsi="Arial"/>
                <w:sz w:val="18"/>
              </w:rPr>
              <w:t>of</w:t>
            </w:r>
            <w:r w:rsidRPr="0068114F">
              <w:rPr>
                <w:rFonts w:ascii="Arial" w:hAnsi="Arial"/>
                <w:sz w:val="18"/>
              </w:rPr>
              <w:t xml:space="preserve"> a</w:t>
            </w:r>
            <w:r>
              <w:rPr>
                <w:rFonts w:ascii="Arial" w:hAnsi="Arial"/>
                <w:sz w:val="18"/>
              </w:rPr>
              <w:t>n</w:t>
            </w:r>
            <w:r w:rsidRPr="0068114F">
              <w:rPr>
                <w:rFonts w:ascii="Arial" w:hAnsi="Arial"/>
                <w:sz w:val="18"/>
              </w:rPr>
              <w:t xml:space="preserve"> </w:t>
            </w:r>
            <w:r>
              <w:rPr>
                <w:rFonts w:ascii="Arial" w:hAnsi="Arial"/>
                <w:sz w:val="18"/>
              </w:rPr>
              <w:t>ECS</w:t>
            </w:r>
            <w:r w:rsidRPr="0068114F">
              <w:rPr>
                <w:rFonts w:ascii="Arial" w:hAnsi="Arial"/>
                <w:sz w:val="18"/>
              </w:rPr>
              <w:t>. This IPv6 address is encoded as a 128-bit address according to IETF</w:t>
            </w:r>
            <w:r>
              <w:rPr>
                <w:rFonts w:ascii="Arial" w:hAnsi="Arial"/>
                <w:sz w:val="18"/>
              </w:rPr>
              <w:t> </w:t>
            </w:r>
            <w:r w:rsidRPr="0068114F">
              <w:rPr>
                <w:rFonts w:ascii="Arial" w:hAnsi="Arial"/>
                <w:sz w:val="18"/>
              </w:rPr>
              <w:t>RFC</w:t>
            </w:r>
            <w:r>
              <w:rPr>
                <w:rFonts w:ascii="Arial" w:hAnsi="Arial"/>
                <w:sz w:val="18"/>
              </w:rPr>
              <w:t> </w:t>
            </w:r>
            <w:r w:rsidRPr="0068114F">
              <w:rPr>
                <w:rFonts w:ascii="Arial" w:hAnsi="Arial"/>
                <w:sz w:val="18"/>
              </w:rPr>
              <w:t>4291</w:t>
            </w:r>
            <w:r>
              <w:rPr>
                <w:rFonts w:ascii="Arial" w:hAnsi="Arial"/>
                <w:sz w:val="18"/>
              </w:rPr>
              <w:t> </w:t>
            </w:r>
            <w:r w:rsidRPr="0068114F">
              <w:rPr>
                <w:rFonts w:ascii="Arial" w:hAnsi="Arial"/>
                <w:sz w:val="18"/>
              </w:rPr>
              <w:t>[99]. When there is a need to include more than one</w:t>
            </w:r>
            <w:r>
              <w:rPr>
                <w:rFonts w:ascii="Arial" w:hAnsi="Arial"/>
                <w:sz w:val="18"/>
              </w:rPr>
              <w:t xml:space="preserve"> ECS</w:t>
            </w:r>
            <w:r w:rsidRPr="0068114F">
              <w:rPr>
                <w:rFonts w:ascii="Arial" w:hAnsi="Arial"/>
                <w:sz w:val="18"/>
              </w:rPr>
              <w:t xml:space="preserve"> IPv6 address, then more logical units with the </w:t>
            </w:r>
            <w:r w:rsidRPr="00623716">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IPv6 Address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w:t>
            </w:r>
            <w:r>
              <w:rPr>
                <w:rFonts w:ascii="Arial" w:hAnsi="Arial" w:cs="Arial"/>
                <w:sz w:val="18"/>
              </w:rPr>
              <w:t>6</w:t>
            </w:r>
            <w:r w:rsidRPr="00276534">
              <w:rPr>
                <w:rFonts w:ascii="Arial" w:hAnsi="Arial" w:cs="Arial"/>
                <w:sz w:val="18"/>
              </w:rPr>
              <w:t xml:space="preserve"> </w:t>
            </w:r>
            <w:r>
              <w:rPr>
                <w:rFonts w:ascii="Arial" w:hAnsi="Arial" w:cs="Arial"/>
                <w:sz w:val="18"/>
              </w:rPr>
              <w:t>A</w:t>
            </w:r>
            <w:r w:rsidRPr="00276534">
              <w:rPr>
                <w:rFonts w:ascii="Arial" w:hAnsi="Arial" w:cs="Arial"/>
                <w:sz w:val="18"/>
              </w:rPr>
              <w:t>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p>
          <w:p w14:paraId="4B5084D4" w14:textId="77777777" w:rsidR="00CF3156" w:rsidRDefault="00CF3156" w:rsidP="00DE7C6F">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FQDN</w:t>
            </w:r>
            <w:r w:rsidRPr="0096718B">
              <w:rPr>
                <w:rFonts w:ascii="Arial" w:hAnsi="Arial"/>
                <w:sz w:val="18"/>
              </w:rPr>
              <w:t xml:space="preserve">, the </w:t>
            </w:r>
            <w:r w:rsidRPr="00623716">
              <w:rPr>
                <w:rFonts w:ascii="Arial" w:hAnsi="Arial"/>
                <w:i/>
                <w:iCs/>
                <w:sz w:val="18"/>
              </w:rPr>
              <w:t>container identifier contents field</w:t>
            </w:r>
            <w:r w:rsidRPr="0096718B">
              <w:rPr>
                <w:rFonts w:ascii="Arial" w:hAnsi="Arial"/>
                <w:sz w:val="18"/>
              </w:rPr>
              <w:t xml:space="preserve"> contains </w:t>
            </w:r>
            <w:r>
              <w:rPr>
                <w:rFonts w:ascii="Arial" w:hAnsi="Arial"/>
                <w:sz w:val="18"/>
              </w:rPr>
              <w:t>one ECS FQDN</w:t>
            </w:r>
            <w:r w:rsidRPr="0096718B">
              <w:rPr>
                <w:rFonts w:ascii="Arial" w:hAnsi="Arial"/>
                <w:sz w:val="18"/>
              </w:rPr>
              <w:t xml:space="preserve"> </w:t>
            </w:r>
            <w:r>
              <w:rPr>
                <w:rFonts w:ascii="Arial" w:hAnsi="Arial"/>
                <w:sz w:val="18"/>
              </w:rPr>
              <w:t>of an ECS</w:t>
            </w:r>
            <w:r w:rsidRPr="0096718B">
              <w:rPr>
                <w:rFonts w:ascii="Arial" w:hAnsi="Arial"/>
                <w:sz w:val="18"/>
              </w:rPr>
              <w:t xml:space="preserve">. </w:t>
            </w:r>
            <w:r w:rsidRPr="00073E4D">
              <w:rPr>
                <w:rFonts w:ascii="Arial" w:hAnsi="Arial"/>
                <w:sz w:val="18"/>
              </w:rPr>
              <w:t>The FQDN is constructed as specified in subclause</w:t>
            </w:r>
            <w:r>
              <w:rPr>
                <w:rFonts w:ascii="Arial" w:hAnsi="Arial"/>
                <w:sz w:val="18"/>
              </w:rPr>
              <w:t> </w:t>
            </w:r>
            <w:r w:rsidRPr="00073E4D">
              <w:rPr>
                <w:rFonts w:ascii="Arial" w:hAnsi="Arial"/>
                <w:sz w:val="18"/>
              </w:rPr>
              <w:t>19.4.2 of 3GPP</w:t>
            </w:r>
            <w:r>
              <w:rPr>
                <w:rFonts w:ascii="Arial" w:hAnsi="Arial"/>
                <w:sz w:val="18"/>
              </w:rPr>
              <w:t> </w:t>
            </w:r>
            <w:r w:rsidRPr="00073E4D">
              <w:rPr>
                <w:rFonts w:ascii="Arial" w:hAnsi="Arial"/>
                <w:sz w:val="18"/>
              </w:rPr>
              <w:t>TS</w:t>
            </w:r>
            <w:r>
              <w:rPr>
                <w:rFonts w:ascii="Arial" w:hAnsi="Arial"/>
                <w:sz w:val="18"/>
              </w:rPr>
              <w:t> </w:t>
            </w:r>
            <w:r w:rsidRPr="00073E4D">
              <w:rPr>
                <w:rFonts w:ascii="Arial" w:hAnsi="Arial"/>
                <w:sz w:val="18"/>
              </w:rPr>
              <w:t>23.003</w:t>
            </w:r>
            <w:r>
              <w:rPr>
                <w:rFonts w:ascii="Arial" w:hAnsi="Arial"/>
                <w:sz w:val="18"/>
              </w:rPr>
              <w:t> </w:t>
            </w:r>
            <w:r w:rsidRPr="00073E4D">
              <w:rPr>
                <w:rFonts w:ascii="Arial" w:hAnsi="Arial"/>
                <w:sz w:val="18"/>
              </w:rPr>
              <w:t>[10].</w:t>
            </w:r>
            <w:r>
              <w:rPr>
                <w:rFonts w:ascii="Arial" w:hAnsi="Arial"/>
                <w:sz w:val="18"/>
              </w:rPr>
              <w:t xml:space="preserve"> </w:t>
            </w:r>
            <w:r w:rsidRPr="0068114F">
              <w:rPr>
                <w:rFonts w:ascii="Arial" w:hAnsi="Arial"/>
                <w:sz w:val="18"/>
              </w:rPr>
              <w:t>When there is a need to include more than one</w:t>
            </w:r>
            <w:r>
              <w:rPr>
                <w:rFonts w:ascii="Arial" w:hAnsi="Arial"/>
                <w:sz w:val="18"/>
              </w:rPr>
              <w:t xml:space="preserve"> ECS</w:t>
            </w:r>
            <w:r w:rsidRPr="0068114F">
              <w:rPr>
                <w:rFonts w:ascii="Arial" w:hAnsi="Arial"/>
                <w:sz w:val="18"/>
              </w:rPr>
              <w:t xml:space="preserve"> </w:t>
            </w:r>
            <w:r>
              <w:rPr>
                <w:rFonts w:ascii="Arial" w:hAnsi="Arial"/>
                <w:sz w:val="18"/>
              </w:rPr>
              <w:t>FQDN</w:t>
            </w:r>
            <w:r w:rsidRPr="0068114F">
              <w:rPr>
                <w:rFonts w:ascii="Arial" w:hAnsi="Arial"/>
                <w:sz w:val="18"/>
              </w:rPr>
              <w:t xml:space="preserve">, then more logical units with the </w:t>
            </w:r>
            <w:r w:rsidRPr="007D6513">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w:t>
            </w:r>
            <w:r>
              <w:rPr>
                <w:rFonts w:ascii="Arial" w:hAnsi="Arial"/>
                <w:sz w:val="18"/>
              </w:rPr>
              <w:t>FQDN</w:t>
            </w:r>
            <w:r w:rsidRPr="0068114F">
              <w:rPr>
                <w:rFonts w:ascii="Arial" w:hAnsi="Arial"/>
                <w:sz w:val="18"/>
              </w:rPr>
              <w:t xml:space="preserve">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FQDN</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 See NOTE 5.</w:t>
            </w:r>
          </w:p>
          <w:p w14:paraId="6B0497A6" w14:textId="77777777" w:rsidR="00CF3156" w:rsidRDefault="00CF3156" w:rsidP="00DE7C6F">
            <w:pPr>
              <w:rPr>
                <w:rFonts w:ascii="Arial" w:hAnsi="Arial" w:cs="Arial"/>
                <w:sz w:val="18"/>
              </w:rPr>
            </w:pPr>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provider identifier</w:t>
            </w:r>
            <w:r w:rsidRPr="0096718B">
              <w:rPr>
                <w:rFonts w:ascii="Arial" w:hAnsi="Arial"/>
                <w:sz w:val="18"/>
              </w:rPr>
              <w:t xml:space="preserve">, the </w:t>
            </w:r>
            <w:r w:rsidRPr="00540880">
              <w:rPr>
                <w:rFonts w:ascii="Arial" w:hAnsi="Arial"/>
                <w:i/>
                <w:iCs/>
                <w:sz w:val="18"/>
              </w:rPr>
              <w:t>container identifier contents field</w:t>
            </w:r>
            <w:r w:rsidRPr="0096718B">
              <w:rPr>
                <w:rFonts w:ascii="Arial" w:hAnsi="Arial"/>
                <w:sz w:val="18"/>
              </w:rPr>
              <w:t xml:space="preserve"> contains </w:t>
            </w:r>
            <w:r>
              <w:rPr>
                <w:rFonts w:ascii="Arial" w:hAnsi="Arial"/>
                <w:sz w:val="18"/>
              </w:rPr>
              <w:t>one ECS provider identifier</w:t>
            </w:r>
            <w:r w:rsidRPr="0096718B">
              <w:rPr>
                <w:rFonts w:ascii="Arial" w:hAnsi="Arial"/>
                <w:sz w:val="18"/>
              </w:rPr>
              <w:t xml:space="preserve"> (</w:t>
            </w:r>
            <w:r>
              <w:rPr>
                <w:rFonts w:ascii="Arial" w:hAnsi="Arial"/>
                <w:sz w:val="18"/>
              </w:rPr>
              <w:t>see 3GPP TS 24.588 [r24588]</w:t>
            </w:r>
            <w:r w:rsidRPr="00073E4D">
              <w:rPr>
                <w:rFonts w:ascii="Arial" w:hAnsi="Arial"/>
                <w:sz w:val="18"/>
              </w:rPr>
              <w:t>.</w:t>
            </w:r>
            <w:r>
              <w:rPr>
                <w:rFonts w:ascii="Arial" w:hAnsi="Arial"/>
                <w:sz w:val="18"/>
              </w:rPr>
              <w:t xml:space="preserve"> There can only be one ECS provider identifier logical unit. In case there are more than one logical unit(s), the first logical unit shall be treated, and the following logical unit(s) shall be ignored</w:t>
            </w:r>
            <w:r w:rsidRPr="0068114F">
              <w:rPr>
                <w:rFonts w:ascii="Arial" w:hAnsi="Arial"/>
                <w:sz w:val="18"/>
              </w:rPr>
              <w:t>.</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provider identifier</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w:t>
            </w:r>
          </w:p>
          <w:p w14:paraId="2A3AA4F5" w14:textId="77777777" w:rsidR="00CF3156" w:rsidRPr="003B220F" w:rsidRDefault="00CF3156" w:rsidP="00DE7C6F">
            <w:pPr>
              <w:pStyle w:val="EditorsNote"/>
            </w:pPr>
            <w:r>
              <w:t>Editor’s note:</w:t>
            </w:r>
            <w:r w:rsidRPr="00585F9C">
              <w:t xml:space="preserve"> </w:t>
            </w:r>
            <w:r w:rsidRPr="00585F9C">
              <w:tab/>
            </w:r>
            <w:r>
              <w:t>The ECS provider identifier format is FFS.</w:t>
            </w:r>
          </w:p>
          <w:p w14:paraId="26D702FA" w14:textId="77777777" w:rsidR="00CF3156" w:rsidRDefault="00CF3156" w:rsidP="00DE7C6F">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lang w:val="en-US"/>
              </w:rPr>
              <w:t>PVS</w:t>
            </w:r>
            <w:r w:rsidRPr="00723F6B">
              <w:rPr>
                <w:rFonts w:ascii="Arial" w:hAnsi="Arial" w:cs="Arial"/>
                <w:sz w:val="18"/>
                <w:lang w:val="en-US"/>
              </w:rPr>
              <w:t xml:space="preserve">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lang w:val="en-US"/>
              </w:rPr>
              <w:t>PVS</w:t>
            </w:r>
            <w:r>
              <w:rPr>
                <w:rFonts w:ascii="Arial" w:hAnsi="Arial" w:cs="Arial"/>
                <w:sz w:val="18"/>
              </w:rPr>
              <w:t xml:space="preserve">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are used</w:t>
            </w:r>
            <w:r>
              <w:rPr>
                <w:rFonts w:ascii="Arial" w:hAnsi="Arial" w:cs="Arial"/>
                <w:sz w:val="18"/>
              </w:rPr>
              <w:t>.</w:t>
            </w:r>
          </w:p>
          <w:p w14:paraId="2199FE99" w14:textId="77777777" w:rsidR="00CF3156" w:rsidRPr="00FE320E" w:rsidRDefault="00CF3156" w:rsidP="00DE7C6F">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cs="Arial"/>
                <w:sz w:val="18"/>
                <w:lang w:val="en-US"/>
              </w:rPr>
              <w:t>PVS</w:t>
            </w:r>
            <w:r w:rsidRPr="00FE320E">
              <w:rPr>
                <w:rFonts w:ascii="Arial" w:hAnsi="Arial"/>
                <w:sz w:val="18"/>
              </w:rPr>
              <w:t xml:space="preserve"> address.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Address are used.</w:t>
            </w:r>
          </w:p>
          <w:p w14:paraId="2BC8FBE4" w14:textId="77777777" w:rsidR="00CF3156" w:rsidRDefault="00CF3156" w:rsidP="00DE7C6F">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sz w:val="18"/>
              </w:rPr>
              <w:t>PVS</w:t>
            </w:r>
            <w:r w:rsidRPr="00FE320E">
              <w:rPr>
                <w:rFonts w:ascii="Arial" w:hAnsi="Arial"/>
                <w:sz w:val="18"/>
              </w:rPr>
              <w:t xml:space="preserve"> </w:t>
            </w:r>
            <w:r>
              <w:rPr>
                <w:rFonts w:ascii="Arial" w:hAnsi="Arial" w:cs="Arial"/>
                <w:sz w:val="18"/>
              </w:rPr>
              <w:t>name</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r w:rsidRPr="00E62A9B">
              <w:rPr>
                <w:rFonts w:ascii="Arial" w:hAnsi="Arial" w:cs="Arial"/>
                <w:sz w:val="18"/>
              </w:rPr>
              <w:t>a fully qualified domain name according to D</w:t>
            </w:r>
            <w:r>
              <w:rPr>
                <w:rFonts w:ascii="Arial" w:hAnsi="Arial" w:cs="Arial"/>
                <w:sz w:val="18"/>
              </w:rPr>
              <w:t>NS naming conventions (see 3GPP</w:t>
            </w:r>
            <w:r>
              <w:rPr>
                <w:rFonts w:ascii="Cambria" w:eastAsia="Cambria" w:hAnsi="Cambria" w:cs="Arial"/>
                <w:sz w:val="18"/>
              </w:rPr>
              <w:t> </w:t>
            </w:r>
            <w:r w:rsidRPr="00E62A9B">
              <w:rPr>
                <w:rFonts w:ascii="Arial" w:hAnsi="Arial" w:cs="Arial"/>
                <w:sz w:val="18"/>
              </w:rPr>
              <w:t>TS</w:t>
            </w:r>
            <w:r>
              <w:rPr>
                <w:rFonts w:ascii="Cambria" w:eastAsia="Cambria" w:hAnsi="Cambria" w:cs="Arial"/>
                <w:sz w:val="18"/>
              </w:rPr>
              <w:t> </w:t>
            </w:r>
            <w:r w:rsidRPr="00E62A9B">
              <w:rPr>
                <w:rFonts w:ascii="Arial" w:hAnsi="Arial" w:cs="Arial"/>
                <w:sz w:val="18"/>
              </w:rPr>
              <w:t>23.003</w:t>
            </w:r>
            <w:r>
              <w:rPr>
                <w:rFonts w:ascii="Cambria" w:eastAsia="Cambria" w:hAnsi="Cambria" w:cs="Arial"/>
                <w:sz w:val="18"/>
              </w:rPr>
              <w:t> </w:t>
            </w:r>
            <w:r w:rsidRPr="00E62A9B">
              <w:rPr>
                <w:rFonts w:ascii="Arial" w:hAnsi="Arial" w:cs="Arial"/>
                <w:sz w:val="18"/>
              </w:rPr>
              <w:t>[10])</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sz w:val="18"/>
              </w:rPr>
              <w:t xml:space="preserve"> are used</w:t>
            </w:r>
            <w:r>
              <w:rPr>
                <w:rFonts w:ascii="Arial" w:hAnsi="Arial" w:cs="Arial"/>
                <w:sz w:val="18"/>
              </w:rPr>
              <w:t>.</w:t>
            </w:r>
          </w:p>
          <w:p w14:paraId="5874182B" w14:textId="77777777" w:rsidR="00CF3156" w:rsidRDefault="00CF3156" w:rsidP="00DE7C6F">
            <w:pPr>
              <w:rPr>
                <w:rFonts w:ascii="Arial" w:hAnsi="Arial"/>
                <w:sz w:val="18"/>
              </w:rPr>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support indication</w:t>
            </w:r>
            <w:r>
              <w:rPr>
                <w:rFonts w:ascii="Arial" w:hAnsi="Arial"/>
                <w:sz w:val="18"/>
              </w:rPr>
              <w:t xml:space="preserve">, either the </w:t>
            </w:r>
            <w:r>
              <w:rPr>
                <w:rFonts w:ascii="Arial" w:hAnsi="Arial"/>
                <w:i/>
                <w:iCs/>
                <w:sz w:val="18"/>
              </w:rPr>
              <w:t>container identifier contents field</w:t>
            </w:r>
            <w:r>
              <w:rPr>
                <w:rFonts w:ascii="Arial" w:hAnsi="Arial"/>
                <w:sz w:val="18"/>
              </w:rPr>
              <w:t xml:space="preserve"> is empty and the length of </w:t>
            </w:r>
            <w:r>
              <w:rPr>
                <w:rFonts w:ascii="Arial" w:hAnsi="Arial"/>
                <w:i/>
                <w:iCs/>
                <w:sz w:val="18"/>
              </w:rPr>
              <w:t>container identifier</w:t>
            </w:r>
            <w:r>
              <w:rPr>
                <w:rFonts w:ascii="Arial" w:hAnsi="Arial"/>
                <w:sz w:val="18"/>
              </w:rPr>
              <w:t xml:space="preserve"> contents indicates a length equal to zero, </w:t>
            </w:r>
            <w:r>
              <w:rPr>
                <w:rFonts w:ascii="Arial" w:hAnsi="Arial" w:cs="Arial"/>
                <w:sz w:val="18"/>
              </w:rPr>
              <w:t xml:space="preserve">or the </w:t>
            </w:r>
            <w:r>
              <w:rPr>
                <w:rFonts w:ascii="Arial" w:hAnsi="Arial" w:cs="Arial"/>
                <w:i/>
                <w:iCs/>
                <w:sz w:val="18"/>
              </w:rPr>
              <w:t>container identifi</w:t>
            </w:r>
            <w:r>
              <w:rPr>
                <w:rFonts w:ascii="Arial" w:hAnsi="Arial" w:cs="Arial"/>
                <w:sz w:val="18"/>
              </w:rPr>
              <w:t>er contents field contains one octet long capability field</w:t>
            </w:r>
            <w:r>
              <w:rPr>
                <w:rFonts w:ascii="Arial" w:hAnsi="Arial"/>
                <w:sz w:val="18"/>
              </w:rPr>
              <w:t xml:space="preserve">. If the </w:t>
            </w:r>
            <w:r>
              <w:rPr>
                <w:rFonts w:ascii="Arial" w:hAnsi="Arial"/>
                <w:i/>
                <w:iCs/>
                <w:sz w:val="18"/>
              </w:rPr>
              <w:t>container identifier contents field</w:t>
            </w:r>
            <w:r>
              <w:rPr>
                <w:rFonts w:ascii="Arial" w:hAnsi="Arial"/>
                <w:sz w:val="18"/>
              </w:rPr>
              <w:t xml:space="preserve"> is longer than one octet, </w:t>
            </w:r>
            <w:r>
              <w:rPr>
                <w:rFonts w:ascii="Arial" w:hAnsi="Arial" w:cs="Arial"/>
                <w:sz w:val="18"/>
              </w:rPr>
              <w:t xml:space="preserve">the octets after the first octet of the </w:t>
            </w:r>
            <w:r>
              <w:rPr>
                <w:rFonts w:ascii="Arial" w:hAnsi="Arial" w:cs="Arial"/>
                <w:i/>
                <w:iCs/>
                <w:sz w:val="18"/>
              </w:rPr>
              <w:t>container identifier contents</w:t>
            </w:r>
            <w:r>
              <w:rPr>
                <w:rFonts w:ascii="Arial" w:hAnsi="Arial" w:cs="Arial"/>
                <w:sz w:val="18"/>
              </w:rPr>
              <w:t xml:space="preserve"> </w:t>
            </w:r>
            <w:r>
              <w:rPr>
                <w:rFonts w:ascii="Arial" w:hAnsi="Arial"/>
                <w:sz w:val="18"/>
              </w:rPr>
              <w:t xml:space="preserve">shall be ignored </w:t>
            </w:r>
            <w:r>
              <w:rPr>
                <w:rFonts w:ascii="Arial" w:hAnsi="Arial" w:cs="Arial"/>
                <w:sz w:val="18"/>
              </w:rPr>
              <w:t>by the receiving entity</w:t>
            </w:r>
            <w:r>
              <w:rPr>
                <w:rFonts w:ascii="Arial" w:hAnsi="Arial"/>
                <w:sz w:val="18"/>
              </w:rPr>
              <w:t xml:space="preserve">. EAS rediscovery support indication indicates that the sending entity </w:t>
            </w:r>
            <w:r>
              <w:rPr>
                <w:rFonts w:ascii="Arial" w:hAnsi="Arial" w:cs="Arial"/>
                <w:sz w:val="18"/>
              </w:rPr>
              <w:t xml:space="preserve">supports handling of the </w:t>
            </w:r>
            <w:r>
              <w:rPr>
                <w:rFonts w:ascii="Arial" w:hAnsi="Arial"/>
                <w:sz w:val="18"/>
              </w:rPr>
              <w:t xml:space="preserve">EAS rediscovery indication </w:t>
            </w:r>
            <w:r>
              <w:rPr>
                <w:rFonts w:ascii="Arial" w:hAnsi="Arial"/>
                <w:sz w:val="18"/>
              </w:rPr>
              <w:lastRenderedPageBreak/>
              <w:t xml:space="preserve">without indicated impact received in PDU session modifications. </w:t>
            </w:r>
            <w:r>
              <w:rPr>
                <w:rFonts w:ascii="Arial" w:hAnsi="Arial" w:cs="Arial"/>
                <w:sz w:val="18"/>
              </w:rPr>
              <w:t xml:space="preserve">Bit 1 of the capability field set to zero indicates that the sending entity does not support handling of the </w:t>
            </w:r>
            <w:r>
              <w:rPr>
                <w:rFonts w:ascii="Arial" w:hAnsi="Arial"/>
                <w:sz w:val="18"/>
              </w:rPr>
              <w:t xml:space="preserve">EAS rediscovery indication with impacted EAS IPv4 address range received in PDU session modifications. </w:t>
            </w:r>
            <w:r>
              <w:rPr>
                <w:rFonts w:ascii="Arial" w:hAnsi="Arial" w:cs="Arial"/>
                <w:sz w:val="18"/>
              </w:rPr>
              <w:t xml:space="preserve">Bit 1 of the capability field set to one indicates that the sending entity supports handling of the </w:t>
            </w:r>
            <w:r>
              <w:rPr>
                <w:rFonts w:ascii="Arial" w:hAnsi="Arial"/>
                <w:sz w:val="18"/>
              </w:rPr>
              <w:t xml:space="preserve">EAS rediscovery indication with impacted EAS IPv4 address range received in PDU session modifications. </w:t>
            </w:r>
            <w:r>
              <w:rPr>
                <w:rFonts w:ascii="Arial" w:hAnsi="Arial" w:cs="Arial"/>
                <w:sz w:val="18"/>
              </w:rPr>
              <w:t xml:space="preserve">Bit 2 of the capability field set to zero indicates that the sending entity does not support handling of the </w:t>
            </w:r>
            <w:r>
              <w:rPr>
                <w:rFonts w:ascii="Arial" w:hAnsi="Arial"/>
                <w:sz w:val="18"/>
              </w:rPr>
              <w:t xml:space="preserve">EAS rediscovery indication with impacted EAS IPv6 address range received in PDU session modifications. </w:t>
            </w:r>
            <w:r>
              <w:rPr>
                <w:rFonts w:ascii="Arial" w:hAnsi="Arial" w:cs="Arial"/>
                <w:sz w:val="18"/>
              </w:rPr>
              <w:t xml:space="preserve">Bit 2 of the capability field set to one indicates that the sending entity supports handling of the </w:t>
            </w:r>
            <w:r>
              <w:rPr>
                <w:rFonts w:ascii="Arial" w:hAnsi="Arial"/>
                <w:sz w:val="18"/>
              </w:rPr>
              <w:t xml:space="preserve">EAS rediscovery indication with impacted EAS IPv6 address range received in PDU session modifications. </w:t>
            </w:r>
            <w:r>
              <w:rPr>
                <w:rFonts w:ascii="Arial" w:hAnsi="Arial" w:cs="Arial"/>
                <w:sz w:val="18"/>
              </w:rPr>
              <w:t xml:space="preserve">Bit 3 of the capability field set to zero indicates that the sending entity does not support handling of the </w:t>
            </w:r>
            <w:r>
              <w:rPr>
                <w:rFonts w:ascii="Arial" w:hAnsi="Arial"/>
                <w:sz w:val="18"/>
              </w:rPr>
              <w:t xml:space="preserve">EAS rediscovery indication with impacted FQDN received in PDU session modifications. </w:t>
            </w:r>
            <w:r>
              <w:rPr>
                <w:rFonts w:ascii="Arial" w:hAnsi="Arial" w:cs="Arial"/>
                <w:sz w:val="18"/>
              </w:rPr>
              <w:t xml:space="preserve">Bit 3 of the capability field set to one indicates that the sending entity supports handling of the </w:t>
            </w:r>
            <w:r>
              <w:rPr>
                <w:rFonts w:ascii="Arial" w:hAnsi="Arial"/>
                <w:sz w:val="18"/>
              </w:rPr>
              <w:t xml:space="preserve">EAS rediscovery indication with impacted FQDN received in PDU session modifications. Bits 4 to 8 of the capability </w:t>
            </w:r>
            <w:r>
              <w:rPr>
                <w:rFonts w:ascii="Arial" w:hAnsi="Arial" w:cs="Arial"/>
                <w:sz w:val="18"/>
              </w:rPr>
              <w:t xml:space="preserve">field shall be set to zero by the sending entity and shall be ignored by the receiving entity. If </w:t>
            </w:r>
            <w:r>
              <w:rPr>
                <w:rFonts w:ascii="Arial" w:hAnsi="Arial"/>
                <w:sz w:val="18"/>
              </w:rPr>
              <w:t xml:space="preserve">the </w:t>
            </w:r>
            <w:r>
              <w:rPr>
                <w:rFonts w:ascii="Arial" w:hAnsi="Arial"/>
                <w:i/>
                <w:iCs/>
                <w:sz w:val="18"/>
              </w:rPr>
              <w:t>container identifier contents field</w:t>
            </w:r>
            <w:r>
              <w:rPr>
                <w:rFonts w:ascii="Arial" w:hAnsi="Arial"/>
                <w:sz w:val="18"/>
              </w:rPr>
              <w:t xml:space="preserve"> is empty</w:t>
            </w:r>
            <w:r>
              <w:rPr>
                <w:rFonts w:ascii="Arial" w:hAnsi="Arial" w:cs="Arial"/>
                <w:sz w:val="18"/>
              </w:rPr>
              <w:t xml:space="preserve">, the receiving entity shall consider that </w:t>
            </w:r>
            <w:r>
              <w:rPr>
                <w:rFonts w:ascii="Arial" w:hAnsi="Arial"/>
                <w:sz w:val="18"/>
              </w:rPr>
              <w:t xml:space="preserve">the </w:t>
            </w:r>
            <w:r>
              <w:rPr>
                <w:rFonts w:ascii="Arial" w:hAnsi="Arial"/>
                <w:i/>
                <w:iCs/>
                <w:sz w:val="18"/>
              </w:rPr>
              <w:t>container identifier contents field</w:t>
            </w:r>
            <w:r>
              <w:rPr>
                <w:rFonts w:ascii="Arial" w:hAnsi="Arial"/>
                <w:sz w:val="18"/>
              </w:rPr>
              <w:t xml:space="preserve"> with </w:t>
            </w:r>
            <w:r>
              <w:rPr>
                <w:rFonts w:ascii="Arial" w:hAnsi="Arial" w:cs="Arial"/>
                <w:sz w:val="18"/>
              </w:rPr>
              <w:t>the capability field with value 00H is received. The usage of EAS rediscovery support indication is specified in 3GPP TS 24.501 [167].</w:t>
            </w:r>
          </w:p>
          <w:p w14:paraId="78D00841" w14:textId="77777777" w:rsidR="00CF3156" w:rsidRDefault="00CF3156" w:rsidP="00DE7C6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without indicated impact, the </w:t>
            </w:r>
            <w:r>
              <w:rPr>
                <w:rFonts w:ascii="Arial" w:hAnsi="Arial" w:cs="Arial"/>
                <w:i/>
                <w:iCs/>
                <w:sz w:val="18"/>
              </w:rPr>
              <w:t>container identifier contents</w:t>
            </w:r>
            <w:r>
              <w:rPr>
                <w:rFonts w:ascii="Arial" w:hAnsi="Arial" w:cs="Arial"/>
                <w:sz w:val="18"/>
              </w:rPr>
              <w:t xml:space="preserve"> field </w:t>
            </w:r>
            <w:r>
              <w:rPr>
                <w:rFonts w:ascii="Arial" w:hAnsi="Arial"/>
                <w:sz w:val="18"/>
              </w:rPr>
              <w:t xml:space="preserve">is empty and the length of </w:t>
            </w:r>
            <w:r>
              <w:rPr>
                <w:rFonts w:ascii="Arial" w:hAnsi="Arial"/>
                <w:i/>
                <w:iCs/>
                <w:sz w:val="18"/>
              </w:rPr>
              <w:t>container identifier</w:t>
            </w:r>
            <w:r>
              <w:rPr>
                <w:rFonts w:ascii="Arial" w:hAnsi="Arial"/>
                <w:sz w:val="18"/>
              </w:rPr>
              <w:t xml:space="preserve"> contents indicates a length equal to zero. EAS rediscovery indication without indicated impact indicates that all EAS information(s) as specified in 3GPP TS 23.548 [182] need to be refreshed. If the </w:t>
            </w:r>
            <w:r>
              <w:rPr>
                <w:rFonts w:ascii="Arial" w:hAnsi="Arial"/>
                <w:i/>
                <w:iCs/>
                <w:sz w:val="18"/>
              </w:rPr>
              <w:t>container identifier contents field</w:t>
            </w:r>
            <w:r>
              <w:rPr>
                <w:rFonts w:ascii="Arial" w:hAnsi="Arial"/>
                <w:sz w:val="18"/>
              </w:rPr>
              <w:t xml:space="preserve"> is not empty, it shall be ignored. </w:t>
            </w:r>
            <w:r>
              <w:rPr>
                <w:rFonts w:ascii="Arial" w:hAnsi="Arial" w:cs="Arial"/>
                <w:sz w:val="18"/>
              </w:rPr>
              <w:t>The usage of EAS rediscovery indication without indicated impact is specified in 3GPP TS 24.501 [167].</w:t>
            </w:r>
          </w:p>
          <w:p w14:paraId="5FD98F43" w14:textId="77777777" w:rsidR="00CF3156" w:rsidRDefault="00CF3156" w:rsidP="00DE7C6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IPv4 address range, the </w:t>
            </w:r>
            <w:r>
              <w:rPr>
                <w:rFonts w:ascii="Arial" w:hAnsi="Arial" w:cs="Arial"/>
                <w:i/>
                <w:iCs/>
                <w:sz w:val="18"/>
              </w:rPr>
              <w:t>container identifier contents</w:t>
            </w:r>
            <w:r>
              <w:rPr>
                <w:rFonts w:ascii="Arial" w:hAnsi="Arial" w:cs="Arial"/>
                <w:sz w:val="18"/>
              </w:rPr>
              <w:t xml:space="preserve"> field contains binary encoded lowest IPv4 address of the EAS IPv4 address range followed by binary encoded highest IPv4 address of the EAS IPv4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eight</w:t>
            </w:r>
            <w:r>
              <w:rPr>
                <w:rFonts w:ascii="Arial" w:hAnsi="Arial" w:cs="Arial"/>
                <w:sz w:val="18"/>
              </w:rPr>
              <w:t xml:space="preserve">. EAS rediscovery indication with impacted EAS IPv4 address range indicates IPv4 address(es) of EAS information(s) as specified in 3GPP TS 23.548 [182] which needs to be refreshed. When there is a need to include EAS rediscovery indication with more impacted EAS IPv4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IPv4 address range, are used. The usage of EAS rediscovery indication with impacted EAS IPv4 address range is specified in 3GPP TS 24.501 [167].</w:t>
            </w:r>
          </w:p>
          <w:p w14:paraId="3859DBAD" w14:textId="77777777" w:rsidR="00CF3156" w:rsidRDefault="00CF3156" w:rsidP="00DE7C6F">
            <w:pPr>
              <w:rPr>
                <w:rFonts w:ascii="Arial" w:hAnsi="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EAS rediscovery indication with impacted EAS IPv6 address range, the </w:t>
            </w:r>
            <w:r>
              <w:rPr>
                <w:rFonts w:ascii="Arial" w:hAnsi="Arial" w:cs="Arial"/>
                <w:i/>
                <w:iCs/>
                <w:sz w:val="18"/>
              </w:rPr>
              <w:t>container identifier contents</w:t>
            </w:r>
            <w:r>
              <w:rPr>
                <w:rFonts w:ascii="Arial" w:hAnsi="Arial" w:cs="Arial"/>
                <w:sz w:val="18"/>
              </w:rPr>
              <w:t xml:space="preserve"> field contains binary encoded lowest IPv6 address of the EAS IPv6 address range followed by binary encoded highest IPv6 address of the EAS IPv6 address range,</w:t>
            </w:r>
            <w:r>
              <w:rPr>
                <w:rFonts w:ascii="Arial" w:hAnsi="Arial"/>
                <w:sz w:val="18"/>
              </w:rPr>
              <w:t xml:space="preserve"> and the length of </w:t>
            </w:r>
            <w:r>
              <w:rPr>
                <w:rFonts w:ascii="Arial" w:hAnsi="Arial"/>
                <w:i/>
                <w:iCs/>
                <w:sz w:val="18"/>
              </w:rPr>
              <w:t>container identifier</w:t>
            </w:r>
            <w:r>
              <w:rPr>
                <w:rFonts w:ascii="Arial" w:hAnsi="Arial"/>
                <w:sz w:val="18"/>
              </w:rPr>
              <w:t xml:space="preserve"> contents indicates thirty two (decimal)</w:t>
            </w:r>
            <w:r>
              <w:rPr>
                <w:rFonts w:ascii="Arial" w:hAnsi="Arial" w:cs="Arial"/>
                <w:sz w:val="18"/>
              </w:rPr>
              <w:t xml:space="preserve">. EAS rediscovery indication with impacted EAS IPv6 address range indicates IPv6 address(es) of EAS information(s) as specified in 3GPP TS 23.548 [182] which needs to be refreshed. When there is a need to include EAS rediscovery indications with more impacted EAS IPv6 address ranges, then more logical units with the </w:t>
            </w:r>
            <w:r>
              <w:rPr>
                <w:rFonts w:ascii="Arial" w:hAnsi="Arial" w:cs="Arial"/>
                <w:i/>
                <w:iCs/>
                <w:sz w:val="18"/>
              </w:rPr>
              <w:t>container identifier</w:t>
            </w:r>
            <w:r>
              <w:rPr>
                <w:rFonts w:ascii="Arial" w:hAnsi="Arial" w:cs="Arial"/>
                <w:sz w:val="18"/>
              </w:rPr>
              <w:t xml:space="preserve"> indicating EAS rediscovery indication with impacted EAS IPv6 address range, are used. The usage of EAS rediscovery indication with impacted EAS IPv6 address range is specified in 3GPP TS 24.501 [167].</w:t>
            </w:r>
          </w:p>
          <w:p w14:paraId="6A4D499F" w14:textId="77777777" w:rsidR="00CF3156" w:rsidRPr="004E6824" w:rsidRDefault="00CF3156" w:rsidP="00DE7C6F">
            <w:pPr>
              <w:pStyle w:val="NormalArial"/>
            </w:pPr>
            <w:r>
              <w:rPr>
                <w:rFonts w:ascii="Arial" w:hAnsi="Arial"/>
                <w:sz w:val="18"/>
              </w:rPr>
              <w:t xml:space="preserve">When the </w:t>
            </w:r>
            <w:r>
              <w:rPr>
                <w:rFonts w:ascii="Arial" w:hAnsi="Arial"/>
                <w:i/>
                <w:iCs/>
                <w:sz w:val="18"/>
              </w:rPr>
              <w:t>container identifier</w:t>
            </w:r>
            <w:r>
              <w:rPr>
                <w:rFonts w:ascii="Arial" w:hAnsi="Arial"/>
                <w:sz w:val="18"/>
              </w:rPr>
              <w:t xml:space="preserve"> indicates </w:t>
            </w:r>
            <w:r>
              <w:rPr>
                <w:rFonts w:ascii="Arial" w:hAnsi="Arial" w:cs="Arial"/>
                <w:sz w:val="18"/>
              </w:rPr>
              <w:t>EAS rediscovery indication with impacted EAS FQDN</w:t>
            </w:r>
            <w:r>
              <w:rPr>
                <w:rFonts w:ascii="Arial" w:hAnsi="Arial"/>
                <w:sz w:val="18"/>
              </w:rPr>
              <w:t xml:space="preserve">, the </w:t>
            </w:r>
            <w:r>
              <w:rPr>
                <w:rFonts w:ascii="Arial" w:hAnsi="Arial"/>
                <w:i/>
                <w:iCs/>
                <w:sz w:val="18"/>
              </w:rPr>
              <w:t>container identifier contents field</w:t>
            </w:r>
            <w:r>
              <w:rPr>
                <w:rFonts w:ascii="Arial" w:hAnsi="Arial"/>
                <w:sz w:val="18"/>
              </w:rPr>
              <w:t xml:space="preserve"> contains one </w:t>
            </w:r>
            <w:r>
              <w:rPr>
                <w:rFonts w:ascii="Arial" w:hAnsi="Arial" w:cs="Arial"/>
                <w:sz w:val="18"/>
              </w:rPr>
              <w:t>EAS FQDN</w:t>
            </w:r>
            <w:r>
              <w:rPr>
                <w:rFonts w:ascii="Arial" w:hAnsi="Arial"/>
                <w:sz w:val="18"/>
              </w:rPr>
              <w:t xml:space="preserve">. EAS rediscovery indication with impacted EAS FQDN indicates an FQDN of EAS information as specified in </w:t>
            </w:r>
            <w:r>
              <w:rPr>
                <w:rFonts w:ascii="Arial" w:hAnsi="Arial" w:cs="Arial"/>
                <w:sz w:val="18"/>
              </w:rPr>
              <w:t xml:space="preserve">3GPP TS 23.548 [182] </w:t>
            </w:r>
            <w:r>
              <w:rPr>
                <w:rFonts w:ascii="Arial" w:hAnsi="Arial"/>
                <w:sz w:val="18"/>
              </w:rPr>
              <w:t xml:space="preserve">which needs to be refreshed. The FQDN is constructed as specified in subclause 19.4.2 of 3GPP TS 23.003 [10]. When there is a need to include </w:t>
            </w:r>
            <w:r>
              <w:rPr>
                <w:rFonts w:ascii="Arial" w:hAnsi="Arial" w:cs="Arial"/>
                <w:sz w:val="18"/>
              </w:rPr>
              <w:t>EAS rediscovery indications with more impacted EAS FQDNs</w:t>
            </w:r>
            <w:r>
              <w:rPr>
                <w:rFonts w:ascii="Arial" w:hAnsi="Arial"/>
                <w:sz w:val="18"/>
              </w:rPr>
              <w:t xml:space="preserve">, then more logical units with the </w:t>
            </w:r>
            <w:r>
              <w:rPr>
                <w:rFonts w:ascii="Arial" w:hAnsi="Arial"/>
                <w:i/>
                <w:iCs/>
                <w:sz w:val="18"/>
              </w:rPr>
              <w:t>container identifier</w:t>
            </w:r>
            <w:r>
              <w:rPr>
                <w:rFonts w:ascii="Arial" w:hAnsi="Arial"/>
                <w:sz w:val="18"/>
              </w:rPr>
              <w:t xml:space="preserve"> indicating EAS rediscovery indication with impacted EAS FQDN are used. </w:t>
            </w:r>
            <w:r>
              <w:rPr>
                <w:rFonts w:ascii="Arial" w:hAnsi="Arial" w:cs="Arial"/>
                <w:sz w:val="18"/>
              </w:rPr>
              <w:t>The usage of EAS rediscovery indication with impacted EAS FQDN is specified in 3GPP TS 24.501 [167]. See NOTE 5.</w:t>
            </w:r>
          </w:p>
          <w:p w14:paraId="2C9A5868" w14:textId="79CE3F52" w:rsidR="00DA3557" w:rsidRDefault="00DA3557" w:rsidP="00DA3557">
            <w:pPr>
              <w:rPr>
                <w:ins w:id="20" w:author="Huawei-SL" w:date="2021-09-26T15:34:00Z"/>
                <w:rFonts w:ascii="Arial" w:hAnsi="Arial"/>
                <w:sz w:val="18"/>
              </w:rPr>
            </w:pPr>
            <w:ins w:id="21" w:author="Huawei-SL" w:date="2021-09-26T15:34:00Z">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210383">
                <w:rPr>
                  <w:rFonts w:ascii="Arial" w:hAnsi="Arial" w:cs="Arial"/>
                  <w:sz w:val="18"/>
                </w:rPr>
                <w:t>UAS services not allowed</w:t>
              </w:r>
            </w:ins>
            <w:ins w:id="22" w:author="Huawei-SL" w:date="2021-09-26T15:35:00Z">
              <w:r w:rsidR="002D719E">
                <w:rPr>
                  <w:rFonts w:ascii="Arial" w:hAnsi="Arial" w:cs="Arial"/>
                  <w:sz w:val="18"/>
                </w:rPr>
                <w:t xml:space="preserve"> indication</w:t>
              </w:r>
            </w:ins>
            <w:ins w:id="23" w:author="Huawei-SL" w:date="2021-09-26T15:34:00Z">
              <w:r>
                <w:rPr>
                  <w:rFonts w:ascii="Arial" w:hAnsi="Arial" w:cs="Arial"/>
                  <w:sz w:val="18"/>
                </w:rPr>
                <w:t xml:space="preserve">, the </w:t>
              </w:r>
              <w:r>
                <w:rPr>
                  <w:rFonts w:ascii="Arial" w:hAnsi="Arial" w:cs="Arial"/>
                  <w:i/>
                  <w:iCs/>
                  <w:sz w:val="18"/>
                </w:rPr>
                <w:t>container identifier contents</w:t>
              </w:r>
              <w:r>
                <w:rPr>
                  <w:rFonts w:ascii="Arial" w:hAnsi="Arial" w:cs="Arial"/>
                  <w:sz w:val="18"/>
                </w:rPr>
                <w:t xml:space="preserve"> field </w:t>
              </w:r>
              <w:r>
                <w:rPr>
                  <w:rFonts w:ascii="Arial" w:hAnsi="Arial"/>
                  <w:sz w:val="18"/>
                </w:rPr>
                <w:t xml:space="preserve">is empty and the length of </w:t>
              </w:r>
              <w:r>
                <w:rPr>
                  <w:rFonts w:ascii="Arial" w:hAnsi="Arial"/>
                  <w:i/>
                  <w:iCs/>
                  <w:sz w:val="18"/>
                </w:rPr>
                <w:t>container identifier</w:t>
              </w:r>
              <w:r>
                <w:rPr>
                  <w:rFonts w:ascii="Arial" w:hAnsi="Arial"/>
                  <w:sz w:val="18"/>
                </w:rPr>
                <w:t xml:space="preserve"> </w:t>
              </w:r>
              <w:r>
                <w:rPr>
                  <w:rFonts w:ascii="Arial" w:hAnsi="Arial"/>
                  <w:sz w:val="18"/>
                </w:rPr>
                <w:lastRenderedPageBreak/>
                <w:t>contents indicates a length equal</w:t>
              </w:r>
            </w:ins>
            <w:ins w:id="24" w:author="Huawei-SL" w:date="2021-09-26T15:38:00Z">
              <w:r w:rsidR="003335E0">
                <w:rPr>
                  <w:rFonts w:ascii="Arial" w:hAnsi="Arial"/>
                  <w:sz w:val="18"/>
                </w:rPr>
                <w:t>s</w:t>
              </w:r>
            </w:ins>
            <w:ins w:id="25" w:author="Huawei-SL" w:date="2021-09-26T15:34:00Z">
              <w:r>
                <w:rPr>
                  <w:rFonts w:ascii="Arial" w:hAnsi="Arial"/>
                  <w:sz w:val="18"/>
                </w:rPr>
                <w:t xml:space="preserve"> to zero. </w:t>
              </w:r>
            </w:ins>
            <w:ins w:id="26" w:author="Huawei-SL" w:date="2021-09-26T15:38:00Z">
              <w:r w:rsidR="003335E0">
                <w:rPr>
                  <w:rFonts w:ascii="Arial" w:hAnsi="Arial"/>
                  <w:sz w:val="18"/>
                </w:rPr>
                <w:t xml:space="preserve">The </w:t>
              </w:r>
            </w:ins>
            <w:ins w:id="27" w:author="Huawei-SL" w:date="2021-09-26T15:35:00Z">
              <w:r w:rsidR="002D719E" w:rsidRPr="00210383">
                <w:rPr>
                  <w:rFonts w:ascii="Arial" w:hAnsi="Arial" w:cs="Arial"/>
                  <w:sz w:val="18"/>
                </w:rPr>
                <w:t>UAS services not allowed</w:t>
              </w:r>
            </w:ins>
            <w:ins w:id="28" w:author="Huawei-SL" w:date="2021-09-26T15:34:00Z">
              <w:r>
                <w:rPr>
                  <w:rFonts w:ascii="Arial" w:hAnsi="Arial"/>
                  <w:sz w:val="18"/>
                </w:rPr>
                <w:t xml:space="preserve"> </w:t>
              </w:r>
            </w:ins>
            <w:ins w:id="29" w:author="Huawei-SL" w:date="2021-09-26T15:35:00Z">
              <w:r w:rsidR="002D719E">
                <w:rPr>
                  <w:rFonts w:ascii="Arial" w:hAnsi="Arial" w:cs="Arial"/>
                  <w:sz w:val="18"/>
                </w:rPr>
                <w:t>indication</w:t>
              </w:r>
              <w:r w:rsidR="002D719E">
                <w:rPr>
                  <w:rFonts w:ascii="Arial" w:hAnsi="Arial"/>
                  <w:sz w:val="18"/>
                </w:rPr>
                <w:t xml:space="preserve"> </w:t>
              </w:r>
            </w:ins>
            <w:ins w:id="30" w:author="Huawei-SL" w:date="2021-09-26T15:34:00Z">
              <w:r>
                <w:rPr>
                  <w:rFonts w:ascii="Arial" w:hAnsi="Arial"/>
                  <w:sz w:val="18"/>
                </w:rPr>
                <w:t xml:space="preserve">indicates that </w:t>
              </w:r>
            </w:ins>
            <w:ins w:id="31" w:author="Huawei-SL" w:date="2021-09-26T15:36:00Z">
              <w:r w:rsidR="00E251F9" w:rsidRPr="00E251F9">
                <w:rPr>
                  <w:rFonts w:ascii="Arial" w:hAnsi="Arial"/>
                  <w:sz w:val="18"/>
                </w:rPr>
                <w:t xml:space="preserve">the requested UAS services are not allowed </w:t>
              </w:r>
            </w:ins>
            <w:ins w:id="32" w:author="Huawei-SL1" w:date="2021-10-13T10:02:00Z">
              <w:r w:rsidR="007664E1">
                <w:rPr>
                  <w:rFonts w:ascii="Arial" w:hAnsi="Arial"/>
                  <w:sz w:val="18"/>
                </w:rPr>
                <w:t>by the network</w:t>
              </w:r>
            </w:ins>
            <w:ins w:id="33" w:author="Huawei-SL" w:date="2021-09-26T15:34:00Z">
              <w:r>
                <w:rPr>
                  <w:rFonts w:ascii="Arial" w:hAnsi="Arial"/>
                  <w:sz w:val="18"/>
                </w:rPr>
                <w:t xml:space="preserve">. If the </w:t>
              </w:r>
              <w:r>
                <w:rPr>
                  <w:rFonts w:ascii="Arial" w:hAnsi="Arial"/>
                  <w:i/>
                  <w:iCs/>
                  <w:sz w:val="18"/>
                </w:rPr>
                <w:t xml:space="preserve">container identifier contents </w:t>
              </w:r>
              <w:r w:rsidRPr="003335E0">
                <w:rPr>
                  <w:rFonts w:ascii="Arial" w:hAnsi="Arial"/>
                  <w:sz w:val="18"/>
                </w:rPr>
                <w:t>field</w:t>
              </w:r>
              <w:r>
                <w:rPr>
                  <w:rFonts w:ascii="Arial" w:hAnsi="Arial"/>
                  <w:sz w:val="18"/>
                </w:rPr>
                <w:t xml:space="preserve"> is not empty, it shall be ignored.</w:t>
              </w:r>
            </w:ins>
          </w:p>
          <w:p w14:paraId="320E476F" w14:textId="77777777" w:rsidR="00CF3156" w:rsidRPr="00876F22" w:rsidRDefault="00CF3156" w:rsidP="00DE7C6F">
            <w:pPr>
              <w:keepNext/>
              <w:rPr>
                <w:rFonts w:ascii="Arial" w:hAnsi="Arial" w:cs="Arial"/>
                <w:sz w:val="18"/>
              </w:rPr>
            </w:pPr>
            <w:r w:rsidRPr="00623716">
              <w:rPr>
                <w:rFonts w:ascii="Arial" w:hAnsi="Arial"/>
                <w:sz w:val="18"/>
              </w:rPr>
              <w:t>When the container identifier indicates operator specific use, the Container contents starts with MCC and MNC of the operator providing the relevant application and can be followed by further application specific information. The coding of MCC and MNC is as in octet 2 to 4 of the Location Area Identification information element in subclause 10.5.1.3.</w:t>
            </w:r>
          </w:p>
          <w:p w14:paraId="68D72BAA" w14:textId="77777777" w:rsidR="00CF3156" w:rsidRPr="00605FC7" w:rsidRDefault="00CF3156" w:rsidP="00DE7C6F">
            <w:pPr>
              <w:pStyle w:val="TAN"/>
            </w:pPr>
          </w:p>
        </w:tc>
      </w:tr>
      <w:tr w:rsidR="00CF3156" w:rsidRPr="00605FC7" w14:paraId="16161313" w14:textId="77777777" w:rsidTr="00DE7C6F">
        <w:trPr>
          <w:jc w:val="center"/>
        </w:trPr>
        <w:tc>
          <w:tcPr>
            <w:tcW w:w="6805" w:type="dxa"/>
            <w:tcBorders>
              <w:top w:val="single" w:sz="6" w:space="0" w:color="auto"/>
              <w:left w:val="single" w:sz="6" w:space="0" w:color="auto"/>
              <w:bottom w:val="single" w:sz="6" w:space="0" w:color="auto"/>
              <w:right w:val="single" w:sz="6" w:space="0" w:color="auto"/>
            </w:tcBorders>
          </w:tcPr>
          <w:p w14:paraId="69C9A0FA" w14:textId="77777777" w:rsidR="00CF3156" w:rsidRPr="00605FC7" w:rsidRDefault="00CF3156" w:rsidP="00DE7C6F">
            <w:pPr>
              <w:pStyle w:val="TAN"/>
            </w:pPr>
            <w:r w:rsidRPr="00605FC7">
              <w:lastRenderedPageBreak/>
              <w:t xml:space="preserve">NOTE 1: The </w:t>
            </w:r>
            <w:r w:rsidRPr="00605FC7">
              <w:rPr>
                <w:i/>
                <w:iCs/>
              </w:rPr>
              <w:t>additional parameters list</w:t>
            </w:r>
            <w:r w:rsidRPr="00605FC7">
              <w:t xml:space="preserve"> and the </w:t>
            </w:r>
            <w:r w:rsidRPr="00605FC7">
              <w:rPr>
                <w:i/>
                <w:iCs/>
              </w:rPr>
              <w:t xml:space="preserve">configuration protocol options list </w:t>
            </w:r>
            <w:r w:rsidRPr="00605FC7">
              <w:t xml:space="preserve">are logically separated since they carry different type of information. The beginning of the </w:t>
            </w:r>
            <w:r w:rsidRPr="00605FC7">
              <w:rPr>
                <w:i/>
                <w:iCs/>
              </w:rPr>
              <w:t>additional parameters list</w:t>
            </w:r>
            <w:r w:rsidRPr="00605FC7">
              <w:t xml:space="preserve"> is marked by a logical unit, which has an identifier (i.e. the first two octets) equal to a </w:t>
            </w:r>
            <w:r w:rsidRPr="00605FC7">
              <w:rPr>
                <w:i/>
                <w:iCs/>
              </w:rPr>
              <w:t>container identifier</w:t>
            </w:r>
            <w:r w:rsidRPr="00605FC7">
              <w:t xml:space="preserve"> (i.e. it is not a </w:t>
            </w:r>
            <w:r w:rsidRPr="00605FC7">
              <w:rPr>
                <w:i/>
                <w:iCs/>
              </w:rPr>
              <w:t>protocol identifier</w:t>
            </w:r>
            <w:r w:rsidRPr="00605FC7">
              <w:t>).</w:t>
            </w:r>
          </w:p>
          <w:p w14:paraId="77317501" w14:textId="77777777" w:rsidR="00CF3156" w:rsidRPr="00605FC7" w:rsidRDefault="00CF3156" w:rsidP="00DE7C6F">
            <w:pPr>
              <w:pStyle w:val="TAN"/>
              <w:rPr>
                <w:rFonts w:cs="Arial"/>
              </w:rPr>
            </w:pPr>
            <w:r w:rsidRPr="00605FC7">
              <w:t>NOTE 2:</w:t>
            </w:r>
            <w:r w:rsidRPr="00605FC7">
              <w:tab/>
              <w:t xml:space="preserve">If the </w:t>
            </w:r>
            <w:r w:rsidRPr="00605FC7">
              <w:rPr>
                <w:rFonts w:cs="Arial"/>
              </w:rPr>
              <w:t>QoS rules with the length of two octets, the QoS flow descriptions with the length of two octets, ATSSS response with the length of two octets, or DNS server security information with length of two octets</w:t>
            </w:r>
            <w:r>
              <w:rPr>
                <w:rFonts w:cs="Arial"/>
              </w:rPr>
              <w:t xml:space="preserve"> </w:t>
            </w:r>
            <w:r w:rsidRPr="00605FC7">
              <w:rPr>
                <w:rFonts w:cs="Arial"/>
              </w:rPr>
              <w:t>is included, then extended protocol configuration options as specified in the subclause 10.5.6.3A shall be used.</w:t>
            </w:r>
          </w:p>
          <w:p w14:paraId="3F628D91" w14:textId="77777777" w:rsidR="00CF3156" w:rsidRPr="00605FC7" w:rsidRDefault="00CF3156" w:rsidP="00DE7C6F">
            <w:pPr>
              <w:pStyle w:val="TAN"/>
            </w:pPr>
            <w:r w:rsidRPr="00605FC7">
              <w:t>NOTE 3:</w:t>
            </w:r>
            <w:r w:rsidRPr="00605FC7">
              <w:tab/>
              <w:t xml:space="preserve">If </w:t>
            </w:r>
            <w:r w:rsidRPr="00605FC7">
              <w:rPr>
                <w:noProof/>
              </w:rPr>
              <w:t xml:space="preserve">PAP/CHAP protocol is </w:t>
            </w:r>
            <w:r w:rsidRPr="00605FC7">
              <w:t>supported by the UE in N1 mode, the UE can use the PAP/CHAP protocol identifiers in the extended protocol configuration options information element in N1 mode.</w:t>
            </w:r>
          </w:p>
          <w:p w14:paraId="42DDC439" w14:textId="77777777" w:rsidR="00CF3156" w:rsidRPr="00605FC7" w:rsidRDefault="00CF3156" w:rsidP="00DE7C6F">
            <w:pPr>
              <w:pStyle w:val="TAN"/>
            </w:pPr>
            <w:r w:rsidRPr="00605FC7">
              <w:t>NOTE 4:</w:t>
            </w:r>
            <w:r w:rsidRPr="00605FC7">
              <w:tab/>
              <w:t>The MS operating in single-registration mode shall indicate the support of Local address in TFT in N1 mode</w:t>
            </w:r>
            <w:r w:rsidRPr="00605FC7">
              <w:rPr>
                <w:rFonts w:cs="Arial"/>
              </w:rPr>
              <w:t xml:space="preserve"> as specified in subclause </w:t>
            </w:r>
            <w:r w:rsidRPr="00605FC7">
              <w:t>6.4.1.2</w:t>
            </w:r>
            <w:r w:rsidRPr="00605FC7">
              <w:rPr>
                <w:rFonts w:cs="Arial"/>
              </w:rPr>
              <w:t xml:space="preserve"> of 3GPP TS 24.501 [167]</w:t>
            </w:r>
            <w:r w:rsidRPr="00605FC7">
              <w:t>.</w:t>
            </w:r>
          </w:p>
          <w:p w14:paraId="50BDA2A9" w14:textId="77777777" w:rsidR="00CF3156" w:rsidRPr="00605FC7" w:rsidRDefault="00CF3156" w:rsidP="00DE7C6F">
            <w:pPr>
              <w:pStyle w:val="TAN"/>
              <w:rPr>
                <w:rFonts w:cs="Arial"/>
                <w:b/>
                <w:bCs/>
              </w:rPr>
            </w:pPr>
            <w:r w:rsidRPr="00605FC7">
              <w:t xml:space="preserve">NOTE 5: </w:t>
            </w:r>
            <w:r w:rsidRPr="00605FC7">
              <w:tab/>
              <w:t>The maximum length of an FQDN is 254 octets.</w:t>
            </w:r>
          </w:p>
        </w:tc>
      </w:tr>
    </w:tbl>
    <w:p w14:paraId="67E68608" w14:textId="77777777" w:rsidR="00CF3156" w:rsidRPr="00605FC7" w:rsidRDefault="00CF3156" w:rsidP="00CF3156"/>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9683" w14:textId="77777777" w:rsidR="0070206A" w:rsidRDefault="0070206A">
      <w:r>
        <w:separator/>
      </w:r>
    </w:p>
  </w:endnote>
  <w:endnote w:type="continuationSeparator" w:id="0">
    <w:p w14:paraId="6C1BA1BB" w14:textId="77777777" w:rsidR="0070206A" w:rsidRDefault="0070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r –¾’©">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03EA" w14:textId="77777777" w:rsidR="0070206A" w:rsidRDefault="0070206A">
      <w:r>
        <w:separator/>
      </w:r>
    </w:p>
  </w:footnote>
  <w:footnote w:type="continuationSeparator" w:id="0">
    <w:p w14:paraId="16586BF3" w14:textId="77777777" w:rsidR="0070206A" w:rsidRDefault="0070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A5859"/>
    <w:multiLevelType w:val="hybridMultilevel"/>
    <w:tmpl w:val="840E98F8"/>
    <w:lvl w:ilvl="0" w:tplc="C64E29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8"/>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9"/>
  </w:num>
  <w:num w:numId="31">
    <w:abstractNumId w:val="21"/>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74"/>
    <w:rsid w:val="00010F41"/>
    <w:rsid w:val="00014B7E"/>
    <w:rsid w:val="000225F3"/>
    <w:rsid w:val="00022E4A"/>
    <w:rsid w:val="000310FD"/>
    <w:rsid w:val="000327ED"/>
    <w:rsid w:val="00065DE1"/>
    <w:rsid w:val="000938B6"/>
    <w:rsid w:val="000955AD"/>
    <w:rsid w:val="000A1F6F"/>
    <w:rsid w:val="000A6394"/>
    <w:rsid w:val="000B62F7"/>
    <w:rsid w:val="000B7FED"/>
    <w:rsid w:val="000C038A"/>
    <w:rsid w:val="000C6598"/>
    <w:rsid w:val="000F6B61"/>
    <w:rsid w:val="00106E74"/>
    <w:rsid w:val="0013047A"/>
    <w:rsid w:val="001432AA"/>
    <w:rsid w:val="00143DCF"/>
    <w:rsid w:val="00145D43"/>
    <w:rsid w:val="0015550D"/>
    <w:rsid w:val="00160A63"/>
    <w:rsid w:val="00164703"/>
    <w:rsid w:val="00170014"/>
    <w:rsid w:val="001740BB"/>
    <w:rsid w:val="00175E51"/>
    <w:rsid w:val="00185EEA"/>
    <w:rsid w:val="00192C46"/>
    <w:rsid w:val="0019754D"/>
    <w:rsid w:val="001A08B3"/>
    <w:rsid w:val="001A2F08"/>
    <w:rsid w:val="001A424C"/>
    <w:rsid w:val="001A7B60"/>
    <w:rsid w:val="001B52F0"/>
    <w:rsid w:val="001B7A65"/>
    <w:rsid w:val="001E41F3"/>
    <w:rsid w:val="001F3236"/>
    <w:rsid w:val="00210383"/>
    <w:rsid w:val="00227EAD"/>
    <w:rsid w:val="00230865"/>
    <w:rsid w:val="00232EE8"/>
    <w:rsid w:val="00251163"/>
    <w:rsid w:val="0026004D"/>
    <w:rsid w:val="002640DD"/>
    <w:rsid w:val="00270023"/>
    <w:rsid w:val="00275D12"/>
    <w:rsid w:val="0028038B"/>
    <w:rsid w:val="00284332"/>
    <w:rsid w:val="00284FEB"/>
    <w:rsid w:val="002860C4"/>
    <w:rsid w:val="002A1ABE"/>
    <w:rsid w:val="002B0541"/>
    <w:rsid w:val="002B5741"/>
    <w:rsid w:val="002D5710"/>
    <w:rsid w:val="002D719E"/>
    <w:rsid w:val="002D7AC1"/>
    <w:rsid w:val="002E1645"/>
    <w:rsid w:val="00305409"/>
    <w:rsid w:val="003335E0"/>
    <w:rsid w:val="003376C8"/>
    <w:rsid w:val="003478EF"/>
    <w:rsid w:val="003609EF"/>
    <w:rsid w:val="0036231A"/>
    <w:rsid w:val="00363DF6"/>
    <w:rsid w:val="003674C0"/>
    <w:rsid w:val="00371EE5"/>
    <w:rsid w:val="00374DD4"/>
    <w:rsid w:val="003A6808"/>
    <w:rsid w:val="003D13D1"/>
    <w:rsid w:val="003E1A36"/>
    <w:rsid w:val="00410371"/>
    <w:rsid w:val="00410B8B"/>
    <w:rsid w:val="00412D5E"/>
    <w:rsid w:val="004242F1"/>
    <w:rsid w:val="00426BBF"/>
    <w:rsid w:val="004518DD"/>
    <w:rsid w:val="0046453A"/>
    <w:rsid w:val="00475270"/>
    <w:rsid w:val="004A6835"/>
    <w:rsid w:val="004B75B7"/>
    <w:rsid w:val="004E1669"/>
    <w:rsid w:val="004E52E5"/>
    <w:rsid w:val="00507BA9"/>
    <w:rsid w:val="00511036"/>
    <w:rsid w:val="0051580D"/>
    <w:rsid w:val="005364EA"/>
    <w:rsid w:val="00547111"/>
    <w:rsid w:val="005629DB"/>
    <w:rsid w:val="00565539"/>
    <w:rsid w:val="00566F64"/>
    <w:rsid w:val="00570453"/>
    <w:rsid w:val="00576792"/>
    <w:rsid w:val="00592D74"/>
    <w:rsid w:val="005C20B4"/>
    <w:rsid w:val="005C3053"/>
    <w:rsid w:val="005C3A7A"/>
    <w:rsid w:val="005D2C3F"/>
    <w:rsid w:val="005E2C44"/>
    <w:rsid w:val="00621188"/>
    <w:rsid w:val="006257ED"/>
    <w:rsid w:val="00641098"/>
    <w:rsid w:val="0064610B"/>
    <w:rsid w:val="00677E82"/>
    <w:rsid w:val="00695808"/>
    <w:rsid w:val="0069683B"/>
    <w:rsid w:val="006B46FB"/>
    <w:rsid w:val="006E21FB"/>
    <w:rsid w:val="006E552B"/>
    <w:rsid w:val="0070206A"/>
    <w:rsid w:val="00713A21"/>
    <w:rsid w:val="007664E1"/>
    <w:rsid w:val="0078147D"/>
    <w:rsid w:val="00792342"/>
    <w:rsid w:val="007977A8"/>
    <w:rsid w:val="007B512A"/>
    <w:rsid w:val="007C2097"/>
    <w:rsid w:val="007D24D0"/>
    <w:rsid w:val="007D6A07"/>
    <w:rsid w:val="007D723C"/>
    <w:rsid w:val="007F7259"/>
    <w:rsid w:val="008040A8"/>
    <w:rsid w:val="008279FA"/>
    <w:rsid w:val="00831607"/>
    <w:rsid w:val="008438B9"/>
    <w:rsid w:val="00857319"/>
    <w:rsid w:val="008626E7"/>
    <w:rsid w:val="00870EE7"/>
    <w:rsid w:val="008850ED"/>
    <w:rsid w:val="008863B9"/>
    <w:rsid w:val="008979F5"/>
    <w:rsid w:val="008A45A6"/>
    <w:rsid w:val="008B59B1"/>
    <w:rsid w:val="008E6980"/>
    <w:rsid w:val="008F686C"/>
    <w:rsid w:val="00907CC9"/>
    <w:rsid w:val="00913EFF"/>
    <w:rsid w:val="009148DE"/>
    <w:rsid w:val="009164B2"/>
    <w:rsid w:val="009341C8"/>
    <w:rsid w:val="00935152"/>
    <w:rsid w:val="00941BFE"/>
    <w:rsid w:val="00941E30"/>
    <w:rsid w:val="009777D9"/>
    <w:rsid w:val="00985441"/>
    <w:rsid w:val="00991B88"/>
    <w:rsid w:val="009920CB"/>
    <w:rsid w:val="009A5753"/>
    <w:rsid w:val="009A579D"/>
    <w:rsid w:val="009E2AE8"/>
    <w:rsid w:val="009E3297"/>
    <w:rsid w:val="009E6C24"/>
    <w:rsid w:val="009F734F"/>
    <w:rsid w:val="00A13D65"/>
    <w:rsid w:val="00A246B6"/>
    <w:rsid w:val="00A43F43"/>
    <w:rsid w:val="00A47E70"/>
    <w:rsid w:val="00A50CF0"/>
    <w:rsid w:val="00A542A2"/>
    <w:rsid w:val="00A573AE"/>
    <w:rsid w:val="00A655AE"/>
    <w:rsid w:val="00A71D7C"/>
    <w:rsid w:val="00A7671C"/>
    <w:rsid w:val="00AA2CBC"/>
    <w:rsid w:val="00AC1AAD"/>
    <w:rsid w:val="00AC5820"/>
    <w:rsid w:val="00AD1CD8"/>
    <w:rsid w:val="00AD2A4C"/>
    <w:rsid w:val="00AE576D"/>
    <w:rsid w:val="00B22E49"/>
    <w:rsid w:val="00B258BB"/>
    <w:rsid w:val="00B50663"/>
    <w:rsid w:val="00B54CFD"/>
    <w:rsid w:val="00B56E33"/>
    <w:rsid w:val="00B67B97"/>
    <w:rsid w:val="00B91E1C"/>
    <w:rsid w:val="00B968C8"/>
    <w:rsid w:val="00BA3EC5"/>
    <w:rsid w:val="00BA51D9"/>
    <w:rsid w:val="00BB5DFC"/>
    <w:rsid w:val="00BB6C2D"/>
    <w:rsid w:val="00BD279D"/>
    <w:rsid w:val="00BD6BB8"/>
    <w:rsid w:val="00BE70D2"/>
    <w:rsid w:val="00C25D82"/>
    <w:rsid w:val="00C66BA2"/>
    <w:rsid w:val="00C75CB0"/>
    <w:rsid w:val="00C77794"/>
    <w:rsid w:val="00C95985"/>
    <w:rsid w:val="00CB4AAD"/>
    <w:rsid w:val="00CC5026"/>
    <w:rsid w:val="00CC68D0"/>
    <w:rsid w:val="00CC760C"/>
    <w:rsid w:val="00CE4CD0"/>
    <w:rsid w:val="00CE6FD1"/>
    <w:rsid w:val="00CF3156"/>
    <w:rsid w:val="00D03F9A"/>
    <w:rsid w:val="00D06D51"/>
    <w:rsid w:val="00D24991"/>
    <w:rsid w:val="00D50255"/>
    <w:rsid w:val="00D66520"/>
    <w:rsid w:val="00D76C7B"/>
    <w:rsid w:val="00DA3557"/>
    <w:rsid w:val="00DA3849"/>
    <w:rsid w:val="00DD344A"/>
    <w:rsid w:val="00DD5ADA"/>
    <w:rsid w:val="00DE34CF"/>
    <w:rsid w:val="00DF27CE"/>
    <w:rsid w:val="00E06B81"/>
    <w:rsid w:val="00E13AD8"/>
    <w:rsid w:val="00E13F3D"/>
    <w:rsid w:val="00E154C6"/>
    <w:rsid w:val="00E16C4A"/>
    <w:rsid w:val="00E251F9"/>
    <w:rsid w:val="00E34898"/>
    <w:rsid w:val="00E47A01"/>
    <w:rsid w:val="00E53643"/>
    <w:rsid w:val="00E57C3B"/>
    <w:rsid w:val="00E8079D"/>
    <w:rsid w:val="00EB09B7"/>
    <w:rsid w:val="00EB5249"/>
    <w:rsid w:val="00EC7468"/>
    <w:rsid w:val="00ED7764"/>
    <w:rsid w:val="00EE7D7C"/>
    <w:rsid w:val="00EF37E0"/>
    <w:rsid w:val="00F25D98"/>
    <w:rsid w:val="00F300FB"/>
    <w:rsid w:val="00F440D7"/>
    <w:rsid w:val="00F5781E"/>
    <w:rsid w:val="00F74AAB"/>
    <w:rsid w:val="00F75C34"/>
    <w:rsid w:val="00FB3D5D"/>
    <w:rsid w:val="00FB6386"/>
    <w:rsid w:val="00FC07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NOTE">
    <w:name w:val="NOTE"/>
    <w:rsid w:val="00CF3156"/>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CF3156"/>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CF3156"/>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1">
    <w:name w:val="Body Text Indent"/>
    <w:basedOn w:val="a"/>
    <w:link w:val="Char0"/>
    <w:rsid w:val="00CF3156"/>
    <w:pPr>
      <w:overflowPunct w:val="0"/>
      <w:autoSpaceDE w:val="0"/>
      <w:autoSpaceDN w:val="0"/>
      <w:adjustRightInd w:val="0"/>
      <w:ind w:left="567"/>
      <w:textAlignment w:val="baseline"/>
    </w:pPr>
    <w:rPr>
      <w:rFonts w:ascii="CG Times (WN)" w:hAnsi="CG Times (WN)"/>
      <w:lang w:eastAsia="ja-JP"/>
    </w:rPr>
  </w:style>
  <w:style w:type="character" w:customStyle="1" w:styleId="Char0">
    <w:name w:val="正文文本缩进 Char"/>
    <w:basedOn w:val="a0"/>
    <w:link w:val="af1"/>
    <w:rsid w:val="00CF3156"/>
    <w:rPr>
      <w:lang w:val="en-GB" w:eastAsia="ja-JP"/>
    </w:rPr>
  </w:style>
  <w:style w:type="paragraph" w:customStyle="1" w:styleId="CSN1-noborder">
    <w:name w:val="CSN1 - no border"/>
    <w:basedOn w:val="CSN1"/>
    <w:rsid w:val="00CF3156"/>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CF3156"/>
    <w:pPr>
      <w:overflowPunct w:val="0"/>
      <w:autoSpaceDE w:val="0"/>
      <w:autoSpaceDN w:val="0"/>
      <w:adjustRightInd w:val="0"/>
      <w:textAlignment w:val="baseline"/>
    </w:pPr>
    <w:rPr>
      <w:b/>
      <w:lang w:eastAsia="en-GB"/>
    </w:rPr>
  </w:style>
  <w:style w:type="paragraph" w:customStyle="1" w:styleId="LD1">
    <w:name w:val="LD 1"/>
    <w:basedOn w:val="LD"/>
    <w:rsid w:val="00CF3156"/>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af2">
    <w:name w:val="Body Text"/>
    <w:basedOn w:val="a"/>
    <w:link w:val="Char1"/>
    <w:rsid w:val="00CF3156"/>
    <w:pPr>
      <w:spacing w:after="120"/>
    </w:pPr>
    <w:rPr>
      <w:lang w:eastAsia="x-none"/>
    </w:rPr>
  </w:style>
  <w:style w:type="character" w:customStyle="1" w:styleId="Char1">
    <w:name w:val="正文文本 Char"/>
    <w:basedOn w:val="a0"/>
    <w:link w:val="af2"/>
    <w:rsid w:val="00CF3156"/>
    <w:rPr>
      <w:rFonts w:ascii="Times New Roman" w:hAnsi="Times New Roman"/>
      <w:lang w:val="en-GB" w:eastAsia="x-none"/>
    </w:rPr>
  </w:style>
  <w:style w:type="paragraph" w:customStyle="1" w:styleId="ZC">
    <w:name w:val="ZC"/>
    <w:rsid w:val="00CF3156"/>
    <w:pPr>
      <w:widowControl w:val="0"/>
      <w:spacing w:line="360" w:lineRule="atLeast"/>
      <w:jc w:val="center"/>
    </w:pPr>
    <w:rPr>
      <w:rFonts w:ascii="Arial" w:hAnsi="Arial"/>
      <w:lang w:val="en-GB" w:eastAsia="en-US"/>
    </w:rPr>
  </w:style>
  <w:style w:type="paragraph" w:styleId="af3">
    <w:name w:val="Normal (Web)"/>
    <w:basedOn w:val="a"/>
    <w:uiPriority w:val="99"/>
    <w:rsid w:val="00CF3156"/>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CF31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4">
    <w:name w:val="Table Grid"/>
    <w:basedOn w:val="a1"/>
    <w:rsid w:val="00CF3156"/>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CF3156"/>
    <w:rPr>
      <w:rFonts w:ascii="Times New Roman" w:hAnsi="Times New Roman"/>
      <w:lang w:val="en-GB" w:eastAsia="en-US"/>
    </w:rPr>
  </w:style>
  <w:style w:type="character" w:customStyle="1" w:styleId="NOChar">
    <w:name w:val="NO Char"/>
    <w:link w:val="NO"/>
    <w:rsid w:val="00CF3156"/>
    <w:rPr>
      <w:rFonts w:ascii="Times New Roman" w:hAnsi="Times New Roman"/>
      <w:lang w:val="en-GB" w:eastAsia="en-US"/>
    </w:rPr>
  </w:style>
  <w:style w:type="character" w:customStyle="1" w:styleId="TALZchn">
    <w:name w:val="TAL Zchn"/>
    <w:link w:val="TAL"/>
    <w:rsid w:val="00CF3156"/>
    <w:rPr>
      <w:rFonts w:ascii="Arial" w:hAnsi="Arial"/>
      <w:sz w:val="18"/>
      <w:lang w:val="en-GB" w:eastAsia="en-US"/>
    </w:rPr>
  </w:style>
  <w:style w:type="character" w:customStyle="1" w:styleId="THChar">
    <w:name w:val="TH Char"/>
    <w:link w:val="TH"/>
    <w:locked/>
    <w:rsid w:val="00CF3156"/>
    <w:rPr>
      <w:rFonts w:ascii="Arial" w:hAnsi="Arial"/>
      <w:b/>
      <w:lang w:val="en-GB" w:eastAsia="en-US"/>
    </w:rPr>
  </w:style>
  <w:style w:type="character" w:customStyle="1" w:styleId="EXCar">
    <w:name w:val="EX Car"/>
    <w:link w:val="EX"/>
    <w:rsid w:val="00CF3156"/>
    <w:rPr>
      <w:rFonts w:ascii="Times New Roman" w:hAnsi="Times New Roman"/>
      <w:lang w:val="en-GB" w:eastAsia="en-US"/>
    </w:rPr>
  </w:style>
  <w:style w:type="character" w:customStyle="1" w:styleId="NOZchn">
    <w:name w:val="NO Zchn"/>
    <w:qFormat/>
    <w:locked/>
    <w:rsid w:val="00CF3156"/>
    <w:rPr>
      <w:rFonts w:ascii="Times New Roman" w:hAnsi="Times New Roman"/>
      <w:lang w:eastAsia="en-US"/>
    </w:rPr>
  </w:style>
  <w:style w:type="paragraph" w:customStyle="1" w:styleId="StyleB3Asianlr">
    <w:name w:val="Style B3 + (Asian) ‚l‚r –¾’©"/>
    <w:basedOn w:val="B3"/>
    <w:next w:val="B3"/>
    <w:rsid w:val="00CF3156"/>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CF3156"/>
    <w:rPr>
      <w:rFonts w:ascii="Times New Roman" w:hAnsi="Times New Roman"/>
      <w:lang w:eastAsia="en-US"/>
    </w:rPr>
  </w:style>
  <w:style w:type="character" w:customStyle="1" w:styleId="B2Char">
    <w:name w:val="B2 Char"/>
    <w:link w:val="B2"/>
    <w:rsid w:val="00CF3156"/>
    <w:rPr>
      <w:rFonts w:ascii="Times New Roman" w:hAnsi="Times New Roman"/>
      <w:lang w:val="en-GB" w:eastAsia="en-US"/>
    </w:rPr>
  </w:style>
  <w:style w:type="character" w:customStyle="1" w:styleId="TALChar">
    <w:name w:val="TAL Char"/>
    <w:rsid w:val="00CF3156"/>
    <w:rPr>
      <w:rFonts w:ascii="Arial" w:hAnsi="Arial"/>
      <w:sz w:val="18"/>
      <w:lang w:val="en-GB"/>
    </w:rPr>
  </w:style>
  <w:style w:type="character" w:customStyle="1" w:styleId="Char">
    <w:name w:val="批注文字 Char"/>
    <w:link w:val="ac"/>
    <w:semiHidden/>
    <w:rsid w:val="00CF3156"/>
    <w:rPr>
      <w:rFonts w:ascii="Times New Roman" w:hAnsi="Times New Roman"/>
      <w:lang w:val="en-GB" w:eastAsia="en-US"/>
    </w:rPr>
  </w:style>
  <w:style w:type="character" w:customStyle="1" w:styleId="THZchn">
    <w:name w:val="TH Zchn"/>
    <w:rsid w:val="00CF3156"/>
    <w:rPr>
      <w:rFonts w:ascii="Arial" w:hAnsi="Arial"/>
      <w:b/>
      <w:lang w:val="en-GB"/>
    </w:rPr>
  </w:style>
  <w:style w:type="paragraph" w:styleId="af5">
    <w:name w:val="Revision"/>
    <w:hidden/>
    <w:uiPriority w:val="99"/>
    <w:semiHidden/>
    <w:rsid w:val="00CF3156"/>
    <w:rPr>
      <w:rFonts w:ascii="Times New Roman" w:hAnsi="Times New Roman"/>
      <w:lang w:val="en-GB" w:eastAsia="en-US"/>
    </w:rPr>
  </w:style>
  <w:style w:type="character" w:customStyle="1" w:styleId="EditorsNoteChar">
    <w:name w:val="Editor's Note Char"/>
    <w:aliases w:val="EN Char"/>
    <w:link w:val="EditorsNote"/>
    <w:rsid w:val="00CF3156"/>
    <w:rPr>
      <w:rFonts w:ascii="Times New Roman" w:hAnsi="Times New Roman"/>
      <w:color w:val="FF0000"/>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CF3156"/>
    <w:rPr>
      <w:rFonts w:ascii="Arial" w:hAnsi="Arial"/>
      <w:sz w:val="24"/>
      <w:lang w:val="en-GB" w:eastAsia="en-US"/>
    </w:rPr>
  </w:style>
  <w:style w:type="character" w:customStyle="1" w:styleId="3Char">
    <w:name w:val="标题 3 Char"/>
    <w:link w:val="3"/>
    <w:rsid w:val="00CF3156"/>
    <w:rPr>
      <w:rFonts w:ascii="Arial" w:hAnsi="Arial"/>
      <w:sz w:val="28"/>
      <w:lang w:val="en-GB" w:eastAsia="en-US"/>
    </w:rPr>
  </w:style>
  <w:style w:type="character" w:customStyle="1" w:styleId="5Char">
    <w:name w:val="标题 5 Char"/>
    <w:link w:val="5"/>
    <w:rsid w:val="00CF3156"/>
    <w:rPr>
      <w:rFonts w:ascii="Arial" w:hAnsi="Arial"/>
      <w:sz w:val="22"/>
      <w:lang w:val="en-GB" w:eastAsia="en-US"/>
    </w:rPr>
  </w:style>
  <w:style w:type="character" w:customStyle="1" w:styleId="TF0">
    <w:name w:val="TF (文字)"/>
    <w:link w:val="TF"/>
    <w:locked/>
    <w:rsid w:val="00CF3156"/>
    <w:rPr>
      <w:rFonts w:ascii="Arial" w:hAnsi="Arial"/>
      <w:b/>
      <w:lang w:val="en-GB" w:eastAsia="en-US"/>
    </w:rPr>
  </w:style>
  <w:style w:type="character" w:customStyle="1" w:styleId="TACChar">
    <w:name w:val="TAC Char"/>
    <w:link w:val="TAC"/>
    <w:rsid w:val="00CF3156"/>
    <w:rPr>
      <w:rFonts w:ascii="Arial" w:hAnsi="Arial"/>
      <w:sz w:val="18"/>
      <w:lang w:val="en-GB" w:eastAsia="en-US"/>
    </w:rPr>
  </w:style>
  <w:style w:type="character" w:customStyle="1" w:styleId="TANChar">
    <w:name w:val="TAN Char"/>
    <w:link w:val="TAN"/>
    <w:rsid w:val="00CF3156"/>
    <w:rPr>
      <w:rFonts w:ascii="Arial" w:hAnsi="Arial"/>
      <w:sz w:val="18"/>
      <w:lang w:val="en-GB" w:eastAsia="en-US"/>
    </w:rPr>
  </w:style>
  <w:style w:type="character" w:customStyle="1" w:styleId="TAHCar">
    <w:name w:val="TAH Car"/>
    <w:link w:val="TAH"/>
    <w:locked/>
    <w:rsid w:val="00CF3156"/>
    <w:rPr>
      <w:rFonts w:ascii="Arial" w:hAnsi="Arial"/>
      <w:b/>
      <w:sz w:val="18"/>
      <w:lang w:val="en-GB" w:eastAsia="en-US"/>
    </w:rPr>
  </w:style>
  <w:style w:type="character" w:customStyle="1" w:styleId="TALCar">
    <w:name w:val="TAL Car"/>
    <w:locked/>
    <w:rsid w:val="00CF3156"/>
    <w:rPr>
      <w:rFonts w:ascii="Arial" w:hAnsi="Arial"/>
      <w:sz w:val="18"/>
      <w:lang w:val="en-GB"/>
    </w:rPr>
  </w:style>
  <w:style w:type="character" w:customStyle="1" w:styleId="2Char">
    <w:name w:val="标题 2 Char"/>
    <w:aliases w:val="Head2A Char,2 Char,H2 Char,h2 Char,UNDERRUBRIK 1-2 Char,DO NOT USE_h2 Char,h21 Char,H21 Char,Head 2 Char,l2 Char,TitreProp Char,Header 2 Char,ITT t2 Char,PA Major Section Char,Livello 2 Char,R2 Char,Heading 2 Hidden Char,Head1 Char,I2 Char"/>
    <w:link w:val="2"/>
    <w:rsid w:val="00CF3156"/>
    <w:rPr>
      <w:rFonts w:ascii="Arial" w:hAnsi="Arial"/>
      <w:sz w:val="32"/>
      <w:lang w:val="en-GB" w:eastAsia="en-US"/>
    </w:rPr>
  </w:style>
  <w:style w:type="paragraph" w:customStyle="1" w:styleId="NormalArial">
    <w:name w:val="Normal + Arial"/>
    <w:aliases w:val="9 pt"/>
    <w:basedOn w:val="a"/>
    <w:rsid w:val="00CF3156"/>
  </w:style>
  <w:style w:type="character" w:customStyle="1" w:styleId="EWChar">
    <w:name w:val="EW Char"/>
    <w:link w:val="EW"/>
    <w:qFormat/>
    <w:locked/>
    <w:rsid w:val="00CF31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5841974">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55F5-2B1E-4D77-92E3-F42E03D8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19</Pages>
  <Words>8176</Words>
  <Characters>46607</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32</cp:revision>
  <cp:lastPrinted>1899-12-31T23:00:00Z</cp:lastPrinted>
  <dcterms:created xsi:type="dcterms:W3CDTF">2021-10-13T02:02:00Z</dcterms:created>
  <dcterms:modified xsi:type="dcterms:W3CDTF">2021-11-18T04:18:00Z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(3)2dqaatMiNK2CZfibRbWI4649/0nwsgL+ES4+AqN4s/IfZmBoRYLwFEMsVPFjH02FvEfAavS/
JTGbqVrmU/oQe8B6Qgj7pEEMwuBuJBw8MqEG8p7oZkGgOgflP+5ah6Lxta6lFJT4zpJ9YAbp
G6+LFjMOYaBPcErP4XCmKhJnALr+GXXhSsqmd4EOHpMoB66xaTTzYkxtDNZ1DmY0djqUEEdK
oMYfIC8xwtK6aPv3Ln</vt:lpwstr>
  </property>
  <property fmtid="{D5CDD505-2E9C-101B-9397-08002B2CF9AE}" pid="22" name="_2015_ms_pID_7253431">
    <vt:lpwstr>DN6rZ9R8J6zzAqQMLCVMFAJQ1Q5ydwDuDAcxtXIxcKL1MKZNATu7B0
2v6uRVqdwhP3gZyLjPa4Zs3p4d1QSP8Dt09X5y19vMb0Yg8idfPdANL6QRrtt/6pZGF46z+v
P+er/i+sJCqSSLtWVwC0rWxGcqRPTtydKHTYhjDo23oz5uVlt2f1ZF4PjrXpJPePHaJiDjYc
ZuHWLWkDTsy7qQZ91GZqsJKPtwktz6QlLD9c</vt:lpwstr>
  </property>
  <property fmtid="{D5CDD505-2E9C-101B-9397-08002B2CF9AE}" pid="23" name="_2015_ms_pID_7253432">
    <vt:lpwstr>Bw==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