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54CDC" w14:textId="12FCCF7E" w:rsidR="00F66A70" w:rsidRDefault="00F66A70" w:rsidP="00B908EC">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w:t>
      </w:r>
      <w:r w:rsidR="00975029" w:rsidRPr="00975029">
        <w:rPr>
          <w:b/>
          <w:noProof/>
          <w:sz w:val="24"/>
        </w:rPr>
        <w:t>21</w:t>
      </w:r>
      <w:r w:rsidR="006A0508">
        <w:rPr>
          <w:b/>
          <w:noProof/>
          <w:sz w:val="24"/>
        </w:rPr>
        <w:t>xxxx</w:t>
      </w:r>
    </w:p>
    <w:p w14:paraId="15328AE9" w14:textId="77777777" w:rsidR="00F66A70" w:rsidRDefault="00F66A70" w:rsidP="00F66A70">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95EB39A" w:rsidR="001E41F3" w:rsidRPr="00410371" w:rsidRDefault="0088182B" w:rsidP="00547111">
            <w:pPr>
              <w:pStyle w:val="CRCoverPage"/>
              <w:spacing w:after="0"/>
              <w:rPr>
                <w:noProof/>
              </w:rPr>
            </w:pPr>
            <w:r w:rsidRPr="0088182B">
              <w:rPr>
                <w:b/>
                <w:noProof/>
                <w:sz w:val="28"/>
              </w:rPr>
              <w:t>3699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2A35793" w:rsidR="001E41F3" w:rsidRPr="00410371" w:rsidRDefault="006A0508"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F021A0E" w:rsidR="001E41F3" w:rsidRPr="00410371" w:rsidRDefault="00FF4D7E">
            <w:pPr>
              <w:pStyle w:val="CRCoverPage"/>
              <w:spacing w:after="0"/>
              <w:jc w:val="center"/>
              <w:rPr>
                <w:noProof/>
                <w:sz w:val="28"/>
              </w:rPr>
            </w:pPr>
            <w:r>
              <w:rPr>
                <w:b/>
                <w:noProof/>
                <w:sz w:val="28"/>
              </w:rPr>
              <w:t>17.</w:t>
            </w:r>
            <w:r w:rsidR="001A6A41">
              <w:rPr>
                <w:b/>
                <w:noProof/>
                <w:sz w:val="28"/>
              </w:rPr>
              <w:t>4</w:t>
            </w:r>
            <w:r w:rsidR="00B54CFD" w:rsidRPr="00B54CFD">
              <w:rPr>
                <w:b/>
                <w:noProof/>
                <w:sz w:val="28"/>
              </w:rPr>
              <w:t>.</w:t>
            </w:r>
            <w:r w:rsidR="006B0449">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777777"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A36DBBB" w:rsidR="00F25D98" w:rsidRDefault="00AD1810"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E8E43BC" w:rsidR="001E41F3" w:rsidRDefault="00EE7E14">
            <w:pPr>
              <w:pStyle w:val="CRCoverPage"/>
              <w:spacing w:after="0"/>
              <w:ind w:left="100"/>
              <w:rPr>
                <w:noProof/>
              </w:rPr>
            </w:pPr>
            <w:r>
              <w:t>Paging using</w:t>
            </w:r>
            <w:r w:rsidR="00FA4044" w:rsidRPr="00FA4044">
              <w:t xml:space="preserve"> </w:t>
            </w:r>
            <w:proofErr w:type="spellStart"/>
            <w:r w:rsidR="00FA4044" w:rsidRPr="00FA4044">
              <w:t>eDRX</w:t>
            </w:r>
            <w:proofErr w:type="spellEnd"/>
            <w:r w:rsidR="00FA4044" w:rsidRPr="00FA4044">
              <w:t xml:space="preserve"> for NR </w:t>
            </w:r>
            <w:proofErr w:type="spellStart"/>
            <w:r w:rsidR="00FA4044" w:rsidRPr="00FA4044">
              <w:t>RedCap</w:t>
            </w:r>
            <w:proofErr w:type="spellEnd"/>
            <w:r>
              <w:t xml:space="preserve"> UE</w:t>
            </w:r>
          </w:p>
        </w:tc>
      </w:tr>
      <w:tr w:rsidR="001E41F3" w14:paraId="6328AE39" w14:textId="77777777" w:rsidTr="00547111">
        <w:tc>
          <w:tcPr>
            <w:tcW w:w="1843" w:type="dxa"/>
            <w:tcBorders>
              <w:left w:val="single" w:sz="4" w:space="0" w:color="auto"/>
            </w:tcBorders>
          </w:tcPr>
          <w:p w14:paraId="19EEB84B" w14:textId="77777777" w:rsidR="001E41F3" w:rsidRPr="00EE7E14"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bookmarkStart w:id="1" w:name="OLE_LINK130"/>
        <w:tc>
          <w:tcPr>
            <w:tcW w:w="7797" w:type="dxa"/>
            <w:gridSpan w:val="10"/>
            <w:tcBorders>
              <w:right w:val="single" w:sz="4" w:space="0" w:color="auto"/>
            </w:tcBorders>
            <w:shd w:val="pct30" w:color="FFFF00" w:fill="auto"/>
          </w:tcPr>
          <w:p w14:paraId="54DDB641" w14:textId="3D32814A"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r w:rsidR="006C76D0">
              <w:rPr>
                <w:noProof/>
              </w:rPr>
              <w:t xml:space="preserve">, </w:t>
            </w:r>
            <w:r w:rsidR="004968DB" w:rsidRPr="004968DB">
              <w:rPr>
                <w:noProof/>
              </w:rPr>
              <w:t>China Mobile</w:t>
            </w:r>
            <w:bookmarkEnd w:id="1"/>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3DF5B31" w:rsidR="001E41F3" w:rsidRDefault="00863A54">
            <w:pPr>
              <w:pStyle w:val="CRCoverPage"/>
              <w:spacing w:after="0"/>
              <w:ind w:left="100"/>
              <w:rPr>
                <w:noProof/>
              </w:rPr>
            </w:pPr>
            <w:r>
              <w:rPr>
                <w:noProof/>
              </w:rPr>
              <w:t>ARCH_NR_REDCAP</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CEF9E1B" w:rsidR="001E41F3" w:rsidRDefault="004E52E5" w:rsidP="00EB5249">
            <w:pPr>
              <w:pStyle w:val="CRCoverPage"/>
              <w:spacing w:after="0"/>
              <w:ind w:left="100"/>
              <w:rPr>
                <w:noProof/>
              </w:rPr>
            </w:pPr>
            <w:r>
              <w:rPr>
                <w:noProof/>
              </w:rPr>
              <w:t>2021</w:t>
            </w:r>
            <w:r w:rsidR="000327ED">
              <w:rPr>
                <w:noProof/>
              </w:rPr>
              <w:t>-</w:t>
            </w:r>
            <w:r w:rsidR="00A37EAC">
              <w:rPr>
                <w:noProof/>
              </w:rPr>
              <w:t>11</w:t>
            </w:r>
            <w:r w:rsidR="002B0541">
              <w:rPr>
                <w:noProof/>
              </w:rPr>
              <w:t>-</w:t>
            </w:r>
            <w:r w:rsidR="00A37EAC">
              <w:rPr>
                <w:noProof/>
              </w:rPr>
              <w:t>04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FEF95D4" w:rsidR="001E41F3" w:rsidRDefault="00FA4044" w:rsidP="00D24991">
            <w:pPr>
              <w:pStyle w:val="CRCoverPage"/>
              <w:spacing w:after="0"/>
              <w:ind w:left="100" w:right="-609"/>
              <w:rPr>
                <w:b/>
                <w:noProof/>
                <w:lang w:eastAsia="zh-CN"/>
              </w:rPr>
            </w:pPr>
            <w:r>
              <w:rPr>
                <w:b/>
                <w:noProof/>
                <w:lang w:eastAsia="zh-CN"/>
              </w:rPr>
              <w:t>C</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rsidRPr="00913D88"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4251096" w14:textId="77777777" w:rsidR="001E41F3" w:rsidRDefault="00674199">
            <w:pPr>
              <w:pStyle w:val="CRCoverPage"/>
              <w:spacing w:after="0"/>
              <w:ind w:left="100"/>
              <w:rPr>
                <w:noProof/>
                <w:lang w:eastAsia="zh-CN"/>
              </w:rPr>
            </w:pPr>
            <w:r>
              <w:rPr>
                <w:rFonts w:hint="eastAsia"/>
                <w:noProof/>
                <w:lang w:eastAsia="zh-CN"/>
              </w:rPr>
              <w:t>A</w:t>
            </w:r>
            <w:r>
              <w:rPr>
                <w:noProof/>
                <w:lang w:eastAsia="zh-CN"/>
              </w:rPr>
              <w:t xml:space="preserve">s </w:t>
            </w:r>
            <w:r>
              <w:rPr>
                <w:rFonts w:hint="eastAsia"/>
                <w:noProof/>
                <w:lang w:eastAsia="zh-CN"/>
              </w:rPr>
              <w:t>per</w:t>
            </w:r>
            <w:r>
              <w:rPr>
                <w:noProof/>
                <w:lang w:eastAsia="zh-CN"/>
              </w:rPr>
              <w:t xml:space="preserve"> stage 2 requirements that </w:t>
            </w:r>
            <w:r w:rsidR="00C872FA">
              <w:rPr>
                <w:noProof/>
                <w:lang w:eastAsia="zh-CN"/>
              </w:rPr>
              <w:t>eDRX will be used for paging for NR Redcap UEs and hence, the restrictions on paging using eDRX for NR Redcap UEs needs to be removed.</w:t>
            </w:r>
          </w:p>
          <w:p w14:paraId="5CFA34F7" w14:textId="77777777" w:rsidR="00913D88" w:rsidRDefault="00913D88">
            <w:pPr>
              <w:pStyle w:val="CRCoverPage"/>
              <w:spacing w:after="0"/>
              <w:ind w:left="100"/>
              <w:rPr>
                <w:noProof/>
                <w:lang w:eastAsia="zh-CN"/>
              </w:rPr>
            </w:pPr>
          </w:p>
          <w:p w14:paraId="36349C60" w14:textId="77777777" w:rsidR="00913D88" w:rsidRDefault="00913D88">
            <w:pPr>
              <w:pStyle w:val="CRCoverPage"/>
              <w:spacing w:after="0"/>
              <w:ind w:left="100"/>
              <w:rPr>
                <w:noProof/>
                <w:lang w:eastAsia="zh-CN"/>
              </w:rPr>
            </w:pPr>
            <w:r>
              <w:rPr>
                <w:noProof/>
                <w:lang w:eastAsia="zh-CN"/>
              </w:rPr>
              <w:t>Also, about using the PTW for paging, different eDRX values are referred as per current specified in SA2 and RAN2:</w:t>
            </w:r>
          </w:p>
          <w:p w14:paraId="31CB2EFD" w14:textId="77777777" w:rsidR="00913D88" w:rsidRPr="00913D88" w:rsidRDefault="00913D88" w:rsidP="00913D88">
            <w:pPr>
              <w:pStyle w:val="CRCoverPage"/>
              <w:numPr>
                <w:ilvl w:val="0"/>
                <w:numId w:val="1"/>
              </w:numPr>
              <w:spacing w:after="0"/>
              <w:rPr>
                <w:noProof/>
                <w:lang w:eastAsia="zh-CN"/>
              </w:rPr>
            </w:pPr>
            <w:r>
              <w:rPr>
                <w:noProof/>
                <w:lang w:eastAsia="zh-CN"/>
              </w:rPr>
              <w:t xml:space="preserve">For the legacy </w:t>
            </w:r>
            <w:r>
              <w:t>E-UTRA cell connected to 5GCN</w:t>
            </w:r>
            <w:r>
              <w:t xml:space="preserve">, </w:t>
            </w:r>
            <w:r>
              <w:rPr>
                <w:rFonts w:eastAsia="Times New Roman"/>
              </w:rPr>
              <w:t xml:space="preserve">PTW is used for </w:t>
            </w:r>
            <w:proofErr w:type="spellStart"/>
            <w:r>
              <w:rPr>
                <w:rFonts w:eastAsia="Times New Roman"/>
              </w:rPr>
              <w:t>eDRX</w:t>
            </w:r>
            <w:proofErr w:type="spellEnd"/>
            <w:r>
              <w:rPr>
                <w:rFonts w:eastAsia="Times New Roman"/>
              </w:rPr>
              <w:t xml:space="preserve"> cycle lengths greater than 5.12</w:t>
            </w:r>
            <w:r>
              <w:rPr>
                <w:rFonts w:eastAsia="Times New Roman"/>
              </w:rPr>
              <w:t>s.</w:t>
            </w:r>
          </w:p>
          <w:p w14:paraId="4AB1CFBA" w14:textId="59E4ED1B" w:rsidR="00913D88" w:rsidRDefault="00913D88" w:rsidP="00913D88">
            <w:pPr>
              <w:pStyle w:val="CRCoverPage"/>
              <w:numPr>
                <w:ilvl w:val="0"/>
                <w:numId w:val="1"/>
              </w:numPr>
              <w:spacing w:after="0"/>
              <w:rPr>
                <w:noProof/>
                <w:lang w:eastAsia="zh-CN"/>
              </w:rPr>
            </w:pPr>
            <w:r>
              <w:rPr>
                <w:rFonts w:eastAsia="Times New Roman"/>
              </w:rPr>
              <w:t xml:space="preserve">For </w:t>
            </w:r>
            <w:r>
              <w:rPr>
                <w:rFonts w:eastAsia="Times New Roman"/>
              </w:rPr>
              <w:t xml:space="preserve">NR connected to 5GCN, PTW is used for </w:t>
            </w:r>
            <w:proofErr w:type="spellStart"/>
            <w:r>
              <w:rPr>
                <w:rFonts w:eastAsia="Times New Roman"/>
              </w:rPr>
              <w:t>eDRx</w:t>
            </w:r>
            <w:proofErr w:type="spellEnd"/>
            <w:r>
              <w:rPr>
                <w:rFonts w:eastAsia="Times New Roman"/>
              </w:rPr>
              <w:t xml:space="preserve"> </w:t>
            </w:r>
            <w:r>
              <w:rPr>
                <w:rFonts w:eastAsia="Times New Roman"/>
              </w:rPr>
              <w:t>cycle length greater than 10.24</w:t>
            </w:r>
            <w:r>
              <w:rPr>
                <w:rFonts w:eastAsia="Times New Roman"/>
              </w:rPr>
              <w:t>s</w:t>
            </w:r>
            <w:r>
              <w:rPr>
                <w:rFonts w:eastAsia="Times New Roman"/>
              </w:rP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55876CF5" w:rsidR="001E41F3" w:rsidRDefault="00C872FA">
            <w:pPr>
              <w:pStyle w:val="CRCoverPage"/>
              <w:spacing w:after="0"/>
              <w:ind w:left="100"/>
              <w:rPr>
                <w:noProof/>
                <w:lang w:eastAsia="zh-CN"/>
              </w:rPr>
            </w:pPr>
            <w:r>
              <w:rPr>
                <w:rFonts w:hint="eastAsia"/>
                <w:noProof/>
                <w:lang w:eastAsia="zh-CN"/>
              </w:rPr>
              <w:t>I</w:t>
            </w:r>
            <w:r>
              <w:rPr>
                <w:noProof/>
                <w:lang w:eastAsia="zh-CN"/>
              </w:rPr>
              <w:t>t proposes to remove unnecessary restrictions on paging using eDRX for NR Redcap UEs</w:t>
            </w:r>
            <w:r w:rsidR="007E7F05">
              <w:rPr>
                <w:noProof/>
                <w:lang w:eastAsia="zh-CN"/>
              </w:rPr>
              <w:t xml:space="preserve"> to cover </w:t>
            </w:r>
            <w:r w:rsidR="007E7F05" w:rsidRPr="007E7F05">
              <w:rPr>
                <w:noProof/>
                <w:lang w:eastAsia="zh-CN"/>
              </w:rPr>
              <w:t>NR cell connected to 5GCN</w:t>
            </w:r>
            <w:r w:rsidR="007E7F05">
              <w:rPr>
                <w:noProof/>
                <w:lang w:eastAsia="zh-CN"/>
              </w:rPr>
              <w:t>.</w:t>
            </w:r>
            <w:bookmarkStart w:id="2" w:name="_GoBack"/>
            <w:bookmarkEnd w:id="2"/>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52C4ED7" w:rsidR="001E41F3" w:rsidRDefault="00C872FA">
            <w:pPr>
              <w:pStyle w:val="CRCoverPage"/>
              <w:spacing w:after="0"/>
              <w:ind w:left="100"/>
              <w:rPr>
                <w:noProof/>
                <w:lang w:eastAsia="zh-CN"/>
              </w:rPr>
            </w:pPr>
            <w:r>
              <w:rPr>
                <w:rFonts w:hint="eastAsia"/>
                <w:noProof/>
                <w:lang w:eastAsia="zh-CN"/>
              </w:rPr>
              <w:t>S</w:t>
            </w:r>
            <w:r>
              <w:rPr>
                <w:noProof/>
                <w:lang w:eastAsia="zh-CN"/>
              </w:rPr>
              <w:t>tage 2 requirements are not implemented in stage 3.</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AF5A5DB" w:rsidR="001E41F3" w:rsidRDefault="00C872FA">
            <w:pPr>
              <w:pStyle w:val="CRCoverPage"/>
              <w:spacing w:after="0"/>
              <w:ind w:left="100"/>
              <w:rPr>
                <w:noProof/>
              </w:rPr>
            </w:pPr>
            <w:r>
              <w:t>5.6.2.1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2C5A7F10" w14:textId="77777777" w:rsidR="00BA1D8F" w:rsidRDefault="00BA1D8F" w:rsidP="00BA1D8F">
      <w:pPr>
        <w:pStyle w:val="4"/>
      </w:pPr>
      <w:bookmarkStart w:id="3" w:name="_Toc20232722"/>
      <w:bookmarkStart w:id="4" w:name="_Toc27746824"/>
      <w:bookmarkStart w:id="5" w:name="_Toc36213006"/>
      <w:bookmarkStart w:id="6" w:name="_Toc36657183"/>
      <w:bookmarkStart w:id="7" w:name="_Toc45286847"/>
      <w:bookmarkStart w:id="8" w:name="_Toc51948116"/>
      <w:bookmarkStart w:id="9" w:name="_Toc51949208"/>
      <w:bookmarkStart w:id="10" w:name="_Toc82895901"/>
      <w:r>
        <w:t>5.6.2.1</w:t>
      </w:r>
      <w:r w:rsidRPr="003168A2">
        <w:tab/>
      </w:r>
      <w:r>
        <w:t>General</w:t>
      </w:r>
      <w:bookmarkEnd w:id="3"/>
      <w:bookmarkEnd w:id="4"/>
      <w:bookmarkEnd w:id="5"/>
      <w:bookmarkEnd w:id="6"/>
      <w:bookmarkEnd w:id="7"/>
      <w:bookmarkEnd w:id="8"/>
      <w:bookmarkEnd w:id="9"/>
      <w:bookmarkEnd w:id="10"/>
    </w:p>
    <w:p w14:paraId="26C9511F" w14:textId="77777777" w:rsidR="00BA1D8F" w:rsidRPr="00AA08E6" w:rsidRDefault="00BA1D8F" w:rsidP="00BA1D8F">
      <w:pPr>
        <w:rPr>
          <w:rFonts w:eastAsia="Malgun Gothic"/>
        </w:rPr>
      </w:pPr>
      <w:r w:rsidRPr="003168A2">
        <w:rPr>
          <w:lang w:eastAsia="ko-KR"/>
        </w:rPr>
        <w:t xml:space="preserve">The paging procedure is </w:t>
      </w:r>
      <w:r>
        <w:rPr>
          <w:lang w:eastAsia="ko-KR"/>
        </w:rPr>
        <w:t xml:space="preserve">performed only in 3GPP access and </w:t>
      </w:r>
      <w:r w:rsidRPr="003168A2">
        <w:rPr>
          <w:lang w:eastAsia="ko-KR"/>
        </w:rPr>
        <w:t xml:space="preserve">used by the network to request the establishment of a </w:t>
      </w:r>
      <w:r w:rsidRPr="003168A2">
        <w:t>NAS signalling connection to the UE.</w:t>
      </w:r>
      <w:r>
        <w:t xml:space="preserve"> </w:t>
      </w:r>
      <w:r w:rsidRPr="0025213D">
        <w:t xml:space="preserve">The paging procedure is also used by the network to </w:t>
      </w:r>
      <w:r w:rsidRPr="0025213D">
        <w:rPr>
          <w:lang w:eastAsia="ko-KR"/>
        </w:rPr>
        <w:t>request the UE to re-</w:t>
      </w:r>
      <w:r>
        <w:rPr>
          <w:lang w:eastAsia="ko-KR"/>
        </w:rPr>
        <w:t>establish</w:t>
      </w:r>
      <w:r w:rsidRPr="0025213D">
        <w:rPr>
          <w:lang w:eastAsia="ko-KR"/>
        </w:rPr>
        <w:t xml:space="preserve"> the user</w:t>
      </w:r>
      <w:r>
        <w:rPr>
          <w:lang w:eastAsia="ko-KR"/>
        </w:rPr>
        <w:t>-</w:t>
      </w:r>
      <w:r w:rsidRPr="0025213D">
        <w:rPr>
          <w:lang w:eastAsia="ko-KR"/>
        </w:rPr>
        <w:t>plane resources of PDU sessions for downlink user data transport</w:t>
      </w:r>
      <w:r w:rsidRPr="0025213D">
        <w:t xml:space="preserve">. Another purpose of the paging procedure is to </w:t>
      </w:r>
      <w:r w:rsidRPr="0025213D">
        <w:rPr>
          <w:lang w:eastAsia="ko-KR"/>
        </w:rPr>
        <w:t>request the UE to re-</w:t>
      </w:r>
      <w:r>
        <w:rPr>
          <w:lang w:eastAsia="ko-KR"/>
        </w:rPr>
        <w:t>establish</w:t>
      </w:r>
      <w:r w:rsidRPr="0025213D">
        <w:rPr>
          <w:lang w:eastAsia="ko-KR"/>
        </w:rPr>
        <w:t xml:space="preserve"> the </w:t>
      </w:r>
      <w:r>
        <w:rPr>
          <w:lang w:eastAsia="ko-KR"/>
        </w:rPr>
        <w:t xml:space="preserve">user-plane resources of </w:t>
      </w:r>
      <w:r w:rsidRPr="0025213D">
        <w:rPr>
          <w:lang w:eastAsia="ko-KR"/>
        </w:rPr>
        <w:t>PDU session(s) associated with non-3GPP access over 3GPP access</w:t>
      </w:r>
      <w:r w:rsidRPr="0025213D">
        <w:t>.</w:t>
      </w:r>
    </w:p>
    <w:p w14:paraId="1439D09B" w14:textId="77777777" w:rsidR="00BA1D8F" w:rsidRDefault="00BA1D8F" w:rsidP="00BA1D8F">
      <w:pPr>
        <w:rPr>
          <w:lang w:eastAsia="ja-JP"/>
        </w:rPr>
      </w:pPr>
      <w:r>
        <w:rPr>
          <w:lang w:eastAsia="ja-JP"/>
        </w:rPr>
        <w:t xml:space="preserve">Additionally, the network can use the paging procedure to </w:t>
      </w:r>
      <w:r w:rsidRPr="003168A2">
        <w:rPr>
          <w:lang w:eastAsia="ja-JP"/>
        </w:rPr>
        <w:t>initiate</w:t>
      </w:r>
      <w:r w:rsidRPr="003168A2">
        <w:rPr>
          <w:rFonts w:hint="eastAsia"/>
          <w:lang w:eastAsia="ja-JP"/>
        </w:rPr>
        <w:t xml:space="preserve"> the mobile terminating </w:t>
      </w:r>
      <w:r w:rsidRPr="004A0DC4">
        <w:rPr>
          <w:lang w:eastAsia="ja-JP"/>
        </w:rPr>
        <w:t>SMS</w:t>
      </w:r>
      <w:r>
        <w:rPr>
          <w:lang w:eastAsia="ja-JP"/>
        </w:rPr>
        <w:t>.</w:t>
      </w:r>
    </w:p>
    <w:p w14:paraId="26B9A656" w14:textId="59D3F8D4" w:rsidR="002159AA" w:rsidRDefault="00BA1D8F" w:rsidP="00BA1D8F">
      <w:pPr>
        <w:rPr>
          <w:ins w:id="11" w:author="Huawei-SL1" w:date="2021-11-12T11:10:00Z"/>
        </w:rPr>
      </w:pPr>
      <w:r w:rsidRPr="00CC0C94">
        <w:rPr>
          <w:lang w:eastAsia="zh-CN"/>
        </w:rPr>
        <w:t>F</w:t>
      </w:r>
      <w:r w:rsidRPr="00CC0C94">
        <w:rPr>
          <w:rFonts w:hint="eastAsia"/>
          <w:lang w:eastAsia="zh-CN"/>
        </w:rPr>
        <w:t xml:space="preserve">or the UE using </w:t>
      </w:r>
      <w:proofErr w:type="spellStart"/>
      <w:r w:rsidRPr="00CC0C94">
        <w:rPr>
          <w:rFonts w:hint="eastAsia"/>
          <w:lang w:eastAsia="zh-CN"/>
        </w:rPr>
        <w:t>eDRX</w:t>
      </w:r>
      <w:proofErr w:type="spellEnd"/>
      <w:r w:rsidRPr="00CC0C94">
        <w:rPr>
          <w:rFonts w:hint="eastAsia"/>
          <w:lang w:eastAsia="zh-CN"/>
        </w:rPr>
        <w:t xml:space="preserve">, the network initiates the paging procedure </w:t>
      </w:r>
      <w:r w:rsidRPr="00CC0C94">
        <w:rPr>
          <w:rFonts w:hint="eastAsia"/>
        </w:rPr>
        <w:t xml:space="preserve">when </w:t>
      </w:r>
      <w:r w:rsidRPr="00CC0C94">
        <w:t>NAS signalling messages or user data is pending to be sent to the UE within</w:t>
      </w:r>
      <w:r w:rsidRPr="00CC0C94">
        <w:rPr>
          <w:rFonts w:hint="eastAsia"/>
        </w:rPr>
        <w:t xml:space="preserve"> the paging time window. </w:t>
      </w:r>
      <w:r w:rsidRPr="00CC0C94">
        <w:t>I</w:t>
      </w:r>
      <w:r w:rsidRPr="00CC0C94">
        <w:rPr>
          <w:rFonts w:hint="eastAsia"/>
        </w:rPr>
        <w:t xml:space="preserve">f </w:t>
      </w:r>
      <w:r w:rsidRPr="00CC0C94">
        <w:t>NAS signalling messages or user data is pending to be sent to the UE</w:t>
      </w:r>
      <w:r w:rsidRPr="00CC0C94">
        <w:rPr>
          <w:rFonts w:hint="eastAsia"/>
        </w:rPr>
        <w:t xml:space="preserve"> outside the paging time window and the </w:t>
      </w:r>
      <w:proofErr w:type="spellStart"/>
      <w:r w:rsidRPr="00CC0C94">
        <w:t>eDRX</w:t>
      </w:r>
      <w:proofErr w:type="spellEnd"/>
      <w:r w:rsidRPr="00CC0C94">
        <w:t xml:space="preserve"> </w:t>
      </w:r>
      <w:r w:rsidRPr="00CC0C94">
        <w:rPr>
          <w:rFonts w:hint="eastAsia"/>
        </w:rPr>
        <w:t xml:space="preserve">value that the network provides to the UE in the </w:t>
      </w:r>
      <w:r>
        <w:t>Negotiated e</w:t>
      </w:r>
      <w:r w:rsidRPr="00CC0C94">
        <w:t>xtended DRX parameters IE</w:t>
      </w:r>
      <w:r w:rsidRPr="00CC0C94">
        <w:rPr>
          <w:rFonts w:hint="eastAsia"/>
        </w:rPr>
        <w:t xml:space="preserve"> during the last </w:t>
      </w:r>
      <w:r>
        <w:t>registration</w:t>
      </w:r>
      <w:r w:rsidRPr="00CC0C94">
        <w:rPr>
          <w:rFonts w:hint="eastAsia"/>
        </w:rPr>
        <w:t xml:space="preserve"> procedure </w:t>
      </w:r>
      <w:del w:id="12" w:author="Huawei-SL" w:date="2021-10-28T09:17:00Z">
        <w:r w:rsidRPr="00CC0C94" w:rsidDel="006C76D0">
          <w:rPr>
            <w:rFonts w:hint="eastAsia"/>
          </w:rPr>
          <w:delText>is not all zeros (i.e.</w:delText>
        </w:r>
      </w:del>
      <w:ins w:id="13" w:author="Huawei-SL" w:date="2021-10-28T09:17:00Z">
        <w:r w:rsidR="006C76D0">
          <w:t>indicates</w:t>
        </w:r>
      </w:ins>
      <w:ins w:id="14" w:author="Huawei-SL1" w:date="2021-11-12T11:12:00Z">
        <w:r w:rsidR="00854CF3">
          <w:t>:</w:t>
        </w:r>
      </w:ins>
      <w:del w:id="15" w:author="Huawei-SL1" w:date="2021-11-12T11:12:00Z">
        <w:r w:rsidRPr="00CC0C94" w:rsidDel="00854CF3">
          <w:rPr>
            <w:rFonts w:hint="eastAsia"/>
          </w:rPr>
          <w:delText xml:space="preserve"> </w:delText>
        </w:r>
      </w:del>
    </w:p>
    <w:p w14:paraId="1308E180" w14:textId="5C304079" w:rsidR="002159AA" w:rsidRDefault="002159AA" w:rsidP="002159AA">
      <w:pPr>
        <w:pStyle w:val="B1"/>
        <w:rPr>
          <w:ins w:id="16" w:author="Huawei-SL1" w:date="2021-11-12T11:10:00Z"/>
        </w:rPr>
        <w:pPrChange w:id="17" w:author="Huawei-SL1" w:date="2021-11-12T11:10:00Z">
          <w:pPr/>
        </w:pPrChange>
      </w:pPr>
      <w:ins w:id="18" w:author="Huawei-SL1" w:date="2021-11-12T11:10:00Z">
        <w:r w:rsidRPr="00ED7467">
          <w:t>a)</w:t>
        </w:r>
        <w:r w:rsidRPr="00ED7467">
          <w:tab/>
        </w:r>
      </w:ins>
      <w:del w:id="19" w:author="Huawei-SL1" w:date="2021-11-12T11:11:00Z">
        <w:r w:rsidR="00BA1D8F" w:rsidRPr="00CC0C94" w:rsidDel="002159AA">
          <w:rPr>
            <w:rFonts w:hint="eastAsia"/>
          </w:rPr>
          <w:delText xml:space="preserve">the </w:delText>
        </w:r>
        <w:r w:rsidR="00BA1D8F" w:rsidRPr="00CC0C94" w:rsidDel="002159AA">
          <w:delText>E-UTRA eDRX cycle length duration</w:delText>
        </w:r>
        <w:r w:rsidR="00BA1D8F" w:rsidDel="002159AA">
          <w:delText xml:space="preserve">, or </w:delText>
        </w:r>
      </w:del>
      <w:proofErr w:type="gramStart"/>
      <w:r w:rsidR="00BA1D8F">
        <w:t>the</w:t>
      </w:r>
      <w:proofErr w:type="gramEnd"/>
      <w:r w:rsidR="00BA1D8F">
        <w:t xml:space="preserve"> </w:t>
      </w:r>
      <w:proofErr w:type="spellStart"/>
      <w:r w:rsidR="00BA1D8F" w:rsidRPr="00CC0C94">
        <w:t>eDRX</w:t>
      </w:r>
      <w:proofErr w:type="spellEnd"/>
      <w:r w:rsidR="00BA1D8F" w:rsidRPr="00CC0C94">
        <w:t xml:space="preserve"> cycle length duration</w:t>
      </w:r>
      <w:r w:rsidR="00BA1D8F">
        <w:t xml:space="preserve"> of the </w:t>
      </w:r>
      <w:bookmarkStart w:id="20" w:name="OLE_LINK16"/>
      <w:r w:rsidR="00BA1D8F">
        <w:t>E-UTRA cell connected to 5GCN</w:t>
      </w:r>
      <w:bookmarkEnd w:id="20"/>
      <w:r w:rsidR="00BA1D8F">
        <w:t>,</w:t>
      </w:r>
      <w:r w:rsidR="00BA1D8F" w:rsidRPr="00CC0C94">
        <w:rPr>
          <w:rFonts w:hint="eastAsia"/>
        </w:rPr>
        <w:t xml:space="preserve"> is higher </w:t>
      </w:r>
      <w:r w:rsidR="00BA1D8F" w:rsidRPr="00CC0C94">
        <w:t>than</w:t>
      </w:r>
      <w:r w:rsidR="00BA1D8F" w:rsidRPr="00CC0C94">
        <w:rPr>
          <w:rFonts w:hint="eastAsia"/>
        </w:rPr>
        <w:t xml:space="preserve"> 5.12 seconds</w:t>
      </w:r>
      <w:del w:id="21" w:author="Huawei-SL" w:date="2021-10-28T09:17:00Z">
        <w:r w:rsidR="00BA1D8F" w:rsidRPr="00CC0C94" w:rsidDel="006C76D0">
          <w:rPr>
            <w:rFonts w:hint="eastAsia"/>
          </w:rPr>
          <w:delText>)</w:delText>
        </w:r>
      </w:del>
      <w:del w:id="22" w:author="Huawei-SL1" w:date="2021-11-12T11:11:00Z">
        <w:r w:rsidR="00BA1D8F" w:rsidRPr="00CC0C94" w:rsidDel="002159AA">
          <w:rPr>
            <w:rFonts w:hint="eastAsia"/>
          </w:rPr>
          <w:delText>,</w:delText>
        </w:r>
      </w:del>
      <w:ins w:id="23" w:author="Huawei-SL1" w:date="2021-11-12T11:11:00Z">
        <w:r>
          <w:t>;</w:t>
        </w:r>
      </w:ins>
      <w:r w:rsidR="00BA1D8F" w:rsidRPr="00CC0C94">
        <w:rPr>
          <w:rFonts w:hint="eastAsia"/>
        </w:rPr>
        <w:t xml:space="preserve"> </w:t>
      </w:r>
      <w:ins w:id="24" w:author="Huawei-SL1" w:date="2021-11-12T11:11:00Z">
        <w:r>
          <w:t>or</w:t>
        </w:r>
      </w:ins>
    </w:p>
    <w:p w14:paraId="3CEDA566" w14:textId="2B7807B4" w:rsidR="002159AA" w:rsidRDefault="002159AA" w:rsidP="002159AA">
      <w:pPr>
        <w:pStyle w:val="B1"/>
        <w:rPr>
          <w:ins w:id="25" w:author="Huawei-SL1" w:date="2021-11-12T11:10:00Z"/>
        </w:rPr>
      </w:pPr>
      <w:ins w:id="26" w:author="Huawei-SL1" w:date="2021-11-12T11:10:00Z">
        <w:r w:rsidRPr="00ED7467">
          <w:t>b)</w:t>
        </w:r>
        <w:r w:rsidRPr="00ED7467">
          <w:tab/>
        </w:r>
      </w:ins>
      <w:proofErr w:type="gramStart"/>
      <w:ins w:id="27" w:author="Huawei-SL1" w:date="2021-11-12T11:11:00Z">
        <w:r>
          <w:t>the</w:t>
        </w:r>
        <w:proofErr w:type="gramEnd"/>
        <w:r>
          <w:t xml:space="preserve"> </w:t>
        </w:r>
        <w:proofErr w:type="spellStart"/>
        <w:r w:rsidRPr="00CC0C94">
          <w:t>eDRX</w:t>
        </w:r>
        <w:proofErr w:type="spellEnd"/>
        <w:r w:rsidRPr="00CC0C94">
          <w:t xml:space="preserve"> cycle length duration</w:t>
        </w:r>
        <w:r>
          <w:t xml:space="preserve"> of the NR</w:t>
        </w:r>
        <w:r>
          <w:t xml:space="preserve"> cell connected to 5GCN,</w:t>
        </w:r>
        <w:r w:rsidRPr="00CC0C94">
          <w:rPr>
            <w:rFonts w:hint="eastAsia"/>
          </w:rPr>
          <w:t xml:space="preserve"> is higher </w:t>
        </w:r>
        <w:r w:rsidRPr="00CC0C94">
          <w:t>than</w:t>
        </w:r>
        <w:r>
          <w:rPr>
            <w:rFonts w:hint="eastAsia"/>
          </w:rPr>
          <w:t xml:space="preserve"> </w:t>
        </w:r>
        <w:r>
          <w:t>10.24</w:t>
        </w:r>
        <w:r w:rsidRPr="00CC0C94">
          <w:rPr>
            <w:rFonts w:hint="eastAsia"/>
          </w:rPr>
          <w:t xml:space="preserve"> seconds</w:t>
        </w:r>
        <w:r>
          <w:t>,</w:t>
        </w:r>
      </w:ins>
    </w:p>
    <w:p w14:paraId="09048295" w14:textId="56BF99E1" w:rsidR="00BA1D8F" w:rsidRPr="00CC0C94" w:rsidRDefault="00BA1D8F" w:rsidP="00BA1D8F">
      <w:pPr>
        <w:rPr>
          <w:lang w:eastAsia="zh-CN"/>
        </w:rPr>
      </w:pPr>
      <w:proofErr w:type="gramStart"/>
      <w:r w:rsidRPr="00CC0C94">
        <w:rPr>
          <w:rFonts w:hint="eastAsia"/>
        </w:rPr>
        <w:t>the</w:t>
      </w:r>
      <w:proofErr w:type="gramEnd"/>
      <w:r w:rsidRPr="00CC0C94">
        <w:rPr>
          <w:rFonts w:hint="eastAsia"/>
        </w:rPr>
        <w:t xml:space="preserve"> network initiates the paging procedure </w:t>
      </w:r>
      <w:r w:rsidRPr="00CC0C94">
        <w:t xml:space="preserve">at T </w:t>
      </w:r>
      <w:r w:rsidRPr="00CC0C94">
        <w:rPr>
          <w:lang w:val="en-US"/>
        </w:rPr>
        <w:t>time ahead of the beginning of</w:t>
      </w:r>
      <w:r w:rsidRPr="00CC0C94">
        <w:rPr>
          <w:rFonts w:hint="eastAsia"/>
        </w:rPr>
        <w:t xml:space="preserve"> the </w:t>
      </w:r>
      <w:r w:rsidRPr="00CC0C94">
        <w:rPr>
          <w:rFonts w:hint="eastAsia"/>
          <w:lang w:eastAsia="zh-CN"/>
        </w:rPr>
        <w:t xml:space="preserve">next </w:t>
      </w:r>
      <w:r w:rsidRPr="00CC0C94">
        <w:t xml:space="preserve">paging </w:t>
      </w:r>
      <w:r w:rsidRPr="00CC0C94">
        <w:rPr>
          <w:rFonts w:hint="eastAsia"/>
        </w:rPr>
        <w:t>time window</w:t>
      </w:r>
      <w:r w:rsidRPr="00CC0C94">
        <w:rPr>
          <w:rFonts w:hint="eastAsia"/>
          <w:lang w:eastAsia="zh-CN"/>
        </w:rPr>
        <w:t>.</w:t>
      </w:r>
    </w:p>
    <w:p w14:paraId="0D12516B" w14:textId="77777777" w:rsidR="00BA1D8F" w:rsidRDefault="00BA1D8F" w:rsidP="00BA1D8F">
      <w:pPr>
        <w:pStyle w:val="NO"/>
      </w:pPr>
      <w:r>
        <w:t>NOTE:</w:t>
      </w:r>
      <w:r>
        <w:tab/>
        <w:t>T time is a short time period based on implementation. The operator can take possible imperfections in the synchronization between the 5GCN and the UE into account when choosing T time.</w:t>
      </w:r>
    </w:p>
    <w:p w14:paraId="12CA2DB2" w14:textId="77777777" w:rsidR="00BA1D8F" w:rsidRDefault="00BA1D8F" w:rsidP="00BA1D8F">
      <w:r>
        <w:t>If the network detects that the pending user data to be sent to the UE is related to the voice service as specified in 3GPP TS 23.502 [9] and the network decides to initiate the paging procedure based on the stored paging restriction information, if any, the AMF should request the lower layer to include the Voice Service Indication in the paging message when the UE and the network support the paging cause feature.</w:t>
      </w:r>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B2B12" w14:textId="77777777" w:rsidR="007E2209" w:rsidRDefault="007E2209">
      <w:r>
        <w:separator/>
      </w:r>
    </w:p>
  </w:endnote>
  <w:endnote w:type="continuationSeparator" w:id="0">
    <w:p w14:paraId="40E49C83" w14:textId="77777777" w:rsidR="007E2209" w:rsidRDefault="007E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C37FB" w14:textId="77777777" w:rsidR="007E2209" w:rsidRDefault="007E2209">
      <w:r>
        <w:separator/>
      </w:r>
    </w:p>
  </w:footnote>
  <w:footnote w:type="continuationSeparator" w:id="0">
    <w:p w14:paraId="6A5BEF5C" w14:textId="77777777" w:rsidR="007E2209" w:rsidRDefault="007E2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A66FE"/>
    <w:multiLevelType w:val="hybridMultilevel"/>
    <w:tmpl w:val="E954BB36"/>
    <w:lvl w:ilvl="0" w:tplc="F686081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1">
    <w15:presenceInfo w15:providerId="None" w15:userId="Huawei-SL1"/>
  </w15:person>
  <w15:person w15:author="Huawei-SL">
    <w15:presenceInfo w15:providerId="None" w15:userId="Huawei-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B7E"/>
    <w:rsid w:val="00022E4A"/>
    <w:rsid w:val="000310FD"/>
    <w:rsid w:val="000327ED"/>
    <w:rsid w:val="000A1F6F"/>
    <w:rsid w:val="000A6394"/>
    <w:rsid w:val="000B7FED"/>
    <w:rsid w:val="000C038A"/>
    <w:rsid w:val="000C6598"/>
    <w:rsid w:val="00107171"/>
    <w:rsid w:val="00113E81"/>
    <w:rsid w:val="00143DCF"/>
    <w:rsid w:val="00145D43"/>
    <w:rsid w:val="0015550D"/>
    <w:rsid w:val="00170014"/>
    <w:rsid w:val="001740BB"/>
    <w:rsid w:val="00185EEA"/>
    <w:rsid w:val="00192C46"/>
    <w:rsid w:val="001A08B3"/>
    <w:rsid w:val="001A6A41"/>
    <w:rsid w:val="001A7B60"/>
    <w:rsid w:val="001B52F0"/>
    <w:rsid w:val="001B7A65"/>
    <w:rsid w:val="001E41F3"/>
    <w:rsid w:val="002159AA"/>
    <w:rsid w:val="00227EAD"/>
    <w:rsid w:val="00230865"/>
    <w:rsid w:val="00241BB5"/>
    <w:rsid w:val="0026004D"/>
    <w:rsid w:val="002640DD"/>
    <w:rsid w:val="00270023"/>
    <w:rsid w:val="00275D12"/>
    <w:rsid w:val="00284332"/>
    <w:rsid w:val="00284FEB"/>
    <w:rsid w:val="002860C4"/>
    <w:rsid w:val="002A1ABE"/>
    <w:rsid w:val="002B0541"/>
    <w:rsid w:val="002B5741"/>
    <w:rsid w:val="002D7687"/>
    <w:rsid w:val="00305409"/>
    <w:rsid w:val="003609EF"/>
    <w:rsid w:val="0036231A"/>
    <w:rsid w:val="00363DF6"/>
    <w:rsid w:val="003674C0"/>
    <w:rsid w:val="00374DD4"/>
    <w:rsid w:val="003E1A36"/>
    <w:rsid w:val="00410371"/>
    <w:rsid w:val="004242F1"/>
    <w:rsid w:val="00426BBF"/>
    <w:rsid w:val="004968DB"/>
    <w:rsid w:val="004A6835"/>
    <w:rsid w:val="004B1EA0"/>
    <w:rsid w:val="004B75B7"/>
    <w:rsid w:val="004E1669"/>
    <w:rsid w:val="004E52E5"/>
    <w:rsid w:val="004F794D"/>
    <w:rsid w:val="00511036"/>
    <w:rsid w:val="0051580D"/>
    <w:rsid w:val="005364EA"/>
    <w:rsid w:val="00547111"/>
    <w:rsid w:val="005629DB"/>
    <w:rsid w:val="00570453"/>
    <w:rsid w:val="00576792"/>
    <w:rsid w:val="005833EE"/>
    <w:rsid w:val="00592D74"/>
    <w:rsid w:val="005C3053"/>
    <w:rsid w:val="005E2C44"/>
    <w:rsid w:val="00621188"/>
    <w:rsid w:val="006212FB"/>
    <w:rsid w:val="006257ED"/>
    <w:rsid w:val="00641098"/>
    <w:rsid w:val="0064610B"/>
    <w:rsid w:val="00674199"/>
    <w:rsid w:val="006774CE"/>
    <w:rsid w:val="00677E82"/>
    <w:rsid w:val="00695808"/>
    <w:rsid w:val="006A0508"/>
    <w:rsid w:val="006B0449"/>
    <w:rsid w:val="006B46FB"/>
    <w:rsid w:val="006C76D0"/>
    <w:rsid w:val="006E21FB"/>
    <w:rsid w:val="006E552B"/>
    <w:rsid w:val="007108D9"/>
    <w:rsid w:val="007135BD"/>
    <w:rsid w:val="0078147D"/>
    <w:rsid w:val="00792342"/>
    <w:rsid w:val="007977A8"/>
    <w:rsid w:val="007B512A"/>
    <w:rsid w:val="007C2097"/>
    <w:rsid w:val="007D6A07"/>
    <w:rsid w:val="007D723C"/>
    <w:rsid w:val="007E2209"/>
    <w:rsid w:val="007E7F05"/>
    <w:rsid w:val="007F7259"/>
    <w:rsid w:val="008040A8"/>
    <w:rsid w:val="008279FA"/>
    <w:rsid w:val="00831607"/>
    <w:rsid w:val="008438B9"/>
    <w:rsid w:val="00854CF3"/>
    <w:rsid w:val="008626E7"/>
    <w:rsid w:val="00863A54"/>
    <w:rsid w:val="00870EE7"/>
    <w:rsid w:val="00875720"/>
    <w:rsid w:val="0088182B"/>
    <w:rsid w:val="008863B9"/>
    <w:rsid w:val="008A45A6"/>
    <w:rsid w:val="008B59B1"/>
    <w:rsid w:val="008E6980"/>
    <w:rsid w:val="008F686C"/>
    <w:rsid w:val="00913D88"/>
    <w:rsid w:val="009148DE"/>
    <w:rsid w:val="009164B2"/>
    <w:rsid w:val="00941BFE"/>
    <w:rsid w:val="00941E30"/>
    <w:rsid w:val="00975029"/>
    <w:rsid w:val="009777D9"/>
    <w:rsid w:val="00991B88"/>
    <w:rsid w:val="009A5753"/>
    <w:rsid w:val="009A579D"/>
    <w:rsid w:val="009E3120"/>
    <w:rsid w:val="009E3297"/>
    <w:rsid w:val="009E6C24"/>
    <w:rsid w:val="009F734F"/>
    <w:rsid w:val="00A246B6"/>
    <w:rsid w:val="00A37EAC"/>
    <w:rsid w:val="00A47E70"/>
    <w:rsid w:val="00A5022A"/>
    <w:rsid w:val="00A50CF0"/>
    <w:rsid w:val="00A542A2"/>
    <w:rsid w:val="00A71D7C"/>
    <w:rsid w:val="00A7671C"/>
    <w:rsid w:val="00AA2CBC"/>
    <w:rsid w:val="00AC5820"/>
    <w:rsid w:val="00AD1810"/>
    <w:rsid w:val="00AD1CD8"/>
    <w:rsid w:val="00B22E49"/>
    <w:rsid w:val="00B258BB"/>
    <w:rsid w:val="00B54CFD"/>
    <w:rsid w:val="00B67B97"/>
    <w:rsid w:val="00B91E1C"/>
    <w:rsid w:val="00B968C8"/>
    <w:rsid w:val="00BA1D8F"/>
    <w:rsid w:val="00BA3EC5"/>
    <w:rsid w:val="00BA51D9"/>
    <w:rsid w:val="00BB5DFC"/>
    <w:rsid w:val="00BB6C2D"/>
    <w:rsid w:val="00BD279D"/>
    <w:rsid w:val="00BD6BB8"/>
    <w:rsid w:val="00BE70D2"/>
    <w:rsid w:val="00C03540"/>
    <w:rsid w:val="00C66BA2"/>
    <w:rsid w:val="00C75CB0"/>
    <w:rsid w:val="00C77794"/>
    <w:rsid w:val="00C872FA"/>
    <w:rsid w:val="00C95985"/>
    <w:rsid w:val="00CB4AAD"/>
    <w:rsid w:val="00CC5026"/>
    <w:rsid w:val="00CC68D0"/>
    <w:rsid w:val="00CE3EDA"/>
    <w:rsid w:val="00CE4CD0"/>
    <w:rsid w:val="00D03F9A"/>
    <w:rsid w:val="00D06D51"/>
    <w:rsid w:val="00D24991"/>
    <w:rsid w:val="00D50255"/>
    <w:rsid w:val="00D66520"/>
    <w:rsid w:val="00D76C7B"/>
    <w:rsid w:val="00DA3849"/>
    <w:rsid w:val="00DD344A"/>
    <w:rsid w:val="00DD5ADA"/>
    <w:rsid w:val="00DE34CF"/>
    <w:rsid w:val="00DF27CE"/>
    <w:rsid w:val="00E03665"/>
    <w:rsid w:val="00E06B81"/>
    <w:rsid w:val="00E10F01"/>
    <w:rsid w:val="00E13F3D"/>
    <w:rsid w:val="00E34898"/>
    <w:rsid w:val="00E47A01"/>
    <w:rsid w:val="00E53643"/>
    <w:rsid w:val="00E57C3B"/>
    <w:rsid w:val="00E8079D"/>
    <w:rsid w:val="00EB09B7"/>
    <w:rsid w:val="00EB5249"/>
    <w:rsid w:val="00EE4EE4"/>
    <w:rsid w:val="00EE7D7C"/>
    <w:rsid w:val="00EE7E14"/>
    <w:rsid w:val="00EF37E0"/>
    <w:rsid w:val="00F25D98"/>
    <w:rsid w:val="00F300FB"/>
    <w:rsid w:val="00F66A70"/>
    <w:rsid w:val="00FA4044"/>
    <w:rsid w:val="00FB3D5D"/>
    <w:rsid w:val="00FB6386"/>
    <w:rsid w:val="00FE4C1E"/>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BA1D8F"/>
    <w:rPr>
      <w:rFonts w:ascii="Times New Roman" w:hAnsi="Times New Roman"/>
      <w:lang w:val="en-GB" w:eastAsia="en-US"/>
    </w:rPr>
  </w:style>
  <w:style w:type="character" w:customStyle="1" w:styleId="B1Char">
    <w:name w:val="B1 Char"/>
    <w:link w:val="B1"/>
    <w:qFormat/>
    <w:locked/>
    <w:rsid w:val="002159A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B2038-09DB-4E52-8960-1EDB590AE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26</TotalTime>
  <Pages>2</Pages>
  <Words>645</Words>
  <Characters>3679</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33</cp:revision>
  <cp:lastPrinted>1899-12-31T23:00:00Z</cp:lastPrinted>
  <dcterms:created xsi:type="dcterms:W3CDTF">2021-10-28T01:15:00Z</dcterms:created>
  <dcterms:modified xsi:type="dcterms:W3CDTF">2021-11-12T03:16:00Z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(3)+/kNWU8GHeV0WG5gXLmwvUqihyYhsn+4j33Fwucimttanq+RHjdnyXYPETY2Pv4J4q5bEYhh
VIJVVWKeyiJkjzVTHjORwzJtnbY5AvHdxDEwFQ5pB5f0Ltqu3CW5xgsIyxq8gnlDPtGDwhpd
Ct+QmyBtnXMbL6ZLMm9CwYxMILL70EUe1HwYutERewdjaoqbCPDU5sJ6FNCakBDmPQEQc7Oe
3+yZWw5VDaddgESJTp</vt:lpwstr>
  </property>
  <property fmtid="{D5CDD505-2E9C-101B-9397-08002B2CF9AE}" pid="22" name="_2015_ms_pID_7253431">
    <vt:lpwstr>f6Zasj5/Byhotvhu+QHjUx7z80jkOCJZw0h/IQfe1eTXoWP+YVOJlN
CfW12I3zVkxLxiUpN/KERsxizY3/oAQUoqRrz82DQKlTCzH6ZypVpLcRyzYG+rnswairkesk
rNUk91tlSDGrTn/gGZSrjYQlKJw4xqAlJwLzwTDyDn6gUJQAP28f4pnFCVT64kpWZqz+lIJ9
6vKW5RHdldYOEB4oUi2oovzjXO/OVICsBA24</vt:lpwstr>
  </property>
  <property fmtid="{D5CDD505-2E9C-101B-9397-08002B2CF9AE}" pid="23" name="_2015_ms_pID_7253432">
    <vt:lpwstr>gg==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1619312658</vt:lpwstr>
  </property>
</Properties>
</file>