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54D61" w14:textId="4BFAD70E" w:rsidR="005D65E4" w:rsidRDefault="005D65E4" w:rsidP="005D65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232675"/>
      <w:bookmarkStart w:id="1" w:name="_Toc27746777"/>
      <w:bookmarkStart w:id="2" w:name="_Toc36212959"/>
      <w:bookmarkStart w:id="3" w:name="_Toc36657136"/>
      <w:bookmarkStart w:id="4" w:name="_Toc45286800"/>
      <w:bookmarkStart w:id="5" w:name="_Toc51948069"/>
      <w:bookmarkStart w:id="6" w:name="_Toc51949161"/>
      <w:bookmarkStart w:id="7" w:name="_Toc82895852"/>
      <w:r>
        <w:rPr>
          <w:b/>
          <w:noProof/>
          <w:sz w:val="24"/>
        </w:rPr>
        <w:t>3GPP TSG-CT WG1 Meeting #13</w:t>
      </w:r>
      <w:r w:rsidR="00564787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0F3B89">
        <w:rPr>
          <w:b/>
          <w:noProof/>
          <w:sz w:val="24"/>
        </w:rPr>
        <w:t>7262</w:t>
      </w:r>
    </w:p>
    <w:p w14:paraId="50263D35" w14:textId="7C2C32DA" w:rsidR="005D65E4" w:rsidRDefault="005D65E4" w:rsidP="005D65E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</w:t>
      </w:r>
      <w:r w:rsidR="00564787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 </w:t>
      </w:r>
      <w:r w:rsidR="00564787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D65E4" w14:paraId="338731A0" w14:textId="77777777" w:rsidTr="00EA39A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6F238" w14:textId="77777777" w:rsidR="005D65E4" w:rsidRDefault="005D65E4" w:rsidP="00EA39A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D65E4" w14:paraId="4056EB00" w14:textId="77777777" w:rsidTr="00EA39A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4879473" w14:textId="77777777" w:rsidR="005D65E4" w:rsidRDefault="005D65E4" w:rsidP="00EA39A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D65E4" w14:paraId="5B610690" w14:textId="77777777" w:rsidTr="00EA39A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823611" w14:textId="77777777" w:rsidR="005D65E4" w:rsidRDefault="005D65E4" w:rsidP="00EA3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D65E4" w14:paraId="579BEEF0" w14:textId="77777777" w:rsidTr="00EA39AF">
        <w:tc>
          <w:tcPr>
            <w:tcW w:w="142" w:type="dxa"/>
            <w:tcBorders>
              <w:left w:val="single" w:sz="4" w:space="0" w:color="auto"/>
            </w:tcBorders>
          </w:tcPr>
          <w:p w14:paraId="34459ABB" w14:textId="77777777" w:rsidR="005D65E4" w:rsidRDefault="005D65E4" w:rsidP="00EA39A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D4DB84B" w14:textId="37662D0F" w:rsidR="005D65E4" w:rsidRPr="00410371" w:rsidRDefault="005D65E4" w:rsidP="00EA39A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>4.</w:t>
            </w:r>
            <w:r w:rsidR="00564787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59A41692" w14:textId="77777777" w:rsidR="005D65E4" w:rsidRDefault="005D65E4" w:rsidP="00EA39A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02CCAA" w14:textId="14F368EE" w:rsidR="005D65E4" w:rsidRPr="00410371" w:rsidRDefault="00730616" w:rsidP="00EA39A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3628</w:t>
            </w:r>
          </w:p>
        </w:tc>
        <w:tc>
          <w:tcPr>
            <w:tcW w:w="709" w:type="dxa"/>
          </w:tcPr>
          <w:p w14:paraId="11723F45" w14:textId="77777777" w:rsidR="005D65E4" w:rsidRDefault="005D65E4" w:rsidP="00EA39A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6F205AB" w14:textId="4DA86E9F" w:rsidR="005D65E4" w:rsidRPr="00410371" w:rsidRDefault="00521F06" w:rsidP="00EA39A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DD05586" w14:textId="77777777" w:rsidR="005D65E4" w:rsidRDefault="005D65E4" w:rsidP="00EA39A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C6DDECD" w14:textId="34D66934" w:rsidR="005D65E4" w:rsidRPr="00410371" w:rsidRDefault="005D65E4" w:rsidP="00EA39A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17.4.</w:t>
            </w:r>
            <w:r>
              <w:rPr>
                <w:b/>
                <w:noProof/>
                <w:sz w:val="28"/>
              </w:rPr>
              <w:fldChar w:fldCharType="end"/>
            </w:r>
            <w:r w:rsidR="00856B7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E0958AE" w14:textId="77777777" w:rsidR="005D65E4" w:rsidRDefault="005D65E4" w:rsidP="00EA39AF">
            <w:pPr>
              <w:pStyle w:val="CRCoverPage"/>
              <w:spacing w:after="0"/>
              <w:rPr>
                <w:noProof/>
              </w:rPr>
            </w:pPr>
          </w:p>
        </w:tc>
      </w:tr>
      <w:tr w:rsidR="005D65E4" w14:paraId="395796A6" w14:textId="77777777" w:rsidTr="00EA39A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2A6454" w14:textId="77777777" w:rsidR="005D65E4" w:rsidRDefault="005D65E4" w:rsidP="00EA39AF">
            <w:pPr>
              <w:pStyle w:val="CRCoverPage"/>
              <w:spacing w:after="0"/>
              <w:rPr>
                <w:noProof/>
              </w:rPr>
            </w:pPr>
          </w:p>
        </w:tc>
      </w:tr>
      <w:tr w:rsidR="005D65E4" w14:paraId="2AD19605" w14:textId="77777777" w:rsidTr="00EA39A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03B379E" w14:textId="77777777" w:rsidR="005D65E4" w:rsidRPr="00F25D98" w:rsidRDefault="005D65E4" w:rsidP="00EA39A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8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8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D65E4" w14:paraId="369DEAC6" w14:textId="77777777" w:rsidTr="00EA39AF">
        <w:tc>
          <w:tcPr>
            <w:tcW w:w="9641" w:type="dxa"/>
            <w:gridSpan w:val="9"/>
          </w:tcPr>
          <w:p w14:paraId="45750DC4" w14:textId="77777777" w:rsidR="005D65E4" w:rsidRDefault="005D65E4" w:rsidP="00EA3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3448E36" w14:textId="77777777" w:rsidR="005D65E4" w:rsidRDefault="005D65E4" w:rsidP="005D65E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D65E4" w14:paraId="3BD6E02B" w14:textId="77777777" w:rsidTr="00EA39AF">
        <w:tc>
          <w:tcPr>
            <w:tcW w:w="2835" w:type="dxa"/>
          </w:tcPr>
          <w:p w14:paraId="5810971D" w14:textId="77777777" w:rsidR="005D65E4" w:rsidRDefault="005D65E4" w:rsidP="00EA39A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F822A26" w14:textId="77777777" w:rsidR="005D65E4" w:rsidRDefault="005D65E4" w:rsidP="00EA39A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F97BBE4" w14:textId="77777777" w:rsidR="005D65E4" w:rsidRDefault="005D65E4" w:rsidP="00EA3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B0FC343" w14:textId="77777777" w:rsidR="005D65E4" w:rsidRDefault="005D65E4" w:rsidP="00EA39A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C2CC57" w14:textId="0E062EDE" w:rsidR="005D65E4" w:rsidRDefault="005D65E4" w:rsidP="00EA3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A25E7C4" w14:textId="77777777" w:rsidR="005D65E4" w:rsidRDefault="005D65E4" w:rsidP="00EA39A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3932F4" w14:textId="77777777" w:rsidR="005D65E4" w:rsidRDefault="005D65E4" w:rsidP="00EA3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C6491EE" w14:textId="77777777" w:rsidR="005D65E4" w:rsidRDefault="005D65E4" w:rsidP="00EA39A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3F48C0" w14:textId="77777777" w:rsidR="005D65E4" w:rsidRDefault="005D65E4" w:rsidP="00EA39AF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D62931C" w14:textId="77777777" w:rsidR="005D65E4" w:rsidRDefault="005D65E4" w:rsidP="005D65E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D65E4" w14:paraId="1C88DC0F" w14:textId="77777777" w:rsidTr="00EA39AF">
        <w:tc>
          <w:tcPr>
            <w:tcW w:w="9640" w:type="dxa"/>
            <w:gridSpan w:val="11"/>
          </w:tcPr>
          <w:p w14:paraId="09B26993" w14:textId="77777777" w:rsidR="005D65E4" w:rsidRDefault="005D65E4" w:rsidP="00EA3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D65E4" w14:paraId="3E0068A7" w14:textId="77777777" w:rsidTr="00EA39A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96EF301" w14:textId="77777777" w:rsidR="005D65E4" w:rsidRDefault="005D65E4" w:rsidP="00EA39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6D591C" w14:textId="25225937" w:rsidR="005D65E4" w:rsidRDefault="00564787" w:rsidP="00EA39A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UUAA re-authentication, </w:t>
            </w:r>
            <w:r w:rsidR="00BB3ECA">
              <w:t xml:space="preserve">re-authorization, </w:t>
            </w:r>
            <w:r>
              <w:t>and revocation</w:t>
            </w:r>
          </w:p>
        </w:tc>
      </w:tr>
      <w:tr w:rsidR="005D65E4" w14:paraId="41DA6D57" w14:textId="77777777" w:rsidTr="00EA39AF">
        <w:tc>
          <w:tcPr>
            <w:tcW w:w="1843" w:type="dxa"/>
            <w:tcBorders>
              <w:left w:val="single" w:sz="4" w:space="0" w:color="auto"/>
            </w:tcBorders>
          </w:tcPr>
          <w:p w14:paraId="30BBB492" w14:textId="77777777" w:rsidR="005D65E4" w:rsidRDefault="005D65E4" w:rsidP="00EA3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C0B2014" w14:textId="77777777" w:rsidR="005D65E4" w:rsidRDefault="005D65E4" w:rsidP="00EA3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D65E4" w14:paraId="5D82814B" w14:textId="77777777" w:rsidTr="00EA39AF">
        <w:tc>
          <w:tcPr>
            <w:tcW w:w="1843" w:type="dxa"/>
            <w:tcBorders>
              <w:left w:val="single" w:sz="4" w:space="0" w:color="auto"/>
            </w:tcBorders>
          </w:tcPr>
          <w:p w14:paraId="73A186C8" w14:textId="77777777" w:rsidR="005D65E4" w:rsidRDefault="005D65E4" w:rsidP="00EA39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BCA13E" w14:textId="77777777" w:rsidR="005D65E4" w:rsidRDefault="005D65E4" w:rsidP="00EA39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</w:p>
        </w:tc>
      </w:tr>
      <w:tr w:rsidR="005D65E4" w14:paraId="0FDBF3B6" w14:textId="77777777" w:rsidTr="00EA39AF">
        <w:tc>
          <w:tcPr>
            <w:tcW w:w="1843" w:type="dxa"/>
            <w:tcBorders>
              <w:left w:val="single" w:sz="4" w:space="0" w:color="auto"/>
            </w:tcBorders>
          </w:tcPr>
          <w:p w14:paraId="72A6F5CE" w14:textId="77777777" w:rsidR="005D65E4" w:rsidRDefault="005D65E4" w:rsidP="00EA39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A30DEB1" w14:textId="77777777" w:rsidR="005D65E4" w:rsidRDefault="005D65E4" w:rsidP="00EA39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5D65E4" w14:paraId="1E9C686D" w14:textId="77777777" w:rsidTr="00EA39AF">
        <w:tc>
          <w:tcPr>
            <w:tcW w:w="1843" w:type="dxa"/>
            <w:tcBorders>
              <w:left w:val="single" w:sz="4" w:space="0" w:color="auto"/>
            </w:tcBorders>
          </w:tcPr>
          <w:p w14:paraId="04214491" w14:textId="77777777" w:rsidR="005D65E4" w:rsidRDefault="005D65E4" w:rsidP="00EA3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50320A" w14:textId="77777777" w:rsidR="005D65E4" w:rsidRDefault="005D65E4" w:rsidP="00EA3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D65E4" w14:paraId="7D88374D" w14:textId="77777777" w:rsidTr="00EA39AF">
        <w:tc>
          <w:tcPr>
            <w:tcW w:w="1843" w:type="dxa"/>
            <w:tcBorders>
              <w:left w:val="single" w:sz="4" w:space="0" w:color="auto"/>
            </w:tcBorders>
          </w:tcPr>
          <w:p w14:paraId="715ED950" w14:textId="77777777" w:rsidR="005D65E4" w:rsidRDefault="005D65E4" w:rsidP="00EA39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EC3C959" w14:textId="77777777" w:rsidR="005D65E4" w:rsidRDefault="005D65E4" w:rsidP="00EA39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val="en-US"/>
              </w:rPr>
              <w:t>ID_UAS</w:t>
            </w:r>
          </w:p>
        </w:tc>
        <w:tc>
          <w:tcPr>
            <w:tcW w:w="567" w:type="dxa"/>
            <w:tcBorders>
              <w:left w:val="nil"/>
            </w:tcBorders>
          </w:tcPr>
          <w:p w14:paraId="18103BC4" w14:textId="77777777" w:rsidR="005D65E4" w:rsidRDefault="005D65E4" w:rsidP="00EA39A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D19F47" w14:textId="77777777" w:rsidR="005D65E4" w:rsidRDefault="005D65E4" w:rsidP="00EA39A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D82ECD" w14:textId="54F9E612" w:rsidR="005D65E4" w:rsidRDefault="005D65E4" w:rsidP="00EA39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64787">
              <w:rPr>
                <w:noProof/>
              </w:rPr>
              <w:t>11</w:t>
            </w:r>
            <w:r>
              <w:rPr>
                <w:noProof/>
              </w:rPr>
              <w:t>/</w:t>
            </w:r>
            <w:r w:rsidR="00564787">
              <w:rPr>
                <w:noProof/>
              </w:rPr>
              <w:t>02</w:t>
            </w:r>
            <w:r>
              <w:rPr>
                <w:noProof/>
              </w:rPr>
              <w:t>/2021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</w:tc>
      </w:tr>
      <w:tr w:rsidR="005D65E4" w14:paraId="60F9DC91" w14:textId="77777777" w:rsidTr="00EA39AF">
        <w:tc>
          <w:tcPr>
            <w:tcW w:w="1843" w:type="dxa"/>
            <w:tcBorders>
              <w:left w:val="single" w:sz="4" w:space="0" w:color="auto"/>
            </w:tcBorders>
          </w:tcPr>
          <w:p w14:paraId="6DBE7417" w14:textId="77777777" w:rsidR="005D65E4" w:rsidRDefault="005D65E4" w:rsidP="00EA3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787E95" w14:textId="77777777" w:rsidR="005D65E4" w:rsidRDefault="005D65E4" w:rsidP="00EA3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F9CE715" w14:textId="77777777" w:rsidR="005D65E4" w:rsidRDefault="005D65E4" w:rsidP="00EA3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159D903" w14:textId="77777777" w:rsidR="005D65E4" w:rsidRDefault="005D65E4" w:rsidP="00EA3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E70D66" w14:textId="77777777" w:rsidR="005D65E4" w:rsidRDefault="005D65E4" w:rsidP="00EA3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D65E4" w14:paraId="3B2FF37B" w14:textId="77777777" w:rsidTr="00EA39A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C8F90B2" w14:textId="77777777" w:rsidR="005D65E4" w:rsidRDefault="005D65E4" w:rsidP="00EA39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AEFDB0" w14:textId="6ECF77A4" w:rsidR="005D65E4" w:rsidRPr="001F29FF" w:rsidRDefault="006E1046" w:rsidP="00EA39AF">
            <w:pPr>
              <w:pStyle w:val="CRCoverPage"/>
              <w:spacing w:after="0"/>
              <w:ind w:right="-609"/>
              <w:rPr>
                <w:rFonts w:eastAsiaTheme="minorEastAsia"/>
                <w:b/>
                <w:noProof/>
                <w:lang w:eastAsia="ko-KR"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647410D" w14:textId="77777777" w:rsidR="005D65E4" w:rsidRDefault="005D65E4" w:rsidP="00EA39A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9749B7" w14:textId="77777777" w:rsidR="005D65E4" w:rsidRDefault="005D65E4" w:rsidP="00EA39A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F3E1F3" w14:textId="77777777" w:rsidR="005D65E4" w:rsidRDefault="005D65E4" w:rsidP="00EA39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5D65E4" w14:paraId="514F74E1" w14:textId="77777777" w:rsidTr="00EA39A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99C851C" w14:textId="77777777" w:rsidR="005D65E4" w:rsidRDefault="005D65E4" w:rsidP="00EA39A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4AB4B54" w14:textId="77777777" w:rsidR="005D65E4" w:rsidRDefault="005D65E4" w:rsidP="00EA39A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A75AC48" w14:textId="77777777" w:rsidR="005D65E4" w:rsidRDefault="005D65E4" w:rsidP="00EA39A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5F2D09" w14:textId="77777777" w:rsidR="005D65E4" w:rsidRPr="007C2097" w:rsidRDefault="005D65E4" w:rsidP="00EA39A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D65E4" w14:paraId="5EDBB95D" w14:textId="77777777" w:rsidTr="00EA39AF">
        <w:tc>
          <w:tcPr>
            <w:tcW w:w="1843" w:type="dxa"/>
          </w:tcPr>
          <w:p w14:paraId="7043C7EF" w14:textId="77777777" w:rsidR="005D65E4" w:rsidRDefault="005D65E4" w:rsidP="00EA3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35A00C0" w14:textId="77777777" w:rsidR="005D65E4" w:rsidRDefault="005D65E4" w:rsidP="00EA3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D65E4" w14:paraId="599192BE" w14:textId="77777777" w:rsidTr="00EA39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63091E" w14:textId="77777777" w:rsidR="005D65E4" w:rsidRDefault="005D65E4" w:rsidP="00EA3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1B972D" w14:textId="02FD14C0" w:rsidR="005D65E4" w:rsidRDefault="009670AA" w:rsidP="00EA39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Either USS or PGW/SMF can trigger re-authentication </w:t>
            </w:r>
            <w:r w:rsidR="00BB3ECA">
              <w:rPr>
                <w:noProof/>
              </w:rPr>
              <w:t xml:space="preserve">or re-authorization </w:t>
            </w:r>
            <w:r>
              <w:rPr>
                <w:noProof/>
              </w:rPr>
              <w:t xml:space="preserve">of UUAA for the UAV. </w:t>
            </w:r>
            <w:r w:rsidR="00452C5A">
              <w:rPr>
                <w:noProof/>
              </w:rPr>
              <w:t xml:space="preserve">If re-authentication </w:t>
            </w:r>
            <w:r w:rsidR="00BB3ECA">
              <w:rPr>
                <w:noProof/>
              </w:rPr>
              <w:t xml:space="preserve">or re-authorization </w:t>
            </w:r>
            <w:r w:rsidR="00452C5A">
              <w:rPr>
                <w:noProof/>
              </w:rPr>
              <w:t>fails, the connection shall be released.</w:t>
            </w:r>
            <w:r w:rsidR="000369B6">
              <w:rPr>
                <w:noProof/>
              </w:rPr>
              <w:t xml:space="preserve"> If UUAA revocation </w:t>
            </w:r>
            <w:r w:rsidR="00F30D33">
              <w:rPr>
                <w:noProof/>
              </w:rPr>
              <w:t>is initiated, the connection shall be released.</w:t>
            </w:r>
          </w:p>
          <w:p w14:paraId="313501C4" w14:textId="41FAE920" w:rsidR="00452C5A" w:rsidRPr="008B3902" w:rsidRDefault="00452C5A" w:rsidP="00EA39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requirement is not captured in EPS.</w:t>
            </w:r>
          </w:p>
        </w:tc>
      </w:tr>
      <w:tr w:rsidR="005D65E4" w14:paraId="7130F8E4" w14:textId="77777777" w:rsidTr="00EA3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B77B5C" w14:textId="77777777" w:rsidR="005D65E4" w:rsidRDefault="005D65E4" w:rsidP="00EA3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044752" w14:textId="77777777" w:rsidR="005D65E4" w:rsidRDefault="005D65E4" w:rsidP="00EA3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D65E4" w14:paraId="70467273" w14:textId="77777777" w:rsidTr="00EA3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C93670" w14:textId="77777777" w:rsidR="005D65E4" w:rsidRDefault="005D65E4" w:rsidP="00EA3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51C7878" w14:textId="403E3DDC" w:rsidR="005D65E4" w:rsidRPr="009675F9" w:rsidRDefault="00452C5A" w:rsidP="00EA39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Adding general requirement for re-authentication</w:t>
            </w:r>
            <w:r w:rsidR="00BB3ECA">
              <w:rPr>
                <w:noProof/>
              </w:rPr>
              <w:t>, re-authorization,</w:t>
            </w:r>
            <w:r w:rsidR="00F30D33">
              <w:rPr>
                <w:noProof/>
              </w:rPr>
              <w:t xml:space="preserve"> and revocation of UUAA.</w:t>
            </w:r>
          </w:p>
        </w:tc>
      </w:tr>
      <w:tr w:rsidR="005D65E4" w14:paraId="5084F439" w14:textId="77777777" w:rsidTr="00EA3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A1A454" w14:textId="77777777" w:rsidR="005D65E4" w:rsidRDefault="005D65E4" w:rsidP="00EA3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2A22C7" w14:textId="77777777" w:rsidR="005D65E4" w:rsidRDefault="005D65E4" w:rsidP="00EA3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D65E4" w14:paraId="675809CD" w14:textId="77777777" w:rsidTr="00EA39A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9A16EF" w14:textId="77777777" w:rsidR="005D65E4" w:rsidRDefault="005D65E4" w:rsidP="00EA3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6E9BB4" w14:textId="1BF114CC" w:rsidR="005D65E4" w:rsidRDefault="00F30D33" w:rsidP="00EA39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Stage-3 operation is missing when re-authentication</w:t>
            </w:r>
            <w:r w:rsidR="00BB3ECA">
              <w:rPr>
                <w:noProof/>
              </w:rPr>
              <w:t xml:space="preserve">, re-authorization, </w:t>
            </w:r>
            <w:r>
              <w:rPr>
                <w:noProof/>
              </w:rPr>
              <w:t>or revocation of UUAA occurs.</w:t>
            </w:r>
          </w:p>
        </w:tc>
      </w:tr>
      <w:tr w:rsidR="005D65E4" w14:paraId="7D16DCA6" w14:textId="77777777" w:rsidTr="00EA39AF">
        <w:tc>
          <w:tcPr>
            <w:tcW w:w="2694" w:type="dxa"/>
            <w:gridSpan w:val="2"/>
          </w:tcPr>
          <w:p w14:paraId="377CED44" w14:textId="77777777" w:rsidR="005D65E4" w:rsidRDefault="005D65E4" w:rsidP="00EA3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A723D7" w14:textId="77777777" w:rsidR="005D65E4" w:rsidRDefault="005D65E4" w:rsidP="00EA3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D65E4" w14:paraId="6F7B7D99" w14:textId="77777777" w:rsidTr="00EA39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1BBB92" w14:textId="77777777" w:rsidR="005D65E4" w:rsidRDefault="005D65E4" w:rsidP="00EA3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F7C633" w14:textId="473667B3" w:rsidR="005D65E4" w:rsidRDefault="00F30D33" w:rsidP="00EA39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6.3.13.2</w:t>
            </w:r>
          </w:p>
        </w:tc>
      </w:tr>
      <w:tr w:rsidR="005D65E4" w14:paraId="2049D826" w14:textId="77777777" w:rsidTr="00EA3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8E4613" w14:textId="77777777" w:rsidR="005D65E4" w:rsidRDefault="005D65E4" w:rsidP="00EA3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232B88" w14:textId="77777777" w:rsidR="005D65E4" w:rsidRDefault="005D65E4" w:rsidP="00EA3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D65E4" w14:paraId="74D28412" w14:textId="77777777" w:rsidTr="00EA3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F5F82E" w14:textId="77777777" w:rsidR="005D65E4" w:rsidRDefault="005D65E4" w:rsidP="00EA3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ED667" w14:textId="77777777" w:rsidR="005D65E4" w:rsidRDefault="005D65E4" w:rsidP="00EA3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3B3F128" w14:textId="77777777" w:rsidR="005D65E4" w:rsidRDefault="005D65E4" w:rsidP="00EA3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93746CD" w14:textId="77777777" w:rsidR="005D65E4" w:rsidRDefault="005D65E4" w:rsidP="00EA39A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A3F3F2" w14:textId="77777777" w:rsidR="005D65E4" w:rsidRDefault="005D65E4" w:rsidP="00EA39A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D65E4" w14:paraId="22654F87" w14:textId="77777777" w:rsidTr="00EA3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219BBA" w14:textId="77777777" w:rsidR="005D65E4" w:rsidRDefault="005D65E4" w:rsidP="00EA3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600BB4" w14:textId="77777777" w:rsidR="005D65E4" w:rsidRDefault="005D65E4" w:rsidP="00EA3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ADF01F" w14:textId="77777777" w:rsidR="005D65E4" w:rsidRDefault="005D65E4" w:rsidP="00EA3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9E1DF82" w14:textId="77777777" w:rsidR="005D65E4" w:rsidRDefault="005D65E4" w:rsidP="00EA39A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4836A6" w14:textId="77777777" w:rsidR="005D65E4" w:rsidRDefault="005D65E4" w:rsidP="00EA39A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D65E4" w14:paraId="5C3D6218" w14:textId="77777777" w:rsidTr="00EA3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A8C3FD" w14:textId="77777777" w:rsidR="005D65E4" w:rsidRDefault="005D65E4" w:rsidP="00EA39A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C738180" w14:textId="77777777" w:rsidR="005D65E4" w:rsidRDefault="005D65E4" w:rsidP="00EA3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3BD502" w14:textId="77777777" w:rsidR="005D65E4" w:rsidRDefault="005D65E4" w:rsidP="00EA3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676879" w14:textId="77777777" w:rsidR="005D65E4" w:rsidRDefault="005D65E4" w:rsidP="00EA39A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A1FAD04" w14:textId="77777777" w:rsidR="005D65E4" w:rsidRDefault="005D65E4" w:rsidP="00EA39A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D65E4" w14:paraId="4B59D884" w14:textId="77777777" w:rsidTr="00EA3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E92549" w14:textId="77777777" w:rsidR="005D65E4" w:rsidRDefault="005D65E4" w:rsidP="00EA39A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4830F2" w14:textId="77777777" w:rsidR="005D65E4" w:rsidRDefault="005D65E4" w:rsidP="00EA3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8A7C12" w14:textId="77777777" w:rsidR="005D65E4" w:rsidRDefault="005D65E4" w:rsidP="00EA3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7C6954E" w14:textId="77777777" w:rsidR="005D65E4" w:rsidRDefault="005D65E4" w:rsidP="00EA39A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5AB836" w14:textId="77777777" w:rsidR="005D65E4" w:rsidRDefault="005D65E4" w:rsidP="00EA39A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D65E4" w14:paraId="12AB8BA5" w14:textId="77777777" w:rsidTr="00EA3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252E" w14:textId="77777777" w:rsidR="005D65E4" w:rsidRDefault="005D65E4" w:rsidP="00EA39A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A33EC2" w14:textId="77777777" w:rsidR="005D65E4" w:rsidRDefault="005D65E4" w:rsidP="00EA39AF">
            <w:pPr>
              <w:pStyle w:val="CRCoverPage"/>
              <w:spacing w:after="0"/>
              <w:rPr>
                <w:noProof/>
              </w:rPr>
            </w:pPr>
          </w:p>
        </w:tc>
      </w:tr>
      <w:tr w:rsidR="005D65E4" w14:paraId="72A10D9B" w14:textId="77777777" w:rsidTr="00EA39A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18F376" w14:textId="77777777" w:rsidR="005D65E4" w:rsidRDefault="005D65E4" w:rsidP="00EA3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40CA64" w14:textId="77777777" w:rsidR="005D65E4" w:rsidRDefault="005D65E4" w:rsidP="00EA39A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D65E4" w:rsidRPr="008863B9" w14:paraId="0559B904" w14:textId="77777777" w:rsidTr="00EA39A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93E4C0" w14:textId="77777777" w:rsidR="005D65E4" w:rsidRPr="008863B9" w:rsidRDefault="005D65E4" w:rsidP="00EA3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FBB73E3" w14:textId="77777777" w:rsidR="005D65E4" w:rsidRPr="008863B9" w:rsidRDefault="005D65E4" w:rsidP="00EA39A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D65E4" w14:paraId="214F9F3C" w14:textId="77777777" w:rsidTr="00EA39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7125" w14:textId="77777777" w:rsidR="005D65E4" w:rsidRDefault="005D65E4" w:rsidP="00EA3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D0761A" w14:textId="4B55E51E" w:rsidR="005D65E4" w:rsidRDefault="00155293" w:rsidP="00EA39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rev#1, editorial change</w:t>
            </w:r>
            <w:r w:rsidR="001132BF">
              <w:rPr>
                <w:noProof/>
              </w:rPr>
              <w:t xml:space="preserve"> was made.</w:t>
            </w:r>
          </w:p>
        </w:tc>
      </w:tr>
    </w:tbl>
    <w:p w14:paraId="069C87D5" w14:textId="77777777" w:rsidR="005D65E4" w:rsidRDefault="005D65E4" w:rsidP="005D65E4">
      <w:pPr>
        <w:pStyle w:val="CRCoverPage"/>
        <w:spacing w:after="0"/>
        <w:rPr>
          <w:noProof/>
          <w:sz w:val="8"/>
          <w:szCs w:val="8"/>
        </w:rPr>
      </w:pPr>
    </w:p>
    <w:p w14:paraId="3E13B159" w14:textId="77777777" w:rsidR="005D65E4" w:rsidRDefault="005D65E4" w:rsidP="005D65E4">
      <w:pPr>
        <w:rPr>
          <w:noProof/>
        </w:rPr>
        <w:sectPr w:rsidR="005D65E4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4877B4D" w14:textId="44F692F7" w:rsidR="005D65E4" w:rsidRDefault="005D65E4" w:rsidP="005D65E4">
      <w:pPr>
        <w:jc w:val="center"/>
      </w:pPr>
      <w:bookmarkStart w:id="9" w:name="_Toc20232808"/>
      <w:bookmarkStart w:id="10" w:name="_Toc27746911"/>
      <w:bookmarkStart w:id="11" w:name="_Toc36213095"/>
      <w:bookmarkStart w:id="12" w:name="_Toc36657272"/>
      <w:bookmarkStart w:id="13" w:name="_Toc45286937"/>
      <w:bookmarkStart w:id="14" w:name="_Toc51948206"/>
      <w:bookmarkStart w:id="15" w:name="_Toc51949298"/>
      <w:bookmarkStart w:id="16" w:name="_Toc82895998"/>
      <w:r>
        <w:rPr>
          <w:highlight w:val="green"/>
        </w:rPr>
        <w:lastRenderedPageBreak/>
        <w:t>1</w:t>
      </w:r>
      <w:r w:rsidRPr="00F721D8">
        <w:rPr>
          <w:highlight w:val="green"/>
          <w:vertAlign w:val="superscript"/>
        </w:rPr>
        <w:t>ST</w:t>
      </w:r>
      <w:r>
        <w:rPr>
          <w:highlight w:val="green"/>
        </w:rPr>
        <w:t xml:space="preserve"> C</w:t>
      </w:r>
      <w:r w:rsidRPr="00F721D8">
        <w:rPr>
          <w:highlight w:val="green"/>
        </w:rPr>
        <w:t>HANGE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6925F986" w14:textId="77777777" w:rsidR="00084D60" w:rsidRPr="002E1640" w:rsidRDefault="00084D60" w:rsidP="00084D60">
      <w:pPr>
        <w:pStyle w:val="Heading4"/>
        <w:rPr>
          <w:snapToGrid w:val="0"/>
        </w:rPr>
      </w:pPr>
      <w:bookmarkStart w:id="17" w:name="_Toc83048294"/>
      <w:r w:rsidRPr="002E1640">
        <w:rPr>
          <w:snapToGrid w:val="0"/>
        </w:rPr>
        <w:t>6.3.13.2</w:t>
      </w:r>
      <w:r w:rsidRPr="002E1640">
        <w:rPr>
          <w:snapToGrid w:val="0"/>
        </w:rPr>
        <w:tab/>
        <w:t>Authentication and authorization of UAV</w:t>
      </w:r>
      <w:bookmarkEnd w:id="17"/>
    </w:p>
    <w:p w14:paraId="70E27A85" w14:textId="49D83DCF" w:rsidR="00084D60" w:rsidRDefault="00084D60" w:rsidP="00084D60">
      <w:pPr>
        <w:rPr>
          <w:ins w:id="18" w:author="Sunghoon rev" w:date="2021-11-01T22:40:00Z"/>
          <w:lang w:eastAsia="ko-KR"/>
        </w:rPr>
      </w:pPr>
      <w:r w:rsidRPr="002E1640">
        <w:rPr>
          <w:snapToGrid w:val="0"/>
        </w:rPr>
        <w:t>The UE supporting UAS services may</w:t>
      </w:r>
      <w:r w:rsidRPr="002E1640">
        <w:t xml:space="preserve"> request a PDN connection for USS communication during attach and UE-requested PDN connectivity procedures (see clause 5.5.1 and 6.5.1). In the request of the PDN connection for USS communication, the UE provides CAA-level UAV ID to the network via the protocol configuration options and the network may decide to perform UUAA-SM procedure. </w:t>
      </w:r>
      <w:r w:rsidRPr="002E1640">
        <w:rPr>
          <w:lang w:eastAsia="ko-KR"/>
        </w:rPr>
        <w:t xml:space="preserve">A UE supporting UAS services may provide to the network the USS address or USS FQDN </w:t>
      </w:r>
      <w:r w:rsidRPr="002E1640">
        <w:t>via the protocol configuration options</w:t>
      </w:r>
      <w:r w:rsidRPr="002E1640">
        <w:rPr>
          <w:lang w:eastAsia="ko-KR"/>
        </w:rPr>
        <w:t xml:space="preserve"> during </w:t>
      </w:r>
      <w:r w:rsidRPr="002E1640">
        <w:t>attach and UE-requested PDN connectivity procedures</w:t>
      </w:r>
      <w:r w:rsidRPr="002E1640">
        <w:rPr>
          <w:lang w:eastAsia="ko-KR"/>
        </w:rPr>
        <w:t xml:space="preserve"> so that the network may use the information to discover the USS.</w:t>
      </w:r>
    </w:p>
    <w:p w14:paraId="07C7FFA6" w14:textId="61B39B74" w:rsidR="002821A8" w:rsidRPr="002E1640" w:rsidRDefault="00DF316F" w:rsidP="00084D60">
      <w:pPr>
        <w:rPr>
          <w:lang w:eastAsia="ko-KR"/>
        </w:rPr>
      </w:pPr>
      <w:ins w:id="19" w:author="Sunghoon rev" w:date="2021-11-01T22:40:00Z">
        <w:r w:rsidRPr="00DF316F">
          <w:rPr>
            <w:lang w:eastAsia="ko-KR"/>
          </w:rPr>
          <w:t>After successful UUAA</w:t>
        </w:r>
      </w:ins>
      <w:ins w:id="20" w:author="Sunghoon_rev" w:date="2021-11-16T16:56:00Z">
        <w:r w:rsidR="00521F06">
          <w:rPr>
            <w:lang w:eastAsia="ko-KR"/>
          </w:rPr>
          <w:t>-SM</w:t>
        </w:r>
      </w:ins>
      <w:ins w:id="21" w:author="Sunghoon rev" w:date="2021-11-01T22:40:00Z">
        <w:r w:rsidRPr="00DF316F">
          <w:rPr>
            <w:lang w:eastAsia="ko-KR"/>
          </w:rPr>
          <w:t xml:space="preserve"> procedure, </w:t>
        </w:r>
        <w:r>
          <w:rPr>
            <w:lang w:eastAsia="ko-KR"/>
          </w:rPr>
          <w:t>the network</w:t>
        </w:r>
        <w:r w:rsidRPr="00DF316F">
          <w:rPr>
            <w:lang w:eastAsia="ko-KR"/>
          </w:rPr>
          <w:t xml:space="preserve"> may initiate re-authentication </w:t>
        </w:r>
      </w:ins>
      <w:ins w:id="22" w:author="Sunghoon" w:date="2021-11-03T18:15:00Z">
        <w:r w:rsidR="00BB3ECA">
          <w:rPr>
            <w:lang w:eastAsia="ko-KR"/>
          </w:rPr>
          <w:t xml:space="preserve">or re-authorization </w:t>
        </w:r>
      </w:ins>
      <w:ins w:id="23" w:author="Sunghoon rev" w:date="2021-11-01T22:40:00Z">
        <w:r w:rsidRPr="00DF316F">
          <w:rPr>
            <w:lang w:eastAsia="ko-KR"/>
          </w:rPr>
          <w:t xml:space="preserve">of the </w:t>
        </w:r>
      </w:ins>
      <w:ins w:id="24" w:author="Sunghoon rev" w:date="2021-11-01T22:42:00Z">
        <w:r w:rsidR="00D86264">
          <w:rPr>
            <w:lang w:eastAsia="ko-KR"/>
          </w:rPr>
          <w:t>UE supporting UAS services</w:t>
        </w:r>
      </w:ins>
      <w:ins w:id="25" w:author="Sunghoon rev" w:date="2021-11-01T22:40:00Z">
        <w:r w:rsidRPr="00DF316F">
          <w:rPr>
            <w:lang w:eastAsia="ko-KR"/>
          </w:rPr>
          <w:t xml:space="preserve"> </w:t>
        </w:r>
      </w:ins>
      <w:ins w:id="26" w:author="Sunghoon rev" w:date="2021-11-01T22:50:00Z">
        <w:r w:rsidR="00031896">
          <w:rPr>
            <w:lang w:eastAsia="ko-KR"/>
          </w:rPr>
          <w:t xml:space="preserve">as a part of </w:t>
        </w:r>
      </w:ins>
      <w:ins w:id="27" w:author="Sunghoon_rev" w:date="2021-11-16T16:56:00Z">
        <w:r w:rsidR="00521F06">
          <w:rPr>
            <w:lang w:eastAsia="ko-KR"/>
          </w:rPr>
          <w:t xml:space="preserve">network-initiated </w:t>
        </w:r>
      </w:ins>
      <w:ins w:id="28" w:author="Sunghoon rev" w:date="2021-11-01T22:50:00Z">
        <w:r w:rsidR="00031896">
          <w:rPr>
            <w:lang w:eastAsia="ko-KR"/>
          </w:rPr>
          <w:t xml:space="preserve">EPS bearer context modification procedure. </w:t>
        </w:r>
      </w:ins>
      <w:ins w:id="29" w:author="Sunghoon rev" w:date="2021-11-01T22:40:00Z">
        <w:r w:rsidRPr="00DF316F">
          <w:rPr>
            <w:lang w:eastAsia="ko-KR"/>
          </w:rPr>
          <w:t>If UUAA-SM fails during a re-authentication</w:t>
        </w:r>
      </w:ins>
      <w:ins w:id="30" w:author="Sunghoon" w:date="2021-11-03T18:15:00Z">
        <w:r w:rsidR="00BB3ECA">
          <w:rPr>
            <w:lang w:eastAsia="ko-KR"/>
          </w:rPr>
          <w:t xml:space="preserve"> or a re-authorization</w:t>
        </w:r>
      </w:ins>
      <w:ins w:id="31" w:author="Sunghoon rev" w:date="2021-11-01T22:40:00Z">
        <w:r w:rsidRPr="00DF316F">
          <w:rPr>
            <w:lang w:eastAsia="ko-KR"/>
          </w:rPr>
          <w:t>,</w:t>
        </w:r>
      </w:ins>
      <w:ins w:id="32" w:author="Sunghoon_rev" w:date="2021-11-16T16:57:00Z">
        <w:r w:rsidR="00186C00">
          <w:rPr>
            <w:lang w:eastAsia="ko-KR"/>
          </w:rPr>
          <w:t xml:space="preserve"> or </w:t>
        </w:r>
        <w:r w:rsidR="00084BF7">
          <w:rPr>
            <w:lang w:eastAsia="ko-KR"/>
          </w:rPr>
          <w:t>if the revocation of UUAA is initiated by the network, then</w:t>
        </w:r>
      </w:ins>
      <w:ins w:id="33" w:author="Sunghoon rev" w:date="2021-11-01T22:40:00Z">
        <w:r w:rsidRPr="00DF316F">
          <w:rPr>
            <w:lang w:eastAsia="ko-KR"/>
          </w:rPr>
          <w:t xml:space="preserve"> </w:t>
        </w:r>
      </w:ins>
      <w:ins w:id="34" w:author="Sunghoon_rev" w:date="2021-11-16T16:58:00Z">
        <w:r w:rsidR="007829A1">
          <w:rPr>
            <w:lang w:eastAsia="ko-KR"/>
          </w:rPr>
          <w:t xml:space="preserve">the </w:t>
        </w:r>
      </w:ins>
      <w:ins w:id="35" w:author="Sunghoon_rev" w:date="2021-11-16T16:59:00Z">
        <w:r w:rsidR="00B82FD6">
          <w:rPr>
            <w:lang w:eastAsia="ko-KR"/>
          </w:rPr>
          <w:t>associated PDN connection</w:t>
        </w:r>
      </w:ins>
      <w:ins w:id="36" w:author="Sunghoon_rev" w:date="2021-11-16T17:00:00Z">
        <w:r w:rsidR="00A5299E">
          <w:rPr>
            <w:lang w:eastAsia="ko-KR"/>
          </w:rPr>
          <w:t xml:space="preserve"> for USS communication</w:t>
        </w:r>
      </w:ins>
      <w:ins w:id="37" w:author="Sunghoon_rev" w:date="2021-11-16T16:59:00Z">
        <w:r w:rsidR="00B82FD6">
          <w:rPr>
            <w:lang w:eastAsia="ko-KR"/>
          </w:rPr>
          <w:t xml:space="preserve"> is relea</w:t>
        </w:r>
      </w:ins>
      <w:ins w:id="38" w:author="Sunghoon_rev" w:date="2021-11-16T17:00:00Z">
        <w:r w:rsidR="00B82FD6">
          <w:rPr>
            <w:lang w:eastAsia="ko-KR"/>
          </w:rPr>
          <w:t>sed.</w:t>
        </w:r>
      </w:ins>
      <w:ins w:id="39" w:author="Sunghoon_rev" w:date="2021-11-16T16:58:00Z">
        <w:r w:rsidR="007829A1">
          <w:rPr>
            <w:lang w:eastAsia="ko-KR"/>
          </w:rPr>
          <w:t xml:space="preserve"> </w:t>
        </w:r>
      </w:ins>
    </w:p>
    <w:p w14:paraId="3B832F49" w14:textId="77777777" w:rsidR="00084D60" w:rsidRPr="002E1640" w:rsidRDefault="00084D60" w:rsidP="00084D60">
      <w:pPr>
        <w:pStyle w:val="EditorsNote"/>
        <w:rPr>
          <w:lang w:eastAsia="ko-KR"/>
        </w:rPr>
      </w:pPr>
      <w:r w:rsidRPr="002E1640">
        <w:rPr>
          <w:lang w:eastAsia="ko-KR"/>
        </w:rPr>
        <w:t>Editor's Note:</w:t>
      </w:r>
      <w:r w:rsidRPr="002E1640">
        <w:rPr>
          <w:lang w:eastAsia="ko-KR"/>
        </w:rPr>
        <w:tab/>
        <w:t>It is FFS whether other ESM procedures can be used for UUAA-SM.</w:t>
      </w:r>
    </w:p>
    <w:p w14:paraId="4270DA62" w14:textId="77777777" w:rsidR="00084D60" w:rsidRPr="00084D60" w:rsidRDefault="00084D60" w:rsidP="00084D60"/>
    <w:sectPr w:rsidR="00084D60" w:rsidRPr="00084D6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AA1C0" w14:textId="77777777" w:rsidR="00204A13" w:rsidRDefault="00204A13">
      <w:r>
        <w:separator/>
      </w:r>
    </w:p>
  </w:endnote>
  <w:endnote w:type="continuationSeparator" w:id="0">
    <w:p w14:paraId="32F7BFB1" w14:textId="77777777" w:rsidR="00204A13" w:rsidRDefault="0020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D2667" w14:textId="77777777" w:rsidR="00204A13" w:rsidRDefault="00204A13">
      <w:r>
        <w:separator/>
      </w:r>
    </w:p>
  </w:footnote>
  <w:footnote w:type="continuationSeparator" w:id="0">
    <w:p w14:paraId="42550B4E" w14:textId="77777777" w:rsidR="00204A13" w:rsidRDefault="00204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F5E4" w14:textId="77777777" w:rsidR="005D65E4" w:rsidRDefault="005D65E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4E4A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89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E0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31B2978"/>
    <w:multiLevelType w:val="hybridMultilevel"/>
    <w:tmpl w:val="F3520FD4"/>
    <w:lvl w:ilvl="0" w:tplc="5D7A8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4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8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6"/>
  </w:num>
  <w:num w:numId="5">
    <w:abstractNumId w:val="18"/>
  </w:num>
  <w:num w:numId="6">
    <w:abstractNumId w:val="11"/>
  </w:num>
  <w:num w:numId="7">
    <w:abstractNumId w:val="42"/>
  </w:num>
  <w:num w:numId="8">
    <w:abstractNumId w:val="20"/>
  </w:num>
  <w:num w:numId="9">
    <w:abstractNumId w:val="35"/>
  </w:num>
  <w:num w:numId="10">
    <w:abstractNumId w:val="16"/>
  </w:num>
  <w:num w:numId="11">
    <w:abstractNumId w:val="37"/>
  </w:num>
  <w:num w:numId="12">
    <w:abstractNumId w:val="17"/>
  </w:num>
  <w:num w:numId="13">
    <w:abstractNumId w:val="23"/>
  </w:num>
  <w:num w:numId="14">
    <w:abstractNumId w:val="32"/>
  </w:num>
  <w:num w:numId="15">
    <w:abstractNumId w:val="19"/>
  </w:num>
  <w:num w:numId="16">
    <w:abstractNumId w:val="29"/>
  </w:num>
  <w:num w:numId="17">
    <w:abstractNumId w:val="30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1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7"/>
  </w:num>
  <w:num w:numId="26">
    <w:abstractNumId w:val="14"/>
  </w:num>
  <w:num w:numId="27">
    <w:abstractNumId w:val="22"/>
  </w:num>
  <w:num w:numId="28">
    <w:abstractNumId w:val="21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39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8"/>
  </w:num>
  <w:num w:numId="40">
    <w:abstractNumId w:val="4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4"/>
  </w:num>
  <w:num w:numId="49">
    <w:abstractNumId w:val="36"/>
  </w:num>
  <w:num w:numId="5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nghoon rev">
    <w15:presenceInfo w15:providerId="None" w15:userId="Sunghoon rev"/>
  </w15:person>
  <w15:person w15:author="Sunghoon_rev">
    <w15:presenceInfo w15:providerId="None" w15:userId="Sunghoon_rev"/>
  </w15:person>
  <w15:person w15:author="Sunghoon">
    <w15:presenceInfo w15:providerId="None" w15:userId="Sungho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1896"/>
    <w:rsid w:val="000369B6"/>
    <w:rsid w:val="000711A1"/>
    <w:rsid w:val="00084BF7"/>
    <w:rsid w:val="00084D60"/>
    <w:rsid w:val="00095C42"/>
    <w:rsid w:val="000A1F6F"/>
    <w:rsid w:val="000A6394"/>
    <w:rsid w:val="000B7FED"/>
    <w:rsid w:val="000C038A"/>
    <w:rsid w:val="000C0EA3"/>
    <w:rsid w:val="000C6598"/>
    <w:rsid w:val="000F3B89"/>
    <w:rsid w:val="001132BF"/>
    <w:rsid w:val="00143DCF"/>
    <w:rsid w:val="00145D43"/>
    <w:rsid w:val="00155293"/>
    <w:rsid w:val="00164E50"/>
    <w:rsid w:val="00171EC0"/>
    <w:rsid w:val="0018574A"/>
    <w:rsid w:val="00185EEA"/>
    <w:rsid w:val="00186C00"/>
    <w:rsid w:val="00192C46"/>
    <w:rsid w:val="001A08B3"/>
    <w:rsid w:val="001A7B60"/>
    <w:rsid w:val="001A7BDB"/>
    <w:rsid w:val="001B52F0"/>
    <w:rsid w:val="001B7A65"/>
    <w:rsid w:val="001D6606"/>
    <w:rsid w:val="001E41F3"/>
    <w:rsid w:val="001F29FF"/>
    <w:rsid w:val="00204A13"/>
    <w:rsid w:val="00221236"/>
    <w:rsid w:val="00227EAD"/>
    <w:rsid w:val="00230865"/>
    <w:rsid w:val="002560D4"/>
    <w:rsid w:val="0026004D"/>
    <w:rsid w:val="002640DD"/>
    <w:rsid w:val="00275D12"/>
    <w:rsid w:val="002816BF"/>
    <w:rsid w:val="002821A8"/>
    <w:rsid w:val="00284FEB"/>
    <w:rsid w:val="002860C4"/>
    <w:rsid w:val="00290E95"/>
    <w:rsid w:val="002A1ABE"/>
    <w:rsid w:val="002B5741"/>
    <w:rsid w:val="002B5DC0"/>
    <w:rsid w:val="002C10F9"/>
    <w:rsid w:val="002C2594"/>
    <w:rsid w:val="002C5E2A"/>
    <w:rsid w:val="002E353F"/>
    <w:rsid w:val="00305409"/>
    <w:rsid w:val="003609EF"/>
    <w:rsid w:val="0036231A"/>
    <w:rsid w:val="00363DF6"/>
    <w:rsid w:val="003674C0"/>
    <w:rsid w:val="00374DD4"/>
    <w:rsid w:val="00387709"/>
    <w:rsid w:val="00387AE0"/>
    <w:rsid w:val="003B5481"/>
    <w:rsid w:val="003B729C"/>
    <w:rsid w:val="003E1A36"/>
    <w:rsid w:val="00400DEF"/>
    <w:rsid w:val="00410371"/>
    <w:rsid w:val="004242F1"/>
    <w:rsid w:val="00426778"/>
    <w:rsid w:val="00434669"/>
    <w:rsid w:val="00434986"/>
    <w:rsid w:val="00452C5A"/>
    <w:rsid w:val="004670A4"/>
    <w:rsid w:val="004959F8"/>
    <w:rsid w:val="004A6835"/>
    <w:rsid w:val="004B75B7"/>
    <w:rsid w:val="004E1669"/>
    <w:rsid w:val="004E2543"/>
    <w:rsid w:val="00512317"/>
    <w:rsid w:val="005145DC"/>
    <w:rsid w:val="0051580D"/>
    <w:rsid w:val="00521F06"/>
    <w:rsid w:val="00524B6D"/>
    <w:rsid w:val="00547111"/>
    <w:rsid w:val="00564787"/>
    <w:rsid w:val="00570453"/>
    <w:rsid w:val="00571E66"/>
    <w:rsid w:val="00592D74"/>
    <w:rsid w:val="005C4699"/>
    <w:rsid w:val="005D576E"/>
    <w:rsid w:val="005D65E4"/>
    <w:rsid w:val="005E2C44"/>
    <w:rsid w:val="005F6453"/>
    <w:rsid w:val="00621188"/>
    <w:rsid w:val="006257ED"/>
    <w:rsid w:val="0067624C"/>
    <w:rsid w:val="00677E82"/>
    <w:rsid w:val="00695808"/>
    <w:rsid w:val="00695B67"/>
    <w:rsid w:val="006B46FB"/>
    <w:rsid w:val="006E03DE"/>
    <w:rsid w:val="006E1046"/>
    <w:rsid w:val="006E21FB"/>
    <w:rsid w:val="00730616"/>
    <w:rsid w:val="0076678C"/>
    <w:rsid w:val="007829A1"/>
    <w:rsid w:val="00792342"/>
    <w:rsid w:val="007977A8"/>
    <w:rsid w:val="007B512A"/>
    <w:rsid w:val="007C2097"/>
    <w:rsid w:val="007C22CD"/>
    <w:rsid w:val="007D6A07"/>
    <w:rsid w:val="007F7259"/>
    <w:rsid w:val="00803B82"/>
    <w:rsid w:val="008040A8"/>
    <w:rsid w:val="00807205"/>
    <w:rsid w:val="008279FA"/>
    <w:rsid w:val="008438B9"/>
    <w:rsid w:val="00843F64"/>
    <w:rsid w:val="00856B73"/>
    <w:rsid w:val="00857D7F"/>
    <w:rsid w:val="008626E7"/>
    <w:rsid w:val="00870EE7"/>
    <w:rsid w:val="008824A5"/>
    <w:rsid w:val="008863B9"/>
    <w:rsid w:val="008A45A6"/>
    <w:rsid w:val="008B3902"/>
    <w:rsid w:val="008E485A"/>
    <w:rsid w:val="008F686C"/>
    <w:rsid w:val="009148DE"/>
    <w:rsid w:val="009275AE"/>
    <w:rsid w:val="00940AA1"/>
    <w:rsid w:val="00941BFE"/>
    <w:rsid w:val="00941E30"/>
    <w:rsid w:val="0094410B"/>
    <w:rsid w:val="009650F4"/>
    <w:rsid w:val="009670AA"/>
    <w:rsid w:val="009675F9"/>
    <w:rsid w:val="009777D9"/>
    <w:rsid w:val="00991B88"/>
    <w:rsid w:val="009A5753"/>
    <w:rsid w:val="009A579D"/>
    <w:rsid w:val="009C7E64"/>
    <w:rsid w:val="009E27D4"/>
    <w:rsid w:val="009E3297"/>
    <w:rsid w:val="009E6C24"/>
    <w:rsid w:val="009F734F"/>
    <w:rsid w:val="00A17406"/>
    <w:rsid w:val="00A246B6"/>
    <w:rsid w:val="00A47E70"/>
    <w:rsid w:val="00A50CF0"/>
    <w:rsid w:val="00A5299E"/>
    <w:rsid w:val="00A542A2"/>
    <w:rsid w:val="00A56556"/>
    <w:rsid w:val="00A70E00"/>
    <w:rsid w:val="00A7671C"/>
    <w:rsid w:val="00AA2CBC"/>
    <w:rsid w:val="00AC5820"/>
    <w:rsid w:val="00AD1CD8"/>
    <w:rsid w:val="00B2064B"/>
    <w:rsid w:val="00B258BB"/>
    <w:rsid w:val="00B468EF"/>
    <w:rsid w:val="00B67B97"/>
    <w:rsid w:val="00B817A3"/>
    <w:rsid w:val="00B82FD6"/>
    <w:rsid w:val="00B87C8E"/>
    <w:rsid w:val="00B968C8"/>
    <w:rsid w:val="00BA3EC5"/>
    <w:rsid w:val="00BA51D9"/>
    <w:rsid w:val="00BB3ECA"/>
    <w:rsid w:val="00BB5DFC"/>
    <w:rsid w:val="00BD279D"/>
    <w:rsid w:val="00BD6BB8"/>
    <w:rsid w:val="00BE34B0"/>
    <w:rsid w:val="00BE70D2"/>
    <w:rsid w:val="00C03987"/>
    <w:rsid w:val="00C5273D"/>
    <w:rsid w:val="00C66BA2"/>
    <w:rsid w:val="00C75CB0"/>
    <w:rsid w:val="00C95985"/>
    <w:rsid w:val="00CA0E2C"/>
    <w:rsid w:val="00CA21C3"/>
    <w:rsid w:val="00CC5026"/>
    <w:rsid w:val="00CC5667"/>
    <w:rsid w:val="00CC68D0"/>
    <w:rsid w:val="00CF4773"/>
    <w:rsid w:val="00D03F9A"/>
    <w:rsid w:val="00D06D51"/>
    <w:rsid w:val="00D24991"/>
    <w:rsid w:val="00D50255"/>
    <w:rsid w:val="00D66520"/>
    <w:rsid w:val="00D86264"/>
    <w:rsid w:val="00D91B51"/>
    <w:rsid w:val="00D92A9E"/>
    <w:rsid w:val="00DA3849"/>
    <w:rsid w:val="00DE2D36"/>
    <w:rsid w:val="00DE34CF"/>
    <w:rsid w:val="00DF27CE"/>
    <w:rsid w:val="00DF316F"/>
    <w:rsid w:val="00E02C44"/>
    <w:rsid w:val="00E13F3D"/>
    <w:rsid w:val="00E34898"/>
    <w:rsid w:val="00E47A01"/>
    <w:rsid w:val="00E8079D"/>
    <w:rsid w:val="00EB09B7"/>
    <w:rsid w:val="00EC02F2"/>
    <w:rsid w:val="00ED7323"/>
    <w:rsid w:val="00EE7D7C"/>
    <w:rsid w:val="00F1550A"/>
    <w:rsid w:val="00F25012"/>
    <w:rsid w:val="00F25D98"/>
    <w:rsid w:val="00F300FB"/>
    <w:rsid w:val="00F30D33"/>
    <w:rsid w:val="00F67D2A"/>
    <w:rsid w:val="00F721D8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2E353F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2E353F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94410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94410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94410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94410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94410B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94410B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94410B"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locked/>
    <w:rsid w:val="0094410B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locked/>
    <w:rsid w:val="0094410B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94410B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94410B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94410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94410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94410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4410B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94410B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94410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94410B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94410B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94410B"/>
    <w:rPr>
      <w:rFonts w:eastAsia="SimSun"/>
      <w:lang w:eastAsia="x-none"/>
    </w:rPr>
  </w:style>
  <w:style w:type="paragraph" w:customStyle="1" w:styleId="Guidance">
    <w:name w:val="Guidance"/>
    <w:basedOn w:val="Normal"/>
    <w:rsid w:val="0094410B"/>
    <w:rPr>
      <w:rFonts w:eastAsia="SimSun"/>
      <w:i/>
      <w:color w:val="0000FF"/>
    </w:rPr>
  </w:style>
  <w:style w:type="character" w:customStyle="1" w:styleId="BalloonTextChar">
    <w:name w:val="Balloon Text Char"/>
    <w:link w:val="BalloonText"/>
    <w:rsid w:val="0094410B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link w:val="FootnoteText"/>
    <w:rsid w:val="0094410B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94410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94410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94410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94410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94410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94410B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94410B"/>
    <w:pPr>
      <w:spacing w:before="120" w:after="120"/>
    </w:pPr>
    <w:rPr>
      <w:rFonts w:eastAsia="SimSun"/>
      <w:b/>
      <w:lang w:eastAsia="zh-CN"/>
    </w:rPr>
  </w:style>
  <w:style w:type="character" w:customStyle="1" w:styleId="DocumentMapChar">
    <w:name w:val="Document Map Char"/>
    <w:link w:val="DocumentMap"/>
    <w:rsid w:val="0094410B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94410B"/>
    <w:rPr>
      <w:rFonts w:ascii="Courier New" w:hAnsi="Courier New"/>
      <w:lang w:val="nb-NO" w:eastAsia="zh-CN"/>
    </w:rPr>
  </w:style>
  <w:style w:type="character" w:customStyle="1" w:styleId="PlainTextChar">
    <w:name w:val="Plain Text Char"/>
    <w:basedOn w:val="DefaultParagraphFont"/>
    <w:link w:val="PlainText"/>
    <w:rsid w:val="0094410B"/>
    <w:rPr>
      <w:rFonts w:ascii="Courier New" w:hAnsi="Courier New"/>
      <w:lang w:val="nb-NO" w:eastAsia="zh-CN"/>
    </w:rPr>
  </w:style>
  <w:style w:type="paragraph" w:styleId="BodyText">
    <w:name w:val="Body Text"/>
    <w:basedOn w:val="Normal"/>
    <w:link w:val="BodyTextChar"/>
    <w:rsid w:val="0094410B"/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94410B"/>
    <w:rPr>
      <w:rFonts w:ascii="Times New Roman" w:hAnsi="Times New Roman"/>
      <w:lang w:val="en-GB" w:eastAsia="zh-CN"/>
    </w:rPr>
  </w:style>
  <w:style w:type="character" w:customStyle="1" w:styleId="CommentTextChar">
    <w:name w:val="Comment Text Char"/>
    <w:link w:val="CommentText"/>
    <w:rsid w:val="0094410B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94410B"/>
    <w:pPr>
      <w:ind w:left="720"/>
      <w:contextualSpacing/>
    </w:pPr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94410B"/>
    <w:rPr>
      <w:rFonts w:ascii="Times New Roman" w:eastAsia="SimSu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4410B"/>
    <w:rPr>
      <w:rFonts w:ascii="Times New Roman" w:hAnsi="Times New Roman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4410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">
    <w:name w:val="2"/>
    <w:semiHidden/>
    <w:rsid w:val="0094410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3Car">
    <w:name w:val="B3 Car"/>
    <w:link w:val="B3"/>
    <w:rsid w:val="0094410B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94410B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94410B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  <w:lang w:eastAsia="x-none"/>
    </w:rPr>
  </w:style>
  <w:style w:type="character" w:customStyle="1" w:styleId="B1Char1">
    <w:name w:val="B1 Char1"/>
    <w:rsid w:val="0094410B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94410B"/>
    <w:rPr>
      <w:rFonts w:ascii="Arial" w:hAnsi="Arial"/>
      <w:sz w:val="18"/>
      <w:lang w:val="en-GB" w:eastAsia="en-US"/>
    </w:rPr>
  </w:style>
  <w:style w:type="character" w:customStyle="1" w:styleId="NOChar">
    <w:name w:val="NO Char"/>
    <w:rsid w:val="0094410B"/>
    <w:rPr>
      <w:rFonts w:ascii="Times New Roman" w:hAnsi="Times New Roman"/>
      <w:lang w:val="en-GB" w:eastAsia="en-US"/>
    </w:rPr>
  </w:style>
  <w:style w:type="character" w:customStyle="1" w:styleId="TF0">
    <w:name w:val="TF (文字)"/>
    <w:locked/>
    <w:rsid w:val="0094410B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94410B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145</TotalTime>
  <Pages>2</Pages>
  <Words>440</Words>
  <Characters>3033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Sunghoon_rev</cp:lastModifiedBy>
  <cp:revision>114</cp:revision>
  <cp:lastPrinted>1900-01-01T08:00:00Z</cp:lastPrinted>
  <dcterms:created xsi:type="dcterms:W3CDTF">2018-11-05T09:14:00Z</dcterms:created>
  <dcterms:modified xsi:type="dcterms:W3CDTF">2021-11-17T21:24:00Z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